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06407" w14:textId="77777777" w:rsidR="00C91C35" w:rsidRPr="00D7615B" w:rsidRDefault="00C91C35" w:rsidP="002D4E26">
      <w:pPr>
        <w:jc w:val="center"/>
        <w:rPr>
          <w:rFonts w:ascii="Verdana" w:hAnsi="Verdana"/>
          <w:b/>
        </w:rPr>
      </w:pPr>
    </w:p>
    <w:p w14:paraId="42CA4360" w14:textId="77777777" w:rsidR="00C91C35" w:rsidRPr="00D7615B" w:rsidRDefault="00C91C35" w:rsidP="002D4E26">
      <w:pPr>
        <w:jc w:val="center"/>
        <w:rPr>
          <w:rFonts w:ascii="Verdana" w:hAnsi="Verdana"/>
          <w:b/>
        </w:rPr>
      </w:pPr>
    </w:p>
    <w:p w14:paraId="648783D4" w14:textId="77777777" w:rsidR="00C91C35" w:rsidRPr="00D7615B" w:rsidRDefault="00C91C35" w:rsidP="002D4E26">
      <w:pPr>
        <w:jc w:val="center"/>
        <w:rPr>
          <w:rFonts w:ascii="Verdana" w:hAnsi="Verdana"/>
          <w:b/>
        </w:rPr>
      </w:pPr>
    </w:p>
    <w:p w14:paraId="3DD94092" w14:textId="77777777" w:rsidR="00C91C35" w:rsidRPr="00D7615B" w:rsidRDefault="00C91C35" w:rsidP="002D4E26">
      <w:pPr>
        <w:jc w:val="center"/>
        <w:rPr>
          <w:rFonts w:ascii="Verdana" w:hAnsi="Verdana"/>
          <w:b/>
        </w:rPr>
      </w:pPr>
    </w:p>
    <w:p w14:paraId="528EF1BC" w14:textId="77777777" w:rsidR="00C91C35" w:rsidRPr="00D7615B" w:rsidRDefault="0026355A" w:rsidP="002D4E26">
      <w:pPr>
        <w:jc w:val="center"/>
        <w:rPr>
          <w:rFonts w:ascii="Verdana" w:hAnsi="Verdana"/>
          <w:b/>
        </w:rPr>
      </w:pPr>
      <w:r>
        <w:rPr>
          <w:rFonts w:ascii="Verdana" w:hAnsi="Verdana"/>
          <w:b/>
          <w:noProof/>
        </w:rPr>
        <w:drawing>
          <wp:inline distT="0" distB="0" distL="0" distR="0" wp14:anchorId="5584E7C1" wp14:editId="66BBCAE0">
            <wp:extent cx="1095375" cy="895350"/>
            <wp:effectExtent l="0" t="0" r="9525"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95350"/>
                    </a:xfrm>
                    <a:prstGeom prst="rect">
                      <a:avLst/>
                    </a:prstGeom>
                    <a:noFill/>
                    <a:ln>
                      <a:noFill/>
                    </a:ln>
                  </pic:spPr>
                </pic:pic>
              </a:graphicData>
            </a:graphic>
          </wp:inline>
        </w:drawing>
      </w:r>
    </w:p>
    <w:p w14:paraId="50DCAB30" w14:textId="77777777" w:rsidR="00C91C35" w:rsidRPr="00D7615B" w:rsidRDefault="00C91C35" w:rsidP="002D4E26">
      <w:pPr>
        <w:jc w:val="center"/>
        <w:rPr>
          <w:rFonts w:ascii="Verdana" w:hAnsi="Verdana"/>
          <w:b/>
          <w:sz w:val="36"/>
        </w:rPr>
      </w:pPr>
    </w:p>
    <w:p w14:paraId="3CA02DE0" w14:textId="77777777" w:rsidR="00C91C35" w:rsidRPr="00D7615B" w:rsidRDefault="00C91C35" w:rsidP="002D4E26">
      <w:pPr>
        <w:jc w:val="center"/>
        <w:outlineLvl w:val="0"/>
        <w:rPr>
          <w:rFonts w:ascii="Verdana" w:hAnsi="Verdana"/>
          <w:b/>
          <w:sz w:val="36"/>
        </w:rPr>
      </w:pPr>
      <w:r w:rsidRPr="00D7615B">
        <w:rPr>
          <w:rFonts w:ascii="Verdana" w:hAnsi="Verdana"/>
          <w:b/>
          <w:sz w:val="36"/>
        </w:rPr>
        <w:t>LIST OF</w:t>
      </w:r>
      <w:r w:rsidR="00720F3A" w:rsidRPr="00D7615B">
        <w:rPr>
          <w:rFonts w:ascii="Verdana" w:hAnsi="Verdana"/>
          <w:b/>
          <w:sz w:val="36"/>
        </w:rPr>
        <w:t xml:space="preserve"> </w:t>
      </w:r>
    </w:p>
    <w:p w14:paraId="680CB141" w14:textId="77777777" w:rsidR="00720F3A" w:rsidRPr="00D7615B" w:rsidRDefault="00720F3A" w:rsidP="002D4E26">
      <w:pPr>
        <w:jc w:val="center"/>
        <w:outlineLvl w:val="0"/>
        <w:rPr>
          <w:rFonts w:ascii="Verdana" w:hAnsi="Verdana"/>
          <w:b/>
          <w:sz w:val="36"/>
        </w:rPr>
      </w:pPr>
      <w:r w:rsidRPr="00D7615B">
        <w:rPr>
          <w:rFonts w:ascii="Verdana" w:hAnsi="Verdana"/>
          <w:b/>
          <w:sz w:val="36"/>
        </w:rPr>
        <w:t xml:space="preserve">MINISTERIAL </w:t>
      </w:r>
    </w:p>
    <w:p w14:paraId="49F9045F" w14:textId="77777777" w:rsidR="00720F3A" w:rsidRPr="00D7615B" w:rsidRDefault="00720F3A" w:rsidP="002D4E26">
      <w:pPr>
        <w:jc w:val="center"/>
        <w:outlineLvl w:val="0"/>
        <w:rPr>
          <w:rFonts w:ascii="Verdana" w:hAnsi="Verdana"/>
          <w:b/>
          <w:sz w:val="36"/>
        </w:rPr>
      </w:pPr>
      <w:r w:rsidRPr="00D7615B">
        <w:rPr>
          <w:rFonts w:ascii="Verdana" w:hAnsi="Verdana"/>
          <w:b/>
          <w:sz w:val="36"/>
        </w:rPr>
        <w:t>RESPONSIBILITIES</w:t>
      </w:r>
    </w:p>
    <w:p w14:paraId="712990B8" w14:textId="77777777" w:rsidR="00720F3A" w:rsidRPr="00D7615B" w:rsidRDefault="00720F3A" w:rsidP="002D4E26">
      <w:pPr>
        <w:jc w:val="center"/>
        <w:outlineLvl w:val="0"/>
        <w:rPr>
          <w:rFonts w:ascii="Verdana" w:hAnsi="Verdana"/>
          <w:b/>
          <w:sz w:val="36"/>
        </w:rPr>
      </w:pPr>
    </w:p>
    <w:p w14:paraId="62A1C55F" w14:textId="77777777" w:rsidR="00720F3A" w:rsidRPr="00D7615B" w:rsidRDefault="00720F3A" w:rsidP="002D4E26">
      <w:pPr>
        <w:jc w:val="center"/>
        <w:outlineLvl w:val="0"/>
        <w:rPr>
          <w:rFonts w:ascii="Verdana" w:hAnsi="Verdana"/>
          <w:b/>
          <w:sz w:val="36"/>
        </w:rPr>
      </w:pPr>
      <w:r w:rsidRPr="00D7615B">
        <w:rPr>
          <w:rFonts w:ascii="Verdana" w:hAnsi="Verdana"/>
          <w:b/>
          <w:sz w:val="36"/>
        </w:rPr>
        <w:t>Including Executive Agencies and Non-Ministerial Departments</w:t>
      </w:r>
    </w:p>
    <w:p w14:paraId="731DC851" w14:textId="77777777" w:rsidR="00C91C35" w:rsidRPr="00D7615B" w:rsidRDefault="007B6636" w:rsidP="002D4E26">
      <w:pPr>
        <w:outlineLvl w:val="0"/>
        <w:rPr>
          <w:rFonts w:ascii="Verdana" w:hAnsi="Verdana"/>
          <w:b/>
          <w:sz w:val="18"/>
        </w:rPr>
      </w:pPr>
      <w:r w:rsidRPr="00D7615B">
        <w:rPr>
          <w:rFonts w:ascii="Verdana" w:hAnsi="Verdana"/>
          <w:b/>
          <w:sz w:val="36"/>
        </w:rPr>
        <w:t xml:space="preserve"> </w:t>
      </w:r>
    </w:p>
    <w:p w14:paraId="589AC076" w14:textId="77777777" w:rsidR="00720F3A" w:rsidRPr="00D7615B" w:rsidRDefault="00720F3A" w:rsidP="002D4E26">
      <w:pPr>
        <w:jc w:val="center"/>
        <w:outlineLvl w:val="0"/>
        <w:rPr>
          <w:rFonts w:ascii="Verdana" w:hAnsi="Verdana"/>
          <w:b/>
          <w:sz w:val="18"/>
        </w:rPr>
      </w:pPr>
    </w:p>
    <w:p w14:paraId="43D66494" w14:textId="77777777" w:rsidR="00720F3A" w:rsidRPr="00D7615B" w:rsidRDefault="00720F3A" w:rsidP="002D4E26">
      <w:pPr>
        <w:jc w:val="center"/>
        <w:outlineLvl w:val="0"/>
        <w:rPr>
          <w:rFonts w:ascii="Verdana" w:hAnsi="Verdana"/>
          <w:b/>
          <w:sz w:val="18"/>
        </w:rPr>
      </w:pPr>
    </w:p>
    <w:p w14:paraId="12DD6952" w14:textId="77777777" w:rsidR="00720F3A" w:rsidRPr="00D7615B" w:rsidRDefault="00720F3A" w:rsidP="002D4E26">
      <w:pPr>
        <w:jc w:val="center"/>
        <w:outlineLvl w:val="0"/>
        <w:rPr>
          <w:rFonts w:ascii="Verdana" w:hAnsi="Verdana"/>
          <w:b/>
          <w:sz w:val="18"/>
        </w:rPr>
      </w:pPr>
    </w:p>
    <w:p w14:paraId="531E2350" w14:textId="77777777" w:rsidR="00720F3A" w:rsidRPr="00D7615B" w:rsidRDefault="00720F3A" w:rsidP="002D4E26">
      <w:pPr>
        <w:jc w:val="center"/>
        <w:outlineLvl w:val="0"/>
        <w:rPr>
          <w:rFonts w:ascii="Verdana" w:hAnsi="Verdana"/>
          <w:b/>
          <w:sz w:val="18"/>
        </w:rPr>
      </w:pPr>
    </w:p>
    <w:p w14:paraId="463D9A90" w14:textId="77777777" w:rsidR="00720F3A" w:rsidRPr="00D7615B" w:rsidRDefault="00720F3A" w:rsidP="002D4E26">
      <w:pPr>
        <w:jc w:val="center"/>
        <w:outlineLvl w:val="0"/>
        <w:rPr>
          <w:rFonts w:ascii="Verdana" w:hAnsi="Verdana"/>
          <w:b/>
          <w:sz w:val="18"/>
        </w:rPr>
      </w:pPr>
    </w:p>
    <w:p w14:paraId="445F72BC" w14:textId="77777777" w:rsidR="00720F3A" w:rsidRPr="00D7615B" w:rsidRDefault="00720F3A" w:rsidP="002D4E26">
      <w:pPr>
        <w:jc w:val="center"/>
        <w:outlineLvl w:val="0"/>
        <w:rPr>
          <w:rFonts w:ascii="Verdana" w:hAnsi="Verdana"/>
          <w:b/>
          <w:sz w:val="18"/>
        </w:rPr>
      </w:pPr>
    </w:p>
    <w:p w14:paraId="1CC169C5" w14:textId="77777777" w:rsidR="00720F3A" w:rsidRPr="00D7615B" w:rsidRDefault="00720F3A" w:rsidP="002D4E26">
      <w:pPr>
        <w:jc w:val="center"/>
        <w:outlineLvl w:val="0"/>
        <w:rPr>
          <w:rFonts w:ascii="Verdana" w:hAnsi="Verdana"/>
          <w:b/>
          <w:sz w:val="18"/>
        </w:rPr>
      </w:pPr>
    </w:p>
    <w:p w14:paraId="43036B61" w14:textId="77777777" w:rsidR="00720F3A" w:rsidRPr="00D7615B" w:rsidRDefault="00720F3A" w:rsidP="002D4E26">
      <w:pPr>
        <w:jc w:val="center"/>
        <w:outlineLvl w:val="0"/>
        <w:rPr>
          <w:rFonts w:ascii="Verdana" w:hAnsi="Verdana"/>
          <w:b/>
          <w:sz w:val="18"/>
        </w:rPr>
      </w:pPr>
    </w:p>
    <w:p w14:paraId="753B46A5" w14:textId="77777777" w:rsidR="00720F3A" w:rsidRPr="00D7615B" w:rsidRDefault="00720F3A" w:rsidP="002D4E26">
      <w:pPr>
        <w:jc w:val="center"/>
        <w:outlineLvl w:val="0"/>
        <w:rPr>
          <w:rFonts w:ascii="Verdana" w:hAnsi="Verdana"/>
          <w:b/>
          <w:sz w:val="18"/>
        </w:rPr>
      </w:pPr>
    </w:p>
    <w:p w14:paraId="7E12230C" w14:textId="77777777" w:rsidR="00720F3A" w:rsidRPr="00D7615B" w:rsidRDefault="00720F3A" w:rsidP="002D4E26">
      <w:pPr>
        <w:jc w:val="center"/>
        <w:outlineLvl w:val="0"/>
        <w:rPr>
          <w:rFonts w:ascii="Verdana" w:hAnsi="Verdana"/>
          <w:b/>
          <w:sz w:val="18"/>
        </w:rPr>
      </w:pPr>
    </w:p>
    <w:p w14:paraId="18D76DFC" w14:textId="77777777" w:rsidR="00720F3A" w:rsidRPr="00D7615B" w:rsidRDefault="00720F3A" w:rsidP="002D4E26">
      <w:pPr>
        <w:jc w:val="center"/>
        <w:outlineLvl w:val="0"/>
        <w:rPr>
          <w:rFonts w:ascii="Verdana" w:hAnsi="Verdana"/>
          <w:b/>
          <w:sz w:val="18"/>
        </w:rPr>
      </w:pPr>
    </w:p>
    <w:p w14:paraId="1BA3224F" w14:textId="77777777" w:rsidR="00720F3A" w:rsidRPr="00D7615B" w:rsidRDefault="00720F3A" w:rsidP="002D4E26">
      <w:pPr>
        <w:jc w:val="center"/>
        <w:outlineLvl w:val="0"/>
        <w:rPr>
          <w:rFonts w:ascii="Verdana" w:hAnsi="Verdana"/>
          <w:b/>
          <w:sz w:val="18"/>
        </w:rPr>
      </w:pPr>
    </w:p>
    <w:p w14:paraId="5C67E84B" w14:textId="77777777" w:rsidR="00720F3A" w:rsidRPr="00D7615B" w:rsidRDefault="00720F3A" w:rsidP="002D4E26">
      <w:pPr>
        <w:jc w:val="center"/>
        <w:outlineLvl w:val="0"/>
        <w:rPr>
          <w:rFonts w:ascii="Verdana" w:hAnsi="Verdana"/>
          <w:b/>
          <w:sz w:val="18"/>
        </w:rPr>
      </w:pPr>
    </w:p>
    <w:p w14:paraId="19477CE9" w14:textId="77777777" w:rsidR="00720F3A" w:rsidRPr="00D7615B" w:rsidRDefault="00720F3A" w:rsidP="002D4E26">
      <w:pPr>
        <w:jc w:val="center"/>
        <w:outlineLvl w:val="0"/>
        <w:rPr>
          <w:rFonts w:ascii="Verdana" w:hAnsi="Verdana"/>
          <w:b/>
          <w:sz w:val="18"/>
        </w:rPr>
      </w:pPr>
    </w:p>
    <w:p w14:paraId="668FAD31" w14:textId="77777777" w:rsidR="00720F3A" w:rsidRPr="00D7615B" w:rsidRDefault="00720F3A" w:rsidP="002D4E26">
      <w:pPr>
        <w:jc w:val="center"/>
        <w:outlineLvl w:val="0"/>
        <w:rPr>
          <w:rFonts w:ascii="Verdana" w:hAnsi="Verdana"/>
          <w:b/>
          <w:sz w:val="18"/>
        </w:rPr>
      </w:pPr>
    </w:p>
    <w:p w14:paraId="30F413A2" w14:textId="77777777" w:rsidR="00720F3A" w:rsidRPr="00D7615B" w:rsidRDefault="00720F3A" w:rsidP="002D4E26">
      <w:pPr>
        <w:jc w:val="center"/>
        <w:outlineLvl w:val="0"/>
        <w:rPr>
          <w:rFonts w:ascii="Verdana" w:hAnsi="Verdana"/>
          <w:b/>
          <w:sz w:val="18"/>
        </w:rPr>
      </w:pPr>
    </w:p>
    <w:p w14:paraId="1EA1F7BC" w14:textId="77777777" w:rsidR="00720F3A" w:rsidRPr="00D7615B" w:rsidRDefault="00720F3A" w:rsidP="002D4E26">
      <w:pPr>
        <w:jc w:val="center"/>
        <w:outlineLvl w:val="0"/>
        <w:rPr>
          <w:rFonts w:ascii="Verdana" w:hAnsi="Verdana"/>
          <w:b/>
          <w:sz w:val="18"/>
        </w:rPr>
      </w:pPr>
    </w:p>
    <w:p w14:paraId="46A99E85" w14:textId="77777777" w:rsidR="00720F3A" w:rsidRPr="00D7615B" w:rsidRDefault="00720F3A" w:rsidP="002D4E26">
      <w:pPr>
        <w:jc w:val="center"/>
        <w:outlineLvl w:val="0"/>
        <w:rPr>
          <w:rFonts w:ascii="Verdana" w:hAnsi="Verdana"/>
          <w:b/>
          <w:sz w:val="18"/>
        </w:rPr>
      </w:pPr>
    </w:p>
    <w:p w14:paraId="74332922" w14:textId="77777777" w:rsidR="006240EE" w:rsidRPr="00D7615B" w:rsidRDefault="006240EE" w:rsidP="002D4E26">
      <w:pPr>
        <w:jc w:val="center"/>
        <w:rPr>
          <w:rFonts w:ascii="Verdana" w:hAnsi="Verdana"/>
          <w:b/>
          <w:sz w:val="36"/>
        </w:rPr>
      </w:pPr>
    </w:p>
    <w:p w14:paraId="69BDEEDE" w14:textId="77777777" w:rsidR="006240EE" w:rsidRPr="00D7615B" w:rsidRDefault="006240EE" w:rsidP="002D4E26">
      <w:pPr>
        <w:jc w:val="center"/>
        <w:outlineLvl w:val="0"/>
        <w:rPr>
          <w:rFonts w:ascii="Verdana" w:hAnsi="Verdana"/>
          <w:b/>
          <w:sz w:val="36"/>
        </w:rPr>
      </w:pPr>
      <w:r w:rsidRPr="00D7615B">
        <w:rPr>
          <w:rFonts w:ascii="Verdana" w:hAnsi="Verdana"/>
          <w:b/>
          <w:sz w:val="36"/>
        </w:rPr>
        <w:t>CABINET OFFICE</w:t>
      </w:r>
    </w:p>
    <w:p w14:paraId="36819BAE" w14:textId="77777777" w:rsidR="006240EE" w:rsidRPr="00D7615B" w:rsidRDefault="006240EE" w:rsidP="002D4E26">
      <w:pPr>
        <w:jc w:val="center"/>
        <w:rPr>
          <w:rFonts w:ascii="Verdana" w:hAnsi="Verdana"/>
          <w:b/>
          <w:sz w:val="36"/>
        </w:rPr>
      </w:pPr>
    </w:p>
    <w:p w14:paraId="253E44AB" w14:textId="71F2CDC6" w:rsidR="006240EE" w:rsidRPr="00D7615B" w:rsidRDefault="001E4D65" w:rsidP="002D4E26">
      <w:pPr>
        <w:jc w:val="center"/>
        <w:rPr>
          <w:rFonts w:ascii="Verdana" w:hAnsi="Verdana"/>
          <w:b/>
          <w:sz w:val="36"/>
        </w:rPr>
      </w:pPr>
      <w:r>
        <w:rPr>
          <w:rFonts w:ascii="Verdana" w:hAnsi="Verdana"/>
          <w:b/>
          <w:sz w:val="36"/>
        </w:rPr>
        <w:t xml:space="preserve">October </w:t>
      </w:r>
      <w:r w:rsidR="00D91CA8">
        <w:rPr>
          <w:rFonts w:ascii="Verdana" w:hAnsi="Verdana"/>
          <w:b/>
          <w:sz w:val="36"/>
        </w:rPr>
        <w:t>2017</w:t>
      </w:r>
    </w:p>
    <w:p w14:paraId="60DD2185" w14:textId="77777777" w:rsidR="006240EE" w:rsidRPr="00D7615B" w:rsidRDefault="006240EE" w:rsidP="002D4E26">
      <w:pPr>
        <w:outlineLvl w:val="0"/>
        <w:rPr>
          <w:rFonts w:ascii="Verdana" w:hAnsi="Verdana"/>
          <w:b/>
          <w:sz w:val="18"/>
        </w:rPr>
      </w:pPr>
    </w:p>
    <w:p w14:paraId="53401AD0" w14:textId="77777777" w:rsidR="001E4D65" w:rsidRDefault="00C91C35" w:rsidP="002D4E26">
      <w:pPr>
        <w:jc w:val="center"/>
        <w:outlineLvl w:val="0"/>
        <w:rPr>
          <w:rFonts w:ascii="Verdana" w:hAnsi="Verdana"/>
          <w:b/>
          <w:sz w:val="18"/>
        </w:rPr>
      </w:pPr>
      <w:r w:rsidRPr="00D7615B">
        <w:rPr>
          <w:rFonts w:ascii="Verdana" w:hAnsi="Verdana"/>
          <w:b/>
          <w:sz w:val="18"/>
        </w:rPr>
        <w:br w:type="page"/>
      </w:r>
    </w:p>
    <w:p w14:paraId="19899A27" w14:textId="77777777" w:rsidR="001E4D65" w:rsidRDefault="001E4D65" w:rsidP="002D4E26">
      <w:pPr>
        <w:jc w:val="center"/>
        <w:outlineLvl w:val="0"/>
        <w:rPr>
          <w:rFonts w:ascii="Verdana" w:hAnsi="Verdana"/>
          <w:b/>
          <w:sz w:val="18"/>
        </w:rPr>
      </w:pPr>
    </w:p>
    <w:p w14:paraId="4EEB8C1B" w14:textId="77777777" w:rsidR="001E4D65" w:rsidRDefault="001E4D65" w:rsidP="002D4E26">
      <w:pPr>
        <w:jc w:val="center"/>
        <w:outlineLvl w:val="0"/>
        <w:rPr>
          <w:rFonts w:ascii="Verdana" w:hAnsi="Verdana"/>
          <w:b/>
          <w:sz w:val="18"/>
        </w:rPr>
      </w:pPr>
    </w:p>
    <w:p w14:paraId="3D6ABBA7" w14:textId="77777777" w:rsidR="001E4D65" w:rsidRDefault="001E4D65" w:rsidP="002D4E26">
      <w:pPr>
        <w:jc w:val="center"/>
        <w:outlineLvl w:val="0"/>
        <w:rPr>
          <w:rFonts w:ascii="Verdana" w:hAnsi="Verdana"/>
          <w:b/>
          <w:sz w:val="18"/>
        </w:rPr>
      </w:pPr>
    </w:p>
    <w:p w14:paraId="1E5BDD82" w14:textId="5D517886" w:rsidR="00C91C35" w:rsidRPr="00D7615B" w:rsidRDefault="00C91C35" w:rsidP="002D4E26">
      <w:pPr>
        <w:jc w:val="center"/>
        <w:outlineLvl w:val="0"/>
        <w:rPr>
          <w:rFonts w:ascii="Verdana" w:hAnsi="Verdana"/>
          <w:b/>
          <w:sz w:val="18"/>
        </w:rPr>
      </w:pPr>
      <w:r w:rsidRPr="00D7615B">
        <w:rPr>
          <w:rFonts w:ascii="Verdana" w:hAnsi="Verdana"/>
          <w:b/>
        </w:rPr>
        <w:t>LIST OF MINISTERIAL RESPONSIBILITIES</w:t>
      </w:r>
    </w:p>
    <w:p w14:paraId="454D972C" w14:textId="51B7FAE5" w:rsidR="00C91C35" w:rsidRPr="00D7615B" w:rsidRDefault="00C91C35" w:rsidP="002D4E26">
      <w:pPr>
        <w:jc w:val="center"/>
        <w:outlineLvl w:val="0"/>
        <w:rPr>
          <w:rFonts w:ascii="Verdana" w:hAnsi="Verdana"/>
          <w:b/>
        </w:rPr>
      </w:pPr>
      <w:r w:rsidRPr="00D7615B">
        <w:rPr>
          <w:rFonts w:ascii="Verdana" w:hAnsi="Verdana"/>
          <w:b/>
        </w:rPr>
        <w:t xml:space="preserve">INCLUDING EXECUTIVE AGENCIES AND </w:t>
      </w:r>
      <w:r w:rsidR="001E4D65" w:rsidRPr="00D7615B">
        <w:rPr>
          <w:rFonts w:ascii="Verdana" w:hAnsi="Verdana"/>
          <w:b/>
        </w:rPr>
        <w:t>NON-MINISTERIAL</w:t>
      </w:r>
      <w:r w:rsidRPr="00D7615B">
        <w:rPr>
          <w:rFonts w:ascii="Verdana" w:hAnsi="Verdana"/>
          <w:b/>
        </w:rPr>
        <w:t xml:space="preserve"> DEPARTMENTS</w:t>
      </w:r>
    </w:p>
    <w:p w14:paraId="4CAD4FBF" w14:textId="77777777" w:rsidR="00C91C35" w:rsidRPr="00D7615B" w:rsidRDefault="00C91C35" w:rsidP="002D4E26">
      <w:pPr>
        <w:jc w:val="center"/>
        <w:rPr>
          <w:rFonts w:ascii="Verdana" w:hAnsi="Verdana"/>
          <w:b/>
        </w:rPr>
      </w:pPr>
    </w:p>
    <w:p w14:paraId="2FD92748" w14:textId="77777777" w:rsidR="00C91C35" w:rsidRPr="00D7615B" w:rsidRDefault="00C91C35" w:rsidP="002D4E26">
      <w:pPr>
        <w:jc w:val="center"/>
        <w:outlineLvl w:val="0"/>
        <w:rPr>
          <w:rFonts w:ascii="Verdana" w:hAnsi="Verdana"/>
          <w:b/>
        </w:rPr>
      </w:pPr>
      <w:r w:rsidRPr="00D7615B">
        <w:rPr>
          <w:rFonts w:ascii="Verdana" w:hAnsi="Verdana"/>
          <w:b/>
        </w:rPr>
        <w:t>CONTENTS</w:t>
      </w:r>
    </w:p>
    <w:p w14:paraId="38C4C747" w14:textId="77777777" w:rsidR="00C91C35" w:rsidRPr="00D7615B" w:rsidRDefault="00C91C35" w:rsidP="002D4E26">
      <w:pPr>
        <w:jc w:val="center"/>
        <w:rPr>
          <w:rFonts w:ascii="Verdana" w:hAnsi="Verdana"/>
          <w:b/>
        </w:rPr>
      </w:pPr>
    </w:p>
    <w:p w14:paraId="701DCBA0" w14:textId="77777777" w:rsidR="00C91C35" w:rsidRPr="00D7615B" w:rsidRDefault="00C91C35" w:rsidP="002D4E26">
      <w:pPr>
        <w:jc w:val="center"/>
        <w:rPr>
          <w:rFonts w:ascii="Verdana" w:hAnsi="Verdana"/>
          <w:b/>
        </w:rPr>
      </w:pPr>
    </w:p>
    <w:tbl>
      <w:tblPr>
        <w:tblW w:w="9108" w:type="dxa"/>
        <w:tblLayout w:type="fixed"/>
        <w:tblLook w:val="0000" w:firstRow="0" w:lastRow="0" w:firstColumn="0" w:lastColumn="0" w:noHBand="0" w:noVBand="0"/>
      </w:tblPr>
      <w:tblGrid>
        <w:gridCol w:w="1109"/>
        <w:gridCol w:w="6559"/>
        <w:gridCol w:w="1440"/>
      </w:tblGrid>
      <w:tr w:rsidR="00C91C35" w:rsidRPr="00D7615B" w14:paraId="1F4CC3A6" w14:textId="77777777">
        <w:tc>
          <w:tcPr>
            <w:tcW w:w="1109" w:type="dxa"/>
          </w:tcPr>
          <w:p w14:paraId="4219BB5A" w14:textId="77777777" w:rsidR="00C91C35" w:rsidRPr="00D7615B" w:rsidRDefault="00C91C35" w:rsidP="002D4E26">
            <w:pPr>
              <w:rPr>
                <w:rFonts w:ascii="Verdana" w:hAnsi="Verdana"/>
                <w:sz w:val="18"/>
              </w:rPr>
            </w:pPr>
          </w:p>
        </w:tc>
        <w:tc>
          <w:tcPr>
            <w:tcW w:w="6559" w:type="dxa"/>
          </w:tcPr>
          <w:p w14:paraId="703539D8" w14:textId="77777777" w:rsidR="00C91C35" w:rsidRPr="00D7615B" w:rsidRDefault="00C91C35" w:rsidP="002D4E26">
            <w:pPr>
              <w:rPr>
                <w:rFonts w:ascii="Verdana" w:hAnsi="Verdana"/>
                <w:sz w:val="18"/>
              </w:rPr>
            </w:pPr>
          </w:p>
        </w:tc>
        <w:tc>
          <w:tcPr>
            <w:tcW w:w="1440" w:type="dxa"/>
          </w:tcPr>
          <w:p w14:paraId="44F8FE9E" w14:textId="77777777" w:rsidR="00C91C35" w:rsidRPr="00D7615B" w:rsidRDefault="00C91C35" w:rsidP="002D4E26">
            <w:pPr>
              <w:jc w:val="center"/>
              <w:rPr>
                <w:rFonts w:ascii="Verdana" w:hAnsi="Verdana"/>
                <w:sz w:val="18"/>
              </w:rPr>
            </w:pPr>
            <w:r w:rsidRPr="00D7615B">
              <w:rPr>
                <w:rFonts w:ascii="Verdana" w:hAnsi="Verdana"/>
                <w:sz w:val="18"/>
              </w:rPr>
              <w:t>Page</w:t>
            </w:r>
          </w:p>
        </w:tc>
      </w:tr>
      <w:tr w:rsidR="00C91C35" w:rsidRPr="00D7615B" w14:paraId="424FB944" w14:textId="77777777">
        <w:tc>
          <w:tcPr>
            <w:tcW w:w="1109" w:type="dxa"/>
          </w:tcPr>
          <w:p w14:paraId="5EFA7F62" w14:textId="77777777" w:rsidR="00C91C35" w:rsidRPr="00D7615B" w:rsidRDefault="000A228F" w:rsidP="002D4E26">
            <w:pPr>
              <w:rPr>
                <w:rFonts w:ascii="Verdana" w:hAnsi="Verdana"/>
                <w:sz w:val="18"/>
              </w:rPr>
            </w:pPr>
            <w:r w:rsidRPr="00D7615B">
              <w:rPr>
                <w:rFonts w:ascii="Verdana" w:hAnsi="Verdana"/>
                <w:sz w:val="18"/>
              </w:rPr>
              <w:t>Part I</w:t>
            </w:r>
          </w:p>
        </w:tc>
        <w:tc>
          <w:tcPr>
            <w:tcW w:w="6559" w:type="dxa"/>
          </w:tcPr>
          <w:p w14:paraId="4AF5C8C3" w14:textId="77777777" w:rsidR="00C91C35" w:rsidRPr="00D7615B" w:rsidRDefault="00C91C35" w:rsidP="002D4E26">
            <w:pPr>
              <w:rPr>
                <w:rFonts w:ascii="Verdana" w:hAnsi="Verdana"/>
                <w:sz w:val="18"/>
              </w:rPr>
            </w:pPr>
            <w:r w:rsidRPr="00D7615B">
              <w:rPr>
                <w:rFonts w:ascii="Verdana" w:hAnsi="Verdana"/>
                <w:sz w:val="18"/>
              </w:rPr>
              <w:t>List of Cabinet Ministers</w:t>
            </w:r>
          </w:p>
        </w:tc>
        <w:tc>
          <w:tcPr>
            <w:tcW w:w="1440" w:type="dxa"/>
          </w:tcPr>
          <w:p w14:paraId="5223CBD6" w14:textId="77777777" w:rsidR="00C91C35" w:rsidRPr="00D7615B" w:rsidRDefault="00030508" w:rsidP="002D4E26">
            <w:pPr>
              <w:jc w:val="center"/>
              <w:rPr>
                <w:rFonts w:ascii="Verdana" w:hAnsi="Verdana"/>
                <w:sz w:val="18"/>
              </w:rPr>
            </w:pPr>
            <w:r>
              <w:rPr>
                <w:rFonts w:ascii="Verdana" w:hAnsi="Verdana"/>
                <w:sz w:val="18"/>
              </w:rPr>
              <w:t>2</w:t>
            </w:r>
          </w:p>
        </w:tc>
      </w:tr>
      <w:tr w:rsidR="00C91C35" w:rsidRPr="00D7615B" w14:paraId="794569AA" w14:textId="77777777">
        <w:tc>
          <w:tcPr>
            <w:tcW w:w="1109" w:type="dxa"/>
          </w:tcPr>
          <w:p w14:paraId="07834E75" w14:textId="77777777" w:rsidR="00C91C35" w:rsidRPr="00D7615B" w:rsidRDefault="00C91C35" w:rsidP="002D4E26">
            <w:pPr>
              <w:rPr>
                <w:rFonts w:ascii="Verdana" w:hAnsi="Verdana"/>
                <w:sz w:val="18"/>
              </w:rPr>
            </w:pPr>
            <w:r w:rsidRPr="00D7615B">
              <w:rPr>
                <w:rFonts w:ascii="Verdana" w:hAnsi="Verdana"/>
                <w:sz w:val="18"/>
              </w:rPr>
              <w:t>Part II</w:t>
            </w:r>
          </w:p>
        </w:tc>
        <w:tc>
          <w:tcPr>
            <w:tcW w:w="6559" w:type="dxa"/>
          </w:tcPr>
          <w:p w14:paraId="53658F6E" w14:textId="77777777" w:rsidR="00C91C35" w:rsidRPr="00D7615B" w:rsidRDefault="00C91C35" w:rsidP="002D4E26">
            <w:pPr>
              <w:rPr>
                <w:rFonts w:ascii="Verdana" w:hAnsi="Verdana"/>
                <w:sz w:val="18"/>
              </w:rPr>
            </w:pPr>
            <w:r w:rsidRPr="00D7615B">
              <w:rPr>
                <w:rFonts w:ascii="Verdana" w:hAnsi="Verdana"/>
                <w:sz w:val="18"/>
              </w:rPr>
              <w:t>Alphabetical List of Ministers</w:t>
            </w:r>
          </w:p>
        </w:tc>
        <w:tc>
          <w:tcPr>
            <w:tcW w:w="1440" w:type="dxa"/>
          </w:tcPr>
          <w:p w14:paraId="7A3C6040" w14:textId="77777777" w:rsidR="00C91C35" w:rsidRPr="00D7615B" w:rsidRDefault="00030508" w:rsidP="002D4E26">
            <w:pPr>
              <w:jc w:val="center"/>
              <w:rPr>
                <w:rFonts w:ascii="Verdana" w:hAnsi="Verdana"/>
                <w:sz w:val="18"/>
              </w:rPr>
            </w:pPr>
            <w:r>
              <w:rPr>
                <w:rFonts w:ascii="Verdana" w:hAnsi="Verdana"/>
                <w:sz w:val="18"/>
              </w:rPr>
              <w:t>4</w:t>
            </w:r>
          </w:p>
        </w:tc>
      </w:tr>
      <w:tr w:rsidR="00C91C35" w:rsidRPr="00D7615B" w14:paraId="4B954E8B" w14:textId="77777777">
        <w:tc>
          <w:tcPr>
            <w:tcW w:w="1109" w:type="dxa"/>
          </w:tcPr>
          <w:p w14:paraId="76F386AE" w14:textId="77777777" w:rsidR="00C91C35" w:rsidRPr="00D7615B" w:rsidRDefault="00C91C35" w:rsidP="002D4E26">
            <w:pPr>
              <w:rPr>
                <w:rFonts w:ascii="Verdana" w:hAnsi="Verdana"/>
                <w:sz w:val="18"/>
              </w:rPr>
            </w:pPr>
            <w:r w:rsidRPr="00D7615B">
              <w:rPr>
                <w:rFonts w:ascii="Verdana" w:hAnsi="Verdana"/>
                <w:sz w:val="18"/>
              </w:rPr>
              <w:t>Part I</w:t>
            </w:r>
            <w:r w:rsidR="008F74E4" w:rsidRPr="00D7615B">
              <w:rPr>
                <w:rFonts w:ascii="Verdana" w:hAnsi="Verdana"/>
                <w:sz w:val="18"/>
              </w:rPr>
              <w:t>II</w:t>
            </w:r>
          </w:p>
        </w:tc>
        <w:tc>
          <w:tcPr>
            <w:tcW w:w="6559" w:type="dxa"/>
          </w:tcPr>
          <w:p w14:paraId="7782BF03" w14:textId="77777777" w:rsidR="00C91C35" w:rsidRPr="00D7615B" w:rsidRDefault="00C91C35" w:rsidP="002D4E26">
            <w:pPr>
              <w:rPr>
                <w:rFonts w:ascii="Verdana" w:hAnsi="Verdana"/>
                <w:sz w:val="18"/>
              </w:rPr>
            </w:pPr>
            <w:r w:rsidRPr="00D7615B">
              <w:rPr>
                <w:rFonts w:ascii="Verdana" w:hAnsi="Verdana"/>
                <w:sz w:val="18"/>
              </w:rPr>
              <w:t>Ministerial Departments and Responsibilities</w:t>
            </w:r>
          </w:p>
        </w:tc>
        <w:tc>
          <w:tcPr>
            <w:tcW w:w="1440" w:type="dxa"/>
          </w:tcPr>
          <w:p w14:paraId="6DE6D564" w14:textId="77777777" w:rsidR="00C91C35" w:rsidRPr="00D7615B" w:rsidRDefault="00030508" w:rsidP="002D4E26">
            <w:pPr>
              <w:jc w:val="center"/>
              <w:rPr>
                <w:rFonts w:ascii="Verdana" w:hAnsi="Verdana"/>
                <w:sz w:val="18"/>
              </w:rPr>
            </w:pPr>
            <w:r>
              <w:rPr>
                <w:rFonts w:ascii="Verdana" w:hAnsi="Verdana"/>
                <w:sz w:val="18"/>
              </w:rPr>
              <w:t>8</w:t>
            </w:r>
          </w:p>
        </w:tc>
      </w:tr>
      <w:tr w:rsidR="00C91C35" w:rsidRPr="00D7615B" w14:paraId="788B7121" w14:textId="77777777">
        <w:tc>
          <w:tcPr>
            <w:tcW w:w="1109" w:type="dxa"/>
          </w:tcPr>
          <w:p w14:paraId="39F31605" w14:textId="77777777" w:rsidR="00C91C35" w:rsidRPr="00D7615B" w:rsidRDefault="00C91C35" w:rsidP="002D4E26">
            <w:pPr>
              <w:rPr>
                <w:rFonts w:ascii="Verdana" w:hAnsi="Verdana"/>
                <w:sz w:val="18"/>
              </w:rPr>
            </w:pPr>
            <w:r w:rsidRPr="00D7615B">
              <w:rPr>
                <w:rFonts w:ascii="Verdana" w:hAnsi="Verdana"/>
                <w:sz w:val="18"/>
              </w:rPr>
              <w:t xml:space="preserve">Part </w:t>
            </w:r>
            <w:r w:rsidR="008F74E4" w:rsidRPr="00D7615B">
              <w:rPr>
                <w:rFonts w:ascii="Verdana" w:hAnsi="Verdana"/>
                <w:sz w:val="18"/>
              </w:rPr>
              <w:t>I</w:t>
            </w:r>
            <w:r w:rsidRPr="00D7615B">
              <w:rPr>
                <w:rFonts w:ascii="Verdana" w:hAnsi="Verdana"/>
                <w:sz w:val="18"/>
              </w:rPr>
              <w:t>V</w:t>
            </w:r>
          </w:p>
        </w:tc>
        <w:tc>
          <w:tcPr>
            <w:tcW w:w="6559" w:type="dxa"/>
          </w:tcPr>
          <w:p w14:paraId="3DA08A65" w14:textId="77777777" w:rsidR="00C91C35" w:rsidRPr="00D7615B" w:rsidRDefault="00C91C35" w:rsidP="002D4E26">
            <w:pPr>
              <w:rPr>
                <w:rFonts w:ascii="Verdana" w:hAnsi="Verdana"/>
                <w:sz w:val="18"/>
              </w:rPr>
            </w:pPr>
            <w:r w:rsidRPr="00D7615B">
              <w:rPr>
                <w:rFonts w:ascii="Verdana" w:hAnsi="Verdana"/>
                <w:sz w:val="18"/>
              </w:rPr>
              <w:t>Executive Agencies</w:t>
            </w:r>
          </w:p>
        </w:tc>
        <w:tc>
          <w:tcPr>
            <w:tcW w:w="1440" w:type="dxa"/>
          </w:tcPr>
          <w:p w14:paraId="52EA1098" w14:textId="145C535F" w:rsidR="00C91C35" w:rsidRPr="00D7615B" w:rsidRDefault="00030508" w:rsidP="002D4E26">
            <w:pPr>
              <w:jc w:val="center"/>
              <w:rPr>
                <w:rFonts w:ascii="Verdana" w:hAnsi="Verdana"/>
                <w:sz w:val="18"/>
              </w:rPr>
            </w:pPr>
            <w:r>
              <w:rPr>
                <w:rFonts w:ascii="Verdana" w:hAnsi="Verdana"/>
                <w:sz w:val="18"/>
              </w:rPr>
              <w:t>6</w:t>
            </w:r>
            <w:r w:rsidR="00CD613A">
              <w:rPr>
                <w:rFonts w:ascii="Verdana" w:hAnsi="Verdana"/>
                <w:sz w:val="18"/>
              </w:rPr>
              <w:t>0</w:t>
            </w:r>
          </w:p>
        </w:tc>
      </w:tr>
      <w:tr w:rsidR="00C91C35" w:rsidRPr="00D7615B" w14:paraId="2AEFE635" w14:textId="77777777">
        <w:tc>
          <w:tcPr>
            <w:tcW w:w="1109" w:type="dxa"/>
          </w:tcPr>
          <w:p w14:paraId="187FFDFF" w14:textId="77777777" w:rsidR="00C91C35" w:rsidRPr="00D7615B" w:rsidRDefault="00C91C35" w:rsidP="002D4E26">
            <w:pPr>
              <w:rPr>
                <w:rFonts w:ascii="Verdana" w:hAnsi="Verdana"/>
                <w:sz w:val="18"/>
              </w:rPr>
            </w:pPr>
            <w:r w:rsidRPr="00D7615B">
              <w:rPr>
                <w:rFonts w:ascii="Verdana" w:hAnsi="Verdana"/>
                <w:sz w:val="18"/>
              </w:rPr>
              <w:t>Part V</w:t>
            </w:r>
          </w:p>
        </w:tc>
        <w:tc>
          <w:tcPr>
            <w:tcW w:w="6559" w:type="dxa"/>
          </w:tcPr>
          <w:p w14:paraId="013FCE9F" w14:textId="77777777" w:rsidR="00C91C35" w:rsidRPr="00D7615B" w:rsidRDefault="00C91C35" w:rsidP="002D4E26">
            <w:pPr>
              <w:rPr>
                <w:rFonts w:ascii="Verdana" w:hAnsi="Verdana"/>
                <w:sz w:val="18"/>
              </w:rPr>
            </w:pPr>
            <w:r w:rsidRPr="00D7615B">
              <w:rPr>
                <w:rFonts w:ascii="Verdana" w:hAnsi="Verdana"/>
                <w:sz w:val="18"/>
              </w:rPr>
              <w:t>Non-Ministerial Departments</w:t>
            </w:r>
          </w:p>
        </w:tc>
        <w:tc>
          <w:tcPr>
            <w:tcW w:w="1440" w:type="dxa"/>
          </w:tcPr>
          <w:p w14:paraId="07E658F8" w14:textId="0605FBEA" w:rsidR="00C91C35" w:rsidRPr="00D7615B" w:rsidRDefault="00502DE5" w:rsidP="002D4E26">
            <w:pPr>
              <w:rPr>
                <w:rFonts w:ascii="Verdana" w:hAnsi="Verdana"/>
                <w:sz w:val="18"/>
              </w:rPr>
            </w:pPr>
            <w:r w:rsidRPr="00D7615B">
              <w:rPr>
                <w:rFonts w:ascii="Verdana" w:hAnsi="Verdana"/>
                <w:sz w:val="18"/>
              </w:rPr>
              <w:t xml:space="preserve">        </w:t>
            </w:r>
            <w:r w:rsidR="00030508">
              <w:rPr>
                <w:rFonts w:ascii="Verdana" w:hAnsi="Verdana"/>
                <w:sz w:val="18"/>
              </w:rPr>
              <w:t>7</w:t>
            </w:r>
            <w:r w:rsidR="00CD613A">
              <w:rPr>
                <w:rFonts w:ascii="Verdana" w:hAnsi="Verdana"/>
                <w:sz w:val="18"/>
              </w:rPr>
              <w:t>1</w:t>
            </w:r>
          </w:p>
        </w:tc>
      </w:tr>
      <w:tr w:rsidR="00C91C35" w:rsidRPr="00D7615B" w14:paraId="520DB3DF" w14:textId="77777777">
        <w:tc>
          <w:tcPr>
            <w:tcW w:w="1109" w:type="dxa"/>
          </w:tcPr>
          <w:p w14:paraId="505F4280" w14:textId="77777777" w:rsidR="00C91C35" w:rsidRPr="00D7615B" w:rsidRDefault="00C91C35" w:rsidP="002D4E26">
            <w:pPr>
              <w:rPr>
                <w:rFonts w:ascii="Verdana" w:hAnsi="Verdana"/>
                <w:sz w:val="18"/>
              </w:rPr>
            </w:pPr>
            <w:r w:rsidRPr="00D7615B">
              <w:rPr>
                <w:rFonts w:ascii="Verdana" w:hAnsi="Verdana"/>
                <w:sz w:val="18"/>
              </w:rPr>
              <w:t>Part VI</w:t>
            </w:r>
          </w:p>
        </w:tc>
        <w:tc>
          <w:tcPr>
            <w:tcW w:w="6559" w:type="dxa"/>
          </w:tcPr>
          <w:p w14:paraId="71871661" w14:textId="77777777" w:rsidR="00C91C35" w:rsidRPr="00D7615B" w:rsidRDefault="00C91C35" w:rsidP="002D4E26">
            <w:pPr>
              <w:rPr>
                <w:rFonts w:ascii="Verdana" w:hAnsi="Verdana"/>
                <w:sz w:val="18"/>
              </w:rPr>
            </w:pPr>
            <w:r w:rsidRPr="00D7615B">
              <w:rPr>
                <w:rFonts w:ascii="Verdana" w:hAnsi="Verdana"/>
                <w:sz w:val="18"/>
              </w:rPr>
              <w:t>Government Whips in the House of Commons and House of Lords</w:t>
            </w:r>
          </w:p>
        </w:tc>
        <w:tc>
          <w:tcPr>
            <w:tcW w:w="1440" w:type="dxa"/>
          </w:tcPr>
          <w:p w14:paraId="667282B8" w14:textId="0677EAB9" w:rsidR="00C91C35" w:rsidRPr="00D7615B" w:rsidRDefault="00CD613A" w:rsidP="002D4E26">
            <w:pPr>
              <w:jc w:val="center"/>
              <w:rPr>
                <w:rFonts w:ascii="Verdana" w:hAnsi="Verdana"/>
                <w:sz w:val="18"/>
              </w:rPr>
            </w:pPr>
            <w:r>
              <w:rPr>
                <w:rFonts w:ascii="Verdana" w:hAnsi="Verdana"/>
                <w:sz w:val="18"/>
              </w:rPr>
              <w:t>79</w:t>
            </w:r>
          </w:p>
        </w:tc>
      </w:tr>
      <w:tr w:rsidR="00C91C35" w:rsidRPr="00D7615B" w14:paraId="3F80BD75" w14:textId="77777777">
        <w:tc>
          <w:tcPr>
            <w:tcW w:w="1109" w:type="dxa"/>
          </w:tcPr>
          <w:p w14:paraId="72BA427B" w14:textId="77777777" w:rsidR="00C91C35" w:rsidRPr="00D7615B" w:rsidRDefault="00C91C35" w:rsidP="002D4E26">
            <w:pPr>
              <w:rPr>
                <w:rFonts w:ascii="Verdana" w:hAnsi="Verdana"/>
                <w:sz w:val="18"/>
              </w:rPr>
            </w:pPr>
            <w:r w:rsidRPr="00D7615B">
              <w:rPr>
                <w:rFonts w:ascii="Verdana" w:hAnsi="Verdana"/>
                <w:sz w:val="18"/>
              </w:rPr>
              <w:t xml:space="preserve">Part </w:t>
            </w:r>
            <w:r w:rsidR="008F74E4" w:rsidRPr="00D7615B">
              <w:rPr>
                <w:rFonts w:ascii="Verdana" w:hAnsi="Verdana"/>
                <w:sz w:val="18"/>
              </w:rPr>
              <w:t>VII</w:t>
            </w:r>
          </w:p>
        </w:tc>
        <w:tc>
          <w:tcPr>
            <w:tcW w:w="6559" w:type="dxa"/>
          </w:tcPr>
          <w:p w14:paraId="6E956C08" w14:textId="77777777" w:rsidR="00C91C35" w:rsidRPr="00D7615B" w:rsidRDefault="00C91C35" w:rsidP="002D4E26">
            <w:pPr>
              <w:rPr>
                <w:rFonts w:ascii="Verdana" w:hAnsi="Verdana"/>
                <w:sz w:val="18"/>
              </w:rPr>
            </w:pPr>
            <w:r w:rsidRPr="00D7615B">
              <w:rPr>
                <w:rFonts w:ascii="Verdana" w:hAnsi="Verdana"/>
                <w:sz w:val="18"/>
              </w:rPr>
              <w:t>Government Spokespersons in the House of Lords</w:t>
            </w:r>
          </w:p>
        </w:tc>
        <w:tc>
          <w:tcPr>
            <w:tcW w:w="1440" w:type="dxa"/>
          </w:tcPr>
          <w:p w14:paraId="755E58C7" w14:textId="4545D148" w:rsidR="00C91C35" w:rsidRPr="00D7615B" w:rsidRDefault="00CD613A" w:rsidP="002D4E26">
            <w:pPr>
              <w:jc w:val="center"/>
              <w:rPr>
                <w:rFonts w:ascii="Verdana" w:hAnsi="Verdana"/>
                <w:sz w:val="18"/>
              </w:rPr>
            </w:pPr>
            <w:r>
              <w:rPr>
                <w:rFonts w:ascii="Verdana" w:hAnsi="Verdana"/>
                <w:sz w:val="18"/>
              </w:rPr>
              <w:t>80</w:t>
            </w:r>
          </w:p>
        </w:tc>
      </w:tr>
      <w:tr w:rsidR="00C91C35" w:rsidRPr="00D7615B" w14:paraId="434CA761" w14:textId="77777777">
        <w:tc>
          <w:tcPr>
            <w:tcW w:w="1109" w:type="dxa"/>
          </w:tcPr>
          <w:p w14:paraId="48F11263" w14:textId="77777777" w:rsidR="00C91C35" w:rsidRPr="00D7615B" w:rsidRDefault="00C91C35" w:rsidP="002D4E26">
            <w:pPr>
              <w:rPr>
                <w:rFonts w:ascii="Verdana" w:hAnsi="Verdana"/>
                <w:sz w:val="18"/>
              </w:rPr>
            </w:pPr>
            <w:r w:rsidRPr="00D7615B">
              <w:rPr>
                <w:rFonts w:ascii="Verdana" w:hAnsi="Verdana"/>
                <w:sz w:val="18"/>
              </w:rPr>
              <w:t xml:space="preserve">Part </w:t>
            </w:r>
            <w:r w:rsidR="003A0D44" w:rsidRPr="00D7615B">
              <w:rPr>
                <w:rFonts w:ascii="Verdana" w:hAnsi="Verdana"/>
                <w:sz w:val="18"/>
              </w:rPr>
              <w:t>VIII</w:t>
            </w:r>
          </w:p>
        </w:tc>
        <w:tc>
          <w:tcPr>
            <w:tcW w:w="6559" w:type="dxa"/>
          </w:tcPr>
          <w:p w14:paraId="635B347B" w14:textId="77777777" w:rsidR="00C91C35" w:rsidRPr="00D7615B" w:rsidRDefault="00C91C35" w:rsidP="002D4E26">
            <w:pPr>
              <w:rPr>
                <w:rFonts w:ascii="Verdana" w:hAnsi="Verdana"/>
                <w:sz w:val="18"/>
              </w:rPr>
            </w:pPr>
            <w:r w:rsidRPr="00D7615B">
              <w:rPr>
                <w:rFonts w:ascii="Verdana" w:hAnsi="Verdana"/>
                <w:sz w:val="18"/>
              </w:rPr>
              <w:t>Index</w:t>
            </w:r>
          </w:p>
        </w:tc>
        <w:tc>
          <w:tcPr>
            <w:tcW w:w="1440" w:type="dxa"/>
          </w:tcPr>
          <w:p w14:paraId="3CF94EB1" w14:textId="6EB843FF" w:rsidR="00C91C35" w:rsidRPr="00D7615B" w:rsidRDefault="00DC26E6" w:rsidP="002D4E26">
            <w:pPr>
              <w:jc w:val="center"/>
              <w:rPr>
                <w:rFonts w:ascii="Verdana" w:hAnsi="Verdana"/>
                <w:sz w:val="18"/>
              </w:rPr>
            </w:pPr>
            <w:r>
              <w:rPr>
                <w:rFonts w:ascii="Verdana" w:hAnsi="Verdana"/>
                <w:sz w:val="18"/>
              </w:rPr>
              <w:t>8</w:t>
            </w:r>
            <w:r w:rsidR="00CD613A">
              <w:rPr>
                <w:rFonts w:ascii="Verdana" w:hAnsi="Verdana"/>
                <w:sz w:val="18"/>
              </w:rPr>
              <w:t>2</w:t>
            </w:r>
          </w:p>
        </w:tc>
      </w:tr>
    </w:tbl>
    <w:p w14:paraId="6EBE0E3A" w14:textId="77777777" w:rsidR="00C91C35" w:rsidRDefault="00C91C35" w:rsidP="002D4E26">
      <w:pPr>
        <w:ind w:right="-42"/>
        <w:outlineLvl w:val="0"/>
        <w:rPr>
          <w:rFonts w:ascii="Verdana" w:hAnsi="Verdana"/>
          <w:sz w:val="18"/>
        </w:rPr>
      </w:pPr>
    </w:p>
    <w:p w14:paraId="7E3BF1B7" w14:textId="77777777" w:rsidR="001E4D65" w:rsidRPr="00D7615B" w:rsidRDefault="001E4D65" w:rsidP="002D4E26">
      <w:pPr>
        <w:ind w:right="-42"/>
        <w:outlineLvl w:val="0"/>
        <w:rPr>
          <w:rFonts w:ascii="Verdana" w:hAnsi="Verdana"/>
          <w:sz w:val="18"/>
        </w:rPr>
      </w:pPr>
    </w:p>
    <w:p w14:paraId="0C34A6AF" w14:textId="77777777" w:rsidR="00C91C35" w:rsidRPr="00D7615B" w:rsidRDefault="00C91C35" w:rsidP="002D4E26">
      <w:pPr>
        <w:ind w:right="-42"/>
        <w:outlineLvl w:val="0"/>
        <w:rPr>
          <w:rFonts w:ascii="Verdana" w:hAnsi="Verdana"/>
          <w:sz w:val="18"/>
        </w:rPr>
      </w:pPr>
    </w:p>
    <w:p w14:paraId="2E157796" w14:textId="77777777" w:rsidR="00CD613A" w:rsidRDefault="00C64E3F" w:rsidP="002D4E26">
      <w:pPr>
        <w:ind w:right="-42"/>
        <w:outlineLvl w:val="0"/>
        <w:rPr>
          <w:rFonts w:ascii="Verdana" w:hAnsi="Verdana"/>
          <w:spacing w:val="-2"/>
          <w:sz w:val="18"/>
          <w:szCs w:val="18"/>
        </w:rPr>
      </w:pPr>
      <w:r w:rsidRPr="00D7615B">
        <w:rPr>
          <w:rFonts w:ascii="Verdana" w:hAnsi="Verdana"/>
          <w:spacing w:val="-2"/>
          <w:sz w:val="18"/>
          <w:szCs w:val="18"/>
        </w:rPr>
        <w:t xml:space="preserve">Information contained in this document </w:t>
      </w:r>
      <w:r w:rsidR="00C91C35" w:rsidRPr="00D7615B">
        <w:rPr>
          <w:rFonts w:ascii="Verdana" w:hAnsi="Verdana"/>
          <w:spacing w:val="-2"/>
          <w:sz w:val="18"/>
          <w:szCs w:val="18"/>
        </w:rPr>
        <w:t xml:space="preserve">can </w:t>
      </w:r>
      <w:r w:rsidRPr="00D7615B">
        <w:rPr>
          <w:rFonts w:ascii="Verdana" w:hAnsi="Verdana"/>
          <w:spacing w:val="-2"/>
          <w:sz w:val="18"/>
          <w:szCs w:val="18"/>
        </w:rPr>
        <w:t xml:space="preserve">also </w:t>
      </w:r>
      <w:r w:rsidR="00C91C35" w:rsidRPr="00D7615B">
        <w:rPr>
          <w:rFonts w:ascii="Verdana" w:hAnsi="Verdana"/>
          <w:spacing w:val="-2"/>
          <w:sz w:val="18"/>
          <w:szCs w:val="18"/>
        </w:rPr>
        <w:t xml:space="preserve">be found at: </w:t>
      </w:r>
    </w:p>
    <w:p w14:paraId="4DADB9E8" w14:textId="77777777" w:rsidR="00CD613A" w:rsidRDefault="00CD613A" w:rsidP="002D4E26">
      <w:pPr>
        <w:ind w:right="-42"/>
        <w:outlineLvl w:val="0"/>
        <w:rPr>
          <w:rFonts w:ascii="Verdana" w:hAnsi="Verdana"/>
          <w:spacing w:val="-2"/>
          <w:sz w:val="18"/>
          <w:szCs w:val="18"/>
        </w:rPr>
      </w:pPr>
    </w:p>
    <w:p w14:paraId="5AEB325B" w14:textId="01EBDA49" w:rsidR="00236170" w:rsidRPr="0029296B" w:rsidRDefault="00C52874" w:rsidP="002D4E26">
      <w:pPr>
        <w:ind w:right="-42"/>
        <w:outlineLvl w:val="0"/>
        <w:rPr>
          <w:rFonts w:ascii="Verdana" w:hAnsi="Verdana"/>
          <w:spacing w:val="-2"/>
          <w:sz w:val="18"/>
          <w:szCs w:val="18"/>
        </w:rPr>
      </w:pPr>
      <w:hyperlink r:id="rId9" w:history="1">
        <w:r w:rsidR="00CD613A" w:rsidRPr="00417BF6">
          <w:rPr>
            <w:rStyle w:val="Hyperlink"/>
            <w:rFonts w:ascii="Verdana" w:hAnsi="Verdana"/>
            <w:spacing w:val="-2"/>
            <w:sz w:val="18"/>
            <w:szCs w:val="18"/>
          </w:rPr>
          <w:t>https://www.gov.uk/government/publications/government-ministers-and-responsibilities</w:t>
        </w:r>
      </w:hyperlink>
      <w:r w:rsidR="00CD613A">
        <w:rPr>
          <w:rFonts w:ascii="Verdana" w:hAnsi="Verdana"/>
          <w:spacing w:val="-2"/>
          <w:sz w:val="18"/>
          <w:szCs w:val="18"/>
        </w:rPr>
        <w:t xml:space="preserve"> </w:t>
      </w:r>
    </w:p>
    <w:p w14:paraId="0BF7C266" w14:textId="77777777" w:rsidR="00E1725F" w:rsidRDefault="00E1725F" w:rsidP="002D4E26">
      <w:pPr>
        <w:ind w:right="-42"/>
        <w:outlineLvl w:val="0"/>
        <w:rPr>
          <w:rFonts w:ascii="Verdana" w:hAnsi="Verdana"/>
          <w:sz w:val="18"/>
        </w:rPr>
      </w:pPr>
    </w:p>
    <w:p w14:paraId="1A20FAA3" w14:textId="77777777" w:rsidR="001E4D65" w:rsidRDefault="001E4D65" w:rsidP="002D4E26">
      <w:pPr>
        <w:ind w:right="-42"/>
        <w:outlineLvl w:val="0"/>
        <w:rPr>
          <w:rFonts w:ascii="Verdana" w:hAnsi="Verdana"/>
          <w:sz w:val="18"/>
        </w:rPr>
      </w:pPr>
    </w:p>
    <w:p w14:paraId="3AE987C4" w14:textId="77777777" w:rsidR="00C91C35" w:rsidRPr="00D7615B" w:rsidRDefault="00C91C35" w:rsidP="002D4E26">
      <w:pPr>
        <w:ind w:right="-42"/>
        <w:outlineLvl w:val="0"/>
        <w:rPr>
          <w:rFonts w:ascii="Verdana" w:hAnsi="Verdana"/>
          <w:sz w:val="18"/>
        </w:rPr>
      </w:pPr>
      <w:r w:rsidRPr="00D7615B">
        <w:rPr>
          <w:rFonts w:ascii="Verdana" w:hAnsi="Verdana"/>
          <w:sz w:val="18"/>
        </w:rPr>
        <w:t>Further copies</w:t>
      </w:r>
      <w:r w:rsidR="00C64E3F" w:rsidRPr="00D7615B">
        <w:rPr>
          <w:rFonts w:ascii="Verdana" w:hAnsi="Verdana"/>
          <w:sz w:val="18"/>
        </w:rPr>
        <w:t xml:space="preserve"> of this document </w:t>
      </w:r>
      <w:r w:rsidRPr="00D7615B">
        <w:rPr>
          <w:rFonts w:ascii="Verdana" w:hAnsi="Verdana"/>
          <w:sz w:val="18"/>
        </w:rPr>
        <w:t>can be obtained from:</w:t>
      </w:r>
    </w:p>
    <w:p w14:paraId="2C0A3356" w14:textId="77777777" w:rsidR="00C91C35" w:rsidRPr="00D7615B" w:rsidRDefault="00C91C35" w:rsidP="002D4E26">
      <w:pPr>
        <w:ind w:right="-42"/>
        <w:outlineLvl w:val="0"/>
        <w:rPr>
          <w:rFonts w:ascii="Verdana" w:hAnsi="Verdana"/>
          <w:sz w:val="18"/>
        </w:rPr>
      </w:pPr>
    </w:p>
    <w:p w14:paraId="1E602883" w14:textId="77777777" w:rsidR="00C91C35" w:rsidRPr="00D7615B" w:rsidRDefault="00C91C35" w:rsidP="00C25A69">
      <w:pPr>
        <w:ind w:left="540" w:right="-42"/>
        <w:jc w:val="both"/>
        <w:outlineLvl w:val="0"/>
        <w:rPr>
          <w:rFonts w:ascii="Verdana" w:hAnsi="Verdana"/>
          <w:sz w:val="18"/>
        </w:rPr>
      </w:pPr>
      <w:r w:rsidRPr="00D7615B">
        <w:rPr>
          <w:rFonts w:ascii="Verdana" w:hAnsi="Verdana"/>
          <w:sz w:val="18"/>
        </w:rPr>
        <w:t>Cabinet Office</w:t>
      </w:r>
    </w:p>
    <w:p w14:paraId="69FEDAE4" w14:textId="77777777" w:rsidR="00C91C35" w:rsidRPr="00D7615B" w:rsidRDefault="00C91C35" w:rsidP="00C25A69">
      <w:pPr>
        <w:ind w:left="540" w:right="-42"/>
        <w:jc w:val="both"/>
        <w:outlineLvl w:val="0"/>
        <w:rPr>
          <w:rFonts w:ascii="Verdana" w:hAnsi="Verdana"/>
          <w:sz w:val="18"/>
        </w:rPr>
      </w:pPr>
      <w:r w:rsidRPr="00D7615B">
        <w:rPr>
          <w:rFonts w:ascii="Verdana" w:hAnsi="Verdana"/>
          <w:sz w:val="18"/>
        </w:rPr>
        <w:t xml:space="preserve">Room </w:t>
      </w:r>
      <w:r w:rsidR="00502DE5" w:rsidRPr="00D7615B">
        <w:rPr>
          <w:rFonts w:ascii="Verdana" w:hAnsi="Verdana"/>
          <w:sz w:val="18"/>
        </w:rPr>
        <w:t>208</w:t>
      </w:r>
    </w:p>
    <w:p w14:paraId="71204A98" w14:textId="77777777" w:rsidR="00C91C35" w:rsidRPr="00D7615B" w:rsidRDefault="00C91C35" w:rsidP="00C25A69">
      <w:pPr>
        <w:ind w:left="540" w:right="-42"/>
        <w:jc w:val="both"/>
        <w:outlineLvl w:val="0"/>
        <w:rPr>
          <w:rFonts w:ascii="Verdana" w:hAnsi="Verdana"/>
          <w:sz w:val="18"/>
        </w:rPr>
      </w:pPr>
      <w:r w:rsidRPr="00D7615B">
        <w:rPr>
          <w:rFonts w:ascii="Verdana" w:hAnsi="Verdana"/>
          <w:sz w:val="18"/>
        </w:rPr>
        <w:t>70 Whitehall</w:t>
      </w:r>
    </w:p>
    <w:p w14:paraId="7EDAAD64" w14:textId="77777777" w:rsidR="00C25A69" w:rsidRDefault="00C91C35" w:rsidP="00C25A69">
      <w:pPr>
        <w:ind w:left="540" w:right="-42"/>
        <w:jc w:val="both"/>
        <w:outlineLvl w:val="0"/>
        <w:rPr>
          <w:rFonts w:ascii="Verdana" w:hAnsi="Verdana"/>
          <w:sz w:val="18"/>
        </w:rPr>
      </w:pPr>
      <w:r w:rsidRPr="00D7615B">
        <w:rPr>
          <w:rFonts w:ascii="Verdana" w:hAnsi="Verdana"/>
          <w:sz w:val="18"/>
        </w:rPr>
        <w:t xml:space="preserve">London </w:t>
      </w:r>
    </w:p>
    <w:p w14:paraId="263ABF0E" w14:textId="77777777" w:rsidR="00C91C35" w:rsidRPr="00D7615B" w:rsidRDefault="00C91C35" w:rsidP="00C25A69">
      <w:pPr>
        <w:ind w:left="540" w:right="-42"/>
        <w:jc w:val="both"/>
        <w:outlineLvl w:val="0"/>
        <w:rPr>
          <w:rFonts w:ascii="Verdana" w:hAnsi="Verdana"/>
          <w:sz w:val="18"/>
        </w:rPr>
      </w:pPr>
      <w:r w:rsidRPr="00D7615B">
        <w:rPr>
          <w:rFonts w:ascii="Verdana" w:hAnsi="Verdana"/>
          <w:sz w:val="18"/>
        </w:rPr>
        <w:t>SW1A 2AS</w:t>
      </w:r>
    </w:p>
    <w:p w14:paraId="36C03AF4" w14:textId="77777777" w:rsidR="00C91C35" w:rsidRPr="00D7615B" w:rsidRDefault="00C91C35" w:rsidP="00C25A69">
      <w:pPr>
        <w:ind w:left="540" w:right="-42"/>
        <w:jc w:val="both"/>
        <w:outlineLvl w:val="0"/>
        <w:rPr>
          <w:rFonts w:ascii="Verdana" w:hAnsi="Verdana"/>
          <w:sz w:val="18"/>
        </w:rPr>
      </w:pPr>
    </w:p>
    <w:p w14:paraId="07A26555" w14:textId="77777777" w:rsidR="00716DDC" w:rsidRPr="00D7615B" w:rsidRDefault="00716DDC" w:rsidP="002D4E26">
      <w:pPr>
        <w:ind w:right="-42"/>
        <w:outlineLvl w:val="0"/>
        <w:rPr>
          <w:rFonts w:ascii="Verdana" w:hAnsi="Verdana"/>
          <w:sz w:val="18"/>
        </w:rPr>
      </w:pPr>
    </w:p>
    <w:p w14:paraId="7C161450" w14:textId="77777777" w:rsidR="00716DDC" w:rsidRPr="00D7615B" w:rsidRDefault="002852E6" w:rsidP="002D4E26">
      <w:pPr>
        <w:ind w:right="-42"/>
        <w:outlineLvl w:val="0"/>
        <w:rPr>
          <w:rFonts w:ascii="Verdana" w:hAnsi="Verdana"/>
          <w:sz w:val="18"/>
        </w:rPr>
      </w:pPr>
      <w:r w:rsidRPr="00D7615B">
        <w:rPr>
          <w:rFonts w:ascii="Verdana" w:hAnsi="Verdana"/>
          <w:sz w:val="18"/>
        </w:rPr>
        <w:t>O</w:t>
      </w:r>
      <w:r w:rsidR="00716DDC" w:rsidRPr="00D7615B">
        <w:rPr>
          <w:rFonts w:ascii="Verdana" w:hAnsi="Verdana"/>
          <w:sz w:val="18"/>
        </w:rPr>
        <w:t xml:space="preserve">r send </w:t>
      </w:r>
      <w:r w:rsidR="006B1E5B" w:rsidRPr="00D7615B">
        <w:rPr>
          <w:rFonts w:ascii="Verdana" w:hAnsi="Verdana"/>
          <w:sz w:val="18"/>
        </w:rPr>
        <w:t xml:space="preserve">your </w:t>
      </w:r>
      <w:r w:rsidR="00716DDC" w:rsidRPr="00D7615B">
        <w:rPr>
          <w:rFonts w:ascii="Verdana" w:hAnsi="Verdana"/>
          <w:sz w:val="18"/>
        </w:rPr>
        <w:t>request via email to:</w:t>
      </w:r>
    </w:p>
    <w:p w14:paraId="7616483B" w14:textId="77777777" w:rsidR="00716DDC" w:rsidRPr="00D7615B" w:rsidRDefault="00716DDC" w:rsidP="002D4E26">
      <w:pPr>
        <w:ind w:right="-42"/>
        <w:outlineLvl w:val="0"/>
        <w:rPr>
          <w:rFonts w:ascii="Verdana" w:hAnsi="Verdana"/>
          <w:sz w:val="18"/>
        </w:rPr>
      </w:pPr>
    </w:p>
    <w:p w14:paraId="4FDDF359" w14:textId="77777777" w:rsidR="00540D65" w:rsidRPr="00D7615B" w:rsidRDefault="0091255D" w:rsidP="002D4E26">
      <w:pPr>
        <w:rPr>
          <w:rFonts w:ascii="Verdana" w:hAnsi="Verdana"/>
          <w:sz w:val="18"/>
          <w:szCs w:val="18"/>
          <w:lang w:eastAsia="en-US"/>
        </w:rPr>
      </w:pPr>
      <w:hyperlink r:id="rId10" w:tgtFrame="_blank" w:history="1">
        <w:r w:rsidR="00540D65" w:rsidRPr="00D7615B">
          <w:rPr>
            <w:rFonts w:ascii="Verdana" w:hAnsi="Verdana" w:cs="Arial"/>
            <w:color w:val="0000FF"/>
            <w:sz w:val="18"/>
            <w:szCs w:val="18"/>
            <w:u w:val="single"/>
            <w:lang w:eastAsia="en-US"/>
          </w:rPr>
          <w:t>proprietyandethicsteam@cabinetoffice.gov.uk</w:t>
        </w:r>
      </w:hyperlink>
    </w:p>
    <w:p w14:paraId="10CD772D" w14:textId="77777777" w:rsidR="00716DDC" w:rsidRPr="00D7615B" w:rsidRDefault="00716DDC" w:rsidP="002D4E26">
      <w:pPr>
        <w:ind w:right="-42"/>
        <w:outlineLvl w:val="0"/>
        <w:rPr>
          <w:rFonts w:ascii="Verdana" w:hAnsi="Verdana"/>
          <w:sz w:val="18"/>
        </w:rPr>
      </w:pPr>
    </w:p>
    <w:p w14:paraId="3561A4A8" w14:textId="77777777" w:rsidR="00EF306E" w:rsidRPr="00D7615B" w:rsidRDefault="00EF306E" w:rsidP="002D4E26">
      <w:pPr>
        <w:ind w:right="-42"/>
        <w:outlineLvl w:val="0"/>
        <w:rPr>
          <w:rFonts w:ascii="Verdana" w:hAnsi="Verdana"/>
          <w:sz w:val="18"/>
        </w:rPr>
      </w:pPr>
    </w:p>
    <w:p w14:paraId="7DF69A6B" w14:textId="77777777" w:rsidR="00C91C35" w:rsidRPr="00D7615B" w:rsidRDefault="00C91C35" w:rsidP="002D4E26">
      <w:pPr>
        <w:outlineLvl w:val="0"/>
        <w:rPr>
          <w:rFonts w:ascii="Verdana" w:hAnsi="Verdana"/>
          <w:sz w:val="18"/>
        </w:rPr>
      </w:pPr>
    </w:p>
    <w:p w14:paraId="788EEF75" w14:textId="77777777" w:rsidR="00C91C35" w:rsidRPr="00D7615B" w:rsidRDefault="00C91C35" w:rsidP="002D4E26">
      <w:pPr>
        <w:ind w:right="-762"/>
        <w:outlineLvl w:val="0"/>
        <w:rPr>
          <w:rFonts w:ascii="Verdana" w:hAnsi="Verdana"/>
          <w:sz w:val="18"/>
        </w:rPr>
      </w:pPr>
    </w:p>
    <w:p w14:paraId="1E854D9F" w14:textId="77777777" w:rsidR="00453E15" w:rsidRPr="00D7615B" w:rsidRDefault="00453E15" w:rsidP="002D4E26">
      <w:pPr>
        <w:outlineLvl w:val="0"/>
        <w:rPr>
          <w:rFonts w:ascii="Verdana" w:hAnsi="Verdana"/>
          <w:b/>
          <w:sz w:val="28"/>
          <w:szCs w:val="28"/>
          <w:u w:val="single"/>
        </w:rPr>
      </w:pPr>
    </w:p>
    <w:p w14:paraId="7AFF98D0" w14:textId="77777777" w:rsidR="00453E15" w:rsidRPr="00D7615B" w:rsidRDefault="00453E15" w:rsidP="002D4E26">
      <w:pPr>
        <w:outlineLvl w:val="0"/>
        <w:rPr>
          <w:rFonts w:ascii="Verdana" w:hAnsi="Verdana"/>
          <w:b/>
          <w:sz w:val="28"/>
          <w:szCs w:val="28"/>
          <w:u w:val="single"/>
        </w:rPr>
      </w:pPr>
    </w:p>
    <w:p w14:paraId="3A964B6A" w14:textId="77777777" w:rsidR="00453E15" w:rsidRPr="00D7615B" w:rsidRDefault="00453E15" w:rsidP="002D4E26">
      <w:pPr>
        <w:outlineLvl w:val="0"/>
        <w:rPr>
          <w:rFonts w:ascii="Verdana" w:hAnsi="Verdana"/>
          <w:b/>
          <w:sz w:val="28"/>
          <w:szCs w:val="28"/>
          <w:u w:val="single"/>
        </w:rPr>
      </w:pPr>
    </w:p>
    <w:p w14:paraId="32D7F20F" w14:textId="77777777" w:rsidR="00453E15" w:rsidRPr="00D7615B" w:rsidRDefault="00453E15" w:rsidP="002D4E26">
      <w:pPr>
        <w:outlineLvl w:val="0"/>
        <w:rPr>
          <w:rFonts w:ascii="Verdana" w:hAnsi="Verdana"/>
          <w:b/>
          <w:sz w:val="28"/>
          <w:szCs w:val="28"/>
          <w:u w:val="single"/>
        </w:rPr>
      </w:pPr>
    </w:p>
    <w:p w14:paraId="216DE70B" w14:textId="77777777" w:rsidR="00453E15" w:rsidRPr="00D7615B" w:rsidRDefault="00453E15" w:rsidP="002D4E26">
      <w:pPr>
        <w:outlineLvl w:val="0"/>
        <w:rPr>
          <w:rFonts w:ascii="Verdana" w:hAnsi="Verdana"/>
          <w:b/>
          <w:sz w:val="28"/>
          <w:szCs w:val="28"/>
          <w:u w:val="single"/>
        </w:rPr>
      </w:pPr>
    </w:p>
    <w:p w14:paraId="10455050" w14:textId="77777777" w:rsidR="00453E15" w:rsidRPr="00D7615B" w:rsidRDefault="00453E15" w:rsidP="002D4E26">
      <w:pPr>
        <w:outlineLvl w:val="0"/>
        <w:rPr>
          <w:rFonts w:ascii="Verdana" w:hAnsi="Verdana"/>
          <w:b/>
          <w:sz w:val="28"/>
          <w:szCs w:val="28"/>
          <w:u w:val="single"/>
        </w:rPr>
      </w:pPr>
    </w:p>
    <w:p w14:paraId="4E26D332" w14:textId="77777777" w:rsidR="00453E15" w:rsidRPr="00D7615B" w:rsidRDefault="00453E15" w:rsidP="002D4E26">
      <w:pPr>
        <w:outlineLvl w:val="0"/>
        <w:rPr>
          <w:rFonts w:ascii="Verdana" w:hAnsi="Verdana"/>
          <w:b/>
          <w:sz w:val="28"/>
          <w:szCs w:val="28"/>
          <w:u w:val="single"/>
        </w:rPr>
      </w:pPr>
    </w:p>
    <w:p w14:paraId="4280FF9A" w14:textId="77777777" w:rsidR="00453E15" w:rsidRPr="00D7615B" w:rsidRDefault="00453E15" w:rsidP="002D4E26">
      <w:pPr>
        <w:outlineLvl w:val="0"/>
        <w:rPr>
          <w:rFonts w:ascii="Verdana" w:hAnsi="Verdana"/>
          <w:b/>
          <w:sz w:val="28"/>
          <w:szCs w:val="28"/>
          <w:u w:val="single"/>
        </w:rPr>
      </w:pPr>
    </w:p>
    <w:p w14:paraId="69DA9A00" w14:textId="77777777" w:rsidR="00453E15" w:rsidRPr="00D7615B" w:rsidRDefault="00453E15" w:rsidP="002D4E26">
      <w:pPr>
        <w:outlineLvl w:val="0"/>
        <w:rPr>
          <w:rFonts w:ascii="Verdana" w:hAnsi="Verdana"/>
          <w:b/>
          <w:sz w:val="28"/>
          <w:szCs w:val="28"/>
          <w:u w:val="single"/>
        </w:rPr>
      </w:pPr>
    </w:p>
    <w:p w14:paraId="0252D0CA" w14:textId="77777777" w:rsidR="00453E15" w:rsidRPr="00D7615B" w:rsidRDefault="00453E15" w:rsidP="002D4E26">
      <w:pPr>
        <w:outlineLvl w:val="0"/>
        <w:rPr>
          <w:rFonts w:ascii="Verdana" w:hAnsi="Verdana"/>
          <w:b/>
          <w:sz w:val="28"/>
          <w:szCs w:val="28"/>
          <w:u w:val="single"/>
        </w:rPr>
      </w:pPr>
    </w:p>
    <w:p w14:paraId="3E20803E" w14:textId="77777777" w:rsidR="00453E15" w:rsidRPr="00D7615B" w:rsidRDefault="00453E15" w:rsidP="002D4E26">
      <w:pPr>
        <w:outlineLvl w:val="0"/>
        <w:rPr>
          <w:rFonts w:ascii="Verdana" w:hAnsi="Verdana"/>
          <w:b/>
          <w:sz w:val="28"/>
          <w:szCs w:val="28"/>
          <w:u w:val="single"/>
        </w:rPr>
      </w:pPr>
    </w:p>
    <w:p w14:paraId="7FE4A077" w14:textId="77777777" w:rsidR="00453E15" w:rsidRPr="00D7615B" w:rsidRDefault="00453E15" w:rsidP="002D4E26">
      <w:pPr>
        <w:outlineLvl w:val="0"/>
        <w:rPr>
          <w:rFonts w:ascii="Verdana" w:hAnsi="Verdana"/>
          <w:b/>
          <w:sz w:val="28"/>
          <w:szCs w:val="28"/>
          <w:u w:val="single"/>
        </w:rPr>
      </w:pPr>
    </w:p>
    <w:p w14:paraId="00ECF330" w14:textId="77777777" w:rsidR="00C91C35" w:rsidRDefault="001424D1" w:rsidP="00C85A8E">
      <w:pPr>
        <w:ind w:firstLine="720"/>
        <w:outlineLvl w:val="0"/>
        <w:rPr>
          <w:rFonts w:ascii="Verdana" w:hAnsi="Verdana"/>
          <w:b/>
          <w:sz w:val="22"/>
          <w:szCs w:val="22"/>
          <w:u w:val="single"/>
        </w:rPr>
      </w:pPr>
      <w:r w:rsidRPr="00D7615B">
        <w:rPr>
          <w:rFonts w:ascii="Verdana" w:hAnsi="Verdana"/>
          <w:b/>
          <w:sz w:val="28"/>
          <w:szCs w:val="28"/>
          <w:u w:val="single"/>
        </w:rPr>
        <w:br w:type="page"/>
      </w:r>
      <w:r w:rsidR="00C91C35" w:rsidRPr="00D7615B">
        <w:rPr>
          <w:rFonts w:ascii="Verdana" w:hAnsi="Verdana"/>
          <w:b/>
          <w:sz w:val="28"/>
          <w:szCs w:val="28"/>
          <w:u w:val="single"/>
        </w:rPr>
        <w:lastRenderedPageBreak/>
        <w:t>I - LIST OF CABINET MINISTERS</w:t>
      </w:r>
    </w:p>
    <w:p w14:paraId="1D3A38F4" w14:textId="77777777" w:rsidR="00A32ABE" w:rsidRDefault="00A32ABE" w:rsidP="00A32ABE">
      <w:pPr>
        <w:rPr>
          <w:rFonts w:ascii="Verdana" w:hAnsi="Verdana"/>
          <w:b/>
        </w:rPr>
      </w:pPr>
    </w:p>
    <w:p w14:paraId="7F1DBFDB" w14:textId="77777777" w:rsidR="001E4D65" w:rsidRDefault="001E4D65" w:rsidP="00A32ABE">
      <w:pPr>
        <w:rPr>
          <w:rFonts w:ascii="Verdana" w:hAnsi="Verdana"/>
          <w:b/>
        </w:rPr>
      </w:pPr>
    </w:p>
    <w:p w14:paraId="33562EC5" w14:textId="77777777" w:rsidR="001E4D65" w:rsidRPr="000A228F" w:rsidRDefault="001E4D65" w:rsidP="00A32ABE">
      <w:pPr>
        <w:rPr>
          <w:rFonts w:ascii="Verdana" w:hAnsi="Verdana"/>
          <w:b/>
        </w:rPr>
      </w:pPr>
    </w:p>
    <w:tbl>
      <w:tblPr>
        <w:tblW w:w="9108" w:type="dxa"/>
        <w:tblLayout w:type="fixed"/>
        <w:tblLook w:val="0000" w:firstRow="0" w:lastRow="0" w:firstColumn="0" w:lastColumn="0" w:noHBand="0" w:noVBand="0"/>
      </w:tblPr>
      <w:tblGrid>
        <w:gridCol w:w="3888"/>
        <w:gridCol w:w="5220"/>
      </w:tblGrid>
      <w:tr w:rsidR="00A32ABE" w:rsidRPr="000A228F" w14:paraId="4902002B" w14:textId="77777777" w:rsidTr="00A32ABE">
        <w:tc>
          <w:tcPr>
            <w:tcW w:w="3888" w:type="dxa"/>
          </w:tcPr>
          <w:p w14:paraId="5DA7AB2D" w14:textId="77777777" w:rsidR="00A32ABE" w:rsidRPr="000A228F" w:rsidRDefault="005A4182" w:rsidP="00A32ABE">
            <w:pPr>
              <w:rPr>
                <w:rFonts w:ascii="Verdana" w:hAnsi="Verdana"/>
                <w:b/>
                <w:sz w:val="18"/>
              </w:rPr>
            </w:pPr>
            <w:r>
              <w:rPr>
                <w:rFonts w:ascii="Verdana" w:hAnsi="Verdana"/>
                <w:b/>
                <w:sz w:val="18"/>
              </w:rPr>
              <w:t>The Rt Hon Theresa May MP</w:t>
            </w:r>
          </w:p>
          <w:p w14:paraId="045ECE15" w14:textId="77777777" w:rsidR="00A32ABE" w:rsidRDefault="00A32ABE" w:rsidP="00A32ABE">
            <w:pPr>
              <w:rPr>
                <w:rFonts w:ascii="Verdana" w:hAnsi="Verdana"/>
                <w:b/>
                <w:sz w:val="18"/>
              </w:rPr>
            </w:pPr>
          </w:p>
          <w:p w14:paraId="4414A6A3" w14:textId="77777777" w:rsidR="0091255D" w:rsidRDefault="0091255D" w:rsidP="00A32ABE">
            <w:pPr>
              <w:rPr>
                <w:rFonts w:ascii="Verdana" w:hAnsi="Verdana"/>
                <w:b/>
                <w:sz w:val="18"/>
              </w:rPr>
            </w:pPr>
          </w:p>
          <w:p w14:paraId="67499F18" w14:textId="77777777" w:rsidR="0091255D" w:rsidRPr="000A228F" w:rsidRDefault="0091255D" w:rsidP="00A32ABE">
            <w:pPr>
              <w:rPr>
                <w:rFonts w:ascii="Verdana" w:hAnsi="Verdana"/>
                <w:b/>
                <w:sz w:val="18"/>
              </w:rPr>
            </w:pPr>
            <w:r>
              <w:rPr>
                <w:rFonts w:ascii="Verdana" w:hAnsi="Verdana"/>
                <w:b/>
                <w:sz w:val="18"/>
              </w:rPr>
              <w:t>The Rt Hon Damian Green MP</w:t>
            </w:r>
          </w:p>
          <w:p w14:paraId="0E693A6E" w14:textId="77777777" w:rsidR="00A32ABE" w:rsidRPr="000A228F" w:rsidRDefault="00A32ABE" w:rsidP="00A32ABE">
            <w:pPr>
              <w:rPr>
                <w:rFonts w:ascii="Verdana" w:hAnsi="Verdana"/>
                <w:b/>
                <w:sz w:val="18"/>
              </w:rPr>
            </w:pPr>
          </w:p>
        </w:tc>
        <w:tc>
          <w:tcPr>
            <w:tcW w:w="5220" w:type="dxa"/>
          </w:tcPr>
          <w:p w14:paraId="75F35836" w14:textId="77777777" w:rsidR="00A32ABE" w:rsidRPr="000A228F" w:rsidRDefault="00A32ABE" w:rsidP="00A32ABE">
            <w:pPr>
              <w:rPr>
                <w:rFonts w:ascii="Verdana" w:hAnsi="Verdana"/>
                <w:sz w:val="18"/>
              </w:rPr>
            </w:pPr>
            <w:r w:rsidRPr="000A228F">
              <w:rPr>
                <w:rFonts w:ascii="Verdana" w:hAnsi="Verdana"/>
                <w:sz w:val="18"/>
              </w:rPr>
              <w:t>Prime Minister, First Lord of the Treasury and Minister for the Civil Service</w:t>
            </w:r>
          </w:p>
          <w:p w14:paraId="138C100C" w14:textId="77777777" w:rsidR="00A32ABE" w:rsidRDefault="00A32ABE" w:rsidP="00A32ABE">
            <w:pPr>
              <w:rPr>
                <w:rFonts w:ascii="Verdana" w:hAnsi="Verdana"/>
                <w:sz w:val="18"/>
              </w:rPr>
            </w:pPr>
          </w:p>
          <w:p w14:paraId="7F505CB8" w14:textId="77777777" w:rsidR="0091255D" w:rsidRPr="000A228F" w:rsidRDefault="0091255D" w:rsidP="00A32ABE">
            <w:pPr>
              <w:rPr>
                <w:rFonts w:ascii="Verdana" w:hAnsi="Verdana"/>
                <w:sz w:val="18"/>
              </w:rPr>
            </w:pPr>
            <w:r>
              <w:rPr>
                <w:rFonts w:ascii="Verdana" w:hAnsi="Verdana"/>
                <w:sz w:val="18"/>
              </w:rPr>
              <w:t>First Secretary of State, Minister for the Cabinet Office</w:t>
            </w:r>
          </w:p>
        </w:tc>
      </w:tr>
      <w:tr w:rsidR="00A32ABE" w:rsidRPr="000A228F" w14:paraId="7A1E5A2C" w14:textId="77777777" w:rsidTr="00A32ABE">
        <w:tc>
          <w:tcPr>
            <w:tcW w:w="3888" w:type="dxa"/>
          </w:tcPr>
          <w:p w14:paraId="6CCD5F3D" w14:textId="77777777" w:rsidR="00A32ABE" w:rsidRPr="000A228F" w:rsidRDefault="005A4182" w:rsidP="00A32ABE">
            <w:pPr>
              <w:rPr>
                <w:rFonts w:ascii="Verdana" w:hAnsi="Verdana"/>
                <w:b/>
                <w:sz w:val="18"/>
              </w:rPr>
            </w:pPr>
            <w:r>
              <w:rPr>
                <w:rFonts w:ascii="Verdana" w:hAnsi="Verdana"/>
                <w:b/>
                <w:sz w:val="18"/>
              </w:rPr>
              <w:t>The Rt Hon Philip Hammond</w:t>
            </w:r>
            <w:r w:rsidR="00A32ABE" w:rsidRPr="000A228F">
              <w:rPr>
                <w:rFonts w:ascii="Verdana" w:hAnsi="Verdana"/>
                <w:b/>
                <w:sz w:val="18"/>
              </w:rPr>
              <w:t xml:space="preserve"> MP</w:t>
            </w:r>
          </w:p>
        </w:tc>
        <w:tc>
          <w:tcPr>
            <w:tcW w:w="5220" w:type="dxa"/>
          </w:tcPr>
          <w:p w14:paraId="1DCB9D66" w14:textId="77777777" w:rsidR="00A32ABE" w:rsidRPr="000A228F" w:rsidRDefault="00FA1FE4" w:rsidP="00A32ABE">
            <w:pPr>
              <w:rPr>
                <w:rFonts w:ascii="Verdana" w:hAnsi="Verdana"/>
                <w:sz w:val="18"/>
              </w:rPr>
            </w:pPr>
            <w:r w:rsidRPr="000A228F">
              <w:rPr>
                <w:rFonts w:ascii="Verdana" w:hAnsi="Verdana"/>
                <w:sz w:val="18"/>
              </w:rPr>
              <w:t>Chancellor of the Exchequer</w:t>
            </w:r>
          </w:p>
          <w:p w14:paraId="27621DCF" w14:textId="77777777" w:rsidR="00A32ABE" w:rsidRPr="000A228F" w:rsidRDefault="00A32ABE" w:rsidP="00A32ABE">
            <w:pPr>
              <w:rPr>
                <w:rFonts w:ascii="Verdana" w:hAnsi="Verdana"/>
                <w:sz w:val="18"/>
              </w:rPr>
            </w:pPr>
          </w:p>
        </w:tc>
      </w:tr>
      <w:tr w:rsidR="00A32ABE" w:rsidRPr="000A228F" w14:paraId="2950EB5C" w14:textId="77777777" w:rsidTr="00A32ABE">
        <w:tc>
          <w:tcPr>
            <w:tcW w:w="3888" w:type="dxa"/>
          </w:tcPr>
          <w:p w14:paraId="7976513A" w14:textId="77777777" w:rsidR="00A32ABE" w:rsidRPr="000A228F" w:rsidRDefault="005A4182" w:rsidP="00A32ABE">
            <w:pPr>
              <w:rPr>
                <w:rFonts w:ascii="Verdana" w:hAnsi="Verdana"/>
                <w:b/>
                <w:sz w:val="18"/>
              </w:rPr>
            </w:pPr>
            <w:r>
              <w:rPr>
                <w:rFonts w:ascii="Verdana" w:hAnsi="Verdana"/>
                <w:b/>
                <w:sz w:val="18"/>
              </w:rPr>
              <w:t>The Rt Hon Amber Rudd</w:t>
            </w:r>
            <w:r w:rsidR="00A32ABE" w:rsidRPr="000A228F">
              <w:rPr>
                <w:rFonts w:ascii="Verdana" w:hAnsi="Verdana"/>
                <w:b/>
                <w:sz w:val="18"/>
              </w:rPr>
              <w:t xml:space="preserve"> MP</w:t>
            </w:r>
          </w:p>
        </w:tc>
        <w:tc>
          <w:tcPr>
            <w:tcW w:w="5220" w:type="dxa"/>
          </w:tcPr>
          <w:p w14:paraId="4B171907" w14:textId="77777777" w:rsidR="00A32ABE" w:rsidRPr="000A228F" w:rsidRDefault="00A32ABE" w:rsidP="00A32ABE">
            <w:pPr>
              <w:rPr>
                <w:rFonts w:ascii="Verdana" w:hAnsi="Verdana"/>
                <w:sz w:val="18"/>
              </w:rPr>
            </w:pPr>
            <w:r w:rsidRPr="000A228F">
              <w:rPr>
                <w:rFonts w:ascii="Verdana" w:hAnsi="Verdana"/>
                <w:sz w:val="18"/>
              </w:rPr>
              <w:t xml:space="preserve">Secretary of State for the Home Department  </w:t>
            </w:r>
          </w:p>
          <w:p w14:paraId="5027FE3B" w14:textId="77777777" w:rsidR="00A32ABE" w:rsidRPr="000A228F" w:rsidRDefault="00A32ABE" w:rsidP="00A32ABE">
            <w:pPr>
              <w:rPr>
                <w:rFonts w:ascii="Verdana" w:hAnsi="Verdana"/>
                <w:sz w:val="18"/>
              </w:rPr>
            </w:pPr>
          </w:p>
        </w:tc>
      </w:tr>
      <w:tr w:rsidR="00A32ABE" w:rsidRPr="000A228F" w14:paraId="44095C82" w14:textId="77777777" w:rsidTr="00A32ABE">
        <w:trPr>
          <w:trHeight w:val="344"/>
        </w:trPr>
        <w:tc>
          <w:tcPr>
            <w:tcW w:w="3888" w:type="dxa"/>
          </w:tcPr>
          <w:p w14:paraId="2061FEAB" w14:textId="77777777" w:rsidR="00A32ABE" w:rsidRDefault="005A4182" w:rsidP="00A32ABE">
            <w:pPr>
              <w:rPr>
                <w:rFonts w:ascii="Verdana" w:hAnsi="Verdana"/>
                <w:b/>
                <w:sz w:val="18"/>
              </w:rPr>
            </w:pPr>
            <w:r>
              <w:rPr>
                <w:rFonts w:ascii="Verdana" w:hAnsi="Verdana"/>
                <w:b/>
                <w:sz w:val="18"/>
              </w:rPr>
              <w:t xml:space="preserve">The Rt Hon Boris Johnson </w:t>
            </w:r>
            <w:r w:rsidR="00A32ABE" w:rsidRPr="000A228F">
              <w:rPr>
                <w:rFonts w:ascii="Verdana" w:hAnsi="Verdana"/>
                <w:b/>
                <w:sz w:val="18"/>
              </w:rPr>
              <w:t>MP</w:t>
            </w:r>
          </w:p>
          <w:p w14:paraId="6A739C38" w14:textId="77777777" w:rsidR="00877071" w:rsidRDefault="00877071" w:rsidP="00A32ABE">
            <w:pPr>
              <w:rPr>
                <w:rFonts w:ascii="Verdana" w:hAnsi="Verdana"/>
                <w:b/>
                <w:sz w:val="18"/>
              </w:rPr>
            </w:pPr>
          </w:p>
          <w:p w14:paraId="0B55AAD9" w14:textId="77777777" w:rsidR="005049C1" w:rsidRDefault="005049C1" w:rsidP="00A32ABE">
            <w:pPr>
              <w:rPr>
                <w:rFonts w:ascii="Verdana" w:hAnsi="Verdana"/>
                <w:b/>
                <w:sz w:val="18"/>
              </w:rPr>
            </w:pPr>
          </w:p>
          <w:p w14:paraId="6D4E1624" w14:textId="77777777" w:rsidR="005049C1" w:rsidRDefault="005049C1" w:rsidP="005049C1">
            <w:pPr>
              <w:rPr>
                <w:rFonts w:ascii="Verdana" w:hAnsi="Verdana"/>
                <w:b/>
                <w:sz w:val="18"/>
              </w:rPr>
            </w:pPr>
            <w:r>
              <w:rPr>
                <w:rFonts w:ascii="Verdana" w:hAnsi="Verdana"/>
                <w:b/>
                <w:sz w:val="18"/>
              </w:rPr>
              <w:t>The Rt Hon David Davis</w:t>
            </w:r>
            <w:r w:rsidRPr="000A228F">
              <w:rPr>
                <w:rFonts w:ascii="Verdana" w:hAnsi="Verdana"/>
                <w:b/>
                <w:sz w:val="18"/>
              </w:rPr>
              <w:t xml:space="preserve"> MP</w:t>
            </w:r>
          </w:p>
          <w:p w14:paraId="016D29CF" w14:textId="77777777" w:rsidR="00B552A3" w:rsidRDefault="00B552A3" w:rsidP="00A32ABE">
            <w:pPr>
              <w:rPr>
                <w:rFonts w:ascii="Verdana" w:hAnsi="Verdana"/>
                <w:b/>
                <w:sz w:val="18"/>
              </w:rPr>
            </w:pPr>
          </w:p>
          <w:p w14:paraId="6CC5952C" w14:textId="0BDC68F8" w:rsidR="00877071" w:rsidRDefault="00877071" w:rsidP="00A32ABE">
            <w:pPr>
              <w:rPr>
                <w:rFonts w:ascii="Verdana" w:hAnsi="Verdana"/>
                <w:b/>
                <w:sz w:val="18"/>
              </w:rPr>
            </w:pPr>
            <w:r w:rsidRPr="00877071">
              <w:rPr>
                <w:rFonts w:ascii="Verdana" w:hAnsi="Verdana"/>
                <w:b/>
                <w:sz w:val="18"/>
              </w:rPr>
              <w:t xml:space="preserve">The Rt Hon </w:t>
            </w:r>
            <w:r w:rsidR="00F0256E">
              <w:rPr>
                <w:rFonts w:ascii="Verdana" w:hAnsi="Verdana"/>
                <w:b/>
                <w:sz w:val="18"/>
              </w:rPr>
              <w:t>David Williamson</w:t>
            </w:r>
            <w:r w:rsidR="00EF7BDB">
              <w:rPr>
                <w:rFonts w:ascii="Verdana" w:hAnsi="Verdana"/>
                <w:b/>
                <w:sz w:val="18"/>
              </w:rPr>
              <w:t xml:space="preserve"> MP</w:t>
            </w:r>
          </w:p>
          <w:p w14:paraId="72F8BAAF" w14:textId="77777777" w:rsidR="00877071" w:rsidRPr="000A228F" w:rsidRDefault="00877071" w:rsidP="00A32ABE">
            <w:pPr>
              <w:rPr>
                <w:rFonts w:ascii="Verdana" w:hAnsi="Verdana"/>
                <w:b/>
                <w:sz w:val="18"/>
              </w:rPr>
            </w:pPr>
          </w:p>
        </w:tc>
        <w:tc>
          <w:tcPr>
            <w:tcW w:w="5220" w:type="dxa"/>
          </w:tcPr>
          <w:p w14:paraId="4B1EB599" w14:textId="77777777" w:rsidR="00A32ABE" w:rsidRDefault="00A32ABE" w:rsidP="00A32ABE">
            <w:pPr>
              <w:rPr>
                <w:rFonts w:ascii="Verdana" w:hAnsi="Verdana"/>
                <w:sz w:val="18"/>
              </w:rPr>
            </w:pPr>
            <w:r w:rsidRPr="000A228F">
              <w:rPr>
                <w:rFonts w:ascii="Verdana" w:hAnsi="Verdana"/>
                <w:sz w:val="18"/>
              </w:rPr>
              <w:t xml:space="preserve">Secretary of State for Foreign and Commonwealth Affairs </w:t>
            </w:r>
          </w:p>
          <w:p w14:paraId="409410CF" w14:textId="77777777" w:rsidR="005049C1" w:rsidRPr="000A228F" w:rsidRDefault="005049C1" w:rsidP="00A32ABE">
            <w:pPr>
              <w:rPr>
                <w:rFonts w:ascii="Verdana" w:hAnsi="Verdana"/>
                <w:sz w:val="18"/>
              </w:rPr>
            </w:pPr>
          </w:p>
          <w:p w14:paraId="248294D2" w14:textId="77777777" w:rsidR="005049C1" w:rsidRDefault="005049C1" w:rsidP="005049C1">
            <w:pPr>
              <w:rPr>
                <w:rFonts w:ascii="Verdana" w:hAnsi="Verdana"/>
                <w:sz w:val="18"/>
              </w:rPr>
            </w:pPr>
            <w:r w:rsidRPr="000A228F">
              <w:rPr>
                <w:rFonts w:ascii="Verdana" w:hAnsi="Verdana"/>
                <w:sz w:val="18"/>
              </w:rPr>
              <w:t>Secretary of Stat</w:t>
            </w:r>
            <w:r>
              <w:rPr>
                <w:rFonts w:ascii="Verdana" w:hAnsi="Verdana"/>
                <w:sz w:val="18"/>
              </w:rPr>
              <w:t>e for Exiting the European Union</w:t>
            </w:r>
          </w:p>
          <w:p w14:paraId="433BF411" w14:textId="77777777" w:rsidR="00B552A3" w:rsidRDefault="00B552A3" w:rsidP="00A32ABE">
            <w:pPr>
              <w:rPr>
                <w:rFonts w:ascii="Verdana" w:hAnsi="Verdana"/>
                <w:sz w:val="18"/>
              </w:rPr>
            </w:pPr>
          </w:p>
          <w:p w14:paraId="7885E75A" w14:textId="77777777" w:rsidR="00A32ABE" w:rsidRPr="000A228F" w:rsidRDefault="00877071" w:rsidP="00A32ABE">
            <w:pPr>
              <w:rPr>
                <w:rFonts w:ascii="Verdana" w:hAnsi="Verdana"/>
                <w:sz w:val="18"/>
              </w:rPr>
            </w:pPr>
            <w:r w:rsidRPr="00877071">
              <w:rPr>
                <w:rFonts w:ascii="Verdana" w:hAnsi="Verdana"/>
                <w:sz w:val="18"/>
              </w:rPr>
              <w:t>Secretary of State for Defence</w:t>
            </w:r>
          </w:p>
        </w:tc>
      </w:tr>
      <w:tr w:rsidR="00A32ABE" w:rsidRPr="000A228F" w14:paraId="38536102" w14:textId="77777777" w:rsidTr="00A32ABE">
        <w:tc>
          <w:tcPr>
            <w:tcW w:w="3888" w:type="dxa"/>
          </w:tcPr>
          <w:p w14:paraId="362EC7F6" w14:textId="25A2C768" w:rsidR="00A32ABE" w:rsidRPr="000A228F" w:rsidRDefault="005A4182" w:rsidP="00A32ABE">
            <w:pPr>
              <w:rPr>
                <w:rFonts w:ascii="Verdana" w:hAnsi="Verdana"/>
                <w:b/>
                <w:sz w:val="18"/>
              </w:rPr>
            </w:pPr>
            <w:r>
              <w:rPr>
                <w:rFonts w:ascii="Verdana" w:hAnsi="Verdana"/>
                <w:b/>
                <w:sz w:val="18"/>
                <w:szCs w:val="18"/>
              </w:rPr>
              <w:t xml:space="preserve">The Rt Hon </w:t>
            </w:r>
            <w:r w:rsidR="0091255D">
              <w:rPr>
                <w:rFonts w:ascii="Verdana" w:hAnsi="Verdana"/>
                <w:b/>
                <w:sz w:val="18"/>
                <w:szCs w:val="18"/>
              </w:rPr>
              <w:t>David Lidington</w:t>
            </w:r>
            <w:r w:rsidR="00A32ABE" w:rsidRPr="000A228F">
              <w:rPr>
                <w:rFonts w:ascii="Verdana" w:hAnsi="Verdana"/>
                <w:b/>
                <w:sz w:val="18"/>
                <w:szCs w:val="18"/>
              </w:rPr>
              <w:t xml:space="preserve"> MP</w:t>
            </w:r>
          </w:p>
          <w:p w14:paraId="3BB9EEF3" w14:textId="77777777" w:rsidR="00A32ABE" w:rsidRPr="000A228F" w:rsidRDefault="00A32ABE" w:rsidP="00A32ABE">
            <w:pPr>
              <w:rPr>
                <w:rFonts w:ascii="Verdana" w:hAnsi="Verdana"/>
                <w:b/>
                <w:sz w:val="18"/>
              </w:rPr>
            </w:pPr>
          </w:p>
          <w:p w14:paraId="6710BE29" w14:textId="77777777" w:rsidR="00877071" w:rsidRPr="000A228F" w:rsidRDefault="00877071" w:rsidP="00877071">
            <w:pPr>
              <w:rPr>
                <w:rFonts w:ascii="Verdana" w:hAnsi="Verdana"/>
                <w:b/>
                <w:sz w:val="18"/>
                <w:szCs w:val="18"/>
              </w:rPr>
            </w:pPr>
            <w:r>
              <w:rPr>
                <w:rFonts w:ascii="Verdana" w:hAnsi="Verdana"/>
                <w:b/>
                <w:sz w:val="18"/>
              </w:rPr>
              <w:t>The Rt Hon Justine Greening</w:t>
            </w:r>
            <w:r w:rsidRPr="000A228F">
              <w:rPr>
                <w:rFonts w:ascii="Verdana" w:hAnsi="Verdana"/>
                <w:b/>
                <w:sz w:val="18"/>
              </w:rPr>
              <w:t xml:space="preserve"> MP</w:t>
            </w:r>
          </w:p>
          <w:p w14:paraId="509B2A86" w14:textId="77777777" w:rsidR="00877071" w:rsidRDefault="00877071" w:rsidP="00877071">
            <w:pPr>
              <w:rPr>
                <w:rFonts w:ascii="Verdana" w:hAnsi="Verdana"/>
                <w:b/>
                <w:sz w:val="18"/>
              </w:rPr>
            </w:pPr>
          </w:p>
          <w:p w14:paraId="088BC11F" w14:textId="77777777" w:rsidR="00877071" w:rsidRDefault="00877071" w:rsidP="00A32ABE">
            <w:pPr>
              <w:rPr>
                <w:rFonts w:ascii="Verdana" w:hAnsi="Verdana"/>
                <w:b/>
                <w:sz w:val="18"/>
              </w:rPr>
            </w:pPr>
          </w:p>
          <w:p w14:paraId="747C67CC" w14:textId="77777777" w:rsidR="00F547D1" w:rsidRPr="000A228F" w:rsidRDefault="00F547D1" w:rsidP="00F547D1">
            <w:pPr>
              <w:rPr>
                <w:rFonts w:ascii="Verdana" w:hAnsi="Verdana"/>
                <w:b/>
                <w:sz w:val="18"/>
              </w:rPr>
            </w:pPr>
            <w:r>
              <w:rPr>
                <w:rFonts w:ascii="Verdana" w:hAnsi="Verdana"/>
                <w:b/>
                <w:sz w:val="18"/>
              </w:rPr>
              <w:t>The Rt Hon Liam Fox MP</w:t>
            </w:r>
          </w:p>
          <w:p w14:paraId="63A6FD62" w14:textId="77777777" w:rsidR="00877071" w:rsidRDefault="00877071" w:rsidP="00A32ABE">
            <w:pPr>
              <w:rPr>
                <w:rFonts w:ascii="Verdana" w:hAnsi="Verdana"/>
                <w:b/>
                <w:sz w:val="18"/>
              </w:rPr>
            </w:pPr>
          </w:p>
          <w:p w14:paraId="1853979C" w14:textId="77777777" w:rsidR="00F547D1" w:rsidRDefault="00F547D1" w:rsidP="00A32ABE">
            <w:pPr>
              <w:rPr>
                <w:rFonts w:ascii="Verdana" w:hAnsi="Verdana"/>
                <w:b/>
                <w:sz w:val="18"/>
              </w:rPr>
            </w:pPr>
          </w:p>
          <w:p w14:paraId="59EBEA93" w14:textId="77777777" w:rsidR="00F547D1" w:rsidRDefault="00F547D1" w:rsidP="00A32ABE">
            <w:pPr>
              <w:rPr>
                <w:rFonts w:ascii="Verdana" w:hAnsi="Verdana"/>
                <w:b/>
                <w:sz w:val="18"/>
              </w:rPr>
            </w:pPr>
            <w:r>
              <w:rPr>
                <w:rFonts w:ascii="Verdana" w:hAnsi="Verdana"/>
                <w:b/>
                <w:sz w:val="18"/>
              </w:rPr>
              <w:t>The Rt Hon Greg Clark</w:t>
            </w:r>
            <w:r w:rsidRPr="000A228F">
              <w:rPr>
                <w:rFonts w:ascii="Verdana" w:hAnsi="Verdana"/>
                <w:b/>
                <w:sz w:val="18"/>
              </w:rPr>
              <w:t xml:space="preserve"> MP</w:t>
            </w:r>
          </w:p>
          <w:p w14:paraId="4A92FE5D" w14:textId="77777777" w:rsidR="00F547D1" w:rsidRDefault="00F547D1" w:rsidP="00A32ABE">
            <w:pPr>
              <w:rPr>
                <w:rFonts w:ascii="Verdana" w:hAnsi="Verdana"/>
                <w:b/>
                <w:sz w:val="18"/>
              </w:rPr>
            </w:pPr>
          </w:p>
          <w:p w14:paraId="04352462" w14:textId="77777777" w:rsidR="00F547D1" w:rsidRDefault="00F547D1" w:rsidP="00A32ABE">
            <w:pPr>
              <w:rPr>
                <w:rFonts w:ascii="Verdana" w:hAnsi="Verdana"/>
                <w:b/>
                <w:sz w:val="18"/>
              </w:rPr>
            </w:pPr>
          </w:p>
          <w:p w14:paraId="05C17AFA" w14:textId="77777777" w:rsidR="00F547D1" w:rsidRDefault="00F547D1" w:rsidP="00A32ABE">
            <w:pPr>
              <w:rPr>
                <w:rFonts w:ascii="Verdana" w:hAnsi="Verdana"/>
                <w:b/>
                <w:sz w:val="18"/>
              </w:rPr>
            </w:pPr>
            <w:r w:rsidRPr="000A228F">
              <w:rPr>
                <w:rFonts w:ascii="Verdana" w:hAnsi="Verdana"/>
                <w:b/>
                <w:sz w:val="18"/>
              </w:rPr>
              <w:t>The Rt Hon Jeremy Hunt MP</w:t>
            </w:r>
          </w:p>
          <w:p w14:paraId="6A978536" w14:textId="77777777" w:rsidR="00F547D1" w:rsidRDefault="00F547D1" w:rsidP="00A32ABE">
            <w:pPr>
              <w:rPr>
                <w:rFonts w:ascii="Verdana" w:hAnsi="Verdana"/>
                <w:b/>
                <w:sz w:val="18"/>
              </w:rPr>
            </w:pPr>
          </w:p>
          <w:p w14:paraId="51DE51E4" w14:textId="104AA2F0" w:rsidR="0025024C" w:rsidRDefault="0025024C" w:rsidP="00A32ABE">
            <w:pPr>
              <w:rPr>
                <w:rFonts w:ascii="Verdana" w:hAnsi="Verdana"/>
                <w:b/>
                <w:sz w:val="18"/>
              </w:rPr>
            </w:pPr>
            <w:r w:rsidRPr="000A228F">
              <w:rPr>
                <w:rFonts w:ascii="Verdana" w:hAnsi="Verdana"/>
                <w:b/>
                <w:sz w:val="18"/>
              </w:rPr>
              <w:t>The Rt H</w:t>
            </w:r>
            <w:r w:rsidR="00E12A39">
              <w:rPr>
                <w:rFonts w:ascii="Verdana" w:hAnsi="Verdana"/>
                <w:b/>
                <w:sz w:val="18"/>
              </w:rPr>
              <w:t xml:space="preserve">on </w:t>
            </w:r>
            <w:r w:rsidR="0091255D">
              <w:rPr>
                <w:rFonts w:ascii="Verdana" w:hAnsi="Verdana"/>
                <w:b/>
                <w:sz w:val="18"/>
              </w:rPr>
              <w:t>David Gauke</w:t>
            </w:r>
            <w:r>
              <w:rPr>
                <w:rFonts w:ascii="Verdana" w:hAnsi="Verdana"/>
                <w:b/>
                <w:sz w:val="18"/>
              </w:rPr>
              <w:t xml:space="preserve"> </w:t>
            </w:r>
          </w:p>
          <w:p w14:paraId="58F87989" w14:textId="77777777" w:rsidR="00A32ABE" w:rsidRDefault="00A32ABE" w:rsidP="00A32ABE">
            <w:pPr>
              <w:rPr>
                <w:rFonts w:ascii="Verdana" w:hAnsi="Verdana"/>
                <w:b/>
                <w:sz w:val="18"/>
              </w:rPr>
            </w:pPr>
          </w:p>
          <w:p w14:paraId="21556D9B" w14:textId="5DFFD289" w:rsidR="005049C1" w:rsidRDefault="005049C1" w:rsidP="00A32ABE">
            <w:pPr>
              <w:rPr>
                <w:rFonts w:ascii="Verdana" w:hAnsi="Verdana"/>
                <w:b/>
                <w:sz w:val="18"/>
              </w:rPr>
            </w:pPr>
            <w:r>
              <w:rPr>
                <w:rFonts w:ascii="Verdana" w:hAnsi="Verdana"/>
                <w:b/>
                <w:sz w:val="18"/>
              </w:rPr>
              <w:t>The Rt Hon Michael Gove</w:t>
            </w:r>
            <w:r w:rsidRPr="000A228F">
              <w:rPr>
                <w:rFonts w:ascii="Verdana" w:hAnsi="Verdana"/>
                <w:b/>
                <w:sz w:val="18"/>
              </w:rPr>
              <w:t xml:space="preserve"> MP</w:t>
            </w:r>
          </w:p>
          <w:p w14:paraId="655A8DD3" w14:textId="77777777" w:rsidR="005049C1" w:rsidRDefault="005049C1" w:rsidP="00A32ABE">
            <w:pPr>
              <w:rPr>
                <w:rFonts w:ascii="Verdana" w:hAnsi="Verdana"/>
                <w:b/>
                <w:sz w:val="18"/>
              </w:rPr>
            </w:pPr>
          </w:p>
          <w:p w14:paraId="3871A883" w14:textId="77777777" w:rsidR="005049C1" w:rsidRDefault="005049C1" w:rsidP="0025024C">
            <w:pPr>
              <w:rPr>
                <w:rFonts w:ascii="Verdana" w:hAnsi="Verdana"/>
                <w:b/>
                <w:sz w:val="18"/>
                <w:szCs w:val="18"/>
              </w:rPr>
            </w:pPr>
          </w:p>
          <w:p w14:paraId="4F5B5137" w14:textId="77777777" w:rsidR="0025024C" w:rsidRPr="000A228F" w:rsidRDefault="00F547D1" w:rsidP="0025024C">
            <w:pPr>
              <w:rPr>
                <w:rFonts w:ascii="Verdana" w:hAnsi="Verdana"/>
                <w:b/>
                <w:sz w:val="18"/>
              </w:rPr>
            </w:pPr>
            <w:r>
              <w:rPr>
                <w:rFonts w:ascii="Verdana" w:hAnsi="Verdana"/>
                <w:b/>
                <w:sz w:val="18"/>
                <w:szCs w:val="18"/>
              </w:rPr>
              <w:t>The Rt Hon Chris Grayling</w:t>
            </w:r>
            <w:r w:rsidRPr="000A228F">
              <w:rPr>
                <w:rFonts w:ascii="Verdana" w:hAnsi="Verdana"/>
                <w:b/>
                <w:sz w:val="18"/>
                <w:szCs w:val="18"/>
              </w:rPr>
              <w:t xml:space="preserve"> MP</w:t>
            </w:r>
          </w:p>
          <w:p w14:paraId="7D4779A7" w14:textId="77777777" w:rsidR="0025024C" w:rsidRDefault="0025024C" w:rsidP="00A32ABE">
            <w:pPr>
              <w:rPr>
                <w:rFonts w:ascii="Verdana" w:hAnsi="Verdana"/>
                <w:b/>
                <w:sz w:val="18"/>
              </w:rPr>
            </w:pPr>
          </w:p>
          <w:p w14:paraId="3A12F13B" w14:textId="77777777" w:rsidR="00F547D1" w:rsidRDefault="00F547D1" w:rsidP="00A32ABE">
            <w:pPr>
              <w:rPr>
                <w:rFonts w:ascii="Verdana" w:hAnsi="Verdana"/>
                <w:b/>
                <w:sz w:val="18"/>
              </w:rPr>
            </w:pPr>
            <w:r>
              <w:rPr>
                <w:rFonts w:ascii="Verdana" w:hAnsi="Verdana"/>
                <w:b/>
                <w:sz w:val="18"/>
                <w:szCs w:val="18"/>
              </w:rPr>
              <w:t xml:space="preserve">The Rt Hon Sajid Javid </w:t>
            </w:r>
            <w:r w:rsidRPr="000A228F">
              <w:rPr>
                <w:rFonts w:ascii="Verdana" w:hAnsi="Verdana"/>
                <w:b/>
                <w:sz w:val="18"/>
                <w:szCs w:val="18"/>
              </w:rPr>
              <w:t>MP</w:t>
            </w:r>
          </w:p>
          <w:p w14:paraId="03BD3E20" w14:textId="77777777" w:rsidR="00F547D1" w:rsidRDefault="00F547D1" w:rsidP="00A32ABE">
            <w:pPr>
              <w:rPr>
                <w:rFonts w:ascii="Verdana" w:hAnsi="Verdana"/>
                <w:b/>
                <w:sz w:val="18"/>
              </w:rPr>
            </w:pPr>
          </w:p>
          <w:p w14:paraId="0E05155D" w14:textId="77777777" w:rsidR="00F547D1" w:rsidRDefault="00F547D1" w:rsidP="00A32ABE">
            <w:pPr>
              <w:rPr>
                <w:rFonts w:ascii="Verdana" w:hAnsi="Verdana"/>
                <w:b/>
                <w:sz w:val="18"/>
              </w:rPr>
            </w:pPr>
          </w:p>
          <w:p w14:paraId="569F8290" w14:textId="77777777" w:rsidR="0025024C" w:rsidRDefault="0025024C" w:rsidP="00A32ABE">
            <w:pPr>
              <w:rPr>
                <w:rFonts w:ascii="Verdana" w:hAnsi="Verdana"/>
                <w:b/>
                <w:sz w:val="18"/>
              </w:rPr>
            </w:pPr>
          </w:p>
          <w:p w14:paraId="56173DBD" w14:textId="77777777" w:rsidR="00F547D1" w:rsidRDefault="00F547D1" w:rsidP="00F547D1">
            <w:pPr>
              <w:rPr>
                <w:rFonts w:ascii="Verdana" w:hAnsi="Verdana"/>
                <w:b/>
                <w:sz w:val="18"/>
              </w:rPr>
            </w:pPr>
            <w:r w:rsidRPr="000A228F">
              <w:rPr>
                <w:rFonts w:ascii="Verdana" w:hAnsi="Verdana"/>
                <w:b/>
                <w:sz w:val="18"/>
              </w:rPr>
              <w:t>The Rt Hon</w:t>
            </w:r>
            <w:r>
              <w:rPr>
                <w:rFonts w:ascii="Verdana" w:hAnsi="Verdana"/>
                <w:b/>
                <w:sz w:val="18"/>
              </w:rPr>
              <w:t xml:space="preserve"> Baroness Evans of Bowes Park</w:t>
            </w:r>
          </w:p>
          <w:p w14:paraId="54A8508E" w14:textId="77777777" w:rsidR="00F547D1" w:rsidRDefault="00F547D1" w:rsidP="0025024C">
            <w:pPr>
              <w:rPr>
                <w:rFonts w:ascii="Verdana" w:hAnsi="Verdana"/>
                <w:b/>
                <w:sz w:val="18"/>
                <w:szCs w:val="18"/>
              </w:rPr>
            </w:pPr>
          </w:p>
          <w:p w14:paraId="582729B5" w14:textId="77777777" w:rsidR="00F547D1" w:rsidRPr="000A228F" w:rsidRDefault="00F547D1" w:rsidP="00F547D1">
            <w:pPr>
              <w:rPr>
                <w:rFonts w:ascii="Verdana" w:hAnsi="Verdana"/>
                <w:b/>
                <w:sz w:val="18"/>
              </w:rPr>
            </w:pPr>
            <w:r>
              <w:rPr>
                <w:rFonts w:ascii="Verdana" w:hAnsi="Verdana"/>
                <w:b/>
                <w:sz w:val="18"/>
              </w:rPr>
              <w:t>The Rt Hon David Mundell MP</w:t>
            </w:r>
          </w:p>
          <w:p w14:paraId="7177E196" w14:textId="77777777" w:rsidR="00F547D1" w:rsidRDefault="00F547D1" w:rsidP="0025024C">
            <w:pPr>
              <w:rPr>
                <w:rFonts w:ascii="Verdana" w:hAnsi="Verdana"/>
                <w:b/>
                <w:sz w:val="18"/>
                <w:szCs w:val="18"/>
              </w:rPr>
            </w:pPr>
          </w:p>
          <w:p w14:paraId="1F1639B8" w14:textId="77777777" w:rsidR="00F547D1" w:rsidRPr="000A228F" w:rsidRDefault="00F547D1" w:rsidP="00F547D1">
            <w:pPr>
              <w:rPr>
                <w:rFonts w:ascii="Verdana" w:hAnsi="Verdana"/>
                <w:b/>
                <w:sz w:val="18"/>
              </w:rPr>
            </w:pPr>
            <w:r>
              <w:rPr>
                <w:rFonts w:ascii="Verdana" w:hAnsi="Verdana"/>
                <w:b/>
                <w:sz w:val="18"/>
              </w:rPr>
              <w:t>The Rt Hon Alun Cairns</w:t>
            </w:r>
            <w:r w:rsidRPr="000A228F">
              <w:rPr>
                <w:rFonts w:ascii="Verdana" w:hAnsi="Verdana"/>
                <w:b/>
                <w:sz w:val="18"/>
              </w:rPr>
              <w:t xml:space="preserve"> MP</w:t>
            </w:r>
          </w:p>
          <w:p w14:paraId="32B115FF" w14:textId="77777777" w:rsidR="00F547D1" w:rsidRDefault="00F547D1" w:rsidP="0025024C">
            <w:pPr>
              <w:rPr>
                <w:rFonts w:ascii="Verdana" w:hAnsi="Verdana"/>
                <w:b/>
                <w:sz w:val="18"/>
                <w:szCs w:val="18"/>
              </w:rPr>
            </w:pPr>
          </w:p>
          <w:p w14:paraId="4EA59C6C" w14:textId="77777777" w:rsidR="00F547D1" w:rsidRPr="000A228F" w:rsidRDefault="00F547D1" w:rsidP="00F547D1">
            <w:pPr>
              <w:rPr>
                <w:rFonts w:ascii="Verdana" w:hAnsi="Verdana"/>
                <w:b/>
                <w:sz w:val="18"/>
              </w:rPr>
            </w:pPr>
            <w:r w:rsidRPr="000A228F">
              <w:rPr>
                <w:rFonts w:ascii="Verdana" w:hAnsi="Verdana"/>
                <w:b/>
                <w:sz w:val="18"/>
              </w:rPr>
              <w:t>The Rt</w:t>
            </w:r>
            <w:r>
              <w:rPr>
                <w:rFonts w:ascii="Verdana" w:hAnsi="Verdana"/>
                <w:b/>
                <w:sz w:val="18"/>
              </w:rPr>
              <w:t xml:space="preserve"> Hon James Brokenshire </w:t>
            </w:r>
            <w:r w:rsidRPr="000A228F">
              <w:rPr>
                <w:rFonts w:ascii="Verdana" w:hAnsi="Verdana"/>
                <w:b/>
                <w:sz w:val="18"/>
              </w:rPr>
              <w:t>MP</w:t>
            </w:r>
          </w:p>
          <w:p w14:paraId="32DAFA02" w14:textId="77777777" w:rsidR="00F547D1" w:rsidRDefault="00F547D1" w:rsidP="0025024C">
            <w:pPr>
              <w:rPr>
                <w:rFonts w:ascii="Verdana" w:hAnsi="Verdana"/>
                <w:b/>
                <w:sz w:val="18"/>
                <w:szCs w:val="18"/>
              </w:rPr>
            </w:pPr>
          </w:p>
          <w:p w14:paraId="15B5E29D" w14:textId="77777777" w:rsidR="00F547D1" w:rsidRDefault="00F547D1" w:rsidP="0025024C">
            <w:pPr>
              <w:rPr>
                <w:rFonts w:ascii="Verdana" w:hAnsi="Verdana"/>
                <w:b/>
                <w:sz w:val="18"/>
                <w:szCs w:val="18"/>
              </w:rPr>
            </w:pPr>
          </w:p>
          <w:p w14:paraId="7DC36A3D" w14:textId="3483FA21" w:rsidR="0025024C" w:rsidRPr="000A228F" w:rsidRDefault="00E12A39" w:rsidP="0025024C">
            <w:pPr>
              <w:rPr>
                <w:rFonts w:ascii="Verdana" w:hAnsi="Verdana"/>
                <w:b/>
                <w:sz w:val="18"/>
                <w:szCs w:val="18"/>
              </w:rPr>
            </w:pPr>
            <w:r>
              <w:rPr>
                <w:rFonts w:ascii="Verdana" w:hAnsi="Verdana"/>
                <w:b/>
                <w:sz w:val="18"/>
                <w:szCs w:val="18"/>
              </w:rPr>
              <w:t xml:space="preserve">The Rt Hon </w:t>
            </w:r>
            <w:r w:rsidR="00F0256E">
              <w:rPr>
                <w:rFonts w:ascii="Verdana" w:hAnsi="Verdana"/>
                <w:b/>
                <w:sz w:val="18"/>
                <w:szCs w:val="18"/>
              </w:rPr>
              <w:t>Penny Mordaunt</w:t>
            </w:r>
            <w:r w:rsidR="0025024C" w:rsidRPr="000A228F">
              <w:rPr>
                <w:rFonts w:ascii="Verdana" w:hAnsi="Verdana"/>
                <w:b/>
                <w:sz w:val="18"/>
                <w:szCs w:val="18"/>
              </w:rPr>
              <w:t xml:space="preserve"> MP</w:t>
            </w:r>
          </w:p>
          <w:p w14:paraId="4CCF91C2" w14:textId="77777777" w:rsidR="0025024C" w:rsidRDefault="0025024C" w:rsidP="00A32ABE">
            <w:pPr>
              <w:rPr>
                <w:rFonts w:ascii="Verdana" w:hAnsi="Verdana"/>
                <w:b/>
                <w:sz w:val="18"/>
              </w:rPr>
            </w:pPr>
          </w:p>
          <w:p w14:paraId="52179305" w14:textId="77777777" w:rsidR="00A32ABE" w:rsidRPr="000A228F" w:rsidRDefault="008544DE" w:rsidP="00A32ABE">
            <w:pPr>
              <w:rPr>
                <w:rFonts w:ascii="Verdana" w:hAnsi="Verdana"/>
                <w:b/>
                <w:sz w:val="18"/>
              </w:rPr>
            </w:pPr>
            <w:r>
              <w:rPr>
                <w:rFonts w:ascii="Verdana" w:hAnsi="Verdana"/>
                <w:b/>
                <w:sz w:val="18"/>
              </w:rPr>
              <w:t>The Rt Hon Karen Bradley</w:t>
            </w:r>
            <w:r w:rsidR="0025024C" w:rsidRPr="000A228F">
              <w:rPr>
                <w:rFonts w:ascii="Verdana" w:hAnsi="Verdana"/>
                <w:b/>
                <w:sz w:val="18"/>
              </w:rPr>
              <w:t xml:space="preserve"> MP</w:t>
            </w:r>
          </w:p>
          <w:p w14:paraId="6D7014F5" w14:textId="77777777" w:rsidR="0025024C" w:rsidRDefault="0025024C" w:rsidP="00A32ABE">
            <w:pPr>
              <w:rPr>
                <w:rFonts w:ascii="Verdana" w:hAnsi="Verdana"/>
                <w:b/>
                <w:sz w:val="18"/>
              </w:rPr>
            </w:pPr>
          </w:p>
          <w:p w14:paraId="7FE0FBA7" w14:textId="30D6B4B3" w:rsidR="0025024C" w:rsidRDefault="005D5609" w:rsidP="00A32ABE">
            <w:pPr>
              <w:rPr>
                <w:rFonts w:ascii="Verdana" w:hAnsi="Verdana"/>
                <w:b/>
                <w:sz w:val="18"/>
              </w:rPr>
            </w:pPr>
            <w:r>
              <w:rPr>
                <w:rFonts w:ascii="Verdana" w:hAnsi="Verdana"/>
                <w:b/>
                <w:sz w:val="18"/>
              </w:rPr>
              <w:t xml:space="preserve">The Rt Hon </w:t>
            </w:r>
            <w:r w:rsidR="00A5223F">
              <w:rPr>
                <w:rFonts w:ascii="Verdana" w:hAnsi="Verdana"/>
                <w:b/>
                <w:sz w:val="18"/>
              </w:rPr>
              <w:t xml:space="preserve">Sir </w:t>
            </w:r>
            <w:r>
              <w:rPr>
                <w:rFonts w:ascii="Verdana" w:hAnsi="Verdana"/>
                <w:b/>
                <w:sz w:val="18"/>
              </w:rPr>
              <w:t>Patrick McLoughlin</w:t>
            </w:r>
          </w:p>
          <w:p w14:paraId="75233139" w14:textId="77777777" w:rsidR="008B2745" w:rsidRDefault="008B2745" w:rsidP="00A32ABE">
            <w:pPr>
              <w:rPr>
                <w:rFonts w:ascii="Verdana" w:hAnsi="Verdana"/>
                <w:b/>
                <w:sz w:val="18"/>
              </w:rPr>
            </w:pPr>
          </w:p>
          <w:p w14:paraId="622445C6" w14:textId="77777777" w:rsidR="00A32ABE" w:rsidRPr="000A228F" w:rsidRDefault="00A32ABE" w:rsidP="00A32ABE">
            <w:pPr>
              <w:rPr>
                <w:rFonts w:ascii="Verdana" w:hAnsi="Verdana"/>
                <w:b/>
                <w:sz w:val="18"/>
              </w:rPr>
            </w:pPr>
          </w:p>
          <w:p w14:paraId="2495B6B1" w14:textId="77777777" w:rsidR="00A32ABE" w:rsidRPr="000A228F" w:rsidRDefault="00A32ABE" w:rsidP="00A32ABE">
            <w:pPr>
              <w:rPr>
                <w:rFonts w:ascii="Verdana" w:hAnsi="Verdana"/>
                <w:b/>
                <w:sz w:val="18"/>
              </w:rPr>
            </w:pPr>
          </w:p>
          <w:p w14:paraId="1E8E5E26" w14:textId="77777777" w:rsidR="00A32ABE" w:rsidRPr="000A228F" w:rsidRDefault="00A32ABE" w:rsidP="00A32ABE">
            <w:pPr>
              <w:rPr>
                <w:rFonts w:ascii="Verdana" w:hAnsi="Verdana"/>
                <w:b/>
                <w:sz w:val="18"/>
              </w:rPr>
            </w:pPr>
          </w:p>
          <w:p w14:paraId="56BE93F9" w14:textId="77777777" w:rsidR="00A32ABE" w:rsidRPr="000A228F" w:rsidRDefault="00A32ABE" w:rsidP="00A32ABE">
            <w:pPr>
              <w:rPr>
                <w:rFonts w:ascii="Verdana" w:hAnsi="Verdana"/>
                <w:b/>
                <w:sz w:val="18"/>
              </w:rPr>
            </w:pPr>
          </w:p>
        </w:tc>
        <w:tc>
          <w:tcPr>
            <w:tcW w:w="5220" w:type="dxa"/>
          </w:tcPr>
          <w:p w14:paraId="683F8BD3" w14:textId="7087EB8B" w:rsidR="00A32ABE" w:rsidRPr="000A228F" w:rsidRDefault="005049C1" w:rsidP="00A32ABE">
            <w:pPr>
              <w:rPr>
                <w:rFonts w:ascii="Verdana" w:hAnsi="Verdana"/>
                <w:sz w:val="18"/>
              </w:rPr>
            </w:pPr>
            <w:r>
              <w:rPr>
                <w:rFonts w:ascii="Verdana" w:hAnsi="Verdana"/>
                <w:sz w:val="18"/>
              </w:rPr>
              <w:t xml:space="preserve">Lord Chancellor and </w:t>
            </w:r>
            <w:r w:rsidR="00A32ABE" w:rsidRPr="000A228F">
              <w:rPr>
                <w:rFonts w:ascii="Verdana" w:hAnsi="Verdana"/>
                <w:sz w:val="18"/>
              </w:rPr>
              <w:t xml:space="preserve">Secretary of State for Justice  </w:t>
            </w:r>
          </w:p>
          <w:p w14:paraId="68E40BB8" w14:textId="77777777" w:rsidR="00A32ABE" w:rsidRPr="000A228F" w:rsidRDefault="00A32ABE" w:rsidP="00A32ABE">
            <w:pPr>
              <w:rPr>
                <w:rFonts w:ascii="Verdana" w:hAnsi="Verdana"/>
                <w:sz w:val="18"/>
              </w:rPr>
            </w:pPr>
          </w:p>
          <w:p w14:paraId="0FA28B88" w14:textId="77777777" w:rsidR="00877071" w:rsidRPr="000A228F" w:rsidRDefault="00877071" w:rsidP="00877071">
            <w:pPr>
              <w:rPr>
                <w:rFonts w:ascii="Verdana" w:hAnsi="Verdana"/>
                <w:sz w:val="18"/>
              </w:rPr>
            </w:pPr>
            <w:r w:rsidRPr="000A228F">
              <w:rPr>
                <w:rFonts w:ascii="Verdana" w:hAnsi="Verdana"/>
                <w:sz w:val="18"/>
              </w:rPr>
              <w:t>Secretary of State for Education, Minister for Women and Equalities</w:t>
            </w:r>
          </w:p>
          <w:p w14:paraId="77683431" w14:textId="77777777" w:rsidR="00877071" w:rsidRDefault="00877071" w:rsidP="0025024C">
            <w:pPr>
              <w:rPr>
                <w:rFonts w:ascii="Verdana" w:hAnsi="Verdana"/>
                <w:sz w:val="18"/>
              </w:rPr>
            </w:pPr>
          </w:p>
          <w:p w14:paraId="73A72D64" w14:textId="77777777" w:rsidR="00F547D1" w:rsidRDefault="00F547D1" w:rsidP="00F547D1">
            <w:pPr>
              <w:rPr>
                <w:rFonts w:ascii="Verdana" w:hAnsi="Verdana"/>
                <w:sz w:val="18"/>
              </w:rPr>
            </w:pPr>
            <w:r>
              <w:rPr>
                <w:rFonts w:ascii="Verdana" w:hAnsi="Verdana"/>
                <w:sz w:val="18"/>
              </w:rPr>
              <w:t>Secretary of State for International Trade and President of the Board of Trade</w:t>
            </w:r>
          </w:p>
          <w:p w14:paraId="6F853D40" w14:textId="77777777" w:rsidR="00877071" w:rsidRDefault="00877071" w:rsidP="0025024C">
            <w:pPr>
              <w:rPr>
                <w:rFonts w:ascii="Verdana" w:hAnsi="Verdana"/>
                <w:sz w:val="18"/>
              </w:rPr>
            </w:pPr>
          </w:p>
          <w:p w14:paraId="658BBE0D" w14:textId="77777777" w:rsidR="00F547D1" w:rsidRPr="000A228F" w:rsidRDefault="00F547D1" w:rsidP="00F547D1">
            <w:pPr>
              <w:rPr>
                <w:rFonts w:ascii="Verdana" w:hAnsi="Verdana"/>
                <w:sz w:val="18"/>
              </w:rPr>
            </w:pPr>
            <w:r w:rsidRPr="000A228F">
              <w:rPr>
                <w:rFonts w:ascii="Verdana" w:hAnsi="Verdana"/>
                <w:sz w:val="18"/>
              </w:rPr>
              <w:t>Secretary of State for Bus</w:t>
            </w:r>
            <w:r>
              <w:rPr>
                <w:rFonts w:ascii="Verdana" w:hAnsi="Verdana"/>
                <w:sz w:val="18"/>
              </w:rPr>
              <w:t>iness, Energy and Industrial Strategy</w:t>
            </w:r>
          </w:p>
          <w:p w14:paraId="3D06F807" w14:textId="77777777" w:rsidR="00F547D1" w:rsidRDefault="00F547D1" w:rsidP="0025024C">
            <w:pPr>
              <w:rPr>
                <w:rFonts w:ascii="Verdana" w:hAnsi="Verdana"/>
                <w:sz w:val="18"/>
              </w:rPr>
            </w:pPr>
          </w:p>
          <w:p w14:paraId="4F65EF52" w14:textId="77777777" w:rsidR="00F547D1" w:rsidRDefault="00F547D1" w:rsidP="00F547D1">
            <w:pPr>
              <w:rPr>
                <w:rFonts w:ascii="Verdana" w:hAnsi="Verdana"/>
                <w:sz w:val="18"/>
              </w:rPr>
            </w:pPr>
            <w:r w:rsidRPr="000A228F">
              <w:rPr>
                <w:rFonts w:ascii="Verdana" w:hAnsi="Verdana"/>
                <w:sz w:val="18"/>
              </w:rPr>
              <w:t>Secretary of State for Health</w:t>
            </w:r>
          </w:p>
          <w:p w14:paraId="149B0145" w14:textId="77777777" w:rsidR="00F547D1" w:rsidRDefault="00F547D1" w:rsidP="0025024C">
            <w:pPr>
              <w:rPr>
                <w:rFonts w:ascii="Verdana" w:hAnsi="Verdana"/>
                <w:sz w:val="18"/>
              </w:rPr>
            </w:pPr>
          </w:p>
          <w:p w14:paraId="198C7DCC" w14:textId="77777777" w:rsidR="0025024C" w:rsidRPr="000A228F" w:rsidRDefault="0025024C" w:rsidP="0025024C">
            <w:pPr>
              <w:rPr>
                <w:rFonts w:ascii="Verdana" w:hAnsi="Verdana"/>
                <w:sz w:val="18"/>
              </w:rPr>
            </w:pPr>
            <w:r w:rsidRPr="000A228F">
              <w:rPr>
                <w:rFonts w:ascii="Verdana" w:hAnsi="Verdana"/>
                <w:sz w:val="18"/>
              </w:rPr>
              <w:t>Secretary of State for Work and Pensions</w:t>
            </w:r>
          </w:p>
          <w:p w14:paraId="3DC2CAC2" w14:textId="77777777" w:rsidR="00A32ABE" w:rsidRDefault="00A32ABE" w:rsidP="00A32ABE">
            <w:pPr>
              <w:rPr>
                <w:rFonts w:ascii="Verdana" w:hAnsi="Verdana"/>
                <w:sz w:val="18"/>
              </w:rPr>
            </w:pPr>
          </w:p>
          <w:p w14:paraId="3A3CA76A" w14:textId="32B081D5" w:rsidR="005049C1" w:rsidRDefault="005049C1" w:rsidP="00F547D1">
            <w:pPr>
              <w:rPr>
                <w:rFonts w:ascii="Verdana" w:hAnsi="Verdana"/>
                <w:sz w:val="18"/>
              </w:rPr>
            </w:pPr>
            <w:r w:rsidRPr="000A228F">
              <w:rPr>
                <w:rFonts w:ascii="Verdana" w:hAnsi="Verdana"/>
                <w:sz w:val="18"/>
              </w:rPr>
              <w:t>Secretary of State for Environment, Food and Rural Affairs</w:t>
            </w:r>
          </w:p>
          <w:p w14:paraId="43EF5896" w14:textId="77777777" w:rsidR="005049C1" w:rsidRDefault="005049C1" w:rsidP="00F547D1">
            <w:pPr>
              <w:rPr>
                <w:rFonts w:ascii="Verdana" w:hAnsi="Verdana"/>
                <w:sz w:val="18"/>
              </w:rPr>
            </w:pPr>
          </w:p>
          <w:p w14:paraId="74E95189" w14:textId="77777777" w:rsidR="00F547D1" w:rsidRPr="000A228F" w:rsidRDefault="00F547D1" w:rsidP="00F547D1">
            <w:pPr>
              <w:rPr>
                <w:rFonts w:ascii="Verdana" w:hAnsi="Verdana"/>
                <w:sz w:val="18"/>
              </w:rPr>
            </w:pPr>
            <w:r w:rsidRPr="000A228F">
              <w:rPr>
                <w:rFonts w:ascii="Verdana" w:hAnsi="Verdana"/>
                <w:sz w:val="18"/>
              </w:rPr>
              <w:t>Secretary of State for Transport</w:t>
            </w:r>
          </w:p>
          <w:p w14:paraId="35E9E58A" w14:textId="77777777" w:rsidR="0025024C" w:rsidRDefault="0025024C" w:rsidP="00A32ABE">
            <w:pPr>
              <w:rPr>
                <w:rFonts w:ascii="Verdana" w:hAnsi="Verdana"/>
                <w:sz w:val="18"/>
              </w:rPr>
            </w:pPr>
          </w:p>
          <w:p w14:paraId="6917A0D8" w14:textId="4CF5E0DD" w:rsidR="00F547D1" w:rsidRPr="000A228F" w:rsidRDefault="00F547D1" w:rsidP="00F547D1">
            <w:pPr>
              <w:rPr>
                <w:rFonts w:ascii="Verdana" w:hAnsi="Verdana"/>
                <w:sz w:val="18"/>
              </w:rPr>
            </w:pPr>
            <w:r w:rsidRPr="000A228F">
              <w:rPr>
                <w:rFonts w:ascii="Verdana" w:hAnsi="Verdana"/>
                <w:sz w:val="18"/>
              </w:rPr>
              <w:t>Secretary of State for Communities and Loca</w:t>
            </w:r>
            <w:r>
              <w:rPr>
                <w:rFonts w:ascii="Verdana" w:hAnsi="Verdana"/>
                <w:sz w:val="18"/>
              </w:rPr>
              <w:t>l Government</w:t>
            </w:r>
            <w:r w:rsidR="005049C1">
              <w:rPr>
                <w:rFonts w:ascii="Verdana" w:hAnsi="Verdana"/>
                <w:sz w:val="18"/>
              </w:rPr>
              <w:t xml:space="preserve"> (Ministerial Champion for the Midlands Engine)</w:t>
            </w:r>
          </w:p>
          <w:p w14:paraId="67647F2C" w14:textId="77777777" w:rsidR="0025024C" w:rsidRDefault="0025024C" w:rsidP="00A32ABE">
            <w:pPr>
              <w:rPr>
                <w:rFonts w:ascii="Verdana" w:hAnsi="Verdana"/>
                <w:sz w:val="18"/>
              </w:rPr>
            </w:pPr>
          </w:p>
          <w:p w14:paraId="156F9C2B" w14:textId="1559F706" w:rsidR="00F547D1" w:rsidRDefault="00F547D1" w:rsidP="0025024C">
            <w:pPr>
              <w:rPr>
                <w:rFonts w:ascii="Verdana" w:hAnsi="Verdana"/>
                <w:sz w:val="18"/>
              </w:rPr>
            </w:pPr>
            <w:r>
              <w:rPr>
                <w:rFonts w:ascii="Verdana" w:hAnsi="Verdana"/>
                <w:sz w:val="18"/>
              </w:rPr>
              <w:t>Leader of the House of Lords</w:t>
            </w:r>
            <w:r w:rsidR="005049C1">
              <w:rPr>
                <w:rFonts w:ascii="Verdana" w:hAnsi="Verdana"/>
                <w:sz w:val="18"/>
              </w:rPr>
              <w:t>, Lord Privy Seal</w:t>
            </w:r>
          </w:p>
          <w:p w14:paraId="75C6E7A6" w14:textId="77777777" w:rsidR="00F547D1" w:rsidRDefault="00F547D1" w:rsidP="0025024C">
            <w:pPr>
              <w:rPr>
                <w:rFonts w:ascii="Verdana" w:hAnsi="Verdana"/>
                <w:sz w:val="18"/>
              </w:rPr>
            </w:pPr>
          </w:p>
          <w:p w14:paraId="6AB1B6D3" w14:textId="77777777" w:rsidR="00F547D1" w:rsidRDefault="00F547D1" w:rsidP="0025024C">
            <w:pPr>
              <w:rPr>
                <w:rFonts w:ascii="Verdana" w:hAnsi="Verdana"/>
                <w:sz w:val="18"/>
              </w:rPr>
            </w:pPr>
          </w:p>
          <w:p w14:paraId="3EBFAFAB" w14:textId="77777777" w:rsidR="00F547D1" w:rsidRPr="000A228F" w:rsidRDefault="00F547D1" w:rsidP="00F547D1">
            <w:pPr>
              <w:rPr>
                <w:rFonts w:ascii="Verdana" w:hAnsi="Verdana"/>
                <w:sz w:val="18"/>
              </w:rPr>
            </w:pPr>
            <w:r w:rsidRPr="000A228F">
              <w:rPr>
                <w:rFonts w:ascii="Verdana" w:hAnsi="Verdana"/>
                <w:sz w:val="18"/>
              </w:rPr>
              <w:t>Secretary of State for Scotland</w:t>
            </w:r>
          </w:p>
          <w:p w14:paraId="5AC305FE" w14:textId="77777777" w:rsidR="00F547D1" w:rsidRDefault="00F547D1" w:rsidP="0025024C">
            <w:pPr>
              <w:rPr>
                <w:rFonts w:ascii="Verdana" w:hAnsi="Verdana"/>
                <w:sz w:val="18"/>
              </w:rPr>
            </w:pPr>
          </w:p>
          <w:p w14:paraId="06C9B712" w14:textId="77777777" w:rsidR="00F547D1" w:rsidRPr="000A228F" w:rsidRDefault="00F547D1" w:rsidP="00F547D1">
            <w:pPr>
              <w:rPr>
                <w:rFonts w:ascii="Verdana" w:hAnsi="Verdana"/>
                <w:sz w:val="18"/>
              </w:rPr>
            </w:pPr>
            <w:r w:rsidRPr="000A228F">
              <w:rPr>
                <w:rFonts w:ascii="Verdana" w:hAnsi="Verdana"/>
                <w:sz w:val="18"/>
              </w:rPr>
              <w:t>Secretary of State for Wales</w:t>
            </w:r>
          </w:p>
          <w:p w14:paraId="0380E032" w14:textId="77777777" w:rsidR="00F547D1" w:rsidRDefault="00F547D1" w:rsidP="0025024C">
            <w:pPr>
              <w:rPr>
                <w:rFonts w:ascii="Verdana" w:hAnsi="Verdana"/>
                <w:sz w:val="18"/>
              </w:rPr>
            </w:pPr>
          </w:p>
          <w:p w14:paraId="0225898D" w14:textId="77777777" w:rsidR="005D5609" w:rsidRPr="000A228F" w:rsidRDefault="005D5609" w:rsidP="005D5609">
            <w:pPr>
              <w:rPr>
                <w:rFonts w:ascii="Verdana" w:hAnsi="Verdana"/>
                <w:sz w:val="18"/>
              </w:rPr>
            </w:pPr>
            <w:r w:rsidRPr="000A228F">
              <w:rPr>
                <w:rFonts w:ascii="Verdana" w:hAnsi="Verdana"/>
                <w:sz w:val="18"/>
              </w:rPr>
              <w:t xml:space="preserve">Secretary of State for Northern Ireland </w:t>
            </w:r>
          </w:p>
          <w:p w14:paraId="751AA037" w14:textId="77777777" w:rsidR="00F547D1" w:rsidRDefault="00F547D1" w:rsidP="0025024C">
            <w:pPr>
              <w:rPr>
                <w:rFonts w:ascii="Verdana" w:hAnsi="Verdana"/>
                <w:sz w:val="18"/>
              </w:rPr>
            </w:pPr>
          </w:p>
          <w:p w14:paraId="233348B9" w14:textId="77777777" w:rsidR="005049C1" w:rsidRDefault="005049C1" w:rsidP="0025024C">
            <w:pPr>
              <w:rPr>
                <w:rFonts w:ascii="Verdana" w:hAnsi="Verdana"/>
                <w:sz w:val="18"/>
              </w:rPr>
            </w:pPr>
          </w:p>
          <w:p w14:paraId="1CB0CE09" w14:textId="77777777" w:rsidR="0025024C" w:rsidRPr="000A228F" w:rsidRDefault="0025024C" w:rsidP="0025024C">
            <w:pPr>
              <w:rPr>
                <w:rFonts w:ascii="Verdana" w:hAnsi="Verdana"/>
                <w:sz w:val="18"/>
              </w:rPr>
            </w:pPr>
            <w:r w:rsidRPr="000A228F">
              <w:rPr>
                <w:rFonts w:ascii="Verdana" w:hAnsi="Verdana"/>
                <w:sz w:val="18"/>
              </w:rPr>
              <w:t>Secretary of State for International Development</w:t>
            </w:r>
          </w:p>
          <w:p w14:paraId="45DCFC5F" w14:textId="77777777" w:rsidR="0025024C" w:rsidRDefault="0025024C" w:rsidP="00A32ABE">
            <w:pPr>
              <w:rPr>
                <w:rFonts w:ascii="Verdana" w:hAnsi="Verdana"/>
                <w:sz w:val="18"/>
              </w:rPr>
            </w:pPr>
          </w:p>
          <w:p w14:paraId="49CA9ED4" w14:textId="0179A4B9" w:rsidR="005D5609" w:rsidRPr="000A228F" w:rsidRDefault="005D5609" w:rsidP="005D5609">
            <w:pPr>
              <w:rPr>
                <w:rFonts w:ascii="Verdana" w:hAnsi="Verdana"/>
                <w:sz w:val="18"/>
              </w:rPr>
            </w:pPr>
            <w:r w:rsidRPr="000A228F">
              <w:rPr>
                <w:rFonts w:ascii="Verdana" w:hAnsi="Verdana"/>
                <w:sz w:val="18"/>
              </w:rPr>
              <w:t xml:space="preserve">Secretary of State for </w:t>
            </w:r>
            <w:r w:rsidR="005049C1">
              <w:rPr>
                <w:rFonts w:ascii="Verdana" w:hAnsi="Verdana"/>
                <w:sz w:val="18"/>
              </w:rPr>
              <w:t xml:space="preserve">Digital, </w:t>
            </w:r>
            <w:r w:rsidRPr="000A228F">
              <w:rPr>
                <w:rFonts w:ascii="Verdana" w:hAnsi="Verdana"/>
                <w:sz w:val="18"/>
              </w:rPr>
              <w:t xml:space="preserve">Culture, Media and Sport </w:t>
            </w:r>
          </w:p>
          <w:p w14:paraId="7D3C0E71" w14:textId="77777777" w:rsidR="0025024C" w:rsidRDefault="0025024C" w:rsidP="00A32ABE">
            <w:pPr>
              <w:rPr>
                <w:rFonts w:ascii="Verdana" w:hAnsi="Verdana"/>
                <w:sz w:val="18"/>
              </w:rPr>
            </w:pPr>
          </w:p>
          <w:p w14:paraId="040306AE" w14:textId="77777777" w:rsidR="0025024C" w:rsidRPr="000A228F" w:rsidRDefault="005D5609" w:rsidP="0025024C">
            <w:pPr>
              <w:rPr>
                <w:rFonts w:ascii="Verdana" w:hAnsi="Verdana"/>
                <w:sz w:val="18"/>
              </w:rPr>
            </w:pPr>
            <w:r>
              <w:rPr>
                <w:rFonts w:ascii="Verdana" w:hAnsi="Verdana"/>
                <w:sz w:val="18"/>
              </w:rPr>
              <w:t xml:space="preserve">Chancellor of the Duchy of Lancaster </w:t>
            </w:r>
          </w:p>
          <w:p w14:paraId="0323FDFB" w14:textId="77777777" w:rsidR="0025024C" w:rsidRDefault="0025024C" w:rsidP="00A32ABE">
            <w:pPr>
              <w:rPr>
                <w:rFonts w:ascii="Verdana" w:hAnsi="Verdana"/>
                <w:sz w:val="18"/>
              </w:rPr>
            </w:pPr>
          </w:p>
          <w:p w14:paraId="16D34593" w14:textId="77777777" w:rsidR="0025024C" w:rsidRDefault="0025024C" w:rsidP="00A32ABE">
            <w:pPr>
              <w:rPr>
                <w:rFonts w:ascii="Verdana" w:hAnsi="Verdana"/>
                <w:sz w:val="18"/>
              </w:rPr>
            </w:pPr>
          </w:p>
          <w:p w14:paraId="4220E582" w14:textId="77777777" w:rsidR="0025024C" w:rsidRDefault="0025024C" w:rsidP="00A32ABE">
            <w:pPr>
              <w:rPr>
                <w:rFonts w:ascii="Verdana" w:hAnsi="Verdana"/>
                <w:sz w:val="18"/>
              </w:rPr>
            </w:pPr>
          </w:p>
          <w:p w14:paraId="03117330" w14:textId="77777777" w:rsidR="00A32ABE" w:rsidRPr="000A228F" w:rsidRDefault="00A32ABE" w:rsidP="00A32ABE">
            <w:pPr>
              <w:rPr>
                <w:rFonts w:ascii="Verdana" w:hAnsi="Verdana"/>
                <w:sz w:val="18"/>
              </w:rPr>
            </w:pPr>
          </w:p>
          <w:p w14:paraId="4F7CAC70" w14:textId="77777777" w:rsidR="00A32ABE" w:rsidRPr="000A228F" w:rsidRDefault="00A32ABE" w:rsidP="00A32ABE">
            <w:pPr>
              <w:rPr>
                <w:rFonts w:ascii="Verdana" w:hAnsi="Verdana"/>
                <w:sz w:val="18"/>
              </w:rPr>
            </w:pPr>
          </w:p>
          <w:p w14:paraId="7CF020C6" w14:textId="77777777" w:rsidR="00A32ABE" w:rsidRPr="000A228F" w:rsidRDefault="00A32ABE" w:rsidP="00A32ABE">
            <w:pPr>
              <w:rPr>
                <w:rFonts w:ascii="Verdana" w:hAnsi="Verdana"/>
                <w:sz w:val="18"/>
              </w:rPr>
            </w:pPr>
          </w:p>
          <w:p w14:paraId="232645D7" w14:textId="77777777" w:rsidR="00A32ABE" w:rsidRPr="000A228F" w:rsidRDefault="00A32ABE" w:rsidP="00A32ABE">
            <w:pPr>
              <w:rPr>
                <w:rFonts w:ascii="Verdana" w:hAnsi="Verdana"/>
                <w:sz w:val="18"/>
              </w:rPr>
            </w:pPr>
          </w:p>
          <w:p w14:paraId="0E5210F7" w14:textId="77777777" w:rsidR="00A32ABE" w:rsidRPr="000A228F" w:rsidRDefault="00A32ABE" w:rsidP="00A32ABE">
            <w:pPr>
              <w:rPr>
                <w:rFonts w:ascii="Verdana" w:hAnsi="Verdana"/>
                <w:sz w:val="18"/>
              </w:rPr>
            </w:pPr>
          </w:p>
          <w:p w14:paraId="7D618E9F" w14:textId="77777777" w:rsidR="0025024C" w:rsidRDefault="0025024C" w:rsidP="00A32ABE">
            <w:pPr>
              <w:rPr>
                <w:rFonts w:ascii="Verdana" w:hAnsi="Verdana"/>
                <w:sz w:val="18"/>
              </w:rPr>
            </w:pPr>
          </w:p>
          <w:p w14:paraId="22A96120" w14:textId="77777777" w:rsidR="00A32ABE" w:rsidRPr="000A228F" w:rsidRDefault="00A32ABE" w:rsidP="00A32ABE">
            <w:pPr>
              <w:rPr>
                <w:rFonts w:ascii="Verdana" w:hAnsi="Verdana"/>
                <w:sz w:val="18"/>
              </w:rPr>
            </w:pPr>
          </w:p>
          <w:p w14:paraId="56FFC9BD" w14:textId="77777777" w:rsidR="0025024C" w:rsidRDefault="0025024C" w:rsidP="0025024C">
            <w:pPr>
              <w:rPr>
                <w:rFonts w:ascii="Verdana" w:hAnsi="Verdana"/>
                <w:sz w:val="18"/>
              </w:rPr>
            </w:pPr>
          </w:p>
          <w:p w14:paraId="2DEB2B95" w14:textId="77777777" w:rsidR="008B2745" w:rsidRDefault="008B2745" w:rsidP="0025024C">
            <w:pPr>
              <w:rPr>
                <w:rFonts w:ascii="Verdana" w:hAnsi="Verdana"/>
                <w:sz w:val="18"/>
              </w:rPr>
            </w:pPr>
          </w:p>
          <w:p w14:paraId="31F3B764" w14:textId="77777777" w:rsidR="008544DE" w:rsidRPr="000A228F" w:rsidRDefault="008544DE" w:rsidP="0025024C">
            <w:pPr>
              <w:rPr>
                <w:rFonts w:ascii="Verdana" w:hAnsi="Verdana"/>
                <w:sz w:val="18"/>
              </w:rPr>
            </w:pPr>
          </w:p>
          <w:p w14:paraId="6DCF3D02" w14:textId="77777777" w:rsidR="00A32ABE" w:rsidRPr="000A228F" w:rsidRDefault="00A32ABE" w:rsidP="00A32ABE">
            <w:pPr>
              <w:rPr>
                <w:rFonts w:ascii="Verdana" w:hAnsi="Verdana"/>
                <w:sz w:val="18"/>
              </w:rPr>
            </w:pPr>
          </w:p>
          <w:p w14:paraId="42647315" w14:textId="77777777" w:rsidR="00A32ABE" w:rsidRPr="000A228F" w:rsidRDefault="00A32ABE" w:rsidP="00A32ABE">
            <w:pPr>
              <w:rPr>
                <w:rFonts w:ascii="Verdana" w:hAnsi="Verdana"/>
                <w:sz w:val="18"/>
              </w:rPr>
            </w:pPr>
          </w:p>
          <w:p w14:paraId="229FC220" w14:textId="77777777" w:rsidR="00A32ABE" w:rsidRPr="000A228F" w:rsidRDefault="00A32ABE" w:rsidP="00A32ABE">
            <w:pPr>
              <w:rPr>
                <w:rFonts w:ascii="Verdana" w:hAnsi="Verdana"/>
                <w:sz w:val="18"/>
              </w:rPr>
            </w:pPr>
          </w:p>
          <w:p w14:paraId="65E702C4" w14:textId="77777777" w:rsidR="00A32ABE" w:rsidRPr="000A228F" w:rsidRDefault="00A32ABE" w:rsidP="00A32ABE">
            <w:pPr>
              <w:rPr>
                <w:rFonts w:ascii="Verdana" w:hAnsi="Verdana"/>
                <w:sz w:val="18"/>
              </w:rPr>
            </w:pPr>
          </w:p>
          <w:p w14:paraId="6A61FB6F" w14:textId="77777777" w:rsidR="00A32ABE" w:rsidRPr="000A228F" w:rsidRDefault="00A32ABE" w:rsidP="00A32ABE">
            <w:pPr>
              <w:rPr>
                <w:rFonts w:ascii="Verdana" w:hAnsi="Verdana"/>
                <w:sz w:val="18"/>
              </w:rPr>
            </w:pPr>
          </w:p>
          <w:p w14:paraId="4BF7B02F" w14:textId="77777777" w:rsidR="00A32ABE" w:rsidRDefault="00A32ABE" w:rsidP="00A32ABE">
            <w:pPr>
              <w:rPr>
                <w:rFonts w:ascii="Verdana" w:hAnsi="Verdana"/>
                <w:sz w:val="18"/>
              </w:rPr>
            </w:pPr>
          </w:p>
          <w:p w14:paraId="782ED343" w14:textId="77777777" w:rsidR="00FA1FE4" w:rsidRDefault="00FA1FE4" w:rsidP="00A32ABE">
            <w:pPr>
              <w:rPr>
                <w:rFonts w:ascii="Verdana" w:hAnsi="Verdana"/>
                <w:sz w:val="18"/>
              </w:rPr>
            </w:pPr>
          </w:p>
          <w:p w14:paraId="376BA987" w14:textId="77777777" w:rsidR="00FA1FE4" w:rsidRPr="000A228F" w:rsidRDefault="00FA1FE4" w:rsidP="0025024C">
            <w:pPr>
              <w:rPr>
                <w:rFonts w:ascii="Verdana" w:hAnsi="Verdana"/>
                <w:sz w:val="18"/>
              </w:rPr>
            </w:pPr>
          </w:p>
        </w:tc>
      </w:tr>
    </w:tbl>
    <w:p w14:paraId="71BD4FB5" w14:textId="77777777" w:rsidR="008C63EF" w:rsidRPr="008C63EF" w:rsidRDefault="008C63EF" w:rsidP="008C63EF">
      <w:pPr>
        <w:rPr>
          <w:rFonts w:ascii="Arial" w:eastAsia="Arial" w:hAnsi="Arial" w:cs="Arial"/>
          <w:vanish/>
          <w:color w:val="000000"/>
          <w:sz w:val="22"/>
          <w:szCs w:val="22"/>
          <w:lang w:eastAsia="en-US"/>
        </w:rPr>
      </w:pPr>
    </w:p>
    <w:tbl>
      <w:tblPr>
        <w:tblpPr w:leftFromText="180" w:rightFromText="180" w:vertAnchor="text" w:horzAnchor="margin" w:tblpY="-3535"/>
        <w:tblW w:w="9108" w:type="dxa"/>
        <w:tblLayout w:type="fixed"/>
        <w:tblLook w:val="0000" w:firstRow="0" w:lastRow="0" w:firstColumn="0" w:lastColumn="0" w:noHBand="0" w:noVBand="0"/>
      </w:tblPr>
      <w:tblGrid>
        <w:gridCol w:w="3888"/>
        <w:gridCol w:w="5220"/>
      </w:tblGrid>
      <w:tr w:rsidR="005D5609" w:rsidRPr="000A228F" w14:paraId="4DCEAC50" w14:textId="77777777" w:rsidTr="005D5609">
        <w:tc>
          <w:tcPr>
            <w:tcW w:w="3888" w:type="dxa"/>
          </w:tcPr>
          <w:p w14:paraId="06A7C59F" w14:textId="77777777" w:rsidR="00C47C47" w:rsidRDefault="00C47C47" w:rsidP="005D5609">
            <w:pPr>
              <w:spacing w:after="120"/>
              <w:rPr>
                <w:rFonts w:ascii="Verdana" w:hAnsi="Verdana"/>
                <w:b/>
                <w:sz w:val="18"/>
                <w:u w:val="single"/>
              </w:rPr>
            </w:pPr>
          </w:p>
          <w:p w14:paraId="6D5529C5" w14:textId="77777777" w:rsidR="00C47C47" w:rsidRDefault="00C47C47" w:rsidP="005D5609">
            <w:pPr>
              <w:spacing w:after="120"/>
              <w:rPr>
                <w:rFonts w:ascii="Verdana" w:hAnsi="Verdana"/>
                <w:b/>
                <w:sz w:val="18"/>
                <w:u w:val="single"/>
              </w:rPr>
            </w:pPr>
          </w:p>
          <w:p w14:paraId="5045B4FC" w14:textId="77777777" w:rsidR="001E4D65" w:rsidRDefault="001E4D65" w:rsidP="005D5609">
            <w:pPr>
              <w:spacing w:after="120"/>
              <w:rPr>
                <w:rFonts w:ascii="Verdana" w:hAnsi="Verdana"/>
                <w:b/>
                <w:sz w:val="18"/>
                <w:u w:val="single"/>
              </w:rPr>
            </w:pPr>
          </w:p>
          <w:p w14:paraId="77304F91" w14:textId="77777777" w:rsidR="005D5609" w:rsidRPr="000A228F" w:rsidRDefault="005D5609" w:rsidP="005D5609">
            <w:pPr>
              <w:spacing w:after="120"/>
              <w:rPr>
                <w:rFonts w:ascii="Verdana" w:hAnsi="Verdana"/>
                <w:b/>
                <w:sz w:val="18"/>
                <w:u w:val="single"/>
              </w:rPr>
            </w:pPr>
            <w:r w:rsidRPr="000A228F">
              <w:rPr>
                <w:rFonts w:ascii="Verdana" w:hAnsi="Verdana"/>
                <w:b/>
                <w:sz w:val="18"/>
                <w:u w:val="single"/>
              </w:rPr>
              <w:t>MINISTERS ATTENDING CABINET</w:t>
            </w:r>
          </w:p>
        </w:tc>
        <w:tc>
          <w:tcPr>
            <w:tcW w:w="5220" w:type="dxa"/>
          </w:tcPr>
          <w:p w14:paraId="13696830" w14:textId="77777777" w:rsidR="005D5609" w:rsidRPr="000A228F" w:rsidRDefault="005D5609" w:rsidP="005D5609">
            <w:pPr>
              <w:spacing w:after="120"/>
              <w:rPr>
                <w:rFonts w:ascii="Verdana" w:hAnsi="Verdana"/>
                <w:sz w:val="18"/>
              </w:rPr>
            </w:pPr>
          </w:p>
        </w:tc>
      </w:tr>
      <w:tr w:rsidR="005D5609" w:rsidRPr="000A228F" w14:paraId="2BDF8CEA" w14:textId="77777777" w:rsidTr="005D5609">
        <w:tc>
          <w:tcPr>
            <w:tcW w:w="3888" w:type="dxa"/>
          </w:tcPr>
          <w:p w14:paraId="0CB55FB8" w14:textId="77777777" w:rsidR="005D5609" w:rsidRDefault="005D5609" w:rsidP="005D5609">
            <w:pPr>
              <w:rPr>
                <w:rFonts w:ascii="Verdana" w:hAnsi="Verdana"/>
                <w:b/>
                <w:sz w:val="18"/>
              </w:rPr>
            </w:pPr>
          </w:p>
          <w:p w14:paraId="2525C37A" w14:textId="5682F864" w:rsidR="005D5609" w:rsidRPr="000A228F" w:rsidRDefault="005D5609" w:rsidP="005D5609">
            <w:pPr>
              <w:rPr>
                <w:rFonts w:ascii="Verdana" w:hAnsi="Verdana"/>
                <w:b/>
                <w:sz w:val="18"/>
              </w:rPr>
            </w:pPr>
            <w:r w:rsidRPr="000A228F">
              <w:rPr>
                <w:rFonts w:ascii="Verdana" w:hAnsi="Verdana"/>
                <w:b/>
                <w:sz w:val="18"/>
              </w:rPr>
              <w:t xml:space="preserve">The Rt Hon </w:t>
            </w:r>
            <w:r w:rsidR="0091255D">
              <w:rPr>
                <w:rFonts w:ascii="Verdana" w:hAnsi="Verdana"/>
                <w:b/>
                <w:sz w:val="18"/>
              </w:rPr>
              <w:t>Elizabeth Truss</w:t>
            </w:r>
            <w:r>
              <w:rPr>
                <w:rFonts w:ascii="Verdana" w:hAnsi="Verdana"/>
                <w:b/>
                <w:sz w:val="18"/>
              </w:rPr>
              <w:t xml:space="preserve"> MP</w:t>
            </w:r>
          </w:p>
          <w:p w14:paraId="34C8EA8D" w14:textId="77777777" w:rsidR="005D5609" w:rsidRDefault="005D5609" w:rsidP="005D5609">
            <w:pPr>
              <w:rPr>
                <w:rFonts w:ascii="Verdana" w:hAnsi="Verdana"/>
                <w:b/>
                <w:sz w:val="18"/>
              </w:rPr>
            </w:pPr>
          </w:p>
          <w:p w14:paraId="1ADAE4CA" w14:textId="2B4B7EFA" w:rsidR="005D5609" w:rsidRDefault="005D5609" w:rsidP="005D5609">
            <w:pPr>
              <w:rPr>
                <w:rFonts w:ascii="Verdana" w:hAnsi="Verdana"/>
                <w:b/>
                <w:sz w:val="18"/>
              </w:rPr>
            </w:pPr>
            <w:r>
              <w:rPr>
                <w:rFonts w:ascii="Verdana" w:hAnsi="Verdana"/>
                <w:b/>
                <w:sz w:val="18"/>
              </w:rPr>
              <w:t xml:space="preserve">The Rt Hon </w:t>
            </w:r>
            <w:r w:rsidR="00FB7277">
              <w:rPr>
                <w:rFonts w:ascii="Verdana" w:hAnsi="Verdana"/>
                <w:b/>
                <w:sz w:val="18"/>
              </w:rPr>
              <w:t>Andrea Leadsom</w:t>
            </w:r>
            <w:r w:rsidRPr="000A228F">
              <w:rPr>
                <w:rFonts w:ascii="Verdana" w:hAnsi="Verdana"/>
                <w:b/>
                <w:sz w:val="18"/>
              </w:rPr>
              <w:t xml:space="preserve"> MP</w:t>
            </w:r>
          </w:p>
          <w:p w14:paraId="1703DA1F" w14:textId="77777777" w:rsidR="00F626BF" w:rsidRDefault="00F626BF" w:rsidP="005D5609">
            <w:pPr>
              <w:rPr>
                <w:rFonts w:ascii="Verdana" w:hAnsi="Verdana"/>
                <w:b/>
                <w:sz w:val="18"/>
              </w:rPr>
            </w:pPr>
          </w:p>
          <w:p w14:paraId="718668AF" w14:textId="77777777" w:rsidR="00F626BF" w:rsidRDefault="00F626BF" w:rsidP="005D5609">
            <w:pPr>
              <w:rPr>
                <w:rFonts w:ascii="Verdana" w:hAnsi="Verdana"/>
                <w:b/>
                <w:sz w:val="18"/>
              </w:rPr>
            </w:pPr>
          </w:p>
          <w:p w14:paraId="09D39A8D" w14:textId="45783C61" w:rsidR="00F626BF" w:rsidRPr="000A228F" w:rsidRDefault="00F626BF" w:rsidP="005D5609">
            <w:pPr>
              <w:rPr>
                <w:rFonts w:ascii="Verdana" w:hAnsi="Verdana"/>
                <w:b/>
                <w:sz w:val="18"/>
              </w:rPr>
            </w:pPr>
            <w:r>
              <w:rPr>
                <w:rFonts w:ascii="Verdana" w:hAnsi="Verdana"/>
                <w:b/>
                <w:sz w:val="18"/>
              </w:rPr>
              <w:t xml:space="preserve">The Rt Hon </w:t>
            </w:r>
            <w:r w:rsidR="00F0256E">
              <w:rPr>
                <w:rFonts w:ascii="Verdana" w:hAnsi="Verdana"/>
                <w:b/>
                <w:sz w:val="18"/>
              </w:rPr>
              <w:t>Julian Smith</w:t>
            </w:r>
          </w:p>
          <w:p w14:paraId="5A87CA62" w14:textId="77777777" w:rsidR="005D5609" w:rsidRPr="000A228F" w:rsidRDefault="005D5609" w:rsidP="005D5609">
            <w:pPr>
              <w:rPr>
                <w:rFonts w:ascii="Verdana" w:hAnsi="Verdana"/>
                <w:b/>
                <w:sz w:val="18"/>
              </w:rPr>
            </w:pPr>
          </w:p>
        </w:tc>
        <w:tc>
          <w:tcPr>
            <w:tcW w:w="5220" w:type="dxa"/>
          </w:tcPr>
          <w:p w14:paraId="266C09DD" w14:textId="77777777" w:rsidR="005D5609" w:rsidRDefault="005D5609" w:rsidP="005D5609">
            <w:pPr>
              <w:rPr>
                <w:rFonts w:ascii="Verdana" w:hAnsi="Verdana"/>
                <w:sz w:val="18"/>
              </w:rPr>
            </w:pPr>
          </w:p>
          <w:p w14:paraId="19C32B38" w14:textId="77777777" w:rsidR="005D5609" w:rsidRPr="000A228F" w:rsidRDefault="005D5609" w:rsidP="005D5609">
            <w:pPr>
              <w:rPr>
                <w:rFonts w:ascii="Verdana" w:hAnsi="Verdana"/>
                <w:sz w:val="18"/>
              </w:rPr>
            </w:pPr>
            <w:r w:rsidRPr="008544DE">
              <w:rPr>
                <w:rFonts w:ascii="Verdana" w:hAnsi="Verdana"/>
                <w:sz w:val="18"/>
              </w:rPr>
              <w:t>Chief Secretary to the Treasury</w:t>
            </w:r>
          </w:p>
          <w:p w14:paraId="6F5DC534" w14:textId="77777777" w:rsidR="005D5609" w:rsidRDefault="005D5609" w:rsidP="005D5609">
            <w:pPr>
              <w:rPr>
                <w:rFonts w:ascii="Verdana" w:hAnsi="Verdana"/>
                <w:sz w:val="18"/>
              </w:rPr>
            </w:pPr>
          </w:p>
          <w:p w14:paraId="589BED3A" w14:textId="77777777" w:rsidR="005D5609" w:rsidRDefault="00FB7277" w:rsidP="005D5609">
            <w:pPr>
              <w:rPr>
                <w:rFonts w:ascii="Verdana" w:hAnsi="Verdana"/>
                <w:sz w:val="18"/>
              </w:rPr>
            </w:pPr>
            <w:r>
              <w:rPr>
                <w:rFonts w:ascii="Verdana" w:hAnsi="Verdana"/>
                <w:sz w:val="18"/>
              </w:rPr>
              <w:t xml:space="preserve">Lord President of the Council. Leader of the House of Commons </w:t>
            </w:r>
          </w:p>
          <w:p w14:paraId="2480854C" w14:textId="77777777" w:rsidR="00F626BF" w:rsidRDefault="00F626BF" w:rsidP="005D5609">
            <w:pPr>
              <w:rPr>
                <w:rFonts w:ascii="Verdana" w:hAnsi="Verdana"/>
                <w:sz w:val="18"/>
              </w:rPr>
            </w:pPr>
          </w:p>
          <w:p w14:paraId="4C6AE4A1" w14:textId="3BD1D36C" w:rsidR="00F626BF" w:rsidRDefault="00F626BF" w:rsidP="005D5609">
            <w:pPr>
              <w:rPr>
                <w:rFonts w:ascii="Verdana" w:hAnsi="Verdana"/>
                <w:sz w:val="18"/>
              </w:rPr>
            </w:pPr>
            <w:r>
              <w:rPr>
                <w:rFonts w:ascii="Verdana" w:hAnsi="Verdana"/>
                <w:sz w:val="18"/>
              </w:rPr>
              <w:t>Chief Whip (Parliamentary Secretary to the Treasury)</w:t>
            </w:r>
          </w:p>
          <w:p w14:paraId="7B634F21" w14:textId="797FF176" w:rsidR="002452C0" w:rsidRPr="000A228F" w:rsidRDefault="002452C0" w:rsidP="005D5609">
            <w:pPr>
              <w:rPr>
                <w:rFonts w:ascii="Verdana" w:hAnsi="Verdana"/>
                <w:sz w:val="18"/>
              </w:rPr>
            </w:pPr>
          </w:p>
        </w:tc>
      </w:tr>
      <w:tr w:rsidR="005D5609" w:rsidRPr="000A228F" w14:paraId="0B98D6AC" w14:textId="77777777" w:rsidTr="005D5609">
        <w:tc>
          <w:tcPr>
            <w:tcW w:w="3888" w:type="dxa"/>
          </w:tcPr>
          <w:p w14:paraId="3A2DC473" w14:textId="77777777" w:rsidR="005D5609" w:rsidRDefault="005D5609" w:rsidP="005D5609">
            <w:pPr>
              <w:rPr>
                <w:rFonts w:ascii="Verdana" w:hAnsi="Verdana"/>
                <w:b/>
                <w:sz w:val="18"/>
              </w:rPr>
            </w:pPr>
            <w:r>
              <w:rPr>
                <w:rFonts w:ascii="Verdana" w:hAnsi="Verdana"/>
                <w:b/>
                <w:sz w:val="18"/>
              </w:rPr>
              <w:t>The Rt Hon Jeremy Wright QC MP</w:t>
            </w:r>
          </w:p>
          <w:p w14:paraId="08D648A5" w14:textId="77777777" w:rsidR="005D5609" w:rsidRDefault="005D5609" w:rsidP="005D5609">
            <w:pPr>
              <w:rPr>
                <w:rFonts w:ascii="Verdana" w:hAnsi="Verdana"/>
                <w:b/>
                <w:sz w:val="18"/>
              </w:rPr>
            </w:pPr>
          </w:p>
          <w:p w14:paraId="1243B165" w14:textId="77777777" w:rsidR="00F626BF" w:rsidRDefault="00F626BF" w:rsidP="005D5609">
            <w:pPr>
              <w:rPr>
                <w:rFonts w:ascii="Verdana" w:hAnsi="Verdana"/>
                <w:b/>
                <w:sz w:val="18"/>
              </w:rPr>
            </w:pPr>
          </w:p>
          <w:p w14:paraId="0CA5D84D" w14:textId="29A21E4E" w:rsidR="00F626BF" w:rsidRDefault="00F626BF" w:rsidP="005D5609">
            <w:pPr>
              <w:rPr>
                <w:rFonts w:ascii="Verdana" w:hAnsi="Verdana"/>
                <w:b/>
                <w:sz w:val="18"/>
              </w:rPr>
            </w:pPr>
            <w:r>
              <w:rPr>
                <w:rFonts w:ascii="Verdana" w:hAnsi="Verdana"/>
                <w:b/>
                <w:sz w:val="18"/>
              </w:rPr>
              <w:t>The Rt Hon Brandon Lewis MP</w:t>
            </w:r>
          </w:p>
          <w:p w14:paraId="5167C93B" w14:textId="77777777" w:rsidR="00F626BF" w:rsidRDefault="00F626BF" w:rsidP="005D5609">
            <w:pPr>
              <w:rPr>
                <w:rFonts w:ascii="Verdana" w:hAnsi="Verdana"/>
                <w:b/>
                <w:sz w:val="18"/>
              </w:rPr>
            </w:pPr>
          </w:p>
          <w:p w14:paraId="1FADA5C1" w14:textId="4324E460" w:rsidR="005D5609" w:rsidRPr="000A228F" w:rsidRDefault="005D5609" w:rsidP="005D5609">
            <w:pPr>
              <w:rPr>
                <w:rFonts w:ascii="Verdana" w:hAnsi="Verdana"/>
                <w:b/>
                <w:sz w:val="18"/>
              </w:rPr>
            </w:pPr>
          </w:p>
        </w:tc>
        <w:tc>
          <w:tcPr>
            <w:tcW w:w="5220" w:type="dxa"/>
          </w:tcPr>
          <w:p w14:paraId="63BC9F59" w14:textId="77777777" w:rsidR="005D5609" w:rsidRDefault="005D5609" w:rsidP="005D5609">
            <w:pPr>
              <w:rPr>
                <w:rFonts w:ascii="Verdana" w:hAnsi="Verdana"/>
                <w:sz w:val="18"/>
              </w:rPr>
            </w:pPr>
            <w:r w:rsidRPr="000A228F">
              <w:rPr>
                <w:rFonts w:ascii="Verdana" w:hAnsi="Verdana"/>
                <w:sz w:val="18"/>
              </w:rPr>
              <w:t xml:space="preserve">Attorney General </w:t>
            </w:r>
          </w:p>
          <w:p w14:paraId="563A090D" w14:textId="77777777" w:rsidR="005D5609" w:rsidRPr="000A228F" w:rsidRDefault="005D5609" w:rsidP="005D5609">
            <w:pPr>
              <w:rPr>
                <w:rFonts w:ascii="Verdana" w:hAnsi="Verdana"/>
                <w:sz w:val="18"/>
              </w:rPr>
            </w:pPr>
          </w:p>
          <w:p w14:paraId="4B715460" w14:textId="77777777" w:rsidR="005D5609" w:rsidRDefault="005D5609" w:rsidP="005D5609">
            <w:pPr>
              <w:rPr>
                <w:rFonts w:ascii="Verdana" w:hAnsi="Verdana"/>
                <w:sz w:val="18"/>
              </w:rPr>
            </w:pPr>
          </w:p>
          <w:p w14:paraId="55BED000" w14:textId="143E63C6" w:rsidR="00F626BF" w:rsidRDefault="00F626BF" w:rsidP="005D5609">
            <w:pPr>
              <w:rPr>
                <w:rFonts w:ascii="Verdana" w:hAnsi="Verdana"/>
                <w:sz w:val="18"/>
              </w:rPr>
            </w:pPr>
            <w:r>
              <w:rPr>
                <w:rFonts w:ascii="Verdana" w:hAnsi="Verdana"/>
                <w:sz w:val="18"/>
              </w:rPr>
              <w:t>Minister of State for Immigration</w:t>
            </w:r>
          </w:p>
          <w:p w14:paraId="6400BE7E" w14:textId="77777777" w:rsidR="00F626BF" w:rsidRPr="000A228F" w:rsidRDefault="00F626BF" w:rsidP="005D5609">
            <w:pPr>
              <w:rPr>
                <w:rFonts w:ascii="Verdana" w:hAnsi="Verdana"/>
                <w:sz w:val="18"/>
              </w:rPr>
            </w:pPr>
          </w:p>
        </w:tc>
      </w:tr>
      <w:tr w:rsidR="005D5609" w:rsidRPr="000A228F" w14:paraId="7696B4A4" w14:textId="77777777" w:rsidTr="005D5609">
        <w:tc>
          <w:tcPr>
            <w:tcW w:w="3888" w:type="dxa"/>
          </w:tcPr>
          <w:p w14:paraId="0170315F" w14:textId="77777777" w:rsidR="005D5609" w:rsidRPr="000A228F" w:rsidRDefault="005D5609" w:rsidP="005D5609">
            <w:pPr>
              <w:rPr>
                <w:rFonts w:ascii="Verdana" w:hAnsi="Verdana"/>
                <w:b/>
                <w:sz w:val="18"/>
              </w:rPr>
            </w:pPr>
          </w:p>
        </w:tc>
        <w:tc>
          <w:tcPr>
            <w:tcW w:w="5220" w:type="dxa"/>
          </w:tcPr>
          <w:p w14:paraId="4822B56B" w14:textId="77777777" w:rsidR="005D5609" w:rsidRPr="000A228F" w:rsidRDefault="005D5609" w:rsidP="005D5609">
            <w:pPr>
              <w:rPr>
                <w:rFonts w:ascii="Verdana" w:hAnsi="Verdana"/>
                <w:sz w:val="18"/>
              </w:rPr>
            </w:pPr>
          </w:p>
        </w:tc>
      </w:tr>
      <w:tr w:rsidR="005D5609" w:rsidRPr="000A228F" w14:paraId="1F7D9520" w14:textId="77777777" w:rsidTr="005D5609">
        <w:tc>
          <w:tcPr>
            <w:tcW w:w="3888" w:type="dxa"/>
          </w:tcPr>
          <w:p w14:paraId="0E9CFD07" w14:textId="77777777" w:rsidR="005D5609" w:rsidRPr="000A228F" w:rsidRDefault="005D5609" w:rsidP="005D5609">
            <w:pPr>
              <w:rPr>
                <w:rFonts w:ascii="Verdana" w:hAnsi="Verdana"/>
                <w:b/>
                <w:sz w:val="18"/>
              </w:rPr>
            </w:pPr>
          </w:p>
        </w:tc>
        <w:tc>
          <w:tcPr>
            <w:tcW w:w="5220" w:type="dxa"/>
          </w:tcPr>
          <w:p w14:paraId="37A3BC5A" w14:textId="77777777" w:rsidR="005D5609" w:rsidRPr="000A228F" w:rsidRDefault="005D5609" w:rsidP="005D5609">
            <w:pPr>
              <w:rPr>
                <w:rFonts w:ascii="Verdana" w:hAnsi="Verdana"/>
                <w:sz w:val="18"/>
              </w:rPr>
            </w:pPr>
          </w:p>
        </w:tc>
      </w:tr>
    </w:tbl>
    <w:p w14:paraId="2FCEAA98" w14:textId="77777777" w:rsidR="00A32ABE" w:rsidRPr="000A228F" w:rsidRDefault="00A32ABE" w:rsidP="00A32ABE">
      <w:pPr>
        <w:rPr>
          <w:rFonts w:ascii="Verdana" w:hAnsi="Verdana"/>
        </w:rPr>
      </w:pPr>
    </w:p>
    <w:p w14:paraId="26734503" w14:textId="77777777" w:rsidR="00870DA7" w:rsidRDefault="00870DA7" w:rsidP="002D4E26">
      <w:pPr>
        <w:ind w:left="360"/>
        <w:rPr>
          <w:rFonts w:ascii="Verdana" w:hAnsi="Verdana"/>
          <w:b/>
          <w:sz w:val="28"/>
          <w:szCs w:val="28"/>
          <w:u w:val="single"/>
        </w:rPr>
      </w:pPr>
    </w:p>
    <w:p w14:paraId="2F2B5BFB" w14:textId="77777777" w:rsidR="00870DA7" w:rsidRDefault="00870DA7">
      <w:pPr>
        <w:rPr>
          <w:rFonts w:ascii="Verdana" w:hAnsi="Verdana"/>
          <w:b/>
          <w:sz w:val="28"/>
          <w:szCs w:val="28"/>
          <w:u w:val="single"/>
        </w:rPr>
      </w:pPr>
      <w:r>
        <w:rPr>
          <w:rFonts w:ascii="Verdana" w:hAnsi="Verdana"/>
          <w:b/>
          <w:sz w:val="28"/>
          <w:szCs w:val="28"/>
          <w:u w:val="single"/>
        </w:rPr>
        <w:br w:type="page"/>
      </w:r>
    </w:p>
    <w:p w14:paraId="2D74887F" w14:textId="77777777" w:rsidR="00C91C35" w:rsidRDefault="00C91C35" w:rsidP="002D4E26">
      <w:pPr>
        <w:ind w:left="360"/>
        <w:rPr>
          <w:rFonts w:ascii="Verdana" w:hAnsi="Verdana"/>
          <w:b/>
          <w:sz w:val="28"/>
          <w:szCs w:val="28"/>
          <w:u w:val="single"/>
        </w:rPr>
      </w:pPr>
      <w:r w:rsidRPr="00D7615B">
        <w:rPr>
          <w:rFonts w:ascii="Verdana" w:hAnsi="Verdana"/>
          <w:b/>
          <w:sz w:val="28"/>
          <w:szCs w:val="28"/>
          <w:u w:val="single"/>
        </w:rPr>
        <w:lastRenderedPageBreak/>
        <w:t>II - ALPHABETICAL LIST OF MINISTERS, GOVERNMENT WHIPS AND GOVERNMENT SPOKESPERSONS IN THE HOUSE OF LORDS</w:t>
      </w:r>
    </w:p>
    <w:tbl>
      <w:tblPr>
        <w:tblW w:w="9201" w:type="dxa"/>
        <w:tblLayout w:type="fixed"/>
        <w:tblLook w:val="0000" w:firstRow="0" w:lastRow="0" w:firstColumn="0" w:lastColumn="0" w:noHBand="0" w:noVBand="0"/>
      </w:tblPr>
      <w:tblGrid>
        <w:gridCol w:w="3652"/>
        <w:gridCol w:w="4121"/>
        <w:gridCol w:w="1407"/>
        <w:gridCol w:w="21"/>
      </w:tblGrid>
      <w:tr w:rsidR="00286F82" w:rsidRPr="00D7615B" w14:paraId="2FE05083" w14:textId="77777777" w:rsidTr="008E1E0E">
        <w:tc>
          <w:tcPr>
            <w:tcW w:w="3652" w:type="dxa"/>
          </w:tcPr>
          <w:p w14:paraId="6AA54195" w14:textId="77777777" w:rsidR="00286F82" w:rsidRPr="00D7615B" w:rsidRDefault="00286F82" w:rsidP="00286F82">
            <w:pPr>
              <w:rPr>
                <w:rFonts w:ascii="Verdana" w:hAnsi="Verdana"/>
                <w:b/>
                <w:sz w:val="18"/>
              </w:rPr>
            </w:pPr>
          </w:p>
          <w:p w14:paraId="60D1DBFA" w14:textId="77777777" w:rsidR="00286F82" w:rsidRPr="00D7615B" w:rsidRDefault="00286F82" w:rsidP="00286F82">
            <w:pPr>
              <w:rPr>
                <w:rFonts w:ascii="Verdana" w:hAnsi="Verdana"/>
                <w:b/>
                <w:sz w:val="18"/>
              </w:rPr>
            </w:pPr>
            <w:r w:rsidRPr="00D7615B">
              <w:rPr>
                <w:rFonts w:ascii="Verdana" w:hAnsi="Verdana"/>
                <w:b/>
                <w:sz w:val="18"/>
              </w:rPr>
              <w:t>Name</w:t>
            </w:r>
          </w:p>
        </w:tc>
        <w:tc>
          <w:tcPr>
            <w:tcW w:w="4121" w:type="dxa"/>
          </w:tcPr>
          <w:p w14:paraId="6DF0E068" w14:textId="77777777" w:rsidR="00286F82" w:rsidRPr="00D7615B" w:rsidRDefault="00286F82" w:rsidP="00286F82">
            <w:pPr>
              <w:rPr>
                <w:rFonts w:ascii="Verdana" w:hAnsi="Verdana"/>
                <w:b/>
                <w:sz w:val="18"/>
              </w:rPr>
            </w:pPr>
          </w:p>
          <w:p w14:paraId="4CDDE6C6" w14:textId="77777777" w:rsidR="00286F82" w:rsidRPr="00D7615B" w:rsidRDefault="00286F82" w:rsidP="00286F82">
            <w:pPr>
              <w:rPr>
                <w:rFonts w:ascii="Verdana" w:hAnsi="Verdana"/>
                <w:b/>
                <w:sz w:val="18"/>
              </w:rPr>
            </w:pPr>
            <w:r w:rsidRPr="00D7615B">
              <w:rPr>
                <w:rFonts w:ascii="Verdana" w:hAnsi="Verdana"/>
                <w:b/>
                <w:sz w:val="18"/>
              </w:rPr>
              <w:t>Department / Office</w:t>
            </w:r>
          </w:p>
        </w:tc>
        <w:tc>
          <w:tcPr>
            <w:tcW w:w="1428" w:type="dxa"/>
            <w:gridSpan w:val="2"/>
          </w:tcPr>
          <w:p w14:paraId="77EB1078" w14:textId="77777777" w:rsidR="00286F82" w:rsidRPr="00D7615B" w:rsidRDefault="00286F82" w:rsidP="00286F82">
            <w:pPr>
              <w:rPr>
                <w:rFonts w:ascii="Verdana" w:hAnsi="Verdana"/>
                <w:b/>
                <w:sz w:val="18"/>
              </w:rPr>
            </w:pPr>
          </w:p>
          <w:p w14:paraId="0FE3C3EF" w14:textId="77777777" w:rsidR="00286F82" w:rsidRPr="00D7615B" w:rsidRDefault="00286F82" w:rsidP="00286F82">
            <w:pPr>
              <w:rPr>
                <w:rFonts w:ascii="Verdana" w:hAnsi="Verdana"/>
                <w:b/>
                <w:sz w:val="18"/>
              </w:rPr>
            </w:pPr>
            <w:r w:rsidRPr="00D7615B">
              <w:rPr>
                <w:rFonts w:ascii="Verdana" w:hAnsi="Verdana"/>
                <w:b/>
                <w:sz w:val="18"/>
              </w:rPr>
              <w:t>Page</w:t>
            </w:r>
          </w:p>
        </w:tc>
      </w:tr>
      <w:tr w:rsidR="00286F82" w:rsidRPr="00D7615B" w14:paraId="323F6C86" w14:textId="77777777" w:rsidTr="008E1E0E">
        <w:tc>
          <w:tcPr>
            <w:tcW w:w="3652" w:type="dxa"/>
          </w:tcPr>
          <w:p w14:paraId="4B7D7D44" w14:textId="77777777" w:rsidR="00286F82" w:rsidRPr="00D7615B" w:rsidRDefault="00286F82" w:rsidP="00286F82">
            <w:pPr>
              <w:rPr>
                <w:rFonts w:ascii="Verdana" w:hAnsi="Verdana"/>
                <w:b/>
                <w:sz w:val="18"/>
              </w:rPr>
            </w:pPr>
          </w:p>
          <w:p w14:paraId="283B8514" w14:textId="77777777" w:rsidR="00286F82" w:rsidRPr="00D7615B" w:rsidRDefault="00286F82" w:rsidP="00286F82">
            <w:pPr>
              <w:rPr>
                <w:rFonts w:ascii="Verdana" w:hAnsi="Verdana"/>
                <w:b/>
                <w:sz w:val="18"/>
              </w:rPr>
            </w:pPr>
            <w:r w:rsidRPr="00D7615B">
              <w:rPr>
                <w:rFonts w:ascii="Verdana" w:hAnsi="Verdana"/>
                <w:b/>
                <w:sz w:val="18"/>
              </w:rPr>
              <w:t>A</w:t>
            </w:r>
          </w:p>
          <w:p w14:paraId="0E6D0EE9" w14:textId="77777777" w:rsidR="00286F82" w:rsidRPr="00D7615B" w:rsidRDefault="00286F82" w:rsidP="00286F82">
            <w:pPr>
              <w:rPr>
                <w:rFonts w:ascii="Verdana" w:hAnsi="Verdana"/>
                <w:b/>
                <w:sz w:val="18"/>
              </w:rPr>
            </w:pPr>
          </w:p>
        </w:tc>
        <w:tc>
          <w:tcPr>
            <w:tcW w:w="4121" w:type="dxa"/>
            <w:tcBorders>
              <w:left w:val="nil"/>
            </w:tcBorders>
          </w:tcPr>
          <w:p w14:paraId="08E1AE6E" w14:textId="77777777" w:rsidR="00286F82" w:rsidRPr="00D7615B" w:rsidRDefault="00286F82" w:rsidP="00286F82">
            <w:pPr>
              <w:rPr>
                <w:rFonts w:ascii="Verdana" w:hAnsi="Verdana"/>
                <w:sz w:val="18"/>
              </w:rPr>
            </w:pPr>
          </w:p>
        </w:tc>
        <w:tc>
          <w:tcPr>
            <w:tcW w:w="1428" w:type="dxa"/>
            <w:gridSpan w:val="2"/>
          </w:tcPr>
          <w:p w14:paraId="54ED64C3" w14:textId="77777777" w:rsidR="00286F82" w:rsidRPr="00D7615B" w:rsidRDefault="00286F82" w:rsidP="00286F82">
            <w:pPr>
              <w:rPr>
                <w:rFonts w:ascii="Verdana" w:hAnsi="Verdana"/>
                <w:sz w:val="18"/>
              </w:rPr>
            </w:pPr>
          </w:p>
        </w:tc>
      </w:tr>
      <w:tr w:rsidR="00286F82" w:rsidRPr="0036684B" w14:paraId="486A1D2E" w14:textId="77777777" w:rsidTr="00C47C47">
        <w:trPr>
          <w:trHeight w:val="899"/>
        </w:trPr>
        <w:tc>
          <w:tcPr>
            <w:tcW w:w="3652" w:type="dxa"/>
          </w:tcPr>
          <w:p w14:paraId="706F7372" w14:textId="46B580DF" w:rsidR="002A56E1" w:rsidRDefault="002A56E1" w:rsidP="00286F82">
            <w:pPr>
              <w:rPr>
                <w:rFonts w:ascii="Verdana" w:hAnsi="Verdana"/>
                <w:sz w:val="18"/>
              </w:rPr>
            </w:pPr>
            <w:r>
              <w:rPr>
                <w:rFonts w:ascii="Verdana" w:hAnsi="Verdana"/>
                <w:sz w:val="18"/>
              </w:rPr>
              <w:t xml:space="preserve">ADAMS, Nigel </w:t>
            </w:r>
          </w:p>
          <w:p w14:paraId="6814384A" w14:textId="344B0633" w:rsidR="00375538" w:rsidRDefault="00375538" w:rsidP="00286F82">
            <w:pPr>
              <w:rPr>
                <w:rFonts w:ascii="Verdana" w:hAnsi="Verdana"/>
                <w:sz w:val="18"/>
              </w:rPr>
            </w:pPr>
            <w:r>
              <w:rPr>
                <w:rFonts w:ascii="Verdana" w:hAnsi="Verdana"/>
                <w:sz w:val="18"/>
              </w:rPr>
              <w:t xml:space="preserve">AGNEW, </w:t>
            </w:r>
            <w:r w:rsidR="00DE3243">
              <w:rPr>
                <w:rFonts w:ascii="Verdana" w:hAnsi="Verdana"/>
                <w:sz w:val="18"/>
              </w:rPr>
              <w:t>Lord</w:t>
            </w:r>
            <w:r>
              <w:rPr>
                <w:rFonts w:ascii="Verdana" w:hAnsi="Verdana"/>
                <w:sz w:val="18"/>
              </w:rPr>
              <w:t xml:space="preserve"> Theodore</w:t>
            </w:r>
          </w:p>
          <w:p w14:paraId="463328CC" w14:textId="77777777" w:rsidR="00286F82" w:rsidRPr="00D8160D" w:rsidRDefault="00286F82" w:rsidP="00286F82">
            <w:pPr>
              <w:rPr>
                <w:rFonts w:ascii="Verdana" w:hAnsi="Verdana"/>
                <w:sz w:val="18"/>
              </w:rPr>
            </w:pPr>
            <w:r w:rsidRPr="00D8160D">
              <w:rPr>
                <w:rFonts w:ascii="Verdana" w:hAnsi="Verdana"/>
                <w:sz w:val="18"/>
              </w:rPr>
              <w:t>AHMAD OF WIMBLEDON, Lord</w:t>
            </w:r>
          </w:p>
          <w:p w14:paraId="4E9B64F2" w14:textId="52A6507A" w:rsidR="002A56E1" w:rsidRDefault="002A56E1" w:rsidP="00286F82">
            <w:pPr>
              <w:rPr>
                <w:rFonts w:ascii="Verdana" w:hAnsi="Verdana"/>
                <w:sz w:val="18"/>
              </w:rPr>
            </w:pPr>
            <w:r>
              <w:rPr>
                <w:rFonts w:ascii="Verdana" w:hAnsi="Verdana"/>
                <w:sz w:val="18"/>
              </w:rPr>
              <w:t>ANDREW, Stuart</w:t>
            </w:r>
          </w:p>
          <w:p w14:paraId="33B0E4F7" w14:textId="77777777" w:rsidR="00286F82" w:rsidRPr="00D8160D" w:rsidRDefault="00286F82" w:rsidP="00286F82">
            <w:pPr>
              <w:rPr>
                <w:rFonts w:ascii="Verdana" w:hAnsi="Verdana"/>
                <w:sz w:val="18"/>
              </w:rPr>
            </w:pPr>
            <w:r w:rsidRPr="00D8160D">
              <w:rPr>
                <w:rFonts w:ascii="Verdana" w:hAnsi="Verdana"/>
                <w:sz w:val="18"/>
              </w:rPr>
              <w:t>ANELAY OF ST JOHNS DBE,</w:t>
            </w:r>
            <w:r w:rsidR="008E1E0E" w:rsidRPr="00D8160D">
              <w:rPr>
                <w:rFonts w:ascii="Verdana" w:hAnsi="Verdana"/>
                <w:sz w:val="18"/>
              </w:rPr>
              <w:t xml:space="preserve"> the</w:t>
            </w:r>
            <w:r w:rsidRPr="00D8160D">
              <w:rPr>
                <w:rFonts w:ascii="Verdana" w:hAnsi="Verdana"/>
                <w:sz w:val="18"/>
              </w:rPr>
              <w:t xml:space="preserve"> Rt Hon Baroness</w:t>
            </w:r>
          </w:p>
          <w:p w14:paraId="40B970C6" w14:textId="77777777" w:rsidR="00286F82" w:rsidRDefault="00286F82" w:rsidP="00286F82">
            <w:pPr>
              <w:rPr>
                <w:rFonts w:ascii="Verdana" w:hAnsi="Verdana"/>
                <w:sz w:val="18"/>
              </w:rPr>
            </w:pPr>
            <w:r w:rsidRPr="00D8160D">
              <w:rPr>
                <w:rFonts w:ascii="Verdana" w:hAnsi="Verdana"/>
                <w:sz w:val="18"/>
              </w:rPr>
              <w:t>ASHTON OF HYDE, Lord</w:t>
            </w:r>
          </w:p>
          <w:p w14:paraId="25282E34" w14:textId="1181454E" w:rsidR="00F0256E" w:rsidRDefault="00F0256E" w:rsidP="00286F82">
            <w:pPr>
              <w:rPr>
                <w:rFonts w:ascii="Verdana" w:hAnsi="Verdana"/>
                <w:sz w:val="18"/>
              </w:rPr>
            </w:pPr>
            <w:r>
              <w:rPr>
                <w:rFonts w:ascii="Verdana" w:hAnsi="Verdana"/>
                <w:sz w:val="18"/>
              </w:rPr>
              <w:t>ATKINS, Victoria</w:t>
            </w:r>
          </w:p>
          <w:p w14:paraId="244C9CD1" w14:textId="77777777" w:rsidR="00F0256E" w:rsidRPr="00D8160D" w:rsidRDefault="00F0256E" w:rsidP="00286F82">
            <w:pPr>
              <w:rPr>
                <w:rFonts w:ascii="Verdana" w:hAnsi="Verdana"/>
                <w:sz w:val="18"/>
              </w:rPr>
            </w:pPr>
          </w:p>
        </w:tc>
        <w:tc>
          <w:tcPr>
            <w:tcW w:w="4121" w:type="dxa"/>
            <w:tcBorders>
              <w:left w:val="nil"/>
            </w:tcBorders>
          </w:tcPr>
          <w:p w14:paraId="7EACD006" w14:textId="2D9D7A92" w:rsidR="002A56E1" w:rsidRDefault="002A56E1" w:rsidP="00286F82">
            <w:pPr>
              <w:rPr>
                <w:rFonts w:ascii="Verdana" w:hAnsi="Verdana"/>
                <w:sz w:val="18"/>
              </w:rPr>
            </w:pPr>
            <w:r>
              <w:rPr>
                <w:rFonts w:ascii="Verdana" w:hAnsi="Verdana"/>
                <w:sz w:val="18"/>
              </w:rPr>
              <w:t>Assistant Government Whip</w:t>
            </w:r>
          </w:p>
          <w:p w14:paraId="6AC04A4B" w14:textId="067CC3A0" w:rsidR="00375538" w:rsidRDefault="00375538" w:rsidP="00286F82">
            <w:pPr>
              <w:rPr>
                <w:rFonts w:ascii="Verdana" w:hAnsi="Verdana"/>
                <w:sz w:val="18"/>
              </w:rPr>
            </w:pPr>
            <w:r>
              <w:rPr>
                <w:rFonts w:ascii="Verdana" w:hAnsi="Verdana"/>
                <w:sz w:val="18"/>
              </w:rPr>
              <w:t>Education</w:t>
            </w:r>
          </w:p>
          <w:p w14:paraId="2A28C389" w14:textId="0A53031B" w:rsidR="00286F82" w:rsidRPr="00D8160D" w:rsidRDefault="005E5ACF" w:rsidP="00286F82">
            <w:pPr>
              <w:rPr>
                <w:rFonts w:ascii="Verdana" w:hAnsi="Verdana"/>
                <w:sz w:val="18"/>
              </w:rPr>
            </w:pPr>
            <w:r>
              <w:rPr>
                <w:rFonts w:ascii="Verdana" w:hAnsi="Verdana"/>
                <w:sz w:val="18"/>
              </w:rPr>
              <w:t>Foreign and Commonwealth Office</w:t>
            </w:r>
          </w:p>
          <w:p w14:paraId="3A7C6E75" w14:textId="516A2738" w:rsidR="002A56E1" w:rsidRDefault="002A56E1" w:rsidP="00286F82">
            <w:pPr>
              <w:ind w:left="-108" w:firstLine="108"/>
              <w:rPr>
                <w:rFonts w:ascii="Verdana" w:hAnsi="Verdana"/>
                <w:sz w:val="18"/>
              </w:rPr>
            </w:pPr>
            <w:r>
              <w:rPr>
                <w:rFonts w:ascii="Verdana" w:hAnsi="Verdana"/>
                <w:sz w:val="18"/>
              </w:rPr>
              <w:t>Assistant Government Whip</w:t>
            </w:r>
          </w:p>
          <w:p w14:paraId="78E22ECA" w14:textId="2DAAE4D2" w:rsidR="003D21FC" w:rsidRPr="00D8160D" w:rsidRDefault="004628C0" w:rsidP="00286F82">
            <w:pPr>
              <w:ind w:left="-108" w:firstLine="108"/>
              <w:rPr>
                <w:rFonts w:ascii="Verdana" w:hAnsi="Verdana"/>
                <w:sz w:val="18"/>
              </w:rPr>
            </w:pPr>
            <w:r>
              <w:rPr>
                <w:rFonts w:ascii="Verdana" w:hAnsi="Verdana"/>
                <w:sz w:val="18"/>
              </w:rPr>
              <w:t>Exiting the European Union</w:t>
            </w:r>
          </w:p>
          <w:p w14:paraId="1829FB4A" w14:textId="77777777" w:rsidR="00AE23A1" w:rsidRPr="00D8160D" w:rsidRDefault="00AE23A1" w:rsidP="00286F82">
            <w:pPr>
              <w:rPr>
                <w:rFonts w:ascii="Verdana" w:hAnsi="Verdana"/>
                <w:sz w:val="18"/>
              </w:rPr>
            </w:pPr>
          </w:p>
          <w:p w14:paraId="375C0BF5" w14:textId="2F65F005" w:rsidR="006203DC" w:rsidRPr="00D8160D" w:rsidRDefault="009579A9" w:rsidP="00286F82">
            <w:pPr>
              <w:rPr>
                <w:rFonts w:ascii="Verdana" w:hAnsi="Verdana"/>
                <w:sz w:val="18"/>
              </w:rPr>
            </w:pPr>
            <w:r>
              <w:rPr>
                <w:rFonts w:ascii="Verdana" w:hAnsi="Verdana"/>
                <w:sz w:val="18"/>
              </w:rPr>
              <w:t>Digital</w:t>
            </w:r>
            <w:r w:rsidR="00931BC5">
              <w:rPr>
                <w:rFonts w:ascii="Verdana" w:hAnsi="Verdana"/>
                <w:sz w:val="18"/>
              </w:rPr>
              <w:t>,</w:t>
            </w:r>
            <w:r>
              <w:rPr>
                <w:rFonts w:ascii="Verdana" w:hAnsi="Verdana"/>
                <w:sz w:val="18"/>
              </w:rPr>
              <w:t xml:space="preserve"> </w:t>
            </w:r>
            <w:r w:rsidR="006203DC" w:rsidRPr="00D8160D">
              <w:rPr>
                <w:rFonts w:ascii="Verdana" w:hAnsi="Verdana"/>
                <w:sz w:val="18"/>
              </w:rPr>
              <w:t>Culture, Media and Sport</w:t>
            </w:r>
          </w:p>
          <w:p w14:paraId="61437E9C" w14:textId="274C6E98" w:rsidR="00286F82" w:rsidRPr="00D8160D" w:rsidRDefault="00F0256E" w:rsidP="00286F82">
            <w:pPr>
              <w:rPr>
                <w:rFonts w:ascii="Verdana" w:hAnsi="Verdana"/>
                <w:sz w:val="18"/>
              </w:rPr>
            </w:pPr>
            <w:r>
              <w:rPr>
                <w:rFonts w:ascii="Verdana" w:hAnsi="Verdana"/>
                <w:sz w:val="18"/>
              </w:rPr>
              <w:t>Home Office</w:t>
            </w:r>
          </w:p>
        </w:tc>
        <w:tc>
          <w:tcPr>
            <w:tcW w:w="1428" w:type="dxa"/>
            <w:gridSpan w:val="2"/>
            <w:tcBorders>
              <w:left w:val="nil"/>
            </w:tcBorders>
            <w:shd w:val="clear" w:color="auto" w:fill="auto"/>
          </w:tcPr>
          <w:p w14:paraId="0D73F401" w14:textId="213495A3" w:rsidR="002A56E1" w:rsidRDefault="00E52690" w:rsidP="00286F82">
            <w:pPr>
              <w:rPr>
                <w:rFonts w:ascii="Verdana" w:hAnsi="Verdana"/>
                <w:sz w:val="18"/>
              </w:rPr>
            </w:pPr>
            <w:r>
              <w:rPr>
                <w:rFonts w:ascii="Verdana" w:hAnsi="Verdana"/>
                <w:sz w:val="18"/>
              </w:rPr>
              <w:t>79</w:t>
            </w:r>
          </w:p>
          <w:p w14:paraId="6DEF1029" w14:textId="7B698738" w:rsidR="00375538" w:rsidRDefault="00375538" w:rsidP="00286F82">
            <w:pPr>
              <w:rPr>
                <w:rFonts w:ascii="Verdana" w:hAnsi="Verdana"/>
                <w:sz w:val="18"/>
              </w:rPr>
            </w:pPr>
            <w:r>
              <w:rPr>
                <w:rFonts w:ascii="Verdana" w:hAnsi="Verdana"/>
                <w:sz w:val="18"/>
              </w:rPr>
              <w:t>24</w:t>
            </w:r>
          </w:p>
          <w:p w14:paraId="755D00E2" w14:textId="3EF30FBA" w:rsidR="00286F82" w:rsidRPr="007B59B4" w:rsidRDefault="009579A9" w:rsidP="00286F82">
            <w:pPr>
              <w:rPr>
                <w:rFonts w:ascii="Verdana" w:hAnsi="Verdana"/>
                <w:sz w:val="18"/>
              </w:rPr>
            </w:pPr>
            <w:r>
              <w:rPr>
                <w:rFonts w:ascii="Verdana" w:hAnsi="Verdana"/>
                <w:sz w:val="18"/>
              </w:rPr>
              <w:t>29</w:t>
            </w:r>
          </w:p>
          <w:p w14:paraId="34649059" w14:textId="74C8BD13" w:rsidR="002A56E1" w:rsidRDefault="00E52690" w:rsidP="00286F82">
            <w:pPr>
              <w:rPr>
                <w:rFonts w:ascii="Verdana" w:hAnsi="Verdana"/>
                <w:sz w:val="18"/>
              </w:rPr>
            </w:pPr>
            <w:r>
              <w:rPr>
                <w:rFonts w:ascii="Verdana" w:hAnsi="Verdana"/>
                <w:sz w:val="18"/>
              </w:rPr>
              <w:t>79</w:t>
            </w:r>
          </w:p>
          <w:p w14:paraId="0BF7D29E" w14:textId="0DAF2B97" w:rsidR="00C66485" w:rsidRPr="007B59B4" w:rsidRDefault="009579A9" w:rsidP="00286F82">
            <w:pPr>
              <w:rPr>
                <w:rFonts w:ascii="Verdana" w:hAnsi="Verdana"/>
                <w:sz w:val="18"/>
              </w:rPr>
            </w:pPr>
            <w:r>
              <w:rPr>
                <w:rFonts w:ascii="Verdana" w:hAnsi="Verdana"/>
                <w:sz w:val="18"/>
              </w:rPr>
              <w:t>27</w:t>
            </w:r>
          </w:p>
          <w:p w14:paraId="3D57BC42" w14:textId="77777777" w:rsidR="00AE23A1" w:rsidRDefault="00AE23A1" w:rsidP="00286F82">
            <w:pPr>
              <w:rPr>
                <w:rFonts w:ascii="Verdana" w:hAnsi="Verdana"/>
                <w:sz w:val="18"/>
              </w:rPr>
            </w:pPr>
          </w:p>
          <w:p w14:paraId="05C10D63" w14:textId="1427EB3E" w:rsidR="00C66485" w:rsidRPr="007B59B4" w:rsidRDefault="009579A9" w:rsidP="00286F82">
            <w:pPr>
              <w:rPr>
                <w:rFonts w:ascii="Verdana" w:hAnsi="Verdana"/>
                <w:sz w:val="18"/>
              </w:rPr>
            </w:pPr>
            <w:r>
              <w:rPr>
                <w:rFonts w:ascii="Verdana" w:hAnsi="Verdana"/>
                <w:sz w:val="18"/>
              </w:rPr>
              <w:t>18</w:t>
            </w:r>
          </w:p>
          <w:p w14:paraId="5A2B4104" w14:textId="3A3B8BF8" w:rsidR="00C66485" w:rsidRPr="007B59B4" w:rsidRDefault="00F0256E" w:rsidP="00286F82">
            <w:pPr>
              <w:rPr>
                <w:rFonts w:ascii="Verdana" w:hAnsi="Verdana"/>
                <w:sz w:val="18"/>
              </w:rPr>
            </w:pPr>
            <w:r>
              <w:rPr>
                <w:rFonts w:ascii="Verdana" w:hAnsi="Verdana"/>
                <w:sz w:val="18"/>
              </w:rPr>
              <w:t>35</w:t>
            </w:r>
          </w:p>
        </w:tc>
      </w:tr>
      <w:tr w:rsidR="00286F82" w:rsidRPr="0036684B" w14:paraId="4B93351E" w14:textId="77777777" w:rsidTr="00C47C47">
        <w:trPr>
          <w:trHeight w:val="4281"/>
        </w:trPr>
        <w:tc>
          <w:tcPr>
            <w:tcW w:w="3652" w:type="dxa"/>
          </w:tcPr>
          <w:p w14:paraId="29EE48AD" w14:textId="77777777" w:rsidR="00286F82" w:rsidRPr="001A2840" w:rsidRDefault="00286F82" w:rsidP="00286F82">
            <w:pPr>
              <w:rPr>
                <w:rFonts w:ascii="Verdana" w:hAnsi="Verdana"/>
                <w:b/>
                <w:sz w:val="18"/>
              </w:rPr>
            </w:pPr>
            <w:r w:rsidRPr="001A2840">
              <w:rPr>
                <w:rFonts w:ascii="Verdana" w:hAnsi="Verdana"/>
                <w:b/>
                <w:sz w:val="18"/>
              </w:rPr>
              <w:t>B</w:t>
            </w:r>
          </w:p>
          <w:p w14:paraId="3566DBF5" w14:textId="77777777" w:rsidR="008E1E0E" w:rsidRDefault="008E1E0E" w:rsidP="00286F82">
            <w:pPr>
              <w:rPr>
                <w:rFonts w:ascii="Verdana" w:hAnsi="Verdana"/>
                <w:b/>
                <w:color w:val="FF0000"/>
                <w:sz w:val="18"/>
              </w:rPr>
            </w:pPr>
          </w:p>
          <w:p w14:paraId="0FD210E6" w14:textId="4543D641" w:rsidR="00732C52" w:rsidRDefault="00732C52" w:rsidP="00286F82">
            <w:pPr>
              <w:rPr>
                <w:rFonts w:ascii="Verdana" w:hAnsi="Verdana"/>
                <w:color w:val="000000"/>
                <w:sz w:val="18"/>
              </w:rPr>
            </w:pPr>
            <w:r>
              <w:rPr>
                <w:rFonts w:ascii="Verdana" w:hAnsi="Verdana"/>
                <w:color w:val="000000"/>
                <w:sz w:val="18"/>
              </w:rPr>
              <w:t>BAKER, Steve</w:t>
            </w:r>
          </w:p>
          <w:p w14:paraId="461107F1" w14:textId="77777777" w:rsidR="00286F82" w:rsidRPr="008C63EF" w:rsidRDefault="00286F82" w:rsidP="00286F82">
            <w:pPr>
              <w:rPr>
                <w:rFonts w:ascii="Verdana" w:hAnsi="Verdana"/>
                <w:color w:val="000000"/>
                <w:sz w:val="18"/>
              </w:rPr>
            </w:pPr>
            <w:r w:rsidRPr="008C63EF">
              <w:rPr>
                <w:rFonts w:ascii="Verdana" w:hAnsi="Verdana"/>
                <w:color w:val="000000"/>
                <w:sz w:val="18"/>
              </w:rPr>
              <w:t>BALDWIN, Harriett</w:t>
            </w:r>
          </w:p>
          <w:p w14:paraId="166A7C66" w14:textId="77777777" w:rsidR="00286F82" w:rsidRPr="008C63EF" w:rsidRDefault="00286F82" w:rsidP="00286F82">
            <w:pPr>
              <w:rPr>
                <w:rFonts w:ascii="Verdana" w:hAnsi="Verdana"/>
                <w:color w:val="000000"/>
                <w:sz w:val="18"/>
              </w:rPr>
            </w:pPr>
            <w:r w:rsidRPr="008C63EF">
              <w:rPr>
                <w:rFonts w:ascii="Verdana" w:hAnsi="Verdana"/>
                <w:color w:val="000000"/>
                <w:sz w:val="18"/>
              </w:rPr>
              <w:t>BARCLAY, Stephen</w:t>
            </w:r>
          </w:p>
          <w:p w14:paraId="5853AA23" w14:textId="25FEA670" w:rsidR="00286F82" w:rsidRPr="008C63EF" w:rsidRDefault="00286F82" w:rsidP="00286F82">
            <w:pPr>
              <w:rPr>
                <w:rFonts w:ascii="Verdana" w:hAnsi="Verdana"/>
                <w:color w:val="000000"/>
                <w:sz w:val="18"/>
              </w:rPr>
            </w:pPr>
          </w:p>
          <w:p w14:paraId="1CB2D756" w14:textId="77777777" w:rsidR="00332AD5" w:rsidRPr="008C63EF" w:rsidRDefault="00332AD5" w:rsidP="00286F82">
            <w:pPr>
              <w:rPr>
                <w:rFonts w:ascii="Verdana" w:hAnsi="Verdana"/>
                <w:color w:val="000000"/>
                <w:sz w:val="18"/>
              </w:rPr>
            </w:pPr>
            <w:r w:rsidRPr="008C63EF">
              <w:rPr>
                <w:rFonts w:ascii="Verdana" w:hAnsi="Verdana"/>
                <w:color w:val="000000"/>
                <w:sz w:val="18"/>
              </w:rPr>
              <w:t>BATES</w:t>
            </w:r>
            <w:r w:rsidR="00556975" w:rsidRPr="008C63EF">
              <w:rPr>
                <w:rFonts w:ascii="Verdana" w:hAnsi="Verdana"/>
                <w:color w:val="000000"/>
                <w:sz w:val="18"/>
              </w:rPr>
              <w:t>, the Rt Hon Lord</w:t>
            </w:r>
          </w:p>
          <w:p w14:paraId="13FBB0D2" w14:textId="77777777" w:rsidR="002D04EA" w:rsidRPr="008C63EF" w:rsidRDefault="003D21FC" w:rsidP="00286F82">
            <w:pPr>
              <w:rPr>
                <w:rFonts w:ascii="Verdana" w:hAnsi="Verdana"/>
                <w:color w:val="000000"/>
                <w:sz w:val="18"/>
              </w:rPr>
            </w:pPr>
            <w:r w:rsidRPr="008C63EF">
              <w:rPr>
                <w:rFonts w:ascii="Verdana" w:hAnsi="Verdana"/>
                <w:color w:val="000000"/>
                <w:sz w:val="18"/>
              </w:rPr>
              <w:t>BEBB, Guto</w:t>
            </w:r>
          </w:p>
          <w:p w14:paraId="39BB3311" w14:textId="77777777" w:rsidR="00286F82" w:rsidRPr="0036684B" w:rsidRDefault="00286F82" w:rsidP="00286F82">
            <w:pPr>
              <w:rPr>
                <w:rFonts w:ascii="Verdana" w:hAnsi="Verdana"/>
                <w:color w:val="FF0000"/>
                <w:sz w:val="18"/>
              </w:rPr>
            </w:pPr>
          </w:p>
          <w:p w14:paraId="5DA2F7A7" w14:textId="77777777" w:rsidR="00706CAA" w:rsidRDefault="00706CAA" w:rsidP="00286F82">
            <w:pPr>
              <w:rPr>
                <w:rFonts w:ascii="Verdana" w:hAnsi="Verdana"/>
                <w:color w:val="000000"/>
                <w:sz w:val="18"/>
              </w:rPr>
            </w:pPr>
          </w:p>
          <w:p w14:paraId="04C4F86B" w14:textId="137AE44F" w:rsidR="00BA628D" w:rsidRPr="008C63EF" w:rsidRDefault="00BA628D" w:rsidP="00286F82">
            <w:pPr>
              <w:rPr>
                <w:rFonts w:ascii="Verdana" w:hAnsi="Verdana"/>
                <w:color w:val="000000"/>
                <w:sz w:val="18"/>
              </w:rPr>
            </w:pPr>
            <w:r>
              <w:rPr>
                <w:rFonts w:ascii="Verdana" w:hAnsi="Verdana"/>
                <w:color w:val="000000"/>
                <w:sz w:val="18"/>
              </w:rPr>
              <w:t xml:space="preserve">BERRY, Jake </w:t>
            </w:r>
          </w:p>
          <w:p w14:paraId="5003B1C3" w14:textId="77777777" w:rsidR="00286F82" w:rsidRPr="008C63EF" w:rsidRDefault="00286F82" w:rsidP="00286F82">
            <w:pPr>
              <w:rPr>
                <w:rFonts w:ascii="Verdana" w:hAnsi="Verdana"/>
                <w:color w:val="000000"/>
                <w:sz w:val="18"/>
              </w:rPr>
            </w:pPr>
            <w:r w:rsidRPr="008C63EF">
              <w:rPr>
                <w:rFonts w:ascii="Verdana" w:hAnsi="Verdana"/>
                <w:color w:val="000000"/>
                <w:sz w:val="18"/>
              </w:rPr>
              <w:t>BOURNE OF ABERYSTWYTH, Lord</w:t>
            </w:r>
          </w:p>
          <w:p w14:paraId="38C7557D" w14:textId="77777777" w:rsidR="003D21FC" w:rsidRPr="008C63EF" w:rsidRDefault="003D21FC" w:rsidP="00286F82">
            <w:pPr>
              <w:rPr>
                <w:rFonts w:ascii="Verdana" w:hAnsi="Verdana"/>
                <w:color w:val="000000"/>
                <w:sz w:val="18"/>
              </w:rPr>
            </w:pPr>
          </w:p>
          <w:p w14:paraId="52277978" w14:textId="77777777" w:rsidR="004628C0" w:rsidRDefault="004628C0" w:rsidP="00286F82">
            <w:pPr>
              <w:rPr>
                <w:rFonts w:ascii="Verdana" w:hAnsi="Verdana"/>
                <w:color w:val="000000"/>
                <w:sz w:val="18"/>
              </w:rPr>
            </w:pPr>
          </w:p>
          <w:p w14:paraId="49E60392" w14:textId="7EC759E8" w:rsidR="00286F82" w:rsidRPr="008C63EF" w:rsidRDefault="00286F82" w:rsidP="00286F82">
            <w:pPr>
              <w:rPr>
                <w:rFonts w:ascii="Verdana" w:hAnsi="Verdana"/>
                <w:color w:val="000000"/>
                <w:sz w:val="18"/>
              </w:rPr>
            </w:pPr>
            <w:r w:rsidRPr="008C63EF">
              <w:rPr>
                <w:rFonts w:ascii="Verdana" w:hAnsi="Verdana"/>
                <w:color w:val="000000"/>
                <w:sz w:val="18"/>
              </w:rPr>
              <w:t>BRADLEY,</w:t>
            </w:r>
            <w:r w:rsidR="0066156E" w:rsidRPr="008C63EF">
              <w:rPr>
                <w:rFonts w:ascii="Verdana" w:hAnsi="Verdana"/>
                <w:color w:val="000000"/>
                <w:sz w:val="18"/>
              </w:rPr>
              <w:t xml:space="preserve"> The Rt Hon</w:t>
            </w:r>
            <w:r w:rsidRPr="008C63EF">
              <w:rPr>
                <w:rFonts w:ascii="Verdana" w:hAnsi="Verdana"/>
                <w:color w:val="000000"/>
                <w:sz w:val="18"/>
              </w:rPr>
              <w:t xml:space="preserve"> Karen</w:t>
            </w:r>
          </w:p>
          <w:p w14:paraId="1823C5E4" w14:textId="77777777" w:rsidR="003F555A" w:rsidRPr="008C63EF" w:rsidRDefault="003F555A" w:rsidP="00286F82">
            <w:pPr>
              <w:rPr>
                <w:rFonts w:ascii="Verdana" w:hAnsi="Verdana"/>
                <w:color w:val="000000"/>
                <w:sz w:val="18"/>
              </w:rPr>
            </w:pPr>
            <w:r w:rsidRPr="008C63EF">
              <w:rPr>
                <w:rFonts w:ascii="Verdana" w:hAnsi="Verdana"/>
                <w:color w:val="000000"/>
                <w:sz w:val="18"/>
              </w:rPr>
              <w:t>BRINE, Steve</w:t>
            </w:r>
          </w:p>
          <w:p w14:paraId="2F6B8B1B" w14:textId="77777777" w:rsidR="00286F82" w:rsidRPr="008C63EF" w:rsidRDefault="00286F82" w:rsidP="00286F82">
            <w:pPr>
              <w:rPr>
                <w:rFonts w:ascii="Verdana" w:hAnsi="Verdana"/>
                <w:color w:val="000000"/>
                <w:sz w:val="18"/>
              </w:rPr>
            </w:pPr>
            <w:r w:rsidRPr="008C63EF">
              <w:rPr>
                <w:rFonts w:ascii="Verdana" w:hAnsi="Verdana"/>
                <w:color w:val="000000"/>
                <w:sz w:val="18"/>
              </w:rPr>
              <w:t>BROKENSHIRE, James</w:t>
            </w:r>
          </w:p>
          <w:p w14:paraId="4BC44507" w14:textId="77777777" w:rsidR="00286F82" w:rsidRDefault="00286F82" w:rsidP="00286F82">
            <w:pPr>
              <w:rPr>
                <w:rFonts w:ascii="Verdana" w:hAnsi="Verdana"/>
                <w:color w:val="000000"/>
                <w:sz w:val="18"/>
              </w:rPr>
            </w:pPr>
            <w:r w:rsidRPr="008C63EF">
              <w:rPr>
                <w:rFonts w:ascii="Verdana" w:hAnsi="Verdana"/>
                <w:color w:val="000000"/>
                <w:sz w:val="18"/>
              </w:rPr>
              <w:t xml:space="preserve">BUCKLAND, </w:t>
            </w:r>
            <w:r w:rsidR="0066156E" w:rsidRPr="008C63EF">
              <w:rPr>
                <w:rFonts w:ascii="Verdana" w:hAnsi="Verdana"/>
                <w:color w:val="000000"/>
                <w:sz w:val="18"/>
              </w:rPr>
              <w:t xml:space="preserve">The Rt Hon </w:t>
            </w:r>
            <w:r w:rsidRPr="008C63EF">
              <w:rPr>
                <w:rFonts w:ascii="Verdana" w:hAnsi="Verdana"/>
                <w:color w:val="000000"/>
                <w:sz w:val="18"/>
              </w:rPr>
              <w:t>Robert</w:t>
            </w:r>
          </w:p>
          <w:p w14:paraId="49579F11" w14:textId="417E2126" w:rsidR="00BA628D" w:rsidRDefault="00BA628D" w:rsidP="00286F82">
            <w:pPr>
              <w:rPr>
                <w:rFonts w:ascii="Verdana" w:hAnsi="Verdana"/>
                <w:color w:val="000000"/>
                <w:sz w:val="18"/>
              </w:rPr>
            </w:pPr>
            <w:r>
              <w:rPr>
                <w:rFonts w:ascii="Verdana" w:hAnsi="Verdana"/>
                <w:color w:val="000000"/>
                <w:sz w:val="18"/>
              </w:rPr>
              <w:t>BURT, The Rt Hon Alistair</w:t>
            </w:r>
          </w:p>
          <w:p w14:paraId="1609796C" w14:textId="77777777" w:rsidR="00AD255B" w:rsidRDefault="00AD255B" w:rsidP="00286F82">
            <w:pPr>
              <w:rPr>
                <w:rFonts w:ascii="Verdana" w:hAnsi="Verdana"/>
                <w:color w:val="000000"/>
                <w:sz w:val="18"/>
              </w:rPr>
            </w:pPr>
          </w:p>
          <w:p w14:paraId="4398FC8D" w14:textId="77777777" w:rsidR="00D8160D" w:rsidRPr="008C63EF" w:rsidRDefault="00D8160D" w:rsidP="00286F82">
            <w:pPr>
              <w:rPr>
                <w:rFonts w:ascii="Verdana" w:hAnsi="Verdana"/>
                <w:color w:val="000000"/>
                <w:sz w:val="18"/>
              </w:rPr>
            </w:pPr>
            <w:r>
              <w:rPr>
                <w:rFonts w:ascii="Verdana" w:hAnsi="Verdana"/>
                <w:color w:val="000000"/>
                <w:sz w:val="18"/>
              </w:rPr>
              <w:t xml:space="preserve">BUSCOMBE, Baroness </w:t>
            </w:r>
          </w:p>
          <w:p w14:paraId="5F1D9359" w14:textId="77777777" w:rsidR="00286F82" w:rsidRPr="008C63EF" w:rsidRDefault="00286F82" w:rsidP="00286F82">
            <w:pPr>
              <w:rPr>
                <w:rFonts w:ascii="Verdana" w:hAnsi="Verdana"/>
                <w:color w:val="000000"/>
                <w:sz w:val="18"/>
              </w:rPr>
            </w:pPr>
          </w:p>
        </w:tc>
        <w:tc>
          <w:tcPr>
            <w:tcW w:w="4121" w:type="dxa"/>
          </w:tcPr>
          <w:p w14:paraId="0CAAAD47" w14:textId="77777777" w:rsidR="00591295" w:rsidRDefault="00591295" w:rsidP="00286F82">
            <w:pPr>
              <w:rPr>
                <w:rFonts w:ascii="Verdana" w:hAnsi="Verdana"/>
                <w:color w:val="FF0000"/>
                <w:sz w:val="18"/>
              </w:rPr>
            </w:pPr>
          </w:p>
          <w:p w14:paraId="0AC63E82" w14:textId="77777777" w:rsidR="008E1E0E" w:rsidRDefault="008E1E0E" w:rsidP="00286F82">
            <w:pPr>
              <w:rPr>
                <w:rFonts w:ascii="Verdana" w:hAnsi="Verdana"/>
                <w:color w:val="FF0000"/>
                <w:sz w:val="18"/>
              </w:rPr>
            </w:pPr>
          </w:p>
          <w:p w14:paraId="08DF08AC" w14:textId="567F67BC" w:rsidR="00732C52" w:rsidRDefault="00732C52" w:rsidP="00286F82">
            <w:pPr>
              <w:rPr>
                <w:rFonts w:ascii="Verdana" w:hAnsi="Verdana"/>
                <w:sz w:val="18"/>
              </w:rPr>
            </w:pPr>
            <w:r>
              <w:rPr>
                <w:rFonts w:ascii="Verdana" w:hAnsi="Verdana"/>
                <w:sz w:val="18"/>
              </w:rPr>
              <w:t>Exiting the European Union</w:t>
            </w:r>
          </w:p>
          <w:p w14:paraId="7258C02A" w14:textId="77777777" w:rsidR="009A7EA7" w:rsidRPr="009A7EA7" w:rsidRDefault="009A7EA7" w:rsidP="00286F82">
            <w:pPr>
              <w:rPr>
                <w:rFonts w:ascii="Verdana" w:hAnsi="Verdana"/>
                <w:sz w:val="18"/>
                <w:szCs w:val="18"/>
              </w:rPr>
            </w:pPr>
            <w:r w:rsidRPr="009A7EA7">
              <w:rPr>
                <w:rFonts w:ascii="Verdana" w:hAnsi="Verdana"/>
                <w:sz w:val="18"/>
              </w:rPr>
              <w:t>Defence</w:t>
            </w:r>
          </w:p>
          <w:p w14:paraId="51D0FB46" w14:textId="2FFDEFFB" w:rsidR="00286F82" w:rsidRPr="008C63EF" w:rsidRDefault="00706CAA" w:rsidP="00286F82">
            <w:pPr>
              <w:rPr>
                <w:rFonts w:ascii="Verdana" w:hAnsi="Verdana"/>
                <w:color w:val="000000"/>
                <w:sz w:val="18"/>
                <w:lang w:eastAsia="en-US"/>
              </w:rPr>
            </w:pPr>
            <w:r w:rsidRPr="008C63EF">
              <w:rPr>
                <w:rFonts w:ascii="Verdana" w:hAnsi="Verdana"/>
                <w:color w:val="000000"/>
                <w:sz w:val="18"/>
                <w:lang w:eastAsia="en-US"/>
              </w:rPr>
              <w:t xml:space="preserve">HM Treasury, </w:t>
            </w:r>
          </w:p>
          <w:p w14:paraId="38103203" w14:textId="0875537B" w:rsidR="00286F82" w:rsidRPr="00995305" w:rsidRDefault="00286F82" w:rsidP="00286F82">
            <w:pPr>
              <w:rPr>
                <w:rFonts w:ascii="Verdana" w:hAnsi="Verdana"/>
                <w:color w:val="FF0000"/>
                <w:sz w:val="18"/>
              </w:rPr>
            </w:pPr>
          </w:p>
          <w:p w14:paraId="605B62FF" w14:textId="77777777" w:rsidR="00332AD5" w:rsidRPr="008C63EF" w:rsidRDefault="00556975" w:rsidP="00286F82">
            <w:pPr>
              <w:rPr>
                <w:rFonts w:ascii="Verdana" w:hAnsi="Verdana"/>
                <w:color w:val="000000"/>
                <w:sz w:val="18"/>
              </w:rPr>
            </w:pPr>
            <w:r w:rsidRPr="008C63EF">
              <w:rPr>
                <w:rFonts w:ascii="Verdana" w:hAnsi="Verdana"/>
                <w:color w:val="000000"/>
                <w:sz w:val="18"/>
              </w:rPr>
              <w:t>International Development</w:t>
            </w:r>
          </w:p>
          <w:p w14:paraId="2CF1BC89" w14:textId="77777777" w:rsidR="001C664C" w:rsidRPr="008C63EF" w:rsidRDefault="003D21FC" w:rsidP="00286F82">
            <w:pPr>
              <w:rPr>
                <w:rFonts w:ascii="Verdana" w:hAnsi="Verdana"/>
                <w:color w:val="000000"/>
                <w:sz w:val="18"/>
              </w:rPr>
            </w:pPr>
            <w:r w:rsidRPr="008C63EF">
              <w:rPr>
                <w:rFonts w:ascii="Verdana" w:hAnsi="Verdana"/>
                <w:color w:val="000000"/>
                <w:sz w:val="18"/>
              </w:rPr>
              <w:t>Wales Office</w:t>
            </w:r>
            <w:r w:rsidR="00706CAA" w:rsidRPr="008C63EF">
              <w:rPr>
                <w:rFonts w:ascii="Verdana" w:hAnsi="Verdana"/>
                <w:color w:val="000000"/>
                <w:sz w:val="18"/>
              </w:rPr>
              <w:t xml:space="preserve">, </w:t>
            </w:r>
          </w:p>
          <w:p w14:paraId="50DA9CD3" w14:textId="77777777" w:rsidR="003D21FC" w:rsidRPr="008C63EF" w:rsidRDefault="00706CAA" w:rsidP="00286F82">
            <w:pPr>
              <w:rPr>
                <w:rFonts w:ascii="Verdana" w:hAnsi="Verdana"/>
                <w:color w:val="000000"/>
                <w:sz w:val="18"/>
              </w:rPr>
            </w:pPr>
            <w:r w:rsidRPr="008C63EF">
              <w:rPr>
                <w:rFonts w:ascii="Verdana" w:hAnsi="Verdana"/>
                <w:color w:val="000000"/>
                <w:sz w:val="18"/>
              </w:rPr>
              <w:t>Lord Commissioner of HM Treasury</w:t>
            </w:r>
          </w:p>
          <w:p w14:paraId="6DBF284F" w14:textId="77777777" w:rsidR="00706CAA" w:rsidRPr="008C63EF" w:rsidRDefault="0066156E" w:rsidP="00286F82">
            <w:pPr>
              <w:rPr>
                <w:rFonts w:ascii="Verdana" w:hAnsi="Verdana"/>
                <w:color w:val="000000"/>
                <w:sz w:val="18"/>
              </w:rPr>
            </w:pPr>
            <w:r w:rsidRPr="008C63EF">
              <w:rPr>
                <w:rFonts w:ascii="Verdana" w:hAnsi="Verdana"/>
                <w:color w:val="000000"/>
                <w:sz w:val="18"/>
              </w:rPr>
              <w:t xml:space="preserve">&amp; Government </w:t>
            </w:r>
            <w:r w:rsidR="00706CAA" w:rsidRPr="008C63EF">
              <w:rPr>
                <w:rFonts w:ascii="Verdana" w:hAnsi="Verdana"/>
                <w:color w:val="000000"/>
                <w:sz w:val="18"/>
              </w:rPr>
              <w:t>Whip</w:t>
            </w:r>
          </w:p>
          <w:p w14:paraId="6C957074" w14:textId="3C081677" w:rsidR="00BA628D" w:rsidRDefault="00BA628D" w:rsidP="00286F82">
            <w:pPr>
              <w:rPr>
                <w:rFonts w:ascii="Verdana" w:hAnsi="Verdana"/>
                <w:color w:val="000000"/>
                <w:sz w:val="18"/>
                <w:lang w:eastAsia="en-US"/>
              </w:rPr>
            </w:pPr>
            <w:r>
              <w:rPr>
                <w:rFonts w:ascii="Verdana" w:hAnsi="Verdana"/>
                <w:color w:val="000000"/>
                <w:sz w:val="18"/>
                <w:lang w:eastAsia="en-US"/>
              </w:rPr>
              <w:t>Communities &amp; Local Government</w:t>
            </w:r>
          </w:p>
          <w:p w14:paraId="597A60D9" w14:textId="77777777" w:rsidR="00366D0F" w:rsidRPr="008C63EF" w:rsidRDefault="002D04EA" w:rsidP="00286F82">
            <w:pPr>
              <w:rPr>
                <w:rFonts w:ascii="Verdana" w:hAnsi="Verdana"/>
                <w:color w:val="000000"/>
                <w:sz w:val="18"/>
              </w:rPr>
            </w:pPr>
            <w:r w:rsidRPr="008C63EF">
              <w:rPr>
                <w:rFonts w:ascii="Verdana" w:hAnsi="Verdana"/>
                <w:color w:val="000000"/>
                <w:sz w:val="18"/>
                <w:lang w:eastAsia="en-US"/>
              </w:rPr>
              <w:t>Communities &amp; Local Government</w:t>
            </w:r>
          </w:p>
          <w:p w14:paraId="46E2524D" w14:textId="169D7129" w:rsidR="00366D0F" w:rsidRPr="008C63EF" w:rsidRDefault="00762CAF" w:rsidP="00286F82">
            <w:pPr>
              <w:rPr>
                <w:rFonts w:ascii="Verdana" w:hAnsi="Verdana"/>
                <w:color w:val="000000"/>
                <w:sz w:val="18"/>
              </w:rPr>
            </w:pPr>
            <w:r>
              <w:rPr>
                <w:rFonts w:ascii="Verdana" w:hAnsi="Verdana"/>
                <w:color w:val="000000"/>
                <w:sz w:val="18"/>
              </w:rPr>
              <w:t>Wales</w:t>
            </w:r>
            <w:r w:rsidR="00AD255B" w:rsidRPr="008C63EF">
              <w:rPr>
                <w:rFonts w:ascii="Verdana" w:hAnsi="Verdana"/>
                <w:color w:val="000000"/>
                <w:sz w:val="18"/>
              </w:rPr>
              <w:t xml:space="preserve"> </w:t>
            </w:r>
            <w:r w:rsidR="003D21FC" w:rsidRPr="008C63EF">
              <w:rPr>
                <w:rFonts w:ascii="Verdana" w:hAnsi="Verdana"/>
                <w:color w:val="000000"/>
                <w:sz w:val="18"/>
              </w:rPr>
              <w:t>Office</w:t>
            </w:r>
          </w:p>
          <w:p w14:paraId="737C3C45" w14:textId="4338428D" w:rsidR="00995305" w:rsidRPr="008C63EF" w:rsidRDefault="00995305" w:rsidP="00286F82">
            <w:pPr>
              <w:rPr>
                <w:rFonts w:ascii="Verdana" w:hAnsi="Verdana"/>
                <w:color w:val="000000"/>
                <w:sz w:val="18"/>
              </w:rPr>
            </w:pPr>
          </w:p>
          <w:p w14:paraId="00211D47" w14:textId="62FF40DC" w:rsidR="00286F82" w:rsidRPr="00995305" w:rsidRDefault="005A13F1" w:rsidP="00286F82">
            <w:pPr>
              <w:rPr>
                <w:rFonts w:ascii="Verdana" w:hAnsi="Verdana"/>
                <w:color w:val="FF0000"/>
                <w:sz w:val="18"/>
              </w:rPr>
            </w:pPr>
            <w:r>
              <w:rPr>
                <w:rFonts w:ascii="Verdana" w:hAnsi="Verdana"/>
                <w:color w:val="000000"/>
                <w:sz w:val="18"/>
              </w:rPr>
              <w:t>Digital</w:t>
            </w:r>
            <w:r w:rsidR="00931BC5">
              <w:rPr>
                <w:rFonts w:ascii="Verdana" w:hAnsi="Verdana"/>
                <w:color w:val="000000"/>
                <w:sz w:val="18"/>
              </w:rPr>
              <w:t>,</w:t>
            </w:r>
            <w:r>
              <w:rPr>
                <w:rFonts w:ascii="Verdana" w:hAnsi="Verdana"/>
                <w:color w:val="000000"/>
                <w:sz w:val="18"/>
              </w:rPr>
              <w:t xml:space="preserve"> </w:t>
            </w:r>
            <w:r w:rsidR="003D21FC" w:rsidRPr="008C63EF">
              <w:rPr>
                <w:rFonts w:ascii="Verdana" w:hAnsi="Verdana"/>
                <w:color w:val="000000"/>
                <w:sz w:val="18"/>
              </w:rPr>
              <w:t>Culture, Media &amp; Sport</w:t>
            </w:r>
            <w:r w:rsidR="00286F82" w:rsidRPr="0036684B">
              <w:rPr>
                <w:rFonts w:ascii="Verdana" w:hAnsi="Verdana"/>
                <w:color w:val="FF0000"/>
                <w:sz w:val="18"/>
              </w:rPr>
              <w:t xml:space="preserve"> </w:t>
            </w:r>
          </w:p>
          <w:p w14:paraId="1A5FF7AC" w14:textId="10AEC613" w:rsidR="00995305" w:rsidRDefault="00BA628D" w:rsidP="00286F82">
            <w:pPr>
              <w:rPr>
                <w:rFonts w:ascii="Verdana" w:hAnsi="Verdana"/>
                <w:sz w:val="18"/>
                <w:lang w:eastAsia="en-US"/>
              </w:rPr>
            </w:pPr>
            <w:r>
              <w:rPr>
                <w:rFonts w:ascii="Verdana" w:hAnsi="Verdana"/>
                <w:sz w:val="18"/>
                <w:lang w:eastAsia="en-US"/>
              </w:rPr>
              <w:t>Health</w:t>
            </w:r>
          </w:p>
          <w:p w14:paraId="6EAD3BFB" w14:textId="77777777" w:rsidR="00286F82" w:rsidRPr="00CA6EFD" w:rsidRDefault="003D21FC" w:rsidP="00286F82">
            <w:pPr>
              <w:rPr>
                <w:rFonts w:ascii="Verdana" w:hAnsi="Verdana"/>
                <w:sz w:val="18"/>
              </w:rPr>
            </w:pPr>
            <w:r>
              <w:rPr>
                <w:rFonts w:ascii="Verdana" w:hAnsi="Verdana"/>
                <w:sz w:val="18"/>
                <w:lang w:eastAsia="en-US"/>
              </w:rPr>
              <w:t>Northern Ireland Office</w:t>
            </w:r>
          </w:p>
          <w:p w14:paraId="06E30EEB" w14:textId="77777777" w:rsidR="00286F82" w:rsidRPr="008C63EF" w:rsidRDefault="00366D0F" w:rsidP="00286F82">
            <w:pPr>
              <w:rPr>
                <w:rFonts w:ascii="Verdana" w:hAnsi="Verdana"/>
                <w:color w:val="000000"/>
                <w:sz w:val="18"/>
              </w:rPr>
            </w:pPr>
            <w:r w:rsidRPr="008C63EF">
              <w:rPr>
                <w:rFonts w:ascii="Verdana" w:hAnsi="Verdana"/>
                <w:color w:val="000000"/>
                <w:sz w:val="18"/>
              </w:rPr>
              <w:t>Solicitor General</w:t>
            </w:r>
          </w:p>
          <w:p w14:paraId="5EB42E44" w14:textId="77777777" w:rsidR="003B73FF" w:rsidRDefault="00BA628D" w:rsidP="00286F82">
            <w:pPr>
              <w:rPr>
                <w:rFonts w:ascii="Verdana" w:hAnsi="Verdana"/>
                <w:color w:val="000000"/>
                <w:sz w:val="18"/>
              </w:rPr>
            </w:pPr>
            <w:r>
              <w:rPr>
                <w:rFonts w:ascii="Verdana" w:hAnsi="Verdana"/>
                <w:color w:val="000000"/>
                <w:sz w:val="18"/>
              </w:rPr>
              <w:t>International Development</w:t>
            </w:r>
            <w:r w:rsidR="00AD255B">
              <w:rPr>
                <w:rFonts w:ascii="Verdana" w:hAnsi="Verdana"/>
                <w:color w:val="000000"/>
                <w:sz w:val="18"/>
              </w:rPr>
              <w:t xml:space="preserve"> </w:t>
            </w:r>
          </w:p>
          <w:p w14:paraId="1ECA7DB5" w14:textId="32364588" w:rsidR="00BA628D" w:rsidRDefault="00AD255B" w:rsidP="00286F82">
            <w:pPr>
              <w:rPr>
                <w:rFonts w:ascii="Verdana" w:hAnsi="Verdana"/>
                <w:color w:val="000000"/>
                <w:sz w:val="18"/>
              </w:rPr>
            </w:pPr>
            <w:r>
              <w:rPr>
                <w:rFonts w:ascii="Verdana" w:hAnsi="Verdana"/>
                <w:color w:val="000000"/>
                <w:sz w:val="18"/>
              </w:rPr>
              <w:t>Foreign and Commonwealth Office</w:t>
            </w:r>
          </w:p>
          <w:p w14:paraId="14E48B63" w14:textId="446C110E" w:rsidR="00D8160D" w:rsidRPr="008C63EF" w:rsidRDefault="002B3274" w:rsidP="00286F82">
            <w:pPr>
              <w:rPr>
                <w:rFonts w:ascii="Verdana" w:hAnsi="Verdana"/>
                <w:color w:val="000000"/>
                <w:sz w:val="18"/>
              </w:rPr>
            </w:pPr>
            <w:r>
              <w:rPr>
                <w:rFonts w:ascii="Verdana" w:hAnsi="Verdana"/>
                <w:color w:val="000000"/>
                <w:sz w:val="18"/>
              </w:rPr>
              <w:t>Work and Pensions</w:t>
            </w:r>
          </w:p>
        </w:tc>
        <w:tc>
          <w:tcPr>
            <w:tcW w:w="1428" w:type="dxa"/>
            <w:gridSpan w:val="2"/>
            <w:shd w:val="clear" w:color="auto" w:fill="auto"/>
          </w:tcPr>
          <w:p w14:paraId="1EC3FEDA" w14:textId="77777777" w:rsidR="00286F82" w:rsidRPr="007B59B4" w:rsidRDefault="00286F82" w:rsidP="00286F82">
            <w:pPr>
              <w:rPr>
                <w:rFonts w:ascii="Verdana" w:hAnsi="Verdana"/>
                <w:sz w:val="18"/>
              </w:rPr>
            </w:pPr>
          </w:p>
          <w:p w14:paraId="6014B946" w14:textId="77777777" w:rsidR="00286F82" w:rsidRPr="007B59B4" w:rsidRDefault="00286F82" w:rsidP="00286F82">
            <w:pPr>
              <w:rPr>
                <w:rFonts w:ascii="Verdana" w:hAnsi="Verdana"/>
                <w:sz w:val="18"/>
              </w:rPr>
            </w:pPr>
          </w:p>
          <w:p w14:paraId="6F5C5C0A" w14:textId="6A147E15" w:rsidR="00732C52" w:rsidRDefault="009579A9" w:rsidP="00286F82">
            <w:pPr>
              <w:rPr>
                <w:rFonts w:ascii="Verdana" w:hAnsi="Verdana"/>
                <w:sz w:val="18"/>
              </w:rPr>
            </w:pPr>
            <w:r>
              <w:rPr>
                <w:rFonts w:ascii="Verdana" w:hAnsi="Verdana"/>
                <w:sz w:val="18"/>
              </w:rPr>
              <w:t>28</w:t>
            </w:r>
          </w:p>
          <w:p w14:paraId="1614A898" w14:textId="5A786384" w:rsidR="00286F82" w:rsidRPr="007B59B4" w:rsidRDefault="009579A9" w:rsidP="00286F82">
            <w:pPr>
              <w:rPr>
                <w:rFonts w:ascii="Verdana" w:hAnsi="Verdana"/>
                <w:sz w:val="18"/>
              </w:rPr>
            </w:pPr>
            <w:r>
              <w:rPr>
                <w:rFonts w:ascii="Verdana" w:hAnsi="Verdana"/>
                <w:sz w:val="18"/>
              </w:rPr>
              <w:t>21</w:t>
            </w:r>
          </w:p>
          <w:p w14:paraId="319493DB" w14:textId="578EAF6B" w:rsidR="00286F82" w:rsidRPr="007B59B4" w:rsidRDefault="009579A9" w:rsidP="00286F82">
            <w:pPr>
              <w:rPr>
                <w:rFonts w:ascii="Verdana" w:hAnsi="Verdana"/>
                <w:sz w:val="18"/>
              </w:rPr>
            </w:pPr>
            <w:r>
              <w:rPr>
                <w:rFonts w:ascii="Verdana" w:hAnsi="Verdana"/>
                <w:sz w:val="18"/>
              </w:rPr>
              <w:t>53</w:t>
            </w:r>
          </w:p>
          <w:p w14:paraId="09B74D99" w14:textId="059E3B70" w:rsidR="00C66485" w:rsidRPr="007B59B4" w:rsidRDefault="00C66485" w:rsidP="00286F82">
            <w:pPr>
              <w:rPr>
                <w:rFonts w:ascii="Verdana" w:hAnsi="Verdana"/>
                <w:sz w:val="18"/>
              </w:rPr>
            </w:pPr>
          </w:p>
          <w:p w14:paraId="58289782" w14:textId="17EC8E5D" w:rsidR="00556975" w:rsidRDefault="009579A9" w:rsidP="00286F82">
            <w:pPr>
              <w:rPr>
                <w:rFonts w:ascii="Verdana" w:hAnsi="Verdana"/>
                <w:sz w:val="18"/>
              </w:rPr>
            </w:pPr>
            <w:r>
              <w:rPr>
                <w:rFonts w:ascii="Verdana" w:hAnsi="Verdana"/>
                <w:sz w:val="18"/>
              </w:rPr>
              <w:t>37</w:t>
            </w:r>
          </w:p>
          <w:p w14:paraId="28494785" w14:textId="691E4E3D" w:rsidR="00C66485" w:rsidRPr="007B59B4" w:rsidRDefault="005A13F1" w:rsidP="00286F82">
            <w:pPr>
              <w:rPr>
                <w:rFonts w:ascii="Verdana" w:hAnsi="Verdana"/>
                <w:sz w:val="18"/>
              </w:rPr>
            </w:pPr>
            <w:r>
              <w:rPr>
                <w:rFonts w:ascii="Verdana" w:hAnsi="Verdana"/>
                <w:sz w:val="18"/>
              </w:rPr>
              <w:t>55</w:t>
            </w:r>
          </w:p>
          <w:p w14:paraId="1E49855F" w14:textId="431937DD" w:rsidR="00C66485" w:rsidRPr="007B59B4" w:rsidRDefault="00E52690" w:rsidP="00286F82">
            <w:pPr>
              <w:rPr>
                <w:rFonts w:ascii="Verdana" w:hAnsi="Verdana"/>
                <w:sz w:val="18"/>
              </w:rPr>
            </w:pPr>
            <w:r>
              <w:rPr>
                <w:rFonts w:ascii="Verdana" w:hAnsi="Verdana"/>
                <w:sz w:val="18"/>
              </w:rPr>
              <w:t>79</w:t>
            </w:r>
          </w:p>
          <w:p w14:paraId="058E4F01" w14:textId="77777777" w:rsidR="00C66485" w:rsidRPr="007B59B4" w:rsidRDefault="00C66485" w:rsidP="00286F82">
            <w:pPr>
              <w:rPr>
                <w:rFonts w:ascii="Verdana" w:hAnsi="Verdana"/>
                <w:sz w:val="18"/>
              </w:rPr>
            </w:pPr>
          </w:p>
          <w:p w14:paraId="3F798366" w14:textId="53D6CADD" w:rsidR="00366D0F" w:rsidRPr="007B59B4" w:rsidRDefault="005A13F1" w:rsidP="00286F82">
            <w:pPr>
              <w:rPr>
                <w:rFonts w:ascii="Verdana" w:hAnsi="Verdana"/>
                <w:sz w:val="18"/>
              </w:rPr>
            </w:pPr>
            <w:r>
              <w:rPr>
                <w:rFonts w:ascii="Verdana" w:hAnsi="Verdana"/>
                <w:sz w:val="18"/>
              </w:rPr>
              <w:t>16</w:t>
            </w:r>
          </w:p>
          <w:p w14:paraId="33B2B613" w14:textId="72316AAE" w:rsidR="00366D0F" w:rsidRPr="007B59B4" w:rsidRDefault="005A13F1" w:rsidP="00286F82">
            <w:pPr>
              <w:rPr>
                <w:rFonts w:ascii="Verdana" w:hAnsi="Verdana"/>
                <w:sz w:val="18"/>
              </w:rPr>
            </w:pPr>
            <w:r>
              <w:rPr>
                <w:rFonts w:ascii="Verdana" w:hAnsi="Verdana"/>
                <w:sz w:val="18"/>
              </w:rPr>
              <w:t>16</w:t>
            </w:r>
          </w:p>
          <w:p w14:paraId="69FFBE75" w14:textId="1086BA89" w:rsidR="00366D0F" w:rsidRPr="007B59B4" w:rsidRDefault="00E72EBD" w:rsidP="00286F82">
            <w:pPr>
              <w:rPr>
                <w:rFonts w:ascii="Verdana" w:hAnsi="Verdana"/>
                <w:sz w:val="18"/>
              </w:rPr>
            </w:pPr>
            <w:r>
              <w:rPr>
                <w:rFonts w:ascii="Verdana" w:hAnsi="Verdana"/>
                <w:sz w:val="18"/>
              </w:rPr>
              <w:t>56</w:t>
            </w:r>
          </w:p>
          <w:p w14:paraId="3CBE6C4F" w14:textId="77777777" w:rsidR="003B73FF" w:rsidRDefault="003B73FF" w:rsidP="00286F82">
            <w:pPr>
              <w:rPr>
                <w:rFonts w:ascii="Verdana" w:hAnsi="Verdana"/>
                <w:sz w:val="18"/>
              </w:rPr>
            </w:pPr>
          </w:p>
          <w:p w14:paraId="4570CABB" w14:textId="26D940EB" w:rsidR="00366D0F" w:rsidRPr="007B59B4" w:rsidRDefault="001C664C" w:rsidP="00286F82">
            <w:pPr>
              <w:rPr>
                <w:rFonts w:ascii="Verdana" w:hAnsi="Verdana"/>
                <w:sz w:val="18"/>
              </w:rPr>
            </w:pPr>
            <w:r w:rsidRPr="007B59B4">
              <w:rPr>
                <w:rFonts w:ascii="Verdana" w:hAnsi="Verdana"/>
                <w:sz w:val="18"/>
              </w:rPr>
              <w:t>17</w:t>
            </w:r>
          </w:p>
          <w:p w14:paraId="131E4DD7" w14:textId="41A82484" w:rsidR="00366D0F" w:rsidRPr="007B59B4" w:rsidRDefault="003B73FF" w:rsidP="00366D0F">
            <w:pPr>
              <w:rPr>
                <w:rFonts w:ascii="Verdana" w:hAnsi="Verdana"/>
                <w:sz w:val="18"/>
              </w:rPr>
            </w:pPr>
            <w:r>
              <w:rPr>
                <w:rFonts w:ascii="Verdana" w:hAnsi="Verdana"/>
                <w:sz w:val="18"/>
              </w:rPr>
              <w:t>31</w:t>
            </w:r>
          </w:p>
          <w:p w14:paraId="0C9CE5C9" w14:textId="58648B59" w:rsidR="00366D0F" w:rsidRPr="007B59B4" w:rsidRDefault="003B73FF" w:rsidP="00366D0F">
            <w:pPr>
              <w:rPr>
                <w:rFonts w:ascii="Verdana" w:hAnsi="Verdana"/>
                <w:sz w:val="18"/>
              </w:rPr>
            </w:pPr>
            <w:r>
              <w:rPr>
                <w:rFonts w:ascii="Verdana" w:hAnsi="Verdana"/>
                <w:sz w:val="18"/>
              </w:rPr>
              <w:t>43</w:t>
            </w:r>
          </w:p>
          <w:p w14:paraId="7A27F7BA" w14:textId="2442CB32" w:rsidR="00366D0F" w:rsidRPr="007B59B4" w:rsidRDefault="003B73FF" w:rsidP="00366D0F">
            <w:pPr>
              <w:rPr>
                <w:rFonts w:ascii="Verdana" w:hAnsi="Verdana"/>
                <w:sz w:val="18"/>
              </w:rPr>
            </w:pPr>
            <w:r>
              <w:rPr>
                <w:rFonts w:ascii="Verdana" w:hAnsi="Verdana"/>
                <w:sz w:val="18"/>
              </w:rPr>
              <w:t>09</w:t>
            </w:r>
          </w:p>
          <w:p w14:paraId="6A57A51C" w14:textId="317A0C4A" w:rsidR="00366D0F" w:rsidRPr="007B59B4" w:rsidRDefault="003B73FF" w:rsidP="00366D0F">
            <w:pPr>
              <w:rPr>
                <w:rFonts w:ascii="Verdana" w:hAnsi="Verdana"/>
                <w:sz w:val="18"/>
              </w:rPr>
            </w:pPr>
            <w:r>
              <w:rPr>
                <w:rFonts w:ascii="Verdana" w:hAnsi="Verdana"/>
                <w:sz w:val="18"/>
              </w:rPr>
              <w:t>37</w:t>
            </w:r>
          </w:p>
          <w:p w14:paraId="2A1E1227" w14:textId="5562F114" w:rsidR="00366D0F" w:rsidRDefault="003B73FF" w:rsidP="00366D0F">
            <w:pPr>
              <w:rPr>
                <w:rFonts w:ascii="Verdana" w:hAnsi="Verdana"/>
                <w:sz w:val="18"/>
              </w:rPr>
            </w:pPr>
            <w:r>
              <w:rPr>
                <w:rFonts w:ascii="Verdana" w:hAnsi="Verdana"/>
                <w:sz w:val="18"/>
              </w:rPr>
              <w:t>30</w:t>
            </w:r>
          </w:p>
          <w:p w14:paraId="5EAB29F3" w14:textId="1D87DA36" w:rsidR="002B3274" w:rsidRDefault="003B73FF" w:rsidP="00366D0F">
            <w:pPr>
              <w:rPr>
                <w:rFonts w:ascii="Verdana" w:hAnsi="Verdana"/>
                <w:sz w:val="18"/>
              </w:rPr>
            </w:pPr>
            <w:r>
              <w:rPr>
                <w:rFonts w:ascii="Verdana" w:hAnsi="Verdana"/>
                <w:sz w:val="18"/>
              </w:rPr>
              <w:t>58</w:t>
            </w:r>
          </w:p>
          <w:p w14:paraId="3F661DD4" w14:textId="329BC957" w:rsidR="002B3274" w:rsidRPr="007B59B4" w:rsidRDefault="002B3274" w:rsidP="00366D0F">
            <w:pPr>
              <w:rPr>
                <w:rFonts w:ascii="Verdana" w:hAnsi="Verdana"/>
                <w:sz w:val="18"/>
              </w:rPr>
            </w:pPr>
          </w:p>
        </w:tc>
      </w:tr>
      <w:tr w:rsidR="00286F82" w:rsidRPr="0036684B" w14:paraId="3E90BE9B" w14:textId="77777777" w:rsidTr="00AC3A15">
        <w:tc>
          <w:tcPr>
            <w:tcW w:w="3652" w:type="dxa"/>
          </w:tcPr>
          <w:p w14:paraId="69699756" w14:textId="77777777" w:rsidR="00286F82" w:rsidRPr="008C63EF" w:rsidRDefault="00286F82" w:rsidP="00286F82">
            <w:pPr>
              <w:rPr>
                <w:rFonts w:ascii="Verdana" w:hAnsi="Verdana"/>
                <w:b/>
                <w:color w:val="000000"/>
                <w:sz w:val="18"/>
              </w:rPr>
            </w:pPr>
            <w:r w:rsidRPr="008C63EF">
              <w:rPr>
                <w:rFonts w:ascii="Verdana" w:hAnsi="Verdana"/>
                <w:b/>
                <w:color w:val="000000"/>
                <w:sz w:val="18"/>
              </w:rPr>
              <w:t>C</w:t>
            </w:r>
          </w:p>
          <w:p w14:paraId="12DFBD79" w14:textId="77777777" w:rsidR="00286F82" w:rsidRPr="0036684B" w:rsidRDefault="00286F82" w:rsidP="00286F82">
            <w:pPr>
              <w:rPr>
                <w:rFonts w:ascii="Verdana" w:hAnsi="Verdana"/>
                <w:b/>
                <w:color w:val="FF0000"/>
                <w:sz w:val="18"/>
              </w:rPr>
            </w:pPr>
          </w:p>
          <w:p w14:paraId="2C748EC5" w14:textId="77777777" w:rsidR="00286F82" w:rsidRPr="008C63EF" w:rsidRDefault="00286F82" w:rsidP="00286F82">
            <w:pPr>
              <w:rPr>
                <w:rFonts w:ascii="Verdana" w:hAnsi="Verdana"/>
                <w:color w:val="000000"/>
                <w:sz w:val="18"/>
              </w:rPr>
            </w:pPr>
            <w:r w:rsidRPr="008C63EF">
              <w:rPr>
                <w:rFonts w:ascii="Verdana" w:hAnsi="Verdana"/>
                <w:color w:val="000000"/>
                <w:sz w:val="18"/>
              </w:rPr>
              <w:t>CAIRNS,</w:t>
            </w:r>
            <w:r w:rsidR="0066156E" w:rsidRPr="008C63EF">
              <w:rPr>
                <w:rFonts w:ascii="Verdana" w:hAnsi="Verdana"/>
                <w:color w:val="000000"/>
                <w:sz w:val="18"/>
              </w:rPr>
              <w:t xml:space="preserve"> The Rt Hon</w:t>
            </w:r>
            <w:r w:rsidRPr="008C63EF">
              <w:rPr>
                <w:rFonts w:ascii="Verdana" w:hAnsi="Verdana"/>
                <w:color w:val="000000"/>
                <w:sz w:val="18"/>
              </w:rPr>
              <w:t xml:space="preserve"> Alun</w:t>
            </w:r>
          </w:p>
          <w:p w14:paraId="0483D9D0" w14:textId="7719329D" w:rsidR="00AD255B" w:rsidRDefault="00AD255B" w:rsidP="00286F82">
            <w:pPr>
              <w:rPr>
                <w:rFonts w:ascii="Verdana" w:hAnsi="Verdana"/>
                <w:color w:val="000000"/>
                <w:sz w:val="18"/>
              </w:rPr>
            </w:pPr>
            <w:r>
              <w:rPr>
                <w:rFonts w:ascii="Verdana" w:hAnsi="Verdana"/>
                <w:color w:val="000000"/>
                <w:sz w:val="18"/>
              </w:rPr>
              <w:t>CALLANAN, Lord</w:t>
            </w:r>
          </w:p>
          <w:p w14:paraId="693576C5" w14:textId="431A5A67" w:rsidR="002B3274" w:rsidRDefault="002B3274" w:rsidP="00286F82">
            <w:pPr>
              <w:rPr>
                <w:rFonts w:ascii="Verdana" w:hAnsi="Verdana"/>
                <w:color w:val="000000"/>
                <w:sz w:val="18"/>
              </w:rPr>
            </w:pPr>
            <w:r>
              <w:rPr>
                <w:rFonts w:ascii="Verdana" w:hAnsi="Verdana"/>
                <w:color w:val="000000"/>
                <w:sz w:val="18"/>
              </w:rPr>
              <w:t>CHISHOLM OF OWLPEN, Baroness</w:t>
            </w:r>
          </w:p>
          <w:p w14:paraId="11935DF6" w14:textId="77777777" w:rsidR="002B3274" w:rsidRDefault="002B3274" w:rsidP="00286F82">
            <w:pPr>
              <w:rPr>
                <w:rFonts w:ascii="Verdana" w:hAnsi="Verdana"/>
                <w:color w:val="000000"/>
                <w:sz w:val="18"/>
              </w:rPr>
            </w:pPr>
          </w:p>
          <w:p w14:paraId="3D28FAD2" w14:textId="59A8F531" w:rsidR="00CA3E0D" w:rsidRDefault="00286F82" w:rsidP="00286F82">
            <w:pPr>
              <w:rPr>
                <w:rFonts w:ascii="Verdana" w:hAnsi="Verdana"/>
                <w:color w:val="000000"/>
                <w:sz w:val="18"/>
                <w:lang w:eastAsia="en-US"/>
              </w:rPr>
            </w:pPr>
            <w:r w:rsidRPr="008C63EF">
              <w:rPr>
                <w:rFonts w:ascii="Verdana" w:hAnsi="Verdana"/>
                <w:color w:val="000000"/>
                <w:sz w:val="18"/>
              </w:rPr>
              <w:t>CLARK, The Rt Hon Greg</w:t>
            </w:r>
          </w:p>
          <w:p w14:paraId="266AF131" w14:textId="77777777" w:rsidR="00286F82" w:rsidRPr="008C63EF" w:rsidRDefault="00286F82" w:rsidP="00286F82">
            <w:pPr>
              <w:rPr>
                <w:rFonts w:ascii="Verdana" w:hAnsi="Verdana"/>
                <w:color w:val="000000"/>
                <w:sz w:val="18"/>
              </w:rPr>
            </w:pPr>
            <w:r w:rsidRPr="008C63EF">
              <w:rPr>
                <w:rFonts w:ascii="Verdana" w:hAnsi="Verdana"/>
                <w:color w:val="000000"/>
                <w:sz w:val="18"/>
                <w:lang w:eastAsia="en-US"/>
              </w:rPr>
              <w:t>COFFEY, Th</w:t>
            </w:r>
            <w:r w:rsidRPr="008C63EF">
              <w:rPr>
                <w:rFonts w:ascii="Verdana" w:hAnsi="Verdana" w:cs="Arial"/>
                <w:color w:val="000000"/>
                <w:sz w:val="18"/>
                <w:lang w:eastAsia="en-US"/>
              </w:rPr>
              <w:t>é</w:t>
            </w:r>
            <w:r w:rsidRPr="008C63EF">
              <w:rPr>
                <w:rFonts w:ascii="Verdana" w:hAnsi="Verdana"/>
                <w:color w:val="000000"/>
                <w:sz w:val="18"/>
                <w:lang w:eastAsia="en-US"/>
              </w:rPr>
              <w:t>r</w:t>
            </w:r>
            <w:r w:rsidRPr="008C63EF">
              <w:rPr>
                <w:rFonts w:ascii="Verdana" w:hAnsi="Verdana" w:cs="Arial"/>
                <w:color w:val="000000"/>
                <w:sz w:val="18"/>
                <w:lang w:eastAsia="en-US"/>
              </w:rPr>
              <w:t>è</w:t>
            </w:r>
            <w:r w:rsidRPr="008C63EF">
              <w:rPr>
                <w:rFonts w:ascii="Verdana" w:hAnsi="Verdana"/>
                <w:color w:val="000000"/>
                <w:sz w:val="18"/>
                <w:lang w:eastAsia="en-US"/>
              </w:rPr>
              <w:t>se</w:t>
            </w:r>
          </w:p>
          <w:p w14:paraId="6FB3B7F8" w14:textId="62414199" w:rsidR="00286F82" w:rsidRPr="008C63EF" w:rsidRDefault="00840494" w:rsidP="00286F82">
            <w:pPr>
              <w:rPr>
                <w:rFonts w:ascii="Verdana" w:hAnsi="Verdana"/>
                <w:color w:val="000000"/>
                <w:sz w:val="18"/>
              </w:rPr>
            </w:pPr>
            <w:r w:rsidRPr="008C63EF">
              <w:rPr>
                <w:rFonts w:ascii="Verdana" w:hAnsi="Verdana"/>
                <w:color w:val="000000"/>
                <w:sz w:val="18"/>
              </w:rPr>
              <w:t>COU</w:t>
            </w:r>
            <w:r w:rsidR="0066156E" w:rsidRPr="008C63EF">
              <w:rPr>
                <w:rFonts w:ascii="Verdana" w:hAnsi="Verdana"/>
                <w:color w:val="000000"/>
                <w:sz w:val="18"/>
              </w:rPr>
              <w:t xml:space="preserve">RTOWN, Earl </w:t>
            </w:r>
          </w:p>
          <w:p w14:paraId="5CA596C2" w14:textId="77777777" w:rsidR="003F555A" w:rsidRPr="008C63EF" w:rsidRDefault="003F555A" w:rsidP="00286F82">
            <w:pPr>
              <w:rPr>
                <w:rFonts w:ascii="Verdana" w:hAnsi="Verdana"/>
                <w:color w:val="000000"/>
                <w:sz w:val="18"/>
              </w:rPr>
            </w:pPr>
          </w:p>
          <w:p w14:paraId="57957F72" w14:textId="77777777" w:rsidR="003F555A" w:rsidRPr="008C63EF" w:rsidRDefault="003F555A" w:rsidP="00286F82">
            <w:pPr>
              <w:rPr>
                <w:rFonts w:ascii="Verdana" w:hAnsi="Verdana"/>
                <w:color w:val="000000"/>
                <w:sz w:val="18"/>
              </w:rPr>
            </w:pPr>
          </w:p>
          <w:p w14:paraId="1D4712A1" w14:textId="77777777" w:rsidR="00286F82" w:rsidRPr="008C63EF" w:rsidRDefault="00286F82" w:rsidP="00286F82">
            <w:pPr>
              <w:rPr>
                <w:rFonts w:ascii="Verdana" w:hAnsi="Verdana"/>
                <w:color w:val="000000"/>
                <w:sz w:val="18"/>
              </w:rPr>
            </w:pPr>
            <w:r w:rsidRPr="008C63EF">
              <w:rPr>
                <w:rFonts w:ascii="Verdana" w:hAnsi="Verdana"/>
                <w:color w:val="000000"/>
                <w:sz w:val="18"/>
              </w:rPr>
              <w:t>CROUCH, Tracey</w:t>
            </w:r>
          </w:p>
          <w:p w14:paraId="4AA278A3" w14:textId="77777777" w:rsidR="00286F82" w:rsidRPr="0036684B" w:rsidRDefault="00286F82" w:rsidP="00286F82">
            <w:pPr>
              <w:rPr>
                <w:rFonts w:ascii="Verdana" w:hAnsi="Verdana"/>
                <w:b/>
                <w:color w:val="FF0000"/>
                <w:sz w:val="18"/>
              </w:rPr>
            </w:pPr>
          </w:p>
        </w:tc>
        <w:tc>
          <w:tcPr>
            <w:tcW w:w="4121" w:type="dxa"/>
          </w:tcPr>
          <w:p w14:paraId="55FAF05C" w14:textId="77777777" w:rsidR="00286F82" w:rsidRPr="0036684B" w:rsidRDefault="00286F82" w:rsidP="00286F82">
            <w:pPr>
              <w:rPr>
                <w:rFonts w:ascii="Verdana" w:hAnsi="Verdana"/>
                <w:color w:val="FF0000"/>
                <w:sz w:val="18"/>
              </w:rPr>
            </w:pPr>
          </w:p>
          <w:p w14:paraId="16E3EFE3" w14:textId="77777777" w:rsidR="00286F82" w:rsidRPr="0036684B" w:rsidRDefault="00286F82" w:rsidP="00286F82">
            <w:pPr>
              <w:rPr>
                <w:rFonts w:ascii="Verdana" w:hAnsi="Verdana"/>
                <w:color w:val="FF0000"/>
                <w:sz w:val="18"/>
              </w:rPr>
            </w:pPr>
          </w:p>
          <w:p w14:paraId="4176919C" w14:textId="77777777" w:rsidR="00286F82" w:rsidRPr="008C63EF" w:rsidRDefault="00286F82" w:rsidP="00286F82">
            <w:pPr>
              <w:rPr>
                <w:rFonts w:ascii="Verdana" w:hAnsi="Verdana"/>
                <w:color w:val="000000"/>
                <w:sz w:val="18"/>
              </w:rPr>
            </w:pPr>
            <w:r w:rsidRPr="008C63EF">
              <w:rPr>
                <w:rFonts w:ascii="Verdana" w:hAnsi="Verdana"/>
                <w:color w:val="000000"/>
                <w:sz w:val="18"/>
              </w:rPr>
              <w:t>Wales Office</w:t>
            </w:r>
          </w:p>
          <w:p w14:paraId="5147AF2B" w14:textId="197C85F9" w:rsidR="00AD255B" w:rsidRDefault="00762CAF" w:rsidP="00286F82">
            <w:pPr>
              <w:rPr>
                <w:rFonts w:ascii="Verdana" w:hAnsi="Verdana"/>
                <w:color w:val="000000"/>
                <w:sz w:val="18"/>
              </w:rPr>
            </w:pPr>
            <w:r>
              <w:rPr>
                <w:rFonts w:ascii="Verdana" w:hAnsi="Verdana"/>
                <w:color w:val="000000"/>
                <w:sz w:val="18"/>
              </w:rPr>
              <w:t>Exiting the European Union</w:t>
            </w:r>
          </w:p>
          <w:p w14:paraId="3ACBD6B0" w14:textId="77777777" w:rsidR="00D26BFF" w:rsidRDefault="002B3274" w:rsidP="002B3274">
            <w:pPr>
              <w:rPr>
                <w:rFonts w:ascii="Verdana" w:hAnsi="Verdana"/>
                <w:color w:val="000000"/>
                <w:sz w:val="18"/>
                <w:lang w:eastAsia="en-US"/>
              </w:rPr>
            </w:pPr>
            <w:r>
              <w:rPr>
                <w:rFonts w:ascii="Verdana" w:hAnsi="Verdana"/>
                <w:color w:val="000000"/>
                <w:sz w:val="18"/>
                <w:lang w:eastAsia="en-US"/>
              </w:rPr>
              <w:t>Baroness in Waiting</w:t>
            </w:r>
          </w:p>
          <w:p w14:paraId="650AFE67" w14:textId="38F7E126" w:rsidR="002B3274" w:rsidRDefault="002B3274" w:rsidP="002B3274">
            <w:pPr>
              <w:rPr>
                <w:rFonts w:ascii="Verdana" w:hAnsi="Verdana"/>
                <w:color w:val="000000"/>
                <w:sz w:val="18"/>
                <w:lang w:eastAsia="en-US"/>
              </w:rPr>
            </w:pPr>
            <w:r>
              <w:rPr>
                <w:rFonts w:ascii="Verdana" w:hAnsi="Verdana"/>
                <w:color w:val="000000"/>
                <w:sz w:val="18"/>
                <w:lang w:eastAsia="en-US"/>
              </w:rPr>
              <w:t>(Government Whip)</w:t>
            </w:r>
          </w:p>
          <w:p w14:paraId="7CBCE5B6" w14:textId="77777777" w:rsidR="00286F82" w:rsidRPr="008C63EF" w:rsidRDefault="00133DBD" w:rsidP="00286F82">
            <w:pPr>
              <w:rPr>
                <w:rFonts w:ascii="Verdana" w:hAnsi="Verdana"/>
                <w:color w:val="000000"/>
                <w:sz w:val="18"/>
              </w:rPr>
            </w:pPr>
            <w:r w:rsidRPr="008C63EF">
              <w:rPr>
                <w:rFonts w:ascii="Verdana" w:hAnsi="Verdana"/>
                <w:color w:val="000000"/>
                <w:sz w:val="18"/>
              </w:rPr>
              <w:t>Business, Energy &amp; Industrial Strategy</w:t>
            </w:r>
          </w:p>
          <w:p w14:paraId="75C5615D" w14:textId="77777777" w:rsidR="00286F82" w:rsidRPr="008C63EF" w:rsidRDefault="003D21FC" w:rsidP="00286F82">
            <w:pPr>
              <w:rPr>
                <w:rFonts w:ascii="Verdana" w:hAnsi="Verdana"/>
                <w:color w:val="000000"/>
                <w:sz w:val="18"/>
                <w:lang w:eastAsia="en-US"/>
              </w:rPr>
            </w:pPr>
            <w:r w:rsidRPr="008C63EF">
              <w:rPr>
                <w:rFonts w:ascii="Verdana" w:hAnsi="Verdana"/>
                <w:color w:val="000000"/>
                <w:sz w:val="18"/>
                <w:lang w:eastAsia="en-US"/>
              </w:rPr>
              <w:t>Environment, Food &amp; Rural Affairs</w:t>
            </w:r>
          </w:p>
          <w:p w14:paraId="30351C81" w14:textId="77777777" w:rsidR="00286F82" w:rsidRPr="008C63EF" w:rsidRDefault="003F555A" w:rsidP="00286F82">
            <w:pPr>
              <w:rPr>
                <w:rFonts w:ascii="Verdana" w:hAnsi="Verdana"/>
                <w:color w:val="000000"/>
                <w:sz w:val="18"/>
              </w:rPr>
            </w:pPr>
            <w:r w:rsidRPr="008C63EF">
              <w:rPr>
                <w:rFonts w:ascii="Verdana" w:hAnsi="Verdana"/>
                <w:color w:val="000000"/>
                <w:sz w:val="18"/>
              </w:rPr>
              <w:t>Deputy Chief Whip and Captain of the Queen’s Bodyguard of the Yeomen of the Guard</w:t>
            </w:r>
          </w:p>
          <w:p w14:paraId="0093541D" w14:textId="23488012" w:rsidR="00286F82" w:rsidRPr="008C63EF" w:rsidRDefault="00DB5596" w:rsidP="00286F82">
            <w:pPr>
              <w:rPr>
                <w:rFonts w:ascii="Verdana" w:hAnsi="Verdana"/>
                <w:color w:val="000000"/>
                <w:sz w:val="18"/>
              </w:rPr>
            </w:pPr>
            <w:r>
              <w:rPr>
                <w:rFonts w:ascii="Verdana" w:hAnsi="Verdana"/>
                <w:color w:val="000000"/>
                <w:sz w:val="18"/>
              </w:rPr>
              <w:t>Digital</w:t>
            </w:r>
            <w:r w:rsidR="00931BC5">
              <w:rPr>
                <w:rFonts w:ascii="Verdana" w:hAnsi="Verdana"/>
                <w:color w:val="000000"/>
                <w:sz w:val="18"/>
              </w:rPr>
              <w:t>,</w:t>
            </w:r>
            <w:r>
              <w:rPr>
                <w:rFonts w:ascii="Verdana" w:hAnsi="Verdana"/>
                <w:color w:val="000000"/>
                <w:sz w:val="18"/>
              </w:rPr>
              <w:t xml:space="preserve"> </w:t>
            </w:r>
            <w:r w:rsidR="00286F82" w:rsidRPr="008C63EF">
              <w:rPr>
                <w:rFonts w:ascii="Verdana" w:hAnsi="Verdana"/>
                <w:color w:val="000000"/>
                <w:sz w:val="18"/>
              </w:rPr>
              <w:t>Culture, Media and Sport</w:t>
            </w:r>
          </w:p>
        </w:tc>
        <w:tc>
          <w:tcPr>
            <w:tcW w:w="1428" w:type="dxa"/>
            <w:gridSpan w:val="2"/>
            <w:shd w:val="clear" w:color="auto" w:fill="auto"/>
          </w:tcPr>
          <w:p w14:paraId="2F0E8872" w14:textId="77777777" w:rsidR="00286F82" w:rsidRPr="007B59B4" w:rsidRDefault="00286F82" w:rsidP="00591295">
            <w:pPr>
              <w:rPr>
                <w:rFonts w:ascii="Verdana" w:hAnsi="Verdana"/>
                <w:sz w:val="18"/>
              </w:rPr>
            </w:pPr>
          </w:p>
          <w:p w14:paraId="5B9541D3" w14:textId="77777777" w:rsidR="00366D0F" w:rsidRPr="007B59B4" w:rsidRDefault="00366D0F" w:rsidP="00591295">
            <w:pPr>
              <w:rPr>
                <w:rFonts w:ascii="Verdana" w:hAnsi="Verdana"/>
                <w:sz w:val="18"/>
              </w:rPr>
            </w:pPr>
          </w:p>
          <w:p w14:paraId="080B1AC7" w14:textId="6716334B" w:rsidR="00366D0F" w:rsidRPr="007B59B4" w:rsidRDefault="00D26BFF" w:rsidP="00591295">
            <w:pPr>
              <w:rPr>
                <w:rFonts w:ascii="Verdana" w:hAnsi="Verdana"/>
                <w:sz w:val="18"/>
              </w:rPr>
            </w:pPr>
            <w:r>
              <w:rPr>
                <w:rFonts w:ascii="Verdana" w:hAnsi="Verdana"/>
                <w:sz w:val="18"/>
              </w:rPr>
              <w:t>55</w:t>
            </w:r>
          </w:p>
          <w:p w14:paraId="4617DDB6" w14:textId="2FA424B1" w:rsidR="00AD255B" w:rsidRDefault="000144FD" w:rsidP="00591295">
            <w:pPr>
              <w:rPr>
                <w:rFonts w:ascii="Verdana" w:hAnsi="Verdana"/>
                <w:sz w:val="18"/>
              </w:rPr>
            </w:pPr>
            <w:r>
              <w:rPr>
                <w:rFonts w:ascii="Verdana" w:hAnsi="Verdana"/>
                <w:sz w:val="18"/>
              </w:rPr>
              <w:t>27</w:t>
            </w:r>
          </w:p>
          <w:p w14:paraId="50F46D11" w14:textId="2DD2ECCC" w:rsidR="002B3274" w:rsidRDefault="00E52690" w:rsidP="00591295">
            <w:pPr>
              <w:rPr>
                <w:rFonts w:ascii="Verdana" w:hAnsi="Verdana"/>
                <w:sz w:val="18"/>
              </w:rPr>
            </w:pPr>
            <w:r>
              <w:rPr>
                <w:rFonts w:ascii="Verdana" w:hAnsi="Verdana"/>
                <w:sz w:val="18"/>
              </w:rPr>
              <w:t>79</w:t>
            </w:r>
          </w:p>
          <w:p w14:paraId="4C090861" w14:textId="77777777" w:rsidR="002B3274" w:rsidRDefault="002B3274" w:rsidP="00591295">
            <w:pPr>
              <w:rPr>
                <w:rFonts w:ascii="Verdana" w:hAnsi="Verdana"/>
                <w:sz w:val="18"/>
              </w:rPr>
            </w:pPr>
          </w:p>
          <w:p w14:paraId="2D0EFB4B" w14:textId="77777777" w:rsidR="00366D0F" w:rsidRPr="007B59B4" w:rsidRDefault="00366D0F" w:rsidP="00591295">
            <w:pPr>
              <w:rPr>
                <w:rFonts w:ascii="Verdana" w:hAnsi="Verdana"/>
                <w:sz w:val="18"/>
              </w:rPr>
            </w:pPr>
            <w:r w:rsidRPr="007B59B4">
              <w:rPr>
                <w:rFonts w:ascii="Verdana" w:hAnsi="Verdana"/>
                <w:sz w:val="18"/>
              </w:rPr>
              <w:t>1</w:t>
            </w:r>
            <w:r w:rsidR="00AC3A15" w:rsidRPr="007B59B4">
              <w:rPr>
                <w:rFonts w:ascii="Verdana" w:hAnsi="Verdana"/>
                <w:sz w:val="18"/>
              </w:rPr>
              <w:t>0</w:t>
            </w:r>
          </w:p>
          <w:p w14:paraId="32CB2C29" w14:textId="690A2FBF" w:rsidR="00366D0F" w:rsidRPr="007B59B4" w:rsidRDefault="00D26BFF" w:rsidP="00591295">
            <w:pPr>
              <w:rPr>
                <w:rFonts w:ascii="Verdana" w:hAnsi="Verdana"/>
                <w:sz w:val="18"/>
              </w:rPr>
            </w:pPr>
            <w:r>
              <w:rPr>
                <w:rFonts w:ascii="Verdana" w:hAnsi="Verdana"/>
                <w:sz w:val="18"/>
              </w:rPr>
              <w:t>25</w:t>
            </w:r>
          </w:p>
          <w:p w14:paraId="3769F869" w14:textId="6FE6C70B" w:rsidR="00366D0F" w:rsidRPr="007B59B4" w:rsidRDefault="00E52690" w:rsidP="00591295">
            <w:pPr>
              <w:rPr>
                <w:rFonts w:ascii="Verdana" w:hAnsi="Verdana"/>
                <w:sz w:val="18"/>
              </w:rPr>
            </w:pPr>
            <w:r>
              <w:rPr>
                <w:rFonts w:ascii="Verdana" w:hAnsi="Verdana"/>
                <w:sz w:val="18"/>
              </w:rPr>
              <w:t>79</w:t>
            </w:r>
          </w:p>
          <w:p w14:paraId="776BB3FA" w14:textId="77777777" w:rsidR="00AB15AF" w:rsidRPr="007B59B4" w:rsidRDefault="00AB15AF" w:rsidP="00591295">
            <w:pPr>
              <w:rPr>
                <w:rFonts w:ascii="Verdana" w:hAnsi="Verdana"/>
                <w:sz w:val="18"/>
              </w:rPr>
            </w:pPr>
          </w:p>
          <w:p w14:paraId="79E463DF" w14:textId="77777777" w:rsidR="00AC3A15" w:rsidRPr="007B59B4" w:rsidRDefault="00AC3A15" w:rsidP="00591295">
            <w:pPr>
              <w:rPr>
                <w:rFonts w:ascii="Verdana" w:hAnsi="Verdana"/>
                <w:sz w:val="18"/>
              </w:rPr>
            </w:pPr>
          </w:p>
          <w:p w14:paraId="49D84B23" w14:textId="51CBC77C" w:rsidR="00AB15AF" w:rsidRPr="007B59B4" w:rsidRDefault="00DB5596" w:rsidP="00591295">
            <w:pPr>
              <w:rPr>
                <w:rFonts w:ascii="Verdana" w:hAnsi="Verdana"/>
                <w:sz w:val="18"/>
              </w:rPr>
            </w:pPr>
            <w:r>
              <w:rPr>
                <w:rFonts w:ascii="Verdana" w:hAnsi="Verdana"/>
                <w:sz w:val="18"/>
              </w:rPr>
              <w:t>18</w:t>
            </w:r>
          </w:p>
          <w:p w14:paraId="09C75190" w14:textId="77777777" w:rsidR="00AB15AF" w:rsidRPr="007B59B4" w:rsidRDefault="00AB15AF" w:rsidP="00AC3A15">
            <w:pPr>
              <w:rPr>
                <w:rFonts w:ascii="Verdana" w:hAnsi="Verdana"/>
                <w:sz w:val="18"/>
              </w:rPr>
            </w:pPr>
          </w:p>
        </w:tc>
      </w:tr>
      <w:tr w:rsidR="00286F82" w:rsidRPr="0036684B" w14:paraId="66B37213" w14:textId="77777777" w:rsidTr="00AC3A15">
        <w:tc>
          <w:tcPr>
            <w:tcW w:w="3652" w:type="dxa"/>
          </w:tcPr>
          <w:p w14:paraId="51ED0A1D" w14:textId="77777777" w:rsidR="00286F82" w:rsidRPr="00CA6EFD" w:rsidRDefault="00286F82" w:rsidP="00286F82">
            <w:pPr>
              <w:rPr>
                <w:rFonts w:ascii="Verdana" w:hAnsi="Verdana"/>
                <w:b/>
                <w:sz w:val="18"/>
              </w:rPr>
            </w:pPr>
            <w:r w:rsidRPr="00CA6EFD">
              <w:rPr>
                <w:rFonts w:ascii="Verdana" w:hAnsi="Verdana"/>
                <w:b/>
                <w:sz w:val="18"/>
              </w:rPr>
              <w:t>D</w:t>
            </w:r>
          </w:p>
          <w:p w14:paraId="0DA9D128" w14:textId="77777777" w:rsidR="00D6321B" w:rsidRDefault="00D6321B" w:rsidP="00286F82">
            <w:pPr>
              <w:rPr>
                <w:rFonts w:ascii="Verdana" w:hAnsi="Verdana"/>
                <w:color w:val="FF0000"/>
                <w:sz w:val="18"/>
              </w:rPr>
            </w:pPr>
          </w:p>
          <w:p w14:paraId="46C99E1C" w14:textId="77777777" w:rsidR="00C075ED" w:rsidRPr="008C63EF" w:rsidRDefault="00C075ED" w:rsidP="00286F82">
            <w:pPr>
              <w:rPr>
                <w:rFonts w:ascii="Verdana" w:hAnsi="Verdana"/>
                <w:color w:val="000000"/>
                <w:sz w:val="18"/>
              </w:rPr>
            </w:pPr>
            <w:r w:rsidRPr="008C63EF">
              <w:rPr>
                <w:rFonts w:ascii="Verdana" w:hAnsi="Verdana"/>
                <w:color w:val="000000"/>
                <w:sz w:val="18"/>
              </w:rPr>
              <w:t>DAVIS, The Rt Hon David</w:t>
            </w:r>
          </w:p>
          <w:p w14:paraId="4B9ED4E7" w14:textId="1952FD21" w:rsidR="00EE5294" w:rsidRPr="008C63EF" w:rsidRDefault="00286F82" w:rsidP="00286F82">
            <w:pPr>
              <w:rPr>
                <w:rFonts w:ascii="Verdana" w:hAnsi="Verdana"/>
                <w:color w:val="000000"/>
                <w:sz w:val="18"/>
              </w:rPr>
            </w:pPr>
            <w:r w:rsidRPr="008C63EF">
              <w:rPr>
                <w:rFonts w:ascii="Verdana" w:hAnsi="Verdana"/>
                <w:color w:val="000000"/>
                <w:sz w:val="18"/>
              </w:rPr>
              <w:t>DINE</w:t>
            </w:r>
            <w:r w:rsidR="00AB15AF" w:rsidRPr="008C63EF">
              <w:rPr>
                <w:rFonts w:ascii="Verdana" w:hAnsi="Verdana"/>
                <w:color w:val="000000"/>
                <w:sz w:val="18"/>
              </w:rPr>
              <w:t>N</w:t>
            </w:r>
            <w:r w:rsidRPr="008C63EF">
              <w:rPr>
                <w:rFonts w:ascii="Verdana" w:hAnsi="Verdana"/>
                <w:color w:val="000000"/>
                <w:sz w:val="18"/>
              </w:rPr>
              <w:t>AGE, Caroline</w:t>
            </w:r>
          </w:p>
          <w:p w14:paraId="275A7EFB" w14:textId="77777777" w:rsidR="00286F82" w:rsidRPr="008C63EF" w:rsidRDefault="00286F82" w:rsidP="00286F82">
            <w:pPr>
              <w:rPr>
                <w:rFonts w:ascii="Verdana" w:hAnsi="Verdana"/>
                <w:color w:val="000000"/>
                <w:sz w:val="18"/>
              </w:rPr>
            </w:pPr>
            <w:r w:rsidRPr="008C63EF">
              <w:rPr>
                <w:rFonts w:ascii="Verdana" w:hAnsi="Verdana"/>
                <w:color w:val="000000"/>
                <w:sz w:val="18"/>
              </w:rPr>
              <w:t>DOYLE-PRICE, Jackie</w:t>
            </w:r>
          </w:p>
          <w:p w14:paraId="7B9E613E" w14:textId="5F8214CD" w:rsidR="002A56E1" w:rsidRDefault="002A56E1" w:rsidP="00286F82">
            <w:pPr>
              <w:rPr>
                <w:rFonts w:ascii="Verdana" w:hAnsi="Verdana"/>
                <w:color w:val="000000"/>
                <w:sz w:val="18"/>
              </w:rPr>
            </w:pPr>
            <w:r>
              <w:rPr>
                <w:rFonts w:ascii="Verdana" w:hAnsi="Verdana"/>
                <w:color w:val="000000"/>
                <w:sz w:val="18"/>
              </w:rPr>
              <w:t>DUNCAN</w:t>
            </w:r>
            <w:r w:rsidR="005D0728">
              <w:rPr>
                <w:rFonts w:ascii="Verdana" w:hAnsi="Verdana"/>
                <w:color w:val="000000"/>
                <w:sz w:val="18"/>
              </w:rPr>
              <w:t xml:space="preserve"> </w:t>
            </w:r>
            <w:r w:rsidR="002B3274">
              <w:rPr>
                <w:rFonts w:ascii="Verdana" w:hAnsi="Verdana"/>
                <w:color w:val="000000"/>
                <w:sz w:val="18"/>
              </w:rPr>
              <w:t>OF SPRINGBANK, Lord</w:t>
            </w:r>
          </w:p>
          <w:p w14:paraId="28F10A64" w14:textId="77777777" w:rsidR="00A436D1" w:rsidRDefault="00A436D1" w:rsidP="00286F82">
            <w:pPr>
              <w:rPr>
                <w:rFonts w:ascii="Verdana" w:hAnsi="Verdana"/>
                <w:color w:val="000000"/>
                <w:sz w:val="18"/>
              </w:rPr>
            </w:pPr>
          </w:p>
          <w:p w14:paraId="5013D585" w14:textId="23F31E25" w:rsidR="002A56E1" w:rsidRDefault="002A56E1" w:rsidP="00286F82">
            <w:pPr>
              <w:rPr>
                <w:rFonts w:ascii="Verdana" w:hAnsi="Verdana"/>
                <w:color w:val="000000"/>
                <w:sz w:val="18"/>
              </w:rPr>
            </w:pPr>
            <w:r w:rsidRPr="008C63EF">
              <w:rPr>
                <w:rFonts w:ascii="Verdana" w:hAnsi="Verdana"/>
                <w:color w:val="000000"/>
                <w:sz w:val="18"/>
              </w:rPr>
              <w:t>DUNCAN, The Rt Hon Sir Alan</w:t>
            </w:r>
          </w:p>
          <w:p w14:paraId="55C62D96" w14:textId="77777777" w:rsidR="00286F82" w:rsidRPr="008C63EF" w:rsidRDefault="00286F82" w:rsidP="00286F82">
            <w:pPr>
              <w:rPr>
                <w:rFonts w:ascii="Verdana" w:hAnsi="Verdana"/>
                <w:color w:val="000000"/>
                <w:sz w:val="18"/>
              </w:rPr>
            </w:pPr>
            <w:r w:rsidRPr="008C63EF">
              <w:rPr>
                <w:rFonts w:ascii="Verdana" w:hAnsi="Verdana"/>
                <w:color w:val="000000"/>
                <w:sz w:val="18"/>
              </w:rPr>
              <w:t>DUNNE, Philip</w:t>
            </w:r>
          </w:p>
        </w:tc>
        <w:tc>
          <w:tcPr>
            <w:tcW w:w="4121" w:type="dxa"/>
          </w:tcPr>
          <w:p w14:paraId="2ECFBB7E" w14:textId="77777777" w:rsidR="00286F82" w:rsidRPr="0036684B" w:rsidRDefault="00286F82" w:rsidP="00286F82">
            <w:pPr>
              <w:rPr>
                <w:rFonts w:ascii="Verdana" w:hAnsi="Verdana"/>
                <w:color w:val="FF0000"/>
                <w:sz w:val="18"/>
              </w:rPr>
            </w:pPr>
          </w:p>
          <w:p w14:paraId="7258AF1B" w14:textId="77777777" w:rsidR="00286F82" w:rsidRPr="0036684B" w:rsidRDefault="00286F82" w:rsidP="00286F82">
            <w:pPr>
              <w:rPr>
                <w:rFonts w:ascii="Verdana" w:hAnsi="Verdana"/>
                <w:color w:val="FF0000"/>
                <w:sz w:val="18"/>
              </w:rPr>
            </w:pPr>
          </w:p>
          <w:p w14:paraId="4F4292F2" w14:textId="77777777" w:rsidR="00C075ED" w:rsidRPr="008C63EF" w:rsidRDefault="00C075ED" w:rsidP="00286F82">
            <w:pPr>
              <w:ind w:left="-108" w:firstLine="108"/>
              <w:rPr>
                <w:rFonts w:ascii="Verdana" w:hAnsi="Verdana"/>
                <w:color w:val="000000"/>
                <w:sz w:val="18"/>
              </w:rPr>
            </w:pPr>
            <w:r w:rsidRPr="008C63EF">
              <w:rPr>
                <w:rFonts w:ascii="Verdana" w:hAnsi="Verdana"/>
                <w:color w:val="000000"/>
                <w:sz w:val="18"/>
              </w:rPr>
              <w:t>Exiting the European Union</w:t>
            </w:r>
          </w:p>
          <w:p w14:paraId="6BBC11CB" w14:textId="7A308ECD" w:rsidR="00286F82" w:rsidRPr="008C63EF" w:rsidRDefault="00510684" w:rsidP="00701E5F">
            <w:pPr>
              <w:ind w:left="-108" w:firstLine="108"/>
              <w:rPr>
                <w:rFonts w:ascii="Verdana" w:hAnsi="Verdana"/>
                <w:color w:val="000000"/>
                <w:sz w:val="18"/>
              </w:rPr>
            </w:pPr>
            <w:r>
              <w:rPr>
                <w:rFonts w:ascii="Verdana" w:hAnsi="Verdana"/>
                <w:color w:val="000000"/>
                <w:sz w:val="18"/>
              </w:rPr>
              <w:t>Work and Pensions</w:t>
            </w:r>
          </w:p>
          <w:p w14:paraId="29038325" w14:textId="358B8362" w:rsidR="00EE5294" w:rsidRPr="008C63EF" w:rsidRDefault="00510684" w:rsidP="00286F82">
            <w:pPr>
              <w:rPr>
                <w:rFonts w:ascii="Verdana" w:hAnsi="Verdana"/>
                <w:color w:val="000000"/>
                <w:sz w:val="18"/>
              </w:rPr>
            </w:pPr>
            <w:r>
              <w:rPr>
                <w:rFonts w:ascii="Verdana" w:hAnsi="Verdana"/>
                <w:color w:val="000000"/>
                <w:sz w:val="18"/>
              </w:rPr>
              <w:t>Health</w:t>
            </w:r>
          </w:p>
          <w:p w14:paraId="29076418" w14:textId="77777777" w:rsidR="00A436D1" w:rsidRDefault="002A56E1" w:rsidP="00286F82">
            <w:pPr>
              <w:rPr>
                <w:rFonts w:ascii="Verdana" w:hAnsi="Verdana"/>
                <w:color w:val="000000"/>
                <w:sz w:val="18"/>
              </w:rPr>
            </w:pPr>
            <w:r>
              <w:rPr>
                <w:rFonts w:ascii="Verdana" w:hAnsi="Verdana"/>
                <w:color w:val="000000"/>
                <w:sz w:val="18"/>
              </w:rPr>
              <w:t>Scotland Office</w:t>
            </w:r>
          </w:p>
          <w:p w14:paraId="1AFB95ED" w14:textId="168CF361" w:rsidR="002A56E1" w:rsidRDefault="00762CAF" w:rsidP="00286F82">
            <w:pPr>
              <w:rPr>
                <w:rFonts w:ascii="Verdana" w:hAnsi="Verdana"/>
                <w:color w:val="000000"/>
                <w:sz w:val="18"/>
              </w:rPr>
            </w:pPr>
            <w:r>
              <w:rPr>
                <w:rFonts w:ascii="Verdana" w:hAnsi="Verdana"/>
                <w:color w:val="000000"/>
                <w:sz w:val="18"/>
              </w:rPr>
              <w:t>Northern Ireland Office</w:t>
            </w:r>
          </w:p>
          <w:p w14:paraId="40D82837" w14:textId="6AD4AA83" w:rsidR="002A56E1" w:rsidRDefault="002A56E1" w:rsidP="00286F82">
            <w:pPr>
              <w:rPr>
                <w:rFonts w:ascii="Verdana" w:hAnsi="Verdana"/>
                <w:color w:val="000000"/>
                <w:sz w:val="18"/>
              </w:rPr>
            </w:pPr>
            <w:r w:rsidRPr="008C63EF">
              <w:rPr>
                <w:rFonts w:ascii="Verdana" w:hAnsi="Verdana"/>
                <w:color w:val="000000"/>
                <w:sz w:val="18"/>
              </w:rPr>
              <w:t>Foreign and Commonwealth Office</w:t>
            </w:r>
          </w:p>
          <w:p w14:paraId="33D5AC7C" w14:textId="77777777" w:rsidR="00286F82" w:rsidRPr="008C63EF" w:rsidRDefault="00F5698A" w:rsidP="00286F82">
            <w:pPr>
              <w:rPr>
                <w:rFonts w:ascii="Verdana" w:hAnsi="Verdana"/>
                <w:color w:val="000000"/>
                <w:sz w:val="18"/>
              </w:rPr>
            </w:pPr>
            <w:r w:rsidRPr="008C63EF">
              <w:rPr>
                <w:rFonts w:ascii="Verdana" w:hAnsi="Verdana"/>
                <w:color w:val="000000"/>
                <w:sz w:val="18"/>
              </w:rPr>
              <w:t>Health</w:t>
            </w:r>
          </w:p>
        </w:tc>
        <w:tc>
          <w:tcPr>
            <w:tcW w:w="1428" w:type="dxa"/>
            <w:gridSpan w:val="2"/>
            <w:shd w:val="clear" w:color="auto" w:fill="auto"/>
          </w:tcPr>
          <w:p w14:paraId="2746E558" w14:textId="77777777" w:rsidR="00286F82" w:rsidRPr="007B59B4" w:rsidRDefault="00286F82" w:rsidP="00286F82">
            <w:pPr>
              <w:rPr>
                <w:rFonts w:ascii="Verdana" w:hAnsi="Verdana"/>
                <w:sz w:val="18"/>
              </w:rPr>
            </w:pPr>
          </w:p>
          <w:p w14:paraId="65D921B4" w14:textId="77777777" w:rsidR="00286F82" w:rsidRPr="007B59B4" w:rsidRDefault="00286F82" w:rsidP="00286F82">
            <w:pPr>
              <w:rPr>
                <w:rFonts w:ascii="Verdana" w:hAnsi="Verdana"/>
                <w:sz w:val="18"/>
              </w:rPr>
            </w:pPr>
          </w:p>
          <w:p w14:paraId="55EEF432" w14:textId="4367F02E" w:rsidR="00AB15AF" w:rsidRPr="007B59B4" w:rsidRDefault="00DB5596" w:rsidP="00286F82">
            <w:pPr>
              <w:rPr>
                <w:rFonts w:ascii="Verdana" w:hAnsi="Verdana"/>
                <w:sz w:val="18"/>
              </w:rPr>
            </w:pPr>
            <w:r>
              <w:rPr>
                <w:rFonts w:ascii="Verdana" w:hAnsi="Verdana"/>
                <w:sz w:val="18"/>
              </w:rPr>
              <w:t>27</w:t>
            </w:r>
          </w:p>
          <w:p w14:paraId="4B1AFB07" w14:textId="33E35964" w:rsidR="00286F82" w:rsidRPr="007B59B4" w:rsidRDefault="00A436D1" w:rsidP="00286F82">
            <w:pPr>
              <w:rPr>
                <w:rFonts w:ascii="Verdana" w:hAnsi="Verdana"/>
                <w:sz w:val="18"/>
              </w:rPr>
            </w:pPr>
            <w:r>
              <w:rPr>
                <w:rFonts w:ascii="Verdana" w:hAnsi="Verdana"/>
                <w:sz w:val="18"/>
              </w:rPr>
              <w:t>58</w:t>
            </w:r>
          </w:p>
          <w:p w14:paraId="651D25B7" w14:textId="33E9222D" w:rsidR="00AB15AF" w:rsidRPr="007B59B4" w:rsidRDefault="00D6321B" w:rsidP="00286F82">
            <w:pPr>
              <w:rPr>
                <w:rFonts w:ascii="Verdana" w:hAnsi="Verdana"/>
                <w:sz w:val="18"/>
              </w:rPr>
            </w:pPr>
            <w:r w:rsidRPr="007B59B4">
              <w:rPr>
                <w:rFonts w:ascii="Verdana" w:hAnsi="Verdana"/>
                <w:sz w:val="18"/>
              </w:rPr>
              <w:t>3</w:t>
            </w:r>
            <w:r w:rsidR="003534DD">
              <w:rPr>
                <w:rFonts w:ascii="Verdana" w:hAnsi="Verdana"/>
                <w:sz w:val="18"/>
              </w:rPr>
              <w:t>2</w:t>
            </w:r>
          </w:p>
          <w:p w14:paraId="2A3CC615" w14:textId="11D0F1D1" w:rsidR="00AB15AF" w:rsidRPr="007B59B4" w:rsidRDefault="003534DD" w:rsidP="00286F82">
            <w:pPr>
              <w:rPr>
                <w:rFonts w:ascii="Verdana" w:hAnsi="Verdana"/>
                <w:sz w:val="18"/>
              </w:rPr>
            </w:pPr>
            <w:r>
              <w:rPr>
                <w:rFonts w:ascii="Verdana" w:hAnsi="Verdana"/>
                <w:sz w:val="18"/>
              </w:rPr>
              <w:t>49</w:t>
            </w:r>
          </w:p>
          <w:p w14:paraId="7887DCFB" w14:textId="257EF5C2" w:rsidR="00AB15AF" w:rsidRPr="007B59B4" w:rsidRDefault="003A432A" w:rsidP="00286F82">
            <w:pPr>
              <w:rPr>
                <w:rFonts w:ascii="Verdana" w:hAnsi="Verdana"/>
                <w:sz w:val="18"/>
              </w:rPr>
            </w:pPr>
            <w:r>
              <w:rPr>
                <w:rFonts w:ascii="Verdana" w:hAnsi="Verdana"/>
                <w:sz w:val="18"/>
              </w:rPr>
              <w:t>43</w:t>
            </w:r>
          </w:p>
          <w:p w14:paraId="0F3582B8" w14:textId="443C168D" w:rsidR="00AB15AF" w:rsidRPr="007B59B4" w:rsidRDefault="002A56E1" w:rsidP="00286F82">
            <w:pPr>
              <w:rPr>
                <w:rFonts w:ascii="Verdana" w:hAnsi="Verdana"/>
                <w:sz w:val="18"/>
              </w:rPr>
            </w:pPr>
            <w:r>
              <w:rPr>
                <w:rFonts w:ascii="Verdana" w:hAnsi="Verdana"/>
                <w:sz w:val="18"/>
              </w:rPr>
              <w:t>30</w:t>
            </w:r>
          </w:p>
          <w:p w14:paraId="12E4984D" w14:textId="1020131C" w:rsidR="00D6321B" w:rsidRPr="007B59B4" w:rsidRDefault="003534DD" w:rsidP="00286F82">
            <w:pPr>
              <w:rPr>
                <w:rFonts w:ascii="Verdana" w:hAnsi="Verdana"/>
                <w:sz w:val="18"/>
              </w:rPr>
            </w:pPr>
            <w:r>
              <w:rPr>
                <w:rFonts w:ascii="Verdana" w:hAnsi="Verdana"/>
                <w:sz w:val="18"/>
              </w:rPr>
              <w:t>31</w:t>
            </w:r>
          </w:p>
        </w:tc>
      </w:tr>
      <w:tr w:rsidR="00286F82" w:rsidRPr="0036684B" w14:paraId="3B242812" w14:textId="77777777" w:rsidTr="00D6321B">
        <w:tc>
          <w:tcPr>
            <w:tcW w:w="3652" w:type="dxa"/>
          </w:tcPr>
          <w:p w14:paraId="0D2C3446" w14:textId="77777777" w:rsidR="003B39AA" w:rsidRDefault="003B39AA" w:rsidP="00286F82">
            <w:pPr>
              <w:rPr>
                <w:rFonts w:ascii="Verdana" w:hAnsi="Verdana"/>
                <w:b/>
                <w:color w:val="FF0000"/>
                <w:sz w:val="18"/>
              </w:rPr>
            </w:pPr>
          </w:p>
          <w:p w14:paraId="73DE0E16" w14:textId="77777777" w:rsidR="00286F82" w:rsidRPr="00CA6EFD" w:rsidRDefault="00286F82" w:rsidP="00286F82">
            <w:pPr>
              <w:rPr>
                <w:rFonts w:ascii="Verdana" w:hAnsi="Verdana"/>
                <w:b/>
                <w:sz w:val="18"/>
              </w:rPr>
            </w:pPr>
            <w:r w:rsidRPr="00CA6EFD">
              <w:rPr>
                <w:rFonts w:ascii="Verdana" w:hAnsi="Verdana"/>
                <w:b/>
                <w:sz w:val="18"/>
              </w:rPr>
              <w:t>E</w:t>
            </w:r>
          </w:p>
          <w:p w14:paraId="28CF45B9" w14:textId="77777777" w:rsidR="002D04EA" w:rsidRPr="002D04EA" w:rsidRDefault="002D04EA" w:rsidP="00286F82">
            <w:pPr>
              <w:rPr>
                <w:rFonts w:ascii="Verdana" w:hAnsi="Verdana"/>
                <w:sz w:val="18"/>
              </w:rPr>
            </w:pPr>
            <w:r>
              <w:rPr>
                <w:rFonts w:ascii="Verdana" w:hAnsi="Verdana"/>
                <w:sz w:val="18"/>
              </w:rPr>
              <w:t>ELLIS, Michael</w:t>
            </w:r>
          </w:p>
          <w:p w14:paraId="7726936A" w14:textId="77777777" w:rsidR="00286F82" w:rsidRPr="008C63EF" w:rsidRDefault="00286F82" w:rsidP="00286F82">
            <w:pPr>
              <w:rPr>
                <w:rFonts w:ascii="Verdana" w:hAnsi="Verdana"/>
                <w:color w:val="000000"/>
                <w:sz w:val="18"/>
              </w:rPr>
            </w:pPr>
            <w:r w:rsidRPr="008C63EF">
              <w:rPr>
                <w:rFonts w:ascii="Verdana" w:hAnsi="Verdana"/>
                <w:color w:val="000000"/>
                <w:sz w:val="18"/>
              </w:rPr>
              <w:t>ELLWOOD, Tobias</w:t>
            </w:r>
          </w:p>
          <w:p w14:paraId="1DF23781" w14:textId="77777777" w:rsidR="00286F82" w:rsidRPr="008C63EF" w:rsidRDefault="00286F82" w:rsidP="00286F82">
            <w:pPr>
              <w:rPr>
                <w:rFonts w:ascii="Verdana" w:hAnsi="Verdana"/>
                <w:color w:val="000000"/>
                <w:sz w:val="18"/>
              </w:rPr>
            </w:pPr>
            <w:r w:rsidRPr="008C63EF">
              <w:rPr>
                <w:rFonts w:ascii="Verdana" w:hAnsi="Verdana"/>
                <w:color w:val="000000"/>
                <w:sz w:val="18"/>
              </w:rPr>
              <w:t>EUSTICE, George</w:t>
            </w:r>
          </w:p>
          <w:p w14:paraId="70481C36" w14:textId="77777777" w:rsidR="006203DC" w:rsidRPr="008C63EF" w:rsidRDefault="00286F82" w:rsidP="00286F82">
            <w:pPr>
              <w:rPr>
                <w:rFonts w:ascii="Verdana" w:hAnsi="Verdana"/>
                <w:color w:val="000000"/>
                <w:sz w:val="18"/>
              </w:rPr>
            </w:pPr>
            <w:r w:rsidRPr="008C63EF">
              <w:rPr>
                <w:rFonts w:ascii="Verdana" w:hAnsi="Verdana"/>
                <w:color w:val="000000"/>
                <w:sz w:val="18"/>
              </w:rPr>
              <w:t>EVANS</w:t>
            </w:r>
            <w:r w:rsidR="00EE5294" w:rsidRPr="008C63EF">
              <w:rPr>
                <w:rFonts w:ascii="Verdana" w:hAnsi="Verdana"/>
                <w:color w:val="000000"/>
                <w:sz w:val="18"/>
              </w:rPr>
              <w:t xml:space="preserve"> OF BOWES PARK</w:t>
            </w:r>
            <w:r w:rsidRPr="008C63EF">
              <w:rPr>
                <w:rFonts w:ascii="Verdana" w:hAnsi="Verdana"/>
                <w:color w:val="000000"/>
                <w:sz w:val="18"/>
              </w:rPr>
              <w:t xml:space="preserve">, </w:t>
            </w:r>
            <w:r w:rsidR="00EE5294" w:rsidRPr="008C63EF">
              <w:rPr>
                <w:rFonts w:ascii="Verdana" w:hAnsi="Verdana"/>
                <w:color w:val="000000"/>
                <w:sz w:val="18"/>
              </w:rPr>
              <w:t xml:space="preserve">The Rt Hon </w:t>
            </w:r>
            <w:r w:rsidRPr="008C63EF">
              <w:rPr>
                <w:rFonts w:ascii="Verdana" w:hAnsi="Verdana"/>
                <w:color w:val="000000"/>
                <w:sz w:val="18"/>
              </w:rPr>
              <w:t>Baroness</w:t>
            </w:r>
          </w:p>
          <w:p w14:paraId="196F4758" w14:textId="77777777" w:rsidR="00286F82" w:rsidRPr="008C63EF" w:rsidRDefault="006203DC" w:rsidP="00286F82">
            <w:pPr>
              <w:rPr>
                <w:rFonts w:ascii="Verdana" w:hAnsi="Verdana"/>
                <w:color w:val="000000"/>
                <w:sz w:val="18"/>
              </w:rPr>
            </w:pPr>
            <w:r w:rsidRPr="008C63EF">
              <w:rPr>
                <w:rFonts w:ascii="Verdana" w:hAnsi="Verdana"/>
                <w:color w:val="000000"/>
                <w:sz w:val="18"/>
              </w:rPr>
              <w:t>EVENNETT, The Rt Hon David</w:t>
            </w:r>
            <w:r w:rsidR="00286F82" w:rsidRPr="008C63EF">
              <w:rPr>
                <w:rFonts w:ascii="Verdana" w:hAnsi="Verdana"/>
                <w:color w:val="000000"/>
                <w:sz w:val="18"/>
              </w:rPr>
              <w:t xml:space="preserve"> </w:t>
            </w:r>
          </w:p>
          <w:p w14:paraId="5D10BB08" w14:textId="77777777" w:rsidR="002D04EA" w:rsidRPr="008C63EF" w:rsidRDefault="002D04EA" w:rsidP="00286F82">
            <w:pPr>
              <w:rPr>
                <w:rFonts w:ascii="Verdana" w:hAnsi="Verdana"/>
                <w:color w:val="000000"/>
                <w:sz w:val="18"/>
              </w:rPr>
            </w:pPr>
          </w:p>
          <w:p w14:paraId="65E4075B" w14:textId="77777777" w:rsidR="00286F82" w:rsidRPr="008C63EF" w:rsidRDefault="00286F82" w:rsidP="00286F82">
            <w:pPr>
              <w:rPr>
                <w:rFonts w:ascii="Verdana" w:hAnsi="Verdana"/>
                <w:color w:val="000000"/>
                <w:sz w:val="18"/>
              </w:rPr>
            </w:pPr>
          </w:p>
        </w:tc>
        <w:tc>
          <w:tcPr>
            <w:tcW w:w="4121" w:type="dxa"/>
          </w:tcPr>
          <w:p w14:paraId="77FB2C03" w14:textId="77777777" w:rsidR="00286F82" w:rsidRPr="0036684B" w:rsidRDefault="00286F82" w:rsidP="00286F82">
            <w:pPr>
              <w:rPr>
                <w:rFonts w:ascii="Verdana" w:hAnsi="Verdana"/>
                <w:color w:val="FF0000"/>
                <w:sz w:val="18"/>
              </w:rPr>
            </w:pPr>
          </w:p>
          <w:p w14:paraId="79D455E3" w14:textId="77777777" w:rsidR="00591295" w:rsidRDefault="00591295" w:rsidP="00286F82">
            <w:pPr>
              <w:rPr>
                <w:rFonts w:ascii="Verdana" w:hAnsi="Verdana"/>
                <w:color w:val="FF0000"/>
                <w:sz w:val="18"/>
              </w:rPr>
            </w:pPr>
          </w:p>
          <w:p w14:paraId="61EFEDC2" w14:textId="77777777" w:rsidR="002D04EA" w:rsidRPr="008C63EF" w:rsidRDefault="002D04EA" w:rsidP="00286F82">
            <w:pPr>
              <w:rPr>
                <w:rFonts w:ascii="Verdana" w:hAnsi="Verdana"/>
                <w:color w:val="000000"/>
                <w:sz w:val="18"/>
              </w:rPr>
            </w:pPr>
            <w:r w:rsidRPr="008C63EF">
              <w:rPr>
                <w:rFonts w:ascii="Verdana" w:hAnsi="Verdana"/>
                <w:color w:val="000000"/>
                <w:sz w:val="18"/>
              </w:rPr>
              <w:t>Deputy Leader of the House of Commons</w:t>
            </w:r>
            <w:r w:rsidR="003F555A" w:rsidRPr="008C63EF">
              <w:rPr>
                <w:rFonts w:ascii="Verdana" w:hAnsi="Verdana"/>
                <w:color w:val="000000"/>
                <w:sz w:val="18"/>
              </w:rPr>
              <w:t>,</w:t>
            </w:r>
          </w:p>
          <w:p w14:paraId="4DB38FBB" w14:textId="7A37230A" w:rsidR="00286F82" w:rsidRPr="008C63EF" w:rsidRDefault="003534DD" w:rsidP="00286F82">
            <w:pPr>
              <w:ind w:left="-108" w:firstLine="108"/>
              <w:rPr>
                <w:rFonts w:ascii="Verdana" w:hAnsi="Verdana"/>
                <w:color w:val="000000"/>
                <w:sz w:val="18"/>
              </w:rPr>
            </w:pPr>
            <w:r>
              <w:rPr>
                <w:rFonts w:ascii="Verdana" w:hAnsi="Verdana"/>
                <w:color w:val="000000"/>
                <w:sz w:val="18"/>
              </w:rPr>
              <w:t>Defence</w:t>
            </w:r>
          </w:p>
          <w:p w14:paraId="7C9DC85B" w14:textId="77777777" w:rsidR="00286F82" w:rsidRPr="008C63EF" w:rsidRDefault="00286F82" w:rsidP="00286F82">
            <w:pPr>
              <w:rPr>
                <w:rFonts w:ascii="Verdana" w:hAnsi="Verdana"/>
                <w:color w:val="000000"/>
                <w:sz w:val="18"/>
              </w:rPr>
            </w:pPr>
            <w:r w:rsidRPr="008C63EF">
              <w:rPr>
                <w:rFonts w:ascii="Verdana" w:hAnsi="Verdana"/>
                <w:color w:val="000000"/>
                <w:sz w:val="18"/>
              </w:rPr>
              <w:t>Environment, Food and Rural Affairs</w:t>
            </w:r>
          </w:p>
          <w:p w14:paraId="4C1C3994" w14:textId="77777777" w:rsidR="00286F82" w:rsidRPr="008C63EF" w:rsidRDefault="00EE5294" w:rsidP="00286F82">
            <w:pPr>
              <w:rPr>
                <w:rFonts w:ascii="Verdana" w:hAnsi="Verdana"/>
                <w:color w:val="000000"/>
                <w:sz w:val="18"/>
              </w:rPr>
            </w:pPr>
            <w:r w:rsidRPr="008C63EF">
              <w:rPr>
                <w:rFonts w:ascii="Verdana" w:hAnsi="Verdana"/>
                <w:color w:val="000000"/>
                <w:sz w:val="18"/>
              </w:rPr>
              <w:t>Leader of the House of Lords &amp;</w:t>
            </w:r>
            <w:r w:rsidR="002D04EA" w:rsidRPr="008C63EF">
              <w:rPr>
                <w:rFonts w:ascii="Verdana" w:hAnsi="Verdana"/>
                <w:color w:val="000000"/>
                <w:sz w:val="18"/>
              </w:rPr>
              <w:t xml:space="preserve"> Lord Privy Seal</w:t>
            </w:r>
          </w:p>
          <w:p w14:paraId="71D9B99B" w14:textId="77777777" w:rsidR="006203DC" w:rsidRDefault="006203DC" w:rsidP="003B39AA">
            <w:pPr>
              <w:jc w:val="both"/>
              <w:rPr>
                <w:rFonts w:ascii="Verdana" w:hAnsi="Verdana"/>
                <w:sz w:val="18"/>
              </w:rPr>
            </w:pPr>
            <w:r>
              <w:rPr>
                <w:rFonts w:ascii="Verdana" w:hAnsi="Verdana"/>
                <w:sz w:val="18"/>
              </w:rPr>
              <w:t xml:space="preserve">Lord Commissioner of HM </w:t>
            </w:r>
            <w:r w:rsidRPr="006203DC">
              <w:rPr>
                <w:rFonts w:ascii="Verdana" w:hAnsi="Verdana"/>
                <w:sz w:val="18"/>
              </w:rPr>
              <w:t>Treasury</w:t>
            </w:r>
            <w:r w:rsidR="003B39AA">
              <w:rPr>
                <w:rFonts w:ascii="Verdana" w:hAnsi="Verdana"/>
                <w:sz w:val="18"/>
              </w:rPr>
              <w:t xml:space="preserve"> </w:t>
            </w:r>
          </w:p>
          <w:p w14:paraId="48B25D27" w14:textId="77777777" w:rsidR="00286F82" w:rsidRPr="006203DC" w:rsidRDefault="006203DC" w:rsidP="00610027">
            <w:pPr>
              <w:rPr>
                <w:rFonts w:ascii="Verdana" w:hAnsi="Verdana"/>
                <w:sz w:val="18"/>
              </w:rPr>
            </w:pPr>
            <w:r>
              <w:rPr>
                <w:rFonts w:ascii="Verdana" w:hAnsi="Verdana"/>
                <w:sz w:val="18"/>
              </w:rPr>
              <w:lastRenderedPageBreak/>
              <w:t>Government Whip</w:t>
            </w:r>
          </w:p>
        </w:tc>
        <w:tc>
          <w:tcPr>
            <w:tcW w:w="1428" w:type="dxa"/>
            <w:gridSpan w:val="2"/>
            <w:shd w:val="clear" w:color="auto" w:fill="auto"/>
          </w:tcPr>
          <w:p w14:paraId="7DAC8618" w14:textId="77777777" w:rsidR="00286F82" w:rsidRPr="007B59B4" w:rsidRDefault="00286F82" w:rsidP="00286F82">
            <w:pPr>
              <w:rPr>
                <w:rFonts w:ascii="Verdana" w:hAnsi="Verdana"/>
                <w:sz w:val="18"/>
              </w:rPr>
            </w:pPr>
          </w:p>
          <w:p w14:paraId="5EA13A42" w14:textId="77777777" w:rsidR="00286F82" w:rsidRPr="007B59B4" w:rsidRDefault="00286F82" w:rsidP="00286F82">
            <w:pPr>
              <w:rPr>
                <w:rFonts w:ascii="Verdana" w:hAnsi="Verdana"/>
                <w:sz w:val="18"/>
              </w:rPr>
            </w:pPr>
          </w:p>
          <w:p w14:paraId="6A44D369" w14:textId="3989E586" w:rsidR="00286F82" w:rsidRPr="007B59B4" w:rsidRDefault="003534DD" w:rsidP="00286F82">
            <w:pPr>
              <w:rPr>
                <w:rFonts w:ascii="Verdana" w:hAnsi="Verdana"/>
                <w:sz w:val="18"/>
              </w:rPr>
            </w:pPr>
            <w:r>
              <w:rPr>
                <w:rFonts w:ascii="Verdana" w:hAnsi="Verdana"/>
                <w:sz w:val="18"/>
              </w:rPr>
              <w:t>46</w:t>
            </w:r>
          </w:p>
          <w:p w14:paraId="5F729C7D" w14:textId="65F18183" w:rsidR="00D2608D" w:rsidRPr="007B59B4" w:rsidRDefault="00290A83" w:rsidP="00286F82">
            <w:pPr>
              <w:rPr>
                <w:rFonts w:ascii="Verdana" w:hAnsi="Verdana"/>
                <w:sz w:val="18"/>
              </w:rPr>
            </w:pPr>
            <w:r>
              <w:rPr>
                <w:rFonts w:ascii="Verdana" w:hAnsi="Verdana"/>
                <w:sz w:val="18"/>
              </w:rPr>
              <w:t>20</w:t>
            </w:r>
          </w:p>
          <w:p w14:paraId="4AEA50E9" w14:textId="7D0267F0" w:rsidR="00286F82" w:rsidRPr="007B59B4" w:rsidRDefault="00290A83" w:rsidP="00286F82">
            <w:pPr>
              <w:rPr>
                <w:rFonts w:ascii="Verdana" w:hAnsi="Verdana"/>
                <w:sz w:val="18"/>
              </w:rPr>
            </w:pPr>
            <w:r>
              <w:rPr>
                <w:rFonts w:ascii="Verdana" w:hAnsi="Verdana"/>
                <w:sz w:val="18"/>
              </w:rPr>
              <w:t>25</w:t>
            </w:r>
          </w:p>
          <w:p w14:paraId="1A2ECAE5" w14:textId="605A4ADC" w:rsidR="00D2608D" w:rsidRPr="007B59B4" w:rsidRDefault="00290A83" w:rsidP="00286F82">
            <w:pPr>
              <w:rPr>
                <w:rFonts w:ascii="Verdana" w:hAnsi="Verdana"/>
                <w:sz w:val="18"/>
              </w:rPr>
            </w:pPr>
            <w:r>
              <w:rPr>
                <w:rFonts w:ascii="Verdana" w:hAnsi="Verdana"/>
                <w:sz w:val="18"/>
              </w:rPr>
              <w:t>47</w:t>
            </w:r>
          </w:p>
          <w:p w14:paraId="102A7B47" w14:textId="77777777" w:rsidR="00286F82" w:rsidRPr="007B59B4" w:rsidRDefault="00286F82" w:rsidP="00286F82">
            <w:pPr>
              <w:rPr>
                <w:rFonts w:ascii="Verdana" w:hAnsi="Verdana"/>
                <w:sz w:val="18"/>
              </w:rPr>
            </w:pPr>
          </w:p>
          <w:p w14:paraId="48C7FC3A" w14:textId="5CF71B82" w:rsidR="003B39AA" w:rsidRPr="007B59B4" w:rsidRDefault="00E52690" w:rsidP="00286F82">
            <w:pPr>
              <w:rPr>
                <w:rFonts w:ascii="Verdana" w:hAnsi="Verdana"/>
                <w:sz w:val="18"/>
              </w:rPr>
            </w:pPr>
            <w:r>
              <w:rPr>
                <w:rFonts w:ascii="Verdana" w:hAnsi="Verdana"/>
                <w:sz w:val="18"/>
              </w:rPr>
              <w:t>79</w:t>
            </w:r>
          </w:p>
        </w:tc>
      </w:tr>
      <w:tr w:rsidR="00286F82" w:rsidRPr="0036684B" w14:paraId="18026610" w14:textId="77777777" w:rsidTr="003B39AA">
        <w:tc>
          <w:tcPr>
            <w:tcW w:w="3652" w:type="dxa"/>
          </w:tcPr>
          <w:p w14:paraId="7521FCB3" w14:textId="77777777" w:rsidR="00286F82" w:rsidRPr="008C63EF" w:rsidRDefault="00286F82" w:rsidP="00286F82">
            <w:pPr>
              <w:rPr>
                <w:rFonts w:ascii="Verdana" w:hAnsi="Verdana"/>
                <w:b/>
                <w:color w:val="000000"/>
                <w:sz w:val="18"/>
              </w:rPr>
            </w:pPr>
            <w:r w:rsidRPr="008C63EF">
              <w:rPr>
                <w:rFonts w:ascii="Verdana" w:hAnsi="Verdana"/>
                <w:b/>
                <w:color w:val="000000"/>
                <w:sz w:val="18"/>
              </w:rPr>
              <w:t>F</w:t>
            </w:r>
          </w:p>
          <w:p w14:paraId="33E847C7" w14:textId="77777777" w:rsidR="00286F82" w:rsidRPr="0036684B" w:rsidRDefault="00286F82" w:rsidP="00286F82">
            <w:pPr>
              <w:rPr>
                <w:rFonts w:ascii="Verdana" w:hAnsi="Verdana"/>
                <w:b/>
                <w:color w:val="FF0000"/>
                <w:sz w:val="18"/>
              </w:rPr>
            </w:pPr>
          </w:p>
          <w:p w14:paraId="711674BB" w14:textId="2A539DBE" w:rsidR="00286F82" w:rsidRPr="008C63EF" w:rsidRDefault="00375538" w:rsidP="00286F82">
            <w:pPr>
              <w:rPr>
                <w:rFonts w:ascii="Verdana" w:hAnsi="Verdana"/>
                <w:color w:val="000000"/>
                <w:sz w:val="18"/>
              </w:rPr>
            </w:pPr>
            <w:r>
              <w:rPr>
                <w:rFonts w:ascii="Verdana" w:hAnsi="Verdana"/>
                <w:color w:val="000000"/>
                <w:sz w:val="18"/>
              </w:rPr>
              <w:t xml:space="preserve">FAIRHEAD, </w:t>
            </w:r>
            <w:r w:rsidR="00DE3243">
              <w:rPr>
                <w:rFonts w:ascii="Verdana" w:hAnsi="Verdana"/>
                <w:color w:val="000000"/>
                <w:sz w:val="18"/>
              </w:rPr>
              <w:t xml:space="preserve">Baroness </w:t>
            </w:r>
            <w:r>
              <w:rPr>
                <w:rFonts w:ascii="Verdana" w:hAnsi="Verdana"/>
                <w:color w:val="000000"/>
                <w:sz w:val="18"/>
              </w:rPr>
              <w:t>Rona</w:t>
            </w:r>
          </w:p>
          <w:p w14:paraId="0589292A" w14:textId="77777777" w:rsidR="00445FC9" w:rsidRPr="008C63EF" w:rsidRDefault="00445FC9" w:rsidP="00286F82">
            <w:pPr>
              <w:rPr>
                <w:rFonts w:ascii="Verdana" w:hAnsi="Verdana"/>
                <w:color w:val="000000"/>
                <w:sz w:val="18"/>
              </w:rPr>
            </w:pPr>
            <w:r w:rsidRPr="008C63EF">
              <w:rPr>
                <w:rFonts w:ascii="Verdana" w:hAnsi="Verdana"/>
                <w:color w:val="000000"/>
                <w:sz w:val="18"/>
              </w:rPr>
              <w:t>FOX, The Rt Hon Liam</w:t>
            </w:r>
          </w:p>
          <w:p w14:paraId="79FCF437" w14:textId="77777777" w:rsidR="00286F82" w:rsidRPr="008C63EF" w:rsidRDefault="00286F82" w:rsidP="00286F82">
            <w:pPr>
              <w:rPr>
                <w:rFonts w:ascii="Verdana" w:hAnsi="Verdana"/>
                <w:color w:val="000000"/>
                <w:sz w:val="18"/>
              </w:rPr>
            </w:pPr>
          </w:p>
        </w:tc>
        <w:tc>
          <w:tcPr>
            <w:tcW w:w="4121" w:type="dxa"/>
          </w:tcPr>
          <w:p w14:paraId="7831D884" w14:textId="77777777" w:rsidR="003B39AA" w:rsidRDefault="003B39AA" w:rsidP="00286F82">
            <w:pPr>
              <w:tabs>
                <w:tab w:val="right" w:pos="3812"/>
              </w:tabs>
              <w:rPr>
                <w:rFonts w:ascii="Verdana" w:hAnsi="Verdana"/>
                <w:color w:val="FF0000"/>
                <w:sz w:val="18"/>
              </w:rPr>
            </w:pPr>
          </w:p>
          <w:p w14:paraId="2B4C2795" w14:textId="77777777" w:rsidR="003B39AA" w:rsidRDefault="003B39AA" w:rsidP="00286F82">
            <w:pPr>
              <w:tabs>
                <w:tab w:val="right" w:pos="3812"/>
              </w:tabs>
              <w:rPr>
                <w:rFonts w:ascii="Verdana" w:hAnsi="Verdana"/>
                <w:color w:val="FF0000"/>
                <w:sz w:val="18"/>
              </w:rPr>
            </w:pPr>
          </w:p>
          <w:p w14:paraId="23973AB3" w14:textId="0CB57952" w:rsidR="00286F82" w:rsidRPr="008C63EF" w:rsidRDefault="00375538" w:rsidP="00286F82">
            <w:pPr>
              <w:tabs>
                <w:tab w:val="right" w:pos="3812"/>
              </w:tabs>
              <w:rPr>
                <w:rFonts w:ascii="Verdana" w:hAnsi="Verdana"/>
                <w:color w:val="000000"/>
                <w:sz w:val="18"/>
              </w:rPr>
            </w:pPr>
            <w:r>
              <w:rPr>
                <w:rFonts w:ascii="Verdana" w:hAnsi="Verdana"/>
                <w:color w:val="000000"/>
                <w:sz w:val="18"/>
              </w:rPr>
              <w:t>International Tra</w:t>
            </w:r>
            <w:r w:rsidR="00B4764D">
              <w:rPr>
                <w:rFonts w:ascii="Verdana" w:hAnsi="Verdana"/>
                <w:color w:val="000000"/>
                <w:sz w:val="18"/>
              </w:rPr>
              <w:t>de</w:t>
            </w:r>
          </w:p>
          <w:p w14:paraId="7BB3A803" w14:textId="77777777" w:rsidR="00445FC9" w:rsidRPr="008C63EF" w:rsidRDefault="00445FC9" w:rsidP="00286F82">
            <w:pPr>
              <w:rPr>
                <w:rFonts w:ascii="Verdana" w:hAnsi="Verdana"/>
                <w:color w:val="000000"/>
                <w:sz w:val="18"/>
              </w:rPr>
            </w:pPr>
            <w:r w:rsidRPr="008C63EF">
              <w:rPr>
                <w:rFonts w:ascii="Verdana" w:hAnsi="Verdana"/>
                <w:color w:val="000000"/>
                <w:sz w:val="18"/>
              </w:rPr>
              <w:t>International Trade</w:t>
            </w:r>
          </w:p>
          <w:p w14:paraId="364163C4" w14:textId="77777777" w:rsidR="00286F82" w:rsidRPr="008C63EF" w:rsidRDefault="00286F82" w:rsidP="00286F82">
            <w:pPr>
              <w:rPr>
                <w:rFonts w:ascii="Verdana" w:hAnsi="Verdana"/>
                <w:color w:val="000000"/>
                <w:sz w:val="18"/>
              </w:rPr>
            </w:pPr>
          </w:p>
        </w:tc>
        <w:tc>
          <w:tcPr>
            <w:tcW w:w="1428" w:type="dxa"/>
            <w:gridSpan w:val="2"/>
            <w:shd w:val="clear" w:color="auto" w:fill="auto"/>
          </w:tcPr>
          <w:p w14:paraId="059D269B" w14:textId="77777777" w:rsidR="003B39AA" w:rsidRPr="007B59B4" w:rsidRDefault="003B39AA" w:rsidP="00286F82">
            <w:pPr>
              <w:rPr>
                <w:rFonts w:ascii="Verdana" w:hAnsi="Verdana"/>
                <w:sz w:val="18"/>
              </w:rPr>
            </w:pPr>
          </w:p>
          <w:p w14:paraId="78DEB7F6" w14:textId="77777777" w:rsidR="003B39AA" w:rsidRPr="007B59B4" w:rsidRDefault="003B39AA" w:rsidP="00286F82">
            <w:pPr>
              <w:rPr>
                <w:rFonts w:ascii="Verdana" w:hAnsi="Verdana"/>
                <w:sz w:val="18"/>
              </w:rPr>
            </w:pPr>
          </w:p>
          <w:p w14:paraId="1344464A" w14:textId="665B976C" w:rsidR="00D2608D" w:rsidRPr="007B59B4" w:rsidRDefault="00375538" w:rsidP="00286F82">
            <w:pPr>
              <w:rPr>
                <w:rFonts w:ascii="Verdana" w:hAnsi="Verdana"/>
                <w:sz w:val="18"/>
              </w:rPr>
            </w:pPr>
            <w:r>
              <w:rPr>
                <w:rFonts w:ascii="Verdana" w:hAnsi="Verdana"/>
                <w:sz w:val="18"/>
              </w:rPr>
              <w:t>39</w:t>
            </w:r>
          </w:p>
          <w:p w14:paraId="3D494A58" w14:textId="7FE751C6" w:rsidR="00D2608D" w:rsidRPr="007B59B4" w:rsidRDefault="00BF3532" w:rsidP="00286F82">
            <w:pPr>
              <w:rPr>
                <w:rFonts w:ascii="Verdana" w:hAnsi="Verdana"/>
                <w:sz w:val="18"/>
              </w:rPr>
            </w:pPr>
            <w:r>
              <w:rPr>
                <w:rFonts w:ascii="Verdana" w:hAnsi="Verdana"/>
                <w:sz w:val="18"/>
              </w:rPr>
              <w:t>38</w:t>
            </w:r>
          </w:p>
          <w:p w14:paraId="3FB5D40E" w14:textId="77777777" w:rsidR="00D2608D" w:rsidRPr="007B59B4" w:rsidRDefault="00D2608D" w:rsidP="00286F82">
            <w:pPr>
              <w:rPr>
                <w:rFonts w:ascii="Verdana" w:hAnsi="Verdana"/>
                <w:sz w:val="18"/>
              </w:rPr>
            </w:pPr>
          </w:p>
          <w:p w14:paraId="3D94FEDE" w14:textId="77777777" w:rsidR="00D2608D" w:rsidRPr="007B59B4" w:rsidRDefault="00D2608D" w:rsidP="00286F82">
            <w:pPr>
              <w:rPr>
                <w:rFonts w:ascii="Verdana" w:hAnsi="Verdana"/>
                <w:sz w:val="18"/>
              </w:rPr>
            </w:pPr>
          </w:p>
        </w:tc>
      </w:tr>
      <w:tr w:rsidR="00286F82" w:rsidRPr="0036684B" w14:paraId="74D8FB35" w14:textId="77777777" w:rsidTr="003B39AA">
        <w:trPr>
          <w:gridAfter w:val="1"/>
          <w:wAfter w:w="21" w:type="dxa"/>
          <w:trHeight w:val="2896"/>
        </w:trPr>
        <w:tc>
          <w:tcPr>
            <w:tcW w:w="3652" w:type="dxa"/>
          </w:tcPr>
          <w:p w14:paraId="2F123E5E" w14:textId="77777777" w:rsidR="00286F82" w:rsidRPr="00A46887" w:rsidRDefault="00286F82" w:rsidP="00286F82">
            <w:pPr>
              <w:rPr>
                <w:rFonts w:ascii="Verdana" w:hAnsi="Verdana"/>
                <w:b/>
                <w:sz w:val="18"/>
              </w:rPr>
            </w:pPr>
            <w:r w:rsidRPr="00A46887">
              <w:rPr>
                <w:rFonts w:ascii="Verdana" w:hAnsi="Verdana"/>
                <w:b/>
                <w:sz w:val="18"/>
              </w:rPr>
              <w:t>G</w:t>
            </w:r>
          </w:p>
          <w:p w14:paraId="69EF6BB8" w14:textId="77777777" w:rsidR="00286F82" w:rsidRPr="0036684B" w:rsidRDefault="00286F82" w:rsidP="00286F82">
            <w:pPr>
              <w:rPr>
                <w:rFonts w:ascii="Verdana" w:hAnsi="Verdana"/>
                <w:color w:val="FF0000"/>
                <w:sz w:val="18"/>
              </w:rPr>
            </w:pPr>
          </w:p>
          <w:p w14:paraId="21046E4D" w14:textId="77777777" w:rsidR="00286F82" w:rsidRPr="008C63EF" w:rsidRDefault="00286F82" w:rsidP="00286F82">
            <w:pPr>
              <w:rPr>
                <w:rFonts w:ascii="Verdana" w:hAnsi="Verdana"/>
                <w:color w:val="000000"/>
                <w:sz w:val="18"/>
              </w:rPr>
            </w:pPr>
            <w:r w:rsidRPr="008C63EF">
              <w:rPr>
                <w:rFonts w:ascii="Verdana" w:hAnsi="Verdana"/>
                <w:color w:val="000000"/>
                <w:sz w:val="18"/>
              </w:rPr>
              <w:t>GARDINER OF KIMBLE, Lord</w:t>
            </w:r>
          </w:p>
          <w:p w14:paraId="42084E7F" w14:textId="77777777" w:rsidR="00445FC9" w:rsidRPr="008C63EF" w:rsidRDefault="003E5BAF" w:rsidP="00286F82">
            <w:pPr>
              <w:rPr>
                <w:rFonts w:ascii="Verdana" w:hAnsi="Verdana"/>
                <w:color w:val="000000"/>
                <w:sz w:val="18"/>
              </w:rPr>
            </w:pPr>
            <w:r w:rsidRPr="008C63EF">
              <w:rPr>
                <w:rFonts w:ascii="Verdana" w:hAnsi="Verdana"/>
                <w:color w:val="000000"/>
                <w:sz w:val="18"/>
              </w:rPr>
              <w:t>GARNIER</w:t>
            </w:r>
            <w:r w:rsidR="00445FC9" w:rsidRPr="008C63EF">
              <w:rPr>
                <w:rFonts w:ascii="Verdana" w:hAnsi="Verdana"/>
                <w:color w:val="000000"/>
                <w:sz w:val="18"/>
              </w:rPr>
              <w:t>, Mark</w:t>
            </w:r>
          </w:p>
          <w:p w14:paraId="53B845C3" w14:textId="77777777" w:rsidR="00286F82" w:rsidRPr="008C63EF" w:rsidRDefault="00286F82" w:rsidP="00286F82">
            <w:pPr>
              <w:rPr>
                <w:rFonts w:ascii="Verdana" w:hAnsi="Verdana"/>
                <w:color w:val="000000"/>
                <w:sz w:val="18"/>
              </w:rPr>
            </w:pPr>
            <w:r w:rsidRPr="008C63EF">
              <w:rPr>
                <w:rFonts w:ascii="Verdana" w:hAnsi="Verdana"/>
                <w:color w:val="000000"/>
                <w:sz w:val="18"/>
              </w:rPr>
              <w:t>GAUKE,</w:t>
            </w:r>
            <w:r w:rsidR="003E5BAF" w:rsidRPr="008C63EF">
              <w:rPr>
                <w:rFonts w:ascii="Verdana" w:hAnsi="Verdana"/>
                <w:color w:val="000000"/>
                <w:sz w:val="18"/>
              </w:rPr>
              <w:t xml:space="preserve"> The Rt Hon</w:t>
            </w:r>
            <w:r w:rsidRPr="008C63EF">
              <w:rPr>
                <w:rFonts w:ascii="Verdana" w:hAnsi="Verdana"/>
                <w:color w:val="000000"/>
                <w:sz w:val="18"/>
              </w:rPr>
              <w:t xml:space="preserve"> David</w:t>
            </w:r>
          </w:p>
          <w:p w14:paraId="5F592BB2" w14:textId="77777777" w:rsidR="00286F82" w:rsidRPr="008C63EF" w:rsidRDefault="00286F82" w:rsidP="00286F82">
            <w:pPr>
              <w:rPr>
                <w:rFonts w:ascii="Verdana" w:hAnsi="Verdana"/>
                <w:color w:val="000000"/>
                <w:sz w:val="18"/>
              </w:rPr>
            </w:pPr>
            <w:r w:rsidRPr="008C63EF">
              <w:rPr>
                <w:rFonts w:ascii="Verdana" w:hAnsi="Verdana"/>
                <w:color w:val="000000"/>
                <w:sz w:val="18"/>
              </w:rPr>
              <w:t xml:space="preserve">GIBB, </w:t>
            </w:r>
            <w:r w:rsidR="00BA1B1E" w:rsidRPr="008C63EF">
              <w:rPr>
                <w:rFonts w:ascii="Verdana" w:hAnsi="Verdana"/>
                <w:color w:val="000000"/>
                <w:sz w:val="18"/>
              </w:rPr>
              <w:t xml:space="preserve">Rt Hon </w:t>
            </w:r>
            <w:r w:rsidRPr="008C63EF">
              <w:rPr>
                <w:rFonts w:ascii="Verdana" w:hAnsi="Verdana"/>
                <w:color w:val="000000"/>
                <w:sz w:val="18"/>
              </w:rPr>
              <w:t>Nick</w:t>
            </w:r>
          </w:p>
          <w:p w14:paraId="1E6948CB" w14:textId="0953E851" w:rsidR="00CA7BE0" w:rsidRPr="008C63EF" w:rsidRDefault="00CA7BE0" w:rsidP="00286F82">
            <w:pPr>
              <w:rPr>
                <w:rFonts w:ascii="Verdana" w:hAnsi="Verdana"/>
                <w:color w:val="000000"/>
                <w:sz w:val="18"/>
              </w:rPr>
            </w:pPr>
            <w:r w:rsidRPr="008C63EF">
              <w:rPr>
                <w:rFonts w:ascii="Verdana" w:hAnsi="Verdana"/>
                <w:color w:val="000000"/>
                <w:sz w:val="18"/>
              </w:rPr>
              <w:t>GOLDIE</w:t>
            </w:r>
            <w:r w:rsidR="00A5223F">
              <w:rPr>
                <w:rFonts w:ascii="Verdana" w:hAnsi="Verdana"/>
                <w:color w:val="000000"/>
                <w:sz w:val="18"/>
              </w:rPr>
              <w:t xml:space="preserve"> DL</w:t>
            </w:r>
            <w:r w:rsidRPr="008C63EF">
              <w:rPr>
                <w:rFonts w:ascii="Verdana" w:hAnsi="Verdana"/>
                <w:color w:val="000000"/>
                <w:sz w:val="18"/>
              </w:rPr>
              <w:t>, Baroness</w:t>
            </w:r>
          </w:p>
          <w:p w14:paraId="64C4BF46" w14:textId="4A409781" w:rsidR="00D56B96" w:rsidRDefault="00D56B96" w:rsidP="00286F82">
            <w:pPr>
              <w:rPr>
                <w:rFonts w:ascii="Verdana" w:hAnsi="Verdana"/>
                <w:color w:val="000000"/>
                <w:sz w:val="18"/>
              </w:rPr>
            </w:pPr>
            <w:r>
              <w:rPr>
                <w:rFonts w:ascii="Verdana" w:hAnsi="Verdana"/>
                <w:color w:val="000000"/>
                <w:sz w:val="18"/>
              </w:rPr>
              <w:t>GOVE, Michael</w:t>
            </w:r>
          </w:p>
          <w:p w14:paraId="481A63B2" w14:textId="77777777" w:rsidR="00286F82" w:rsidRPr="008C63EF" w:rsidRDefault="00286F82" w:rsidP="00286F82">
            <w:pPr>
              <w:rPr>
                <w:rFonts w:ascii="Verdana" w:hAnsi="Verdana"/>
                <w:color w:val="000000"/>
                <w:sz w:val="18"/>
              </w:rPr>
            </w:pPr>
            <w:r w:rsidRPr="008C63EF">
              <w:rPr>
                <w:rFonts w:ascii="Verdana" w:hAnsi="Verdana"/>
                <w:color w:val="000000"/>
                <w:sz w:val="18"/>
              </w:rPr>
              <w:t>GRAYLING, The Rt Hon Chris</w:t>
            </w:r>
          </w:p>
          <w:p w14:paraId="376F763C" w14:textId="77777777" w:rsidR="00286F82" w:rsidRPr="008C63EF" w:rsidRDefault="00286F82" w:rsidP="00286F82">
            <w:pPr>
              <w:rPr>
                <w:rFonts w:ascii="Verdana" w:hAnsi="Verdana"/>
                <w:color w:val="000000"/>
                <w:sz w:val="18"/>
              </w:rPr>
            </w:pPr>
            <w:r w:rsidRPr="008C63EF">
              <w:rPr>
                <w:rFonts w:ascii="Verdana" w:hAnsi="Verdana"/>
                <w:color w:val="000000"/>
                <w:sz w:val="18"/>
              </w:rPr>
              <w:t>GREENING, The Rt Hon Justine</w:t>
            </w:r>
          </w:p>
          <w:p w14:paraId="4A17BC14" w14:textId="77777777" w:rsidR="00F5698A" w:rsidRPr="008C63EF" w:rsidRDefault="00F5698A" w:rsidP="00286F82">
            <w:pPr>
              <w:rPr>
                <w:rFonts w:ascii="Verdana" w:hAnsi="Verdana"/>
                <w:color w:val="000000"/>
                <w:sz w:val="18"/>
              </w:rPr>
            </w:pPr>
            <w:r w:rsidRPr="008C63EF">
              <w:rPr>
                <w:rFonts w:ascii="Verdana" w:hAnsi="Verdana"/>
                <w:color w:val="000000"/>
                <w:sz w:val="18"/>
              </w:rPr>
              <w:t>GREEN, The Rt Hon Damian</w:t>
            </w:r>
          </w:p>
          <w:p w14:paraId="5A74F8BF" w14:textId="77777777" w:rsidR="00982F8E" w:rsidRDefault="00982F8E" w:rsidP="00286F82">
            <w:pPr>
              <w:rPr>
                <w:rFonts w:ascii="Verdana" w:hAnsi="Verdana"/>
                <w:color w:val="000000"/>
                <w:sz w:val="18"/>
              </w:rPr>
            </w:pPr>
          </w:p>
          <w:p w14:paraId="0B9734C5" w14:textId="77777777" w:rsidR="00706CAA" w:rsidRPr="008C63EF" w:rsidRDefault="00706CAA" w:rsidP="00286F82">
            <w:pPr>
              <w:rPr>
                <w:rFonts w:ascii="Verdana" w:hAnsi="Verdana"/>
                <w:color w:val="000000"/>
                <w:sz w:val="18"/>
              </w:rPr>
            </w:pPr>
            <w:r w:rsidRPr="008C63EF">
              <w:rPr>
                <w:rFonts w:ascii="Verdana" w:hAnsi="Verdana"/>
                <w:color w:val="000000"/>
                <w:sz w:val="18"/>
              </w:rPr>
              <w:t>GRIFFITHS, Andrew</w:t>
            </w:r>
          </w:p>
          <w:p w14:paraId="5590E08A" w14:textId="77777777" w:rsidR="00F50560" w:rsidRPr="008C63EF" w:rsidRDefault="00F50560" w:rsidP="00286F82">
            <w:pPr>
              <w:rPr>
                <w:rFonts w:ascii="Verdana" w:hAnsi="Verdana"/>
                <w:color w:val="000000"/>
                <w:sz w:val="18"/>
              </w:rPr>
            </w:pPr>
          </w:p>
          <w:p w14:paraId="2FAC8782" w14:textId="77777777" w:rsidR="00286F82" w:rsidRPr="008C63EF" w:rsidRDefault="00286F82" w:rsidP="00286F82">
            <w:pPr>
              <w:rPr>
                <w:rFonts w:ascii="Verdana" w:hAnsi="Verdana"/>
                <w:color w:val="000000"/>
                <w:sz w:val="18"/>
              </w:rPr>
            </w:pPr>
            <w:r w:rsidRPr="008C63EF">
              <w:rPr>
                <w:rFonts w:ascii="Verdana" w:hAnsi="Verdana"/>
                <w:color w:val="000000"/>
                <w:sz w:val="18"/>
              </w:rPr>
              <w:t>GYIMAH, Sam</w:t>
            </w:r>
          </w:p>
          <w:p w14:paraId="08D74ADD" w14:textId="77777777" w:rsidR="00286F82" w:rsidRPr="0036684B" w:rsidRDefault="00286F82" w:rsidP="00286F82">
            <w:pPr>
              <w:rPr>
                <w:rFonts w:ascii="Verdana" w:hAnsi="Verdana"/>
                <w:color w:val="FF0000"/>
                <w:sz w:val="18"/>
              </w:rPr>
            </w:pPr>
          </w:p>
        </w:tc>
        <w:tc>
          <w:tcPr>
            <w:tcW w:w="4121" w:type="dxa"/>
          </w:tcPr>
          <w:p w14:paraId="465FC272" w14:textId="77777777" w:rsidR="00591295" w:rsidRDefault="00591295" w:rsidP="00591295">
            <w:pPr>
              <w:rPr>
                <w:rFonts w:ascii="Verdana" w:hAnsi="Verdana"/>
                <w:color w:val="FF0000"/>
                <w:sz w:val="18"/>
              </w:rPr>
            </w:pPr>
          </w:p>
          <w:p w14:paraId="62B37829" w14:textId="77777777" w:rsidR="00591295" w:rsidRDefault="00591295" w:rsidP="00591295">
            <w:pPr>
              <w:rPr>
                <w:rFonts w:ascii="Verdana" w:hAnsi="Verdana"/>
                <w:color w:val="FF0000"/>
                <w:sz w:val="18"/>
              </w:rPr>
            </w:pPr>
          </w:p>
          <w:p w14:paraId="1A15BA8D" w14:textId="77777777" w:rsidR="00851403" w:rsidRPr="008C63EF" w:rsidRDefault="00851403" w:rsidP="00591295">
            <w:pPr>
              <w:rPr>
                <w:rFonts w:ascii="Verdana" w:hAnsi="Verdana"/>
                <w:color w:val="000000"/>
                <w:sz w:val="18"/>
              </w:rPr>
            </w:pPr>
            <w:r w:rsidRPr="008C63EF">
              <w:rPr>
                <w:rFonts w:ascii="Verdana" w:hAnsi="Verdana"/>
                <w:color w:val="000000"/>
                <w:sz w:val="18"/>
              </w:rPr>
              <w:t>Environment, Food and Rural Affairs</w:t>
            </w:r>
          </w:p>
          <w:p w14:paraId="4EA27E26" w14:textId="77777777" w:rsidR="00445FC9" w:rsidRPr="008C63EF" w:rsidRDefault="00445FC9" w:rsidP="00286F82">
            <w:pPr>
              <w:ind w:left="-108" w:firstLine="108"/>
              <w:rPr>
                <w:rFonts w:ascii="Verdana" w:hAnsi="Verdana"/>
                <w:color w:val="000000"/>
                <w:sz w:val="18"/>
              </w:rPr>
            </w:pPr>
            <w:r w:rsidRPr="008C63EF">
              <w:rPr>
                <w:rFonts w:ascii="Verdana" w:hAnsi="Verdana"/>
                <w:color w:val="000000"/>
                <w:sz w:val="18"/>
              </w:rPr>
              <w:t>International Trade</w:t>
            </w:r>
          </w:p>
          <w:p w14:paraId="4ACE6A38" w14:textId="21EFFCAC" w:rsidR="00286F82" w:rsidRPr="008C63EF" w:rsidRDefault="00891DB8" w:rsidP="00286F82">
            <w:pPr>
              <w:ind w:left="-108" w:firstLine="108"/>
              <w:rPr>
                <w:rFonts w:ascii="Verdana" w:hAnsi="Verdana"/>
                <w:color w:val="000000"/>
                <w:sz w:val="18"/>
              </w:rPr>
            </w:pPr>
            <w:r>
              <w:rPr>
                <w:rFonts w:ascii="Verdana" w:hAnsi="Verdana"/>
                <w:color w:val="000000"/>
                <w:sz w:val="18"/>
              </w:rPr>
              <w:t xml:space="preserve">Work </w:t>
            </w:r>
            <w:r w:rsidR="008C76EF">
              <w:rPr>
                <w:rFonts w:ascii="Verdana" w:hAnsi="Verdana"/>
                <w:color w:val="000000"/>
                <w:sz w:val="18"/>
              </w:rPr>
              <w:t>and</w:t>
            </w:r>
            <w:r>
              <w:rPr>
                <w:rFonts w:ascii="Verdana" w:hAnsi="Verdana"/>
                <w:color w:val="000000"/>
                <w:sz w:val="18"/>
              </w:rPr>
              <w:t xml:space="preserve"> Pensions</w:t>
            </w:r>
          </w:p>
          <w:p w14:paraId="6BCDCE31" w14:textId="77777777" w:rsidR="00286F82" w:rsidRPr="008C63EF" w:rsidRDefault="00286F82" w:rsidP="00286F82">
            <w:pPr>
              <w:ind w:left="-108" w:firstLine="108"/>
              <w:rPr>
                <w:rFonts w:ascii="Verdana" w:hAnsi="Verdana"/>
                <w:color w:val="000000"/>
                <w:sz w:val="18"/>
              </w:rPr>
            </w:pPr>
            <w:r w:rsidRPr="008C63EF">
              <w:rPr>
                <w:rFonts w:ascii="Verdana" w:hAnsi="Verdana"/>
                <w:color w:val="000000"/>
                <w:sz w:val="18"/>
              </w:rPr>
              <w:t>Education</w:t>
            </w:r>
          </w:p>
          <w:p w14:paraId="516C2490" w14:textId="285C5A0D" w:rsidR="00CA7BE0" w:rsidRPr="008C63EF" w:rsidRDefault="00CA7BE0" w:rsidP="00286F82">
            <w:pPr>
              <w:rPr>
                <w:rFonts w:ascii="Verdana" w:hAnsi="Verdana"/>
                <w:color w:val="000000"/>
                <w:sz w:val="18"/>
                <w:lang w:eastAsia="en-US"/>
              </w:rPr>
            </w:pPr>
            <w:r w:rsidRPr="008C63EF">
              <w:rPr>
                <w:rFonts w:ascii="Verdana" w:hAnsi="Verdana"/>
                <w:color w:val="000000"/>
                <w:sz w:val="18"/>
                <w:lang w:eastAsia="en-US"/>
              </w:rPr>
              <w:t>Baroness in Waiting (</w:t>
            </w:r>
            <w:r w:rsidR="003E5BAF" w:rsidRPr="008C63EF">
              <w:rPr>
                <w:rFonts w:ascii="Verdana" w:hAnsi="Verdana"/>
                <w:color w:val="000000"/>
                <w:sz w:val="18"/>
                <w:lang w:eastAsia="en-US"/>
              </w:rPr>
              <w:t xml:space="preserve">Government </w:t>
            </w:r>
            <w:r w:rsidRPr="008C63EF">
              <w:rPr>
                <w:rFonts w:ascii="Verdana" w:hAnsi="Verdana"/>
                <w:color w:val="000000"/>
                <w:sz w:val="18"/>
                <w:lang w:eastAsia="en-US"/>
              </w:rPr>
              <w:t>Whip)</w:t>
            </w:r>
          </w:p>
          <w:p w14:paraId="6AEABC24" w14:textId="2B011565" w:rsidR="00D56B96" w:rsidRDefault="00D56B96" w:rsidP="00286F82">
            <w:pPr>
              <w:rPr>
                <w:rFonts w:ascii="Verdana" w:hAnsi="Verdana"/>
                <w:color w:val="000000"/>
                <w:sz w:val="18"/>
              </w:rPr>
            </w:pPr>
            <w:r>
              <w:rPr>
                <w:rFonts w:ascii="Verdana" w:hAnsi="Verdana"/>
                <w:color w:val="000000"/>
                <w:sz w:val="18"/>
              </w:rPr>
              <w:t>Environment, Food and Rural Affairs</w:t>
            </w:r>
          </w:p>
          <w:p w14:paraId="3CC37E68" w14:textId="77777777" w:rsidR="00286F82" w:rsidRPr="008C63EF" w:rsidRDefault="000A522A" w:rsidP="00286F82">
            <w:pPr>
              <w:rPr>
                <w:rFonts w:ascii="Verdana" w:hAnsi="Verdana"/>
                <w:color w:val="000000"/>
                <w:sz w:val="18"/>
              </w:rPr>
            </w:pPr>
            <w:r w:rsidRPr="008C63EF">
              <w:rPr>
                <w:rFonts w:ascii="Verdana" w:hAnsi="Verdana"/>
                <w:color w:val="000000"/>
                <w:sz w:val="18"/>
              </w:rPr>
              <w:t>Transport</w:t>
            </w:r>
          </w:p>
          <w:p w14:paraId="32D52A4F" w14:textId="77777777" w:rsidR="00286F82" w:rsidRPr="008C63EF" w:rsidRDefault="006F54F2" w:rsidP="00286F82">
            <w:pPr>
              <w:rPr>
                <w:rFonts w:ascii="Verdana" w:hAnsi="Verdana"/>
                <w:color w:val="000000"/>
                <w:sz w:val="18"/>
              </w:rPr>
            </w:pPr>
            <w:r w:rsidRPr="008C63EF">
              <w:rPr>
                <w:rFonts w:ascii="Verdana" w:hAnsi="Verdana"/>
                <w:color w:val="000000"/>
                <w:sz w:val="18"/>
              </w:rPr>
              <w:t>Education</w:t>
            </w:r>
            <w:r w:rsidR="003E5BAF" w:rsidRPr="008C63EF">
              <w:rPr>
                <w:rFonts w:ascii="Verdana" w:hAnsi="Verdana"/>
                <w:color w:val="000000"/>
                <w:sz w:val="18"/>
              </w:rPr>
              <w:t xml:space="preserve"> (Women &amp; Equalities)</w:t>
            </w:r>
          </w:p>
          <w:p w14:paraId="36C4D9F6" w14:textId="743FE726" w:rsidR="00F5698A" w:rsidRPr="008C63EF" w:rsidRDefault="000B6112" w:rsidP="001774C9">
            <w:pPr>
              <w:rPr>
                <w:rFonts w:ascii="Verdana" w:hAnsi="Verdana"/>
                <w:color w:val="000000"/>
                <w:sz w:val="18"/>
              </w:rPr>
            </w:pPr>
            <w:r>
              <w:rPr>
                <w:rFonts w:ascii="Verdana" w:hAnsi="Verdana"/>
                <w:color w:val="000000"/>
                <w:sz w:val="18"/>
              </w:rPr>
              <w:t>First Secretary of State and Minister of the Cabinet Office</w:t>
            </w:r>
          </w:p>
          <w:p w14:paraId="38EA9439" w14:textId="77777777" w:rsidR="00706CAA" w:rsidRPr="008C63EF" w:rsidRDefault="00706CAA" w:rsidP="00286F82">
            <w:pPr>
              <w:ind w:left="-108" w:firstLine="108"/>
              <w:rPr>
                <w:rFonts w:ascii="Verdana" w:hAnsi="Verdana"/>
                <w:color w:val="000000"/>
                <w:sz w:val="18"/>
              </w:rPr>
            </w:pPr>
            <w:r w:rsidRPr="008C63EF">
              <w:rPr>
                <w:rFonts w:ascii="Verdana" w:hAnsi="Verdana"/>
                <w:color w:val="000000"/>
                <w:sz w:val="18"/>
              </w:rPr>
              <w:t>Lord Commissioner of HM Treasury,</w:t>
            </w:r>
          </w:p>
          <w:p w14:paraId="1A453117" w14:textId="77777777" w:rsidR="00706CAA" w:rsidRPr="008C63EF" w:rsidRDefault="003E5BAF" w:rsidP="00286F82">
            <w:pPr>
              <w:ind w:left="-108" w:firstLine="108"/>
              <w:rPr>
                <w:rFonts w:ascii="Verdana" w:hAnsi="Verdana"/>
                <w:color w:val="000000"/>
                <w:sz w:val="18"/>
              </w:rPr>
            </w:pPr>
            <w:r w:rsidRPr="008C63EF">
              <w:rPr>
                <w:rFonts w:ascii="Verdana" w:hAnsi="Verdana"/>
                <w:color w:val="000000"/>
                <w:sz w:val="18"/>
              </w:rPr>
              <w:t xml:space="preserve">Government </w:t>
            </w:r>
            <w:r w:rsidR="00706CAA" w:rsidRPr="008C63EF">
              <w:rPr>
                <w:rFonts w:ascii="Verdana" w:hAnsi="Verdana"/>
                <w:color w:val="000000"/>
                <w:sz w:val="18"/>
              </w:rPr>
              <w:t>Whip</w:t>
            </w:r>
          </w:p>
          <w:p w14:paraId="1CDFE655" w14:textId="77777777" w:rsidR="00286F82" w:rsidRPr="008C63EF" w:rsidRDefault="009A7EA7" w:rsidP="00701E5F">
            <w:pPr>
              <w:rPr>
                <w:rFonts w:ascii="Verdana" w:hAnsi="Verdana"/>
                <w:i/>
                <w:color w:val="000000"/>
                <w:sz w:val="18"/>
              </w:rPr>
            </w:pPr>
            <w:r w:rsidRPr="008C63EF">
              <w:rPr>
                <w:rFonts w:ascii="Verdana" w:hAnsi="Verdana"/>
                <w:color w:val="000000"/>
                <w:sz w:val="18"/>
              </w:rPr>
              <w:t>Justice</w:t>
            </w:r>
          </w:p>
        </w:tc>
        <w:tc>
          <w:tcPr>
            <w:tcW w:w="1407" w:type="dxa"/>
            <w:shd w:val="clear" w:color="auto" w:fill="auto"/>
          </w:tcPr>
          <w:p w14:paraId="54941D86" w14:textId="77777777" w:rsidR="00286F82" w:rsidRPr="007B59B4" w:rsidRDefault="00286F82" w:rsidP="00286F82">
            <w:pPr>
              <w:rPr>
                <w:rFonts w:ascii="Verdana" w:hAnsi="Verdana"/>
                <w:sz w:val="18"/>
              </w:rPr>
            </w:pPr>
          </w:p>
          <w:p w14:paraId="513D84EE" w14:textId="77777777" w:rsidR="00286F82" w:rsidRPr="007B59B4" w:rsidRDefault="00286F82" w:rsidP="00591295">
            <w:pPr>
              <w:ind w:left="211" w:hanging="73"/>
              <w:rPr>
                <w:rFonts w:ascii="Verdana" w:hAnsi="Verdana"/>
                <w:sz w:val="18"/>
              </w:rPr>
            </w:pPr>
          </w:p>
          <w:p w14:paraId="402183D7" w14:textId="77777777" w:rsidR="00851403" w:rsidRPr="007B59B4" w:rsidRDefault="00AE23A1" w:rsidP="00D2608D">
            <w:pPr>
              <w:rPr>
                <w:rFonts w:ascii="Verdana" w:hAnsi="Verdana"/>
                <w:sz w:val="18"/>
              </w:rPr>
            </w:pPr>
            <w:r>
              <w:rPr>
                <w:rFonts w:ascii="Verdana" w:hAnsi="Verdana"/>
                <w:sz w:val="18"/>
              </w:rPr>
              <w:t>26</w:t>
            </w:r>
          </w:p>
          <w:p w14:paraId="60CB9FBA" w14:textId="68391BAD" w:rsidR="00D2608D" w:rsidRPr="007B59B4" w:rsidRDefault="00BF3532" w:rsidP="00D2608D">
            <w:pPr>
              <w:rPr>
                <w:rFonts w:ascii="Verdana" w:hAnsi="Verdana"/>
                <w:sz w:val="18"/>
              </w:rPr>
            </w:pPr>
            <w:r>
              <w:rPr>
                <w:rFonts w:ascii="Verdana" w:hAnsi="Verdana"/>
                <w:sz w:val="18"/>
              </w:rPr>
              <w:t>39</w:t>
            </w:r>
          </w:p>
          <w:p w14:paraId="7EBB8D7D" w14:textId="71E7BAB3" w:rsidR="00D2608D" w:rsidRPr="007B59B4" w:rsidRDefault="00BF3532" w:rsidP="00D2608D">
            <w:pPr>
              <w:rPr>
                <w:rFonts w:ascii="Verdana" w:hAnsi="Verdana"/>
                <w:sz w:val="18"/>
              </w:rPr>
            </w:pPr>
            <w:r>
              <w:rPr>
                <w:rFonts w:ascii="Verdana" w:hAnsi="Verdana"/>
                <w:sz w:val="18"/>
              </w:rPr>
              <w:t>57</w:t>
            </w:r>
          </w:p>
          <w:p w14:paraId="7C2FFC54" w14:textId="61F252B8" w:rsidR="00D2608D" w:rsidRPr="007B59B4" w:rsidRDefault="00982F8E" w:rsidP="00D2608D">
            <w:pPr>
              <w:rPr>
                <w:rFonts w:ascii="Verdana" w:hAnsi="Verdana"/>
                <w:sz w:val="18"/>
              </w:rPr>
            </w:pPr>
            <w:r>
              <w:rPr>
                <w:rFonts w:ascii="Verdana" w:hAnsi="Verdana"/>
                <w:sz w:val="18"/>
              </w:rPr>
              <w:t>22</w:t>
            </w:r>
          </w:p>
          <w:p w14:paraId="2F90DFB3" w14:textId="51705BC1" w:rsidR="00D2608D" w:rsidRPr="007B59B4" w:rsidRDefault="00E52690" w:rsidP="00D2608D">
            <w:pPr>
              <w:rPr>
                <w:rFonts w:ascii="Verdana" w:hAnsi="Verdana"/>
                <w:sz w:val="18"/>
              </w:rPr>
            </w:pPr>
            <w:r>
              <w:rPr>
                <w:rFonts w:ascii="Verdana" w:hAnsi="Verdana"/>
                <w:sz w:val="18"/>
              </w:rPr>
              <w:t>79</w:t>
            </w:r>
          </w:p>
          <w:p w14:paraId="63E2A334" w14:textId="05A3E4CD" w:rsidR="00D2608D" w:rsidRPr="007B59B4" w:rsidRDefault="00982F8E" w:rsidP="00D2608D">
            <w:pPr>
              <w:rPr>
                <w:rFonts w:ascii="Verdana" w:hAnsi="Verdana"/>
                <w:sz w:val="18"/>
              </w:rPr>
            </w:pPr>
            <w:r>
              <w:rPr>
                <w:rFonts w:ascii="Verdana" w:hAnsi="Verdana"/>
                <w:sz w:val="18"/>
              </w:rPr>
              <w:t>25</w:t>
            </w:r>
          </w:p>
          <w:p w14:paraId="089BDF2E" w14:textId="7B8D529A" w:rsidR="00F31278" w:rsidRPr="007B59B4" w:rsidRDefault="00982F8E" w:rsidP="00D2608D">
            <w:pPr>
              <w:rPr>
                <w:rFonts w:ascii="Verdana" w:hAnsi="Verdana"/>
                <w:sz w:val="18"/>
              </w:rPr>
            </w:pPr>
            <w:r>
              <w:rPr>
                <w:rFonts w:ascii="Verdana" w:hAnsi="Verdana"/>
                <w:sz w:val="18"/>
              </w:rPr>
              <w:t>50</w:t>
            </w:r>
          </w:p>
          <w:p w14:paraId="5ECDA0A8" w14:textId="77A6DEBE" w:rsidR="00F31278" w:rsidRPr="007B59B4" w:rsidRDefault="00982F8E" w:rsidP="00D2608D">
            <w:pPr>
              <w:rPr>
                <w:rFonts w:ascii="Verdana" w:hAnsi="Verdana"/>
                <w:sz w:val="18"/>
              </w:rPr>
            </w:pPr>
            <w:r>
              <w:rPr>
                <w:rFonts w:ascii="Verdana" w:hAnsi="Verdana"/>
                <w:sz w:val="18"/>
              </w:rPr>
              <w:t>22</w:t>
            </w:r>
          </w:p>
          <w:p w14:paraId="119928AC" w14:textId="57BC2884" w:rsidR="00F31278" w:rsidRPr="007B59B4" w:rsidRDefault="00982F8E" w:rsidP="00D2608D">
            <w:pPr>
              <w:rPr>
                <w:rFonts w:ascii="Verdana" w:hAnsi="Verdana"/>
                <w:sz w:val="18"/>
              </w:rPr>
            </w:pPr>
            <w:r>
              <w:rPr>
                <w:rFonts w:ascii="Verdana" w:hAnsi="Verdana"/>
                <w:sz w:val="18"/>
              </w:rPr>
              <w:t>13</w:t>
            </w:r>
          </w:p>
          <w:p w14:paraId="3BBA0795" w14:textId="77777777" w:rsidR="00F31278" w:rsidRPr="007B59B4" w:rsidRDefault="00F31278" w:rsidP="00D2608D">
            <w:pPr>
              <w:rPr>
                <w:rFonts w:ascii="Verdana" w:hAnsi="Verdana"/>
                <w:sz w:val="18"/>
              </w:rPr>
            </w:pPr>
          </w:p>
          <w:p w14:paraId="6AC1A256" w14:textId="7816C3C3" w:rsidR="00F31278" w:rsidRPr="007B59B4" w:rsidRDefault="00F31278" w:rsidP="00D2608D">
            <w:pPr>
              <w:rPr>
                <w:rFonts w:ascii="Verdana" w:hAnsi="Verdana"/>
                <w:sz w:val="18"/>
              </w:rPr>
            </w:pPr>
          </w:p>
          <w:p w14:paraId="217DBAD3" w14:textId="0F738667" w:rsidR="00F31278" w:rsidRPr="007B59B4" w:rsidRDefault="00E52690" w:rsidP="00D2608D">
            <w:pPr>
              <w:rPr>
                <w:rFonts w:ascii="Verdana" w:hAnsi="Verdana"/>
                <w:sz w:val="18"/>
              </w:rPr>
            </w:pPr>
            <w:r>
              <w:rPr>
                <w:rFonts w:ascii="Verdana" w:hAnsi="Verdana"/>
                <w:sz w:val="18"/>
              </w:rPr>
              <w:t>79</w:t>
            </w:r>
          </w:p>
          <w:p w14:paraId="6F74F49C" w14:textId="3202E20E" w:rsidR="00F31278" w:rsidRPr="007B59B4" w:rsidRDefault="00F50560" w:rsidP="00D2608D">
            <w:pPr>
              <w:rPr>
                <w:rFonts w:ascii="Verdana" w:hAnsi="Verdana"/>
                <w:sz w:val="18"/>
              </w:rPr>
            </w:pPr>
            <w:r>
              <w:rPr>
                <w:rFonts w:ascii="Verdana" w:hAnsi="Verdana"/>
                <w:sz w:val="18"/>
              </w:rPr>
              <w:t>41</w:t>
            </w:r>
          </w:p>
        </w:tc>
      </w:tr>
      <w:tr w:rsidR="00286F82" w:rsidRPr="0036684B" w14:paraId="4385590F" w14:textId="77777777" w:rsidTr="00CD2496">
        <w:trPr>
          <w:gridAfter w:val="1"/>
          <w:wAfter w:w="21" w:type="dxa"/>
          <w:trHeight w:val="3949"/>
        </w:trPr>
        <w:tc>
          <w:tcPr>
            <w:tcW w:w="3652" w:type="dxa"/>
          </w:tcPr>
          <w:p w14:paraId="432A07E1" w14:textId="77777777" w:rsidR="003F555A" w:rsidRDefault="003F555A" w:rsidP="00286F82">
            <w:pPr>
              <w:rPr>
                <w:rFonts w:ascii="Verdana" w:hAnsi="Verdana"/>
                <w:b/>
                <w:sz w:val="18"/>
              </w:rPr>
            </w:pPr>
          </w:p>
          <w:p w14:paraId="3E7D24AC" w14:textId="77777777" w:rsidR="00286F82" w:rsidRPr="00A46887" w:rsidRDefault="00286F82" w:rsidP="00286F82">
            <w:pPr>
              <w:rPr>
                <w:rFonts w:ascii="Verdana" w:hAnsi="Verdana"/>
                <w:b/>
                <w:sz w:val="18"/>
              </w:rPr>
            </w:pPr>
            <w:r w:rsidRPr="00A46887">
              <w:rPr>
                <w:rFonts w:ascii="Verdana" w:hAnsi="Verdana"/>
                <w:b/>
                <w:sz w:val="18"/>
              </w:rPr>
              <w:t>H</w:t>
            </w:r>
          </w:p>
          <w:p w14:paraId="61F49D78" w14:textId="77777777" w:rsidR="00286F82" w:rsidRPr="0036684B" w:rsidRDefault="00286F82" w:rsidP="00286F82">
            <w:pPr>
              <w:rPr>
                <w:rFonts w:ascii="Verdana" w:hAnsi="Verdana"/>
                <w:b/>
                <w:color w:val="FF0000"/>
                <w:sz w:val="18"/>
              </w:rPr>
            </w:pPr>
          </w:p>
          <w:p w14:paraId="2F204064" w14:textId="77777777" w:rsidR="00286F82" w:rsidRPr="008C63EF" w:rsidRDefault="00286F82" w:rsidP="00286F82">
            <w:pPr>
              <w:rPr>
                <w:rFonts w:ascii="Verdana" w:hAnsi="Verdana"/>
                <w:color w:val="000000"/>
                <w:sz w:val="18"/>
              </w:rPr>
            </w:pPr>
            <w:r w:rsidRPr="008C63EF">
              <w:rPr>
                <w:rFonts w:ascii="Verdana" w:hAnsi="Verdana"/>
                <w:color w:val="000000"/>
                <w:sz w:val="18"/>
              </w:rPr>
              <w:t xml:space="preserve">HAMMOND, The Rt Hon Philip, </w:t>
            </w:r>
          </w:p>
          <w:p w14:paraId="03530B62" w14:textId="77777777" w:rsidR="00286F82" w:rsidRPr="008C63EF" w:rsidRDefault="00286F82" w:rsidP="00286F82">
            <w:pPr>
              <w:rPr>
                <w:rFonts w:ascii="Verdana" w:hAnsi="Verdana"/>
                <w:color w:val="000000"/>
                <w:sz w:val="18"/>
              </w:rPr>
            </w:pPr>
            <w:r w:rsidRPr="008C63EF">
              <w:rPr>
                <w:rFonts w:ascii="Verdana" w:hAnsi="Verdana"/>
                <w:color w:val="000000"/>
                <w:sz w:val="18"/>
              </w:rPr>
              <w:t>HANCOCK, The Rt Hon Matthew</w:t>
            </w:r>
          </w:p>
          <w:p w14:paraId="23E8624E" w14:textId="77777777" w:rsidR="00286F82" w:rsidRPr="008C63EF" w:rsidRDefault="00286F82" w:rsidP="00286F82">
            <w:pPr>
              <w:rPr>
                <w:rFonts w:ascii="Verdana" w:hAnsi="Verdana"/>
                <w:color w:val="000000"/>
                <w:sz w:val="18"/>
              </w:rPr>
            </w:pPr>
            <w:r w:rsidRPr="008C63EF">
              <w:rPr>
                <w:rFonts w:ascii="Verdana" w:hAnsi="Verdana"/>
                <w:color w:val="000000"/>
                <w:sz w:val="18"/>
              </w:rPr>
              <w:t>HANDS, The Rt Hon Greg</w:t>
            </w:r>
          </w:p>
          <w:p w14:paraId="25100A8E" w14:textId="77777777" w:rsidR="00E655B8" w:rsidRPr="008C63EF" w:rsidRDefault="00E655B8" w:rsidP="00286F82">
            <w:pPr>
              <w:rPr>
                <w:rFonts w:ascii="Verdana" w:hAnsi="Verdana"/>
                <w:color w:val="000000"/>
                <w:sz w:val="18"/>
              </w:rPr>
            </w:pPr>
            <w:r w:rsidRPr="008C63EF">
              <w:rPr>
                <w:rFonts w:ascii="Verdana" w:hAnsi="Verdana"/>
                <w:color w:val="000000"/>
                <w:sz w:val="18"/>
              </w:rPr>
              <w:t>HARRINGTON, Richard</w:t>
            </w:r>
          </w:p>
          <w:p w14:paraId="7371A740" w14:textId="77777777" w:rsidR="00E655B8" w:rsidRPr="008C63EF" w:rsidRDefault="00286F82" w:rsidP="00286F82">
            <w:pPr>
              <w:rPr>
                <w:rFonts w:ascii="Verdana" w:hAnsi="Verdana"/>
                <w:color w:val="000000"/>
                <w:sz w:val="18"/>
              </w:rPr>
            </w:pPr>
            <w:r w:rsidRPr="008C63EF">
              <w:rPr>
                <w:rFonts w:ascii="Verdana" w:hAnsi="Verdana"/>
                <w:color w:val="000000"/>
                <w:sz w:val="18"/>
              </w:rPr>
              <w:t>HAYES, The Rt Hon John</w:t>
            </w:r>
          </w:p>
          <w:p w14:paraId="6F55EFB7" w14:textId="377E2478" w:rsidR="003F555A" w:rsidRPr="008C63EF" w:rsidRDefault="003F555A" w:rsidP="00286F82">
            <w:pPr>
              <w:rPr>
                <w:rFonts w:ascii="Verdana" w:hAnsi="Verdana"/>
                <w:color w:val="000000"/>
                <w:sz w:val="18"/>
                <w:lang w:eastAsia="en-US"/>
              </w:rPr>
            </w:pPr>
            <w:r w:rsidRPr="008C63EF">
              <w:rPr>
                <w:rFonts w:ascii="Verdana" w:hAnsi="Verdana"/>
                <w:color w:val="000000"/>
                <w:sz w:val="18"/>
                <w:lang w:eastAsia="en-US"/>
              </w:rPr>
              <w:t>HEATON–HARRIS, Chris</w:t>
            </w:r>
          </w:p>
          <w:p w14:paraId="310AEF7D" w14:textId="0B924DBA" w:rsidR="00762CAF" w:rsidRDefault="00762CAF" w:rsidP="00286F82">
            <w:pPr>
              <w:rPr>
                <w:rFonts w:ascii="Verdana" w:hAnsi="Verdana"/>
                <w:color w:val="000000"/>
                <w:sz w:val="18"/>
                <w:lang w:eastAsia="en-US"/>
              </w:rPr>
            </w:pPr>
            <w:r>
              <w:rPr>
                <w:rFonts w:ascii="Verdana" w:hAnsi="Verdana"/>
                <w:color w:val="000000"/>
                <w:sz w:val="18"/>
                <w:lang w:eastAsia="en-US"/>
              </w:rPr>
              <w:t>HENLEY, Rt Hon Lord</w:t>
            </w:r>
          </w:p>
          <w:p w14:paraId="224636E1" w14:textId="77777777" w:rsidR="00286F82" w:rsidRPr="008C63EF" w:rsidRDefault="00286F82" w:rsidP="00286F82">
            <w:pPr>
              <w:rPr>
                <w:rFonts w:ascii="Verdana" w:hAnsi="Verdana"/>
                <w:color w:val="000000"/>
                <w:sz w:val="18"/>
                <w:lang w:eastAsia="en-US"/>
              </w:rPr>
            </w:pPr>
            <w:r w:rsidRPr="008C63EF">
              <w:rPr>
                <w:rFonts w:ascii="Verdana" w:hAnsi="Verdana"/>
                <w:color w:val="000000"/>
                <w:sz w:val="18"/>
                <w:lang w:eastAsia="en-US"/>
              </w:rPr>
              <w:t>HINDS, Damian</w:t>
            </w:r>
          </w:p>
          <w:p w14:paraId="67ACF655" w14:textId="77777777" w:rsidR="00286F82" w:rsidRPr="008C63EF" w:rsidRDefault="00286F82" w:rsidP="00286F82">
            <w:pPr>
              <w:rPr>
                <w:rFonts w:ascii="Verdana" w:hAnsi="Verdana"/>
                <w:color w:val="000000"/>
                <w:sz w:val="18"/>
              </w:rPr>
            </w:pPr>
            <w:r w:rsidRPr="008C63EF">
              <w:rPr>
                <w:rFonts w:ascii="Verdana" w:hAnsi="Verdana"/>
                <w:color w:val="000000"/>
                <w:sz w:val="18"/>
              </w:rPr>
              <w:t xml:space="preserve">HOWE, </w:t>
            </w:r>
            <w:r w:rsidR="007B2912" w:rsidRPr="008C63EF">
              <w:rPr>
                <w:rFonts w:ascii="Verdana" w:hAnsi="Verdana"/>
                <w:color w:val="000000"/>
                <w:sz w:val="18"/>
              </w:rPr>
              <w:t xml:space="preserve">The </w:t>
            </w:r>
            <w:r w:rsidRPr="008C63EF">
              <w:rPr>
                <w:rFonts w:ascii="Verdana" w:hAnsi="Verdana"/>
                <w:color w:val="000000"/>
                <w:sz w:val="18"/>
              </w:rPr>
              <w:t>Rt Hon Earl</w:t>
            </w:r>
          </w:p>
          <w:p w14:paraId="7173038D" w14:textId="77777777" w:rsidR="007B2912" w:rsidRPr="008C63EF" w:rsidRDefault="007B2912" w:rsidP="00286F82">
            <w:pPr>
              <w:rPr>
                <w:rFonts w:ascii="Verdana" w:hAnsi="Verdana"/>
                <w:color w:val="000000"/>
                <w:sz w:val="18"/>
              </w:rPr>
            </w:pPr>
          </w:p>
          <w:p w14:paraId="5B971B7A" w14:textId="77777777" w:rsidR="00E44404" w:rsidRDefault="00E44404" w:rsidP="00286F82">
            <w:pPr>
              <w:rPr>
                <w:rFonts w:ascii="Verdana" w:hAnsi="Verdana"/>
                <w:color w:val="000000"/>
                <w:sz w:val="18"/>
              </w:rPr>
            </w:pPr>
          </w:p>
          <w:p w14:paraId="645C2EE8" w14:textId="77777777" w:rsidR="00DB3988" w:rsidRPr="008C63EF" w:rsidRDefault="004A232E" w:rsidP="00286F82">
            <w:pPr>
              <w:rPr>
                <w:rFonts w:ascii="Verdana" w:hAnsi="Verdana"/>
                <w:color w:val="000000"/>
                <w:sz w:val="18"/>
              </w:rPr>
            </w:pPr>
            <w:r w:rsidRPr="008C63EF">
              <w:rPr>
                <w:rFonts w:ascii="Verdana" w:hAnsi="Verdana"/>
                <w:color w:val="000000"/>
                <w:sz w:val="18"/>
              </w:rPr>
              <w:t>HURD, Nick</w:t>
            </w:r>
          </w:p>
          <w:p w14:paraId="3F806FB2" w14:textId="77777777" w:rsidR="00CD2496" w:rsidRPr="008C63EF" w:rsidRDefault="00286F82" w:rsidP="006845E8">
            <w:pPr>
              <w:rPr>
                <w:rFonts w:ascii="Verdana" w:hAnsi="Verdana"/>
                <w:color w:val="000000"/>
                <w:sz w:val="18"/>
              </w:rPr>
            </w:pPr>
            <w:r w:rsidRPr="008C63EF">
              <w:rPr>
                <w:rFonts w:ascii="Verdana" w:hAnsi="Verdana"/>
                <w:color w:val="000000"/>
                <w:sz w:val="18"/>
              </w:rPr>
              <w:t>HUNT, The Rt Hon Jeremy</w:t>
            </w:r>
          </w:p>
          <w:p w14:paraId="3D49CB58" w14:textId="77777777" w:rsidR="00CD2496" w:rsidRDefault="00CD2496" w:rsidP="00CD2496">
            <w:pPr>
              <w:rPr>
                <w:rFonts w:ascii="Verdana" w:hAnsi="Verdana"/>
                <w:sz w:val="18"/>
              </w:rPr>
            </w:pPr>
          </w:p>
          <w:p w14:paraId="530AB3FA" w14:textId="77777777" w:rsidR="00286F82" w:rsidRPr="00CD2496" w:rsidRDefault="00286F82" w:rsidP="00CD2496">
            <w:pPr>
              <w:rPr>
                <w:rFonts w:ascii="Verdana" w:hAnsi="Verdana"/>
                <w:sz w:val="18"/>
              </w:rPr>
            </w:pPr>
          </w:p>
        </w:tc>
        <w:tc>
          <w:tcPr>
            <w:tcW w:w="4121" w:type="dxa"/>
          </w:tcPr>
          <w:p w14:paraId="5CA762D2" w14:textId="77777777" w:rsidR="00286F82" w:rsidRPr="0036684B" w:rsidRDefault="00286F82" w:rsidP="00286F82">
            <w:pPr>
              <w:ind w:left="-108" w:firstLine="108"/>
              <w:rPr>
                <w:rFonts w:ascii="Verdana" w:hAnsi="Verdana"/>
                <w:color w:val="FF0000"/>
                <w:sz w:val="18"/>
              </w:rPr>
            </w:pPr>
          </w:p>
          <w:p w14:paraId="1C870CCD" w14:textId="77777777" w:rsidR="00591295" w:rsidRDefault="00591295" w:rsidP="00286F82">
            <w:pPr>
              <w:rPr>
                <w:rFonts w:ascii="Verdana" w:hAnsi="Verdana"/>
                <w:color w:val="FF0000"/>
                <w:sz w:val="18"/>
              </w:rPr>
            </w:pPr>
          </w:p>
          <w:p w14:paraId="16A51370" w14:textId="77777777" w:rsidR="008C76EF" w:rsidRDefault="008C76EF" w:rsidP="00286F82">
            <w:pPr>
              <w:rPr>
                <w:rFonts w:ascii="Verdana" w:hAnsi="Verdana"/>
                <w:color w:val="000000"/>
                <w:sz w:val="18"/>
              </w:rPr>
            </w:pPr>
          </w:p>
          <w:p w14:paraId="79A3A81C" w14:textId="77777777" w:rsidR="00286F82" w:rsidRPr="008C63EF" w:rsidRDefault="008B2745" w:rsidP="00286F82">
            <w:pPr>
              <w:rPr>
                <w:rFonts w:ascii="Verdana" w:hAnsi="Verdana"/>
                <w:color w:val="000000"/>
                <w:sz w:val="18"/>
              </w:rPr>
            </w:pPr>
            <w:r w:rsidRPr="008C63EF">
              <w:rPr>
                <w:rFonts w:ascii="Verdana" w:hAnsi="Verdana"/>
                <w:color w:val="000000"/>
                <w:sz w:val="18"/>
              </w:rPr>
              <w:t>HM Treasury</w:t>
            </w:r>
          </w:p>
          <w:p w14:paraId="167538A7" w14:textId="470C3A2E" w:rsidR="00286F82" w:rsidRPr="008C63EF" w:rsidRDefault="00F50560" w:rsidP="00286F82">
            <w:pPr>
              <w:rPr>
                <w:rFonts w:ascii="Verdana" w:hAnsi="Verdana"/>
                <w:bCs/>
                <w:color w:val="000000"/>
                <w:sz w:val="18"/>
              </w:rPr>
            </w:pPr>
            <w:r>
              <w:rPr>
                <w:rFonts w:ascii="Verdana" w:hAnsi="Verdana"/>
                <w:bCs/>
                <w:color w:val="000000"/>
                <w:sz w:val="18"/>
              </w:rPr>
              <w:t>Digital</w:t>
            </w:r>
            <w:r w:rsidR="00931BC5">
              <w:rPr>
                <w:rFonts w:ascii="Verdana" w:hAnsi="Verdana"/>
                <w:bCs/>
                <w:color w:val="000000"/>
                <w:sz w:val="18"/>
              </w:rPr>
              <w:t>,</w:t>
            </w:r>
            <w:r>
              <w:rPr>
                <w:rFonts w:ascii="Verdana" w:hAnsi="Verdana"/>
                <w:bCs/>
                <w:color w:val="000000"/>
                <w:sz w:val="18"/>
              </w:rPr>
              <w:t xml:space="preserve"> </w:t>
            </w:r>
            <w:r w:rsidR="003D21FC" w:rsidRPr="008C63EF">
              <w:rPr>
                <w:rFonts w:ascii="Verdana" w:hAnsi="Verdana"/>
                <w:bCs/>
                <w:color w:val="000000"/>
                <w:sz w:val="18"/>
              </w:rPr>
              <w:t>Culture, Media &amp; Sport</w:t>
            </w:r>
          </w:p>
          <w:p w14:paraId="2A0B2986" w14:textId="77777777" w:rsidR="00286F82" w:rsidRPr="008C63EF" w:rsidRDefault="00445FC9" w:rsidP="00286F82">
            <w:pPr>
              <w:rPr>
                <w:rFonts w:ascii="Verdana" w:hAnsi="Verdana"/>
                <w:color w:val="000000"/>
                <w:sz w:val="18"/>
              </w:rPr>
            </w:pPr>
            <w:r w:rsidRPr="008C63EF">
              <w:rPr>
                <w:rFonts w:ascii="Verdana" w:hAnsi="Verdana"/>
                <w:color w:val="000000"/>
                <w:sz w:val="18"/>
              </w:rPr>
              <w:t>International Trade</w:t>
            </w:r>
          </w:p>
          <w:p w14:paraId="0944BEC4" w14:textId="152183B9" w:rsidR="00E655B8" w:rsidRPr="008C63EF" w:rsidRDefault="00F50560" w:rsidP="00286F82">
            <w:pPr>
              <w:rPr>
                <w:rFonts w:ascii="Verdana" w:hAnsi="Verdana"/>
                <w:color w:val="000000"/>
                <w:sz w:val="18"/>
              </w:rPr>
            </w:pPr>
            <w:r>
              <w:rPr>
                <w:rFonts w:ascii="Verdana" w:hAnsi="Verdana"/>
                <w:color w:val="000000"/>
                <w:sz w:val="18"/>
              </w:rPr>
              <w:t>Business, Energy &amp; Industrial Strategy</w:t>
            </w:r>
          </w:p>
          <w:p w14:paraId="2D572AD0" w14:textId="77777777" w:rsidR="00286F82" w:rsidRPr="008C63EF" w:rsidRDefault="000A522A" w:rsidP="00286F82">
            <w:pPr>
              <w:rPr>
                <w:rFonts w:ascii="Verdana" w:hAnsi="Verdana"/>
                <w:bCs/>
                <w:color w:val="000000"/>
                <w:sz w:val="18"/>
              </w:rPr>
            </w:pPr>
            <w:r w:rsidRPr="008C63EF">
              <w:rPr>
                <w:rFonts w:ascii="Verdana" w:hAnsi="Verdana"/>
                <w:bCs/>
                <w:color w:val="000000"/>
                <w:sz w:val="18"/>
              </w:rPr>
              <w:t>Transport</w:t>
            </w:r>
          </w:p>
          <w:p w14:paraId="4AD17D08" w14:textId="5D97506A" w:rsidR="003F555A" w:rsidRPr="008C63EF" w:rsidRDefault="003E5BAF" w:rsidP="00591295">
            <w:pPr>
              <w:rPr>
                <w:rFonts w:ascii="Verdana" w:hAnsi="Verdana"/>
                <w:bCs/>
                <w:color w:val="000000"/>
                <w:sz w:val="18"/>
              </w:rPr>
            </w:pPr>
            <w:r w:rsidRPr="008C63EF">
              <w:rPr>
                <w:rFonts w:ascii="Verdana" w:hAnsi="Verdana"/>
                <w:bCs/>
                <w:color w:val="000000"/>
                <w:sz w:val="18"/>
              </w:rPr>
              <w:t xml:space="preserve">Government </w:t>
            </w:r>
            <w:r w:rsidR="003F555A" w:rsidRPr="008C63EF">
              <w:rPr>
                <w:rFonts w:ascii="Verdana" w:hAnsi="Verdana"/>
                <w:bCs/>
                <w:color w:val="000000"/>
                <w:sz w:val="18"/>
              </w:rPr>
              <w:t>Whip</w:t>
            </w:r>
          </w:p>
          <w:p w14:paraId="06BC9EB5" w14:textId="0D2139D5" w:rsidR="00762CAF" w:rsidRDefault="00762CAF" w:rsidP="00591295">
            <w:pPr>
              <w:rPr>
                <w:rFonts w:ascii="Verdana" w:hAnsi="Verdana"/>
                <w:bCs/>
                <w:color w:val="000000"/>
                <w:sz w:val="18"/>
              </w:rPr>
            </w:pPr>
            <w:r>
              <w:rPr>
                <w:rFonts w:ascii="Verdana" w:hAnsi="Verdana"/>
                <w:bCs/>
                <w:color w:val="000000"/>
                <w:sz w:val="18"/>
              </w:rPr>
              <w:t>Business, Energy and Industrial Strategy</w:t>
            </w:r>
          </w:p>
          <w:p w14:paraId="1B606D47" w14:textId="06B0B323" w:rsidR="00E44404" w:rsidRDefault="00E44404" w:rsidP="00591295">
            <w:pPr>
              <w:rPr>
                <w:rFonts w:ascii="Verdana" w:hAnsi="Verdana"/>
                <w:bCs/>
                <w:color w:val="000000"/>
                <w:sz w:val="18"/>
              </w:rPr>
            </w:pPr>
            <w:r>
              <w:rPr>
                <w:rFonts w:ascii="Verdana" w:hAnsi="Verdana"/>
                <w:bCs/>
                <w:color w:val="000000"/>
                <w:sz w:val="18"/>
              </w:rPr>
              <w:t>Work and Pensions</w:t>
            </w:r>
          </w:p>
          <w:p w14:paraId="1C845D13" w14:textId="77777777" w:rsidR="007B2912" w:rsidRPr="008C63EF" w:rsidRDefault="00D474EC" w:rsidP="00286F82">
            <w:pPr>
              <w:rPr>
                <w:rFonts w:ascii="Verdana" w:hAnsi="Verdana"/>
                <w:color w:val="000000"/>
                <w:sz w:val="18"/>
              </w:rPr>
            </w:pPr>
            <w:r w:rsidRPr="008C63EF">
              <w:rPr>
                <w:rFonts w:ascii="Verdana" w:hAnsi="Verdana"/>
                <w:color w:val="000000"/>
                <w:sz w:val="18"/>
              </w:rPr>
              <w:t>Defence</w:t>
            </w:r>
            <w:r w:rsidR="007B602E" w:rsidRPr="008C63EF">
              <w:rPr>
                <w:rFonts w:ascii="Verdana" w:hAnsi="Verdana"/>
                <w:color w:val="000000"/>
                <w:sz w:val="18"/>
              </w:rPr>
              <w:t xml:space="preserve"> </w:t>
            </w:r>
            <w:r w:rsidR="007B2912" w:rsidRPr="008C63EF">
              <w:rPr>
                <w:rFonts w:ascii="Verdana" w:hAnsi="Verdana"/>
                <w:color w:val="000000"/>
                <w:sz w:val="18"/>
              </w:rPr>
              <w:t xml:space="preserve"> </w:t>
            </w:r>
          </w:p>
          <w:p w14:paraId="1CF354EE" w14:textId="77777777" w:rsidR="00D474EC" w:rsidRPr="008C63EF" w:rsidRDefault="007B2912" w:rsidP="00286F82">
            <w:pPr>
              <w:rPr>
                <w:rFonts w:ascii="Verdana" w:hAnsi="Verdana"/>
                <w:color w:val="000000"/>
                <w:sz w:val="18"/>
              </w:rPr>
            </w:pPr>
            <w:r w:rsidRPr="008C63EF">
              <w:rPr>
                <w:rFonts w:ascii="Verdana" w:hAnsi="Verdana"/>
                <w:color w:val="000000"/>
                <w:sz w:val="18"/>
              </w:rPr>
              <w:t>Deputy Leader of the House of Lords</w:t>
            </w:r>
          </w:p>
          <w:p w14:paraId="44FC0E55" w14:textId="77777777" w:rsidR="00BD0E63" w:rsidRDefault="00BD0E63" w:rsidP="00286F82">
            <w:pPr>
              <w:rPr>
                <w:rFonts w:ascii="Verdana" w:hAnsi="Verdana"/>
                <w:color w:val="000000"/>
                <w:sz w:val="18"/>
              </w:rPr>
            </w:pPr>
          </w:p>
          <w:p w14:paraId="3E0DFCB0" w14:textId="3C39E04A" w:rsidR="004A232E" w:rsidRPr="008C63EF" w:rsidRDefault="00D82B05" w:rsidP="00286F82">
            <w:pPr>
              <w:rPr>
                <w:rFonts w:ascii="Verdana" w:hAnsi="Verdana"/>
                <w:color w:val="000000"/>
                <w:sz w:val="18"/>
              </w:rPr>
            </w:pPr>
            <w:r>
              <w:rPr>
                <w:rFonts w:ascii="Verdana" w:hAnsi="Verdana"/>
                <w:color w:val="000000"/>
                <w:sz w:val="18"/>
              </w:rPr>
              <w:t>Home Office</w:t>
            </w:r>
          </w:p>
          <w:p w14:paraId="39A3B7B1" w14:textId="77777777" w:rsidR="00286F82" w:rsidRPr="008C63EF" w:rsidRDefault="00286F82" w:rsidP="005A4182">
            <w:pPr>
              <w:rPr>
                <w:rFonts w:ascii="Verdana" w:hAnsi="Verdana"/>
                <w:color w:val="000000"/>
                <w:sz w:val="18"/>
              </w:rPr>
            </w:pPr>
            <w:r w:rsidRPr="008C63EF">
              <w:rPr>
                <w:rFonts w:ascii="Verdana" w:hAnsi="Verdana"/>
                <w:color w:val="000000"/>
                <w:sz w:val="18"/>
              </w:rPr>
              <w:t>Health</w:t>
            </w:r>
          </w:p>
          <w:p w14:paraId="58CACD47" w14:textId="77777777" w:rsidR="007B2912" w:rsidRPr="0036684B" w:rsidRDefault="007B2912" w:rsidP="00286F82">
            <w:pPr>
              <w:ind w:left="-108" w:firstLine="108"/>
              <w:rPr>
                <w:rFonts w:ascii="Verdana" w:hAnsi="Verdana"/>
                <w:color w:val="FF0000"/>
                <w:sz w:val="18"/>
              </w:rPr>
            </w:pPr>
          </w:p>
        </w:tc>
        <w:tc>
          <w:tcPr>
            <w:tcW w:w="1407" w:type="dxa"/>
            <w:shd w:val="clear" w:color="auto" w:fill="auto"/>
          </w:tcPr>
          <w:p w14:paraId="7731FDAC" w14:textId="77777777" w:rsidR="00286F82" w:rsidRPr="007B59B4" w:rsidRDefault="00286F82" w:rsidP="00286F82">
            <w:pPr>
              <w:rPr>
                <w:rFonts w:ascii="Verdana" w:hAnsi="Verdana"/>
                <w:sz w:val="18"/>
              </w:rPr>
            </w:pPr>
          </w:p>
          <w:p w14:paraId="53DDAA5E" w14:textId="77777777" w:rsidR="00286F82" w:rsidRPr="007B59B4" w:rsidRDefault="00286F82" w:rsidP="00286F82">
            <w:pPr>
              <w:ind w:left="211"/>
              <w:rPr>
                <w:rFonts w:ascii="Verdana" w:hAnsi="Verdana"/>
                <w:sz w:val="18"/>
              </w:rPr>
            </w:pPr>
          </w:p>
          <w:p w14:paraId="79DDADCA" w14:textId="014A6AC5" w:rsidR="00286F82" w:rsidRPr="007B59B4" w:rsidRDefault="00286F82" w:rsidP="00F31278">
            <w:pPr>
              <w:rPr>
                <w:rFonts w:ascii="Verdana" w:hAnsi="Verdana"/>
                <w:sz w:val="18"/>
              </w:rPr>
            </w:pPr>
          </w:p>
          <w:p w14:paraId="48610FD3" w14:textId="1EEEC516" w:rsidR="00F31278" w:rsidRPr="007B59B4" w:rsidRDefault="00F50560" w:rsidP="00F31278">
            <w:pPr>
              <w:rPr>
                <w:rFonts w:ascii="Verdana" w:hAnsi="Verdana"/>
                <w:sz w:val="18"/>
              </w:rPr>
            </w:pPr>
            <w:r>
              <w:rPr>
                <w:rFonts w:ascii="Verdana" w:hAnsi="Verdana"/>
                <w:sz w:val="18"/>
              </w:rPr>
              <w:t>52</w:t>
            </w:r>
          </w:p>
          <w:p w14:paraId="4EA8EBCA" w14:textId="77777777" w:rsidR="00F31278" w:rsidRPr="007B59B4" w:rsidRDefault="00F31278" w:rsidP="00F31278">
            <w:pPr>
              <w:rPr>
                <w:rFonts w:ascii="Verdana" w:hAnsi="Verdana"/>
                <w:sz w:val="18"/>
              </w:rPr>
            </w:pPr>
            <w:r w:rsidRPr="007B59B4">
              <w:rPr>
                <w:rFonts w:ascii="Verdana" w:hAnsi="Verdana"/>
                <w:sz w:val="18"/>
              </w:rPr>
              <w:t>1</w:t>
            </w:r>
            <w:r w:rsidR="00E4430F" w:rsidRPr="007B59B4">
              <w:rPr>
                <w:rFonts w:ascii="Verdana" w:hAnsi="Verdana"/>
                <w:sz w:val="18"/>
              </w:rPr>
              <w:t>7</w:t>
            </w:r>
          </w:p>
          <w:p w14:paraId="416A91EE" w14:textId="490B9557" w:rsidR="00F31278" w:rsidRPr="007B59B4" w:rsidRDefault="00F50560" w:rsidP="00F31278">
            <w:pPr>
              <w:rPr>
                <w:rFonts w:ascii="Verdana" w:hAnsi="Verdana"/>
                <w:sz w:val="18"/>
              </w:rPr>
            </w:pPr>
            <w:r>
              <w:rPr>
                <w:rFonts w:ascii="Verdana" w:hAnsi="Verdana"/>
                <w:sz w:val="18"/>
              </w:rPr>
              <w:t>38</w:t>
            </w:r>
          </w:p>
          <w:p w14:paraId="306D205E" w14:textId="41C71C42" w:rsidR="00286F82" w:rsidRPr="007B59B4" w:rsidRDefault="00F50560" w:rsidP="00F31278">
            <w:pPr>
              <w:rPr>
                <w:rFonts w:ascii="Verdana" w:hAnsi="Verdana"/>
                <w:sz w:val="18"/>
              </w:rPr>
            </w:pPr>
            <w:r>
              <w:rPr>
                <w:rFonts w:ascii="Verdana" w:hAnsi="Verdana"/>
                <w:sz w:val="18"/>
              </w:rPr>
              <w:t>12</w:t>
            </w:r>
          </w:p>
          <w:p w14:paraId="657F85DF" w14:textId="0E93F7D5" w:rsidR="00F31278" w:rsidRPr="007B59B4" w:rsidRDefault="00F50560" w:rsidP="00F31278">
            <w:pPr>
              <w:rPr>
                <w:rFonts w:ascii="Verdana" w:hAnsi="Verdana"/>
                <w:sz w:val="18"/>
              </w:rPr>
            </w:pPr>
            <w:r>
              <w:rPr>
                <w:rFonts w:ascii="Verdana" w:hAnsi="Verdana"/>
                <w:sz w:val="18"/>
              </w:rPr>
              <w:t>50</w:t>
            </w:r>
          </w:p>
          <w:p w14:paraId="683FA00A" w14:textId="2E1E00A9" w:rsidR="00E655B8" w:rsidRPr="007B59B4" w:rsidRDefault="00E52690" w:rsidP="00F31278">
            <w:pPr>
              <w:rPr>
                <w:rFonts w:ascii="Verdana" w:hAnsi="Verdana"/>
                <w:sz w:val="18"/>
              </w:rPr>
            </w:pPr>
            <w:r>
              <w:rPr>
                <w:rFonts w:ascii="Verdana" w:hAnsi="Verdana"/>
                <w:sz w:val="18"/>
              </w:rPr>
              <w:t>79</w:t>
            </w:r>
          </w:p>
          <w:p w14:paraId="4EB45D12" w14:textId="55B9074A" w:rsidR="00762CAF" w:rsidRDefault="00F10F65" w:rsidP="00F31278">
            <w:pPr>
              <w:rPr>
                <w:rFonts w:ascii="Verdana" w:hAnsi="Verdana"/>
                <w:sz w:val="18"/>
              </w:rPr>
            </w:pPr>
            <w:r>
              <w:rPr>
                <w:rFonts w:ascii="Verdana" w:hAnsi="Verdana"/>
                <w:sz w:val="18"/>
              </w:rPr>
              <w:t>11</w:t>
            </w:r>
          </w:p>
          <w:p w14:paraId="5D4CFD3B" w14:textId="43D5082D" w:rsidR="00E44404" w:rsidRDefault="00E44404" w:rsidP="00F31278">
            <w:pPr>
              <w:rPr>
                <w:rFonts w:ascii="Verdana" w:hAnsi="Verdana"/>
                <w:sz w:val="18"/>
              </w:rPr>
            </w:pPr>
            <w:r>
              <w:rPr>
                <w:rFonts w:ascii="Verdana" w:hAnsi="Verdana"/>
                <w:sz w:val="18"/>
              </w:rPr>
              <w:t>57</w:t>
            </w:r>
          </w:p>
          <w:p w14:paraId="6BEB8C47" w14:textId="0B860B57" w:rsidR="00E655B8" w:rsidRPr="007B59B4" w:rsidRDefault="00BD0E63" w:rsidP="00F31278">
            <w:pPr>
              <w:rPr>
                <w:rFonts w:ascii="Verdana" w:hAnsi="Verdana"/>
                <w:sz w:val="18"/>
              </w:rPr>
            </w:pPr>
            <w:r>
              <w:rPr>
                <w:rFonts w:ascii="Verdana" w:hAnsi="Verdana"/>
                <w:sz w:val="18"/>
              </w:rPr>
              <w:t>20</w:t>
            </w:r>
          </w:p>
          <w:p w14:paraId="4671682B" w14:textId="37FAB5A8" w:rsidR="00D8160D" w:rsidRDefault="00BD0E63" w:rsidP="00F31278">
            <w:pPr>
              <w:rPr>
                <w:rFonts w:ascii="Verdana" w:hAnsi="Verdana"/>
                <w:sz w:val="18"/>
              </w:rPr>
            </w:pPr>
            <w:r>
              <w:rPr>
                <w:rFonts w:ascii="Verdana" w:hAnsi="Verdana"/>
                <w:sz w:val="18"/>
              </w:rPr>
              <w:t>47</w:t>
            </w:r>
          </w:p>
          <w:p w14:paraId="07B61483" w14:textId="06FC858D" w:rsidR="005E1D3C" w:rsidRDefault="005E1D3C" w:rsidP="00F31278">
            <w:pPr>
              <w:rPr>
                <w:rFonts w:ascii="Verdana" w:hAnsi="Verdana"/>
                <w:sz w:val="18"/>
              </w:rPr>
            </w:pPr>
          </w:p>
          <w:p w14:paraId="6F3DA5BA" w14:textId="4BF702FF" w:rsidR="00E655B8" w:rsidRPr="007B59B4" w:rsidRDefault="00BD0E63" w:rsidP="00F31278">
            <w:pPr>
              <w:rPr>
                <w:rFonts w:ascii="Verdana" w:hAnsi="Verdana"/>
                <w:sz w:val="18"/>
              </w:rPr>
            </w:pPr>
            <w:r>
              <w:rPr>
                <w:rFonts w:ascii="Verdana" w:hAnsi="Verdana"/>
                <w:sz w:val="18"/>
              </w:rPr>
              <w:t>34</w:t>
            </w:r>
          </w:p>
          <w:p w14:paraId="2B0BBCFE" w14:textId="59FF87D1" w:rsidR="00F31278" w:rsidRPr="007B59B4" w:rsidRDefault="00BD0E63" w:rsidP="00F31278">
            <w:pPr>
              <w:rPr>
                <w:rFonts w:ascii="Verdana" w:hAnsi="Verdana"/>
                <w:sz w:val="18"/>
              </w:rPr>
            </w:pPr>
            <w:r>
              <w:rPr>
                <w:rFonts w:ascii="Verdana" w:hAnsi="Verdana"/>
                <w:sz w:val="18"/>
              </w:rPr>
              <w:t>31</w:t>
            </w:r>
          </w:p>
          <w:p w14:paraId="4AEA5029" w14:textId="77777777" w:rsidR="004A232E" w:rsidRPr="007B59B4" w:rsidRDefault="004A232E" w:rsidP="00F31278">
            <w:pPr>
              <w:rPr>
                <w:rFonts w:ascii="Verdana" w:hAnsi="Verdana"/>
                <w:sz w:val="18"/>
              </w:rPr>
            </w:pPr>
          </w:p>
          <w:p w14:paraId="1A12061F" w14:textId="77777777" w:rsidR="004A232E" w:rsidRPr="007B59B4" w:rsidRDefault="004A232E" w:rsidP="00F31278">
            <w:pPr>
              <w:rPr>
                <w:rFonts w:ascii="Verdana" w:hAnsi="Verdana"/>
                <w:sz w:val="18"/>
              </w:rPr>
            </w:pPr>
          </w:p>
          <w:p w14:paraId="408182D7" w14:textId="77777777" w:rsidR="004134CF" w:rsidRPr="007B59B4" w:rsidRDefault="004134CF" w:rsidP="00F31278">
            <w:pPr>
              <w:rPr>
                <w:rFonts w:ascii="Verdana" w:hAnsi="Verdana"/>
                <w:sz w:val="18"/>
              </w:rPr>
            </w:pPr>
          </w:p>
        </w:tc>
      </w:tr>
      <w:tr w:rsidR="00286F82" w:rsidRPr="0036684B" w14:paraId="1896C6EB" w14:textId="77777777" w:rsidTr="00E4430F">
        <w:trPr>
          <w:gridAfter w:val="1"/>
          <w:wAfter w:w="21" w:type="dxa"/>
        </w:trPr>
        <w:tc>
          <w:tcPr>
            <w:tcW w:w="3652" w:type="dxa"/>
          </w:tcPr>
          <w:p w14:paraId="6DB65DF4" w14:textId="77777777" w:rsidR="00286F82" w:rsidRPr="00A46887" w:rsidRDefault="00286F82" w:rsidP="00286F82">
            <w:pPr>
              <w:rPr>
                <w:rFonts w:ascii="Verdana" w:hAnsi="Verdana"/>
                <w:b/>
                <w:sz w:val="18"/>
              </w:rPr>
            </w:pPr>
            <w:r w:rsidRPr="00A46887">
              <w:rPr>
                <w:rFonts w:ascii="Verdana" w:hAnsi="Verdana"/>
                <w:b/>
                <w:sz w:val="18"/>
              </w:rPr>
              <w:t>J</w:t>
            </w:r>
          </w:p>
          <w:p w14:paraId="083F3AC0" w14:textId="77777777" w:rsidR="00286F82" w:rsidRPr="0036684B" w:rsidRDefault="00286F82" w:rsidP="00286F82">
            <w:pPr>
              <w:rPr>
                <w:rFonts w:ascii="Verdana" w:hAnsi="Verdana"/>
                <w:b/>
                <w:color w:val="FF0000"/>
                <w:sz w:val="18"/>
              </w:rPr>
            </w:pPr>
          </w:p>
          <w:p w14:paraId="7CBD9ACF" w14:textId="77777777" w:rsidR="00286F82" w:rsidRPr="008C63EF" w:rsidRDefault="00286F82" w:rsidP="00286F82">
            <w:pPr>
              <w:rPr>
                <w:rFonts w:ascii="Verdana" w:hAnsi="Verdana"/>
                <w:color w:val="000000"/>
                <w:sz w:val="18"/>
              </w:rPr>
            </w:pPr>
            <w:r w:rsidRPr="008C63EF">
              <w:rPr>
                <w:rFonts w:ascii="Verdana" w:hAnsi="Verdana"/>
                <w:color w:val="000000"/>
                <w:sz w:val="18"/>
              </w:rPr>
              <w:t>JAMES, Margot</w:t>
            </w:r>
          </w:p>
          <w:p w14:paraId="10E8E6D8" w14:textId="77777777" w:rsidR="00286F82" w:rsidRPr="008C63EF" w:rsidRDefault="00286F82" w:rsidP="00286F82">
            <w:pPr>
              <w:rPr>
                <w:rFonts w:ascii="Verdana" w:hAnsi="Verdana"/>
                <w:color w:val="000000"/>
                <w:sz w:val="18"/>
              </w:rPr>
            </w:pPr>
            <w:r w:rsidRPr="008C63EF">
              <w:rPr>
                <w:rFonts w:ascii="Verdana" w:hAnsi="Verdana"/>
                <w:color w:val="000000"/>
                <w:sz w:val="18"/>
              </w:rPr>
              <w:t xml:space="preserve">JAVID, </w:t>
            </w:r>
            <w:r w:rsidR="000A522A" w:rsidRPr="008C63EF">
              <w:rPr>
                <w:rFonts w:ascii="Verdana" w:hAnsi="Verdana"/>
                <w:color w:val="000000"/>
                <w:sz w:val="18"/>
              </w:rPr>
              <w:t xml:space="preserve">The Rt Hon </w:t>
            </w:r>
            <w:r w:rsidRPr="008C63EF">
              <w:rPr>
                <w:rFonts w:ascii="Verdana" w:hAnsi="Verdana"/>
                <w:color w:val="000000"/>
                <w:sz w:val="18"/>
              </w:rPr>
              <w:t>Sajid</w:t>
            </w:r>
          </w:p>
          <w:p w14:paraId="51ECB8D2" w14:textId="77777777" w:rsidR="00DB3988" w:rsidRPr="008C63EF" w:rsidRDefault="00DB3988" w:rsidP="00286F82">
            <w:pPr>
              <w:rPr>
                <w:rFonts w:ascii="Verdana" w:hAnsi="Verdana"/>
                <w:color w:val="000000"/>
                <w:sz w:val="18"/>
              </w:rPr>
            </w:pPr>
            <w:r w:rsidRPr="008C63EF">
              <w:rPr>
                <w:rFonts w:ascii="Verdana" w:hAnsi="Verdana"/>
                <w:color w:val="000000"/>
                <w:sz w:val="18"/>
              </w:rPr>
              <w:t>JOHNSON, The Rt Hon Boris</w:t>
            </w:r>
          </w:p>
          <w:p w14:paraId="017B2DA7" w14:textId="77777777" w:rsidR="00286F82" w:rsidRPr="008C63EF" w:rsidRDefault="00286F82" w:rsidP="00286F82">
            <w:pPr>
              <w:rPr>
                <w:rFonts w:ascii="Verdana" w:hAnsi="Verdana"/>
                <w:color w:val="000000"/>
                <w:sz w:val="18"/>
              </w:rPr>
            </w:pPr>
            <w:r w:rsidRPr="008C63EF">
              <w:rPr>
                <w:rFonts w:ascii="Verdana" w:hAnsi="Verdana"/>
                <w:color w:val="000000"/>
                <w:sz w:val="18"/>
              </w:rPr>
              <w:t>JOHNSON, Jo</w:t>
            </w:r>
          </w:p>
          <w:p w14:paraId="6D931F94" w14:textId="77777777" w:rsidR="006F54F2" w:rsidRPr="008C63EF" w:rsidRDefault="006F54F2" w:rsidP="00286F82">
            <w:pPr>
              <w:rPr>
                <w:rFonts w:ascii="Verdana" w:hAnsi="Verdana"/>
                <w:color w:val="000000"/>
                <w:sz w:val="18"/>
              </w:rPr>
            </w:pPr>
          </w:p>
          <w:p w14:paraId="402F6EA6" w14:textId="77777777" w:rsidR="000A522A" w:rsidRPr="008C63EF" w:rsidRDefault="000A522A" w:rsidP="00286F82">
            <w:pPr>
              <w:rPr>
                <w:rFonts w:ascii="Verdana" w:hAnsi="Verdana"/>
                <w:color w:val="000000"/>
                <w:sz w:val="18"/>
              </w:rPr>
            </w:pPr>
            <w:r w:rsidRPr="008C63EF">
              <w:rPr>
                <w:rFonts w:ascii="Verdana" w:hAnsi="Verdana"/>
                <w:color w:val="000000"/>
                <w:sz w:val="18"/>
              </w:rPr>
              <w:t>JONES, Andrew</w:t>
            </w:r>
          </w:p>
          <w:p w14:paraId="09B73112" w14:textId="77777777" w:rsidR="00286F82" w:rsidRPr="008C63EF" w:rsidRDefault="00286F82" w:rsidP="00286F82">
            <w:pPr>
              <w:rPr>
                <w:rFonts w:ascii="Verdana" w:hAnsi="Verdana"/>
                <w:color w:val="000000"/>
                <w:sz w:val="18"/>
              </w:rPr>
            </w:pPr>
            <w:r w:rsidRPr="008C63EF">
              <w:rPr>
                <w:rFonts w:ascii="Verdana" w:hAnsi="Verdana"/>
                <w:color w:val="000000"/>
                <w:sz w:val="18"/>
              </w:rPr>
              <w:t>JONES, Mar</w:t>
            </w:r>
            <w:r w:rsidR="004134CF" w:rsidRPr="008C63EF">
              <w:rPr>
                <w:rFonts w:ascii="Verdana" w:hAnsi="Verdana"/>
                <w:color w:val="000000"/>
                <w:sz w:val="18"/>
              </w:rPr>
              <w:t>cus</w:t>
            </w:r>
          </w:p>
        </w:tc>
        <w:tc>
          <w:tcPr>
            <w:tcW w:w="4121" w:type="dxa"/>
          </w:tcPr>
          <w:p w14:paraId="53E22D52" w14:textId="77777777" w:rsidR="00286F82" w:rsidRPr="0036684B" w:rsidRDefault="00286F82" w:rsidP="00286F82">
            <w:pPr>
              <w:ind w:left="317"/>
              <w:rPr>
                <w:rFonts w:ascii="Verdana" w:hAnsi="Verdana"/>
                <w:color w:val="FF0000"/>
                <w:sz w:val="18"/>
              </w:rPr>
            </w:pPr>
          </w:p>
          <w:p w14:paraId="26F17BF5" w14:textId="77777777" w:rsidR="00286F82" w:rsidRPr="0036684B" w:rsidRDefault="00286F82" w:rsidP="00286F82">
            <w:pPr>
              <w:rPr>
                <w:rFonts w:ascii="Verdana" w:hAnsi="Verdana"/>
                <w:bCs/>
                <w:color w:val="FF0000"/>
                <w:sz w:val="18"/>
              </w:rPr>
            </w:pPr>
          </w:p>
          <w:p w14:paraId="192D1F54" w14:textId="77777777" w:rsidR="00286F82" w:rsidRPr="008C63EF" w:rsidRDefault="00133DBD" w:rsidP="00286F82">
            <w:pPr>
              <w:rPr>
                <w:rFonts w:ascii="Verdana" w:hAnsi="Verdana"/>
                <w:bCs/>
                <w:color w:val="000000"/>
                <w:sz w:val="18"/>
              </w:rPr>
            </w:pPr>
            <w:r w:rsidRPr="008C63EF">
              <w:rPr>
                <w:rFonts w:ascii="Verdana" w:hAnsi="Verdana"/>
                <w:bCs/>
                <w:color w:val="000000"/>
                <w:sz w:val="18"/>
              </w:rPr>
              <w:t>Business, Energy &amp; Industrial Strategy</w:t>
            </w:r>
          </w:p>
          <w:p w14:paraId="73178B44" w14:textId="77777777" w:rsidR="00D474EC" w:rsidRPr="008C63EF" w:rsidRDefault="000A522A" w:rsidP="00286F82">
            <w:pPr>
              <w:rPr>
                <w:rFonts w:ascii="Verdana" w:hAnsi="Verdana"/>
                <w:bCs/>
                <w:color w:val="000000"/>
                <w:sz w:val="18"/>
              </w:rPr>
            </w:pPr>
            <w:r w:rsidRPr="008C63EF">
              <w:rPr>
                <w:rFonts w:ascii="Verdana" w:hAnsi="Verdana"/>
                <w:bCs/>
                <w:color w:val="000000"/>
                <w:sz w:val="18"/>
              </w:rPr>
              <w:t>Communities &amp; Local Government</w:t>
            </w:r>
          </w:p>
          <w:p w14:paraId="6946A0EB" w14:textId="44E609EA" w:rsidR="00DB3988" w:rsidRPr="008C63EF" w:rsidRDefault="00DB3988" w:rsidP="00286F82">
            <w:pPr>
              <w:rPr>
                <w:rFonts w:ascii="Verdana" w:hAnsi="Verdana"/>
                <w:bCs/>
                <w:color w:val="000000"/>
                <w:sz w:val="18"/>
              </w:rPr>
            </w:pPr>
            <w:r w:rsidRPr="008C63EF">
              <w:rPr>
                <w:rFonts w:ascii="Verdana" w:hAnsi="Verdana"/>
                <w:bCs/>
                <w:color w:val="000000"/>
                <w:sz w:val="18"/>
              </w:rPr>
              <w:t xml:space="preserve">Foreign &amp; Commonwealth </w:t>
            </w:r>
            <w:r w:rsidR="001774C9">
              <w:rPr>
                <w:rFonts w:ascii="Verdana" w:hAnsi="Verdana"/>
                <w:bCs/>
                <w:color w:val="000000"/>
                <w:sz w:val="18"/>
              </w:rPr>
              <w:t>O</w:t>
            </w:r>
            <w:r w:rsidRPr="008C63EF">
              <w:rPr>
                <w:rFonts w:ascii="Verdana" w:hAnsi="Verdana"/>
                <w:bCs/>
                <w:color w:val="000000"/>
                <w:sz w:val="18"/>
              </w:rPr>
              <w:t>ffice</w:t>
            </w:r>
          </w:p>
          <w:p w14:paraId="559842E4" w14:textId="77777777" w:rsidR="00D474EC" w:rsidRPr="008C63EF" w:rsidRDefault="00133DBD" w:rsidP="00286F82">
            <w:pPr>
              <w:rPr>
                <w:rFonts w:ascii="Verdana" w:hAnsi="Verdana"/>
                <w:bCs/>
                <w:color w:val="000000"/>
                <w:sz w:val="18"/>
              </w:rPr>
            </w:pPr>
            <w:r w:rsidRPr="008C63EF">
              <w:rPr>
                <w:rFonts w:ascii="Verdana" w:hAnsi="Verdana"/>
                <w:bCs/>
                <w:color w:val="000000"/>
                <w:sz w:val="18"/>
              </w:rPr>
              <w:t>Business, Energy &amp; Industrial Strategy</w:t>
            </w:r>
            <w:r w:rsidR="006F54F2" w:rsidRPr="008C63EF">
              <w:rPr>
                <w:rFonts w:ascii="Verdana" w:hAnsi="Verdana"/>
                <w:bCs/>
                <w:color w:val="000000"/>
                <w:sz w:val="18"/>
              </w:rPr>
              <w:t xml:space="preserve"> &amp; Education</w:t>
            </w:r>
          </w:p>
          <w:p w14:paraId="4D4B17C5" w14:textId="135E3F91" w:rsidR="000A522A" w:rsidRPr="008C63EF" w:rsidRDefault="00D82B05" w:rsidP="00286F82">
            <w:pPr>
              <w:rPr>
                <w:rFonts w:ascii="Verdana" w:hAnsi="Verdana"/>
                <w:color w:val="000000"/>
                <w:sz w:val="18"/>
              </w:rPr>
            </w:pPr>
            <w:r>
              <w:rPr>
                <w:rFonts w:ascii="Verdana" w:hAnsi="Verdana"/>
                <w:color w:val="000000"/>
                <w:sz w:val="18"/>
              </w:rPr>
              <w:t>HM Treasury</w:t>
            </w:r>
          </w:p>
          <w:p w14:paraId="0A745183" w14:textId="77777777" w:rsidR="00286F82" w:rsidRPr="008C63EF" w:rsidRDefault="00286F82" w:rsidP="00286F82">
            <w:pPr>
              <w:rPr>
                <w:rFonts w:ascii="Verdana" w:hAnsi="Verdana"/>
                <w:color w:val="000000"/>
                <w:sz w:val="18"/>
              </w:rPr>
            </w:pPr>
            <w:r w:rsidRPr="008C63EF">
              <w:rPr>
                <w:rFonts w:ascii="Verdana" w:hAnsi="Verdana"/>
                <w:color w:val="000000"/>
                <w:sz w:val="18"/>
              </w:rPr>
              <w:t>Communities and Local Government</w:t>
            </w:r>
          </w:p>
        </w:tc>
        <w:tc>
          <w:tcPr>
            <w:tcW w:w="1407" w:type="dxa"/>
            <w:shd w:val="clear" w:color="auto" w:fill="auto"/>
          </w:tcPr>
          <w:p w14:paraId="2B67C0DE" w14:textId="77777777" w:rsidR="00286F82" w:rsidRPr="007B59B4" w:rsidRDefault="00286F82" w:rsidP="00286F82">
            <w:pPr>
              <w:ind w:left="211"/>
              <w:rPr>
                <w:rFonts w:ascii="Verdana" w:hAnsi="Verdana"/>
                <w:sz w:val="18"/>
              </w:rPr>
            </w:pPr>
          </w:p>
          <w:p w14:paraId="465ED9EB" w14:textId="77777777" w:rsidR="003C01FB" w:rsidRPr="007B59B4" w:rsidRDefault="003C01FB" w:rsidP="004134CF">
            <w:pPr>
              <w:rPr>
                <w:rFonts w:ascii="Verdana" w:hAnsi="Verdana"/>
                <w:sz w:val="18"/>
              </w:rPr>
            </w:pPr>
          </w:p>
          <w:p w14:paraId="3FDADAF9" w14:textId="5CFF7408" w:rsidR="00286F82" w:rsidRPr="007B59B4" w:rsidRDefault="00E44404" w:rsidP="004134CF">
            <w:pPr>
              <w:rPr>
                <w:rFonts w:ascii="Verdana" w:hAnsi="Verdana"/>
                <w:sz w:val="18"/>
              </w:rPr>
            </w:pPr>
            <w:r>
              <w:rPr>
                <w:rFonts w:ascii="Verdana" w:hAnsi="Verdana"/>
                <w:sz w:val="18"/>
              </w:rPr>
              <w:t>11</w:t>
            </w:r>
          </w:p>
          <w:p w14:paraId="4A0F4AB0" w14:textId="77777777" w:rsidR="004134CF" w:rsidRPr="007B59B4" w:rsidRDefault="004134CF" w:rsidP="004134CF">
            <w:pPr>
              <w:rPr>
                <w:rFonts w:ascii="Verdana" w:hAnsi="Verdana"/>
                <w:sz w:val="18"/>
              </w:rPr>
            </w:pPr>
            <w:r w:rsidRPr="007B59B4">
              <w:rPr>
                <w:rFonts w:ascii="Verdana" w:hAnsi="Verdana"/>
                <w:sz w:val="18"/>
              </w:rPr>
              <w:t>1</w:t>
            </w:r>
            <w:r w:rsidR="003C01FB" w:rsidRPr="007B59B4">
              <w:rPr>
                <w:rFonts w:ascii="Verdana" w:hAnsi="Verdana"/>
                <w:sz w:val="18"/>
              </w:rPr>
              <w:t>5</w:t>
            </w:r>
          </w:p>
          <w:p w14:paraId="47B11FAC" w14:textId="4F13449A" w:rsidR="004134CF" w:rsidRPr="007B59B4" w:rsidRDefault="00E44404" w:rsidP="004134CF">
            <w:pPr>
              <w:rPr>
                <w:rFonts w:ascii="Verdana" w:hAnsi="Verdana"/>
                <w:sz w:val="18"/>
              </w:rPr>
            </w:pPr>
            <w:r>
              <w:rPr>
                <w:rFonts w:ascii="Verdana" w:hAnsi="Verdana"/>
                <w:sz w:val="18"/>
              </w:rPr>
              <w:t>29</w:t>
            </w:r>
          </w:p>
          <w:p w14:paraId="7118EC3D" w14:textId="77777777" w:rsidR="004134CF" w:rsidRPr="007B59B4" w:rsidRDefault="003C01FB" w:rsidP="004134CF">
            <w:pPr>
              <w:rPr>
                <w:rFonts w:ascii="Verdana" w:hAnsi="Verdana"/>
                <w:sz w:val="18"/>
              </w:rPr>
            </w:pPr>
            <w:r w:rsidRPr="007B59B4">
              <w:rPr>
                <w:rFonts w:ascii="Verdana" w:hAnsi="Verdana"/>
                <w:sz w:val="18"/>
              </w:rPr>
              <w:t>10</w:t>
            </w:r>
          </w:p>
          <w:p w14:paraId="642BC96F" w14:textId="77777777" w:rsidR="004134CF" w:rsidRPr="007B59B4" w:rsidRDefault="00AE23A1" w:rsidP="004134CF">
            <w:pPr>
              <w:rPr>
                <w:rFonts w:ascii="Verdana" w:hAnsi="Verdana"/>
                <w:sz w:val="18"/>
              </w:rPr>
            </w:pPr>
            <w:r>
              <w:rPr>
                <w:rFonts w:ascii="Verdana" w:hAnsi="Verdana"/>
                <w:sz w:val="18"/>
              </w:rPr>
              <w:t>23</w:t>
            </w:r>
          </w:p>
          <w:p w14:paraId="7EDB891A" w14:textId="313B9ECA" w:rsidR="003C01FB" w:rsidRPr="007B59B4" w:rsidRDefault="00E44404" w:rsidP="004134CF">
            <w:pPr>
              <w:rPr>
                <w:rFonts w:ascii="Verdana" w:hAnsi="Verdana"/>
                <w:sz w:val="18"/>
              </w:rPr>
            </w:pPr>
            <w:r>
              <w:rPr>
                <w:rFonts w:ascii="Verdana" w:hAnsi="Verdana"/>
                <w:sz w:val="18"/>
              </w:rPr>
              <w:t>54</w:t>
            </w:r>
          </w:p>
          <w:p w14:paraId="5806D142" w14:textId="77777777" w:rsidR="003C01FB" w:rsidRPr="007B59B4" w:rsidRDefault="003C01FB" w:rsidP="004134CF">
            <w:pPr>
              <w:rPr>
                <w:rFonts w:ascii="Verdana" w:hAnsi="Verdana"/>
                <w:sz w:val="18"/>
              </w:rPr>
            </w:pPr>
            <w:r w:rsidRPr="007B59B4">
              <w:rPr>
                <w:rFonts w:ascii="Verdana" w:hAnsi="Verdana"/>
                <w:sz w:val="18"/>
              </w:rPr>
              <w:t>15</w:t>
            </w:r>
          </w:p>
        </w:tc>
      </w:tr>
      <w:tr w:rsidR="00286F82" w:rsidRPr="0036684B" w14:paraId="5F438FD5" w14:textId="77777777" w:rsidTr="003C01FB">
        <w:trPr>
          <w:gridAfter w:val="1"/>
          <w:wAfter w:w="21" w:type="dxa"/>
        </w:trPr>
        <w:tc>
          <w:tcPr>
            <w:tcW w:w="3652" w:type="dxa"/>
          </w:tcPr>
          <w:p w14:paraId="6B59D519" w14:textId="77777777" w:rsidR="00286F82" w:rsidRPr="0036684B" w:rsidRDefault="00286F82" w:rsidP="00286F82">
            <w:pPr>
              <w:rPr>
                <w:rFonts w:ascii="Verdana" w:hAnsi="Verdana"/>
                <w:b/>
                <w:color w:val="FF0000"/>
                <w:sz w:val="18"/>
              </w:rPr>
            </w:pPr>
          </w:p>
          <w:p w14:paraId="705114F8" w14:textId="77777777" w:rsidR="00286F82" w:rsidRDefault="00286F82" w:rsidP="00286F82">
            <w:pPr>
              <w:rPr>
                <w:rFonts w:ascii="Verdana" w:hAnsi="Verdana"/>
                <w:b/>
                <w:sz w:val="18"/>
              </w:rPr>
            </w:pPr>
            <w:r w:rsidRPr="00A46887">
              <w:rPr>
                <w:rFonts w:ascii="Verdana" w:hAnsi="Verdana"/>
                <w:b/>
                <w:sz w:val="18"/>
              </w:rPr>
              <w:t>K</w:t>
            </w:r>
          </w:p>
          <w:p w14:paraId="719E55B8" w14:textId="77777777" w:rsidR="00286F82" w:rsidRDefault="00286F82" w:rsidP="00286F82">
            <w:pPr>
              <w:rPr>
                <w:rFonts w:ascii="Verdana" w:hAnsi="Verdana"/>
                <w:b/>
                <w:sz w:val="18"/>
              </w:rPr>
            </w:pPr>
          </w:p>
          <w:p w14:paraId="624B55C6" w14:textId="75F0DD4B" w:rsidR="00286F82" w:rsidRPr="008C63EF" w:rsidRDefault="00286F82" w:rsidP="00286F82">
            <w:pPr>
              <w:rPr>
                <w:rFonts w:ascii="Verdana" w:hAnsi="Verdana"/>
                <w:color w:val="000000"/>
                <w:sz w:val="18"/>
                <w:szCs w:val="18"/>
              </w:rPr>
            </w:pPr>
            <w:r w:rsidRPr="008C63EF">
              <w:rPr>
                <w:rFonts w:ascii="Verdana" w:hAnsi="Verdana"/>
                <w:color w:val="000000"/>
                <w:sz w:val="18"/>
                <w:szCs w:val="18"/>
              </w:rPr>
              <w:t>KEEN</w:t>
            </w:r>
            <w:r w:rsidR="001050DC">
              <w:rPr>
                <w:rFonts w:ascii="Verdana" w:hAnsi="Verdana"/>
                <w:color w:val="000000"/>
                <w:sz w:val="18"/>
                <w:szCs w:val="18"/>
              </w:rPr>
              <w:t xml:space="preserve"> OF ELIE QC</w:t>
            </w:r>
            <w:r w:rsidRPr="008C63EF">
              <w:rPr>
                <w:rFonts w:ascii="Verdana" w:hAnsi="Verdana"/>
                <w:color w:val="000000"/>
                <w:sz w:val="18"/>
                <w:szCs w:val="18"/>
              </w:rPr>
              <w:t xml:space="preserve">, </w:t>
            </w:r>
            <w:r w:rsidR="001050DC">
              <w:rPr>
                <w:rFonts w:ascii="Verdana" w:hAnsi="Verdana"/>
                <w:color w:val="000000"/>
                <w:sz w:val="18"/>
                <w:szCs w:val="18"/>
              </w:rPr>
              <w:t xml:space="preserve">The Rt Hon The </w:t>
            </w:r>
            <w:r w:rsidRPr="008C63EF">
              <w:rPr>
                <w:rFonts w:ascii="Verdana" w:hAnsi="Verdana"/>
                <w:color w:val="000000"/>
                <w:sz w:val="18"/>
                <w:szCs w:val="18"/>
              </w:rPr>
              <w:t xml:space="preserve">Lord </w:t>
            </w:r>
          </w:p>
          <w:p w14:paraId="7F26765A" w14:textId="21B9587F" w:rsidR="00286F82" w:rsidRPr="00A46887" w:rsidRDefault="00286F82" w:rsidP="00286F82">
            <w:pPr>
              <w:rPr>
                <w:rFonts w:ascii="Verdana" w:hAnsi="Verdana"/>
                <w:b/>
                <w:sz w:val="18"/>
              </w:rPr>
            </w:pPr>
          </w:p>
        </w:tc>
        <w:tc>
          <w:tcPr>
            <w:tcW w:w="4121" w:type="dxa"/>
          </w:tcPr>
          <w:p w14:paraId="01974A58" w14:textId="77777777" w:rsidR="00286F82" w:rsidRPr="0036684B" w:rsidRDefault="00286F82" w:rsidP="00286F82">
            <w:pPr>
              <w:rPr>
                <w:rFonts w:ascii="Verdana" w:hAnsi="Verdana"/>
                <w:color w:val="FF0000"/>
                <w:sz w:val="18"/>
              </w:rPr>
            </w:pPr>
          </w:p>
          <w:p w14:paraId="240BB7F6" w14:textId="77777777" w:rsidR="00286F82" w:rsidRPr="0036684B" w:rsidRDefault="00286F82" w:rsidP="00286F82">
            <w:pPr>
              <w:rPr>
                <w:rFonts w:ascii="Verdana" w:hAnsi="Verdana"/>
                <w:color w:val="FF0000"/>
                <w:sz w:val="18"/>
              </w:rPr>
            </w:pPr>
          </w:p>
          <w:p w14:paraId="709D0F5D" w14:textId="77777777" w:rsidR="00286F82" w:rsidRPr="008C63EF" w:rsidRDefault="00286F82" w:rsidP="00286F82">
            <w:pPr>
              <w:rPr>
                <w:rFonts w:ascii="Verdana" w:hAnsi="Verdana"/>
                <w:color w:val="000000"/>
                <w:sz w:val="18"/>
                <w:szCs w:val="18"/>
              </w:rPr>
            </w:pPr>
          </w:p>
          <w:p w14:paraId="54635490" w14:textId="77777777" w:rsidR="00286F82" w:rsidRPr="008C63EF" w:rsidRDefault="00286F82" w:rsidP="00286F82">
            <w:pPr>
              <w:rPr>
                <w:rFonts w:ascii="Verdana" w:hAnsi="Verdana"/>
                <w:color w:val="000000"/>
                <w:sz w:val="18"/>
                <w:szCs w:val="18"/>
              </w:rPr>
            </w:pPr>
            <w:r w:rsidRPr="008C63EF">
              <w:rPr>
                <w:rFonts w:ascii="Verdana" w:hAnsi="Verdana"/>
                <w:color w:val="000000"/>
                <w:sz w:val="18"/>
                <w:szCs w:val="18"/>
              </w:rPr>
              <w:t>Advocate General for Scotland</w:t>
            </w:r>
          </w:p>
          <w:p w14:paraId="01AFFE98" w14:textId="11C7E844" w:rsidR="00286F82" w:rsidRPr="00BD0E63" w:rsidRDefault="003619FE" w:rsidP="00286F82">
            <w:pPr>
              <w:rPr>
                <w:rFonts w:ascii="Verdana" w:hAnsi="Verdana"/>
                <w:sz w:val="18"/>
              </w:rPr>
            </w:pPr>
            <w:r w:rsidRPr="00BD0E63">
              <w:rPr>
                <w:rFonts w:ascii="Verdana" w:hAnsi="Verdana"/>
                <w:sz w:val="18"/>
              </w:rPr>
              <w:t>Lords Spokesperson, Justice</w:t>
            </w:r>
          </w:p>
        </w:tc>
        <w:tc>
          <w:tcPr>
            <w:tcW w:w="1407" w:type="dxa"/>
            <w:shd w:val="clear" w:color="auto" w:fill="auto"/>
          </w:tcPr>
          <w:p w14:paraId="57C6BE5F" w14:textId="77777777" w:rsidR="00286F82" w:rsidRPr="007B59B4" w:rsidRDefault="00286F82" w:rsidP="00286F82">
            <w:pPr>
              <w:rPr>
                <w:rFonts w:ascii="Verdana" w:hAnsi="Verdana"/>
                <w:sz w:val="18"/>
              </w:rPr>
            </w:pPr>
          </w:p>
          <w:p w14:paraId="7E822258" w14:textId="77777777" w:rsidR="004134CF" w:rsidRPr="007B59B4" w:rsidRDefault="004134CF" w:rsidP="00286F82">
            <w:pPr>
              <w:rPr>
                <w:rFonts w:ascii="Verdana" w:hAnsi="Verdana"/>
                <w:sz w:val="18"/>
              </w:rPr>
            </w:pPr>
          </w:p>
          <w:p w14:paraId="616C8706" w14:textId="77777777" w:rsidR="004134CF" w:rsidRPr="007B59B4" w:rsidRDefault="004134CF" w:rsidP="00286F82">
            <w:pPr>
              <w:rPr>
                <w:rFonts w:ascii="Verdana" w:hAnsi="Verdana"/>
                <w:sz w:val="18"/>
              </w:rPr>
            </w:pPr>
          </w:p>
          <w:p w14:paraId="1B84D12A" w14:textId="3C999C09" w:rsidR="004134CF" w:rsidRPr="007B59B4" w:rsidRDefault="003619FE" w:rsidP="00286F82">
            <w:pPr>
              <w:rPr>
                <w:rFonts w:ascii="Verdana" w:hAnsi="Verdana"/>
                <w:sz w:val="18"/>
              </w:rPr>
            </w:pPr>
            <w:r>
              <w:rPr>
                <w:rFonts w:ascii="Verdana" w:hAnsi="Verdana"/>
                <w:sz w:val="18"/>
              </w:rPr>
              <w:t>41</w:t>
            </w:r>
          </w:p>
          <w:p w14:paraId="515905E2" w14:textId="6C481EB2" w:rsidR="004134CF" w:rsidRPr="007B59B4" w:rsidRDefault="003619FE" w:rsidP="00286F82">
            <w:pPr>
              <w:rPr>
                <w:rFonts w:ascii="Verdana" w:hAnsi="Verdana"/>
                <w:sz w:val="18"/>
              </w:rPr>
            </w:pPr>
            <w:r>
              <w:rPr>
                <w:rFonts w:ascii="Verdana" w:hAnsi="Verdana"/>
                <w:sz w:val="18"/>
              </w:rPr>
              <w:t>81</w:t>
            </w:r>
          </w:p>
        </w:tc>
      </w:tr>
      <w:tr w:rsidR="00286F82" w:rsidRPr="0036684B" w14:paraId="056247CB" w14:textId="77777777" w:rsidTr="003C01FB">
        <w:trPr>
          <w:gridAfter w:val="1"/>
          <w:wAfter w:w="21" w:type="dxa"/>
        </w:trPr>
        <w:tc>
          <w:tcPr>
            <w:tcW w:w="3652" w:type="dxa"/>
          </w:tcPr>
          <w:p w14:paraId="3DF1CB53" w14:textId="77777777" w:rsidR="00CD2496" w:rsidRDefault="00CD2496" w:rsidP="00286F82">
            <w:pPr>
              <w:rPr>
                <w:rFonts w:ascii="Verdana" w:hAnsi="Verdana"/>
                <w:b/>
                <w:sz w:val="18"/>
              </w:rPr>
            </w:pPr>
          </w:p>
          <w:p w14:paraId="00120D0B" w14:textId="77777777" w:rsidR="00286F82" w:rsidRPr="003372F8" w:rsidRDefault="00286F82" w:rsidP="00286F82">
            <w:pPr>
              <w:rPr>
                <w:rFonts w:ascii="Verdana" w:hAnsi="Verdana"/>
                <w:b/>
                <w:sz w:val="18"/>
              </w:rPr>
            </w:pPr>
            <w:r w:rsidRPr="003372F8">
              <w:rPr>
                <w:rFonts w:ascii="Verdana" w:hAnsi="Verdana"/>
                <w:b/>
                <w:sz w:val="18"/>
              </w:rPr>
              <w:t>L</w:t>
            </w:r>
          </w:p>
          <w:p w14:paraId="4F8B02F6" w14:textId="77777777" w:rsidR="00286F82" w:rsidRPr="008C63EF" w:rsidRDefault="00286F82" w:rsidP="00286F82">
            <w:pPr>
              <w:rPr>
                <w:rFonts w:ascii="Verdana" w:hAnsi="Verdana"/>
                <w:color w:val="000000"/>
                <w:sz w:val="18"/>
              </w:rPr>
            </w:pPr>
            <w:r w:rsidRPr="008C63EF">
              <w:rPr>
                <w:rFonts w:ascii="Verdana" w:hAnsi="Verdana"/>
                <w:color w:val="000000"/>
                <w:sz w:val="18"/>
              </w:rPr>
              <w:t>LANCASTER</w:t>
            </w:r>
            <w:r w:rsidR="00E64A8F" w:rsidRPr="008C63EF">
              <w:rPr>
                <w:rFonts w:ascii="Verdana" w:hAnsi="Verdana"/>
                <w:color w:val="000000"/>
                <w:sz w:val="18"/>
              </w:rPr>
              <w:t xml:space="preserve"> TD VR</w:t>
            </w:r>
            <w:r w:rsidRPr="008C63EF">
              <w:rPr>
                <w:rFonts w:ascii="Verdana" w:hAnsi="Verdana"/>
                <w:color w:val="000000"/>
                <w:sz w:val="18"/>
              </w:rPr>
              <w:t xml:space="preserve">, Mark </w:t>
            </w:r>
          </w:p>
          <w:p w14:paraId="22FD7867" w14:textId="77777777" w:rsidR="00286F82" w:rsidRPr="008C63EF" w:rsidRDefault="00286F82" w:rsidP="00286F82">
            <w:pPr>
              <w:tabs>
                <w:tab w:val="left" w:pos="2229"/>
              </w:tabs>
              <w:rPr>
                <w:rFonts w:ascii="Verdana" w:hAnsi="Verdana"/>
                <w:color w:val="000000"/>
                <w:sz w:val="18"/>
              </w:rPr>
            </w:pPr>
            <w:r w:rsidRPr="008C63EF">
              <w:rPr>
                <w:rFonts w:ascii="Verdana" w:hAnsi="Verdana"/>
                <w:color w:val="000000"/>
                <w:sz w:val="18"/>
              </w:rPr>
              <w:t>LEADSOM, Andrea</w:t>
            </w:r>
          </w:p>
          <w:p w14:paraId="7A25BE54" w14:textId="77777777" w:rsidR="00BD016E" w:rsidRDefault="00BD016E" w:rsidP="00286F82">
            <w:pPr>
              <w:tabs>
                <w:tab w:val="left" w:pos="2229"/>
              </w:tabs>
              <w:rPr>
                <w:rFonts w:ascii="Verdana" w:hAnsi="Verdana"/>
                <w:color w:val="000000"/>
                <w:sz w:val="18"/>
              </w:rPr>
            </w:pPr>
          </w:p>
          <w:p w14:paraId="7100D125" w14:textId="77777777" w:rsidR="009A7EA7" w:rsidRPr="002E0F3E" w:rsidRDefault="009A7EA7" w:rsidP="00286F82">
            <w:pPr>
              <w:tabs>
                <w:tab w:val="left" w:pos="2229"/>
              </w:tabs>
              <w:rPr>
                <w:rFonts w:ascii="Verdana" w:hAnsi="Verdana"/>
                <w:color w:val="FF0000"/>
                <w:sz w:val="18"/>
              </w:rPr>
            </w:pPr>
            <w:r w:rsidRPr="008C63EF">
              <w:rPr>
                <w:rFonts w:ascii="Verdana" w:hAnsi="Verdana"/>
                <w:color w:val="000000"/>
                <w:sz w:val="18"/>
              </w:rPr>
              <w:t>LEE, Dr Phillip</w:t>
            </w:r>
          </w:p>
          <w:p w14:paraId="47646E74" w14:textId="240252FB" w:rsidR="00286F82" w:rsidRPr="008C63EF" w:rsidRDefault="00286F82" w:rsidP="00286F82">
            <w:pPr>
              <w:rPr>
                <w:rFonts w:ascii="Verdana" w:hAnsi="Verdana"/>
                <w:color w:val="000000"/>
                <w:sz w:val="18"/>
              </w:rPr>
            </w:pPr>
            <w:r w:rsidRPr="008C63EF">
              <w:rPr>
                <w:rFonts w:ascii="Verdana" w:hAnsi="Verdana"/>
                <w:color w:val="000000"/>
                <w:sz w:val="18"/>
              </w:rPr>
              <w:t xml:space="preserve">LEWIS, </w:t>
            </w:r>
            <w:r w:rsidR="00A5223F">
              <w:rPr>
                <w:rFonts w:ascii="Verdana" w:hAnsi="Verdana"/>
                <w:color w:val="000000"/>
                <w:sz w:val="18"/>
              </w:rPr>
              <w:t xml:space="preserve">Rt Hon </w:t>
            </w:r>
            <w:r w:rsidRPr="008C63EF">
              <w:rPr>
                <w:rFonts w:ascii="Verdana" w:hAnsi="Verdana"/>
                <w:color w:val="000000"/>
                <w:sz w:val="18"/>
              </w:rPr>
              <w:t>Brandon</w:t>
            </w:r>
            <w:r w:rsidR="00BD016E">
              <w:rPr>
                <w:rFonts w:ascii="Verdana" w:hAnsi="Verdana"/>
                <w:color w:val="000000"/>
                <w:sz w:val="18"/>
              </w:rPr>
              <w:t xml:space="preserve"> </w:t>
            </w:r>
          </w:p>
          <w:p w14:paraId="72EE3546" w14:textId="77777777" w:rsidR="00286F82" w:rsidRPr="008C63EF" w:rsidRDefault="00286F82" w:rsidP="00286F82">
            <w:pPr>
              <w:rPr>
                <w:rFonts w:ascii="Verdana" w:hAnsi="Verdana"/>
                <w:color w:val="000000"/>
                <w:sz w:val="18"/>
              </w:rPr>
            </w:pPr>
            <w:r w:rsidRPr="008C63EF">
              <w:rPr>
                <w:rFonts w:ascii="Verdana" w:hAnsi="Verdana"/>
                <w:color w:val="000000"/>
                <w:sz w:val="18"/>
              </w:rPr>
              <w:t>LIDINGTON, The Rt Hon David</w:t>
            </w:r>
          </w:p>
          <w:p w14:paraId="377EB62A" w14:textId="77777777" w:rsidR="00286F82" w:rsidRPr="002E1638" w:rsidRDefault="00286F82" w:rsidP="00286F82">
            <w:pPr>
              <w:rPr>
                <w:rFonts w:ascii="Verdana" w:hAnsi="Verdana"/>
                <w:sz w:val="18"/>
              </w:rPr>
            </w:pPr>
          </w:p>
        </w:tc>
        <w:tc>
          <w:tcPr>
            <w:tcW w:w="4121" w:type="dxa"/>
          </w:tcPr>
          <w:p w14:paraId="131F4D4A" w14:textId="77777777" w:rsidR="00286F82" w:rsidRPr="0036684B" w:rsidRDefault="00286F82" w:rsidP="00286F82">
            <w:pPr>
              <w:rPr>
                <w:rFonts w:ascii="Verdana" w:hAnsi="Verdana"/>
                <w:color w:val="FF0000"/>
                <w:sz w:val="18"/>
              </w:rPr>
            </w:pPr>
          </w:p>
          <w:p w14:paraId="32E4D62B" w14:textId="77777777" w:rsidR="00286F82" w:rsidRDefault="00286F82" w:rsidP="00286F82">
            <w:pPr>
              <w:rPr>
                <w:rFonts w:ascii="Verdana" w:hAnsi="Verdana"/>
                <w:color w:val="FF0000"/>
                <w:sz w:val="18"/>
              </w:rPr>
            </w:pPr>
          </w:p>
          <w:p w14:paraId="0FF8F1A3" w14:textId="77777777" w:rsidR="00286F82" w:rsidRPr="002E0F3E" w:rsidRDefault="00286F82" w:rsidP="00286F82">
            <w:pPr>
              <w:rPr>
                <w:rFonts w:ascii="Verdana" w:hAnsi="Verdana"/>
                <w:color w:val="FF0000"/>
                <w:sz w:val="18"/>
              </w:rPr>
            </w:pPr>
            <w:r w:rsidRPr="008C63EF">
              <w:rPr>
                <w:rFonts w:ascii="Verdana" w:hAnsi="Verdana"/>
                <w:color w:val="000000"/>
                <w:sz w:val="18"/>
              </w:rPr>
              <w:t>Defence</w:t>
            </w:r>
          </w:p>
          <w:p w14:paraId="6CDDC6DF" w14:textId="274C98C8" w:rsidR="00D82B05" w:rsidRDefault="00D82B05" w:rsidP="00286F82">
            <w:pPr>
              <w:rPr>
                <w:rFonts w:ascii="Verdana" w:hAnsi="Verdana"/>
                <w:color w:val="000000"/>
                <w:sz w:val="18"/>
              </w:rPr>
            </w:pPr>
            <w:r>
              <w:rPr>
                <w:rFonts w:ascii="Verdana" w:hAnsi="Verdana"/>
                <w:color w:val="000000"/>
                <w:sz w:val="18"/>
              </w:rPr>
              <w:t xml:space="preserve">Leader of the House of Commons &amp; </w:t>
            </w:r>
          </w:p>
          <w:p w14:paraId="5C5AAEAA" w14:textId="13234297" w:rsidR="00286F82" w:rsidRPr="008C63EF" w:rsidRDefault="00D82B05" w:rsidP="00286F82">
            <w:pPr>
              <w:rPr>
                <w:rFonts w:ascii="Verdana" w:hAnsi="Verdana"/>
                <w:color w:val="000000"/>
                <w:sz w:val="18"/>
              </w:rPr>
            </w:pPr>
            <w:r>
              <w:rPr>
                <w:rFonts w:ascii="Verdana" w:hAnsi="Verdana"/>
                <w:color w:val="000000"/>
                <w:sz w:val="18"/>
              </w:rPr>
              <w:t>Lord President of the Council</w:t>
            </w:r>
          </w:p>
          <w:p w14:paraId="1DEB8F4B" w14:textId="77777777" w:rsidR="00286F82" w:rsidRPr="008C63EF" w:rsidRDefault="009A7EA7" w:rsidP="00286F82">
            <w:pPr>
              <w:rPr>
                <w:rFonts w:ascii="Verdana" w:hAnsi="Verdana"/>
                <w:color w:val="000000"/>
                <w:sz w:val="18"/>
              </w:rPr>
            </w:pPr>
            <w:r w:rsidRPr="008C63EF">
              <w:rPr>
                <w:rFonts w:ascii="Verdana" w:hAnsi="Verdana"/>
                <w:color w:val="000000"/>
                <w:sz w:val="18"/>
              </w:rPr>
              <w:t>Justice</w:t>
            </w:r>
          </w:p>
          <w:p w14:paraId="70E4FA6C" w14:textId="77777777" w:rsidR="00286F82" w:rsidRPr="008C63EF" w:rsidRDefault="007B2912" w:rsidP="00286F82">
            <w:pPr>
              <w:rPr>
                <w:rFonts w:ascii="Verdana" w:hAnsi="Verdana"/>
                <w:color w:val="000000"/>
                <w:sz w:val="18"/>
              </w:rPr>
            </w:pPr>
            <w:r w:rsidRPr="008C63EF">
              <w:rPr>
                <w:rFonts w:ascii="Verdana" w:hAnsi="Verdana"/>
                <w:color w:val="000000"/>
                <w:sz w:val="18"/>
              </w:rPr>
              <w:t>Home Office</w:t>
            </w:r>
          </w:p>
          <w:p w14:paraId="7F094312" w14:textId="56DDBF0B" w:rsidR="00A07CE7" w:rsidRPr="002E1638" w:rsidRDefault="00AE06CD" w:rsidP="00AE06CD">
            <w:pPr>
              <w:rPr>
                <w:rFonts w:ascii="Verdana" w:hAnsi="Verdana"/>
                <w:sz w:val="18"/>
              </w:rPr>
            </w:pPr>
            <w:r>
              <w:rPr>
                <w:rFonts w:ascii="Verdana" w:hAnsi="Verdana"/>
                <w:sz w:val="18"/>
              </w:rPr>
              <w:t>Lord Chancellor &amp; Justice</w:t>
            </w:r>
          </w:p>
        </w:tc>
        <w:tc>
          <w:tcPr>
            <w:tcW w:w="1407" w:type="dxa"/>
            <w:shd w:val="clear" w:color="auto" w:fill="auto"/>
          </w:tcPr>
          <w:p w14:paraId="215F0386" w14:textId="77777777" w:rsidR="00286F82" w:rsidRPr="007B59B4" w:rsidRDefault="00286F82" w:rsidP="00286F82">
            <w:pPr>
              <w:rPr>
                <w:rFonts w:ascii="Verdana" w:hAnsi="Verdana"/>
                <w:sz w:val="18"/>
              </w:rPr>
            </w:pPr>
          </w:p>
          <w:p w14:paraId="5516FA6E" w14:textId="77777777" w:rsidR="004134CF" w:rsidRPr="007B59B4" w:rsidRDefault="004134CF" w:rsidP="00286F82">
            <w:pPr>
              <w:rPr>
                <w:rFonts w:ascii="Verdana" w:hAnsi="Verdana"/>
                <w:sz w:val="18"/>
              </w:rPr>
            </w:pPr>
          </w:p>
          <w:p w14:paraId="6D922420" w14:textId="7C6D13DD" w:rsidR="004134CF" w:rsidRPr="007B59B4" w:rsidRDefault="003619FE" w:rsidP="00286F82">
            <w:pPr>
              <w:rPr>
                <w:rFonts w:ascii="Verdana" w:hAnsi="Verdana"/>
                <w:sz w:val="18"/>
              </w:rPr>
            </w:pPr>
            <w:r>
              <w:rPr>
                <w:rFonts w:ascii="Verdana" w:hAnsi="Verdana"/>
                <w:sz w:val="18"/>
              </w:rPr>
              <w:t>19</w:t>
            </w:r>
          </w:p>
          <w:p w14:paraId="1A80DB7C" w14:textId="7FA00290" w:rsidR="00A24CE0" w:rsidRPr="007B59B4" w:rsidRDefault="003619FE" w:rsidP="00286F82">
            <w:pPr>
              <w:rPr>
                <w:rFonts w:ascii="Verdana" w:hAnsi="Verdana"/>
                <w:sz w:val="18"/>
              </w:rPr>
            </w:pPr>
            <w:r>
              <w:rPr>
                <w:rFonts w:ascii="Verdana" w:hAnsi="Verdana"/>
                <w:sz w:val="18"/>
              </w:rPr>
              <w:t>46</w:t>
            </w:r>
          </w:p>
          <w:p w14:paraId="5C70E143" w14:textId="388F4320" w:rsidR="00A24CE0" w:rsidRPr="007B59B4" w:rsidRDefault="00A24CE0" w:rsidP="00286F82">
            <w:pPr>
              <w:rPr>
                <w:rFonts w:ascii="Verdana" w:hAnsi="Verdana"/>
                <w:sz w:val="18"/>
              </w:rPr>
            </w:pPr>
          </w:p>
          <w:p w14:paraId="717EB089" w14:textId="6B0F035B" w:rsidR="00A24CE0" w:rsidRPr="007B59B4" w:rsidRDefault="003619FE" w:rsidP="00286F82">
            <w:pPr>
              <w:rPr>
                <w:rFonts w:ascii="Verdana" w:hAnsi="Verdana"/>
                <w:sz w:val="18"/>
              </w:rPr>
            </w:pPr>
            <w:r>
              <w:rPr>
                <w:rFonts w:ascii="Verdana" w:hAnsi="Verdana"/>
                <w:sz w:val="18"/>
              </w:rPr>
              <w:t>41</w:t>
            </w:r>
          </w:p>
          <w:p w14:paraId="244778DF" w14:textId="7ED7CF39" w:rsidR="00A24CE0" w:rsidRPr="007B59B4" w:rsidRDefault="00BD0E63" w:rsidP="00286F82">
            <w:pPr>
              <w:rPr>
                <w:rFonts w:ascii="Verdana" w:hAnsi="Verdana"/>
                <w:sz w:val="18"/>
              </w:rPr>
            </w:pPr>
            <w:r>
              <w:rPr>
                <w:rFonts w:ascii="Verdana" w:hAnsi="Verdana"/>
                <w:sz w:val="18"/>
              </w:rPr>
              <w:t>33</w:t>
            </w:r>
          </w:p>
          <w:p w14:paraId="64F4DBA6" w14:textId="68A6769F" w:rsidR="00A24CE0" w:rsidRPr="007B59B4" w:rsidRDefault="00BD0E63" w:rsidP="00286F82">
            <w:pPr>
              <w:rPr>
                <w:rFonts w:ascii="Verdana" w:hAnsi="Verdana"/>
                <w:sz w:val="18"/>
              </w:rPr>
            </w:pPr>
            <w:r>
              <w:rPr>
                <w:rFonts w:ascii="Verdana" w:hAnsi="Verdana"/>
                <w:sz w:val="18"/>
              </w:rPr>
              <w:t>40</w:t>
            </w:r>
          </w:p>
          <w:p w14:paraId="209B6AF0" w14:textId="77777777" w:rsidR="00A24CE0" w:rsidRPr="007B59B4" w:rsidRDefault="00A24CE0" w:rsidP="00286F82">
            <w:pPr>
              <w:rPr>
                <w:rFonts w:ascii="Verdana" w:hAnsi="Verdana"/>
                <w:sz w:val="18"/>
              </w:rPr>
            </w:pPr>
          </w:p>
        </w:tc>
      </w:tr>
      <w:tr w:rsidR="00286F82" w:rsidRPr="0036684B" w14:paraId="5832C285" w14:textId="77777777" w:rsidTr="00B522C8">
        <w:trPr>
          <w:gridAfter w:val="1"/>
          <w:wAfter w:w="21" w:type="dxa"/>
        </w:trPr>
        <w:tc>
          <w:tcPr>
            <w:tcW w:w="3652" w:type="dxa"/>
          </w:tcPr>
          <w:p w14:paraId="2668D89E" w14:textId="77777777" w:rsidR="00286F82" w:rsidRPr="003372F8" w:rsidRDefault="00286F82" w:rsidP="00286F82">
            <w:pPr>
              <w:rPr>
                <w:rFonts w:ascii="Verdana" w:hAnsi="Verdana"/>
                <w:b/>
                <w:sz w:val="18"/>
              </w:rPr>
            </w:pPr>
            <w:r w:rsidRPr="003372F8">
              <w:rPr>
                <w:rFonts w:ascii="Verdana" w:hAnsi="Verdana"/>
                <w:b/>
                <w:sz w:val="18"/>
              </w:rPr>
              <w:t>M</w:t>
            </w:r>
          </w:p>
          <w:p w14:paraId="1F4ADCC6" w14:textId="77777777" w:rsidR="00286F82" w:rsidRPr="0036684B" w:rsidRDefault="00286F82" w:rsidP="00286F82">
            <w:pPr>
              <w:rPr>
                <w:rFonts w:ascii="Verdana" w:hAnsi="Verdana"/>
                <w:b/>
                <w:color w:val="FF0000"/>
                <w:sz w:val="18"/>
              </w:rPr>
            </w:pPr>
          </w:p>
        </w:tc>
        <w:tc>
          <w:tcPr>
            <w:tcW w:w="4121" w:type="dxa"/>
          </w:tcPr>
          <w:p w14:paraId="16045453" w14:textId="77777777" w:rsidR="00286F82" w:rsidRPr="0036684B" w:rsidRDefault="00286F82" w:rsidP="00286F82">
            <w:pPr>
              <w:rPr>
                <w:rFonts w:ascii="Verdana" w:hAnsi="Verdana"/>
                <w:color w:val="FF0000"/>
                <w:sz w:val="18"/>
              </w:rPr>
            </w:pPr>
          </w:p>
        </w:tc>
        <w:tc>
          <w:tcPr>
            <w:tcW w:w="1407" w:type="dxa"/>
            <w:shd w:val="clear" w:color="auto" w:fill="auto"/>
          </w:tcPr>
          <w:p w14:paraId="3F23B710" w14:textId="77777777" w:rsidR="00286F82" w:rsidRPr="007B59B4" w:rsidRDefault="00286F82" w:rsidP="00286F82">
            <w:pPr>
              <w:rPr>
                <w:rFonts w:ascii="Verdana" w:hAnsi="Verdana"/>
                <w:sz w:val="18"/>
              </w:rPr>
            </w:pPr>
          </w:p>
        </w:tc>
      </w:tr>
      <w:tr w:rsidR="00286F82" w:rsidRPr="0036684B" w14:paraId="4AE84900" w14:textId="77777777" w:rsidTr="00B522C8">
        <w:trPr>
          <w:gridAfter w:val="1"/>
          <w:wAfter w:w="21" w:type="dxa"/>
        </w:trPr>
        <w:tc>
          <w:tcPr>
            <w:tcW w:w="3652" w:type="dxa"/>
          </w:tcPr>
          <w:p w14:paraId="2E5D3CC3" w14:textId="77777777" w:rsidR="00286F82" w:rsidRPr="008C63EF" w:rsidRDefault="00286F82" w:rsidP="00286F82">
            <w:pPr>
              <w:rPr>
                <w:rFonts w:ascii="Verdana" w:hAnsi="Verdana"/>
                <w:color w:val="000000"/>
                <w:sz w:val="18"/>
              </w:rPr>
            </w:pPr>
            <w:r w:rsidRPr="008C63EF">
              <w:rPr>
                <w:rFonts w:ascii="Verdana" w:hAnsi="Verdana"/>
                <w:color w:val="000000"/>
                <w:sz w:val="18"/>
              </w:rPr>
              <w:t>MAY, The Rt Hon Theresa</w:t>
            </w:r>
          </w:p>
          <w:p w14:paraId="49F0D384" w14:textId="77777777" w:rsidR="007B2912" w:rsidRPr="008C63EF" w:rsidRDefault="007B2912" w:rsidP="00286F82">
            <w:pPr>
              <w:rPr>
                <w:rFonts w:ascii="Verdana" w:hAnsi="Verdana"/>
                <w:color w:val="000000"/>
                <w:sz w:val="18"/>
              </w:rPr>
            </w:pPr>
          </w:p>
          <w:p w14:paraId="36EF3E27" w14:textId="77777777" w:rsidR="007B2912" w:rsidRPr="008C63EF" w:rsidRDefault="007B2912" w:rsidP="00286F82">
            <w:pPr>
              <w:rPr>
                <w:rFonts w:ascii="Verdana" w:hAnsi="Verdana"/>
                <w:color w:val="000000"/>
                <w:sz w:val="18"/>
              </w:rPr>
            </w:pPr>
          </w:p>
          <w:p w14:paraId="133037C9" w14:textId="77777777" w:rsidR="000A522A" w:rsidRPr="008C63EF" w:rsidRDefault="000A522A" w:rsidP="00286F82">
            <w:pPr>
              <w:rPr>
                <w:rFonts w:ascii="Verdana" w:hAnsi="Verdana"/>
                <w:color w:val="000000"/>
                <w:sz w:val="18"/>
              </w:rPr>
            </w:pPr>
            <w:r w:rsidRPr="008C63EF">
              <w:rPr>
                <w:rFonts w:ascii="Verdana" w:hAnsi="Verdana"/>
                <w:color w:val="000000"/>
                <w:sz w:val="18"/>
              </w:rPr>
              <w:t>MAYNARD, Paul</w:t>
            </w:r>
          </w:p>
          <w:p w14:paraId="3BD8D6C9" w14:textId="6C37A86B" w:rsidR="00286F82" w:rsidRPr="008C63EF" w:rsidRDefault="00286F82" w:rsidP="00286F82">
            <w:pPr>
              <w:rPr>
                <w:rFonts w:ascii="Verdana" w:hAnsi="Verdana"/>
                <w:color w:val="000000"/>
                <w:sz w:val="18"/>
              </w:rPr>
            </w:pPr>
            <w:r w:rsidRPr="008C63EF">
              <w:rPr>
                <w:rFonts w:ascii="Verdana" w:hAnsi="Verdana"/>
                <w:color w:val="000000"/>
                <w:sz w:val="18"/>
              </w:rPr>
              <w:t xml:space="preserve">MCLOUGHLIN, The Rt Hon </w:t>
            </w:r>
            <w:r w:rsidR="00A5223F">
              <w:rPr>
                <w:rFonts w:ascii="Verdana" w:hAnsi="Verdana"/>
                <w:color w:val="000000"/>
                <w:sz w:val="18"/>
              </w:rPr>
              <w:t xml:space="preserve">Sir </w:t>
            </w:r>
            <w:r w:rsidRPr="008C63EF">
              <w:rPr>
                <w:rFonts w:ascii="Verdana" w:hAnsi="Verdana"/>
                <w:color w:val="000000"/>
                <w:sz w:val="18"/>
              </w:rPr>
              <w:t>Patrick</w:t>
            </w:r>
          </w:p>
          <w:p w14:paraId="341C315E" w14:textId="65C7D0F1" w:rsidR="00DE4998" w:rsidRDefault="00DE4998" w:rsidP="00286F82">
            <w:pPr>
              <w:rPr>
                <w:rFonts w:ascii="Verdana" w:hAnsi="Verdana"/>
                <w:color w:val="000000"/>
                <w:sz w:val="18"/>
              </w:rPr>
            </w:pPr>
            <w:r>
              <w:rPr>
                <w:rFonts w:ascii="Verdana" w:hAnsi="Verdana"/>
                <w:color w:val="000000"/>
                <w:sz w:val="18"/>
              </w:rPr>
              <w:t>MCVEY, The Rt Hon Esther</w:t>
            </w:r>
          </w:p>
          <w:p w14:paraId="72E7343C" w14:textId="77777777" w:rsidR="00DE4998" w:rsidRDefault="00DE4998" w:rsidP="00286F82">
            <w:pPr>
              <w:rPr>
                <w:rFonts w:ascii="Verdana" w:hAnsi="Verdana"/>
                <w:color w:val="000000"/>
                <w:sz w:val="18"/>
              </w:rPr>
            </w:pPr>
          </w:p>
          <w:p w14:paraId="08B4C2C7" w14:textId="77777777" w:rsidR="00706CAA" w:rsidRPr="008C63EF" w:rsidRDefault="00706CAA" w:rsidP="00286F82">
            <w:pPr>
              <w:rPr>
                <w:rFonts w:ascii="Verdana" w:hAnsi="Verdana"/>
                <w:color w:val="000000"/>
                <w:sz w:val="18"/>
              </w:rPr>
            </w:pPr>
            <w:r w:rsidRPr="008C63EF">
              <w:rPr>
                <w:rFonts w:ascii="Verdana" w:hAnsi="Verdana"/>
                <w:color w:val="000000"/>
                <w:sz w:val="18"/>
              </w:rPr>
              <w:t>MILTON, The Rt Hon Anne</w:t>
            </w:r>
          </w:p>
        </w:tc>
        <w:tc>
          <w:tcPr>
            <w:tcW w:w="4121" w:type="dxa"/>
          </w:tcPr>
          <w:p w14:paraId="19A0F309" w14:textId="77777777" w:rsidR="00286F82" w:rsidRPr="008C63EF" w:rsidRDefault="007B2912" w:rsidP="00286F82">
            <w:pPr>
              <w:rPr>
                <w:rFonts w:ascii="Verdana" w:hAnsi="Verdana"/>
                <w:color w:val="000000"/>
                <w:sz w:val="18"/>
              </w:rPr>
            </w:pPr>
            <w:r w:rsidRPr="008C63EF">
              <w:rPr>
                <w:rFonts w:ascii="Verdana" w:hAnsi="Verdana"/>
                <w:color w:val="000000"/>
                <w:sz w:val="18"/>
              </w:rPr>
              <w:lastRenderedPageBreak/>
              <w:t xml:space="preserve">Prime Minister, </w:t>
            </w:r>
          </w:p>
          <w:p w14:paraId="4E985039" w14:textId="77777777" w:rsidR="007B2912" w:rsidRPr="008C63EF" w:rsidRDefault="007B2912" w:rsidP="00286F82">
            <w:pPr>
              <w:rPr>
                <w:rFonts w:ascii="Verdana" w:hAnsi="Verdana"/>
                <w:color w:val="000000"/>
                <w:sz w:val="18"/>
              </w:rPr>
            </w:pPr>
            <w:r w:rsidRPr="008C63EF">
              <w:rPr>
                <w:rFonts w:ascii="Verdana" w:hAnsi="Verdana"/>
                <w:color w:val="000000"/>
                <w:sz w:val="18"/>
              </w:rPr>
              <w:lastRenderedPageBreak/>
              <w:t>First Lord of the Treasury &amp;</w:t>
            </w:r>
          </w:p>
          <w:p w14:paraId="444A7E23" w14:textId="77777777" w:rsidR="007B2912" w:rsidRPr="008C63EF" w:rsidRDefault="007B2912" w:rsidP="00286F82">
            <w:pPr>
              <w:rPr>
                <w:rFonts w:ascii="Verdana" w:hAnsi="Verdana"/>
                <w:color w:val="000000"/>
                <w:sz w:val="18"/>
              </w:rPr>
            </w:pPr>
            <w:r w:rsidRPr="008C63EF">
              <w:rPr>
                <w:rFonts w:ascii="Verdana" w:hAnsi="Verdana"/>
                <w:color w:val="000000"/>
                <w:sz w:val="18"/>
              </w:rPr>
              <w:t>Minister for the Civil Service</w:t>
            </w:r>
          </w:p>
          <w:p w14:paraId="78D5DFF9" w14:textId="77777777" w:rsidR="00286F82" w:rsidRPr="008C63EF" w:rsidRDefault="00286F82" w:rsidP="00286F82">
            <w:pPr>
              <w:rPr>
                <w:rFonts w:ascii="Verdana" w:hAnsi="Verdana"/>
                <w:color w:val="000000"/>
                <w:sz w:val="18"/>
              </w:rPr>
            </w:pPr>
            <w:r w:rsidRPr="008C63EF">
              <w:rPr>
                <w:rFonts w:ascii="Verdana" w:hAnsi="Verdana"/>
                <w:color w:val="000000"/>
                <w:sz w:val="18"/>
              </w:rPr>
              <w:t>Transport</w:t>
            </w:r>
          </w:p>
          <w:p w14:paraId="3FFE5CCD" w14:textId="77777777" w:rsidR="00286F82" w:rsidRPr="008C63EF" w:rsidRDefault="00A07CE7" w:rsidP="00286F82">
            <w:pPr>
              <w:rPr>
                <w:rFonts w:ascii="Verdana" w:hAnsi="Verdana"/>
                <w:color w:val="000000"/>
                <w:sz w:val="18"/>
                <w:szCs w:val="18"/>
              </w:rPr>
            </w:pPr>
            <w:r w:rsidRPr="008C63EF">
              <w:rPr>
                <w:rFonts w:ascii="Verdana" w:hAnsi="Verdana"/>
                <w:color w:val="000000"/>
                <w:sz w:val="18"/>
                <w:szCs w:val="18"/>
              </w:rPr>
              <w:t>Chancellor of the Duchy of Lancaster</w:t>
            </w:r>
          </w:p>
          <w:p w14:paraId="389EC0CF" w14:textId="2ACBDF4E" w:rsidR="00DE4998" w:rsidRDefault="00DE4998" w:rsidP="00286F82">
            <w:pPr>
              <w:rPr>
                <w:rFonts w:ascii="Verdana" w:hAnsi="Verdana"/>
                <w:color w:val="000000"/>
                <w:sz w:val="18"/>
                <w:szCs w:val="18"/>
              </w:rPr>
            </w:pPr>
            <w:r>
              <w:rPr>
                <w:rFonts w:ascii="Verdana" w:hAnsi="Verdana"/>
                <w:color w:val="000000"/>
                <w:sz w:val="18"/>
                <w:szCs w:val="18"/>
              </w:rPr>
              <w:t xml:space="preserve">Deputy Chief Whip (Treasurer of HM Household) </w:t>
            </w:r>
          </w:p>
          <w:p w14:paraId="1C3AFC5E" w14:textId="408DFD3C" w:rsidR="00706CAA" w:rsidRPr="008C63EF" w:rsidRDefault="00F907FC" w:rsidP="00286F82">
            <w:pPr>
              <w:rPr>
                <w:rFonts w:ascii="Verdana" w:hAnsi="Verdana"/>
                <w:color w:val="000000"/>
                <w:sz w:val="18"/>
                <w:szCs w:val="18"/>
              </w:rPr>
            </w:pPr>
            <w:r>
              <w:rPr>
                <w:rFonts w:ascii="Verdana" w:hAnsi="Verdana"/>
                <w:color w:val="000000"/>
                <w:sz w:val="18"/>
                <w:szCs w:val="18"/>
              </w:rPr>
              <w:t>Education</w:t>
            </w:r>
          </w:p>
        </w:tc>
        <w:tc>
          <w:tcPr>
            <w:tcW w:w="1407" w:type="dxa"/>
            <w:shd w:val="clear" w:color="auto" w:fill="auto"/>
          </w:tcPr>
          <w:p w14:paraId="1DF05819" w14:textId="234E132E" w:rsidR="00286F82" w:rsidRPr="007B59B4" w:rsidRDefault="0020487F" w:rsidP="00286F82">
            <w:pPr>
              <w:rPr>
                <w:rFonts w:ascii="Verdana" w:hAnsi="Verdana"/>
                <w:sz w:val="18"/>
              </w:rPr>
            </w:pPr>
            <w:r>
              <w:rPr>
                <w:rFonts w:ascii="Verdana" w:hAnsi="Verdana"/>
                <w:sz w:val="18"/>
              </w:rPr>
              <w:lastRenderedPageBreak/>
              <w:t>48</w:t>
            </w:r>
            <w:r w:rsidR="00570A98">
              <w:rPr>
                <w:rFonts w:ascii="Verdana" w:hAnsi="Verdana"/>
                <w:sz w:val="18"/>
              </w:rPr>
              <w:t xml:space="preserve"> and 13</w:t>
            </w:r>
          </w:p>
          <w:p w14:paraId="28708888" w14:textId="0548B0CD" w:rsidR="00A24CE0" w:rsidRPr="007B59B4" w:rsidRDefault="00A24CE0" w:rsidP="00286F82">
            <w:pPr>
              <w:rPr>
                <w:rFonts w:ascii="Verdana" w:hAnsi="Verdana"/>
                <w:sz w:val="18"/>
              </w:rPr>
            </w:pPr>
          </w:p>
          <w:p w14:paraId="00328DE5" w14:textId="77777777" w:rsidR="00A24CE0" w:rsidRPr="007B59B4" w:rsidRDefault="00A24CE0" w:rsidP="00286F82">
            <w:pPr>
              <w:rPr>
                <w:rFonts w:ascii="Verdana" w:hAnsi="Verdana"/>
                <w:sz w:val="18"/>
              </w:rPr>
            </w:pPr>
          </w:p>
          <w:p w14:paraId="2E7A3E6B" w14:textId="50B3592D" w:rsidR="00A24CE0" w:rsidRPr="007B59B4" w:rsidRDefault="0020487F" w:rsidP="00286F82">
            <w:pPr>
              <w:rPr>
                <w:rFonts w:ascii="Verdana" w:hAnsi="Verdana"/>
                <w:sz w:val="18"/>
              </w:rPr>
            </w:pPr>
            <w:r>
              <w:rPr>
                <w:rFonts w:ascii="Verdana" w:hAnsi="Verdana"/>
                <w:sz w:val="18"/>
              </w:rPr>
              <w:t>51</w:t>
            </w:r>
          </w:p>
          <w:p w14:paraId="22B95981" w14:textId="0B70EFBD" w:rsidR="00A24CE0" w:rsidRPr="007B59B4" w:rsidRDefault="0020487F" w:rsidP="00286F82">
            <w:pPr>
              <w:rPr>
                <w:rFonts w:ascii="Verdana" w:hAnsi="Verdana"/>
                <w:sz w:val="18"/>
              </w:rPr>
            </w:pPr>
            <w:r>
              <w:rPr>
                <w:rFonts w:ascii="Verdana" w:hAnsi="Verdana"/>
                <w:sz w:val="18"/>
              </w:rPr>
              <w:t>14</w:t>
            </w:r>
          </w:p>
          <w:p w14:paraId="3D57A0FD" w14:textId="6D63D79D" w:rsidR="00DE4998" w:rsidRDefault="00DE3243" w:rsidP="00286F82">
            <w:pPr>
              <w:rPr>
                <w:rFonts w:ascii="Verdana" w:hAnsi="Verdana"/>
                <w:sz w:val="18"/>
              </w:rPr>
            </w:pPr>
            <w:r>
              <w:rPr>
                <w:rFonts w:ascii="Verdana" w:hAnsi="Verdana"/>
                <w:sz w:val="18"/>
              </w:rPr>
              <w:t>79</w:t>
            </w:r>
          </w:p>
          <w:p w14:paraId="6A427066" w14:textId="77777777" w:rsidR="00DE4998" w:rsidRDefault="00DE4998" w:rsidP="00286F82">
            <w:pPr>
              <w:rPr>
                <w:rFonts w:ascii="Verdana" w:hAnsi="Verdana"/>
                <w:sz w:val="18"/>
              </w:rPr>
            </w:pPr>
          </w:p>
          <w:p w14:paraId="3BAB686E" w14:textId="3CC547D8" w:rsidR="00A24CE0" w:rsidRPr="007B59B4" w:rsidRDefault="0020487F" w:rsidP="00286F82">
            <w:pPr>
              <w:rPr>
                <w:rFonts w:ascii="Verdana" w:hAnsi="Verdana"/>
                <w:sz w:val="18"/>
              </w:rPr>
            </w:pPr>
            <w:r>
              <w:rPr>
                <w:rFonts w:ascii="Verdana" w:hAnsi="Verdana"/>
                <w:sz w:val="18"/>
              </w:rPr>
              <w:t>22</w:t>
            </w:r>
          </w:p>
          <w:p w14:paraId="39D21123" w14:textId="77777777" w:rsidR="00A24CE0" w:rsidRPr="007B59B4" w:rsidRDefault="00A24CE0" w:rsidP="00286F82">
            <w:pPr>
              <w:rPr>
                <w:rFonts w:ascii="Verdana" w:hAnsi="Verdana"/>
                <w:sz w:val="18"/>
              </w:rPr>
            </w:pPr>
          </w:p>
        </w:tc>
      </w:tr>
      <w:tr w:rsidR="00286F82" w:rsidRPr="0036684B" w14:paraId="00C0B8EA" w14:textId="77777777" w:rsidTr="00B522C8">
        <w:trPr>
          <w:gridAfter w:val="1"/>
          <w:wAfter w:w="21" w:type="dxa"/>
        </w:trPr>
        <w:tc>
          <w:tcPr>
            <w:tcW w:w="3652" w:type="dxa"/>
          </w:tcPr>
          <w:p w14:paraId="1D260657" w14:textId="0D2CE1DB" w:rsidR="00286F82" w:rsidRPr="008C63EF" w:rsidRDefault="00286F82" w:rsidP="00286F82">
            <w:pPr>
              <w:rPr>
                <w:rFonts w:ascii="Verdana" w:hAnsi="Verdana"/>
                <w:color w:val="000000"/>
                <w:sz w:val="18"/>
              </w:rPr>
            </w:pPr>
            <w:r w:rsidRPr="008C63EF">
              <w:rPr>
                <w:rFonts w:ascii="Verdana" w:hAnsi="Verdana"/>
                <w:color w:val="000000"/>
                <w:sz w:val="18"/>
              </w:rPr>
              <w:lastRenderedPageBreak/>
              <w:t xml:space="preserve">MORDAUNT, </w:t>
            </w:r>
            <w:r w:rsidR="00F0256E">
              <w:rPr>
                <w:rFonts w:ascii="Verdana" w:hAnsi="Verdana"/>
                <w:color w:val="000000"/>
                <w:sz w:val="18"/>
              </w:rPr>
              <w:t xml:space="preserve">The Rt Hon </w:t>
            </w:r>
            <w:r w:rsidRPr="008C63EF">
              <w:rPr>
                <w:rFonts w:ascii="Verdana" w:hAnsi="Verdana"/>
                <w:color w:val="000000"/>
                <w:sz w:val="18"/>
              </w:rPr>
              <w:t>Penny</w:t>
            </w:r>
          </w:p>
          <w:p w14:paraId="3597EC9A" w14:textId="77777777" w:rsidR="00286F82" w:rsidRPr="008C63EF" w:rsidRDefault="00286F82" w:rsidP="00286F82">
            <w:pPr>
              <w:rPr>
                <w:rFonts w:ascii="Verdana" w:hAnsi="Verdana"/>
                <w:color w:val="000000"/>
                <w:sz w:val="18"/>
              </w:rPr>
            </w:pPr>
            <w:r w:rsidRPr="008C63EF">
              <w:rPr>
                <w:rFonts w:ascii="Verdana" w:hAnsi="Verdana"/>
                <w:color w:val="000000"/>
                <w:sz w:val="18"/>
              </w:rPr>
              <w:t>MUNDELL, The Rt Hon David</w:t>
            </w:r>
          </w:p>
        </w:tc>
        <w:tc>
          <w:tcPr>
            <w:tcW w:w="4121" w:type="dxa"/>
          </w:tcPr>
          <w:p w14:paraId="1D85BA38" w14:textId="4F5AE781" w:rsidR="00286F82" w:rsidRPr="008C63EF" w:rsidRDefault="00F0256E" w:rsidP="00286F82">
            <w:pPr>
              <w:rPr>
                <w:rFonts w:ascii="Verdana" w:hAnsi="Verdana"/>
                <w:color w:val="000000"/>
                <w:sz w:val="18"/>
              </w:rPr>
            </w:pPr>
            <w:r>
              <w:rPr>
                <w:rFonts w:ascii="Verdana" w:hAnsi="Verdana"/>
                <w:color w:val="000000"/>
                <w:sz w:val="18"/>
              </w:rPr>
              <w:t>International Development</w:t>
            </w:r>
          </w:p>
          <w:p w14:paraId="45DD9D6E" w14:textId="77777777" w:rsidR="00286F82" w:rsidRPr="008C63EF" w:rsidRDefault="00286F82" w:rsidP="00286F82">
            <w:pPr>
              <w:rPr>
                <w:rFonts w:ascii="Verdana" w:hAnsi="Verdana"/>
                <w:color w:val="000000"/>
                <w:sz w:val="18"/>
              </w:rPr>
            </w:pPr>
            <w:r w:rsidRPr="008C63EF">
              <w:rPr>
                <w:rFonts w:ascii="Verdana" w:hAnsi="Verdana"/>
                <w:color w:val="000000"/>
                <w:sz w:val="18"/>
              </w:rPr>
              <w:t>Scotland</w:t>
            </w:r>
          </w:p>
        </w:tc>
        <w:tc>
          <w:tcPr>
            <w:tcW w:w="1407" w:type="dxa"/>
            <w:shd w:val="clear" w:color="auto" w:fill="auto"/>
          </w:tcPr>
          <w:p w14:paraId="69779A5C" w14:textId="147B92C8" w:rsidR="00A24CE0" w:rsidRPr="007B59B4" w:rsidRDefault="00F0256E" w:rsidP="00286F82">
            <w:pPr>
              <w:rPr>
                <w:rFonts w:ascii="Verdana" w:hAnsi="Verdana"/>
                <w:sz w:val="18"/>
              </w:rPr>
            </w:pPr>
            <w:r>
              <w:rPr>
                <w:rFonts w:ascii="Verdana" w:hAnsi="Verdana"/>
                <w:sz w:val="18"/>
              </w:rPr>
              <w:t>36</w:t>
            </w:r>
          </w:p>
          <w:p w14:paraId="2C69A778" w14:textId="0650DD6F" w:rsidR="00A24CE0" w:rsidRPr="007B59B4" w:rsidRDefault="0020487F" w:rsidP="00286F82">
            <w:pPr>
              <w:rPr>
                <w:rFonts w:ascii="Verdana" w:hAnsi="Verdana"/>
                <w:sz w:val="18"/>
              </w:rPr>
            </w:pPr>
            <w:r>
              <w:rPr>
                <w:rFonts w:ascii="Verdana" w:hAnsi="Verdana"/>
                <w:sz w:val="18"/>
              </w:rPr>
              <w:t>49</w:t>
            </w:r>
          </w:p>
          <w:p w14:paraId="6C4A7D95" w14:textId="5D45970E" w:rsidR="006B2D1D" w:rsidRPr="007B59B4" w:rsidRDefault="006B2D1D" w:rsidP="00286F82">
            <w:pPr>
              <w:rPr>
                <w:rFonts w:ascii="Verdana" w:hAnsi="Verdana"/>
                <w:sz w:val="18"/>
              </w:rPr>
            </w:pPr>
          </w:p>
        </w:tc>
      </w:tr>
      <w:tr w:rsidR="00157942" w:rsidRPr="0036684B" w14:paraId="641D8CC5" w14:textId="77777777" w:rsidTr="00B522C8">
        <w:trPr>
          <w:gridAfter w:val="1"/>
          <w:wAfter w:w="21" w:type="dxa"/>
        </w:trPr>
        <w:tc>
          <w:tcPr>
            <w:tcW w:w="3652" w:type="dxa"/>
          </w:tcPr>
          <w:p w14:paraId="7C829F2D" w14:textId="77777777" w:rsidR="00157942" w:rsidRPr="0036684B" w:rsidRDefault="00157942" w:rsidP="00157942">
            <w:pPr>
              <w:rPr>
                <w:rFonts w:ascii="Verdana" w:hAnsi="Verdana"/>
                <w:b/>
                <w:color w:val="FF0000"/>
                <w:sz w:val="18"/>
              </w:rPr>
            </w:pPr>
          </w:p>
          <w:p w14:paraId="3A218E11" w14:textId="77777777" w:rsidR="00157942" w:rsidRPr="002E1638" w:rsidRDefault="00157942" w:rsidP="00157942">
            <w:pPr>
              <w:rPr>
                <w:rFonts w:ascii="Verdana" w:hAnsi="Verdana"/>
                <w:b/>
                <w:sz w:val="18"/>
              </w:rPr>
            </w:pPr>
            <w:r w:rsidRPr="002E1638">
              <w:rPr>
                <w:rFonts w:ascii="Verdana" w:hAnsi="Verdana"/>
                <w:b/>
                <w:sz w:val="18"/>
              </w:rPr>
              <w:t>N</w:t>
            </w:r>
          </w:p>
          <w:p w14:paraId="3453E5D6" w14:textId="77777777" w:rsidR="00157942" w:rsidRPr="0036684B" w:rsidRDefault="00157942" w:rsidP="00157942">
            <w:pPr>
              <w:rPr>
                <w:rFonts w:ascii="Verdana" w:hAnsi="Verdana"/>
                <w:b/>
                <w:color w:val="FF0000"/>
                <w:sz w:val="18"/>
              </w:rPr>
            </w:pPr>
          </w:p>
          <w:p w14:paraId="0FC38BAA" w14:textId="77777777" w:rsidR="00157942" w:rsidRPr="008C63EF" w:rsidRDefault="00157942" w:rsidP="00157942">
            <w:pPr>
              <w:rPr>
                <w:rFonts w:ascii="Verdana" w:hAnsi="Verdana"/>
                <w:color w:val="000000"/>
                <w:sz w:val="18"/>
              </w:rPr>
            </w:pPr>
            <w:r w:rsidRPr="008C63EF">
              <w:rPr>
                <w:rFonts w:ascii="Verdana" w:hAnsi="Verdana"/>
                <w:color w:val="000000"/>
                <w:sz w:val="18"/>
              </w:rPr>
              <w:t>NEWTON, Sarah</w:t>
            </w:r>
          </w:p>
          <w:p w14:paraId="5BD1A4BD" w14:textId="77777777" w:rsidR="000A522A" w:rsidRPr="008C63EF" w:rsidRDefault="000A522A" w:rsidP="00157942">
            <w:pPr>
              <w:rPr>
                <w:rFonts w:ascii="Verdana" w:hAnsi="Verdana"/>
                <w:color w:val="000000"/>
                <w:sz w:val="18"/>
              </w:rPr>
            </w:pPr>
            <w:r w:rsidRPr="008C63EF">
              <w:rPr>
                <w:rFonts w:ascii="Verdana" w:hAnsi="Verdana"/>
                <w:color w:val="000000"/>
                <w:sz w:val="18"/>
              </w:rPr>
              <w:t>NOKES, Caroline</w:t>
            </w:r>
          </w:p>
          <w:p w14:paraId="14A9D867" w14:textId="77777777" w:rsidR="00133DBD" w:rsidRPr="008C63EF" w:rsidRDefault="00133DBD" w:rsidP="00157942">
            <w:pPr>
              <w:rPr>
                <w:rFonts w:ascii="Verdana" w:hAnsi="Verdana"/>
                <w:color w:val="000000"/>
                <w:sz w:val="18"/>
              </w:rPr>
            </w:pPr>
            <w:r w:rsidRPr="008C63EF">
              <w:rPr>
                <w:rFonts w:ascii="Verdana" w:hAnsi="Verdana"/>
                <w:color w:val="000000"/>
                <w:sz w:val="18"/>
              </w:rPr>
              <w:t>NORMAN, Jesse</w:t>
            </w:r>
          </w:p>
          <w:p w14:paraId="52DFB6EB" w14:textId="77777777" w:rsidR="00157942" w:rsidRPr="0036684B" w:rsidRDefault="00157942" w:rsidP="00157942">
            <w:pPr>
              <w:rPr>
                <w:rFonts w:ascii="Verdana" w:hAnsi="Verdana"/>
                <w:b/>
                <w:color w:val="FF0000"/>
                <w:sz w:val="18"/>
              </w:rPr>
            </w:pPr>
          </w:p>
          <w:p w14:paraId="6B79247E" w14:textId="77777777" w:rsidR="00157942" w:rsidRDefault="00157942" w:rsidP="00157942">
            <w:pPr>
              <w:rPr>
                <w:rFonts w:ascii="Verdana" w:hAnsi="Verdana"/>
                <w:b/>
                <w:sz w:val="18"/>
              </w:rPr>
            </w:pPr>
            <w:r w:rsidRPr="001A2840">
              <w:rPr>
                <w:rFonts w:ascii="Verdana" w:hAnsi="Verdana"/>
                <w:b/>
                <w:sz w:val="18"/>
              </w:rPr>
              <w:t>O</w:t>
            </w:r>
          </w:p>
          <w:p w14:paraId="2179EEC9" w14:textId="77777777" w:rsidR="00B87A44" w:rsidRDefault="00B87A44" w:rsidP="00157942">
            <w:pPr>
              <w:rPr>
                <w:rFonts w:ascii="Verdana" w:hAnsi="Verdana"/>
                <w:b/>
                <w:sz w:val="18"/>
              </w:rPr>
            </w:pPr>
          </w:p>
          <w:p w14:paraId="5DCA55FB" w14:textId="77777777" w:rsidR="00157942" w:rsidRDefault="00157942" w:rsidP="00157942">
            <w:pPr>
              <w:rPr>
                <w:rFonts w:ascii="Verdana" w:hAnsi="Verdana"/>
                <w:color w:val="000000"/>
                <w:sz w:val="18"/>
              </w:rPr>
            </w:pPr>
            <w:r w:rsidRPr="008C63EF">
              <w:rPr>
                <w:rFonts w:ascii="Verdana" w:hAnsi="Verdana"/>
                <w:color w:val="000000"/>
                <w:sz w:val="18"/>
              </w:rPr>
              <w:t>OPPERMAN, Guy</w:t>
            </w:r>
          </w:p>
          <w:p w14:paraId="6C70AFE8" w14:textId="77777777" w:rsidR="00D8160D" w:rsidRPr="008C63EF" w:rsidRDefault="00D8160D" w:rsidP="00157942">
            <w:pPr>
              <w:rPr>
                <w:rFonts w:ascii="Verdana" w:hAnsi="Verdana"/>
                <w:color w:val="000000"/>
                <w:sz w:val="18"/>
              </w:rPr>
            </w:pPr>
            <w:r>
              <w:rPr>
                <w:rFonts w:ascii="Verdana" w:hAnsi="Verdana"/>
                <w:color w:val="000000"/>
                <w:sz w:val="18"/>
              </w:rPr>
              <w:t>O’SHAUGHNESSY, Lord</w:t>
            </w:r>
          </w:p>
          <w:p w14:paraId="3A194294" w14:textId="77777777" w:rsidR="00706CAA" w:rsidRPr="008C63EF" w:rsidRDefault="00706CAA" w:rsidP="00157942">
            <w:pPr>
              <w:rPr>
                <w:rFonts w:ascii="Verdana" w:hAnsi="Verdana"/>
                <w:color w:val="000000"/>
                <w:sz w:val="18"/>
              </w:rPr>
            </w:pPr>
          </w:p>
          <w:p w14:paraId="761C05CC" w14:textId="77777777" w:rsidR="00157942" w:rsidRPr="008C63EF" w:rsidRDefault="00157942" w:rsidP="00157942">
            <w:pPr>
              <w:rPr>
                <w:rFonts w:ascii="Verdana" w:hAnsi="Verdana"/>
                <w:color w:val="000000"/>
                <w:sz w:val="18"/>
              </w:rPr>
            </w:pPr>
          </w:p>
        </w:tc>
        <w:tc>
          <w:tcPr>
            <w:tcW w:w="4121" w:type="dxa"/>
          </w:tcPr>
          <w:p w14:paraId="2C1761BD" w14:textId="77777777" w:rsidR="00157942" w:rsidRPr="0036684B" w:rsidRDefault="00157942" w:rsidP="00157942">
            <w:pPr>
              <w:rPr>
                <w:rFonts w:ascii="Verdana" w:hAnsi="Verdana"/>
                <w:color w:val="FF0000"/>
                <w:sz w:val="18"/>
              </w:rPr>
            </w:pPr>
          </w:p>
          <w:p w14:paraId="180D689A" w14:textId="77777777" w:rsidR="00157942" w:rsidRPr="0036684B" w:rsidRDefault="00157942" w:rsidP="00157942">
            <w:pPr>
              <w:rPr>
                <w:rFonts w:ascii="Verdana" w:hAnsi="Verdana"/>
                <w:color w:val="FF0000"/>
                <w:sz w:val="18"/>
              </w:rPr>
            </w:pPr>
          </w:p>
          <w:p w14:paraId="5572A6B9" w14:textId="77777777" w:rsidR="00157942" w:rsidRPr="0036684B" w:rsidRDefault="00157942" w:rsidP="00157942">
            <w:pPr>
              <w:rPr>
                <w:rFonts w:ascii="Verdana" w:hAnsi="Verdana"/>
                <w:color w:val="FF0000"/>
                <w:sz w:val="18"/>
              </w:rPr>
            </w:pPr>
          </w:p>
          <w:p w14:paraId="492FD7C5" w14:textId="2EB1E3B7" w:rsidR="00157942" w:rsidRPr="008C63EF" w:rsidRDefault="00F0256E" w:rsidP="00157942">
            <w:pPr>
              <w:rPr>
                <w:rFonts w:ascii="Verdana" w:hAnsi="Verdana"/>
                <w:color w:val="000000"/>
                <w:sz w:val="18"/>
              </w:rPr>
            </w:pPr>
            <w:r>
              <w:rPr>
                <w:rFonts w:ascii="Verdana" w:hAnsi="Verdana"/>
                <w:color w:val="000000"/>
                <w:sz w:val="18"/>
              </w:rPr>
              <w:t>Work and Pensions</w:t>
            </w:r>
          </w:p>
          <w:p w14:paraId="4B757DA1" w14:textId="15C77B74" w:rsidR="000A522A" w:rsidRPr="008C63EF" w:rsidRDefault="00027C89" w:rsidP="00133DBD">
            <w:pPr>
              <w:rPr>
                <w:rFonts w:ascii="Verdana" w:hAnsi="Verdana"/>
                <w:bCs/>
                <w:color w:val="000000"/>
                <w:sz w:val="18"/>
              </w:rPr>
            </w:pPr>
            <w:r>
              <w:rPr>
                <w:rFonts w:ascii="Verdana" w:hAnsi="Verdana"/>
                <w:bCs/>
                <w:color w:val="000000"/>
                <w:sz w:val="18"/>
              </w:rPr>
              <w:t>Cabinet Office</w:t>
            </w:r>
          </w:p>
          <w:p w14:paraId="756153E4" w14:textId="34CCEC32" w:rsidR="00133DBD" w:rsidRPr="008C63EF" w:rsidRDefault="0020487F" w:rsidP="00133DBD">
            <w:pPr>
              <w:rPr>
                <w:rFonts w:ascii="Verdana" w:hAnsi="Verdana"/>
                <w:bCs/>
                <w:color w:val="000000"/>
                <w:sz w:val="18"/>
              </w:rPr>
            </w:pPr>
            <w:r>
              <w:rPr>
                <w:rFonts w:ascii="Verdana" w:hAnsi="Verdana"/>
                <w:bCs/>
                <w:color w:val="000000"/>
                <w:sz w:val="18"/>
              </w:rPr>
              <w:t>Transport</w:t>
            </w:r>
          </w:p>
          <w:p w14:paraId="31DC39D4" w14:textId="77777777" w:rsidR="00157942" w:rsidRPr="0036684B" w:rsidRDefault="00157942" w:rsidP="00157942">
            <w:pPr>
              <w:rPr>
                <w:rFonts w:ascii="Verdana" w:hAnsi="Verdana"/>
                <w:color w:val="FF0000"/>
                <w:sz w:val="18"/>
              </w:rPr>
            </w:pPr>
          </w:p>
          <w:p w14:paraId="68A35859" w14:textId="77777777" w:rsidR="00157942" w:rsidRPr="0036684B" w:rsidRDefault="00157942" w:rsidP="00157942">
            <w:pPr>
              <w:rPr>
                <w:rFonts w:ascii="Verdana" w:hAnsi="Verdana"/>
                <w:color w:val="FF0000"/>
                <w:sz w:val="18"/>
              </w:rPr>
            </w:pPr>
          </w:p>
          <w:p w14:paraId="5D814278" w14:textId="77777777" w:rsidR="00157942" w:rsidRPr="008C63EF" w:rsidRDefault="00157942" w:rsidP="00157942">
            <w:pPr>
              <w:rPr>
                <w:rFonts w:ascii="Verdana" w:hAnsi="Verdana"/>
                <w:color w:val="000000"/>
                <w:sz w:val="18"/>
              </w:rPr>
            </w:pPr>
          </w:p>
          <w:p w14:paraId="2244C30C" w14:textId="1EA7E4B3" w:rsidR="00706CAA" w:rsidRPr="008C63EF" w:rsidRDefault="00027C89" w:rsidP="00157942">
            <w:pPr>
              <w:rPr>
                <w:rFonts w:ascii="Verdana" w:hAnsi="Verdana"/>
                <w:color w:val="000000"/>
                <w:sz w:val="18"/>
              </w:rPr>
            </w:pPr>
            <w:r>
              <w:rPr>
                <w:rFonts w:ascii="Verdana" w:hAnsi="Verdana"/>
                <w:color w:val="000000"/>
                <w:sz w:val="18"/>
              </w:rPr>
              <w:t>Work and Pensions</w:t>
            </w:r>
          </w:p>
          <w:p w14:paraId="42FB5BA1" w14:textId="77777777" w:rsidR="00157942" w:rsidRDefault="00D8160D" w:rsidP="00157942">
            <w:pPr>
              <w:rPr>
                <w:rFonts w:ascii="Verdana" w:hAnsi="Verdana"/>
                <w:sz w:val="18"/>
              </w:rPr>
            </w:pPr>
            <w:r>
              <w:rPr>
                <w:rFonts w:ascii="Verdana" w:hAnsi="Verdana"/>
                <w:sz w:val="18"/>
              </w:rPr>
              <w:t>Health</w:t>
            </w:r>
          </w:p>
          <w:p w14:paraId="3FF71923" w14:textId="29FD594E" w:rsidR="00D8160D" w:rsidRPr="00D8160D" w:rsidRDefault="00D8160D" w:rsidP="00157942">
            <w:pPr>
              <w:rPr>
                <w:rFonts w:ascii="Verdana" w:hAnsi="Verdana"/>
                <w:sz w:val="18"/>
              </w:rPr>
            </w:pPr>
          </w:p>
        </w:tc>
        <w:tc>
          <w:tcPr>
            <w:tcW w:w="1407" w:type="dxa"/>
            <w:shd w:val="clear" w:color="auto" w:fill="auto"/>
          </w:tcPr>
          <w:p w14:paraId="058C31E7" w14:textId="77777777" w:rsidR="00157942" w:rsidRPr="007B59B4" w:rsidRDefault="00157942" w:rsidP="00157942">
            <w:pPr>
              <w:rPr>
                <w:rFonts w:ascii="Verdana" w:hAnsi="Verdana"/>
                <w:sz w:val="18"/>
              </w:rPr>
            </w:pPr>
          </w:p>
          <w:p w14:paraId="6E632AC1" w14:textId="77777777" w:rsidR="00157942" w:rsidRPr="007B59B4" w:rsidRDefault="00157942" w:rsidP="00157942">
            <w:pPr>
              <w:rPr>
                <w:rFonts w:ascii="Verdana" w:hAnsi="Verdana"/>
                <w:sz w:val="18"/>
              </w:rPr>
            </w:pPr>
          </w:p>
          <w:p w14:paraId="6D6C2506" w14:textId="77777777" w:rsidR="006B2D1D" w:rsidRPr="007B59B4" w:rsidRDefault="006B2D1D" w:rsidP="00157942">
            <w:pPr>
              <w:rPr>
                <w:rFonts w:ascii="Verdana" w:hAnsi="Verdana"/>
                <w:sz w:val="18"/>
              </w:rPr>
            </w:pPr>
          </w:p>
          <w:p w14:paraId="4B8EDBCD" w14:textId="4AD74D33" w:rsidR="006B2D1D" w:rsidRPr="007B59B4" w:rsidRDefault="00F0256E" w:rsidP="00157942">
            <w:pPr>
              <w:rPr>
                <w:rFonts w:ascii="Verdana" w:hAnsi="Verdana"/>
                <w:sz w:val="18"/>
              </w:rPr>
            </w:pPr>
            <w:r>
              <w:rPr>
                <w:rFonts w:ascii="Verdana" w:hAnsi="Verdana"/>
                <w:sz w:val="18"/>
              </w:rPr>
              <w:t>57</w:t>
            </w:r>
          </w:p>
          <w:p w14:paraId="42931E2A" w14:textId="55799819" w:rsidR="006B2D1D" w:rsidRPr="007B59B4" w:rsidRDefault="0020487F" w:rsidP="00157942">
            <w:pPr>
              <w:rPr>
                <w:rFonts w:ascii="Verdana" w:hAnsi="Verdana"/>
                <w:sz w:val="18"/>
              </w:rPr>
            </w:pPr>
            <w:r>
              <w:rPr>
                <w:rFonts w:ascii="Verdana" w:hAnsi="Verdana"/>
                <w:sz w:val="18"/>
              </w:rPr>
              <w:t>13</w:t>
            </w:r>
          </w:p>
          <w:p w14:paraId="20F9112B" w14:textId="348E1055" w:rsidR="006B2D1D" w:rsidRPr="007B59B4" w:rsidRDefault="0020487F" w:rsidP="00157942">
            <w:pPr>
              <w:rPr>
                <w:rFonts w:ascii="Verdana" w:hAnsi="Verdana"/>
                <w:sz w:val="18"/>
              </w:rPr>
            </w:pPr>
            <w:r>
              <w:rPr>
                <w:rFonts w:ascii="Verdana" w:hAnsi="Verdana"/>
                <w:sz w:val="18"/>
              </w:rPr>
              <w:t>51</w:t>
            </w:r>
          </w:p>
          <w:p w14:paraId="0E146548" w14:textId="77777777" w:rsidR="006B2D1D" w:rsidRPr="007B59B4" w:rsidRDefault="006B2D1D" w:rsidP="00157942">
            <w:pPr>
              <w:rPr>
                <w:rFonts w:ascii="Verdana" w:hAnsi="Verdana"/>
                <w:sz w:val="18"/>
              </w:rPr>
            </w:pPr>
          </w:p>
          <w:p w14:paraId="3F7E39A6" w14:textId="77777777" w:rsidR="006B2D1D" w:rsidRPr="007B59B4" w:rsidRDefault="006B2D1D" w:rsidP="00157942">
            <w:pPr>
              <w:rPr>
                <w:rFonts w:ascii="Verdana" w:hAnsi="Verdana"/>
                <w:sz w:val="18"/>
              </w:rPr>
            </w:pPr>
          </w:p>
          <w:p w14:paraId="68765B83" w14:textId="77777777" w:rsidR="006874ED" w:rsidRPr="007B59B4" w:rsidRDefault="006874ED" w:rsidP="00157942">
            <w:pPr>
              <w:rPr>
                <w:rFonts w:ascii="Verdana" w:hAnsi="Verdana"/>
                <w:sz w:val="18"/>
              </w:rPr>
            </w:pPr>
          </w:p>
          <w:p w14:paraId="1FA19200" w14:textId="546BBA04" w:rsidR="006B2D1D" w:rsidRPr="007B59B4" w:rsidRDefault="0020487F" w:rsidP="00157942">
            <w:pPr>
              <w:rPr>
                <w:rFonts w:ascii="Verdana" w:hAnsi="Verdana"/>
                <w:sz w:val="18"/>
              </w:rPr>
            </w:pPr>
            <w:r>
              <w:rPr>
                <w:rFonts w:ascii="Verdana" w:hAnsi="Verdana"/>
                <w:sz w:val="18"/>
              </w:rPr>
              <w:t>58</w:t>
            </w:r>
          </w:p>
          <w:p w14:paraId="5EB73A32" w14:textId="77777777" w:rsidR="00D8160D" w:rsidRDefault="00D8160D" w:rsidP="006874ED">
            <w:pPr>
              <w:rPr>
                <w:rFonts w:ascii="Verdana" w:hAnsi="Verdana"/>
                <w:sz w:val="18"/>
              </w:rPr>
            </w:pPr>
            <w:r>
              <w:rPr>
                <w:rFonts w:ascii="Verdana" w:hAnsi="Verdana"/>
                <w:sz w:val="18"/>
              </w:rPr>
              <w:t>32</w:t>
            </w:r>
          </w:p>
          <w:p w14:paraId="3640843B" w14:textId="43CC0DAF" w:rsidR="00D8160D" w:rsidRPr="007B59B4" w:rsidRDefault="00D8160D" w:rsidP="006874ED">
            <w:pPr>
              <w:rPr>
                <w:rFonts w:ascii="Verdana" w:hAnsi="Verdana"/>
                <w:sz w:val="18"/>
              </w:rPr>
            </w:pPr>
          </w:p>
        </w:tc>
      </w:tr>
      <w:tr w:rsidR="00286F82" w:rsidRPr="0036684B" w14:paraId="5409481F" w14:textId="77777777" w:rsidTr="00585A32">
        <w:trPr>
          <w:gridAfter w:val="1"/>
          <w:wAfter w:w="21" w:type="dxa"/>
        </w:trPr>
        <w:tc>
          <w:tcPr>
            <w:tcW w:w="3652" w:type="dxa"/>
          </w:tcPr>
          <w:p w14:paraId="5CAE4A64" w14:textId="77777777" w:rsidR="00286F82" w:rsidRPr="001A2840" w:rsidRDefault="00286F82" w:rsidP="00286F82">
            <w:pPr>
              <w:rPr>
                <w:rFonts w:ascii="Verdana" w:hAnsi="Verdana"/>
                <w:b/>
                <w:sz w:val="18"/>
              </w:rPr>
            </w:pPr>
            <w:r w:rsidRPr="001A2840">
              <w:rPr>
                <w:rFonts w:ascii="Verdana" w:hAnsi="Verdana"/>
                <w:b/>
                <w:sz w:val="18"/>
              </w:rPr>
              <w:t>P</w:t>
            </w:r>
          </w:p>
          <w:p w14:paraId="3E17B3AA" w14:textId="19757F44" w:rsidR="00286F82" w:rsidRPr="008C63EF" w:rsidRDefault="00286F82" w:rsidP="00286F82">
            <w:pPr>
              <w:rPr>
                <w:rFonts w:ascii="Verdana" w:hAnsi="Verdana"/>
                <w:color w:val="000000"/>
                <w:sz w:val="18"/>
              </w:rPr>
            </w:pPr>
          </w:p>
          <w:p w14:paraId="77165D60" w14:textId="2684C893" w:rsidR="00CF0CBA" w:rsidRDefault="00CF0CBA" w:rsidP="00286F82">
            <w:pPr>
              <w:rPr>
                <w:rFonts w:ascii="Verdana" w:hAnsi="Verdana"/>
                <w:color w:val="000000"/>
                <w:sz w:val="18"/>
              </w:rPr>
            </w:pPr>
            <w:r>
              <w:rPr>
                <w:rFonts w:ascii="Verdana" w:hAnsi="Verdana"/>
                <w:color w:val="000000"/>
                <w:sz w:val="18"/>
              </w:rPr>
              <w:t>PERRY, Claire</w:t>
            </w:r>
          </w:p>
          <w:p w14:paraId="76DD9992" w14:textId="77777777" w:rsidR="003F555A" w:rsidRPr="008C63EF" w:rsidRDefault="003F555A" w:rsidP="00286F82">
            <w:pPr>
              <w:rPr>
                <w:rFonts w:ascii="Verdana" w:hAnsi="Verdana"/>
                <w:color w:val="000000"/>
                <w:sz w:val="18"/>
              </w:rPr>
            </w:pPr>
            <w:r w:rsidRPr="008C63EF">
              <w:rPr>
                <w:rFonts w:ascii="Verdana" w:hAnsi="Verdana"/>
                <w:color w:val="000000"/>
                <w:sz w:val="18"/>
              </w:rPr>
              <w:t>PINCHER, Christopher</w:t>
            </w:r>
          </w:p>
          <w:p w14:paraId="2E597472" w14:textId="5B88D062" w:rsidR="00286F82" w:rsidRPr="008C63EF" w:rsidRDefault="00286F82" w:rsidP="00286F82">
            <w:pPr>
              <w:rPr>
                <w:rFonts w:ascii="Verdana" w:hAnsi="Verdana"/>
                <w:color w:val="000000"/>
                <w:sz w:val="18"/>
              </w:rPr>
            </w:pPr>
            <w:r w:rsidRPr="008C63EF">
              <w:rPr>
                <w:rFonts w:ascii="Verdana" w:hAnsi="Verdana"/>
                <w:color w:val="000000"/>
                <w:sz w:val="18"/>
              </w:rPr>
              <w:t>PRIOR</w:t>
            </w:r>
            <w:r w:rsidR="005D0728">
              <w:rPr>
                <w:rFonts w:ascii="Verdana" w:hAnsi="Verdana"/>
                <w:color w:val="000000"/>
                <w:sz w:val="18"/>
              </w:rPr>
              <w:t xml:space="preserve"> OF BRAMPTON, Lord</w:t>
            </w:r>
          </w:p>
          <w:p w14:paraId="38D4FD60" w14:textId="00FC8DE0" w:rsidR="00445FC9" w:rsidRPr="008C63EF" w:rsidRDefault="00445FC9" w:rsidP="005D0728">
            <w:pPr>
              <w:rPr>
                <w:rFonts w:ascii="Verdana" w:hAnsi="Verdana"/>
                <w:color w:val="000000"/>
                <w:sz w:val="18"/>
              </w:rPr>
            </w:pPr>
          </w:p>
        </w:tc>
        <w:tc>
          <w:tcPr>
            <w:tcW w:w="4121" w:type="dxa"/>
          </w:tcPr>
          <w:p w14:paraId="5E091C0C" w14:textId="77777777" w:rsidR="00286F82" w:rsidRPr="0036684B" w:rsidRDefault="00286F82" w:rsidP="00286F82">
            <w:pPr>
              <w:rPr>
                <w:rFonts w:ascii="Verdana" w:hAnsi="Verdana"/>
                <w:color w:val="FF0000"/>
                <w:sz w:val="18"/>
              </w:rPr>
            </w:pPr>
          </w:p>
          <w:p w14:paraId="1E85DFD6" w14:textId="77777777" w:rsidR="00286F82" w:rsidRPr="0036684B" w:rsidRDefault="00286F82" w:rsidP="00286F82">
            <w:pPr>
              <w:rPr>
                <w:rFonts w:ascii="Verdana" w:hAnsi="Verdana"/>
                <w:color w:val="FF0000"/>
                <w:sz w:val="18"/>
              </w:rPr>
            </w:pPr>
          </w:p>
          <w:p w14:paraId="4F0F8725" w14:textId="6803159E" w:rsidR="00CF0CBA" w:rsidRDefault="00CF0CBA" w:rsidP="00286F82">
            <w:pPr>
              <w:rPr>
                <w:rFonts w:ascii="Verdana" w:hAnsi="Verdana"/>
                <w:color w:val="000000"/>
                <w:sz w:val="18"/>
              </w:rPr>
            </w:pPr>
            <w:r>
              <w:rPr>
                <w:rFonts w:ascii="Verdana" w:hAnsi="Verdana"/>
                <w:color w:val="000000"/>
                <w:sz w:val="18"/>
              </w:rPr>
              <w:t>Business, Energy &amp; Industrial Strategy</w:t>
            </w:r>
          </w:p>
          <w:p w14:paraId="41608C7E" w14:textId="77EFC150" w:rsidR="003F555A" w:rsidRPr="008C63EF" w:rsidRDefault="00195AB2" w:rsidP="00286F82">
            <w:pPr>
              <w:rPr>
                <w:rFonts w:ascii="Verdana" w:hAnsi="Verdana"/>
                <w:color w:val="000000"/>
                <w:sz w:val="18"/>
              </w:rPr>
            </w:pPr>
            <w:r w:rsidRPr="008C63EF">
              <w:rPr>
                <w:rFonts w:ascii="Verdana" w:hAnsi="Verdana"/>
                <w:color w:val="000000"/>
                <w:sz w:val="18"/>
              </w:rPr>
              <w:t xml:space="preserve">Government </w:t>
            </w:r>
            <w:r w:rsidR="003F555A" w:rsidRPr="008C63EF">
              <w:rPr>
                <w:rFonts w:ascii="Verdana" w:hAnsi="Verdana"/>
                <w:color w:val="000000"/>
                <w:sz w:val="18"/>
              </w:rPr>
              <w:t>Whip</w:t>
            </w:r>
          </w:p>
          <w:p w14:paraId="2FFA9345" w14:textId="77777777" w:rsidR="00286F82" w:rsidRPr="008C63EF" w:rsidRDefault="004E3784" w:rsidP="00286F82">
            <w:pPr>
              <w:rPr>
                <w:rFonts w:ascii="Verdana" w:hAnsi="Verdana"/>
                <w:color w:val="000000"/>
                <w:sz w:val="18"/>
              </w:rPr>
            </w:pPr>
            <w:r w:rsidRPr="004E3784">
              <w:rPr>
                <w:rFonts w:ascii="Verdana" w:hAnsi="Verdana"/>
                <w:color w:val="000000"/>
                <w:sz w:val="18"/>
              </w:rPr>
              <w:t>Business, Energy &amp; Industrial Strategy</w:t>
            </w:r>
          </w:p>
          <w:p w14:paraId="3AF07B35" w14:textId="457AF140" w:rsidR="00445FC9" w:rsidRPr="008C63EF" w:rsidRDefault="00445FC9" w:rsidP="00286F82">
            <w:pPr>
              <w:rPr>
                <w:rFonts w:ascii="Verdana" w:hAnsi="Verdana"/>
                <w:color w:val="000000"/>
                <w:sz w:val="18"/>
              </w:rPr>
            </w:pPr>
          </w:p>
        </w:tc>
        <w:tc>
          <w:tcPr>
            <w:tcW w:w="1407" w:type="dxa"/>
            <w:shd w:val="clear" w:color="auto" w:fill="auto"/>
          </w:tcPr>
          <w:p w14:paraId="36B3827C" w14:textId="77777777" w:rsidR="00286F82" w:rsidRPr="007B59B4" w:rsidRDefault="00286F82" w:rsidP="00286F82">
            <w:pPr>
              <w:rPr>
                <w:rFonts w:ascii="Verdana" w:hAnsi="Verdana"/>
                <w:sz w:val="18"/>
              </w:rPr>
            </w:pPr>
          </w:p>
          <w:p w14:paraId="18997579" w14:textId="4BA002D5" w:rsidR="006B2D1D" w:rsidRPr="007B59B4" w:rsidRDefault="006B2D1D" w:rsidP="00D474EC">
            <w:pPr>
              <w:rPr>
                <w:rFonts w:ascii="Verdana" w:hAnsi="Verdana"/>
                <w:sz w:val="18"/>
              </w:rPr>
            </w:pPr>
          </w:p>
          <w:p w14:paraId="59613A4B" w14:textId="7AE38158" w:rsidR="00CF0CBA" w:rsidRDefault="00A17BE5" w:rsidP="00D474EC">
            <w:pPr>
              <w:rPr>
                <w:rFonts w:ascii="Verdana" w:hAnsi="Verdana"/>
                <w:sz w:val="18"/>
              </w:rPr>
            </w:pPr>
            <w:r>
              <w:rPr>
                <w:rFonts w:ascii="Verdana" w:hAnsi="Verdana"/>
                <w:sz w:val="18"/>
              </w:rPr>
              <w:t>11</w:t>
            </w:r>
          </w:p>
          <w:p w14:paraId="103AE2BF" w14:textId="2D220334" w:rsidR="006B2D1D" w:rsidRPr="007B59B4" w:rsidRDefault="00BD0E63" w:rsidP="00D474EC">
            <w:pPr>
              <w:rPr>
                <w:rFonts w:ascii="Verdana" w:hAnsi="Verdana"/>
                <w:sz w:val="18"/>
              </w:rPr>
            </w:pPr>
            <w:r>
              <w:rPr>
                <w:rFonts w:ascii="Verdana" w:hAnsi="Verdana"/>
                <w:sz w:val="18"/>
              </w:rPr>
              <w:t>79</w:t>
            </w:r>
          </w:p>
          <w:p w14:paraId="3E19860A" w14:textId="45D734F6" w:rsidR="006B2D1D" w:rsidRPr="007B59B4" w:rsidRDefault="009B61BA" w:rsidP="00D474EC">
            <w:pPr>
              <w:rPr>
                <w:rFonts w:ascii="Verdana" w:hAnsi="Verdana"/>
                <w:sz w:val="18"/>
              </w:rPr>
            </w:pPr>
            <w:r>
              <w:rPr>
                <w:rFonts w:ascii="Verdana" w:hAnsi="Verdana"/>
                <w:sz w:val="18"/>
              </w:rPr>
              <w:t>11</w:t>
            </w:r>
          </w:p>
          <w:p w14:paraId="23782AA9" w14:textId="77777777" w:rsidR="006B2D1D" w:rsidRPr="007B59B4" w:rsidRDefault="006B2D1D" w:rsidP="00A17BE5">
            <w:pPr>
              <w:rPr>
                <w:rFonts w:ascii="Verdana" w:hAnsi="Verdana"/>
                <w:sz w:val="18"/>
              </w:rPr>
            </w:pPr>
          </w:p>
        </w:tc>
      </w:tr>
      <w:tr w:rsidR="00286F82" w:rsidRPr="0036684B" w14:paraId="167AEE23" w14:textId="77777777" w:rsidTr="00585A32">
        <w:trPr>
          <w:gridAfter w:val="1"/>
          <w:wAfter w:w="21" w:type="dxa"/>
        </w:trPr>
        <w:tc>
          <w:tcPr>
            <w:tcW w:w="3652" w:type="dxa"/>
          </w:tcPr>
          <w:p w14:paraId="0320A5FB" w14:textId="77777777" w:rsidR="00286F82" w:rsidRPr="003372F8" w:rsidRDefault="00286F82" w:rsidP="00286F82">
            <w:pPr>
              <w:rPr>
                <w:rFonts w:ascii="Verdana" w:hAnsi="Verdana"/>
                <w:b/>
                <w:sz w:val="18"/>
              </w:rPr>
            </w:pPr>
            <w:r w:rsidRPr="003372F8">
              <w:rPr>
                <w:rFonts w:ascii="Verdana" w:hAnsi="Verdana"/>
                <w:b/>
                <w:sz w:val="18"/>
              </w:rPr>
              <w:t>R</w:t>
            </w:r>
          </w:p>
          <w:p w14:paraId="168C440F" w14:textId="77777777" w:rsidR="00286F82" w:rsidRPr="0036684B" w:rsidRDefault="00286F82" w:rsidP="00286F82">
            <w:pPr>
              <w:rPr>
                <w:rFonts w:ascii="Verdana" w:hAnsi="Verdana"/>
                <w:b/>
                <w:color w:val="FF0000"/>
                <w:sz w:val="18"/>
              </w:rPr>
            </w:pPr>
          </w:p>
          <w:p w14:paraId="1E1BBDEF" w14:textId="01959778" w:rsidR="00286F82" w:rsidRPr="008C63EF" w:rsidRDefault="00286F82" w:rsidP="00286F82">
            <w:pPr>
              <w:rPr>
                <w:rFonts w:ascii="Verdana" w:hAnsi="Verdana"/>
                <w:color w:val="000000"/>
                <w:sz w:val="18"/>
              </w:rPr>
            </w:pPr>
            <w:r w:rsidRPr="008C63EF">
              <w:rPr>
                <w:rFonts w:ascii="Verdana" w:hAnsi="Verdana"/>
                <w:color w:val="000000"/>
                <w:sz w:val="18"/>
              </w:rPr>
              <w:t xml:space="preserve">RUDD, </w:t>
            </w:r>
            <w:r w:rsidR="001774C9">
              <w:rPr>
                <w:rFonts w:ascii="Verdana" w:hAnsi="Verdana"/>
                <w:color w:val="000000"/>
                <w:sz w:val="18"/>
              </w:rPr>
              <w:t xml:space="preserve">The </w:t>
            </w:r>
            <w:r w:rsidR="00D8615D">
              <w:rPr>
                <w:rFonts w:ascii="Verdana" w:hAnsi="Verdana"/>
                <w:color w:val="000000"/>
                <w:sz w:val="18"/>
              </w:rPr>
              <w:t>Rt Hon</w:t>
            </w:r>
            <w:r w:rsidR="001774C9">
              <w:rPr>
                <w:rFonts w:ascii="Verdana" w:hAnsi="Verdana"/>
                <w:color w:val="000000"/>
                <w:sz w:val="18"/>
              </w:rPr>
              <w:t xml:space="preserve"> Amber</w:t>
            </w:r>
          </w:p>
          <w:p w14:paraId="29523312" w14:textId="77777777" w:rsidR="002F2ECC" w:rsidRDefault="002F2ECC" w:rsidP="00286F82">
            <w:pPr>
              <w:rPr>
                <w:rFonts w:ascii="Verdana" w:hAnsi="Verdana"/>
                <w:b/>
                <w:color w:val="FF0000"/>
                <w:sz w:val="18"/>
              </w:rPr>
            </w:pPr>
          </w:p>
          <w:p w14:paraId="517E0AB0" w14:textId="77777777" w:rsidR="00286F82" w:rsidRPr="003372F8" w:rsidRDefault="00286F82" w:rsidP="00286F82">
            <w:pPr>
              <w:rPr>
                <w:rFonts w:ascii="Verdana" w:hAnsi="Verdana"/>
                <w:b/>
                <w:sz w:val="18"/>
              </w:rPr>
            </w:pPr>
            <w:r w:rsidRPr="003372F8">
              <w:rPr>
                <w:rFonts w:ascii="Verdana" w:hAnsi="Verdana"/>
                <w:b/>
                <w:sz w:val="18"/>
              </w:rPr>
              <w:t>S</w:t>
            </w:r>
          </w:p>
          <w:p w14:paraId="6B6CD0E9" w14:textId="77777777" w:rsidR="00286F82" w:rsidRPr="0036684B" w:rsidRDefault="00286F82" w:rsidP="00286F82">
            <w:pPr>
              <w:rPr>
                <w:rFonts w:ascii="Verdana" w:hAnsi="Verdana"/>
                <w:color w:val="FF0000"/>
                <w:sz w:val="18"/>
              </w:rPr>
            </w:pPr>
          </w:p>
          <w:p w14:paraId="489765B8" w14:textId="77777777" w:rsidR="00286F82" w:rsidRPr="008C63EF" w:rsidRDefault="00DB3988" w:rsidP="00286F82">
            <w:pPr>
              <w:rPr>
                <w:rFonts w:ascii="Verdana" w:hAnsi="Verdana"/>
                <w:color w:val="000000"/>
                <w:sz w:val="18"/>
              </w:rPr>
            </w:pPr>
            <w:r w:rsidRPr="008C63EF">
              <w:rPr>
                <w:rFonts w:ascii="Verdana" w:hAnsi="Verdana"/>
                <w:color w:val="000000"/>
                <w:sz w:val="18"/>
              </w:rPr>
              <w:t>SHARMA, Alok</w:t>
            </w:r>
          </w:p>
          <w:p w14:paraId="15CF70F6" w14:textId="77777777" w:rsidR="00A07CE7" w:rsidRPr="008C63EF" w:rsidRDefault="00A07CE7" w:rsidP="00286F82">
            <w:pPr>
              <w:rPr>
                <w:rFonts w:ascii="Verdana" w:hAnsi="Verdana"/>
                <w:color w:val="000000"/>
                <w:sz w:val="18"/>
              </w:rPr>
            </w:pPr>
            <w:r w:rsidRPr="008C63EF">
              <w:rPr>
                <w:rFonts w:ascii="Verdana" w:hAnsi="Verdana"/>
                <w:color w:val="000000"/>
                <w:sz w:val="18"/>
              </w:rPr>
              <w:t>SKIDMORE, Chris</w:t>
            </w:r>
          </w:p>
          <w:p w14:paraId="4940C6BF" w14:textId="04B86B57" w:rsidR="009716F4" w:rsidRDefault="009716F4" w:rsidP="00286F82">
            <w:pPr>
              <w:rPr>
                <w:rFonts w:ascii="Verdana" w:hAnsi="Verdana"/>
                <w:color w:val="000000"/>
                <w:sz w:val="18"/>
              </w:rPr>
            </w:pPr>
            <w:r>
              <w:rPr>
                <w:rFonts w:ascii="Verdana" w:hAnsi="Verdana"/>
                <w:color w:val="000000"/>
                <w:sz w:val="18"/>
              </w:rPr>
              <w:t>SMITH</w:t>
            </w:r>
            <w:r w:rsidR="001774C9">
              <w:rPr>
                <w:rFonts w:ascii="Verdana" w:hAnsi="Verdana"/>
                <w:color w:val="000000"/>
                <w:sz w:val="18"/>
              </w:rPr>
              <w:t>,</w:t>
            </w:r>
            <w:r>
              <w:rPr>
                <w:rFonts w:ascii="Verdana" w:hAnsi="Verdana"/>
                <w:color w:val="000000"/>
                <w:sz w:val="18"/>
              </w:rPr>
              <w:t xml:space="preserve"> Chloe</w:t>
            </w:r>
          </w:p>
          <w:p w14:paraId="522D3A8C" w14:textId="77777777" w:rsidR="00286F82" w:rsidRPr="008C63EF" w:rsidRDefault="00706CAA" w:rsidP="00286F82">
            <w:pPr>
              <w:rPr>
                <w:rFonts w:ascii="Verdana" w:hAnsi="Verdana"/>
                <w:color w:val="000000"/>
                <w:sz w:val="18"/>
              </w:rPr>
            </w:pPr>
            <w:r w:rsidRPr="008C63EF">
              <w:rPr>
                <w:rFonts w:ascii="Verdana" w:hAnsi="Verdana"/>
                <w:color w:val="000000"/>
                <w:sz w:val="18"/>
              </w:rPr>
              <w:t>SMITH, Julian</w:t>
            </w:r>
          </w:p>
          <w:p w14:paraId="2C2BFB01" w14:textId="77777777" w:rsidR="00056900" w:rsidRPr="008C63EF" w:rsidRDefault="00056900" w:rsidP="00286F82">
            <w:pPr>
              <w:rPr>
                <w:rFonts w:ascii="Verdana" w:hAnsi="Verdana"/>
                <w:color w:val="000000"/>
                <w:sz w:val="18"/>
              </w:rPr>
            </w:pPr>
          </w:p>
          <w:p w14:paraId="2E492FA7" w14:textId="77777777" w:rsidR="003F555A" w:rsidRPr="008C63EF" w:rsidRDefault="003F555A" w:rsidP="00286F82">
            <w:pPr>
              <w:rPr>
                <w:rFonts w:ascii="Verdana" w:hAnsi="Verdana"/>
                <w:color w:val="000000"/>
                <w:sz w:val="18"/>
              </w:rPr>
            </w:pPr>
            <w:r w:rsidRPr="008C63EF">
              <w:rPr>
                <w:rFonts w:ascii="Verdana" w:hAnsi="Verdana"/>
                <w:color w:val="000000"/>
                <w:sz w:val="18"/>
              </w:rPr>
              <w:t>SPENCER, MARK</w:t>
            </w:r>
          </w:p>
          <w:p w14:paraId="735511C4" w14:textId="77777777" w:rsidR="00027C89" w:rsidRDefault="00027C89" w:rsidP="00286F82">
            <w:pPr>
              <w:rPr>
                <w:rFonts w:ascii="Verdana" w:hAnsi="Verdana"/>
                <w:color w:val="000000"/>
                <w:sz w:val="18"/>
              </w:rPr>
            </w:pPr>
          </w:p>
          <w:p w14:paraId="0ADE903F" w14:textId="56EE4667" w:rsidR="00762CAF" w:rsidRDefault="00762CAF" w:rsidP="00286F82">
            <w:pPr>
              <w:rPr>
                <w:rFonts w:ascii="Verdana" w:hAnsi="Verdana"/>
                <w:color w:val="000000"/>
                <w:sz w:val="18"/>
              </w:rPr>
            </w:pPr>
            <w:r>
              <w:rPr>
                <w:rFonts w:ascii="Verdana" w:hAnsi="Verdana"/>
                <w:color w:val="000000"/>
                <w:sz w:val="18"/>
              </w:rPr>
              <w:t>STEDMAN-SCOTT</w:t>
            </w:r>
            <w:r w:rsidR="00132078">
              <w:rPr>
                <w:rFonts w:ascii="Verdana" w:hAnsi="Verdana"/>
                <w:color w:val="000000"/>
                <w:sz w:val="18"/>
              </w:rPr>
              <w:t xml:space="preserve"> OBE</w:t>
            </w:r>
            <w:r>
              <w:rPr>
                <w:rFonts w:ascii="Verdana" w:hAnsi="Verdana"/>
                <w:color w:val="000000"/>
                <w:sz w:val="18"/>
              </w:rPr>
              <w:t>, Baroness</w:t>
            </w:r>
          </w:p>
          <w:p w14:paraId="48B5EEC9" w14:textId="77777777" w:rsidR="00195AB2" w:rsidRPr="008C63EF" w:rsidRDefault="00195AB2" w:rsidP="00286F82">
            <w:pPr>
              <w:rPr>
                <w:rFonts w:ascii="Verdana" w:hAnsi="Verdana"/>
                <w:color w:val="000000"/>
                <w:sz w:val="18"/>
              </w:rPr>
            </w:pPr>
            <w:r w:rsidRPr="008C63EF">
              <w:rPr>
                <w:rFonts w:ascii="Verdana" w:hAnsi="Verdana"/>
                <w:color w:val="000000"/>
                <w:sz w:val="18"/>
              </w:rPr>
              <w:t>STEWART OBE, Rory</w:t>
            </w:r>
          </w:p>
          <w:p w14:paraId="34CD9450" w14:textId="77777777" w:rsidR="00BE4F0D" w:rsidRDefault="00BE4F0D" w:rsidP="00286F82">
            <w:pPr>
              <w:rPr>
                <w:rFonts w:ascii="Verdana" w:hAnsi="Verdana"/>
                <w:color w:val="000000"/>
                <w:sz w:val="18"/>
              </w:rPr>
            </w:pPr>
          </w:p>
          <w:p w14:paraId="06967C0D" w14:textId="77777777" w:rsidR="003F555A" w:rsidRPr="008C63EF" w:rsidRDefault="00195AB2" w:rsidP="00286F82">
            <w:pPr>
              <w:rPr>
                <w:rFonts w:ascii="Verdana" w:hAnsi="Verdana"/>
                <w:color w:val="000000"/>
                <w:sz w:val="18"/>
              </w:rPr>
            </w:pPr>
            <w:r w:rsidRPr="008C63EF">
              <w:rPr>
                <w:rFonts w:ascii="Verdana" w:hAnsi="Verdana"/>
                <w:color w:val="000000"/>
                <w:sz w:val="18"/>
              </w:rPr>
              <w:t>STU</w:t>
            </w:r>
            <w:r w:rsidR="003F555A" w:rsidRPr="008C63EF">
              <w:rPr>
                <w:rFonts w:ascii="Verdana" w:hAnsi="Verdana"/>
                <w:color w:val="000000"/>
                <w:sz w:val="18"/>
              </w:rPr>
              <w:t>ART, Graham</w:t>
            </w:r>
          </w:p>
          <w:p w14:paraId="5621A8D5" w14:textId="77777777" w:rsidR="00286F82" w:rsidRPr="008C63EF" w:rsidRDefault="00286F82" w:rsidP="00286F82">
            <w:pPr>
              <w:rPr>
                <w:rFonts w:ascii="Verdana" w:hAnsi="Verdana"/>
                <w:color w:val="000000"/>
                <w:sz w:val="18"/>
              </w:rPr>
            </w:pPr>
            <w:r w:rsidRPr="008C63EF">
              <w:rPr>
                <w:rFonts w:ascii="Verdana" w:hAnsi="Verdana"/>
                <w:color w:val="000000"/>
                <w:sz w:val="18"/>
              </w:rPr>
              <w:t>STRIDE, Mel</w:t>
            </w:r>
          </w:p>
          <w:p w14:paraId="6456D05D" w14:textId="5DEE9EB3" w:rsidR="00056900" w:rsidRPr="008C63EF" w:rsidRDefault="005D0728" w:rsidP="00286F82">
            <w:pPr>
              <w:rPr>
                <w:rFonts w:ascii="Verdana" w:hAnsi="Verdana"/>
                <w:color w:val="000000"/>
                <w:sz w:val="18"/>
              </w:rPr>
            </w:pPr>
            <w:r>
              <w:rPr>
                <w:rFonts w:ascii="Verdana" w:hAnsi="Verdana"/>
                <w:color w:val="000000"/>
                <w:sz w:val="18"/>
              </w:rPr>
              <w:t>SUGG</w:t>
            </w:r>
            <w:r w:rsidR="00A5223F">
              <w:rPr>
                <w:rFonts w:ascii="Verdana" w:hAnsi="Verdana"/>
                <w:color w:val="000000"/>
                <w:sz w:val="18"/>
              </w:rPr>
              <w:t xml:space="preserve"> CBE</w:t>
            </w:r>
            <w:r>
              <w:rPr>
                <w:rFonts w:ascii="Verdana" w:hAnsi="Verdana"/>
                <w:color w:val="000000"/>
                <w:sz w:val="18"/>
              </w:rPr>
              <w:t>, Baroness</w:t>
            </w:r>
          </w:p>
          <w:p w14:paraId="71846995" w14:textId="53EDB56F" w:rsidR="00706CAA" w:rsidRPr="008C63EF" w:rsidRDefault="00706CAA" w:rsidP="00286F82">
            <w:pPr>
              <w:rPr>
                <w:rFonts w:ascii="Verdana" w:hAnsi="Verdana"/>
                <w:color w:val="000000"/>
                <w:sz w:val="18"/>
              </w:rPr>
            </w:pPr>
          </w:p>
          <w:p w14:paraId="7FD3653F" w14:textId="77777777" w:rsidR="00286F82" w:rsidRPr="0036684B" w:rsidRDefault="00286F82" w:rsidP="00286F82">
            <w:pPr>
              <w:rPr>
                <w:rFonts w:ascii="Verdana" w:hAnsi="Verdana"/>
                <w:color w:val="FF0000"/>
                <w:sz w:val="18"/>
              </w:rPr>
            </w:pPr>
          </w:p>
        </w:tc>
        <w:tc>
          <w:tcPr>
            <w:tcW w:w="4121" w:type="dxa"/>
          </w:tcPr>
          <w:p w14:paraId="6BE02648" w14:textId="77777777" w:rsidR="00286F82" w:rsidRPr="0036684B" w:rsidRDefault="00286F82" w:rsidP="00286F82">
            <w:pPr>
              <w:rPr>
                <w:rFonts w:ascii="Verdana" w:hAnsi="Verdana"/>
                <w:color w:val="FF0000"/>
                <w:sz w:val="18"/>
              </w:rPr>
            </w:pPr>
          </w:p>
          <w:p w14:paraId="112996DD" w14:textId="77777777" w:rsidR="00286F82" w:rsidRPr="0036684B" w:rsidRDefault="00286F82" w:rsidP="00286F82">
            <w:pPr>
              <w:rPr>
                <w:rFonts w:ascii="Verdana" w:hAnsi="Verdana"/>
                <w:color w:val="FF0000"/>
                <w:sz w:val="18"/>
              </w:rPr>
            </w:pPr>
          </w:p>
          <w:p w14:paraId="038D55C2" w14:textId="77777777" w:rsidR="00286F82" w:rsidRPr="008C63EF" w:rsidRDefault="00DB3988" w:rsidP="00286F82">
            <w:pPr>
              <w:rPr>
                <w:rFonts w:ascii="Verdana" w:hAnsi="Verdana"/>
                <w:bCs/>
                <w:color w:val="000000"/>
                <w:sz w:val="18"/>
              </w:rPr>
            </w:pPr>
            <w:r w:rsidRPr="008C63EF">
              <w:rPr>
                <w:rFonts w:ascii="Verdana" w:hAnsi="Verdana"/>
                <w:bCs/>
                <w:color w:val="000000"/>
                <w:sz w:val="18"/>
              </w:rPr>
              <w:t>Home Office</w:t>
            </w:r>
          </w:p>
          <w:p w14:paraId="601FB32A" w14:textId="77777777" w:rsidR="00286F82" w:rsidRPr="0036684B" w:rsidRDefault="00286F82" w:rsidP="00286F82">
            <w:pPr>
              <w:rPr>
                <w:rFonts w:ascii="Verdana" w:hAnsi="Verdana"/>
                <w:color w:val="FF0000"/>
                <w:sz w:val="18"/>
              </w:rPr>
            </w:pPr>
          </w:p>
          <w:p w14:paraId="3B293B3C" w14:textId="77777777" w:rsidR="002F2ECC" w:rsidRDefault="002F2ECC" w:rsidP="00286F82">
            <w:pPr>
              <w:rPr>
                <w:rFonts w:ascii="Verdana" w:hAnsi="Verdana"/>
                <w:color w:val="FF0000"/>
                <w:sz w:val="18"/>
              </w:rPr>
            </w:pPr>
          </w:p>
          <w:p w14:paraId="37D232A2" w14:textId="77777777" w:rsidR="002F2ECC" w:rsidRDefault="002F2ECC" w:rsidP="00286F82">
            <w:pPr>
              <w:rPr>
                <w:rFonts w:ascii="Verdana" w:hAnsi="Verdana"/>
                <w:color w:val="FF0000"/>
                <w:sz w:val="18"/>
              </w:rPr>
            </w:pPr>
          </w:p>
          <w:p w14:paraId="15ED2F6B" w14:textId="43D80ABC" w:rsidR="00286F82" w:rsidRPr="008C63EF" w:rsidRDefault="00027C89" w:rsidP="00286F82">
            <w:pPr>
              <w:rPr>
                <w:rFonts w:ascii="Verdana" w:hAnsi="Verdana"/>
                <w:color w:val="000000"/>
                <w:sz w:val="18"/>
              </w:rPr>
            </w:pPr>
            <w:r>
              <w:rPr>
                <w:rFonts w:ascii="Verdana" w:hAnsi="Verdana"/>
                <w:color w:val="000000"/>
                <w:sz w:val="18"/>
              </w:rPr>
              <w:t>Communities and Local Government</w:t>
            </w:r>
          </w:p>
          <w:p w14:paraId="20394EA6" w14:textId="77777777" w:rsidR="00A07CE7" w:rsidRPr="008C63EF" w:rsidRDefault="00A07CE7" w:rsidP="00286F82">
            <w:pPr>
              <w:rPr>
                <w:rFonts w:ascii="Verdana" w:hAnsi="Verdana"/>
                <w:color w:val="000000"/>
                <w:sz w:val="18"/>
              </w:rPr>
            </w:pPr>
            <w:r w:rsidRPr="008C63EF">
              <w:rPr>
                <w:rFonts w:ascii="Verdana" w:hAnsi="Verdana"/>
                <w:color w:val="000000"/>
                <w:sz w:val="18"/>
              </w:rPr>
              <w:t>Cabinet Office</w:t>
            </w:r>
          </w:p>
          <w:p w14:paraId="19B60FC9" w14:textId="0B1ABF8B" w:rsidR="009716F4" w:rsidRDefault="009716F4" w:rsidP="00286F82">
            <w:pPr>
              <w:rPr>
                <w:rFonts w:ascii="Verdana" w:hAnsi="Verdana"/>
                <w:color w:val="000000"/>
                <w:sz w:val="18"/>
              </w:rPr>
            </w:pPr>
            <w:r>
              <w:rPr>
                <w:rFonts w:ascii="Verdana" w:hAnsi="Verdana"/>
                <w:color w:val="000000"/>
                <w:sz w:val="18"/>
              </w:rPr>
              <w:t>Northern Ireland Office</w:t>
            </w:r>
          </w:p>
          <w:p w14:paraId="518AEF40" w14:textId="671BE48F" w:rsidR="00EB02D0" w:rsidRPr="008C63EF" w:rsidRDefault="00D8615D" w:rsidP="00286F82">
            <w:pPr>
              <w:rPr>
                <w:rFonts w:ascii="Verdana" w:hAnsi="Verdana"/>
                <w:color w:val="000000"/>
                <w:sz w:val="18"/>
              </w:rPr>
            </w:pPr>
            <w:r>
              <w:rPr>
                <w:rFonts w:ascii="Verdana" w:hAnsi="Verdana"/>
                <w:color w:val="000000"/>
                <w:sz w:val="18"/>
              </w:rPr>
              <w:t xml:space="preserve">Chief </w:t>
            </w:r>
            <w:r w:rsidR="00DE4998">
              <w:rPr>
                <w:rFonts w:ascii="Verdana" w:hAnsi="Verdana"/>
                <w:color w:val="000000"/>
                <w:sz w:val="18"/>
              </w:rPr>
              <w:t>Whip (Parliamentary Secretary to the Treasury)</w:t>
            </w:r>
            <w:r w:rsidR="00EB02D0" w:rsidRPr="008C63EF">
              <w:rPr>
                <w:rFonts w:ascii="Verdana" w:hAnsi="Verdana"/>
                <w:color w:val="000000"/>
                <w:sz w:val="18"/>
              </w:rPr>
              <w:t xml:space="preserve"> </w:t>
            </w:r>
          </w:p>
          <w:p w14:paraId="5A0945E3" w14:textId="2C8C1C82" w:rsidR="00056900" w:rsidRDefault="00027C89" w:rsidP="00286F82">
            <w:pPr>
              <w:rPr>
                <w:rFonts w:ascii="Verdana" w:hAnsi="Verdana"/>
                <w:color w:val="000000"/>
                <w:sz w:val="18"/>
              </w:rPr>
            </w:pPr>
            <w:r>
              <w:rPr>
                <w:rFonts w:ascii="Verdana" w:hAnsi="Verdana"/>
                <w:color w:val="000000"/>
                <w:sz w:val="18"/>
              </w:rPr>
              <w:t xml:space="preserve">Lord Commissioner of HM Treasury </w:t>
            </w:r>
          </w:p>
          <w:p w14:paraId="45CA4E65" w14:textId="7D2E468A" w:rsidR="00027C89" w:rsidRPr="008C63EF" w:rsidRDefault="00027C89" w:rsidP="00286F82">
            <w:pPr>
              <w:rPr>
                <w:rFonts w:ascii="Verdana" w:hAnsi="Verdana"/>
                <w:color w:val="000000"/>
                <w:sz w:val="18"/>
              </w:rPr>
            </w:pPr>
            <w:r>
              <w:rPr>
                <w:rFonts w:ascii="Verdana" w:hAnsi="Verdana"/>
                <w:color w:val="000000"/>
                <w:sz w:val="18"/>
              </w:rPr>
              <w:t>Government Whip</w:t>
            </w:r>
          </w:p>
          <w:p w14:paraId="3D8A0917" w14:textId="77777777" w:rsidR="00DE4998" w:rsidRDefault="00DE4998" w:rsidP="00286F82">
            <w:pPr>
              <w:rPr>
                <w:rFonts w:ascii="Verdana" w:hAnsi="Verdana"/>
                <w:color w:val="000000"/>
                <w:sz w:val="18"/>
              </w:rPr>
            </w:pPr>
          </w:p>
          <w:p w14:paraId="17507BA2" w14:textId="0F86A806" w:rsidR="00762CAF" w:rsidRDefault="00762CAF" w:rsidP="00286F82">
            <w:pPr>
              <w:rPr>
                <w:rFonts w:ascii="Verdana" w:hAnsi="Verdana"/>
                <w:color w:val="000000"/>
                <w:sz w:val="18"/>
              </w:rPr>
            </w:pPr>
            <w:r>
              <w:rPr>
                <w:rFonts w:ascii="Verdana" w:hAnsi="Verdana"/>
                <w:color w:val="000000"/>
                <w:sz w:val="18"/>
              </w:rPr>
              <w:t>Baroness in Wai</w:t>
            </w:r>
            <w:r w:rsidR="00132078">
              <w:rPr>
                <w:rFonts w:ascii="Verdana" w:hAnsi="Verdana"/>
                <w:color w:val="000000"/>
                <w:sz w:val="18"/>
              </w:rPr>
              <w:t>ting</w:t>
            </w:r>
            <w:r>
              <w:rPr>
                <w:rFonts w:ascii="Verdana" w:hAnsi="Verdana"/>
                <w:color w:val="000000"/>
                <w:sz w:val="18"/>
              </w:rPr>
              <w:t xml:space="preserve"> </w:t>
            </w:r>
            <w:r w:rsidR="00132078">
              <w:rPr>
                <w:rFonts w:ascii="Verdana" w:hAnsi="Verdana"/>
                <w:color w:val="000000"/>
                <w:sz w:val="18"/>
              </w:rPr>
              <w:t>(</w:t>
            </w:r>
            <w:r>
              <w:rPr>
                <w:rFonts w:ascii="Verdana" w:hAnsi="Verdana"/>
                <w:color w:val="000000"/>
                <w:sz w:val="18"/>
              </w:rPr>
              <w:t>Government Whip</w:t>
            </w:r>
            <w:r w:rsidR="00132078">
              <w:rPr>
                <w:rFonts w:ascii="Verdana" w:hAnsi="Verdana"/>
                <w:color w:val="000000"/>
                <w:sz w:val="18"/>
              </w:rPr>
              <w:t>)</w:t>
            </w:r>
          </w:p>
          <w:p w14:paraId="30CAF4ED" w14:textId="2C6C52BB" w:rsidR="00195AB2" w:rsidRPr="008C63EF" w:rsidRDefault="00BE4F0D" w:rsidP="00286F82">
            <w:pPr>
              <w:rPr>
                <w:rFonts w:ascii="Verdana" w:hAnsi="Verdana"/>
                <w:color w:val="000000"/>
                <w:sz w:val="18"/>
              </w:rPr>
            </w:pPr>
            <w:r>
              <w:rPr>
                <w:rFonts w:ascii="Verdana" w:hAnsi="Verdana"/>
                <w:color w:val="000000"/>
                <w:sz w:val="18"/>
              </w:rPr>
              <w:t>Foreign &amp;</w:t>
            </w:r>
            <w:r w:rsidR="00BD0E63">
              <w:rPr>
                <w:rFonts w:ascii="Verdana" w:hAnsi="Verdana"/>
                <w:color w:val="000000"/>
                <w:sz w:val="18"/>
              </w:rPr>
              <w:t xml:space="preserve"> </w:t>
            </w:r>
            <w:r>
              <w:rPr>
                <w:rFonts w:ascii="Verdana" w:hAnsi="Verdana"/>
                <w:color w:val="000000"/>
                <w:sz w:val="18"/>
              </w:rPr>
              <w:t xml:space="preserve">Commonwealth Office and </w:t>
            </w:r>
            <w:r w:rsidR="006203DC" w:rsidRPr="008C63EF">
              <w:rPr>
                <w:rFonts w:ascii="Verdana" w:hAnsi="Verdana"/>
                <w:color w:val="000000"/>
                <w:sz w:val="18"/>
              </w:rPr>
              <w:t>International Development</w:t>
            </w:r>
          </w:p>
          <w:p w14:paraId="7522EB4E" w14:textId="77777777" w:rsidR="00056900" w:rsidRPr="008C63EF" w:rsidRDefault="00056900" w:rsidP="00286F82">
            <w:pPr>
              <w:rPr>
                <w:rFonts w:ascii="Verdana" w:hAnsi="Verdana"/>
                <w:color w:val="000000"/>
                <w:sz w:val="18"/>
              </w:rPr>
            </w:pPr>
            <w:r w:rsidRPr="008C63EF">
              <w:rPr>
                <w:rFonts w:ascii="Verdana" w:hAnsi="Verdana"/>
                <w:color w:val="000000"/>
                <w:sz w:val="18"/>
              </w:rPr>
              <w:t>Assistant Government Whip</w:t>
            </w:r>
          </w:p>
          <w:p w14:paraId="31BE5755" w14:textId="0CEA5D9A" w:rsidR="00286F82" w:rsidRPr="008C63EF" w:rsidRDefault="00027C89" w:rsidP="00286F82">
            <w:pPr>
              <w:rPr>
                <w:rFonts w:ascii="Verdana" w:hAnsi="Verdana"/>
                <w:color w:val="000000"/>
                <w:sz w:val="18"/>
                <w:szCs w:val="18"/>
              </w:rPr>
            </w:pPr>
            <w:r>
              <w:rPr>
                <w:rFonts w:ascii="Verdana" w:hAnsi="Verdana"/>
                <w:color w:val="000000"/>
                <w:sz w:val="18"/>
              </w:rPr>
              <w:t>HM Treasury</w:t>
            </w:r>
          </w:p>
          <w:p w14:paraId="6E29280D" w14:textId="0F715BE1" w:rsidR="00286F82" w:rsidRPr="00706CAA" w:rsidRDefault="00762CAF" w:rsidP="00286F82">
            <w:pPr>
              <w:rPr>
                <w:rFonts w:ascii="Verdana" w:hAnsi="Verdana"/>
                <w:sz w:val="18"/>
              </w:rPr>
            </w:pPr>
            <w:r>
              <w:rPr>
                <w:rFonts w:ascii="Verdana" w:hAnsi="Verdana"/>
                <w:sz w:val="18"/>
              </w:rPr>
              <w:t>Transport</w:t>
            </w:r>
          </w:p>
          <w:p w14:paraId="3BF26233" w14:textId="4302769D" w:rsidR="00706CAA" w:rsidRPr="0036684B" w:rsidRDefault="00706CAA" w:rsidP="00286F82">
            <w:pPr>
              <w:rPr>
                <w:rFonts w:ascii="Verdana" w:hAnsi="Verdana"/>
                <w:color w:val="FF0000"/>
                <w:sz w:val="18"/>
              </w:rPr>
            </w:pPr>
          </w:p>
        </w:tc>
        <w:tc>
          <w:tcPr>
            <w:tcW w:w="1407" w:type="dxa"/>
            <w:shd w:val="clear" w:color="auto" w:fill="auto"/>
          </w:tcPr>
          <w:p w14:paraId="5CAE1285" w14:textId="77777777" w:rsidR="00286F82" w:rsidRPr="007B59B4" w:rsidRDefault="00286F82" w:rsidP="00286F82">
            <w:pPr>
              <w:rPr>
                <w:rFonts w:ascii="Verdana" w:hAnsi="Verdana"/>
                <w:sz w:val="18"/>
              </w:rPr>
            </w:pPr>
          </w:p>
          <w:p w14:paraId="1D0969E9" w14:textId="77777777" w:rsidR="00286F82" w:rsidRPr="007B59B4" w:rsidRDefault="00286F82" w:rsidP="00286F82">
            <w:pPr>
              <w:rPr>
                <w:rFonts w:ascii="Verdana" w:hAnsi="Verdana"/>
                <w:sz w:val="18"/>
              </w:rPr>
            </w:pPr>
          </w:p>
          <w:p w14:paraId="0D30D136" w14:textId="6C178DDE" w:rsidR="00286F82" w:rsidRPr="007B59B4" w:rsidRDefault="009B61BA" w:rsidP="00286F82">
            <w:pPr>
              <w:rPr>
                <w:rFonts w:ascii="Verdana" w:hAnsi="Verdana"/>
                <w:sz w:val="18"/>
              </w:rPr>
            </w:pPr>
            <w:r>
              <w:rPr>
                <w:rFonts w:ascii="Verdana" w:hAnsi="Verdana"/>
                <w:sz w:val="18"/>
              </w:rPr>
              <w:t>33</w:t>
            </w:r>
          </w:p>
          <w:p w14:paraId="24D6B59F" w14:textId="77777777" w:rsidR="00286F82" w:rsidRPr="007B59B4" w:rsidRDefault="00286F82" w:rsidP="00286F82">
            <w:pPr>
              <w:rPr>
                <w:rFonts w:ascii="Verdana" w:hAnsi="Verdana"/>
                <w:sz w:val="18"/>
              </w:rPr>
            </w:pPr>
          </w:p>
          <w:p w14:paraId="5C0266A8" w14:textId="77777777" w:rsidR="00286F82" w:rsidRPr="007B59B4" w:rsidRDefault="00286F82" w:rsidP="00286F82">
            <w:pPr>
              <w:rPr>
                <w:rFonts w:ascii="Verdana" w:hAnsi="Verdana"/>
                <w:sz w:val="18"/>
              </w:rPr>
            </w:pPr>
          </w:p>
          <w:p w14:paraId="63292953" w14:textId="77777777" w:rsidR="002F2ECC" w:rsidRPr="007B59B4" w:rsidRDefault="002F2ECC" w:rsidP="00286F82">
            <w:pPr>
              <w:rPr>
                <w:rFonts w:ascii="Verdana" w:hAnsi="Verdana"/>
                <w:sz w:val="18"/>
              </w:rPr>
            </w:pPr>
          </w:p>
          <w:p w14:paraId="3D233D61" w14:textId="5EAA68F2" w:rsidR="006B2D1D" w:rsidRPr="007B59B4" w:rsidRDefault="00266B2F" w:rsidP="00286F82">
            <w:pPr>
              <w:rPr>
                <w:rFonts w:ascii="Verdana" w:hAnsi="Verdana"/>
                <w:sz w:val="18"/>
              </w:rPr>
            </w:pPr>
            <w:r>
              <w:rPr>
                <w:rFonts w:ascii="Verdana" w:hAnsi="Verdana"/>
                <w:sz w:val="18"/>
              </w:rPr>
              <w:t>15</w:t>
            </w:r>
          </w:p>
          <w:p w14:paraId="0BF67F1E" w14:textId="4A88E9F3" w:rsidR="00E44FB1" w:rsidRPr="007B59B4" w:rsidRDefault="00266B2F" w:rsidP="00286F82">
            <w:pPr>
              <w:rPr>
                <w:rFonts w:ascii="Verdana" w:hAnsi="Verdana"/>
                <w:sz w:val="18"/>
              </w:rPr>
            </w:pPr>
            <w:r>
              <w:rPr>
                <w:rFonts w:ascii="Verdana" w:hAnsi="Verdana"/>
                <w:sz w:val="18"/>
              </w:rPr>
              <w:t>14</w:t>
            </w:r>
          </w:p>
          <w:p w14:paraId="712C781F" w14:textId="39BDB6B1" w:rsidR="009716F4" w:rsidRDefault="009716F4" w:rsidP="00286F82">
            <w:pPr>
              <w:rPr>
                <w:rFonts w:ascii="Verdana" w:hAnsi="Verdana"/>
                <w:sz w:val="18"/>
              </w:rPr>
            </w:pPr>
            <w:r>
              <w:rPr>
                <w:rFonts w:ascii="Verdana" w:hAnsi="Verdana"/>
                <w:sz w:val="18"/>
              </w:rPr>
              <w:t>43</w:t>
            </w:r>
          </w:p>
          <w:p w14:paraId="0A776350" w14:textId="43928A6C" w:rsidR="00E44FB1" w:rsidRPr="007B59B4" w:rsidRDefault="00BD0E63" w:rsidP="00286F82">
            <w:pPr>
              <w:rPr>
                <w:rFonts w:ascii="Verdana" w:hAnsi="Verdana"/>
                <w:sz w:val="18"/>
              </w:rPr>
            </w:pPr>
            <w:r>
              <w:rPr>
                <w:rFonts w:ascii="Verdana" w:hAnsi="Verdana"/>
                <w:sz w:val="18"/>
              </w:rPr>
              <w:t>79</w:t>
            </w:r>
          </w:p>
          <w:p w14:paraId="2129BD7F" w14:textId="3C569849" w:rsidR="00E44FB1" w:rsidRPr="007B59B4" w:rsidRDefault="00E44FB1" w:rsidP="00286F82">
            <w:pPr>
              <w:rPr>
                <w:rFonts w:ascii="Verdana" w:hAnsi="Verdana"/>
                <w:sz w:val="18"/>
              </w:rPr>
            </w:pPr>
          </w:p>
          <w:p w14:paraId="08C72C32" w14:textId="12057F70" w:rsidR="00E44FB1" w:rsidRPr="007B59B4" w:rsidRDefault="00BD0E63" w:rsidP="00286F82">
            <w:pPr>
              <w:rPr>
                <w:rFonts w:ascii="Verdana" w:hAnsi="Verdana"/>
                <w:sz w:val="18"/>
              </w:rPr>
            </w:pPr>
            <w:r>
              <w:rPr>
                <w:rFonts w:ascii="Verdana" w:hAnsi="Verdana"/>
                <w:sz w:val="18"/>
              </w:rPr>
              <w:t>79</w:t>
            </w:r>
          </w:p>
          <w:p w14:paraId="5BF71CB4" w14:textId="3257B065" w:rsidR="00E44FB1" w:rsidRPr="007B59B4" w:rsidRDefault="00E44FB1" w:rsidP="00286F82">
            <w:pPr>
              <w:rPr>
                <w:rFonts w:ascii="Verdana" w:hAnsi="Verdana"/>
                <w:sz w:val="18"/>
              </w:rPr>
            </w:pPr>
          </w:p>
          <w:p w14:paraId="05A3B8EB" w14:textId="3BE8967E" w:rsidR="00762CAF" w:rsidRDefault="00132078" w:rsidP="00286F82">
            <w:pPr>
              <w:rPr>
                <w:rFonts w:ascii="Verdana" w:hAnsi="Verdana"/>
                <w:sz w:val="18"/>
              </w:rPr>
            </w:pPr>
            <w:r>
              <w:rPr>
                <w:rFonts w:ascii="Verdana" w:hAnsi="Verdana"/>
                <w:sz w:val="18"/>
              </w:rPr>
              <w:t>79</w:t>
            </w:r>
          </w:p>
          <w:p w14:paraId="32151B7B" w14:textId="6916D3A7" w:rsidR="00E44FB1" w:rsidRPr="007B59B4" w:rsidRDefault="00774981" w:rsidP="00286F82">
            <w:pPr>
              <w:rPr>
                <w:rFonts w:ascii="Verdana" w:hAnsi="Verdana"/>
                <w:sz w:val="18"/>
              </w:rPr>
            </w:pPr>
            <w:r>
              <w:rPr>
                <w:rFonts w:ascii="Verdana" w:hAnsi="Verdana"/>
                <w:sz w:val="18"/>
              </w:rPr>
              <w:t>30</w:t>
            </w:r>
          </w:p>
          <w:p w14:paraId="4DBFA17F" w14:textId="65BB3937" w:rsidR="00BE4F0D" w:rsidRDefault="00774981" w:rsidP="00286F82">
            <w:pPr>
              <w:rPr>
                <w:rFonts w:ascii="Verdana" w:hAnsi="Verdana"/>
                <w:sz w:val="18"/>
              </w:rPr>
            </w:pPr>
            <w:r>
              <w:rPr>
                <w:rFonts w:ascii="Verdana" w:hAnsi="Verdana"/>
                <w:sz w:val="18"/>
              </w:rPr>
              <w:t>36</w:t>
            </w:r>
          </w:p>
          <w:p w14:paraId="6ECBFB59" w14:textId="2BC29A04" w:rsidR="00E44FB1" w:rsidRPr="007B59B4" w:rsidRDefault="00774981" w:rsidP="00286F82">
            <w:pPr>
              <w:rPr>
                <w:rFonts w:ascii="Verdana" w:hAnsi="Verdana"/>
                <w:sz w:val="18"/>
              </w:rPr>
            </w:pPr>
            <w:r>
              <w:rPr>
                <w:rFonts w:ascii="Verdana" w:hAnsi="Verdana"/>
                <w:sz w:val="18"/>
              </w:rPr>
              <w:t>80</w:t>
            </w:r>
          </w:p>
          <w:p w14:paraId="227671FB" w14:textId="370BDB28" w:rsidR="00E44FB1" w:rsidRPr="007B59B4" w:rsidRDefault="00774981" w:rsidP="00286F82">
            <w:pPr>
              <w:rPr>
                <w:rFonts w:ascii="Verdana" w:hAnsi="Verdana"/>
                <w:sz w:val="18"/>
              </w:rPr>
            </w:pPr>
            <w:r>
              <w:rPr>
                <w:rFonts w:ascii="Verdana" w:hAnsi="Verdana"/>
                <w:sz w:val="18"/>
              </w:rPr>
              <w:t>53</w:t>
            </w:r>
          </w:p>
          <w:p w14:paraId="34FF6C59" w14:textId="5DD78893" w:rsidR="00E44FB1" w:rsidRPr="007B59B4" w:rsidRDefault="00B24470" w:rsidP="00286F82">
            <w:pPr>
              <w:rPr>
                <w:rFonts w:ascii="Verdana" w:hAnsi="Verdana"/>
                <w:sz w:val="18"/>
              </w:rPr>
            </w:pPr>
            <w:r>
              <w:rPr>
                <w:rFonts w:ascii="Verdana" w:hAnsi="Verdana"/>
                <w:sz w:val="18"/>
              </w:rPr>
              <w:t>51</w:t>
            </w:r>
          </w:p>
          <w:p w14:paraId="45EC54B8" w14:textId="77777777" w:rsidR="000E5910" w:rsidRPr="007B59B4" w:rsidRDefault="000E5910" w:rsidP="00286F82">
            <w:pPr>
              <w:rPr>
                <w:rFonts w:ascii="Verdana" w:hAnsi="Verdana"/>
                <w:sz w:val="18"/>
              </w:rPr>
            </w:pPr>
          </w:p>
        </w:tc>
      </w:tr>
    </w:tbl>
    <w:p w14:paraId="050E7FA6" w14:textId="3B20C4F0" w:rsidR="008C63EF" w:rsidRPr="008C63EF" w:rsidRDefault="008C63EF" w:rsidP="008C63EF">
      <w:pPr>
        <w:rPr>
          <w:vanish/>
        </w:rPr>
      </w:pPr>
    </w:p>
    <w:tbl>
      <w:tblPr>
        <w:tblpPr w:leftFromText="180" w:rightFromText="180" w:vertAnchor="text" w:horzAnchor="margin" w:tblpY="143"/>
        <w:tblW w:w="9180" w:type="dxa"/>
        <w:tblLayout w:type="fixed"/>
        <w:tblLook w:val="0000" w:firstRow="0" w:lastRow="0" w:firstColumn="0" w:lastColumn="0" w:noHBand="0" w:noVBand="0"/>
      </w:tblPr>
      <w:tblGrid>
        <w:gridCol w:w="3652"/>
        <w:gridCol w:w="3792"/>
        <w:gridCol w:w="1736"/>
      </w:tblGrid>
      <w:tr w:rsidR="00D474EC" w:rsidRPr="00286F82" w14:paraId="302E7A77" w14:textId="77777777" w:rsidTr="002A4D7F">
        <w:tc>
          <w:tcPr>
            <w:tcW w:w="3652" w:type="dxa"/>
          </w:tcPr>
          <w:p w14:paraId="76B7001F" w14:textId="77777777" w:rsidR="00D474EC" w:rsidRPr="00D474EC" w:rsidRDefault="00D474EC" w:rsidP="00286F82">
            <w:pPr>
              <w:rPr>
                <w:rFonts w:ascii="Verdana" w:hAnsi="Verdana"/>
                <w:b/>
                <w:color w:val="000000"/>
                <w:sz w:val="18"/>
              </w:rPr>
            </w:pPr>
            <w:r>
              <w:rPr>
                <w:rFonts w:ascii="Verdana" w:hAnsi="Verdana"/>
                <w:b/>
                <w:color w:val="000000"/>
                <w:sz w:val="18"/>
              </w:rPr>
              <w:t>T</w:t>
            </w:r>
          </w:p>
          <w:p w14:paraId="658C9C05" w14:textId="77777777" w:rsidR="00D474EC" w:rsidRDefault="00D474EC" w:rsidP="00286F82">
            <w:pPr>
              <w:rPr>
                <w:rFonts w:ascii="Verdana" w:hAnsi="Verdana"/>
                <w:color w:val="000000"/>
                <w:sz w:val="18"/>
              </w:rPr>
            </w:pPr>
          </w:p>
          <w:p w14:paraId="5E4A6845" w14:textId="77777777" w:rsidR="00D474EC" w:rsidRPr="00286F82" w:rsidRDefault="00D474EC" w:rsidP="00286F82">
            <w:pPr>
              <w:rPr>
                <w:rFonts w:ascii="Verdana" w:hAnsi="Verdana"/>
                <w:color w:val="000000"/>
                <w:sz w:val="18"/>
              </w:rPr>
            </w:pPr>
            <w:r w:rsidRPr="00286F82">
              <w:rPr>
                <w:rFonts w:ascii="Verdana" w:hAnsi="Verdana"/>
                <w:color w:val="000000"/>
                <w:sz w:val="18"/>
              </w:rPr>
              <w:t>TAYLOR OF HOLBEACH CBE, Lord</w:t>
            </w:r>
          </w:p>
          <w:p w14:paraId="678F13F4" w14:textId="77777777" w:rsidR="00D474EC" w:rsidRPr="00286F82" w:rsidRDefault="00D474EC" w:rsidP="00286F82">
            <w:pPr>
              <w:rPr>
                <w:rFonts w:ascii="Verdana" w:hAnsi="Verdana"/>
                <w:color w:val="FF0000"/>
                <w:sz w:val="18"/>
              </w:rPr>
            </w:pPr>
          </w:p>
          <w:p w14:paraId="76FD5F43" w14:textId="77777777" w:rsidR="002307AE" w:rsidRDefault="002307AE" w:rsidP="00286F82">
            <w:pPr>
              <w:rPr>
                <w:rFonts w:ascii="Verdana" w:hAnsi="Verdana"/>
                <w:color w:val="000000"/>
                <w:sz w:val="18"/>
              </w:rPr>
            </w:pPr>
          </w:p>
          <w:p w14:paraId="713C958F" w14:textId="508D38F4" w:rsidR="00D474EC" w:rsidRPr="00286F82" w:rsidRDefault="00D474EC" w:rsidP="00286F82">
            <w:pPr>
              <w:rPr>
                <w:rFonts w:ascii="Verdana" w:hAnsi="Verdana"/>
                <w:color w:val="000000"/>
                <w:sz w:val="18"/>
              </w:rPr>
            </w:pPr>
          </w:p>
          <w:p w14:paraId="3C42717B" w14:textId="77777777" w:rsidR="00D474EC" w:rsidRPr="00E44FB1" w:rsidRDefault="00D474EC" w:rsidP="00286F82">
            <w:pPr>
              <w:rPr>
                <w:rFonts w:ascii="Verdana" w:hAnsi="Verdana"/>
                <w:color w:val="000000"/>
                <w:sz w:val="18"/>
              </w:rPr>
            </w:pPr>
            <w:r w:rsidRPr="00286F82">
              <w:rPr>
                <w:rFonts w:ascii="Verdana" w:hAnsi="Verdana"/>
                <w:color w:val="000000"/>
                <w:sz w:val="18"/>
              </w:rPr>
              <w:t xml:space="preserve">TRUSS, </w:t>
            </w:r>
            <w:r w:rsidR="009A7EA7">
              <w:rPr>
                <w:rFonts w:ascii="Verdana" w:hAnsi="Verdana"/>
                <w:color w:val="000000"/>
                <w:sz w:val="18"/>
              </w:rPr>
              <w:t xml:space="preserve">The Rt Hon </w:t>
            </w:r>
            <w:r w:rsidRPr="00286F82">
              <w:rPr>
                <w:rFonts w:ascii="Verdana" w:hAnsi="Verdana"/>
                <w:color w:val="000000"/>
                <w:sz w:val="18"/>
              </w:rPr>
              <w:t>Elizabeth</w:t>
            </w:r>
          </w:p>
        </w:tc>
        <w:tc>
          <w:tcPr>
            <w:tcW w:w="3792" w:type="dxa"/>
          </w:tcPr>
          <w:p w14:paraId="5C085020" w14:textId="77777777" w:rsidR="00D474EC" w:rsidRDefault="00D474EC" w:rsidP="00286F82">
            <w:pPr>
              <w:rPr>
                <w:rFonts w:ascii="Verdana" w:hAnsi="Verdana"/>
                <w:color w:val="000000"/>
                <w:sz w:val="18"/>
              </w:rPr>
            </w:pPr>
          </w:p>
          <w:p w14:paraId="28AFD8F5" w14:textId="77777777" w:rsidR="002A4D7F" w:rsidRDefault="002A4D7F" w:rsidP="00286F82">
            <w:pPr>
              <w:rPr>
                <w:rFonts w:ascii="Verdana" w:hAnsi="Verdana"/>
                <w:color w:val="000000"/>
                <w:sz w:val="18"/>
              </w:rPr>
            </w:pPr>
          </w:p>
          <w:p w14:paraId="7D23089D" w14:textId="77777777" w:rsidR="00D474EC" w:rsidRPr="00286F82" w:rsidRDefault="003F555A" w:rsidP="00286F82">
            <w:pPr>
              <w:rPr>
                <w:rFonts w:ascii="Verdana" w:hAnsi="Verdana"/>
                <w:color w:val="000000"/>
                <w:sz w:val="18"/>
              </w:rPr>
            </w:pPr>
            <w:r>
              <w:rPr>
                <w:rFonts w:ascii="Verdana" w:hAnsi="Verdana"/>
                <w:color w:val="000000"/>
                <w:sz w:val="18"/>
              </w:rPr>
              <w:t xml:space="preserve">Lords </w:t>
            </w:r>
            <w:r w:rsidR="00D474EC" w:rsidRPr="00286F82">
              <w:rPr>
                <w:rFonts w:ascii="Verdana" w:hAnsi="Verdana"/>
                <w:color w:val="000000"/>
                <w:sz w:val="18"/>
              </w:rPr>
              <w:t>Chief Whip (Captain of the Honourable Corps of the Gentlemen-at-Arms)</w:t>
            </w:r>
          </w:p>
          <w:p w14:paraId="440E7887" w14:textId="54CED343" w:rsidR="00D474EC" w:rsidRPr="00286F82" w:rsidRDefault="00D474EC" w:rsidP="00286F82">
            <w:pPr>
              <w:rPr>
                <w:rFonts w:ascii="Verdana" w:hAnsi="Verdana"/>
                <w:color w:val="000000"/>
                <w:sz w:val="18"/>
              </w:rPr>
            </w:pPr>
          </w:p>
          <w:p w14:paraId="06EB1716" w14:textId="784E4D6B" w:rsidR="00D474EC" w:rsidRPr="00286F82" w:rsidRDefault="00EC2354" w:rsidP="00286F82">
            <w:pPr>
              <w:rPr>
                <w:rFonts w:ascii="Verdana" w:hAnsi="Verdana"/>
                <w:color w:val="000000"/>
                <w:sz w:val="18"/>
              </w:rPr>
            </w:pPr>
            <w:r>
              <w:rPr>
                <w:rFonts w:ascii="Verdana" w:hAnsi="Verdana"/>
                <w:color w:val="000000"/>
                <w:sz w:val="18"/>
              </w:rPr>
              <w:t>HM Treasury</w:t>
            </w:r>
          </w:p>
          <w:p w14:paraId="03E152FB" w14:textId="77777777" w:rsidR="00D474EC" w:rsidRPr="00286F82" w:rsidRDefault="00D474EC" w:rsidP="00286F82">
            <w:pPr>
              <w:rPr>
                <w:rFonts w:ascii="Verdana" w:hAnsi="Verdana"/>
                <w:color w:val="FF0000"/>
                <w:sz w:val="18"/>
              </w:rPr>
            </w:pPr>
          </w:p>
        </w:tc>
        <w:tc>
          <w:tcPr>
            <w:tcW w:w="1736" w:type="dxa"/>
            <w:shd w:val="clear" w:color="auto" w:fill="auto"/>
          </w:tcPr>
          <w:p w14:paraId="76390C32" w14:textId="77777777" w:rsidR="00E44FB1" w:rsidRPr="007B59B4" w:rsidRDefault="00E44FB1" w:rsidP="00D474EC">
            <w:pPr>
              <w:rPr>
                <w:rFonts w:ascii="Verdana" w:hAnsi="Verdana"/>
                <w:sz w:val="18"/>
              </w:rPr>
            </w:pPr>
            <w:r w:rsidRPr="007B59B4">
              <w:rPr>
                <w:rFonts w:ascii="Verdana" w:hAnsi="Verdana"/>
                <w:sz w:val="18"/>
              </w:rPr>
              <w:t xml:space="preserve">      </w:t>
            </w:r>
          </w:p>
          <w:p w14:paraId="0595D008" w14:textId="77777777" w:rsidR="00E44FB1" w:rsidRPr="007B59B4" w:rsidRDefault="00E44FB1" w:rsidP="00D474EC">
            <w:pPr>
              <w:rPr>
                <w:rFonts w:ascii="Verdana" w:hAnsi="Verdana"/>
                <w:sz w:val="18"/>
              </w:rPr>
            </w:pPr>
          </w:p>
          <w:p w14:paraId="2AE431A4" w14:textId="3BC2C39E" w:rsidR="00E44FB1" w:rsidRPr="007B59B4" w:rsidRDefault="00E44FB1" w:rsidP="00D474EC">
            <w:pPr>
              <w:rPr>
                <w:rFonts w:ascii="Verdana" w:hAnsi="Verdana"/>
                <w:sz w:val="18"/>
              </w:rPr>
            </w:pPr>
            <w:r w:rsidRPr="007B59B4">
              <w:rPr>
                <w:rFonts w:ascii="Verdana" w:hAnsi="Verdana"/>
                <w:sz w:val="18"/>
              </w:rPr>
              <w:t xml:space="preserve">    </w:t>
            </w:r>
            <w:r w:rsidR="00A17BE5">
              <w:rPr>
                <w:rFonts w:ascii="Verdana" w:hAnsi="Verdana"/>
                <w:sz w:val="18"/>
              </w:rPr>
              <w:t xml:space="preserve"> </w:t>
            </w:r>
            <w:r w:rsidR="004E3919">
              <w:rPr>
                <w:rFonts w:ascii="Verdana" w:hAnsi="Verdana"/>
                <w:sz w:val="18"/>
              </w:rPr>
              <w:t>79</w:t>
            </w:r>
          </w:p>
          <w:p w14:paraId="0F511D59" w14:textId="77777777" w:rsidR="00E44FB1" w:rsidRPr="007B59B4" w:rsidRDefault="00E44FB1" w:rsidP="00D474EC">
            <w:pPr>
              <w:rPr>
                <w:rFonts w:ascii="Verdana" w:hAnsi="Verdana"/>
                <w:sz w:val="18"/>
              </w:rPr>
            </w:pPr>
          </w:p>
          <w:p w14:paraId="35DF9EB9" w14:textId="77777777" w:rsidR="005015D1" w:rsidRPr="007B59B4" w:rsidRDefault="00E44FB1" w:rsidP="00D474EC">
            <w:pPr>
              <w:rPr>
                <w:rFonts w:ascii="Verdana" w:hAnsi="Verdana"/>
                <w:sz w:val="18"/>
              </w:rPr>
            </w:pPr>
            <w:r w:rsidRPr="007B59B4">
              <w:rPr>
                <w:rFonts w:ascii="Verdana" w:hAnsi="Verdana"/>
                <w:sz w:val="18"/>
              </w:rPr>
              <w:t xml:space="preserve">      </w:t>
            </w:r>
          </w:p>
          <w:p w14:paraId="5ED8EC4F" w14:textId="3F7B4A18" w:rsidR="00E44FB1" w:rsidRPr="007B59B4" w:rsidRDefault="005015D1" w:rsidP="00D474EC">
            <w:pPr>
              <w:rPr>
                <w:rFonts w:ascii="Verdana" w:hAnsi="Verdana"/>
                <w:sz w:val="18"/>
              </w:rPr>
            </w:pPr>
            <w:r w:rsidRPr="007B59B4">
              <w:rPr>
                <w:rFonts w:ascii="Verdana" w:hAnsi="Verdana"/>
                <w:sz w:val="18"/>
              </w:rPr>
              <w:t xml:space="preserve">     </w:t>
            </w:r>
          </w:p>
          <w:p w14:paraId="42EE6904" w14:textId="4A40C7A1" w:rsidR="00E44FB1" w:rsidRPr="007B59B4" w:rsidRDefault="005015D1" w:rsidP="00D474EC">
            <w:pPr>
              <w:rPr>
                <w:rFonts w:ascii="Verdana" w:hAnsi="Verdana"/>
                <w:sz w:val="18"/>
              </w:rPr>
            </w:pPr>
            <w:r w:rsidRPr="007B59B4">
              <w:rPr>
                <w:rFonts w:ascii="Verdana" w:hAnsi="Verdana"/>
                <w:sz w:val="18"/>
              </w:rPr>
              <w:t xml:space="preserve">     </w:t>
            </w:r>
            <w:r w:rsidR="00774981">
              <w:rPr>
                <w:rFonts w:ascii="Verdana" w:hAnsi="Verdana"/>
                <w:sz w:val="18"/>
              </w:rPr>
              <w:t>52</w:t>
            </w:r>
          </w:p>
          <w:p w14:paraId="4F3FA1E2" w14:textId="718B653E" w:rsidR="00D8160D" w:rsidRDefault="005263FB" w:rsidP="00D474EC">
            <w:pPr>
              <w:rPr>
                <w:rFonts w:ascii="Verdana" w:hAnsi="Verdana"/>
                <w:sz w:val="18"/>
              </w:rPr>
            </w:pPr>
            <w:r>
              <w:rPr>
                <w:rFonts w:ascii="Verdana" w:hAnsi="Verdana"/>
                <w:sz w:val="18"/>
              </w:rPr>
              <w:t xml:space="preserve">    </w:t>
            </w:r>
          </w:p>
          <w:p w14:paraId="415EE705" w14:textId="0BB7F8BB" w:rsidR="00E44FB1" w:rsidRPr="007B59B4" w:rsidRDefault="00E44FB1" w:rsidP="00E44FB1">
            <w:pPr>
              <w:rPr>
                <w:rFonts w:ascii="Verdana" w:hAnsi="Verdana"/>
                <w:sz w:val="18"/>
              </w:rPr>
            </w:pPr>
          </w:p>
          <w:p w14:paraId="70D18028" w14:textId="77777777" w:rsidR="00D474EC" w:rsidRPr="007B59B4" w:rsidRDefault="00D474EC" w:rsidP="00E44FB1">
            <w:pPr>
              <w:rPr>
                <w:rFonts w:ascii="Verdana" w:hAnsi="Verdana"/>
                <w:sz w:val="18"/>
              </w:rPr>
            </w:pPr>
          </w:p>
        </w:tc>
      </w:tr>
      <w:tr w:rsidR="00D474EC" w:rsidRPr="00286F82" w14:paraId="4083ADB2" w14:textId="77777777" w:rsidTr="005015D1">
        <w:tc>
          <w:tcPr>
            <w:tcW w:w="3652" w:type="dxa"/>
          </w:tcPr>
          <w:p w14:paraId="021CEB7F" w14:textId="77777777" w:rsidR="00D474EC" w:rsidRDefault="00D8160D" w:rsidP="00286F82">
            <w:pPr>
              <w:rPr>
                <w:rFonts w:ascii="Verdana" w:hAnsi="Verdana"/>
                <w:b/>
                <w:sz w:val="18"/>
              </w:rPr>
            </w:pPr>
            <w:r>
              <w:rPr>
                <w:rFonts w:ascii="Verdana" w:hAnsi="Verdana"/>
                <w:b/>
                <w:sz w:val="18"/>
              </w:rPr>
              <w:t>V</w:t>
            </w:r>
          </w:p>
          <w:p w14:paraId="2A830675" w14:textId="77777777" w:rsidR="00D8160D" w:rsidRDefault="00D8160D" w:rsidP="00286F82">
            <w:pPr>
              <w:rPr>
                <w:rFonts w:ascii="Verdana" w:hAnsi="Verdana"/>
                <w:sz w:val="18"/>
              </w:rPr>
            </w:pPr>
          </w:p>
          <w:p w14:paraId="7F9B8D7F" w14:textId="77777777" w:rsidR="00D8160D" w:rsidRPr="00D8160D" w:rsidRDefault="00D8160D" w:rsidP="00286F82">
            <w:pPr>
              <w:rPr>
                <w:rFonts w:ascii="Verdana" w:hAnsi="Verdana"/>
                <w:sz w:val="18"/>
              </w:rPr>
            </w:pPr>
            <w:r>
              <w:rPr>
                <w:rFonts w:ascii="Verdana" w:hAnsi="Verdana"/>
                <w:sz w:val="18"/>
              </w:rPr>
              <w:t>VERE OF NORBITON, Baroness</w:t>
            </w:r>
          </w:p>
          <w:p w14:paraId="36A3C1EB" w14:textId="77777777" w:rsidR="00D8160D" w:rsidRDefault="00D8160D" w:rsidP="00286F82">
            <w:pPr>
              <w:rPr>
                <w:rFonts w:ascii="Verdana" w:hAnsi="Verdana"/>
                <w:b/>
                <w:sz w:val="18"/>
              </w:rPr>
            </w:pPr>
          </w:p>
          <w:p w14:paraId="43532ECF" w14:textId="77777777" w:rsidR="00D8160D" w:rsidRDefault="00D8160D" w:rsidP="00286F82">
            <w:pPr>
              <w:rPr>
                <w:rFonts w:ascii="Verdana" w:hAnsi="Verdana"/>
                <w:b/>
                <w:sz w:val="18"/>
              </w:rPr>
            </w:pPr>
          </w:p>
          <w:p w14:paraId="69379E41" w14:textId="77777777" w:rsidR="00D474EC" w:rsidRPr="00286F82" w:rsidRDefault="00D474EC" w:rsidP="00286F82">
            <w:pPr>
              <w:rPr>
                <w:rFonts w:ascii="Verdana" w:hAnsi="Verdana"/>
                <w:b/>
                <w:sz w:val="18"/>
              </w:rPr>
            </w:pPr>
            <w:r w:rsidRPr="00286F82">
              <w:rPr>
                <w:rFonts w:ascii="Verdana" w:hAnsi="Verdana"/>
                <w:b/>
                <w:sz w:val="18"/>
              </w:rPr>
              <w:t>W</w:t>
            </w:r>
          </w:p>
          <w:p w14:paraId="15BF0267" w14:textId="77777777" w:rsidR="00D474EC" w:rsidRPr="00286F82" w:rsidRDefault="00D474EC" w:rsidP="00286F82">
            <w:pPr>
              <w:rPr>
                <w:rFonts w:ascii="Verdana" w:hAnsi="Verdana"/>
                <w:color w:val="000000"/>
                <w:sz w:val="18"/>
              </w:rPr>
            </w:pPr>
          </w:p>
        </w:tc>
        <w:tc>
          <w:tcPr>
            <w:tcW w:w="3792" w:type="dxa"/>
          </w:tcPr>
          <w:p w14:paraId="5BCBD447" w14:textId="1ADBACB9" w:rsidR="00D474EC" w:rsidRDefault="00D474EC" w:rsidP="00286F82">
            <w:pPr>
              <w:rPr>
                <w:rFonts w:ascii="Verdana" w:hAnsi="Verdana"/>
                <w:color w:val="000000"/>
                <w:sz w:val="18"/>
              </w:rPr>
            </w:pPr>
          </w:p>
          <w:p w14:paraId="359B7DBD" w14:textId="77777777" w:rsidR="00D8160D" w:rsidRDefault="00D8160D" w:rsidP="00286F82">
            <w:pPr>
              <w:rPr>
                <w:rFonts w:ascii="Verdana" w:hAnsi="Verdana"/>
                <w:color w:val="000000"/>
                <w:sz w:val="18"/>
              </w:rPr>
            </w:pPr>
          </w:p>
          <w:p w14:paraId="29337C40" w14:textId="77777777" w:rsidR="00D8160D" w:rsidRDefault="00D8160D" w:rsidP="00286F82">
            <w:pPr>
              <w:rPr>
                <w:rFonts w:ascii="Verdana" w:hAnsi="Verdana"/>
                <w:color w:val="000000"/>
                <w:sz w:val="18"/>
              </w:rPr>
            </w:pPr>
            <w:r>
              <w:rPr>
                <w:rFonts w:ascii="Verdana" w:hAnsi="Verdana"/>
                <w:color w:val="000000"/>
                <w:sz w:val="18"/>
              </w:rPr>
              <w:t>Baroness in Waiting</w:t>
            </w:r>
          </w:p>
          <w:p w14:paraId="37326CC1" w14:textId="715942A0" w:rsidR="00D8160D" w:rsidRPr="00286F82" w:rsidRDefault="00D8160D" w:rsidP="00286F82">
            <w:pPr>
              <w:rPr>
                <w:rFonts w:ascii="Verdana" w:hAnsi="Verdana"/>
                <w:color w:val="000000"/>
                <w:sz w:val="18"/>
              </w:rPr>
            </w:pPr>
            <w:r>
              <w:rPr>
                <w:rFonts w:ascii="Verdana" w:hAnsi="Verdana"/>
                <w:color w:val="000000"/>
                <w:sz w:val="18"/>
              </w:rPr>
              <w:t>(Government Whip)</w:t>
            </w:r>
          </w:p>
        </w:tc>
        <w:tc>
          <w:tcPr>
            <w:tcW w:w="1736" w:type="dxa"/>
            <w:shd w:val="clear" w:color="auto" w:fill="auto"/>
          </w:tcPr>
          <w:p w14:paraId="24830939" w14:textId="77777777" w:rsidR="00D474EC" w:rsidRPr="007B59B4" w:rsidRDefault="00D474EC" w:rsidP="00286F82">
            <w:pPr>
              <w:rPr>
                <w:rFonts w:ascii="Verdana" w:hAnsi="Verdana"/>
                <w:sz w:val="18"/>
              </w:rPr>
            </w:pPr>
          </w:p>
          <w:p w14:paraId="520592C4" w14:textId="77777777" w:rsidR="00440AC3" w:rsidRDefault="00440AC3" w:rsidP="00286F82">
            <w:pPr>
              <w:rPr>
                <w:rFonts w:ascii="Verdana" w:hAnsi="Verdana"/>
                <w:sz w:val="18"/>
              </w:rPr>
            </w:pPr>
          </w:p>
          <w:p w14:paraId="3ADC58D9" w14:textId="3BCF2190" w:rsidR="00D8160D" w:rsidRPr="007B59B4" w:rsidRDefault="00A17BE5" w:rsidP="00286F82">
            <w:pPr>
              <w:rPr>
                <w:rFonts w:ascii="Verdana" w:hAnsi="Verdana"/>
                <w:sz w:val="18"/>
              </w:rPr>
            </w:pPr>
            <w:r>
              <w:rPr>
                <w:rFonts w:ascii="Verdana" w:hAnsi="Verdana"/>
                <w:sz w:val="18"/>
              </w:rPr>
              <w:t xml:space="preserve">      79</w:t>
            </w:r>
          </w:p>
          <w:p w14:paraId="32494909" w14:textId="77777777" w:rsidR="00440AC3" w:rsidRPr="007B59B4" w:rsidRDefault="00440AC3" w:rsidP="00286F82">
            <w:pPr>
              <w:rPr>
                <w:rFonts w:ascii="Verdana" w:hAnsi="Verdana"/>
                <w:sz w:val="18"/>
              </w:rPr>
            </w:pPr>
          </w:p>
        </w:tc>
      </w:tr>
      <w:tr w:rsidR="00D474EC" w:rsidRPr="00286F82" w14:paraId="490806F6" w14:textId="77777777" w:rsidTr="005015D1">
        <w:tc>
          <w:tcPr>
            <w:tcW w:w="3652" w:type="dxa"/>
          </w:tcPr>
          <w:p w14:paraId="16AB4DD3" w14:textId="77777777" w:rsidR="00C075ED" w:rsidRDefault="00C075ED" w:rsidP="00286F82">
            <w:pPr>
              <w:rPr>
                <w:rFonts w:ascii="Verdana" w:hAnsi="Verdana"/>
                <w:color w:val="000000"/>
                <w:sz w:val="18"/>
              </w:rPr>
            </w:pPr>
            <w:r>
              <w:rPr>
                <w:rFonts w:ascii="Verdana" w:hAnsi="Verdana"/>
                <w:color w:val="000000"/>
                <w:sz w:val="18"/>
              </w:rPr>
              <w:t>WALKER, Robin</w:t>
            </w:r>
          </w:p>
          <w:p w14:paraId="44D5480E" w14:textId="77777777" w:rsidR="00D474EC" w:rsidRPr="00286F82" w:rsidRDefault="00D474EC" w:rsidP="00286F82">
            <w:pPr>
              <w:rPr>
                <w:rFonts w:ascii="Verdana" w:hAnsi="Verdana"/>
                <w:color w:val="000000"/>
                <w:sz w:val="18"/>
              </w:rPr>
            </w:pPr>
            <w:r w:rsidRPr="00286F82">
              <w:rPr>
                <w:rFonts w:ascii="Verdana" w:hAnsi="Verdana"/>
                <w:color w:val="000000"/>
                <w:sz w:val="18"/>
              </w:rPr>
              <w:t>WALLACE, Ben</w:t>
            </w:r>
          </w:p>
          <w:p w14:paraId="453A27F6" w14:textId="6EFD04C5" w:rsidR="00D474EC" w:rsidRPr="00286F82" w:rsidRDefault="00D474EC" w:rsidP="00286F82">
            <w:pPr>
              <w:rPr>
                <w:rFonts w:ascii="Verdana" w:hAnsi="Verdana"/>
                <w:color w:val="000000"/>
                <w:sz w:val="18"/>
              </w:rPr>
            </w:pPr>
          </w:p>
          <w:p w14:paraId="631BF144" w14:textId="77777777" w:rsidR="00D474EC" w:rsidRPr="00286F82" w:rsidRDefault="003F555A" w:rsidP="00286F82">
            <w:pPr>
              <w:rPr>
                <w:rFonts w:ascii="Verdana" w:hAnsi="Verdana"/>
                <w:color w:val="000000"/>
                <w:sz w:val="18"/>
              </w:rPr>
            </w:pPr>
            <w:r>
              <w:rPr>
                <w:rFonts w:ascii="Verdana" w:hAnsi="Verdana"/>
                <w:color w:val="000000"/>
                <w:sz w:val="18"/>
              </w:rPr>
              <w:t>WHEELER, Heather</w:t>
            </w:r>
          </w:p>
          <w:p w14:paraId="4203A2EE" w14:textId="77777777" w:rsidR="00D474EC" w:rsidRPr="00286F82" w:rsidRDefault="00D474EC" w:rsidP="00286F82">
            <w:pPr>
              <w:rPr>
                <w:rFonts w:ascii="Verdana" w:hAnsi="Verdana"/>
                <w:color w:val="000000"/>
                <w:sz w:val="18"/>
              </w:rPr>
            </w:pPr>
            <w:r w:rsidRPr="00286F82">
              <w:rPr>
                <w:rFonts w:ascii="Verdana" w:hAnsi="Verdana"/>
                <w:color w:val="000000"/>
                <w:sz w:val="18"/>
              </w:rPr>
              <w:t>WILLIAMS OF TRAFFORD, Baroness</w:t>
            </w:r>
          </w:p>
          <w:p w14:paraId="208E6D83" w14:textId="0BC4BC5A" w:rsidR="003A26CE" w:rsidRDefault="003A26CE" w:rsidP="00286F82">
            <w:pPr>
              <w:rPr>
                <w:rFonts w:ascii="Verdana" w:hAnsi="Verdana"/>
                <w:color w:val="000000"/>
                <w:sz w:val="18"/>
              </w:rPr>
            </w:pPr>
            <w:r>
              <w:rPr>
                <w:rFonts w:ascii="Verdana" w:hAnsi="Verdana"/>
                <w:color w:val="000000"/>
                <w:sz w:val="18"/>
              </w:rPr>
              <w:t>WILLIAMS</w:t>
            </w:r>
            <w:r w:rsidR="00706CAA">
              <w:rPr>
                <w:rFonts w:ascii="Verdana" w:hAnsi="Verdana"/>
                <w:color w:val="000000"/>
                <w:sz w:val="18"/>
              </w:rPr>
              <w:t>ON</w:t>
            </w:r>
            <w:r w:rsidR="00A5223F">
              <w:rPr>
                <w:rFonts w:ascii="Verdana" w:hAnsi="Verdana"/>
                <w:color w:val="000000"/>
                <w:sz w:val="18"/>
              </w:rPr>
              <w:t xml:space="preserve"> CBE</w:t>
            </w:r>
            <w:r>
              <w:rPr>
                <w:rFonts w:ascii="Verdana" w:hAnsi="Verdana"/>
                <w:color w:val="000000"/>
                <w:sz w:val="18"/>
              </w:rPr>
              <w:t xml:space="preserve">, </w:t>
            </w:r>
            <w:r w:rsidR="00BA0FAF">
              <w:rPr>
                <w:rFonts w:ascii="Verdana" w:hAnsi="Verdana"/>
                <w:color w:val="000000"/>
                <w:sz w:val="18"/>
              </w:rPr>
              <w:t>The Rt Hon Gavin</w:t>
            </w:r>
          </w:p>
          <w:p w14:paraId="4F846823" w14:textId="4D9BCEB0" w:rsidR="00D474EC" w:rsidRPr="00286F82" w:rsidRDefault="00D474EC" w:rsidP="00286F82">
            <w:pPr>
              <w:rPr>
                <w:rFonts w:ascii="Verdana" w:hAnsi="Verdana"/>
                <w:color w:val="000000"/>
                <w:sz w:val="18"/>
              </w:rPr>
            </w:pPr>
          </w:p>
          <w:p w14:paraId="259BD444" w14:textId="77777777" w:rsidR="00D474EC" w:rsidRPr="00286F82" w:rsidRDefault="00D474EC" w:rsidP="00286F82">
            <w:pPr>
              <w:rPr>
                <w:rFonts w:ascii="Verdana" w:hAnsi="Verdana"/>
                <w:color w:val="FF0000"/>
                <w:sz w:val="18"/>
              </w:rPr>
            </w:pPr>
            <w:r w:rsidRPr="00286F82">
              <w:rPr>
                <w:rFonts w:ascii="Verdana" w:hAnsi="Verdana"/>
                <w:color w:val="000000"/>
                <w:sz w:val="18"/>
              </w:rPr>
              <w:t>WRIGHT QC, The Rt Hon Jeremy</w:t>
            </w:r>
          </w:p>
          <w:p w14:paraId="662B0E77" w14:textId="77777777" w:rsidR="00D474EC" w:rsidRPr="00286F82" w:rsidRDefault="00D474EC" w:rsidP="00286F82">
            <w:pPr>
              <w:rPr>
                <w:rFonts w:ascii="Verdana" w:hAnsi="Verdana"/>
                <w:color w:val="FF0000"/>
                <w:sz w:val="18"/>
              </w:rPr>
            </w:pPr>
          </w:p>
          <w:p w14:paraId="1CD6DC4D" w14:textId="77777777" w:rsidR="00D474EC" w:rsidRDefault="00D474EC" w:rsidP="00286F82">
            <w:pPr>
              <w:rPr>
                <w:rFonts w:ascii="Verdana" w:hAnsi="Verdana"/>
                <w:b/>
                <w:sz w:val="18"/>
              </w:rPr>
            </w:pPr>
            <w:r w:rsidRPr="00286F82">
              <w:rPr>
                <w:rFonts w:ascii="Verdana" w:hAnsi="Verdana"/>
                <w:b/>
                <w:sz w:val="18"/>
              </w:rPr>
              <w:t>Y</w:t>
            </w:r>
          </w:p>
          <w:p w14:paraId="79CE2D1E" w14:textId="77777777" w:rsidR="00D474EC" w:rsidRDefault="00D474EC" w:rsidP="00286F82">
            <w:pPr>
              <w:rPr>
                <w:rFonts w:ascii="Verdana" w:hAnsi="Verdana"/>
                <w:b/>
                <w:sz w:val="18"/>
              </w:rPr>
            </w:pPr>
          </w:p>
          <w:p w14:paraId="0AD0C5C1" w14:textId="063F3277" w:rsidR="005D0728" w:rsidRPr="005D0728" w:rsidRDefault="005D0728" w:rsidP="00286F82">
            <w:pPr>
              <w:rPr>
                <w:rFonts w:ascii="Verdana" w:hAnsi="Verdana"/>
                <w:sz w:val="18"/>
              </w:rPr>
            </w:pPr>
            <w:r>
              <w:rPr>
                <w:rFonts w:ascii="Verdana" w:hAnsi="Verdana"/>
                <w:sz w:val="18"/>
              </w:rPr>
              <w:t xml:space="preserve">YOUNG OF COOKHAM CH, The Rt Hon Lord </w:t>
            </w:r>
          </w:p>
          <w:p w14:paraId="68369CB9" w14:textId="77777777" w:rsidR="00774981" w:rsidRDefault="00774981" w:rsidP="00286F82">
            <w:pPr>
              <w:rPr>
                <w:rFonts w:ascii="Verdana" w:hAnsi="Verdana"/>
                <w:color w:val="000000"/>
                <w:sz w:val="18"/>
              </w:rPr>
            </w:pPr>
          </w:p>
          <w:p w14:paraId="75A5CC1C" w14:textId="77777777" w:rsidR="00CA7BE0" w:rsidRDefault="00D474EC" w:rsidP="00286F82">
            <w:pPr>
              <w:rPr>
                <w:rFonts w:ascii="Verdana" w:hAnsi="Verdana"/>
                <w:color w:val="000000"/>
                <w:sz w:val="18"/>
              </w:rPr>
            </w:pPr>
            <w:r w:rsidRPr="00286F82">
              <w:rPr>
                <w:rFonts w:ascii="Verdana" w:hAnsi="Verdana"/>
                <w:color w:val="000000"/>
                <w:sz w:val="18"/>
              </w:rPr>
              <w:t>YOUNGER, Viscount of Leckie</w:t>
            </w:r>
          </w:p>
          <w:p w14:paraId="76FD1CB9" w14:textId="77777777" w:rsidR="00D474EC" w:rsidRPr="00286F82" w:rsidRDefault="00D474EC" w:rsidP="005D0728">
            <w:pPr>
              <w:rPr>
                <w:rFonts w:ascii="Verdana" w:hAnsi="Verdana"/>
                <w:b/>
                <w:color w:val="FF0000"/>
                <w:sz w:val="18"/>
              </w:rPr>
            </w:pPr>
          </w:p>
        </w:tc>
        <w:tc>
          <w:tcPr>
            <w:tcW w:w="3792" w:type="dxa"/>
          </w:tcPr>
          <w:p w14:paraId="6743ED80" w14:textId="77777777" w:rsidR="00C075ED" w:rsidRDefault="00C075ED" w:rsidP="00286F82">
            <w:pPr>
              <w:rPr>
                <w:rFonts w:ascii="Verdana" w:hAnsi="Verdana"/>
                <w:color w:val="000000"/>
                <w:sz w:val="18"/>
                <w:lang w:eastAsia="en-US"/>
              </w:rPr>
            </w:pPr>
            <w:r>
              <w:rPr>
                <w:rFonts w:ascii="Verdana" w:hAnsi="Verdana"/>
                <w:color w:val="000000"/>
                <w:sz w:val="18"/>
                <w:lang w:eastAsia="en-US"/>
              </w:rPr>
              <w:lastRenderedPageBreak/>
              <w:t>Exiting the European Union</w:t>
            </w:r>
          </w:p>
          <w:p w14:paraId="33FB30ED" w14:textId="77777777" w:rsidR="00D474EC" w:rsidRPr="00286F82" w:rsidRDefault="00DB3988" w:rsidP="00286F82">
            <w:pPr>
              <w:rPr>
                <w:rFonts w:ascii="Verdana" w:hAnsi="Verdana"/>
                <w:color w:val="000000"/>
                <w:sz w:val="18"/>
              </w:rPr>
            </w:pPr>
            <w:r>
              <w:rPr>
                <w:rFonts w:ascii="Verdana" w:hAnsi="Verdana"/>
                <w:color w:val="000000"/>
                <w:sz w:val="18"/>
                <w:lang w:eastAsia="en-US"/>
              </w:rPr>
              <w:t>Home Office</w:t>
            </w:r>
          </w:p>
          <w:p w14:paraId="4690BD61" w14:textId="7BACDFFD" w:rsidR="00D474EC" w:rsidRPr="00286F82" w:rsidRDefault="00D474EC" w:rsidP="00286F82">
            <w:pPr>
              <w:rPr>
                <w:rFonts w:ascii="Verdana" w:hAnsi="Verdana"/>
                <w:color w:val="000000"/>
                <w:sz w:val="18"/>
              </w:rPr>
            </w:pPr>
          </w:p>
          <w:p w14:paraId="39BDFE71" w14:textId="7CCC8874" w:rsidR="00D474EC" w:rsidRPr="00286F82" w:rsidRDefault="00D56B96" w:rsidP="00286F82">
            <w:pPr>
              <w:rPr>
                <w:rFonts w:ascii="Verdana" w:hAnsi="Verdana"/>
                <w:color w:val="000000"/>
                <w:sz w:val="18"/>
              </w:rPr>
            </w:pPr>
            <w:r>
              <w:rPr>
                <w:rFonts w:ascii="Verdana" w:hAnsi="Verdana"/>
                <w:color w:val="000000"/>
                <w:sz w:val="18"/>
              </w:rPr>
              <w:t xml:space="preserve">Lord Commissioner of the HM Treasury </w:t>
            </w:r>
          </w:p>
          <w:p w14:paraId="48D70479" w14:textId="77777777" w:rsidR="00D474EC" w:rsidRPr="00286F82" w:rsidRDefault="00DB3988" w:rsidP="00286F82">
            <w:pPr>
              <w:rPr>
                <w:rFonts w:ascii="Verdana" w:hAnsi="Verdana"/>
                <w:color w:val="FF0000"/>
                <w:sz w:val="18"/>
              </w:rPr>
            </w:pPr>
            <w:r>
              <w:rPr>
                <w:rFonts w:ascii="Verdana" w:hAnsi="Verdana"/>
                <w:color w:val="000000"/>
                <w:sz w:val="18"/>
              </w:rPr>
              <w:t>Home Office</w:t>
            </w:r>
          </w:p>
          <w:p w14:paraId="7C8E1315" w14:textId="1AE7A689" w:rsidR="00D474EC" w:rsidRPr="00286F82" w:rsidRDefault="00BC6A91" w:rsidP="00286F82">
            <w:pPr>
              <w:rPr>
                <w:rFonts w:ascii="Verdana" w:hAnsi="Verdana"/>
                <w:color w:val="000000"/>
                <w:sz w:val="18"/>
              </w:rPr>
            </w:pPr>
            <w:r>
              <w:rPr>
                <w:rFonts w:ascii="Verdana" w:hAnsi="Verdana"/>
                <w:color w:val="000000"/>
                <w:sz w:val="18"/>
              </w:rPr>
              <w:t>Defence</w:t>
            </w:r>
          </w:p>
          <w:p w14:paraId="43EC8C78" w14:textId="77777777" w:rsidR="00BC6A91" w:rsidRDefault="00BC6A91" w:rsidP="00286F82">
            <w:pPr>
              <w:rPr>
                <w:rFonts w:ascii="Verdana" w:hAnsi="Verdana"/>
                <w:color w:val="000000"/>
                <w:sz w:val="18"/>
              </w:rPr>
            </w:pPr>
          </w:p>
          <w:p w14:paraId="717F1A04" w14:textId="77777777" w:rsidR="00D474EC" w:rsidRPr="00286F82" w:rsidRDefault="00440AC3" w:rsidP="00286F82">
            <w:pPr>
              <w:rPr>
                <w:rFonts w:ascii="Verdana" w:hAnsi="Verdana"/>
                <w:color w:val="000000"/>
                <w:sz w:val="18"/>
              </w:rPr>
            </w:pPr>
            <w:r>
              <w:rPr>
                <w:rFonts w:ascii="Verdana" w:hAnsi="Verdana"/>
                <w:color w:val="000000"/>
                <w:sz w:val="18"/>
              </w:rPr>
              <w:t>Attorney General</w:t>
            </w:r>
          </w:p>
          <w:p w14:paraId="3416025E" w14:textId="77777777" w:rsidR="00D474EC" w:rsidRPr="00286F82" w:rsidRDefault="00D474EC" w:rsidP="00286F82">
            <w:pPr>
              <w:rPr>
                <w:rFonts w:ascii="Verdana" w:hAnsi="Verdana"/>
                <w:color w:val="FF0000"/>
                <w:sz w:val="18"/>
              </w:rPr>
            </w:pPr>
            <w:r w:rsidRPr="00286F82">
              <w:rPr>
                <w:rFonts w:ascii="Verdana" w:hAnsi="Verdana"/>
                <w:color w:val="FF0000"/>
                <w:sz w:val="18"/>
              </w:rPr>
              <w:t xml:space="preserve">  </w:t>
            </w:r>
          </w:p>
          <w:p w14:paraId="4B658DD0" w14:textId="77777777" w:rsidR="00D474EC" w:rsidRPr="00286F82" w:rsidRDefault="00D474EC" w:rsidP="00286F82">
            <w:pPr>
              <w:rPr>
                <w:rFonts w:ascii="Verdana" w:hAnsi="Verdana"/>
                <w:color w:val="FF0000"/>
                <w:sz w:val="18"/>
              </w:rPr>
            </w:pPr>
          </w:p>
          <w:p w14:paraId="515220D3" w14:textId="77777777" w:rsidR="00360DDB" w:rsidRDefault="00360DDB" w:rsidP="00CA7BE0">
            <w:pPr>
              <w:rPr>
                <w:rFonts w:ascii="Verdana" w:hAnsi="Verdana"/>
                <w:color w:val="000000"/>
                <w:sz w:val="18"/>
              </w:rPr>
            </w:pPr>
          </w:p>
          <w:p w14:paraId="417FBF4B" w14:textId="5CDA85B3" w:rsidR="005D0728" w:rsidRDefault="005D0728" w:rsidP="00CA7BE0">
            <w:pPr>
              <w:rPr>
                <w:rFonts w:ascii="Verdana" w:hAnsi="Verdana"/>
                <w:color w:val="000000"/>
                <w:sz w:val="18"/>
              </w:rPr>
            </w:pPr>
            <w:r>
              <w:rPr>
                <w:rFonts w:ascii="Verdana" w:hAnsi="Verdana"/>
                <w:color w:val="000000"/>
                <w:sz w:val="18"/>
              </w:rPr>
              <w:t xml:space="preserve">Cabinet Office (spokesman) and </w:t>
            </w:r>
          </w:p>
          <w:p w14:paraId="647E46A1" w14:textId="77777777" w:rsidR="00CA7BE0" w:rsidRDefault="00D474EC" w:rsidP="00CA7BE0">
            <w:pPr>
              <w:rPr>
                <w:rFonts w:ascii="Verdana" w:hAnsi="Verdana"/>
                <w:color w:val="000000"/>
                <w:sz w:val="18"/>
              </w:rPr>
            </w:pPr>
            <w:r w:rsidRPr="00286F82">
              <w:rPr>
                <w:rFonts w:ascii="Verdana" w:hAnsi="Verdana"/>
                <w:color w:val="000000"/>
                <w:sz w:val="18"/>
              </w:rPr>
              <w:t>Lord in Waiting (</w:t>
            </w:r>
            <w:r w:rsidR="002307AE">
              <w:rPr>
                <w:rFonts w:ascii="Verdana" w:hAnsi="Verdana"/>
                <w:color w:val="000000"/>
                <w:sz w:val="18"/>
              </w:rPr>
              <w:t xml:space="preserve">Government </w:t>
            </w:r>
            <w:r w:rsidR="00CA7BE0">
              <w:rPr>
                <w:rFonts w:ascii="Verdana" w:hAnsi="Verdana"/>
                <w:color w:val="000000"/>
                <w:sz w:val="18"/>
              </w:rPr>
              <w:t>Whip)</w:t>
            </w:r>
          </w:p>
          <w:p w14:paraId="1227650A" w14:textId="77777777" w:rsidR="00774981" w:rsidRDefault="00774981" w:rsidP="00CA7BE0">
            <w:pPr>
              <w:rPr>
                <w:rFonts w:ascii="Verdana" w:hAnsi="Verdana"/>
                <w:color w:val="000000"/>
                <w:sz w:val="18"/>
              </w:rPr>
            </w:pPr>
          </w:p>
          <w:p w14:paraId="5B68694D" w14:textId="77777777" w:rsidR="00D474EC" w:rsidRPr="00286F82" w:rsidRDefault="00CA7BE0" w:rsidP="00CA7BE0">
            <w:pPr>
              <w:rPr>
                <w:rFonts w:ascii="Verdana" w:hAnsi="Verdana"/>
                <w:color w:val="FF0000"/>
                <w:sz w:val="18"/>
              </w:rPr>
            </w:pPr>
            <w:r>
              <w:rPr>
                <w:rFonts w:ascii="Verdana" w:hAnsi="Verdana"/>
                <w:color w:val="000000"/>
                <w:sz w:val="18"/>
              </w:rPr>
              <w:t>Lord in Waiting (</w:t>
            </w:r>
            <w:r w:rsidR="002307AE">
              <w:rPr>
                <w:rFonts w:ascii="Verdana" w:hAnsi="Verdana"/>
                <w:color w:val="000000"/>
                <w:sz w:val="18"/>
              </w:rPr>
              <w:t xml:space="preserve">Government </w:t>
            </w:r>
            <w:r>
              <w:rPr>
                <w:rFonts w:ascii="Verdana" w:hAnsi="Verdana"/>
                <w:color w:val="000000"/>
                <w:sz w:val="18"/>
              </w:rPr>
              <w:t>Whip)</w:t>
            </w:r>
            <w:r w:rsidR="00D474EC" w:rsidRPr="00286F82">
              <w:rPr>
                <w:rFonts w:ascii="Verdana" w:hAnsi="Verdana"/>
                <w:color w:val="000000"/>
                <w:sz w:val="18"/>
              </w:rPr>
              <w:t xml:space="preserve">                                                                                                                                                                                            </w:t>
            </w:r>
          </w:p>
        </w:tc>
        <w:tc>
          <w:tcPr>
            <w:tcW w:w="1736" w:type="dxa"/>
            <w:shd w:val="clear" w:color="auto" w:fill="auto"/>
          </w:tcPr>
          <w:p w14:paraId="4F9C8E81" w14:textId="14E9D829" w:rsidR="00D474EC" w:rsidRPr="007B59B4" w:rsidRDefault="00440AC3" w:rsidP="00286F82">
            <w:pPr>
              <w:rPr>
                <w:rFonts w:ascii="Verdana" w:hAnsi="Verdana"/>
                <w:sz w:val="18"/>
              </w:rPr>
            </w:pPr>
            <w:r w:rsidRPr="007B59B4">
              <w:rPr>
                <w:rFonts w:ascii="Verdana" w:hAnsi="Verdana"/>
                <w:sz w:val="18"/>
              </w:rPr>
              <w:lastRenderedPageBreak/>
              <w:t xml:space="preserve">      </w:t>
            </w:r>
            <w:r w:rsidR="00774981">
              <w:rPr>
                <w:rFonts w:ascii="Verdana" w:hAnsi="Verdana"/>
                <w:sz w:val="18"/>
              </w:rPr>
              <w:t>27</w:t>
            </w:r>
          </w:p>
          <w:p w14:paraId="4413DB68" w14:textId="6491891C" w:rsidR="00440AC3" w:rsidRPr="007B59B4" w:rsidRDefault="00440AC3" w:rsidP="00286F82">
            <w:pPr>
              <w:rPr>
                <w:rFonts w:ascii="Verdana" w:hAnsi="Verdana"/>
                <w:sz w:val="18"/>
              </w:rPr>
            </w:pPr>
            <w:r w:rsidRPr="007B59B4">
              <w:rPr>
                <w:rFonts w:ascii="Verdana" w:hAnsi="Verdana"/>
                <w:sz w:val="18"/>
              </w:rPr>
              <w:t xml:space="preserve">      </w:t>
            </w:r>
            <w:r w:rsidR="00931BC5">
              <w:rPr>
                <w:rFonts w:ascii="Verdana" w:hAnsi="Verdana"/>
                <w:sz w:val="18"/>
              </w:rPr>
              <w:t>34</w:t>
            </w:r>
          </w:p>
          <w:p w14:paraId="48D4F7E0" w14:textId="763B50FD" w:rsidR="00440AC3" w:rsidRPr="007B59B4" w:rsidRDefault="00440AC3" w:rsidP="00286F82">
            <w:pPr>
              <w:rPr>
                <w:rFonts w:ascii="Verdana" w:hAnsi="Verdana"/>
                <w:sz w:val="18"/>
              </w:rPr>
            </w:pPr>
            <w:r w:rsidRPr="007B59B4">
              <w:rPr>
                <w:rFonts w:ascii="Verdana" w:hAnsi="Verdana"/>
                <w:sz w:val="18"/>
              </w:rPr>
              <w:lastRenderedPageBreak/>
              <w:t xml:space="preserve">      </w:t>
            </w:r>
          </w:p>
          <w:p w14:paraId="2D363713" w14:textId="3DE1C1BC" w:rsidR="00440AC3" w:rsidRPr="007B59B4" w:rsidRDefault="005015D1" w:rsidP="00286F82">
            <w:pPr>
              <w:rPr>
                <w:rFonts w:ascii="Verdana" w:hAnsi="Verdana"/>
                <w:sz w:val="18"/>
              </w:rPr>
            </w:pPr>
            <w:r w:rsidRPr="007B59B4">
              <w:rPr>
                <w:rFonts w:ascii="Verdana" w:hAnsi="Verdana"/>
                <w:sz w:val="18"/>
              </w:rPr>
              <w:t xml:space="preserve">      </w:t>
            </w:r>
            <w:r w:rsidR="00360DDB">
              <w:rPr>
                <w:rFonts w:ascii="Verdana" w:hAnsi="Verdana"/>
                <w:sz w:val="18"/>
              </w:rPr>
              <w:t>79</w:t>
            </w:r>
          </w:p>
          <w:p w14:paraId="13EBA08F" w14:textId="3F1617EA" w:rsidR="00440AC3" w:rsidRPr="007B59B4" w:rsidRDefault="005263FB" w:rsidP="00286F82">
            <w:pPr>
              <w:rPr>
                <w:rFonts w:ascii="Verdana" w:hAnsi="Verdana"/>
                <w:sz w:val="18"/>
              </w:rPr>
            </w:pPr>
            <w:r>
              <w:rPr>
                <w:rFonts w:ascii="Verdana" w:hAnsi="Verdana"/>
                <w:sz w:val="18"/>
              </w:rPr>
              <w:t xml:space="preserve">      </w:t>
            </w:r>
            <w:r w:rsidR="00931BC5">
              <w:rPr>
                <w:rFonts w:ascii="Verdana" w:hAnsi="Verdana"/>
                <w:sz w:val="18"/>
              </w:rPr>
              <w:t>35</w:t>
            </w:r>
          </w:p>
          <w:p w14:paraId="517B3A75" w14:textId="6CB4D7C6" w:rsidR="00440AC3" w:rsidRPr="007B59B4" w:rsidRDefault="005015D1" w:rsidP="00286F82">
            <w:pPr>
              <w:rPr>
                <w:rFonts w:ascii="Verdana" w:hAnsi="Verdana"/>
                <w:sz w:val="18"/>
              </w:rPr>
            </w:pPr>
            <w:r w:rsidRPr="007B59B4">
              <w:rPr>
                <w:rFonts w:ascii="Verdana" w:hAnsi="Verdana"/>
                <w:sz w:val="18"/>
              </w:rPr>
              <w:t xml:space="preserve">      </w:t>
            </w:r>
            <w:r w:rsidR="00B4764D">
              <w:rPr>
                <w:rFonts w:ascii="Verdana" w:hAnsi="Verdana"/>
                <w:sz w:val="18"/>
              </w:rPr>
              <w:t>1</w:t>
            </w:r>
            <w:r w:rsidR="00360DDB">
              <w:rPr>
                <w:rFonts w:ascii="Verdana" w:hAnsi="Verdana"/>
                <w:sz w:val="18"/>
              </w:rPr>
              <w:t>9</w:t>
            </w:r>
          </w:p>
          <w:p w14:paraId="30A6ECA0" w14:textId="7DA1334C" w:rsidR="005015D1" w:rsidRPr="007B59B4" w:rsidRDefault="005015D1" w:rsidP="00286F82">
            <w:pPr>
              <w:rPr>
                <w:rFonts w:ascii="Verdana" w:hAnsi="Verdana"/>
                <w:sz w:val="18"/>
              </w:rPr>
            </w:pPr>
          </w:p>
          <w:p w14:paraId="0ED087E0" w14:textId="2C39F18F" w:rsidR="00440AC3" w:rsidRPr="007B59B4" w:rsidRDefault="005015D1" w:rsidP="00286F82">
            <w:pPr>
              <w:rPr>
                <w:rFonts w:ascii="Verdana" w:hAnsi="Verdana"/>
                <w:sz w:val="18"/>
              </w:rPr>
            </w:pPr>
            <w:r w:rsidRPr="007B59B4">
              <w:rPr>
                <w:rFonts w:ascii="Verdana" w:hAnsi="Verdana"/>
                <w:sz w:val="18"/>
              </w:rPr>
              <w:t xml:space="preserve">      </w:t>
            </w:r>
            <w:r w:rsidR="00774981">
              <w:rPr>
                <w:rFonts w:ascii="Verdana" w:hAnsi="Verdana"/>
                <w:sz w:val="18"/>
              </w:rPr>
              <w:t>08</w:t>
            </w:r>
          </w:p>
          <w:p w14:paraId="70F9565E" w14:textId="77777777" w:rsidR="005015D1" w:rsidRPr="007B59B4" w:rsidRDefault="005015D1" w:rsidP="00286F82">
            <w:pPr>
              <w:rPr>
                <w:rFonts w:ascii="Verdana" w:hAnsi="Verdana"/>
                <w:sz w:val="18"/>
              </w:rPr>
            </w:pPr>
          </w:p>
          <w:p w14:paraId="2873449E" w14:textId="77777777" w:rsidR="005015D1" w:rsidRPr="007B59B4" w:rsidRDefault="005015D1" w:rsidP="00286F82">
            <w:pPr>
              <w:rPr>
                <w:rFonts w:ascii="Verdana" w:hAnsi="Verdana"/>
                <w:sz w:val="18"/>
              </w:rPr>
            </w:pPr>
          </w:p>
          <w:p w14:paraId="691C2D99" w14:textId="77777777" w:rsidR="005015D1" w:rsidRPr="007B59B4" w:rsidRDefault="005015D1" w:rsidP="00286F82">
            <w:pPr>
              <w:rPr>
                <w:rFonts w:ascii="Verdana" w:hAnsi="Verdana"/>
                <w:sz w:val="18"/>
              </w:rPr>
            </w:pPr>
          </w:p>
          <w:p w14:paraId="790E3C5E" w14:textId="730C87DB" w:rsidR="005015D1" w:rsidRPr="007B59B4" w:rsidRDefault="005015D1" w:rsidP="00286F82">
            <w:pPr>
              <w:rPr>
                <w:rFonts w:ascii="Verdana" w:hAnsi="Verdana"/>
                <w:sz w:val="18"/>
              </w:rPr>
            </w:pPr>
            <w:r w:rsidRPr="007B59B4">
              <w:rPr>
                <w:rFonts w:ascii="Verdana" w:hAnsi="Verdana"/>
                <w:sz w:val="18"/>
              </w:rPr>
              <w:t xml:space="preserve">     </w:t>
            </w:r>
            <w:r w:rsidR="00774981">
              <w:rPr>
                <w:rFonts w:ascii="Verdana" w:hAnsi="Verdana"/>
                <w:sz w:val="18"/>
              </w:rPr>
              <w:t xml:space="preserve"> </w:t>
            </w:r>
            <w:r w:rsidR="00360DDB">
              <w:rPr>
                <w:rFonts w:ascii="Verdana" w:hAnsi="Verdana"/>
                <w:sz w:val="18"/>
              </w:rPr>
              <w:t>79</w:t>
            </w:r>
          </w:p>
          <w:p w14:paraId="7D295D75" w14:textId="77777777" w:rsidR="005D0728" w:rsidRDefault="005015D1" w:rsidP="00286F82">
            <w:pPr>
              <w:rPr>
                <w:rFonts w:ascii="Verdana" w:hAnsi="Verdana"/>
                <w:sz w:val="18"/>
              </w:rPr>
            </w:pPr>
            <w:r w:rsidRPr="007B59B4">
              <w:rPr>
                <w:rFonts w:ascii="Verdana" w:hAnsi="Verdana"/>
                <w:sz w:val="18"/>
              </w:rPr>
              <w:t xml:space="preserve">     </w:t>
            </w:r>
          </w:p>
          <w:p w14:paraId="0C5BDF77" w14:textId="77777777" w:rsidR="00774981" w:rsidRDefault="00774981" w:rsidP="00286F82">
            <w:pPr>
              <w:rPr>
                <w:rFonts w:ascii="Verdana" w:hAnsi="Verdana"/>
                <w:sz w:val="18"/>
              </w:rPr>
            </w:pPr>
            <w:r>
              <w:rPr>
                <w:rFonts w:ascii="Verdana" w:hAnsi="Verdana"/>
                <w:sz w:val="18"/>
              </w:rPr>
              <w:t xml:space="preserve">      </w:t>
            </w:r>
          </w:p>
          <w:p w14:paraId="2C25A606" w14:textId="1980642A" w:rsidR="005D0728" w:rsidRDefault="00774981" w:rsidP="00286F82">
            <w:pPr>
              <w:rPr>
                <w:rFonts w:ascii="Verdana" w:hAnsi="Verdana"/>
                <w:sz w:val="18"/>
              </w:rPr>
            </w:pPr>
            <w:r>
              <w:rPr>
                <w:rFonts w:ascii="Verdana" w:hAnsi="Verdana"/>
                <w:sz w:val="18"/>
              </w:rPr>
              <w:t xml:space="preserve">      </w:t>
            </w:r>
            <w:r w:rsidR="00360DDB">
              <w:rPr>
                <w:rFonts w:ascii="Verdana" w:hAnsi="Verdana"/>
                <w:sz w:val="18"/>
              </w:rPr>
              <w:t>79</w:t>
            </w:r>
          </w:p>
          <w:p w14:paraId="322ED0AB" w14:textId="534BEDCD" w:rsidR="005015D1" w:rsidRPr="007B59B4" w:rsidRDefault="005015D1" w:rsidP="00286F82">
            <w:pPr>
              <w:rPr>
                <w:rFonts w:ascii="Verdana" w:hAnsi="Verdana"/>
                <w:sz w:val="18"/>
              </w:rPr>
            </w:pPr>
          </w:p>
        </w:tc>
      </w:tr>
      <w:tr w:rsidR="00D474EC" w:rsidRPr="00286F82" w14:paraId="3C84C3C6" w14:textId="77777777" w:rsidTr="00286F82">
        <w:trPr>
          <w:trHeight w:val="2089"/>
        </w:trPr>
        <w:tc>
          <w:tcPr>
            <w:tcW w:w="3652" w:type="dxa"/>
          </w:tcPr>
          <w:p w14:paraId="53FFF936" w14:textId="5815A9A0" w:rsidR="00D474EC" w:rsidRPr="00286F82" w:rsidRDefault="00D474EC" w:rsidP="00286F82">
            <w:pPr>
              <w:rPr>
                <w:rFonts w:ascii="Verdana" w:hAnsi="Verdana"/>
                <w:color w:val="FF0000"/>
                <w:sz w:val="18"/>
              </w:rPr>
            </w:pPr>
          </w:p>
        </w:tc>
        <w:tc>
          <w:tcPr>
            <w:tcW w:w="3792" w:type="dxa"/>
          </w:tcPr>
          <w:p w14:paraId="1E087166" w14:textId="77777777" w:rsidR="00D474EC" w:rsidRPr="00286F82" w:rsidRDefault="00D474EC" w:rsidP="00286F82">
            <w:pPr>
              <w:rPr>
                <w:rFonts w:ascii="Verdana" w:hAnsi="Verdana"/>
                <w:color w:val="FF0000"/>
                <w:sz w:val="18"/>
              </w:rPr>
            </w:pPr>
          </w:p>
        </w:tc>
        <w:tc>
          <w:tcPr>
            <w:tcW w:w="1736" w:type="dxa"/>
          </w:tcPr>
          <w:p w14:paraId="44F3154B" w14:textId="77777777" w:rsidR="00D474EC" w:rsidRPr="00286F82" w:rsidRDefault="00D474EC" w:rsidP="00286F82">
            <w:pPr>
              <w:rPr>
                <w:rFonts w:ascii="Verdana" w:hAnsi="Verdana"/>
                <w:color w:val="FF0000"/>
                <w:sz w:val="18"/>
              </w:rPr>
            </w:pPr>
          </w:p>
        </w:tc>
      </w:tr>
      <w:tr w:rsidR="00D474EC" w:rsidRPr="00286F82" w14:paraId="66576BCF" w14:textId="77777777" w:rsidTr="00286F82">
        <w:tc>
          <w:tcPr>
            <w:tcW w:w="3652" w:type="dxa"/>
          </w:tcPr>
          <w:p w14:paraId="4C57617D" w14:textId="77777777" w:rsidR="00D474EC" w:rsidRPr="00286F82" w:rsidRDefault="00D474EC" w:rsidP="00286F82">
            <w:pPr>
              <w:rPr>
                <w:rFonts w:ascii="Verdana" w:hAnsi="Verdana"/>
                <w:color w:val="FF0000"/>
                <w:sz w:val="18"/>
              </w:rPr>
            </w:pPr>
          </w:p>
          <w:p w14:paraId="4F43DB17" w14:textId="77777777" w:rsidR="00D474EC" w:rsidRPr="00286F82" w:rsidRDefault="00D474EC" w:rsidP="00286F82">
            <w:pPr>
              <w:rPr>
                <w:rFonts w:ascii="Verdana" w:hAnsi="Verdana"/>
                <w:color w:val="FF0000"/>
                <w:sz w:val="18"/>
              </w:rPr>
            </w:pPr>
          </w:p>
          <w:p w14:paraId="7938E3A9" w14:textId="77777777" w:rsidR="00D474EC" w:rsidRPr="00286F82" w:rsidRDefault="00D474EC" w:rsidP="00286F82">
            <w:pPr>
              <w:rPr>
                <w:rFonts w:ascii="Verdana" w:hAnsi="Verdana"/>
                <w:color w:val="FF0000"/>
                <w:sz w:val="18"/>
              </w:rPr>
            </w:pPr>
          </w:p>
          <w:p w14:paraId="1682B03A" w14:textId="77777777" w:rsidR="00D474EC" w:rsidRPr="00286F82" w:rsidRDefault="00D474EC" w:rsidP="00286F82">
            <w:pPr>
              <w:rPr>
                <w:rFonts w:ascii="Verdana" w:hAnsi="Verdana"/>
                <w:color w:val="FF0000"/>
                <w:sz w:val="18"/>
              </w:rPr>
            </w:pPr>
          </w:p>
          <w:p w14:paraId="2EAF4EDA" w14:textId="77777777" w:rsidR="00D474EC" w:rsidRPr="00286F82" w:rsidRDefault="00D474EC" w:rsidP="00286F82">
            <w:pPr>
              <w:rPr>
                <w:rFonts w:ascii="Verdana" w:hAnsi="Verdana"/>
                <w:color w:val="FF0000"/>
                <w:sz w:val="18"/>
              </w:rPr>
            </w:pPr>
          </w:p>
          <w:p w14:paraId="1670DA5D" w14:textId="77777777" w:rsidR="00D474EC" w:rsidRPr="00286F82" w:rsidRDefault="00D474EC" w:rsidP="00286F82">
            <w:pPr>
              <w:rPr>
                <w:rFonts w:ascii="Verdana" w:hAnsi="Verdana"/>
                <w:color w:val="FF0000"/>
                <w:sz w:val="18"/>
              </w:rPr>
            </w:pPr>
          </w:p>
          <w:p w14:paraId="0275DB1C" w14:textId="77777777" w:rsidR="00D474EC" w:rsidRPr="00286F82" w:rsidRDefault="00D474EC" w:rsidP="00286F82">
            <w:pPr>
              <w:rPr>
                <w:rFonts w:ascii="Verdana" w:hAnsi="Verdana"/>
                <w:color w:val="FF0000"/>
                <w:sz w:val="18"/>
              </w:rPr>
            </w:pPr>
          </w:p>
          <w:p w14:paraId="7E6372EC" w14:textId="77777777" w:rsidR="00D474EC" w:rsidRPr="00286F82" w:rsidRDefault="00D474EC" w:rsidP="00286F82">
            <w:pPr>
              <w:rPr>
                <w:rFonts w:ascii="Verdana" w:hAnsi="Verdana"/>
                <w:color w:val="FF0000"/>
                <w:sz w:val="18"/>
              </w:rPr>
            </w:pPr>
          </w:p>
          <w:p w14:paraId="483CB8F4" w14:textId="77777777" w:rsidR="00D474EC" w:rsidRPr="00286F82" w:rsidRDefault="00D474EC" w:rsidP="00286F82">
            <w:pPr>
              <w:rPr>
                <w:rFonts w:ascii="Verdana" w:hAnsi="Verdana"/>
                <w:color w:val="FF0000"/>
                <w:sz w:val="18"/>
              </w:rPr>
            </w:pPr>
          </w:p>
        </w:tc>
        <w:tc>
          <w:tcPr>
            <w:tcW w:w="3792" w:type="dxa"/>
          </w:tcPr>
          <w:p w14:paraId="5C9044BA" w14:textId="77777777" w:rsidR="00D474EC" w:rsidRPr="00286F82" w:rsidRDefault="00D474EC" w:rsidP="00286F82">
            <w:pPr>
              <w:rPr>
                <w:rFonts w:ascii="Verdana" w:hAnsi="Verdana"/>
                <w:bCs/>
                <w:color w:val="FF0000"/>
                <w:sz w:val="18"/>
              </w:rPr>
            </w:pPr>
          </w:p>
        </w:tc>
        <w:tc>
          <w:tcPr>
            <w:tcW w:w="1736" w:type="dxa"/>
          </w:tcPr>
          <w:p w14:paraId="25A9767A" w14:textId="77777777" w:rsidR="00D474EC" w:rsidRPr="00286F82" w:rsidRDefault="00D474EC" w:rsidP="00286F82">
            <w:pPr>
              <w:rPr>
                <w:rFonts w:ascii="Verdana" w:hAnsi="Verdana"/>
                <w:color w:val="FF0000"/>
                <w:sz w:val="18"/>
              </w:rPr>
            </w:pPr>
          </w:p>
          <w:p w14:paraId="7132F72A" w14:textId="77777777" w:rsidR="00D474EC" w:rsidRPr="00286F82" w:rsidRDefault="00D474EC" w:rsidP="00286F82">
            <w:pPr>
              <w:rPr>
                <w:rFonts w:ascii="Verdana" w:hAnsi="Verdana"/>
                <w:color w:val="FF0000"/>
                <w:sz w:val="18"/>
              </w:rPr>
            </w:pPr>
          </w:p>
          <w:p w14:paraId="4B410616" w14:textId="77777777" w:rsidR="00D474EC" w:rsidRPr="00286F82" w:rsidRDefault="00D474EC" w:rsidP="00286F82">
            <w:pPr>
              <w:rPr>
                <w:rFonts w:ascii="Verdana" w:hAnsi="Verdana"/>
                <w:color w:val="FF0000"/>
                <w:sz w:val="18"/>
              </w:rPr>
            </w:pPr>
          </w:p>
          <w:p w14:paraId="18934F57" w14:textId="77777777" w:rsidR="00D474EC" w:rsidRPr="00286F82" w:rsidRDefault="00D474EC" w:rsidP="00286F82">
            <w:pPr>
              <w:rPr>
                <w:rFonts w:ascii="Verdana" w:hAnsi="Verdana"/>
                <w:color w:val="FF0000"/>
                <w:sz w:val="18"/>
              </w:rPr>
            </w:pPr>
          </w:p>
        </w:tc>
      </w:tr>
      <w:tr w:rsidR="00D474EC" w:rsidRPr="00286F82" w14:paraId="671F4ECF" w14:textId="77777777" w:rsidTr="00286F82">
        <w:tc>
          <w:tcPr>
            <w:tcW w:w="3652" w:type="dxa"/>
          </w:tcPr>
          <w:p w14:paraId="42CFCEAC" w14:textId="77777777" w:rsidR="00D474EC" w:rsidRPr="00286F82" w:rsidRDefault="00D474EC" w:rsidP="00286F82">
            <w:pPr>
              <w:rPr>
                <w:rFonts w:ascii="Verdana" w:hAnsi="Verdana"/>
                <w:color w:val="FF0000"/>
                <w:sz w:val="18"/>
              </w:rPr>
            </w:pPr>
          </w:p>
        </w:tc>
        <w:tc>
          <w:tcPr>
            <w:tcW w:w="3792" w:type="dxa"/>
          </w:tcPr>
          <w:p w14:paraId="39387A98" w14:textId="77777777" w:rsidR="00D474EC" w:rsidRPr="00286F82" w:rsidRDefault="00D474EC" w:rsidP="00286F82">
            <w:pPr>
              <w:rPr>
                <w:rFonts w:ascii="Verdana" w:hAnsi="Verdana"/>
                <w:color w:val="FF0000"/>
                <w:sz w:val="18"/>
              </w:rPr>
            </w:pPr>
          </w:p>
        </w:tc>
        <w:tc>
          <w:tcPr>
            <w:tcW w:w="1736" w:type="dxa"/>
          </w:tcPr>
          <w:p w14:paraId="46C3F874" w14:textId="77777777" w:rsidR="00D474EC" w:rsidRPr="00286F82" w:rsidRDefault="00D474EC" w:rsidP="00286F82">
            <w:pPr>
              <w:rPr>
                <w:rFonts w:ascii="Verdana" w:hAnsi="Verdana"/>
                <w:color w:val="FF0000"/>
                <w:sz w:val="18"/>
              </w:rPr>
            </w:pPr>
          </w:p>
        </w:tc>
      </w:tr>
      <w:tr w:rsidR="00D474EC" w:rsidRPr="00286F82" w14:paraId="2737CF28" w14:textId="77777777" w:rsidTr="00286F82">
        <w:tc>
          <w:tcPr>
            <w:tcW w:w="3652" w:type="dxa"/>
          </w:tcPr>
          <w:p w14:paraId="371F3EC8" w14:textId="77777777" w:rsidR="00D474EC" w:rsidRPr="00286F82" w:rsidRDefault="00D474EC" w:rsidP="00286F82">
            <w:pPr>
              <w:rPr>
                <w:rFonts w:ascii="Verdana" w:hAnsi="Verdana"/>
                <w:sz w:val="18"/>
              </w:rPr>
            </w:pPr>
          </w:p>
        </w:tc>
        <w:tc>
          <w:tcPr>
            <w:tcW w:w="3792" w:type="dxa"/>
          </w:tcPr>
          <w:p w14:paraId="44B8417E" w14:textId="77777777" w:rsidR="00D474EC" w:rsidRPr="00286F82" w:rsidRDefault="00D474EC" w:rsidP="00286F82">
            <w:pPr>
              <w:rPr>
                <w:rFonts w:ascii="Verdana" w:hAnsi="Verdana"/>
                <w:sz w:val="18"/>
              </w:rPr>
            </w:pPr>
          </w:p>
        </w:tc>
        <w:tc>
          <w:tcPr>
            <w:tcW w:w="1736" w:type="dxa"/>
          </w:tcPr>
          <w:p w14:paraId="6BB55982" w14:textId="77777777" w:rsidR="00D474EC" w:rsidRPr="00286F82" w:rsidRDefault="00D474EC" w:rsidP="00286F82">
            <w:pPr>
              <w:rPr>
                <w:rFonts w:ascii="Verdana" w:hAnsi="Verdana"/>
                <w:sz w:val="18"/>
              </w:rPr>
            </w:pPr>
          </w:p>
        </w:tc>
      </w:tr>
      <w:tr w:rsidR="00D474EC" w:rsidRPr="00286F82" w14:paraId="446C0DA3" w14:textId="77777777" w:rsidTr="00286F82">
        <w:tc>
          <w:tcPr>
            <w:tcW w:w="3652" w:type="dxa"/>
          </w:tcPr>
          <w:p w14:paraId="2312FFFC" w14:textId="77777777" w:rsidR="00D474EC" w:rsidRPr="00286F82" w:rsidRDefault="00D474EC" w:rsidP="00286F82">
            <w:pPr>
              <w:rPr>
                <w:rFonts w:ascii="Verdana" w:hAnsi="Verdana"/>
                <w:sz w:val="18"/>
              </w:rPr>
            </w:pPr>
          </w:p>
        </w:tc>
        <w:tc>
          <w:tcPr>
            <w:tcW w:w="3792" w:type="dxa"/>
          </w:tcPr>
          <w:p w14:paraId="2AF320D8" w14:textId="77777777" w:rsidR="00D474EC" w:rsidRPr="00286F82" w:rsidRDefault="00D474EC" w:rsidP="00286F82">
            <w:pPr>
              <w:rPr>
                <w:rFonts w:ascii="Verdana" w:hAnsi="Verdana"/>
                <w:sz w:val="18"/>
              </w:rPr>
            </w:pPr>
          </w:p>
        </w:tc>
        <w:tc>
          <w:tcPr>
            <w:tcW w:w="1736" w:type="dxa"/>
          </w:tcPr>
          <w:p w14:paraId="4C3FBE15" w14:textId="77777777" w:rsidR="00D474EC" w:rsidRPr="00286F82" w:rsidRDefault="00D474EC" w:rsidP="00286F82">
            <w:pPr>
              <w:rPr>
                <w:rFonts w:ascii="Verdana" w:hAnsi="Verdana"/>
                <w:sz w:val="18"/>
              </w:rPr>
            </w:pPr>
          </w:p>
        </w:tc>
      </w:tr>
      <w:tr w:rsidR="00D474EC" w:rsidRPr="00286F82" w14:paraId="7033CF45" w14:textId="77777777" w:rsidTr="00286F82">
        <w:tc>
          <w:tcPr>
            <w:tcW w:w="3652" w:type="dxa"/>
          </w:tcPr>
          <w:p w14:paraId="0053F02C" w14:textId="77777777" w:rsidR="00D474EC" w:rsidRPr="00286F82" w:rsidRDefault="00D474EC" w:rsidP="00286F82">
            <w:pPr>
              <w:rPr>
                <w:rFonts w:ascii="Verdana" w:hAnsi="Verdana"/>
                <w:sz w:val="18"/>
              </w:rPr>
            </w:pPr>
          </w:p>
        </w:tc>
        <w:tc>
          <w:tcPr>
            <w:tcW w:w="3792" w:type="dxa"/>
          </w:tcPr>
          <w:p w14:paraId="2F31862D" w14:textId="77777777" w:rsidR="00D474EC" w:rsidRPr="00286F82" w:rsidRDefault="00D474EC" w:rsidP="00286F82">
            <w:pPr>
              <w:rPr>
                <w:rFonts w:ascii="Verdana" w:hAnsi="Verdana"/>
                <w:sz w:val="18"/>
              </w:rPr>
            </w:pPr>
          </w:p>
        </w:tc>
        <w:tc>
          <w:tcPr>
            <w:tcW w:w="1736" w:type="dxa"/>
          </w:tcPr>
          <w:p w14:paraId="19F53D0D" w14:textId="77777777" w:rsidR="00D474EC" w:rsidRPr="00286F82" w:rsidRDefault="00D474EC" w:rsidP="00286F82">
            <w:pPr>
              <w:rPr>
                <w:rFonts w:ascii="Verdana" w:hAnsi="Verdana"/>
                <w:sz w:val="18"/>
              </w:rPr>
            </w:pPr>
          </w:p>
        </w:tc>
      </w:tr>
    </w:tbl>
    <w:p w14:paraId="0EA38913" w14:textId="77777777" w:rsidR="009C5B2A" w:rsidRDefault="009C5B2A" w:rsidP="002D4E26">
      <w:pPr>
        <w:rPr>
          <w:rFonts w:ascii="Verdana" w:hAnsi="Verdana"/>
          <w:b/>
          <w:sz w:val="28"/>
          <w:szCs w:val="28"/>
          <w:u w:val="single"/>
        </w:rPr>
      </w:pPr>
    </w:p>
    <w:p w14:paraId="32CE4CE2" w14:textId="77777777" w:rsidR="009C5B2A" w:rsidRDefault="009C5B2A" w:rsidP="002D4E26">
      <w:pPr>
        <w:rPr>
          <w:rFonts w:ascii="Verdana" w:hAnsi="Verdana"/>
          <w:b/>
          <w:sz w:val="28"/>
          <w:szCs w:val="28"/>
          <w:u w:val="single"/>
        </w:rPr>
      </w:pPr>
    </w:p>
    <w:p w14:paraId="07A99456" w14:textId="14B0A930" w:rsidR="00605342" w:rsidRDefault="001D1ECC" w:rsidP="00546680">
      <w:pPr>
        <w:rPr>
          <w:rFonts w:ascii="Verdana" w:hAnsi="Verdana"/>
          <w:b/>
          <w:sz w:val="28"/>
          <w:szCs w:val="28"/>
          <w:u w:val="single"/>
        </w:rPr>
      </w:pPr>
      <w:r>
        <w:rPr>
          <w:rFonts w:ascii="Verdana" w:hAnsi="Verdana"/>
          <w:b/>
          <w:sz w:val="28"/>
          <w:szCs w:val="28"/>
          <w:u w:val="single"/>
        </w:rPr>
        <w:br w:type="page"/>
      </w:r>
    </w:p>
    <w:p w14:paraId="0FAC5853" w14:textId="77777777" w:rsidR="00546680" w:rsidRPr="00546680" w:rsidRDefault="00546680" w:rsidP="00546680">
      <w:pPr>
        <w:rPr>
          <w:rFonts w:ascii="Verdana" w:hAnsi="Verdana"/>
          <w:b/>
          <w:sz w:val="28"/>
          <w:szCs w:val="28"/>
          <w:u w:val="single"/>
        </w:rPr>
      </w:pPr>
      <w:r w:rsidRPr="00546680">
        <w:rPr>
          <w:rFonts w:ascii="Verdana" w:hAnsi="Verdana"/>
          <w:b/>
          <w:sz w:val="28"/>
          <w:szCs w:val="28"/>
          <w:u w:val="single"/>
        </w:rPr>
        <w:lastRenderedPageBreak/>
        <w:t>III – MINISTERIAL DEPARTMENTS AND RESPONSIBILITIES</w:t>
      </w:r>
    </w:p>
    <w:p w14:paraId="61C51AA7" w14:textId="77777777" w:rsidR="00546680" w:rsidRPr="00546680" w:rsidRDefault="00546680" w:rsidP="00546680">
      <w:pPr>
        <w:outlineLvl w:val="0"/>
        <w:rPr>
          <w:rFonts w:ascii="Verdana" w:hAnsi="Verdana"/>
          <w:sz w:val="18"/>
          <w:szCs w:val="18"/>
        </w:rPr>
      </w:pPr>
    </w:p>
    <w:p w14:paraId="081E6F39"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color w:val="000000"/>
          <w:lang w:eastAsia="en-US"/>
        </w:rPr>
        <w:t>ATTORNEY GENERAL’S OFFICE</w:t>
      </w:r>
    </w:p>
    <w:p w14:paraId="129D9528" w14:textId="77777777" w:rsidR="0066576E" w:rsidRPr="00546680" w:rsidRDefault="0066576E" w:rsidP="0066576E">
      <w:pPr>
        <w:rPr>
          <w:rFonts w:ascii="Verdana" w:eastAsia="Arial" w:hAnsi="Verdana" w:cs="Arial"/>
          <w:color w:val="000000"/>
          <w:lang w:eastAsia="en-US"/>
        </w:rPr>
      </w:pPr>
    </w:p>
    <w:tbl>
      <w:tblPr>
        <w:tblW w:w="9315" w:type="dxa"/>
        <w:tblLayout w:type="fixed"/>
        <w:tblLook w:val="04A0" w:firstRow="1" w:lastRow="0" w:firstColumn="1" w:lastColumn="0" w:noHBand="0" w:noVBand="1"/>
      </w:tblPr>
      <w:tblGrid>
        <w:gridCol w:w="4257"/>
        <w:gridCol w:w="5058"/>
      </w:tblGrid>
      <w:tr w:rsidR="0066576E" w:rsidRPr="00546680" w14:paraId="7A9CE170" w14:textId="77777777" w:rsidTr="003F7806">
        <w:trPr>
          <w:trHeight w:val="1411"/>
        </w:trPr>
        <w:tc>
          <w:tcPr>
            <w:tcW w:w="4260" w:type="dxa"/>
            <w:hideMark/>
          </w:tcPr>
          <w:p w14:paraId="426FE2E4" w14:textId="77777777" w:rsidR="0066576E" w:rsidRDefault="0066576E" w:rsidP="003F7806">
            <w:pPr>
              <w:rPr>
                <w:rFonts w:ascii="Verdana" w:hAnsi="Verdana"/>
                <w:sz w:val="18"/>
                <w:szCs w:val="18"/>
                <w:lang w:eastAsia="en-US"/>
              </w:rPr>
            </w:pPr>
            <w:r>
              <w:rPr>
                <w:rFonts w:ascii="Verdana" w:hAnsi="Verdana"/>
                <w:sz w:val="18"/>
                <w:szCs w:val="18"/>
                <w:lang w:eastAsia="en-US"/>
              </w:rPr>
              <w:t>5-8 The Sanctuary</w:t>
            </w:r>
          </w:p>
          <w:p w14:paraId="596029FB" w14:textId="77777777" w:rsidR="0066576E" w:rsidRDefault="0066576E" w:rsidP="003F7806">
            <w:pPr>
              <w:rPr>
                <w:rFonts w:ascii="Verdana" w:hAnsi="Verdana"/>
                <w:sz w:val="18"/>
                <w:szCs w:val="18"/>
                <w:lang w:eastAsia="en-US"/>
              </w:rPr>
            </w:pPr>
            <w:r>
              <w:rPr>
                <w:rFonts w:ascii="Verdana" w:hAnsi="Verdana"/>
                <w:sz w:val="18"/>
                <w:szCs w:val="18"/>
                <w:lang w:eastAsia="en-US"/>
              </w:rPr>
              <w:t>London</w:t>
            </w:r>
          </w:p>
          <w:p w14:paraId="59376443" w14:textId="16424C62" w:rsidR="0066576E" w:rsidRDefault="004F3147" w:rsidP="003F7806">
            <w:pPr>
              <w:rPr>
                <w:rFonts w:ascii="Verdana" w:hAnsi="Verdana"/>
                <w:sz w:val="18"/>
                <w:szCs w:val="18"/>
                <w:lang w:eastAsia="en-US"/>
              </w:rPr>
            </w:pPr>
            <w:r>
              <w:rPr>
                <w:rFonts w:ascii="Verdana" w:hAnsi="Verdana"/>
                <w:sz w:val="18"/>
                <w:szCs w:val="18"/>
                <w:lang w:eastAsia="en-US"/>
              </w:rPr>
              <w:t xml:space="preserve">SW1P </w:t>
            </w:r>
            <w:r w:rsidR="0066576E">
              <w:rPr>
                <w:rFonts w:ascii="Verdana" w:hAnsi="Verdana"/>
                <w:sz w:val="18"/>
                <w:szCs w:val="18"/>
                <w:lang w:eastAsia="en-US"/>
              </w:rPr>
              <w:t>3JS</w:t>
            </w:r>
          </w:p>
          <w:p w14:paraId="3D0E55A0" w14:textId="77777777" w:rsidR="0066576E" w:rsidRPr="00546680" w:rsidRDefault="0066576E" w:rsidP="003F7806">
            <w:pPr>
              <w:rPr>
                <w:rFonts w:ascii="Verdana" w:hAnsi="Verdana"/>
                <w:sz w:val="18"/>
                <w:szCs w:val="18"/>
                <w:lang w:eastAsia="en-US"/>
              </w:rPr>
            </w:pPr>
          </w:p>
        </w:tc>
        <w:tc>
          <w:tcPr>
            <w:tcW w:w="5062" w:type="dxa"/>
          </w:tcPr>
          <w:p w14:paraId="69F7BB8E" w14:textId="77777777" w:rsidR="0066576E" w:rsidRPr="00546680" w:rsidRDefault="0066576E" w:rsidP="003F7806">
            <w:pPr>
              <w:rPr>
                <w:rFonts w:ascii="Verdana" w:hAnsi="Verdana"/>
                <w:sz w:val="18"/>
                <w:szCs w:val="18"/>
                <w:lang w:eastAsia="en-US"/>
              </w:rPr>
            </w:pPr>
            <w:r w:rsidRPr="00546680">
              <w:rPr>
                <w:rFonts w:ascii="Verdana" w:hAnsi="Verdana"/>
                <w:b/>
                <w:sz w:val="18"/>
                <w:szCs w:val="18"/>
                <w:lang w:eastAsia="en-US"/>
              </w:rPr>
              <w:t xml:space="preserve">Tel: </w:t>
            </w:r>
            <w:r w:rsidRPr="00546680">
              <w:rPr>
                <w:rFonts w:ascii="Verdana" w:hAnsi="Verdana"/>
                <w:sz w:val="18"/>
                <w:szCs w:val="18"/>
                <w:lang w:eastAsia="en-US"/>
              </w:rPr>
              <w:t>020 7271 2492</w:t>
            </w:r>
          </w:p>
          <w:p w14:paraId="5FE32E05" w14:textId="77777777" w:rsidR="0066576E" w:rsidRPr="00546680" w:rsidRDefault="0066576E" w:rsidP="003F7806">
            <w:pPr>
              <w:rPr>
                <w:rFonts w:ascii="Verdana" w:hAnsi="Verdana"/>
                <w:sz w:val="18"/>
                <w:szCs w:val="18"/>
                <w:lang w:eastAsia="en-US"/>
              </w:rPr>
            </w:pPr>
            <w:r w:rsidRPr="00546680">
              <w:rPr>
                <w:rFonts w:ascii="Verdana" w:hAnsi="Verdana"/>
                <w:b/>
                <w:sz w:val="18"/>
                <w:szCs w:val="18"/>
                <w:lang w:eastAsia="en-US"/>
              </w:rPr>
              <w:t xml:space="preserve">Website: </w:t>
            </w:r>
            <w:hyperlink r:id="rId11" w:history="1">
              <w:r w:rsidRPr="00546680">
                <w:rPr>
                  <w:rFonts w:ascii="Verdana" w:hAnsi="Verdana"/>
                  <w:color w:val="0000FF"/>
                  <w:sz w:val="18"/>
                  <w:szCs w:val="18"/>
                  <w:u w:val="single"/>
                  <w:lang w:eastAsia="en-US"/>
                </w:rPr>
                <w:t>www.gov.uk/ago</w:t>
              </w:r>
            </w:hyperlink>
          </w:p>
          <w:p w14:paraId="29696430" w14:textId="77777777" w:rsidR="0066576E" w:rsidRPr="00546680" w:rsidRDefault="0066576E" w:rsidP="003F7806">
            <w:pPr>
              <w:rPr>
                <w:rFonts w:ascii="Verdana" w:hAnsi="Verdana"/>
                <w:sz w:val="18"/>
                <w:szCs w:val="18"/>
                <w:lang w:eastAsia="en-US"/>
              </w:rPr>
            </w:pPr>
            <w:r w:rsidRPr="00546680">
              <w:rPr>
                <w:rFonts w:ascii="Verdana" w:hAnsi="Verdana"/>
                <w:b/>
                <w:sz w:val="18"/>
                <w:szCs w:val="18"/>
                <w:lang w:eastAsia="en-US"/>
              </w:rPr>
              <w:t>Email:</w:t>
            </w:r>
            <w:r w:rsidRPr="00546680">
              <w:rPr>
                <w:rFonts w:ascii="Verdana" w:hAnsi="Verdana"/>
                <w:sz w:val="18"/>
                <w:szCs w:val="18"/>
                <w:lang w:eastAsia="en-US"/>
              </w:rPr>
              <w:t xml:space="preserve"> </w:t>
            </w:r>
            <w:hyperlink r:id="rId12" w:history="1">
              <w:r w:rsidRPr="00546680">
                <w:rPr>
                  <w:rFonts w:ascii="Verdana" w:hAnsi="Verdana"/>
                  <w:color w:val="0000FF"/>
                  <w:sz w:val="18"/>
                  <w:szCs w:val="18"/>
                  <w:u w:val="single"/>
                  <w:lang w:eastAsia="en-US"/>
                </w:rPr>
                <w:t>correspondence@attorneygeneral.gsi.gov.uk</w:t>
              </w:r>
            </w:hyperlink>
          </w:p>
          <w:p w14:paraId="4B354E44" w14:textId="77777777" w:rsidR="0066576E" w:rsidRPr="00546680" w:rsidRDefault="0066576E" w:rsidP="003F7806">
            <w:pPr>
              <w:rPr>
                <w:rFonts w:ascii="Verdana" w:hAnsi="Verdana"/>
                <w:sz w:val="18"/>
                <w:szCs w:val="18"/>
                <w:u w:val="single"/>
                <w:lang w:eastAsia="en-US"/>
              </w:rPr>
            </w:pPr>
            <w:r w:rsidRPr="00546680">
              <w:rPr>
                <w:rFonts w:ascii="Verdana" w:hAnsi="Verdana"/>
                <w:b/>
                <w:sz w:val="18"/>
                <w:szCs w:val="18"/>
                <w:lang w:eastAsia="en-US"/>
              </w:rPr>
              <w:t xml:space="preserve">Generic Email format: </w:t>
            </w:r>
            <w:hyperlink r:id="rId13" w:history="1">
              <w:r w:rsidRPr="00546680">
                <w:rPr>
                  <w:rFonts w:ascii="Verdana" w:hAnsi="Verdana"/>
                  <w:color w:val="0000FF"/>
                  <w:sz w:val="18"/>
                  <w:szCs w:val="18"/>
                  <w:u w:val="single"/>
                  <w:lang w:eastAsia="en-US"/>
                </w:rPr>
                <w:t>firstname.surname@attorneygeneral.gsi.gov.uk</w:t>
              </w:r>
            </w:hyperlink>
          </w:p>
          <w:p w14:paraId="570875D2" w14:textId="77777777" w:rsidR="0066576E" w:rsidRPr="00546680" w:rsidRDefault="0066576E" w:rsidP="003F7806">
            <w:pPr>
              <w:rPr>
                <w:rFonts w:ascii="Verdana" w:hAnsi="Verdana"/>
                <w:sz w:val="18"/>
                <w:szCs w:val="18"/>
                <w:u w:val="single"/>
                <w:lang w:eastAsia="en-US"/>
              </w:rPr>
            </w:pPr>
          </w:p>
        </w:tc>
      </w:tr>
    </w:tbl>
    <w:p w14:paraId="53FDAFFA" w14:textId="77777777" w:rsidR="0066576E" w:rsidRPr="00546680" w:rsidRDefault="0066576E" w:rsidP="00A24D47">
      <w:pPr>
        <w:jc w:val="both"/>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The Attorney General's Office (AGO) supports the functions of the Attorney General and the Solicitor General (the Law Officers).</w:t>
      </w:r>
    </w:p>
    <w:p w14:paraId="4654D9EB" w14:textId="77777777" w:rsidR="0066576E" w:rsidRPr="00546680" w:rsidRDefault="0066576E" w:rsidP="00A24D47">
      <w:pPr>
        <w:jc w:val="both"/>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 xml:space="preserve"> </w:t>
      </w:r>
    </w:p>
    <w:p w14:paraId="4038ECE1" w14:textId="77777777" w:rsidR="0066576E" w:rsidRPr="00546680" w:rsidRDefault="0066576E" w:rsidP="00A24D47">
      <w:pPr>
        <w:jc w:val="both"/>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The role of the Attorney General includes:</w:t>
      </w:r>
    </w:p>
    <w:p w14:paraId="62E44BC7" w14:textId="77777777" w:rsidR="0066576E" w:rsidRPr="00546680" w:rsidRDefault="0066576E" w:rsidP="00A24D47">
      <w:pPr>
        <w:jc w:val="both"/>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 xml:space="preserve"> </w:t>
      </w:r>
    </w:p>
    <w:p w14:paraId="6B3BFB8A" w14:textId="77777777" w:rsidR="0066576E" w:rsidRPr="00546680" w:rsidRDefault="0066576E" w:rsidP="001112CA">
      <w:pPr>
        <w:numPr>
          <w:ilvl w:val="0"/>
          <w:numId w:val="21"/>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Acting as Chief Legal Adviser to Government, Parliament and the Crown</w:t>
      </w:r>
    </w:p>
    <w:p w14:paraId="772DCCB3" w14:textId="77777777" w:rsidR="0066576E" w:rsidRPr="00546680" w:rsidRDefault="0066576E" w:rsidP="001112CA">
      <w:pPr>
        <w:numPr>
          <w:ilvl w:val="0"/>
          <w:numId w:val="21"/>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Superintending and having general oversight of public prosecutors</w:t>
      </w:r>
    </w:p>
    <w:p w14:paraId="3312DAB3" w14:textId="77777777" w:rsidR="0066576E" w:rsidRPr="00546680" w:rsidRDefault="0066576E" w:rsidP="001112CA">
      <w:pPr>
        <w:numPr>
          <w:ilvl w:val="0"/>
          <w:numId w:val="21"/>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Cabinet level membership of the Government</w:t>
      </w:r>
    </w:p>
    <w:p w14:paraId="755CDF9D" w14:textId="77777777" w:rsidR="0066576E" w:rsidRPr="00546680" w:rsidRDefault="0066576E" w:rsidP="001112CA">
      <w:pPr>
        <w:numPr>
          <w:ilvl w:val="0"/>
          <w:numId w:val="21"/>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Working with the Justice Secretary and Home Secretary to provide a more efficient, effective and accountable criminal justice system for victims and the public</w:t>
      </w:r>
    </w:p>
    <w:p w14:paraId="06FB7B08" w14:textId="77777777" w:rsidR="0066576E" w:rsidRPr="00546680" w:rsidRDefault="0066576E" w:rsidP="001112CA">
      <w:pPr>
        <w:numPr>
          <w:ilvl w:val="0"/>
          <w:numId w:val="21"/>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Carrying out independent public interest litigation functions</w:t>
      </w:r>
    </w:p>
    <w:p w14:paraId="78AB9215" w14:textId="77777777" w:rsidR="0066576E" w:rsidRPr="00546680" w:rsidRDefault="0066576E" w:rsidP="001112CA">
      <w:pPr>
        <w:numPr>
          <w:ilvl w:val="0"/>
          <w:numId w:val="21"/>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Promoting the rule of law at home and overseas; and</w:t>
      </w:r>
    </w:p>
    <w:p w14:paraId="691027F6" w14:textId="77777777" w:rsidR="0066576E" w:rsidRPr="00546680" w:rsidRDefault="0066576E" w:rsidP="001112CA">
      <w:pPr>
        <w:numPr>
          <w:ilvl w:val="0"/>
          <w:numId w:val="21"/>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Acting as leaders within the legal professional world.</w:t>
      </w:r>
    </w:p>
    <w:p w14:paraId="2BD9FDC8" w14:textId="77777777" w:rsidR="0066576E" w:rsidRPr="00546680" w:rsidRDefault="0066576E" w:rsidP="00A24D47">
      <w:pPr>
        <w:jc w:val="both"/>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 xml:space="preserve"> </w:t>
      </w:r>
    </w:p>
    <w:p w14:paraId="64E9AD55" w14:textId="77777777" w:rsidR="0066576E" w:rsidRPr="00546680" w:rsidRDefault="0066576E" w:rsidP="00A24D47">
      <w:pPr>
        <w:jc w:val="both"/>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The Attorney General also holds the separate office of Advocate General for Northern Ireland.</w:t>
      </w:r>
    </w:p>
    <w:p w14:paraId="73AB8140"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color w:val="000000"/>
          <w:sz w:val="18"/>
          <w:szCs w:val="18"/>
          <w:lang w:eastAsia="en-US"/>
        </w:rPr>
        <w:t xml:space="preserve"> </w:t>
      </w:r>
    </w:p>
    <w:p w14:paraId="158A5942"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color w:val="000000"/>
          <w:sz w:val="18"/>
          <w:szCs w:val="18"/>
          <w:lang w:eastAsia="en-US"/>
        </w:rPr>
        <w:t>Parliamentary Branch:</w:t>
      </w:r>
    </w:p>
    <w:p w14:paraId="778EE6C1"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Tel: 020 7271 2</w:t>
      </w:r>
      <w:r>
        <w:rPr>
          <w:rFonts w:ascii="Verdana" w:eastAsia="Verdana" w:hAnsi="Verdana" w:cs="Verdana"/>
          <w:color w:val="000000"/>
          <w:sz w:val="18"/>
          <w:szCs w:val="18"/>
          <w:lang w:eastAsia="en-US"/>
        </w:rPr>
        <w:t>406</w:t>
      </w:r>
    </w:p>
    <w:p w14:paraId="403779A4" w14:textId="6A2CE6BB" w:rsidR="0066576E" w:rsidRDefault="0066576E" w:rsidP="0066576E">
      <w:pPr>
        <w:rPr>
          <w:rFonts w:ascii="Verdana" w:hAnsi="Verdana"/>
          <w:sz w:val="18"/>
          <w:szCs w:val="18"/>
        </w:rPr>
      </w:pPr>
      <w:r w:rsidRPr="00546680">
        <w:rPr>
          <w:rFonts w:ascii="Verdana" w:eastAsia="Verdana" w:hAnsi="Verdana" w:cs="Verdana"/>
          <w:color w:val="000000"/>
          <w:sz w:val="18"/>
          <w:szCs w:val="18"/>
          <w:lang w:eastAsia="en-US"/>
        </w:rPr>
        <w:t>Email:</w:t>
      </w:r>
      <w:r>
        <w:t xml:space="preserve"> </w:t>
      </w:r>
      <w:hyperlink r:id="rId14" w:history="1">
        <w:r w:rsidR="001774C9" w:rsidRPr="00417BF6">
          <w:rPr>
            <w:rStyle w:val="Hyperlink"/>
            <w:rFonts w:ascii="Verdana" w:hAnsi="Verdana"/>
            <w:sz w:val="18"/>
            <w:szCs w:val="18"/>
          </w:rPr>
          <w:t>andrea.dowsett@attorneygeneral.gsi.gov.uk</w:t>
        </w:r>
      </w:hyperlink>
      <w:r w:rsidR="001774C9">
        <w:rPr>
          <w:rFonts w:ascii="Verdana" w:hAnsi="Verdana"/>
          <w:sz w:val="18"/>
          <w:szCs w:val="18"/>
        </w:rPr>
        <w:t xml:space="preserve"> </w:t>
      </w:r>
    </w:p>
    <w:p w14:paraId="429781C3" w14:textId="77777777" w:rsidR="001774C9" w:rsidRPr="00605342" w:rsidRDefault="001774C9" w:rsidP="0066576E">
      <w:pPr>
        <w:rPr>
          <w:rFonts w:ascii="Verdana" w:eastAsia="Verdana" w:hAnsi="Verdana" w:cs="Verdana"/>
          <w:color w:val="000000"/>
          <w:sz w:val="18"/>
          <w:szCs w:val="18"/>
          <w:lang w:eastAsia="en-US"/>
        </w:rPr>
      </w:pPr>
    </w:p>
    <w:p w14:paraId="2B42686A" w14:textId="77777777" w:rsidR="0066576E" w:rsidRPr="00546680" w:rsidRDefault="0066576E" w:rsidP="0066576E">
      <w:pPr>
        <w:rPr>
          <w:rFonts w:ascii="Verdana" w:eastAsia="Verdana" w:hAnsi="Verdana" w:cs="Verdana"/>
          <w:color w:val="000000"/>
          <w:sz w:val="18"/>
          <w:szCs w:val="18"/>
          <w:lang w:eastAsia="en-US"/>
        </w:rPr>
      </w:pPr>
    </w:p>
    <w:p w14:paraId="2DAC6A33"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color w:val="000000"/>
          <w:sz w:val="18"/>
          <w:szCs w:val="18"/>
          <w:lang w:eastAsia="en-US"/>
        </w:rPr>
        <w:t>Correspondence Section:</w:t>
      </w:r>
    </w:p>
    <w:p w14:paraId="4A72E923"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Tel: 020 7271 2492</w:t>
      </w:r>
    </w:p>
    <w:p w14:paraId="3566CFEA" w14:textId="77777777" w:rsidR="0066576E" w:rsidRPr="00546680" w:rsidRDefault="0066576E" w:rsidP="0066576E">
      <w:pPr>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 xml:space="preserve">Email: </w:t>
      </w:r>
      <w:hyperlink r:id="rId15" w:history="1">
        <w:r w:rsidRPr="00546680">
          <w:rPr>
            <w:rFonts w:ascii="Verdana" w:eastAsia="Verdana" w:hAnsi="Verdana" w:cs="Verdana"/>
            <w:color w:val="0000FF"/>
            <w:sz w:val="18"/>
            <w:szCs w:val="18"/>
            <w:u w:val="single"/>
            <w:lang w:eastAsia="en-US"/>
          </w:rPr>
          <w:t>correspondence@attorneygeneral.gsi.gov.uk</w:t>
        </w:r>
      </w:hyperlink>
    </w:p>
    <w:p w14:paraId="44430293" w14:textId="77777777" w:rsidR="0066576E" w:rsidRPr="00546680" w:rsidRDefault="0066576E" w:rsidP="0066576E">
      <w:pPr>
        <w:rPr>
          <w:rFonts w:ascii="Verdana" w:eastAsia="Arial" w:hAnsi="Verdana" w:cs="Arial"/>
          <w:color w:val="000000"/>
          <w:sz w:val="22"/>
          <w:szCs w:val="22"/>
          <w:lang w:eastAsia="en-US"/>
        </w:rPr>
      </w:pPr>
    </w:p>
    <w:p w14:paraId="59C68E94"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color w:val="000000"/>
          <w:sz w:val="22"/>
          <w:szCs w:val="22"/>
          <w:lang w:eastAsia="en-US"/>
        </w:rPr>
        <w:t>Attorney General</w:t>
      </w:r>
    </w:p>
    <w:p w14:paraId="3158A10D"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i/>
          <w:color w:val="000000"/>
          <w:sz w:val="18"/>
          <w:szCs w:val="18"/>
          <w:lang w:eastAsia="en-US"/>
        </w:rPr>
        <w:t>The Rt Hon Jeremy Wright QC MP</w:t>
      </w:r>
    </w:p>
    <w:p w14:paraId="30274F08" w14:textId="77777777" w:rsidR="0066576E" w:rsidRPr="00546680" w:rsidRDefault="0066576E" w:rsidP="0066576E">
      <w:pPr>
        <w:rPr>
          <w:rFonts w:ascii="Verdana" w:eastAsia="Arial" w:hAnsi="Verdana" w:cs="Arial"/>
          <w:color w:val="000000"/>
          <w:sz w:val="18"/>
          <w:szCs w:val="18"/>
          <w:lang w:eastAsia="en-US"/>
        </w:rPr>
      </w:pPr>
    </w:p>
    <w:p w14:paraId="6F0FC18A" w14:textId="77777777" w:rsidR="0066576E" w:rsidRPr="00546680" w:rsidRDefault="0066576E" w:rsidP="0066576E">
      <w:pPr>
        <w:rPr>
          <w:rFonts w:ascii="Verdana" w:eastAsia="Verdana" w:hAnsi="Verdana" w:cs="Verdana"/>
          <w:b/>
          <w:color w:val="000000"/>
          <w:sz w:val="18"/>
          <w:szCs w:val="18"/>
          <w:lang w:eastAsia="en-US"/>
        </w:rPr>
      </w:pPr>
      <w:r w:rsidRPr="00546680">
        <w:rPr>
          <w:rFonts w:ascii="Verdana" w:eastAsia="Verdana" w:hAnsi="Verdana" w:cs="Verdana"/>
          <w:b/>
          <w:color w:val="000000"/>
          <w:sz w:val="18"/>
          <w:szCs w:val="18"/>
          <w:lang w:eastAsia="en-US"/>
        </w:rPr>
        <w:t>Responsibilities include:</w:t>
      </w:r>
    </w:p>
    <w:p w14:paraId="4A80D0F4" w14:textId="77777777" w:rsidR="0066576E" w:rsidRPr="00546680" w:rsidRDefault="0066576E" w:rsidP="001112CA">
      <w:pPr>
        <w:numPr>
          <w:ilvl w:val="0"/>
          <w:numId w:val="20"/>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Overall responsibility for the work of the Attorney General’s Office and superintended Departments (the Government Legal Department, the Crown Prosecution Service, the Serious Fraud Office and HM Crown Prosecution Service Inspectorate)</w:t>
      </w:r>
    </w:p>
    <w:p w14:paraId="4ADD0A5D" w14:textId="77777777" w:rsidR="0066576E" w:rsidRPr="00546680" w:rsidRDefault="0066576E" w:rsidP="001112CA">
      <w:pPr>
        <w:numPr>
          <w:ilvl w:val="0"/>
          <w:numId w:val="20"/>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Specific statutory duty to superintend the discharge of duties by the Director of Public Prosecutions (who heads the Crown Prosecution Service) and the Director of the Serious Fraud Office</w:t>
      </w:r>
    </w:p>
    <w:p w14:paraId="1CE376F1" w14:textId="77777777" w:rsidR="0066576E" w:rsidRPr="00546680" w:rsidRDefault="0066576E" w:rsidP="001112CA">
      <w:pPr>
        <w:numPr>
          <w:ilvl w:val="0"/>
          <w:numId w:val="20"/>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Non-statutory general oversight of the Services Prosecuting Authority and government prosecuting departments</w:t>
      </w:r>
    </w:p>
    <w:p w14:paraId="5D56B744" w14:textId="77777777" w:rsidR="0066576E" w:rsidRPr="00546680" w:rsidRDefault="0066576E" w:rsidP="001112CA">
      <w:pPr>
        <w:numPr>
          <w:ilvl w:val="0"/>
          <w:numId w:val="20"/>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Government’s principal legal adviser dealing with (amongst others) questions of international law, European Community/Union law, human rights and devolution issues</w:t>
      </w:r>
    </w:p>
    <w:p w14:paraId="62C1A2FD" w14:textId="77777777" w:rsidR="0066576E" w:rsidRPr="00546680" w:rsidRDefault="0066576E" w:rsidP="001112CA">
      <w:pPr>
        <w:numPr>
          <w:ilvl w:val="0"/>
          <w:numId w:val="20"/>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Public interest functions, for example, reference of unduly lenient sentences to the Court of Appeal, bringing proceedings for contempt of court and intervention in certain proceedings to protect charities</w:t>
      </w:r>
    </w:p>
    <w:p w14:paraId="3996A458" w14:textId="77777777" w:rsidR="0066576E" w:rsidRPr="00546680" w:rsidRDefault="0066576E" w:rsidP="001112CA">
      <w:pPr>
        <w:numPr>
          <w:ilvl w:val="0"/>
          <w:numId w:val="20"/>
        </w:numPr>
        <w:ind w:hanging="360"/>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Questions of law arising on Bills and with issues of legal policy</w:t>
      </w:r>
    </w:p>
    <w:p w14:paraId="632B950A" w14:textId="77777777" w:rsidR="0066576E" w:rsidRPr="00546680" w:rsidRDefault="0066576E" w:rsidP="001112CA">
      <w:pPr>
        <w:numPr>
          <w:ilvl w:val="0"/>
          <w:numId w:val="20"/>
        </w:numPr>
        <w:ind w:hanging="360"/>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 xml:space="preserve">Legal aspects of all major international and domestic litigation involving the Government, (including the UK’s withdrawal and negotiated settlement in leaving the EU) </w:t>
      </w:r>
    </w:p>
    <w:p w14:paraId="1A018F01"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 xml:space="preserve"> </w:t>
      </w:r>
    </w:p>
    <w:p w14:paraId="48D7E232"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color w:val="000000"/>
          <w:sz w:val="18"/>
          <w:szCs w:val="18"/>
          <w:lang w:eastAsia="en-US"/>
        </w:rPr>
        <w:t>Private Office to The Rt Hon Jeremy Wright QC MP</w:t>
      </w:r>
    </w:p>
    <w:p w14:paraId="1D0D60EC"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Telephone: 020 7271 2457</w:t>
      </w:r>
    </w:p>
    <w:p w14:paraId="254BFF86" w14:textId="77777777" w:rsidR="0066576E" w:rsidRPr="00546680" w:rsidRDefault="0066576E" w:rsidP="0066576E">
      <w:pPr>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 xml:space="preserve">Email: </w:t>
      </w:r>
      <w:hyperlink r:id="rId16" w:history="1">
        <w:r w:rsidRPr="00546680">
          <w:rPr>
            <w:rFonts w:ascii="Verdana" w:eastAsia="Verdana" w:hAnsi="Verdana" w:cs="Verdana"/>
            <w:color w:val="0000FF"/>
            <w:sz w:val="18"/>
            <w:szCs w:val="18"/>
            <w:u w:val="single"/>
            <w:lang w:eastAsia="en-US"/>
          </w:rPr>
          <w:t>privateoffice@attorneygeneral.gsi.gov.uk</w:t>
        </w:r>
      </w:hyperlink>
    </w:p>
    <w:p w14:paraId="6521A556" w14:textId="77777777" w:rsidR="0066576E" w:rsidRDefault="0066576E" w:rsidP="0066576E">
      <w:pPr>
        <w:rPr>
          <w:rFonts w:ascii="Verdana" w:eastAsia="Arial" w:hAnsi="Verdana" w:cs="Arial"/>
          <w:color w:val="000000"/>
          <w:sz w:val="22"/>
          <w:szCs w:val="22"/>
          <w:lang w:eastAsia="en-US"/>
        </w:rPr>
      </w:pPr>
    </w:p>
    <w:p w14:paraId="56D0B6FF" w14:textId="1B6009D3" w:rsidR="00A24D47" w:rsidRDefault="00A24D47">
      <w:pPr>
        <w:rPr>
          <w:rFonts w:ascii="Verdana" w:eastAsia="Arial" w:hAnsi="Verdana" w:cs="Arial"/>
          <w:color w:val="000000"/>
          <w:sz w:val="22"/>
          <w:szCs w:val="22"/>
          <w:lang w:eastAsia="en-US"/>
        </w:rPr>
      </w:pPr>
      <w:r>
        <w:rPr>
          <w:rFonts w:ascii="Verdana" w:eastAsia="Arial" w:hAnsi="Verdana" w:cs="Arial"/>
          <w:color w:val="000000"/>
          <w:sz w:val="22"/>
          <w:szCs w:val="22"/>
          <w:lang w:eastAsia="en-US"/>
        </w:rPr>
        <w:br w:type="page"/>
      </w:r>
    </w:p>
    <w:p w14:paraId="4E65A058" w14:textId="77777777" w:rsidR="0066576E" w:rsidRDefault="0066576E" w:rsidP="0066576E">
      <w:pPr>
        <w:rPr>
          <w:rFonts w:ascii="Verdana" w:eastAsia="Arial" w:hAnsi="Verdana" w:cs="Arial"/>
          <w:color w:val="000000"/>
          <w:sz w:val="22"/>
          <w:szCs w:val="22"/>
          <w:lang w:eastAsia="en-US"/>
        </w:rPr>
      </w:pPr>
    </w:p>
    <w:p w14:paraId="20093DEA"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color w:val="000000"/>
          <w:sz w:val="22"/>
          <w:szCs w:val="22"/>
          <w:lang w:eastAsia="en-US"/>
        </w:rPr>
        <w:t>Solicitor General</w:t>
      </w:r>
    </w:p>
    <w:p w14:paraId="1D98F55A"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i/>
          <w:color w:val="000000"/>
          <w:sz w:val="18"/>
          <w:szCs w:val="18"/>
          <w:lang w:eastAsia="en-US"/>
        </w:rPr>
        <w:t>Robert Buckland QC MP</w:t>
      </w:r>
    </w:p>
    <w:p w14:paraId="10095225" w14:textId="77777777" w:rsidR="0066576E" w:rsidRPr="00546680" w:rsidRDefault="0066576E" w:rsidP="0066576E">
      <w:pPr>
        <w:rPr>
          <w:rFonts w:ascii="Verdana" w:eastAsia="Arial" w:hAnsi="Verdana" w:cs="Arial"/>
          <w:color w:val="000000"/>
          <w:sz w:val="18"/>
          <w:szCs w:val="18"/>
          <w:lang w:eastAsia="en-US"/>
        </w:rPr>
      </w:pPr>
    </w:p>
    <w:p w14:paraId="50A0FDC1" w14:textId="77777777" w:rsidR="0066576E" w:rsidRPr="00546680" w:rsidRDefault="0066576E" w:rsidP="0066576E">
      <w:pPr>
        <w:rPr>
          <w:rFonts w:ascii="Verdana" w:eastAsia="Verdana" w:hAnsi="Verdana" w:cs="Verdana"/>
          <w:b/>
          <w:color w:val="000000"/>
          <w:sz w:val="18"/>
          <w:szCs w:val="18"/>
          <w:lang w:eastAsia="en-US"/>
        </w:rPr>
      </w:pPr>
      <w:r w:rsidRPr="00546680">
        <w:rPr>
          <w:rFonts w:ascii="Verdana" w:eastAsia="Verdana" w:hAnsi="Verdana" w:cs="Verdana"/>
          <w:b/>
          <w:color w:val="000000"/>
          <w:sz w:val="18"/>
          <w:szCs w:val="18"/>
          <w:lang w:eastAsia="en-US"/>
        </w:rPr>
        <w:t>Responsibilities include:</w:t>
      </w:r>
    </w:p>
    <w:p w14:paraId="4B33A450" w14:textId="77777777" w:rsidR="0066576E" w:rsidRPr="00546680" w:rsidRDefault="0066576E" w:rsidP="001112CA">
      <w:pPr>
        <w:numPr>
          <w:ilvl w:val="0"/>
          <w:numId w:val="18"/>
        </w:numPr>
        <w:ind w:hanging="294"/>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Deputising for the Attorney General and responsible for such matters as the Attorney General delegates to him</w:t>
      </w:r>
    </w:p>
    <w:p w14:paraId="17336AAE" w14:textId="77777777" w:rsidR="0066576E" w:rsidRPr="00546680" w:rsidRDefault="0066576E" w:rsidP="001112CA">
      <w:pPr>
        <w:numPr>
          <w:ilvl w:val="0"/>
          <w:numId w:val="18"/>
        </w:numPr>
        <w:ind w:hanging="294"/>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Providing support to the Attorney General in his superintendence of the Government Legal Department, the Crown Prosecution Service, HM Crown Prosecution Service Inspectorate and the Serious Fraud Office</w:t>
      </w:r>
    </w:p>
    <w:p w14:paraId="2A9051FB" w14:textId="77777777" w:rsidR="0066576E" w:rsidRPr="00546680" w:rsidRDefault="0066576E" w:rsidP="001112CA">
      <w:pPr>
        <w:numPr>
          <w:ilvl w:val="0"/>
          <w:numId w:val="18"/>
        </w:numPr>
        <w:ind w:hanging="294"/>
        <w:contextualSpacing/>
        <w:jc w:val="both"/>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Providing support to the Attorney General on civil litigation and advice on civil law matters and on the public interest function</w:t>
      </w:r>
    </w:p>
    <w:p w14:paraId="7DA5C992" w14:textId="77777777" w:rsidR="0066576E" w:rsidRPr="00546680" w:rsidRDefault="0066576E" w:rsidP="00A24D47">
      <w:pPr>
        <w:ind w:hanging="294"/>
        <w:jc w:val="both"/>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 xml:space="preserve"> </w:t>
      </w:r>
    </w:p>
    <w:p w14:paraId="5C32D981"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b/>
          <w:color w:val="000000"/>
          <w:sz w:val="18"/>
          <w:szCs w:val="18"/>
          <w:lang w:eastAsia="en-US"/>
        </w:rPr>
        <w:t>Private Office to Robert Buckland QC MP</w:t>
      </w:r>
    </w:p>
    <w:p w14:paraId="25CF0042" w14:textId="77777777" w:rsidR="0066576E" w:rsidRPr="00546680" w:rsidRDefault="0066576E" w:rsidP="0066576E">
      <w:pPr>
        <w:rPr>
          <w:rFonts w:ascii="Verdana" w:eastAsia="Arial" w:hAnsi="Verdana" w:cs="Arial"/>
          <w:color w:val="000000"/>
          <w:sz w:val="22"/>
          <w:szCs w:val="22"/>
          <w:lang w:eastAsia="en-US"/>
        </w:rPr>
      </w:pPr>
      <w:r w:rsidRPr="00546680">
        <w:rPr>
          <w:rFonts w:ascii="Verdana" w:eastAsia="Verdana" w:hAnsi="Verdana" w:cs="Verdana"/>
          <w:color w:val="000000"/>
          <w:sz w:val="18"/>
          <w:szCs w:val="18"/>
          <w:lang w:eastAsia="en-US"/>
        </w:rPr>
        <w:t>Telephone: 020 7271 2457</w:t>
      </w:r>
    </w:p>
    <w:p w14:paraId="1149A804" w14:textId="77777777" w:rsidR="0066576E" w:rsidRPr="00546680" w:rsidRDefault="0066576E" w:rsidP="0066576E">
      <w:pPr>
        <w:rPr>
          <w:rFonts w:ascii="Verdana" w:eastAsia="Verdana" w:hAnsi="Verdana" w:cs="Verdana"/>
          <w:color w:val="000000"/>
          <w:sz w:val="18"/>
          <w:szCs w:val="18"/>
          <w:lang w:eastAsia="en-US"/>
        </w:rPr>
      </w:pPr>
      <w:r w:rsidRPr="00546680">
        <w:rPr>
          <w:rFonts w:ascii="Verdana" w:eastAsia="Verdana" w:hAnsi="Verdana" w:cs="Verdana"/>
          <w:color w:val="000000"/>
          <w:sz w:val="18"/>
          <w:szCs w:val="18"/>
          <w:lang w:eastAsia="en-US"/>
        </w:rPr>
        <w:t xml:space="preserve">Email: </w:t>
      </w:r>
      <w:hyperlink r:id="rId17" w:history="1">
        <w:r w:rsidRPr="00546680">
          <w:rPr>
            <w:rFonts w:ascii="Verdana" w:eastAsia="Verdana" w:hAnsi="Verdana" w:cs="Verdana"/>
            <w:color w:val="0000FF"/>
            <w:sz w:val="18"/>
            <w:szCs w:val="18"/>
            <w:u w:val="single"/>
            <w:lang w:eastAsia="en-US"/>
          </w:rPr>
          <w:t>privateoffice@attorneygeneral.gsi.gov.uk</w:t>
        </w:r>
      </w:hyperlink>
    </w:p>
    <w:p w14:paraId="51BF523B" w14:textId="77777777" w:rsidR="0066576E" w:rsidRPr="00D7615B" w:rsidRDefault="0066576E" w:rsidP="0066576E">
      <w:pPr>
        <w:pStyle w:val="Normal1"/>
        <w:spacing w:line="240" w:lineRule="auto"/>
        <w:rPr>
          <w:rFonts w:ascii="Verdana" w:hAnsi="Verdana"/>
        </w:rPr>
      </w:pPr>
    </w:p>
    <w:p w14:paraId="33C284CA" w14:textId="77777777" w:rsidR="0066576E" w:rsidRPr="00D7615B" w:rsidRDefault="0066576E" w:rsidP="0066576E">
      <w:pPr>
        <w:pStyle w:val="Normal1"/>
        <w:spacing w:line="240" w:lineRule="auto"/>
        <w:rPr>
          <w:rFonts w:ascii="Verdana" w:hAnsi="Verdana"/>
          <w:sz w:val="18"/>
          <w:szCs w:val="18"/>
        </w:rPr>
      </w:pPr>
    </w:p>
    <w:p w14:paraId="486D0DAD" w14:textId="77777777" w:rsidR="0066576E" w:rsidRDefault="0066576E" w:rsidP="0066576E">
      <w:pPr>
        <w:pStyle w:val="Normal1"/>
        <w:spacing w:line="240" w:lineRule="auto"/>
        <w:rPr>
          <w:rFonts w:ascii="Verdana" w:eastAsia="Verdana" w:hAnsi="Verdana" w:cs="Verdana"/>
          <w:b/>
          <w:sz w:val="24"/>
          <w:szCs w:val="24"/>
        </w:rPr>
      </w:pPr>
    </w:p>
    <w:p w14:paraId="1AB28CF4" w14:textId="77777777" w:rsidR="0066576E" w:rsidRDefault="0066576E" w:rsidP="0066576E">
      <w:pPr>
        <w:pStyle w:val="Normal1"/>
        <w:spacing w:line="240" w:lineRule="auto"/>
        <w:rPr>
          <w:rFonts w:ascii="Verdana" w:eastAsia="Verdana" w:hAnsi="Verdana" w:cs="Verdana"/>
          <w:b/>
          <w:sz w:val="24"/>
          <w:szCs w:val="24"/>
        </w:rPr>
      </w:pPr>
    </w:p>
    <w:p w14:paraId="4ED61DB8" w14:textId="77777777" w:rsidR="0066576E" w:rsidRDefault="0066576E" w:rsidP="0066576E">
      <w:pPr>
        <w:pStyle w:val="Normal1"/>
        <w:spacing w:line="240" w:lineRule="auto"/>
        <w:rPr>
          <w:rFonts w:ascii="Verdana" w:eastAsia="Verdana" w:hAnsi="Verdana" w:cs="Verdana"/>
          <w:b/>
          <w:sz w:val="24"/>
          <w:szCs w:val="24"/>
        </w:rPr>
      </w:pPr>
    </w:p>
    <w:p w14:paraId="073EF4B6" w14:textId="77777777" w:rsidR="0066576E" w:rsidRDefault="0066576E" w:rsidP="0066576E">
      <w:pPr>
        <w:pStyle w:val="Normal1"/>
        <w:spacing w:line="240" w:lineRule="auto"/>
        <w:rPr>
          <w:rFonts w:ascii="Verdana" w:eastAsia="Verdana" w:hAnsi="Verdana" w:cs="Verdana"/>
          <w:b/>
          <w:sz w:val="24"/>
          <w:szCs w:val="24"/>
        </w:rPr>
      </w:pPr>
    </w:p>
    <w:p w14:paraId="153EADEE" w14:textId="77777777" w:rsidR="0066576E" w:rsidRDefault="0066576E" w:rsidP="0066576E">
      <w:pPr>
        <w:pStyle w:val="Normal1"/>
        <w:spacing w:line="240" w:lineRule="auto"/>
        <w:rPr>
          <w:rFonts w:ascii="Verdana" w:eastAsia="Verdana" w:hAnsi="Verdana" w:cs="Verdana"/>
          <w:b/>
          <w:sz w:val="24"/>
          <w:szCs w:val="24"/>
        </w:rPr>
      </w:pPr>
    </w:p>
    <w:p w14:paraId="3D01AB56" w14:textId="77777777" w:rsidR="00605342" w:rsidRDefault="00605342" w:rsidP="004E3784">
      <w:pPr>
        <w:pStyle w:val="Normal1"/>
        <w:spacing w:line="240" w:lineRule="auto"/>
        <w:rPr>
          <w:rFonts w:ascii="Verdana" w:eastAsia="Verdana" w:hAnsi="Verdana" w:cs="Verdana"/>
          <w:b/>
          <w:sz w:val="24"/>
          <w:szCs w:val="24"/>
        </w:rPr>
      </w:pPr>
    </w:p>
    <w:p w14:paraId="0416D617" w14:textId="7410B715" w:rsidR="0066576E" w:rsidRDefault="0066576E">
      <w:pPr>
        <w:rPr>
          <w:rFonts w:ascii="Verdana" w:eastAsia="Verdana" w:hAnsi="Verdana" w:cs="Verdana"/>
          <w:b/>
          <w:color w:val="000000"/>
          <w:lang w:eastAsia="en-US"/>
        </w:rPr>
      </w:pPr>
      <w:r>
        <w:rPr>
          <w:rFonts w:ascii="Verdana" w:eastAsia="Verdana" w:hAnsi="Verdana" w:cs="Verdana"/>
          <w:b/>
        </w:rPr>
        <w:br w:type="page"/>
      </w:r>
    </w:p>
    <w:p w14:paraId="77675AE1" w14:textId="77777777" w:rsidR="00605342" w:rsidRDefault="00605342" w:rsidP="004E3784">
      <w:pPr>
        <w:pStyle w:val="Normal1"/>
        <w:spacing w:line="240" w:lineRule="auto"/>
        <w:rPr>
          <w:rFonts w:ascii="Verdana" w:eastAsia="Verdana" w:hAnsi="Verdana" w:cs="Verdana"/>
          <w:b/>
          <w:sz w:val="24"/>
          <w:szCs w:val="24"/>
        </w:rPr>
      </w:pPr>
    </w:p>
    <w:p w14:paraId="2B5312B4" w14:textId="77777777" w:rsidR="003F7806" w:rsidRPr="00D7615B" w:rsidRDefault="003F7806" w:rsidP="003F7806">
      <w:pPr>
        <w:pStyle w:val="Normal1"/>
        <w:spacing w:line="240" w:lineRule="auto"/>
        <w:rPr>
          <w:rFonts w:ascii="Verdana" w:hAnsi="Verdana"/>
        </w:rPr>
      </w:pPr>
      <w:r w:rsidRPr="00D7615B">
        <w:rPr>
          <w:rFonts w:ascii="Verdana" w:eastAsia="Verdana" w:hAnsi="Verdana" w:cs="Verdana"/>
          <w:b/>
          <w:sz w:val="24"/>
          <w:szCs w:val="24"/>
        </w:rPr>
        <w:t>DEP</w:t>
      </w:r>
      <w:r>
        <w:rPr>
          <w:rFonts w:ascii="Verdana" w:eastAsia="Verdana" w:hAnsi="Verdana" w:cs="Verdana"/>
          <w:b/>
          <w:sz w:val="24"/>
          <w:szCs w:val="24"/>
        </w:rPr>
        <w:t>ARTMENT FOR BUSINESS, ENERGY</w:t>
      </w:r>
      <w:r w:rsidRPr="00D7615B">
        <w:rPr>
          <w:rFonts w:ascii="Verdana" w:eastAsia="Verdana" w:hAnsi="Verdana" w:cs="Verdana"/>
          <w:b/>
          <w:sz w:val="24"/>
          <w:szCs w:val="24"/>
        </w:rPr>
        <w:t xml:space="preserve"> AND </w:t>
      </w:r>
      <w:r>
        <w:rPr>
          <w:rFonts w:ascii="Verdana" w:eastAsia="Verdana" w:hAnsi="Verdana" w:cs="Verdana"/>
          <w:b/>
          <w:sz w:val="24"/>
          <w:szCs w:val="24"/>
        </w:rPr>
        <w:t>INDUSTRIAL STRATEGY</w:t>
      </w:r>
    </w:p>
    <w:p w14:paraId="2D015C8F" w14:textId="77777777" w:rsidR="003F7806" w:rsidRDefault="003F7806" w:rsidP="003F7806">
      <w:pPr>
        <w:pStyle w:val="Normal1"/>
        <w:spacing w:line="240" w:lineRule="auto"/>
        <w:rPr>
          <w:rFonts w:ascii="Verdana" w:hAnsi="Verdana"/>
          <w:sz w:val="24"/>
          <w:szCs w:val="24"/>
        </w:rPr>
      </w:pPr>
    </w:p>
    <w:p w14:paraId="4092D060" w14:textId="77777777" w:rsidR="00A76206" w:rsidRPr="00D7615B" w:rsidRDefault="00A76206" w:rsidP="003F7806">
      <w:pPr>
        <w:pStyle w:val="Normal1"/>
        <w:spacing w:line="240" w:lineRule="auto"/>
        <w:rPr>
          <w:rFonts w:ascii="Verdana" w:hAnsi="Verdana"/>
          <w:sz w:val="24"/>
          <w:szCs w:val="24"/>
        </w:rPr>
      </w:pPr>
    </w:p>
    <w:tbl>
      <w:tblPr>
        <w:tblW w:w="9105" w:type="dxa"/>
        <w:tblLayout w:type="fixed"/>
        <w:tblLook w:val="04A0" w:firstRow="1" w:lastRow="0" w:firstColumn="1" w:lastColumn="0" w:noHBand="0" w:noVBand="1"/>
      </w:tblPr>
      <w:tblGrid>
        <w:gridCol w:w="4260"/>
        <w:gridCol w:w="4845"/>
      </w:tblGrid>
      <w:tr w:rsidR="003F7806" w:rsidRPr="00D7615B" w14:paraId="0A53489A" w14:textId="77777777" w:rsidTr="003F7806">
        <w:trPr>
          <w:trHeight w:val="962"/>
        </w:trPr>
        <w:tc>
          <w:tcPr>
            <w:tcW w:w="4261" w:type="dxa"/>
            <w:hideMark/>
          </w:tcPr>
          <w:p w14:paraId="28489345" w14:textId="77777777" w:rsidR="003F7806" w:rsidRPr="00D7615B" w:rsidRDefault="003F7806" w:rsidP="003F7806">
            <w:pPr>
              <w:rPr>
                <w:rFonts w:ascii="Verdana" w:hAnsi="Verdana"/>
                <w:sz w:val="18"/>
              </w:rPr>
            </w:pPr>
            <w:r w:rsidRPr="00D7615B">
              <w:rPr>
                <w:rFonts w:ascii="Verdana" w:hAnsi="Verdana"/>
                <w:sz w:val="18"/>
              </w:rPr>
              <w:t>1 Victoria Street</w:t>
            </w:r>
          </w:p>
          <w:p w14:paraId="03469630" w14:textId="77777777" w:rsidR="003F7806" w:rsidRPr="00D7615B" w:rsidRDefault="003F7806" w:rsidP="003F7806">
            <w:pPr>
              <w:rPr>
                <w:rFonts w:ascii="Verdana" w:hAnsi="Verdana"/>
                <w:sz w:val="18"/>
              </w:rPr>
            </w:pPr>
            <w:r w:rsidRPr="00D7615B">
              <w:rPr>
                <w:rFonts w:ascii="Verdana" w:hAnsi="Verdana"/>
                <w:sz w:val="18"/>
              </w:rPr>
              <w:t>London</w:t>
            </w:r>
          </w:p>
          <w:p w14:paraId="45FC53ED" w14:textId="77777777" w:rsidR="003F7806" w:rsidRPr="00D7615B" w:rsidRDefault="003F7806" w:rsidP="003F7806">
            <w:pPr>
              <w:rPr>
                <w:rFonts w:ascii="Verdana" w:hAnsi="Verdana"/>
                <w:sz w:val="18"/>
              </w:rPr>
            </w:pPr>
            <w:r w:rsidRPr="00D7615B">
              <w:rPr>
                <w:rFonts w:ascii="Verdana" w:hAnsi="Verdana"/>
                <w:sz w:val="18"/>
              </w:rPr>
              <w:t>SW1H 0ET</w:t>
            </w:r>
          </w:p>
        </w:tc>
        <w:tc>
          <w:tcPr>
            <w:tcW w:w="4847" w:type="dxa"/>
          </w:tcPr>
          <w:p w14:paraId="7C2C968B" w14:textId="77777777" w:rsidR="003F7806" w:rsidRPr="00A24D47" w:rsidRDefault="003F7806" w:rsidP="003F7806">
            <w:pPr>
              <w:rPr>
                <w:rFonts w:ascii="Verdana" w:hAnsi="Verdana"/>
                <w:sz w:val="18"/>
                <w:szCs w:val="18"/>
              </w:rPr>
            </w:pPr>
            <w:r w:rsidRPr="00A24D47">
              <w:rPr>
                <w:rFonts w:ascii="Verdana" w:hAnsi="Verdana"/>
                <w:b/>
                <w:sz w:val="18"/>
                <w:szCs w:val="18"/>
              </w:rPr>
              <w:t xml:space="preserve">Tel (Enquiries): </w:t>
            </w:r>
            <w:r w:rsidRPr="00A24D47">
              <w:rPr>
                <w:rFonts w:ascii="Verdana" w:hAnsi="Verdana"/>
                <w:sz w:val="18"/>
                <w:szCs w:val="18"/>
              </w:rPr>
              <w:t>020 7215 5000</w:t>
            </w:r>
          </w:p>
          <w:p w14:paraId="55985578" w14:textId="77777777" w:rsidR="003F7806" w:rsidRPr="00A24D47" w:rsidRDefault="003F7806" w:rsidP="003F7806">
            <w:pPr>
              <w:rPr>
                <w:rFonts w:ascii="Verdana" w:hAnsi="Verdana"/>
                <w:sz w:val="18"/>
                <w:szCs w:val="18"/>
                <w:u w:val="single"/>
              </w:rPr>
            </w:pPr>
            <w:r w:rsidRPr="00A24D47">
              <w:rPr>
                <w:rFonts w:ascii="Verdana" w:hAnsi="Verdana"/>
                <w:b/>
                <w:sz w:val="18"/>
                <w:szCs w:val="18"/>
              </w:rPr>
              <w:t xml:space="preserve">Website: </w:t>
            </w:r>
            <w:hyperlink r:id="rId18" w:history="1">
              <w:r w:rsidRPr="00A24D47">
                <w:rPr>
                  <w:rStyle w:val="Hyperlink"/>
                  <w:rFonts w:ascii="Verdana" w:eastAsia="Verdana" w:hAnsi="Verdana" w:cs="Verdana"/>
                  <w:sz w:val="18"/>
                  <w:szCs w:val="18"/>
                </w:rPr>
                <w:t>https://www.gov.uk/government/organisations/department-for-business-energy-and-industrial-strategy</w:t>
              </w:r>
            </w:hyperlink>
          </w:p>
          <w:p w14:paraId="5013C9EA" w14:textId="77777777" w:rsidR="003F7806" w:rsidRPr="00A24D47" w:rsidRDefault="003F7806" w:rsidP="003F7806">
            <w:pPr>
              <w:pStyle w:val="Normal1"/>
              <w:widowControl w:val="0"/>
              <w:spacing w:line="240" w:lineRule="auto"/>
              <w:rPr>
                <w:rFonts w:ascii="Verdana" w:eastAsia="Verdana" w:hAnsi="Verdana" w:cs="Verdana"/>
                <w:color w:val="1155CC"/>
                <w:sz w:val="18"/>
                <w:szCs w:val="18"/>
                <w:u w:val="single"/>
              </w:rPr>
            </w:pPr>
            <w:r w:rsidRPr="00A24D47">
              <w:rPr>
                <w:rFonts w:ascii="Verdana" w:hAnsi="Verdana"/>
                <w:b/>
                <w:sz w:val="18"/>
                <w:szCs w:val="18"/>
              </w:rPr>
              <w:t xml:space="preserve">Generic Email format: </w:t>
            </w:r>
            <w:hyperlink r:id="rId19" w:history="1">
              <w:r w:rsidRPr="00A24D47">
                <w:rPr>
                  <w:rStyle w:val="Hyperlink"/>
                  <w:rFonts w:ascii="Verdana" w:eastAsia="Verdana" w:hAnsi="Verdana" w:cs="Verdana"/>
                  <w:sz w:val="18"/>
                  <w:szCs w:val="18"/>
                </w:rPr>
                <w:t>firstname.surname@beis.gov.uk</w:t>
              </w:r>
            </w:hyperlink>
          </w:p>
          <w:p w14:paraId="2235F060" w14:textId="77777777" w:rsidR="003F7806" w:rsidRPr="002A61D2" w:rsidRDefault="003F7806" w:rsidP="003F7806">
            <w:pPr>
              <w:pStyle w:val="Normal1"/>
              <w:widowControl w:val="0"/>
              <w:spacing w:line="240" w:lineRule="auto"/>
              <w:rPr>
                <w:rFonts w:ascii="Verdana" w:eastAsia="Verdana" w:hAnsi="Verdana" w:cs="Verdana"/>
                <w:color w:val="1155CC"/>
                <w:sz w:val="18"/>
                <w:szCs w:val="18"/>
                <w:u w:val="single"/>
              </w:rPr>
            </w:pPr>
          </w:p>
        </w:tc>
      </w:tr>
    </w:tbl>
    <w:p w14:paraId="3814F87D" w14:textId="77777777" w:rsidR="003F7806" w:rsidRPr="00D7615B" w:rsidRDefault="003F7806" w:rsidP="003F7806">
      <w:pPr>
        <w:pStyle w:val="Normal1"/>
        <w:spacing w:line="240" w:lineRule="auto"/>
        <w:rPr>
          <w:rFonts w:ascii="Verdana" w:hAnsi="Verdana"/>
          <w:sz w:val="18"/>
          <w:szCs w:val="18"/>
        </w:rPr>
      </w:pPr>
    </w:p>
    <w:p w14:paraId="178DA443" w14:textId="77777777" w:rsidR="003F7806" w:rsidRPr="00026C60" w:rsidRDefault="003F7806" w:rsidP="00A24D47">
      <w:pPr>
        <w:jc w:val="both"/>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 xml:space="preserve">The Department for Business, Energy and Industrial Strategy (BEIS) brings together responsibilities for industrial strategy, energy, business, consumers, employees, science, innovation, research, and climate change.  In particular, the Department is responsible for developing and delivering a comprehensive industrial strategy and leading the Government’s relationship with business; ensuring that the country has secure energy supplies that are reliable, affordable and clean; ensuring the UK remains at the leading edge of science, research and innovation; tackling climate change; and promoting competitive markets and consumer interests. </w:t>
      </w:r>
    </w:p>
    <w:p w14:paraId="2FE35171" w14:textId="77777777" w:rsidR="003F7806" w:rsidRPr="00D7615B" w:rsidRDefault="003F7806" w:rsidP="003F7806">
      <w:pPr>
        <w:pStyle w:val="Normal1"/>
        <w:spacing w:line="240" w:lineRule="auto"/>
        <w:rPr>
          <w:rFonts w:ascii="Verdana" w:hAnsi="Verdana"/>
        </w:rPr>
      </w:pPr>
      <w:r w:rsidRPr="00D7615B">
        <w:rPr>
          <w:rFonts w:ascii="Verdana" w:eastAsia="Verdana" w:hAnsi="Verdana" w:cs="Verdana"/>
          <w:sz w:val="18"/>
          <w:szCs w:val="18"/>
        </w:rPr>
        <w:t xml:space="preserve"> </w:t>
      </w:r>
    </w:p>
    <w:p w14:paraId="3EB8313F" w14:textId="77777777" w:rsidR="003F7806" w:rsidRPr="00D7615B" w:rsidRDefault="003F7806" w:rsidP="003F7806">
      <w:pPr>
        <w:pStyle w:val="Normal1"/>
        <w:spacing w:line="240" w:lineRule="auto"/>
        <w:rPr>
          <w:rFonts w:ascii="Verdana" w:hAnsi="Verdana"/>
        </w:rPr>
      </w:pPr>
      <w:r w:rsidRPr="00D7615B">
        <w:rPr>
          <w:rFonts w:ascii="Verdana" w:eastAsia="Verdana" w:hAnsi="Verdana" w:cs="Verdana"/>
          <w:b/>
          <w:sz w:val="18"/>
          <w:szCs w:val="18"/>
        </w:rPr>
        <w:t>Parliamentary Branch:</w:t>
      </w:r>
    </w:p>
    <w:p w14:paraId="3B460585" w14:textId="77777777" w:rsidR="003F7806" w:rsidRPr="00D7615B" w:rsidRDefault="003F7806" w:rsidP="003F7806">
      <w:pPr>
        <w:pStyle w:val="Normal1"/>
        <w:spacing w:line="240" w:lineRule="auto"/>
        <w:rPr>
          <w:rFonts w:ascii="Verdana" w:hAnsi="Verdana"/>
        </w:rPr>
      </w:pPr>
      <w:r w:rsidRPr="00D7615B">
        <w:rPr>
          <w:rFonts w:ascii="Verdana" w:eastAsia="Verdana" w:hAnsi="Verdana" w:cs="Verdana"/>
          <w:sz w:val="18"/>
          <w:szCs w:val="18"/>
        </w:rPr>
        <w:t>Tel: 020 7215 6630</w:t>
      </w:r>
    </w:p>
    <w:p w14:paraId="084E8BAC" w14:textId="77777777" w:rsidR="003F7806" w:rsidRPr="00026C60" w:rsidRDefault="003F7806" w:rsidP="003F7806">
      <w:pPr>
        <w:pStyle w:val="Normal1"/>
        <w:spacing w:line="240" w:lineRule="auto"/>
        <w:rPr>
          <w:rFonts w:ascii="Verdana" w:hAnsi="Verdana"/>
          <w:sz w:val="18"/>
          <w:szCs w:val="18"/>
        </w:rPr>
      </w:pPr>
      <w:r w:rsidRPr="00D7615B">
        <w:rPr>
          <w:rFonts w:ascii="Verdana" w:eastAsia="Verdana" w:hAnsi="Verdana" w:cs="Verdana"/>
          <w:sz w:val="18"/>
          <w:szCs w:val="18"/>
        </w:rPr>
        <w:t xml:space="preserve">Email: </w:t>
      </w:r>
      <w:hyperlink r:id="rId20" w:history="1">
        <w:r w:rsidRPr="007A05E6">
          <w:rPr>
            <w:rStyle w:val="Hyperlink"/>
            <w:rFonts w:ascii="Verdana" w:eastAsia="Verdana" w:hAnsi="Verdana" w:cs="Verdana"/>
            <w:sz w:val="18"/>
            <w:szCs w:val="18"/>
          </w:rPr>
          <w:t>mpst.parly@beis.gov.uk</w:t>
        </w:r>
      </w:hyperlink>
    </w:p>
    <w:p w14:paraId="4850FC7B" w14:textId="77777777" w:rsidR="003F7806" w:rsidRPr="00D7615B" w:rsidRDefault="003F7806" w:rsidP="003F7806">
      <w:pPr>
        <w:pStyle w:val="Normal1"/>
        <w:spacing w:line="240" w:lineRule="auto"/>
        <w:rPr>
          <w:rFonts w:ascii="Verdana" w:hAnsi="Verdana"/>
        </w:rPr>
      </w:pPr>
      <w:r w:rsidRPr="00D7615B">
        <w:rPr>
          <w:rFonts w:ascii="Verdana" w:eastAsia="Verdana" w:hAnsi="Verdana" w:cs="Verdana"/>
          <w:sz w:val="18"/>
          <w:szCs w:val="18"/>
        </w:rPr>
        <w:t xml:space="preserve"> </w:t>
      </w:r>
    </w:p>
    <w:p w14:paraId="65F2E0F5"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Correspondence Section</w:t>
      </w:r>
      <w:r>
        <w:rPr>
          <w:rFonts w:ascii="Verdana" w:eastAsia="Verdana" w:hAnsi="Verdana" w:cs="Verdana"/>
          <w:b/>
          <w:color w:val="000000"/>
          <w:sz w:val="18"/>
          <w:szCs w:val="18"/>
          <w:lang w:eastAsia="en-US"/>
        </w:rPr>
        <w:t xml:space="preserve">: </w:t>
      </w:r>
    </w:p>
    <w:p w14:paraId="31AD14E2"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 020 7215 3105</w:t>
      </w:r>
    </w:p>
    <w:p w14:paraId="580701EF"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Email: </w:t>
      </w:r>
      <w:r>
        <w:rPr>
          <w:rFonts w:ascii="Verdana" w:eastAsia="Verdana" w:hAnsi="Verdana" w:cs="Verdana"/>
          <w:color w:val="1155CC"/>
          <w:sz w:val="18"/>
          <w:szCs w:val="18"/>
          <w:u w:val="single"/>
          <w:lang w:eastAsia="en-US"/>
        </w:rPr>
        <w:t>ministerial.transfers@beis.gov.uk</w:t>
      </w:r>
    </w:p>
    <w:p w14:paraId="1FE213E1" w14:textId="77777777" w:rsidR="003F7806" w:rsidRDefault="003F7806" w:rsidP="003F7806">
      <w:pPr>
        <w:pStyle w:val="Normal1"/>
        <w:spacing w:line="240" w:lineRule="auto"/>
        <w:rPr>
          <w:rFonts w:ascii="Verdana" w:eastAsia="Verdana" w:hAnsi="Verdana" w:cs="Verdana"/>
          <w:b/>
        </w:rPr>
      </w:pPr>
    </w:p>
    <w:p w14:paraId="3F21615A"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color w:val="000000"/>
          <w:sz w:val="22"/>
          <w:szCs w:val="22"/>
          <w:lang w:eastAsia="en-US"/>
        </w:rPr>
        <w:t>Secretary of State for Business, Energy and Industrial Strategy</w:t>
      </w:r>
    </w:p>
    <w:p w14:paraId="7EA07F86"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i/>
          <w:color w:val="000000"/>
          <w:sz w:val="18"/>
          <w:szCs w:val="18"/>
          <w:lang w:eastAsia="en-US"/>
        </w:rPr>
        <w:t>The Rt Hon Greg Clark MP</w:t>
      </w:r>
    </w:p>
    <w:p w14:paraId="6E4942F8"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 </w:t>
      </w:r>
    </w:p>
    <w:p w14:paraId="0B9B17B6" w14:textId="77777777" w:rsidR="003F7806" w:rsidRPr="008A6E39" w:rsidRDefault="003F7806" w:rsidP="003F7806">
      <w:pPr>
        <w:rPr>
          <w:rFonts w:ascii="Verdana" w:eastAsia="Verdana" w:hAnsi="Verdana" w:cs="Verdana"/>
          <w:b/>
          <w:color w:val="000000"/>
          <w:sz w:val="18"/>
          <w:szCs w:val="18"/>
          <w:lang w:eastAsia="en-US"/>
        </w:rPr>
      </w:pPr>
      <w:r>
        <w:rPr>
          <w:rFonts w:ascii="Verdana" w:eastAsia="Verdana" w:hAnsi="Verdana" w:cs="Verdana"/>
          <w:b/>
          <w:sz w:val="18"/>
          <w:szCs w:val="18"/>
        </w:rPr>
        <w:t>Responsibilities include</w:t>
      </w:r>
    </w:p>
    <w:p w14:paraId="57E95F15" w14:textId="77777777" w:rsidR="003F7806" w:rsidRPr="00E0683A" w:rsidRDefault="003F7806" w:rsidP="001112CA">
      <w:pPr>
        <w:numPr>
          <w:ilvl w:val="0"/>
          <w:numId w:val="22"/>
        </w:numPr>
        <w:ind w:hanging="360"/>
        <w:contextualSpacing/>
        <w:jc w:val="both"/>
        <w:rPr>
          <w:rFonts w:ascii="Verdana" w:eastAsia="Verdana" w:hAnsi="Verdana" w:cs="Verdana"/>
          <w:color w:val="000000"/>
          <w:sz w:val="18"/>
          <w:szCs w:val="18"/>
          <w:lang w:eastAsia="en-US"/>
        </w:rPr>
      </w:pPr>
      <w:r w:rsidRPr="00E0683A">
        <w:rPr>
          <w:rFonts w:ascii="Verdana" w:eastAsia="Verdana" w:hAnsi="Verdana" w:cs="Verdana"/>
          <w:color w:val="000000"/>
          <w:sz w:val="18"/>
          <w:szCs w:val="18"/>
          <w:lang w:eastAsia="en-US"/>
        </w:rPr>
        <w:t>Overall responsibility for the business of the Department.</w:t>
      </w:r>
    </w:p>
    <w:p w14:paraId="2EF18AC9" w14:textId="77777777" w:rsidR="003F7806" w:rsidRPr="00026C60" w:rsidRDefault="003F7806" w:rsidP="001112CA">
      <w:pPr>
        <w:numPr>
          <w:ilvl w:val="0"/>
          <w:numId w:val="22"/>
        </w:numPr>
        <w:ind w:hanging="360"/>
        <w:contextualSpacing/>
        <w:jc w:val="both"/>
        <w:rPr>
          <w:rFonts w:ascii="Verdana" w:eastAsia="Verdana" w:hAnsi="Verdana" w:cs="Verdana"/>
          <w:color w:val="000000"/>
          <w:sz w:val="18"/>
          <w:szCs w:val="18"/>
          <w:lang w:eastAsia="en-US"/>
        </w:rPr>
      </w:pPr>
      <w:r w:rsidRPr="00026C60">
        <w:rPr>
          <w:rFonts w:ascii="Verdana" w:eastAsia="Verdana" w:hAnsi="Verdana" w:cs="Verdana"/>
          <w:color w:val="000000"/>
          <w:sz w:val="18"/>
          <w:szCs w:val="18"/>
          <w:lang w:eastAsia="en-US"/>
        </w:rPr>
        <w:t>Industrial Strategy</w:t>
      </w:r>
    </w:p>
    <w:p w14:paraId="036618EA" w14:textId="77777777" w:rsidR="003F7806" w:rsidRPr="00026C60" w:rsidRDefault="003F7806" w:rsidP="003F7806">
      <w:pPr>
        <w:rPr>
          <w:rFonts w:ascii="Verdana" w:eastAsia="Verdana" w:hAnsi="Verdana" w:cs="Verdana"/>
          <w:color w:val="000000"/>
          <w:sz w:val="18"/>
          <w:szCs w:val="18"/>
          <w:lang w:eastAsia="en-US"/>
        </w:rPr>
      </w:pPr>
    </w:p>
    <w:p w14:paraId="7ED67EF4"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Private Office to The Rt Hon Greg Clark MP</w:t>
      </w:r>
    </w:p>
    <w:p w14:paraId="05D14E74" w14:textId="436FA91B"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w:t>
      </w:r>
      <w:r w:rsidR="00B320A7">
        <w:rPr>
          <w:rFonts w:ascii="Verdana" w:eastAsia="Verdana" w:hAnsi="Verdana" w:cs="Verdana"/>
          <w:color w:val="000000"/>
          <w:sz w:val="18"/>
          <w:szCs w:val="18"/>
          <w:lang w:eastAsia="en-US"/>
        </w:rPr>
        <w:t xml:space="preserve"> </w:t>
      </w:r>
      <w:r w:rsidRPr="00026C60">
        <w:rPr>
          <w:rFonts w:ascii="Verdana" w:eastAsia="Verdana" w:hAnsi="Verdana" w:cs="Verdana"/>
          <w:color w:val="000000"/>
          <w:sz w:val="18"/>
          <w:szCs w:val="18"/>
          <w:lang w:eastAsia="en-US"/>
        </w:rPr>
        <w:t>7215 5422</w:t>
      </w:r>
    </w:p>
    <w:p w14:paraId="49BB7CB3"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Email</w:t>
      </w:r>
      <w:r w:rsidRPr="007A05E6">
        <w:rPr>
          <w:rFonts w:ascii="Verdana" w:eastAsia="Verdana" w:hAnsi="Verdana" w:cs="Verdana"/>
          <w:color w:val="000000"/>
          <w:sz w:val="18"/>
          <w:szCs w:val="18"/>
          <w:lang w:eastAsia="en-US"/>
        </w:rPr>
        <w:t xml:space="preserve">: </w:t>
      </w:r>
      <w:hyperlink r:id="rId21" w:history="1">
        <w:r w:rsidRPr="007A05E6">
          <w:rPr>
            <w:rStyle w:val="Hyperlink"/>
            <w:rFonts w:ascii="Verdana" w:eastAsia="Verdana" w:hAnsi="Verdana" w:cs="Verdana"/>
            <w:sz w:val="18"/>
            <w:szCs w:val="18"/>
            <w:lang w:eastAsia="en-US"/>
          </w:rPr>
          <w:t>mpst.clark@beis.gov.uk</w:t>
        </w:r>
      </w:hyperlink>
    </w:p>
    <w:p w14:paraId="38ABC096" w14:textId="77777777" w:rsidR="003F7806" w:rsidRPr="00026C60" w:rsidRDefault="003F7806" w:rsidP="003F7806">
      <w:pPr>
        <w:rPr>
          <w:rFonts w:ascii="Verdana" w:eastAsia="Arial" w:hAnsi="Verdana" w:cs="Arial"/>
          <w:color w:val="000000"/>
          <w:sz w:val="22"/>
          <w:szCs w:val="22"/>
          <w:lang w:eastAsia="en-US"/>
        </w:rPr>
      </w:pPr>
    </w:p>
    <w:p w14:paraId="30080100" w14:textId="484CDFCC"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color w:val="000000"/>
          <w:sz w:val="22"/>
          <w:szCs w:val="22"/>
          <w:lang w:eastAsia="en-US"/>
        </w:rPr>
        <w:t xml:space="preserve">Minister of State </w:t>
      </w:r>
      <w:r w:rsidR="001774C9">
        <w:rPr>
          <w:rFonts w:ascii="Verdana" w:eastAsia="Verdana" w:hAnsi="Verdana" w:cs="Verdana"/>
          <w:b/>
          <w:color w:val="000000"/>
          <w:sz w:val="22"/>
          <w:szCs w:val="22"/>
          <w:lang w:eastAsia="en-US"/>
        </w:rPr>
        <w:t xml:space="preserve">for </w:t>
      </w:r>
      <w:r w:rsidRPr="00026C60">
        <w:rPr>
          <w:rFonts w:ascii="Verdana" w:eastAsia="Verdana" w:hAnsi="Verdana" w:cs="Verdana"/>
          <w:b/>
          <w:color w:val="000000"/>
          <w:sz w:val="22"/>
          <w:szCs w:val="22"/>
          <w:lang w:eastAsia="en-US"/>
        </w:rPr>
        <w:t>Universities, Science, Research and Innovation working jointly with the Department of Education</w:t>
      </w:r>
    </w:p>
    <w:p w14:paraId="3E1B33EB" w14:textId="77777777" w:rsidR="003F7806" w:rsidRPr="00026C60" w:rsidRDefault="003F7806" w:rsidP="003F7806">
      <w:pPr>
        <w:rPr>
          <w:rFonts w:ascii="Verdana" w:eastAsia="Arial" w:hAnsi="Verdana" w:cs="Arial"/>
          <w:i/>
          <w:color w:val="000000"/>
          <w:sz w:val="18"/>
          <w:szCs w:val="18"/>
          <w:lang w:eastAsia="en-US"/>
        </w:rPr>
      </w:pPr>
      <w:r w:rsidRPr="00026C60">
        <w:rPr>
          <w:rFonts w:ascii="Verdana" w:eastAsia="Verdana" w:hAnsi="Verdana" w:cs="Verdana"/>
          <w:b/>
          <w:i/>
          <w:color w:val="000000"/>
          <w:sz w:val="18"/>
          <w:szCs w:val="18"/>
          <w:lang w:eastAsia="en-US"/>
        </w:rPr>
        <w:t>Jo Johnson MP</w:t>
      </w:r>
    </w:p>
    <w:p w14:paraId="2E617833" w14:textId="77777777" w:rsidR="003F7806" w:rsidRDefault="003F7806" w:rsidP="003F7806">
      <w:pPr>
        <w:rPr>
          <w:rFonts w:ascii="Verdana" w:eastAsia="Arial" w:hAnsi="Verdana" w:cs="Arial"/>
          <w:color w:val="000000"/>
          <w:sz w:val="22"/>
          <w:szCs w:val="22"/>
          <w:lang w:eastAsia="en-US"/>
        </w:rPr>
      </w:pPr>
    </w:p>
    <w:p w14:paraId="6D729C7C" w14:textId="77777777" w:rsidR="00CF0CBA" w:rsidRDefault="003F7806" w:rsidP="00CF0CBA">
      <w:pPr>
        <w:rPr>
          <w:rFonts w:ascii="Verdana" w:eastAsia="Verdana" w:hAnsi="Verdana" w:cs="Verdana"/>
          <w:b/>
          <w:color w:val="000000"/>
          <w:sz w:val="18"/>
          <w:szCs w:val="18"/>
          <w:lang w:eastAsia="en-US"/>
        </w:rPr>
      </w:pPr>
      <w:r w:rsidRPr="007141F7">
        <w:rPr>
          <w:rFonts w:ascii="Verdana" w:eastAsia="Verdana" w:hAnsi="Verdana" w:cs="Verdana"/>
          <w:b/>
          <w:color w:val="000000"/>
          <w:sz w:val="18"/>
          <w:szCs w:val="18"/>
          <w:lang w:eastAsia="en-US"/>
        </w:rPr>
        <w:t>Responsibilities include</w:t>
      </w:r>
      <w:r w:rsidRPr="00026C60">
        <w:rPr>
          <w:rFonts w:ascii="Verdana" w:eastAsia="Verdana" w:hAnsi="Verdana" w:cs="Verdana"/>
          <w:b/>
          <w:color w:val="000000"/>
          <w:sz w:val="18"/>
          <w:szCs w:val="18"/>
          <w:lang w:eastAsia="en-US"/>
        </w:rPr>
        <w:t>:</w:t>
      </w:r>
      <w:r w:rsidR="00CF0CBA">
        <w:rPr>
          <w:rFonts w:ascii="Verdana" w:eastAsia="Verdana" w:hAnsi="Verdana" w:cs="Verdana"/>
          <w:b/>
          <w:color w:val="000000"/>
          <w:sz w:val="18"/>
          <w:szCs w:val="18"/>
          <w:lang w:eastAsia="en-US"/>
        </w:rPr>
        <w:t xml:space="preserve"> </w:t>
      </w:r>
    </w:p>
    <w:p w14:paraId="175B0316" w14:textId="77777777" w:rsidR="00CF0CBA" w:rsidRDefault="00CF0CBA" w:rsidP="00CF0CBA">
      <w:pPr>
        <w:rPr>
          <w:rFonts w:ascii="Verdana" w:eastAsia="Verdana" w:hAnsi="Verdana" w:cs="Verdana"/>
          <w:b/>
          <w:color w:val="000000"/>
          <w:sz w:val="18"/>
          <w:szCs w:val="18"/>
          <w:lang w:eastAsia="en-US"/>
        </w:rPr>
      </w:pPr>
    </w:p>
    <w:p w14:paraId="240E3DFD" w14:textId="61892010" w:rsidR="00F80AB0" w:rsidRDefault="00F80AB0" w:rsidP="001112CA">
      <w:pPr>
        <w:pStyle w:val="ListParagraph0"/>
        <w:numPr>
          <w:ilvl w:val="0"/>
          <w:numId w:val="104"/>
        </w:numPr>
        <w:rPr>
          <w:rFonts w:ascii="Verdana" w:hAnsi="Verdana"/>
          <w:sz w:val="18"/>
          <w:szCs w:val="18"/>
          <w:lang w:val="en"/>
        </w:rPr>
      </w:pPr>
      <w:r>
        <w:rPr>
          <w:rFonts w:ascii="Verdana" w:hAnsi="Verdana"/>
          <w:sz w:val="18"/>
          <w:szCs w:val="18"/>
          <w:lang w:val="en"/>
        </w:rPr>
        <w:t>I</w:t>
      </w:r>
      <w:r w:rsidRPr="00F80AB0">
        <w:rPr>
          <w:rFonts w:ascii="Verdana" w:hAnsi="Verdana"/>
          <w:sz w:val="18"/>
          <w:szCs w:val="18"/>
          <w:lang w:val="en"/>
        </w:rPr>
        <w:t xml:space="preserve">ndustrial </w:t>
      </w:r>
      <w:r w:rsidR="003F7806" w:rsidRPr="00F80AB0">
        <w:rPr>
          <w:rFonts w:ascii="Verdana" w:hAnsi="Verdana"/>
          <w:sz w:val="18"/>
          <w:szCs w:val="18"/>
          <w:lang w:val="en"/>
        </w:rPr>
        <w:t>strategy</w:t>
      </w:r>
    </w:p>
    <w:p w14:paraId="78C5B9D8" w14:textId="649FF8D3" w:rsidR="00F80AB0" w:rsidRPr="00F80AB0" w:rsidRDefault="00F80AB0" w:rsidP="001112CA">
      <w:pPr>
        <w:pStyle w:val="ListParagraph0"/>
        <w:numPr>
          <w:ilvl w:val="0"/>
          <w:numId w:val="104"/>
        </w:numPr>
        <w:rPr>
          <w:rFonts w:ascii="Verdana" w:hAnsi="Verdana"/>
          <w:sz w:val="18"/>
          <w:szCs w:val="18"/>
          <w:lang w:val="en"/>
        </w:rPr>
      </w:pPr>
      <w:r>
        <w:rPr>
          <w:rFonts w:ascii="Verdana" w:hAnsi="Verdana"/>
          <w:sz w:val="18"/>
          <w:szCs w:val="18"/>
          <w:lang w:val="en"/>
        </w:rPr>
        <w:t>U</w:t>
      </w:r>
      <w:r w:rsidR="003F7806" w:rsidRPr="00F80AB0">
        <w:rPr>
          <w:rFonts w:ascii="Verdana" w:hAnsi="Verdana"/>
          <w:sz w:val="18"/>
          <w:szCs w:val="18"/>
          <w:lang w:val="en"/>
        </w:rPr>
        <w:t xml:space="preserve">niversities and higher education reform (including the Higher Education </w:t>
      </w:r>
      <w:r w:rsidR="00590FA4" w:rsidRPr="00F80AB0">
        <w:rPr>
          <w:rFonts w:ascii="Verdana" w:hAnsi="Verdana"/>
          <w:sz w:val="18"/>
          <w:szCs w:val="18"/>
          <w:lang w:val="en"/>
        </w:rPr>
        <w:t xml:space="preserve">and Research Act </w:t>
      </w:r>
      <w:r w:rsidR="003F7806" w:rsidRPr="00F80AB0">
        <w:rPr>
          <w:rFonts w:ascii="Verdana" w:hAnsi="Verdana"/>
          <w:sz w:val="18"/>
          <w:szCs w:val="18"/>
          <w:lang w:val="en"/>
        </w:rPr>
        <w:t>and teaching excellence framework and quality)</w:t>
      </w:r>
    </w:p>
    <w:p w14:paraId="1EB2ABB6" w14:textId="3EC69072" w:rsidR="00F80AB0" w:rsidRPr="00F80AB0" w:rsidRDefault="00F80AB0" w:rsidP="001112CA">
      <w:pPr>
        <w:pStyle w:val="ListParagraph0"/>
        <w:numPr>
          <w:ilvl w:val="0"/>
          <w:numId w:val="104"/>
        </w:numPr>
        <w:rPr>
          <w:rFonts w:ascii="Verdana" w:hAnsi="Verdana"/>
          <w:sz w:val="18"/>
          <w:szCs w:val="18"/>
          <w:lang w:val="en"/>
        </w:rPr>
      </w:pPr>
      <w:r>
        <w:rPr>
          <w:rFonts w:ascii="Verdana" w:hAnsi="Verdana"/>
          <w:sz w:val="18"/>
          <w:szCs w:val="18"/>
          <w:lang w:val="en"/>
        </w:rPr>
        <w:t>H</w:t>
      </w:r>
      <w:r w:rsidRPr="00F80AB0">
        <w:rPr>
          <w:rFonts w:ascii="Verdana" w:hAnsi="Verdana"/>
          <w:sz w:val="18"/>
          <w:szCs w:val="18"/>
          <w:lang w:val="en"/>
        </w:rPr>
        <w:t xml:space="preserve">igher </w:t>
      </w:r>
      <w:r w:rsidR="003F7806" w:rsidRPr="00F80AB0">
        <w:rPr>
          <w:rFonts w:ascii="Verdana" w:hAnsi="Verdana"/>
          <w:sz w:val="18"/>
          <w:szCs w:val="18"/>
          <w:lang w:val="en"/>
        </w:rPr>
        <w:t>education student finance (including the Student Loans Company)</w:t>
      </w:r>
    </w:p>
    <w:p w14:paraId="5095B028" w14:textId="095FB9F0" w:rsidR="00F80AB0" w:rsidRPr="00F80AB0" w:rsidRDefault="00F80AB0" w:rsidP="001112CA">
      <w:pPr>
        <w:pStyle w:val="ListParagraph0"/>
        <w:numPr>
          <w:ilvl w:val="0"/>
          <w:numId w:val="104"/>
        </w:numPr>
        <w:rPr>
          <w:rFonts w:ascii="Verdana" w:hAnsi="Verdana"/>
          <w:sz w:val="18"/>
          <w:szCs w:val="18"/>
          <w:lang w:val="en"/>
        </w:rPr>
      </w:pPr>
      <w:r>
        <w:rPr>
          <w:rFonts w:ascii="Verdana" w:hAnsi="Verdana"/>
          <w:sz w:val="18"/>
          <w:szCs w:val="18"/>
          <w:lang w:val="en"/>
        </w:rPr>
        <w:t>W</w:t>
      </w:r>
      <w:r w:rsidR="003F7806" w:rsidRPr="00F80AB0">
        <w:rPr>
          <w:rFonts w:ascii="Verdana" w:hAnsi="Verdana"/>
          <w:sz w:val="18"/>
          <w:szCs w:val="18"/>
          <w:lang w:val="en"/>
        </w:rPr>
        <w:t>idening participation and social mobility</w:t>
      </w:r>
    </w:p>
    <w:p w14:paraId="77CF44D4" w14:textId="24B6F571" w:rsidR="00F80AB0" w:rsidRPr="00F80AB0" w:rsidRDefault="00F80AB0" w:rsidP="001112CA">
      <w:pPr>
        <w:pStyle w:val="ListParagraph0"/>
        <w:numPr>
          <w:ilvl w:val="0"/>
          <w:numId w:val="104"/>
        </w:numPr>
        <w:rPr>
          <w:rFonts w:ascii="Verdana" w:hAnsi="Verdana"/>
          <w:sz w:val="18"/>
          <w:szCs w:val="18"/>
          <w:lang w:val="en"/>
        </w:rPr>
      </w:pPr>
      <w:r>
        <w:rPr>
          <w:rFonts w:ascii="Verdana" w:hAnsi="Verdana"/>
          <w:sz w:val="18"/>
          <w:szCs w:val="18"/>
          <w:lang w:val="en"/>
        </w:rPr>
        <w:t>A</w:t>
      </w:r>
      <w:r w:rsidRPr="00F80AB0">
        <w:rPr>
          <w:rFonts w:ascii="Verdana" w:hAnsi="Verdana"/>
          <w:sz w:val="18"/>
          <w:szCs w:val="18"/>
          <w:lang w:val="en"/>
        </w:rPr>
        <w:t xml:space="preserve">ll </w:t>
      </w:r>
      <w:r w:rsidR="003F7806" w:rsidRPr="00F80AB0">
        <w:rPr>
          <w:rFonts w:ascii="Verdana" w:hAnsi="Verdana"/>
          <w:sz w:val="18"/>
          <w:szCs w:val="18"/>
          <w:lang w:val="en"/>
        </w:rPr>
        <w:t>education exports (including international students, international research)</w:t>
      </w:r>
    </w:p>
    <w:p w14:paraId="284BA9DD" w14:textId="19F2B390" w:rsidR="00F80AB0" w:rsidRPr="00F80AB0" w:rsidRDefault="00F80AB0" w:rsidP="001112CA">
      <w:pPr>
        <w:pStyle w:val="ListParagraph0"/>
        <w:numPr>
          <w:ilvl w:val="0"/>
          <w:numId w:val="104"/>
        </w:numPr>
        <w:rPr>
          <w:rFonts w:ascii="Verdana" w:hAnsi="Verdana"/>
          <w:sz w:val="18"/>
          <w:szCs w:val="18"/>
          <w:lang w:val="en"/>
        </w:rPr>
      </w:pPr>
      <w:r>
        <w:rPr>
          <w:rFonts w:ascii="Verdana" w:hAnsi="Verdana"/>
          <w:sz w:val="18"/>
          <w:szCs w:val="18"/>
          <w:lang w:val="en"/>
        </w:rPr>
        <w:t>S</w:t>
      </w:r>
      <w:r w:rsidRPr="00F80AB0">
        <w:rPr>
          <w:rFonts w:ascii="Verdana" w:hAnsi="Verdana"/>
          <w:sz w:val="18"/>
          <w:szCs w:val="18"/>
          <w:lang w:val="en"/>
        </w:rPr>
        <w:t xml:space="preserve">cience </w:t>
      </w:r>
      <w:r w:rsidR="003F7806" w:rsidRPr="00F80AB0">
        <w:rPr>
          <w:rFonts w:ascii="Verdana" w:hAnsi="Verdana"/>
          <w:sz w:val="18"/>
          <w:szCs w:val="18"/>
          <w:lang w:val="en"/>
        </w:rPr>
        <w:t xml:space="preserve">and research </w:t>
      </w:r>
    </w:p>
    <w:p w14:paraId="6EC9A9BF" w14:textId="0EDF680B" w:rsidR="00F80AB0" w:rsidRPr="00F80AB0" w:rsidRDefault="003F7806" w:rsidP="001112CA">
      <w:pPr>
        <w:pStyle w:val="ListParagraph0"/>
        <w:numPr>
          <w:ilvl w:val="1"/>
          <w:numId w:val="104"/>
        </w:numPr>
        <w:rPr>
          <w:rFonts w:ascii="Verdana" w:hAnsi="Verdana"/>
          <w:sz w:val="18"/>
          <w:szCs w:val="18"/>
          <w:lang w:val="en"/>
        </w:rPr>
      </w:pPr>
      <w:r w:rsidRPr="00F80AB0">
        <w:rPr>
          <w:rFonts w:ascii="Verdana" w:hAnsi="Verdana"/>
          <w:sz w:val="18"/>
          <w:szCs w:val="18"/>
          <w:lang w:val="en"/>
        </w:rPr>
        <w:t>agri-tech industrial strategy</w:t>
      </w:r>
    </w:p>
    <w:p w14:paraId="4673CCEA" w14:textId="166E5515" w:rsidR="00F80AB0" w:rsidRPr="00F80AB0" w:rsidRDefault="003F7806" w:rsidP="001112CA">
      <w:pPr>
        <w:pStyle w:val="ListParagraph0"/>
        <w:numPr>
          <w:ilvl w:val="1"/>
          <w:numId w:val="105"/>
        </w:numPr>
        <w:rPr>
          <w:rFonts w:ascii="Verdana" w:hAnsi="Verdana"/>
          <w:sz w:val="18"/>
          <w:szCs w:val="18"/>
          <w:lang w:val="en"/>
        </w:rPr>
      </w:pPr>
      <w:r w:rsidRPr="00F80AB0">
        <w:rPr>
          <w:rFonts w:ascii="Verdana" w:hAnsi="Verdana"/>
          <w:sz w:val="18"/>
          <w:szCs w:val="18"/>
          <w:lang w:val="en"/>
        </w:rPr>
        <w:t>space</w:t>
      </w:r>
    </w:p>
    <w:p w14:paraId="23F83B4C" w14:textId="4927CFED" w:rsidR="00F80AB0" w:rsidRPr="00F80AB0" w:rsidRDefault="00F80AB0" w:rsidP="001112CA">
      <w:pPr>
        <w:pStyle w:val="ListParagraph0"/>
        <w:numPr>
          <w:ilvl w:val="0"/>
          <w:numId w:val="105"/>
        </w:numPr>
        <w:rPr>
          <w:rFonts w:ascii="Verdana" w:hAnsi="Verdana"/>
          <w:sz w:val="18"/>
          <w:szCs w:val="18"/>
          <w:lang w:val="en"/>
        </w:rPr>
      </w:pPr>
      <w:r>
        <w:rPr>
          <w:rFonts w:ascii="Verdana" w:hAnsi="Verdana"/>
          <w:sz w:val="18"/>
          <w:szCs w:val="18"/>
          <w:lang w:val="en"/>
        </w:rPr>
        <w:t>I</w:t>
      </w:r>
      <w:r w:rsidRPr="00F80AB0">
        <w:rPr>
          <w:rFonts w:ascii="Verdana" w:hAnsi="Verdana"/>
          <w:sz w:val="18"/>
          <w:szCs w:val="18"/>
          <w:lang w:val="en"/>
        </w:rPr>
        <w:t>nnovation</w:t>
      </w:r>
    </w:p>
    <w:p w14:paraId="0B24C378" w14:textId="17608866" w:rsidR="003F7806" w:rsidRPr="00F80AB0" w:rsidRDefault="00F80AB0" w:rsidP="001112CA">
      <w:pPr>
        <w:pStyle w:val="ListParagraph0"/>
        <w:numPr>
          <w:ilvl w:val="0"/>
          <w:numId w:val="105"/>
        </w:numPr>
        <w:rPr>
          <w:rFonts w:ascii="Verdana" w:hAnsi="Verdana"/>
          <w:sz w:val="18"/>
          <w:szCs w:val="18"/>
          <w:lang w:val="en"/>
        </w:rPr>
      </w:pPr>
      <w:r>
        <w:rPr>
          <w:rFonts w:ascii="Verdana" w:hAnsi="Verdana"/>
          <w:sz w:val="18"/>
          <w:szCs w:val="18"/>
          <w:lang w:val="en"/>
        </w:rPr>
        <w:t>I</w:t>
      </w:r>
      <w:r w:rsidR="003F7806" w:rsidRPr="00F80AB0">
        <w:rPr>
          <w:rFonts w:ascii="Verdana" w:hAnsi="Verdana"/>
          <w:sz w:val="18"/>
          <w:szCs w:val="18"/>
          <w:lang w:val="en"/>
        </w:rPr>
        <w:t>ntellectual property</w:t>
      </w:r>
    </w:p>
    <w:p w14:paraId="1C6B90C9" w14:textId="77777777" w:rsidR="003F7806" w:rsidRPr="009D3B71" w:rsidRDefault="003F7806" w:rsidP="00A17BE5">
      <w:pPr>
        <w:spacing w:before="100" w:beforeAutospacing="1" w:after="100" w:afterAutospacing="1"/>
        <w:rPr>
          <w:rFonts w:ascii="Verdana" w:hAnsi="Verdana"/>
          <w:sz w:val="18"/>
          <w:szCs w:val="18"/>
          <w:lang w:val="en"/>
        </w:rPr>
      </w:pPr>
      <w:r w:rsidRPr="009D3B71">
        <w:rPr>
          <w:rFonts w:ascii="Verdana" w:eastAsia="Verdana" w:hAnsi="Verdana" w:cs="Verdana"/>
          <w:b/>
          <w:color w:val="000000"/>
          <w:sz w:val="18"/>
          <w:szCs w:val="18"/>
          <w:lang w:eastAsia="en-US"/>
        </w:rPr>
        <w:t>Private Office to Jo Johnson MP</w:t>
      </w:r>
    </w:p>
    <w:p w14:paraId="659E3FB7" w14:textId="64C813DA"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w:t>
      </w:r>
      <w:r w:rsidR="008E1479">
        <w:rPr>
          <w:rFonts w:ascii="Verdana" w:eastAsia="Verdana" w:hAnsi="Verdana" w:cs="Verdana"/>
          <w:color w:val="000000"/>
          <w:sz w:val="18"/>
          <w:szCs w:val="18"/>
          <w:lang w:eastAsia="en-US"/>
        </w:rPr>
        <w:t xml:space="preserve"> </w:t>
      </w:r>
      <w:r w:rsidRPr="00026C60">
        <w:rPr>
          <w:rFonts w:ascii="Verdana" w:eastAsia="Verdana" w:hAnsi="Verdana" w:cs="Verdana"/>
          <w:color w:val="000000"/>
          <w:sz w:val="18"/>
          <w:szCs w:val="18"/>
          <w:lang w:eastAsia="en-US"/>
        </w:rPr>
        <w:t>7215 5568</w:t>
      </w:r>
    </w:p>
    <w:p w14:paraId="02FF4160" w14:textId="77777777" w:rsidR="003F7806" w:rsidRPr="00026C60" w:rsidRDefault="003F7806" w:rsidP="003F7806">
      <w:pPr>
        <w:rPr>
          <w:rFonts w:ascii="Verdana" w:eastAsia="Verdana" w:hAnsi="Verdana" w:cs="Verdana"/>
          <w:color w:val="1155CC"/>
          <w:sz w:val="18"/>
          <w:szCs w:val="18"/>
          <w:u w:val="single"/>
          <w:lang w:eastAsia="en-US"/>
        </w:rPr>
      </w:pPr>
      <w:r w:rsidRPr="00026C60">
        <w:rPr>
          <w:rFonts w:ascii="Verdana" w:eastAsia="Verdana" w:hAnsi="Verdana" w:cs="Verdana"/>
          <w:color w:val="000000"/>
          <w:sz w:val="18"/>
          <w:szCs w:val="18"/>
          <w:lang w:eastAsia="en-US"/>
        </w:rPr>
        <w:t>Email:</w:t>
      </w:r>
      <w:r>
        <w:rPr>
          <w:rFonts w:ascii="Verdana" w:eastAsia="Verdana" w:hAnsi="Verdana" w:cs="Verdana"/>
          <w:color w:val="000000"/>
          <w:sz w:val="18"/>
          <w:szCs w:val="18"/>
          <w:lang w:eastAsia="en-US"/>
        </w:rPr>
        <w:t xml:space="preserve"> </w:t>
      </w:r>
      <w:hyperlink r:id="rId22" w:history="1">
        <w:r w:rsidRPr="007A05E6">
          <w:rPr>
            <w:rStyle w:val="Hyperlink"/>
            <w:rFonts w:ascii="Verdana" w:eastAsia="Verdana" w:hAnsi="Verdana" w:cs="Verdana"/>
            <w:sz w:val="18"/>
            <w:szCs w:val="18"/>
            <w:lang w:eastAsia="en-US"/>
          </w:rPr>
          <w:t>mpst.johnson@beis.gov.uk</w:t>
        </w:r>
      </w:hyperlink>
      <w:r w:rsidRPr="00026C60">
        <w:rPr>
          <w:rFonts w:ascii="Verdana" w:eastAsia="Verdana" w:hAnsi="Verdana" w:cs="Verdana"/>
          <w:color w:val="1155CC"/>
          <w:sz w:val="18"/>
          <w:szCs w:val="18"/>
          <w:u w:val="single"/>
          <w:lang w:eastAsia="en-US"/>
        </w:rPr>
        <w:t xml:space="preserve"> </w:t>
      </w:r>
    </w:p>
    <w:p w14:paraId="157BB6F3" w14:textId="77777777" w:rsidR="003F7806" w:rsidRPr="00026C60" w:rsidRDefault="003F7806" w:rsidP="003F7806">
      <w:pPr>
        <w:rPr>
          <w:rFonts w:ascii="Verdana" w:eastAsia="Verdana" w:hAnsi="Verdana" w:cs="Verdana"/>
          <w:color w:val="1155CC"/>
          <w:sz w:val="18"/>
          <w:szCs w:val="18"/>
          <w:u w:val="single"/>
          <w:lang w:eastAsia="en-US"/>
        </w:rPr>
      </w:pPr>
    </w:p>
    <w:p w14:paraId="46264F29" w14:textId="4DEB14C2"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Also Minister of State jointly for the Department for Education (see page</w:t>
      </w:r>
      <w:r>
        <w:rPr>
          <w:rFonts w:ascii="Verdana" w:eastAsia="Verdana" w:hAnsi="Verdana" w:cs="Verdana"/>
          <w:color w:val="000000"/>
          <w:sz w:val="18"/>
          <w:szCs w:val="18"/>
          <w:lang w:eastAsia="en-US"/>
        </w:rPr>
        <w:t xml:space="preserve"> </w:t>
      </w:r>
      <w:r w:rsidR="00BE4184">
        <w:rPr>
          <w:rFonts w:ascii="Verdana" w:eastAsia="Verdana" w:hAnsi="Verdana" w:cs="Verdana"/>
          <w:color w:val="000000"/>
          <w:sz w:val="18"/>
          <w:szCs w:val="18"/>
          <w:lang w:eastAsia="en-US"/>
        </w:rPr>
        <w:t>23</w:t>
      </w:r>
      <w:r w:rsidRPr="00026C60">
        <w:rPr>
          <w:rFonts w:ascii="Verdana" w:eastAsia="Verdana" w:hAnsi="Verdana" w:cs="Verdana"/>
          <w:color w:val="000000"/>
          <w:sz w:val="18"/>
          <w:szCs w:val="18"/>
          <w:lang w:eastAsia="en-US"/>
        </w:rPr>
        <w:t>)</w:t>
      </w:r>
    </w:p>
    <w:p w14:paraId="46B7C24B" w14:textId="77777777" w:rsidR="003F7806" w:rsidRDefault="003F7806" w:rsidP="003F7806">
      <w:pPr>
        <w:rPr>
          <w:rFonts w:ascii="Verdana" w:eastAsia="Arial" w:hAnsi="Verdana" w:cs="Arial"/>
          <w:b/>
          <w:color w:val="000000"/>
          <w:sz w:val="22"/>
          <w:szCs w:val="22"/>
          <w:lang w:eastAsia="en-US"/>
        </w:rPr>
      </w:pPr>
    </w:p>
    <w:p w14:paraId="12A58E64" w14:textId="77777777" w:rsidR="003F7806" w:rsidRPr="00026C60" w:rsidRDefault="003F7806" w:rsidP="003F7806">
      <w:pPr>
        <w:rPr>
          <w:rFonts w:ascii="Verdana" w:eastAsia="Arial" w:hAnsi="Verdana" w:cs="Arial"/>
          <w:b/>
          <w:color w:val="000000"/>
          <w:sz w:val="22"/>
          <w:szCs w:val="22"/>
          <w:lang w:eastAsia="en-US"/>
        </w:rPr>
      </w:pPr>
      <w:r w:rsidRPr="00026C60">
        <w:rPr>
          <w:rFonts w:ascii="Verdana" w:eastAsia="Arial" w:hAnsi="Verdana" w:cs="Arial"/>
          <w:b/>
          <w:color w:val="000000"/>
          <w:sz w:val="22"/>
          <w:szCs w:val="22"/>
          <w:lang w:eastAsia="en-US"/>
        </w:rPr>
        <w:lastRenderedPageBreak/>
        <w:t xml:space="preserve">Minister of State for Climate Change and Industry </w:t>
      </w:r>
    </w:p>
    <w:p w14:paraId="74544F51" w14:textId="77777777" w:rsidR="003F7806" w:rsidRPr="00026C60" w:rsidRDefault="003F7806" w:rsidP="003F7806">
      <w:pPr>
        <w:rPr>
          <w:rFonts w:ascii="Verdana" w:eastAsia="Arial" w:hAnsi="Verdana" w:cs="Arial"/>
          <w:b/>
          <w:i/>
          <w:color w:val="000000"/>
          <w:sz w:val="18"/>
          <w:szCs w:val="18"/>
          <w:lang w:eastAsia="en-US"/>
        </w:rPr>
      </w:pPr>
      <w:r>
        <w:rPr>
          <w:rFonts w:ascii="Verdana" w:eastAsia="Arial" w:hAnsi="Verdana" w:cs="Arial"/>
          <w:b/>
          <w:i/>
          <w:color w:val="000000"/>
          <w:sz w:val="18"/>
          <w:szCs w:val="18"/>
          <w:lang w:eastAsia="en-US"/>
        </w:rPr>
        <w:t>Claire Perry</w:t>
      </w:r>
      <w:r w:rsidRPr="00026C60">
        <w:rPr>
          <w:rFonts w:ascii="Verdana" w:eastAsia="Arial" w:hAnsi="Verdana" w:cs="Arial"/>
          <w:b/>
          <w:i/>
          <w:color w:val="000000"/>
          <w:sz w:val="18"/>
          <w:szCs w:val="18"/>
          <w:lang w:eastAsia="en-US"/>
        </w:rPr>
        <w:t xml:space="preserve"> MP</w:t>
      </w:r>
    </w:p>
    <w:p w14:paraId="6173D115" w14:textId="77777777" w:rsidR="003F7806" w:rsidRPr="00026C60" w:rsidRDefault="003F7806" w:rsidP="003F7806">
      <w:pPr>
        <w:rPr>
          <w:rFonts w:ascii="Verdana" w:eastAsia="Arial" w:hAnsi="Verdana" w:cs="Arial"/>
          <w:color w:val="000000"/>
          <w:sz w:val="18"/>
          <w:szCs w:val="18"/>
          <w:lang w:eastAsia="en-US"/>
        </w:rPr>
      </w:pPr>
    </w:p>
    <w:p w14:paraId="3328F9CE" w14:textId="77777777" w:rsidR="003F7806" w:rsidRPr="004B509B" w:rsidRDefault="003F7806" w:rsidP="003F7806">
      <w:pPr>
        <w:rPr>
          <w:rFonts w:ascii="Verdana" w:eastAsia="Arial" w:hAnsi="Verdana" w:cs="Arial"/>
          <w:color w:val="000000"/>
          <w:sz w:val="18"/>
          <w:szCs w:val="18"/>
          <w:lang w:eastAsia="en-US"/>
        </w:rPr>
      </w:pPr>
      <w:r w:rsidRPr="004B509B">
        <w:rPr>
          <w:rFonts w:ascii="Verdana" w:eastAsia="Verdana" w:hAnsi="Verdana" w:cs="Verdana"/>
          <w:b/>
          <w:color w:val="000000"/>
          <w:sz w:val="18"/>
          <w:szCs w:val="18"/>
          <w:lang w:eastAsia="en-US"/>
        </w:rPr>
        <w:t>Responsibilities include:</w:t>
      </w:r>
    </w:p>
    <w:p w14:paraId="3D9D0319" w14:textId="30CC699E" w:rsidR="00CF4FBF" w:rsidRPr="002170F6" w:rsidRDefault="002170F6" w:rsidP="001112CA">
      <w:pPr>
        <w:numPr>
          <w:ilvl w:val="0"/>
          <w:numId w:val="103"/>
        </w:numPr>
        <w:shd w:val="clear" w:color="auto" w:fill="FFFFFF"/>
        <w:spacing w:line="278" w:lineRule="atLeast"/>
        <w:ind w:left="1134" w:hanging="850"/>
        <w:rPr>
          <w:rFonts w:ascii="Verdana" w:hAnsi="Verdana" w:cs="Arial"/>
          <w:color w:val="333333"/>
          <w:sz w:val="18"/>
          <w:szCs w:val="18"/>
          <w:lang w:eastAsia="en-US"/>
        </w:rPr>
      </w:pPr>
      <w:r>
        <w:rPr>
          <w:rFonts w:ascii="Verdana" w:hAnsi="Verdana" w:cs="Arial"/>
          <w:color w:val="333333"/>
          <w:sz w:val="18"/>
          <w:szCs w:val="18"/>
          <w:lang w:eastAsia="en-US"/>
        </w:rPr>
        <w:t>I</w:t>
      </w:r>
      <w:r w:rsidR="00CF4FBF" w:rsidRPr="002170F6">
        <w:rPr>
          <w:rFonts w:ascii="Verdana" w:hAnsi="Verdana" w:cs="Arial"/>
          <w:color w:val="333333"/>
          <w:sz w:val="18"/>
          <w:szCs w:val="18"/>
          <w:lang w:eastAsia="en-US"/>
        </w:rPr>
        <w:t>ndustrial strategy</w:t>
      </w:r>
    </w:p>
    <w:p w14:paraId="07943089" w14:textId="2407AC18" w:rsidR="00CF4FBF" w:rsidRPr="002170F6" w:rsidRDefault="002170F6" w:rsidP="001112CA">
      <w:pPr>
        <w:numPr>
          <w:ilvl w:val="0"/>
          <w:numId w:val="103"/>
        </w:numPr>
        <w:shd w:val="clear" w:color="auto" w:fill="FFFFFF"/>
        <w:spacing w:line="278" w:lineRule="atLeast"/>
        <w:ind w:left="1134" w:hanging="850"/>
        <w:rPr>
          <w:rFonts w:ascii="Verdana" w:hAnsi="Verdana" w:cs="Arial"/>
          <w:color w:val="333333"/>
          <w:sz w:val="18"/>
          <w:szCs w:val="18"/>
          <w:lang w:eastAsia="en-US"/>
        </w:rPr>
      </w:pPr>
      <w:r>
        <w:rPr>
          <w:rFonts w:ascii="Verdana" w:hAnsi="Verdana" w:cs="Arial"/>
          <w:color w:val="333333"/>
          <w:sz w:val="18"/>
          <w:szCs w:val="18"/>
          <w:lang w:eastAsia="en-US"/>
        </w:rPr>
        <w:t>C</w:t>
      </w:r>
      <w:r w:rsidRPr="002170F6">
        <w:rPr>
          <w:rFonts w:ascii="Verdana" w:hAnsi="Verdana" w:cs="Arial"/>
          <w:color w:val="333333"/>
          <w:sz w:val="18"/>
          <w:szCs w:val="18"/>
          <w:lang w:eastAsia="en-US"/>
        </w:rPr>
        <w:t xml:space="preserve">limate </w:t>
      </w:r>
      <w:r w:rsidR="00CF4FBF" w:rsidRPr="002170F6">
        <w:rPr>
          <w:rFonts w:ascii="Verdana" w:hAnsi="Verdana" w:cs="Arial"/>
          <w:color w:val="333333"/>
          <w:sz w:val="18"/>
          <w:szCs w:val="18"/>
          <w:lang w:eastAsia="en-US"/>
        </w:rPr>
        <w:t>change</w:t>
      </w:r>
    </w:p>
    <w:p w14:paraId="516D5F56" w14:textId="77777777" w:rsidR="00CF4FBF" w:rsidRPr="002170F6" w:rsidRDefault="00CF4FBF" w:rsidP="001112CA">
      <w:pPr>
        <w:numPr>
          <w:ilvl w:val="1"/>
          <w:numId w:val="103"/>
        </w:numPr>
        <w:shd w:val="clear" w:color="auto" w:fill="FFFFFF"/>
        <w:spacing w:line="278" w:lineRule="atLeast"/>
        <w:rPr>
          <w:rFonts w:ascii="Verdana" w:hAnsi="Verdana" w:cs="Arial"/>
          <w:color w:val="333333"/>
          <w:sz w:val="18"/>
          <w:szCs w:val="18"/>
          <w:lang w:eastAsia="en-US"/>
        </w:rPr>
      </w:pPr>
      <w:r w:rsidRPr="002170F6">
        <w:rPr>
          <w:rFonts w:ascii="Verdana" w:hAnsi="Verdana" w:cs="Arial"/>
          <w:color w:val="333333"/>
          <w:sz w:val="18"/>
          <w:szCs w:val="18"/>
          <w:lang w:eastAsia="en-US"/>
        </w:rPr>
        <w:t>carbon budgets</w:t>
      </w:r>
    </w:p>
    <w:p w14:paraId="156970D5" w14:textId="77777777" w:rsidR="00CF4FBF" w:rsidRPr="002170F6" w:rsidRDefault="00CF4FBF" w:rsidP="001112CA">
      <w:pPr>
        <w:numPr>
          <w:ilvl w:val="1"/>
          <w:numId w:val="103"/>
        </w:numPr>
        <w:shd w:val="clear" w:color="auto" w:fill="FFFFFF"/>
        <w:spacing w:line="278" w:lineRule="atLeast"/>
        <w:rPr>
          <w:rFonts w:ascii="Verdana" w:hAnsi="Verdana" w:cs="Arial"/>
          <w:color w:val="333333"/>
          <w:sz w:val="18"/>
          <w:szCs w:val="18"/>
          <w:lang w:eastAsia="en-US"/>
        </w:rPr>
      </w:pPr>
      <w:r w:rsidRPr="002170F6">
        <w:rPr>
          <w:rFonts w:ascii="Verdana" w:hAnsi="Verdana" w:cs="Arial"/>
          <w:color w:val="333333"/>
          <w:sz w:val="18"/>
          <w:szCs w:val="18"/>
          <w:lang w:eastAsia="en-US"/>
        </w:rPr>
        <w:t>international climate change, including International Climate Fund</w:t>
      </w:r>
    </w:p>
    <w:p w14:paraId="72D5841F" w14:textId="77777777" w:rsidR="00CF4FBF" w:rsidRPr="002170F6" w:rsidRDefault="00CF4FBF" w:rsidP="001112CA">
      <w:pPr>
        <w:numPr>
          <w:ilvl w:val="1"/>
          <w:numId w:val="103"/>
        </w:numPr>
        <w:shd w:val="clear" w:color="auto" w:fill="FFFFFF"/>
        <w:spacing w:line="278" w:lineRule="atLeast"/>
        <w:rPr>
          <w:rFonts w:ascii="Verdana" w:hAnsi="Verdana" w:cs="Arial"/>
          <w:color w:val="333333"/>
          <w:sz w:val="18"/>
          <w:szCs w:val="18"/>
          <w:lang w:eastAsia="en-US"/>
        </w:rPr>
      </w:pPr>
      <w:r w:rsidRPr="002170F6">
        <w:rPr>
          <w:rFonts w:ascii="Verdana" w:hAnsi="Verdana" w:cs="Arial"/>
          <w:color w:val="333333"/>
          <w:sz w:val="18"/>
          <w:szCs w:val="18"/>
          <w:lang w:eastAsia="en-US"/>
        </w:rPr>
        <w:t>climate science and innovation</w:t>
      </w:r>
    </w:p>
    <w:p w14:paraId="7E567501" w14:textId="77777777" w:rsidR="00CF4FBF" w:rsidRPr="002170F6" w:rsidRDefault="00CF4FBF" w:rsidP="001112CA">
      <w:pPr>
        <w:numPr>
          <w:ilvl w:val="1"/>
          <w:numId w:val="103"/>
        </w:numPr>
        <w:shd w:val="clear" w:color="auto" w:fill="FFFFFF"/>
        <w:spacing w:line="278" w:lineRule="atLeast"/>
        <w:rPr>
          <w:rFonts w:ascii="Verdana" w:hAnsi="Verdana" w:cs="Arial"/>
          <w:color w:val="333333"/>
          <w:sz w:val="18"/>
          <w:szCs w:val="18"/>
          <w:lang w:eastAsia="en-US"/>
        </w:rPr>
      </w:pPr>
      <w:r w:rsidRPr="002170F6">
        <w:rPr>
          <w:rFonts w:ascii="Verdana" w:hAnsi="Verdana" w:cs="Arial"/>
          <w:color w:val="333333"/>
          <w:sz w:val="18"/>
          <w:szCs w:val="18"/>
          <w:lang w:eastAsia="en-US"/>
        </w:rPr>
        <w:t>green finance</w:t>
      </w:r>
    </w:p>
    <w:p w14:paraId="47615F77" w14:textId="55D3B1E8" w:rsidR="00CF4FBF" w:rsidRPr="002170F6" w:rsidRDefault="00CF4FBF" w:rsidP="001112CA">
      <w:pPr>
        <w:numPr>
          <w:ilvl w:val="1"/>
          <w:numId w:val="103"/>
        </w:numPr>
        <w:shd w:val="clear" w:color="auto" w:fill="FFFFFF"/>
        <w:spacing w:line="278" w:lineRule="atLeast"/>
        <w:rPr>
          <w:rFonts w:ascii="Verdana" w:hAnsi="Verdana" w:cs="Arial"/>
          <w:color w:val="333333"/>
          <w:sz w:val="18"/>
          <w:szCs w:val="18"/>
          <w:lang w:eastAsia="en-US"/>
        </w:rPr>
      </w:pPr>
      <w:r w:rsidRPr="002170F6">
        <w:rPr>
          <w:rFonts w:ascii="Verdana" w:hAnsi="Verdana" w:cs="Arial"/>
          <w:color w:val="333333"/>
          <w:sz w:val="18"/>
          <w:szCs w:val="18"/>
          <w:lang w:eastAsia="en-US"/>
        </w:rPr>
        <w:t>energy efficiency and heat, including fuel poverty</w:t>
      </w:r>
    </w:p>
    <w:p w14:paraId="2DCD4E2B" w14:textId="1A44AEBB" w:rsidR="00CF4FBF" w:rsidRPr="002170F6" w:rsidRDefault="002170F6" w:rsidP="001112CA">
      <w:pPr>
        <w:numPr>
          <w:ilvl w:val="0"/>
          <w:numId w:val="103"/>
        </w:numPr>
        <w:shd w:val="clear" w:color="auto" w:fill="FFFFFF"/>
        <w:spacing w:line="278" w:lineRule="atLeast"/>
        <w:ind w:left="1134" w:hanging="850"/>
        <w:rPr>
          <w:rFonts w:ascii="Verdana" w:hAnsi="Verdana" w:cs="Arial"/>
          <w:color w:val="333333"/>
          <w:sz w:val="18"/>
          <w:szCs w:val="18"/>
          <w:lang w:eastAsia="en-US"/>
        </w:rPr>
      </w:pPr>
      <w:r>
        <w:rPr>
          <w:rFonts w:ascii="Verdana" w:hAnsi="Verdana" w:cs="Arial"/>
          <w:color w:val="333333"/>
          <w:sz w:val="18"/>
          <w:szCs w:val="18"/>
          <w:lang w:eastAsia="en-US"/>
        </w:rPr>
        <w:t>I</w:t>
      </w:r>
      <w:r w:rsidRPr="002170F6">
        <w:rPr>
          <w:rFonts w:ascii="Verdana" w:hAnsi="Verdana" w:cs="Arial"/>
          <w:color w:val="333333"/>
          <w:sz w:val="18"/>
          <w:szCs w:val="18"/>
          <w:lang w:eastAsia="en-US"/>
        </w:rPr>
        <w:t xml:space="preserve">ndustry </w:t>
      </w:r>
      <w:r w:rsidR="00CF4FBF" w:rsidRPr="002170F6">
        <w:rPr>
          <w:rFonts w:ascii="Verdana" w:hAnsi="Verdana" w:cs="Arial"/>
          <w:color w:val="333333"/>
          <w:sz w:val="18"/>
          <w:szCs w:val="18"/>
          <w:lang w:eastAsia="en-US"/>
        </w:rPr>
        <w:t>and enterprise</w:t>
      </w:r>
    </w:p>
    <w:p w14:paraId="628FA873" w14:textId="77777777" w:rsidR="00CF4FBF" w:rsidRPr="002170F6" w:rsidRDefault="00CF4FBF" w:rsidP="001112CA">
      <w:pPr>
        <w:numPr>
          <w:ilvl w:val="1"/>
          <w:numId w:val="103"/>
        </w:numPr>
        <w:shd w:val="clear" w:color="auto" w:fill="FFFFFF"/>
        <w:spacing w:line="278" w:lineRule="atLeast"/>
        <w:rPr>
          <w:rFonts w:ascii="Verdana" w:hAnsi="Verdana" w:cs="Arial"/>
          <w:color w:val="333333"/>
          <w:sz w:val="18"/>
          <w:szCs w:val="18"/>
          <w:lang w:eastAsia="en-US"/>
        </w:rPr>
      </w:pPr>
      <w:r w:rsidRPr="002170F6">
        <w:rPr>
          <w:rFonts w:ascii="Verdana" w:hAnsi="Verdana" w:cs="Arial"/>
          <w:color w:val="333333"/>
          <w:sz w:val="18"/>
          <w:szCs w:val="18"/>
          <w:lang w:eastAsia="en-US"/>
        </w:rPr>
        <w:t>advanced manufacturing</w:t>
      </w:r>
    </w:p>
    <w:p w14:paraId="46D8E56D" w14:textId="77777777" w:rsidR="00CF4FBF" w:rsidRPr="002170F6" w:rsidRDefault="00CF4FBF" w:rsidP="001112CA">
      <w:pPr>
        <w:numPr>
          <w:ilvl w:val="1"/>
          <w:numId w:val="103"/>
        </w:numPr>
        <w:shd w:val="clear" w:color="auto" w:fill="FFFFFF"/>
        <w:spacing w:line="278" w:lineRule="atLeast"/>
        <w:rPr>
          <w:rFonts w:ascii="Verdana" w:hAnsi="Verdana" w:cs="Arial"/>
          <w:color w:val="333333"/>
          <w:sz w:val="18"/>
          <w:szCs w:val="18"/>
          <w:lang w:eastAsia="en-US"/>
        </w:rPr>
      </w:pPr>
      <w:r w:rsidRPr="002170F6">
        <w:rPr>
          <w:rFonts w:ascii="Verdana" w:hAnsi="Verdana" w:cs="Arial"/>
          <w:color w:val="333333"/>
          <w:sz w:val="18"/>
          <w:szCs w:val="18"/>
          <w:lang w:eastAsia="en-US"/>
        </w:rPr>
        <w:t>materials</w:t>
      </w:r>
    </w:p>
    <w:p w14:paraId="2C56933A" w14:textId="09E66C21" w:rsidR="00CF4FBF" w:rsidRPr="002170F6" w:rsidRDefault="00CF4FBF" w:rsidP="001112CA">
      <w:pPr>
        <w:numPr>
          <w:ilvl w:val="1"/>
          <w:numId w:val="103"/>
        </w:numPr>
        <w:shd w:val="clear" w:color="auto" w:fill="FFFFFF"/>
        <w:spacing w:line="278" w:lineRule="atLeast"/>
        <w:rPr>
          <w:rFonts w:ascii="Verdana" w:hAnsi="Verdana" w:cs="Arial"/>
          <w:color w:val="333333"/>
          <w:sz w:val="18"/>
          <w:szCs w:val="18"/>
          <w:lang w:eastAsia="en-US"/>
        </w:rPr>
      </w:pPr>
      <w:r w:rsidRPr="002170F6">
        <w:rPr>
          <w:rFonts w:ascii="Verdana" w:hAnsi="Verdana" w:cs="Arial"/>
          <w:color w:val="333333"/>
          <w:sz w:val="18"/>
          <w:szCs w:val="18"/>
          <w:lang w:eastAsia="en-US"/>
        </w:rPr>
        <w:t>automotive</w:t>
      </w:r>
    </w:p>
    <w:p w14:paraId="105AD3F1" w14:textId="77777777" w:rsidR="00CF4FBF" w:rsidRPr="00CF4FBF" w:rsidRDefault="00CF4FBF" w:rsidP="00CF4FBF">
      <w:pPr>
        <w:ind w:left="1134" w:hanging="850"/>
        <w:rPr>
          <w:rFonts w:ascii="Times" w:hAnsi="Times"/>
          <w:sz w:val="20"/>
          <w:szCs w:val="20"/>
          <w:lang w:eastAsia="en-US"/>
        </w:rPr>
      </w:pPr>
    </w:p>
    <w:p w14:paraId="54F7285A" w14:textId="77777777" w:rsidR="003F7806" w:rsidRPr="00026C60" w:rsidRDefault="003F7806" w:rsidP="003F7806">
      <w:pPr>
        <w:rPr>
          <w:rFonts w:ascii="Verdana" w:eastAsia="Arial" w:hAnsi="Verdana" w:cs="Arial"/>
          <w:color w:val="000000"/>
          <w:sz w:val="22"/>
          <w:szCs w:val="22"/>
          <w:lang w:eastAsia="en-US"/>
        </w:rPr>
      </w:pPr>
      <w:r>
        <w:rPr>
          <w:rFonts w:ascii="Verdana" w:eastAsia="Verdana" w:hAnsi="Verdana" w:cs="Verdana"/>
          <w:b/>
          <w:color w:val="000000"/>
          <w:sz w:val="18"/>
          <w:szCs w:val="18"/>
          <w:lang w:eastAsia="en-US"/>
        </w:rPr>
        <w:t>Private Office to</w:t>
      </w:r>
      <w:r w:rsidRPr="00026C60">
        <w:rPr>
          <w:rFonts w:ascii="Verdana" w:eastAsia="Verdana" w:hAnsi="Verdana" w:cs="Verdana"/>
          <w:b/>
          <w:color w:val="000000"/>
          <w:sz w:val="18"/>
          <w:szCs w:val="18"/>
          <w:lang w:eastAsia="en-US"/>
        </w:rPr>
        <w:t xml:space="preserve"> </w:t>
      </w:r>
      <w:r>
        <w:rPr>
          <w:rFonts w:ascii="Verdana" w:eastAsia="Verdana" w:hAnsi="Verdana" w:cs="Verdana"/>
          <w:b/>
          <w:color w:val="000000"/>
          <w:sz w:val="18"/>
          <w:szCs w:val="18"/>
          <w:lang w:eastAsia="en-US"/>
        </w:rPr>
        <w:t>Claire Perry</w:t>
      </w:r>
    </w:p>
    <w:p w14:paraId="28D3F8FC" w14:textId="77777777" w:rsidR="003F7806" w:rsidRPr="003D3B87" w:rsidRDefault="003F7806" w:rsidP="003F7806">
      <w:pPr>
        <w:rPr>
          <w:rFonts w:ascii="Verdana" w:eastAsia="Arial" w:hAnsi="Verdana" w:cs="Arial"/>
          <w:color w:val="000000"/>
          <w:sz w:val="18"/>
          <w:szCs w:val="18"/>
          <w:lang w:eastAsia="en-US"/>
        </w:rPr>
      </w:pPr>
      <w:r>
        <w:rPr>
          <w:rFonts w:ascii="Verdana" w:eastAsia="Verdana" w:hAnsi="Verdana" w:cs="Verdana"/>
          <w:color w:val="000000"/>
          <w:sz w:val="18"/>
          <w:szCs w:val="18"/>
          <w:lang w:eastAsia="en-US"/>
        </w:rPr>
        <w:t>Telephone: 020 7215 0965</w:t>
      </w:r>
    </w:p>
    <w:p w14:paraId="6703B1CA" w14:textId="0176671A" w:rsidR="003F7806" w:rsidRPr="003D3B87" w:rsidRDefault="003F7806" w:rsidP="003F7806">
      <w:pPr>
        <w:rPr>
          <w:rFonts w:ascii="Verdana" w:eastAsia="Arial" w:hAnsi="Verdana" w:cs="Arial"/>
          <w:color w:val="000000"/>
          <w:sz w:val="18"/>
          <w:szCs w:val="18"/>
          <w:lang w:eastAsia="en-US"/>
        </w:rPr>
      </w:pPr>
      <w:r w:rsidRPr="003D3B87">
        <w:rPr>
          <w:rFonts w:ascii="Verdana" w:eastAsia="Verdana" w:hAnsi="Verdana" w:cs="Verdana"/>
          <w:color w:val="000000"/>
          <w:sz w:val="18"/>
          <w:szCs w:val="18"/>
          <w:lang w:eastAsia="en-US"/>
        </w:rPr>
        <w:t xml:space="preserve">Email: </w:t>
      </w:r>
      <w:hyperlink r:id="rId23" w:history="1">
        <w:r w:rsidR="00520B25" w:rsidRPr="00417BF6">
          <w:rPr>
            <w:rStyle w:val="Hyperlink"/>
            <w:rFonts w:ascii="Verdana" w:hAnsi="Verdana"/>
            <w:sz w:val="18"/>
            <w:szCs w:val="18"/>
          </w:rPr>
          <w:t>mpst.perry@beis.gov.uk</w:t>
        </w:r>
      </w:hyperlink>
      <w:r w:rsidR="00520B25">
        <w:rPr>
          <w:rFonts w:ascii="Verdana" w:hAnsi="Verdana"/>
          <w:sz w:val="18"/>
          <w:szCs w:val="18"/>
        </w:rPr>
        <w:t xml:space="preserve"> </w:t>
      </w:r>
    </w:p>
    <w:p w14:paraId="31AE59FA" w14:textId="77777777" w:rsidR="004F3147" w:rsidRDefault="004F3147" w:rsidP="003F7806">
      <w:pPr>
        <w:rPr>
          <w:rFonts w:ascii="Verdana" w:eastAsia="Verdana" w:hAnsi="Verdana" w:cs="Verdana"/>
          <w:b/>
          <w:color w:val="000000"/>
          <w:sz w:val="22"/>
          <w:szCs w:val="22"/>
          <w:lang w:eastAsia="en-US"/>
        </w:rPr>
      </w:pPr>
    </w:p>
    <w:p w14:paraId="0B5133DB" w14:textId="72E3C7EB" w:rsidR="003F7806" w:rsidRPr="00026C60" w:rsidRDefault="003F7806" w:rsidP="003F7806">
      <w:pPr>
        <w:rPr>
          <w:rFonts w:ascii="Verdana" w:eastAsia="Verdana" w:hAnsi="Verdana" w:cs="Verdana"/>
          <w:b/>
          <w:color w:val="000000"/>
          <w:sz w:val="22"/>
          <w:szCs w:val="22"/>
          <w:lang w:eastAsia="en-US"/>
        </w:rPr>
      </w:pPr>
      <w:r>
        <w:rPr>
          <w:rFonts w:ascii="Verdana" w:eastAsia="Verdana" w:hAnsi="Verdana" w:cs="Verdana"/>
          <w:b/>
          <w:color w:val="000000"/>
          <w:sz w:val="22"/>
          <w:szCs w:val="22"/>
          <w:lang w:eastAsia="en-US"/>
        </w:rPr>
        <w:t>Parliamentary Under Secretary of State</w:t>
      </w:r>
    </w:p>
    <w:p w14:paraId="453F14CD" w14:textId="64E22EF9" w:rsidR="003F7806" w:rsidRPr="00026C60" w:rsidRDefault="00132078" w:rsidP="003F7806">
      <w:pPr>
        <w:rPr>
          <w:rFonts w:ascii="Verdana" w:eastAsia="Arial" w:hAnsi="Verdana" w:cs="Arial"/>
          <w:color w:val="000000"/>
          <w:sz w:val="22"/>
          <w:szCs w:val="22"/>
          <w:lang w:eastAsia="en-US"/>
        </w:rPr>
      </w:pPr>
      <w:r>
        <w:rPr>
          <w:rFonts w:ascii="Verdana" w:eastAsia="Verdana" w:hAnsi="Verdana" w:cs="Verdana"/>
          <w:b/>
          <w:i/>
          <w:color w:val="000000"/>
          <w:sz w:val="18"/>
          <w:szCs w:val="18"/>
          <w:lang w:eastAsia="en-US"/>
        </w:rPr>
        <w:t xml:space="preserve">The Rt Hon </w:t>
      </w:r>
      <w:r w:rsidR="003F7806">
        <w:rPr>
          <w:rFonts w:ascii="Verdana" w:eastAsia="Verdana" w:hAnsi="Verdana" w:cs="Verdana"/>
          <w:b/>
          <w:i/>
          <w:color w:val="000000"/>
          <w:sz w:val="18"/>
          <w:szCs w:val="18"/>
          <w:lang w:eastAsia="en-US"/>
        </w:rPr>
        <w:t xml:space="preserve">Lord </w:t>
      </w:r>
      <w:r w:rsidR="00F10F65">
        <w:rPr>
          <w:rFonts w:ascii="Verdana" w:eastAsia="Verdana" w:hAnsi="Verdana" w:cs="Verdana"/>
          <w:b/>
          <w:i/>
          <w:color w:val="000000"/>
          <w:sz w:val="18"/>
          <w:szCs w:val="18"/>
          <w:lang w:eastAsia="en-US"/>
        </w:rPr>
        <w:t>Henley</w:t>
      </w:r>
    </w:p>
    <w:p w14:paraId="200DD7D0" w14:textId="77777777" w:rsidR="003F7806" w:rsidRDefault="003F7806" w:rsidP="003F7806">
      <w:pPr>
        <w:pStyle w:val="ListParagraph0"/>
        <w:ind w:left="1080"/>
        <w:rPr>
          <w:rFonts w:ascii="Verdana" w:eastAsia="Verdana" w:hAnsi="Verdana" w:cs="Verdana"/>
          <w:b/>
          <w:color w:val="000000"/>
          <w:sz w:val="18"/>
          <w:szCs w:val="18"/>
          <w:lang w:eastAsia="en-US"/>
        </w:rPr>
      </w:pPr>
    </w:p>
    <w:p w14:paraId="4E1D0A26" w14:textId="77777777" w:rsidR="003F7806" w:rsidRPr="00DB129C" w:rsidRDefault="003F7806" w:rsidP="00AA00E9">
      <w:pPr>
        <w:pStyle w:val="ListParagraph0"/>
        <w:ind w:left="0"/>
        <w:rPr>
          <w:rFonts w:ascii="Verdana" w:eastAsia="Arial" w:hAnsi="Verdana" w:cs="Arial"/>
          <w:color w:val="000000"/>
          <w:lang w:eastAsia="en-US"/>
        </w:rPr>
      </w:pPr>
      <w:r w:rsidRPr="00DB129C">
        <w:rPr>
          <w:rFonts w:ascii="Verdana" w:eastAsia="Verdana" w:hAnsi="Verdana" w:cs="Verdana"/>
          <w:b/>
          <w:color w:val="000000"/>
          <w:sz w:val="18"/>
          <w:szCs w:val="18"/>
          <w:lang w:eastAsia="en-US"/>
        </w:rPr>
        <w:t>Responsibilities include:</w:t>
      </w:r>
    </w:p>
    <w:p w14:paraId="091BA42D" w14:textId="1E50DA05" w:rsidR="0052320E" w:rsidRP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Industrial strategy</w:t>
      </w:r>
    </w:p>
    <w:p w14:paraId="04760155" w14:textId="7B0156A8" w:rsidR="0052320E" w:rsidRP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Lords lead on all BEIS issues</w:t>
      </w:r>
    </w:p>
    <w:p w14:paraId="27A1E407" w14:textId="77777777" w:rsid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Industrial policy</w:t>
      </w:r>
    </w:p>
    <w:p w14:paraId="4E7D9822" w14:textId="77777777" w:rsidR="0052320E" w:rsidRPr="0052320E" w:rsidRDefault="0052320E" w:rsidP="001112CA">
      <w:pPr>
        <w:pStyle w:val="ListParagraph0"/>
        <w:numPr>
          <w:ilvl w:val="1"/>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technology and emerging sectors</w:t>
      </w:r>
    </w:p>
    <w:p w14:paraId="55B94B89" w14:textId="77777777" w:rsidR="0052320E" w:rsidRPr="0052320E" w:rsidRDefault="0052320E" w:rsidP="001112CA">
      <w:pPr>
        <w:pStyle w:val="ListParagraph0"/>
        <w:numPr>
          <w:ilvl w:val="1"/>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infrastructure/construction</w:t>
      </w:r>
    </w:p>
    <w:p w14:paraId="44CC7C72" w14:textId="77777777" w:rsidR="0052320E" w:rsidRPr="0052320E" w:rsidRDefault="0052320E" w:rsidP="001112CA">
      <w:pPr>
        <w:pStyle w:val="ListParagraph0"/>
        <w:numPr>
          <w:ilvl w:val="1"/>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professional services</w:t>
      </w:r>
    </w:p>
    <w:p w14:paraId="14429402" w14:textId="77777777" w:rsidR="0052320E" w:rsidRPr="0052320E" w:rsidRDefault="0052320E" w:rsidP="001112CA">
      <w:pPr>
        <w:pStyle w:val="ListParagraph0"/>
        <w:numPr>
          <w:ilvl w:val="1"/>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rail supply chain</w:t>
      </w:r>
    </w:p>
    <w:p w14:paraId="41D6867B" w14:textId="77777777" w:rsidR="0052320E" w:rsidRPr="0052320E" w:rsidRDefault="0052320E" w:rsidP="001112CA">
      <w:pPr>
        <w:pStyle w:val="ListParagraph0"/>
        <w:numPr>
          <w:ilvl w:val="1"/>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defence</w:t>
      </w:r>
    </w:p>
    <w:p w14:paraId="2EC39A41" w14:textId="5DF2065E" w:rsidR="0052320E" w:rsidRPr="0052320E" w:rsidRDefault="0052320E" w:rsidP="001112CA">
      <w:pPr>
        <w:pStyle w:val="ListParagraph0"/>
        <w:numPr>
          <w:ilvl w:val="1"/>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maritime</w:t>
      </w:r>
    </w:p>
    <w:p w14:paraId="6E97C610" w14:textId="77777777" w:rsidR="0052320E" w:rsidRP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Life sciences</w:t>
      </w:r>
    </w:p>
    <w:p w14:paraId="52D21B03" w14:textId="4F964C72" w:rsidR="0052320E" w:rsidRP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EU on-going business</w:t>
      </w:r>
    </w:p>
    <w:p w14:paraId="616314CF" w14:textId="673F9528" w:rsidR="0052320E" w:rsidRP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Better regulation and regulatory reform</w:t>
      </w:r>
    </w:p>
    <w:p w14:paraId="3122376C" w14:textId="69A33FC8" w:rsidR="0052320E" w:rsidRP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Land Registry</w:t>
      </w:r>
    </w:p>
    <w:p w14:paraId="08B4E522" w14:textId="36D2D7AA" w:rsidR="0052320E" w:rsidRP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Ordnance Survey</w:t>
      </w:r>
    </w:p>
    <w:p w14:paraId="1EC6F3FD" w14:textId="51A85FD6" w:rsidR="0052320E" w:rsidRPr="0052320E" w:rsidRDefault="0052320E" w:rsidP="001112CA">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Companies House</w:t>
      </w:r>
    </w:p>
    <w:p w14:paraId="5A70C43A" w14:textId="23EC6C4F" w:rsidR="0052320E" w:rsidRPr="00132078" w:rsidRDefault="0052320E" w:rsidP="0052320E">
      <w:pPr>
        <w:pStyle w:val="ListParagraph0"/>
        <w:numPr>
          <w:ilvl w:val="0"/>
          <w:numId w:val="102"/>
        </w:numPr>
        <w:shd w:val="clear" w:color="auto" w:fill="FFFFFF"/>
        <w:rPr>
          <w:rFonts w:ascii="Verdana" w:hAnsi="Verdana" w:cs="Arial"/>
          <w:color w:val="222222"/>
          <w:sz w:val="18"/>
          <w:szCs w:val="18"/>
          <w:lang w:eastAsia="en-US"/>
        </w:rPr>
      </w:pPr>
      <w:r w:rsidRPr="0052320E">
        <w:rPr>
          <w:rFonts w:ascii="Verdana" w:hAnsi="Verdana" w:cs="Arial"/>
          <w:color w:val="000000"/>
          <w:sz w:val="18"/>
          <w:szCs w:val="18"/>
          <w:lang w:eastAsia="en-US"/>
        </w:rPr>
        <w:t>Corporate minister</w:t>
      </w:r>
    </w:p>
    <w:p w14:paraId="2FDC3561" w14:textId="77777777" w:rsidR="003F7806" w:rsidRPr="00026C60" w:rsidRDefault="003F7806" w:rsidP="003F7806">
      <w:pPr>
        <w:ind w:left="720"/>
        <w:contextualSpacing/>
        <w:rPr>
          <w:rFonts w:ascii="Verdana" w:eastAsia="Verdana" w:hAnsi="Verdana" w:cs="Verdana"/>
          <w:color w:val="000000"/>
          <w:sz w:val="18"/>
          <w:szCs w:val="18"/>
          <w:lang w:eastAsia="en-US"/>
        </w:rPr>
      </w:pPr>
    </w:p>
    <w:p w14:paraId="28545248" w14:textId="77777777" w:rsidR="00132078" w:rsidRDefault="003F7806" w:rsidP="003F7806">
      <w:pPr>
        <w:rPr>
          <w:rFonts w:ascii="Verdana" w:eastAsia="Verdana" w:hAnsi="Verdana" w:cs="Verdana"/>
          <w:b/>
          <w:color w:val="000000"/>
          <w:sz w:val="18"/>
          <w:szCs w:val="18"/>
          <w:lang w:eastAsia="en-US"/>
        </w:rPr>
      </w:pPr>
      <w:r w:rsidRPr="00026C60">
        <w:rPr>
          <w:rFonts w:ascii="Verdana" w:eastAsia="Verdana" w:hAnsi="Verdana" w:cs="Verdana"/>
          <w:b/>
          <w:color w:val="000000"/>
          <w:sz w:val="18"/>
          <w:szCs w:val="18"/>
          <w:lang w:eastAsia="en-US"/>
        </w:rPr>
        <w:t xml:space="preserve">Private Office </w:t>
      </w:r>
      <w:r w:rsidR="00132078">
        <w:rPr>
          <w:rFonts w:ascii="Verdana" w:eastAsia="Verdana" w:hAnsi="Verdana" w:cs="Verdana"/>
          <w:b/>
          <w:color w:val="000000"/>
          <w:sz w:val="18"/>
          <w:szCs w:val="18"/>
          <w:lang w:eastAsia="en-US"/>
        </w:rPr>
        <w:t>The Rt Ho</w:t>
      </w:r>
      <w:r>
        <w:rPr>
          <w:rFonts w:ascii="Verdana" w:eastAsia="Verdana" w:hAnsi="Verdana" w:cs="Verdana"/>
          <w:b/>
          <w:color w:val="000000"/>
          <w:sz w:val="18"/>
          <w:szCs w:val="18"/>
          <w:lang w:eastAsia="en-US"/>
        </w:rPr>
        <w:t>n</w:t>
      </w:r>
      <w:r w:rsidR="00132078">
        <w:rPr>
          <w:rFonts w:ascii="Verdana" w:eastAsia="Verdana" w:hAnsi="Verdana" w:cs="Verdana"/>
          <w:b/>
          <w:color w:val="000000"/>
          <w:sz w:val="18"/>
          <w:szCs w:val="18"/>
          <w:lang w:eastAsia="en-US"/>
        </w:rPr>
        <w:t xml:space="preserve"> Lord Henley</w:t>
      </w:r>
    </w:p>
    <w:p w14:paraId="2DF8904C" w14:textId="0D242809"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 7215 6011</w:t>
      </w:r>
    </w:p>
    <w:p w14:paraId="33C48715" w14:textId="2EA42DCB" w:rsidR="003F7806" w:rsidRDefault="003F7806" w:rsidP="003F7806">
      <w:pPr>
        <w:pStyle w:val="Normal1"/>
        <w:spacing w:line="240" w:lineRule="auto"/>
        <w:rPr>
          <w:rFonts w:ascii="Verdana" w:eastAsia="Verdana" w:hAnsi="Verdana" w:cs="Verdana"/>
          <w:sz w:val="18"/>
          <w:szCs w:val="18"/>
        </w:rPr>
      </w:pPr>
      <w:r w:rsidRPr="00026C60">
        <w:rPr>
          <w:rFonts w:ascii="Verdana" w:eastAsia="Verdana" w:hAnsi="Verdana" w:cs="Verdana"/>
          <w:sz w:val="18"/>
          <w:szCs w:val="18"/>
        </w:rPr>
        <w:t>Email:</w:t>
      </w:r>
      <w:r>
        <w:rPr>
          <w:rFonts w:ascii="Verdana" w:eastAsia="Verdana" w:hAnsi="Verdana" w:cs="Verdana"/>
          <w:sz w:val="18"/>
          <w:szCs w:val="18"/>
        </w:rPr>
        <w:t xml:space="preserve"> </w:t>
      </w:r>
      <w:hyperlink r:id="rId24" w:history="1">
        <w:r w:rsidR="00132078" w:rsidRPr="00132078">
          <w:rPr>
            <w:rStyle w:val="Hyperlink"/>
            <w:rFonts w:ascii="Verdana" w:hAnsi="Verdana"/>
            <w:sz w:val="18"/>
            <w:szCs w:val="18"/>
          </w:rPr>
          <w:t>mpst.henley@beis.gov.uk</w:t>
        </w:r>
      </w:hyperlink>
      <w:r w:rsidR="00132078">
        <w:t xml:space="preserve"> </w:t>
      </w:r>
    </w:p>
    <w:p w14:paraId="157EF172" w14:textId="77777777" w:rsidR="003F7806" w:rsidRPr="00D7615B" w:rsidRDefault="003F7806" w:rsidP="003F7806">
      <w:pPr>
        <w:pStyle w:val="Normal1"/>
        <w:spacing w:line="240" w:lineRule="auto"/>
        <w:rPr>
          <w:rFonts w:ascii="Verdana" w:hAnsi="Verdana"/>
        </w:rPr>
      </w:pPr>
    </w:p>
    <w:p w14:paraId="42015A76"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color w:val="000000"/>
          <w:sz w:val="22"/>
          <w:szCs w:val="22"/>
          <w:lang w:eastAsia="en-US"/>
        </w:rPr>
        <w:t>Parliamentary Under Secretary of State for Small Business, Consumers and Corporate Responsibility</w:t>
      </w:r>
    </w:p>
    <w:p w14:paraId="48F8359C"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i/>
          <w:color w:val="000000"/>
          <w:sz w:val="18"/>
          <w:szCs w:val="18"/>
          <w:lang w:eastAsia="en-US"/>
        </w:rPr>
        <w:t>Margot James MP</w:t>
      </w:r>
    </w:p>
    <w:p w14:paraId="752D8C38" w14:textId="77777777" w:rsidR="003F7806"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 xml:space="preserve"> </w:t>
      </w:r>
    </w:p>
    <w:p w14:paraId="6F69256B" w14:textId="77777777" w:rsidR="003F7806" w:rsidRPr="00CF5938" w:rsidRDefault="003F7806" w:rsidP="003F7806">
      <w:pPr>
        <w:rPr>
          <w:rFonts w:ascii="Verdana" w:eastAsia="Arial" w:hAnsi="Verdana" w:cs="Arial"/>
          <w:color w:val="000000"/>
          <w:sz w:val="22"/>
          <w:szCs w:val="22"/>
          <w:lang w:eastAsia="en-US"/>
        </w:rPr>
      </w:pPr>
      <w:r w:rsidRPr="005526AC">
        <w:rPr>
          <w:rFonts w:ascii="Verdana" w:eastAsia="Arial" w:hAnsi="Verdana" w:cs="Arial"/>
          <w:b/>
          <w:color w:val="000000"/>
          <w:sz w:val="18"/>
          <w:szCs w:val="18"/>
          <w:lang w:eastAsia="en-US"/>
        </w:rPr>
        <w:t>Responsibilities include:</w:t>
      </w:r>
    </w:p>
    <w:p w14:paraId="6A700E8D" w14:textId="0E1102E1" w:rsidR="0003417C" w:rsidRPr="006B7448" w:rsidRDefault="00BE4184" w:rsidP="001112CA">
      <w:pPr>
        <w:numPr>
          <w:ilvl w:val="0"/>
          <w:numId w:val="86"/>
        </w:numPr>
        <w:shd w:val="clear" w:color="auto" w:fill="FFFFFF"/>
        <w:ind w:left="945" w:hanging="661"/>
        <w:rPr>
          <w:rFonts w:ascii="Verdana" w:hAnsi="Verdana" w:cs="Arial"/>
          <w:color w:val="222222"/>
          <w:sz w:val="18"/>
          <w:szCs w:val="18"/>
          <w:lang w:eastAsia="en-US"/>
        </w:rPr>
      </w:pPr>
      <w:r>
        <w:rPr>
          <w:rFonts w:ascii="Verdana" w:hAnsi="Verdana" w:cs="Arial"/>
          <w:color w:val="222222"/>
          <w:sz w:val="18"/>
          <w:szCs w:val="18"/>
          <w:lang w:eastAsia="en-US"/>
        </w:rPr>
        <w:t>I</w:t>
      </w:r>
      <w:r w:rsidRPr="006B7448">
        <w:rPr>
          <w:rFonts w:ascii="Verdana" w:hAnsi="Verdana" w:cs="Arial"/>
          <w:color w:val="222222"/>
          <w:sz w:val="18"/>
          <w:szCs w:val="18"/>
          <w:lang w:eastAsia="en-US"/>
        </w:rPr>
        <w:t xml:space="preserve">ndustrial </w:t>
      </w:r>
      <w:r w:rsidR="0003417C" w:rsidRPr="006B7448">
        <w:rPr>
          <w:rFonts w:ascii="Verdana" w:hAnsi="Verdana" w:cs="Arial"/>
          <w:color w:val="222222"/>
          <w:sz w:val="18"/>
          <w:szCs w:val="18"/>
          <w:lang w:eastAsia="en-US"/>
        </w:rPr>
        <w:t>strategy</w:t>
      </w:r>
    </w:p>
    <w:p w14:paraId="67EB22E4" w14:textId="77777777" w:rsidR="0003417C" w:rsidRPr="006B7448" w:rsidRDefault="0003417C" w:rsidP="001112CA">
      <w:pPr>
        <w:numPr>
          <w:ilvl w:val="0"/>
          <w:numId w:val="86"/>
        </w:numPr>
        <w:shd w:val="clear" w:color="auto" w:fill="FFFFFF"/>
        <w:ind w:left="945" w:hanging="661"/>
        <w:rPr>
          <w:rFonts w:ascii="Verdana" w:hAnsi="Verdana" w:cs="Arial"/>
          <w:color w:val="222222"/>
          <w:sz w:val="18"/>
          <w:szCs w:val="18"/>
          <w:lang w:eastAsia="en-US"/>
        </w:rPr>
      </w:pPr>
      <w:r w:rsidRPr="006B7448">
        <w:rPr>
          <w:rFonts w:ascii="Verdana" w:hAnsi="Verdana" w:cs="Arial"/>
          <w:color w:val="222222"/>
          <w:sz w:val="18"/>
          <w:szCs w:val="18"/>
          <w:lang w:eastAsia="en-US"/>
        </w:rPr>
        <w:t>European Union Exit</w:t>
      </w:r>
    </w:p>
    <w:p w14:paraId="42A685B4" w14:textId="77777777" w:rsidR="0003417C" w:rsidRPr="006B7448" w:rsidRDefault="0003417C" w:rsidP="001112CA">
      <w:pPr>
        <w:numPr>
          <w:ilvl w:val="0"/>
          <w:numId w:val="86"/>
        </w:numPr>
        <w:shd w:val="clear" w:color="auto" w:fill="FFFFFF"/>
        <w:ind w:left="945" w:hanging="661"/>
        <w:rPr>
          <w:rFonts w:ascii="Verdana" w:hAnsi="Verdana" w:cs="Arial"/>
          <w:color w:val="222222"/>
          <w:sz w:val="18"/>
          <w:szCs w:val="18"/>
          <w:lang w:eastAsia="en-US"/>
        </w:rPr>
      </w:pPr>
      <w:r w:rsidRPr="006B7448">
        <w:rPr>
          <w:rFonts w:ascii="Verdana" w:hAnsi="Verdana" w:cs="Arial"/>
          <w:color w:val="222222"/>
          <w:sz w:val="18"/>
          <w:szCs w:val="18"/>
          <w:lang w:eastAsia="en-US"/>
        </w:rPr>
        <w:t>EU (Approvals) Bill and Bereavement Leave Bill</w:t>
      </w:r>
    </w:p>
    <w:p w14:paraId="0964346B" w14:textId="6433E1F9" w:rsidR="0003417C" w:rsidRPr="006B7448" w:rsidRDefault="00BE4184" w:rsidP="001112CA">
      <w:pPr>
        <w:numPr>
          <w:ilvl w:val="0"/>
          <w:numId w:val="86"/>
        </w:numPr>
        <w:shd w:val="clear" w:color="auto" w:fill="FFFFFF"/>
        <w:ind w:left="945" w:hanging="661"/>
        <w:rPr>
          <w:rFonts w:ascii="Verdana" w:hAnsi="Verdana" w:cs="Arial"/>
          <w:color w:val="222222"/>
          <w:sz w:val="18"/>
          <w:szCs w:val="18"/>
          <w:lang w:eastAsia="en-US"/>
        </w:rPr>
      </w:pPr>
      <w:r>
        <w:rPr>
          <w:rFonts w:ascii="Verdana" w:hAnsi="Verdana" w:cs="Arial"/>
          <w:color w:val="222222"/>
          <w:sz w:val="18"/>
          <w:szCs w:val="18"/>
          <w:lang w:eastAsia="en-US"/>
        </w:rPr>
        <w:t>S</w:t>
      </w:r>
      <w:r w:rsidRPr="006B7448">
        <w:rPr>
          <w:rFonts w:ascii="Verdana" w:hAnsi="Verdana" w:cs="Arial"/>
          <w:color w:val="222222"/>
          <w:sz w:val="18"/>
          <w:szCs w:val="18"/>
          <w:lang w:eastAsia="en-US"/>
        </w:rPr>
        <w:t xml:space="preserve">mall </w:t>
      </w:r>
      <w:r w:rsidR="0003417C" w:rsidRPr="006B7448">
        <w:rPr>
          <w:rFonts w:ascii="Verdana" w:hAnsi="Verdana" w:cs="Arial"/>
          <w:color w:val="222222"/>
          <w:sz w:val="18"/>
          <w:szCs w:val="18"/>
          <w:lang w:eastAsia="en-US"/>
        </w:rPr>
        <w:t>business and enterprise (including access to finance)</w:t>
      </w:r>
    </w:p>
    <w:p w14:paraId="643BA12B" w14:textId="476BE006" w:rsidR="0003417C" w:rsidRPr="006B7448" w:rsidRDefault="00BE4184" w:rsidP="001112CA">
      <w:pPr>
        <w:numPr>
          <w:ilvl w:val="0"/>
          <w:numId w:val="86"/>
        </w:numPr>
        <w:shd w:val="clear" w:color="auto" w:fill="FFFFFF"/>
        <w:ind w:left="945" w:hanging="661"/>
        <w:rPr>
          <w:rFonts w:ascii="Verdana" w:hAnsi="Verdana" w:cs="Arial"/>
          <w:color w:val="222222"/>
          <w:sz w:val="18"/>
          <w:szCs w:val="18"/>
          <w:lang w:eastAsia="en-US"/>
        </w:rPr>
      </w:pPr>
      <w:r>
        <w:rPr>
          <w:rFonts w:ascii="Verdana" w:hAnsi="Verdana" w:cs="Arial"/>
          <w:color w:val="222222"/>
          <w:sz w:val="18"/>
          <w:szCs w:val="18"/>
          <w:lang w:eastAsia="en-US"/>
        </w:rPr>
        <w:t>R</w:t>
      </w:r>
      <w:r w:rsidR="0003417C" w:rsidRPr="006B7448">
        <w:rPr>
          <w:rFonts w:ascii="Verdana" w:hAnsi="Verdana" w:cs="Arial"/>
          <w:color w:val="222222"/>
          <w:sz w:val="18"/>
          <w:szCs w:val="18"/>
          <w:lang w:eastAsia="en-US"/>
        </w:rPr>
        <w:t>etail</w:t>
      </w:r>
    </w:p>
    <w:p w14:paraId="5EA2E694" w14:textId="4E5BB1DC" w:rsidR="0003417C" w:rsidRPr="006B7448" w:rsidRDefault="00BE4184" w:rsidP="001112CA">
      <w:pPr>
        <w:numPr>
          <w:ilvl w:val="0"/>
          <w:numId w:val="86"/>
        </w:numPr>
        <w:shd w:val="clear" w:color="auto" w:fill="FFFFFF"/>
        <w:ind w:left="945" w:hanging="661"/>
        <w:rPr>
          <w:rFonts w:ascii="Verdana" w:hAnsi="Verdana" w:cs="Arial"/>
          <w:color w:val="222222"/>
          <w:sz w:val="18"/>
          <w:szCs w:val="18"/>
          <w:lang w:eastAsia="en-US"/>
        </w:rPr>
      </w:pPr>
      <w:r>
        <w:rPr>
          <w:rFonts w:ascii="Verdana" w:hAnsi="Verdana" w:cs="Arial"/>
          <w:color w:val="222222"/>
          <w:sz w:val="18"/>
          <w:szCs w:val="18"/>
          <w:lang w:eastAsia="en-US"/>
        </w:rPr>
        <w:t>C</w:t>
      </w:r>
      <w:r w:rsidRPr="006B7448">
        <w:rPr>
          <w:rFonts w:ascii="Verdana" w:hAnsi="Verdana" w:cs="Arial"/>
          <w:color w:val="222222"/>
          <w:sz w:val="18"/>
          <w:szCs w:val="18"/>
          <w:lang w:eastAsia="en-US"/>
        </w:rPr>
        <w:t xml:space="preserve">onsumer </w:t>
      </w:r>
      <w:r w:rsidR="0003417C" w:rsidRPr="006B7448">
        <w:rPr>
          <w:rFonts w:ascii="Verdana" w:hAnsi="Verdana" w:cs="Arial"/>
          <w:color w:val="222222"/>
          <w:sz w:val="18"/>
          <w:szCs w:val="18"/>
          <w:lang w:eastAsia="en-US"/>
        </w:rPr>
        <w:t>and competition (including energy retail markets and competition law)</w:t>
      </w:r>
    </w:p>
    <w:p w14:paraId="2A74B48D" w14:textId="0EDD839C" w:rsidR="0003417C" w:rsidRPr="006B7448" w:rsidRDefault="00BE4184" w:rsidP="001112CA">
      <w:pPr>
        <w:numPr>
          <w:ilvl w:val="0"/>
          <w:numId w:val="86"/>
        </w:numPr>
        <w:shd w:val="clear" w:color="auto" w:fill="FFFFFF"/>
        <w:ind w:left="945" w:hanging="661"/>
        <w:rPr>
          <w:rFonts w:ascii="Verdana" w:hAnsi="Verdana" w:cs="Arial"/>
          <w:color w:val="222222"/>
          <w:sz w:val="18"/>
          <w:szCs w:val="18"/>
          <w:lang w:eastAsia="en-US"/>
        </w:rPr>
      </w:pPr>
      <w:r>
        <w:rPr>
          <w:rFonts w:ascii="Verdana" w:hAnsi="Verdana" w:cs="Arial"/>
          <w:color w:val="222222"/>
          <w:sz w:val="18"/>
          <w:szCs w:val="18"/>
          <w:lang w:eastAsia="en-US"/>
        </w:rPr>
        <w:t>L</w:t>
      </w:r>
      <w:r w:rsidRPr="006B7448">
        <w:rPr>
          <w:rFonts w:ascii="Verdana" w:hAnsi="Verdana" w:cs="Arial"/>
          <w:color w:val="222222"/>
          <w:sz w:val="18"/>
          <w:szCs w:val="18"/>
          <w:lang w:eastAsia="en-US"/>
        </w:rPr>
        <w:t xml:space="preserve">abour </w:t>
      </w:r>
      <w:r w:rsidR="0003417C" w:rsidRPr="006B7448">
        <w:rPr>
          <w:rFonts w:ascii="Verdana" w:hAnsi="Verdana" w:cs="Arial"/>
          <w:color w:val="222222"/>
          <w:sz w:val="18"/>
          <w:szCs w:val="18"/>
          <w:lang w:eastAsia="en-US"/>
        </w:rPr>
        <w:t>markets (including Trade Unions)</w:t>
      </w:r>
    </w:p>
    <w:p w14:paraId="5A3F5791" w14:textId="22733D53" w:rsidR="0003417C" w:rsidRPr="006B7448" w:rsidRDefault="00BE4184" w:rsidP="001112CA">
      <w:pPr>
        <w:numPr>
          <w:ilvl w:val="0"/>
          <w:numId w:val="86"/>
        </w:numPr>
        <w:shd w:val="clear" w:color="auto" w:fill="FFFFFF"/>
        <w:ind w:left="945" w:hanging="661"/>
        <w:rPr>
          <w:rFonts w:ascii="Verdana" w:hAnsi="Verdana" w:cs="Arial"/>
          <w:color w:val="222222"/>
          <w:sz w:val="18"/>
          <w:szCs w:val="18"/>
          <w:lang w:eastAsia="en-US"/>
        </w:rPr>
      </w:pPr>
      <w:r>
        <w:rPr>
          <w:rFonts w:ascii="Verdana" w:hAnsi="Verdana" w:cs="Arial"/>
          <w:color w:val="222222"/>
          <w:sz w:val="18"/>
          <w:szCs w:val="18"/>
          <w:lang w:eastAsia="en-US"/>
        </w:rPr>
        <w:t>C</w:t>
      </w:r>
      <w:r w:rsidRPr="006B7448">
        <w:rPr>
          <w:rFonts w:ascii="Verdana" w:hAnsi="Verdana" w:cs="Arial"/>
          <w:color w:val="222222"/>
          <w:sz w:val="18"/>
          <w:szCs w:val="18"/>
          <w:lang w:eastAsia="en-US"/>
        </w:rPr>
        <w:t xml:space="preserve">orporate </w:t>
      </w:r>
      <w:r w:rsidR="0003417C" w:rsidRPr="006B7448">
        <w:rPr>
          <w:rFonts w:ascii="Verdana" w:hAnsi="Verdana" w:cs="Arial"/>
          <w:color w:val="222222"/>
          <w:sz w:val="18"/>
          <w:szCs w:val="18"/>
          <w:lang w:eastAsia="en-US"/>
        </w:rPr>
        <w:t>governance</w:t>
      </w:r>
    </w:p>
    <w:p w14:paraId="4B0F476B" w14:textId="3DAD68BB" w:rsidR="0003417C" w:rsidRPr="006B7448" w:rsidRDefault="00BE4184" w:rsidP="001112CA">
      <w:pPr>
        <w:numPr>
          <w:ilvl w:val="0"/>
          <w:numId w:val="86"/>
        </w:numPr>
        <w:shd w:val="clear" w:color="auto" w:fill="FFFFFF"/>
        <w:ind w:left="945" w:hanging="661"/>
        <w:rPr>
          <w:rFonts w:ascii="Verdana" w:hAnsi="Verdana" w:cs="Arial"/>
          <w:color w:val="222222"/>
          <w:sz w:val="18"/>
          <w:szCs w:val="18"/>
          <w:lang w:eastAsia="en-US"/>
        </w:rPr>
      </w:pPr>
      <w:r>
        <w:rPr>
          <w:rFonts w:ascii="Verdana" w:hAnsi="Verdana" w:cs="Arial"/>
          <w:color w:val="222222"/>
          <w:sz w:val="18"/>
          <w:szCs w:val="18"/>
          <w:lang w:eastAsia="en-US"/>
        </w:rPr>
        <w:t>L</w:t>
      </w:r>
      <w:r w:rsidRPr="006B7448">
        <w:rPr>
          <w:rFonts w:ascii="Verdana" w:hAnsi="Verdana" w:cs="Arial"/>
          <w:color w:val="222222"/>
          <w:sz w:val="18"/>
          <w:szCs w:val="18"/>
          <w:lang w:eastAsia="en-US"/>
        </w:rPr>
        <w:t xml:space="preserve">ocal </w:t>
      </w:r>
      <w:r w:rsidR="0003417C" w:rsidRPr="006B7448">
        <w:rPr>
          <w:rFonts w:ascii="Verdana" w:hAnsi="Verdana" w:cs="Arial"/>
          <w:color w:val="222222"/>
          <w:sz w:val="18"/>
          <w:szCs w:val="18"/>
          <w:lang w:eastAsia="en-US"/>
        </w:rPr>
        <w:t>growth</w:t>
      </w:r>
    </w:p>
    <w:p w14:paraId="2433A35F" w14:textId="77777777" w:rsidR="0003417C" w:rsidRPr="006B7448" w:rsidRDefault="0003417C" w:rsidP="001112CA">
      <w:pPr>
        <w:numPr>
          <w:ilvl w:val="0"/>
          <w:numId w:val="86"/>
        </w:numPr>
        <w:shd w:val="clear" w:color="auto" w:fill="FFFFFF"/>
        <w:ind w:left="945" w:hanging="661"/>
        <w:rPr>
          <w:rFonts w:ascii="Verdana" w:hAnsi="Verdana" w:cs="Arial"/>
          <w:color w:val="222222"/>
          <w:sz w:val="18"/>
          <w:szCs w:val="18"/>
          <w:lang w:eastAsia="en-US"/>
        </w:rPr>
      </w:pPr>
      <w:r w:rsidRPr="006B7448">
        <w:rPr>
          <w:rFonts w:ascii="Verdana" w:hAnsi="Verdana" w:cs="Arial"/>
          <w:color w:val="222222"/>
          <w:sz w:val="18"/>
          <w:szCs w:val="18"/>
          <w:lang w:eastAsia="en-US"/>
        </w:rPr>
        <w:t>Insolvency service</w:t>
      </w:r>
    </w:p>
    <w:p w14:paraId="6C0F42A2" w14:textId="77777777" w:rsidR="0003417C" w:rsidRPr="006B7448" w:rsidRDefault="0003417C" w:rsidP="001112CA">
      <w:pPr>
        <w:numPr>
          <w:ilvl w:val="0"/>
          <w:numId w:val="86"/>
        </w:numPr>
        <w:shd w:val="clear" w:color="auto" w:fill="FFFFFF"/>
        <w:ind w:left="945" w:hanging="661"/>
        <w:rPr>
          <w:rFonts w:ascii="Verdana" w:hAnsi="Verdana" w:cs="Arial"/>
          <w:color w:val="222222"/>
          <w:sz w:val="18"/>
          <w:szCs w:val="18"/>
          <w:lang w:eastAsia="en-US"/>
        </w:rPr>
      </w:pPr>
      <w:r w:rsidRPr="006B7448">
        <w:rPr>
          <w:rFonts w:ascii="Verdana" w:hAnsi="Verdana" w:cs="Arial"/>
          <w:color w:val="222222"/>
          <w:sz w:val="18"/>
          <w:szCs w:val="18"/>
          <w:lang w:eastAsia="en-US"/>
        </w:rPr>
        <w:t>Postal affairs (including Royal Mail)</w:t>
      </w:r>
    </w:p>
    <w:p w14:paraId="207C39DD" w14:textId="77777777" w:rsidR="0003417C" w:rsidRPr="006B7448" w:rsidRDefault="0003417C" w:rsidP="001112CA">
      <w:pPr>
        <w:numPr>
          <w:ilvl w:val="0"/>
          <w:numId w:val="86"/>
        </w:numPr>
        <w:shd w:val="clear" w:color="auto" w:fill="FFFFFF"/>
        <w:ind w:left="945" w:hanging="661"/>
        <w:rPr>
          <w:rFonts w:ascii="Verdana" w:hAnsi="Verdana" w:cs="Arial"/>
          <w:color w:val="222222"/>
          <w:sz w:val="18"/>
          <w:szCs w:val="18"/>
          <w:lang w:eastAsia="en-US"/>
        </w:rPr>
      </w:pPr>
      <w:r w:rsidRPr="006B7448">
        <w:rPr>
          <w:rFonts w:ascii="Verdana" w:hAnsi="Verdana" w:cs="Arial"/>
          <w:color w:val="222222"/>
          <w:sz w:val="18"/>
          <w:szCs w:val="18"/>
          <w:lang w:eastAsia="en-US"/>
        </w:rPr>
        <w:t>EU structural funds</w:t>
      </w:r>
    </w:p>
    <w:p w14:paraId="58C4943F" w14:textId="6531BF87" w:rsidR="0003417C" w:rsidRPr="006B7448" w:rsidRDefault="0003417C" w:rsidP="001112CA">
      <w:pPr>
        <w:numPr>
          <w:ilvl w:val="0"/>
          <w:numId w:val="86"/>
        </w:numPr>
        <w:shd w:val="clear" w:color="auto" w:fill="FFFFFF"/>
        <w:ind w:left="709" w:hanging="425"/>
        <w:rPr>
          <w:rFonts w:ascii="Verdana" w:hAnsi="Verdana" w:cs="Arial"/>
          <w:color w:val="222222"/>
          <w:sz w:val="18"/>
          <w:szCs w:val="18"/>
          <w:lang w:eastAsia="en-US"/>
        </w:rPr>
      </w:pPr>
      <w:r w:rsidRPr="006B7448">
        <w:rPr>
          <w:rFonts w:ascii="Verdana" w:hAnsi="Verdana" w:cs="Arial"/>
          <w:color w:val="222222"/>
          <w:sz w:val="18"/>
          <w:szCs w:val="18"/>
          <w:lang w:val="en" w:eastAsia="en-US"/>
        </w:rPr>
        <w:t>Commons Lead for: Land Registry, Ordnance Survey, Comp</w:t>
      </w:r>
      <w:r w:rsidR="0052320E" w:rsidRPr="006B7448">
        <w:rPr>
          <w:rFonts w:ascii="Verdana" w:hAnsi="Verdana" w:cs="Arial"/>
          <w:color w:val="222222"/>
          <w:sz w:val="18"/>
          <w:szCs w:val="18"/>
          <w:lang w:val="en" w:eastAsia="en-US"/>
        </w:rPr>
        <w:t>anies House, Better Regulation/</w:t>
      </w:r>
      <w:r w:rsidRPr="006B7448">
        <w:rPr>
          <w:rFonts w:ascii="Verdana" w:hAnsi="Verdana" w:cs="Arial"/>
          <w:color w:val="222222"/>
          <w:sz w:val="18"/>
          <w:szCs w:val="18"/>
          <w:lang w:val="en" w:eastAsia="en-US"/>
        </w:rPr>
        <w:t>Deregulation</w:t>
      </w:r>
    </w:p>
    <w:p w14:paraId="0878213D" w14:textId="77777777" w:rsidR="0003417C" w:rsidRPr="006B7448" w:rsidRDefault="0003417C" w:rsidP="0003417C">
      <w:pPr>
        <w:shd w:val="clear" w:color="auto" w:fill="FFFFFF"/>
        <w:ind w:left="720"/>
        <w:rPr>
          <w:rFonts w:ascii="Verdana" w:hAnsi="Verdana"/>
          <w:color w:val="222222"/>
          <w:sz w:val="18"/>
          <w:szCs w:val="18"/>
          <w:lang w:eastAsia="en-US"/>
        </w:rPr>
      </w:pPr>
      <w:r w:rsidRPr="006B7448">
        <w:rPr>
          <w:rFonts w:ascii="Verdana" w:hAnsi="Verdana"/>
          <w:color w:val="1F497D"/>
          <w:sz w:val="18"/>
          <w:szCs w:val="18"/>
          <w:lang w:eastAsia="en-US"/>
        </w:rPr>
        <w:lastRenderedPageBreak/>
        <w:t> </w:t>
      </w:r>
    </w:p>
    <w:p w14:paraId="039FC74D" w14:textId="77777777" w:rsidR="0003417C" w:rsidRPr="0003417C" w:rsidRDefault="0003417C" w:rsidP="0003417C">
      <w:pPr>
        <w:shd w:val="clear" w:color="auto" w:fill="FFFFFF"/>
        <w:rPr>
          <w:color w:val="222222"/>
          <w:lang w:eastAsia="en-US"/>
        </w:rPr>
      </w:pPr>
      <w:r w:rsidRPr="0003417C">
        <w:rPr>
          <w:rFonts w:ascii="Calibri" w:hAnsi="Calibri"/>
          <w:color w:val="1F497D"/>
          <w:sz w:val="22"/>
          <w:szCs w:val="22"/>
          <w:lang w:eastAsia="en-US"/>
        </w:rPr>
        <w:t> </w:t>
      </w:r>
    </w:p>
    <w:p w14:paraId="1FE2D2ED"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Private Office to Margot James MP</w:t>
      </w:r>
    </w:p>
    <w:p w14:paraId="5BC29EA5"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 7215 5933</w:t>
      </w:r>
    </w:p>
    <w:p w14:paraId="544D03E5" w14:textId="77777777" w:rsidR="003F7806" w:rsidRPr="00026C60" w:rsidRDefault="003F7806" w:rsidP="003F7806">
      <w:pPr>
        <w:rPr>
          <w:rFonts w:ascii="Arial" w:eastAsia="Arial" w:hAnsi="Arial" w:cs="Arial"/>
          <w:color w:val="000000"/>
          <w:sz w:val="22"/>
          <w:szCs w:val="22"/>
          <w:lang w:eastAsia="en-US"/>
        </w:rPr>
      </w:pPr>
      <w:r w:rsidRPr="00026C60">
        <w:rPr>
          <w:rFonts w:ascii="Verdana" w:eastAsia="Verdana" w:hAnsi="Verdana" w:cs="Verdana"/>
          <w:color w:val="000000"/>
          <w:sz w:val="18"/>
          <w:szCs w:val="18"/>
          <w:lang w:eastAsia="en-US"/>
        </w:rPr>
        <w:t>Email:</w:t>
      </w:r>
      <w:r>
        <w:rPr>
          <w:rFonts w:ascii="Verdana" w:eastAsia="Verdana" w:hAnsi="Verdana" w:cs="Verdana"/>
          <w:color w:val="000000"/>
          <w:sz w:val="18"/>
          <w:szCs w:val="18"/>
          <w:lang w:eastAsia="en-US"/>
        </w:rPr>
        <w:t xml:space="preserve"> </w:t>
      </w:r>
      <w:hyperlink r:id="rId25" w:history="1">
        <w:r w:rsidRPr="00AA00E9">
          <w:rPr>
            <w:rStyle w:val="Hyperlink"/>
            <w:rFonts w:ascii="Verdana" w:eastAsia="Verdana" w:hAnsi="Verdana" w:cs="Verdana"/>
            <w:sz w:val="18"/>
            <w:szCs w:val="18"/>
            <w:lang w:eastAsia="en-US"/>
          </w:rPr>
          <w:t>mpst.james@beis.gov.uk</w:t>
        </w:r>
      </w:hyperlink>
      <w:r w:rsidRPr="00026C60">
        <w:rPr>
          <w:rFonts w:ascii="Arial" w:eastAsia="Arial" w:hAnsi="Arial" w:cs="Arial"/>
          <w:color w:val="000000"/>
          <w:sz w:val="22"/>
          <w:szCs w:val="22"/>
          <w:lang w:eastAsia="en-US"/>
        </w:rPr>
        <w:t xml:space="preserve"> </w:t>
      </w:r>
    </w:p>
    <w:p w14:paraId="299B4DDF" w14:textId="77777777" w:rsidR="003F7806" w:rsidRDefault="003F7806" w:rsidP="003F7806">
      <w:pPr>
        <w:pStyle w:val="Normal1"/>
        <w:spacing w:line="240" w:lineRule="auto"/>
      </w:pPr>
      <w:r>
        <w:rPr>
          <w:rFonts w:ascii="Verdana" w:eastAsia="Verdana" w:hAnsi="Verdana" w:cs="Verdana"/>
          <w:sz w:val="18"/>
          <w:szCs w:val="18"/>
        </w:rPr>
        <w:tab/>
      </w:r>
    </w:p>
    <w:p w14:paraId="46072A25"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color w:val="000000"/>
          <w:sz w:val="22"/>
          <w:szCs w:val="22"/>
          <w:lang w:eastAsia="en-US"/>
        </w:rPr>
        <w:t xml:space="preserve">Parliamentary Under Secretary of State for Industry and Energy </w:t>
      </w:r>
    </w:p>
    <w:p w14:paraId="1BE8A7E2" w14:textId="77777777" w:rsidR="003F7806" w:rsidRPr="00026C60" w:rsidRDefault="003F7806" w:rsidP="003F7806">
      <w:pPr>
        <w:rPr>
          <w:rFonts w:ascii="Verdana" w:eastAsia="Arial" w:hAnsi="Verdana" w:cs="Arial"/>
          <w:color w:val="000000"/>
          <w:sz w:val="22"/>
          <w:szCs w:val="22"/>
          <w:lang w:eastAsia="en-US"/>
        </w:rPr>
      </w:pPr>
      <w:r>
        <w:rPr>
          <w:rFonts w:ascii="Verdana" w:eastAsia="Verdana" w:hAnsi="Verdana" w:cs="Verdana"/>
          <w:b/>
          <w:i/>
          <w:color w:val="000000"/>
          <w:sz w:val="18"/>
          <w:szCs w:val="18"/>
          <w:lang w:eastAsia="en-US"/>
        </w:rPr>
        <w:t>Richard Harrington MP</w:t>
      </w:r>
    </w:p>
    <w:p w14:paraId="477D45CB" w14:textId="77777777" w:rsidR="003F7806" w:rsidRDefault="003F7806" w:rsidP="003F7806">
      <w:pPr>
        <w:contextualSpacing/>
        <w:rPr>
          <w:rFonts w:ascii="Verdana" w:eastAsia="Arial" w:hAnsi="Verdana" w:cs="Arial"/>
          <w:color w:val="000000"/>
          <w:sz w:val="22"/>
          <w:szCs w:val="22"/>
          <w:lang w:eastAsia="en-US"/>
        </w:rPr>
      </w:pPr>
    </w:p>
    <w:p w14:paraId="2BEB5B88" w14:textId="77777777" w:rsidR="003F7806" w:rsidRPr="005526AC" w:rsidRDefault="003F7806" w:rsidP="003F7806">
      <w:pPr>
        <w:contextualSpacing/>
        <w:rPr>
          <w:rFonts w:ascii="Verdana" w:eastAsia="Arial" w:hAnsi="Verdana" w:cs="Arial"/>
          <w:b/>
          <w:color w:val="000000"/>
          <w:sz w:val="18"/>
          <w:szCs w:val="18"/>
          <w:lang w:eastAsia="en-US"/>
        </w:rPr>
      </w:pPr>
      <w:r w:rsidRPr="005526AC">
        <w:rPr>
          <w:rFonts w:ascii="Verdana" w:eastAsia="Arial" w:hAnsi="Verdana" w:cs="Arial"/>
          <w:b/>
          <w:color w:val="000000"/>
          <w:sz w:val="18"/>
          <w:szCs w:val="18"/>
          <w:lang w:eastAsia="en-US"/>
        </w:rPr>
        <w:t>Responsibilities include:</w:t>
      </w:r>
    </w:p>
    <w:p w14:paraId="7F2341A0" w14:textId="77777777" w:rsidR="003F7806" w:rsidRPr="005526AC" w:rsidRDefault="003F7806" w:rsidP="001112CA">
      <w:pPr>
        <w:numPr>
          <w:ilvl w:val="0"/>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industrial strategy</w:t>
      </w:r>
    </w:p>
    <w:p w14:paraId="0699936F" w14:textId="77777777" w:rsidR="003F7806" w:rsidRPr="005526AC" w:rsidRDefault="003F7806" w:rsidP="001112CA">
      <w:pPr>
        <w:numPr>
          <w:ilvl w:val="0"/>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 xml:space="preserve">energy </w:t>
      </w:r>
    </w:p>
    <w:p w14:paraId="4CB9C9FD" w14:textId="77777777" w:rsidR="003F7806" w:rsidRPr="005526AC"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nuclear</w:t>
      </w:r>
    </w:p>
    <w:p w14:paraId="0E86BF63" w14:textId="77777777" w:rsidR="003F7806" w:rsidRPr="005526AC"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oil and gas, including shale gas</w:t>
      </w:r>
    </w:p>
    <w:p w14:paraId="6268EF96" w14:textId="77777777" w:rsidR="003F7806" w:rsidRPr="005526AC"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low carbon generation</w:t>
      </w:r>
    </w:p>
    <w:p w14:paraId="6EBC374A" w14:textId="77777777" w:rsidR="003F7806" w:rsidRPr="005526AC"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security of supply</w:t>
      </w:r>
    </w:p>
    <w:p w14:paraId="729A4A65" w14:textId="26C16F4C" w:rsidR="003F7806" w:rsidRPr="000F3FF2"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electricity and gas wholesale markets and networks</w:t>
      </w:r>
    </w:p>
    <w:p w14:paraId="24250352" w14:textId="77777777" w:rsidR="003F7806" w:rsidRPr="005526AC"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smart meters and smart systems</w:t>
      </w:r>
    </w:p>
    <w:p w14:paraId="3AFD39BB" w14:textId="77777777" w:rsidR="003F7806" w:rsidRPr="005526AC"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international energy</w:t>
      </w:r>
    </w:p>
    <w:p w14:paraId="1F9C85B7" w14:textId="77777777" w:rsidR="003F7806" w:rsidRPr="005526AC"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energy security, including resilience and emergency planning</w:t>
      </w:r>
    </w:p>
    <w:p w14:paraId="52C27B98" w14:textId="77777777" w:rsidR="003F7806" w:rsidRPr="005526AC" w:rsidRDefault="003F7806" w:rsidP="001112CA">
      <w:pPr>
        <w:numPr>
          <w:ilvl w:val="0"/>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 xml:space="preserve">industrial policy </w:t>
      </w:r>
    </w:p>
    <w:p w14:paraId="0A0C6651" w14:textId="77777777" w:rsidR="003F7806" w:rsidRPr="005526AC" w:rsidRDefault="003F7806" w:rsidP="001112CA">
      <w:pPr>
        <w:numPr>
          <w:ilvl w:val="1"/>
          <w:numId w:val="55"/>
        </w:numPr>
        <w:spacing w:before="100" w:beforeAutospacing="1" w:after="100" w:afterAutospacing="1"/>
        <w:jc w:val="both"/>
        <w:rPr>
          <w:rFonts w:ascii="Verdana" w:hAnsi="Verdana"/>
          <w:sz w:val="18"/>
          <w:szCs w:val="18"/>
          <w:lang w:val="en"/>
        </w:rPr>
      </w:pPr>
      <w:r w:rsidRPr="005526AC">
        <w:rPr>
          <w:rFonts w:ascii="Verdana" w:hAnsi="Verdana"/>
          <w:sz w:val="18"/>
          <w:szCs w:val="18"/>
          <w:lang w:val="en"/>
        </w:rPr>
        <w:t>aerospace</w:t>
      </w:r>
    </w:p>
    <w:p w14:paraId="18BDDAB7"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Richard Harrington</w:t>
      </w:r>
    </w:p>
    <w:p w14:paraId="467C552E" w14:textId="77777777" w:rsidR="003F7806" w:rsidRPr="00026C60" w:rsidRDefault="003F7806" w:rsidP="003F7806">
      <w:pPr>
        <w:rPr>
          <w:rFonts w:ascii="Verdana" w:eastAsia="Arial" w:hAnsi="Verdana" w:cs="Arial"/>
          <w:color w:val="000000"/>
          <w:sz w:val="22"/>
          <w:szCs w:val="22"/>
          <w:lang w:eastAsia="en-US"/>
        </w:rPr>
      </w:pPr>
      <w:r w:rsidRPr="00026C60">
        <w:rPr>
          <w:rFonts w:ascii="Verdana" w:eastAsia="Verdana" w:hAnsi="Verdana" w:cs="Verdana"/>
          <w:color w:val="000000"/>
          <w:sz w:val="18"/>
          <w:szCs w:val="18"/>
          <w:lang w:eastAsia="en-US"/>
        </w:rPr>
        <w:t>Telephone: 020 7215 0971</w:t>
      </w:r>
    </w:p>
    <w:p w14:paraId="2ADC901E" w14:textId="77777777" w:rsidR="003F7806" w:rsidRPr="00D7615B" w:rsidRDefault="003F7806" w:rsidP="003F7806">
      <w:pPr>
        <w:pStyle w:val="Normal1"/>
        <w:spacing w:line="240" w:lineRule="auto"/>
        <w:rPr>
          <w:rFonts w:ascii="Verdana" w:hAnsi="Verdana"/>
        </w:rPr>
      </w:pPr>
      <w:r w:rsidRPr="00026C60">
        <w:rPr>
          <w:rFonts w:ascii="Verdana" w:eastAsia="Verdana" w:hAnsi="Verdana" w:cs="Verdana"/>
          <w:sz w:val="18"/>
          <w:szCs w:val="18"/>
        </w:rPr>
        <w:t>Email:</w:t>
      </w:r>
      <w:hyperlink r:id="rId26" w:history="1">
        <w:r w:rsidRPr="00AA00E9">
          <w:rPr>
            <w:rStyle w:val="Hyperlink"/>
            <w:rFonts w:ascii="Verdana" w:eastAsia="Verdana" w:hAnsi="Verdana" w:cs="Verdana"/>
            <w:sz w:val="18"/>
            <w:szCs w:val="18"/>
          </w:rPr>
          <w:t>mpst.harrington@beis.gov.uk</w:t>
        </w:r>
      </w:hyperlink>
    </w:p>
    <w:p w14:paraId="6A919089" w14:textId="77777777" w:rsidR="003F7806" w:rsidRPr="00D7615B" w:rsidRDefault="003F7806" w:rsidP="003F7806">
      <w:pPr>
        <w:pStyle w:val="Normal1"/>
        <w:spacing w:line="240" w:lineRule="auto"/>
        <w:rPr>
          <w:rFonts w:ascii="Verdana" w:hAnsi="Verdana"/>
        </w:rPr>
      </w:pPr>
      <w:r w:rsidRPr="00D7615B">
        <w:rPr>
          <w:rFonts w:ascii="Verdana" w:eastAsia="Verdana" w:hAnsi="Verdana" w:cs="Verdana"/>
          <w:sz w:val="18"/>
          <w:szCs w:val="18"/>
        </w:rPr>
        <w:t xml:space="preserve"> </w:t>
      </w:r>
    </w:p>
    <w:p w14:paraId="6D62B61A" w14:textId="77777777" w:rsidR="003F7806" w:rsidRPr="002A61D2" w:rsidRDefault="003F7806" w:rsidP="003F7806">
      <w:pPr>
        <w:pStyle w:val="Normal1"/>
        <w:spacing w:line="240" w:lineRule="auto"/>
        <w:rPr>
          <w:rFonts w:ascii="Verdana" w:hAnsi="Verdana"/>
          <w:b/>
        </w:rPr>
      </w:pPr>
      <w:r w:rsidRPr="002A61D2">
        <w:rPr>
          <w:rFonts w:ascii="Verdana" w:eastAsia="Verdana" w:hAnsi="Verdana" w:cs="Verdana"/>
          <w:b/>
          <w:sz w:val="18"/>
          <w:szCs w:val="18"/>
        </w:rPr>
        <w:t>Agencies of Dep</w:t>
      </w:r>
      <w:r>
        <w:rPr>
          <w:rFonts w:ascii="Verdana" w:eastAsia="Verdana" w:hAnsi="Verdana" w:cs="Verdana"/>
          <w:b/>
          <w:sz w:val="18"/>
          <w:szCs w:val="18"/>
        </w:rPr>
        <w:t>artment for Business, Energy</w:t>
      </w:r>
      <w:r w:rsidRPr="002A61D2">
        <w:rPr>
          <w:rFonts w:ascii="Verdana" w:eastAsia="Verdana" w:hAnsi="Verdana" w:cs="Verdana"/>
          <w:b/>
          <w:sz w:val="18"/>
          <w:szCs w:val="18"/>
        </w:rPr>
        <w:t xml:space="preserve"> and </w:t>
      </w:r>
      <w:r>
        <w:rPr>
          <w:rFonts w:ascii="Verdana" w:eastAsia="Verdana" w:hAnsi="Verdana" w:cs="Verdana"/>
          <w:b/>
          <w:sz w:val="18"/>
          <w:szCs w:val="18"/>
        </w:rPr>
        <w:t>Industrial Strategy</w:t>
      </w:r>
    </w:p>
    <w:p w14:paraId="7EF0F795" w14:textId="77777777" w:rsidR="003F7806" w:rsidRPr="00D7615B" w:rsidRDefault="003F7806" w:rsidP="003F7806">
      <w:pPr>
        <w:pStyle w:val="Normal1"/>
        <w:spacing w:line="240" w:lineRule="auto"/>
        <w:rPr>
          <w:rFonts w:ascii="Verdana" w:eastAsia="Verdana" w:hAnsi="Verdana" w:cs="Verdana"/>
          <w:b/>
          <w:sz w:val="18"/>
          <w:szCs w:val="18"/>
        </w:rPr>
      </w:pPr>
    </w:p>
    <w:p w14:paraId="7D56FDF2" w14:textId="77777777" w:rsidR="003F7806" w:rsidRPr="00D7615B" w:rsidRDefault="003F7806" w:rsidP="003F7806">
      <w:pPr>
        <w:pStyle w:val="Normal1"/>
        <w:spacing w:line="240" w:lineRule="auto"/>
        <w:rPr>
          <w:rFonts w:ascii="Verdana" w:hAnsi="Verdana"/>
        </w:rPr>
      </w:pPr>
      <w:r w:rsidRPr="00D7615B">
        <w:rPr>
          <w:rFonts w:ascii="Verdana" w:eastAsia="Verdana" w:hAnsi="Verdana" w:cs="Verdana"/>
          <w:b/>
          <w:sz w:val="18"/>
          <w:szCs w:val="18"/>
        </w:rPr>
        <w:t>Companies House</w:t>
      </w:r>
    </w:p>
    <w:p w14:paraId="0D591FA2" w14:textId="77777777" w:rsidR="003F7806" w:rsidRPr="00D7615B" w:rsidRDefault="003F7806" w:rsidP="003F7806">
      <w:pPr>
        <w:pStyle w:val="Normal1"/>
        <w:spacing w:line="240" w:lineRule="auto"/>
        <w:rPr>
          <w:rFonts w:ascii="Verdana" w:hAnsi="Verdana"/>
          <w:sz w:val="18"/>
          <w:szCs w:val="18"/>
        </w:rPr>
      </w:pPr>
      <w:r w:rsidRPr="00D7615B">
        <w:rPr>
          <w:rFonts w:ascii="Verdana" w:eastAsia="Verdana" w:hAnsi="Verdana" w:cs="Verdana"/>
          <w:b/>
          <w:sz w:val="18"/>
          <w:szCs w:val="18"/>
        </w:rPr>
        <w:t>Insolvency Service</w:t>
      </w:r>
    </w:p>
    <w:p w14:paraId="2F1F40ED" w14:textId="77777777" w:rsidR="003F7806" w:rsidRPr="00D7615B" w:rsidRDefault="003F7806" w:rsidP="003F7806">
      <w:pPr>
        <w:pStyle w:val="Normal1"/>
        <w:spacing w:line="240" w:lineRule="auto"/>
        <w:rPr>
          <w:rFonts w:ascii="Verdana" w:hAnsi="Verdana"/>
          <w:sz w:val="18"/>
          <w:szCs w:val="18"/>
        </w:rPr>
      </w:pPr>
      <w:r w:rsidRPr="00D7615B">
        <w:rPr>
          <w:rFonts w:ascii="Verdana" w:eastAsia="Verdana" w:hAnsi="Verdana" w:cs="Verdana"/>
          <w:b/>
          <w:sz w:val="18"/>
          <w:szCs w:val="18"/>
        </w:rPr>
        <w:t>Met Office*</w:t>
      </w:r>
    </w:p>
    <w:p w14:paraId="5D0A8AFA" w14:textId="77777777" w:rsidR="003F7806" w:rsidRPr="00D7615B" w:rsidRDefault="003F7806" w:rsidP="003F7806">
      <w:pPr>
        <w:pStyle w:val="Normal1"/>
        <w:spacing w:line="240" w:lineRule="auto"/>
        <w:rPr>
          <w:rFonts w:ascii="Verdana" w:hAnsi="Verdana"/>
          <w:sz w:val="18"/>
          <w:szCs w:val="18"/>
        </w:rPr>
      </w:pPr>
      <w:r w:rsidRPr="00D7615B">
        <w:rPr>
          <w:rFonts w:ascii="Verdana" w:eastAsia="Verdana" w:hAnsi="Verdana" w:cs="Verdana"/>
          <w:b/>
          <w:sz w:val="18"/>
          <w:szCs w:val="18"/>
        </w:rPr>
        <w:t>Intellectual Property Office</w:t>
      </w:r>
    </w:p>
    <w:p w14:paraId="78829293" w14:textId="77777777" w:rsidR="003F7806" w:rsidRPr="00D7615B" w:rsidRDefault="003F7806" w:rsidP="003F7806">
      <w:pPr>
        <w:pStyle w:val="Normal1"/>
        <w:spacing w:line="240" w:lineRule="auto"/>
        <w:rPr>
          <w:rFonts w:ascii="Verdana" w:hAnsi="Verdana"/>
          <w:sz w:val="18"/>
          <w:szCs w:val="18"/>
        </w:rPr>
      </w:pPr>
      <w:r w:rsidRPr="00D7615B">
        <w:rPr>
          <w:rFonts w:ascii="Verdana" w:eastAsia="Verdana" w:hAnsi="Verdana" w:cs="Verdana"/>
          <w:b/>
          <w:sz w:val="18"/>
          <w:szCs w:val="18"/>
        </w:rPr>
        <w:t>UK Space Agency</w:t>
      </w:r>
    </w:p>
    <w:p w14:paraId="443E17F9" w14:textId="77777777" w:rsidR="003F7806" w:rsidRPr="00D7615B" w:rsidRDefault="003F7806" w:rsidP="003F7806">
      <w:pPr>
        <w:pStyle w:val="Normal1"/>
        <w:spacing w:line="240" w:lineRule="auto"/>
        <w:rPr>
          <w:rFonts w:ascii="Verdana" w:hAnsi="Verdana"/>
          <w:sz w:val="18"/>
          <w:szCs w:val="18"/>
        </w:rPr>
      </w:pPr>
      <w:r w:rsidRPr="00D7615B">
        <w:rPr>
          <w:rFonts w:ascii="Verdana" w:eastAsia="Verdana" w:hAnsi="Verdana" w:cs="Verdana"/>
          <w:sz w:val="18"/>
          <w:szCs w:val="18"/>
        </w:rPr>
        <w:t xml:space="preserve"> </w:t>
      </w:r>
    </w:p>
    <w:p w14:paraId="1D2A8DFD" w14:textId="77777777" w:rsidR="003F7806" w:rsidRPr="00D7615B" w:rsidRDefault="003F7806" w:rsidP="003F7806">
      <w:pPr>
        <w:pStyle w:val="Normal1"/>
        <w:spacing w:line="240" w:lineRule="auto"/>
        <w:rPr>
          <w:rFonts w:ascii="Verdana" w:hAnsi="Verdana"/>
          <w:sz w:val="18"/>
          <w:szCs w:val="18"/>
        </w:rPr>
      </w:pPr>
      <w:r w:rsidRPr="00D7615B">
        <w:rPr>
          <w:rFonts w:ascii="Verdana" w:eastAsia="Verdana" w:hAnsi="Verdana" w:cs="Verdana"/>
          <w:sz w:val="18"/>
          <w:szCs w:val="18"/>
        </w:rPr>
        <w:t xml:space="preserve">*The Met Office is a Trading Fund, operating for Government and on a commercial basis </w:t>
      </w:r>
    </w:p>
    <w:p w14:paraId="0495F749" w14:textId="77777777" w:rsidR="003F7806" w:rsidRPr="00D7615B" w:rsidRDefault="003F7806" w:rsidP="003F7806">
      <w:pPr>
        <w:pStyle w:val="Normal1"/>
        <w:spacing w:line="240" w:lineRule="auto"/>
        <w:rPr>
          <w:rFonts w:ascii="Verdana" w:hAnsi="Verdana"/>
        </w:rPr>
      </w:pPr>
    </w:p>
    <w:p w14:paraId="60468DEF" w14:textId="77777777" w:rsidR="00677CAA" w:rsidRDefault="009C4318" w:rsidP="002D4E26">
      <w:pPr>
        <w:pStyle w:val="Normal1"/>
        <w:spacing w:line="240" w:lineRule="auto"/>
        <w:rPr>
          <w:rFonts w:ascii="Verdana" w:hAnsi="Verdana"/>
        </w:rPr>
      </w:pPr>
      <w:r w:rsidRPr="00D7615B">
        <w:rPr>
          <w:rFonts w:ascii="Verdana" w:hAnsi="Verdana"/>
        </w:rPr>
        <w:br w:type="page"/>
      </w:r>
    </w:p>
    <w:p w14:paraId="0DBFF98C" w14:textId="77777777" w:rsidR="00677CAA" w:rsidRDefault="00677CAA" w:rsidP="002D4E26">
      <w:pPr>
        <w:pStyle w:val="Normal1"/>
        <w:spacing w:line="240" w:lineRule="auto"/>
        <w:rPr>
          <w:rFonts w:ascii="Verdana" w:hAnsi="Verdana"/>
        </w:rPr>
      </w:pPr>
    </w:p>
    <w:p w14:paraId="000DEE87" w14:textId="77777777" w:rsidR="004D3A73" w:rsidRPr="00D7615B" w:rsidRDefault="004D3A73" w:rsidP="004D3A73">
      <w:pPr>
        <w:pStyle w:val="Normal1"/>
        <w:spacing w:line="240" w:lineRule="auto"/>
        <w:rPr>
          <w:rFonts w:ascii="Verdana" w:hAnsi="Verdana"/>
        </w:rPr>
      </w:pPr>
      <w:r w:rsidRPr="00D7615B">
        <w:rPr>
          <w:rFonts w:ascii="Verdana" w:eastAsia="Verdana" w:hAnsi="Verdana" w:cs="Verdana"/>
          <w:b/>
          <w:sz w:val="24"/>
          <w:szCs w:val="24"/>
        </w:rPr>
        <w:t>CABINET OFFICE</w:t>
      </w:r>
    </w:p>
    <w:p w14:paraId="318473BB" w14:textId="77777777" w:rsidR="004D3A73" w:rsidRPr="00D7615B" w:rsidRDefault="004D3A73" w:rsidP="004D3A73">
      <w:pPr>
        <w:pStyle w:val="Normal1"/>
        <w:spacing w:line="240" w:lineRule="auto"/>
        <w:rPr>
          <w:rFonts w:ascii="Verdana" w:hAnsi="Verdana"/>
          <w:sz w:val="24"/>
          <w:szCs w:val="24"/>
        </w:rPr>
      </w:pPr>
    </w:p>
    <w:tbl>
      <w:tblPr>
        <w:tblW w:w="9105" w:type="dxa"/>
        <w:tblLayout w:type="fixed"/>
        <w:tblLook w:val="04A0" w:firstRow="1" w:lastRow="0" w:firstColumn="1" w:lastColumn="0" w:noHBand="0" w:noVBand="1"/>
      </w:tblPr>
      <w:tblGrid>
        <w:gridCol w:w="4260"/>
        <w:gridCol w:w="4845"/>
      </w:tblGrid>
      <w:tr w:rsidR="004D3A73" w:rsidRPr="00D7615B" w14:paraId="30B330B6" w14:textId="77777777" w:rsidTr="009B572B">
        <w:tc>
          <w:tcPr>
            <w:tcW w:w="4260" w:type="dxa"/>
            <w:hideMark/>
          </w:tcPr>
          <w:p w14:paraId="415899BD" w14:textId="77777777" w:rsidR="004D3A73" w:rsidRPr="00D7615B" w:rsidRDefault="004D3A73" w:rsidP="009B572B">
            <w:pPr>
              <w:spacing w:line="276" w:lineRule="auto"/>
              <w:rPr>
                <w:rFonts w:ascii="Verdana" w:hAnsi="Verdana"/>
                <w:sz w:val="18"/>
                <w:lang w:eastAsia="en-US"/>
              </w:rPr>
            </w:pPr>
            <w:r w:rsidRPr="00D7615B">
              <w:rPr>
                <w:rFonts w:ascii="Verdana" w:hAnsi="Verdana"/>
                <w:sz w:val="18"/>
                <w:lang w:eastAsia="en-US"/>
              </w:rPr>
              <w:t>70 Whitehall</w:t>
            </w:r>
          </w:p>
          <w:p w14:paraId="7F0EAFBD" w14:textId="77777777" w:rsidR="004D3A73" w:rsidRPr="00D7615B" w:rsidRDefault="004D3A73" w:rsidP="009B572B">
            <w:pPr>
              <w:spacing w:line="276" w:lineRule="auto"/>
              <w:rPr>
                <w:rFonts w:ascii="Verdana" w:hAnsi="Verdana"/>
                <w:sz w:val="18"/>
                <w:lang w:eastAsia="en-US"/>
              </w:rPr>
            </w:pPr>
            <w:r w:rsidRPr="00D7615B">
              <w:rPr>
                <w:rFonts w:ascii="Verdana" w:hAnsi="Verdana"/>
                <w:sz w:val="18"/>
                <w:lang w:eastAsia="en-US"/>
              </w:rPr>
              <w:t>London</w:t>
            </w:r>
          </w:p>
          <w:p w14:paraId="7178DBD2" w14:textId="77777777" w:rsidR="004D3A73" w:rsidRPr="00D7615B" w:rsidRDefault="004D3A73" w:rsidP="009B572B">
            <w:pPr>
              <w:spacing w:line="276" w:lineRule="auto"/>
              <w:rPr>
                <w:rFonts w:ascii="Verdana" w:hAnsi="Verdana"/>
                <w:sz w:val="18"/>
                <w:lang w:eastAsia="en-US"/>
              </w:rPr>
            </w:pPr>
            <w:r w:rsidRPr="00D7615B">
              <w:rPr>
                <w:rFonts w:ascii="Verdana" w:hAnsi="Verdana"/>
                <w:sz w:val="18"/>
                <w:lang w:eastAsia="en-US"/>
              </w:rPr>
              <w:t>SW1A 2AS</w:t>
            </w:r>
          </w:p>
        </w:tc>
        <w:tc>
          <w:tcPr>
            <w:tcW w:w="4845" w:type="dxa"/>
          </w:tcPr>
          <w:p w14:paraId="4495F25D" w14:textId="77777777" w:rsidR="004D3A73" w:rsidRPr="00D7615B" w:rsidRDefault="004D3A73" w:rsidP="009B572B">
            <w:pPr>
              <w:spacing w:line="276" w:lineRule="auto"/>
              <w:rPr>
                <w:rFonts w:ascii="Verdana" w:hAnsi="Verdana"/>
                <w:sz w:val="18"/>
                <w:lang w:eastAsia="en-US"/>
              </w:rPr>
            </w:pPr>
            <w:r w:rsidRPr="00D7615B">
              <w:rPr>
                <w:rFonts w:ascii="Verdana" w:hAnsi="Verdana"/>
                <w:b/>
                <w:sz w:val="18"/>
                <w:lang w:eastAsia="en-US"/>
              </w:rPr>
              <w:t xml:space="preserve">Tel (Enquiries): </w:t>
            </w:r>
            <w:r w:rsidRPr="00D7615B">
              <w:rPr>
                <w:rFonts w:ascii="Verdana" w:hAnsi="Verdana"/>
                <w:sz w:val="18"/>
                <w:lang w:eastAsia="en-US"/>
              </w:rPr>
              <w:t xml:space="preserve">020 7276 </w:t>
            </w:r>
            <w:r>
              <w:rPr>
                <w:rFonts w:ascii="Verdana" w:hAnsi="Verdana"/>
                <w:sz w:val="18"/>
                <w:lang w:eastAsia="en-US"/>
              </w:rPr>
              <w:t>1234</w:t>
            </w:r>
          </w:p>
          <w:p w14:paraId="477FA2FD" w14:textId="77777777" w:rsidR="004D3A73" w:rsidRPr="00D7615B" w:rsidRDefault="004D3A73" w:rsidP="009B572B">
            <w:pPr>
              <w:spacing w:line="276" w:lineRule="auto"/>
              <w:rPr>
                <w:rFonts w:ascii="Verdana" w:hAnsi="Verdana"/>
                <w:sz w:val="18"/>
                <w:szCs w:val="18"/>
                <w:u w:val="single"/>
                <w:lang w:eastAsia="en-US"/>
              </w:rPr>
            </w:pPr>
            <w:r w:rsidRPr="00D7615B">
              <w:rPr>
                <w:rFonts w:ascii="Verdana" w:hAnsi="Verdana"/>
                <w:b/>
                <w:sz w:val="18"/>
                <w:lang w:eastAsia="en-US"/>
              </w:rPr>
              <w:t>Website</w:t>
            </w:r>
            <w:r w:rsidRPr="00D7615B">
              <w:rPr>
                <w:rFonts w:ascii="Verdana" w:hAnsi="Verdana"/>
                <w:b/>
                <w:sz w:val="18"/>
                <w:szCs w:val="18"/>
                <w:lang w:eastAsia="en-US"/>
              </w:rPr>
              <w:t xml:space="preserve">: </w:t>
            </w:r>
            <w:hyperlink r:id="rId27">
              <w:r w:rsidRPr="00D7615B">
                <w:rPr>
                  <w:rFonts w:ascii="Verdana" w:eastAsia="Verdana" w:hAnsi="Verdana" w:cs="Verdana"/>
                  <w:color w:val="1155CC"/>
                  <w:sz w:val="18"/>
                  <w:szCs w:val="18"/>
                  <w:u w:val="single"/>
                </w:rPr>
                <w:t>www.cabinetoffice.gov.uk</w:t>
              </w:r>
            </w:hyperlink>
          </w:p>
          <w:p w14:paraId="069CAF83" w14:textId="77777777" w:rsidR="004D3A73" w:rsidRDefault="004D3A73" w:rsidP="009B572B">
            <w:pPr>
              <w:spacing w:line="276" w:lineRule="auto"/>
              <w:rPr>
                <w:rFonts w:ascii="Verdana" w:hAnsi="Verdana"/>
                <w:sz w:val="18"/>
                <w:lang w:eastAsia="en-US"/>
              </w:rPr>
            </w:pPr>
          </w:p>
          <w:p w14:paraId="4405E1C6" w14:textId="77777777" w:rsidR="004D3A73" w:rsidRPr="00D7615B" w:rsidRDefault="004D3A73" w:rsidP="009B572B">
            <w:pPr>
              <w:spacing w:line="276" w:lineRule="auto"/>
              <w:rPr>
                <w:rFonts w:ascii="Verdana" w:hAnsi="Verdana"/>
                <w:sz w:val="18"/>
                <w:lang w:eastAsia="en-US"/>
              </w:rPr>
            </w:pPr>
          </w:p>
        </w:tc>
      </w:tr>
    </w:tbl>
    <w:p w14:paraId="65609067" w14:textId="77777777" w:rsidR="004D3A73" w:rsidRPr="00435157" w:rsidRDefault="004D3A73" w:rsidP="00B320A7">
      <w:pPr>
        <w:pStyle w:val="Normal1"/>
        <w:jc w:val="both"/>
        <w:rPr>
          <w:rFonts w:ascii="Verdana" w:eastAsia="Verdana" w:hAnsi="Verdana" w:cs="Verdana"/>
          <w:sz w:val="18"/>
          <w:szCs w:val="18"/>
        </w:rPr>
      </w:pPr>
      <w:r w:rsidRPr="00435157">
        <w:rPr>
          <w:rFonts w:ascii="Verdana" w:hAnsi="Verdana"/>
          <w:sz w:val="18"/>
          <w:szCs w:val="18"/>
          <w:shd w:val="clear" w:color="auto" w:fill="FFFFFF"/>
        </w:rPr>
        <w:t>The Cabinet Office is the centre of Government. The department is responsible for the constitution, for supporting the design and delivery of government policy and for helping government to deliver the finest public services through more efficient working and attracting and developing the finest public servants.</w:t>
      </w:r>
      <w:r w:rsidRPr="00435157">
        <w:rPr>
          <w:rFonts w:ascii="Verdana" w:eastAsia="Verdana" w:hAnsi="Verdana" w:cs="Verdana"/>
          <w:sz w:val="18"/>
          <w:szCs w:val="18"/>
        </w:rPr>
        <w:t> </w:t>
      </w:r>
    </w:p>
    <w:p w14:paraId="4490BAE6" w14:textId="77777777" w:rsidR="004D3A73" w:rsidRPr="00435157" w:rsidRDefault="004D3A73" w:rsidP="004D3A73">
      <w:pPr>
        <w:pStyle w:val="Normal1"/>
        <w:rPr>
          <w:rFonts w:ascii="Verdana" w:eastAsia="Verdana" w:hAnsi="Verdana" w:cs="Verdana"/>
          <w:b/>
          <w:bCs/>
          <w:sz w:val="18"/>
          <w:szCs w:val="18"/>
        </w:rPr>
      </w:pPr>
    </w:p>
    <w:p w14:paraId="7F5EF094"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b/>
          <w:bCs/>
          <w:sz w:val="18"/>
          <w:szCs w:val="18"/>
        </w:rPr>
        <w:t>Parliamentary Branch:</w:t>
      </w:r>
    </w:p>
    <w:p w14:paraId="78405499"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Tel: 0207 276 1208</w:t>
      </w:r>
    </w:p>
    <w:p w14:paraId="56FA7515"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Email: </w:t>
      </w:r>
      <w:hyperlink r:id="rId28" w:tgtFrame="_blank" w:history="1">
        <w:r w:rsidRPr="00762E57">
          <w:rPr>
            <w:rStyle w:val="Hyperlink"/>
            <w:rFonts w:ascii="Verdana" w:eastAsia="Verdana" w:hAnsi="Verdana" w:cs="Verdana"/>
            <w:sz w:val="18"/>
            <w:szCs w:val="18"/>
          </w:rPr>
          <w:t>COparliamentarybranch@cabinetoffice.gov.uk</w:t>
        </w:r>
      </w:hyperlink>
    </w:p>
    <w:p w14:paraId="616A7813"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4C8D5BC0"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b/>
          <w:bCs/>
          <w:sz w:val="18"/>
          <w:szCs w:val="18"/>
        </w:rPr>
        <w:t>Correspondence Section:</w:t>
      </w:r>
    </w:p>
    <w:p w14:paraId="6605AF56" w14:textId="77777777" w:rsidR="004D3A73" w:rsidRPr="00762E57" w:rsidRDefault="004D3A73" w:rsidP="004D3A73">
      <w:pPr>
        <w:pStyle w:val="Normal1"/>
        <w:rPr>
          <w:rFonts w:ascii="Verdana" w:eastAsia="Verdana" w:hAnsi="Verdana" w:cs="Verdana"/>
          <w:sz w:val="18"/>
          <w:szCs w:val="18"/>
        </w:rPr>
      </w:pPr>
      <w:r>
        <w:rPr>
          <w:rFonts w:ascii="Verdana" w:eastAsia="Verdana" w:hAnsi="Verdana" w:cs="Verdana"/>
          <w:sz w:val="18"/>
          <w:szCs w:val="18"/>
        </w:rPr>
        <w:t>Tel: 020 7276 0415</w:t>
      </w:r>
    </w:p>
    <w:p w14:paraId="0324673D"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Email: </w:t>
      </w:r>
      <w:hyperlink r:id="rId29" w:tgtFrame="_blank" w:history="1">
        <w:r w:rsidRPr="00762E57">
          <w:rPr>
            <w:rStyle w:val="Hyperlink"/>
            <w:rFonts w:ascii="Verdana" w:eastAsia="Verdana" w:hAnsi="Verdana" w:cs="Verdana"/>
            <w:sz w:val="18"/>
            <w:szCs w:val="18"/>
          </w:rPr>
          <w:t>pscorrespondence@cabinetoffice.gov.uk</w:t>
        </w:r>
      </w:hyperlink>
    </w:p>
    <w:p w14:paraId="26993F57"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601FBE94" w14:textId="77777777" w:rsidR="004D3A73" w:rsidRPr="009322A8" w:rsidRDefault="004D3A73" w:rsidP="004D3A73">
      <w:pPr>
        <w:pStyle w:val="Normal1"/>
        <w:rPr>
          <w:rFonts w:ascii="Verdana" w:eastAsia="Verdana" w:hAnsi="Verdana" w:cs="Verdana"/>
        </w:rPr>
      </w:pPr>
      <w:r w:rsidRPr="009322A8">
        <w:rPr>
          <w:rFonts w:ascii="Verdana" w:eastAsia="Verdana" w:hAnsi="Verdana" w:cs="Verdana"/>
          <w:b/>
          <w:bCs/>
        </w:rPr>
        <w:t>Prime Minister, First Lord of the Treasury and Minister for the Civil Service</w:t>
      </w:r>
    </w:p>
    <w:p w14:paraId="3CDF19AB"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b/>
          <w:bCs/>
          <w:i/>
          <w:iCs/>
          <w:sz w:val="18"/>
          <w:szCs w:val="18"/>
        </w:rPr>
        <w:t>The Rt Hon Theresa May MP</w:t>
      </w:r>
    </w:p>
    <w:p w14:paraId="55E89028"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17AAFBA6" w14:textId="77777777" w:rsidR="00F16236" w:rsidRDefault="00F16236" w:rsidP="00B320A7">
      <w:pPr>
        <w:pStyle w:val="Normal1"/>
        <w:spacing w:line="240" w:lineRule="auto"/>
        <w:jc w:val="both"/>
        <w:rPr>
          <w:rFonts w:ascii="Verdana" w:eastAsia="Verdana" w:hAnsi="Verdana" w:cs="Verdana"/>
          <w:sz w:val="18"/>
          <w:szCs w:val="18"/>
        </w:rPr>
      </w:pPr>
      <w:r w:rsidRPr="00D7615B">
        <w:rPr>
          <w:rFonts w:ascii="Verdana" w:eastAsia="Verdana" w:hAnsi="Verdana" w:cs="Verdana"/>
          <w:sz w:val="18"/>
          <w:szCs w:val="18"/>
        </w:rPr>
        <w:t xml:space="preserve">The Prime Minister is the </w:t>
      </w:r>
      <w:r>
        <w:rPr>
          <w:rFonts w:ascii="Verdana" w:eastAsia="Verdana" w:hAnsi="Verdana" w:cs="Verdana"/>
          <w:sz w:val="18"/>
          <w:szCs w:val="18"/>
        </w:rPr>
        <w:t xml:space="preserve">leader </w:t>
      </w:r>
      <w:r w:rsidRPr="00D7615B">
        <w:rPr>
          <w:rFonts w:ascii="Verdana" w:eastAsia="Verdana" w:hAnsi="Verdana" w:cs="Verdana"/>
          <w:sz w:val="18"/>
          <w:szCs w:val="18"/>
        </w:rPr>
        <w:t xml:space="preserve">of </w:t>
      </w:r>
      <w:r>
        <w:rPr>
          <w:rFonts w:ascii="Verdana" w:eastAsia="Verdana" w:hAnsi="Verdana" w:cs="Verdana"/>
          <w:sz w:val="18"/>
          <w:szCs w:val="18"/>
        </w:rPr>
        <w:t>Her Majesty’s</w:t>
      </w:r>
      <w:r w:rsidRPr="00D7615B">
        <w:rPr>
          <w:rFonts w:ascii="Verdana" w:eastAsia="Verdana" w:hAnsi="Verdana" w:cs="Verdana"/>
          <w:sz w:val="18"/>
          <w:szCs w:val="18"/>
        </w:rPr>
        <w:t xml:space="preserve"> Government and is ultimately responsible for the policy and decisions of </w:t>
      </w:r>
      <w:r>
        <w:rPr>
          <w:rFonts w:ascii="Verdana" w:eastAsia="Verdana" w:hAnsi="Verdana" w:cs="Verdana"/>
          <w:sz w:val="18"/>
          <w:szCs w:val="18"/>
        </w:rPr>
        <w:t xml:space="preserve">the United Kingdom </w:t>
      </w:r>
      <w:r w:rsidRPr="00D7615B">
        <w:rPr>
          <w:rFonts w:ascii="Verdana" w:eastAsia="Verdana" w:hAnsi="Verdana" w:cs="Verdana"/>
          <w:sz w:val="18"/>
          <w:szCs w:val="18"/>
        </w:rPr>
        <w:t>Government.</w:t>
      </w:r>
    </w:p>
    <w:p w14:paraId="1584CD93" w14:textId="77777777" w:rsidR="00F16236" w:rsidRPr="00D7615B" w:rsidRDefault="00F16236" w:rsidP="00B320A7">
      <w:pPr>
        <w:pStyle w:val="Normal1"/>
        <w:spacing w:line="240" w:lineRule="auto"/>
        <w:jc w:val="both"/>
        <w:rPr>
          <w:rFonts w:ascii="Verdana" w:hAnsi="Verdana"/>
        </w:rPr>
      </w:pPr>
    </w:p>
    <w:p w14:paraId="22CF31B5" w14:textId="498BFDBF" w:rsidR="00F16236" w:rsidRPr="00D7615B" w:rsidRDefault="00F16236" w:rsidP="00B320A7">
      <w:pPr>
        <w:pStyle w:val="Normal1"/>
        <w:spacing w:line="240" w:lineRule="auto"/>
        <w:jc w:val="both"/>
        <w:rPr>
          <w:rFonts w:ascii="Verdana" w:hAnsi="Verdana"/>
        </w:rPr>
      </w:pPr>
      <w:r>
        <w:rPr>
          <w:rFonts w:ascii="Verdana" w:eastAsia="Verdana" w:hAnsi="Verdana" w:cs="Verdana"/>
          <w:sz w:val="18"/>
          <w:szCs w:val="18"/>
        </w:rPr>
        <w:t>The</w:t>
      </w:r>
      <w:r w:rsidRPr="00D7615B">
        <w:rPr>
          <w:rFonts w:ascii="Verdana" w:eastAsia="Verdana" w:hAnsi="Verdana" w:cs="Verdana"/>
          <w:sz w:val="18"/>
          <w:szCs w:val="18"/>
        </w:rPr>
        <w:t xml:space="preserve"> Prime Minister also oversees the operation of the </w:t>
      </w:r>
      <w:r>
        <w:rPr>
          <w:rFonts w:ascii="Verdana" w:eastAsia="Verdana" w:hAnsi="Verdana" w:cs="Verdana"/>
          <w:sz w:val="18"/>
          <w:szCs w:val="18"/>
        </w:rPr>
        <w:t>C</w:t>
      </w:r>
      <w:r w:rsidRPr="00D7615B">
        <w:rPr>
          <w:rFonts w:ascii="Verdana" w:eastAsia="Verdana" w:hAnsi="Verdana" w:cs="Verdana"/>
          <w:sz w:val="18"/>
          <w:szCs w:val="18"/>
        </w:rPr>
        <w:t xml:space="preserve">ivil </w:t>
      </w:r>
      <w:r>
        <w:rPr>
          <w:rFonts w:ascii="Verdana" w:eastAsia="Verdana" w:hAnsi="Verdana" w:cs="Verdana"/>
          <w:sz w:val="18"/>
          <w:szCs w:val="18"/>
        </w:rPr>
        <w:t>S</w:t>
      </w:r>
      <w:r w:rsidRPr="00D7615B">
        <w:rPr>
          <w:rFonts w:ascii="Verdana" w:eastAsia="Verdana" w:hAnsi="Verdana" w:cs="Verdana"/>
          <w:sz w:val="18"/>
          <w:szCs w:val="18"/>
        </w:rPr>
        <w:t xml:space="preserve">ervice and </w:t>
      </w:r>
      <w:r>
        <w:rPr>
          <w:rFonts w:ascii="Verdana" w:eastAsia="Verdana" w:hAnsi="Verdana" w:cs="Verdana"/>
          <w:sz w:val="18"/>
          <w:szCs w:val="18"/>
        </w:rPr>
        <w:t>g</w:t>
      </w:r>
      <w:r w:rsidRPr="00D7615B">
        <w:rPr>
          <w:rFonts w:ascii="Verdana" w:eastAsia="Verdana" w:hAnsi="Verdana" w:cs="Verdana"/>
          <w:sz w:val="18"/>
          <w:szCs w:val="18"/>
        </w:rPr>
        <w:t xml:space="preserve">overnment agencies, </w:t>
      </w:r>
      <w:r w:rsidR="00763F1D">
        <w:rPr>
          <w:rFonts w:ascii="Verdana" w:eastAsia="Verdana" w:hAnsi="Verdana" w:cs="Verdana"/>
          <w:sz w:val="18"/>
          <w:szCs w:val="18"/>
        </w:rPr>
        <w:t>appoints</w:t>
      </w:r>
      <w:r w:rsidR="00763F1D" w:rsidRPr="00D7615B">
        <w:rPr>
          <w:rFonts w:ascii="Verdana" w:eastAsia="Verdana" w:hAnsi="Verdana" w:cs="Verdana"/>
          <w:sz w:val="18"/>
          <w:szCs w:val="18"/>
        </w:rPr>
        <w:t xml:space="preserve"> </w:t>
      </w:r>
      <w:r w:rsidRPr="00D7615B">
        <w:rPr>
          <w:rFonts w:ascii="Verdana" w:eastAsia="Verdana" w:hAnsi="Verdana" w:cs="Verdana"/>
          <w:sz w:val="18"/>
          <w:szCs w:val="18"/>
        </w:rPr>
        <w:t>members of the Government, and is the principal Government figure in the House of Commons.</w:t>
      </w:r>
    </w:p>
    <w:p w14:paraId="01B2B42A" w14:textId="77777777" w:rsidR="00F16236" w:rsidRPr="00D7615B" w:rsidRDefault="00F16236" w:rsidP="00B320A7">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28837570" w14:textId="7D7CDEEE" w:rsidR="004D3A73" w:rsidRPr="00762E57" w:rsidRDefault="00520B25" w:rsidP="00B320A7">
      <w:pPr>
        <w:pStyle w:val="Normal1"/>
        <w:jc w:val="both"/>
        <w:rPr>
          <w:rFonts w:ascii="Verdana" w:eastAsia="Verdana" w:hAnsi="Verdana" w:cs="Verdana"/>
          <w:sz w:val="18"/>
          <w:szCs w:val="18"/>
        </w:rPr>
      </w:pPr>
      <w:r>
        <w:rPr>
          <w:rFonts w:ascii="Verdana" w:eastAsia="Verdana" w:hAnsi="Verdana" w:cs="Verdana"/>
          <w:sz w:val="18"/>
          <w:szCs w:val="18"/>
        </w:rPr>
        <w:t>(</w:t>
      </w:r>
      <w:r w:rsidR="00F16236" w:rsidRPr="00D7615B">
        <w:rPr>
          <w:rFonts w:ascii="Verdana" w:eastAsia="Verdana" w:hAnsi="Verdana" w:cs="Verdana"/>
          <w:sz w:val="18"/>
          <w:szCs w:val="18"/>
        </w:rPr>
        <w:t xml:space="preserve">See also page </w:t>
      </w:r>
      <w:r w:rsidR="00375538">
        <w:rPr>
          <w:rFonts w:ascii="Verdana" w:eastAsia="Verdana" w:hAnsi="Verdana" w:cs="Verdana"/>
          <w:sz w:val="18"/>
          <w:szCs w:val="18"/>
        </w:rPr>
        <w:t>48</w:t>
      </w:r>
      <w:r>
        <w:rPr>
          <w:rFonts w:ascii="Verdana" w:eastAsia="Verdana" w:hAnsi="Verdana" w:cs="Verdana"/>
          <w:sz w:val="18"/>
          <w:szCs w:val="18"/>
        </w:rPr>
        <w:t>)</w:t>
      </w:r>
    </w:p>
    <w:p w14:paraId="563D2540" w14:textId="77777777" w:rsidR="004D3A73"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02CAE0BF" w14:textId="77777777" w:rsidR="004D3A73" w:rsidRPr="005757C8" w:rsidRDefault="004D3A73" w:rsidP="004D3A73">
      <w:pPr>
        <w:pStyle w:val="Normal1"/>
        <w:rPr>
          <w:rFonts w:ascii="Verdana" w:eastAsia="Verdana" w:hAnsi="Verdana" w:cs="Verdana"/>
          <w:sz w:val="18"/>
          <w:szCs w:val="18"/>
        </w:rPr>
      </w:pPr>
      <w:r>
        <w:rPr>
          <w:rFonts w:ascii="Verdana" w:eastAsia="Verdana" w:hAnsi="Verdana" w:cs="Verdana"/>
          <w:b/>
          <w:bCs/>
        </w:rPr>
        <w:t>First Secretary of State and Minister of the Cabinet Office</w:t>
      </w:r>
    </w:p>
    <w:p w14:paraId="3C1CA05B"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b/>
          <w:bCs/>
          <w:i/>
          <w:iCs/>
          <w:sz w:val="18"/>
          <w:szCs w:val="18"/>
        </w:rPr>
        <w:t xml:space="preserve">The Rt Hon </w:t>
      </w:r>
      <w:r>
        <w:rPr>
          <w:rFonts w:ascii="Verdana" w:eastAsia="Verdana" w:hAnsi="Verdana" w:cs="Verdana"/>
          <w:b/>
          <w:bCs/>
          <w:i/>
          <w:iCs/>
          <w:sz w:val="18"/>
          <w:szCs w:val="18"/>
        </w:rPr>
        <w:t>Damian Green</w:t>
      </w:r>
      <w:r w:rsidRPr="00762E57">
        <w:rPr>
          <w:rFonts w:ascii="Verdana" w:eastAsia="Verdana" w:hAnsi="Verdana" w:cs="Verdana"/>
          <w:b/>
          <w:bCs/>
          <w:i/>
          <w:iCs/>
          <w:sz w:val="18"/>
          <w:szCs w:val="18"/>
        </w:rPr>
        <w:t xml:space="preserve"> MP</w:t>
      </w:r>
    </w:p>
    <w:p w14:paraId="314099E7" w14:textId="77777777" w:rsidR="004D3A73" w:rsidRDefault="004D3A73" w:rsidP="00B320A7">
      <w:pPr>
        <w:pStyle w:val="Normal1"/>
        <w:jc w:val="both"/>
        <w:rPr>
          <w:rFonts w:ascii="Verdana" w:eastAsia="Verdana" w:hAnsi="Verdana" w:cs="Verdana"/>
          <w:sz w:val="18"/>
          <w:szCs w:val="18"/>
        </w:rPr>
      </w:pPr>
      <w:r w:rsidRPr="00762E57">
        <w:rPr>
          <w:rFonts w:ascii="Verdana" w:eastAsia="Verdana" w:hAnsi="Verdana" w:cs="Verdana"/>
          <w:sz w:val="18"/>
          <w:szCs w:val="18"/>
        </w:rPr>
        <w:t> </w:t>
      </w:r>
    </w:p>
    <w:p w14:paraId="165D1168" w14:textId="77777777" w:rsidR="004D3A73" w:rsidRPr="00762E57" w:rsidRDefault="004D3A73" w:rsidP="00B320A7">
      <w:pPr>
        <w:pStyle w:val="Normal1"/>
        <w:jc w:val="both"/>
        <w:rPr>
          <w:rFonts w:ascii="Verdana" w:eastAsia="Verdana" w:hAnsi="Verdana" w:cs="Verdana"/>
          <w:sz w:val="18"/>
          <w:szCs w:val="18"/>
        </w:rPr>
      </w:pPr>
      <w:r w:rsidRPr="00762E57">
        <w:rPr>
          <w:rFonts w:ascii="Verdana" w:eastAsia="Verdana" w:hAnsi="Verdana" w:cs="Verdana"/>
          <w:sz w:val="18"/>
          <w:szCs w:val="18"/>
        </w:rPr>
        <w:t xml:space="preserve">The </w:t>
      </w:r>
      <w:r>
        <w:rPr>
          <w:rFonts w:ascii="Verdana" w:eastAsia="Verdana" w:hAnsi="Verdana" w:cs="Verdana"/>
          <w:sz w:val="18"/>
          <w:szCs w:val="18"/>
        </w:rPr>
        <w:t xml:space="preserve">First Secretary of State and </w:t>
      </w:r>
      <w:r w:rsidRPr="00762E57">
        <w:rPr>
          <w:rFonts w:ascii="Verdana" w:eastAsia="Verdana" w:hAnsi="Verdana" w:cs="Verdana"/>
          <w:sz w:val="18"/>
          <w:szCs w:val="18"/>
        </w:rPr>
        <w:t xml:space="preserve">Minister for the Cabinet Office has overall responsibility for Cabinet Office policy and the </w:t>
      </w:r>
      <w:r>
        <w:rPr>
          <w:rFonts w:ascii="Verdana" w:eastAsia="Verdana" w:hAnsi="Verdana" w:cs="Verdana"/>
          <w:sz w:val="18"/>
          <w:szCs w:val="18"/>
        </w:rPr>
        <w:t>d</w:t>
      </w:r>
      <w:r w:rsidRPr="00762E57">
        <w:rPr>
          <w:rFonts w:ascii="Verdana" w:eastAsia="Verdana" w:hAnsi="Verdana" w:cs="Verdana"/>
          <w:sz w:val="18"/>
          <w:szCs w:val="18"/>
        </w:rPr>
        <w:t>epartment</w:t>
      </w:r>
      <w:r>
        <w:rPr>
          <w:rFonts w:ascii="Verdana" w:eastAsia="Verdana" w:hAnsi="Verdana" w:cs="Verdana"/>
          <w:sz w:val="18"/>
          <w:szCs w:val="18"/>
        </w:rPr>
        <w:t>.</w:t>
      </w:r>
    </w:p>
    <w:p w14:paraId="0B717822" w14:textId="77777777" w:rsidR="004D3A73" w:rsidRDefault="004D3A73" w:rsidP="00B320A7">
      <w:pPr>
        <w:pStyle w:val="Normal1"/>
        <w:jc w:val="both"/>
        <w:rPr>
          <w:rFonts w:ascii="Verdana" w:eastAsia="Verdana" w:hAnsi="Verdana" w:cs="Verdana"/>
          <w:sz w:val="18"/>
          <w:szCs w:val="18"/>
        </w:rPr>
      </w:pPr>
      <w:r w:rsidRPr="00762E57">
        <w:rPr>
          <w:rFonts w:ascii="Verdana" w:eastAsia="Verdana" w:hAnsi="Verdana" w:cs="Verdana"/>
          <w:sz w:val="18"/>
          <w:szCs w:val="18"/>
        </w:rPr>
        <w:t> </w:t>
      </w:r>
    </w:p>
    <w:p w14:paraId="1B1A706B" w14:textId="77777777" w:rsidR="004D3A73" w:rsidRPr="00762E57" w:rsidRDefault="004D3A73" w:rsidP="00B320A7">
      <w:pPr>
        <w:pStyle w:val="Normal1"/>
        <w:jc w:val="both"/>
        <w:rPr>
          <w:rFonts w:ascii="Verdana" w:eastAsia="Verdana" w:hAnsi="Verdana" w:cs="Verdana"/>
          <w:sz w:val="18"/>
          <w:szCs w:val="18"/>
        </w:rPr>
      </w:pPr>
      <w:r>
        <w:rPr>
          <w:rFonts w:ascii="Verdana" w:eastAsia="Verdana" w:hAnsi="Verdana" w:cs="Verdana"/>
          <w:b/>
          <w:sz w:val="18"/>
          <w:szCs w:val="18"/>
        </w:rPr>
        <w:t>Responsibilities include</w:t>
      </w:r>
      <w:r w:rsidRPr="00762E57">
        <w:rPr>
          <w:rFonts w:ascii="Verdana" w:eastAsia="Verdana" w:hAnsi="Verdana" w:cs="Verdana"/>
          <w:b/>
          <w:bCs/>
          <w:sz w:val="18"/>
          <w:szCs w:val="18"/>
        </w:rPr>
        <w:t>:</w:t>
      </w:r>
    </w:p>
    <w:p w14:paraId="605777F6" w14:textId="118957BB" w:rsidR="004D3A73" w:rsidRDefault="004D3A73" w:rsidP="001112CA">
      <w:pPr>
        <w:pStyle w:val="Normal1"/>
        <w:numPr>
          <w:ilvl w:val="0"/>
          <w:numId w:val="50"/>
        </w:numPr>
        <w:jc w:val="both"/>
        <w:rPr>
          <w:rFonts w:ascii="Verdana" w:eastAsia="Verdana" w:hAnsi="Verdana" w:cs="Verdana"/>
          <w:sz w:val="18"/>
          <w:szCs w:val="18"/>
        </w:rPr>
      </w:pPr>
      <w:r w:rsidRPr="00762E57">
        <w:rPr>
          <w:rFonts w:ascii="Verdana" w:eastAsia="Verdana" w:hAnsi="Verdana" w:cs="Verdana"/>
          <w:sz w:val="18"/>
          <w:szCs w:val="18"/>
        </w:rPr>
        <w:t xml:space="preserve">Advising the Prime Minister on developing and implementing </w:t>
      </w:r>
      <w:r w:rsidR="00763F1D">
        <w:rPr>
          <w:rFonts w:ascii="Verdana" w:eastAsia="Verdana" w:hAnsi="Verdana" w:cs="Verdana"/>
          <w:sz w:val="18"/>
          <w:szCs w:val="18"/>
        </w:rPr>
        <w:t>G</w:t>
      </w:r>
      <w:r w:rsidR="00763F1D" w:rsidRPr="00762E57">
        <w:rPr>
          <w:rFonts w:ascii="Verdana" w:eastAsia="Verdana" w:hAnsi="Verdana" w:cs="Verdana"/>
          <w:sz w:val="18"/>
          <w:szCs w:val="18"/>
        </w:rPr>
        <w:t xml:space="preserve">overnment </w:t>
      </w:r>
      <w:r w:rsidRPr="00762E57">
        <w:rPr>
          <w:rFonts w:ascii="Verdana" w:eastAsia="Verdana" w:hAnsi="Verdana" w:cs="Verdana"/>
          <w:sz w:val="18"/>
          <w:szCs w:val="18"/>
        </w:rPr>
        <w:t>policy</w:t>
      </w:r>
    </w:p>
    <w:p w14:paraId="16A1EFF6" w14:textId="77777777" w:rsidR="004D3A73" w:rsidRDefault="004D3A73" w:rsidP="001112CA">
      <w:pPr>
        <w:pStyle w:val="Normal1"/>
        <w:numPr>
          <w:ilvl w:val="0"/>
          <w:numId w:val="50"/>
        </w:numPr>
        <w:jc w:val="both"/>
        <w:rPr>
          <w:rFonts w:ascii="Verdana" w:eastAsia="Verdana" w:hAnsi="Verdana" w:cs="Verdana"/>
          <w:sz w:val="18"/>
          <w:szCs w:val="18"/>
        </w:rPr>
      </w:pPr>
      <w:r>
        <w:rPr>
          <w:rFonts w:ascii="Verdana" w:eastAsia="Verdana" w:hAnsi="Verdana" w:cs="Verdana"/>
          <w:sz w:val="18"/>
          <w:szCs w:val="18"/>
        </w:rPr>
        <w:t>Driving forward government business and implementation including through chairing and deputy chairing Cabinet Committees and Implementation Taskforces.</w:t>
      </w:r>
    </w:p>
    <w:p w14:paraId="5D7F70CE" w14:textId="77777777" w:rsidR="004D3A73" w:rsidRDefault="004D3A73" w:rsidP="001112CA">
      <w:pPr>
        <w:pStyle w:val="Normal1"/>
        <w:numPr>
          <w:ilvl w:val="0"/>
          <w:numId w:val="50"/>
        </w:numPr>
        <w:jc w:val="both"/>
        <w:rPr>
          <w:rFonts w:ascii="Verdana" w:eastAsia="Verdana" w:hAnsi="Verdana" w:cs="Verdana"/>
          <w:sz w:val="18"/>
          <w:szCs w:val="18"/>
        </w:rPr>
      </w:pPr>
      <w:r>
        <w:rPr>
          <w:rFonts w:ascii="Verdana" w:eastAsia="Verdana" w:hAnsi="Verdana" w:cs="Verdana"/>
          <w:sz w:val="18"/>
          <w:szCs w:val="18"/>
        </w:rPr>
        <w:t>Overseeing devolution consequences of EU exit</w:t>
      </w:r>
    </w:p>
    <w:p w14:paraId="7D1770C4" w14:textId="77777777" w:rsidR="004D3A73" w:rsidRDefault="004D3A73" w:rsidP="001112CA">
      <w:pPr>
        <w:pStyle w:val="Normal1"/>
        <w:numPr>
          <w:ilvl w:val="0"/>
          <w:numId w:val="50"/>
        </w:numPr>
        <w:jc w:val="both"/>
        <w:rPr>
          <w:rFonts w:ascii="Verdana" w:eastAsia="Verdana" w:hAnsi="Verdana" w:cs="Verdana"/>
          <w:sz w:val="18"/>
          <w:szCs w:val="18"/>
        </w:rPr>
      </w:pPr>
      <w:r>
        <w:rPr>
          <w:rFonts w:ascii="Verdana" w:eastAsia="Verdana" w:hAnsi="Verdana" w:cs="Verdana"/>
          <w:sz w:val="18"/>
          <w:szCs w:val="18"/>
        </w:rPr>
        <w:t>Overseeing constitutional affairs and maintaining the integrity of the Union</w:t>
      </w:r>
    </w:p>
    <w:p w14:paraId="5545220C" w14:textId="45CD1822" w:rsidR="004D3A73" w:rsidRPr="00B320A7" w:rsidRDefault="004D3A73" w:rsidP="001112CA">
      <w:pPr>
        <w:pStyle w:val="Normal1"/>
        <w:numPr>
          <w:ilvl w:val="0"/>
          <w:numId w:val="50"/>
        </w:numPr>
        <w:jc w:val="both"/>
        <w:rPr>
          <w:rFonts w:ascii="Verdana" w:eastAsia="Verdana" w:hAnsi="Verdana" w:cs="Verdana"/>
          <w:sz w:val="18"/>
          <w:szCs w:val="18"/>
        </w:rPr>
      </w:pPr>
      <w:r>
        <w:rPr>
          <w:rFonts w:ascii="Verdana" w:eastAsia="Verdana" w:hAnsi="Verdana" w:cs="Verdana"/>
          <w:sz w:val="18"/>
          <w:szCs w:val="18"/>
        </w:rPr>
        <w:t>Oversight of all Cabinet Office Policies</w:t>
      </w:r>
    </w:p>
    <w:p w14:paraId="5838049E" w14:textId="77777777" w:rsidR="004D3A73"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78160E91"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b/>
          <w:bCs/>
          <w:sz w:val="18"/>
          <w:szCs w:val="18"/>
        </w:rPr>
        <w:t xml:space="preserve">Private Office to The Rt </w:t>
      </w:r>
      <w:r>
        <w:rPr>
          <w:rFonts w:ascii="Verdana" w:eastAsia="Verdana" w:hAnsi="Verdana" w:cs="Verdana"/>
          <w:b/>
          <w:bCs/>
          <w:sz w:val="18"/>
          <w:szCs w:val="18"/>
        </w:rPr>
        <w:t>Hon Damian Green</w:t>
      </w:r>
      <w:r w:rsidRPr="00762E57">
        <w:rPr>
          <w:rFonts w:ascii="Verdana" w:eastAsia="Verdana" w:hAnsi="Verdana" w:cs="Verdana"/>
          <w:b/>
          <w:bCs/>
          <w:sz w:val="18"/>
          <w:szCs w:val="18"/>
        </w:rPr>
        <w:t xml:space="preserve"> MP</w:t>
      </w:r>
    </w:p>
    <w:p w14:paraId="0139C378"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xml:space="preserve">Telephone: </w:t>
      </w:r>
      <w:r>
        <w:rPr>
          <w:rFonts w:ascii="Verdana" w:eastAsia="Verdana" w:hAnsi="Verdana" w:cs="Verdana"/>
          <w:sz w:val="18"/>
          <w:szCs w:val="18"/>
        </w:rPr>
        <w:t>0207 276 0835</w:t>
      </w:r>
    </w:p>
    <w:p w14:paraId="200C9090" w14:textId="62D1CE1B" w:rsidR="004D3A73" w:rsidRPr="00104BA7" w:rsidRDefault="004D3A73" w:rsidP="004D3A73">
      <w:pPr>
        <w:rPr>
          <w:rFonts w:ascii="Times" w:hAnsi="Times"/>
          <w:sz w:val="20"/>
          <w:szCs w:val="20"/>
          <w:lang w:eastAsia="en-US"/>
        </w:rPr>
      </w:pPr>
      <w:r w:rsidRPr="00762E57">
        <w:rPr>
          <w:rFonts w:ascii="Verdana" w:eastAsia="Verdana" w:hAnsi="Verdana" w:cs="Verdana"/>
          <w:sz w:val="18"/>
          <w:szCs w:val="18"/>
        </w:rPr>
        <w:t>Email: </w:t>
      </w:r>
      <w:hyperlink r:id="rId30" w:history="1">
        <w:r w:rsidR="00B320A7" w:rsidRPr="00B320A7">
          <w:rPr>
            <w:rStyle w:val="Hyperlink"/>
            <w:rFonts w:ascii="Verdana" w:hAnsi="Verdana"/>
            <w:sz w:val="18"/>
            <w:szCs w:val="18"/>
            <w:shd w:val="clear" w:color="auto" w:fill="FFFFFF"/>
            <w:lang w:eastAsia="en-US"/>
          </w:rPr>
          <w:t>psdamian.green@cabinetoffice.gov.uk</w:t>
        </w:r>
      </w:hyperlink>
      <w:r w:rsidR="00B320A7">
        <w:rPr>
          <w:rFonts w:ascii="Helvetica" w:hAnsi="Helvetica"/>
          <w:color w:val="3366FF"/>
          <w:sz w:val="18"/>
          <w:szCs w:val="18"/>
          <w:shd w:val="clear" w:color="auto" w:fill="FFFFFF"/>
          <w:lang w:eastAsia="en-US"/>
        </w:rPr>
        <w:t xml:space="preserve"> </w:t>
      </w:r>
    </w:p>
    <w:p w14:paraId="6E950F33" w14:textId="77777777" w:rsidR="004D3A73" w:rsidRDefault="004D3A73" w:rsidP="004D3A73">
      <w:pPr>
        <w:pStyle w:val="Normal1"/>
        <w:rPr>
          <w:rFonts w:ascii="Verdana" w:eastAsia="Verdana" w:hAnsi="Verdana" w:cs="Verdana"/>
          <w:b/>
          <w:bCs/>
          <w:sz w:val="18"/>
          <w:szCs w:val="18"/>
        </w:rPr>
      </w:pPr>
    </w:p>
    <w:p w14:paraId="6775027C" w14:textId="77777777" w:rsidR="004D3A73" w:rsidRDefault="004D3A73" w:rsidP="004D3A73">
      <w:pPr>
        <w:pStyle w:val="Normal1"/>
        <w:rPr>
          <w:rFonts w:ascii="Verdana" w:eastAsia="Verdana" w:hAnsi="Verdana" w:cs="Verdana"/>
          <w:b/>
          <w:bCs/>
          <w:sz w:val="18"/>
          <w:szCs w:val="18"/>
        </w:rPr>
      </w:pPr>
      <w:r w:rsidRPr="009322A8">
        <w:rPr>
          <w:rFonts w:ascii="Verdana" w:eastAsia="Verdana" w:hAnsi="Verdana" w:cs="Verdana"/>
          <w:b/>
          <w:bCs/>
        </w:rPr>
        <w:t>Parliamentary Under Secretary</w:t>
      </w:r>
      <w:r>
        <w:rPr>
          <w:rFonts w:ascii="Verdana" w:eastAsia="Verdana" w:hAnsi="Verdana" w:cs="Verdana"/>
          <w:b/>
          <w:bCs/>
        </w:rPr>
        <w:t xml:space="preserve"> (Minister for Government Resilience and Efficiency)</w:t>
      </w:r>
    </w:p>
    <w:p w14:paraId="0EED474F" w14:textId="77777777" w:rsidR="004D3A73" w:rsidRPr="007D30BD" w:rsidRDefault="004D3A73" w:rsidP="004D3A73">
      <w:pPr>
        <w:pStyle w:val="Normal1"/>
        <w:rPr>
          <w:rFonts w:ascii="Verdana" w:eastAsia="Verdana" w:hAnsi="Verdana" w:cs="Verdana"/>
          <w:b/>
          <w:bCs/>
          <w:i/>
          <w:sz w:val="18"/>
          <w:szCs w:val="18"/>
        </w:rPr>
      </w:pPr>
      <w:r>
        <w:rPr>
          <w:rFonts w:ascii="Verdana" w:eastAsia="Verdana" w:hAnsi="Verdana" w:cs="Verdana"/>
          <w:b/>
          <w:bCs/>
          <w:i/>
          <w:sz w:val="18"/>
          <w:szCs w:val="18"/>
        </w:rPr>
        <w:t xml:space="preserve">Caroline Nokes </w:t>
      </w:r>
      <w:r w:rsidRPr="007D30BD">
        <w:rPr>
          <w:rFonts w:ascii="Verdana" w:eastAsia="Verdana" w:hAnsi="Verdana" w:cs="Verdana"/>
          <w:b/>
          <w:bCs/>
          <w:i/>
          <w:sz w:val="18"/>
          <w:szCs w:val="18"/>
        </w:rPr>
        <w:t>MP</w:t>
      </w:r>
    </w:p>
    <w:p w14:paraId="7787340C" w14:textId="77777777" w:rsidR="00B320A7" w:rsidRDefault="00B320A7" w:rsidP="00B320A7">
      <w:pPr>
        <w:pStyle w:val="Normal1"/>
        <w:jc w:val="both"/>
        <w:rPr>
          <w:rFonts w:ascii="Verdana" w:eastAsia="Verdana" w:hAnsi="Verdana" w:cs="Verdana"/>
          <w:sz w:val="18"/>
          <w:szCs w:val="18"/>
        </w:rPr>
      </w:pPr>
    </w:p>
    <w:p w14:paraId="3FD569A1" w14:textId="77777777" w:rsidR="004D3A73" w:rsidRDefault="004D3A73" w:rsidP="00B320A7">
      <w:pPr>
        <w:pStyle w:val="Normal1"/>
        <w:jc w:val="both"/>
        <w:rPr>
          <w:rFonts w:ascii="Verdana" w:eastAsia="Verdana" w:hAnsi="Verdana" w:cs="Verdana"/>
          <w:sz w:val="18"/>
          <w:szCs w:val="18"/>
        </w:rPr>
      </w:pPr>
      <w:r w:rsidRPr="00762E57">
        <w:rPr>
          <w:rFonts w:ascii="Verdana" w:eastAsia="Verdana" w:hAnsi="Verdana" w:cs="Verdana"/>
          <w:sz w:val="18"/>
          <w:szCs w:val="18"/>
        </w:rPr>
        <w:t xml:space="preserve">The Minister for the </w:t>
      </w:r>
      <w:r>
        <w:rPr>
          <w:rFonts w:ascii="Verdana" w:eastAsia="Verdana" w:hAnsi="Verdana" w:cs="Verdana"/>
          <w:sz w:val="18"/>
          <w:szCs w:val="18"/>
        </w:rPr>
        <w:t>Government Resilience and Efficiency</w:t>
      </w:r>
      <w:r w:rsidRPr="00762E57">
        <w:rPr>
          <w:rFonts w:ascii="Verdana" w:eastAsia="Verdana" w:hAnsi="Verdana" w:cs="Verdana"/>
          <w:sz w:val="18"/>
          <w:szCs w:val="18"/>
        </w:rPr>
        <w:t xml:space="preserve"> supports the Minister for Cabinet Office in delivering Cabinet Office policy.</w:t>
      </w:r>
    </w:p>
    <w:p w14:paraId="79422DB6" w14:textId="77777777" w:rsidR="004D3A73" w:rsidRDefault="004D3A73" w:rsidP="00B320A7">
      <w:pPr>
        <w:pStyle w:val="Normal1"/>
        <w:jc w:val="both"/>
        <w:rPr>
          <w:rFonts w:ascii="Verdana" w:eastAsia="Verdana" w:hAnsi="Verdana" w:cs="Verdana"/>
          <w:sz w:val="18"/>
          <w:szCs w:val="18"/>
        </w:rPr>
      </w:pPr>
    </w:p>
    <w:p w14:paraId="7AE0925B" w14:textId="77777777" w:rsidR="004D3A73" w:rsidRDefault="004D3A73" w:rsidP="00B320A7">
      <w:pPr>
        <w:pStyle w:val="Normal1"/>
        <w:jc w:val="both"/>
        <w:rPr>
          <w:rFonts w:ascii="Verdana" w:eastAsia="Verdana" w:hAnsi="Verdana" w:cs="Verdana"/>
          <w:b/>
          <w:sz w:val="18"/>
          <w:szCs w:val="18"/>
        </w:rPr>
      </w:pPr>
      <w:r w:rsidRPr="001F21D1">
        <w:rPr>
          <w:rFonts w:ascii="Verdana" w:eastAsia="Verdana" w:hAnsi="Verdana" w:cs="Verdana"/>
          <w:b/>
          <w:sz w:val="18"/>
          <w:szCs w:val="18"/>
        </w:rPr>
        <w:t>Responsibilities include:</w:t>
      </w:r>
    </w:p>
    <w:p w14:paraId="3592F29D" w14:textId="77777777" w:rsidR="00F46951" w:rsidRPr="00F46951" w:rsidRDefault="00F46951" w:rsidP="001112CA">
      <w:pPr>
        <w:numPr>
          <w:ilvl w:val="0"/>
          <w:numId w:val="57"/>
        </w:numPr>
        <w:shd w:val="clear" w:color="auto" w:fill="FFFFFF"/>
        <w:spacing w:before="100" w:beforeAutospacing="1" w:after="100" w:afterAutospacing="1"/>
        <w:rPr>
          <w:rFonts w:ascii="Verdana" w:hAnsi="Verdana" w:cs="Arial"/>
          <w:color w:val="222222"/>
          <w:sz w:val="18"/>
          <w:szCs w:val="18"/>
          <w:lang w:eastAsia="en-US"/>
        </w:rPr>
      </w:pPr>
      <w:r w:rsidRPr="00F46951">
        <w:rPr>
          <w:rFonts w:ascii="Verdana" w:hAnsi="Verdana" w:cs="Arial"/>
          <w:color w:val="222222"/>
          <w:sz w:val="18"/>
          <w:szCs w:val="18"/>
          <w:lang w:eastAsia="en-US"/>
        </w:rPr>
        <w:t>Efficiency and controls</w:t>
      </w:r>
    </w:p>
    <w:p w14:paraId="6172524A" w14:textId="77777777" w:rsidR="00F46951" w:rsidRPr="00F46951" w:rsidRDefault="00F46951" w:rsidP="001112CA">
      <w:pPr>
        <w:numPr>
          <w:ilvl w:val="0"/>
          <w:numId w:val="57"/>
        </w:numPr>
        <w:shd w:val="clear" w:color="auto" w:fill="FFFFFF"/>
        <w:spacing w:before="100" w:beforeAutospacing="1" w:after="100" w:afterAutospacing="1"/>
        <w:rPr>
          <w:rFonts w:ascii="Verdana" w:hAnsi="Verdana" w:cs="Arial"/>
          <w:color w:val="222222"/>
          <w:sz w:val="18"/>
          <w:szCs w:val="18"/>
          <w:lang w:eastAsia="en-US"/>
        </w:rPr>
      </w:pPr>
      <w:r w:rsidRPr="00F46951">
        <w:rPr>
          <w:rFonts w:ascii="Verdana" w:hAnsi="Verdana" w:cs="Arial"/>
          <w:color w:val="222222"/>
          <w:sz w:val="18"/>
          <w:szCs w:val="18"/>
          <w:lang w:eastAsia="en-US"/>
        </w:rPr>
        <w:lastRenderedPageBreak/>
        <w:t>Functions – Infrastructure and Projects Authority, Civil Service HR, Government Digital Service, Commercial and Crown Commercial Service, Government Property and Commercial Models</w:t>
      </w:r>
    </w:p>
    <w:p w14:paraId="79CBD83E" w14:textId="77777777" w:rsidR="00F46951" w:rsidRPr="00F46951" w:rsidRDefault="00F46951" w:rsidP="001112CA">
      <w:pPr>
        <w:numPr>
          <w:ilvl w:val="0"/>
          <w:numId w:val="57"/>
        </w:numPr>
        <w:shd w:val="clear" w:color="auto" w:fill="FFFFFF"/>
        <w:spacing w:before="100" w:beforeAutospacing="1" w:after="100" w:afterAutospacing="1"/>
        <w:rPr>
          <w:rFonts w:ascii="Verdana" w:hAnsi="Verdana" w:cs="Arial"/>
          <w:color w:val="222222"/>
          <w:sz w:val="18"/>
          <w:szCs w:val="18"/>
          <w:lang w:eastAsia="en-US"/>
        </w:rPr>
      </w:pPr>
      <w:r w:rsidRPr="00F46951">
        <w:rPr>
          <w:rFonts w:ascii="Verdana" w:hAnsi="Verdana" w:cs="Arial"/>
          <w:color w:val="222222"/>
          <w:sz w:val="18"/>
          <w:szCs w:val="18"/>
          <w:lang w:eastAsia="en-US"/>
        </w:rPr>
        <w:t>Shared Services</w:t>
      </w:r>
    </w:p>
    <w:p w14:paraId="1C33A9ED" w14:textId="1E822BA2" w:rsidR="00F46951" w:rsidRDefault="00F46951" w:rsidP="001112CA">
      <w:pPr>
        <w:numPr>
          <w:ilvl w:val="0"/>
          <w:numId w:val="57"/>
        </w:numPr>
        <w:shd w:val="clear" w:color="auto" w:fill="FFFFFF"/>
        <w:spacing w:before="100" w:beforeAutospacing="1" w:after="100" w:afterAutospacing="1"/>
        <w:rPr>
          <w:rFonts w:ascii="Verdana" w:hAnsi="Verdana" w:cs="Arial"/>
          <w:color w:val="222222"/>
          <w:sz w:val="18"/>
          <w:szCs w:val="18"/>
          <w:lang w:eastAsia="en-US"/>
        </w:rPr>
      </w:pPr>
      <w:r w:rsidRPr="00F46951">
        <w:rPr>
          <w:rFonts w:ascii="Verdana" w:hAnsi="Verdana" w:cs="Arial"/>
          <w:color w:val="222222"/>
          <w:sz w:val="18"/>
          <w:szCs w:val="18"/>
          <w:lang w:eastAsia="en-US"/>
        </w:rPr>
        <w:t xml:space="preserve">Civil Service </w:t>
      </w:r>
      <w:r w:rsidR="006A13D7">
        <w:rPr>
          <w:rFonts w:ascii="Verdana" w:hAnsi="Verdana" w:cs="Arial"/>
          <w:color w:val="222222"/>
          <w:sz w:val="18"/>
          <w:szCs w:val="18"/>
          <w:lang w:eastAsia="en-US"/>
        </w:rPr>
        <w:t>Employment</w:t>
      </w:r>
    </w:p>
    <w:p w14:paraId="02D0BB59" w14:textId="1CB0027A" w:rsidR="006A13D7" w:rsidRPr="00F46951" w:rsidRDefault="006A13D7" w:rsidP="001112CA">
      <w:pPr>
        <w:numPr>
          <w:ilvl w:val="0"/>
          <w:numId w:val="57"/>
        </w:numPr>
        <w:shd w:val="clear" w:color="auto" w:fill="FFFFFF"/>
        <w:spacing w:before="100" w:beforeAutospacing="1" w:after="100" w:afterAutospacing="1"/>
        <w:rPr>
          <w:rFonts w:ascii="Verdana" w:hAnsi="Verdana" w:cs="Arial"/>
          <w:color w:val="222222"/>
          <w:sz w:val="18"/>
          <w:szCs w:val="18"/>
          <w:lang w:eastAsia="en-US"/>
        </w:rPr>
      </w:pPr>
      <w:r>
        <w:rPr>
          <w:rFonts w:ascii="Verdana" w:hAnsi="Verdana" w:cs="Arial"/>
          <w:color w:val="222222"/>
          <w:sz w:val="18"/>
          <w:szCs w:val="18"/>
          <w:lang w:eastAsia="en-US"/>
        </w:rPr>
        <w:t>Civil Service Issues</w:t>
      </w:r>
    </w:p>
    <w:p w14:paraId="050AB60E" w14:textId="77777777" w:rsidR="00F46951" w:rsidRPr="00F46951" w:rsidRDefault="00F46951" w:rsidP="001112CA">
      <w:pPr>
        <w:numPr>
          <w:ilvl w:val="0"/>
          <w:numId w:val="57"/>
        </w:numPr>
        <w:shd w:val="clear" w:color="auto" w:fill="FFFFFF"/>
        <w:spacing w:before="100" w:beforeAutospacing="1" w:after="100" w:afterAutospacing="1"/>
        <w:rPr>
          <w:rFonts w:ascii="Verdana" w:hAnsi="Verdana" w:cs="Arial"/>
          <w:color w:val="222222"/>
          <w:sz w:val="18"/>
          <w:szCs w:val="18"/>
          <w:lang w:eastAsia="en-US"/>
        </w:rPr>
      </w:pPr>
      <w:r w:rsidRPr="00F46951">
        <w:rPr>
          <w:rFonts w:ascii="Verdana" w:hAnsi="Verdana" w:cs="Arial"/>
          <w:color w:val="222222"/>
          <w:sz w:val="18"/>
          <w:szCs w:val="18"/>
          <w:lang w:eastAsia="en-US"/>
        </w:rPr>
        <w:t>Single Departmental Plans</w:t>
      </w:r>
    </w:p>
    <w:p w14:paraId="06F6D91B" w14:textId="77777777" w:rsidR="00F46951" w:rsidRPr="00F46951" w:rsidRDefault="00F46951" w:rsidP="001112CA">
      <w:pPr>
        <w:numPr>
          <w:ilvl w:val="0"/>
          <w:numId w:val="57"/>
        </w:numPr>
        <w:shd w:val="clear" w:color="auto" w:fill="FFFFFF"/>
        <w:spacing w:before="100" w:beforeAutospacing="1" w:after="100" w:afterAutospacing="1"/>
        <w:rPr>
          <w:rFonts w:ascii="Verdana" w:hAnsi="Verdana" w:cs="Arial"/>
          <w:color w:val="222222"/>
          <w:sz w:val="18"/>
          <w:szCs w:val="18"/>
          <w:lang w:eastAsia="en-US"/>
        </w:rPr>
      </w:pPr>
      <w:r w:rsidRPr="00F46951">
        <w:rPr>
          <w:rFonts w:ascii="Verdana" w:hAnsi="Verdana" w:cs="Arial"/>
          <w:color w:val="222222"/>
          <w:sz w:val="18"/>
          <w:szCs w:val="18"/>
          <w:lang w:eastAsia="en-US"/>
        </w:rPr>
        <w:t>Cyber</w:t>
      </w:r>
    </w:p>
    <w:p w14:paraId="0F7F74A7" w14:textId="779B9712" w:rsidR="004D3A73" w:rsidRPr="00F46951" w:rsidRDefault="00F46951" w:rsidP="001112CA">
      <w:pPr>
        <w:numPr>
          <w:ilvl w:val="0"/>
          <w:numId w:val="57"/>
        </w:numPr>
        <w:shd w:val="clear" w:color="auto" w:fill="FFFFFF"/>
        <w:spacing w:before="100" w:beforeAutospacing="1" w:after="100" w:afterAutospacing="1"/>
        <w:rPr>
          <w:rFonts w:ascii="Verdana" w:eastAsia="Verdana" w:hAnsi="Verdana" w:cs="Verdana"/>
          <w:b/>
          <w:bCs/>
          <w:sz w:val="18"/>
          <w:szCs w:val="18"/>
        </w:rPr>
      </w:pPr>
      <w:r w:rsidRPr="00F46951">
        <w:rPr>
          <w:rFonts w:ascii="Verdana" w:hAnsi="Verdana" w:cs="Arial"/>
          <w:color w:val="222222"/>
          <w:sz w:val="18"/>
          <w:szCs w:val="18"/>
          <w:lang w:eastAsia="en-US"/>
        </w:rPr>
        <w:t>Resilience </w:t>
      </w:r>
    </w:p>
    <w:p w14:paraId="38FF02CE" w14:textId="10343FF5" w:rsidR="00F618B5" w:rsidRPr="00762E57" w:rsidRDefault="00F618B5" w:rsidP="00F618B5">
      <w:pPr>
        <w:pStyle w:val="Normal1"/>
        <w:rPr>
          <w:rFonts w:ascii="Verdana" w:eastAsia="Verdana" w:hAnsi="Verdana" w:cs="Verdana"/>
          <w:sz w:val="18"/>
          <w:szCs w:val="18"/>
        </w:rPr>
      </w:pPr>
      <w:r w:rsidRPr="00762E57">
        <w:rPr>
          <w:rFonts w:ascii="Verdana" w:eastAsia="Verdana" w:hAnsi="Verdana" w:cs="Verdana"/>
          <w:b/>
          <w:bCs/>
          <w:sz w:val="18"/>
          <w:szCs w:val="18"/>
        </w:rPr>
        <w:t xml:space="preserve">Private Office to </w:t>
      </w:r>
      <w:r>
        <w:rPr>
          <w:rFonts w:ascii="Verdana" w:eastAsia="Verdana" w:hAnsi="Verdana" w:cs="Verdana"/>
          <w:b/>
          <w:bCs/>
          <w:sz w:val="18"/>
          <w:szCs w:val="18"/>
        </w:rPr>
        <w:t>Caroline Nokes</w:t>
      </w:r>
      <w:r w:rsidRPr="00762E57">
        <w:rPr>
          <w:rFonts w:ascii="Verdana" w:eastAsia="Verdana" w:hAnsi="Verdana" w:cs="Verdana"/>
          <w:b/>
          <w:bCs/>
          <w:sz w:val="18"/>
          <w:szCs w:val="18"/>
        </w:rPr>
        <w:t xml:space="preserve"> MP</w:t>
      </w:r>
    </w:p>
    <w:p w14:paraId="2A1B687D" w14:textId="7A5A0579" w:rsidR="00F618B5" w:rsidRPr="00762E57" w:rsidRDefault="00F618B5" w:rsidP="00F618B5">
      <w:pPr>
        <w:pStyle w:val="Normal1"/>
        <w:rPr>
          <w:rFonts w:ascii="Verdana" w:eastAsia="Verdana" w:hAnsi="Verdana" w:cs="Verdana"/>
          <w:sz w:val="18"/>
          <w:szCs w:val="18"/>
        </w:rPr>
      </w:pPr>
      <w:r w:rsidRPr="00762E57">
        <w:rPr>
          <w:rFonts w:ascii="Verdana" w:eastAsia="Verdana" w:hAnsi="Verdana" w:cs="Verdana"/>
          <w:sz w:val="18"/>
          <w:szCs w:val="18"/>
        </w:rPr>
        <w:t xml:space="preserve">Telephone: </w:t>
      </w:r>
      <w:r>
        <w:rPr>
          <w:rFonts w:ascii="Verdana" w:eastAsia="Verdana" w:hAnsi="Verdana" w:cs="Verdana"/>
          <w:sz w:val="18"/>
          <w:szCs w:val="18"/>
        </w:rPr>
        <w:t>0207 276 2484</w:t>
      </w:r>
    </w:p>
    <w:p w14:paraId="5330A404" w14:textId="3DB442C6" w:rsidR="00F618B5" w:rsidRDefault="00F618B5" w:rsidP="00F618B5">
      <w:pPr>
        <w:pStyle w:val="Normal1"/>
        <w:rPr>
          <w:rFonts w:ascii="Verdana" w:eastAsia="Verdana" w:hAnsi="Verdana" w:cs="Verdana"/>
          <w:b/>
          <w:bCs/>
          <w:sz w:val="18"/>
          <w:szCs w:val="18"/>
        </w:rPr>
      </w:pPr>
      <w:r w:rsidRPr="00762E57">
        <w:rPr>
          <w:rFonts w:ascii="Verdana" w:eastAsia="Verdana" w:hAnsi="Verdana" w:cs="Verdana"/>
          <w:sz w:val="18"/>
          <w:szCs w:val="18"/>
        </w:rPr>
        <w:t>Email: </w:t>
      </w:r>
      <w:r w:rsidRPr="00F618B5">
        <w:rPr>
          <w:rFonts w:ascii="Verdana" w:hAnsi="Verdana"/>
          <w:sz w:val="18"/>
          <w:szCs w:val="18"/>
          <w:shd w:val="clear" w:color="auto" w:fill="FFFFFF"/>
        </w:rPr>
        <w:t>pscaroline.nokes@cabinetoffice.gov.uk</w:t>
      </w:r>
    </w:p>
    <w:p w14:paraId="0C11111C" w14:textId="77777777" w:rsidR="00F618B5" w:rsidRDefault="00F618B5" w:rsidP="004D3A73">
      <w:pPr>
        <w:pStyle w:val="Normal1"/>
        <w:rPr>
          <w:rFonts w:ascii="Verdana" w:eastAsia="Verdana" w:hAnsi="Verdana" w:cs="Verdana"/>
          <w:b/>
          <w:bCs/>
          <w:sz w:val="18"/>
          <w:szCs w:val="18"/>
        </w:rPr>
      </w:pPr>
    </w:p>
    <w:p w14:paraId="27AAF5F9" w14:textId="77777777" w:rsidR="004D3A73" w:rsidRPr="009322A8" w:rsidRDefault="004D3A73" w:rsidP="004D3A73">
      <w:pPr>
        <w:pStyle w:val="Normal1"/>
        <w:rPr>
          <w:rFonts w:ascii="Verdana" w:eastAsia="Verdana" w:hAnsi="Verdana" w:cs="Verdana"/>
        </w:rPr>
      </w:pPr>
      <w:r w:rsidRPr="009322A8">
        <w:rPr>
          <w:rFonts w:ascii="Verdana" w:eastAsia="Verdana" w:hAnsi="Verdana" w:cs="Verdana"/>
          <w:b/>
          <w:bCs/>
        </w:rPr>
        <w:t>Parliamentary Under Secretary (Minister for Constitutional Reform)</w:t>
      </w:r>
    </w:p>
    <w:p w14:paraId="64AB19FC"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b/>
          <w:bCs/>
          <w:i/>
          <w:iCs/>
          <w:sz w:val="18"/>
          <w:szCs w:val="18"/>
        </w:rPr>
        <w:t>Chris Skidmore MP</w:t>
      </w:r>
    </w:p>
    <w:p w14:paraId="1310D229"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075B1ACE" w14:textId="77777777" w:rsidR="004D3A73" w:rsidRPr="00762E57" w:rsidRDefault="004D3A73" w:rsidP="004D3A73">
      <w:pPr>
        <w:pStyle w:val="Normal1"/>
        <w:rPr>
          <w:rFonts w:ascii="Verdana" w:eastAsia="Verdana" w:hAnsi="Verdana" w:cs="Verdana"/>
          <w:sz w:val="18"/>
          <w:szCs w:val="18"/>
        </w:rPr>
      </w:pPr>
      <w:r w:rsidRPr="00260F4F">
        <w:rPr>
          <w:rFonts w:ascii="Verdana" w:eastAsia="Verdana" w:hAnsi="Verdana" w:cs="Verdana"/>
          <w:sz w:val="18"/>
          <w:szCs w:val="18"/>
        </w:rPr>
        <w:t>The Minister for the Constitution supports the Minister for Cabinet Office in delivering Cabinet Office policy.</w:t>
      </w:r>
    </w:p>
    <w:p w14:paraId="4D20153F" w14:textId="77777777" w:rsidR="004D3A73"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62DBE581" w14:textId="77777777" w:rsidR="004D3A73" w:rsidRPr="00762E57" w:rsidRDefault="004D3A73" w:rsidP="004D3A73">
      <w:pPr>
        <w:pStyle w:val="Normal1"/>
        <w:rPr>
          <w:rFonts w:ascii="Verdana" w:eastAsia="Verdana" w:hAnsi="Verdana" w:cs="Verdana"/>
          <w:sz w:val="18"/>
          <w:szCs w:val="18"/>
        </w:rPr>
      </w:pPr>
      <w:r>
        <w:rPr>
          <w:rFonts w:ascii="Verdana" w:eastAsia="Verdana" w:hAnsi="Verdana" w:cs="Verdana"/>
          <w:b/>
          <w:sz w:val="18"/>
          <w:szCs w:val="18"/>
        </w:rPr>
        <w:t>Responsibilities include</w:t>
      </w:r>
      <w:r w:rsidRPr="00762E57">
        <w:rPr>
          <w:rFonts w:ascii="Verdana" w:eastAsia="Verdana" w:hAnsi="Verdana" w:cs="Verdana"/>
          <w:b/>
          <w:bCs/>
          <w:sz w:val="18"/>
          <w:szCs w:val="18"/>
        </w:rPr>
        <w:t>:</w:t>
      </w:r>
    </w:p>
    <w:p w14:paraId="29007AFA" w14:textId="77777777" w:rsidR="004D3A73" w:rsidRDefault="004D3A73" w:rsidP="001112CA">
      <w:pPr>
        <w:pStyle w:val="Normal1"/>
        <w:numPr>
          <w:ilvl w:val="0"/>
          <w:numId w:val="49"/>
        </w:numPr>
        <w:rPr>
          <w:rFonts w:ascii="Verdana" w:eastAsia="Verdana" w:hAnsi="Verdana" w:cs="Verdana"/>
          <w:sz w:val="18"/>
          <w:szCs w:val="18"/>
        </w:rPr>
      </w:pPr>
      <w:r w:rsidRPr="00762E57">
        <w:rPr>
          <w:rFonts w:ascii="Verdana" w:eastAsia="Verdana" w:hAnsi="Verdana" w:cs="Verdana"/>
          <w:sz w:val="18"/>
          <w:szCs w:val="18"/>
        </w:rPr>
        <w:t>Constitution policy</w:t>
      </w:r>
      <w:r>
        <w:rPr>
          <w:rFonts w:ascii="Verdana" w:eastAsia="Verdana" w:hAnsi="Verdana" w:cs="Verdana"/>
          <w:sz w:val="18"/>
          <w:szCs w:val="18"/>
        </w:rPr>
        <w:t xml:space="preserve"> and democracy</w:t>
      </w:r>
    </w:p>
    <w:p w14:paraId="127A9EFE" w14:textId="77777777" w:rsidR="004D3A73" w:rsidRPr="00762E57" w:rsidRDefault="004D3A73" w:rsidP="001112CA">
      <w:pPr>
        <w:pStyle w:val="Normal1"/>
        <w:numPr>
          <w:ilvl w:val="0"/>
          <w:numId w:val="49"/>
        </w:numPr>
        <w:rPr>
          <w:rFonts w:ascii="Verdana" w:eastAsia="Verdana" w:hAnsi="Verdana" w:cs="Verdana"/>
          <w:sz w:val="18"/>
          <w:szCs w:val="18"/>
        </w:rPr>
      </w:pPr>
      <w:r w:rsidRPr="00762E57">
        <w:rPr>
          <w:rFonts w:ascii="Verdana" w:eastAsia="Verdana" w:hAnsi="Verdana" w:cs="Verdana"/>
          <w:sz w:val="18"/>
          <w:szCs w:val="18"/>
        </w:rPr>
        <w:t>Public appointments</w:t>
      </w:r>
    </w:p>
    <w:p w14:paraId="05322568" w14:textId="77777777" w:rsidR="004D3A73" w:rsidRPr="00762E57" w:rsidRDefault="004D3A73" w:rsidP="001112CA">
      <w:pPr>
        <w:pStyle w:val="Normal1"/>
        <w:numPr>
          <w:ilvl w:val="0"/>
          <w:numId w:val="49"/>
        </w:numPr>
        <w:rPr>
          <w:rFonts w:ascii="Verdana" w:eastAsia="Verdana" w:hAnsi="Verdana" w:cs="Verdana"/>
          <w:sz w:val="18"/>
          <w:szCs w:val="18"/>
        </w:rPr>
      </w:pPr>
      <w:r w:rsidRPr="00762E57">
        <w:rPr>
          <w:rFonts w:ascii="Verdana" w:eastAsia="Verdana" w:hAnsi="Verdana" w:cs="Verdana"/>
          <w:sz w:val="18"/>
          <w:szCs w:val="18"/>
        </w:rPr>
        <w:t>FOI</w:t>
      </w:r>
      <w:r>
        <w:rPr>
          <w:rFonts w:ascii="Verdana" w:eastAsia="Verdana" w:hAnsi="Verdana" w:cs="Verdana"/>
          <w:sz w:val="18"/>
          <w:szCs w:val="18"/>
        </w:rPr>
        <w:t>/ Transparency</w:t>
      </w:r>
    </w:p>
    <w:p w14:paraId="6FD1C3EC" w14:textId="77777777" w:rsidR="004D3A73" w:rsidRPr="00762E57" w:rsidRDefault="004D3A73" w:rsidP="001112CA">
      <w:pPr>
        <w:pStyle w:val="Normal1"/>
        <w:numPr>
          <w:ilvl w:val="0"/>
          <w:numId w:val="49"/>
        </w:numPr>
        <w:rPr>
          <w:rFonts w:ascii="Verdana" w:eastAsia="Verdana" w:hAnsi="Verdana" w:cs="Verdana"/>
          <w:sz w:val="18"/>
          <w:szCs w:val="18"/>
        </w:rPr>
      </w:pPr>
      <w:r>
        <w:rPr>
          <w:rFonts w:ascii="Verdana" w:eastAsia="Verdana" w:hAnsi="Verdana" w:cs="Verdana"/>
          <w:sz w:val="18"/>
          <w:szCs w:val="18"/>
        </w:rPr>
        <w:t>K</w:t>
      </w:r>
      <w:r w:rsidRPr="00762E57">
        <w:rPr>
          <w:rFonts w:ascii="Verdana" w:eastAsia="Verdana" w:hAnsi="Verdana" w:cs="Verdana"/>
          <w:sz w:val="18"/>
          <w:szCs w:val="18"/>
        </w:rPr>
        <w:t>nowledge management</w:t>
      </w:r>
    </w:p>
    <w:p w14:paraId="5D5616F7" w14:textId="77777777" w:rsidR="004D3A73" w:rsidRPr="00762E57" w:rsidRDefault="004D3A73" w:rsidP="001112CA">
      <w:pPr>
        <w:pStyle w:val="Normal1"/>
        <w:numPr>
          <w:ilvl w:val="0"/>
          <w:numId w:val="49"/>
        </w:numPr>
        <w:rPr>
          <w:rFonts w:ascii="Verdana" w:eastAsia="Verdana" w:hAnsi="Verdana" w:cs="Verdana"/>
          <w:sz w:val="18"/>
          <w:szCs w:val="18"/>
        </w:rPr>
      </w:pPr>
      <w:r w:rsidRPr="00762E57">
        <w:rPr>
          <w:rFonts w:ascii="Verdana" w:eastAsia="Verdana" w:hAnsi="Verdana" w:cs="Verdana"/>
          <w:sz w:val="18"/>
          <w:szCs w:val="18"/>
        </w:rPr>
        <w:t>UK Statistics Authority</w:t>
      </w:r>
    </w:p>
    <w:p w14:paraId="4ABBE0AA" w14:textId="77777777" w:rsidR="004D3A73" w:rsidRPr="00762E57" w:rsidRDefault="004D3A73" w:rsidP="001112CA">
      <w:pPr>
        <w:pStyle w:val="Normal1"/>
        <w:numPr>
          <w:ilvl w:val="0"/>
          <w:numId w:val="49"/>
        </w:numPr>
        <w:rPr>
          <w:rFonts w:ascii="Verdana" w:eastAsia="Verdana" w:hAnsi="Verdana" w:cs="Verdana"/>
          <w:sz w:val="18"/>
          <w:szCs w:val="18"/>
        </w:rPr>
      </w:pPr>
      <w:r w:rsidRPr="00762E57">
        <w:rPr>
          <w:rFonts w:ascii="Verdana" w:eastAsia="Verdana" w:hAnsi="Verdana" w:cs="Verdana"/>
          <w:sz w:val="18"/>
          <w:szCs w:val="18"/>
        </w:rPr>
        <w:t>Parliamentary and Health Service Ombudsman</w:t>
      </w:r>
    </w:p>
    <w:p w14:paraId="24A6B8EB" w14:textId="77777777" w:rsidR="004D3A73" w:rsidRPr="00762E57" w:rsidRDefault="004D3A73" w:rsidP="001112CA">
      <w:pPr>
        <w:pStyle w:val="Normal1"/>
        <w:numPr>
          <w:ilvl w:val="0"/>
          <w:numId w:val="49"/>
        </w:numPr>
        <w:rPr>
          <w:rFonts w:ascii="Verdana" w:eastAsia="Verdana" w:hAnsi="Verdana" w:cs="Verdana"/>
          <w:sz w:val="18"/>
          <w:szCs w:val="18"/>
        </w:rPr>
      </w:pPr>
      <w:r w:rsidRPr="00762E57">
        <w:rPr>
          <w:rFonts w:ascii="Verdana" w:eastAsia="Verdana" w:hAnsi="Verdana" w:cs="Verdana"/>
          <w:sz w:val="18"/>
          <w:szCs w:val="18"/>
        </w:rPr>
        <w:t xml:space="preserve">Fraud, </w:t>
      </w:r>
      <w:r>
        <w:rPr>
          <w:rFonts w:ascii="Verdana" w:eastAsia="Verdana" w:hAnsi="Verdana" w:cs="Verdana"/>
          <w:sz w:val="18"/>
          <w:szCs w:val="18"/>
        </w:rPr>
        <w:t>E</w:t>
      </w:r>
      <w:r w:rsidRPr="00762E57">
        <w:rPr>
          <w:rFonts w:ascii="Verdana" w:eastAsia="Verdana" w:hAnsi="Verdana" w:cs="Verdana"/>
          <w:sz w:val="18"/>
          <w:szCs w:val="18"/>
        </w:rPr>
        <w:t xml:space="preserve">rror, </w:t>
      </w:r>
      <w:r>
        <w:rPr>
          <w:rFonts w:ascii="Verdana" w:eastAsia="Verdana" w:hAnsi="Verdana" w:cs="Verdana"/>
          <w:sz w:val="18"/>
          <w:szCs w:val="18"/>
        </w:rPr>
        <w:t>D</w:t>
      </w:r>
      <w:r w:rsidRPr="00762E57">
        <w:rPr>
          <w:rFonts w:ascii="Verdana" w:eastAsia="Verdana" w:hAnsi="Verdana" w:cs="Verdana"/>
          <w:sz w:val="18"/>
          <w:szCs w:val="18"/>
        </w:rPr>
        <w:t xml:space="preserve">ebt and </w:t>
      </w:r>
      <w:r>
        <w:rPr>
          <w:rFonts w:ascii="Verdana" w:eastAsia="Verdana" w:hAnsi="Verdana" w:cs="Verdana"/>
          <w:sz w:val="18"/>
          <w:szCs w:val="18"/>
        </w:rPr>
        <w:t>G</w:t>
      </w:r>
      <w:r w:rsidRPr="00762E57">
        <w:rPr>
          <w:rFonts w:ascii="Verdana" w:eastAsia="Verdana" w:hAnsi="Verdana" w:cs="Verdana"/>
          <w:sz w:val="18"/>
          <w:szCs w:val="18"/>
        </w:rPr>
        <w:t>rants</w:t>
      </w:r>
    </w:p>
    <w:p w14:paraId="2B10DD13" w14:textId="77777777" w:rsidR="004D3A73" w:rsidRPr="00762E57" w:rsidRDefault="004D3A73" w:rsidP="001112CA">
      <w:pPr>
        <w:pStyle w:val="Normal1"/>
        <w:numPr>
          <w:ilvl w:val="0"/>
          <w:numId w:val="49"/>
        </w:numPr>
        <w:rPr>
          <w:rFonts w:ascii="Verdana" w:eastAsia="Verdana" w:hAnsi="Verdana" w:cs="Verdana"/>
          <w:sz w:val="18"/>
          <w:szCs w:val="18"/>
        </w:rPr>
      </w:pPr>
      <w:r w:rsidRPr="00762E57">
        <w:rPr>
          <w:rFonts w:ascii="Verdana" w:eastAsia="Verdana" w:hAnsi="Verdana" w:cs="Verdana"/>
          <w:sz w:val="18"/>
          <w:szCs w:val="18"/>
        </w:rPr>
        <w:t>Cross government communications (Government Communications Service)</w:t>
      </w:r>
    </w:p>
    <w:p w14:paraId="40FDE33D" w14:textId="77777777" w:rsidR="004D3A73" w:rsidRDefault="004D3A73" w:rsidP="001112CA">
      <w:pPr>
        <w:pStyle w:val="Normal1"/>
        <w:numPr>
          <w:ilvl w:val="0"/>
          <w:numId w:val="49"/>
        </w:numPr>
        <w:rPr>
          <w:rFonts w:ascii="Verdana" w:eastAsia="Verdana" w:hAnsi="Verdana" w:cs="Verdana"/>
          <w:sz w:val="18"/>
          <w:szCs w:val="18"/>
        </w:rPr>
      </w:pPr>
      <w:r w:rsidRPr="00762E57">
        <w:rPr>
          <w:rFonts w:ascii="Verdana" w:eastAsia="Verdana" w:hAnsi="Verdana" w:cs="Verdana"/>
          <w:sz w:val="18"/>
          <w:szCs w:val="18"/>
        </w:rPr>
        <w:t xml:space="preserve">Public </w:t>
      </w:r>
      <w:r>
        <w:rPr>
          <w:rFonts w:ascii="Verdana" w:eastAsia="Verdana" w:hAnsi="Verdana" w:cs="Verdana"/>
          <w:sz w:val="18"/>
          <w:szCs w:val="18"/>
        </w:rPr>
        <w:t>B</w:t>
      </w:r>
      <w:r w:rsidRPr="00762E57">
        <w:rPr>
          <w:rFonts w:ascii="Verdana" w:eastAsia="Verdana" w:hAnsi="Verdana" w:cs="Verdana"/>
          <w:sz w:val="18"/>
          <w:szCs w:val="18"/>
        </w:rPr>
        <w:t xml:space="preserve">odies </w:t>
      </w:r>
      <w:r>
        <w:rPr>
          <w:rFonts w:ascii="Verdana" w:eastAsia="Verdana" w:hAnsi="Verdana" w:cs="Verdana"/>
          <w:sz w:val="18"/>
          <w:szCs w:val="18"/>
        </w:rPr>
        <w:t>R</w:t>
      </w:r>
      <w:r w:rsidRPr="00762E57">
        <w:rPr>
          <w:rFonts w:ascii="Verdana" w:eastAsia="Verdana" w:hAnsi="Verdana" w:cs="Verdana"/>
          <w:sz w:val="18"/>
          <w:szCs w:val="18"/>
        </w:rPr>
        <w:t>eform</w:t>
      </w:r>
    </w:p>
    <w:p w14:paraId="670383FC" w14:textId="77777777" w:rsidR="004D3A73" w:rsidRDefault="004D3A73" w:rsidP="001112CA">
      <w:pPr>
        <w:pStyle w:val="Normal1"/>
        <w:numPr>
          <w:ilvl w:val="0"/>
          <w:numId w:val="49"/>
        </w:numPr>
        <w:rPr>
          <w:rFonts w:ascii="Verdana" w:eastAsia="Verdana" w:hAnsi="Verdana" w:cs="Verdana"/>
          <w:sz w:val="18"/>
          <w:szCs w:val="18"/>
        </w:rPr>
      </w:pPr>
      <w:r>
        <w:rPr>
          <w:rFonts w:ascii="Verdana" w:eastAsia="Verdana" w:hAnsi="Verdana" w:cs="Verdana"/>
          <w:sz w:val="18"/>
          <w:szCs w:val="18"/>
        </w:rPr>
        <w:t>CO Parliamentary Business</w:t>
      </w:r>
    </w:p>
    <w:p w14:paraId="0CEB38CF" w14:textId="77777777" w:rsidR="004D3A73" w:rsidRDefault="004D3A73" w:rsidP="001112CA">
      <w:pPr>
        <w:pStyle w:val="Normal1"/>
        <w:numPr>
          <w:ilvl w:val="0"/>
          <w:numId w:val="49"/>
        </w:numPr>
        <w:rPr>
          <w:rFonts w:ascii="Verdana" w:eastAsia="Verdana" w:hAnsi="Verdana" w:cs="Verdana"/>
          <w:sz w:val="18"/>
          <w:szCs w:val="18"/>
        </w:rPr>
      </w:pPr>
      <w:r>
        <w:rPr>
          <w:rFonts w:ascii="Verdana" w:eastAsia="Verdana" w:hAnsi="Verdana" w:cs="Verdana"/>
          <w:sz w:val="18"/>
          <w:szCs w:val="18"/>
        </w:rPr>
        <w:t>CO Domestic</w:t>
      </w:r>
    </w:p>
    <w:p w14:paraId="275BBE31" w14:textId="77777777" w:rsidR="006A13D7" w:rsidRPr="00762E57" w:rsidRDefault="006A13D7" w:rsidP="006A13D7">
      <w:pPr>
        <w:pStyle w:val="Normal1"/>
        <w:ind w:left="720"/>
        <w:rPr>
          <w:rFonts w:ascii="Verdana" w:eastAsia="Verdana" w:hAnsi="Verdana" w:cs="Verdana"/>
          <w:sz w:val="18"/>
          <w:szCs w:val="18"/>
        </w:rPr>
      </w:pPr>
    </w:p>
    <w:p w14:paraId="5B5F8B4B" w14:textId="77777777" w:rsidR="004D3A73" w:rsidRPr="00762E57" w:rsidRDefault="004D3A73" w:rsidP="004D3A73">
      <w:pPr>
        <w:pStyle w:val="Normal1"/>
        <w:rPr>
          <w:rFonts w:ascii="Verdana" w:eastAsia="Verdana" w:hAnsi="Verdana" w:cs="Verdana"/>
          <w:sz w:val="18"/>
          <w:szCs w:val="18"/>
        </w:rPr>
      </w:pPr>
      <w:r>
        <w:rPr>
          <w:rFonts w:ascii="Verdana" w:eastAsia="Verdana" w:hAnsi="Verdana" w:cs="Verdana"/>
          <w:b/>
          <w:bCs/>
          <w:sz w:val="18"/>
          <w:szCs w:val="18"/>
        </w:rPr>
        <w:t>Private Office to Chris</w:t>
      </w:r>
      <w:r w:rsidRPr="00762E57">
        <w:rPr>
          <w:rFonts w:ascii="Verdana" w:eastAsia="Verdana" w:hAnsi="Verdana" w:cs="Verdana"/>
          <w:b/>
          <w:bCs/>
          <w:sz w:val="18"/>
          <w:szCs w:val="18"/>
        </w:rPr>
        <w:t xml:space="preserve"> Skidmore MP</w:t>
      </w:r>
    </w:p>
    <w:p w14:paraId="7B6F9449"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xml:space="preserve">Telephone: </w:t>
      </w:r>
      <w:r w:rsidRPr="005757C8">
        <w:rPr>
          <w:rFonts w:ascii="Verdana" w:eastAsia="Verdana" w:hAnsi="Verdana" w:cs="Verdana"/>
          <w:sz w:val="18"/>
          <w:szCs w:val="18"/>
        </w:rPr>
        <w:t>020 7276 1820</w:t>
      </w:r>
    </w:p>
    <w:p w14:paraId="02989EC6"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Email: </w:t>
      </w:r>
      <w:hyperlink r:id="rId31" w:tgtFrame="_blank" w:history="1">
        <w:r w:rsidRPr="00762E57">
          <w:rPr>
            <w:rStyle w:val="Hyperlink"/>
            <w:rFonts w:ascii="Verdana" w:eastAsia="Verdana" w:hAnsi="Verdana" w:cs="Verdana"/>
            <w:sz w:val="18"/>
            <w:szCs w:val="18"/>
          </w:rPr>
          <w:t>pschrisskidmore@cabinetoffice.gov.uk</w:t>
        </w:r>
      </w:hyperlink>
    </w:p>
    <w:p w14:paraId="340FB4EC"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599C94E8" w14:textId="77777777" w:rsidR="004D3A73" w:rsidRPr="009322A8" w:rsidRDefault="004D3A73" w:rsidP="004D3A73">
      <w:pPr>
        <w:pStyle w:val="Normal1"/>
        <w:rPr>
          <w:rFonts w:ascii="Verdana" w:eastAsia="Verdana" w:hAnsi="Verdana" w:cs="Verdana"/>
        </w:rPr>
      </w:pPr>
      <w:r w:rsidRPr="009322A8">
        <w:rPr>
          <w:rFonts w:ascii="Verdana" w:eastAsia="Verdana" w:hAnsi="Verdana" w:cs="Verdana"/>
          <w:b/>
          <w:bCs/>
        </w:rPr>
        <w:t>Chancellor of the Duchy of Lancaster</w:t>
      </w:r>
    </w:p>
    <w:p w14:paraId="67096A96"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b/>
          <w:bCs/>
          <w:i/>
          <w:iCs/>
          <w:sz w:val="18"/>
          <w:szCs w:val="18"/>
        </w:rPr>
        <w:t>The Rt Hon Patrick McLoughlin</w:t>
      </w:r>
    </w:p>
    <w:p w14:paraId="6F4AE251"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 </w:t>
      </w:r>
    </w:p>
    <w:p w14:paraId="26D937DC" w14:textId="77777777" w:rsidR="004D3A73" w:rsidRDefault="004D3A73" w:rsidP="004D3A73">
      <w:pPr>
        <w:pStyle w:val="Normal1"/>
        <w:rPr>
          <w:rFonts w:ascii="Verdana" w:eastAsia="Verdana" w:hAnsi="Verdana" w:cs="Verdana"/>
          <w:b/>
          <w:sz w:val="18"/>
          <w:szCs w:val="18"/>
        </w:rPr>
      </w:pPr>
      <w:r>
        <w:rPr>
          <w:rFonts w:ascii="Verdana" w:eastAsia="Verdana" w:hAnsi="Verdana" w:cs="Verdana"/>
          <w:b/>
          <w:sz w:val="18"/>
          <w:szCs w:val="18"/>
        </w:rPr>
        <w:t>Responsibilities include</w:t>
      </w:r>
      <w:r w:rsidRPr="00DF0DE7">
        <w:rPr>
          <w:rFonts w:ascii="Verdana" w:eastAsia="Verdana" w:hAnsi="Verdana" w:cs="Verdana"/>
          <w:b/>
          <w:sz w:val="18"/>
          <w:szCs w:val="18"/>
        </w:rPr>
        <w:t xml:space="preserve">: </w:t>
      </w:r>
    </w:p>
    <w:p w14:paraId="7640C544" w14:textId="77777777" w:rsidR="004D3A73" w:rsidRDefault="004D3A73" w:rsidP="001112CA">
      <w:pPr>
        <w:pStyle w:val="Normal1"/>
        <w:numPr>
          <w:ilvl w:val="0"/>
          <w:numId w:val="51"/>
        </w:numPr>
        <w:jc w:val="both"/>
        <w:rPr>
          <w:rFonts w:ascii="Verdana" w:eastAsia="Verdana" w:hAnsi="Verdana" w:cs="Verdana"/>
          <w:sz w:val="18"/>
          <w:szCs w:val="18"/>
        </w:rPr>
      </w:pPr>
      <w:r w:rsidRPr="00762E57">
        <w:rPr>
          <w:rFonts w:ascii="Verdana" w:eastAsia="Verdana" w:hAnsi="Verdana" w:cs="Verdana"/>
          <w:sz w:val="18"/>
          <w:szCs w:val="18"/>
        </w:rPr>
        <w:t>The Chancellor of the Duchy of Lancaster administers the estates and rents of the Duchy of Lancaster</w:t>
      </w:r>
      <w:r>
        <w:rPr>
          <w:rFonts w:ascii="Verdana" w:eastAsia="Verdana" w:hAnsi="Verdana" w:cs="Verdana"/>
          <w:sz w:val="18"/>
          <w:szCs w:val="18"/>
        </w:rPr>
        <w:t xml:space="preserve">. </w:t>
      </w:r>
    </w:p>
    <w:p w14:paraId="2DDCB372" w14:textId="77777777" w:rsidR="004D3A73" w:rsidRPr="000032DB" w:rsidRDefault="004D3A73" w:rsidP="001112CA">
      <w:pPr>
        <w:pStyle w:val="Normal1"/>
        <w:numPr>
          <w:ilvl w:val="0"/>
          <w:numId w:val="51"/>
        </w:numPr>
        <w:jc w:val="both"/>
        <w:rPr>
          <w:rFonts w:ascii="Verdana" w:eastAsia="Verdana" w:hAnsi="Verdana" w:cs="Verdana"/>
          <w:b/>
          <w:sz w:val="18"/>
          <w:szCs w:val="18"/>
        </w:rPr>
      </w:pPr>
      <w:r>
        <w:rPr>
          <w:rFonts w:ascii="Verdana" w:eastAsia="Verdana" w:hAnsi="Verdana" w:cs="Verdana"/>
          <w:sz w:val="18"/>
          <w:szCs w:val="18"/>
        </w:rPr>
        <w:t>Contributing to the Governments’ policy and decision making processes through attending Cabinet and attending Cabinet Committees</w:t>
      </w:r>
    </w:p>
    <w:p w14:paraId="06DCEC11" w14:textId="77777777" w:rsidR="004D3A73" w:rsidRPr="000032DB" w:rsidRDefault="004D3A73" w:rsidP="001112CA">
      <w:pPr>
        <w:pStyle w:val="Normal1"/>
        <w:numPr>
          <w:ilvl w:val="0"/>
          <w:numId w:val="51"/>
        </w:numPr>
        <w:jc w:val="both"/>
        <w:rPr>
          <w:rFonts w:ascii="Verdana" w:eastAsia="Verdana" w:hAnsi="Verdana" w:cs="Verdana"/>
          <w:b/>
          <w:sz w:val="18"/>
          <w:szCs w:val="18"/>
        </w:rPr>
      </w:pPr>
      <w:r>
        <w:rPr>
          <w:rFonts w:ascii="Verdana" w:eastAsia="Verdana" w:hAnsi="Verdana" w:cs="Verdana"/>
          <w:sz w:val="18"/>
          <w:szCs w:val="18"/>
        </w:rPr>
        <w:t>Cabinet Office EU Exit Secondary Legislation</w:t>
      </w:r>
    </w:p>
    <w:p w14:paraId="4536A1C7" w14:textId="345F56C4" w:rsidR="004D3A73" w:rsidRPr="00762E57" w:rsidRDefault="004D3A73" w:rsidP="004D3A73">
      <w:pPr>
        <w:pStyle w:val="Normal1"/>
        <w:rPr>
          <w:rFonts w:ascii="Verdana" w:eastAsia="Verdana" w:hAnsi="Verdana" w:cs="Verdana"/>
          <w:sz w:val="18"/>
          <w:szCs w:val="18"/>
        </w:rPr>
      </w:pPr>
    </w:p>
    <w:p w14:paraId="5BE9374B"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b/>
          <w:bCs/>
          <w:sz w:val="18"/>
          <w:szCs w:val="18"/>
        </w:rPr>
        <w:t>Private Office to Patrick McLoughlin MP</w:t>
      </w:r>
    </w:p>
    <w:p w14:paraId="1CFB1695" w14:textId="77777777" w:rsidR="004D3A73" w:rsidRPr="00762E57" w:rsidRDefault="004D3A73" w:rsidP="004D3A73">
      <w:pPr>
        <w:pStyle w:val="Normal1"/>
        <w:rPr>
          <w:rFonts w:ascii="Verdana" w:eastAsia="Verdana" w:hAnsi="Verdana" w:cs="Verdana"/>
          <w:sz w:val="18"/>
          <w:szCs w:val="18"/>
        </w:rPr>
      </w:pPr>
      <w:r w:rsidRPr="00762E57">
        <w:rPr>
          <w:rFonts w:ascii="Verdana" w:eastAsia="Verdana" w:hAnsi="Verdana" w:cs="Verdana"/>
          <w:sz w:val="18"/>
          <w:szCs w:val="18"/>
        </w:rPr>
        <w:t>Telephone:</w:t>
      </w:r>
      <w:r w:rsidRPr="00762E57">
        <w:t xml:space="preserve"> </w:t>
      </w:r>
      <w:r>
        <w:rPr>
          <w:rFonts w:ascii="Verdana" w:eastAsia="Verdana" w:hAnsi="Verdana" w:cs="Verdana"/>
          <w:sz w:val="18"/>
          <w:szCs w:val="18"/>
        </w:rPr>
        <w:t>020 7276 1614</w:t>
      </w:r>
    </w:p>
    <w:p w14:paraId="679E1FE7" w14:textId="77777777" w:rsidR="004D3A73" w:rsidRDefault="004D3A73" w:rsidP="004D3A73">
      <w:pPr>
        <w:pStyle w:val="Normal1"/>
      </w:pPr>
      <w:r w:rsidRPr="00762E57">
        <w:rPr>
          <w:rFonts w:ascii="Verdana" w:eastAsia="Verdana" w:hAnsi="Verdana" w:cs="Verdana"/>
          <w:sz w:val="18"/>
          <w:szCs w:val="18"/>
        </w:rPr>
        <w:t>Email: </w:t>
      </w:r>
      <w:hyperlink r:id="rId32" w:tgtFrame="_blank" w:history="1">
        <w:r w:rsidRPr="00762E57">
          <w:rPr>
            <w:rStyle w:val="Hyperlink"/>
            <w:rFonts w:ascii="Verdana" w:eastAsia="Verdana" w:hAnsi="Verdana" w:cs="Verdana"/>
            <w:sz w:val="18"/>
            <w:szCs w:val="18"/>
          </w:rPr>
          <w:t>pspatrickmcloughlin@cabinetoffice.gov.uk</w:t>
        </w:r>
      </w:hyperlink>
    </w:p>
    <w:p w14:paraId="38AF3B21" w14:textId="77777777" w:rsidR="009C4318" w:rsidRPr="00D7615B" w:rsidRDefault="009C4318" w:rsidP="002D4E26">
      <w:pPr>
        <w:pStyle w:val="Normal1"/>
        <w:spacing w:line="240" w:lineRule="auto"/>
        <w:rPr>
          <w:rFonts w:ascii="Verdana" w:hAnsi="Verdana"/>
          <w:sz w:val="18"/>
          <w:szCs w:val="18"/>
        </w:rPr>
      </w:pPr>
    </w:p>
    <w:p w14:paraId="357C2CF7" w14:textId="77777777" w:rsidR="009C4318" w:rsidRPr="00D7615B" w:rsidRDefault="009C4318" w:rsidP="002D4E26">
      <w:pPr>
        <w:pStyle w:val="Normal1"/>
        <w:spacing w:line="240" w:lineRule="auto"/>
        <w:rPr>
          <w:rFonts w:ascii="Verdana" w:hAnsi="Verdana"/>
        </w:rPr>
      </w:pPr>
      <w:r w:rsidRPr="00D7615B">
        <w:rPr>
          <w:rFonts w:ascii="Verdana" w:hAnsi="Verdana"/>
        </w:rPr>
        <w:br w:type="page"/>
      </w:r>
    </w:p>
    <w:p w14:paraId="77D5E09C" w14:textId="77777777" w:rsidR="009C4318" w:rsidRPr="00D7615B" w:rsidRDefault="009C4318" w:rsidP="002D4E26">
      <w:pPr>
        <w:pStyle w:val="Normal1"/>
        <w:spacing w:line="240" w:lineRule="auto"/>
        <w:rPr>
          <w:rFonts w:ascii="Verdana" w:hAnsi="Verdana"/>
          <w:sz w:val="18"/>
          <w:szCs w:val="18"/>
        </w:rPr>
      </w:pPr>
    </w:p>
    <w:p w14:paraId="21A212A0" w14:textId="77777777"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b/>
          <w:color w:val="000000"/>
          <w:lang w:eastAsia="en-US"/>
        </w:rPr>
        <w:t>DEPARTMENT FOR COMMUNITIES AND LOCAL GOVERNMENT</w:t>
      </w:r>
    </w:p>
    <w:p w14:paraId="61B156FE" w14:textId="77777777" w:rsidR="00A3341D" w:rsidRPr="0077431B" w:rsidRDefault="00A3341D" w:rsidP="00A3341D">
      <w:pPr>
        <w:rPr>
          <w:rFonts w:ascii="Verdana" w:eastAsia="Arial" w:hAnsi="Verdana" w:cs="Arial"/>
          <w:color w:val="000000"/>
          <w:lang w:eastAsia="en-US"/>
        </w:rPr>
      </w:pPr>
    </w:p>
    <w:tbl>
      <w:tblPr>
        <w:tblW w:w="9108" w:type="dxa"/>
        <w:tblLayout w:type="fixed"/>
        <w:tblLook w:val="0000" w:firstRow="0" w:lastRow="0" w:firstColumn="0" w:lastColumn="0" w:noHBand="0" w:noVBand="0"/>
      </w:tblPr>
      <w:tblGrid>
        <w:gridCol w:w="4261"/>
        <w:gridCol w:w="4847"/>
      </w:tblGrid>
      <w:tr w:rsidR="00A3341D" w:rsidRPr="0077431B" w14:paraId="2C879612" w14:textId="77777777" w:rsidTr="009B572B">
        <w:tc>
          <w:tcPr>
            <w:tcW w:w="4261" w:type="dxa"/>
          </w:tcPr>
          <w:p w14:paraId="6B634A6D" w14:textId="77777777" w:rsidR="00A3341D" w:rsidRPr="0077431B" w:rsidRDefault="00A3341D" w:rsidP="009B572B">
            <w:pPr>
              <w:rPr>
                <w:rFonts w:ascii="Verdana" w:hAnsi="Verdana" w:cs="Verdana"/>
                <w:sz w:val="18"/>
                <w:szCs w:val="18"/>
              </w:rPr>
            </w:pPr>
            <w:r w:rsidRPr="0077431B">
              <w:rPr>
                <w:rFonts w:ascii="Verdana" w:hAnsi="Verdana" w:cs="Verdana"/>
                <w:sz w:val="18"/>
                <w:szCs w:val="18"/>
              </w:rPr>
              <w:t xml:space="preserve">Fry Building </w:t>
            </w:r>
          </w:p>
          <w:p w14:paraId="5B2B36F9" w14:textId="77777777" w:rsidR="00A3341D" w:rsidRPr="0077431B" w:rsidRDefault="00A3341D" w:rsidP="009B572B">
            <w:pPr>
              <w:rPr>
                <w:rFonts w:ascii="Verdana" w:hAnsi="Verdana" w:cs="Verdana"/>
                <w:sz w:val="18"/>
                <w:szCs w:val="18"/>
              </w:rPr>
            </w:pPr>
            <w:r w:rsidRPr="0077431B">
              <w:rPr>
                <w:rFonts w:ascii="Verdana" w:hAnsi="Verdana" w:cs="Verdana"/>
                <w:sz w:val="18"/>
                <w:szCs w:val="18"/>
              </w:rPr>
              <w:t>2 Marsham Street</w:t>
            </w:r>
          </w:p>
          <w:p w14:paraId="23E8E692" w14:textId="77777777" w:rsidR="00A3341D" w:rsidRPr="0077431B" w:rsidRDefault="00A3341D" w:rsidP="009B572B">
            <w:pPr>
              <w:rPr>
                <w:rFonts w:ascii="Verdana" w:hAnsi="Verdana" w:cs="Verdana"/>
                <w:sz w:val="18"/>
                <w:szCs w:val="18"/>
              </w:rPr>
            </w:pPr>
            <w:r w:rsidRPr="0077431B">
              <w:rPr>
                <w:rFonts w:ascii="Verdana" w:hAnsi="Verdana" w:cs="Verdana"/>
                <w:sz w:val="18"/>
                <w:szCs w:val="18"/>
              </w:rPr>
              <w:t>London</w:t>
            </w:r>
          </w:p>
          <w:p w14:paraId="38E22909" w14:textId="77777777" w:rsidR="00A3341D" w:rsidRPr="0077431B" w:rsidRDefault="00A3341D" w:rsidP="009B572B">
            <w:pPr>
              <w:rPr>
                <w:rFonts w:ascii="Verdana" w:hAnsi="Verdana" w:cs="Verdana"/>
                <w:sz w:val="18"/>
                <w:szCs w:val="18"/>
              </w:rPr>
            </w:pPr>
            <w:r w:rsidRPr="0077431B">
              <w:rPr>
                <w:rFonts w:ascii="Verdana" w:hAnsi="Verdana" w:cs="Verdana"/>
                <w:sz w:val="18"/>
                <w:szCs w:val="18"/>
              </w:rPr>
              <w:t>SW1P 4DF</w:t>
            </w:r>
          </w:p>
        </w:tc>
        <w:tc>
          <w:tcPr>
            <w:tcW w:w="4847" w:type="dxa"/>
          </w:tcPr>
          <w:p w14:paraId="574D085F" w14:textId="77777777" w:rsidR="00A3341D" w:rsidRPr="0077431B" w:rsidRDefault="00A3341D" w:rsidP="009B572B">
            <w:pPr>
              <w:rPr>
                <w:rFonts w:ascii="Verdana" w:hAnsi="Verdana" w:cs="Verdana"/>
                <w:sz w:val="18"/>
                <w:szCs w:val="18"/>
              </w:rPr>
            </w:pPr>
            <w:r w:rsidRPr="0077431B">
              <w:rPr>
                <w:rFonts w:ascii="Verdana" w:hAnsi="Verdana" w:cs="Verdana"/>
                <w:b/>
                <w:bCs/>
                <w:sz w:val="18"/>
                <w:szCs w:val="18"/>
              </w:rPr>
              <w:t xml:space="preserve">Tel (Enquiries): </w:t>
            </w:r>
            <w:r w:rsidRPr="0077431B">
              <w:rPr>
                <w:rFonts w:ascii="Verdana" w:hAnsi="Verdana" w:cs="Verdana"/>
                <w:sz w:val="18"/>
                <w:szCs w:val="18"/>
              </w:rPr>
              <w:t>0303 444 0000</w:t>
            </w:r>
          </w:p>
          <w:p w14:paraId="41471701" w14:textId="77777777" w:rsidR="00A3341D" w:rsidRPr="0077431B" w:rsidRDefault="00A3341D" w:rsidP="009B572B">
            <w:pPr>
              <w:rPr>
                <w:rFonts w:ascii="Verdana" w:hAnsi="Verdana" w:cs="Verdana"/>
                <w:bCs/>
                <w:sz w:val="18"/>
                <w:szCs w:val="18"/>
              </w:rPr>
            </w:pPr>
            <w:r w:rsidRPr="0077431B">
              <w:rPr>
                <w:rFonts w:ascii="Verdana" w:hAnsi="Verdana" w:cs="Verdana"/>
                <w:b/>
                <w:bCs/>
                <w:sz w:val="18"/>
                <w:szCs w:val="18"/>
              </w:rPr>
              <w:t xml:space="preserve">Website: </w:t>
            </w:r>
            <w:hyperlink r:id="rId33" w:history="1">
              <w:r w:rsidRPr="0077431B">
                <w:rPr>
                  <w:rFonts w:ascii="Verdana" w:hAnsi="Verdana" w:cs="Verdana"/>
                  <w:bCs/>
                  <w:color w:val="0000FF"/>
                  <w:sz w:val="18"/>
                  <w:szCs w:val="18"/>
                  <w:u w:val="single"/>
                </w:rPr>
                <w:t>www.communities.gov.uk</w:t>
              </w:r>
            </w:hyperlink>
          </w:p>
          <w:p w14:paraId="5F4A49D1" w14:textId="77777777" w:rsidR="00A3341D" w:rsidRPr="0077431B" w:rsidRDefault="00A3341D" w:rsidP="009B572B">
            <w:pPr>
              <w:rPr>
                <w:rFonts w:ascii="Verdana" w:hAnsi="Verdana" w:cs="Verdana"/>
                <w:bCs/>
                <w:sz w:val="18"/>
                <w:szCs w:val="18"/>
              </w:rPr>
            </w:pPr>
            <w:r w:rsidRPr="0077431B">
              <w:rPr>
                <w:rFonts w:ascii="Verdana" w:hAnsi="Verdana" w:cs="Verdana"/>
                <w:b/>
                <w:bCs/>
                <w:sz w:val="18"/>
                <w:szCs w:val="18"/>
              </w:rPr>
              <w:t xml:space="preserve">Generic Email format: </w:t>
            </w:r>
            <w:hyperlink r:id="rId34" w:history="1">
              <w:r w:rsidRPr="0077431B">
                <w:rPr>
                  <w:rFonts w:ascii="Verdana" w:hAnsi="Verdana" w:cs="Verdana"/>
                  <w:bCs/>
                  <w:color w:val="0000FF"/>
                  <w:sz w:val="18"/>
                  <w:szCs w:val="18"/>
                  <w:u w:val="single"/>
                </w:rPr>
                <w:t>firstname.lastname@communities.gsi.gov.uk</w:t>
              </w:r>
            </w:hyperlink>
          </w:p>
          <w:p w14:paraId="3FFEC991" w14:textId="77777777" w:rsidR="00A3341D" w:rsidRPr="0077431B" w:rsidRDefault="00A3341D" w:rsidP="009B572B">
            <w:pPr>
              <w:rPr>
                <w:rFonts w:ascii="Verdana" w:hAnsi="Verdana" w:cs="Verdana"/>
                <w:sz w:val="18"/>
                <w:szCs w:val="18"/>
              </w:rPr>
            </w:pPr>
          </w:p>
        </w:tc>
      </w:tr>
    </w:tbl>
    <w:p w14:paraId="6894F492" w14:textId="77777777" w:rsidR="00A3341D" w:rsidRPr="0077431B" w:rsidRDefault="00A3341D" w:rsidP="00A3341D">
      <w:pPr>
        <w:rPr>
          <w:rFonts w:ascii="Verdana" w:eastAsia="Arial" w:hAnsi="Verdana" w:cs="Arial"/>
          <w:color w:val="000000"/>
          <w:sz w:val="18"/>
          <w:szCs w:val="18"/>
          <w:lang w:eastAsia="en-US"/>
        </w:rPr>
      </w:pPr>
    </w:p>
    <w:p w14:paraId="782B1995" w14:textId="77777777" w:rsidR="00CA4387" w:rsidRPr="00CA4387" w:rsidRDefault="00CA4387" w:rsidP="00CA4387">
      <w:pPr>
        <w:rPr>
          <w:rFonts w:ascii="Times" w:hAnsi="Times"/>
          <w:sz w:val="20"/>
          <w:szCs w:val="20"/>
          <w:lang w:eastAsia="en-US"/>
        </w:rPr>
      </w:pPr>
      <w:r w:rsidRPr="00CA4387">
        <w:rPr>
          <w:rFonts w:ascii="Verdana" w:hAnsi="Verdana"/>
          <w:color w:val="000000"/>
          <w:sz w:val="18"/>
          <w:szCs w:val="18"/>
          <w:shd w:val="clear" w:color="auto" w:fill="FFFFFF"/>
          <w:lang w:eastAsia="en-US"/>
        </w:rPr>
        <w:t>The Department for Communities and Local Government sets policy on housing; planning; local government; community integration, including faith, race equality and related issues in England; decentralisation and local growth.</w:t>
      </w:r>
    </w:p>
    <w:p w14:paraId="3577828B" w14:textId="03308A02" w:rsidR="00A3341D" w:rsidRPr="0077431B" w:rsidRDefault="00A3341D" w:rsidP="00190170">
      <w:pPr>
        <w:jc w:val="both"/>
        <w:rPr>
          <w:rFonts w:ascii="Verdana" w:eastAsia="Arial" w:hAnsi="Verdana" w:cs="Arial"/>
          <w:color w:val="000000"/>
          <w:sz w:val="22"/>
          <w:szCs w:val="22"/>
          <w:lang w:eastAsia="en-US"/>
        </w:rPr>
      </w:pPr>
    </w:p>
    <w:p w14:paraId="44D7F1DA" w14:textId="77777777" w:rsidR="00A3341D" w:rsidRPr="0077431B" w:rsidRDefault="00A3341D" w:rsidP="00A3341D">
      <w:pPr>
        <w:rPr>
          <w:rFonts w:ascii="Verdana" w:eastAsia="Arial" w:hAnsi="Verdana" w:cs="Arial"/>
          <w:color w:val="000000"/>
          <w:sz w:val="18"/>
          <w:szCs w:val="18"/>
          <w:lang w:eastAsia="en-US"/>
        </w:rPr>
      </w:pPr>
    </w:p>
    <w:p w14:paraId="2B660C7E" w14:textId="77777777"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b/>
          <w:color w:val="000000"/>
          <w:sz w:val="18"/>
          <w:szCs w:val="18"/>
          <w:lang w:eastAsia="en-US"/>
        </w:rPr>
        <w:t>Parliamentary Branch:</w:t>
      </w:r>
    </w:p>
    <w:p w14:paraId="04F9FE84" w14:textId="6B70150A"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color w:val="000000"/>
          <w:sz w:val="18"/>
          <w:szCs w:val="18"/>
          <w:lang w:eastAsia="en-US"/>
        </w:rPr>
        <w:t>Tel: 0303</w:t>
      </w:r>
      <w:r w:rsidR="00190170">
        <w:rPr>
          <w:rFonts w:ascii="Verdana" w:eastAsia="Verdana" w:hAnsi="Verdana" w:cs="Verdana"/>
          <w:color w:val="000000"/>
          <w:sz w:val="18"/>
          <w:szCs w:val="18"/>
          <w:lang w:eastAsia="en-US"/>
        </w:rPr>
        <w:t xml:space="preserve"> </w:t>
      </w:r>
      <w:r w:rsidRPr="0077431B">
        <w:rPr>
          <w:rFonts w:ascii="Verdana" w:eastAsia="Verdana" w:hAnsi="Verdana" w:cs="Verdana"/>
          <w:color w:val="000000"/>
          <w:sz w:val="18"/>
          <w:szCs w:val="18"/>
          <w:lang w:eastAsia="en-US"/>
        </w:rPr>
        <w:t>444 3407</w:t>
      </w:r>
    </w:p>
    <w:p w14:paraId="05A5BF09" w14:textId="77777777" w:rsidR="00A3341D" w:rsidRPr="0077431B" w:rsidRDefault="00A3341D" w:rsidP="00A3341D">
      <w:pPr>
        <w:rPr>
          <w:rFonts w:ascii="Verdana" w:eastAsia="Verdana" w:hAnsi="Verdana" w:cs="Verdana"/>
          <w:color w:val="1155CC"/>
          <w:sz w:val="18"/>
          <w:szCs w:val="18"/>
          <w:u w:val="single"/>
          <w:lang w:eastAsia="en-US"/>
        </w:rPr>
      </w:pPr>
      <w:r w:rsidRPr="0077431B">
        <w:rPr>
          <w:rFonts w:ascii="Verdana" w:eastAsia="Verdana" w:hAnsi="Verdana" w:cs="Verdana"/>
          <w:color w:val="000000"/>
          <w:sz w:val="18"/>
          <w:szCs w:val="18"/>
          <w:lang w:eastAsia="en-US"/>
        </w:rPr>
        <w:t xml:space="preserve">Email: </w:t>
      </w:r>
      <w:hyperlink r:id="rId35">
        <w:r w:rsidRPr="0077431B">
          <w:rPr>
            <w:rFonts w:ascii="Verdana" w:eastAsia="Verdana" w:hAnsi="Verdana" w:cs="Verdana"/>
            <w:color w:val="1155CC"/>
            <w:sz w:val="18"/>
            <w:szCs w:val="18"/>
            <w:u w:val="single"/>
            <w:lang w:eastAsia="en-US"/>
          </w:rPr>
          <w:t>paulb.smith@communities.gsi.gov.uk</w:t>
        </w:r>
      </w:hyperlink>
    </w:p>
    <w:p w14:paraId="429E6EC5" w14:textId="77777777"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color w:val="000000"/>
          <w:sz w:val="18"/>
          <w:szCs w:val="18"/>
          <w:lang w:eastAsia="en-US"/>
        </w:rPr>
        <w:t xml:space="preserve"> </w:t>
      </w:r>
    </w:p>
    <w:p w14:paraId="530C65BD" w14:textId="77777777"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b/>
          <w:color w:val="000000"/>
          <w:sz w:val="18"/>
          <w:szCs w:val="18"/>
          <w:lang w:eastAsia="en-US"/>
        </w:rPr>
        <w:t>Correspondence Section:</w:t>
      </w:r>
    </w:p>
    <w:p w14:paraId="1DA7EC43" w14:textId="5C2E3F17"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color w:val="000000"/>
          <w:sz w:val="18"/>
          <w:szCs w:val="18"/>
          <w:lang w:eastAsia="en-US"/>
        </w:rPr>
        <w:t>Tel: 0303</w:t>
      </w:r>
      <w:r w:rsidR="00190170">
        <w:rPr>
          <w:rFonts w:ascii="Verdana" w:eastAsia="Verdana" w:hAnsi="Verdana" w:cs="Verdana"/>
          <w:color w:val="000000"/>
          <w:sz w:val="18"/>
          <w:szCs w:val="18"/>
          <w:lang w:eastAsia="en-US"/>
        </w:rPr>
        <w:t xml:space="preserve"> </w:t>
      </w:r>
      <w:r w:rsidRPr="0077431B">
        <w:rPr>
          <w:rFonts w:ascii="Verdana" w:eastAsia="Verdana" w:hAnsi="Verdana" w:cs="Verdana"/>
          <w:color w:val="000000"/>
          <w:sz w:val="18"/>
          <w:szCs w:val="18"/>
          <w:lang w:eastAsia="en-US"/>
        </w:rPr>
        <w:t xml:space="preserve">444 </w:t>
      </w:r>
      <w:r>
        <w:rPr>
          <w:rFonts w:ascii="Verdana" w:eastAsia="Verdana" w:hAnsi="Verdana" w:cs="Verdana"/>
          <w:color w:val="000000"/>
          <w:sz w:val="18"/>
          <w:szCs w:val="18"/>
          <w:lang w:eastAsia="en-US"/>
        </w:rPr>
        <w:t>3095</w:t>
      </w:r>
    </w:p>
    <w:p w14:paraId="4E1F8FB2" w14:textId="499DE2A2"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color w:val="000000"/>
          <w:sz w:val="18"/>
          <w:szCs w:val="18"/>
          <w:lang w:eastAsia="en-US"/>
        </w:rPr>
        <w:t>Email:</w:t>
      </w:r>
      <w:r>
        <w:t xml:space="preserve"> </w:t>
      </w:r>
      <w:hyperlink r:id="rId36" w:history="1">
        <w:r w:rsidRPr="00190170">
          <w:rPr>
            <w:rStyle w:val="Hyperlink"/>
            <w:rFonts w:ascii="Verdana" w:hAnsi="Verdana"/>
            <w:sz w:val="18"/>
            <w:szCs w:val="18"/>
          </w:rPr>
          <w:t>luke.stephens@communities.gsi.gov.uk</w:t>
        </w:r>
      </w:hyperlink>
      <w:r>
        <w:t xml:space="preserve"> </w:t>
      </w:r>
      <w:r w:rsidRPr="0077431B">
        <w:rPr>
          <w:rFonts w:ascii="Verdana" w:eastAsia="Verdana" w:hAnsi="Verdana" w:cs="Verdana"/>
          <w:color w:val="000000"/>
          <w:sz w:val="18"/>
          <w:szCs w:val="18"/>
          <w:lang w:eastAsia="en-US"/>
        </w:rPr>
        <w:t xml:space="preserve"> </w:t>
      </w:r>
    </w:p>
    <w:p w14:paraId="2BD872D6" w14:textId="77777777" w:rsidR="00A3341D" w:rsidRPr="0077431B" w:rsidRDefault="00A3341D" w:rsidP="00A3341D">
      <w:pPr>
        <w:rPr>
          <w:rFonts w:ascii="Verdana" w:eastAsia="Arial" w:hAnsi="Verdana" w:cs="Arial"/>
          <w:color w:val="000000"/>
          <w:sz w:val="22"/>
          <w:szCs w:val="22"/>
          <w:lang w:eastAsia="en-US"/>
        </w:rPr>
      </w:pPr>
    </w:p>
    <w:p w14:paraId="29BA470C" w14:textId="77777777"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b/>
          <w:color w:val="000000"/>
          <w:sz w:val="22"/>
          <w:szCs w:val="22"/>
          <w:lang w:eastAsia="en-US"/>
        </w:rPr>
        <w:t>Secretary of State for Communities and Local Government</w:t>
      </w:r>
    </w:p>
    <w:p w14:paraId="6A445FE3" w14:textId="77777777" w:rsidR="00A3341D" w:rsidRPr="0077431B" w:rsidRDefault="00A3341D" w:rsidP="00A3341D">
      <w:pPr>
        <w:rPr>
          <w:rFonts w:ascii="Verdana" w:hAnsi="Verdana" w:cs="Arial"/>
          <w:b/>
          <w:i/>
          <w:sz w:val="18"/>
          <w:szCs w:val="18"/>
        </w:rPr>
      </w:pPr>
      <w:r w:rsidRPr="0077431B">
        <w:rPr>
          <w:rFonts w:ascii="Verdana" w:eastAsia="Verdana" w:hAnsi="Verdana" w:cs="Verdana"/>
          <w:b/>
          <w:i/>
          <w:sz w:val="18"/>
          <w:szCs w:val="18"/>
        </w:rPr>
        <w:t xml:space="preserve">The Rt </w:t>
      </w:r>
      <w:r w:rsidRPr="0077431B">
        <w:rPr>
          <w:rFonts w:ascii="Verdana" w:hAnsi="Verdana" w:cs="Arial"/>
          <w:b/>
          <w:i/>
          <w:sz w:val="18"/>
          <w:szCs w:val="18"/>
        </w:rPr>
        <w:t>Hon Sajid Javid MP</w:t>
      </w:r>
    </w:p>
    <w:p w14:paraId="5C1F8112" w14:textId="77777777" w:rsidR="00A3341D" w:rsidRPr="0077431B" w:rsidRDefault="00A3341D" w:rsidP="00A3341D">
      <w:pPr>
        <w:rPr>
          <w:rFonts w:ascii="Verdana" w:eastAsia="Verdana" w:hAnsi="Verdana" w:cs="Verdana"/>
          <w:color w:val="000000"/>
          <w:sz w:val="18"/>
          <w:szCs w:val="18"/>
          <w:lang w:eastAsia="en-US"/>
        </w:rPr>
      </w:pPr>
      <w:r w:rsidRPr="0077431B">
        <w:rPr>
          <w:rFonts w:ascii="Verdana" w:eastAsia="Verdana" w:hAnsi="Verdana" w:cs="Verdana"/>
          <w:color w:val="000000"/>
          <w:sz w:val="18"/>
          <w:szCs w:val="18"/>
          <w:lang w:eastAsia="en-US"/>
        </w:rPr>
        <w:t xml:space="preserve"> </w:t>
      </w:r>
    </w:p>
    <w:p w14:paraId="3FA7882D" w14:textId="77777777" w:rsidR="00A3341D" w:rsidRPr="0077431B" w:rsidRDefault="00A3341D" w:rsidP="00A3341D">
      <w:pPr>
        <w:rPr>
          <w:rFonts w:ascii="Verdana" w:eastAsia="Arial" w:hAnsi="Verdana" w:cs="Arial"/>
          <w:b/>
          <w:color w:val="000000"/>
          <w:sz w:val="22"/>
          <w:szCs w:val="22"/>
          <w:lang w:eastAsia="en-US"/>
        </w:rPr>
      </w:pPr>
      <w:r w:rsidRPr="0077431B">
        <w:rPr>
          <w:rFonts w:ascii="Verdana" w:eastAsia="Verdana" w:hAnsi="Verdana" w:cs="Verdana"/>
          <w:b/>
          <w:sz w:val="18"/>
          <w:szCs w:val="18"/>
        </w:rPr>
        <w:t>Responsibilities include</w:t>
      </w:r>
      <w:r w:rsidRPr="0077431B">
        <w:rPr>
          <w:rFonts w:ascii="Verdana" w:eastAsia="Verdana" w:hAnsi="Verdana" w:cs="Verdana"/>
          <w:b/>
          <w:color w:val="000000"/>
          <w:sz w:val="18"/>
          <w:szCs w:val="18"/>
          <w:lang w:eastAsia="en-US"/>
        </w:rPr>
        <w:t>:</w:t>
      </w:r>
    </w:p>
    <w:p w14:paraId="191FEAC3" w14:textId="77777777" w:rsidR="00A3341D" w:rsidRDefault="00A3341D" w:rsidP="001112CA">
      <w:pPr>
        <w:numPr>
          <w:ilvl w:val="0"/>
          <w:numId w:val="23"/>
        </w:numPr>
        <w:jc w:val="both"/>
        <w:rPr>
          <w:rFonts w:ascii="Verdana" w:hAnsi="Verdana" w:cs="Arial"/>
          <w:sz w:val="18"/>
          <w:szCs w:val="18"/>
        </w:rPr>
      </w:pPr>
      <w:r w:rsidRPr="0077431B">
        <w:rPr>
          <w:rFonts w:ascii="Verdana" w:hAnsi="Verdana" w:cs="Arial"/>
          <w:sz w:val="18"/>
          <w:szCs w:val="18"/>
        </w:rPr>
        <w:t>Overall leadership of the Department</w:t>
      </w:r>
      <w:r>
        <w:rPr>
          <w:rFonts w:ascii="Verdana" w:hAnsi="Verdana" w:cs="Arial"/>
          <w:sz w:val="18"/>
          <w:szCs w:val="18"/>
        </w:rPr>
        <w:t xml:space="preserve"> &amp; strategic direction of the Department, and EU exit, and Integration. </w:t>
      </w:r>
    </w:p>
    <w:p w14:paraId="787DE818" w14:textId="77777777" w:rsidR="00A3341D" w:rsidRDefault="00A3341D" w:rsidP="001112CA">
      <w:pPr>
        <w:numPr>
          <w:ilvl w:val="0"/>
          <w:numId w:val="23"/>
        </w:numPr>
        <w:jc w:val="both"/>
        <w:rPr>
          <w:rFonts w:ascii="Verdana" w:hAnsi="Verdana" w:cs="Arial"/>
          <w:sz w:val="18"/>
          <w:szCs w:val="18"/>
        </w:rPr>
      </w:pPr>
      <w:r>
        <w:rPr>
          <w:rFonts w:ascii="Verdana" w:hAnsi="Verdana" w:cs="Arial"/>
          <w:sz w:val="18"/>
          <w:szCs w:val="18"/>
        </w:rPr>
        <w:t>Ministerial Champion for the Midlands Engine</w:t>
      </w:r>
    </w:p>
    <w:p w14:paraId="6C85A92C" w14:textId="742ED652" w:rsidR="00E01B2A" w:rsidRPr="00E01B2A" w:rsidRDefault="00E01B2A" w:rsidP="00E01B2A">
      <w:pPr>
        <w:numPr>
          <w:ilvl w:val="0"/>
          <w:numId w:val="23"/>
        </w:numPr>
        <w:autoSpaceDE w:val="0"/>
        <w:autoSpaceDN w:val="0"/>
        <w:adjustRightInd w:val="0"/>
        <w:spacing w:line="276" w:lineRule="auto"/>
        <w:jc w:val="both"/>
        <w:rPr>
          <w:rFonts w:ascii="Verdana" w:hAnsi="Verdana" w:cs="Arial"/>
          <w:sz w:val="18"/>
          <w:szCs w:val="18"/>
        </w:rPr>
      </w:pPr>
      <w:r>
        <w:rPr>
          <w:rFonts w:ascii="Verdana" w:hAnsi="Verdana" w:cs="Arial"/>
          <w:sz w:val="18"/>
          <w:szCs w:val="18"/>
        </w:rPr>
        <w:t>Race Disparity Audit</w:t>
      </w:r>
    </w:p>
    <w:p w14:paraId="113DD5D6" w14:textId="77777777" w:rsidR="00A3341D" w:rsidRPr="0077431B" w:rsidRDefault="00A3341D" w:rsidP="00A3341D">
      <w:pPr>
        <w:rPr>
          <w:rFonts w:ascii="Verdana" w:eastAsia="Arial" w:hAnsi="Verdana" w:cs="Arial"/>
          <w:color w:val="000000"/>
          <w:sz w:val="22"/>
          <w:szCs w:val="22"/>
          <w:lang w:eastAsia="en-US"/>
        </w:rPr>
      </w:pPr>
    </w:p>
    <w:p w14:paraId="0C4122A0" w14:textId="77777777" w:rsidR="00A3341D" w:rsidRPr="0077431B" w:rsidRDefault="00A3341D" w:rsidP="00A3341D">
      <w:pPr>
        <w:rPr>
          <w:rFonts w:ascii="Verdana" w:eastAsia="Arial" w:hAnsi="Verdana" w:cs="Arial"/>
          <w:color w:val="000000"/>
          <w:sz w:val="22"/>
          <w:szCs w:val="22"/>
          <w:lang w:eastAsia="en-US"/>
        </w:rPr>
      </w:pPr>
      <w:r w:rsidRPr="0077431B">
        <w:rPr>
          <w:rFonts w:ascii="Verdana" w:eastAsia="Verdana" w:hAnsi="Verdana" w:cs="Verdana"/>
          <w:b/>
          <w:color w:val="000000"/>
          <w:sz w:val="18"/>
          <w:szCs w:val="18"/>
          <w:lang w:eastAsia="en-US"/>
        </w:rPr>
        <w:t>Private Office to The Rt Hon Sajid Javid MP</w:t>
      </w:r>
    </w:p>
    <w:p w14:paraId="39DA0A39" w14:textId="77777777" w:rsidR="00A3341D" w:rsidRPr="0077431B" w:rsidRDefault="00A3341D" w:rsidP="00A3341D">
      <w:pPr>
        <w:rPr>
          <w:rFonts w:ascii="Verdana" w:eastAsia="Arial" w:hAnsi="Verdana" w:cs="Arial"/>
          <w:color w:val="000000"/>
          <w:sz w:val="18"/>
          <w:szCs w:val="18"/>
          <w:lang w:eastAsia="en-US"/>
        </w:rPr>
      </w:pPr>
      <w:r w:rsidRPr="0077431B">
        <w:rPr>
          <w:rFonts w:ascii="Verdana" w:eastAsia="Verdana" w:hAnsi="Verdana" w:cs="Verdana"/>
          <w:color w:val="000000"/>
          <w:sz w:val="18"/>
          <w:szCs w:val="18"/>
          <w:lang w:eastAsia="en-US"/>
        </w:rPr>
        <w:t xml:space="preserve">Telephone: </w:t>
      </w:r>
      <w:r w:rsidRPr="0077431B">
        <w:rPr>
          <w:rFonts w:ascii="Verdana" w:hAnsi="Verdana"/>
          <w:bCs/>
          <w:sz w:val="18"/>
          <w:szCs w:val="18"/>
          <w:lang w:val="en-US"/>
        </w:rPr>
        <w:t>0303 444 3439</w:t>
      </w:r>
    </w:p>
    <w:p w14:paraId="7CC70C16" w14:textId="77777777" w:rsidR="00A3341D" w:rsidRPr="0077431B" w:rsidRDefault="00A3341D" w:rsidP="00A3341D">
      <w:pPr>
        <w:rPr>
          <w:rFonts w:ascii="Verdana" w:eastAsia="Verdana" w:hAnsi="Verdana" w:cs="Verdana"/>
          <w:color w:val="000000"/>
          <w:sz w:val="18"/>
          <w:szCs w:val="18"/>
          <w:lang w:eastAsia="en-US"/>
        </w:rPr>
      </w:pPr>
      <w:r w:rsidRPr="0077431B">
        <w:rPr>
          <w:rFonts w:ascii="Verdana" w:eastAsia="Verdana" w:hAnsi="Verdana" w:cs="Verdana"/>
          <w:color w:val="000000"/>
          <w:sz w:val="18"/>
          <w:szCs w:val="18"/>
          <w:lang w:eastAsia="en-US"/>
        </w:rPr>
        <w:t xml:space="preserve">Email: </w:t>
      </w:r>
      <w:hyperlink r:id="rId37" w:history="1">
        <w:r w:rsidRPr="0077431B">
          <w:rPr>
            <w:rFonts w:ascii="Verdana" w:eastAsia="Verdana" w:hAnsi="Verdana" w:cs="Verdana"/>
            <w:color w:val="0000FF"/>
            <w:sz w:val="18"/>
            <w:szCs w:val="18"/>
            <w:u w:val="single"/>
            <w:lang w:eastAsia="en-US"/>
          </w:rPr>
          <w:t>sajid.javid@communities.gsi.gov.uk</w:t>
        </w:r>
      </w:hyperlink>
      <w:r w:rsidRPr="0077431B">
        <w:rPr>
          <w:rFonts w:ascii="Verdana" w:eastAsia="Verdana" w:hAnsi="Verdana" w:cs="Verdana"/>
          <w:color w:val="000000"/>
          <w:sz w:val="18"/>
          <w:szCs w:val="18"/>
          <w:lang w:eastAsia="en-US"/>
        </w:rPr>
        <w:t xml:space="preserve"> </w:t>
      </w:r>
    </w:p>
    <w:p w14:paraId="7B27B0F5" w14:textId="77777777" w:rsidR="00A3341D" w:rsidRPr="0077431B" w:rsidRDefault="00A3341D" w:rsidP="00A3341D">
      <w:pPr>
        <w:rPr>
          <w:rFonts w:ascii="Verdana" w:eastAsia="Arial" w:hAnsi="Verdana" w:cs="Arial"/>
          <w:color w:val="000000"/>
          <w:sz w:val="22"/>
          <w:szCs w:val="22"/>
          <w:lang w:eastAsia="en-US"/>
        </w:rPr>
      </w:pPr>
    </w:p>
    <w:p w14:paraId="3CBCA8B5" w14:textId="7A9D8FCB" w:rsidR="00A3341D" w:rsidRPr="0077431B" w:rsidRDefault="00A3341D" w:rsidP="00A3341D">
      <w:pPr>
        <w:rPr>
          <w:rFonts w:ascii="Verdana" w:eastAsia="Arial" w:hAnsi="Verdana" w:cs="Arial"/>
          <w:color w:val="000000"/>
          <w:sz w:val="22"/>
          <w:szCs w:val="22"/>
          <w:lang w:eastAsia="en-US"/>
        </w:rPr>
      </w:pPr>
      <w:r w:rsidRPr="0077431B">
        <w:rPr>
          <w:rFonts w:ascii="Verdana" w:eastAsia="Arial" w:hAnsi="Verdana" w:cs="Arial"/>
          <w:b/>
          <w:color w:val="000000"/>
          <w:sz w:val="22"/>
          <w:szCs w:val="22"/>
          <w:lang w:eastAsia="en-US"/>
        </w:rPr>
        <w:t>Minister of State for Housing and Planning</w:t>
      </w:r>
    </w:p>
    <w:p w14:paraId="2CA0EB6A" w14:textId="77777777" w:rsidR="00A3341D" w:rsidRPr="0077431B" w:rsidRDefault="00A3341D" w:rsidP="00A3341D">
      <w:pPr>
        <w:rPr>
          <w:rFonts w:ascii="Verdana" w:hAnsi="Verdana" w:cs="Arial"/>
          <w:b/>
          <w:i/>
          <w:sz w:val="18"/>
          <w:szCs w:val="18"/>
        </w:rPr>
      </w:pPr>
      <w:r>
        <w:rPr>
          <w:rFonts w:ascii="Verdana" w:hAnsi="Verdana" w:cs="Arial"/>
          <w:b/>
          <w:i/>
          <w:sz w:val="18"/>
          <w:szCs w:val="18"/>
        </w:rPr>
        <w:t>Alok Sharma MP</w:t>
      </w:r>
    </w:p>
    <w:p w14:paraId="34741C2C" w14:textId="77777777" w:rsidR="00A3341D" w:rsidRPr="0077431B" w:rsidRDefault="00A3341D" w:rsidP="00A3341D">
      <w:pPr>
        <w:rPr>
          <w:rFonts w:ascii="Verdana" w:hAnsi="Verdana" w:cs="Arial"/>
          <w:b/>
          <w:sz w:val="18"/>
          <w:szCs w:val="20"/>
        </w:rPr>
      </w:pPr>
    </w:p>
    <w:p w14:paraId="65699594" w14:textId="77777777" w:rsidR="00A3341D" w:rsidRPr="0077431B" w:rsidRDefault="00A3341D" w:rsidP="00A3341D">
      <w:pPr>
        <w:rPr>
          <w:rFonts w:ascii="Verdana" w:hAnsi="Verdana" w:cs="Arial"/>
          <w:b/>
          <w:sz w:val="18"/>
          <w:szCs w:val="18"/>
        </w:rPr>
      </w:pPr>
      <w:r w:rsidRPr="0077431B">
        <w:rPr>
          <w:rFonts w:ascii="Verdana" w:eastAsia="Verdana" w:hAnsi="Verdana" w:cs="Verdana"/>
          <w:b/>
          <w:sz w:val="18"/>
          <w:szCs w:val="18"/>
        </w:rPr>
        <w:t>Responsibilities include</w:t>
      </w:r>
      <w:r w:rsidRPr="0077431B">
        <w:rPr>
          <w:rFonts w:ascii="Verdana" w:hAnsi="Verdana"/>
          <w:b/>
          <w:iCs/>
          <w:sz w:val="18"/>
          <w:szCs w:val="18"/>
        </w:rPr>
        <w:t>:</w:t>
      </w:r>
    </w:p>
    <w:p w14:paraId="1E9C478D" w14:textId="77777777" w:rsidR="00A3341D" w:rsidRPr="0077431B" w:rsidRDefault="00A3341D" w:rsidP="001112CA">
      <w:pPr>
        <w:numPr>
          <w:ilvl w:val="0"/>
          <w:numId w:val="24"/>
        </w:numPr>
        <w:spacing w:line="276" w:lineRule="auto"/>
        <w:jc w:val="both"/>
        <w:rPr>
          <w:rFonts w:ascii="Verdana" w:hAnsi="Verdana" w:cs="Arial"/>
          <w:sz w:val="18"/>
          <w:szCs w:val="18"/>
        </w:rPr>
      </w:pPr>
      <w:r w:rsidRPr="0077431B">
        <w:rPr>
          <w:rFonts w:ascii="Verdana" w:hAnsi="Verdana" w:cs="Arial"/>
          <w:sz w:val="18"/>
          <w:szCs w:val="18"/>
        </w:rPr>
        <w:t>Housing supply policy</w:t>
      </w:r>
    </w:p>
    <w:p w14:paraId="6C71BE91" w14:textId="77777777" w:rsidR="00A3341D" w:rsidRPr="0077431B" w:rsidRDefault="00A3341D" w:rsidP="001112CA">
      <w:pPr>
        <w:numPr>
          <w:ilvl w:val="0"/>
          <w:numId w:val="24"/>
        </w:numPr>
        <w:spacing w:line="276" w:lineRule="auto"/>
        <w:jc w:val="both"/>
        <w:rPr>
          <w:rFonts w:ascii="Verdana" w:hAnsi="Verdana" w:cs="Arial"/>
          <w:sz w:val="18"/>
          <w:szCs w:val="18"/>
        </w:rPr>
      </w:pPr>
      <w:r w:rsidRPr="0077431B">
        <w:rPr>
          <w:rFonts w:ascii="Verdana" w:hAnsi="Verdana" w:cs="Arial"/>
          <w:sz w:val="18"/>
          <w:szCs w:val="18"/>
        </w:rPr>
        <w:t>Home ownership policy</w:t>
      </w:r>
    </w:p>
    <w:p w14:paraId="62A8B26A" w14:textId="77777777" w:rsidR="00A3341D" w:rsidRPr="0077431B" w:rsidRDefault="00A3341D" w:rsidP="001112CA">
      <w:pPr>
        <w:numPr>
          <w:ilvl w:val="0"/>
          <w:numId w:val="24"/>
        </w:numPr>
        <w:spacing w:line="276" w:lineRule="auto"/>
        <w:jc w:val="both"/>
        <w:rPr>
          <w:rFonts w:ascii="Verdana" w:hAnsi="Verdana" w:cs="Arial"/>
          <w:sz w:val="18"/>
          <w:szCs w:val="18"/>
        </w:rPr>
      </w:pPr>
      <w:r w:rsidRPr="0077431B">
        <w:rPr>
          <w:rFonts w:ascii="Verdana" w:hAnsi="Verdana" w:cs="Arial"/>
          <w:sz w:val="18"/>
          <w:szCs w:val="18"/>
        </w:rPr>
        <w:t>Planning policy</w:t>
      </w:r>
    </w:p>
    <w:p w14:paraId="7CD18284" w14:textId="77777777" w:rsidR="00A3341D" w:rsidRPr="0077431B" w:rsidRDefault="00A3341D" w:rsidP="001112CA">
      <w:pPr>
        <w:numPr>
          <w:ilvl w:val="0"/>
          <w:numId w:val="24"/>
        </w:numPr>
        <w:spacing w:line="276" w:lineRule="auto"/>
        <w:jc w:val="both"/>
        <w:rPr>
          <w:rFonts w:ascii="Verdana" w:hAnsi="Verdana" w:cs="Arial"/>
          <w:sz w:val="18"/>
          <w:szCs w:val="18"/>
        </w:rPr>
      </w:pPr>
      <w:r w:rsidRPr="0077431B">
        <w:rPr>
          <w:rFonts w:ascii="Verdana" w:hAnsi="Verdana" w:cs="Arial"/>
          <w:sz w:val="18"/>
          <w:szCs w:val="18"/>
        </w:rPr>
        <w:t>Planning casework oversight</w:t>
      </w:r>
    </w:p>
    <w:p w14:paraId="0C890561" w14:textId="77777777" w:rsidR="00A3341D" w:rsidRPr="0077431B" w:rsidRDefault="00A3341D" w:rsidP="001112CA">
      <w:pPr>
        <w:numPr>
          <w:ilvl w:val="0"/>
          <w:numId w:val="24"/>
        </w:numPr>
        <w:spacing w:line="276" w:lineRule="auto"/>
        <w:jc w:val="both"/>
        <w:rPr>
          <w:rFonts w:ascii="Verdana" w:hAnsi="Verdana" w:cs="Arial"/>
          <w:sz w:val="18"/>
          <w:szCs w:val="18"/>
        </w:rPr>
      </w:pPr>
      <w:r w:rsidRPr="0077431B">
        <w:rPr>
          <w:rFonts w:ascii="Verdana" w:hAnsi="Verdana" w:cs="Arial"/>
          <w:sz w:val="18"/>
          <w:szCs w:val="18"/>
        </w:rPr>
        <w:t>Homes and Communities Agency sponsorship</w:t>
      </w:r>
      <w:r>
        <w:rPr>
          <w:rFonts w:ascii="Verdana" w:hAnsi="Verdana" w:cs="Arial"/>
          <w:sz w:val="18"/>
          <w:szCs w:val="18"/>
        </w:rPr>
        <w:t xml:space="preserve"> &amp; performance</w:t>
      </w:r>
    </w:p>
    <w:p w14:paraId="7FA024CA" w14:textId="77777777" w:rsidR="00A3341D" w:rsidRPr="0077431B" w:rsidRDefault="00A3341D" w:rsidP="001112CA">
      <w:pPr>
        <w:numPr>
          <w:ilvl w:val="0"/>
          <w:numId w:val="24"/>
        </w:numPr>
        <w:spacing w:line="276" w:lineRule="auto"/>
        <w:jc w:val="both"/>
        <w:rPr>
          <w:rFonts w:ascii="Verdana" w:hAnsi="Verdana" w:cs="Arial"/>
          <w:sz w:val="18"/>
          <w:szCs w:val="20"/>
        </w:rPr>
      </w:pPr>
      <w:r w:rsidRPr="0077431B">
        <w:rPr>
          <w:rFonts w:ascii="Verdana" w:hAnsi="Verdana" w:cs="Arial"/>
          <w:sz w:val="18"/>
          <w:szCs w:val="20"/>
        </w:rPr>
        <w:t>Building regulations</w:t>
      </w:r>
    </w:p>
    <w:p w14:paraId="3DB04F52" w14:textId="77777777" w:rsidR="00A3341D" w:rsidRPr="0077431B" w:rsidRDefault="00A3341D" w:rsidP="001112CA">
      <w:pPr>
        <w:numPr>
          <w:ilvl w:val="0"/>
          <w:numId w:val="24"/>
        </w:numPr>
        <w:spacing w:line="276" w:lineRule="auto"/>
        <w:jc w:val="both"/>
        <w:rPr>
          <w:rFonts w:ascii="Verdana" w:hAnsi="Verdana" w:cs="Arial"/>
          <w:sz w:val="18"/>
          <w:szCs w:val="20"/>
        </w:rPr>
      </w:pPr>
      <w:r w:rsidRPr="0077431B">
        <w:rPr>
          <w:rFonts w:ascii="Verdana" w:hAnsi="Verdana" w:cs="Arial"/>
          <w:sz w:val="18"/>
          <w:szCs w:val="20"/>
        </w:rPr>
        <w:t xml:space="preserve">Private rented sector </w:t>
      </w:r>
    </w:p>
    <w:p w14:paraId="2FDFD308" w14:textId="77777777" w:rsidR="00A3341D" w:rsidRPr="0077431B" w:rsidRDefault="00A3341D" w:rsidP="00A3341D">
      <w:pPr>
        <w:ind w:left="720"/>
        <w:rPr>
          <w:rFonts w:ascii="Verdana" w:hAnsi="Verdana" w:cs="Arial"/>
          <w:sz w:val="18"/>
          <w:szCs w:val="20"/>
        </w:rPr>
      </w:pPr>
    </w:p>
    <w:p w14:paraId="38AFB65E" w14:textId="77777777" w:rsidR="00A3341D" w:rsidRPr="0077431B" w:rsidRDefault="00A3341D" w:rsidP="00A3341D">
      <w:pPr>
        <w:autoSpaceDE w:val="0"/>
        <w:autoSpaceDN w:val="0"/>
        <w:adjustRightInd w:val="0"/>
        <w:rPr>
          <w:rFonts w:ascii="Verdana" w:hAnsi="Verdana" w:cs="Arial"/>
          <w:b/>
          <w:bCs/>
          <w:sz w:val="18"/>
          <w:szCs w:val="18"/>
        </w:rPr>
      </w:pPr>
      <w:r w:rsidRPr="0077431B">
        <w:rPr>
          <w:rFonts w:ascii="Verdana" w:hAnsi="Verdana" w:cs="Arial"/>
          <w:b/>
          <w:bCs/>
          <w:sz w:val="18"/>
          <w:szCs w:val="18"/>
        </w:rPr>
        <w:t xml:space="preserve">Private Office to </w:t>
      </w:r>
      <w:r>
        <w:rPr>
          <w:rFonts w:ascii="Verdana" w:hAnsi="Verdana" w:cs="Arial"/>
          <w:b/>
          <w:bCs/>
          <w:sz w:val="18"/>
          <w:szCs w:val="18"/>
        </w:rPr>
        <w:t>Alok Sharma</w:t>
      </w:r>
      <w:r w:rsidRPr="0077431B">
        <w:rPr>
          <w:rFonts w:ascii="Verdana" w:hAnsi="Verdana" w:cs="Arial"/>
          <w:b/>
          <w:bCs/>
          <w:sz w:val="18"/>
          <w:szCs w:val="18"/>
        </w:rPr>
        <w:t xml:space="preserve"> MP</w:t>
      </w:r>
    </w:p>
    <w:p w14:paraId="47F41388" w14:textId="77777777" w:rsidR="00A3341D" w:rsidRPr="0077431B" w:rsidRDefault="00A3341D" w:rsidP="00A3341D">
      <w:pPr>
        <w:autoSpaceDE w:val="0"/>
        <w:autoSpaceDN w:val="0"/>
        <w:adjustRightInd w:val="0"/>
        <w:rPr>
          <w:rFonts w:ascii="Verdana" w:hAnsi="Verdana" w:cs="Arial"/>
          <w:sz w:val="18"/>
          <w:szCs w:val="18"/>
        </w:rPr>
      </w:pPr>
      <w:r w:rsidRPr="0077431B">
        <w:rPr>
          <w:rFonts w:ascii="Verdana" w:hAnsi="Verdana" w:cs="Arial"/>
          <w:sz w:val="18"/>
          <w:szCs w:val="18"/>
        </w:rPr>
        <w:t xml:space="preserve">Telephone: </w:t>
      </w:r>
      <w:r w:rsidRPr="0077431B">
        <w:rPr>
          <w:rFonts w:ascii="Verdana" w:hAnsi="Verdana"/>
          <w:sz w:val="18"/>
          <w:szCs w:val="18"/>
        </w:rPr>
        <w:t>0303 444 3430</w:t>
      </w:r>
    </w:p>
    <w:p w14:paraId="799E2B02" w14:textId="407D29FA" w:rsidR="00A3341D" w:rsidRPr="0077431B" w:rsidRDefault="00A3341D" w:rsidP="00A3341D">
      <w:pPr>
        <w:autoSpaceDE w:val="0"/>
        <w:autoSpaceDN w:val="0"/>
        <w:adjustRightInd w:val="0"/>
        <w:rPr>
          <w:rFonts w:ascii="Verdana" w:hAnsi="Verdana"/>
          <w:sz w:val="18"/>
          <w:szCs w:val="18"/>
          <w:u w:val="single"/>
        </w:rPr>
      </w:pPr>
      <w:r w:rsidRPr="0077431B">
        <w:rPr>
          <w:rFonts w:ascii="Verdana" w:hAnsi="Verdana" w:cs="Arial"/>
          <w:sz w:val="18"/>
          <w:szCs w:val="18"/>
        </w:rPr>
        <w:t>Email:</w:t>
      </w:r>
      <w:r w:rsidR="004F3147">
        <w:rPr>
          <w:rFonts w:ascii="Verdana" w:hAnsi="Verdana" w:cs="Arial"/>
          <w:sz w:val="18"/>
          <w:szCs w:val="18"/>
        </w:rPr>
        <w:t xml:space="preserve"> </w:t>
      </w:r>
      <w:hyperlink r:id="rId38" w:history="1">
        <w:r w:rsidR="004F3147" w:rsidRPr="00417BF6">
          <w:rPr>
            <w:rStyle w:val="Hyperlink"/>
            <w:rFonts w:ascii="Verdana" w:hAnsi="Verdana" w:cs="Arial"/>
            <w:sz w:val="18"/>
            <w:szCs w:val="18"/>
          </w:rPr>
          <w:t>alok.sharma@communities.gsi.gov.uk</w:t>
        </w:r>
      </w:hyperlink>
      <w:r w:rsidR="004F3147">
        <w:rPr>
          <w:rFonts w:ascii="Verdana" w:hAnsi="Verdana" w:cs="Arial"/>
          <w:sz w:val="18"/>
          <w:szCs w:val="18"/>
        </w:rPr>
        <w:t xml:space="preserve"> </w:t>
      </w:r>
      <w:r w:rsidRPr="0077431B">
        <w:rPr>
          <w:rFonts w:ascii="Verdana" w:hAnsi="Verdana"/>
          <w:sz w:val="18"/>
          <w:szCs w:val="18"/>
        </w:rPr>
        <w:t xml:space="preserve"> </w:t>
      </w:r>
    </w:p>
    <w:p w14:paraId="43E4ED6D" w14:textId="77777777" w:rsidR="00A3341D" w:rsidRPr="0077431B" w:rsidRDefault="00A3341D" w:rsidP="00A3341D">
      <w:pPr>
        <w:autoSpaceDE w:val="0"/>
        <w:autoSpaceDN w:val="0"/>
        <w:adjustRightInd w:val="0"/>
        <w:rPr>
          <w:rFonts w:ascii="Verdana" w:hAnsi="Verdana"/>
          <w:sz w:val="18"/>
          <w:szCs w:val="18"/>
          <w:u w:val="single"/>
        </w:rPr>
      </w:pPr>
    </w:p>
    <w:p w14:paraId="4075589F" w14:textId="77777777" w:rsidR="00A3341D" w:rsidRPr="00AC25CB" w:rsidRDefault="00A3341D" w:rsidP="00A3341D">
      <w:pPr>
        <w:autoSpaceDE w:val="0"/>
        <w:autoSpaceDN w:val="0"/>
        <w:adjustRightInd w:val="0"/>
        <w:rPr>
          <w:rFonts w:ascii="Verdana" w:hAnsi="Verdana" w:cs="Arial"/>
          <w:sz w:val="18"/>
          <w:szCs w:val="18"/>
          <w:u w:val="single"/>
        </w:rPr>
      </w:pPr>
      <w:r w:rsidRPr="0077431B">
        <w:rPr>
          <w:rFonts w:ascii="Verdana" w:hAnsi="Verdana" w:cs="Arial"/>
          <w:sz w:val="18"/>
          <w:szCs w:val="18"/>
        </w:rPr>
        <w:t xml:space="preserve"> </w:t>
      </w:r>
      <w:r w:rsidRPr="0077431B">
        <w:rPr>
          <w:rFonts w:ascii="Verdana" w:hAnsi="Verdana" w:cs="Arial"/>
          <w:b/>
          <w:sz w:val="22"/>
          <w:szCs w:val="22"/>
        </w:rPr>
        <w:t>Parliamentary under Secretary of State, Minister for Local Government</w:t>
      </w:r>
    </w:p>
    <w:p w14:paraId="70D5A66C" w14:textId="77777777" w:rsidR="00A3341D" w:rsidRPr="0077431B" w:rsidRDefault="00A3341D" w:rsidP="00A3341D">
      <w:pPr>
        <w:rPr>
          <w:rFonts w:ascii="Verdana" w:hAnsi="Verdana" w:cs="Arial"/>
          <w:b/>
          <w:i/>
          <w:sz w:val="18"/>
          <w:szCs w:val="18"/>
        </w:rPr>
      </w:pPr>
      <w:r w:rsidRPr="0077431B">
        <w:rPr>
          <w:rFonts w:ascii="Verdana" w:hAnsi="Verdana" w:cs="Arial"/>
          <w:b/>
          <w:i/>
          <w:sz w:val="18"/>
          <w:szCs w:val="18"/>
        </w:rPr>
        <w:t xml:space="preserve">Marcus Jones MP </w:t>
      </w:r>
    </w:p>
    <w:p w14:paraId="4F5E7532" w14:textId="77777777" w:rsidR="00A3341D" w:rsidRPr="0077431B" w:rsidRDefault="00A3341D" w:rsidP="00A3341D">
      <w:pPr>
        <w:rPr>
          <w:rFonts w:ascii="Verdana" w:hAnsi="Verdana" w:cs="Arial"/>
          <w:b/>
          <w:i/>
          <w:sz w:val="18"/>
          <w:szCs w:val="18"/>
        </w:rPr>
      </w:pPr>
    </w:p>
    <w:p w14:paraId="75C2D1A8" w14:textId="77777777" w:rsidR="00A3341D" w:rsidRPr="0077431B" w:rsidRDefault="00A3341D" w:rsidP="00A3341D">
      <w:pPr>
        <w:rPr>
          <w:rFonts w:ascii="Verdana" w:hAnsi="Verdana" w:cs="Arial"/>
          <w:b/>
          <w:sz w:val="18"/>
          <w:szCs w:val="18"/>
        </w:rPr>
      </w:pPr>
      <w:r w:rsidRPr="0077431B">
        <w:rPr>
          <w:rFonts w:ascii="Verdana" w:hAnsi="Verdana" w:cs="Verdana"/>
          <w:b/>
          <w:bCs/>
          <w:sz w:val="18"/>
          <w:szCs w:val="18"/>
        </w:rPr>
        <w:t>Responsibilities include:</w:t>
      </w:r>
    </w:p>
    <w:p w14:paraId="4DF219B5" w14:textId="77777777" w:rsidR="00A3341D" w:rsidRPr="0077431B" w:rsidRDefault="00A3341D" w:rsidP="001112CA">
      <w:pPr>
        <w:numPr>
          <w:ilvl w:val="0"/>
          <w:numId w:val="42"/>
        </w:numPr>
        <w:spacing w:after="200" w:line="276" w:lineRule="auto"/>
        <w:contextualSpacing/>
        <w:jc w:val="both"/>
        <w:rPr>
          <w:rFonts w:ascii="Verdana" w:eastAsia="Calibri" w:hAnsi="Verdana"/>
          <w:sz w:val="18"/>
          <w:szCs w:val="18"/>
          <w:lang w:eastAsia="en-US"/>
        </w:rPr>
      </w:pPr>
      <w:r w:rsidRPr="0077431B">
        <w:rPr>
          <w:rFonts w:ascii="Verdana" w:eastAsia="Calibri" w:hAnsi="Verdana"/>
          <w:sz w:val="18"/>
          <w:szCs w:val="18"/>
          <w:lang w:eastAsia="en-US"/>
        </w:rPr>
        <w:t>Local Government Policy</w:t>
      </w:r>
      <w:r>
        <w:rPr>
          <w:rFonts w:ascii="Verdana" w:eastAsia="Calibri" w:hAnsi="Verdana"/>
          <w:sz w:val="18"/>
          <w:szCs w:val="18"/>
          <w:lang w:eastAsia="en-US"/>
        </w:rPr>
        <w:t>, including Local Government Reform</w:t>
      </w:r>
    </w:p>
    <w:p w14:paraId="5BD1225F" w14:textId="77777777" w:rsidR="00A3341D" w:rsidRPr="0077431B" w:rsidRDefault="00A3341D" w:rsidP="001112CA">
      <w:pPr>
        <w:numPr>
          <w:ilvl w:val="0"/>
          <w:numId w:val="42"/>
        </w:numPr>
        <w:spacing w:after="200" w:line="276" w:lineRule="auto"/>
        <w:contextualSpacing/>
        <w:jc w:val="both"/>
        <w:rPr>
          <w:rFonts w:ascii="Verdana" w:eastAsia="Calibri" w:hAnsi="Verdana"/>
          <w:sz w:val="18"/>
          <w:szCs w:val="18"/>
          <w:lang w:eastAsia="en-US"/>
        </w:rPr>
      </w:pPr>
      <w:r w:rsidRPr="0077431B">
        <w:rPr>
          <w:rFonts w:ascii="Verdana" w:eastAsia="Calibri" w:hAnsi="Verdana"/>
          <w:sz w:val="18"/>
          <w:szCs w:val="18"/>
          <w:lang w:eastAsia="en-US"/>
        </w:rPr>
        <w:t>Local Government Finance (including Local Authority sustainability and Business Rates Retention)</w:t>
      </w:r>
    </w:p>
    <w:p w14:paraId="01208CC1" w14:textId="77777777" w:rsidR="00A3341D" w:rsidRPr="0077431B" w:rsidRDefault="00A3341D" w:rsidP="001112CA">
      <w:pPr>
        <w:numPr>
          <w:ilvl w:val="0"/>
          <w:numId w:val="42"/>
        </w:numPr>
        <w:spacing w:after="200" w:line="276" w:lineRule="auto"/>
        <w:contextualSpacing/>
        <w:jc w:val="both"/>
        <w:rPr>
          <w:rFonts w:ascii="Verdana" w:eastAsia="Calibri" w:hAnsi="Verdana"/>
          <w:sz w:val="18"/>
          <w:szCs w:val="18"/>
          <w:lang w:eastAsia="en-US"/>
        </w:rPr>
      </w:pPr>
      <w:r w:rsidRPr="0077431B">
        <w:rPr>
          <w:rFonts w:ascii="Verdana" w:eastAsia="Calibri" w:hAnsi="Verdana"/>
          <w:sz w:val="18"/>
          <w:szCs w:val="18"/>
          <w:lang w:eastAsia="en-US"/>
        </w:rPr>
        <w:t>Adult Social Care</w:t>
      </w:r>
    </w:p>
    <w:p w14:paraId="58C46D5A" w14:textId="77777777" w:rsidR="00A3341D" w:rsidRPr="0077431B" w:rsidRDefault="00A3341D" w:rsidP="001112CA">
      <w:pPr>
        <w:numPr>
          <w:ilvl w:val="0"/>
          <w:numId w:val="43"/>
        </w:numPr>
        <w:spacing w:after="200" w:line="276" w:lineRule="auto"/>
        <w:contextualSpacing/>
        <w:jc w:val="both"/>
        <w:rPr>
          <w:rFonts w:ascii="Verdana" w:eastAsia="Calibri" w:hAnsi="Verdana"/>
          <w:sz w:val="18"/>
          <w:szCs w:val="18"/>
          <w:lang w:eastAsia="en-US"/>
        </w:rPr>
      </w:pPr>
      <w:r w:rsidRPr="0077431B">
        <w:rPr>
          <w:rFonts w:ascii="Verdana" w:eastAsia="Calibri" w:hAnsi="Verdana"/>
          <w:sz w:val="18"/>
          <w:szCs w:val="18"/>
          <w:lang w:eastAsia="en-US"/>
        </w:rPr>
        <w:t xml:space="preserve">Local Government Interventions Policy and </w:t>
      </w:r>
      <w:r>
        <w:rPr>
          <w:rFonts w:ascii="Verdana" w:eastAsia="Calibri" w:hAnsi="Verdana"/>
          <w:sz w:val="18"/>
          <w:szCs w:val="18"/>
          <w:lang w:eastAsia="en-US"/>
        </w:rPr>
        <w:t xml:space="preserve">oversight of </w:t>
      </w:r>
      <w:r w:rsidRPr="0077431B">
        <w:rPr>
          <w:rFonts w:ascii="Verdana" w:eastAsia="Calibri" w:hAnsi="Verdana"/>
          <w:sz w:val="18"/>
          <w:szCs w:val="18"/>
          <w:lang w:eastAsia="en-US"/>
        </w:rPr>
        <w:t>existing interventions</w:t>
      </w:r>
    </w:p>
    <w:p w14:paraId="02A3FA1B" w14:textId="77777777" w:rsidR="00A3341D" w:rsidRDefault="00A3341D" w:rsidP="001112CA">
      <w:pPr>
        <w:numPr>
          <w:ilvl w:val="0"/>
          <w:numId w:val="43"/>
        </w:numPr>
        <w:spacing w:after="200" w:line="276" w:lineRule="auto"/>
        <w:contextualSpacing/>
        <w:jc w:val="both"/>
        <w:rPr>
          <w:rFonts w:ascii="Verdana" w:eastAsia="Calibri" w:hAnsi="Verdana"/>
          <w:sz w:val="18"/>
          <w:szCs w:val="18"/>
          <w:lang w:eastAsia="en-US"/>
        </w:rPr>
      </w:pPr>
      <w:r w:rsidRPr="0077431B">
        <w:rPr>
          <w:rFonts w:ascii="Verdana" w:eastAsia="Calibri" w:hAnsi="Verdana"/>
          <w:sz w:val="18"/>
          <w:szCs w:val="18"/>
          <w:lang w:eastAsia="en-US"/>
        </w:rPr>
        <w:t>Local Government Pensions</w:t>
      </w:r>
    </w:p>
    <w:p w14:paraId="67BE85AB" w14:textId="77777777" w:rsidR="00A3341D" w:rsidRPr="0077431B" w:rsidRDefault="00A3341D" w:rsidP="001112CA">
      <w:pPr>
        <w:numPr>
          <w:ilvl w:val="0"/>
          <w:numId w:val="43"/>
        </w:numPr>
        <w:spacing w:after="200" w:line="276" w:lineRule="auto"/>
        <w:contextualSpacing/>
        <w:jc w:val="both"/>
        <w:rPr>
          <w:rFonts w:ascii="Verdana" w:eastAsia="Calibri" w:hAnsi="Verdana"/>
          <w:sz w:val="18"/>
          <w:szCs w:val="18"/>
          <w:lang w:eastAsia="en-US"/>
        </w:rPr>
      </w:pPr>
      <w:r>
        <w:rPr>
          <w:rFonts w:ascii="Verdana" w:eastAsia="Calibri" w:hAnsi="Verdana"/>
          <w:sz w:val="18"/>
          <w:szCs w:val="18"/>
          <w:lang w:eastAsia="en-US"/>
        </w:rPr>
        <w:t>Troubled Families</w:t>
      </w:r>
    </w:p>
    <w:p w14:paraId="131AE33E" w14:textId="77777777" w:rsidR="00A3341D" w:rsidRPr="0077431B" w:rsidRDefault="00A3341D" w:rsidP="001112CA">
      <w:pPr>
        <w:numPr>
          <w:ilvl w:val="0"/>
          <w:numId w:val="43"/>
        </w:numPr>
        <w:spacing w:after="200" w:line="276" w:lineRule="auto"/>
        <w:contextualSpacing/>
        <w:jc w:val="both"/>
        <w:rPr>
          <w:rFonts w:ascii="Verdana" w:eastAsia="Calibri" w:hAnsi="Verdana"/>
          <w:sz w:val="18"/>
          <w:szCs w:val="18"/>
          <w:lang w:eastAsia="en-US"/>
        </w:rPr>
      </w:pPr>
      <w:r w:rsidRPr="0077431B">
        <w:rPr>
          <w:rFonts w:ascii="Verdana" w:eastAsia="Calibri" w:hAnsi="Verdana"/>
          <w:sz w:val="18"/>
          <w:szCs w:val="18"/>
          <w:lang w:eastAsia="en-US"/>
        </w:rPr>
        <w:t>Homelessness</w:t>
      </w:r>
    </w:p>
    <w:p w14:paraId="098C7E25" w14:textId="77777777" w:rsidR="00A3341D" w:rsidRDefault="00A3341D" w:rsidP="001112CA">
      <w:pPr>
        <w:numPr>
          <w:ilvl w:val="0"/>
          <w:numId w:val="43"/>
        </w:numPr>
        <w:spacing w:after="200" w:line="276" w:lineRule="auto"/>
        <w:contextualSpacing/>
        <w:jc w:val="both"/>
        <w:rPr>
          <w:rFonts w:ascii="Verdana" w:eastAsia="Calibri" w:hAnsi="Verdana"/>
          <w:sz w:val="18"/>
          <w:szCs w:val="18"/>
          <w:lang w:eastAsia="en-US"/>
        </w:rPr>
      </w:pPr>
      <w:r>
        <w:rPr>
          <w:rFonts w:ascii="Verdana" w:eastAsia="Calibri" w:hAnsi="Verdana"/>
          <w:sz w:val="18"/>
          <w:szCs w:val="18"/>
          <w:lang w:eastAsia="en-US"/>
        </w:rPr>
        <w:t>Supported Housing</w:t>
      </w:r>
    </w:p>
    <w:p w14:paraId="6DD002E4" w14:textId="77777777" w:rsidR="00A3341D" w:rsidRPr="0077431B" w:rsidRDefault="00A3341D" w:rsidP="001112CA">
      <w:pPr>
        <w:numPr>
          <w:ilvl w:val="0"/>
          <w:numId w:val="43"/>
        </w:numPr>
        <w:spacing w:after="200" w:line="276" w:lineRule="auto"/>
        <w:contextualSpacing/>
        <w:jc w:val="both"/>
        <w:rPr>
          <w:rFonts w:ascii="Verdana" w:eastAsia="Calibri" w:hAnsi="Verdana"/>
          <w:sz w:val="18"/>
          <w:szCs w:val="18"/>
          <w:lang w:eastAsia="en-US"/>
        </w:rPr>
      </w:pPr>
      <w:r>
        <w:rPr>
          <w:rFonts w:ascii="Verdana" w:eastAsia="Calibri" w:hAnsi="Verdana"/>
          <w:sz w:val="18"/>
          <w:szCs w:val="18"/>
          <w:lang w:eastAsia="en-US"/>
        </w:rPr>
        <w:t>Parks &amp; Green Spaces</w:t>
      </w:r>
    </w:p>
    <w:p w14:paraId="600BE088" w14:textId="77777777" w:rsidR="00A3341D" w:rsidRPr="0077431B" w:rsidRDefault="00A3341D" w:rsidP="00A3341D">
      <w:pPr>
        <w:rPr>
          <w:rFonts w:ascii="Verdana" w:hAnsi="Verdana" w:cs="Arial"/>
          <w:sz w:val="18"/>
          <w:szCs w:val="18"/>
        </w:rPr>
      </w:pPr>
    </w:p>
    <w:p w14:paraId="42B1BD6A" w14:textId="77777777" w:rsidR="00A3341D" w:rsidRPr="0077431B" w:rsidRDefault="00A3341D" w:rsidP="00A3341D">
      <w:pPr>
        <w:rPr>
          <w:rFonts w:ascii="Verdana" w:hAnsi="Verdana" w:cs="Arial"/>
          <w:b/>
          <w:sz w:val="18"/>
          <w:szCs w:val="18"/>
        </w:rPr>
      </w:pPr>
      <w:r w:rsidRPr="0077431B">
        <w:rPr>
          <w:rFonts w:ascii="Verdana" w:hAnsi="Verdana" w:cs="Verdana"/>
          <w:b/>
          <w:bCs/>
          <w:sz w:val="18"/>
          <w:szCs w:val="18"/>
        </w:rPr>
        <w:t>Private Office to Marcus Jones</w:t>
      </w:r>
      <w:r w:rsidRPr="0077431B">
        <w:rPr>
          <w:rFonts w:ascii="Verdana" w:hAnsi="Verdana" w:cs="Arial"/>
          <w:b/>
          <w:sz w:val="18"/>
          <w:szCs w:val="18"/>
        </w:rPr>
        <w:t xml:space="preserve"> MP</w:t>
      </w:r>
    </w:p>
    <w:p w14:paraId="37BC5696" w14:textId="77777777" w:rsidR="00A3341D" w:rsidRPr="0077431B" w:rsidRDefault="00A3341D" w:rsidP="00A3341D">
      <w:pPr>
        <w:rPr>
          <w:rFonts w:ascii="Verdana" w:hAnsi="Verdana" w:cs="Verdana"/>
          <w:sz w:val="18"/>
          <w:szCs w:val="18"/>
        </w:rPr>
      </w:pPr>
      <w:r w:rsidRPr="0077431B">
        <w:rPr>
          <w:rFonts w:ascii="Verdana" w:hAnsi="Verdana" w:cs="Verdana"/>
          <w:sz w:val="18"/>
          <w:szCs w:val="18"/>
        </w:rPr>
        <w:t xml:space="preserve">Telephone: </w:t>
      </w:r>
      <w:r w:rsidRPr="0077431B">
        <w:rPr>
          <w:rFonts w:ascii="Verdana" w:hAnsi="Verdana" w:cs="Arial"/>
          <w:sz w:val="18"/>
          <w:szCs w:val="18"/>
        </w:rPr>
        <w:t>0303 444 3460</w:t>
      </w:r>
    </w:p>
    <w:p w14:paraId="4F52927B" w14:textId="77777777" w:rsidR="00A3341D" w:rsidRPr="0077431B" w:rsidRDefault="00A3341D" w:rsidP="00A3341D">
      <w:pPr>
        <w:rPr>
          <w:rFonts w:ascii="Verdana" w:hAnsi="Verdana" w:cs="Verdana"/>
          <w:sz w:val="18"/>
          <w:szCs w:val="18"/>
        </w:rPr>
      </w:pPr>
      <w:r w:rsidRPr="0077431B">
        <w:rPr>
          <w:rFonts w:ascii="Verdana" w:hAnsi="Verdana" w:cs="Verdana"/>
          <w:sz w:val="18"/>
          <w:szCs w:val="18"/>
        </w:rPr>
        <w:t xml:space="preserve">Email:  </w:t>
      </w:r>
      <w:hyperlink r:id="rId39" w:history="1">
        <w:r w:rsidRPr="0077431B">
          <w:rPr>
            <w:rFonts w:ascii="Verdana" w:hAnsi="Verdana" w:cs="Verdana"/>
            <w:color w:val="0000FF"/>
            <w:sz w:val="18"/>
            <w:szCs w:val="18"/>
            <w:u w:val="single"/>
          </w:rPr>
          <w:t>marcus.jones@communities.gsi.gov.uk</w:t>
        </w:r>
      </w:hyperlink>
      <w:r w:rsidRPr="0077431B">
        <w:rPr>
          <w:rFonts w:ascii="Verdana" w:hAnsi="Verdana" w:cs="Verdana"/>
          <w:sz w:val="18"/>
          <w:szCs w:val="18"/>
        </w:rPr>
        <w:t xml:space="preserve"> </w:t>
      </w:r>
    </w:p>
    <w:p w14:paraId="2DCA584B" w14:textId="77777777" w:rsidR="00A3341D" w:rsidRPr="0077431B" w:rsidRDefault="00A3341D" w:rsidP="00A3341D">
      <w:pPr>
        <w:rPr>
          <w:rFonts w:ascii="Verdana" w:hAnsi="Verdana" w:cs="Arial"/>
          <w:sz w:val="18"/>
          <w:szCs w:val="18"/>
        </w:rPr>
      </w:pPr>
    </w:p>
    <w:p w14:paraId="46AA0665" w14:textId="77777777" w:rsidR="00A3341D" w:rsidRPr="0077431B" w:rsidRDefault="00A3341D" w:rsidP="00A3341D">
      <w:pPr>
        <w:rPr>
          <w:rFonts w:ascii="Verdana" w:hAnsi="Verdana" w:cs="Arial"/>
          <w:b/>
          <w:sz w:val="22"/>
          <w:szCs w:val="22"/>
        </w:rPr>
      </w:pPr>
      <w:r w:rsidRPr="0077431B">
        <w:rPr>
          <w:rFonts w:ascii="Verdana" w:hAnsi="Verdana" w:cs="Arial"/>
          <w:b/>
          <w:sz w:val="22"/>
          <w:szCs w:val="22"/>
        </w:rPr>
        <w:t>Parliamentary Under Secretary of State, Minister for Local Growth and the Northern Powerhouse</w:t>
      </w:r>
    </w:p>
    <w:p w14:paraId="03C41FAB" w14:textId="77777777" w:rsidR="00A3341D" w:rsidRPr="0077431B" w:rsidRDefault="00A3341D" w:rsidP="00A3341D">
      <w:pPr>
        <w:rPr>
          <w:rFonts w:ascii="Verdana" w:hAnsi="Verdana" w:cs="Arial"/>
          <w:b/>
          <w:i/>
          <w:sz w:val="18"/>
          <w:szCs w:val="18"/>
        </w:rPr>
      </w:pPr>
      <w:r>
        <w:rPr>
          <w:rFonts w:ascii="Verdana" w:hAnsi="Verdana" w:cs="Arial"/>
          <w:b/>
          <w:i/>
          <w:sz w:val="18"/>
          <w:szCs w:val="18"/>
        </w:rPr>
        <w:t>Jake Berry MP</w:t>
      </w:r>
      <w:r w:rsidRPr="0077431B">
        <w:rPr>
          <w:rFonts w:ascii="Verdana" w:hAnsi="Verdana" w:cs="Arial"/>
          <w:b/>
          <w:i/>
          <w:sz w:val="18"/>
          <w:szCs w:val="18"/>
        </w:rPr>
        <w:t xml:space="preserve"> </w:t>
      </w:r>
    </w:p>
    <w:p w14:paraId="15FFA7D5" w14:textId="77777777" w:rsidR="00A3341D" w:rsidRPr="0077431B" w:rsidRDefault="00A3341D" w:rsidP="00A3341D">
      <w:pPr>
        <w:rPr>
          <w:rFonts w:ascii="Verdana" w:hAnsi="Verdana" w:cs="Arial"/>
          <w:b/>
          <w:sz w:val="18"/>
          <w:szCs w:val="22"/>
        </w:rPr>
      </w:pPr>
    </w:p>
    <w:p w14:paraId="0BD65F83" w14:textId="77777777" w:rsidR="00A3341D" w:rsidRPr="0077431B" w:rsidRDefault="00A3341D" w:rsidP="00A3341D">
      <w:pPr>
        <w:keepNext/>
        <w:outlineLvl w:val="3"/>
        <w:rPr>
          <w:rFonts w:ascii="Verdana" w:hAnsi="Verdana"/>
          <w:b/>
          <w:i/>
          <w:sz w:val="18"/>
          <w:szCs w:val="18"/>
        </w:rPr>
      </w:pPr>
      <w:r w:rsidRPr="0077431B">
        <w:rPr>
          <w:rFonts w:ascii="Verdana" w:hAnsi="Verdana"/>
          <w:b/>
          <w:sz w:val="18"/>
          <w:szCs w:val="18"/>
        </w:rPr>
        <w:t>Responsibilities include:</w:t>
      </w:r>
    </w:p>
    <w:p w14:paraId="598F900C" w14:textId="6AC66593"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The Northern Powerhouse</w:t>
      </w:r>
    </w:p>
    <w:p w14:paraId="739614B1" w14:textId="42D39638"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Mayors and devolution</w:t>
      </w:r>
    </w:p>
    <w:p w14:paraId="5FA4BF90" w14:textId="0997B881"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Local Growth policy and initiatives (e.g. EZs)</w:t>
      </w:r>
    </w:p>
    <w:p w14:paraId="4E55DB7E" w14:textId="54452798"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Local Enterprise Partnership (LEP) policy</w:t>
      </w:r>
    </w:p>
    <w:p w14:paraId="4ED244FE" w14:textId="74952F1D"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Resilience and Emergencies</w:t>
      </w:r>
    </w:p>
    <w:p w14:paraId="73ADA467" w14:textId="336D93EE"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Community rights (including pubs)</w:t>
      </w:r>
    </w:p>
    <w:p w14:paraId="67890557" w14:textId="7F749247"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Coastal communities</w:t>
      </w:r>
    </w:p>
    <w:p w14:paraId="0E9ED99D" w14:textId="61876461"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Inward investment and infrastructure (including High Speed 2)</w:t>
      </w:r>
    </w:p>
    <w:p w14:paraId="7F0F0AF0" w14:textId="74AA1FB9"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Place based initiatives (e.g. Thames Estuary)  </w:t>
      </w:r>
    </w:p>
    <w:p w14:paraId="7F238E26" w14:textId="1FA43A8B"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European Regional Development Fund</w:t>
      </w:r>
    </w:p>
    <w:p w14:paraId="1211367A" w14:textId="4C4239CD"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UK Shared Prosperity Fund</w:t>
      </w:r>
    </w:p>
    <w:p w14:paraId="3963A4BC" w14:textId="72684750" w:rsidR="00272472" w:rsidRPr="00272472" w:rsidRDefault="00272472" w:rsidP="001112CA">
      <w:pPr>
        <w:pStyle w:val="ListParagraph0"/>
        <w:numPr>
          <w:ilvl w:val="0"/>
          <w:numId w:val="87"/>
        </w:numPr>
        <w:shd w:val="clear" w:color="auto" w:fill="FFFFFF"/>
        <w:spacing w:before="100" w:beforeAutospacing="1" w:line="276" w:lineRule="atLeast"/>
        <w:ind w:left="709" w:hanging="283"/>
        <w:rPr>
          <w:rFonts w:ascii="Verdana" w:hAnsi="Verdana"/>
          <w:color w:val="222222"/>
          <w:sz w:val="18"/>
          <w:szCs w:val="18"/>
          <w:lang w:eastAsia="en-US"/>
        </w:rPr>
      </w:pPr>
      <w:r w:rsidRPr="00272472">
        <w:rPr>
          <w:rFonts w:ascii="Verdana" w:hAnsi="Verdana" w:cs="Arial"/>
          <w:color w:val="222222"/>
          <w:sz w:val="18"/>
          <w:szCs w:val="18"/>
          <w:lang w:eastAsia="en-US"/>
        </w:rPr>
        <w:t>High Streets</w:t>
      </w:r>
    </w:p>
    <w:p w14:paraId="3EB3A5E6" w14:textId="72CE4522" w:rsidR="00272472" w:rsidRPr="00272472" w:rsidRDefault="00272472" w:rsidP="001112CA">
      <w:pPr>
        <w:pStyle w:val="ListParagraph0"/>
        <w:numPr>
          <w:ilvl w:val="0"/>
          <w:numId w:val="87"/>
        </w:numPr>
        <w:shd w:val="clear" w:color="auto" w:fill="FFFFFF"/>
        <w:ind w:left="709" w:hanging="283"/>
        <w:rPr>
          <w:rFonts w:ascii="Verdana" w:hAnsi="Verdana"/>
          <w:color w:val="222222"/>
          <w:sz w:val="18"/>
          <w:szCs w:val="18"/>
          <w:lang w:eastAsia="en-US"/>
        </w:rPr>
      </w:pPr>
      <w:r w:rsidRPr="00272472">
        <w:rPr>
          <w:rFonts w:ascii="Verdana" w:hAnsi="Verdana" w:cs="Arial"/>
          <w:color w:val="222222"/>
          <w:sz w:val="18"/>
          <w:szCs w:val="18"/>
          <w:lang w:eastAsia="en-US"/>
        </w:rPr>
        <w:t>Minister for Secondary Legislation</w:t>
      </w:r>
    </w:p>
    <w:p w14:paraId="74580CE1" w14:textId="77777777" w:rsidR="00A3341D" w:rsidRPr="0077431B" w:rsidRDefault="00A3341D" w:rsidP="00A3341D">
      <w:pPr>
        <w:rPr>
          <w:rFonts w:ascii="Verdana" w:hAnsi="Verdana" w:cs="Arial"/>
          <w:sz w:val="18"/>
          <w:szCs w:val="18"/>
        </w:rPr>
      </w:pPr>
    </w:p>
    <w:p w14:paraId="70F2FE0F" w14:textId="77777777" w:rsidR="00A3341D" w:rsidRPr="0077431B" w:rsidRDefault="00A3341D" w:rsidP="00A3341D">
      <w:pPr>
        <w:autoSpaceDE w:val="0"/>
        <w:autoSpaceDN w:val="0"/>
        <w:adjustRightInd w:val="0"/>
        <w:rPr>
          <w:rFonts w:ascii="Verdana" w:hAnsi="Verdana" w:cs="Verdana"/>
          <w:b/>
          <w:bCs/>
          <w:sz w:val="18"/>
          <w:szCs w:val="18"/>
        </w:rPr>
      </w:pPr>
      <w:r w:rsidRPr="0077431B">
        <w:rPr>
          <w:rFonts w:ascii="Verdana" w:hAnsi="Verdana" w:cs="Verdana"/>
          <w:b/>
          <w:bCs/>
          <w:sz w:val="18"/>
          <w:szCs w:val="18"/>
        </w:rPr>
        <w:t xml:space="preserve">Private Office to </w:t>
      </w:r>
      <w:r>
        <w:rPr>
          <w:rFonts w:ascii="Verdana" w:hAnsi="Verdana" w:cs="Verdana"/>
          <w:b/>
          <w:bCs/>
          <w:sz w:val="18"/>
          <w:szCs w:val="18"/>
        </w:rPr>
        <w:t>Jake Berry MP</w:t>
      </w:r>
    </w:p>
    <w:p w14:paraId="35097C10" w14:textId="77777777" w:rsidR="00A3341D" w:rsidRPr="0077431B" w:rsidRDefault="00A3341D" w:rsidP="00A3341D">
      <w:pPr>
        <w:autoSpaceDE w:val="0"/>
        <w:autoSpaceDN w:val="0"/>
        <w:adjustRightInd w:val="0"/>
        <w:rPr>
          <w:rFonts w:ascii="Verdana" w:hAnsi="Verdana" w:cs="Verdana"/>
          <w:sz w:val="18"/>
          <w:szCs w:val="18"/>
        </w:rPr>
      </w:pPr>
      <w:r w:rsidRPr="0077431B">
        <w:rPr>
          <w:rFonts w:ascii="Verdana" w:hAnsi="Verdana" w:cs="Verdana"/>
          <w:sz w:val="18"/>
          <w:szCs w:val="18"/>
        </w:rPr>
        <w:t xml:space="preserve">Telephone: </w:t>
      </w:r>
      <w:r w:rsidRPr="0077431B">
        <w:rPr>
          <w:rFonts w:ascii="Verdana" w:hAnsi="Verdana"/>
          <w:sz w:val="18"/>
          <w:szCs w:val="18"/>
        </w:rPr>
        <w:t>0303 444 3440</w:t>
      </w:r>
    </w:p>
    <w:p w14:paraId="47E939F8" w14:textId="3063B5E5" w:rsidR="00A3341D" w:rsidRPr="0077431B" w:rsidRDefault="00A3341D" w:rsidP="00A3341D">
      <w:pPr>
        <w:autoSpaceDE w:val="0"/>
        <w:autoSpaceDN w:val="0"/>
        <w:adjustRightInd w:val="0"/>
        <w:rPr>
          <w:rFonts w:ascii="Verdana" w:hAnsi="Verdana" w:cs="Verdana"/>
          <w:sz w:val="18"/>
          <w:szCs w:val="18"/>
          <w:u w:val="single"/>
        </w:rPr>
      </w:pPr>
      <w:r w:rsidRPr="0077431B">
        <w:rPr>
          <w:rFonts w:ascii="Verdana" w:hAnsi="Verdana" w:cs="Verdana"/>
          <w:sz w:val="18"/>
          <w:szCs w:val="18"/>
        </w:rPr>
        <w:t xml:space="preserve">Email: </w:t>
      </w:r>
      <w:r w:rsidR="00CD1731">
        <w:rPr>
          <w:rFonts w:ascii="Verdana" w:hAnsi="Verdana" w:cs="Arial"/>
          <w:color w:val="0000FF"/>
          <w:sz w:val="18"/>
          <w:szCs w:val="18"/>
          <w:u w:val="single"/>
        </w:rPr>
        <w:t>psjakeberry@communities.gsi.gov.uk</w:t>
      </w:r>
    </w:p>
    <w:p w14:paraId="5961B5DC" w14:textId="77777777" w:rsidR="00A3341D" w:rsidRDefault="00A3341D" w:rsidP="00A3341D">
      <w:pPr>
        <w:rPr>
          <w:rFonts w:ascii="Verdana" w:hAnsi="Verdana" w:cs="Verdana"/>
          <w:sz w:val="22"/>
          <w:szCs w:val="18"/>
          <w:u w:val="single"/>
        </w:rPr>
      </w:pPr>
    </w:p>
    <w:p w14:paraId="148A9FCD" w14:textId="77777777" w:rsidR="00A3341D" w:rsidRPr="0077431B" w:rsidRDefault="00A3341D" w:rsidP="00A3341D">
      <w:pPr>
        <w:rPr>
          <w:rFonts w:ascii="Verdana" w:hAnsi="Verdana" w:cs="Arial"/>
          <w:b/>
          <w:sz w:val="22"/>
          <w:szCs w:val="22"/>
        </w:rPr>
      </w:pPr>
      <w:r w:rsidRPr="0077431B">
        <w:rPr>
          <w:rFonts w:ascii="Verdana" w:hAnsi="Verdana" w:cs="Arial"/>
          <w:b/>
          <w:sz w:val="22"/>
          <w:szCs w:val="22"/>
        </w:rPr>
        <w:t xml:space="preserve">Parliamentary Under Secretary of State, Minister for </w:t>
      </w:r>
      <w:r>
        <w:rPr>
          <w:rFonts w:ascii="Verdana" w:hAnsi="Verdana" w:cs="Arial"/>
          <w:b/>
          <w:sz w:val="22"/>
          <w:szCs w:val="22"/>
        </w:rPr>
        <w:t>Faith</w:t>
      </w:r>
    </w:p>
    <w:p w14:paraId="25213E03" w14:textId="77777777" w:rsidR="00A3341D" w:rsidRPr="0077431B" w:rsidRDefault="00A3341D" w:rsidP="00A3341D">
      <w:pPr>
        <w:rPr>
          <w:rFonts w:ascii="Verdana" w:hAnsi="Verdana" w:cs="Arial"/>
          <w:b/>
          <w:i/>
          <w:sz w:val="18"/>
          <w:szCs w:val="18"/>
        </w:rPr>
      </w:pPr>
      <w:r w:rsidRPr="0077431B">
        <w:rPr>
          <w:rFonts w:ascii="Verdana" w:hAnsi="Verdana" w:cs="Arial"/>
          <w:b/>
          <w:i/>
          <w:sz w:val="18"/>
          <w:szCs w:val="18"/>
        </w:rPr>
        <w:t>Lord Bourne of Aberystwyth</w:t>
      </w:r>
      <w:r w:rsidRPr="0077431B" w:rsidDel="0001429E">
        <w:rPr>
          <w:rFonts w:ascii="Verdana" w:hAnsi="Verdana" w:cs="Arial"/>
          <w:b/>
          <w:i/>
          <w:sz w:val="18"/>
          <w:szCs w:val="18"/>
        </w:rPr>
        <w:t xml:space="preserve"> </w:t>
      </w:r>
    </w:p>
    <w:p w14:paraId="0754B7F5" w14:textId="77777777" w:rsidR="00A3341D" w:rsidRPr="0077431B" w:rsidRDefault="00A3341D" w:rsidP="00A3341D">
      <w:pPr>
        <w:rPr>
          <w:rFonts w:ascii="Verdana" w:hAnsi="Verdana" w:cs="Arial"/>
          <w:b/>
          <w:sz w:val="18"/>
          <w:szCs w:val="20"/>
        </w:rPr>
      </w:pPr>
    </w:p>
    <w:p w14:paraId="5821F4B0" w14:textId="77777777" w:rsidR="00A3341D" w:rsidRPr="0077431B" w:rsidRDefault="00A3341D" w:rsidP="00A3341D">
      <w:pPr>
        <w:keepNext/>
        <w:outlineLvl w:val="3"/>
        <w:rPr>
          <w:rFonts w:ascii="Verdana" w:hAnsi="Verdana" w:cs="Arial"/>
          <w:i/>
          <w:sz w:val="20"/>
          <w:szCs w:val="20"/>
        </w:rPr>
      </w:pPr>
      <w:r w:rsidRPr="0077431B">
        <w:rPr>
          <w:rFonts w:ascii="Verdana" w:hAnsi="Verdana"/>
          <w:b/>
          <w:sz w:val="18"/>
        </w:rPr>
        <w:t>Responsibilities include:</w:t>
      </w:r>
    </w:p>
    <w:p w14:paraId="29B4F71B" w14:textId="77777777" w:rsidR="00A3341D" w:rsidRPr="0077431B" w:rsidRDefault="00A3341D" w:rsidP="001112CA">
      <w:pPr>
        <w:numPr>
          <w:ilvl w:val="0"/>
          <w:numId w:val="25"/>
        </w:numPr>
        <w:autoSpaceDE w:val="0"/>
        <w:autoSpaceDN w:val="0"/>
        <w:adjustRightInd w:val="0"/>
        <w:spacing w:line="276" w:lineRule="auto"/>
        <w:jc w:val="both"/>
        <w:rPr>
          <w:rFonts w:ascii="Verdana" w:hAnsi="Verdana" w:cs="Arial"/>
          <w:sz w:val="18"/>
          <w:szCs w:val="18"/>
        </w:rPr>
      </w:pPr>
      <w:r w:rsidRPr="0077431B">
        <w:rPr>
          <w:rFonts w:ascii="Verdana" w:hAnsi="Verdana" w:cs="Arial"/>
          <w:sz w:val="18"/>
          <w:szCs w:val="18"/>
        </w:rPr>
        <w:t xml:space="preserve">Faith </w:t>
      </w:r>
    </w:p>
    <w:p w14:paraId="1E788141" w14:textId="400FC8EF" w:rsidR="00A3341D" w:rsidRPr="0077431B" w:rsidRDefault="00A3341D" w:rsidP="001112CA">
      <w:pPr>
        <w:numPr>
          <w:ilvl w:val="0"/>
          <w:numId w:val="25"/>
        </w:numPr>
        <w:autoSpaceDE w:val="0"/>
        <w:autoSpaceDN w:val="0"/>
        <w:adjustRightInd w:val="0"/>
        <w:spacing w:line="276" w:lineRule="auto"/>
        <w:jc w:val="both"/>
        <w:rPr>
          <w:rFonts w:ascii="Verdana" w:hAnsi="Verdana" w:cs="Arial"/>
          <w:sz w:val="18"/>
          <w:szCs w:val="18"/>
        </w:rPr>
      </w:pPr>
      <w:r w:rsidRPr="0077431B">
        <w:rPr>
          <w:rFonts w:ascii="Verdana" w:hAnsi="Verdana" w:cs="Arial"/>
          <w:sz w:val="18"/>
          <w:szCs w:val="18"/>
        </w:rPr>
        <w:t>Community cohesion</w:t>
      </w:r>
      <w:r>
        <w:rPr>
          <w:rFonts w:ascii="Verdana" w:hAnsi="Verdana" w:cs="Arial"/>
          <w:sz w:val="18"/>
          <w:szCs w:val="18"/>
        </w:rPr>
        <w:t xml:space="preserve"> (including C</w:t>
      </w:r>
      <w:r w:rsidR="002C2A7A">
        <w:rPr>
          <w:rFonts w:ascii="Verdana" w:hAnsi="Verdana" w:cs="Arial"/>
          <w:sz w:val="18"/>
          <w:szCs w:val="18"/>
        </w:rPr>
        <w:t xml:space="preserve">ontrolling </w:t>
      </w:r>
      <w:r>
        <w:rPr>
          <w:rFonts w:ascii="Verdana" w:hAnsi="Verdana" w:cs="Arial"/>
          <w:sz w:val="18"/>
          <w:szCs w:val="18"/>
        </w:rPr>
        <w:t>M</w:t>
      </w:r>
      <w:r w:rsidR="002C2A7A">
        <w:rPr>
          <w:rFonts w:ascii="Verdana" w:hAnsi="Verdana" w:cs="Arial"/>
          <w:sz w:val="18"/>
          <w:szCs w:val="18"/>
        </w:rPr>
        <w:t xml:space="preserve">igration </w:t>
      </w:r>
      <w:r>
        <w:rPr>
          <w:rFonts w:ascii="Verdana" w:hAnsi="Verdana" w:cs="Arial"/>
          <w:sz w:val="18"/>
          <w:szCs w:val="18"/>
        </w:rPr>
        <w:t>F</w:t>
      </w:r>
      <w:r w:rsidR="002C2A7A">
        <w:rPr>
          <w:rFonts w:ascii="Verdana" w:hAnsi="Verdana" w:cs="Arial"/>
          <w:sz w:val="18"/>
          <w:szCs w:val="18"/>
        </w:rPr>
        <w:t>und</w:t>
      </w:r>
      <w:r>
        <w:rPr>
          <w:rFonts w:ascii="Verdana" w:hAnsi="Verdana" w:cs="Arial"/>
          <w:sz w:val="18"/>
          <w:szCs w:val="18"/>
        </w:rPr>
        <w:t>)</w:t>
      </w:r>
    </w:p>
    <w:p w14:paraId="1003682B" w14:textId="77777777" w:rsidR="00A3341D" w:rsidRPr="0077431B" w:rsidRDefault="00A3341D" w:rsidP="001112CA">
      <w:pPr>
        <w:numPr>
          <w:ilvl w:val="0"/>
          <w:numId w:val="25"/>
        </w:numPr>
        <w:autoSpaceDE w:val="0"/>
        <w:autoSpaceDN w:val="0"/>
        <w:adjustRightInd w:val="0"/>
        <w:spacing w:line="276" w:lineRule="auto"/>
        <w:jc w:val="both"/>
        <w:rPr>
          <w:rFonts w:ascii="Verdana" w:hAnsi="Verdana" w:cs="Arial"/>
          <w:sz w:val="18"/>
          <w:szCs w:val="18"/>
        </w:rPr>
      </w:pPr>
      <w:r w:rsidRPr="0077431B">
        <w:rPr>
          <w:rFonts w:ascii="Verdana" w:hAnsi="Verdana" w:cs="Arial"/>
          <w:sz w:val="18"/>
          <w:szCs w:val="18"/>
        </w:rPr>
        <w:t xml:space="preserve">Domestic </w:t>
      </w:r>
      <w:r>
        <w:rPr>
          <w:rFonts w:ascii="Verdana" w:hAnsi="Verdana" w:cs="Arial"/>
          <w:sz w:val="18"/>
          <w:szCs w:val="18"/>
        </w:rPr>
        <w:t>abuse/</w:t>
      </w:r>
      <w:r w:rsidRPr="0077431B">
        <w:rPr>
          <w:rFonts w:ascii="Verdana" w:hAnsi="Verdana" w:cs="Arial"/>
          <w:sz w:val="18"/>
          <w:szCs w:val="18"/>
        </w:rPr>
        <w:t>refuges</w:t>
      </w:r>
    </w:p>
    <w:p w14:paraId="76F4C9E1" w14:textId="77777777" w:rsidR="00A3341D" w:rsidRPr="0077431B" w:rsidRDefault="00A3341D" w:rsidP="001112CA">
      <w:pPr>
        <w:numPr>
          <w:ilvl w:val="0"/>
          <w:numId w:val="25"/>
        </w:numPr>
        <w:autoSpaceDE w:val="0"/>
        <w:autoSpaceDN w:val="0"/>
        <w:adjustRightInd w:val="0"/>
        <w:spacing w:line="276" w:lineRule="auto"/>
        <w:jc w:val="both"/>
        <w:rPr>
          <w:rFonts w:ascii="Verdana" w:hAnsi="Verdana" w:cs="Arial"/>
          <w:sz w:val="18"/>
          <w:szCs w:val="18"/>
        </w:rPr>
      </w:pPr>
      <w:r>
        <w:rPr>
          <w:rFonts w:ascii="Verdana" w:hAnsi="Verdana" w:cs="Arial"/>
          <w:sz w:val="18"/>
          <w:szCs w:val="18"/>
        </w:rPr>
        <w:t>Gypsy &amp; Travellers Equality Policy</w:t>
      </w:r>
    </w:p>
    <w:p w14:paraId="27F1C0B0" w14:textId="77777777" w:rsidR="00A3341D" w:rsidRPr="0077431B" w:rsidRDefault="00A3341D" w:rsidP="00A3341D">
      <w:pPr>
        <w:autoSpaceDE w:val="0"/>
        <w:autoSpaceDN w:val="0"/>
        <w:adjustRightInd w:val="0"/>
        <w:ind w:left="720"/>
        <w:rPr>
          <w:rFonts w:ascii="Verdana" w:hAnsi="Verdana" w:cs="Arial"/>
          <w:sz w:val="18"/>
          <w:szCs w:val="18"/>
        </w:rPr>
      </w:pPr>
    </w:p>
    <w:p w14:paraId="0079F4D6" w14:textId="77777777" w:rsidR="00A3341D" w:rsidRPr="0077431B" w:rsidRDefault="00A3341D" w:rsidP="00A3341D">
      <w:pPr>
        <w:autoSpaceDE w:val="0"/>
        <w:autoSpaceDN w:val="0"/>
        <w:adjustRightInd w:val="0"/>
        <w:rPr>
          <w:rFonts w:ascii="Verdana" w:hAnsi="Verdana" w:cs="Arial"/>
          <w:b/>
          <w:sz w:val="20"/>
          <w:szCs w:val="20"/>
        </w:rPr>
      </w:pPr>
      <w:r w:rsidRPr="0077431B">
        <w:rPr>
          <w:rFonts w:ascii="Verdana" w:hAnsi="Verdana" w:cs="Verdana"/>
          <w:b/>
          <w:bCs/>
          <w:sz w:val="18"/>
          <w:szCs w:val="18"/>
        </w:rPr>
        <w:t xml:space="preserve">Private Office to </w:t>
      </w:r>
      <w:r w:rsidRPr="0077431B">
        <w:rPr>
          <w:rFonts w:ascii="Verdana" w:hAnsi="Verdana" w:cs="Arial"/>
          <w:b/>
          <w:i/>
          <w:sz w:val="18"/>
          <w:szCs w:val="18"/>
        </w:rPr>
        <w:t>Lord Bourne of Aberystwyth</w:t>
      </w:r>
    </w:p>
    <w:p w14:paraId="61B26180" w14:textId="77777777" w:rsidR="00A3341D" w:rsidRPr="0077431B" w:rsidRDefault="00A3341D" w:rsidP="00A3341D">
      <w:pPr>
        <w:autoSpaceDE w:val="0"/>
        <w:autoSpaceDN w:val="0"/>
        <w:adjustRightInd w:val="0"/>
        <w:rPr>
          <w:rFonts w:ascii="Verdana" w:hAnsi="Verdana" w:cs="Verdana"/>
          <w:sz w:val="18"/>
          <w:szCs w:val="18"/>
        </w:rPr>
      </w:pPr>
      <w:r w:rsidRPr="0077431B">
        <w:rPr>
          <w:rFonts w:ascii="Verdana" w:hAnsi="Verdana" w:cs="Verdana"/>
          <w:sz w:val="18"/>
          <w:szCs w:val="18"/>
        </w:rPr>
        <w:t xml:space="preserve">Telephone: </w:t>
      </w:r>
      <w:r w:rsidRPr="0077431B">
        <w:rPr>
          <w:rFonts w:ascii="Verdana" w:hAnsi="Verdana"/>
          <w:sz w:val="18"/>
          <w:szCs w:val="18"/>
        </w:rPr>
        <w:t>0303 444 3668</w:t>
      </w:r>
    </w:p>
    <w:p w14:paraId="13534857" w14:textId="2A333613" w:rsidR="00A3341D" w:rsidRPr="0077431B" w:rsidRDefault="00A3341D" w:rsidP="00A3341D">
      <w:pPr>
        <w:autoSpaceDE w:val="0"/>
        <w:autoSpaceDN w:val="0"/>
        <w:adjustRightInd w:val="0"/>
        <w:rPr>
          <w:rFonts w:ascii="Verdana" w:hAnsi="Verdana"/>
          <w:sz w:val="18"/>
          <w:szCs w:val="18"/>
          <w:u w:val="single"/>
        </w:rPr>
      </w:pPr>
      <w:r w:rsidRPr="0077431B">
        <w:rPr>
          <w:rFonts w:ascii="Verdana" w:hAnsi="Verdana" w:cs="Verdana"/>
          <w:sz w:val="18"/>
          <w:szCs w:val="18"/>
        </w:rPr>
        <w:t xml:space="preserve">Email: </w:t>
      </w:r>
      <w:hyperlink r:id="rId40" w:history="1">
        <w:r w:rsidR="00E01B2A">
          <w:rPr>
            <w:rFonts w:ascii="Verdana" w:hAnsi="Verdana" w:cs="Verdana"/>
            <w:color w:val="0000FF"/>
            <w:sz w:val="18"/>
            <w:szCs w:val="18"/>
            <w:u w:val="single"/>
          </w:rPr>
          <w:t>pslordbourne@communities.gsi.gov.uk</w:t>
        </w:r>
      </w:hyperlink>
      <w:r w:rsidRPr="0077431B">
        <w:rPr>
          <w:rFonts w:ascii="Verdana" w:hAnsi="Verdana" w:cs="Verdana"/>
          <w:sz w:val="18"/>
          <w:szCs w:val="18"/>
        </w:rPr>
        <w:t xml:space="preserve"> </w:t>
      </w:r>
    </w:p>
    <w:p w14:paraId="7D0AF291" w14:textId="77777777" w:rsidR="00A3341D" w:rsidRPr="0077431B" w:rsidRDefault="00A3341D" w:rsidP="00A3341D">
      <w:pPr>
        <w:autoSpaceDE w:val="0"/>
        <w:autoSpaceDN w:val="0"/>
        <w:adjustRightInd w:val="0"/>
        <w:rPr>
          <w:rFonts w:ascii="Verdana" w:hAnsi="Verdana" w:cs="Verdana"/>
          <w:sz w:val="18"/>
          <w:szCs w:val="18"/>
        </w:rPr>
      </w:pPr>
    </w:p>
    <w:p w14:paraId="28089106" w14:textId="7D934F41" w:rsidR="00A3341D" w:rsidRPr="0077431B" w:rsidRDefault="00A3341D" w:rsidP="00A3341D">
      <w:pPr>
        <w:rPr>
          <w:rFonts w:ascii="Verdana" w:hAnsi="Verdana" w:cs="Arial"/>
          <w:sz w:val="18"/>
          <w:szCs w:val="18"/>
        </w:rPr>
      </w:pPr>
      <w:r w:rsidRPr="0077431B">
        <w:rPr>
          <w:rFonts w:ascii="Verdana" w:hAnsi="Verdana" w:cs="Arial"/>
          <w:sz w:val="18"/>
          <w:szCs w:val="18"/>
        </w:rPr>
        <w:t xml:space="preserve">Also Parliamentary Under Secretary of State for </w:t>
      </w:r>
      <w:r w:rsidR="002C2A7A">
        <w:rPr>
          <w:rFonts w:ascii="Verdana" w:hAnsi="Verdana" w:cs="Arial"/>
          <w:sz w:val="18"/>
          <w:szCs w:val="18"/>
        </w:rPr>
        <w:t>Wales</w:t>
      </w:r>
      <w:r>
        <w:rPr>
          <w:rFonts w:ascii="Verdana" w:hAnsi="Verdana" w:cs="Arial"/>
          <w:sz w:val="18"/>
          <w:szCs w:val="18"/>
        </w:rPr>
        <w:t xml:space="preserve"> Office </w:t>
      </w:r>
      <w:r w:rsidR="00E01B2A">
        <w:rPr>
          <w:rFonts w:ascii="Verdana" w:hAnsi="Verdana" w:cs="Arial"/>
          <w:sz w:val="18"/>
          <w:szCs w:val="18"/>
        </w:rPr>
        <w:t>(See page 56)</w:t>
      </w:r>
    </w:p>
    <w:p w14:paraId="6BB05FD4" w14:textId="77777777" w:rsidR="00A3341D" w:rsidRDefault="00A3341D" w:rsidP="00A3341D">
      <w:pPr>
        <w:rPr>
          <w:rFonts w:ascii="Verdana" w:hAnsi="Verdana" w:cs="Verdana"/>
          <w:b/>
          <w:bCs/>
          <w:sz w:val="18"/>
          <w:szCs w:val="22"/>
        </w:rPr>
      </w:pPr>
    </w:p>
    <w:p w14:paraId="7C4F5EA7" w14:textId="77777777" w:rsidR="00DE073E" w:rsidRPr="0077431B" w:rsidRDefault="00DE073E" w:rsidP="00A3341D">
      <w:pPr>
        <w:rPr>
          <w:rFonts w:ascii="Verdana" w:hAnsi="Verdana" w:cs="Verdana"/>
          <w:b/>
          <w:bCs/>
          <w:sz w:val="18"/>
          <w:szCs w:val="22"/>
        </w:rPr>
      </w:pPr>
    </w:p>
    <w:p w14:paraId="6859413F" w14:textId="77777777" w:rsidR="00A3341D" w:rsidRPr="0077431B" w:rsidRDefault="00A3341D" w:rsidP="00A3341D">
      <w:pPr>
        <w:keepNext/>
        <w:outlineLvl w:val="3"/>
        <w:rPr>
          <w:rFonts w:ascii="Verdana" w:hAnsi="Verdana"/>
          <w:b/>
          <w:iCs/>
          <w:sz w:val="18"/>
          <w:szCs w:val="18"/>
        </w:rPr>
      </w:pPr>
      <w:r w:rsidRPr="0077431B">
        <w:rPr>
          <w:rFonts w:ascii="Verdana" w:hAnsi="Verdana"/>
          <w:b/>
          <w:iCs/>
          <w:sz w:val="18"/>
          <w:szCs w:val="18"/>
        </w:rPr>
        <w:t xml:space="preserve">Agencies of Department for Communities and Local Government </w:t>
      </w:r>
    </w:p>
    <w:p w14:paraId="43290A31" w14:textId="77777777" w:rsidR="00A3341D" w:rsidRPr="0077431B" w:rsidRDefault="00A3341D" w:rsidP="00A3341D">
      <w:pPr>
        <w:rPr>
          <w:rFonts w:ascii="Verdana" w:hAnsi="Verdana" w:cs="Verdana"/>
          <w:b/>
          <w:bCs/>
          <w:sz w:val="18"/>
          <w:szCs w:val="18"/>
        </w:rPr>
      </w:pPr>
    </w:p>
    <w:p w14:paraId="1878E0C1" w14:textId="77777777" w:rsidR="00A3341D" w:rsidRPr="0077431B" w:rsidRDefault="00A3341D" w:rsidP="00A3341D">
      <w:pPr>
        <w:outlineLvl w:val="0"/>
        <w:rPr>
          <w:rFonts w:ascii="Verdana" w:hAnsi="Verdana" w:cs="Verdana"/>
          <w:b/>
          <w:bCs/>
          <w:sz w:val="18"/>
          <w:szCs w:val="18"/>
        </w:rPr>
      </w:pPr>
      <w:r w:rsidRPr="0077431B">
        <w:rPr>
          <w:rFonts w:ascii="Verdana" w:hAnsi="Verdana" w:cs="Verdana"/>
          <w:b/>
          <w:bCs/>
          <w:sz w:val="18"/>
          <w:szCs w:val="18"/>
        </w:rPr>
        <w:t>Planning Inspectorate</w:t>
      </w:r>
    </w:p>
    <w:p w14:paraId="7053159E" w14:textId="77777777" w:rsidR="00A3341D" w:rsidRPr="0077431B" w:rsidRDefault="00A3341D" w:rsidP="00A3341D">
      <w:pPr>
        <w:keepNext/>
        <w:outlineLvl w:val="0"/>
        <w:rPr>
          <w:rFonts w:ascii="Verdana" w:hAnsi="Verdana"/>
          <w:b/>
          <w:sz w:val="18"/>
          <w:szCs w:val="18"/>
        </w:rPr>
      </w:pPr>
      <w:r w:rsidRPr="0077431B">
        <w:rPr>
          <w:rFonts w:ascii="Verdana" w:hAnsi="Verdana"/>
          <w:b/>
          <w:sz w:val="18"/>
          <w:szCs w:val="18"/>
        </w:rPr>
        <w:t>Queen Elizabeth II Conference Centre</w:t>
      </w:r>
    </w:p>
    <w:p w14:paraId="3E712F82" w14:textId="77777777" w:rsidR="00A3341D" w:rsidRPr="00D7615B" w:rsidRDefault="00A3341D" w:rsidP="00A3341D">
      <w:pPr>
        <w:pStyle w:val="Normal1"/>
        <w:spacing w:line="240" w:lineRule="auto"/>
        <w:rPr>
          <w:rFonts w:ascii="Verdana" w:hAnsi="Verdana"/>
        </w:rPr>
      </w:pPr>
    </w:p>
    <w:p w14:paraId="1738514A" w14:textId="77777777" w:rsidR="00A3341D" w:rsidRPr="00E518D6" w:rsidRDefault="00A3341D" w:rsidP="00A3341D">
      <w:pPr>
        <w:pStyle w:val="Normal1"/>
        <w:spacing w:line="240" w:lineRule="auto"/>
        <w:rPr>
          <w:rFonts w:ascii="Verdana" w:hAnsi="Verdana"/>
          <w:sz w:val="18"/>
        </w:rPr>
      </w:pPr>
    </w:p>
    <w:p w14:paraId="645FE1BD" w14:textId="02F84E4C" w:rsidR="00A3341D" w:rsidRDefault="00A3341D" w:rsidP="00E427B3">
      <w:pPr>
        <w:rPr>
          <w:rFonts w:ascii="Verdana" w:eastAsia="Arial" w:hAnsi="Verdana" w:cs="Arial"/>
          <w:color w:val="000000"/>
          <w:sz w:val="18"/>
          <w:szCs w:val="18"/>
          <w:lang w:eastAsia="en-US"/>
        </w:rPr>
      </w:pPr>
    </w:p>
    <w:p w14:paraId="0AE05B68" w14:textId="77777777" w:rsidR="00A3341D" w:rsidRDefault="00A3341D">
      <w:pPr>
        <w:rPr>
          <w:rFonts w:ascii="Verdana" w:eastAsia="Arial" w:hAnsi="Verdana" w:cs="Arial"/>
          <w:color w:val="000000"/>
          <w:sz w:val="18"/>
          <w:szCs w:val="18"/>
          <w:lang w:eastAsia="en-US"/>
        </w:rPr>
      </w:pPr>
      <w:r>
        <w:rPr>
          <w:rFonts w:ascii="Verdana" w:eastAsia="Arial" w:hAnsi="Verdana" w:cs="Arial"/>
          <w:color w:val="000000"/>
          <w:sz w:val="18"/>
          <w:szCs w:val="18"/>
          <w:lang w:eastAsia="en-US"/>
        </w:rPr>
        <w:br w:type="page"/>
      </w:r>
    </w:p>
    <w:p w14:paraId="654482C6" w14:textId="77777777" w:rsidR="00BC375B" w:rsidRDefault="00BC375B" w:rsidP="00E427B3">
      <w:pPr>
        <w:rPr>
          <w:rFonts w:ascii="Verdana" w:eastAsia="Verdana" w:hAnsi="Verdana" w:cs="Verdana"/>
          <w:b/>
        </w:rPr>
      </w:pPr>
    </w:p>
    <w:p w14:paraId="5F5FA225" w14:textId="79178AEE" w:rsidR="00DB0875" w:rsidRPr="00E427B3" w:rsidRDefault="00DB0875" w:rsidP="00DB0875">
      <w:pPr>
        <w:rPr>
          <w:rFonts w:ascii="Verdana" w:eastAsia="Verdana" w:hAnsi="Verdana" w:cs="Verdana"/>
          <w:b/>
          <w:color w:val="000000"/>
          <w:lang w:eastAsia="en-US"/>
        </w:rPr>
      </w:pPr>
      <w:r w:rsidRPr="00D7615B">
        <w:rPr>
          <w:rFonts w:ascii="Verdana" w:eastAsia="Verdana" w:hAnsi="Verdana" w:cs="Verdana"/>
          <w:b/>
        </w:rPr>
        <w:t xml:space="preserve">DEPARTMENT FOR </w:t>
      </w:r>
      <w:r>
        <w:rPr>
          <w:rFonts w:ascii="Verdana" w:eastAsia="Verdana" w:hAnsi="Verdana" w:cs="Verdana"/>
          <w:b/>
        </w:rPr>
        <w:t>DIGITAL</w:t>
      </w:r>
      <w:r w:rsidR="006F118B">
        <w:rPr>
          <w:rFonts w:ascii="Verdana" w:eastAsia="Verdana" w:hAnsi="Verdana" w:cs="Verdana"/>
          <w:b/>
        </w:rPr>
        <w:t>,</w:t>
      </w:r>
      <w:r>
        <w:rPr>
          <w:rFonts w:ascii="Verdana" w:eastAsia="Verdana" w:hAnsi="Verdana" w:cs="Verdana"/>
          <w:b/>
        </w:rPr>
        <w:t xml:space="preserve"> </w:t>
      </w:r>
      <w:r w:rsidRPr="00D7615B">
        <w:rPr>
          <w:rFonts w:ascii="Verdana" w:eastAsia="Verdana" w:hAnsi="Verdana" w:cs="Verdana"/>
          <w:b/>
        </w:rPr>
        <w:t xml:space="preserve">CULTURE, MEDIA AND SPORT </w:t>
      </w:r>
    </w:p>
    <w:p w14:paraId="72DC4918" w14:textId="77777777" w:rsidR="00DB0875" w:rsidRDefault="00DB0875" w:rsidP="00DB0875">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DB0875" w:rsidRPr="000A228F" w14:paraId="63DD4A08" w14:textId="77777777" w:rsidTr="009B572B">
        <w:tc>
          <w:tcPr>
            <w:tcW w:w="4261" w:type="dxa"/>
          </w:tcPr>
          <w:p w14:paraId="07ED0DE4" w14:textId="77777777" w:rsidR="00DB0875" w:rsidRPr="000A228F" w:rsidRDefault="00DB0875" w:rsidP="009B572B">
            <w:pPr>
              <w:rPr>
                <w:rFonts w:ascii="Verdana" w:hAnsi="Verdana"/>
                <w:sz w:val="18"/>
              </w:rPr>
            </w:pPr>
            <w:r w:rsidRPr="000A228F">
              <w:rPr>
                <w:rFonts w:ascii="Verdana" w:hAnsi="Verdana"/>
                <w:sz w:val="18"/>
              </w:rPr>
              <w:t>100 Parliament Street</w:t>
            </w:r>
          </w:p>
          <w:p w14:paraId="2C3A9429" w14:textId="77777777" w:rsidR="00DB0875" w:rsidRPr="000A228F" w:rsidRDefault="00DB0875" w:rsidP="009B572B">
            <w:pPr>
              <w:rPr>
                <w:rFonts w:ascii="Verdana" w:hAnsi="Verdana"/>
                <w:sz w:val="18"/>
              </w:rPr>
            </w:pPr>
            <w:r w:rsidRPr="000A228F">
              <w:rPr>
                <w:rFonts w:ascii="Verdana" w:hAnsi="Verdana"/>
                <w:sz w:val="18"/>
              </w:rPr>
              <w:t>London</w:t>
            </w:r>
          </w:p>
          <w:p w14:paraId="5E52A270" w14:textId="77777777" w:rsidR="00DB0875" w:rsidRPr="000A228F" w:rsidRDefault="00DB0875" w:rsidP="009B572B">
            <w:pPr>
              <w:rPr>
                <w:rFonts w:ascii="Verdana" w:hAnsi="Verdana"/>
                <w:sz w:val="18"/>
              </w:rPr>
            </w:pPr>
            <w:r w:rsidRPr="000A228F">
              <w:rPr>
                <w:rFonts w:ascii="Verdana" w:hAnsi="Verdana"/>
                <w:sz w:val="18"/>
              </w:rPr>
              <w:t>SW1A 2BQ</w:t>
            </w:r>
          </w:p>
        </w:tc>
        <w:tc>
          <w:tcPr>
            <w:tcW w:w="4847" w:type="dxa"/>
          </w:tcPr>
          <w:p w14:paraId="232E8FB6" w14:textId="77777777" w:rsidR="00DB0875" w:rsidRPr="000A228F" w:rsidRDefault="00DB0875" w:rsidP="009B572B">
            <w:pPr>
              <w:rPr>
                <w:rFonts w:ascii="Verdana" w:hAnsi="Verdana"/>
                <w:sz w:val="18"/>
              </w:rPr>
            </w:pPr>
            <w:r w:rsidRPr="000A228F">
              <w:rPr>
                <w:rFonts w:ascii="Verdana" w:hAnsi="Verdana"/>
                <w:b/>
                <w:sz w:val="18"/>
              </w:rPr>
              <w:t xml:space="preserve">Tel: </w:t>
            </w:r>
            <w:r w:rsidRPr="000A228F">
              <w:rPr>
                <w:rFonts w:ascii="Verdana" w:hAnsi="Verdana"/>
                <w:sz w:val="18"/>
              </w:rPr>
              <w:t>020 7211 6000</w:t>
            </w:r>
          </w:p>
          <w:p w14:paraId="4C4BF79B" w14:textId="7D503BDD" w:rsidR="00DB0875" w:rsidRPr="000A228F" w:rsidRDefault="00DB0875" w:rsidP="009B572B">
            <w:pPr>
              <w:rPr>
                <w:rFonts w:ascii="Verdana" w:hAnsi="Verdana"/>
                <w:sz w:val="18"/>
                <w:szCs w:val="18"/>
                <w:u w:val="single"/>
              </w:rPr>
            </w:pPr>
            <w:r w:rsidRPr="000A228F">
              <w:rPr>
                <w:rFonts w:ascii="Verdana" w:hAnsi="Verdana"/>
                <w:b/>
                <w:sz w:val="18"/>
              </w:rPr>
              <w:t>Website</w:t>
            </w:r>
            <w:r w:rsidRPr="000A228F">
              <w:rPr>
                <w:rFonts w:ascii="Verdana" w:hAnsi="Verdana"/>
                <w:b/>
                <w:sz w:val="18"/>
                <w:szCs w:val="18"/>
              </w:rPr>
              <w:t xml:space="preserve">: </w:t>
            </w:r>
            <w:r w:rsidR="00AF0A69" w:rsidRPr="00AF0A69">
              <w:rPr>
                <w:rFonts w:ascii="Verdana" w:hAnsi="Verdana"/>
                <w:sz w:val="18"/>
                <w:szCs w:val="18"/>
              </w:rPr>
              <w:t>www.</w:t>
            </w:r>
            <w:r w:rsidR="0054236F" w:rsidRPr="00AF0A69">
              <w:rPr>
                <w:rFonts w:ascii="Verdana" w:hAnsi="Verdana"/>
                <w:sz w:val="18"/>
                <w:szCs w:val="18"/>
              </w:rPr>
              <w:t>dcms.gov.uk</w:t>
            </w:r>
            <w:r w:rsidR="00AF0A69">
              <w:rPr>
                <w:rFonts w:ascii="Verdana" w:hAnsi="Verdana"/>
                <w:sz w:val="18"/>
                <w:szCs w:val="18"/>
              </w:rPr>
              <w:t xml:space="preserve"> </w:t>
            </w:r>
          </w:p>
          <w:p w14:paraId="1966E1E2" w14:textId="77777777" w:rsidR="00DB0875" w:rsidRPr="000A228F" w:rsidRDefault="00DB0875" w:rsidP="009B572B">
            <w:pPr>
              <w:rPr>
                <w:rFonts w:ascii="Verdana" w:hAnsi="Verdana"/>
                <w:sz w:val="18"/>
                <w:szCs w:val="18"/>
              </w:rPr>
            </w:pPr>
            <w:r w:rsidRPr="000A228F">
              <w:rPr>
                <w:rFonts w:ascii="Verdana" w:hAnsi="Verdana"/>
                <w:b/>
                <w:sz w:val="18"/>
                <w:szCs w:val="18"/>
              </w:rPr>
              <w:t>Email:</w:t>
            </w:r>
            <w:r w:rsidRPr="000A228F">
              <w:rPr>
                <w:rFonts w:ascii="Verdana" w:hAnsi="Verdana"/>
                <w:sz w:val="18"/>
                <w:szCs w:val="18"/>
              </w:rPr>
              <w:t xml:space="preserve"> </w:t>
            </w:r>
            <w:hyperlink r:id="rId41">
              <w:r w:rsidRPr="00D7615B">
                <w:rPr>
                  <w:rFonts w:ascii="Verdana" w:eastAsia="Verdana" w:hAnsi="Verdana" w:cs="Verdana"/>
                  <w:color w:val="1155CC"/>
                  <w:sz w:val="18"/>
                  <w:szCs w:val="18"/>
                  <w:u w:val="single"/>
                </w:rPr>
                <w:t>enquiries@culture.gov.uk</w:t>
              </w:r>
            </w:hyperlink>
          </w:p>
          <w:p w14:paraId="1AF45626" w14:textId="77777777" w:rsidR="00DB0875" w:rsidRDefault="00DB0875" w:rsidP="009B572B">
            <w:pPr>
              <w:rPr>
                <w:rFonts w:ascii="Verdana" w:eastAsia="Verdana" w:hAnsi="Verdana" w:cs="Verdana"/>
                <w:color w:val="1155CC"/>
                <w:sz w:val="18"/>
                <w:szCs w:val="18"/>
                <w:u w:val="single"/>
              </w:rPr>
            </w:pPr>
            <w:r w:rsidRPr="000A228F">
              <w:rPr>
                <w:rFonts w:ascii="Verdana" w:hAnsi="Verdana"/>
                <w:b/>
                <w:sz w:val="18"/>
                <w:szCs w:val="18"/>
              </w:rPr>
              <w:t>Generic Email format:</w:t>
            </w:r>
            <w:r w:rsidRPr="000A228F">
              <w:rPr>
                <w:rFonts w:ascii="Verdana" w:hAnsi="Verdana"/>
                <w:sz w:val="18"/>
                <w:szCs w:val="18"/>
                <w:u w:val="single"/>
              </w:rPr>
              <w:t xml:space="preserve"> </w:t>
            </w:r>
            <w:hyperlink r:id="rId42">
              <w:r w:rsidRPr="00D7615B">
                <w:rPr>
                  <w:rFonts w:ascii="Verdana" w:eastAsia="Verdana" w:hAnsi="Verdana" w:cs="Verdana"/>
                  <w:color w:val="1155CC"/>
                  <w:sz w:val="18"/>
                  <w:szCs w:val="18"/>
                  <w:u w:val="single"/>
                </w:rPr>
                <w:t>firstname.surname@culture.gov.uk</w:t>
              </w:r>
            </w:hyperlink>
          </w:p>
          <w:p w14:paraId="2A99A861" w14:textId="77777777" w:rsidR="00DB0875" w:rsidRPr="000A228F" w:rsidRDefault="00DB0875" w:rsidP="009B572B">
            <w:pPr>
              <w:rPr>
                <w:rFonts w:ascii="Verdana" w:hAnsi="Verdana"/>
                <w:sz w:val="18"/>
              </w:rPr>
            </w:pPr>
          </w:p>
        </w:tc>
      </w:tr>
    </w:tbl>
    <w:p w14:paraId="3B6E08F9"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b/>
          <w:sz w:val="18"/>
          <w:szCs w:val="18"/>
        </w:rPr>
        <w:t>Vision</w:t>
      </w:r>
    </w:p>
    <w:p w14:paraId="7DC31ACF" w14:textId="77777777" w:rsidR="00AA194A" w:rsidRPr="00AA194A" w:rsidRDefault="00AA194A" w:rsidP="00AA194A">
      <w:pPr>
        <w:shd w:val="clear" w:color="auto" w:fill="FFFFFF"/>
        <w:rPr>
          <w:rFonts w:ascii="Verdana" w:hAnsi="Verdana" w:cs="Tahoma"/>
          <w:color w:val="222222"/>
          <w:sz w:val="18"/>
          <w:szCs w:val="18"/>
        </w:rPr>
      </w:pPr>
      <w:r w:rsidRPr="00AA194A">
        <w:rPr>
          <w:rFonts w:ascii="Verdana" w:hAnsi="Verdana" w:cs="Tahoma"/>
          <w:iCs/>
          <w:color w:val="000000"/>
          <w:sz w:val="18"/>
          <w:szCs w:val="18"/>
        </w:rPr>
        <w:t>DCMS helps make Britain the world’s most creative, digital and engaged nation; an exciting place to live, visit and do business.  We support strong and resilient communities, providing opportunities for everyone.  Wherever you live and whatever your background, we want your life to be enriched by what we (and the sectors we support) do. We are:</w:t>
      </w:r>
    </w:p>
    <w:p w14:paraId="40E88411" w14:textId="77777777" w:rsidR="00AA194A" w:rsidRPr="00AA194A" w:rsidRDefault="00AA194A" w:rsidP="00AA194A">
      <w:pPr>
        <w:rPr>
          <w:rFonts w:ascii="Verdana" w:hAnsi="Verdana" w:cs="Arial"/>
          <w:iCs/>
          <w:color w:val="222222"/>
          <w:sz w:val="18"/>
          <w:szCs w:val="18"/>
          <w:shd w:val="clear" w:color="auto" w:fill="FFFFFF"/>
        </w:rPr>
      </w:pPr>
    </w:p>
    <w:p w14:paraId="331F463C" w14:textId="77777777" w:rsidR="00AA194A" w:rsidRPr="00AA194A" w:rsidRDefault="00AA194A" w:rsidP="001112CA">
      <w:pPr>
        <w:pStyle w:val="NormalWeb"/>
        <w:numPr>
          <w:ilvl w:val="0"/>
          <w:numId w:val="45"/>
        </w:numPr>
        <w:spacing w:before="0" w:after="0"/>
        <w:textAlignment w:val="baseline"/>
        <w:rPr>
          <w:rFonts w:ascii="Verdana" w:hAnsi="Verdana" w:cs="Arial"/>
          <w:iCs/>
          <w:color w:val="000000"/>
          <w:sz w:val="18"/>
          <w:szCs w:val="18"/>
          <w:shd w:val="clear" w:color="auto" w:fill="FFFFFF"/>
        </w:rPr>
      </w:pPr>
      <w:r w:rsidRPr="00AA194A">
        <w:rPr>
          <w:rFonts w:ascii="Verdana" w:hAnsi="Verdana" w:cs="Arial"/>
          <w:iCs/>
          <w:color w:val="000000"/>
          <w:sz w:val="18"/>
          <w:szCs w:val="18"/>
        </w:rPr>
        <w:t>Growing an economy that is creative, innovative and works for everyone.</w:t>
      </w:r>
    </w:p>
    <w:p w14:paraId="51D63F44" w14:textId="77777777" w:rsidR="00AA194A" w:rsidRPr="00AA194A" w:rsidRDefault="00AA194A" w:rsidP="001112CA">
      <w:pPr>
        <w:pStyle w:val="NormalWeb"/>
        <w:numPr>
          <w:ilvl w:val="0"/>
          <w:numId w:val="45"/>
        </w:numPr>
        <w:spacing w:before="0" w:after="0"/>
        <w:textAlignment w:val="baseline"/>
        <w:rPr>
          <w:rFonts w:ascii="Verdana" w:hAnsi="Verdana" w:cs="Arial"/>
          <w:iCs/>
          <w:color w:val="000000"/>
          <w:sz w:val="18"/>
          <w:szCs w:val="18"/>
          <w:shd w:val="clear" w:color="auto" w:fill="FFFFFF"/>
        </w:rPr>
      </w:pPr>
      <w:r w:rsidRPr="00AA194A">
        <w:rPr>
          <w:rFonts w:ascii="Verdana" w:hAnsi="Verdana" w:cs="Arial"/>
          <w:iCs/>
          <w:color w:val="000000"/>
          <w:sz w:val="18"/>
          <w:szCs w:val="18"/>
        </w:rPr>
        <w:t>Equipping the UK for the digital age</w:t>
      </w:r>
    </w:p>
    <w:p w14:paraId="2345FAE2" w14:textId="0F6240E5" w:rsidR="00AA194A" w:rsidRPr="00AA194A" w:rsidRDefault="00AA194A" w:rsidP="001112CA">
      <w:pPr>
        <w:pStyle w:val="NormalWeb"/>
        <w:numPr>
          <w:ilvl w:val="0"/>
          <w:numId w:val="45"/>
        </w:numPr>
        <w:spacing w:before="0" w:after="0"/>
        <w:textAlignment w:val="baseline"/>
        <w:rPr>
          <w:rFonts w:ascii="Verdana" w:hAnsi="Verdana" w:cs="Arial"/>
          <w:iCs/>
          <w:color w:val="000000"/>
          <w:sz w:val="18"/>
          <w:szCs w:val="18"/>
          <w:shd w:val="clear" w:color="auto" w:fill="FFFFFF"/>
        </w:rPr>
      </w:pPr>
      <w:r w:rsidRPr="00AA194A">
        <w:rPr>
          <w:rFonts w:ascii="Verdana" w:hAnsi="Verdana" w:cs="Arial"/>
          <w:iCs/>
          <w:color w:val="000000"/>
          <w:sz w:val="18"/>
          <w:szCs w:val="18"/>
        </w:rPr>
        <w:t>Maximising cultural participation,</w:t>
      </w:r>
      <w:r>
        <w:rPr>
          <w:rFonts w:ascii="Verdana" w:hAnsi="Verdana" w:cs="Arial"/>
          <w:iCs/>
          <w:color w:val="000000"/>
          <w:sz w:val="18"/>
          <w:szCs w:val="18"/>
        </w:rPr>
        <w:t xml:space="preserve"> </w:t>
      </w:r>
      <w:r w:rsidRPr="00AA194A">
        <w:rPr>
          <w:rFonts w:ascii="Verdana" w:hAnsi="Verdana" w:cs="Arial"/>
          <w:iCs/>
          <w:color w:val="000000"/>
          <w:sz w:val="18"/>
          <w:szCs w:val="18"/>
        </w:rPr>
        <w:t>social action and sport.</w:t>
      </w:r>
    </w:p>
    <w:p w14:paraId="4EB66826" w14:textId="77777777" w:rsidR="00AA194A" w:rsidRPr="00AA194A" w:rsidRDefault="00AA194A" w:rsidP="001112CA">
      <w:pPr>
        <w:pStyle w:val="NormalWeb"/>
        <w:numPr>
          <w:ilvl w:val="0"/>
          <w:numId w:val="45"/>
        </w:numPr>
        <w:spacing w:before="0" w:after="0"/>
        <w:textAlignment w:val="baseline"/>
        <w:rPr>
          <w:rFonts w:ascii="Verdana" w:hAnsi="Verdana" w:cs="Arial"/>
          <w:iCs/>
          <w:color w:val="000000"/>
          <w:sz w:val="18"/>
          <w:szCs w:val="18"/>
          <w:shd w:val="clear" w:color="auto" w:fill="FFFFFF"/>
        </w:rPr>
      </w:pPr>
      <w:r w:rsidRPr="00AA194A">
        <w:rPr>
          <w:rFonts w:ascii="Verdana" w:hAnsi="Verdana" w:cs="Arial"/>
          <w:iCs/>
          <w:color w:val="000000"/>
          <w:sz w:val="18"/>
          <w:szCs w:val="18"/>
        </w:rPr>
        <w:t>Supporting our media and the infrastructure of a strong and free society</w:t>
      </w:r>
    </w:p>
    <w:p w14:paraId="5783DE54" w14:textId="6DD21575" w:rsidR="00DB0875" w:rsidRPr="004F3147" w:rsidRDefault="00AA194A" w:rsidP="001112CA">
      <w:pPr>
        <w:pStyle w:val="NormalWeb"/>
        <w:numPr>
          <w:ilvl w:val="0"/>
          <w:numId w:val="45"/>
        </w:numPr>
        <w:spacing w:before="0" w:after="0"/>
        <w:textAlignment w:val="baseline"/>
        <w:rPr>
          <w:rFonts w:ascii="Verdana" w:hAnsi="Verdana" w:cs="Verdana"/>
          <w:sz w:val="18"/>
          <w:szCs w:val="18"/>
        </w:rPr>
      </w:pPr>
      <w:r w:rsidRPr="00AA194A">
        <w:rPr>
          <w:rFonts w:ascii="Verdana" w:hAnsi="Verdana" w:cs="Arial"/>
          <w:iCs/>
          <w:color w:val="000000"/>
          <w:sz w:val="18"/>
          <w:szCs w:val="18"/>
        </w:rPr>
        <w:t>Promoting Global Britain</w:t>
      </w:r>
    </w:p>
    <w:p w14:paraId="78F53453" w14:textId="77777777" w:rsidR="00DB0875" w:rsidRPr="00B735D0" w:rsidRDefault="00DB0875" w:rsidP="00AF1B5B">
      <w:pPr>
        <w:pStyle w:val="Normal1"/>
        <w:jc w:val="both"/>
        <w:rPr>
          <w:rFonts w:ascii="Verdana" w:hAnsi="Verdana" w:cs="Verdana"/>
          <w:sz w:val="18"/>
          <w:szCs w:val="18"/>
        </w:rPr>
      </w:pPr>
    </w:p>
    <w:p w14:paraId="71E54CA2" w14:textId="77777777" w:rsidR="00DB0875" w:rsidRPr="00B735D0" w:rsidRDefault="00DB0875" w:rsidP="00AF1B5B">
      <w:pPr>
        <w:pStyle w:val="Normal1"/>
        <w:jc w:val="both"/>
        <w:rPr>
          <w:rFonts w:ascii="Verdana" w:eastAsia="Verdana" w:hAnsi="Verdana" w:cs="Verdana"/>
          <w:sz w:val="18"/>
          <w:szCs w:val="18"/>
        </w:rPr>
      </w:pPr>
      <w:r w:rsidRPr="00B735D0">
        <w:rPr>
          <w:rFonts w:ascii="Verdana" w:hAnsi="Verdana" w:cs="Verdana"/>
          <w:sz w:val="18"/>
          <w:szCs w:val="18"/>
        </w:rPr>
        <w:t>In art, music, fashion, theatre, video games, design, TV and performing arts - we are leading the world, enhancing our national prestige and boosting our economy.</w:t>
      </w:r>
    </w:p>
    <w:p w14:paraId="04B9E60E" w14:textId="77777777" w:rsidR="00DB0875" w:rsidRPr="00B735D0" w:rsidRDefault="00DB0875" w:rsidP="00DB0875">
      <w:pPr>
        <w:pStyle w:val="Normal1"/>
        <w:rPr>
          <w:rFonts w:ascii="Verdana" w:eastAsia="Verdana" w:hAnsi="Verdana" w:cs="Verdana"/>
          <w:sz w:val="18"/>
          <w:szCs w:val="18"/>
        </w:rPr>
      </w:pPr>
    </w:p>
    <w:p w14:paraId="6ABB5CA8" w14:textId="5CF868CA" w:rsidR="00DB0875" w:rsidRPr="00B735D0" w:rsidRDefault="00DB0875" w:rsidP="00DB0875">
      <w:pPr>
        <w:pStyle w:val="Normal1"/>
        <w:rPr>
          <w:rFonts w:ascii="Verdana" w:eastAsia="Verdana" w:hAnsi="Verdana" w:cs="Verdana"/>
          <w:sz w:val="18"/>
          <w:szCs w:val="18"/>
        </w:rPr>
      </w:pPr>
      <w:r w:rsidRPr="00B735D0">
        <w:rPr>
          <w:rFonts w:ascii="Verdana" w:hAnsi="Verdana" w:cs="Verdana"/>
          <w:b/>
          <w:sz w:val="18"/>
          <w:szCs w:val="18"/>
        </w:rPr>
        <w:t>Ministerial Support Team (Private Offices, Correspondence, FOI)</w:t>
      </w:r>
    </w:p>
    <w:p w14:paraId="30DE945D"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sz w:val="18"/>
          <w:szCs w:val="18"/>
        </w:rPr>
        <w:t>Telephone: 020 7211 6000</w:t>
      </w:r>
    </w:p>
    <w:p w14:paraId="65EE8CDF" w14:textId="77777777" w:rsidR="00DB0875" w:rsidRDefault="00DB0875" w:rsidP="00DB0875">
      <w:pPr>
        <w:pStyle w:val="Normal1"/>
        <w:rPr>
          <w:rStyle w:val="Hyperlink"/>
          <w:rFonts w:ascii="Verdana" w:hAnsi="Verdana" w:cs="Verdana"/>
          <w:sz w:val="18"/>
          <w:szCs w:val="18"/>
        </w:rPr>
      </w:pPr>
      <w:r w:rsidRPr="00B735D0">
        <w:rPr>
          <w:rFonts w:ascii="Verdana" w:hAnsi="Verdana" w:cs="Verdana"/>
          <w:sz w:val="18"/>
          <w:szCs w:val="18"/>
        </w:rPr>
        <w:t xml:space="preserve">Email: </w:t>
      </w:r>
      <w:hyperlink r:id="rId43">
        <w:r w:rsidRPr="00AF1B5B">
          <w:rPr>
            <w:rStyle w:val="Hyperlink"/>
            <w:rFonts w:ascii="Verdana" w:hAnsi="Verdana" w:cs="Verdana"/>
            <w:sz w:val="18"/>
            <w:szCs w:val="18"/>
          </w:rPr>
          <w:t>enquiries@culture.gov.uk</w:t>
        </w:r>
      </w:hyperlink>
    </w:p>
    <w:p w14:paraId="7FA8798E" w14:textId="77777777" w:rsidR="00AA194A" w:rsidRDefault="00AA194A" w:rsidP="00DB0875">
      <w:pPr>
        <w:pStyle w:val="Normal1"/>
        <w:rPr>
          <w:rStyle w:val="Hyperlink"/>
          <w:rFonts w:ascii="Verdana" w:hAnsi="Verdana" w:cs="Verdana"/>
          <w:sz w:val="18"/>
          <w:szCs w:val="18"/>
        </w:rPr>
      </w:pPr>
    </w:p>
    <w:p w14:paraId="6F749255" w14:textId="77777777" w:rsidR="00AA194A" w:rsidRPr="00AA194A" w:rsidRDefault="00AA194A" w:rsidP="00AA194A">
      <w:pPr>
        <w:rPr>
          <w:rFonts w:ascii="Verdana" w:hAnsi="Verdana" w:cs="Arial"/>
          <w:color w:val="222222"/>
          <w:sz w:val="18"/>
          <w:szCs w:val="18"/>
        </w:rPr>
      </w:pPr>
      <w:r w:rsidRPr="00AA194A">
        <w:rPr>
          <w:rFonts w:ascii="Verdana" w:hAnsi="Verdana" w:cs="Arial"/>
          <w:b/>
          <w:bCs/>
          <w:color w:val="222222"/>
          <w:sz w:val="18"/>
          <w:szCs w:val="18"/>
        </w:rPr>
        <w:t>Parliamentary Branch</w:t>
      </w:r>
    </w:p>
    <w:p w14:paraId="661EC415" w14:textId="77777777" w:rsidR="00AA194A" w:rsidRPr="00AA194A" w:rsidRDefault="00AA194A" w:rsidP="00AA194A">
      <w:pPr>
        <w:rPr>
          <w:rFonts w:ascii="Verdana" w:hAnsi="Verdana" w:cs="Arial"/>
          <w:color w:val="222222"/>
          <w:sz w:val="18"/>
          <w:szCs w:val="18"/>
        </w:rPr>
      </w:pPr>
      <w:r w:rsidRPr="00AA194A">
        <w:rPr>
          <w:rFonts w:ascii="Verdana" w:hAnsi="Verdana" w:cs="Arial"/>
          <w:color w:val="222222"/>
          <w:sz w:val="18"/>
          <w:szCs w:val="18"/>
        </w:rPr>
        <w:t>Phone: 020 7211 6068</w:t>
      </w:r>
    </w:p>
    <w:p w14:paraId="7D4C3405" w14:textId="4555478C" w:rsidR="00AA194A" w:rsidRPr="00B735D0" w:rsidRDefault="00AA194A" w:rsidP="00AA194A">
      <w:pPr>
        <w:pStyle w:val="Normal1"/>
        <w:rPr>
          <w:rFonts w:ascii="Verdana" w:eastAsia="Verdana" w:hAnsi="Verdana" w:cs="Verdana"/>
          <w:sz w:val="18"/>
          <w:szCs w:val="18"/>
        </w:rPr>
      </w:pPr>
      <w:r w:rsidRPr="00AA194A">
        <w:rPr>
          <w:rFonts w:ascii="Verdana" w:hAnsi="Verdana"/>
          <w:color w:val="222222"/>
          <w:sz w:val="18"/>
          <w:szCs w:val="18"/>
        </w:rPr>
        <w:t>Email: </w:t>
      </w:r>
      <w:hyperlink r:id="rId44" w:tgtFrame="_blank" w:history="1">
        <w:r w:rsidRPr="00AA194A">
          <w:rPr>
            <w:rStyle w:val="Hyperlink"/>
            <w:rFonts w:ascii="Verdana" w:hAnsi="Verdana"/>
            <w:color w:val="1155CC"/>
            <w:sz w:val="18"/>
            <w:szCs w:val="18"/>
          </w:rPr>
          <w:t>parliamentarybranch@culture.gov.uk</w:t>
        </w:r>
      </w:hyperlink>
      <w:r w:rsidRPr="00AA194A">
        <w:rPr>
          <w:rFonts w:ascii="Verdana" w:hAnsi="Verdana"/>
          <w:color w:val="222222"/>
          <w:sz w:val="18"/>
          <w:szCs w:val="18"/>
        </w:rPr>
        <w:t> </w:t>
      </w:r>
    </w:p>
    <w:p w14:paraId="0B9F4618" w14:textId="77777777" w:rsidR="00DB0875" w:rsidRPr="00B735D0" w:rsidRDefault="00DB0875" w:rsidP="00DB0875">
      <w:pPr>
        <w:pStyle w:val="Normal1"/>
        <w:rPr>
          <w:rFonts w:ascii="Verdana" w:eastAsia="Verdana" w:hAnsi="Verdana" w:cs="Verdana"/>
          <w:sz w:val="18"/>
          <w:szCs w:val="18"/>
        </w:rPr>
      </w:pPr>
    </w:p>
    <w:p w14:paraId="7850BC97" w14:textId="77777777" w:rsidR="00DB0875" w:rsidRPr="00272598" w:rsidRDefault="00DB0875" w:rsidP="00DB0875">
      <w:pPr>
        <w:pStyle w:val="Normal1"/>
        <w:rPr>
          <w:rFonts w:ascii="Verdana" w:eastAsia="Verdana" w:hAnsi="Verdana" w:cs="Verdana"/>
        </w:rPr>
      </w:pPr>
      <w:r w:rsidRPr="00272598">
        <w:rPr>
          <w:rFonts w:ascii="Verdana" w:hAnsi="Verdana" w:cs="Verdana"/>
          <w:b/>
        </w:rPr>
        <w:t>Secretary of State for</w:t>
      </w:r>
      <w:r>
        <w:rPr>
          <w:rFonts w:ascii="Verdana" w:hAnsi="Verdana" w:cs="Verdana"/>
          <w:b/>
        </w:rPr>
        <w:t xml:space="preserve"> Digital,</w:t>
      </w:r>
      <w:r w:rsidRPr="00272598">
        <w:rPr>
          <w:rFonts w:ascii="Verdana" w:hAnsi="Verdana" w:cs="Verdana"/>
          <w:b/>
        </w:rPr>
        <w:t xml:space="preserve"> Culture, Media and Sport</w:t>
      </w:r>
    </w:p>
    <w:p w14:paraId="4C5FDDB2"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b/>
          <w:i/>
          <w:sz w:val="18"/>
          <w:szCs w:val="18"/>
        </w:rPr>
        <w:t>The Rt Hon Karen Bradley MP</w:t>
      </w:r>
    </w:p>
    <w:p w14:paraId="14C8E4C9"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sz w:val="18"/>
          <w:szCs w:val="18"/>
        </w:rPr>
        <w:t xml:space="preserve"> </w:t>
      </w:r>
    </w:p>
    <w:p w14:paraId="79FDB4CE" w14:textId="77777777" w:rsidR="00DB0875" w:rsidRPr="00B735D0" w:rsidRDefault="00DB0875" w:rsidP="00DB0875">
      <w:pPr>
        <w:pStyle w:val="Normal1"/>
        <w:rPr>
          <w:rFonts w:ascii="Verdana" w:eastAsia="Verdana" w:hAnsi="Verdana" w:cs="Verdana"/>
          <w:sz w:val="18"/>
          <w:szCs w:val="18"/>
        </w:rPr>
      </w:pPr>
      <w:r w:rsidRPr="007141F7">
        <w:rPr>
          <w:rFonts w:ascii="Verdana" w:hAnsi="Verdana" w:cs="Verdana"/>
          <w:b/>
          <w:sz w:val="18"/>
          <w:szCs w:val="18"/>
        </w:rPr>
        <w:t>Responsibilities include:</w:t>
      </w:r>
    </w:p>
    <w:p w14:paraId="150E2F1C" w14:textId="77777777" w:rsidR="00DB0875" w:rsidRPr="00B735D0" w:rsidRDefault="00DB0875" w:rsidP="001112CA">
      <w:pPr>
        <w:pStyle w:val="Normal1"/>
        <w:numPr>
          <w:ilvl w:val="0"/>
          <w:numId w:val="44"/>
        </w:numPr>
        <w:ind w:hanging="436"/>
        <w:jc w:val="both"/>
        <w:rPr>
          <w:rFonts w:ascii="Verdana" w:hAnsi="Verdana" w:cs="Verdana"/>
          <w:sz w:val="18"/>
          <w:szCs w:val="18"/>
        </w:rPr>
      </w:pPr>
      <w:r w:rsidRPr="00B735D0">
        <w:rPr>
          <w:rFonts w:ascii="Verdana" w:hAnsi="Verdana" w:cs="Verdana"/>
          <w:sz w:val="18"/>
          <w:szCs w:val="18"/>
        </w:rPr>
        <w:t>Overall responsibility for all policy across DCMS, sponsorship of all Arms Length Bodies and financial matters.</w:t>
      </w:r>
    </w:p>
    <w:p w14:paraId="5C320AC7" w14:textId="77777777" w:rsidR="00DB0875" w:rsidRPr="00B735D0" w:rsidRDefault="00DB0875" w:rsidP="00AF1B5B">
      <w:pPr>
        <w:pStyle w:val="Normal1"/>
        <w:jc w:val="both"/>
        <w:rPr>
          <w:rFonts w:ascii="Verdana" w:eastAsia="Verdana" w:hAnsi="Verdana" w:cs="Verdana"/>
          <w:sz w:val="18"/>
          <w:szCs w:val="18"/>
        </w:rPr>
      </w:pPr>
    </w:p>
    <w:p w14:paraId="06D46AAF"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b/>
          <w:sz w:val="18"/>
          <w:szCs w:val="18"/>
        </w:rPr>
        <w:t>Private Office to The Rt Hon Karen Bradley MP</w:t>
      </w:r>
    </w:p>
    <w:p w14:paraId="1E0D6EC1" w14:textId="77777777" w:rsidR="00DB0875" w:rsidRDefault="00DB0875" w:rsidP="00DB0875">
      <w:pPr>
        <w:pStyle w:val="Normal1"/>
        <w:rPr>
          <w:rFonts w:ascii="Verdana" w:hAnsi="Verdana" w:cs="Verdana"/>
          <w:sz w:val="18"/>
          <w:szCs w:val="18"/>
        </w:rPr>
      </w:pPr>
      <w:r w:rsidRPr="00B735D0">
        <w:rPr>
          <w:rFonts w:ascii="Verdana" w:hAnsi="Verdana" w:cs="Verdana"/>
          <w:sz w:val="18"/>
          <w:szCs w:val="18"/>
        </w:rPr>
        <w:t xml:space="preserve">Telephone: </w:t>
      </w:r>
      <w:r w:rsidRPr="00423094">
        <w:rPr>
          <w:rFonts w:ascii="Verdana" w:hAnsi="Verdana" w:cs="Verdana"/>
          <w:sz w:val="18"/>
          <w:szCs w:val="18"/>
        </w:rPr>
        <w:t xml:space="preserve">020 7211 </w:t>
      </w:r>
      <w:r>
        <w:rPr>
          <w:rFonts w:ascii="Verdana" w:hAnsi="Verdana" w:cs="Verdana"/>
          <w:sz w:val="18"/>
          <w:szCs w:val="18"/>
        </w:rPr>
        <w:t>6550</w:t>
      </w:r>
      <w:r w:rsidRPr="00423094">
        <w:rPr>
          <w:rFonts w:ascii="Verdana" w:hAnsi="Verdana" w:cs="Verdana"/>
          <w:sz w:val="18"/>
          <w:szCs w:val="18"/>
        </w:rPr>
        <w:t xml:space="preserve"> </w:t>
      </w:r>
    </w:p>
    <w:p w14:paraId="045E97EA"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sz w:val="18"/>
          <w:szCs w:val="18"/>
        </w:rPr>
        <w:t xml:space="preserve">Email: </w:t>
      </w:r>
      <w:hyperlink r:id="rId45" w:tgtFrame="_blank" w:history="1">
        <w:r w:rsidRPr="00AF1B5B">
          <w:rPr>
            <w:rStyle w:val="Hyperlink"/>
            <w:rFonts w:ascii="Verdana" w:hAnsi="Verdana"/>
            <w:sz w:val="18"/>
            <w:szCs w:val="18"/>
          </w:rPr>
          <w:t>secretary.statesoffice@culture.gov.uk</w:t>
        </w:r>
      </w:hyperlink>
    </w:p>
    <w:p w14:paraId="3BF6AF85" w14:textId="77777777" w:rsidR="00DB0875" w:rsidRPr="00B735D0" w:rsidRDefault="00DB0875" w:rsidP="00DB0875">
      <w:pPr>
        <w:pStyle w:val="Normal1"/>
        <w:rPr>
          <w:rFonts w:ascii="Verdana" w:eastAsia="Verdana" w:hAnsi="Verdana" w:cs="Verdana"/>
          <w:sz w:val="18"/>
          <w:szCs w:val="18"/>
        </w:rPr>
      </w:pPr>
    </w:p>
    <w:p w14:paraId="01B84E0C" w14:textId="77777777" w:rsidR="00DB0875" w:rsidRPr="00272598" w:rsidRDefault="00DB0875" w:rsidP="00DB0875">
      <w:pPr>
        <w:pStyle w:val="Normal1"/>
        <w:rPr>
          <w:rFonts w:ascii="Verdana" w:eastAsia="Verdana" w:hAnsi="Verdana" w:cs="Verdana"/>
        </w:rPr>
      </w:pPr>
      <w:r w:rsidRPr="00272598">
        <w:rPr>
          <w:rFonts w:ascii="Verdana" w:hAnsi="Verdana" w:cs="Verdana"/>
          <w:b/>
        </w:rPr>
        <w:t>Minister of State for Digital</w:t>
      </w:r>
    </w:p>
    <w:p w14:paraId="1696D5D7"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b/>
          <w:i/>
          <w:sz w:val="18"/>
          <w:szCs w:val="18"/>
        </w:rPr>
        <w:t>The Rt Hon Matthew Hancock MP</w:t>
      </w:r>
    </w:p>
    <w:p w14:paraId="3396446B"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sz w:val="18"/>
          <w:szCs w:val="18"/>
        </w:rPr>
        <w:t xml:space="preserve"> </w:t>
      </w:r>
    </w:p>
    <w:p w14:paraId="26CB86E7" w14:textId="77777777" w:rsidR="00DB0875" w:rsidRPr="00B735D0" w:rsidRDefault="00DB0875" w:rsidP="00DB0875">
      <w:pPr>
        <w:pStyle w:val="Normal1"/>
        <w:rPr>
          <w:rFonts w:ascii="Verdana" w:eastAsia="Verdana" w:hAnsi="Verdana" w:cs="Verdana"/>
          <w:sz w:val="18"/>
          <w:szCs w:val="18"/>
        </w:rPr>
      </w:pPr>
      <w:r w:rsidRPr="007141F7">
        <w:rPr>
          <w:rFonts w:ascii="Verdana" w:hAnsi="Verdana" w:cs="Verdana"/>
          <w:b/>
          <w:sz w:val="18"/>
          <w:szCs w:val="18"/>
        </w:rPr>
        <w:t>Responsibilities include:</w:t>
      </w:r>
    </w:p>
    <w:p w14:paraId="69031113"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B</w:t>
      </w:r>
      <w:r w:rsidRPr="00931856">
        <w:rPr>
          <w:rFonts w:ascii="Verdana" w:hAnsi="Verdana" w:cs="Verdana"/>
          <w:sz w:val="18"/>
          <w:szCs w:val="18"/>
        </w:rPr>
        <w:t>roadband and mobile connectivity</w:t>
      </w:r>
    </w:p>
    <w:p w14:paraId="35B2F8D8"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B</w:t>
      </w:r>
      <w:r w:rsidRPr="00931856">
        <w:rPr>
          <w:rFonts w:ascii="Verdana" w:hAnsi="Verdana" w:cs="Verdana"/>
          <w:sz w:val="18"/>
          <w:szCs w:val="18"/>
        </w:rPr>
        <w:t>roadcasting</w:t>
      </w:r>
    </w:p>
    <w:p w14:paraId="2E01425F"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C</w:t>
      </w:r>
      <w:r w:rsidRPr="00931856">
        <w:rPr>
          <w:rFonts w:ascii="Verdana" w:hAnsi="Verdana" w:cs="Verdana"/>
          <w:sz w:val="18"/>
          <w:szCs w:val="18"/>
        </w:rPr>
        <w:t>reative industries</w:t>
      </w:r>
    </w:p>
    <w:p w14:paraId="015C106E"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C</w:t>
      </w:r>
      <w:r w:rsidRPr="00931856">
        <w:rPr>
          <w:rFonts w:ascii="Verdana" w:hAnsi="Verdana" w:cs="Verdana"/>
          <w:sz w:val="18"/>
          <w:szCs w:val="18"/>
        </w:rPr>
        <w:t>yber security</w:t>
      </w:r>
    </w:p>
    <w:p w14:paraId="43EEFE3D"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D</w:t>
      </w:r>
      <w:r w:rsidRPr="00931856">
        <w:rPr>
          <w:rFonts w:ascii="Verdana" w:hAnsi="Verdana" w:cs="Verdana"/>
          <w:sz w:val="18"/>
          <w:szCs w:val="18"/>
        </w:rPr>
        <w:t>ata</w:t>
      </w:r>
    </w:p>
    <w:p w14:paraId="429C3F6E" w14:textId="77777777" w:rsidR="00DB0875" w:rsidRPr="00931856" w:rsidRDefault="00DB0875" w:rsidP="001112CA">
      <w:pPr>
        <w:pStyle w:val="Normal1"/>
        <w:numPr>
          <w:ilvl w:val="0"/>
          <w:numId w:val="61"/>
        </w:numPr>
        <w:jc w:val="both"/>
        <w:rPr>
          <w:rFonts w:ascii="Verdana" w:hAnsi="Verdana" w:cs="Verdana"/>
          <w:sz w:val="18"/>
          <w:szCs w:val="18"/>
        </w:rPr>
      </w:pPr>
      <w:r w:rsidRPr="00931856">
        <w:rPr>
          <w:rFonts w:ascii="Verdana" w:hAnsi="Verdana" w:cs="Verdana"/>
          <w:sz w:val="18"/>
          <w:szCs w:val="18"/>
        </w:rPr>
        <w:t>Digital Charter</w:t>
      </w:r>
    </w:p>
    <w:p w14:paraId="7F3A3905"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D</w:t>
      </w:r>
      <w:r w:rsidRPr="00931856">
        <w:rPr>
          <w:rFonts w:ascii="Verdana" w:hAnsi="Verdana" w:cs="Verdana"/>
          <w:sz w:val="18"/>
          <w:szCs w:val="18"/>
        </w:rPr>
        <w:t>igital economy</w:t>
      </w:r>
    </w:p>
    <w:p w14:paraId="77AA81C1"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Di</w:t>
      </w:r>
      <w:r w:rsidRPr="00931856">
        <w:rPr>
          <w:rFonts w:ascii="Verdana" w:hAnsi="Verdana" w:cs="Verdana"/>
          <w:sz w:val="18"/>
          <w:szCs w:val="18"/>
        </w:rPr>
        <w:t>gital skills and inclusion</w:t>
      </w:r>
    </w:p>
    <w:p w14:paraId="6340BC93"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D</w:t>
      </w:r>
      <w:r w:rsidRPr="00931856">
        <w:rPr>
          <w:rFonts w:ascii="Verdana" w:hAnsi="Verdana" w:cs="Verdana"/>
          <w:sz w:val="18"/>
          <w:szCs w:val="18"/>
        </w:rPr>
        <w:t>igital technology</w:t>
      </w:r>
    </w:p>
    <w:p w14:paraId="458F5028"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I</w:t>
      </w:r>
      <w:r w:rsidRPr="00931856">
        <w:rPr>
          <w:rFonts w:ascii="Verdana" w:hAnsi="Verdana" w:cs="Verdana"/>
          <w:sz w:val="18"/>
          <w:szCs w:val="18"/>
        </w:rPr>
        <w:t>nternet governance</w:t>
      </w:r>
    </w:p>
    <w:p w14:paraId="2602F8EE"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O</w:t>
      </w:r>
      <w:r w:rsidRPr="00931856">
        <w:rPr>
          <w:rFonts w:ascii="Verdana" w:hAnsi="Verdana" w:cs="Verdana"/>
          <w:sz w:val="18"/>
          <w:szCs w:val="18"/>
        </w:rPr>
        <w:t>nline safety</w:t>
      </w:r>
    </w:p>
    <w:p w14:paraId="5B14999A" w14:textId="77777777" w:rsidR="00DB0875" w:rsidRPr="00931856"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S</w:t>
      </w:r>
      <w:r w:rsidRPr="00931856">
        <w:rPr>
          <w:rFonts w:ascii="Verdana" w:hAnsi="Verdana" w:cs="Verdana"/>
          <w:sz w:val="18"/>
          <w:szCs w:val="18"/>
        </w:rPr>
        <w:t>pectrum</w:t>
      </w:r>
    </w:p>
    <w:p w14:paraId="40558C4D" w14:textId="77777777" w:rsidR="00DB0875" w:rsidRDefault="00DB0875" w:rsidP="001112CA">
      <w:pPr>
        <w:pStyle w:val="Normal1"/>
        <w:numPr>
          <w:ilvl w:val="0"/>
          <w:numId w:val="61"/>
        </w:numPr>
        <w:jc w:val="both"/>
        <w:rPr>
          <w:rFonts w:ascii="Verdana" w:hAnsi="Verdana" w:cs="Verdana"/>
          <w:sz w:val="18"/>
          <w:szCs w:val="18"/>
        </w:rPr>
      </w:pPr>
      <w:r>
        <w:rPr>
          <w:rFonts w:ascii="Verdana" w:hAnsi="Verdana" w:cs="Verdana"/>
          <w:sz w:val="18"/>
          <w:szCs w:val="18"/>
        </w:rPr>
        <w:t>T</w:t>
      </w:r>
      <w:r w:rsidRPr="00931856">
        <w:rPr>
          <w:rFonts w:ascii="Verdana" w:hAnsi="Verdana" w:cs="Verdana"/>
          <w:sz w:val="18"/>
          <w:szCs w:val="18"/>
        </w:rPr>
        <w:t>elecoms markets and resilience</w:t>
      </w:r>
    </w:p>
    <w:p w14:paraId="2CF43A45" w14:textId="77777777" w:rsidR="00DB0875" w:rsidRPr="00B735D0" w:rsidRDefault="00DB0875" w:rsidP="00DB0875">
      <w:pPr>
        <w:pStyle w:val="Normal1"/>
        <w:rPr>
          <w:rFonts w:ascii="Verdana" w:eastAsia="Verdana" w:hAnsi="Verdana" w:cs="Verdana"/>
          <w:sz w:val="18"/>
          <w:szCs w:val="18"/>
        </w:rPr>
      </w:pPr>
    </w:p>
    <w:p w14:paraId="306C29CE"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b/>
          <w:sz w:val="18"/>
          <w:szCs w:val="18"/>
        </w:rPr>
        <w:t>Private Office to The Rt Hon Matthew Hancock MP</w:t>
      </w:r>
    </w:p>
    <w:p w14:paraId="408C9B47"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sz w:val="18"/>
          <w:szCs w:val="18"/>
        </w:rPr>
        <w:t xml:space="preserve">Telephone: </w:t>
      </w:r>
      <w:r w:rsidRPr="00423094">
        <w:rPr>
          <w:rFonts w:ascii="Verdana" w:hAnsi="Verdana" w:cs="Verdana"/>
          <w:sz w:val="18"/>
          <w:szCs w:val="18"/>
        </w:rPr>
        <w:t xml:space="preserve">020 7211 </w:t>
      </w:r>
      <w:r>
        <w:rPr>
          <w:rFonts w:ascii="Verdana" w:hAnsi="Verdana" w:cs="Verdana"/>
          <w:sz w:val="18"/>
          <w:szCs w:val="18"/>
        </w:rPr>
        <w:t>6550</w:t>
      </w:r>
    </w:p>
    <w:p w14:paraId="6D2DCBA8" w14:textId="65C820C4" w:rsidR="00DB0875" w:rsidRDefault="00DB0875" w:rsidP="00DB0875">
      <w:pPr>
        <w:pStyle w:val="Normal1"/>
        <w:rPr>
          <w:rFonts w:ascii="Verdana" w:hAnsi="Verdana"/>
          <w:sz w:val="18"/>
          <w:szCs w:val="18"/>
        </w:rPr>
      </w:pPr>
      <w:r w:rsidRPr="00B735D0">
        <w:rPr>
          <w:rFonts w:ascii="Verdana" w:hAnsi="Verdana" w:cs="Verdana"/>
          <w:sz w:val="18"/>
          <w:szCs w:val="18"/>
        </w:rPr>
        <w:lastRenderedPageBreak/>
        <w:t xml:space="preserve">Email: </w:t>
      </w:r>
      <w:hyperlink r:id="rId46" w:history="1">
        <w:r w:rsidR="004F3147" w:rsidRPr="00417BF6">
          <w:rPr>
            <w:rStyle w:val="Hyperlink"/>
            <w:rFonts w:ascii="Verdana" w:hAnsi="Verdana" w:cs="Verdana"/>
            <w:sz w:val="18"/>
            <w:szCs w:val="18"/>
          </w:rPr>
          <w:t>minister.digital@culture.gov.uk</w:t>
        </w:r>
      </w:hyperlink>
      <w:r w:rsidR="004F3147">
        <w:rPr>
          <w:rFonts w:ascii="Verdana" w:hAnsi="Verdana" w:cs="Verdana"/>
          <w:sz w:val="18"/>
          <w:szCs w:val="18"/>
        </w:rPr>
        <w:t xml:space="preserve"> </w:t>
      </w:r>
    </w:p>
    <w:p w14:paraId="1C287191" w14:textId="4A07CEE6" w:rsidR="00DB0875" w:rsidRPr="00D91C5A" w:rsidRDefault="00DB0875" w:rsidP="00DB0875">
      <w:pPr>
        <w:pStyle w:val="Normal1"/>
        <w:rPr>
          <w:rFonts w:ascii="Verdana" w:eastAsia="Verdana" w:hAnsi="Verdana" w:cs="Verdana"/>
          <w:b/>
          <w:i/>
          <w:sz w:val="18"/>
          <w:szCs w:val="18"/>
        </w:rPr>
      </w:pPr>
    </w:p>
    <w:p w14:paraId="569997FF" w14:textId="77777777" w:rsidR="00DB0875" w:rsidRPr="00272598" w:rsidRDefault="00DB0875" w:rsidP="00DB0875">
      <w:pPr>
        <w:pStyle w:val="Normal1"/>
        <w:rPr>
          <w:rFonts w:ascii="Verdana" w:eastAsia="Verdana" w:hAnsi="Verdana" w:cs="Verdana"/>
        </w:rPr>
      </w:pPr>
      <w:r w:rsidRPr="00272598">
        <w:rPr>
          <w:rFonts w:ascii="Verdana" w:hAnsi="Verdana" w:cs="Verdana"/>
          <w:b/>
        </w:rPr>
        <w:t xml:space="preserve">Parliamentary Under Secretary of State </w:t>
      </w:r>
      <w:r>
        <w:rPr>
          <w:rFonts w:ascii="Verdana" w:hAnsi="Verdana" w:cs="Verdana"/>
          <w:b/>
        </w:rPr>
        <w:t>for Sport and Civil Society</w:t>
      </w:r>
    </w:p>
    <w:p w14:paraId="5D69070C" w14:textId="77777777" w:rsidR="00DB0875" w:rsidRPr="00272598" w:rsidRDefault="00DB0875" w:rsidP="00DB0875">
      <w:pPr>
        <w:pStyle w:val="Normal1"/>
        <w:rPr>
          <w:rFonts w:ascii="Verdana" w:eastAsia="Verdana" w:hAnsi="Verdana" w:cs="Verdana"/>
          <w:i/>
          <w:sz w:val="18"/>
          <w:szCs w:val="18"/>
        </w:rPr>
      </w:pPr>
      <w:r w:rsidRPr="00272598">
        <w:rPr>
          <w:rFonts w:ascii="Verdana" w:hAnsi="Verdana" w:cs="Verdana"/>
          <w:b/>
          <w:i/>
          <w:sz w:val="18"/>
          <w:szCs w:val="18"/>
        </w:rPr>
        <w:t>Tracey Crouch MP</w:t>
      </w:r>
      <w:r w:rsidRPr="00272598">
        <w:rPr>
          <w:rFonts w:ascii="Verdana" w:hAnsi="Verdana" w:cs="Verdana"/>
          <w:i/>
          <w:sz w:val="18"/>
          <w:szCs w:val="18"/>
        </w:rPr>
        <w:t xml:space="preserve"> </w:t>
      </w:r>
      <w:r w:rsidRPr="00272598">
        <w:rPr>
          <w:rFonts w:ascii="Verdana" w:hAnsi="Verdana" w:cs="Verdana"/>
          <w:i/>
          <w:sz w:val="18"/>
          <w:szCs w:val="18"/>
        </w:rPr>
        <w:tab/>
      </w:r>
    </w:p>
    <w:p w14:paraId="21404967" w14:textId="77777777" w:rsidR="00DB0875" w:rsidRPr="00B735D0" w:rsidRDefault="00DB0875" w:rsidP="00DB0875">
      <w:pPr>
        <w:pStyle w:val="Normal1"/>
        <w:rPr>
          <w:rFonts w:ascii="Verdana" w:eastAsia="Verdana" w:hAnsi="Verdana" w:cs="Verdana"/>
          <w:sz w:val="18"/>
          <w:szCs w:val="18"/>
        </w:rPr>
      </w:pPr>
    </w:p>
    <w:p w14:paraId="3A4CB96D" w14:textId="77777777" w:rsidR="00DB0875" w:rsidRPr="00B735D0" w:rsidRDefault="00DB0875" w:rsidP="00DB0875">
      <w:pPr>
        <w:pStyle w:val="Normal1"/>
        <w:rPr>
          <w:rFonts w:ascii="Verdana" w:eastAsia="Verdana" w:hAnsi="Verdana" w:cs="Verdana"/>
          <w:sz w:val="18"/>
          <w:szCs w:val="18"/>
        </w:rPr>
      </w:pPr>
      <w:r w:rsidRPr="007141F7">
        <w:rPr>
          <w:rFonts w:ascii="Verdana" w:hAnsi="Verdana" w:cs="Verdana"/>
          <w:b/>
          <w:sz w:val="18"/>
          <w:szCs w:val="18"/>
        </w:rPr>
        <w:t>Responsibilities include:</w:t>
      </w:r>
    </w:p>
    <w:p w14:paraId="2C726F9A" w14:textId="77777777" w:rsidR="00DB0875" w:rsidRPr="009F1614" w:rsidRDefault="00DB0875" w:rsidP="001112CA">
      <w:pPr>
        <w:pStyle w:val="Normal1"/>
        <w:numPr>
          <w:ilvl w:val="0"/>
          <w:numId w:val="59"/>
        </w:numPr>
        <w:jc w:val="both"/>
        <w:rPr>
          <w:rFonts w:ascii="Verdana" w:hAnsi="Verdana" w:cs="Verdana"/>
          <w:sz w:val="18"/>
          <w:szCs w:val="18"/>
        </w:rPr>
      </w:pPr>
      <w:r>
        <w:rPr>
          <w:rFonts w:ascii="Verdana" w:hAnsi="Verdana" w:cs="Verdana"/>
          <w:sz w:val="18"/>
          <w:szCs w:val="18"/>
        </w:rPr>
        <w:t>G</w:t>
      </w:r>
      <w:r w:rsidRPr="009F1614">
        <w:rPr>
          <w:rFonts w:ascii="Verdana" w:hAnsi="Verdana" w:cs="Verdana"/>
          <w:sz w:val="18"/>
          <w:szCs w:val="18"/>
        </w:rPr>
        <w:t>ambling</w:t>
      </w:r>
    </w:p>
    <w:p w14:paraId="3D303B17" w14:textId="77777777" w:rsidR="00DB0875" w:rsidRPr="009F1614" w:rsidRDefault="00DB0875" w:rsidP="001112CA">
      <w:pPr>
        <w:pStyle w:val="Normal1"/>
        <w:numPr>
          <w:ilvl w:val="0"/>
          <w:numId w:val="59"/>
        </w:numPr>
        <w:jc w:val="both"/>
        <w:rPr>
          <w:rFonts w:ascii="Verdana" w:hAnsi="Verdana" w:cs="Verdana"/>
          <w:sz w:val="18"/>
          <w:szCs w:val="18"/>
        </w:rPr>
      </w:pPr>
      <w:r>
        <w:rPr>
          <w:rFonts w:ascii="Verdana" w:hAnsi="Verdana" w:cs="Verdana"/>
          <w:sz w:val="18"/>
          <w:szCs w:val="18"/>
        </w:rPr>
        <w:t>H</w:t>
      </w:r>
      <w:r w:rsidRPr="009F1614">
        <w:rPr>
          <w:rFonts w:ascii="Verdana" w:hAnsi="Verdana" w:cs="Verdana"/>
          <w:sz w:val="18"/>
          <w:szCs w:val="18"/>
        </w:rPr>
        <w:t>orse racing</w:t>
      </w:r>
    </w:p>
    <w:p w14:paraId="7E57BA84" w14:textId="77777777" w:rsidR="00DB0875" w:rsidRPr="009F1614" w:rsidRDefault="00DB0875" w:rsidP="001112CA">
      <w:pPr>
        <w:pStyle w:val="Normal1"/>
        <w:numPr>
          <w:ilvl w:val="0"/>
          <w:numId w:val="59"/>
        </w:numPr>
        <w:jc w:val="both"/>
        <w:rPr>
          <w:rFonts w:ascii="Verdana" w:hAnsi="Verdana" w:cs="Verdana"/>
          <w:sz w:val="18"/>
          <w:szCs w:val="18"/>
        </w:rPr>
      </w:pPr>
      <w:r w:rsidRPr="009F1614">
        <w:rPr>
          <w:rFonts w:ascii="Verdana" w:hAnsi="Verdana" w:cs="Verdana"/>
          <w:sz w:val="18"/>
          <w:szCs w:val="18"/>
        </w:rPr>
        <w:t>Office for Civil Society</w:t>
      </w:r>
    </w:p>
    <w:p w14:paraId="069B6001" w14:textId="77777777" w:rsidR="00DB0875" w:rsidRDefault="00DB0875" w:rsidP="001112CA">
      <w:pPr>
        <w:pStyle w:val="Normal1"/>
        <w:numPr>
          <w:ilvl w:val="0"/>
          <w:numId w:val="59"/>
        </w:numPr>
        <w:jc w:val="both"/>
        <w:rPr>
          <w:rFonts w:ascii="Verdana" w:hAnsi="Verdana" w:cs="Verdana"/>
          <w:sz w:val="18"/>
          <w:szCs w:val="18"/>
        </w:rPr>
      </w:pPr>
      <w:r w:rsidRPr="009F1614">
        <w:rPr>
          <w:rFonts w:ascii="Verdana" w:hAnsi="Verdana" w:cs="Verdana"/>
          <w:sz w:val="18"/>
          <w:szCs w:val="18"/>
        </w:rPr>
        <w:t>Sport</w:t>
      </w:r>
    </w:p>
    <w:p w14:paraId="11BEB832" w14:textId="77777777" w:rsidR="00DB0875" w:rsidRDefault="00DB0875" w:rsidP="001112CA">
      <w:pPr>
        <w:pStyle w:val="Normal1"/>
        <w:numPr>
          <w:ilvl w:val="0"/>
          <w:numId w:val="59"/>
        </w:numPr>
        <w:jc w:val="both"/>
        <w:rPr>
          <w:rFonts w:ascii="Verdana" w:hAnsi="Verdana" w:cs="Verdana"/>
          <w:sz w:val="18"/>
          <w:szCs w:val="18"/>
        </w:rPr>
      </w:pPr>
      <w:r>
        <w:rPr>
          <w:rFonts w:ascii="Verdana" w:hAnsi="Verdana" w:cs="Verdana"/>
          <w:sz w:val="18"/>
          <w:szCs w:val="18"/>
        </w:rPr>
        <w:t>The National Lottery and society lotteries</w:t>
      </w:r>
    </w:p>
    <w:p w14:paraId="5CAD019F" w14:textId="77777777" w:rsidR="00DB0875" w:rsidRDefault="00DB0875" w:rsidP="00DB0875">
      <w:pPr>
        <w:pStyle w:val="Normal1"/>
        <w:rPr>
          <w:rFonts w:ascii="Verdana" w:eastAsia="Verdana" w:hAnsi="Verdana" w:cs="Verdana"/>
          <w:sz w:val="18"/>
          <w:szCs w:val="18"/>
        </w:rPr>
      </w:pPr>
    </w:p>
    <w:p w14:paraId="74241816"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b/>
          <w:sz w:val="18"/>
          <w:szCs w:val="18"/>
        </w:rPr>
        <w:t>Private Office to Tracey Crouch MP</w:t>
      </w:r>
    </w:p>
    <w:p w14:paraId="27BCF057"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sz w:val="18"/>
          <w:szCs w:val="18"/>
        </w:rPr>
        <w:t>Telephone: 020 7211 6</w:t>
      </w:r>
      <w:r>
        <w:rPr>
          <w:rFonts w:ascii="Verdana" w:hAnsi="Verdana" w:cs="Verdana"/>
          <w:sz w:val="18"/>
          <w:szCs w:val="18"/>
        </w:rPr>
        <w:t>550</w:t>
      </w:r>
    </w:p>
    <w:p w14:paraId="165D0643" w14:textId="77777777" w:rsidR="00DB0875" w:rsidRDefault="00DB0875" w:rsidP="00DB0875">
      <w:pPr>
        <w:pStyle w:val="Normal1"/>
      </w:pPr>
      <w:r w:rsidRPr="00B735D0">
        <w:rPr>
          <w:rFonts w:ascii="Verdana" w:hAnsi="Verdana" w:cs="Verdana"/>
          <w:sz w:val="18"/>
          <w:szCs w:val="18"/>
        </w:rPr>
        <w:t>Email:</w:t>
      </w:r>
      <w:r w:rsidRPr="00DB09FB">
        <w:t xml:space="preserve"> </w:t>
      </w:r>
      <w:r w:rsidRPr="00AF1B5B">
        <w:rPr>
          <w:rStyle w:val="Hyperlink"/>
          <w:rFonts w:ascii="Verdana" w:hAnsi="Verdana"/>
          <w:sz w:val="18"/>
          <w:szCs w:val="18"/>
        </w:rPr>
        <w:t>minister-sportandcivilsociety@culture.gov.uk</w:t>
      </w:r>
    </w:p>
    <w:p w14:paraId="09C5E4DA" w14:textId="77777777" w:rsidR="00DB0875" w:rsidRPr="00DB09FB" w:rsidRDefault="00DB0875" w:rsidP="00DB0875">
      <w:pPr>
        <w:pStyle w:val="Normal1"/>
      </w:pPr>
    </w:p>
    <w:p w14:paraId="07E92EA1" w14:textId="77777777" w:rsidR="00DB0875" w:rsidRPr="00272598" w:rsidRDefault="00DB0875" w:rsidP="00DB0875">
      <w:pPr>
        <w:pStyle w:val="Normal1"/>
        <w:rPr>
          <w:rFonts w:ascii="Verdana" w:eastAsia="Verdana" w:hAnsi="Verdana" w:cs="Verdana"/>
        </w:rPr>
      </w:pPr>
      <w:r w:rsidRPr="00272598">
        <w:rPr>
          <w:rFonts w:ascii="Verdana" w:hAnsi="Verdana" w:cs="Verdana"/>
          <w:b/>
        </w:rPr>
        <w:t xml:space="preserve">Parliamentary Under Secretary of State for </w:t>
      </w:r>
      <w:r>
        <w:rPr>
          <w:rFonts w:ascii="Verdana" w:hAnsi="Verdana" w:cs="Verdana"/>
          <w:b/>
        </w:rPr>
        <w:t>Arts, Heritage and Tourism</w:t>
      </w:r>
      <w:r w:rsidRPr="00272598">
        <w:rPr>
          <w:rFonts w:ascii="Verdana" w:hAnsi="Verdana" w:cs="Verdana"/>
          <w:b/>
        </w:rPr>
        <w:t xml:space="preserve">  </w:t>
      </w:r>
    </w:p>
    <w:p w14:paraId="17AE8925" w14:textId="77777777" w:rsidR="00DB0875" w:rsidRPr="00B735D0" w:rsidRDefault="00DB0875" w:rsidP="00DB0875">
      <w:pPr>
        <w:pStyle w:val="Normal1"/>
        <w:rPr>
          <w:rFonts w:ascii="Verdana" w:eastAsia="Verdana" w:hAnsi="Verdana" w:cs="Verdana"/>
          <w:sz w:val="18"/>
          <w:szCs w:val="18"/>
        </w:rPr>
      </w:pPr>
      <w:r>
        <w:rPr>
          <w:rFonts w:ascii="Verdana" w:hAnsi="Verdana" w:cs="Verdana"/>
          <w:b/>
          <w:i/>
          <w:sz w:val="18"/>
          <w:szCs w:val="18"/>
        </w:rPr>
        <w:t>John Glen MP</w:t>
      </w:r>
    </w:p>
    <w:p w14:paraId="1DCFFBD4" w14:textId="77777777" w:rsidR="00DB0875" w:rsidRPr="00B735D0" w:rsidRDefault="00DB0875" w:rsidP="00DB0875">
      <w:pPr>
        <w:pStyle w:val="Normal1"/>
        <w:rPr>
          <w:rFonts w:ascii="Verdana" w:eastAsia="Verdana" w:hAnsi="Verdana" w:cs="Verdana"/>
          <w:sz w:val="18"/>
          <w:szCs w:val="18"/>
        </w:rPr>
      </w:pPr>
    </w:p>
    <w:p w14:paraId="4EFCAE02" w14:textId="77777777" w:rsidR="00DB0875" w:rsidRPr="00B735D0" w:rsidRDefault="00DB0875" w:rsidP="00DB0875">
      <w:pPr>
        <w:pStyle w:val="Normal1"/>
        <w:rPr>
          <w:rFonts w:ascii="Verdana" w:eastAsia="Verdana" w:hAnsi="Verdana" w:cs="Verdana"/>
          <w:sz w:val="18"/>
          <w:szCs w:val="18"/>
        </w:rPr>
      </w:pPr>
      <w:r w:rsidRPr="002E7364">
        <w:rPr>
          <w:rFonts w:ascii="Verdana" w:hAnsi="Verdana" w:cs="Verdana"/>
          <w:b/>
          <w:sz w:val="18"/>
          <w:szCs w:val="18"/>
        </w:rPr>
        <w:t>Responsibilities include:</w:t>
      </w:r>
    </w:p>
    <w:p w14:paraId="4EAC7331" w14:textId="77777777" w:rsidR="00DB0875" w:rsidRPr="00931856" w:rsidRDefault="00DB0875" w:rsidP="001112CA">
      <w:pPr>
        <w:pStyle w:val="Normal1"/>
        <w:numPr>
          <w:ilvl w:val="0"/>
          <w:numId w:val="60"/>
        </w:numPr>
        <w:jc w:val="both"/>
        <w:rPr>
          <w:rFonts w:ascii="Verdana" w:hAnsi="Verdana" w:cs="Verdana"/>
          <w:sz w:val="18"/>
          <w:szCs w:val="18"/>
        </w:rPr>
      </w:pPr>
      <w:r>
        <w:rPr>
          <w:rFonts w:ascii="Verdana" w:hAnsi="Verdana" w:cs="Verdana"/>
          <w:sz w:val="18"/>
          <w:szCs w:val="18"/>
        </w:rPr>
        <w:t>A</w:t>
      </w:r>
      <w:r w:rsidRPr="00931856">
        <w:rPr>
          <w:rFonts w:ascii="Verdana" w:hAnsi="Verdana" w:cs="Verdana"/>
          <w:sz w:val="18"/>
          <w:szCs w:val="18"/>
        </w:rPr>
        <w:t>rts</w:t>
      </w:r>
    </w:p>
    <w:p w14:paraId="48CC114A" w14:textId="77777777" w:rsidR="00DB0875" w:rsidRPr="00931856" w:rsidRDefault="00DB0875" w:rsidP="001112CA">
      <w:pPr>
        <w:pStyle w:val="Normal1"/>
        <w:numPr>
          <w:ilvl w:val="0"/>
          <w:numId w:val="60"/>
        </w:numPr>
        <w:jc w:val="both"/>
        <w:rPr>
          <w:rFonts w:ascii="Verdana" w:hAnsi="Verdana" w:cs="Verdana"/>
          <w:sz w:val="18"/>
          <w:szCs w:val="18"/>
        </w:rPr>
      </w:pPr>
      <w:r>
        <w:rPr>
          <w:rFonts w:ascii="Verdana" w:hAnsi="Verdana" w:cs="Verdana"/>
          <w:sz w:val="18"/>
          <w:szCs w:val="18"/>
        </w:rPr>
        <w:t>C</w:t>
      </w:r>
      <w:r w:rsidRPr="00931856">
        <w:rPr>
          <w:rFonts w:ascii="Verdana" w:hAnsi="Verdana" w:cs="Verdana"/>
          <w:sz w:val="18"/>
          <w:szCs w:val="18"/>
        </w:rPr>
        <w:t>ulture</w:t>
      </w:r>
    </w:p>
    <w:p w14:paraId="57C032B3" w14:textId="77777777" w:rsidR="00DB0875" w:rsidRPr="00931856" w:rsidRDefault="00DB0875" w:rsidP="001112CA">
      <w:pPr>
        <w:pStyle w:val="Normal1"/>
        <w:numPr>
          <w:ilvl w:val="0"/>
          <w:numId w:val="60"/>
        </w:numPr>
        <w:jc w:val="both"/>
        <w:rPr>
          <w:rFonts w:ascii="Verdana" w:hAnsi="Verdana" w:cs="Verdana"/>
          <w:sz w:val="18"/>
          <w:szCs w:val="18"/>
        </w:rPr>
      </w:pPr>
      <w:r>
        <w:rPr>
          <w:rFonts w:ascii="Verdana" w:hAnsi="Verdana" w:cs="Verdana"/>
          <w:sz w:val="18"/>
          <w:szCs w:val="18"/>
        </w:rPr>
        <w:t>H</w:t>
      </w:r>
      <w:r w:rsidRPr="00931856">
        <w:rPr>
          <w:rFonts w:ascii="Verdana" w:hAnsi="Verdana" w:cs="Verdana"/>
          <w:sz w:val="18"/>
          <w:szCs w:val="18"/>
        </w:rPr>
        <w:t>eritage</w:t>
      </w:r>
    </w:p>
    <w:p w14:paraId="0365EFAC" w14:textId="77777777" w:rsidR="00DB0875" w:rsidRPr="00931856" w:rsidRDefault="00DB0875" w:rsidP="001112CA">
      <w:pPr>
        <w:pStyle w:val="Normal1"/>
        <w:numPr>
          <w:ilvl w:val="0"/>
          <w:numId w:val="60"/>
        </w:numPr>
        <w:jc w:val="both"/>
        <w:rPr>
          <w:rFonts w:ascii="Verdana" w:hAnsi="Verdana" w:cs="Verdana"/>
          <w:sz w:val="18"/>
          <w:szCs w:val="18"/>
        </w:rPr>
      </w:pPr>
      <w:r>
        <w:rPr>
          <w:rFonts w:ascii="Verdana" w:hAnsi="Verdana" w:cs="Verdana"/>
          <w:sz w:val="18"/>
          <w:szCs w:val="18"/>
        </w:rPr>
        <w:t>P</w:t>
      </w:r>
      <w:r w:rsidRPr="00931856">
        <w:rPr>
          <w:rFonts w:ascii="Verdana" w:hAnsi="Verdana" w:cs="Verdana"/>
          <w:sz w:val="18"/>
          <w:szCs w:val="18"/>
        </w:rPr>
        <w:t>ublic libraries</w:t>
      </w:r>
    </w:p>
    <w:p w14:paraId="78A84983" w14:textId="77777777" w:rsidR="00DB0875" w:rsidRPr="00931856" w:rsidRDefault="00DB0875" w:rsidP="001112CA">
      <w:pPr>
        <w:pStyle w:val="Normal1"/>
        <w:numPr>
          <w:ilvl w:val="0"/>
          <w:numId w:val="60"/>
        </w:numPr>
        <w:jc w:val="both"/>
        <w:rPr>
          <w:rFonts w:ascii="Verdana" w:hAnsi="Verdana" w:cs="Verdana"/>
          <w:sz w:val="18"/>
          <w:szCs w:val="18"/>
        </w:rPr>
      </w:pPr>
      <w:r>
        <w:rPr>
          <w:rFonts w:ascii="Verdana" w:hAnsi="Verdana" w:cs="Verdana"/>
          <w:sz w:val="18"/>
          <w:szCs w:val="18"/>
        </w:rPr>
        <w:t>M</w:t>
      </w:r>
      <w:r w:rsidRPr="00931856">
        <w:rPr>
          <w:rFonts w:ascii="Verdana" w:hAnsi="Verdana" w:cs="Verdana"/>
          <w:sz w:val="18"/>
          <w:szCs w:val="18"/>
        </w:rPr>
        <w:t>useums</w:t>
      </w:r>
    </w:p>
    <w:p w14:paraId="6B1910FC" w14:textId="77777777" w:rsidR="00DB0875" w:rsidRPr="00931856" w:rsidRDefault="00DB0875" w:rsidP="001112CA">
      <w:pPr>
        <w:pStyle w:val="Normal1"/>
        <w:numPr>
          <w:ilvl w:val="0"/>
          <w:numId w:val="60"/>
        </w:numPr>
        <w:jc w:val="both"/>
        <w:rPr>
          <w:rFonts w:ascii="Verdana" w:hAnsi="Verdana" w:cs="Verdana"/>
          <w:sz w:val="18"/>
          <w:szCs w:val="18"/>
        </w:rPr>
      </w:pPr>
      <w:r w:rsidRPr="00931856">
        <w:rPr>
          <w:rFonts w:ascii="Verdana" w:hAnsi="Verdana" w:cs="Verdana"/>
          <w:sz w:val="18"/>
          <w:szCs w:val="18"/>
        </w:rPr>
        <w:t>National Archives</w:t>
      </w:r>
    </w:p>
    <w:p w14:paraId="3BAD910D" w14:textId="77777777" w:rsidR="00DB0875" w:rsidRDefault="00DB0875" w:rsidP="001112CA">
      <w:pPr>
        <w:pStyle w:val="Normal1"/>
        <w:numPr>
          <w:ilvl w:val="0"/>
          <w:numId w:val="60"/>
        </w:numPr>
        <w:jc w:val="both"/>
        <w:rPr>
          <w:rFonts w:ascii="Verdana" w:hAnsi="Verdana" w:cs="Verdana"/>
          <w:sz w:val="18"/>
          <w:szCs w:val="18"/>
        </w:rPr>
      </w:pPr>
      <w:r w:rsidRPr="00931856">
        <w:rPr>
          <w:rFonts w:ascii="Verdana" w:hAnsi="Verdana" w:cs="Verdana"/>
          <w:sz w:val="18"/>
          <w:szCs w:val="18"/>
        </w:rPr>
        <w:t>Tourism</w:t>
      </w:r>
    </w:p>
    <w:p w14:paraId="0CA28328" w14:textId="77777777" w:rsidR="00DB0875" w:rsidRPr="00B735D0" w:rsidRDefault="00DB0875" w:rsidP="00AF1B5B">
      <w:pPr>
        <w:pStyle w:val="Normal1"/>
        <w:jc w:val="both"/>
        <w:rPr>
          <w:rFonts w:ascii="Verdana" w:eastAsia="Verdana" w:hAnsi="Verdana" w:cs="Verdana"/>
          <w:sz w:val="18"/>
          <w:szCs w:val="18"/>
        </w:rPr>
      </w:pPr>
    </w:p>
    <w:p w14:paraId="518E4A6E" w14:textId="40D8F35C" w:rsidR="00DB0875" w:rsidRPr="00B735D0" w:rsidRDefault="00DB0875" w:rsidP="00DB0875">
      <w:pPr>
        <w:pStyle w:val="Normal1"/>
        <w:rPr>
          <w:rFonts w:ascii="Verdana" w:eastAsia="Verdana" w:hAnsi="Verdana" w:cs="Verdana"/>
          <w:sz w:val="18"/>
          <w:szCs w:val="18"/>
        </w:rPr>
      </w:pPr>
      <w:r w:rsidRPr="00B735D0">
        <w:rPr>
          <w:rFonts w:ascii="Verdana" w:hAnsi="Verdana" w:cs="Verdana"/>
          <w:b/>
          <w:sz w:val="18"/>
          <w:szCs w:val="18"/>
        </w:rPr>
        <w:t xml:space="preserve">Private Office to </w:t>
      </w:r>
      <w:r>
        <w:rPr>
          <w:rFonts w:ascii="Verdana" w:hAnsi="Verdana" w:cs="Verdana"/>
          <w:b/>
          <w:sz w:val="18"/>
          <w:szCs w:val="18"/>
        </w:rPr>
        <w:t>John Glen</w:t>
      </w:r>
    </w:p>
    <w:p w14:paraId="5ACA40F1"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sz w:val="18"/>
          <w:szCs w:val="18"/>
        </w:rPr>
        <w:t xml:space="preserve">Telephone: </w:t>
      </w:r>
      <w:r w:rsidRPr="00423094">
        <w:rPr>
          <w:rFonts w:ascii="Verdana" w:hAnsi="Verdana" w:cs="Verdana"/>
          <w:sz w:val="18"/>
          <w:szCs w:val="18"/>
        </w:rPr>
        <w:t xml:space="preserve">020 7211 </w:t>
      </w:r>
      <w:r>
        <w:rPr>
          <w:rFonts w:ascii="Verdana" w:hAnsi="Verdana" w:cs="Verdana"/>
          <w:sz w:val="18"/>
          <w:szCs w:val="18"/>
        </w:rPr>
        <w:t>6550</w:t>
      </w:r>
    </w:p>
    <w:p w14:paraId="1C2A355F" w14:textId="7A3C1EBA" w:rsidR="00DB0875" w:rsidRDefault="00DB0875" w:rsidP="00DB0875">
      <w:pPr>
        <w:pStyle w:val="Normal1"/>
        <w:rPr>
          <w:rFonts w:ascii="Verdana" w:eastAsia="Verdana" w:hAnsi="Verdana" w:cs="Verdana"/>
          <w:sz w:val="18"/>
          <w:szCs w:val="18"/>
        </w:rPr>
      </w:pPr>
      <w:r w:rsidRPr="00B735D0">
        <w:rPr>
          <w:rFonts w:ascii="Verdana" w:hAnsi="Verdana" w:cs="Verdana"/>
          <w:sz w:val="18"/>
          <w:szCs w:val="18"/>
        </w:rPr>
        <w:t>Email:</w:t>
      </w:r>
      <w:r w:rsidRPr="00B735D0">
        <w:rPr>
          <w:rFonts w:ascii="Verdana" w:eastAsia="Verdana" w:hAnsi="Verdana" w:cs="Verdana"/>
          <w:sz w:val="18"/>
          <w:szCs w:val="18"/>
        </w:rPr>
        <w:t xml:space="preserve"> </w:t>
      </w:r>
      <w:hyperlink r:id="rId47" w:history="1">
        <w:r w:rsidR="004F3147" w:rsidRPr="00417BF6">
          <w:rPr>
            <w:rStyle w:val="Hyperlink"/>
            <w:rFonts w:ascii="Verdana" w:eastAsia="Verdana" w:hAnsi="Verdana" w:cs="Verdana"/>
            <w:sz w:val="18"/>
            <w:szCs w:val="18"/>
          </w:rPr>
          <w:t>minister-arts-heritage-tourism@culture.gov.uk</w:t>
        </w:r>
      </w:hyperlink>
      <w:r w:rsidR="004F3147">
        <w:rPr>
          <w:rFonts w:ascii="Verdana" w:eastAsia="Verdana" w:hAnsi="Verdana" w:cs="Verdana"/>
          <w:sz w:val="18"/>
          <w:szCs w:val="18"/>
        </w:rPr>
        <w:t xml:space="preserve"> </w:t>
      </w:r>
    </w:p>
    <w:p w14:paraId="1A4E2C7F" w14:textId="77777777" w:rsidR="00DB0875" w:rsidRPr="00B735D0" w:rsidRDefault="00DB0875" w:rsidP="00DB0875">
      <w:pPr>
        <w:pStyle w:val="Normal1"/>
        <w:rPr>
          <w:rFonts w:ascii="Verdana" w:eastAsia="Verdana" w:hAnsi="Verdana" w:cs="Verdana"/>
          <w:sz w:val="18"/>
          <w:szCs w:val="18"/>
        </w:rPr>
      </w:pPr>
    </w:p>
    <w:p w14:paraId="440DB357" w14:textId="77777777" w:rsidR="00DB0875" w:rsidRPr="00272598" w:rsidRDefault="00DB0875" w:rsidP="00DB0875">
      <w:pPr>
        <w:pStyle w:val="Normal1"/>
        <w:rPr>
          <w:rFonts w:ascii="Verdana" w:eastAsia="Verdana" w:hAnsi="Verdana" w:cs="Verdana"/>
        </w:rPr>
      </w:pPr>
      <w:r w:rsidRPr="00272598">
        <w:rPr>
          <w:rFonts w:ascii="Verdana" w:hAnsi="Verdana" w:cs="Verdana"/>
          <w:b/>
        </w:rPr>
        <w:t xml:space="preserve">Parliamentary Under Secretary of State  </w:t>
      </w:r>
    </w:p>
    <w:p w14:paraId="5CA5FB14"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b/>
          <w:i/>
          <w:sz w:val="18"/>
          <w:szCs w:val="18"/>
        </w:rPr>
        <w:t>Lord Ashton of Hyde</w:t>
      </w:r>
    </w:p>
    <w:p w14:paraId="669E0C60" w14:textId="77777777" w:rsidR="00DB0875" w:rsidRDefault="00DB0875" w:rsidP="00DB0875">
      <w:pPr>
        <w:pStyle w:val="Normal1"/>
        <w:rPr>
          <w:rFonts w:ascii="Verdana" w:eastAsia="Verdana" w:hAnsi="Verdana" w:cs="Verdana"/>
          <w:sz w:val="18"/>
          <w:szCs w:val="18"/>
        </w:rPr>
      </w:pPr>
    </w:p>
    <w:p w14:paraId="584D9E1C" w14:textId="77777777" w:rsidR="00DB0875" w:rsidRPr="00B735D0" w:rsidRDefault="00DB0875" w:rsidP="00DB0875">
      <w:pPr>
        <w:pStyle w:val="Normal1"/>
        <w:rPr>
          <w:rFonts w:ascii="Verdana" w:eastAsia="Verdana" w:hAnsi="Verdana" w:cs="Verdana"/>
          <w:sz w:val="18"/>
          <w:szCs w:val="18"/>
        </w:rPr>
      </w:pPr>
      <w:r w:rsidRPr="002E7364">
        <w:rPr>
          <w:rFonts w:ascii="Verdana" w:hAnsi="Verdana" w:cs="Verdana"/>
          <w:b/>
          <w:sz w:val="18"/>
          <w:szCs w:val="18"/>
        </w:rPr>
        <w:t>Responsibilities include:</w:t>
      </w:r>
    </w:p>
    <w:p w14:paraId="34B76CD8" w14:textId="77777777" w:rsidR="00DB0875" w:rsidRPr="009F1614" w:rsidRDefault="00DB0875" w:rsidP="001112CA">
      <w:pPr>
        <w:numPr>
          <w:ilvl w:val="0"/>
          <w:numId w:val="58"/>
        </w:numPr>
        <w:shd w:val="clear" w:color="auto" w:fill="FFFFFF"/>
        <w:spacing w:before="100" w:beforeAutospacing="1" w:after="100" w:afterAutospacing="1"/>
        <w:jc w:val="both"/>
        <w:rPr>
          <w:rFonts w:ascii="Verdana" w:hAnsi="Verdana" w:cs="Arial"/>
          <w:color w:val="222222"/>
          <w:sz w:val="18"/>
          <w:szCs w:val="18"/>
          <w:lang w:eastAsia="en-US"/>
        </w:rPr>
      </w:pPr>
      <w:r w:rsidRPr="009F1614">
        <w:rPr>
          <w:rFonts w:ascii="Verdana" w:hAnsi="Verdana" w:cs="Arial"/>
          <w:color w:val="222222"/>
          <w:sz w:val="18"/>
          <w:szCs w:val="18"/>
          <w:lang w:eastAsia="en-US"/>
        </w:rPr>
        <w:t>First World War Commemorations</w:t>
      </w:r>
    </w:p>
    <w:p w14:paraId="7BD757AF" w14:textId="77777777" w:rsidR="00DB0875" w:rsidRPr="009F1614" w:rsidRDefault="00DB0875" w:rsidP="001112CA">
      <w:pPr>
        <w:numPr>
          <w:ilvl w:val="0"/>
          <w:numId w:val="58"/>
        </w:numPr>
        <w:shd w:val="clear" w:color="auto" w:fill="FFFFFF"/>
        <w:spacing w:before="100" w:beforeAutospacing="1" w:after="100" w:afterAutospacing="1"/>
        <w:jc w:val="both"/>
        <w:rPr>
          <w:rFonts w:ascii="Verdana" w:hAnsi="Verdana" w:cs="Arial"/>
          <w:color w:val="222222"/>
          <w:sz w:val="18"/>
          <w:szCs w:val="18"/>
          <w:lang w:eastAsia="en-US"/>
        </w:rPr>
      </w:pPr>
      <w:r w:rsidRPr="009F1614">
        <w:rPr>
          <w:rFonts w:ascii="Verdana" w:hAnsi="Verdana" w:cs="Arial"/>
          <w:color w:val="222222"/>
          <w:sz w:val="18"/>
          <w:szCs w:val="18"/>
          <w:lang w:eastAsia="en-US"/>
        </w:rPr>
        <w:t>Ceremonials</w:t>
      </w:r>
    </w:p>
    <w:p w14:paraId="397D8BB0" w14:textId="2C5669D9" w:rsidR="00DB0875" w:rsidRDefault="00DB0875" w:rsidP="001112CA">
      <w:pPr>
        <w:numPr>
          <w:ilvl w:val="0"/>
          <w:numId w:val="58"/>
        </w:numPr>
        <w:shd w:val="clear" w:color="auto" w:fill="FFFFFF"/>
        <w:spacing w:before="100" w:beforeAutospacing="1" w:after="100" w:afterAutospacing="1"/>
        <w:jc w:val="both"/>
        <w:rPr>
          <w:rFonts w:eastAsia="Verdana"/>
        </w:rPr>
      </w:pPr>
      <w:r w:rsidRPr="009F1614">
        <w:rPr>
          <w:rFonts w:ascii="Verdana" w:hAnsi="Verdana" w:cs="Arial"/>
          <w:color w:val="222222"/>
          <w:sz w:val="18"/>
          <w:szCs w:val="18"/>
          <w:lang w:eastAsia="en-US"/>
        </w:rPr>
        <w:t>All DCMS business in the Lords.</w:t>
      </w:r>
    </w:p>
    <w:p w14:paraId="2064AD3D" w14:textId="77777777" w:rsidR="00DB0875" w:rsidRPr="00E427B3" w:rsidRDefault="00DB0875" w:rsidP="00DB0875">
      <w:pPr>
        <w:pStyle w:val="Normal1"/>
        <w:rPr>
          <w:rFonts w:ascii="Verdana" w:eastAsia="Verdana" w:hAnsi="Verdana" w:cs="Verdana"/>
          <w:sz w:val="18"/>
          <w:szCs w:val="18"/>
        </w:rPr>
      </w:pPr>
      <w:r w:rsidRPr="00E427B3">
        <w:rPr>
          <w:rFonts w:ascii="Verdana" w:hAnsi="Verdana" w:cs="Verdana"/>
          <w:b/>
          <w:sz w:val="18"/>
          <w:szCs w:val="18"/>
        </w:rPr>
        <w:t>Private Office to Lord Ashton of Hyde</w:t>
      </w:r>
    </w:p>
    <w:p w14:paraId="5156CFE1" w14:textId="77777777" w:rsidR="00DB0875" w:rsidRPr="00B735D0" w:rsidRDefault="00DB0875" w:rsidP="00DB0875">
      <w:pPr>
        <w:pStyle w:val="Normal1"/>
        <w:rPr>
          <w:rFonts w:ascii="Verdana" w:eastAsia="Verdana" w:hAnsi="Verdana" w:cs="Verdana"/>
          <w:sz w:val="18"/>
          <w:szCs w:val="18"/>
        </w:rPr>
      </w:pPr>
      <w:r w:rsidRPr="00B735D0">
        <w:rPr>
          <w:rFonts w:ascii="Verdana" w:hAnsi="Verdana" w:cs="Verdana"/>
          <w:sz w:val="18"/>
          <w:szCs w:val="18"/>
        </w:rPr>
        <w:t xml:space="preserve">Telephone: </w:t>
      </w:r>
      <w:r w:rsidRPr="00423094">
        <w:rPr>
          <w:rFonts w:ascii="Verdana" w:hAnsi="Verdana" w:cs="Verdana"/>
          <w:sz w:val="18"/>
          <w:szCs w:val="18"/>
        </w:rPr>
        <w:t xml:space="preserve">020 7211 </w:t>
      </w:r>
      <w:r>
        <w:rPr>
          <w:rFonts w:ascii="Verdana" w:hAnsi="Verdana" w:cs="Verdana"/>
          <w:sz w:val="18"/>
          <w:szCs w:val="18"/>
        </w:rPr>
        <w:t>6550</w:t>
      </w:r>
    </w:p>
    <w:p w14:paraId="0A71D8F6" w14:textId="77777777" w:rsidR="00DB0875" w:rsidRPr="00AF1B5B" w:rsidRDefault="00DB0875" w:rsidP="00DB0875">
      <w:pPr>
        <w:pStyle w:val="Normal1"/>
        <w:rPr>
          <w:rFonts w:ascii="Verdana" w:hAnsi="Verdana"/>
          <w:sz w:val="18"/>
          <w:szCs w:val="18"/>
        </w:rPr>
      </w:pPr>
      <w:r w:rsidRPr="00B735D0">
        <w:rPr>
          <w:rFonts w:ascii="Verdana" w:hAnsi="Verdana" w:cs="Verdana"/>
          <w:sz w:val="18"/>
          <w:szCs w:val="18"/>
        </w:rPr>
        <w:t>Email:</w:t>
      </w:r>
      <w:r w:rsidRPr="00DB09FB">
        <w:t xml:space="preserve"> </w:t>
      </w:r>
      <w:hyperlink r:id="rId48" w:history="1">
        <w:r w:rsidRPr="00AF1B5B">
          <w:rPr>
            <w:rStyle w:val="Hyperlink"/>
            <w:rFonts w:ascii="Verdana" w:hAnsi="Verdana"/>
            <w:sz w:val="18"/>
            <w:szCs w:val="18"/>
          </w:rPr>
          <w:t>dcmslordsminister@culture.gov.uk</w:t>
        </w:r>
      </w:hyperlink>
    </w:p>
    <w:p w14:paraId="630AE9A4" w14:textId="77777777" w:rsidR="00DB0875" w:rsidRDefault="00DB0875" w:rsidP="00DB0875">
      <w:pPr>
        <w:pStyle w:val="Normal1"/>
        <w:spacing w:line="240" w:lineRule="auto"/>
        <w:rPr>
          <w:rFonts w:ascii="Verdana" w:hAnsi="Verdana"/>
          <w:sz w:val="18"/>
        </w:rPr>
      </w:pPr>
    </w:p>
    <w:p w14:paraId="34B22BE5" w14:textId="77777777" w:rsidR="00DB0875" w:rsidRDefault="00DB0875" w:rsidP="00DB0875">
      <w:pPr>
        <w:pStyle w:val="Normal1"/>
        <w:spacing w:line="240" w:lineRule="auto"/>
        <w:rPr>
          <w:rFonts w:ascii="Verdana" w:hAnsi="Verdana"/>
          <w:sz w:val="18"/>
        </w:rPr>
      </w:pPr>
    </w:p>
    <w:p w14:paraId="324AB893" w14:textId="77777777" w:rsidR="00DB0875" w:rsidRPr="00135C11" w:rsidRDefault="00DB0875" w:rsidP="00DB0875">
      <w:pPr>
        <w:pStyle w:val="Normal1"/>
        <w:spacing w:line="240" w:lineRule="auto"/>
        <w:rPr>
          <w:rFonts w:ascii="Verdana" w:hAnsi="Verdana"/>
          <w:b/>
        </w:rPr>
      </w:pPr>
      <w:r w:rsidRPr="00135C11">
        <w:rPr>
          <w:rFonts w:ascii="Verdana" w:eastAsia="Verdana" w:hAnsi="Verdana" w:cs="Verdana"/>
          <w:b/>
          <w:sz w:val="18"/>
          <w:szCs w:val="18"/>
        </w:rPr>
        <w:t>Agencies of the Department for Culture, Media and Sport</w:t>
      </w:r>
    </w:p>
    <w:p w14:paraId="7797A4B5" w14:textId="77777777" w:rsidR="00DB0875" w:rsidRDefault="00DB0875" w:rsidP="00DB0875">
      <w:pPr>
        <w:pStyle w:val="Normal1"/>
        <w:spacing w:line="240" w:lineRule="auto"/>
        <w:rPr>
          <w:rFonts w:ascii="Verdana" w:eastAsia="Verdana" w:hAnsi="Verdana" w:cs="Verdana"/>
          <w:b/>
          <w:sz w:val="18"/>
          <w:szCs w:val="18"/>
        </w:rPr>
      </w:pPr>
    </w:p>
    <w:p w14:paraId="0F96B4A2" w14:textId="77777777" w:rsidR="00DB0875" w:rsidRDefault="00DB0875" w:rsidP="00DB0875">
      <w:pPr>
        <w:pStyle w:val="Normal1"/>
        <w:spacing w:line="240" w:lineRule="auto"/>
        <w:rPr>
          <w:rFonts w:ascii="Verdana" w:eastAsia="Verdana" w:hAnsi="Verdana" w:cs="Verdana"/>
          <w:b/>
          <w:sz w:val="18"/>
          <w:szCs w:val="18"/>
        </w:rPr>
      </w:pPr>
      <w:r w:rsidRPr="00D7615B">
        <w:rPr>
          <w:rFonts w:ascii="Verdana" w:eastAsia="Verdana" w:hAnsi="Verdana" w:cs="Verdana"/>
          <w:b/>
          <w:sz w:val="18"/>
          <w:szCs w:val="18"/>
        </w:rPr>
        <w:t>The Royal Parks</w:t>
      </w:r>
    </w:p>
    <w:p w14:paraId="239C6E84" w14:textId="77777777" w:rsidR="00DB0875" w:rsidRDefault="00DB0875" w:rsidP="00DB0875">
      <w:pPr>
        <w:pStyle w:val="Normal1"/>
        <w:spacing w:line="240" w:lineRule="auto"/>
        <w:rPr>
          <w:rFonts w:ascii="Verdana" w:eastAsia="Verdana" w:hAnsi="Verdana" w:cs="Verdana"/>
          <w:b/>
          <w:sz w:val="18"/>
          <w:szCs w:val="18"/>
        </w:rPr>
      </w:pPr>
    </w:p>
    <w:p w14:paraId="5D7FC3C7" w14:textId="613358EC" w:rsidR="00DB0875" w:rsidRDefault="00DB0875">
      <w:pPr>
        <w:rPr>
          <w:rFonts w:ascii="Verdana" w:eastAsia="Verdana" w:hAnsi="Verdana" w:cs="Verdana"/>
          <w:b/>
          <w:color w:val="000000"/>
          <w:lang w:eastAsia="en-US"/>
        </w:rPr>
      </w:pPr>
      <w:r>
        <w:rPr>
          <w:rFonts w:ascii="Verdana" w:eastAsia="Verdana" w:hAnsi="Verdana" w:cs="Verdana"/>
          <w:b/>
        </w:rPr>
        <w:br w:type="page"/>
      </w:r>
    </w:p>
    <w:p w14:paraId="7CC48BFA" w14:textId="77777777" w:rsidR="00EF0A6B" w:rsidRDefault="00EF0A6B" w:rsidP="00E96812">
      <w:pPr>
        <w:pStyle w:val="Normal1"/>
        <w:spacing w:line="240" w:lineRule="auto"/>
        <w:rPr>
          <w:rFonts w:ascii="Verdana" w:eastAsia="Verdana" w:hAnsi="Verdana" w:cs="Verdana"/>
          <w:b/>
          <w:sz w:val="24"/>
          <w:szCs w:val="24"/>
        </w:rPr>
      </w:pPr>
    </w:p>
    <w:p w14:paraId="0E7D15D5" w14:textId="77777777" w:rsidR="00442B06" w:rsidRPr="00D7615B" w:rsidRDefault="00442B06" w:rsidP="00442B06">
      <w:pPr>
        <w:pStyle w:val="Normal1"/>
        <w:spacing w:line="240" w:lineRule="auto"/>
        <w:rPr>
          <w:rFonts w:ascii="Verdana" w:hAnsi="Verdana"/>
        </w:rPr>
      </w:pPr>
      <w:r w:rsidRPr="00D7615B">
        <w:rPr>
          <w:rFonts w:ascii="Verdana" w:eastAsia="Verdana" w:hAnsi="Verdana" w:cs="Verdana"/>
          <w:b/>
          <w:sz w:val="24"/>
          <w:szCs w:val="24"/>
        </w:rPr>
        <w:t>MINISTRY OF DEFENCE</w:t>
      </w:r>
    </w:p>
    <w:p w14:paraId="6FBB34B0" w14:textId="77777777" w:rsidR="00442B06" w:rsidRDefault="00442B06" w:rsidP="00442B06">
      <w:pPr>
        <w:pStyle w:val="Normal1"/>
        <w:spacing w:line="240" w:lineRule="auto"/>
        <w:rPr>
          <w:rFonts w:ascii="Verdana" w:hAnsi="Verdana"/>
          <w:sz w:val="24"/>
        </w:rPr>
      </w:pPr>
    </w:p>
    <w:tbl>
      <w:tblPr>
        <w:tblW w:w="0" w:type="auto"/>
        <w:tblLayout w:type="fixed"/>
        <w:tblLook w:val="0000" w:firstRow="0" w:lastRow="0" w:firstColumn="0" w:lastColumn="0" w:noHBand="0" w:noVBand="0"/>
      </w:tblPr>
      <w:tblGrid>
        <w:gridCol w:w="4261"/>
        <w:gridCol w:w="4847"/>
      </w:tblGrid>
      <w:tr w:rsidR="00442B06" w:rsidRPr="000A228F" w14:paraId="3755F4DA" w14:textId="77777777" w:rsidTr="0054236F">
        <w:tc>
          <w:tcPr>
            <w:tcW w:w="4261" w:type="dxa"/>
          </w:tcPr>
          <w:p w14:paraId="7BE1397F" w14:textId="77777777" w:rsidR="00442B06" w:rsidRPr="000A228F" w:rsidRDefault="00442B06" w:rsidP="0054236F">
            <w:pPr>
              <w:rPr>
                <w:rFonts w:ascii="Verdana" w:hAnsi="Verdana"/>
                <w:sz w:val="18"/>
              </w:rPr>
            </w:pPr>
            <w:r w:rsidRPr="000A228F">
              <w:rPr>
                <w:rFonts w:ascii="Verdana" w:hAnsi="Verdana"/>
                <w:sz w:val="18"/>
              </w:rPr>
              <w:t>Floor 5, Main Building</w:t>
            </w:r>
          </w:p>
          <w:p w14:paraId="0A67BD31" w14:textId="77777777" w:rsidR="00442B06" w:rsidRPr="000A228F" w:rsidRDefault="00442B06" w:rsidP="0054236F">
            <w:pPr>
              <w:rPr>
                <w:rFonts w:ascii="Verdana" w:hAnsi="Verdana"/>
                <w:sz w:val="18"/>
              </w:rPr>
            </w:pPr>
            <w:r w:rsidRPr="000A228F">
              <w:rPr>
                <w:rFonts w:ascii="Verdana" w:hAnsi="Verdana"/>
                <w:sz w:val="18"/>
              </w:rPr>
              <w:t>Whitehall</w:t>
            </w:r>
          </w:p>
          <w:p w14:paraId="48D1C49C" w14:textId="77777777" w:rsidR="00442B06" w:rsidRPr="000A228F" w:rsidRDefault="00442B06" w:rsidP="0054236F">
            <w:pPr>
              <w:rPr>
                <w:rFonts w:ascii="Verdana" w:hAnsi="Verdana"/>
                <w:sz w:val="18"/>
              </w:rPr>
            </w:pPr>
            <w:r w:rsidRPr="000A228F">
              <w:rPr>
                <w:rFonts w:ascii="Verdana" w:hAnsi="Verdana"/>
                <w:sz w:val="18"/>
              </w:rPr>
              <w:t>London</w:t>
            </w:r>
          </w:p>
          <w:p w14:paraId="32707D46" w14:textId="77777777" w:rsidR="00442B06" w:rsidRPr="000A228F" w:rsidRDefault="00442B06" w:rsidP="0054236F">
            <w:pPr>
              <w:rPr>
                <w:rFonts w:ascii="Verdana" w:hAnsi="Verdana"/>
                <w:sz w:val="18"/>
              </w:rPr>
            </w:pPr>
            <w:r w:rsidRPr="000A228F">
              <w:rPr>
                <w:rFonts w:ascii="Verdana" w:hAnsi="Verdana"/>
                <w:sz w:val="18"/>
              </w:rPr>
              <w:t>SW1A 2HB</w:t>
            </w:r>
          </w:p>
        </w:tc>
        <w:tc>
          <w:tcPr>
            <w:tcW w:w="4847" w:type="dxa"/>
          </w:tcPr>
          <w:p w14:paraId="2082AFC9" w14:textId="77777777" w:rsidR="00442B06" w:rsidRPr="000A228F" w:rsidRDefault="00442B06" w:rsidP="0054236F">
            <w:pPr>
              <w:rPr>
                <w:rFonts w:ascii="Verdana" w:hAnsi="Verdana"/>
                <w:sz w:val="18"/>
              </w:rPr>
            </w:pPr>
            <w:r w:rsidRPr="000A228F">
              <w:rPr>
                <w:rFonts w:ascii="Verdana" w:hAnsi="Verdana"/>
                <w:b/>
                <w:sz w:val="18"/>
              </w:rPr>
              <w:t>Telephone:</w:t>
            </w:r>
            <w:r w:rsidRPr="000A228F">
              <w:rPr>
                <w:rFonts w:ascii="Verdana" w:hAnsi="Verdana"/>
                <w:sz w:val="18"/>
              </w:rPr>
              <w:t xml:space="preserve"> 020 7218 9000</w:t>
            </w:r>
          </w:p>
          <w:p w14:paraId="509E8530" w14:textId="77777777" w:rsidR="00442B06" w:rsidRPr="00EE031A" w:rsidRDefault="00442B06" w:rsidP="0054236F">
            <w:pPr>
              <w:rPr>
                <w:rFonts w:ascii="Verdana" w:eastAsia="Verdana" w:hAnsi="Verdana" w:cs="Verdana"/>
                <w:color w:val="1155CC"/>
                <w:sz w:val="18"/>
                <w:szCs w:val="18"/>
                <w:u w:val="single"/>
              </w:rPr>
            </w:pPr>
            <w:r w:rsidRPr="000A228F">
              <w:rPr>
                <w:rFonts w:ascii="Verdana" w:hAnsi="Verdana"/>
                <w:b/>
                <w:sz w:val="18"/>
              </w:rPr>
              <w:t>Website</w:t>
            </w:r>
            <w:r w:rsidRPr="00EE031A">
              <w:rPr>
                <w:rFonts w:ascii="Verdana" w:hAnsi="Verdana"/>
                <w:b/>
                <w:sz w:val="18"/>
                <w:szCs w:val="18"/>
              </w:rPr>
              <w:t>:</w:t>
            </w:r>
            <w:r w:rsidRPr="00EE031A">
              <w:rPr>
                <w:rFonts w:ascii="Verdana" w:hAnsi="Verdana"/>
                <w:sz w:val="18"/>
                <w:szCs w:val="18"/>
              </w:rPr>
              <w:t xml:space="preserve"> </w:t>
            </w:r>
            <w:hyperlink r:id="rId49" w:history="1">
              <w:r w:rsidRPr="00EE031A">
                <w:rPr>
                  <w:rStyle w:val="Hyperlink"/>
                  <w:rFonts w:ascii="Verdana" w:eastAsia="Verdana" w:hAnsi="Verdana" w:cs="Verdana"/>
                  <w:sz w:val="18"/>
                  <w:szCs w:val="18"/>
                </w:rPr>
                <w:t>www.mod.uk</w:t>
              </w:r>
            </w:hyperlink>
          </w:p>
          <w:p w14:paraId="6C68741A" w14:textId="77777777" w:rsidR="00442B06" w:rsidRDefault="00442B06" w:rsidP="0054236F">
            <w:pPr>
              <w:rPr>
                <w:rFonts w:ascii="Verdana" w:hAnsi="Verdana"/>
                <w:sz w:val="18"/>
                <w:szCs w:val="18"/>
              </w:rPr>
            </w:pPr>
            <w:r w:rsidRPr="00EE031A">
              <w:rPr>
                <w:rFonts w:ascii="Verdana" w:hAnsi="Verdana"/>
                <w:b/>
                <w:sz w:val="18"/>
                <w:szCs w:val="18"/>
              </w:rPr>
              <w:t>Email:</w:t>
            </w:r>
            <w:r w:rsidRPr="00EE031A">
              <w:rPr>
                <w:rFonts w:ascii="Verdana" w:hAnsi="Verdana"/>
                <w:sz w:val="18"/>
                <w:szCs w:val="18"/>
              </w:rPr>
              <w:t xml:space="preserve"> </w:t>
            </w:r>
            <w:hyperlink r:id="rId50" w:history="1">
              <w:r w:rsidRPr="007B2F70">
                <w:rPr>
                  <w:rStyle w:val="Hyperlink"/>
                  <w:rFonts w:ascii="Verdana" w:hAnsi="Verdana"/>
                  <w:sz w:val="18"/>
                  <w:szCs w:val="18"/>
                </w:rPr>
                <w:t>DefenceSecretary-Group@mod.gov.uk</w:t>
              </w:r>
            </w:hyperlink>
          </w:p>
          <w:p w14:paraId="7E3AF856" w14:textId="77777777" w:rsidR="00442B06" w:rsidRPr="000A228F" w:rsidRDefault="00442B06" w:rsidP="0054236F">
            <w:pPr>
              <w:rPr>
                <w:rFonts w:ascii="Verdana" w:hAnsi="Verdana"/>
                <w:sz w:val="18"/>
              </w:rPr>
            </w:pPr>
          </w:p>
        </w:tc>
      </w:tr>
    </w:tbl>
    <w:p w14:paraId="779F218A" w14:textId="77777777" w:rsidR="00442B06" w:rsidRPr="008C63EF" w:rsidRDefault="00442B06" w:rsidP="00442B06">
      <w:pPr>
        <w:spacing w:before="100" w:beforeAutospacing="1" w:after="100" w:afterAutospacing="1"/>
        <w:jc w:val="both"/>
        <w:rPr>
          <w:rFonts w:ascii="Verdana" w:eastAsia="Calibri" w:hAnsi="Verdana"/>
          <w:sz w:val="18"/>
          <w:szCs w:val="18"/>
        </w:rPr>
      </w:pPr>
      <w:r w:rsidRPr="008C63EF">
        <w:rPr>
          <w:rFonts w:ascii="Verdana" w:eastAsia="Calibri" w:hAnsi="Verdana"/>
          <w:sz w:val="18"/>
          <w:szCs w:val="18"/>
        </w:rPr>
        <w:t xml:space="preserve">The Ministry of Defence works for a secure and prosperous United Kingdom with global reach and influence.  We will protect our people, territories, values and interests at home and overseas, through strong armed forces and in partnership with allies, to ensure our security, support our national interests and safeguard our prosperity.  </w:t>
      </w:r>
    </w:p>
    <w:p w14:paraId="2ED69CE0" w14:textId="77777777" w:rsidR="00442B06" w:rsidRDefault="00442B06" w:rsidP="00442B06">
      <w:pPr>
        <w:spacing w:before="100" w:after="100"/>
        <w:jc w:val="both"/>
        <w:rPr>
          <w:rFonts w:ascii="Verdana" w:eastAsia="Arial Unicode MS" w:hAnsi="Verdana"/>
          <w:sz w:val="18"/>
          <w:szCs w:val="18"/>
        </w:rPr>
      </w:pPr>
      <w:r>
        <w:rPr>
          <w:rFonts w:ascii="Verdana" w:eastAsia="Arial Unicode MS" w:hAnsi="Verdana"/>
          <w:sz w:val="18"/>
          <w:szCs w:val="18"/>
        </w:rPr>
        <w:t xml:space="preserve">The Ministry of Defence has 8 defence tasks: </w:t>
      </w:r>
    </w:p>
    <w:p w14:paraId="7A4D0D05" w14:textId="77777777" w:rsidR="00442B06" w:rsidRDefault="00442B06" w:rsidP="001112CA">
      <w:pPr>
        <w:numPr>
          <w:ilvl w:val="0"/>
          <w:numId w:val="28"/>
        </w:numPr>
        <w:spacing w:before="100" w:beforeAutospacing="1" w:after="100" w:afterAutospacing="1"/>
        <w:jc w:val="both"/>
        <w:rPr>
          <w:rFonts w:ascii="Verdana" w:hAnsi="Verdana"/>
          <w:sz w:val="18"/>
          <w:szCs w:val="18"/>
        </w:rPr>
      </w:pPr>
      <w:r>
        <w:rPr>
          <w:rFonts w:ascii="Verdana" w:hAnsi="Verdana"/>
          <w:sz w:val="18"/>
          <w:szCs w:val="18"/>
        </w:rPr>
        <w:t>Defence, security and resilience of the UK and its overseas territories</w:t>
      </w:r>
    </w:p>
    <w:p w14:paraId="78F97C3D" w14:textId="77777777" w:rsidR="00442B06" w:rsidRDefault="00442B06" w:rsidP="001112CA">
      <w:pPr>
        <w:numPr>
          <w:ilvl w:val="0"/>
          <w:numId w:val="28"/>
        </w:numPr>
        <w:spacing w:before="100" w:beforeAutospacing="1" w:after="100" w:afterAutospacing="1"/>
        <w:jc w:val="both"/>
        <w:rPr>
          <w:rFonts w:ascii="Verdana" w:hAnsi="Verdana"/>
          <w:sz w:val="18"/>
          <w:szCs w:val="18"/>
        </w:rPr>
      </w:pPr>
      <w:r>
        <w:rPr>
          <w:rFonts w:ascii="Verdana" w:hAnsi="Verdana"/>
          <w:sz w:val="18"/>
          <w:szCs w:val="18"/>
        </w:rPr>
        <w:t>Nuclear deterrence and the defence nuclear enterprise</w:t>
      </w:r>
    </w:p>
    <w:p w14:paraId="16202114" w14:textId="77777777" w:rsidR="00442B06" w:rsidRDefault="00442B06" w:rsidP="001112CA">
      <w:pPr>
        <w:numPr>
          <w:ilvl w:val="0"/>
          <w:numId w:val="28"/>
        </w:numPr>
        <w:spacing w:before="100" w:beforeAutospacing="1" w:after="100" w:afterAutospacing="1"/>
        <w:jc w:val="both"/>
        <w:rPr>
          <w:rFonts w:ascii="Verdana" w:hAnsi="Verdana"/>
          <w:sz w:val="18"/>
          <w:szCs w:val="18"/>
        </w:rPr>
      </w:pPr>
      <w:r>
        <w:rPr>
          <w:rFonts w:ascii="Verdana" w:hAnsi="Verdana"/>
          <w:sz w:val="18"/>
          <w:szCs w:val="18"/>
        </w:rPr>
        <w:t>Contribute to improved understanding of the world through strategic intelligence and the global defence network</w:t>
      </w:r>
    </w:p>
    <w:p w14:paraId="69A1CBEA" w14:textId="77777777" w:rsidR="00442B06" w:rsidRDefault="00442B06" w:rsidP="001112CA">
      <w:pPr>
        <w:numPr>
          <w:ilvl w:val="0"/>
          <w:numId w:val="28"/>
        </w:numPr>
        <w:spacing w:before="100" w:beforeAutospacing="1" w:after="100" w:afterAutospacing="1"/>
        <w:jc w:val="both"/>
        <w:rPr>
          <w:rFonts w:ascii="Verdana" w:hAnsi="Verdana"/>
          <w:sz w:val="18"/>
          <w:szCs w:val="18"/>
        </w:rPr>
      </w:pPr>
      <w:r>
        <w:rPr>
          <w:rFonts w:ascii="Verdana" w:hAnsi="Verdana"/>
          <w:sz w:val="18"/>
          <w:szCs w:val="18"/>
        </w:rPr>
        <w:t>Influence through international defence engagement</w:t>
      </w:r>
    </w:p>
    <w:p w14:paraId="7F18AD11" w14:textId="77777777" w:rsidR="00442B06" w:rsidRDefault="00442B06" w:rsidP="001112CA">
      <w:pPr>
        <w:numPr>
          <w:ilvl w:val="0"/>
          <w:numId w:val="28"/>
        </w:numPr>
        <w:spacing w:before="100" w:beforeAutospacing="1" w:after="100" w:afterAutospacing="1"/>
        <w:jc w:val="both"/>
        <w:rPr>
          <w:rFonts w:ascii="Verdana" w:hAnsi="Verdana"/>
          <w:sz w:val="18"/>
          <w:szCs w:val="18"/>
        </w:rPr>
      </w:pPr>
      <w:r>
        <w:rPr>
          <w:rFonts w:ascii="Verdana" w:hAnsi="Verdana"/>
          <w:sz w:val="18"/>
          <w:szCs w:val="18"/>
        </w:rPr>
        <w:t>Overseas defence activity</w:t>
      </w:r>
    </w:p>
    <w:p w14:paraId="70B455F1" w14:textId="77777777" w:rsidR="00442B06" w:rsidRDefault="00442B06" w:rsidP="001112CA">
      <w:pPr>
        <w:numPr>
          <w:ilvl w:val="0"/>
          <w:numId w:val="28"/>
        </w:numPr>
        <w:spacing w:before="100" w:beforeAutospacing="1" w:after="100" w:afterAutospacing="1"/>
        <w:jc w:val="both"/>
        <w:rPr>
          <w:rFonts w:ascii="Verdana" w:hAnsi="Verdana"/>
          <w:sz w:val="18"/>
          <w:szCs w:val="18"/>
        </w:rPr>
      </w:pPr>
      <w:r>
        <w:rPr>
          <w:rFonts w:ascii="Verdana" w:hAnsi="Verdana"/>
          <w:sz w:val="18"/>
          <w:szCs w:val="18"/>
        </w:rPr>
        <w:t>Promote UK prosperity and civil society</w:t>
      </w:r>
    </w:p>
    <w:p w14:paraId="5151E6A0" w14:textId="77777777" w:rsidR="00442B06" w:rsidRDefault="00442B06" w:rsidP="001112CA">
      <w:pPr>
        <w:numPr>
          <w:ilvl w:val="0"/>
          <w:numId w:val="28"/>
        </w:numPr>
        <w:spacing w:before="100" w:beforeAutospacing="1" w:after="100" w:afterAutospacing="1"/>
        <w:jc w:val="both"/>
        <w:rPr>
          <w:rFonts w:ascii="Verdana" w:hAnsi="Verdana"/>
          <w:sz w:val="18"/>
          <w:szCs w:val="18"/>
        </w:rPr>
      </w:pPr>
      <w:r>
        <w:rPr>
          <w:rFonts w:ascii="Verdana" w:hAnsi="Verdana"/>
          <w:sz w:val="18"/>
          <w:szCs w:val="18"/>
        </w:rPr>
        <w:t>Direct defence</w:t>
      </w:r>
    </w:p>
    <w:p w14:paraId="4E096D81" w14:textId="77777777" w:rsidR="00442B06" w:rsidRPr="003E4797" w:rsidRDefault="00442B06" w:rsidP="001112CA">
      <w:pPr>
        <w:numPr>
          <w:ilvl w:val="0"/>
          <w:numId w:val="28"/>
        </w:numPr>
        <w:spacing w:before="100" w:beforeAutospacing="1" w:after="100" w:afterAutospacing="1"/>
        <w:jc w:val="both"/>
        <w:rPr>
          <w:rFonts w:ascii="Verdana" w:hAnsi="Verdana"/>
          <w:sz w:val="18"/>
          <w:szCs w:val="18"/>
        </w:rPr>
      </w:pPr>
      <w:r>
        <w:rPr>
          <w:rFonts w:ascii="Verdana" w:hAnsi="Verdana"/>
          <w:sz w:val="18"/>
          <w:szCs w:val="18"/>
        </w:rPr>
        <w:t>Strategic base and enabling functions</w:t>
      </w:r>
    </w:p>
    <w:p w14:paraId="5ABABE7C" w14:textId="77777777" w:rsidR="00442B06" w:rsidRPr="00C063BB" w:rsidRDefault="00442B06" w:rsidP="00442B06">
      <w:pPr>
        <w:autoSpaceDE w:val="0"/>
        <w:autoSpaceDN w:val="0"/>
        <w:adjustRightInd w:val="0"/>
        <w:outlineLvl w:val="0"/>
        <w:rPr>
          <w:rFonts w:ascii="Verdana" w:hAnsi="Verdana"/>
          <w:b/>
          <w:sz w:val="18"/>
        </w:rPr>
      </w:pPr>
      <w:r w:rsidRPr="00C063BB">
        <w:rPr>
          <w:rFonts w:ascii="Verdana" w:hAnsi="Verdana"/>
          <w:b/>
          <w:sz w:val="18"/>
        </w:rPr>
        <w:t>Parliamentary Branch:</w:t>
      </w:r>
    </w:p>
    <w:p w14:paraId="492A85F8" w14:textId="77777777" w:rsidR="00442B06" w:rsidRPr="00C063BB" w:rsidRDefault="00442B06" w:rsidP="00442B06">
      <w:pPr>
        <w:autoSpaceDE w:val="0"/>
        <w:autoSpaceDN w:val="0"/>
        <w:adjustRightInd w:val="0"/>
        <w:rPr>
          <w:rFonts w:ascii="Verdana" w:hAnsi="Verdana"/>
          <w:sz w:val="18"/>
        </w:rPr>
      </w:pPr>
      <w:r>
        <w:rPr>
          <w:rFonts w:ascii="Verdana" w:hAnsi="Verdana"/>
          <w:sz w:val="18"/>
        </w:rPr>
        <w:t>Fax: 020 7218 3564</w:t>
      </w:r>
    </w:p>
    <w:p w14:paraId="7F625CA6" w14:textId="77777777" w:rsidR="00442B06" w:rsidRPr="00EE031A" w:rsidRDefault="00442B06" w:rsidP="00442B06">
      <w:pPr>
        <w:autoSpaceDE w:val="0"/>
        <w:autoSpaceDN w:val="0"/>
        <w:adjustRightInd w:val="0"/>
        <w:rPr>
          <w:rFonts w:ascii="Verdana" w:hAnsi="Verdana"/>
          <w:sz w:val="18"/>
          <w:szCs w:val="18"/>
          <w:u w:val="single"/>
        </w:rPr>
      </w:pPr>
      <w:r w:rsidRPr="00C063BB">
        <w:rPr>
          <w:rFonts w:ascii="Verdana" w:hAnsi="Verdana"/>
          <w:sz w:val="18"/>
        </w:rPr>
        <w:t>Email:</w:t>
      </w:r>
      <w:r>
        <w:rPr>
          <w:rFonts w:ascii="Verdana" w:hAnsi="Verdana"/>
          <w:sz w:val="18"/>
        </w:rPr>
        <w:t xml:space="preserve"> </w:t>
      </w:r>
      <w:hyperlink r:id="rId51" w:history="1">
        <w:r w:rsidRPr="007B2F70">
          <w:rPr>
            <w:rStyle w:val="Hyperlink"/>
            <w:rFonts w:ascii="Verdana" w:hAnsi="Verdana"/>
            <w:sz w:val="18"/>
            <w:szCs w:val="18"/>
          </w:rPr>
          <w:t>ParliBranch-ParliClerk@mod.gov.uk</w:t>
        </w:r>
      </w:hyperlink>
    </w:p>
    <w:p w14:paraId="7B89392C" w14:textId="77777777" w:rsidR="00442B06" w:rsidRDefault="00442B06" w:rsidP="00442B06">
      <w:pPr>
        <w:autoSpaceDE w:val="0"/>
        <w:autoSpaceDN w:val="0"/>
        <w:adjustRightInd w:val="0"/>
        <w:outlineLvl w:val="0"/>
        <w:rPr>
          <w:rFonts w:ascii="Verdana" w:hAnsi="Verdana"/>
          <w:sz w:val="18"/>
          <w:u w:val="single"/>
        </w:rPr>
      </w:pPr>
    </w:p>
    <w:p w14:paraId="5A634A57" w14:textId="77777777" w:rsidR="00442B06" w:rsidRPr="00C063BB" w:rsidRDefault="00442B06" w:rsidP="00442B06">
      <w:pPr>
        <w:autoSpaceDE w:val="0"/>
        <w:autoSpaceDN w:val="0"/>
        <w:adjustRightInd w:val="0"/>
        <w:outlineLvl w:val="0"/>
        <w:rPr>
          <w:rFonts w:ascii="Verdana" w:hAnsi="Verdana"/>
          <w:b/>
          <w:sz w:val="18"/>
          <w:lang w:val="fr-FR"/>
        </w:rPr>
      </w:pPr>
      <w:r w:rsidRPr="00C063BB">
        <w:rPr>
          <w:rFonts w:ascii="Verdana" w:hAnsi="Verdana"/>
          <w:b/>
          <w:sz w:val="18"/>
          <w:lang w:val="fr-FR"/>
        </w:rPr>
        <w:t>Correspondence Section:</w:t>
      </w:r>
    </w:p>
    <w:p w14:paraId="2E27C11A" w14:textId="77777777" w:rsidR="00442B06" w:rsidRPr="00C063BB" w:rsidRDefault="00442B06" w:rsidP="00442B06">
      <w:pPr>
        <w:autoSpaceDE w:val="0"/>
        <w:autoSpaceDN w:val="0"/>
        <w:adjustRightInd w:val="0"/>
        <w:rPr>
          <w:rFonts w:ascii="Verdana" w:hAnsi="Verdana"/>
          <w:sz w:val="18"/>
          <w:lang w:val="fr-FR"/>
        </w:rPr>
      </w:pPr>
      <w:r>
        <w:rPr>
          <w:rFonts w:ascii="Verdana" w:hAnsi="Verdana"/>
          <w:sz w:val="18"/>
          <w:lang w:val="fr-FR"/>
        </w:rPr>
        <w:t>Fax: 020 7218 3564</w:t>
      </w:r>
    </w:p>
    <w:p w14:paraId="4627BF96" w14:textId="77777777" w:rsidR="00442B06" w:rsidRDefault="00442B06" w:rsidP="00442B06">
      <w:pPr>
        <w:autoSpaceDE w:val="0"/>
        <w:autoSpaceDN w:val="0"/>
        <w:adjustRightInd w:val="0"/>
        <w:rPr>
          <w:rFonts w:ascii="Verdana" w:hAnsi="Verdana"/>
          <w:sz w:val="18"/>
          <w:szCs w:val="18"/>
          <w:u w:val="single"/>
          <w:lang w:val="fr-FR"/>
        </w:rPr>
      </w:pPr>
      <w:r w:rsidRPr="00C063BB">
        <w:rPr>
          <w:rFonts w:ascii="Verdana" w:hAnsi="Verdana"/>
          <w:sz w:val="18"/>
          <w:lang w:val="fr-FR"/>
        </w:rPr>
        <w:t xml:space="preserve">Email: </w:t>
      </w:r>
      <w:hyperlink r:id="rId52" w:history="1">
        <w:r w:rsidRPr="007B2F70">
          <w:rPr>
            <w:rStyle w:val="Hyperlink"/>
            <w:rFonts w:ascii="Verdana" w:hAnsi="Verdana"/>
            <w:sz w:val="18"/>
            <w:szCs w:val="18"/>
            <w:lang w:val="fr-FR"/>
          </w:rPr>
          <w:t>DefenceSecretary-Group@mod.gov.uk</w:t>
        </w:r>
      </w:hyperlink>
    </w:p>
    <w:p w14:paraId="7DEDBFB8" w14:textId="77777777" w:rsidR="00442B06" w:rsidRDefault="00442B06" w:rsidP="00442B06">
      <w:pPr>
        <w:rPr>
          <w:rFonts w:ascii="Verdana" w:hAnsi="Verdana"/>
          <w:sz w:val="18"/>
          <w:szCs w:val="18"/>
          <w:lang w:val="fr-FR"/>
        </w:rPr>
      </w:pPr>
    </w:p>
    <w:p w14:paraId="24E0FB11" w14:textId="77777777" w:rsidR="00442B06" w:rsidRPr="00C063BB" w:rsidRDefault="00442B06" w:rsidP="00442B06">
      <w:r w:rsidRPr="00C063BB">
        <w:rPr>
          <w:rFonts w:ascii="Verdana" w:hAnsi="Verdana"/>
          <w:b/>
          <w:bCs/>
          <w:sz w:val="22"/>
          <w:szCs w:val="22"/>
        </w:rPr>
        <w:t xml:space="preserve">Secretary of State for Defence </w:t>
      </w:r>
    </w:p>
    <w:p w14:paraId="660C9384" w14:textId="0FF1C1A8" w:rsidR="00442B06" w:rsidRPr="00C063BB" w:rsidRDefault="00442B06" w:rsidP="00442B06">
      <w:r>
        <w:rPr>
          <w:rFonts w:ascii="Verdana" w:hAnsi="Verdana"/>
          <w:b/>
          <w:bCs/>
          <w:i/>
          <w:iCs/>
          <w:sz w:val="18"/>
          <w:szCs w:val="18"/>
        </w:rPr>
        <w:t xml:space="preserve">The </w:t>
      </w:r>
      <w:r w:rsidRPr="00C063BB">
        <w:rPr>
          <w:rFonts w:ascii="Verdana" w:hAnsi="Verdana"/>
          <w:b/>
          <w:bCs/>
          <w:i/>
          <w:iCs/>
          <w:sz w:val="18"/>
          <w:szCs w:val="18"/>
        </w:rPr>
        <w:t xml:space="preserve">Rt Hon </w:t>
      </w:r>
      <w:r w:rsidR="00A8674E">
        <w:rPr>
          <w:rFonts w:ascii="Verdana" w:hAnsi="Verdana"/>
          <w:b/>
          <w:bCs/>
          <w:i/>
          <w:iCs/>
          <w:sz w:val="18"/>
          <w:szCs w:val="18"/>
        </w:rPr>
        <w:t>Gavin Williamson</w:t>
      </w:r>
    </w:p>
    <w:p w14:paraId="0B840EB7" w14:textId="77777777" w:rsidR="00442B06" w:rsidRPr="00C063BB" w:rsidRDefault="00442B06" w:rsidP="00442B06">
      <w:r w:rsidRPr="00C063BB">
        <w:rPr>
          <w:rFonts w:ascii="Verdana" w:hAnsi="Verdana"/>
          <w:sz w:val="18"/>
          <w:szCs w:val="18"/>
        </w:rPr>
        <w:t> </w:t>
      </w:r>
    </w:p>
    <w:p w14:paraId="64353B33" w14:textId="77777777" w:rsidR="00442B06" w:rsidRPr="00C063BB" w:rsidRDefault="00442B06" w:rsidP="00442B06">
      <w:r w:rsidRPr="00C063BB">
        <w:rPr>
          <w:rFonts w:ascii="Verdana" w:hAnsi="Verdana"/>
          <w:sz w:val="18"/>
          <w:szCs w:val="18"/>
        </w:rPr>
        <w:t>Overall responsibility for the business of the Department.</w:t>
      </w:r>
    </w:p>
    <w:p w14:paraId="692D009F" w14:textId="77777777" w:rsidR="00442B06" w:rsidRDefault="00442B06" w:rsidP="00442B06">
      <w:pPr>
        <w:rPr>
          <w:rFonts w:ascii="Verdana" w:hAnsi="Verdana"/>
          <w:sz w:val="18"/>
          <w:szCs w:val="18"/>
        </w:rPr>
      </w:pPr>
      <w:r w:rsidRPr="00C063BB">
        <w:rPr>
          <w:rFonts w:ascii="Verdana" w:hAnsi="Verdana"/>
          <w:sz w:val="18"/>
          <w:szCs w:val="18"/>
        </w:rPr>
        <w:t> </w:t>
      </w:r>
    </w:p>
    <w:p w14:paraId="7E7DBF94" w14:textId="77777777" w:rsidR="00442B06" w:rsidRPr="002E7364" w:rsidRDefault="00442B06" w:rsidP="00442B06">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392B9F94" w14:textId="77777777" w:rsidR="00442B06" w:rsidRPr="00C063BB" w:rsidRDefault="00442B06" w:rsidP="001112CA">
      <w:pPr>
        <w:pStyle w:val="ListParagraph0"/>
        <w:numPr>
          <w:ilvl w:val="0"/>
          <w:numId w:val="28"/>
        </w:numPr>
        <w:jc w:val="both"/>
      </w:pPr>
      <w:r w:rsidRPr="00C063BB">
        <w:rPr>
          <w:rFonts w:ascii="Verdana" w:hAnsi="Verdana"/>
          <w:sz w:val="18"/>
          <w:szCs w:val="18"/>
        </w:rPr>
        <w:t>Strategic operations and operational strategy, including as a member of the National Security Council</w:t>
      </w:r>
    </w:p>
    <w:p w14:paraId="5995D2B2" w14:textId="77777777" w:rsidR="00442B06" w:rsidRPr="00C063BB" w:rsidRDefault="00442B06" w:rsidP="001112CA">
      <w:pPr>
        <w:pStyle w:val="ListParagraph0"/>
        <w:numPr>
          <w:ilvl w:val="0"/>
          <w:numId w:val="28"/>
        </w:numPr>
        <w:jc w:val="both"/>
      </w:pPr>
      <w:r w:rsidRPr="00C063BB">
        <w:rPr>
          <w:rFonts w:ascii="Verdana" w:hAnsi="Verdana"/>
          <w:sz w:val="18"/>
          <w:szCs w:val="18"/>
        </w:rPr>
        <w:t xml:space="preserve">Defence planning, programme and resource allocation </w:t>
      </w:r>
    </w:p>
    <w:p w14:paraId="63C0E003" w14:textId="77777777" w:rsidR="00442B06" w:rsidRPr="00C063BB" w:rsidRDefault="00442B06" w:rsidP="001112CA">
      <w:pPr>
        <w:pStyle w:val="ListParagraph0"/>
        <w:numPr>
          <w:ilvl w:val="0"/>
          <w:numId w:val="28"/>
        </w:numPr>
        <w:jc w:val="both"/>
      </w:pPr>
      <w:r w:rsidRPr="00C063BB">
        <w:rPr>
          <w:rFonts w:ascii="Verdana" w:hAnsi="Verdana"/>
          <w:sz w:val="18"/>
          <w:szCs w:val="18"/>
        </w:rPr>
        <w:t>Strategic international partnerships: US, France, Germany, Saudi Arabia, NATO</w:t>
      </w:r>
    </w:p>
    <w:p w14:paraId="795EBBC3" w14:textId="77777777" w:rsidR="00442B06" w:rsidRPr="00C063BB" w:rsidRDefault="00442B06" w:rsidP="001112CA">
      <w:pPr>
        <w:pStyle w:val="ListParagraph0"/>
        <w:numPr>
          <w:ilvl w:val="0"/>
          <w:numId w:val="28"/>
        </w:numPr>
        <w:jc w:val="both"/>
      </w:pPr>
      <w:r w:rsidRPr="00C063BB">
        <w:rPr>
          <w:rFonts w:ascii="Verdana" w:hAnsi="Verdana"/>
          <w:sz w:val="18"/>
          <w:szCs w:val="18"/>
        </w:rPr>
        <w:t>Nuclear operations, policy and organisations</w:t>
      </w:r>
    </w:p>
    <w:p w14:paraId="42561E87" w14:textId="77777777" w:rsidR="00442B06" w:rsidRPr="00C063BB" w:rsidRDefault="00442B06" w:rsidP="001112CA">
      <w:pPr>
        <w:pStyle w:val="ListParagraph0"/>
        <w:numPr>
          <w:ilvl w:val="0"/>
          <w:numId w:val="28"/>
        </w:numPr>
        <w:jc w:val="both"/>
      </w:pPr>
      <w:r>
        <w:rPr>
          <w:rFonts w:ascii="Verdana" w:hAnsi="Verdana"/>
          <w:sz w:val="18"/>
          <w:szCs w:val="18"/>
        </w:rPr>
        <w:t>Strategic communications</w:t>
      </w:r>
      <w:r w:rsidRPr="00C063BB">
        <w:rPr>
          <w:rFonts w:ascii="Verdana" w:hAnsi="Verdana"/>
          <w:sz w:val="18"/>
          <w:szCs w:val="18"/>
        </w:rPr>
        <w:t xml:space="preserve"> </w:t>
      </w:r>
    </w:p>
    <w:p w14:paraId="7CDDF017" w14:textId="77777777" w:rsidR="00442B06" w:rsidRPr="00C063BB" w:rsidRDefault="00442B06" w:rsidP="00442B06">
      <w:pPr>
        <w:ind w:firstLine="60"/>
        <w:jc w:val="both"/>
      </w:pPr>
    </w:p>
    <w:p w14:paraId="69509465" w14:textId="15DABCA0" w:rsidR="00442B06" w:rsidRPr="00C063BB" w:rsidRDefault="00442B06" w:rsidP="00442B06">
      <w:r w:rsidRPr="00C063BB">
        <w:rPr>
          <w:rFonts w:ascii="Verdana" w:hAnsi="Verdana"/>
          <w:b/>
          <w:bCs/>
          <w:sz w:val="18"/>
          <w:szCs w:val="18"/>
        </w:rPr>
        <w:t xml:space="preserve">Private Office to The Rt Hon </w:t>
      </w:r>
      <w:r w:rsidR="00A8674E">
        <w:rPr>
          <w:rFonts w:ascii="Verdana" w:hAnsi="Verdana"/>
          <w:b/>
          <w:bCs/>
          <w:sz w:val="18"/>
          <w:szCs w:val="18"/>
        </w:rPr>
        <w:t>Gavin Williamson</w:t>
      </w:r>
    </w:p>
    <w:p w14:paraId="5359D236" w14:textId="77777777" w:rsidR="00442B06" w:rsidRPr="00C063BB" w:rsidRDefault="00442B06" w:rsidP="00442B06">
      <w:r w:rsidRPr="00C063BB">
        <w:rPr>
          <w:rFonts w:ascii="Verdana" w:hAnsi="Verdana"/>
          <w:sz w:val="18"/>
          <w:szCs w:val="18"/>
        </w:rPr>
        <w:t>Telephone: 020 7218 2111</w:t>
      </w:r>
    </w:p>
    <w:p w14:paraId="37E2548F" w14:textId="77777777" w:rsidR="00442B06" w:rsidRPr="00C063BB" w:rsidRDefault="00442B06" w:rsidP="00442B06">
      <w:r w:rsidRPr="00C063BB">
        <w:rPr>
          <w:rFonts w:ascii="Verdana" w:hAnsi="Verdana"/>
          <w:sz w:val="18"/>
          <w:szCs w:val="18"/>
        </w:rPr>
        <w:t>Fax: 020 7218 7140</w:t>
      </w:r>
    </w:p>
    <w:p w14:paraId="00D2BDDB" w14:textId="64335A4A" w:rsidR="00442B06" w:rsidRPr="00C063BB" w:rsidRDefault="00442B06" w:rsidP="00442B06">
      <w:r>
        <w:rPr>
          <w:rFonts w:ascii="Verdana" w:hAnsi="Verdana"/>
          <w:sz w:val="18"/>
          <w:szCs w:val="18"/>
        </w:rPr>
        <w:t xml:space="preserve">Email: </w:t>
      </w:r>
      <w:hyperlink r:id="rId53" w:history="1">
        <w:r w:rsidRPr="00F3772D">
          <w:rPr>
            <w:rStyle w:val="Hyperlink"/>
            <w:rFonts w:ascii="Verdana" w:hAnsi="Verdana"/>
            <w:sz w:val="18"/>
            <w:szCs w:val="18"/>
          </w:rPr>
          <w:t>DefenceSecretary-Group@mod.gov.uk</w:t>
        </w:r>
      </w:hyperlink>
    </w:p>
    <w:p w14:paraId="2FCA2E1C" w14:textId="77777777" w:rsidR="00442B06" w:rsidRPr="00C063BB" w:rsidRDefault="00442B06" w:rsidP="00442B06">
      <w:pPr>
        <w:rPr>
          <w:rFonts w:ascii="Verdana" w:hAnsi="Verdana"/>
          <w:b/>
          <w:bCs/>
          <w:sz w:val="18"/>
          <w:szCs w:val="18"/>
        </w:rPr>
      </w:pPr>
    </w:p>
    <w:p w14:paraId="7A57C0CF" w14:textId="77777777" w:rsidR="00442B06" w:rsidRPr="00C063BB" w:rsidRDefault="00442B06" w:rsidP="00442B06">
      <w:pPr>
        <w:outlineLvl w:val="0"/>
        <w:rPr>
          <w:rFonts w:ascii="Verdana" w:hAnsi="Verdana"/>
          <w:b/>
          <w:sz w:val="22"/>
        </w:rPr>
      </w:pPr>
      <w:r w:rsidRPr="00C063BB">
        <w:rPr>
          <w:rFonts w:ascii="Verdana" w:hAnsi="Verdana"/>
          <w:b/>
          <w:sz w:val="22"/>
        </w:rPr>
        <w:t>Minister of State for the Armed Forces (Min(AF)</w:t>
      </w:r>
      <w:r>
        <w:rPr>
          <w:rFonts w:ascii="Verdana" w:hAnsi="Verdana"/>
          <w:b/>
          <w:sz w:val="22"/>
        </w:rPr>
        <w:t>)</w:t>
      </w:r>
    </w:p>
    <w:p w14:paraId="138CCC56" w14:textId="77777777" w:rsidR="00442B06" w:rsidRPr="00C063BB" w:rsidRDefault="00442B06" w:rsidP="00442B06">
      <w:pPr>
        <w:outlineLvl w:val="0"/>
        <w:rPr>
          <w:rFonts w:ascii="Verdana" w:hAnsi="Verdana"/>
          <w:b/>
          <w:i/>
          <w:sz w:val="18"/>
        </w:rPr>
      </w:pPr>
      <w:r>
        <w:rPr>
          <w:rFonts w:ascii="Verdana" w:hAnsi="Verdana"/>
          <w:b/>
          <w:i/>
          <w:sz w:val="18"/>
        </w:rPr>
        <w:t>Mark Lancaster TD VR</w:t>
      </w:r>
      <w:r w:rsidRPr="00C063BB">
        <w:rPr>
          <w:rFonts w:ascii="Verdana" w:hAnsi="Verdana"/>
          <w:b/>
          <w:i/>
          <w:sz w:val="18"/>
        </w:rPr>
        <w:t xml:space="preserve"> MP</w:t>
      </w:r>
    </w:p>
    <w:p w14:paraId="1B87B62B" w14:textId="77777777" w:rsidR="00442B06" w:rsidRPr="00C063BB" w:rsidRDefault="00442B06" w:rsidP="00442B06">
      <w:pPr>
        <w:autoSpaceDE w:val="0"/>
        <w:autoSpaceDN w:val="0"/>
        <w:adjustRightInd w:val="0"/>
        <w:rPr>
          <w:rFonts w:ascii="Verdana" w:hAnsi="Verdana" w:cs="Arial"/>
          <w:sz w:val="18"/>
          <w:szCs w:val="18"/>
        </w:rPr>
      </w:pPr>
    </w:p>
    <w:p w14:paraId="40644891" w14:textId="77777777" w:rsidR="00442B06" w:rsidRDefault="00442B06" w:rsidP="00442B06">
      <w:pPr>
        <w:spacing w:after="200"/>
        <w:contextualSpacing/>
        <w:jc w:val="both"/>
        <w:rPr>
          <w:rFonts w:ascii="Verdana" w:hAnsi="Verdana" w:cs="Arial"/>
          <w:sz w:val="18"/>
          <w:szCs w:val="18"/>
          <w:lang w:val="en-US" w:eastAsia="en-US"/>
        </w:rPr>
      </w:pPr>
      <w:r w:rsidRPr="00C063BB">
        <w:rPr>
          <w:rFonts w:ascii="Verdana" w:hAnsi="Verdana" w:cs="Arial"/>
          <w:sz w:val="18"/>
          <w:szCs w:val="18"/>
          <w:lang w:val="en-US" w:eastAsia="en-US"/>
        </w:rPr>
        <w:t>Responsible for Armed Forces activity including operations, operational legal matters, force generation and international defence engagement</w:t>
      </w:r>
      <w:r>
        <w:rPr>
          <w:rFonts w:ascii="Verdana" w:hAnsi="Verdana" w:cs="Arial"/>
          <w:sz w:val="18"/>
          <w:szCs w:val="18"/>
          <w:lang w:val="en-US" w:eastAsia="en-US"/>
        </w:rPr>
        <w:t>:</w:t>
      </w:r>
    </w:p>
    <w:p w14:paraId="6240BE50" w14:textId="77777777" w:rsidR="00442B06" w:rsidRDefault="00442B06" w:rsidP="00442B06">
      <w:pPr>
        <w:spacing w:after="200"/>
        <w:contextualSpacing/>
        <w:jc w:val="both"/>
        <w:rPr>
          <w:rFonts w:ascii="Verdana" w:hAnsi="Verdana" w:cs="Arial"/>
          <w:sz w:val="18"/>
          <w:szCs w:val="18"/>
          <w:lang w:val="en-US" w:eastAsia="en-US"/>
        </w:rPr>
      </w:pPr>
    </w:p>
    <w:p w14:paraId="68D1E285" w14:textId="77777777" w:rsidR="00442B06" w:rsidRPr="002E7364" w:rsidRDefault="00442B06" w:rsidP="00442B06">
      <w:pPr>
        <w:jc w:val="both"/>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56EBF1E4" w14:textId="77777777" w:rsidR="00442B06" w:rsidRPr="00C063BB" w:rsidRDefault="00442B06" w:rsidP="001112CA">
      <w:pPr>
        <w:numPr>
          <w:ilvl w:val="1"/>
          <w:numId w:val="34"/>
        </w:numPr>
        <w:tabs>
          <w:tab w:val="left" w:pos="567"/>
        </w:tabs>
        <w:spacing w:line="276" w:lineRule="auto"/>
        <w:ind w:left="567" w:hanging="283"/>
        <w:contextualSpacing/>
        <w:jc w:val="both"/>
        <w:rPr>
          <w:rFonts w:ascii="Verdana" w:hAnsi="Verdana" w:cs="Arial"/>
          <w:sz w:val="18"/>
          <w:szCs w:val="18"/>
          <w:lang w:val="en-US" w:eastAsia="en-US"/>
        </w:rPr>
      </w:pPr>
      <w:r w:rsidRPr="00C063BB">
        <w:rPr>
          <w:rFonts w:ascii="Verdana" w:hAnsi="Verdana" w:cs="Arial"/>
          <w:sz w:val="18"/>
          <w:szCs w:val="18"/>
          <w:lang w:val="en-US" w:eastAsia="en-US"/>
        </w:rPr>
        <w:t>Operations and operational legal policy</w:t>
      </w:r>
    </w:p>
    <w:p w14:paraId="34AB8F0C" w14:textId="77777777" w:rsidR="00442B06" w:rsidRPr="00C063BB" w:rsidRDefault="00442B06" w:rsidP="001112CA">
      <w:pPr>
        <w:numPr>
          <w:ilvl w:val="1"/>
          <w:numId w:val="34"/>
        </w:numPr>
        <w:tabs>
          <w:tab w:val="left" w:pos="567"/>
        </w:tabs>
        <w:spacing w:line="276" w:lineRule="auto"/>
        <w:ind w:left="567" w:hanging="283"/>
        <w:contextualSpacing/>
        <w:jc w:val="both"/>
        <w:rPr>
          <w:rFonts w:ascii="Verdana" w:hAnsi="Verdana" w:cs="Arial"/>
          <w:sz w:val="18"/>
          <w:szCs w:val="18"/>
          <w:lang w:val="en-US" w:eastAsia="en-US"/>
        </w:rPr>
      </w:pPr>
      <w:r w:rsidRPr="00C063BB">
        <w:rPr>
          <w:rFonts w:ascii="Verdana" w:hAnsi="Verdana" w:cs="Arial"/>
          <w:sz w:val="18"/>
          <w:szCs w:val="18"/>
          <w:lang w:val="en-US" w:eastAsia="en-US"/>
        </w:rPr>
        <w:t>Force generation including exercises</w:t>
      </w:r>
    </w:p>
    <w:p w14:paraId="349B8352" w14:textId="77777777" w:rsidR="00442B06" w:rsidRPr="00C063BB" w:rsidRDefault="00442B06" w:rsidP="001112CA">
      <w:pPr>
        <w:numPr>
          <w:ilvl w:val="1"/>
          <w:numId w:val="34"/>
        </w:numPr>
        <w:tabs>
          <w:tab w:val="left" w:pos="567"/>
        </w:tabs>
        <w:spacing w:line="276" w:lineRule="auto"/>
        <w:ind w:left="567" w:hanging="283"/>
        <w:contextualSpacing/>
        <w:jc w:val="both"/>
        <w:rPr>
          <w:rFonts w:ascii="Verdana" w:hAnsi="Verdana" w:cs="Arial"/>
          <w:sz w:val="18"/>
          <w:szCs w:val="18"/>
          <w:lang w:val="en-US" w:eastAsia="en-US"/>
        </w:rPr>
      </w:pPr>
      <w:r w:rsidRPr="00C063BB">
        <w:rPr>
          <w:rFonts w:ascii="Verdana" w:hAnsi="Verdana" w:cs="Arial"/>
          <w:sz w:val="18"/>
          <w:szCs w:val="18"/>
          <w:lang w:val="en-US" w:eastAsia="en-US"/>
        </w:rPr>
        <w:t>Manning, recruitment and retention of regulars</w:t>
      </w:r>
    </w:p>
    <w:p w14:paraId="4D09B0F6" w14:textId="77777777" w:rsidR="00442B06" w:rsidRPr="00C063BB" w:rsidRDefault="00442B06" w:rsidP="001112CA">
      <w:pPr>
        <w:numPr>
          <w:ilvl w:val="1"/>
          <w:numId w:val="34"/>
        </w:numPr>
        <w:tabs>
          <w:tab w:val="left" w:pos="567"/>
        </w:tabs>
        <w:spacing w:line="276" w:lineRule="auto"/>
        <w:ind w:left="567" w:hanging="283"/>
        <w:contextualSpacing/>
        <w:jc w:val="both"/>
        <w:rPr>
          <w:rFonts w:ascii="Verdana" w:hAnsi="Verdana" w:cs="Arial"/>
          <w:sz w:val="18"/>
          <w:szCs w:val="18"/>
          <w:lang w:val="en-US" w:eastAsia="en-US"/>
        </w:rPr>
      </w:pPr>
      <w:r w:rsidRPr="00C063BB">
        <w:rPr>
          <w:rFonts w:ascii="Verdana" w:hAnsi="Verdana" w:cs="Arial"/>
          <w:sz w:val="18"/>
          <w:szCs w:val="18"/>
          <w:lang w:val="en-US" w:eastAsia="en-US"/>
        </w:rPr>
        <w:t xml:space="preserve">Cyber </w:t>
      </w:r>
    </w:p>
    <w:p w14:paraId="07D6B4D9" w14:textId="77777777" w:rsidR="00442B06" w:rsidRPr="00C063BB" w:rsidRDefault="00442B06" w:rsidP="001112CA">
      <w:pPr>
        <w:numPr>
          <w:ilvl w:val="1"/>
          <w:numId w:val="34"/>
        </w:numPr>
        <w:tabs>
          <w:tab w:val="left" w:pos="567"/>
        </w:tabs>
        <w:spacing w:line="276" w:lineRule="auto"/>
        <w:ind w:left="567" w:hanging="283"/>
        <w:contextualSpacing/>
        <w:jc w:val="both"/>
        <w:rPr>
          <w:rFonts w:ascii="Verdana" w:hAnsi="Verdana" w:cs="Arial"/>
          <w:sz w:val="18"/>
          <w:szCs w:val="18"/>
          <w:lang w:val="en-US" w:eastAsia="en-US"/>
        </w:rPr>
      </w:pPr>
      <w:r w:rsidRPr="00C063BB">
        <w:rPr>
          <w:rFonts w:ascii="Verdana" w:hAnsi="Verdana" w:cs="Arial"/>
          <w:sz w:val="18"/>
          <w:szCs w:val="18"/>
          <w:lang w:val="en-US" w:eastAsia="en-US"/>
        </w:rPr>
        <w:t>Permanent Joint Operating Bases</w:t>
      </w:r>
    </w:p>
    <w:p w14:paraId="52E49663" w14:textId="77777777" w:rsidR="00442B06" w:rsidRPr="003E4797" w:rsidRDefault="00442B06" w:rsidP="001112CA">
      <w:pPr>
        <w:pStyle w:val="ListParagraph0"/>
        <w:numPr>
          <w:ilvl w:val="1"/>
          <w:numId w:val="34"/>
        </w:numPr>
        <w:spacing w:line="276" w:lineRule="auto"/>
        <w:ind w:hanging="218"/>
        <w:contextualSpacing/>
        <w:jc w:val="both"/>
        <w:rPr>
          <w:rFonts w:ascii="Verdana" w:hAnsi="Verdana" w:cs="Arial"/>
          <w:sz w:val="18"/>
          <w:szCs w:val="18"/>
          <w:lang w:val="en-US" w:eastAsia="en-US"/>
        </w:rPr>
      </w:pPr>
      <w:r w:rsidRPr="003E4797">
        <w:rPr>
          <w:rFonts w:ascii="Verdana" w:hAnsi="Verdana" w:cs="Arial"/>
          <w:sz w:val="18"/>
          <w:szCs w:val="18"/>
          <w:lang w:val="en-US" w:eastAsia="en-US"/>
        </w:rPr>
        <w:t>Northern Ireland</w:t>
      </w:r>
    </w:p>
    <w:p w14:paraId="266A3E97" w14:textId="77777777" w:rsidR="00442B06" w:rsidRPr="000324EB" w:rsidRDefault="00442B06" w:rsidP="001112CA">
      <w:pPr>
        <w:pStyle w:val="ListParagraph0"/>
        <w:numPr>
          <w:ilvl w:val="1"/>
          <w:numId w:val="34"/>
        </w:numPr>
        <w:spacing w:line="276" w:lineRule="auto"/>
        <w:ind w:hanging="218"/>
        <w:contextualSpacing/>
        <w:jc w:val="both"/>
        <w:rPr>
          <w:rFonts w:ascii="Verdana" w:hAnsi="Verdana" w:cs="Arial"/>
          <w:sz w:val="18"/>
          <w:szCs w:val="18"/>
          <w:lang w:val="en-US" w:eastAsia="en-US"/>
        </w:rPr>
      </w:pPr>
      <w:r w:rsidRPr="000324EB">
        <w:rPr>
          <w:rFonts w:ascii="Verdana" w:hAnsi="Verdana" w:cs="Arial"/>
          <w:sz w:val="18"/>
          <w:szCs w:val="18"/>
          <w:lang w:val="en-US" w:eastAsia="en-US"/>
        </w:rPr>
        <w:t xml:space="preserve">International Defence Engagement </w:t>
      </w:r>
    </w:p>
    <w:p w14:paraId="54EFEC8A" w14:textId="77777777" w:rsidR="00442B06" w:rsidRPr="00C063BB" w:rsidRDefault="00442B06" w:rsidP="001112CA">
      <w:pPr>
        <w:pStyle w:val="ListParagraph0"/>
        <w:numPr>
          <w:ilvl w:val="1"/>
          <w:numId w:val="34"/>
        </w:numPr>
        <w:spacing w:line="276" w:lineRule="auto"/>
        <w:ind w:hanging="218"/>
        <w:contextualSpacing/>
        <w:jc w:val="both"/>
        <w:rPr>
          <w:rFonts w:ascii="Verdana" w:hAnsi="Verdana" w:cs="Arial"/>
          <w:sz w:val="18"/>
          <w:szCs w:val="18"/>
          <w:lang w:val="en-US" w:eastAsia="en-US"/>
        </w:rPr>
      </w:pPr>
      <w:r w:rsidRPr="00C063BB">
        <w:rPr>
          <w:rFonts w:ascii="Verdana" w:hAnsi="Verdana" w:cs="Arial"/>
          <w:sz w:val="18"/>
          <w:szCs w:val="18"/>
          <w:lang w:val="en-US" w:eastAsia="en-US"/>
        </w:rPr>
        <w:lastRenderedPageBreak/>
        <w:t>Africa and Latin America</w:t>
      </w:r>
    </w:p>
    <w:p w14:paraId="13524121" w14:textId="77777777" w:rsidR="00442B06" w:rsidRDefault="00442B06" w:rsidP="001112CA">
      <w:pPr>
        <w:pStyle w:val="ListParagraph0"/>
        <w:numPr>
          <w:ilvl w:val="1"/>
          <w:numId w:val="34"/>
        </w:numPr>
        <w:spacing w:line="276" w:lineRule="auto"/>
        <w:ind w:hanging="218"/>
        <w:contextualSpacing/>
        <w:jc w:val="both"/>
        <w:rPr>
          <w:rFonts w:ascii="Verdana" w:hAnsi="Verdana" w:cs="Arial"/>
          <w:sz w:val="18"/>
          <w:szCs w:val="18"/>
          <w:lang w:val="en-US" w:eastAsia="en-US"/>
        </w:rPr>
      </w:pPr>
      <w:r w:rsidRPr="00C063BB">
        <w:rPr>
          <w:rFonts w:ascii="Verdana" w:hAnsi="Verdana" w:cs="Arial"/>
          <w:sz w:val="18"/>
          <w:szCs w:val="18"/>
          <w:lang w:val="en-US" w:eastAsia="en-US"/>
        </w:rPr>
        <w:t>Operational public inquiries, inquests, safety and security</w:t>
      </w:r>
    </w:p>
    <w:p w14:paraId="55993E0B" w14:textId="77777777" w:rsidR="00442B06" w:rsidRPr="00EE031A" w:rsidRDefault="00442B06" w:rsidP="001112CA">
      <w:pPr>
        <w:pStyle w:val="ListParagraph0"/>
        <w:numPr>
          <w:ilvl w:val="1"/>
          <w:numId w:val="34"/>
        </w:numPr>
        <w:spacing w:line="276" w:lineRule="auto"/>
        <w:ind w:hanging="218"/>
        <w:contextualSpacing/>
        <w:jc w:val="both"/>
        <w:rPr>
          <w:rFonts w:ascii="Verdana" w:hAnsi="Verdana" w:cs="Arial"/>
          <w:sz w:val="18"/>
          <w:szCs w:val="18"/>
        </w:rPr>
      </w:pPr>
      <w:r w:rsidRPr="00EE031A">
        <w:rPr>
          <w:rFonts w:ascii="Verdana" w:hAnsi="Verdana" w:cs="Arial"/>
          <w:sz w:val="18"/>
          <w:szCs w:val="18"/>
        </w:rPr>
        <w:t xml:space="preserve">Reserves policy (inc. Reserves recruitment) </w:t>
      </w:r>
    </w:p>
    <w:p w14:paraId="72EE0888" w14:textId="77777777" w:rsidR="00442B06" w:rsidRPr="008A7573" w:rsidRDefault="00442B06" w:rsidP="00442B06">
      <w:pPr>
        <w:spacing w:line="276" w:lineRule="auto"/>
        <w:contextualSpacing/>
        <w:rPr>
          <w:rFonts w:ascii="Verdana" w:hAnsi="Verdana" w:cs="Arial"/>
          <w:sz w:val="18"/>
          <w:szCs w:val="18"/>
          <w:lang w:val="en-US" w:eastAsia="en-US"/>
        </w:rPr>
      </w:pPr>
    </w:p>
    <w:p w14:paraId="30CA2FC2" w14:textId="77777777" w:rsidR="00442B06" w:rsidRPr="00C063BB" w:rsidRDefault="00442B06" w:rsidP="00442B06">
      <w:pPr>
        <w:widowControl w:val="0"/>
        <w:ind w:left="502"/>
        <w:contextualSpacing/>
        <w:rPr>
          <w:rFonts w:ascii="Verdana" w:hAnsi="Verdana" w:cs="Arial"/>
          <w:sz w:val="18"/>
          <w:szCs w:val="18"/>
          <w:lang w:val="en-US" w:eastAsia="en-US"/>
        </w:rPr>
      </w:pPr>
    </w:p>
    <w:p w14:paraId="5797041C" w14:textId="77777777" w:rsidR="00442B06" w:rsidRPr="00C063BB" w:rsidRDefault="00442B06" w:rsidP="00442B06">
      <w:pPr>
        <w:outlineLvl w:val="0"/>
        <w:rPr>
          <w:rFonts w:ascii="Verdana" w:hAnsi="Verdana"/>
          <w:b/>
          <w:sz w:val="18"/>
        </w:rPr>
      </w:pPr>
      <w:r w:rsidRPr="00C063BB">
        <w:rPr>
          <w:rFonts w:ascii="Verdana" w:hAnsi="Verdana"/>
          <w:b/>
          <w:sz w:val="18"/>
        </w:rPr>
        <w:t xml:space="preserve">Private Office to </w:t>
      </w:r>
      <w:r>
        <w:rPr>
          <w:rFonts w:ascii="Verdana" w:hAnsi="Verdana"/>
          <w:b/>
          <w:sz w:val="18"/>
        </w:rPr>
        <w:t>Mark Lancaster TD VR</w:t>
      </w:r>
      <w:r w:rsidRPr="00C063BB">
        <w:rPr>
          <w:rFonts w:ascii="Verdana" w:hAnsi="Verdana"/>
          <w:b/>
          <w:sz w:val="18"/>
        </w:rPr>
        <w:t xml:space="preserve"> MP</w:t>
      </w:r>
    </w:p>
    <w:p w14:paraId="57858FD2" w14:textId="77777777" w:rsidR="00442B06" w:rsidRPr="00C063BB" w:rsidRDefault="00442B06" w:rsidP="00442B06">
      <w:pPr>
        <w:outlineLvl w:val="0"/>
        <w:rPr>
          <w:rFonts w:ascii="Verdana" w:hAnsi="Verdana"/>
          <w:sz w:val="18"/>
          <w:szCs w:val="18"/>
        </w:rPr>
      </w:pPr>
      <w:r w:rsidRPr="00C063BB">
        <w:rPr>
          <w:rFonts w:ascii="Verdana" w:hAnsi="Verdana"/>
          <w:sz w:val="18"/>
          <w:szCs w:val="18"/>
        </w:rPr>
        <w:t>Telephone: 020 7218 6666</w:t>
      </w:r>
    </w:p>
    <w:p w14:paraId="39EB497A" w14:textId="77777777" w:rsidR="00442B06" w:rsidRPr="00C063BB" w:rsidRDefault="00442B06" w:rsidP="00442B06">
      <w:pPr>
        <w:rPr>
          <w:rFonts w:ascii="Verdana" w:hAnsi="Verdana"/>
          <w:sz w:val="18"/>
          <w:szCs w:val="18"/>
        </w:rPr>
      </w:pPr>
      <w:r w:rsidRPr="00C063BB">
        <w:rPr>
          <w:rFonts w:ascii="Verdana" w:hAnsi="Verdana"/>
          <w:sz w:val="18"/>
          <w:szCs w:val="18"/>
        </w:rPr>
        <w:t>Fax: 020 7218 7140</w:t>
      </w:r>
    </w:p>
    <w:p w14:paraId="126E8D2A" w14:textId="77777777" w:rsidR="00442B06" w:rsidRPr="00C063BB" w:rsidRDefault="00442B06" w:rsidP="00442B06">
      <w:pPr>
        <w:rPr>
          <w:rFonts w:ascii="Verdana" w:hAnsi="Verdana"/>
          <w:sz w:val="18"/>
          <w:szCs w:val="18"/>
          <w:u w:val="single"/>
          <w:lang w:val="fr-FR"/>
        </w:rPr>
      </w:pPr>
      <w:r w:rsidRPr="00C063BB">
        <w:rPr>
          <w:rFonts w:ascii="Verdana" w:hAnsi="Verdana"/>
          <w:sz w:val="18"/>
          <w:szCs w:val="18"/>
          <w:lang w:val="fr-FR"/>
        </w:rPr>
        <w:t xml:space="preserve">Email: </w:t>
      </w:r>
      <w:hyperlink r:id="rId54" w:history="1">
        <w:r w:rsidRPr="00F3772D">
          <w:rPr>
            <w:rStyle w:val="Hyperlink"/>
            <w:rFonts w:ascii="Verdana" w:eastAsia="MS Mincho" w:hAnsi="Verdana" w:cs="Arial"/>
            <w:noProof/>
            <w:sz w:val="18"/>
            <w:szCs w:val="18"/>
          </w:rPr>
          <w:t>MinAF-PrivateOffice@mod.gov.uk</w:t>
        </w:r>
      </w:hyperlink>
    </w:p>
    <w:p w14:paraId="362A2E72" w14:textId="77777777" w:rsidR="00442B06" w:rsidRPr="00C063BB" w:rsidRDefault="00442B06" w:rsidP="00442B06">
      <w:pPr>
        <w:rPr>
          <w:rFonts w:ascii="Verdana" w:hAnsi="Verdana"/>
          <w:b/>
          <w:bCs/>
          <w:sz w:val="22"/>
          <w:szCs w:val="22"/>
          <w:lang w:val="fr-FR"/>
        </w:rPr>
      </w:pPr>
    </w:p>
    <w:p w14:paraId="0B448902" w14:textId="77777777" w:rsidR="00442B06" w:rsidRPr="00C063BB" w:rsidRDefault="00442B06" w:rsidP="00442B06">
      <w:pPr>
        <w:rPr>
          <w:rFonts w:ascii="Verdana" w:hAnsi="Verdana"/>
          <w:b/>
          <w:sz w:val="22"/>
        </w:rPr>
      </w:pPr>
      <w:r>
        <w:rPr>
          <w:rFonts w:ascii="Verdana" w:hAnsi="Verdana"/>
          <w:b/>
          <w:sz w:val="22"/>
        </w:rPr>
        <w:t>Minister of State in the House of Lords</w:t>
      </w:r>
      <w:r w:rsidRPr="00C063BB">
        <w:rPr>
          <w:rFonts w:ascii="Verdana" w:hAnsi="Verdana"/>
          <w:b/>
          <w:sz w:val="22"/>
        </w:rPr>
        <w:t xml:space="preserve"> (Min(Lords)</w:t>
      </w:r>
      <w:r>
        <w:rPr>
          <w:rFonts w:ascii="Verdana" w:hAnsi="Verdana"/>
          <w:b/>
          <w:sz w:val="22"/>
        </w:rPr>
        <w:t>)</w:t>
      </w:r>
    </w:p>
    <w:p w14:paraId="5F48D10A" w14:textId="77777777" w:rsidR="00442B06" w:rsidRPr="00C063BB" w:rsidRDefault="00442B06" w:rsidP="00442B06">
      <w:pPr>
        <w:autoSpaceDE w:val="0"/>
        <w:autoSpaceDN w:val="0"/>
        <w:adjustRightInd w:val="0"/>
        <w:outlineLvl w:val="0"/>
        <w:rPr>
          <w:rFonts w:ascii="Verdana" w:hAnsi="Verdana"/>
          <w:b/>
          <w:i/>
          <w:sz w:val="18"/>
        </w:rPr>
      </w:pPr>
      <w:r>
        <w:rPr>
          <w:rFonts w:ascii="Verdana" w:hAnsi="Verdana"/>
          <w:b/>
          <w:i/>
          <w:sz w:val="18"/>
        </w:rPr>
        <w:t xml:space="preserve">The </w:t>
      </w:r>
      <w:r w:rsidRPr="00C063BB">
        <w:rPr>
          <w:rFonts w:ascii="Verdana" w:hAnsi="Verdana"/>
          <w:b/>
          <w:i/>
          <w:sz w:val="18"/>
        </w:rPr>
        <w:t>Rt Hon Earl Howe PC</w:t>
      </w:r>
    </w:p>
    <w:p w14:paraId="07885922" w14:textId="77777777" w:rsidR="00442B06" w:rsidRPr="00C063BB" w:rsidRDefault="00442B06" w:rsidP="00442B06">
      <w:pPr>
        <w:autoSpaceDE w:val="0"/>
        <w:autoSpaceDN w:val="0"/>
        <w:adjustRightInd w:val="0"/>
        <w:rPr>
          <w:rFonts w:ascii="Verdana" w:hAnsi="Verdana" w:cs="Arial"/>
          <w:sz w:val="18"/>
          <w:szCs w:val="18"/>
        </w:rPr>
      </w:pPr>
    </w:p>
    <w:p w14:paraId="14D0216E" w14:textId="77777777" w:rsidR="00442B06" w:rsidRDefault="00442B06" w:rsidP="00442B06">
      <w:pPr>
        <w:autoSpaceDE w:val="0"/>
        <w:autoSpaceDN w:val="0"/>
        <w:adjustRightInd w:val="0"/>
        <w:rPr>
          <w:rFonts w:ascii="Verdana" w:hAnsi="Verdana" w:cs="Arial"/>
          <w:sz w:val="18"/>
          <w:szCs w:val="18"/>
        </w:rPr>
      </w:pPr>
      <w:r w:rsidRPr="00C063BB">
        <w:rPr>
          <w:rFonts w:ascii="Verdana" w:hAnsi="Verdana" w:cs="Arial"/>
          <w:sz w:val="18"/>
          <w:szCs w:val="18"/>
        </w:rPr>
        <w:t>Responsible for ceremonial duties, commemorations and spokesman in the House of Lords on all Defence matters.</w:t>
      </w:r>
    </w:p>
    <w:p w14:paraId="0F9F35A8" w14:textId="77777777" w:rsidR="00442B06" w:rsidRDefault="00442B06" w:rsidP="00442B06">
      <w:pPr>
        <w:autoSpaceDE w:val="0"/>
        <w:autoSpaceDN w:val="0"/>
        <w:adjustRightInd w:val="0"/>
        <w:rPr>
          <w:rFonts w:ascii="Verdana" w:hAnsi="Verdana" w:cs="Arial"/>
          <w:sz w:val="18"/>
          <w:szCs w:val="18"/>
        </w:rPr>
      </w:pPr>
    </w:p>
    <w:p w14:paraId="69DA2673" w14:textId="77777777" w:rsidR="00442B06" w:rsidRPr="002E7364" w:rsidRDefault="00442B06" w:rsidP="00442B06">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7102015C"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Efficiency programme</w:t>
      </w:r>
    </w:p>
    <w:p w14:paraId="74FB22BA"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EU relations, including Brexit</w:t>
      </w:r>
    </w:p>
    <w:p w14:paraId="61702098"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Lawfare</w:t>
      </w:r>
    </w:p>
    <w:p w14:paraId="259F5E22"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Ceremonial duties, medallic recognition and protocol policy and casework</w:t>
      </w:r>
    </w:p>
    <w:p w14:paraId="6DEAFBF1"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Commemorations</w:t>
      </w:r>
    </w:p>
    <w:p w14:paraId="6AD0323A"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Engagement with retired senior Defence personnel and wider opinion formers</w:t>
      </w:r>
    </w:p>
    <w:p w14:paraId="5023C7A4"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Community engagement</w:t>
      </w:r>
    </w:p>
    <w:p w14:paraId="07AEC010"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Arms control and proliferation, including export licensing</w:t>
      </w:r>
    </w:p>
    <w:p w14:paraId="560AE55A"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UK Hydrographic Office</w:t>
      </w:r>
    </w:p>
    <w:p w14:paraId="7B0D88BB"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Statutory Instrument Programme</w:t>
      </w:r>
    </w:p>
    <w:p w14:paraId="5143625F"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Australia, Far East</w:t>
      </w:r>
    </w:p>
    <w:p w14:paraId="2121BAD8"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Defence Fire and Rescue</w:t>
      </w:r>
    </w:p>
    <w:p w14:paraId="2609AC43"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London Estate</w:t>
      </w:r>
    </w:p>
    <w:p w14:paraId="5C225E3B"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Defence Medical Services</w:t>
      </w:r>
    </w:p>
    <w:p w14:paraId="2D85D9BF"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Museums and heritage</w:t>
      </w:r>
    </w:p>
    <w:p w14:paraId="02FF45D6" w14:textId="77777777" w:rsidR="00442B06" w:rsidRPr="00C307EC" w:rsidRDefault="00442B06" w:rsidP="001112CA">
      <w:pPr>
        <w:pStyle w:val="ListParagraph0"/>
        <w:numPr>
          <w:ilvl w:val="0"/>
          <w:numId w:val="90"/>
        </w:numPr>
        <w:shd w:val="clear" w:color="auto" w:fill="FFFFFF"/>
        <w:ind w:left="567" w:hanging="283"/>
        <w:rPr>
          <w:rFonts w:ascii="Verdana" w:hAnsi="Verdana"/>
          <w:sz w:val="18"/>
          <w:szCs w:val="18"/>
          <w:lang w:eastAsia="en-US"/>
        </w:rPr>
      </w:pPr>
      <w:r w:rsidRPr="00C307EC">
        <w:rPr>
          <w:rFonts w:ascii="Verdana" w:hAnsi="Verdana"/>
          <w:sz w:val="18"/>
          <w:szCs w:val="18"/>
          <w:lang w:eastAsia="en-US"/>
        </w:rPr>
        <w:t>Ministerial correspondence and PQs</w:t>
      </w:r>
    </w:p>
    <w:p w14:paraId="1626E73B" w14:textId="77777777" w:rsidR="00442B06" w:rsidRPr="00C063BB" w:rsidRDefault="00442B06" w:rsidP="00442B06">
      <w:pPr>
        <w:autoSpaceDE w:val="0"/>
        <w:autoSpaceDN w:val="0"/>
        <w:adjustRightInd w:val="0"/>
        <w:ind w:left="360"/>
        <w:rPr>
          <w:rFonts w:ascii="Verdana" w:hAnsi="Verdana" w:cs="Arial"/>
          <w:sz w:val="18"/>
          <w:szCs w:val="18"/>
        </w:rPr>
      </w:pPr>
    </w:p>
    <w:p w14:paraId="6D8176A9" w14:textId="77777777" w:rsidR="00442B06" w:rsidRPr="00C063BB" w:rsidRDefault="00442B06" w:rsidP="00442B06">
      <w:pPr>
        <w:outlineLvl w:val="0"/>
        <w:rPr>
          <w:rFonts w:ascii="Verdana" w:hAnsi="Verdana"/>
          <w:b/>
          <w:sz w:val="18"/>
        </w:rPr>
      </w:pPr>
      <w:r w:rsidRPr="00C063BB">
        <w:rPr>
          <w:rFonts w:ascii="Verdana" w:hAnsi="Verdana"/>
          <w:b/>
          <w:sz w:val="18"/>
        </w:rPr>
        <w:t xml:space="preserve">Private Office to </w:t>
      </w:r>
      <w:r>
        <w:rPr>
          <w:rFonts w:ascii="Verdana" w:hAnsi="Verdana"/>
          <w:b/>
          <w:sz w:val="18"/>
        </w:rPr>
        <w:t xml:space="preserve">The </w:t>
      </w:r>
      <w:r w:rsidRPr="00C063BB">
        <w:rPr>
          <w:rFonts w:ascii="Verdana" w:hAnsi="Verdana"/>
          <w:b/>
          <w:sz w:val="18"/>
        </w:rPr>
        <w:t>Rt Hon Earl Howe PC</w:t>
      </w:r>
    </w:p>
    <w:p w14:paraId="1AB21307" w14:textId="77777777" w:rsidR="00442B06" w:rsidRPr="003F5D54" w:rsidRDefault="00442B06" w:rsidP="00442B06">
      <w:pPr>
        <w:outlineLvl w:val="0"/>
        <w:rPr>
          <w:rFonts w:ascii="Verdana" w:hAnsi="Verdana"/>
          <w:sz w:val="18"/>
          <w:szCs w:val="18"/>
        </w:rPr>
      </w:pPr>
      <w:r w:rsidRPr="00C063BB">
        <w:rPr>
          <w:rFonts w:ascii="Verdana" w:hAnsi="Verdana"/>
          <w:sz w:val="18"/>
        </w:rPr>
        <w:t xml:space="preserve">Telephone: </w:t>
      </w:r>
      <w:r w:rsidRPr="003F5D54">
        <w:rPr>
          <w:rFonts w:ascii="Verdana" w:hAnsi="Verdana"/>
          <w:sz w:val="18"/>
          <w:szCs w:val="18"/>
        </w:rPr>
        <w:t>020 7218 7346</w:t>
      </w:r>
    </w:p>
    <w:p w14:paraId="3C90C118" w14:textId="77777777" w:rsidR="00442B06" w:rsidRPr="003F5D54" w:rsidRDefault="00442B06" w:rsidP="00442B06">
      <w:pPr>
        <w:outlineLvl w:val="0"/>
        <w:rPr>
          <w:rFonts w:ascii="Verdana" w:hAnsi="Verdana"/>
          <w:sz w:val="18"/>
          <w:szCs w:val="18"/>
        </w:rPr>
      </w:pPr>
      <w:r w:rsidRPr="003F5D54">
        <w:rPr>
          <w:rFonts w:ascii="Verdana" w:hAnsi="Verdana"/>
          <w:sz w:val="18"/>
          <w:szCs w:val="18"/>
        </w:rPr>
        <w:t>Fax: 020 7218 7140</w:t>
      </w:r>
    </w:p>
    <w:p w14:paraId="184C8F7C" w14:textId="77777777" w:rsidR="00442B06" w:rsidRDefault="00442B06" w:rsidP="00442B06">
      <w:pPr>
        <w:rPr>
          <w:rFonts w:ascii="Verdana" w:hAnsi="Verdana" w:cs="Arial"/>
          <w:color w:val="1155CC"/>
          <w:sz w:val="18"/>
          <w:szCs w:val="18"/>
          <w:u w:val="single"/>
          <w:shd w:val="clear" w:color="auto" w:fill="FFFFFF"/>
        </w:rPr>
      </w:pPr>
      <w:r w:rsidRPr="003F5D54">
        <w:rPr>
          <w:rFonts w:ascii="Verdana" w:hAnsi="Verdana"/>
          <w:sz w:val="18"/>
          <w:szCs w:val="18"/>
        </w:rPr>
        <w:t>Email:</w:t>
      </w:r>
      <w:r>
        <w:rPr>
          <w:rFonts w:ascii="Verdana" w:hAnsi="Verdana"/>
          <w:sz w:val="18"/>
          <w:szCs w:val="18"/>
        </w:rPr>
        <w:t xml:space="preserve"> </w:t>
      </w:r>
      <w:r w:rsidRPr="008652B0">
        <w:rPr>
          <w:rFonts w:ascii="Verdana" w:hAnsi="Verdana" w:cs="Arial"/>
          <w:color w:val="1155CC"/>
          <w:sz w:val="18"/>
          <w:szCs w:val="18"/>
          <w:u w:val="single"/>
          <w:shd w:val="clear" w:color="auto" w:fill="FFFFFF"/>
        </w:rPr>
        <w:t>Min(Lords)</w:t>
      </w:r>
      <w:hyperlink r:id="rId55" w:history="1">
        <w:r w:rsidRPr="007B2F70">
          <w:rPr>
            <w:rStyle w:val="Hyperlink"/>
            <w:rFonts w:ascii="Verdana" w:hAnsi="Verdana" w:cs="Arial"/>
            <w:sz w:val="18"/>
            <w:szCs w:val="18"/>
            <w:shd w:val="clear" w:color="auto" w:fill="FFFFFF"/>
          </w:rPr>
          <w:t>-PrivateOffice@mod.gov.uk</w:t>
        </w:r>
      </w:hyperlink>
    </w:p>
    <w:p w14:paraId="4C2952C0" w14:textId="77777777" w:rsidR="00442B06" w:rsidRDefault="00442B06" w:rsidP="00442B06">
      <w:pPr>
        <w:rPr>
          <w:rFonts w:ascii="Verdana" w:hAnsi="Verdana" w:cs="Arial"/>
          <w:color w:val="1155CC"/>
          <w:sz w:val="18"/>
          <w:szCs w:val="18"/>
          <w:u w:val="single"/>
          <w:shd w:val="clear" w:color="auto" w:fill="FFFFFF"/>
        </w:rPr>
      </w:pPr>
    </w:p>
    <w:p w14:paraId="68586D42" w14:textId="77777777" w:rsidR="00442B06" w:rsidRPr="00272598" w:rsidRDefault="00442B06" w:rsidP="00442B06">
      <w:pPr>
        <w:outlineLvl w:val="0"/>
        <w:rPr>
          <w:rFonts w:ascii="Verdana" w:hAnsi="Verdana"/>
          <w:sz w:val="18"/>
          <w:szCs w:val="18"/>
        </w:rPr>
      </w:pPr>
      <w:r>
        <w:rPr>
          <w:rFonts w:ascii="Verdana" w:hAnsi="Verdana"/>
          <w:sz w:val="18"/>
          <w:szCs w:val="18"/>
        </w:rPr>
        <w:t>A</w:t>
      </w:r>
      <w:r w:rsidRPr="00272598">
        <w:rPr>
          <w:rFonts w:ascii="Verdana" w:hAnsi="Verdana"/>
          <w:sz w:val="18"/>
          <w:szCs w:val="18"/>
        </w:rPr>
        <w:t>lso deputy leader of the</w:t>
      </w:r>
      <w:r>
        <w:rPr>
          <w:rFonts w:ascii="Verdana" w:hAnsi="Verdana"/>
          <w:sz w:val="18"/>
          <w:szCs w:val="18"/>
        </w:rPr>
        <w:t xml:space="preserve"> House of Lords (see page xx) </w:t>
      </w:r>
    </w:p>
    <w:p w14:paraId="23647131" w14:textId="77777777" w:rsidR="00442B06" w:rsidRDefault="00442B06" w:rsidP="00442B06">
      <w:pPr>
        <w:rPr>
          <w:rFonts w:ascii="Verdana" w:hAnsi="Verdana"/>
          <w:b/>
          <w:bCs/>
          <w:sz w:val="22"/>
          <w:szCs w:val="22"/>
        </w:rPr>
      </w:pPr>
    </w:p>
    <w:p w14:paraId="5F573413" w14:textId="77777777" w:rsidR="00442B06" w:rsidRPr="00C063BB" w:rsidRDefault="00442B06" w:rsidP="00442B06">
      <w:pPr>
        <w:rPr>
          <w:rFonts w:ascii="Verdana" w:hAnsi="Verdana"/>
          <w:sz w:val="18"/>
        </w:rPr>
      </w:pPr>
      <w:r w:rsidRPr="00C063BB">
        <w:rPr>
          <w:rFonts w:ascii="Verdana" w:hAnsi="Verdana"/>
          <w:b/>
          <w:bCs/>
          <w:sz w:val="22"/>
          <w:szCs w:val="22"/>
        </w:rPr>
        <w:t xml:space="preserve">Parliamentary Under Secretary of State; Minister for Defence </w:t>
      </w:r>
      <w:r>
        <w:rPr>
          <w:rFonts w:ascii="Verdana" w:hAnsi="Verdana"/>
          <w:b/>
          <w:bCs/>
          <w:sz w:val="22"/>
          <w:szCs w:val="22"/>
        </w:rPr>
        <w:t>People and Veterans</w:t>
      </w:r>
      <w:r w:rsidRPr="00C063BB">
        <w:rPr>
          <w:rFonts w:ascii="Verdana" w:hAnsi="Verdana"/>
          <w:b/>
          <w:bCs/>
          <w:sz w:val="22"/>
          <w:szCs w:val="22"/>
        </w:rPr>
        <w:t>(Min</w:t>
      </w:r>
      <w:r>
        <w:rPr>
          <w:rFonts w:ascii="Verdana" w:hAnsi="Verdana"/>
          <w:b/>
          <w:bCs/>
          <w:sz w:val="22"/>
          <w:szCs w:val="22"/>
        </w:rPr>
        <w:t xml:space="preserve"> </w:t>
      </w:r>
      <w:r w:rsidRPr="00C063BB">
        <w:rPr>
          <w:rFonts w:ascii="Verdana" w:hAnsi="Verdana"/>
          <w:b/>
          <w:bCs/>
          <w:sz w:val="22"/>
          <w:szCs w:val="22"/>
        </w:rPr>
        <w:t>D</w:t>
      </w:r>
      <w:r>
        <w:rPr>
          <w:rFonts w:ascii="Verdana" w:hAnsi="Verdana"/>
          <w:b/>
          <w:bCs/>
          <w:sz w:val="22"/>
          <w:szCs w:val="22"/>
        </w:rPr>
        <w:t>PV</w:t>
      </w:r>
      <w:r w:rsidRPr="00C063BB">
        <w:rPr>
          <w:rFonts w:ascii="Verdana" w:hAnsi="Verdana"/>
          <w:b/>
          <w:bCs/>
          <w:sz w:val="22"/>
          <w:szCs w:val="22"/>
        </w:rPr>
        <w:t>)</w:t>
      </w:r>
    </w:p>
    <w:p w14:paraId="2F759D7C" w14:textId="77777777" w:rsidR="00442B06" w:rsidRPr="00C063BB" w:rsidRDefault="00442B06" w:rsidP="00442B06">
      <w:pPr>
        <w:autoSpaceDE w:val="0"/>
        <w:autoSpaceDN w:val="0"/>
        <w:adjustRightInd w:val="0"/>
        <w:outlineLvl w:val="0"/>
        <w:rPr>
          <w:rFonts w:ascii="Verdana" w:hAnsi="Verdana"/>
          <w:b/>
          <w:i/>
          <w:sz w:val="18"/>
        </w:rPr>
      </w:pPr>
      <w:r>
        <w:rPr>
          <w:rFonts w:ascii="Verdana" w:hAnsi="Verdana"/>
          <w:b/>
          <w:i/>
          <w:sz w:val="18"/>
        </w:rPr>
        <w:t>The Rt Hon Tobias Ellwood MP</w:t>
      </w:r>
    </w:p>
    <w:p w14:paraId="4E277D0E" w14:textId="77777777" w:rsidR="00442B06" w:rsidRDefault="00442B06" w:rsidP="00442B06">
      <w:pPr>
        <w:autoSpaceDE w:val="0"/>
        <w:autoSpaceDN w:val="0"/>
        <w:adjustRightInd w:val="0"/>
        <w:rPr>
          <w:rFonts w:ascii="Verdana" w:hAnsi="Verdana" w:cs="Arial"/>
          <w:sz w:val="18"/>
          <w:szCs w:val="18"/>
        </w:rPr>
      </w:pPr>
    </w:p>
    <w:p w14:paraId="5BF56836" w14:textId="77777777" w:rsidR="00442B06" w:rsidRPr="002E7364" w:rsidRDefault="00442B06" w:rsidP="00442B06">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5D30F439"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C063BB">
        <w:rPr>
          <w:rFonts w:ascii="Verdana" w:hAnsi="Verdana" w:cs="Arial"/>
          <w:sz w:val="18"/>
          <w:szCs w:val="18"/>
        </w:rPr>
        <w:t xml:space="preserve">Civilian and Service Personnel policy </w:t>
      </w:r>
    </w:p>
    <w:p w14:paraId="68291BC2"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Youth and Cadets</w:t>
      </w:r>
    </w:p>
    <w:p w14:paraId="4777CF8F"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Armed Forces Covenant</w:t>
      </w:r>
    </w:p>
    <w:p w14:paraId="39E34B84"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Welfare and Service families</w:t>
      </w:r>
    </w:p>
    <w:p w14:paraId="428A3F74"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Armed forces pay, pensions and compensation</w:t>
      </w:r>
    </w:p>
    <w:p w14:paraId="106306DA"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 xml:space="preserve">The People Programme (New Offer for New Joiners, Flexible Engagement Strategy and Future Accommodation Model) </w:t>
      </w:r>
    </w:p>
    <w:p w14:paraId="4A7BC0D8"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Equality, Diversity and Inclusion</w:t>
      </w:r>
    </w:p>
    <w:p w14:paraId="7DC22A6B"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 xml:space="preserve">Non-operational public inquiries and inquests </w:t>
      </w:r>
    </w:p>
    <w:p w14:paraId="5E10D344"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Safety and security</w:t>
      </w:r>
    </w:p>
    <w:p w14:paraId="58A4CC48" w14:textId="77777777" w:rsid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 xml:space="preserve">DIO and the Defence estate </w:t>
      </w:r>
    </w:p>
    <w:p w14:paraId="1C6931A4" w14:textId="453DD919" w:rsidR="00442B06" w:rsidRPr="00442B06" w:rsidRDefault="00442B06" w:rsidP="001112CA">
      <w:pPr>
        <w:numPr>
          <w:ilvl w:val="0"/>
          <w:numId w:val="29"/>
        </w:numPr>
        <w:tabs>
          <w:tab w:val="num" w:pos="567"/>
        </w:tabs>
        <w:autoSpaceDE w:val="0"/>
        <w:autoSpaceDN w:val="0"/>
        <w:adjustRightInd w:val="0"/>
        <w:spacing w:line="276" w:lineRule="auto"/>
        <w:ind w:left="567" w:hanging="283"/>
        <w:jc w:val="both"/>
        <w:rPr>
          <w:rFonts w:ascii="Verdana" w:hAnsi="Verdana" w:cs="Arial"/>
          <w:sz w:val="18"/>
          <w:szCs w:val="18"/>
        </w:rPr>
      </w:pPr>
      <w:r w:rsidRPr="00442B06">
        <w:rPr>
          <w:rFonts w:ascii="Verdana" w:hAnsi="Verdana" w:cs="Arial"/>
          <w:sz w:val="18"/>
          <w:szCs w:val="18"/>
        </w:rPr>
        <w:t>Veterans (inc. Resettlement and Transition)</w:t>
      </w:r>
    </w:p>
    <w:p w14:paraId="0AA218B4" w14:textId="77777777" w:rsidR="00442B06" w:rsidRPr="00C063BB" w:rsidRDefault="00442B06" w:rsidP="00442B06">
      <w:pPr>
        <w:autoSpaceDE w:val="0"/>
        <w:autoSpaceDN w:val="0"/>
        <w:adjustRightInd w:val="0"/>
        <w:rPr>
          <w:rFonts w:ascii="Verdana" w:hAnsi="Verdana" w:cs="Arial"/>
          <w:sz w:val="22"/>
          <w:szCs w:val="22"/>
        </w:rPr>
      </w:pPr>
    </w:p>
    <w:p w14:paraId="079A66BE" w14:textId="77777777" w:rsidR="00442B06" w:rsidRPr="00C063BB" w:rsidRDefault="00442B06" w:rsidP="00442B06">
      <w:pPr>
        <w:outlineLvl w:val="0"/>
        <w:rPr>
          <w:rFonts w:ascii="Verdana" w:hAnsi="Verdana"/>
          <w:b/>
          <w:sz w:val="18"/>
        </w:rPr>
      </w:pPr>
      <w:r w:rsidRPr="00C063BB">
        <w:rPr>
          <w:rFonts w:ascii="Verdana" w:hAnsi="Verdana"/>
          <w:b/>
          <w:sz w:val="18"/>
        </w:rPr>
        <w:t xml:space="preserve">Private Office to </w:t>
      </w:r>
      <w:r>
        <w:rPr>
          <w:rFonts w:ascii="Verdana" w:hAnsi="Verdana"/>
          <w:b/>
          <w:sz w:val="18"/>
        </w:rPr>
        <w:t>The Rt Hon Tobias Ellwood MP</w:t>
      </w:r>
    </w:p>
    <w:p w14:paraId="49644716" w14:textId="77777777" w:rsidR="00442B06" w:rsidRPr="00C063BB" w:rsidRDefault="00442B06" w:rsidP="00442B06">
      <w:pPr>
        <w:outlineLvl w:val="0"/>
        <w:rPr>
          <w:rFonts w:ascii="Verdana" w:hAnsi="Verdana"/>
          <w:sz w:val="18"/>
        </w:rPr>
      </w:pPr>
      <w:r w:rsidRPr="00C063BB">
        <w:rPr>
          <w:rFonts w:ascii="Verdana" w:hAnsi="Verdana"/>
          <w:sz w:val="18"/>
        </w:rPr>
        <w:t>Telephone: 020 721 82216</w:t>
      </w:r>
    </w:p>
    <w:p w14:paraId="2707FC72" w14:textId="77777777" w:rsidR="00442B06" w:rsidRPr="00C063BB" w:rsidRDefault="00442B06" w:rsidP="00442B06">
      <w:pPr>
        <w:outlineLvl w:val="0"/>
        <w:rPr>
          <w:rFonts w:ascii="Verdana" w:hAnsi="Verdana"/>
          <w:sz w:val="18"/>
        </w:rPr>
      </w:pPr>
      <w:r w:rsidRPr="00C063BB">
        <w:rPr>
          <w:rFonts w:ascii="Verdana" w:hAnsi="Verdana"/>
          <w:sz w:val="18"/>
        </w:rPr>
        <w:t>Fax: 020 7218 7140</w:t>
      </w:r>
    </w:p>
    <w:p w14:paraId="786C7901" w14:textId="77777777" w:rsidR="00442B06" w:rsidRDefault="00442B06" w:rsidP="00442B06">
      <w:pPr>
        <w:rPr>
          <w:rFonts w:ascii="Verdana" w:hAnsi="Verdana"/>
          <w:sz w:val="18"/>
        </w:rPr>
      </w:pPr>
      <w:r w:rsidRPr="00C063BB">
        <w:rPr>
          <w:rFonts w:ascii="Verdana" w:hAnsi="Verdana"/>
          <w:sz w:val="18"/>
        </w:rPr>
        <w:t>Email</w:t>
      </w:r>
      <w:r w:rsidRPr="008652B0">
        <w:rPr>
          <w:rFonts w:ascii="Verdana" w:hAnsi="Verdana"/>
          <w:sz w:val="18"/>
          <w:szCs w:val="18"/>
        </w:rPr>
        <w:t xml:space="preserve">: </w:t>
      </w:r>
      <w:hyperlink r:id="rId56" w:history="1">
        <w:r w:rsidRPr="007B2F70">
          <w:rPr>
            <w:rStyle w:val="Hyperlink"/>
            <w:rFonts w:ascii="Verdana" w:hAnsi="Verdana"/>
            <w:sz w:val="18"/>
            <w:szCs w:val="18"/>
          </w:rPr>
          <w:t>MinDVRP-PrivateOffice@mod.gov.uk</w:t>
        </w:r>
      </w:hyperlink>
    </w:p>
    <w:p w14:paraId="746B0229" w14:textId="77777777" w:rsidR="00442B06" w:rsidRPr="00BE4D16" w:rsidRDefault="00442B06" w:rsidP="00442B06">
      <w:pPr>
        <w:rPr>
          <w:rFonts w:ascii="Verdana" w:hAnsi="Verdana"/>
          <w:b/>
          <w:sz w:val="22"/>
          <w:szCs w:val="22"/>
          <w:u w:val="single"/>
        </w:rPr>
      </w:pPr>
    </w:p>
    <w:p w14:paraId="483EE730" w14:textId="77777777" w:rsidR="00442B06" w:rsidRDefault="00442B06" w:rsidP="00442B06">
      <w:pPr>
        <w:rPr>
          <w:rFonts w:ascii="Verdana" w:hAnsi="Verdana"/>
          <w:sz w:val="18"/>
        </w:rPr>
      </w:pPr>
    </w:p>
    <w:p w14:paraId="303805DD" w14:textId="77777777" w:rsidR="00442B06" w:rsidRDefault="00442B06" w:rsidP="00442B06">
      <w:pPr>
        <w:rPr>
          <w:rFonts w:ascii="Verdana" w:hAnsi="Verdana"/>
          <w:sz w:val="18"/>
        </w:rPr>
      </w:pPr>
    </w:p>
    <w:p w14:paraId="7045B890" w14:textId="77777777" w:rsidR="00442B06" w:rsidRPr="000324EB" w:rsidRDefault="00442B06" w:rsidP="00442B06">
      <w:r w:rsidRPr="00C063BB">
        <w:rPr>
          <w:rFonts w:ascii="Verdana" w:hAnsi="Verdana"/>
          <w:b/>
          <w:bCs/>
          <w:sz w:val="22"/>
          <w:szCs w:val="22"/>
        </w:rPr>
        <w:lastRenderedPageBreak/>
        <w:t xml:space="preserve">Parliamentary Under Secretary of State; </w:t>
      </w:r>
      <w:r w:rsidRPr="00C063BB">
        <w:rPr>
          <w:rFonts w:ascii="Verdana" w:hAnsi="Verdana"/>
          <w:b/>
          <w:sz w:val="22"/>
        </w:rPr>
        <w:t>Minister for Defence Procurement (Min(DP)</w:t>
      </w:r>
      <w:r>
        <w:rPr>
          <w:rFonts w:ascii="Verdana" w:hAnsi="Verdana"/>
          <w:b/>
          <w:sz w:val="22"/>
        </w:rPr>
        <w:t>)</w:t>
      </w:r>
    </w:p>
    <w:p w14:paraId="3DC65EE1" w14:textId="77777777" w:rsidR="00442B06" w:rsidRPr="00C063BB" w:rsidRDefault="00442B06" w:rsidP="00442B06">
      <w:pPr>
        <w:autoSpaceDE w:val="0"/>
        <w:autoSpaceDN w:val="0"/>
        <w:adjustRightInd w:val="0"/>
        <w:outlineLvl w:val="0"/>
        <w:rPr>
          <w:rFonts w:ascii="Verdana" w:hAnsi="Verdana"/>
          <w:b/>
          <w:i/>
          <w:sz w:val="18"/>
        </w:rPr>
      </w:pPr>
      <w:r w:rsidRPr="00C063BB">
        <w:rPr>
          <w:rFonts w:ascii="Verdana" w:hAnsi="Verdana"/>
          <w:b/>
          <w:i/>
          <w:sz w:val="18"/>
        </w:rPr>
        <w:t>Harriett Baldwin MP</w:t>
      </w:r>
    </w:p>
    <w:p w14:paraId="7E32AD3C" w14:textId="77777777" w:rsidR="00442B06" w:rsidRPr="00C063BB" w:rsidRDefault="00442B06" w:rsidP="00442B06">
      <w:pPr>
        <w:autoSpaceDE w:val="0"/>
        <w:autoSpaceDN w:val="0"/>
        <w:adjustRightInd w:val="0"/>
        <w:rPr>
          <w:rFonts w:ascii="Verdana" w:hAnsi="Verdana" w:cs="Arial"/>
          <w:sz w:val="18"/>
          <w:szCs w:val="18"/>
        </w:rPr>
      </w:pPr>
    </w:p>
    <w:p w14:paraId="792CCC48" w14:textId="77777777" w:rsidR="00442B06" w:rsidRDefault="00442B06" w:rsidP="00442B06">
      <w:pPr>
        <w:autoSpaceDE w:val="0"/>
        <w:autoSpaceDN w:val="0"/>
        <w:adjustRightInd w:val="0"/>
        <w:rPr>
          <w:rFonts w:ascii="Verdana" w:hAnsi="Verdana" w:cs="Arial"/>
          <w:sz w:val="18"/>
          <w:szCs w:val="18"/>
        </w:rPr>
      </w:pPr>
      <w:r w:rsidRPr="00C063BB">
        <w:rPr>
          <w:rFonts w:ascii="Verdana" w:hAnsi="Verdana" w:cs="Arial"/>
          <w:sz w:val="18"/>
          <w:szCs w:val="18"/>
        </w:rPr>
        <w:t>Responsible for delivering the Equipment Plan, relations with Defence industry and exports, science and technology.</w:t>
      </w:r>
    </w:p>
    <w:p w14:paraId="46A5DF2A" w14:textId="77777777" w:rsidR="00442B06" w:rsidRDefault="00442B06" w:rsidP="00442B06">
      <w:pPr>
        <w:autoSpaceDE w:val="0"/>
        <w:autoSpaceDN w:val="0"/>
        <w:adjustRightInd w:val="0"/>
        <w:rPr>
          <w:rFonts w:ascii="Verdana" w:hAnsi="Verdana" w:cs="Arial"/>
          <w:sz w:val="18"/>
          <w:szCs w:val="18"/>
        </w:rPr>
      </w:pPr>
    </w:p>
    <w:p w14:paraId="646F3595" w14:textId="77777777" w:rsidR="00442B06" w:rsidRPr="002E7364" w:rsidRDefault="00442B06" w:rsidP="00442B06">
      <w:pPr>
        <w:rPr>
          <w:rFonts w:ascii="Verdana" w:eastAsia="Arial" w:hAnsi="Verdana" w:cs="Arial"/>
          <w:b/>
          <w:color w:val="000000"/>
          <w:sz w:val="22"/>
          <w:szCs w:val="22"/>
          <w:lang w:eastAsia="en-US"/>
        </w:rPr>
      </w:pPr>
      <w:r>
        <w:rPr>
          <w:rFonts w:ascii="Verdana" w:eastAsia="Verdana" w:hAnsi="Verdana" w:cs="Verdana"/>
          <w:b/>
          <w:sz w:val="18"/>
          <w:szCs w:val="18"/>
        </w:rPr>
        <w:t>Responsibilities include</w:t>
      </w:r>
      <w:r w:rsidRPr="00677F92">
        <w:rPr>
          <w:rFonts w:ascii="Verdana" w:eastAsia="Verdana" w:hAnsi="Verdana" w:cs="Verdana"/>
          <w:b/>
          <w:color w:val="000000"/>
          <w:sz w:val="18"/>
          <w:szCs w:val="18"/>
          <w:lang w:eastAsia="en-US"/>
        </w:rPr>
        <w:t>:</w:t>
      </w:r>
    </w:p>
    <w:p w14:paraId="1967817A"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DE&amp;S reform.</w:t>
      </w:r>
    </w:p>
    <w:p w14:paraId="32DEF1D3"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Delivery of the Equipment Plan.</w:t>
      </w:r>
    </w:p>
    <w:p w14:paraId="2DEFF096"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 xml:space="preserve">Relations with Defence Industry (including major primes and SMEs). </w:t>
      </w:r>
    </w:p>
    <w:p w14:paraId="68ED8886"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 xml:space="preserve">Industrial Policy. </w:t>
      </w:r>
    </w:p>
    <w:p w14:paraId="7B9B7B4E"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Nuclear enterprise.</w:t>
      </w:r>
    </w:p>
    <w:p w14:paraId="16D65E7E"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Defence exports growth.</w:t>
      </w:r>
    </w:p>
    <w:p w14:paraId="38F3C4B1"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Asset disposal.</w:t>
      </w:r>
    </w:p>
    <w:p w14:paraId="7ACD87A0"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Defence Information Systems and Services.</w:t>
      </w:r>
    </w:p>
    <w:p w14:paraId="39D8F059"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Defence Science, Technology and Innovation inc Dstl.</w:t>
      </w:r>
    </w:p>
    <w:p w14:paraId="52895D79"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Defence relations with the Gulf and Asia.</w:t>
      </w:r>
    </w:p>
    <w:p w14:paraId="7AD3CE4F"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 xml:space="preserve">International Procurement. </w:t>
      </w:r>
    </w:p>
    <w:p w14:paraId="2A9EA75C"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Single Source Regulations Office (SSRO).</w:t>
      </w:r>
    </w:p>
    <w:p w14:paraId="2387353D" w14:textId="77777777" w:rsidR="00442B06"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sidRPr="00C063BB">
        <w:rPr>
          <w:rFonts w:ascii="Verdana" w:hAnsi="Verdana" w:cs="Arial"/>
          <w:sz w:val="18"/>
          <w:szCs w:val="18"/>
        </w:rPr>
        <w:t>Defence Electronics and Components Agency</w:t>
      </w:r>
    </w:p>
    <w:p w14:paraId="15121D36" w14:textId="77777777" w:rsidR="00442B06" w:rsidRPr="00C063BB" w:rsidRDefault="00442B06" w:rsidP="001112CA">
      <w:pPr>
        <w:numPr>
          <w:ilvl w:val="0"/>
          <w:numId w:val="30"/>
        </w:numPr>
        <w:tabs>
          <w:tab w:val="clear" w:pos="720"/>
          <w:tab w:val="num" w:pos="142"/>
        </w:tabs>
        <w:autoSpaceDE w:val="0"/>
        <w:autoSpaceDN w:val="0"/>
        <w:adjustRightInd w:val="0"/>
        <w:spacing w:line="276" w:lineRule="auto"/>
        <w:ind w:left="426" w:hanging="284"/>
        <w:jc w:val="both"/>
        <w:rPr>
          <w:rFonts w:ascii="Verdana" w:hAnsi="Verdana" w:cs="Arial"/>
          <w:sz w:val="18"/>
          <w:szCs w:val="18"/>
        </w:rPr>
      </w:pPr>
      <w:r>
        <w:rPr>
          <w:rFonts w:ascii="Verdana" w:hAnsi="Verdana" w:cs="Arial"/>
          <w:sz w:val="18"/>
          <w:szCs w:val="18"/>
        </w:rPr>
        <w:t>Scotland and Wales</w:t>
      </w:r>
      <w:r w:rsidRPr="00C063BB">
        <w:rPr>
          <w:rFonts w:ascii="Verdana" w:hAnsi="Verdana" w:cs="Arial"/>
          <w:sz w:val="18"/>
          <w:szCs w:val="18"/>
        </w:rPr>
        <w:t xml:space="preserve"> </w:t>
      </w:r>
    </w:p>
    <w:p w14:paraId="72F74EFF" w14:textId="77777777" w:rsidR="00442B06" w:rsidRPr="00C063BB" w:rsidRDefault="00442B06" w:rsidP="00442B06">
      <w:pPr>
        <w:autoSpaceDE w:val="0"/>
        <w:autoSpaceDN w:val="0"/>
        <w:adjustRightInd w:val="0"/>
        <w:outlineLvl w:val="0"/>
        <w:rPr>
          <w:rFonts w:ascii="Verdana" w:hAnsi="Verdana"/>
          <w:b/>
          <w:sz w:val="18"/>
        </w:rPr>
      </w:pPr>
    </w:p>
    <w:p w14:paraId="149E7730" w14:textId="77777777" w:rsidR="00442B06" w:rsidRPr="00C063BB" w:rsidRDefault="00442B06" w:rsidP="00442B06">
      <w:pPr>
        <w:outlineLvl w:val="0"/>
        <w:rPr>
          <w:rFonts w:ascii="Verdana" w:hAnsi="Verdana"/>
          <w:b/>
          <w:sz w:val="18"/>
        </w:rPr>
      </w:pPr>
      <w:r w:rsidRPr="00C063BB">
        <w:rPr>
          <w:rFonts w:ascii="Verdana" w:hAnsi="Verdana"/>
          <w:b/>
          <w:sz w:val="18"/>
        </w:rPr>
        <w:t xml:space="preserve">Private Office to Harriett Baldwin MP </w:t>
      </w:r>
    </w:p>
    <w:p w14:paraId="1E4F2B4E" w14:textId="77777777" w:rsidR="00442B06" w:rsidRPr="00C063BB" w:rsidRDefault="00442B06" w:rsidP="00442B06">
      <w:pPr>
        <w:outlineLvl w:val="0"/>
        <w:rPr>
          <w:rFonts w:ascii="Verdana" w:hAnsi="Verdana"/>
          <w:sz w:val="18"/>
        </w:rPr>
      </w:pPr>
      <w:r w:rsidRPr="00C063BB">
        <w:rPr>
          <w:rFonts w:ascii="Verdana" w:hAnsi="Verdana"/>
          <w:sz w:val="18"/>
        </w:rPr>
        <w:t>Telephone: 0207 218 6621</w:t>
      </w:r>
    </w:p>
    <w:p w14:paraId="5E3D1205" w14:textId="77777777" w:rsidR="00442B06" w:rsidRPr="00C063BB" w:rsidRDefault="00442B06" w:rsidP="00442B06">
      <w:pPr>
        <w:rPr>
          <w:rFonts w:ascii="Verdana" w:hAnsi="Verdana"/>
          <w:sz w:val="18"/>
          <w:szCs w:val="18"/>
          <w:u w:val="single"/>
        </w:rPr>
      </w:pPr>
      <w:r w:rsidRPr="00C063BB">
        <w:rPr>
          <w:rFonts w:ascii="Verdana" w:hAnsi="Verdana"/>
          <w:sz w:val="18"/>
        </w:rPr>
        <w:t xml:space="preserve">Email: </w:t>
      </w:r>
      <w:hyperlink r:id="rId57" w:history="1">
        <w:r w:rsidRPr="00F3772D">
          <w:rPr>
            <w:rStyle w:val="Hyperlink"/>
            <w:rFonts w:ascii="Verdana" w:hAnsi="Verdana"/>
            <w:sz w:val="18"/>
          </w:rPr>
          <w:t>mindp-privateoffice@mod.gov.uk</w:t>
        </w:r>
      </w:hyperlink>
    </w:p>
    <w:p w14:paraId="67E93CFB" w14:textId="77777777" w:rsidR="00442B06" w:rsidRDefault="00442B06" w:rsidP="00442B06">
      <w:pPr>
        <w:rPr>
          <w:rFonts w:ascii="Verdana" w:hAnsi="Verdana"/>
          <w:b/>
          <w:sz w:val="22"/>
        </w:rPr>
      </w:pPr>
    </w:p>
    <w:p w14:paraId="79D549FD" w14:textId="77777777" w:rsidR="00442B06" w:rsidRPr="00C063BB" w:rsidRDefault="00442B06" w:rsidP="00442B06">
      <w:pPr>
        <w:rPr>
          <w:rFonts w:ascii="Verdana" w:hAnsi="Verdana" w:cs="Arial"/>
          <w:b/>
          <w:sz w:val="18"/>
          <w:szCs w:val="18"/>
          <w:u w:val="single"/>
          <w:shd w:val="clear" w:color="auto" w:fill="FFFFFF"/>
        </w:rPr>
      </w:pPr>
      <w:r w:rsidRPr="00C063BB">
        <w:rPr>
          <w:rFonts w:ascii="Verdana" w:hAnsi="Verdana" w:cs="Arial"/>
          <w:b/>
          <w:sz w:val="18"/>
          <w:szCs w:val="18"/>
          <w:u w:val="single"/>
          <w:shd w:val="clear" w:color="auto" w:fill="FFFFFF"/>
        </w:rPr>
        <w:t>Agencies of the Ministry of Defence</w:t>
      </w:r>
    </w:p>
    <w:p w14:paraId="068462D4" w14:textId="77777777" w:rsidR="00442B06" w:rsidRPr="00C063BB" w:rsidRDefault="00442B06" w:rsidP="00442B06">
      <w:pPr>
        <w:rPr>
          <w:rFonts w:ascii="Verdana" w:hAnsi="Verdana" w:cs="Arial"/>
          <w:b/>
          <w:sz w:val="18"/>
          <w:szCs w:val="18"/>
          <w:u w:val="single"/>
          <w:shd w:val="clear" w:color="auto" w:fill="FFFFFF"/>
        </w:rPr>
      </w:pPr>
    </w:p>
    <w:p w14:paraId="1FD0127E" w14:textId="77777777" w:rsidR="00442B06" w:rsidRPr="00C063BB" w:rsidRDefault="00442B06" w:rsidP="00442B06">
      <w:pPr>
        <w:rPr>
          <w:rFonts w:ascii="Verdana" w:hAnsi="Verdana" w:cs="Arial"/>
          <w:b/>
          <w:sz w:val="18"/>
          <w:szCs w:val="18"/>
          <w:shd w:val="clear" w:color="auto" w:fill="FFFFFF"/>
        </w:rPr>
      </w:pPr>
      <w:r w:rsidRPr="00C063BB">
        <w:rPr>
          <w:rFonts w:ascii="Verdana" w:hAnsi="Verdana" w:cs="Arial"/>
          <w:b/>
          <w:sz w:val="18"/>
          <w:szCs w:val="18"/>
          <w:shd w:val="clear" w:color="auto" w:fill="FFFFFF"/>
        </w:rPr>
        <w:t>Defence Electronics and Components Agency</w:t>
      </w:r>
    </w:p>
    <w:p w14:paraId="0C623D73" w14:textId="77777777" w:rsidR="00442B06" w:rsidRPr="00C063BB" w:rsidRDefault="00442B06" w:rsidP="00442B06">
      <w:pPr>
        <w:rPr>
          <w:rFonts w:ascii="Verdana" w:hAnsi="Verdana" w:cs="Arial"/>
          <w:b/>
          <w:sz w:val="18"/>
          <w:szCs w:val="18"/>
          <w:shd w:val="clear" w:color="auto" w:fill="FFFFFF"/>
        </w:rPr>
      </w:pPr>
      <w:r w:rsidRPr="00C063BB">
        <w:rPr>
          <w:rFonts w:ascii="Verdana" w:hAnsi="Verdana" w:cs="Arial"/>
          <w:b/>
          <w:sz w:val="18"/>
          <w:szCs w:val="18"/>
          <w:shd w:val="clear" w:color="auto" w:fill="FFFFFF"/>
        </w:rPr>
        <w:t>Defence Equipment and Support</w:t>
      </w:r>
    </w:p>
    <w:p w14:paraId="2FDC17CE" w14:textId="77777777" w:rsidR="00442B06" w:rsidRPr="00C063BB" w:rsidRDefault="00442B06" w:rsidP="00442B06">
      <w:pPr>
        <w:rPr>
          <w:rFonts w:ascii="Verdana" w:hAnsi="Verdana" w:cs="Arial"/>
          <w:b/>
          <w:sz w:val="18"/>
          <w:szCs w:val="18"/>
          <w:shd w:val="clear" w:color="auto" w:fill="FFFFFF"/>
        </w:rPr>
      </w:pPr>
      <w:r w:rsidRPr="00C063BB">
        <w:rPr>
          <w:rFonts w:ascii="Verdana" w:hAnsi="Verdana" w:cs="Arial"/>
          <w:b/>
          <w:sz w:val="18"/>
          <w:szCs w:val="18"/>
          <w:shd w:val="clear" w:color="auto" w:fill="FFFFFF"/>
        </w:rPr>
        <w:t>Defence Science and Technology Laboratory</w:t>
      </w:r>
    </w:p>
    <w:p w14:paraId="298A0810" w14:textId="77777777" w:rsidR="00442B06" w:rsidRPr="00C063BB" w:rsidRDefault="00442B06" w:rsidP="00442B06">
      <w:pPr>
        <w:rPr>
          <w:rFonts w:ascii="Verdana" w:hAnsi="Verdana" w:cs="Arial"/>
          <w:b/>
          <w:sz w:val="18"/>
          <w:szCs w:val="18"/>
          <w:shd w:val="clear" w:color="auto" w:fill="FFFFFF"/>
        </w:rPr>
      </w:pPr>
      <w:r w:rsidRPr="00C063BB">
        <w:rPr>
          <w:rFonts w:ascii="Verdana" w:hAnsi="Verdana" w:cs="Arial"/>
          <w:b/>
          <w:sz w:val="18"/>
          <w:szCs w:val="18"/>
          <w:shd w:val="clear" w:color="auto" w:fill="FFFFFF"/>
        </w:rPr>
        <w:t>UK Hydrographics Office</w:t>
      </w:r>
    </w:p>
    <w:p w14:paraId="2F641991" w14:textId="77777777" w:rsidR="00442B06" w:rsidRDefault="00442B06" w:rsidP="00442B06">
      <w:pPr>
        <w:rPr>
          <w:rFonts w:ascii="Verdana" w:hAnsi="Verdana"/>
          <w:sz w:val="18"/>
          <w:szCs w:val="18"/>
        </w:rPr>
      </w:pPr>
    </w:p>
    <w:p w14:paraId="2E359BA8" w14:textId="77777777" w:rsidR="00442B06" w:rsidRDefault="00442B06" w:rsidP="00442B06">
      <w:pPr>
        <w:rPr>
          <w:rFonts w:ascii="Verdana" w:hAnsi="Verdana"/>
          <w:sz w:val="18"/>
          <w:szCs w:val="18"/>
        </w:rPr>
      </w:pPr>
    </w:p>
    <w:p w14:paraId="59A1368D" w14:textId="77777777" w:rsidR="00442B06" w:rsidRDefault="00442B06" w:rsidP="00442B06">
      <w:pPr>
        <w:pStyle w:val="Normal1"/>
        <w:spacing w:line="240" w:lineRule="auto"/>
        <w:rPr>
          <w:rFonts w:ascii="Verdana" w:eastAsia="Verdana" w:hAnsi="Verdana" w:cs="Verdana"/>
          <w:b/>
          <w:sz w:val="24"/>
          <w:szCs w:val="24"/>
        </w:rPr>
      </w:pPr>
    </w:p>
    <w:p w14:paraId="4DB45760" w14:textId="77777777" w:rsidR="00C25A69" w:rsidRDefault="00C25A69" w:rsidP="002D4E26">
      <w:pPr>
        <w:pStyle w:val="Normal1"/>
        <w:spacing w:line="240" w:lineRule="auto"/>
        <w:rPr>
          <w:rFonts w:ascii="Verdana" w:eastAsia="Verdana" w:hAnsi="Verdana" w:cs="Verdana"/>
          <w:b/>
          <w:sz w:val="24"/>
          <w:szCs w:val="24"/>
        </w:rPr>
      </w:pPr>
    </w:p>
    <w:p w14:paraId="1A88EB7F" w14:textId="734825D9" w:rsidR="00E64A8F" w:rsidRDefault="00E64A8F" w:rsidP="002D4E26">
      <w:pPr>
        <w:pStyle w:val="Normal1"/>
        <w:spacing w:line="240" w:lineRule="auto"/>
        <w:rPr>
          <w:rFonts w:ascii="Verdana" w:eastAsia="Verdana" w:hAnsi="Verdana" w:cs="Verdana"/>
          <w:b/>
          <w:sz w:val="24"/>
          <w:szCs w:val="24"/>
        </w:rPr>
      </w:pPr>
    </w:p>
    <w:p w14:paraId="11BF3703" w14:textId="77777777" w:rsidR="00E64A8F" w:rsidRDefault="00E64A8F" w:rsidP="002D4E26">
      <w:pPr>
        <w:pStyle w:val="Normal1"/>
        <w:spacing w:line="240" w:lineRule="auto"/>
        <w:rPr>
          <w:rFonts w:ascii="Verdana" w:eastAsia="Verdana" w:hAnsi="Verdana" w:cs="Verdana"/>
          <w:b/>
          <w:sz w:val="24"/>
          <w:szCs w:val="24"/>
        </w:rPr>
      </w:pPr>
    </w:p>
    <w:p w14:paraId="6FAE39B1" w14:textId="77777777" w:rsidR="00E64A8F" w:rsidRDefault="00E64A8F" w:rsidP="002D4E26">
      <w:pPr>
        <w:pStyle w:val="Normal1"/>
        <w:spacing w:line="240" w:lineRule="auto"/>
        <w:rPr>
          <w:rFonts w:ascii="Verdana" w:eastAsia="Verdana" w:hAnsi="Verdana" w:cs="Verdana"/>
          <w:b/>
          <w:sz w:val="24"/>
          <w:szCs w:val="24"/>
        </w:rPr>
      </w:pPr>
    </w:p>
    <w:p w14:paraId="09E81FB5" w14:textId="77777777" w:rsidR="00E64A8F" w:rsidRDefault="00E64A8F" w:rsidP="002D4E26">
      <w:pPr>
        <w:pStyle w:val="Normal1"/>
        <w:spacing w:line="240" w:lineRule="auto"/>
        <w:rPr>
          <w:rFonts w:ascii="Verdana" w:eastAsia="Verdana" w:hAnsi="Verdana" w:cs="Verdana"/>
          <w:b/>
          <w:sz w:val="24"/>
          <w:szCs w:val="24"/>
        </w:rPr>
      </w:pPr>
    </w:p>
    <w:p w14:paraId="29152584" w14:textId="77777777" w:rsidR="00E64A8F" w:rsidRDefault="00E64A8F" w:rsidP="002D4E26">
      <w:pPr>
        <w:pStyle w:val="Normal1"/>
        <w:spacing w:line="240" w:lineRule="auto"/>
        <w:rPr>
          <w:rFonts w:ascii="Verdana" w:eastAsia="Verdana" w:hAnsi="Verdana" w:cs="Verdana"/>
          <w:b/>
          <w:sz w:val="24"/>
          <w:szCs w:val="24"/>
        </w:rPr>
      </w:pPr>
    </w:p>
    <w:p w14:paraId="2B4D0CB9" w14:textId="77777777" w:rsidR="00E64A8F" w:rsidRDefault="00E64A8F" w:rsidP="002D4E26">
      <w:pPr>
        <w:pStyle w:val="Normal1"/>
        <w:spacing w:line="240" w:lineRule="auto"/>
        <w:rPr>
          <w:rFonts w:ascii="Verdana" w:eastAsia="Verdana" w:hAnsi="Verdana" w:cs="Verdana"/>
          <w:b/>
          <w:sz w:val="24"/>
          <w:szCs w:val="24"/>
        </w:rPr>
      </w:pPr>
    </w:p>
    <w:p w14:paraId="5B49430F" w14:textId="77777777" w:rsidR="008306F9" w:rsidRDefault="008306F9" w:rsidP="002D4E26">
      <w:pPr>
        <w:pStyle w:val="Normal1"/>
        <w:spacing w:line="240" w:lineRule="auto"/>
        <w:rPr>
          <w:rFonts w:ascii="Verdana" w:eastAsia="Verdana" w:hAnsi="Verdana" w:cs="Verdana"/>
          <w:b/>
          <w:sz w:val="24"/>
          <w:szCs w:val="24"/>
        </w:rPr>
      </w:pPr>
    </w:p>
    <w:p w14:paraId="249E8A71" w14:textId="65E2161E" w:rsidR="00E96812" w:rsidRDefault="00E96812">
      <w:pPr>
        <w:rPr>
          <w:rFonts w:ascii="Verdana" w:eastAsia="Verdana" w:hAnsi="Verdana" w:cs="Verdana"/>
          <w:b/>
          <w:color w:val="000000"/>
          <w:lang w:eastAsia="en-US"/>
        </w:rPr>
      </w:pPr>
      <w:r>
        <w:rPr>
          <w:rFonts w:ascii="Verdana" w:eastAsia="Verdana" w:hAnsi="Verdana" w:cs="Verdana"/>
          <w:b/>
        </w:rPr>
        <w:br w:type="page"/>
      </w:r>
    </w:p>
    <w:p w14:paraId="1B3AF44D" w14:textId="77777777" w:rsidR="00EF0A6B" w:rsidRDefault="00EF0A6B" w:rsidP="009B572B">
      <w:pPr>
        <w:pStyle w:val="Normal1"/>
        <w:spacing w:line="240" w:lineRule="auto"/>
        <w:rPr>
          <w:rFonts w:ascii="Verdana" w:eastAsia="Verdana" w:hAnsi="Verdana" w:cs="Verdana"/>
          <w:b/>
          <w:sz w:val="24"/>
          <w:szCs w:val="24"/>
        </w:rPr>
      </w:pPr>
    </w:p>
    <w:p w14:paraId="789F00AA" w14:textId="77777777" w:rsidR="007B2531" w:rsidRPr="00D7615B" w:rsidRDefault="007B2531" w:rsidP="007B2531">
      <w:pPr>
        <w:pStyle w:val="Normal1"/>
        <w:spacing w:line="240" w:lineRule="auto"/>
        <w:rPr>
          <w:rFonts w:ascii="Verdana" w:hAnsi="Verdana"/>
        </w:rPr>
      </w:pPr>
      <w:r w:rsidRPr="00D7615B">
        <w:rPr>
          <w:rFonts w:ascii="Verdana" w:eastAsia="Verdana" w:hAnsi="Verdana" w:cs="Verdana"/>
          <w:b/>
          <w:sz w:val="24"/>
          <w:szCs w:val="24"/>
        </w:rPr>
        <w:t>DEPARTMENT FOR EDUCATION</w:t>
      </w:r>
    </w:p>
    <w:p w14:paraId="06E96476" w14:textId="77777777" w:rsidR="007B2531" w:rsidRDefault="007B2531" w:rsidP="007B2531">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7B2531" w:rsidRPr="0015574B" w14:paraId="7399BC20" w14:textId="77777777" w:rsidTr="00701253">
        <w:tc>
          <w:tcPr>
            <w:tcW w:w="4261" w:type="dxa"/>
          </w:tcPr>
          <w:p w14:paraId="42BFA928" w14:textId="77777777" w:rsidR="007B2531" w:rsidRPr="0015574B" w:rsidRDefault="007B2531" w:rsidP="00701253">
            <w:pPr>
              <w:rPr>
                <w:rFonts w:ascii="Verdana" w:hAnsi="Verdana"/>
                <w:sz w:val="18"/>
                <w:szCs w:val="18"/>
              </w:rPr>
            </w:pPr>
            <w:r w:rsidRPr="0015574B">
              <w:rPr>
                <w:rFonts w:ascii="Verdana" w:hAnsi="Verdana"/>
                <w:sz w:val="18"/>
                <w:szCs w:val="18"/>
              </w:rPr>
              <w:t>Sanctuary Buildings</w:t>
            </w:r>
          </w:p>
          <w:p w14:paraId="4DC93667" w14:textId="77777777" w:rsidR="007B2531" w:rsidRPr="0015574B" w:rsidRDefault="007B2531" w:rsidP="00701253">
            <w:pPr>
              <w:rPr>
                <w:rFonts w:ascii="Verdana" w:hAnsi="Verdana"/>
                <w:sz w:val="18"/>
                <w:szCs w:val="18"/>
              </w:rPr>
            </w:pPr>
            <w:r w:rsidRPr="0015574B">
              <w:rPr>
                <w:rFonts w:ascii="Verdana" w:hAnsi="Verdana"/>
                <w:sz w:val="18"/>
                <w:szCs w:val="18"/>
              </w:rPr>
              <w:t>Great Smith Street</w:t>
            </w:r>
          </w:p>
          <w:p w14:paraId="3B38E336" w14:textId="77777777" w:rsidR="007B2531" w:rsidRPr="0015574B" w:rsidRDefault="007B2531" w:rsidP="00701253">
            <w:pPr>
              <w:rPr>
                <w:rFonts w:ascii="Verdana" w:hAnsi="Verdana"/>
                <w:sz w:val="18"/>
                <w:szCs w:val="18"/>
              </w:rPr>
            </w:pPr>
            <w:r w:rsidRPr="0015574B">
              <w:rPr>
                <w:rFonts w:ascii="Verdana" w:hAnsi="Verdana"/>
                <w:sz w:val="18"/>
                <w:szCs w:val="18"/>
              </w:rPr>
              <w:t>London</w:t>
            </w:r>
          </w:p>
          <w:p w14:paraId="107167A3" w14:textId="77777777" w:rsidR="007B2531" w:rsidRPr="0015574B" w:rsidRDefault="007B2531" w:rsidP="00701253">
            <w:pPr>
              <w:rPr>
                <w:rFonts w:ascii="Verdana" w:hAnsi="Verdana"/>
                <w:sz w:val="18"/>
                <w:szCs w:val="18"/>
              </w:rPr>
            </w:pPr>
            <w:r w:rsidRPr="0015574B">
              <w:rPr>
                <w:rFonts w:ascii="Verdana" w:hAnsi="Verdana"/>
                <w:sz w:val="18"/>
                <w:szCs w:val="18"/>
              </w:rPr>
              <w:t>SW1P 3BT</w:t>
            </w:r>
          </w:p>
        </w:tc>
        <w:tc>
          <w:tcPr>
            <w:tcW w:w="4847" w:type="dxa"/>
          </w:tcPr>
          <w:p w14:paraId="69A18399" w14:textId="77777777" w:rsidR="007B2531" w:rsidRPr="00631A7E" w:rsidRDefault="007B2531" w:rsidP="00701253">
            <w:pPr>
              <w:rPr>
                <w:rFonts w:ascii="Verdana" w:hAnsi="Verdana"/>
                <w:sz w:val="18"/>
                <w:szCs w:val="18"/>
              </w:rPr>
            </w:pPr>
            <w:r w:rsidRPr="00631A7E">
              <w:rPr>
                <w:rFonts w:ascii="Verdana" w:hAnsi="Verdana"/>
                <w:b/>
                <w:sz w:val="18"/>
                <w:szCs w:val="18"/>
              </w:rPr>
              <w:t xml:space="preserve">Tel (Enquiries): </w:t>
            </w:r>
            <w:r w:rsidRPr="00631A7E">
              <w:rPr>
                <w:rFonts w:ascii="Verdana" w:hAnsi="Verdana"/>
                <w:sz w:val="18"/>
                <w:szCs w:val="18"/>
              </w:rPr>
              <w:t>0370 000 2288</w:t>
            </w:r>
          </w:p>
          <w:p w14:paraId="744264F0" w14:textId="77777777" w:rsidR="007B2531" w:rsidRPr="00631A7E" w:rsidRDefault="007B2531" w:rsidP="00701253">
            <w:pPr>
              <w:rPr>
                <w:rFonts w:ascii="Verdana" w:hAnsi="Verdana"/>
                <w:sz w:val="18"/>
                <w:szCs w:val="18"/>
              </w:rPr>
            </w:pPr>
            <w:r w:rsidRPr="00631A7E">
              <w:rPr>
                <w:rFonts w:ascii="Verdana" w:hAnsi="Verdana"/>
                <w:b/>
                <w:sz w:val="18"/>
                <w:szCs w:val="18"/>
              </w:rPr>
              <w:t xml:space="preserve">Type talk: </w:t>
            </w:r>
            <w:r w:rsidRPr="00631A7E">
              <w:rPr>
                <w:rFonts w:ascii="Verdana" w:hAnsi="Verdana"/>
                <w:sz w:val="18"/>
                <w:szCs w:val="18"/>
              </w:rPr>
              <w:t>18001 0370 000 2288</w:t>
            </w:r>
          </w:p>
          <w:p w14:paraId="32273BA8" w14:textId="77777777" w:rsidR="007B2531" w:rsidRPr="00631A7E" w:rsidRDefault="007B2531" w:rsidP="00701253">
            <w:pPr>
              <w:rPr>
                <w:rFonts w:ascii="Verdana" w:hAnsi="Verdana"/>
                <w:sz w:val="18"/>
                <w:szCs w:val="18"/>
                <w:u w:val="single"/>
              </w:rPr>
            </w:pPr>
            <w:r w:rsidRPr="00631A7E">
              <w:rPr>
                <w:rFonts w:ascii="Verdana" w:hAnsi="Verdana"/>
                <w:b/>
                <w:sz w:val="18"/>
                <w:szCs w:val="18"/>
              </w:rPr>
              <w:t xml:space="preserve">Website: </w:t>
            </w:r>
            <w:hyperlink r:id="rId58">
              <w:r w:rsidRPr="00631A7E">
                <w:rPr>
                  <w:rFonts w:ascii="Verdana" w:eastAsia="Verdana" w:hAnsi="Verdana" w:cs="Verdana"/>
                  <w:color w:val="1155CC"/>
                  <w:sz w:val="18"/>
                  <w:szCs w:val="18"/>
                  <w:u w:val="single"/>
                </w:rPr>
                <w:t>www.gov.uk/dfe</w:t>
              </w:r>
            </w:hyperlink>
          </w:p>
          <w:p w14:paraId="2628683C" w14:textId="77777777" w:rsidR="007B2531" w:rsidRPr="00631A7E" w:rsidRDefault="007B2531" w:rsidP="00701253">
            <w:pPr>
              <w:rPr>
                <w:rFonts w:ascii="Verdana" w:hAnsi="Verdana"/>
                <w:sz w:val="18"/>
                <w:szCs w:val="18"/>
              </w:rPr>
            </w:pPr>
            <w:r w:rsidRPr="00631A7E">
              <w:rPr>
                <w:rFonts w:ascii="Verdana" w:hAnsi="Verdana"/>
                <w:b/>
                <w:sz w:val="18"/>
                <w:szCs w:val="18"/>
              </w:rPr>
              <w:t xml:space="preserve">Generic Email format: </w:t>
            </w:r>
          </w:p>
          <w:p w14:paraId="77339538" w14:textId="77777777" w:rsidR="007B2531" w:rsidRPr="00631A7E" w:rsidRDefault="00C52874" w:rsidP="00701253">
            <w:pPr>
              <w:rPr>
                <w:rFonts w:ascii="Verdana" w:eastAsia="Verdana" w:hAnsi="Verdana" w:cs="Verdana"/>
                <w:color w:val="1155CC"/>
                <w:sz w:val="18"/>
                <w:szCs w:val="18"/>
                <w:u w:val="single"/>
              </w:rPr>
            </w:pPr>
            <w:hyperlink r:id="rId59" w:history="1">
              <w:r w:rsidR="007B2531" w:rsidRPr="00631A7E">
                <w:rPr>
                  <w:rStyle w:val="Hyperlink"/>
                  <w:rFonts w:ascii="Verdana" w:eastAsia="Verdana" w:hAnsi="Verdana" w:cs="Verdana"/>
                  <w:sz w:val="18"/>
                  <w:szCs w:val="18"/>
                </w:rPr>
                <w:t>firstname.surname@education.gov.uk</w:t>
              </w:r>
            </w:hyperlink>
          </w:p>
          <w:p w14:paraId="10F073DE" w14:textId="77777777" w:rsidR="007B2531" w:rsidRPr="0015574B" w:rsidRDefault="007B2531" w:rsidP="00701253">
            <w:pPr>
              <w:rPr>
                <w:rFonts w:ascii="Verdana" w:hAnsi="Verdana"/>
                <w:sz w:val="18"/>
                <w:szCs w:val="18"/>
              </w:rPr>
            </w:pPr>
          </w:p>
        </w:tc>
      </w:tr>
    </w:tbl>
    <w:p w14:paraId="6BD30578" w14:textId="77777777" w:rsidR="007B2531" w:rsidRPr="0015574B" w:rsidRDefault="007B2531" w:rsidP="007B2531">
      <w:pPr>
        <w:rPr>
          <w:rFonts w:ascii="Verdana" w:eastAsia="Arial" w:hAnsi="Verdana" w:cs="Arial"/>
          <w:color w:val="000000"/>
          <w:sz w:val="18"/>
          <w:szCs w:val="22"/>
          <w:lang w:eastAsia="en-US"/>
        </w:rPr>
      </w:pPr>
    </w:p>
    <w:p w14:paraId="4AB758C2" w14:textId="6E863167" w:rsidR="007B2531" w:rsidRPr="00417E13" w:rsidRDefault="007B2531" w:rsidP="007B2531">
      <w:pPr>
        <w:rPr>
          <w:rFonts w:ascii="Verdana" w:eastAsia="Verdana" w:hAnsi="Verdana" w:cs="Verdana"/>
          <w:color w:val="000000"/>
          <w:sz w:val="18"/>
          <w:szCs w:val="18"/>
          <w:lang w:eastAsia="en-US"/>
        </w:rPr>
      </w:pPr>
      <w:r w:rsidRPr="00336012">
        <w:rPr>
          <w:rFonts w:ascii="Verdana" w:eastAsia="Arial" w:hAnsi="Verdana" w:cs="Arial"/>
          <w:color w:val="000000"/>
          <w:sz w:val="18"/>
          <w:szCs w:val="22"/>
          <w:lang w:eastAsia="en-US"/>
        </w:rPr>
        <w:t xml:space="preserve">The Department for Education is responsible for children’s services and education, including higher and further education policy, apprenticeships and wider skills in England. The department is also home to the Government Equalities Office. We work </w:t>
      </w:r>
      <w:r>
        <w:rPr>
          <w:rFonts w:ascii="Verdana" w:eastAsia="Arial" w:hAnsi="Verdana" w:cs="Arial"/>
          <w:color w:val="000000"/>
          <w:sz w:val="18"/>
          <w:szCs w:val="22"/>
          <w:lang w:eastAsia="en-US"/>
        </w:rPr>
        <w:t xml:space="preserve">to </w:t>
      </w:r>
      <w:r w:rsidRPr="00336012">
        <w:rPr>
          <w:rFonts w:ascii="Verdana" w:eastAsia="Arial" w:hAnsi="Verdana" w:cs="Arial"/>
          <w:color w:val="000000"/>
          <w:sz w:val="18"/>
          <w:szCs w:val="22"/>
          <w:lang w:eastAsia="en-US"/>
        </w:rPr>
        <w:t>ens</w:t>
      </w:r>
      <w:r w:rsidR="00701253" w:rsidRPr="00336012">
        <w:rPr>
          <w:rFonts w:ascii="Verdana" w:eastAsia="Arial" w:hAnsi="Verdana" w:cs="Arial"/>
          <w:color w:val="000000"/>
          <w:sz w:val="18"/>
          <w:szCs w:val="22"/>
          <w:lang w:eastAsia="en-US"/>
        </w:rPr>
        <w:t>ure opportunity is equal for all, no matter what their background or family circumstances.</w:t>
      </w:r>
      <w:r w:rsidRPr="007B2531">
        <w:rPr>
          <w:rFonts w:ascii="Verdana" w:eastAsia="Verdana" w:hAnsi="Verdana" w:cs="Verdana"/>
          <w:color w:val="000000"/>
          <w:sz w:val="18"/>
          <w:szCs w:val="18"/>
          <w:lang w:eastAsia="en-US"/>
        </w:rPr>
        <w:t xml:space="preserve"> </w:t>
      </w:r>
    </w:p>
    <w:p w14:paraId="5707DE5A" w14:textId="77777777" w:rsidR="00701253" w:rsidRDefault="00701253" w:rsidP="007B2531">
      <w:pPr>
        <w:rPr>
          <w:rFonts w:ascii="Verdana" w:eastAsia="Verdana" w:hAnsi="Verdana" w:cs="Verdana"/>
          <w:color w:val="000000"/>
          <w:sz w:val="18"/>
          <w:szCs w:val="18"/>
          <w:lang w:eastAsia="en-US"/>
        </w:rPr>
      </w:pPr>
    </w:p>
    <w:p w14:paraId="50D1F0AD" w14:textId="77777777" w:rsidR="00701253" w:rsidRPr="00417E13" w:rsidRDefault="00701253" w:rsidP="00701253">
      <w:pPr>
        <w:rPr>
          <w:rFonts w:ascii="Verdana" w:eastAsia="Arial" w:hAnsi="Verdana" w:cs="Arial"/>
          <w:color w:val="000000"/>
          <w:sz w:val="22"/>
          <w:szCs w:val="22"/>
          <w:lang w:eastAsia="en-US"/>
        </w:rPr>
      </w:pPr>
      <w:r w:rsidRPr="00417E13">
        <w:rPr>
          <w:rFonts w:ascii="Verdana" w:eastAsia="Verdana" w:hAnsi="Verdana" w:cs="Verdana"/>
          <w:b/>
          <w:color w:val="000000"/>
          <w:sz w:val="18"/>
          <w:szCs w:val="18"/>
          <w:lang w:eastAsia="en-US"/>
        </w:rPr>
        <w:t>Parliamentary Branch:</w:t>
      </w:r>
    </w:p>
    <w:p w14:paraId="63E9F4AA" w14:textId="210B0FCA" w:rsidR="00701253" w:rsidRDefault="00701253" w:rsidP="00701253">
      <w:pPr>
        <w:rPr>
          <w:rFonts w:ascii="Verdana" w:eastAsia="Verdana" w:hAnsi="Verdana" w:cs="Verdana"/>
          <w:color w:val="000000"/>
          <w:sz w:val="18"/>
          <w:szCs w:val="18"/>
          <w:lang w:eastAsia="en-US"/>
        </w:rPr>
      </w:pPr>
      <w:r w:rsidRPr="00417E13">
        <w:rPr>
          <w:rFonts w:ascii="Verdana" w:eastAsia="Verdana" w:hAnsi="Verdana" w:cs="Verdana"/>
          <w:color w:val="000000"/>
          <w:sz w:val="18"/>
          <w:szCs w:val="18"/>
          <w:lang w:eastAsia="en-US"/>
        </w:rPr>
        <w:t>Tel: 0207 340 8019</w:t>
      </w:r>
    </w:p>
    <w:p w14:paraId="76D4F3E6" w14:textId="77777777" w:rsidR="007B2531" w:rsidRPr="00701253" w:rsidRDefault="007B2531" w:rsidP="007B2531">
      <w:pPr>
        <w:rPr>
          <w:rFonts w:ascii="Verdana" w:eastAsia="Verdana" w:hAnsi="Verdana" w:cs="Verdana"/>
          <w:color w:val="000000"/>
          <w:sz w:val="18"/>
          <w:szCs w:val="18"/>
          <w:lang w:eastAsia="en-US"/>
        </w:rPr>
      </w:pPr>
      <w:r w:rsidRPr="00701253">
        <w:rPr>
          <w:rFonts w:ascii="Verdana" w:eastAsia="Verdana" w:hAnsi="Verdana" w:cs="Verdana"/>
          <w:color w:val="000000"/>
          <w:sz w:val="18"/>
          <w:szCs w:val="18"/>
          <w:lang w:eastAsia="en-US"/>
        </w:rPr>
        <w:t xml:space="preserve">Email: </w:t>
      </w:r>
      <w:hyperlink r:id="rId60" w:history="1">
        <w:r w:rsidRPr="00701253">
          <w:rPr>
            <w:rStyle w:val="Hyperlink"/>
            <w:rFonts w:ascii="Verdana" w:eastAsia="Verdana" w:hAnsi="Verdana" w:cs="Verdana"/>
            <w:sz w:val="18"/>
            <w:szCs w:val="18"/>
            <w:lang w:eastAsia="en-US"/>
          </w:rPr>
          <w:t>Team.Parliamentary@education.gov.uk</w:t>
        </w:r>
      </w:hyperlink>
    </w:p>
    <w:p w14:paraId="629DAE32" w14:textId="77777777" w:rsidR="007B2531" w:rsidRPr="00CE59F5" w:rsidRDefault="007B2531" w:rsidP="007B2531">
      <w:pPr>
        <w:rPr>
          <w:rFonts w:ascii="Verdana" w:eastAsia="Arial" w:hAnsi="Verdana" w:cs="Arial"/>
          <w:color w:val="000000"/>
          <w:sz w:val="22"/>
          <w:szCs w:val="22"/>
          <w:highlight w:val="yellow"/>
          <w:lang w:eastAsia="en-US"/>
        </w:rPr>
      </w:pPr>
      <w:r w:rsidRPr="00CE59F5">
        <w:rPr>
          <w:rFonts w:ascii="Verdana" w:eastAsia="Verdana" w:hAnsi="Verdana" w:cs="Verdana"/>
          <w:color w:val="000000"/>
          <w:sz w:val="18"/>
          <w:szCs w:val="18"/>
          <w:highlight w:val="yellow"/>
          <w:lang w:eastAsia="en-US"/>
        </w:rPr>
        <w:t xml:space="preserve"> </w:t>
      </w:r>
    </w:p>
    <w:p w14:paraId="5630A6E1" w14:textId="77777777" w:rsidR="007B2531" w:rsidRPr="00C03750" w:rsidRDefault="007B2531" w:rsidP="007B2531">
      <w:pPr>
        <w:rPr>
          <w:rFonts w:ascii="Verdana" w:eastAsia="Arial" w:hAnsi="Verdana" w:cs="Arial"/>
          <w:color w:val="000000"/>
          <w:sz w:val="22"/>
          <w:szCs w:val="22"/>
          <w:lang w:eastAsia="en-US"/>
        </w:rPr>
      </w:pPr>
      <w:r w:rsidRPr="00C03750">
        <w:rPr>
          <w:rFonts w:ascii="Verdana" w:eastAsia="Verdana" w:hAnsi="Verdana" w:cs="Verdana"/>
          <w:b/>
          <w:color w:val="000000"/>
          <w:sz w:val="18"/>
          <w:szCs w:val="18"/>
          <w:lang w:eastAsia="en-US"/>
        </w:rPr>
        <w:t>Written PQs:</w:t>
      </w:r>
    </w:p>
    <w:p w14:paraId="237EE31A" w14:textId="77777777" w:rsidR="007B2531" w:rsidRPr="00C03750" w:rsidRDefault="007B2531" w:rsidP="007B2531">
      <w:pPr>
        <w:rPr>
          <w:rFonts w:ascii="Verdana" w:eastAsia="Verdana" w:hAnsi="Verdana" w:cs="Verdana"/>
          <w:color w:val="000000"/>
          <w:sz w:val="18"/>
          <w:szCs w:val="18"/>
          <w:lang w:eastAsia="en-US"/>
        </w:rPr>
      </w:pPr>
      <w:r w:rsidRPr="00C03750">
        <w:rPr>
          <w:rFonts w:ascii="Verdana" w:eastAsia="Verdana" w:hAnsi="Verdana" w:cs="Verdana"/>
          <w:color w:val="000000"/>
          <w:sz w:val="18"/>
          <w:szCs w:val="18"/>
          <w:lang w:eastAsia="en-US"/>
        </w:rPr>
        <w:t xml:space="preserve">Tel: </w:t>
      </w:r>
      <w:r w:rsidRPr="007D7E53">
        <w:rPr>
          <w:rFonts w:ascii="Verdana" w:eastAsia="Verdana" w:hAnsi="Verdana" w:cs="Verdana"/>
          <w:color w:val="000000"/>
          <w:sz w:val="18"/>
          <w:szCs w:val="18"/>
          <w:lang w:eastAsia="en-US"/>
        </w:rPr>
        <w:t>0207 340 8340</w:t>
      </w:r>
    </w:p>
    <w:p w14:paraId="55DB1C5C" w14:textId="77777777" w:rsidR="007B2531" w:rsidRPr="00701253" w:rsidRDefault="007B2531" w:rsidP="007B2531">
      <w:pPr>
        <w:rPr>
          <w:rFonts w:ascii="Verdana" w:eastAsia="Verdana" w:hAnsi="Verdana" w:cs="Verdana"/>
          <w:color w:val="000000"/>
          <w:sz w:val="18"/>
          <w:szCs w:val="18"/>
          <w:lang w:eastAsia="en-US"/>
        </w:rPr>
      </w:pPr>
      <w:r w:rsidRPr="00C03750">
        <w:rPr>
          <w:rFonts w:ascii="Verdana" w:eastAsia="Verdana" w:hAnsi="Verdana" w:cs="Verdana"/>
          <w:color w:val="000000"/>
          <w:sz w:val="18"/>
          <w:szCs w:val="18"/>
          <w:lang w:eastAsia="en-US"/>
        </w:rPr>
        <w:t xml:space="preserve">Email: </w:t>
      </w:r>
      <w:hyperlink r:id="rId61" w:history="1">
        <w:r w:rsidRPr="00701253">
          <w:rPr>
            <w:rStyle w:val="Hyperlink"/>
            <w:rFonts w:ascii="Verdana" w:eastAsia="Verdana" w:hAnsi="Verdana" w:cs="Verdana"/>
            <w:sz w:val="18"/>
            <w:szCs w:val="18"/>
            <w:lang w:eastAsia="en-US"/>
          </w:rPr>
          <w:t>Written.PQ@education.gov.uk</w:t>
        </w:r>
      </w:hyperlink>
    </w:p>
    <w:p w14:paraId="51DBCCF0" w14:textId="77777777" w:rsidR="007B2531" w:rsidRPr="00CE59F5" w:rsidRDefault="007B2531" w:rsidP="007B2531">
      <w:pPr>
        <w:rPr>
          <w:rFonts w:ascii="Verdana" w:eastAsia="Arial" w:hAnsi="Verdana" w:cs="Arial"/>
          <w:color w:val="000000"/>
          <w:sz w:val="22"/>
          <w:szCs w:val="22"/>
          <w:highlight w:val="yellow"/>
          <w:lang w:eastAsia="en-US"/>
        </w:rPr>
      </w:pPr>
      <w:r w:rsidRPr="00CE59F5">
        <w:rPr>
          <w:rFonts w:ascii="Verdana" w:eastAsia="Verdana" w:hAnsi="Verdana" w:cs="Verdana"/>
          <w:color w:val="000000"/>
          <w:sz w:val="18"/>
          <w:szCs w:val="18"/>
          <w:highlight w:val="yellow"/>
          <w:lang w:eastAsia="en-US"/>
        </w:rPr>
        <w:t xml:space="preserve"> </w:t>
      </w:r>
    </w:p>
    <w:p w14:paraId="7851F305" w14:textId="77777777" w:rsidR="007B2531" w:rsidRPr="00C03750" w:rsidRDefault="007B2531" w:rsidP="007B2531">
      <w:pPr>
        <w:rPr>
          <w:rFonts w:ascii="Verdana" w:eastAsia="Arial" w:hAnsi="Verdana" w:cs="Arial"/>
          <w:color w:val="000000"/>
          <w:sz w:val="18"/>
          <w:szCs w:val="18"/>
          <w:lang w:eastAsia="en-US"/>
        </w:rPr>
      </w:pPr>
      <w:r w:rsidRPr="00C03750">
        <w:rPr>
          <w:rFonts w:ascii="Verdana" w:eastAsia="Verdana" w:hAnsi="Verdana" w:cs="Verdana"/>
          <w:b/>
          <w:color w:val="000000"/>
          <w:sz w:val="18"/>
          <w:szCs w:val="18"/>
          <w:lang w:eastAsia="en-US"/>
        </w:rPr>
        <w:t>Correspondence Section:</w:t>
      </w:r>
    </w:p>
    <w:p w14:paraId="7AE4ECDE" w14:textId="77777777" w:rsidR="007B2531" w:rsidRPr="00C03750" w:rsidRDefault="007B2531" w:rsidP="007B2531">
      <w:pPr>
        <w:rPr>
          <w:rFonts w:ascii="Verdana" w:eastAsia="Verdana" w:hAnsi="Verdana" w:cs="Verdana"/>
          <w:color w:val="000000"/>
          <w:sz w:val="18"/>
          <w:szCs w:val="18"/>
          <w:lang w:eastAsia="en-US"/>
        </w:rPr>
      </w:pPr>
      <w:r w:rsidRPr="00C03750">
        <w:rPr>
          <w:rFonts w:ascii="Verdana" w:eastAsia="Verdana" w:hAnsi="Verdana" w:cs="Verdana"/>
          <w:color w:val="000000"/>
          <w:sz w:val="18"/>
          <w:szCs w:val="18"/>
          <w:lang w:eastAsia="en-US"/>
        </w:rPr>
        <w:t>Tel: 0370 000 2288</w:t>
      </w:r>
    </w:p>
    <w:p w14:paraId="3B5FE9C6" w14:textId="77777777" w:rsidR="007B2531" w:rsidRPr="00701253" w:rsidRDefault="007B2531" w:rsidP="007B2531">
      <w:pPr>
        <w:rPr>
          <w:rFonts w:ascii="Verdana" w:hAnsi="Verdana"/>
          <w:sz w:val="18"/>
          <w:szCs w:val="18"/>
        </w:rPr>
      </w:pPr>
      <w:r w:rsidRPr="00C03750">
        <w:rPr>
          <w:rFonts w:ascii="Verdana" w:eastAsia="Verdana" w:hAnsi="Verdana" w:cs="Verdana"/>
          <w:color w:val="000000"/>
          <w:sz w:val="18"/>
          <w:szCs w:val="18"/>
          <w:lang w:eastAsia="en-US"/>
        </w:rPr>
        <w:t xml:space="preserve">Email: </w:t>
      </w:r>
      <w:hyperlink r:id="rId62" w:history="1">
        <w:r w:rsidRPr="00701253">
          <w:rPr>
            <w:rStyle w:val="Hyperlink"/>
            <w:rFonts w:ascii="Verdana" w:eastAsia="Arial" w:hAnsi="Verdana"/>
            <w:sz w:val="18"/>
            <w:szCs w:val="18"/>
          </w:rPr>
          <w:t>MC.TRANSFERSIN@education.gov.uk</w:t>
        </w:r>
      </w:hyperlink>
    </w:p>
    <w:p w14:paraId="699824C6" w14:textId="77777777" w:rsidR="007B2531" w:rsidRDefault="007B2531" w:rsidP="007B2531">
      <w:pPr>
        <w:rPr>
          <w:rFonts w:ascii="Verdana" w:eastAsia="Arial" w:hAnsi="Verdana" w:cs="Arial"/>
          <w:color w:val="000000"/>
          <w:sz w:val="22"/>
          <w:szCs w:val="22"/>
          <w:lang w:eastAsia="en-US"/>
        </w:rPr>
      </w:pPr>
    </w:p>
    <w:p w14:paraId="1161E82B" w14:textId="77777777" w:rsidR="00701253" w:rsidRPr="0015574B" w:rsidRDefault="00701253" w:rsidP="007B2531">
      <w:pPr>
        <w:rPr>
          <w:rFonts w:ascii="Verdana" w:eastAsia="Arial" w:hAnsi="Verdana" w:cs="Arial"/>
          <w:color w:val="000000"/>
          <w:sz w:val="22"/>
          <w:szCs w:val="22"/>
          <w:lang w:eastAsia="en-US"/>
        </w:rPr>
      </w:pPr>
    </w:p>
    <w:p w14:paraId="0CC7A396"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22"/>
          <w:szCs w:val="22"/>
          <w:lang w:eastAsia="en-US"/>
        </w:rPr>
        <w:t>Secretary of State for Education</w:t>
      </w:r>
      <w:r>
        <w:rPr>
          <w:rFonts w:ascii="Verdana" w:eastAsia="Verdana" w:hAnsi="Verdana" w:cs="Verdana"/>
          <w:b/>
          <w:color w:val="000000"/>
          <w:sz w:val="22"/>
          <w:szCs w:val="22"/>
          <w:lang w:eastAsia="en-US"/>
        </w:rPr>
        <w:t xml:space="preserve">; </w:t>
      </w:r>
      <w:r w:rsidRPr="008C3CDD">
        <w:rPr>
          <w:rFonts w:ascii="Verdana" w:eastAsia="Verdana" w:hAnsi="Verdana" w:cs="Verdana"/>
          <w:b/>
          <w:color w:val="000000"/>
          <w:sz w:val="22"/>
          <w:szCs w:val="22"/>
          <w:lang w:eastAsia="en-US"/>
        </w:rPr>
        <w:t>Minister for Women and Equalities</w:t>
      </w:r>
    </w:p>
    <w:p w14:paraId="61DB7B4B"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i/>
          <w:color w:val="000000"/>
          <w:sz w:val="18"/>
          <w:szCs w:val="18"/>
          <w:lang w:eastAsia="en-US"/>
        </w:rPr>
        <w:t>The Rt Hon Justine Greening MP</w:t>
      </w:r>
    </w:p>
    <w:p w14:paraId="3C15E93A"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 </w:t>
      </w:r>
    </w:p>
    <w:p w14:paraId="2FA12F03" w14:textId="77777777" w:rsidR="007B2531" w:rsidRDefault="007B2531" w:rsidP="007B2531">
      <w:pPr>
        <w:jc w:val="both"/>
        <w:rPr>
          <w:rFonts w:ascii="Verdana" w:eastAsia="Verdana" w:hAnsi="Verdana" w:cs="Verdana"/>
          <w:color w:val="000000"/>
          <w:sz w:val="18"/>
          <w:szCs w:val="18"/>
          <w:lang w:eastAsia="en-US"/>
        </w:rPr>
      </w:pPr>
      <w:r w:rsidRPr="0015574B">
        <w:rPr>
          <w:rFonts w:ascii="Verdana" w:eastAsia="Verdana" w:hAnsi="Verdana" w:cs="Verdana"/>
          <w:color w:val="000000"/>
          <w:sz w:val="18"/>
          <w:szCs w:val="18"/>
          <w:lang w:eastAsia="en-US"/>
        </w:rPr>
        <w:t>The Secretary of State holds overall responsibility for the business of the Department for Education and its policies, as well as the women and equalities brief and the work of the Government Equalities Office.</w:t>
      </w:r>
    </w:p>
    <w:p w14:paraId="559550DE" w14:textId="77777777" w:rsidR="007B2531" w:rsidRDefault="007B2531" w:rsidP="007B2531">
      <w:pPr>
        <w:jc w:val="both"/>
        <w:rPr>
          <w:rFonts w:ascii="Verdana" w:eastAsia="Arial" w:hAnsi="Verdana" w:cs="Arial"/>
          <w:color w:val="000000"/>
          <w:sz w:val="22"/>
          <w:szCs w:val="22"/>
          <w:lang w:val="en" w:eastAsia="en-US"/>
        </w:rPr>
      </w:pPr>
    </w:p>
    <w:p w14:paraId="5C4C3920" w14:textId="77777777" w:rsidR="007B2531" w:rsidRPr="004C2ED0" w:rsidRDefault="007B2531" w:rsidP="007B2531">
      <w:pPr>
        <w:jc w:val="both"/>
        <w:rPr>
          <w:rFonts w:ascii="Verdana" w:eastAsia="Arial" w:hAnsi="Verdana" w:cs="Arial"/>
          <w:color w:val="000000"/>
          <w:sz w:val="18"/>
          <w:szCs w:val="18"/>
          <w:lang w:val="en" w:eastAsia="en-US"/>
        </w:rPr>
      </w:pPr>
      <w:r w:rsidRPr="004C2ED0">
        <w:rPr>
          <w:rFonts w:ascii="Verdana" w:eastAsia="Arial" w:hAnsi="Verdana" w:cs="Arial"/>
          <w:color w:val="000000"/>
          <w:sz w:val="18"/>
          <w:szCs w:val="18"/>
          <w:lang w:val="en" w:eastAsia="en-US"/>
        </w:rPr>
        <w:t>The Secretary of State is responsible for the work of the Department for Education, including:</w:t>
      </w:r>
    </w:p>
    <w:p w14:paraId="733870B7" w14:textId="1FB81580"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E</w:t>
      </w:r>
      <w:r w:rsidRPr="004C2ED0">
        <w:rPr>
          <w:rFonts w:ascii="Verdana" w:eastAsia="Arial" w:hAnsi="Verdana" w:cs="Arial"/>
          <w:color w:val="000000"/>
          <w:sz w:val="18"/>
          <w:szCs w:val="18"/>
          <w:lang w:val="en" w:eastAsia="en-US"/>
        </w:rPr>
        <w:t xml:space="preserve">arly </w:t>
      </w:r>
      <w:r w:rsidR="007B2531" w:rsidRPr="004C2ED0">
        <w:rPr>
          <w:rFonts w:ascii="Verdana" w:eastAsia="Arial" w:hAnsi="Verdana" w:cs="Arial"/>
          <w:color w:val="000000"/>
          <w:sz w:val="18"/>
          <w:szCs w:val="18"/>
          <w:lang w:val="en" w:eastAsia="en-US"/>
        </w:rPr>
        <w:t>years</w:t>
      </w:r>
    </w:p>
    <w:p w14:paraId="5749127E" w14:textId="51465CFA"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A</w:t>
      </w:r>
      <w:r w:rsidR="007B2531" w:rsidRPr="004C2ED0">
        <w:rPr>
          <w:rFonts w:ascii="Verdana" w:eastAsia="Arial" w:hAnsi="Verdana" w:cs="Arial"/>
          <w:color w:val="000000"/>
          <w:sz w:val="18"/>
          <w:szCs w:val="18"/>
          <w:lang w:val="en" w:eastAsia="en-US"/>
        </w:rPr>
        <w:t>doption and child protection</w:t>
      </w:r>
    </w:p>
    <w:p w14:paraId="295748E9" w14:textId="5D96DFB8"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T</w:t>
      </w:r>
      <w:r w:rsidRPr="004C2ED0">
        <w:rPr>
          <w:rFonts w:ascii="Verdana" w:eastAsia="Arial" w:hAnsi="Verdana" w:cs="Arial"/>
          <w:color w:val="000000"/>
          <w:sz w:val="18"/>
          <w:szCs w:val="18"/>
          <w:lang w:val="en" w:eastAsia="en-US"/>
        </w:rPr>
        <w:t xml:space="preserve">eachers’ </w:t>
      </w:r>
      <w:r w:rsidR="007B2531" w:rsidRPr="004C2ED0">
        <w:rPr>
          <w:rFonts w:ascii="Verdana" w:eastAsia="Arial" w:hAnsi="Verdana" w:cs="Arial"/>
          <w:color w:val="000000"/>
          <w:sz w:val="18"/>
          <w:szCs w:val="18"/>
          <w:lang w:val="en" w:eastAsia="en-US"/>
        </w:rPr>
        <w:t>pay</w:t>
      </w:r>
    </w:p>
    <w:p w14:paraId="1494E405" w14:textId="6DF60CC9"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T</w:t>
      </w:r>
      <w:r w:rsidRPr="004C2ED0">
        <w:rPr>
          <w:rFonts w:ascii="Verdana" w:eastAsia="Arial" w:hAnsi="Verdana" w:cs="Arial"/>
          <w:color w:val="000000"/>
          <w:sz w:val="18"/>
          <w:szCs w:val="18"/>
          <w:lang w:val="en" w:eastAsia="en-US"/>
        </w:rPr>
        <w:t xml:space="preserve">he </w:t>
      </w:r>
      <w:r w:rsidR="007B2531" w:rsidRPr="004C2ED0">
        <w:rPr>
          <w:rFonts w:ascii="Verdana" w:eastAsia="Arial" w:hAnsi="Verdana" w:cs="Arial"/>
          <w:color w:val="000000"/>
          <w:sz w:val="18"/>
          <w:szCs w:val="18"/>
          <w:lang w:val="en" w:eastAsia="en-US"/>
        </w:rPr>
        <w:t>school curriculum</w:t>
      </w:r>
    </w:p>
    <w:p w14:paraId="2EFC5155" w14:textId="11758900"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S</w:t>
      </w:r>
      <w:r w:rsidRPr="004C2ED0">
        <w:rPr>
          <w:rFonts w:ascii="Verdana" w:eastAsia="Arial" w:hAnsi="Verdana" w:cs="Arial"/>
          <w:color w:val="000000"/>
          <w:sz w:val="18"/>
          <w:szCs w:val="18"/>
          <w:lang w:val="en" w:eastAsia="en-US"/>
        </w:rPr>
        <w:t xml:space="preserve">chool </w:t>
      </w:r>
      <w:r w:rsidR="007B2531" w:rsidRPr="004C2ED0">
        <w:rPr>
          <w:rFonts w:ascii="Verdana" w:eastAsia="Arial" w:hAnsi="Verdana" w:cs="Arial"/>
          <w:color w:val="000000"/>
          <w:sz w:val="18"/>
          <w:szCs w:val="18"/>
          <w:lang w:val="en" w:eastAsia="en-US"/>
        </w:rPr>
        <w:t>improvement</w:t>
      </w:r>
    </w:p>
    <w:p w14:paraId="20C90897" w14:textId="1355608D"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T</w:t>
      </w:r>
      <w:r w:rsidRPr="004C2ED0">
        <w:rPr>
          <w:rFonts w:ascii="Verdana" w:eastAsia="Arial" w:hAnsi="Verdana" w:cs="Arial"/>
          <w:color w:val="000000"/>
          <w:sz w:val="18"/>
          <w:szCs w:val="18"/>
          <w:lang w:val="en" w:eastAsia="en-US"/>
        </w:rPr>
        <w:t xml:space="preserve">he </w:t>
      </w:r>
      <w:r w:rsidR="007B2531" w:rsidRPr="004C2ED0">
        <w:rPr>
          <w:rFonts w:ascii="Verdana" w:eastAsia="Arial" w:hAnsi="Verdana" w:cs="Arial"/>
          <w:color w:val="000000"/>
          <w:sz w:val="18"/>
          <w:szCs w:val="18"/>
          <w:lang w:val="en" w:eastAsia="en-US"/>
        </w:rPr>
        <w:t>establishment of academies and free schools</w:t>
      </w:r>
    </w:p>
    <w:p w14:paraId="5B5B531C" w14:textId="528A006C"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F</w:t>
      </w:r>
      <w:r w:rsidRPr="004C2ED0">
        <w:rPr>
          <w:rFonts w:ascii="Verdana" w:eastAsia="Arial" w:hAnsi="Verdana" w:cs="Arial"/>
          <w:color w:val="000000"/>
          <w:sz w:val="18"/>
          <w:szCs w:val="18"/>
          <w:lang w:val="en" w:eastAsia="en-US"/>
        </w:rPr>
        <w:t xml:space="preserve">urther </w:t>
      </w:r>
      <w:r>
        <w:rPr>
          <w:rFonts w:ascii="Verdana" w:eastAsia="Arial" w:hAnsi="Verdana" w:cs="Arial"/>
          <w:color w:val="000000"/>
          <w:sz w:val="18"/>
          <w:szCs w:val="18"/>
          <w:lang w:val="en" w:eastAsia="en-US"/>
        </w:rPr>
        <w:t>E</w:t>
      </w:r>
      <w:r w:rsidRPr="004C2ED0">
        <w:rPr>
          <w:rFonts w:ascii="Verdana" w:eastAsia="Arial" w:hAnsi="Verdana" w:cs="Arial"/>
          <w:color w:val="000000"/>
          <w:sz w:val="18"/>
          <w:szCs w:val="18"/>
          <w:lang w:val="en" w:eastAsia="en-US"/>
        </w:rPr>
        <w:t>ducation</w:t>
      </w:r>
    </w:p>
    <w:p w14:paraId="5990333C" w14:textId="74F2A812"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H</w:t>
      </w:r>
      <w:r w:rsidRPr="004C2ED0">
        <w:rPr>
          <w:rFonts w:ascii="Verdana" w:eastAsia="Arial" w:hAnsi="Verdana" w:cs="Arial"/>
          <w:color w:val="000000"/>
          <w:sz w:val="18"/>
          <w:szCs w:val="18"/>
          <w:lang w:val="en" w:eastAsia="en-US"/>
        </w:rPr>
        <w:t xml:space="preserve">igher </w:t>
      </w:r>
      <w:r>
        <w:rPr>
          <w:rFonts w:ascii="Verdana" w:eastAsia="Arial" w:hAnsi="Verdana" w:cs="Arial"/>
          <w:color w:val="000000"/>
          <w:sz w:val="18"/>
          <w:szCs w:val="18"/>
          <w:lang w:val="en" w:eastAsia="en-US"/>
        </w:rPr>
        <w:t>E</w:t>
      </w:r>
      <w:r w:rsidRPr="004C2ED0">
        <w:rPr>
          <w:rFonts w:ascii="Verdana" w:eastAsia="Arial" w:hAnsi="Verdana" w:cs="Arial"/>
          <w:color w:val="000000"/>
          <w:sz w:val="18"/>
          <w:szCs w:val="18"/>
          <w:lang w:val="en" w:eastAsia="en-US"/>
        </w:rPr>
        <w:t>ducation</w:t>
      </w:r>
    </w:p>
    <w:p w14:paraId="0C0A6B61" w14:textId="13726CCF" w:rsidR="007B2531" w:rsidRPr="004C2ED0" w:rsidRDefault="00701253" w:rsidP="001112CA">
      <w:pPr>
        <w:numPr>
          <w:ilvl w:val="0"/>
          <w:numId w:val="88"/>
        </w:numPr>
        <w:jc w:val="both"/>
        <w:rPr>
          <w:rFonts w:ascii="Verdana" w:eastAsia="Arial" w:hAnsi="Verdana" w:cs="Arial"/>
          <w:color w:val="000000"/>
          <w:sz w:val="18"/>
          <w:szCs w:val="18"/>
          <w:lang w:val="en" w:eastAsia="en-US"/>
        </w:rPr>
      </w:pPr>
      <w:r>
        <w:rPr>
          <w:rFonts w:ascii="Verdana" w:eastAsia="Arial" w:hAnsi="Verdana" w:cs="Arial"/>
          <w:color w:val="000000"/>
          <w:sz w:val="18"/>
          <w:szCs w:val="18"/>
          <w:lang w:val="en" w:eastAsia="en-US"/>
        </w:rPr>
        <w:t>A</w:t>
      </w:r>
      <w:r w:rsidRPr="004C2ED0">
        <w:rPr>
          <w:rFonts w:ascii="Verdana" w:eastAsia="Arial" w:hAnsi="Verdana" w:cs="Arial"/>
          <w:color w:val="000000"/>
          <w:sz w:val="18"/>
          <w:szCs w:val="18"/>
          <w:lang w:val="en" w:eastAsia="en-US"/>
        </w:rPr>
        <w:t xml:space="preserve">pprenticeships </w:t>
      </w:r>
      <w:r w:rsidR="007B2531" w:rsidRPr="004C2ED0">
        <w:rPr>
          <w:rFonts w:ascii="Verdana" w:eastAsia="Arial" w:hAnsi="Verdana" w:cs="Arial"/>
          <w:color w:val="000000"/>
          <w:sz w:val="18"/>
          <w:szCs w:val="18"/>
          <w:lang w:val="en" w:eastAsia="en-US"/>
        </w:rPr>
        <w:t xml:space="preserve">and </w:t>
      </w:r>
      <w:r>
        <w:rPr>
          <w:rFonts w:ascii="Verdana" w:eastAsia="Arial" w:hAnsi="Verdana" w:cs="Arial"/>
          <w:color w:val="000000"/>
          <w:sz w:val="18"/>
          <w:szCs w:val="18"/>
          <w:lang w:val="en" w:eastAsia="en-US"/>
        </w:rPr>
        <w:t>S</w:t>
      </w:r>
      <w:r w:rsidRPr="004C2ED0">
        <w:rPr>
          <w:rFonts w:ascii="Verdana" w:eastAsia="Arial" w:hAnsi="Verdana" w:cs="Arial"/>
          <w:color w:val="000000"/>
          <w:sz w:val="18"/>
          <w:szCs w:val="18"/>
          <w:lang w:val="en" w:eastAsia="en-US"/>
        </w:rPr>
        <w:t>kills</w:t>
      </w:r>
    </w:p>
    <w:p w14:paraId="06C60EE8" w14:textId="77777777" w:rsidR="007B2531" w:rsidRPr="0015574B" w:rsidRDefault="007B2531" w:rsidP="007B2531">
      <w:pPr>
        <w:jc w:val="both"/>
        <w:rPr>
          <w:rFonts w:ascii="Verdana" w:eastAsia="Arial" w:hAnsi="Verdana" w:cs="Arial"/>
          <w:color w:val="000000"/>
          <w:sz w:val="22"/>
          <w:szCs w:val="22"/>
          <w:lang w:eastAsia="en-US"/>
        </w:rPr>
      </w:pPr>
    </w:p>
    <w:p w14:paraId="77368344" w14:textId="77777777" w:rsidR="007B2531" w:rsidRPr="007468A3" w:rsidRDefault="007B2531" w:rsidP="007B2531">
      <w:pPr>
        <w:jc w:val="both"/>
        <w:rPr>
          <w:rFonts w:ascii="Verdana" w:eastAsia="Arial" w:hAnsi="Verdana" w:cs="Arial"/>
          <w:color w:val="000000"/>
          <w:sz w:val="18"/>
          <w:szCs w:val="22"/>
          <w:lang w:val="en" w:eastAsia="en-US"/>
        </w:rPr>
      </w:pPr>
      <w:r>
        <w:rPr>
          <w:rFonts w:ascii="Verdana" w:eastAsia="Arial" w:hAnsi="Verdana" w:cs="Arial"/>
          <w:color w:val="000000"/>
          <w:sz w:val="18"/>
          <w:szCs w:val="22"/>
          <w:lang w:eastAsia="en-US"/>
        </w:rPr>
        <w:t xml:space="preserve">As </w:t>
      </w:r>
      <w:r w:rsidRPr="007468A3">
        <w:rPr>
          <w:rFonts w:ascii="Verdana" w:eastAsia="Arial" w:hAnsi="Verdana" w:cs="Arial"/>
          <w:color w:val="000000"/>
          <w:sz w:val="18"/>
          <w:szCs w:val="22"/>
          <w:lang w:val="en" w:eastAsia="en-US"/>
        </w:rPr>
        <w:t>Mi</w:t>
      </w:r>
      <w:r>
        <w:rPr>
          <w:rFonts w:ascii="Verdana" w:eastAsia="Arial" w:hAnsi="Verdana" w:cs="Arial"/>
          <w:color w:val="000000"/>
          <w:sz w:val="18"/>
          <w:szCs w:val="22"/>
          <w:lang w:val="en" w:eastAsia="en-US"/>
        </w:rPr>
        <w:t xml:space="preserve">nister for Women and Equalities, she </w:t>
      </w:r>
      <w:r w:rsidRPr="007468A3">
        <w:rPr>
          <w:rFonts w:ascii="Verdana" w:eastAsia="Arial" w:hAnsi="Verdana" w:cs="Arial"/>
          <w:color w:val="000000"/>
          <w:sz w:val="18"/>
          <w:szCs w:val="22"/>
          <w:lang w:val="en" w:eastAsia="en-US"/>
        </w:rPr>
        <w:t>has overall responsibility for:</w:t>
      </w:r>
    </w:p>
    <w:p w14:paraId="0156AF42" w14:textId="5DBB1DF1" w:rsidR="007B2531" w:rsidRPr="007468A3" w:rsidRDefault="00701253" w:rsidP="001112CA">
      <w:pPr>
        <w:numPr>
          <w:ilvl w:val="0"/>
          <w:numId w:val="89"/>
        </w:numPr>
        <w:jc w:val="both"/>
        <w:rPr>
          <w:rFonts w:ascii="Verdana" w:eastAsia="Arial" w:hAnsi="Verdana" w:cs="Arial"/>
          <w:color w:val="000000"/>
          <w:sz w:val="18"/>
          <w:szCs w:val="22"/>
          <w:lang w:val="en" w:eastAsia="en-US"/>
        </w:rPr>
      </w:pPr>
      <w:r>
        <w:rPr>
          <w:rFonts w:ascii="Verdana" w:eastAsia="Arial" w:hAnsi="Verdana" w:cs="Arial"/>
          <w:color w:val="000000"/>
          <w:sz w:val="18"/>
          <w:szCs w:val="22"/>
          <w:lang w:val="en" w:eastAsia="en-US"/>
        </w:rPr>
        <w:t>P</w:t>
      </w:r>
      <w:r w:rsidRPr="007468A3">
        <w:rPr>
          <w:rFonts w:ascii="Verdana" w:eastAsia="Arial" w:hAnsi="Verdana" w:cs="Arial"/>
          <w:color w:val="000000"/>
          <w:sz w:val="18"/>
          <w:szCs w:val="22"/>
          <w:lang w:val="en" w:eastAsia="en-US"/>
        </w:rPr>
        <w:t xml:space="preserve">olicy </w:t>
      </w:r>
      <w:r w:rsidR="007B2531" w:rsidRPr="007468A3">
        <w:rPr>
          <w:rFonts w:ascii="Verdana" w:eastAsia="Arial" w:hAnsi="Verdana" w:cs="Arial"/>
          <w:color w:val="000000"/>
          <w:sz w:val="18"/>
          <w:szCs w:val="22"/>
          <w:lang w:val="en" w:eastAsia="en-US"/>
        </w:rPr>
        <w:t>on women</w:t>
      </w:r>
    </w:p>
    <w:p w14:paraId="758E2BA6" w14:textId="651B6062" w:rsidR="007B2531" w:rsidRPr="007468A3" w:rsidRDefault="00701253" w:rsidP="001112CA">
      <w:pPr>
        <w:numPr>
          <w:ilvl w:val="0"/>
          <w:numId w:val="89"/>
        </w:numPr>
        <w:jc w:val="both"/>
        <w:rPr>
          <w:rFonts w:ascii="Verdana" w:eastAsia="Arial" w:hAnsi="Verdana" w:cs="Arial"/>
          <w:color w:val="000000"/>
          <w:sz w:val="18"/>
          <w:szCs w:val="22"/>
          <w:lang w:val="en" w:eastAsia="en-US"/>
        </w:rPr>
      </w:pPr>
      <w:r>
        <w:rPr>
          <w:rFonts w:ascii="Verdana" w:eastAsia="Arial" w:hAnsi="Verdana" w:cs="Arial"/>
          <w:color w:val="000000"/>
          <w:sz w:val="18"/>
          <w:szCs w:val="22"/>
          <w:lang w:val="en" w:eastAsia="en-US"/>
        </w:rPr>
        <w:t>P</w:t>
      </w:r>
      <w:r w:rsidRPr="007468A3">
        <w:rPr>
          <w:rFonts w:ascii="Verdana" w:eastAsia="Arial" w:hAnsi="Verdana" w:cs="Arial"/>
          <w:color w:val="000000"/>
          <w:sz w:val="18"/>
          <w:szCs w:val="22"/>
          <w:lang w:val="en" w:eastAsia="en-US"/>
        </w:rPr>
        <w:t xml:space="preserve">olicy </w:t>
      </w:r>
      <w:r w:rsidR="007B2531" w:rsidRPr="007468A3">
        <w:rPr>
          <w:rFonts w:ascii="Verdana" w:eastAsia="Arial" w:hAnsi="Verdana" w:cs="Arial"/>
          <w:color w:val="000000"/>
          <w:sz w:val="18"/>
          <w:szCs w:val="22"/>
          <w:lang w:val="en" w:eastAsia="en-US"/>
        </w:rPr>
        <w:t>on sexual orientation and transgender equality</w:t>
      </w:r>
    </w:p>
    <w:p w14:paraId="6A2D73BE" w14:textId="664D7F51" w:rsidR="007B2531" w:rsidRPr="007468A3" w:rsidRDefault="00701253" w:rsidP="001112CA">
      <w:pPr>
        <w:numPr>
          <w:ilvl w:val="0"/>
          <w:numId w:val="89"/>
        </w:numPr>
        <w:jc w:val="both"/>
        <w:rPr>
          <w:rFonts w:ascii="Verdana" w:eastAsia="Arial" w:hAnsi="Verdana" w:cs="Arial"/>
          <w:color w:val="000000"/>
          <w:sz w:val="18"/>
          <w:szCs w:val="22"/>
          <w:lang w:val="en" w:eastAsia="en-US"/>
        </w:rPr>
      </w:pPr>
      <w:r>
        <w:rPr>
          <w:rFonts w:ascii="Verdana" w:eastAsia="Arial" w:hAnsi="Verdana" w:cs="Arial"/>
          <w:color w:val="000000"/>
          <w:sz w:val="18"/>
          <w:szCs w:val="22"/>
          <w:lang w:val="en" w:eastAsia="en-US"/>
        </w:rPr>
        <w:t>C</w:t>
      </w:r>
      <w:r w:rsidRPr="007468A3">
        <w:rPr>
          <w:rFonts w:ascii="Verdana" w:eastAsia="Arial" w:hAnsi="Verdana" w:cs="Arial"/>
          <w:color w:val="000000"/>
          <w:sz w:val="18"/>
          <w:szCs w:val="22"/>
          <w:lang w:val="en" w:eastAsia="en-US"/>
        </w:rPr>
        <w:t>ross</w:t>
      </w:r>
      <w:r w:rsidR="007B2531" w:rsidRPr="007468A3">
        <w:rPr>
          <w:rFonts w:ascii="Verdana" w:eastAsia="Arial" w:hAnsi="Verdana" w:cs="Arial"/>
          <w:color w:val="000000"/>
          <w:sz w:val="18"/>
          <w:szCs w:val="22"/>
          <w:lang w:val="en" w:eastAsia="en-US"/>
        </w:rPr>
        <w:t>-government equality strategy and legislation</w:t>
      </w:r>
    </w:p>
    <w:p w14:paraId="6CBE2FBD" w14:textId="77777777" w:rsidR="007B2531" w:rsidRPr="0015574B" w:rsidRDefault="007B2531" w:rsidP="007B2531">
      <w:pPr>
        <w:jc w:val="both"/>
        <w:rPr>
          <w:rFonts w:ascii="Verdana" w:eastAsia="Arial" w:hAnsi="Verdana" w:cs="Arial"/>
          <w:color w:val="000000"/>
          <w:sz w:val="18"/>
          <w:szCs w:val="22"/>
          <w:lang w:eastAsia="en-US"/>
        </w:rPr>
      </w:pPr>
    </w:p>
    <w:p w14:paraId="573A5F31"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Private Office to The Rt Hon Justine Greening MP</w:t>
      </w:r>
    </w:p>
    <w:p w14:paraId="7562CC9D"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Telephone: </w:t>
      </w:r>
      <w:r w:rsidRPr="007468A3">
        <w:rPr>
          <w:rFonts w:ascii="Verdana" w:eastAsia="Verdana" w:hAnsi="Verdana" w:cs="Verdana"/>
          <w:color w:val="000000"/>
          <w:sz w:val="18"/>
          <w:szCs w:val="18"/>
          <w:lang w:eastAsia="en-US"/>
        </w:rPr>
        <w:t>020 7340 7941</w:t>
      </w:r>
    </w:p>
    <w:p w14:paraId="6A509FDD" w14:textId="77777777" w:rsidR="007B2531" w:rsidRPr="0015574B" w:rsidRDefault="007B2531" w:rsidP="007B2531">
      <w:pPr>
        <w:rPr>
          <w:rFonts w:ascii="Verdana" w:eastAsia="Verdana" w:hAnsi="Verdana" w:cs="Verdana"/>
          <w:color w:val="000000"/>
          <w:sz w:val="18"/>
          <w:szCs w:val="18"/>
          <w:lang w:eastAsia="en-US"/>
        </w:rPr>
      </w:pPr>
      <w:r w:rsidRPr="0015574B">
        <w:rPr>
          <w:rFonts w:ascii="Verdana" w:eastAsia="Verdana" w:hAnsi="Verdana" w:cs="Verdana"/>
          <w:color w:val="000000"/>
          <w:sz w:val="18"/>
          <w:szCs w:val="18"/>
          <w:lang w:eastAsia="en-US"/>
        </w:rPr>
        <w:t xml:space="preserve">Email: </w:t>
      </w:r>
      <w:hyperlink r:id="rId63" w:history="1">
        <w:r w:rsidRPr="00701253">
          <w:rPr>
            <w:rStyle w:val="Hyperlink"/>
            <w:rFonts w:ascii="Verdana" w:eastAsia="Verdana" w:hAnsi="Verdana" w:cs="Verdana"/>
            <w:sz w:val="18"/>
            <w:szCs w:val="18"/>
            <w:lang w:eastAsia="en-US"/>
          </w:rPr>
          <w:t>sec-of-state.ps@education.gov.uk</w:t>
        </w:r>
      </w:hyperlink>
    </w:p>
    <w:p w14:paraId="3211D2CD" w14:textId="77777777" w:rsidR="007B2531" w:rsidRPr="0015574B" w:rsidRDefault="007B2531" w:rsidP="007B2531">
      <w:pPr>
        <w:rPr>
          <w:rFonts w:ascii="Verdana" w:eastAsia="Verdana" w:hAnsi="Verdana" w:cs="Verdana"/>
          <w:color w:val="000000"/>
          <w:sz w:val="18"/>
          <w:szCs w:val="18"/>
          <w:lang w:eastAsia="en-US"/>
        </w:rPr>
      </w:pPr>
    </w:p>
    <w:p w14:paraId="70D0E36D"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22"/>
          <w:szCs w:val="22"/>
          <w:lang w:eastAsia="en-US"/>
        </w:rPr>
        <w:t>Minister of State for School Standards</w:t>
      </w:r>
      <w:r>
        <w:rPr>
          <w:rFonts w:ascii="Verdana" w:eastAsia="Verdana" w:hAnsi="Verdana" w:cs="Verdana"/>
          <w:b/>
          <w:color w:val="000000"/>
          <w:sz w:val="22"/>
          <w:szCs w:val="22"/>
          <w:lang w:eastAsia="en-US"/>
        </w:rPr>
        <w:t xml:space="preserve"> </w:t>
      </w:r>
      <w:r w:rsidRPr="00FE287E">
        <w:rPr>
          <w:rFonts w:ascii="Verdana" w:eastAsia="Verdana" w:hAnsi="Verdana" w:cs="Verdana"/>
          <w:b/>
          <w:color w:val="000000"/>
          <w:sz w:val="22"/>
          <w:szCs w:val="22"/>
          <w:lang w:eastAsia="en-US"/>
        </w:rPr>
        <w:t>and Minister for Equalities</w:t>
      </w:r>
    </w:p>
    <w:p w14:paraId="18B1CE73" w14:textId="77777777" w:rsidR="007B2531" w:rsidRPr="0015574B" w:rsidRDefault="007B2531" w:rsidP="007B2531">
      <w:pPr>
        <w:rPr>
          <w:rFonts w:ascii="Verdana" w:eastAsia="Arial" w:hAnsi="Verdana" w:cs="Arial"/>
          <w:i/>
          <w:color w:val="000000"/>
          <w:sz w:val="18"/>
          <w:szCs w:val="22"/>
          <w:lang w:eastAsia="en-US"/>
        </w:rPr>
      </w:pPr>
      <w:r w:rsidRPr="0015574B">
        <w:rPr>
          <w:rFonts w:ascii="Verdana" w:eastAsia="Verdana" w:hAnsi="Verdana" w:cs="Verdana"/>
          <w:b/>
          <w:i/>
          <w:color w:val="000000"/>
          <w:sz w:val="18"/>
          <w:szCs w:val="22"/>
          <w:lang w:eastAsia="en-US"/>
        </w:rPr>
        <w:t>The Rt Hon Nick Gibb MP</w:t>
      </w:r>
    </w:p>
    <w:p w14:paraId="7849E35F" w14:textId="77777777" w:rsidR="007B2531" w:rsidRPr="0015574B" w:rsidRDefault="007B2531" w:rsidP="007B2531">
      <w:pPr>
        <w:rPr>
          <w:rFonts w:ascii="Verdana" w:eastAsia="Arial" w:hAnsi="Verdana" w:cs="Arial"/>
          <w:color w:val="000000"/>
          <w:sz w:val="18"/>
          <w:szCs w:val="22"/>
          <w:lang w:eastAsia="en-US"/>
        </w:rPr>
      </w:pPr>
    </w:p>
    <w:p w14:paraId="45A4AC4C"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Responsibilities include:</w:t>
      </w:r>
    </w:p>
    <w:p w14:paraId="5972B1F4" w14:textId="77777777" w:rsidR="007B2531" w:rsidRPr="007D7E53" w:rsidRDefault="007B2531" w:rsidP="001112CA">
      <w:pPr>
        <w:numPr>
          <w:ilvl w:val="0"/>
          <w:numId w:val="62"/>
        </w:numPr>
        <w:spacing w:line="276" w:lineRule="auto"/>
        <w:contextualSpacing/>
        <w:jc w:val="both"/>
        <w:rPr>
          <w:rFonts w:ascii="Verdana" w:eastAsia="Verdana" w:hAnsi="Verdana" w:cs="Verdana"/>
          <w:bCs/>
          <w:color w:val="000000"/>
          <w:sz w:val="18"/>
          <w:szCs w:val="18"/>
          <w:lang w:val="en-US" w:eastAsia="en-US"/>
        </w:rPr>
      </w:pPr>
      <w:r w:rsidRPr="007D7E53">
        <w:rPr>
          <w:rFonts w:ascii="Verdana" w:eastAsia="Verdana" w:hAnsi="Verdana" w:cs="Verdana"/>
          <w:bCs/>
          <w:color w:val="000000"/>
          <w:sz w:val="18"/>
          <w:szCs w:val="18"/>
          <w:lang w:eastAsia="en-US"/>
        </w:rPr>
        <w:t>Recruitment and retention of teachers and</w:t>
      </w:r>
      <w:r w:rsidRPr="007D7E53">
        <w:rPr>
          <w:rFonts w:ascii="Verdana" w:eastAsia="Verdana" w:hAnsi="Verdana" w:cs="Verdana"/>
          <w:color w:val="000000"/>
          <w:sz w:val="18"/>
          <w:szCs w:val="18"/>
          <w:lang w:val="en" w:eastAsia="en-US"/>
        </w:rPr>
        <w:t xml:space="preserve"> </w:t>
      </w:r>
      <w:r w:rsidRPr="007D7E53">
        <w:rPr>
          <w:rFonts w:ascii="Verdana" w:eastAsia="Verdana" w:hAnsi="Verdana" w:cs="Verdana"/>
          <w:bCs/>
          <w:color w:val="000000"/>
          <w:sz w:val="18"/>
          <w:szCs w:val="18"/>
          <w:lang w:eastAsia="en-US"/>
        </w:rPr>
        <w:t>school</w:t>
      </w:r>
      <w:r w:rsidRPr="007D7E53">
        <w:rPr>
          <w:rFonts w:ascii="Verdana" w:eastAsia="Verdana" w:hAnsi="Verdana" w:cs="Verdana"/>
          <w:color w:val="000000"/>
          <w:sz w:val="18"/>
          <w:szCs w:val="18"/>
          <w:lang w:val="en" w:eastAsia="en-US"/>
        </w:rPr>
        <w:t xml:space="preserve"> </w:t>
      </w:r>
      <w:r w:rsidRPr="007D7E53">
        <w:rPr>
          <w:rFonts w:ascii="Verdana" w:eastAsia="Verdana" w:hAnsi="Verdana" w:cs="Verdana"/>
          <w:bCs/>
          <w:color w:val="000000"/>
          <w:sz w:val="18"/>
          <w:szCs w:val="18"/>
          <w:lang w:eastAsia="en-US"/>
        </w:rPr>
        <w:t xml:space="preserve">leaders (including initial teacher training, qualifications and professional development). </w:t>
      </w:r>
    </w:p>
    <w:p w14:paraId="2021CF62" w14:textId="77777777" w:rsidR="007B2531" w:rsidRPr="007D7E53" w:rsidRDefault="007B2531" w:rsidP="001112CA">
      <w:pPr>
        <w:numPr>
          <w:ilvl w:val="0"/>
          <w:numId w:val="62"/>
        </w:numPr>
        <w:spacing w:line="276" w:lineRule="auto"/>
        <w:contextualSpacing/>
        <w:jc w:val="both"/>
        <w:rPr>
          <w:rFonts w:ascii="Verdana" w:eastAsia="Verdana" w:hAnsi="Verdana" w:cs="Verdana"/>
          <w:bCs/>
          <w:color w:val="000000"/>
          <w:sz w:val="18"/>
          <w:szCs w:val="18"/>
          <w:lang w:val="en-US" w:eastAsia="en-US"/>
        </w:rPr>
      </w:pPr>
      <w:r w:rsidRPr="007D7E53">
        <w:rPr>
          <w:rFonts w:ascii="Verdana" w:eastAsia="Verdana" w:hAnsi="Verdana" w:cs="Verdana"/>
          <w:bCs/>
          <w:color w:val="000000"/>
          <w:sz w:val="18"/>
          <w:szCs w:val="18"/>
          <w:lang w:eastAsia="en-US"/>
        </w:rPr>
        <w:t>Supporting a high-quality teaching profession</w:t>
      </w:r>
    </w:p>
    <w:p w14:paraId="4C1DB21A" w14:textId="77777777" w:rsidR="007B2531" w:rsidRPr="007D7E53" w:rsidRDefault="007B2531" w:rsidP="001112CA">
      <w:pPr>
        <w:numPr>
          <w:ilvl w:val="0"/>
          <w:numId w:val="62"/>
        </w:numPr>
        <w:spacing w:line="276" w:lineRule="auto"/>
        <w:contextualSpacing/>
        <w:jc w:val="both"/>
        <w:rPr>
          <w:rFonts w:ascii="Verdana" w:eastAsia="Verdana" w:hAnsi="Verdana" w:cs="Verdana"/>
          <w:bCs/>
          <w:color w:val="000000"/>
          <w:sz w:val="18"/>
          <w:szCs w:val="18"/>
          <w:lang w:val="en-US" w:eastAsia="en-US"/>
        </w:rPr>
      </w:pPr>
      <w:r w:rsidRPr="007D7E53">
        <w:rPr>
          <w:rFonts w:ascii="Verdana" w:eastAsia="Verdana" w:hAnsi="Verdana" w:cs="Verdana"/>
          <w:bCs/>
          <w:color w:val="000000"/>
          <w:sz w:val="18"/>
          <w:szCs w:val="18"/>
          <w:lang w:eastAsia="en-US"/>
        </w:rPr>
        <w:t xml:space="preserve">Admissions and school transport. </w:t>
      </w:r>
    </w:p>
    <w:p w14:paraId="2A465E92" w14:textId="77777777" w:rsidR="007B2531" w:rsidRPr="007D7E53" w:rsidRDefault="007B2531" w:rsidP="001112CA">
      <w:pPr>
        <w:numPr>
          <w:ilvl w:val="0"/>
          <w:numId w:val="62"/>
        </w:numPr>
        <w:spacing w:line="276" w:lineRule="auto"/>
        <w:contextualSpacing/>
        <w:jc w:val="both"/>
        <w:rPr>
          <w:rFonts w:ascii="Verdana" w:eastAsia="Verdana" w:hAnsi="Verdana" w:cs="Verdana"/>
          <w:bCs/>
          <w:color w:val="000000"/>
          <w:sz w:val="18"/>
          <w:szCs w:val="18"/>
          <w:lang w:val="en-US" w:eastAsia="en-US"/>
        </w:rPr>
      </w:pPr>
      <w:r w:rsidRPr="007D7E53">
        <w:rPr>
          <w:rFonts w:ascii="Verdana" w:eastAsia="Verdana" w:hAnsi="Verdana" w:cs="Verdana"/>
          <w:bCs/>
          <w:color w:val="000000"/>
          <w:sz w:val="18"/>
          <w:szCs w:val="18"/>
          <w:lang w:eastAsia="en-US"/>
        </w:rPr>
        <w:t xml:space="preserve">The national funding formula for schools and school revenue funding. </w:t>
      </w:r>
    </w:p>
    <w:p w14:paraId="68A6D9AF" w14:textId="77777777" w:rsidR="007B2531" w:rsidRPr="007D7E53" w:rsidRDefault="007B2531" w:rsidP="001112CA">
      <w:pPr>
        <w:numPr>
          <w:ilvl w:val="0"/>
          <w:numId w:val="62"/>
        </w:numPr>
        <w:spacing w:line="276" w:lineRule="auto"/>
        <w:contextualSpacing/>
        <w:jc w:val="both"/>
        <w:rPr>
          <w:rFonts w:ascii="Verdana" w:eastAsia="Verdana" w:hAnsi="Verdana" w:cs="Verdana"/>
          <w:bCs/>
          <w:color w:val="000000"/>
          <w:sz w:val="18"/>
          <w:szCs w:val="18"/>
          <w:lang w:val="en-US" w:eastAsia="en-US"/>
        </w:rPr>
      </w:pPr>
      <w:r w:rsidRPr="007D7E53">
        <w:rPr>
          <w:rFonts w:ascii="Verdana" w:eastAsia="Verdana" w:hAnsi="Verdana" w:cs="Verdana"/>
          <w:bCs/>
          <w:color w:val="000000"/>
          <w:sz w:val="18"/>
          <w:szCs w:val="18"/>
          <w:lang w:eastAsia="en-US"/>
        </w:rPr>
        <w:t xml:space="preserve">Curriculum. </w:t>
      </w:r>
    </w:p>
    <w:p w14:paraId="63F9F5D3" w14:textId="77777777" w:rsidR="007B2531" w:rsidRPr="007D7E53" w:rsidRDefault="007B2531" w:rsidP="001112CA">
      <w:pPr>
        <w:numPr>
          <w:ilvl w:val="0"/>
          <w:numId w:val="62"/>
        </w:numPr>
        <w:spacing w:line="276" w:lineRule="auto"/>
        <w:contextualSpacing/>
        <w:jc w:val="both"/>
        <w:rPr>
          <w:rFonts w:ascii="Verdana" w:eastAsia="Verdana" w:hAnsi="Verdana" w:cs="Verdana"/>
          <w:bCs/>
          <w:color w:val="000000"/>
          <w:sz w:val="18"/>
          <w:szCs w:val="18"/>
          <w:lang w:val="en-US" w:eastAsia="en-US"/>
        </w:rPr>
      </w:pPr>
      <w:r w:rsidRPr="007D7E53">
        <w:rPr>
          <w:rFonts w:ascii="Verdana" w:eastAsia="Verdana" w:hAnsi="Verdana" w:cs="Verdana"/>
          <w:bCs/>
          <w:color w:val="000000"/>
          <w:sz w:val="18"/>
          <w:szCs w:val="18"/>
          <w:lang w:eastAsia="en-US"/>
        </w:rPr>
        <w:lastRenderedPageBreak/>
        <w:t xml:space="preserve">Assessment and qualifications (including links with Ofqual). </w:t>
      </w:r>
    </w:p>
    <w:p w14:paraId="07588509" w14:textId="77777777" w:rsidR="007B2531" w:rsidRPr="007D7E53" w:rsidRDefault="007B2531" w:rsidP="001112CA">
      <w:pPr>
        <w:numPr>
          <w:ilvl w:val="0"/>
          <w:numId w:val="62"/>
        </w:numPr>
        <w:spacing w:line="276" w:lineRule="auto"/>
        <w:contextualSpacing/>
        <w:jc w:val="both"/>
        <w:rPr>
          <w:rFonts w:ascii="Verdana" w:eastAsia="Verdana" w:hAnsi="Verdana" w:cs="Verdana"/>
          <w:bCs/>
          <w:color w:val="000000"/>
          <w:sz w:val="18"/>
          <w:szCs w:val="18"/>
          <w:lang w:val="en-US" w:eastAsia="en-US"/>
        </w:rPr>
      </w:pPr>
      <w:r w:rsidRPr="007D7E53">
        <w:rPr>
          <w:rFonts w:ascii="Verdana" w:eastAsia="Verdana" w:hAnsi="Verdana" w:cs="Verdana"/>
          <w:bCs/>
          <w:color w:val="000000"/>
          <w:sz w:val="18"/>
          <w:szCs w:val="18"/>
          <w:lang w:eastAsia="en-US"/>
        </w:rPr>
        <w:t xml:space="preserve">School accountability (including links with Ofsted). </w:t>
      </w:r>
    </w:p>
    <w:p w14:paraId="69F45487" w14:textId="77777777" w:rsidR="007B2531" w:rsidRPr="007D7E53" w:rsidRDefault="007B2531" w:rsidP="001112CA">
      <w:pPr>
        <w:numPr>
          <w:ilvl w:val="0"/>
          <w:numId w:val="62"/>
        </w:numPr>
        <w:spacing w:line="276" w:lineRule="auto"/>
        <w:contextualSpacing/>
        <w:jc w:val="both"/>
        <w:rPr>
          <w:rFonts w:ascii="Verdana" w:eastAsia="Verdana" w:hAnsi="Verdana" w:cs="Verdana"/>
          <w:b/>
          <w:bCs/>
          <w:color w:val="000000"/>
          <w:sz w:val="18"/>
          <w:szCs w:val="18"/>
          <w:lang w:eastAsia="en-US"/>
        </w:rPr>
      </w:pPr>
      <w:r w:rsidRPr="007D7E53">
        <w:rPr>
          <w:rFonts w:ascii="Verdana" w:eastAsia="Verdana" w:hAnsi="Verdana" w:cs="Verdana"/>
          <w:bCs/>
          <w:color w:val="000000"/>
          <w:sz w:val="18"/>
          <w:szCs w:val="18"/>
          <w:lang w:eastAsia="en-US"/>
        </w:rPr>
        <w:t>Personal, social, health and economic education (PSHE), relationships education, relationships and sex education (RSE) and children and young people’s mental health.</w:t>
      </w:r>
    </w:p>
    <w:p w14:paraId="5D5BA9F7" w14:textId="77777777" w:rsidR="007B2531" w:rsidRPr="007D7E53" w:rsidRDefault="007B2531" w:rsidP="001112CA">
      <w:pPr>
        <w:numPr>
          <w:ilvl w:val="0"/>
          <w:numId w:val="62"/>
        </w:numPr>
        <w:spacing w:line="276" w:lineRule="auto"/>
        <w:contextualSpacing/>
        <w:jc w:val="both"/>
        <w:rPr>
          <w:rFonts w:ascii="Verdana" w:eastAsia="Verdana" w:hAnsi="Verdana" w:cs="Verdana"/>
          <w:b/>
          <w:bCs/>
          <w:color w:val="000000"/>
          <w:sz w:val="18"/>
          <w:szCs w:val="18"/>
          <w:lang w:eastAsia="en-US"/>
        </w:rPr>
      </w:pPr>
      <w:r w:rsidRPr="007D7E53">
        <w:rPr>
          <w:rFonts w:ascii="Verdana" w:eastAsia="Verdana" w:hAnsi="Verdana" w:cs="Verdana"/>
          <w:bCs/>
          <w:color w:val="000000"/>
          <w:sz w:val="18"/>
          <w:szCs w:val="18"/>
          <w:lang w:eastAsia="en-US"/>
        </w:rPr>
        <w:t>Preventing bullying in schools.</w:t>
      </w:r>
    </w:p>
    <w:p w14:paraId="20944A4A" w14:textId="77777777" w:rsidR="007B2531" w:rsidRPr="0015574B" w:rsidRDefault="007B2531" w:rsidP="007B2531">
      <w:pPr>
        <w:spacing w:line="276" w:lineRule="auto"/>
        <w:ind w:left="360"/>
        <w:contextualSpacing/>
        <w:rPr>
          <w:rFonts w:ascii="Verdana" w:eastAsia="Verdana" w:hAnsi="Verdana" w:cs="Verdana"/>
          <w:color w:val="000000"/>
          <w:sz w:val="18"/>
          <w:szCs w:val="18"/>
          <w:lang w:eastAsia="en-US"/>
        </w:rPr>
      </w:pPr>
    </w:p>
    <w:p w14:paraId="561E0CE6"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Private Office to The Rt Hon Nick Gibb MP</w:t>
      </w:r>
    </w:p>
    <w:p w14:paraId="59E1B988"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Telephone: </w:t>
      </w:r>
      <w:r>
        <w:rPr>
          <w:rFonts w:ascii="Verdana" w:eastAsia="Verdana" w:hAnsi="Verdana" w:cs="Verdana"/>
          <w:color w:val="000000"/>
          <w:sz w:val="18"/>
          <w:szCs w:val="18"/>
          <w:lang w:eastAsia="en-US"/>
        </w:rPr>
        <w:t>0207 340 7157</w:t>
      </w:r>
      <w:r w:rsidRPr="0015574B">
        <w:rPr>
          <w:rFonts w:ascii="Verdana" w:eastAsia="Verdana" w:hAnsi="Verdana" w:cs="Verdana"/>
          <w:color w:val="000000"/>
          <w:sz w:val="18"/>
          <w:szCs w:val="18"/>
          <w:lang w:eastAsia="en-US"/>
        </w:rPr>
        <w:t xml:space="preserve"> </w:t>
      </w:r>
    </w:p>
    <w:p w14:paraId="4397786A" w14:textId="77777777" w:rsidR="007B2531" w:rsidRPr="0015574B" w:rsidRDefault="007B2531" w:rsidP="007B2531">
      <w:pPr>
        <w:rPr>
          <w:rFonts w:ascii="Verdana" w:eastAsia="Verdana" w:hAnsi="Verdana" w:cs="Verdana"/>
          <w:color w:val="000000"/>
          <w:sz w:val="18"/>
          <w:szCs w:val="18"/>
          <w:lang w:eastAsia="en-US"/>
        </w:rPr>
      </w:pPr>
      <w:r w:rsidRPr="0015574B">
        <w:rPr>
          <w:rFonts w:ascii="Verdana" w:eastAsia="Verdana" w:hAnsi="Verdana" w:cs="Verdana"/>
          <w:color w:val="000000"/>
          <w:sz w:val="18"/>
          <w:szCs w:val="18"/>
          <w:lang w:eastAsia="en-US"/>
        </w:rPr>
        <w:t>Email</w:t>
      </w:r>
      <w:r w:rsidRPr="00112AB1">
        <w:rPr>
          <w:rFonts w:ascii="Verdana" w:eastAsia="Verdana" w:hAnsi="Verdana" w:cs="Verdana"/>
          <w:color w:val="000000"/>
          <w:sz w:val="18"/>
          <w:szCs w:val="18"/>
          <w:lang w:eastAsia="en-US"/>
        </w:rPr>
        <w:t xml:space="preserve">:  </w:t>
      </w:r>
      <w:hyperlink r:id="rId64" w:history="1">
        <w:r w:rsidRPr="00112AB1">
          <w:rPr>
            <w:rStyle w:val="Hyperlink"/>
            <w:rFonts w:ascii="Verdana" w:eastAsia="Verdana" w:hAnsi="Verdana" w:cs="Verdana"/>
            <w:sz w:val="18"/>
            <w:szCs w:val="18"/>
            <w:lang w:eastAsia="en-US"/>
          </w:rPr>
          <w:t>gibb.ps@education.gov.uk</w:t>
        </w:r>
      </w:hyperlink>
    </w:p>
    <w:p w14:paraId="24F34477" w14:textId="77777777" w:rsidR="007B2531" w:rsidRPr="00FD331E" w:rsidRDefault="007B2531" w:rsidP="007B2531">
      <w:pPr>
        <w:rPr>
          <w:rFonts w:ascii="Verdana" w:eastAsia="Arial" w:hAnsi="Verdana" w:cs="Arial"/>
          <w:color w:val="000000"/>
          <w:sz w:val="22"/>
          <w:szCs w:val="22"/>
          <w:lang w:eastAsia="en-US"/>
        </w:rPr>
      </w:pPr>
    </w:p>
    <w:p w14:paraId="2396476C"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22"/>
          <w:szCs w:val="22"/>
          <w:lang w:eastAsia="en-US"/>
        </w:rPr>
        <w:t>Minister of State for Apprenticeships and Skills</w:t>
      </w:r>
      <w:r>
        <w:rPr>
          <w:rFonts w:ascii="Verdana" w:eastAsia="Verdana" w:hAnsi="Verdana" w:cs="Verdana"/>
          <w:b/>
          <w:color w:val="000000"/>
          <w:sz w:val="22"/>
          <w:szCs w:val="22"/>
          <w:lang w:eastAsia="en-US"/>
        </w:rPr>
        <w:t xml:space="preserve"> and Minister for Women</w:t>
      </w:r>
    </w:p>
    <w:p w14:paraId="573ECAEE" w14:textId="77777777" w:rsidR="007B2531" w:rsidRPr="0015574B" w:rsidRDefault="007B2531" w:rsidP="007B2531">
      <w:pPr>
        <w:rPr>
          <w:rFonts w:ascii="Verdana" w:eastAsia="Arial" w:hAnsi="Verdana" w:cs="Arial"/>
          <w:color w:val="000000"/>
          <w:sz w:val="22"/>
          <w:szCs w:val="22"/>
          <w:lang w:eastAsia="en-US"/>
        </w:rPr>
      </w:pPr>
      <w:r>
        <w:rPr>
          <w:rFonts w:ascii="Verdana" w:eastAsia="Verdana" w:hAnsi="Verdana" w:cs="Verdana"/>
          <w:b/>
          <w:i/>
          <w:color w:val="000000"/>
          <w:sz w:val="18"/>
          <w:szCs w:val="18"/>
          <w:lang w:eastAsia="en-US"/>
        </w:rPr>
        <w:t xml:space="preserve">The </w:t>
      </w:r>
      <w:r w:rsidRPr="002E085C">
        <w:rPr>
          <w:rFonts w:ascii="Verdana" w:eastAsia="Verdana" w:hAnsi="Verdana" w:cs="Verdana"/>
          <w:b/>
          <w:i/>
          <w:color w:val="000000"/>
          <w:sz w:val="18"/>
          <w:szCs w:val="18"/>
          <w:lang w:eastAsia="en-US"/>
        </w:rPr>
        <w:t>Rt Hon Anne Milton MP</w:t>
      </w:r>
    </w:p>
    <w:p w14:paraId="1EFBFE5B" w14:textId="77777777" w:rsidR="007B2531" w:rsidRPr="0015574B" w:rsidRDefault="007B2531" w:rsidP="007B2531">
      <w:pPr>
        <w:rPr>
          <w:rFonts w:ascii="Verdana" w:eastAsia="Arial" w:hAnsi="Verdana" w:cs="Arial"/>
          <w:color w:val="000000"/>
          <w:sz w:val="18"/>
          <w:szCs w:val="22"/>
          <w:lang w:eastAsia="en-US"/>
        </w:rPr>
      </w:pPr>
    </w:p>
    <w:p w14:paraId="4459A022" w14:textId="77777777" w:rsidR="007B2531" w:rsidRPr="0015574B" w:rsidRDefault="007B2531" w:rsidP="007B2531">
      <w:pPr>
        <w:rPr>
          <w:rFonts w:ascii="Verdana" w:eastAsia="Verdana" w:hAnsi="Verdana" w:cs="Verdana"/>
          <w:b/>
          <w:color w:val="000000"/>
          <w:sz w:val="18"/>
          <w:szCs w:val="18"/>
          <w:lang w:eastAsia="en-US"/>
        </w:rPr>
      </w:pPr>
      <w:r w:rsidRPr="0015574B">
        <w:rPr>
          <w:rFonts w:ascii="Verdana" w:eastAsia="Verdana" w:hAnsi="Verdana" w:cs="Verdana"/>
          <w:b/>
          <w:color w:val="000000"/>
          <w:sz w:val="18"/>
          <w:szCs w:val="18"/>
          <w:lang w:eastAsia="en-US"/>
        </w:rPr>
        <w:t>Responsibilities include:</w:t>
      </w:r>
    </w:p>
    <w:p w14:paraId="3D60FF3C" w14:textId="2808EB4B" w:rsidR="007B2531" w:rsidRPr="00085CE7" w:rsidRDefault="00085CE7" w:rsidP="001112CA">
      <w:pPr>
        <w:numPr>
          <w:ilvl w:val="0"/>
          <w:numId w:val="63"/>
        </w:numPr>
        <w:spacing w:before="100" w:beforeAutospacing="1" w:after="100" w:afterAutospacing="1"/>
        <w:rPr>
          <w:rFonts w:ascii="Verdana" w:hAnsi="Verdana"/>
          <w:sz w:val="18"/>
          <w:szCs w:val="18"/>
          <w:lang w:val="en"/>
        </w:rPr>
      </w:pPr>
      <w:r>
        <w:rPr>
          <w:rFonts w:ascii="Verdana" w:hAnsi="Verdana"/>
          <w:sz w:val="18"/>
          <w:szCs w:val="18"/>
          <w:lang w:val="en"/>
        </w:rPr>
        <w:t>A</w:t>
      </w:r>
      <w:r w:rsidRPr="00085CE7">
        <w:rPr>
          <w:rFonts w:ascii="Verdana" w:hAnsi="Verdana"/>
          <w:sz w:val="18"/>
          <w:szCs w:val="18"/>
          <w:lang w:val="en"/>
        </w:rPr>
        <w:t xml:space="preserve">pprenticeships </w:t>
      </w:r>
      <w:r w:rsidR="007B2531" w:rsidRPr="00085CE7">
        <w:rPr>
          <w:rFonts w:ascii="Verdana" w:hAnsi="Verdana"/>
          <w:sz w:val="18"/>
          <w:szCs w:val="18"/>
          <w:lang w:val="en"/>
        </w:rPr>
        <w:t>including the apprenticeship levy, traineeships and institutes of technology</w:t>
      </w:r>
    </w:p>
    <w:p w14:paraId="4D2C7431" w14:textId="5F4B1D19" w:rsidR="007B2531" w:rsidRPr="00085CE7" w:rsidRDefault="00085CE7" w:rsidP="001112CA">
      <w:pPr>
        <w:numPr>
          <w:ilvl w:val="0"/>
          <w:numId w:val="63"/>
        </w:numPr>
        <w:spacing w:before="100" w:beforeAutospacing="1" w:after="100" w:afterAutospacing="1"/>
        <w:rPr>
          <w:rFonts w:ascii="Verdana" w:hAnsi="Verdana"/>
          <w:sz w:val="18"/>
          <w:szCs w:val="18"/>
          <w:lang w:val="en"/>
        </w:rPr>
      </w:pPr>
      <w:r>
        <w:rPr>
          <w:rFonts w:ascii="Verdana" w:hAnsi="Verdana"/>
          <w:sz w:val="18"/>
          <w:szCs w:val="18"/>
          <w:lang w:val="en"/>
        </w:rPr>
        <w:t>T</w:t>
      </w:r>
      <w:r w:rsidRPr="00085CE7">
        <w:rPr>
          <w:rFonts w:ascii="Verdana" w:hAnsi="Verdana"/>
          <w:sz w:val="18"/>
          <w:szCs w:val="18"/>
          <w:lang w:val="en"/>
        </w:rPr>
        <w:t xml:space="preserve">echnical </w:t>
      </w:r>
      <w:r w:rsidR="007B2531" w:rsidRPr="00085CE7">
        <w:rPr>
          <w:rFonts w:ascii="Verdana" w:hAnsi="Verdana"/>
          <w:sz w:val="18"/>
          <w:szCs w:val="18"/>
          <w:lang w:val="en"/>
        </w:rPr>
        <w:t>education and skills, including T-levels</w:t>
      </w:r>
    </w:p>
    <w:p w14:paraId="3D725C02" w14:textId="5FA83DA5" w:rsidR="007B2531" w:rsidRPr="00085CE7" w:rsidRDefault="00085CE7" w:rsidP="001112CA">
      <w:pPr>
        <w:numPr>
          <w:ilvl w:val="0"/>
          <w:numId w:val="63"/>
        </w:numPr>
        <w:spacing w:before="100" w:beforeAutospacing="1" w:after="100" w:afterAutospacing="1"/>
        <w:rPr>
          <w:rFonts w:ascii="Verdana" w:hAnsi="Verdana"/>
          <w:sz w:val="18"/>
          <w:szCs w:val="18"/>
          <w:lang w:val="en"/>
        </w:rPr>
      </w:pPr>
      <w:r>
        <w:rPr>
          <w:rFonts w:ascii="Verdana" w:hAnsi="Verdana"/>
          <w:sz w:val="18"/>
          <w:szCs w:val="18"/>
          <w:lang w:val="en"/>
        </w:rPr>
        <w:t>C</w:t>
      </w:r>
      <w:r w:rsidRPr="00085CE7">
        <w:rPr>
          <w:rFonts w:ascii="Verdana" w:hAnsi="Verdana"/>
          <w:sz w:val="18"/>
          <w:szCs w:val="18"/>
          <w:lang w:val="en"/>
        </w:rPr>
        <w:t xml:space="preserve">areers </w:t>
      </w:r>
      <w:r w:rsidR="007B2531" w:rsidRPr="00085CE7">
        <w:rPr>
          <w:rFonts w:ascii="Verdana" w:hAnsi="Verdana"/>
          <w:sz w:val="18"/>
          <w:szCs w:val="18"/>
          <w:lang w:val="en"/>
        </w:rPr>
        <w:t>education, information and guidance</w:t>
      </w:r>
    </w:p>
    <w:p w14:paraId="67409B41" w14:textId="5451BC8E" w:rsidR="007B2531" w:rsidRPr="00085CE7" w:rsidRDefault="00085CE7" w:rsidP="001112CA">
      <w:pPr>
        <w:numPr>
          <w:ilvl w:val="0"/>
          <w:numId w:val="63"/>
        </w:numPr>
        <w:spacing w:before="100" w:beforeAutospacing="1" w:after="100" w:afterAutospacing="1"/>
        <w:rPr>
          <w:rFonts w:ascii="Verdana" w:hAnsi="Verdana"/>
          <w:sz w:val="18"/>
          <w:szCs w:val="18"/>
          <w:lang w:val="en"/>
        </w:rPr>
      </w:pPr>
      <w:r>
        <w:rPr>
          <w:rFonts w:ascii="Verdana" w:hAnsi="Verdana"/>
          <w:sz w:val="18"/>
          <w:szCs w:val="18"/>
          <w:lang w:val="en"/>
        </w:rPr>
        <w:t>P</w:t>
      </w:r>
      <w:r w:rsidRPr="00085CE7">
        <w:rPr>
          <w:rFonts w:ascii="Verdana" w:hAnsi="Verdana"/>
          <w:sz w:val="18"/>
          <w:szCs w:val="18"/>
          <w:lang w:val="en"/>
        </w:rPr>
        <w:t>ost</w:t>
      </w:r>
      <w:r w:rsidR="007B2531" w:rsidRPr="00085CE7">
        <w:rPr>
          <w:rFonts w:ascii="Verdana" w:hAnsi="Verdana"/>
          <w:sz w:val="18"/>
          <w:szCs w:val="18"/>
          <w:lang w:val="en"/>
        </w:rPr>
        <w:t>-16 funding (including support for young people and adult learners)</w:t>
      </w:r>
    </w:p>
    <w:p w14:paraId="34910759" w14:textId="5EBB76B7" w:rsidR="007B2531" w:rsidRPr="00085CE7" w:rsidRDefault="00085CE7" w:rsidP="001112CA">
      <w:pPr>
        <w:numPr>
          <w:ilvl w:val="0"/>
          <w:numId w:val="63"/>
        </w:numPr>
        <w:spacing w:before="100" w:beforeAutospacing="1" w:after="100" w:afterAutospacing="1"/>
        <w:rPr>
          <w:rFonts w:ascii="Verdana" w:hAnsi="Verdana"/>
          <w:sz w:val="18"/>
          <w:szCs w:val="18"/>
          <w:lang w:val="en"/>
        </w:rPr>
      </w:pPr>
      <w:r>
        <w:rPr>
          <w:rFonts w:ascii="Verdana" w:hAnsi="Verdana"/>
          <w:sz w:val="18"/>
          <w:szCs w:val="18"/>
          <w:lang w:val="en"/>
        </w:rPr>
        <w:t>F</w:t>
      </w:r>
      <w:r w:rsidRPr="00085CE7">
        <w:rPr>
          <w:rFonts w:ascii="Verdana" w:hAnsi="Verdana"/>
          <w:sz w:val="18"/>
          <w:szCs w:val="18"/>
          <w:lang w:val="en"/>
        </w:rPr>
        <w:t xml:space="preserve">urther </w:t>
      </w:r>
      <w:r w:rsidR="007B2531" w:rsidRPr="00085CE7">
        <w:rPr>
          <w:rFonts w:ascii="Verdana" w:hAnsi="Verdana"/>
          <w:sz w:val="18"/>
          <w:szCs w:val="18"/>
          <w:lang w:val="en"/>
        </w:rPr>
        <w:t>education colleges, sixth-form colleges and local patterns of provision (including area reviews and city deals)</w:t>
      </w:r>
    </w:p>
    <w:p w14:paraId="3AD3A90A" w14:textId="58C6303B" w:rsidR="007B2531" w:rsidRPr="00085CE7" w:rsidRDefault="00085CE7" w:rsidP="001112CA">
      <w:pPr>
        <w:numPr>
          <w:ilvl w:val="0"/>
          <w:numId w:val="63"/>
        </w:numPr>
        <w:spacing w:before="100" w:beforeAutospacing="1" w:after="100" w:afterAutospacing="1"/>
        <w:rPr>
          <w:rFonts w:ascii="Verdana" w:hAnsi="Verdana"/>
          <w:sz w:val="18"/>
          <w:szCs w:val="18"/>
          <w:lang w:val="en"/>
        </w:rPr>
      </w:pPr>
      <w:r>
        <w:rPr>
          <w:rFonts w:ascii="Verdana" w:hAnsi="Verdana"/>
          <w:sz w:val="18"/>
          <w:szCs w:val="18"/>
          <w:lang w:val="en"/>
        </w:rPr>
        <w:t>A</w:t>
      </w:r>
      <w:r w:rsidRPr="00085CE7">
        <w:rPr>
          <w:rFonts w:ascii="Verdana" w:hAnsi="Verdana"/>
          <w:sz w:val="18"/>
          <w:szCs w:val="18"/>
          <w:lang w:val="en"/>
        </w:rPr>
        <w:t xml:space="preserve">dult </w:t>
      </w:r>
      <w:r w:rsidR="007B2531" w:rsidRPr="00085CE7">
        <w:rPr>
          <w:rFonts w:ascii="Verdana" w:hAnsi="Verdana"/>
          <w:sz w:val="18"/>
          <w:szCs w:val="18"/>
          <w:lang w:val="en"/>
        </w:rPr>
        <w:t>education, including the National Retraining Scheme</w:t>
      </w:r>
    </w:p>
    <w:p w14:paraId="6508B7F3" w14:textId="46353AE6" w:rsidR="007B2531" w:rsidRPr="00085CE7" w:rsidRDefault="00085CE7" w:rsidP="001112CA">
      <w:pPr>
        <w:numPr>
          <w:ilvl w:val="0"/>
          <w:numId w:val="63"/>
        </w:numPr>
        <w:spacing w:before="100" w:beforeAutospacing="1" w:after="100" w:afterAutospacing="1"/>
        <w:rPr>
          <w:rFonts w:ascii="Verdana" w:hAnsi="Verdana"/>
          <w:sz w:val="18"/>
          <w:szCs w:val="18"/>
          <w:lang w:val="en"/>
        </w:rPr>
      </w:pPr>
      <w:r>
        <w:rPr>
          <w:rFonts w:ascii="Verdana" w:hAnsi="Verdana"/>
          <w:sz w:val="18"/>
          <w:szCs w:val="18"/>
          <w:lang w:val="en"/>
        </w:rPr>
        <w:t>R</w:t>
      </w:r>
      <w:r w:rsidRPr="00085CE7">
        <w:rPr>
          <w:rFonts w:ascii="Verdana" w:hAnsi="Verdana"/>
          <w:sz w:val="18"/>
          <w:szCs w:val="18"/>
          <w:lang w:val="en"/>
        </w:rPr>
        <w:t xml:space="preserve">educing </w:t>
      </w:r>
      <w:r w:rsidR="007B2531" w:rsidRPr="00085CE7">
        <w:rPr>
          <w:rFonts w:ascii="Verdana" w:hAnsi="Verdana"/>
          <w:sz w:val="18"/>
          <w:szCs w:val="18"/>
          <w:lang w:val="en"/>
        </w:rPr>
        <w:t>the number of young people who are not in education, employment or training</w:t>
      </w:r>
    </w:p>
    <w:p w14:paraId="1DAA7264" w14:textId="23B5F85D" w:rsidR="007B2531" w:rsidRPr="00085CE7" w:rsidRDefault="00085CE7" w:rsidP="001112CA">
      <w:pPr>
        <w:numPr>
          <w:ilvl w:val="0"/>
          <w:numId w:val="63"/>
        </w:numPr>
        <w:spacing w:before="100" w:beforeAutospacing="1" w:after="100" w:afterAutospacing="1"/>
        <w:rPr>
          <w:rFonts w:ascii="Verdana" w:eastAsia="Verdana" w:hAnsi="Verdana" w:cs="Verdana"/>
          <w:color w:val="000000"/>
          <w:sz w:val="18"/>
          <w:szCs w:val="18"/>
          <w:lang w:eastAsia="en-US"/>
        </w:rPr>
      </w:pPr>
      <w:r>
        <w:rPr>
          <w:rFonts w:ascii="Verdana" w:hAnsi="Verdana"/>
          <w:sz w:val="18"/>
          <w:szCs w:val="18"/>
          <w:lang w:val="en"/>
        </w:rPr>
        <w:t>L</w:t>
      </w:r>
      <w:r w:rsidRPr="00085CE7">
        <w:rPr>
          <w:rFonts w:ascii="Verdana" w:hAnsi="Verdana"/>
          <w:sz w:val="18"/>
          <w:szCs w:val="18"/>
          <w:lang w:val="en"/>
        </w:rPr>
        <w:t xml:space="preserve">eading </w:t>
      </w:r>
      <w:r w:rsidR="007B2531" w:rsidRPr="00085CE7">
        <w:rPr>
          <w:rFonts w:ascii="Verdana" w:hAnsi="Verdana"/>
          <w:sz w:val="18"/>
          <w:szCs w:val="18"/>
          <w:lang w:val="en"/>
        </w:rPr>
        <w:t>on the review of funding across tertiary education</w:t>
      </w:r>
    </w:p>
    <w:p w14:paraId="301CEE3C" w14:textId="26B33993" w:rsidR="00085CE7" w:rsidRPr="00085CE7" w:rsidRDefault="00085CE7" w:rsidP="007B2531">
      <w:pPr>
        <w:spacing w:before="100" w:beforeAutospacing="1" w:after="100" w:afterAutospacing="1"/>
        <w:outlineLvl w:val="0"/>
        <w:rPr>
          <w:rFonts w:ascii="Verdana" w:hAnsi="Verdana"/>
          <w:bCs/>
          <w:kern w:val="36"/>
          <w:sz w:val="18"/>
          <w:szCs w:val="18"/>
          <w:lang w:val="en"/>
        </w:rPr>
      </w:pPr>
      <w:r w:rsidRPr="00085CE7">
        <w:rPr>
          <w:rFonts w:ascii="Verdana" w:hAnsi="Verdana"/>
          <w:bCs/>
          <w:kern w:val="36"/>
          <w:sz w:val="18"/>
          <w:szCs w:val="18"/>
          <w:lang w:val="en"/>
        </w:rPr>
        <w:t>As Minister for Woman responsibilities include</w:t>
      </w:r>
      <w:r>
        <w:rPr>
          <w:rFonts w:ascii="Verdana" w:hAnsi="Verdana"/>
          <w:bCs/>
          <w:kern w:val="36"/>
          <w:sz w:val="18"/>
          <w:szCs w:val="18"/>
          <w:lang w:val="en"/>
        </w:rPr>
        <w:t>:</w:t>
      </w:r>
    </w:p>
    <w:p w14:paraId="66D26A29" w14:textId="2E07FC4F" w:rsidR="007B2531" w:rsidRPr="007D7E53" w:rsidRDefault="007B2531" w:rsidP="00085CE7">
      <w:pPr>
        <w:spacing w:before="100" w:beforeAutospacing="1" w:after="100" w:afterAutospacing="1"/>
        <w:outlineLvl w:val="0"/>
        <w:rPr>
          <w:rFonts w:ascii="Verdana" w:eastAsia="Arial" w:hAnsi="Verdana" w:cs="Arial"/>
          <w:color w:val="000000"/>
          <w:sz w:val="18"/>
          <w:szCs w:val="18"/>
          <w:lang w:eastAsia="en-US"/>
        </w:rPr>
      </w:pPr>
      <w:r w:rsidRPr="00085CE7">
        <w:rPr>
          <w:rFonts w:ascii="Verdana" w:hAnsi="Verdana"/>
          <w:sz w:val="18"/>
          <w:szCs w:val="18"/>
          <w:lang w:val="en"/>
        </w:rPr>
        <w:t>The Minister for Women has overall responsibility for policy on gender equality.</w:t>
      </w:r>
    </w:p>
    <w:p w14:paraId="313FA4A0"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 xml:space="preserve">the </w:t>
      </w:r>
      <w:r w:rsidRPr="00AD6D51">
        <w:rPr>
          <w:rFonts w:ascii="Verdana" w:eastAsia="Verdana" w:hAnsi="Verdana" w:cs="Verdana"/>
          <w:b/>
          <w:color w:val="000000"/>
          <w:sz w:val="18"/>
          <w:szCs w:val="18"/>
          <w:lang w:eastAsia="en-US"/>
        </w:rPr>
        <w:t>Rt Hon Anne Milton MP</w:t>
      </w:r>
    </w:p>
    <w:p w14:paraId="719B6005" w14:textId="40CD4D95"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Telephone: </w:t>
      </w:r>
      <w:r>
        <w:rPr>
          <w:rFonts w:ascii="Verdana" w:eastAsia="Verdana" w:hAnsi="Verdana" w:cs="Verdana"/>
          <w:color w:val="000000"/>
          <w:sz w:val="18"/>
          <w:szCs w:val="18"/>
          <w:lang w:eastAsia="en-US"/>
        </w:rPr>
        <w:t>0207</w:t>
      </w:r>
      <w:r w:rsidR="00085CE7">
        <w:rPr>
          <w:rFonts w:ascii="Verdana" w:eastAsia="Verdana" w:hAnsi="Verdana" w:cs="Verdana"/>
          <w:color w:val="000000"/>
          <w:sz w:val="18"/>
          <w:szCs w:val="18"/>
          <w:lang w:eastAsia="en-US"/>
        </w:rPr>
        <w:t xml:space="preserve"> </w:t>
      </w:r>
      <w:r>
        <w:rPr>
          <w:rFonts w:ascii="Verdana" w:eastAsia="Verdana" w:hAnsi="Verdana" w:cs="Verdana"/>
          <w:color w:val="000000"/>
          <w:sz w:val="18"/>
          <w:szCs w:val="18"/>
          <w:lang w:eastAsia="en-US"/>
        </w:rPr>
        <w:t>340</w:t>
      </w:r>
      <w:r w:rsidR="00085CE7">
        <w:rPr>
          <w:rFonts w:ascii="Verdana" w:eastAsia="Verdana" w:hAnsi="Verdana" w:cs="Verdana"/>
          <w:color w:val="000000"/>
          <w:sz w:val="18"/>
          <w:szCs w:val="18"/>
          <w:lang w:eastAsia="en-US"/>
        </w:rPr>
        <w:t xml:space="preserve"> </w:t>
      </w:r>
      <w:r>
        <w:rPr>
          <w:rFonts w:ascii="Verdana" w:eastAsia="Verdana" w:hAnsi="Verdana" w:cs="Verdana"/>
          <w:color w:val="000000"/>
          <w:sz w:val="18"/>
          <w:szCs w:val="18"/>
          <w:lang w:eastAsia="en-US"/>
        </w:rPr>
        <w:t xml:space="preserve">7973 </w:t>
      </w:r>
    </w:p>
    <w:p w14:paraId="70BF8E1C" w14:textId="77777777" w:rsidR="007B2531" w:rsidRPr="0015574B" w:rsidRDefault="007B2531" w:rsidP="007B2531">
      <w:pPr>
        <w:rPr>
          <w:rFonts w:ascii="Verdana" w:eastAsia="Verdana" w:hAnsi="Verdana" w:cs="Verdana"/>
          <w:color w:val="000000"/>
          <w:sz w:val="18"/>
          <w:szCs w:val="18"/>
          <w:lang w:eastAsia="en-US"/>
        </w:rPr>
      </w:pPr>
      <w:r w:rsidRPr="00AD6D51">
        <w:rPr>
          <w:rFonts w:ascii="Verdana" w:eastAsia="Verdana" w:hAnsi="Verdana" w:cs="Verdana"/>
          <w:color w:val="000000"/>
          <w:sz w:val="18"/>
          <w:szCs w:val="18"/>
          <w:lang w:eastAsia="en-US"/>
        </w:rPr>
        <w:t>Email:</w:t>
      </w:r>
      <w:r w:rsidRPr="0015574B">
        <w:rPr>
          <w:rFonts w:ascii="Verdana" w:eastAsia="Verdana" w:hAnsi="Verdana" w:cs="Verdana"/>
          <w:color w:val="000000"/>
          <w:sz w:val="18"/>
          <w:szCs w:val="18"/>
          <w:lang w:eastAsia="en-US"/>
        </w:rPr>
        <w:t xml:space="preserve"> </w:t>
      </w:r>
      <w:hyperlink r:id="rId65" w:history="1">
        <w:r w:rsidRPr="00085CE7">
          <w:rPr>
            <w:rStyle w:val="Hyperlink"/>
            <w:rFonts w:ascii="Verdana" w:eastAsia="Verdana" w:hAnsi="Verdana" w:cs="Verdana"/>
            <w:sz w:val="18"/>
            <w:szCs w:val="18"/>
            <w:lang w:eastAsia="en-US"/>
          </w:rPr>
          <w:t>milton.ps@education.gov.uk</w:t>
        </w:r>
      </w:hyperlink>
    </w:p>
    <w:p w14:paraId="7FBBB065" w14:textId="77777777" w:rsidR="007B2531" w:rsidRPr="0015574B" w:rsidRDefault="007B2531" w:rsidP="007B2531">
      <w:pPr>
        <w:rPr>
          <w:rFonts w:ascii="Verdana" w:eastAsia="Verdana" w:hAnsi="Verdana" w:cs="Verdana"/>
          <w:color w:val="000000"/>
          <w:sz w:val="18"/>
          <w:szCs w:val="18"/>
          <w:lang w:eastAsia="en-US"/>
        </w:rPr>
      </w:pPr>
    </w:p>
    <w:p w14:paraId="5E6B0601" w14:textId="77777777" w:rsidR="007B2531" w:rsidRPr="0015574B" w:rsidRDefault="007B2531" w:rsidP="007B2531">
      <w:pPr>
        <w:rPr>
          <w:rFonts w:ascii="Verdana" w:eastAsia="Verdana" w:hAnsi="Verdana" w:cs="Verdana"/>
          <w:color w:val="000000"/>
          <w:sz w:val="18"/>
          <w:szCs w:val="18"/>
          <w:lang w:eastAsia="en-US"/>
        </w:rPr>
      </w:pPr>
      <w:r w:rsidRPr="0015574B">
        <w:rPr>
          <w:rFonts w:ascii="Verdana" w:eastAsia="Verdana" w:hAnsi="Verdana" w:cs="Verdana"/>
          <w:b/>
          <w:color w:val="000000"/>
          <w:sz w:val="22"/>
          <w:szCs w:val="18"/>
          <w:lang w:eastAsia="en-US"/>
        </w:rPr>
        <w:t>Minister of State for Universities, Science, Research and Innovation (joint with the Department of Business, Energy and Industrial Strategy)</w:t>
      </w:r>
    </w:p>
    <w:p w14:paraId="4AD2432F" w14:textId="77777777" w:rsidR="007B2531" w:rsidRPr="0015574B" w:rsidRDefault="007B2531" w:rsidP="007B2531">
      <w:pPr>
        <w:rPr>
          <w:rFonts w:ascii="Verdana" w:eastAsia="Arial" w:hAnsi="Verdana" w:cs="Arial"/>
          <w:b/>
          <w:color w:val="000000"/>
          <w:sz w:val="22"/>
          <w:szCs w:val="22"/>
          <w:lang w:eastAsia="en-US"/>
        </w:rPr>
      </w:pPr>
      <w:r w:rsidRPr="0015574B">
        <w:rPr>
          <w:rFonts w:ascii="Verdana" w:eastAsia="Verdana" w:hAnsi="Verdana" w:cs="Verdana"/>
          <w:b/>
          <w:i/>
          <w:color w:val="000000"/>
          <w:sz w:val="18"/>
          <w:szCs w:val="18"/>
          <w:lang w:eastAsia="en-US"/>
        </w:rPr>
        <w:t>Jo Johnson MP</w:t>
      </w:r>
    </w:p>
    <w:p w14:paraId="7F682E59"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 </w:t>
      </w:r>
    </w:p>
    <w:p w14:paraId="5AC70916" w14:textId="77777777" w:rsidR="007B2531" w:rsidRDefault="007B2531" w:rsidP="007B2531">
      <w:pPr>
        <w:rPr>
          <w:rFonts w:ascii="Verdana" w:eastAsia="Verdana" w:hAnsi="Verdana" w:cs="Verdana"/>
          <w:b/>
          <w:color w:val="000000"/>
          <w:sz w:val="18"/>
          <w:szCs w:val="18"/>
          <w:lang w:eastAsia="en-US"/>
        </w:rPr>
      </w:pPr>
      <w:r w:rsidRPr="0015574B">
        <w:rPr>
          <w:rFonts w:ascii="Verdana" w:eastAsia="Verdana" w:hAnsi="Verdana" w:cs="Verdana"/>
          <w:b/>
          <w:color w:val="000000"/>
          <w:sz w:val="18"/>
          <w:szCs w:val="18"/>
          <w:lang w:eastAsia="en-US"/>
        </w:rPr>
        <w:t>Responsibilities include:</w:t>
      </w:r>
    </w:p>
    <w:p w14:paraId="20B47B78" w14:textId="77777777" w:rsidR="007B2531" w:rsidRPr="0015574B" w:rsidRDefault="007B2531" w:rsidP="007B2531">
      <w:pPr>
        <w:rPr>
          <w:rFonts w:ascii="Verdana" w:eastAsia="Verdana" w:hAnsi="Verdana" w:cs="Verdana"/>
          <w:b/>
          <w:color w:val="000000"/>
          <w:sz w:val="18"/>
          <w:szCs w:val="18"/>
          <w:lang w:eastAsia="en-US"/>
        </w:rPr>
      </w:pPr>
    </w:p>
    <w:p w14:paraId="46F16257"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Industrial Strategy</w:t>
      </w:r>
    </w:p>
    <w:p w14:paraId="355682D7" w14:textId="1294CDF2"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 xml:space="preserve">Universities and higher education reform (including the </w:t>
      </w:r>
      <w:r w:rsidR="00B927D1">
        <w:rPr>
          <w:rFonts w:ascii="Verdana" w:eastAsia="Verdana" w:hAnsi="Verdana" w:cs="Verdana"/>
          <w:color w:val="000000"/>
          <w:sz w:val="18"/>
          <w:szCs w:val="18"/>
          <w:lang w:eastAsia="en-US"/>
        </w:rPr>
        <w:t xml:space="preserve">implementation of the </w:t>
      </w:r>
      <w:r w:rsidRPr="007D7E53">
        <w:rPr>
          <w:rFonts w:ascii="Verdana" w:eastAsia="Verdana" w:hAnsi="Verdana" w:cs="Verdana"/>
          <w:color w:val="000000"/>
          <w:sz w:val="18"/>
          <w:szCs w:val="18"/>
          <w:lang w:eastAsia="en-US"/>
        </w:rPr>
        <w:t xml:space="preserve">Higher Education </w:t>
      </w:r>
      <w:r w:rsidR="00B927D1">
        <w:rPr>
          <w:rFonts w:ascii="Verdana" w:eastAsia="Verdana" w:hAnsi="Verdana" w:cs="Verdana"/>
          <w:color w:val="000000"/>
          <w:sz w:val="18"/>
          <w:szCs w:val="18"/>
          <w:lang w:eastAsia="en-US"/>
        </w:rPr>
        <w:t xml:space="preserve">and Research Act </w:t>
      </w:r>
      <w:r w:rsidRPr="007D7E53">
        <w:rPr>
          <w:rFonts w:ascii="Verdana" w:eastAsia="Verdana" w:hAnsi="Verdana" w:cs="Verdana"/>
          <w:color w:val="000000"/>
          <w:sz w:val="18"/>
          <w:szCs w:val="18"/>
          <w:lang w:eastAsia="en-US"/>
        </w:rPr>
        <w:t>and teaching excellence framework and quality)</w:t>
      </w:r>
    </w:p>
    <w:p w14:paraId="52E646C6"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Higher education student finance (including the Student Loans Company)</w:t>
      </w:r>
    </w:p>
    <w:p w14:paraId="6735FD82"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Widening participation and social mobility</w:t>
      </w:r>
    </w:p>
    <w:p w14:paraId="1D4B4D6E"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All education exports (including international students and international research)</w:t>
      </w:r>
    </w:p>
    <w:p w14:paraId="6CE62955"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 xml:space="preserve">Science and research </w:t>
      </w:r>
    </w:p>
    <w:p w14:paraId="54CCA0CE"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Agri-tech strategy</w:t>
      </w:r>
    </w:p>
    <w:p w14:paraId="4941F3A6"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Space</w:t>
      </w:r>
    </w:p>
    <w:p w14:paraId="022D07F7"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Innovation</w:t>
      </w:r>
    </w:p>
    <w:p w14:paraId="14974E59" w14:textId="77777777" w:rsidR="007B2531" w:rsidRPr="007D7E53" w:rsidRDefault="007B2531" w:rsidP="001112CA">
      <w:pPr>
        <w:numPr>
          <w:ilvl w:val="0"/>
          <w:numId w:val="14"/>
        </w:numPr>
        <w:spacing w:line="276" w:lineRule="auto"/>
        <w:ind w:hanging="294"/>
        <w:contextualSpacing/>
        <w:jc w:val="both"/>
        <w:rPr>
          <w:rFonts w:ascii="Verdana" w:eastAsia="Verdana" w:hAnsi="Verdana" w:cs="Verdana"/>
          <w:color w:val="000000"/>
          <w:sz w:val="18"/>
          <w:szCs w:val="18"/>
          <w:lang w:eastAsia="en-US"/>
        </w:rPr>
      </w:pPr>
      <w:r w:rsidRPr="007D7E53">
        <w:rPr>
          <w:rFonts w:ascii="Verdana" w:eastAsia="Verdana" w:hAnsi="Verdana" w:cs="Verdana"/>
          <w:color w:val="000000"/>
          <w:sz w:val="18"/>
          <w:szCs w:val="18"/>
          <w:lang w:eastAsia="en-US"/>
        </w:rPr>
        <w:t xml:space="preserve">Intellectual Property </w:t>
      </w:r>
    </w:p>
    <w:p w14:paraId="0BA567FB" w14:textId="77777777" w:rsidR="007B2531" w:rsidRPr="0015574B" w:rsidRDefault="007B2531" w:rsidP="007B2531">
      <w:pPr>
        <w:rPr>
          <w:rFonts w:ascii="Verdana" w:eastAsia="Verdana" w:hAnsi="Verdana" w:cs="Verdana"/>
          <w:color w:val="000000"/>
          <w:sz w:val="18"/>
          <w:szCs w:val="18"/>
          <w:lang w:eastAsia="en-US"/>
        </w:rPr>
      </w:pPr>
    </w:p>
    <w:p w14:paraId="6392C2C7"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Private Office to Jo Johnson MP</w:t>
      </w:r>
    </w:p>
    <w:p w14:paraId="104727C9"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Telephone:  </w:t>
      </w:r>
      <w:r w:rsidRPr="00951CFB">
        <w:rPr>
          <w:rFonts w:ascii="Verdana" w:eastAsia="Verdana" w:hAnsi="Verdana" w:cs="Verdana"/>
          <w:color w:val="000000"/>
          <w:sz w:val="18"/>
          <w:szCs w:val="18"/>
          <w:lang w:eastAsia="en-US"/>
        </w:rPr>
        <w:t>020 7215 5568</w:t>
      </w:r>
    </w:p>
    <w:p w14:paraId="14CDF52E" w14:textId="77777777" w:rsidR="007B2531" w:rsidRPr="0015574B" w:rsidRDefault="007B2531" w:rsidP="007B2531">
      <w:pPr>
        <w:rPr>
          <w:rFonts w:ascii="Verdana" w:eastAsia="Verdana" w:hAnsi="Verdana" w:cs="Verdana"/>
          <w:color w:val="000000"/>
          <w:sz w:val="18"/>
          <w:szCs w:val="18"/>
          <w:lang w:eastAsia="en-US"/>
        </w:rPr>
      </w:pPr>
      <w:r w:rsidRPr="0015574B">
        <w:rPr>
          <w:rFonts w:ascii="Verdana" w:eastAsia="Verdana" w:hAnsi="Verdana" w:cs="Verdana"/>
          <w:color w:val="000000"/>
          <w:sz w:val="18"/>
          <w:szCs w:val="18"/>
          <w:lang w:eastAsia="en-US"/>
        </w:rPr>
        <w:t xml:space="preserve">Email: </w:t>
      </w:r>
      <w:hyperlink r:id="rId66" w:history="1">
        <w:r w:rsidRPr="00085CE7">
          <w:rPr>
            <w:rStyle w:val="Hyperlink"/>
            <w:rFonts w:ascii="Verdana" w:eastAsia="Verdana" w:hAnsi="Verdana" w:cs="Verdana"/>
            <w:sz w:val="18"/>
            <w:szCs w:val="18"/>
            <w:lang w:eastAsia="en-US"/>
          </w:rPr>
          <w:t>mpst.Johnson@beis.gov.uk</w:t>
        </w:r>
      </w:hyperlink>
    </w:p>
    <w:p w14:paraId="3C43B12A" w14:textId="77777777" w:rsidR="007B2531" w:rsidRPr="0015574B" w:rsidRDefault="007B2531" w:rsidP="007B2531">
      <w:pPr>
        <w:rPr>
          <w:rFonts w:ascii="Verdana" w:eastAsia="Verdana" w:hAnsi="Verdana" w:cs="Verdana"/>
          <w:color w:val="000000"/>
          <w:sz w:val="18"/>
          <w:szCs w:val="18"/>
          <w:lang w:eastAsia="en-US"/>
        </w:rPr>
      </w:pPr>
    </w:p>
    <w:p w14:paraId="0BF06EBB"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 Also Minister of State jointly for the Department for Business, Energy and Industrial </w:t>
      </w:r>
    </w:p>
    <w:p w14:paraId="21D4A093" w14:textId="77777777" w:rsidR="007B2531" w:rsidRDefault="007B2531" w:rsidP="007B2531">
      <w:pPr>
        <w:rPr>
          <w:rFonts w:ascii="Verdana" w:eastAsia="Arial" w:hAnsi="Verdana" w:cs="Arial"/>
          <w:color w:val="000000"/>
          <w:sz w:val="22"/>
          <w:szCs w:val="22"/>
          <w:lang w:eastAsia="en-US"/>
        </w:rPr>
      </w:pPr>
    </w:p>
    <w:p w14:paraId="7520FA6C" w14:textId="77777777" w:rsidR="007B2531" w:rsidRPr="0015574B" w:rsidRDefault="007B2531" w:rsidP="007B2531">
      <w:pPr>
        <w:rPr>
          <w:rFonts w:ascii="Verdana" w:eastAsia="Verdana" w:hAnsi="Verdana" w:cs="Verdana"/>
          <w:color w:val="000000"/>
          <w:sz w:val="18"/>
          <w:szCs w:val="18"/>
          <w:lang w:eastAsia="en-US"/>
        </w:rPr>
      </w:pPr>
      <w:r w:rsidRPr="0015574B">
        <w:rPr>
          <w:rFonts w:ascii="Verdana" w:eastAsia="Verdana" w:hAnsi="Verdana" w:cs="Verdana"/>
          <w:b/>
          <w:color w:val="000000"/>
          <w:sz w:val="22"/>
          <w:szCs w:val="18"/>
          <w:lang w:eastAsia="en-US"/>
        </w:rPr>
        <w:t>Minister of State for Children and Families</w:t>
      </w:r>
    </w:p>
    <w:p w14:paraId="0D33E4F8" w14:textId="77777777" w:rsidR="007B2531" w:rsidRDefault="007B2531" w:rsidP="007B2531">
      <w:pPr>
        <w:rPr>
          <w:rFonts w:ascii="Verdana" w:eastAsia="Verdana" w:hAnsi="Verdana" w:cs="Verdana"/>
          <w:b/>
          <w:i/>
          <w:color w:val="000000"/>
          <w:sz w:val="18"/>
          <w:szCs w:val="18"/>
          <w:lang w:eastAsia="en-US"/>
        </w:rPr>
      </w:pPr>
      <w:r w:rsidRPr="007417B2">
        <w:rPr>
          <w:rFonts w:ascii="Verdana" w:eastAsia="Verdana" w:hAnsi="Verdana" w:cs="Verdana"/>
          <w:b/>
          <w:i/>
          <w:color w:val="000000"/>
          <w:sz w:val="18"/>
          <w:szCs w:val="18"/>
          <w:lang w:eastAsia="en-US"/>
        </w:rPr>
        <w:t>Robert Goodwill MP</w:t>
      </w:r>
    </w:p>
    <w:p w14:paraId="1AE3A895"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 </w:t>
      </w:r>
    </w:p>
    <w:p w14:paraId="2AC70F3B" w14:textId="77777777" w:rsidR="007B2531" w:rsidRDefault="007B2531" w:rsidP="007B2531">
      <w:pPr>
        <w:rPr>
          <w:rFonts w:ascii="Verdana" w:eastAsia="Verdana" w:hAnsi="Verdana" w:cs="Verdana"/>
          <w:b/>
          <w:color w:val="000000"/>
          <w:sz w:val="18"/>
          <w:szCs w:val="18"/>
          <w:lang w:eastAsia="en-US"/>
        </w:rPr>
      </w:pPr>
      <w:r w:rsidRPr="0015574B">
        <w:rPr>
          <w:rFonts w:ascii="Verdana" w:eastAsia="Verdana" w:hAnsi="Verdana" w:cs="Verdana"/>
          <w:b/>
          <w:color w:val="000000"/>
          <w:sz w:val="18"/>
          <w:szCs w:val="18"/>
          <w:lang w:eastAsia="en-US"/>
        </w:rPr>
        <w:t>Responsibilities include:</w:t>
      </w:r>
    </w:p>
    <w:p w14:paraId="31A01FA1" w14:textId="1E957937"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C</w:t>
      </w:r>
      <w:r w:rsidRPr="000B4E47">
        <w:rPr>
          <w:rFonts w:ascii="Verdana" w:eastAsia="Verdana" w:hAnsi="Verdana" w:cs="Verdana"/>
          <w:color w:val="000000"/>
          <w:sz w:val="18"/>
          <w:szCs w:val="18"/>
          <w:lang w:eastAsia="en-US"/>
        </w:rPr>
        <w:t xml:space="preserve">hild </w:t>
      </w:r>
      <w:r w:rsidR="007B2531" w:rsidRPr="000B4E47">
        <w:rPr>
          <w:rFonts w:ascii="Verdana" w:eastAsia="Verdana" w:hAnsi="Verdana" w:cs="Verdana"/>
          <w:color w:val="000000"/>
          <w:sz w:val="18"/>
          <w:szCs w:val="18"/>
          <w:lang w:eastAsia="en-US"/>
        </w:rPr>
        <w:t>protection (including protection from child sexual exploitation and safeguarding), local authority children’s social care and family law</w:t>
      </w:r>
    </w:p>
    <w:p w14:paraId="66EA2B1E" w14:textId="6757E448"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C</w:t>
      </w:r>
      <w:r w:rsidRPr="000B4E47">
        <w:rPr>
          <w:rFonts w:ascii="Verdana" w:eastAsia="Verdana" w:hAnsi="Verdana" w:cs="Verdana"/>
          <w:color w:val="000000"/>
          <w:sz w:val="18"/>
          <w:szCs w:val="18"/>
          <w:lang w:eastAsia="en-US"/>
        </w:rPr>
        <w:t xml:space="preserve">hildren </w:t>
      </w:r>
      <w:r w:rsidR="007B2531" w:rsidRPr="000B4E47">
        <w:rPr>
          <w:rFonts w:ascii="Verdana" w:eastAsia="Verdana" w:hAnsi="Verdana" w:cs="Verdana"/>
          <w:color w:val="000000"/>
          <w:sz w:val="18"/>
          <w:szCs w:val="18"/>
          <w:lang w:eastAsia="en-US"/>
        </w:rPr>
        <w:t>in care, care leavers and adoption</w:t>
      </w:r>
    </w:p>
    <w:p w14:paraId="4085109D" w14:textId="62A4F70D"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lastRenderedPageBreak/>
        <w:t>C</w:t>
      </w:r>
      <w:r w:rsidRPr="000B4E47">
        <w:rPr>
          <w:rFonts w:ascii="Verdana" w:eastAsia="Verdana" w:hAnsi="Verdana" w:cs="Verdana"/>
          <w:color w:val="000000"/>
          <w:sz w:val="18"/>
          <w:szCs w:val="18"/>
          <w:lang w:eastAsia="en-US"/>
        </w:rPr>
        <w:t xml:space="preserve">hildcare </w:t>
      </w:r>
      <w:r w:rsidR="007B2531" w:rsidRPr="000B4E47">
        <w:rPr>
          <w:rFonts w:ascii="Verdana" w:eastAsia="Verdana" w:hAnsi="Verdana" w:cs="Verdana"/>
          <w:color w:val="000000"/>
          <w:sz w:val="18"/>
          <w:szCs w:val="18"/>
          <w:lang w:eastAsia="en-US"/>
        </w:rPr>
        <w:t>policy including delivery of the 30 hours free childcare offer, inspection and regulation</w:t>
      </w:r>
    </w:p>
    <w:p w14:paraId="4BDB3465" w14:textId="6DA68EAD"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E</w:t>
      </w:r>
      <w:r w:rsidRPr="000B4E47">
        <w:rPr>
          <w:rFonts w:ascii="Verdana" w:eastAsia="Verdana" w:hAnsi="Verdana" w:cs="Verdana"/>
          <w:color w:val="000000"/>
          <w:sz w:val="18"/>
          <w:szCs w:val="18"/>
          <w:lang w:eastAsia="en-US"/>
        </w:rPr>
        <w:t xml:space="preserve">arly </w:t>
      </w:r>
      <w:r w:rsidR="007B2531" w:rsidRPr="000B4E47">
        <w:rPr>
          <w:rFonts w:ascii="Verdana" w:eastAsia="Verdana" w:hAnsi="Verdana" w:cs="Verdana"/>
          <w:color w:val="000000"/>
          <w:sz w:val="18"/>
          <w:szCs w:val="18"/>
          <w:lang w:eastAsia="en-US"/>
        </w:rPr>
        <w:t>years policy including inspection, regulation and literacy and numeracy</w:t>
      </w:r>
    </w:p>
    <w:p w14:paraId="3375ECF8" w14:textId="29BC84B3"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Pr="000B4E47">
        <w:rPr>
          <w:rFonts w:ascii="Verdana" w:eastAsia="Verdana" w:hAnsi="Verdana" w:cs="Verdana"/>
          <w:color w:val="000000"/>
          <w:sz w:val="18"/>
          <w:szCs w:val="18"/>
          <w:lang w:eastAsia="en-US"/>
        </w:rPr>
        <w:t xml:space="preserve">unding </w:t>
      </w:r>
      <w:r w:rsidR="007B2531" w:rsidRPr="000B4E47">
        <w:rPr>
          <w:rFonts w:ascii="Verdana" w:eastAsia="Verdana" w:hAnsi="Verdana" w:cs="Verdana"/>
          <w:color w:val="000000"/>
          <w:sz w:val="18"/>
          <w:szCs w:val="18"/>
          <w:lang w:eastAsia="en-US"/>
        </w:rPr>
        <w:t>for publicly funded schools in England to raise the attainment of disadvantaged pupils of all abilities (pupil premium and pupil premium plus)</w:t>
      </w:r>
    </w:p>
    <w:p w14:paraId="4E10BD9C" w14:textId="403B98A0"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Pr="000B4E47">
        <w:rPr>
          <w:rFonts w:ascii="Verdana" w:eastAsia="Verdana" w:hAnsi="Verdana" w:cs="Verdana"/>
          <w:color w:val="000000"/>
          <w:sz w:val="18"/>
          <w:szCs w:val="18"/>
          <w:lang w:eastAsia="en-US"/>
        </w:rPr>
        <w:t xml:space="preserve">unding </w:t>
      </w:r>
      <w:r w:rsidR="007B2531" w:rsidRPr="000B4E47">
        <w:rPr>
          <w:rFonts w:ascii="Verdana" w:eastAsia="Verdana" w:hAnsi="Verdana" w:cs="Verdana"/>
          <w:color w:val="000000"/>
          <w:sz w:val="18"/>
          <w:szCs w:val="18"/>
          <w:lang w:eastAsia="en-US"/>
        </w:rPr>
        <w:t>and policy on free school meals</w:t>
      </w:r>
    </w:p>
    <w:p w14:paraId="7346E981" w14:textId="495B048C"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S</w:t>
      </w:r>
      <w:r w:rsidRPr="000B4E47">
        <w:rPr>
          <w:rFonts w:ascii="Verdana" w:eastAsia="Verdana" w:hAnsi="Verdana" w:cs="Verdana"/>
          <w:color w:val="000000"/>
          <w:sz w:val="18"/>
          <w:szCs w:val="18"/>
          <w:lang w:eastAsia="en-US"/>
        </w:rPr>
        <w:t xml:space="preserve">pecial </w:t>
      </w:r>
      <w:r w:rsidR="007B2531" w:rsidRPr="000B4E47">
        <w:rPr>
          <w:rFonts w:ascii="Verdana" w:eastAsia="Verdana" w:hAnsi="Verdana" w:cs="Verdana"/>
          <w:color w:val="000000"/>
          <w:sz w:val="18"/>
          <w:szCs w:val="18"/>
          <w:lang w:eastAsia="en-US"/>
        </w:rPr>
        <w:t>educational needs and disabilities (SEND)</w:t>
      </w:r>
    </w:p>
    <w:p w14:paraId="0278DFEB" w14:textId="43CA4135"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S</w:t>
      </w:r>
      <w:r w:rsidRPr="000B4E47">
        <w:rPr>
          <w:rFonts w:ascii="Verdana" w:eastAsia="Verdana" w:hAnsi="Verdana" w:cs="Verdana"/>
          <w:color w:val="000000"/>
          <w:sz w:val="18"/>
          <w:szCs w:val="18"/>
          <w:lang w:eastAsia="en-US"/>
        </w:rPr>
        <w:t xml:space="preserve">chool </w:t>
      </w:r>
      <w:r w:rsidR="007B2531" w:rsidRPr="000B4E47">
        <w:rPr>
          <w:rFonts w:ascii="Verdana" w:eastAsia="Verdana" w:hAnsi="Verdana" w:cs="Verdana"/>
          <w:color w:val="000000"/>
          <w:sz w:val="18"/>
          <w:szCs w:val="18"/>
          <w:lang w:eastAsia="en-US"/>
        </w:rPr>
        <w:t>sports and healthy pupils</w:t>
      </w:r>
    </w:p>
    <w:p w14:paraId="7232FD21" w14:textId="413459A2"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C</w:t>
      </w:r>
      <w:r w:rsidRPr="000B4E47">
        <w:rPr>
          <w:rFonts w:ascii="Verdana" w:eastAsia="Verdana" w:hAnsi="Verdana" w:cs="Verdana"/>
          <w:color w:val="000000"/>
          <w:sz w:val="18"/>
          <w:szCs w:val="18"/>
          <w:lang w:eastAsia="en-US"/>
        </w:rPr>
        <w:t xml:space="preserve">adets </w:t>
      </w:r>
      <w:r w:rsidR="007B2531" w:rsidRPr="000B4E47">
        <w:rPr>
          <w:rFonts w:ascii="Verdana" w:eastAsia="Verdana" w:hAnsi="Verdana" w:cs="Verdana"/>
          <w:color w:val="000000"/>
          <w:sz w:val="18"/>
          <w:szCs w:val="18"/>
          <w:lang w:eastAsia="en-US"/>
        </w:rPr>
        <w:t>and military ethos in the education system</w:t>
      </w:r>
    </w:p>
    <w:p w14:paraId="2925D520" w14:textId="105F6B5B" w:rsidR="007B2531" w:rsidRPr="000B4E47" w:rsidRDefault="00085CE7" w:rsidP="001112CA">
      <w:pPr>
        <w:pStyle w:val="ListParagraph0"/>
        <w:numPr>
          <w:ilvl w:val="0"/>
          <w:numId w:val="64"/>
        </w:numPr>
        <w:ind w:left="709" w:hanging="283"/>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I</w:t>
      </w:r>
      <w:r w:rsidR="007B2531" w:rsidRPr="000B4E47">
        <w:rPr>
          <w:rFonts w:ascii="Verdana" w:eastAsia="Verdana" w:hAnsi="Verdana" w:cs="Verdana"/>
          <w:color w:val="000000"/>
          <w:sz w:val="18"/>
          <w:szCs w:val="18"/>
          <w:lang w:eastAsia="en-US"/>
        </w:rPr>
        <w:t>mproving social mobility in the 12 opportunity areas</w:t>
      </w:r>
    </w:p>
    <w:p w14:paraId="351DAA5F" w14:textId="77777777" w:rsidR="007B2531" w:rsidRPr="0015574B" w:rsidRDefault="007B2531" w:rsidP="007B2531">
      <w:pPr>
        <w:spacing w:line="276" w:lineRule="auto"/>
        <w:rPr>
          <w:rFonts w:ascii="Verdana" w:eastAsia="Arial" w:hAnsi="Verdana" w:cs="Arial"/>
          <w:color w:val="000000"/>
          <w:sz w:val="18"/>
          <w:szCs w:val="22"/>
          <w:lang w:eastAsia="en-US"/>
        </w:rPr>
      </w:pPr>
    </w:p>
    <w:p w14:paraId="4E1DD175"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Robert Goodwill</w:t>
      </w:r>
    </w:p>
    <w:p w14:paraId="68F95243"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color w:val="000000"/>
          <w:sz w:val="18"/>
          <w:szCs w:val="18"/>
          <w:lang w:eastAsia="en-US"/>
        </w:rPr>
        <w:t xml:space="preserve">Telephone: </w:t>
      </w:r>
      <w:r>
        <w:rPr>
          <w:rFonts w:ascii="Verdana" w:eastAsia="Verdana" w:hAnsi="Verdana" w:cs="Verdana"/>
          <w:color w:val="000000"/>
          <w:sz w:val="18"/>
          <w:szCs w:val="18"/>
          <w:lang w:eastAsia="en-US"/>
        </w:rPr>
        <w:t>0207 340 7107</w:t>
      </w:r>
    </w:p>
    <w:p w14:paraId="3FD5CF99" w14:textId="77777777" w:rsidR="007B2531" w:rsidRPr="00EF0A6B" w:rsidRDefault="007B2531" w:rsidP="007B2531">
      <w:pPr>
        <w:rPr>
          <w:rFonts w:ascii="Verdana" w:eastAsia="Verdana" w:hAnsi="Verdana" w:cs="Verdana"/>
          <w:color w:val="000000"/>
          <w:sz w:val="18"/>
          <w:szCs w:val="18"/>
          <w:lang w:eastAsia="en-US"/>
        </w:rPr>
      </w:pPr>
      <w:r w:rsidRPr="0015574B">
        <w:rPr>
          <w:rFonts w:ascii="Verdana" w:eastAsia="Verdana" w:hAnsi="Verdana" w:cs="Verdana"/>
          <w:color w:val="000000"/>
          <w:sz w:val="18"/>
          <w:szCs w:val="18"/>
          <w:lang w:eastAsia="en-US"/>
        </w:rPr>
        <w:t>Email</w:t>
      </w:r>
      <w:r w:rsidRPr="00EF0A6B">
        <w:rPr>
          <w:rFonts w:ascii="Verdana" w:eastAsia="Verdana" w:hAnsi="Verdana" w:cs="Verdana"/>
          <w:color w:val="000000"/>
          <w:sz w:val="18"/>
          <w:szCs w:val="18"/>
          <w:lang w:eastAsia="en-US"/>
        </w:rPr>
        <w:t xml:space="preserve">: </w:t>
      </w:r>
      <w:hyperlink r:id="rId67" w:history="1">
        <w:r w:rsidRPr="00085CE7">
          <w:rPr>
            <w:rStyle w:val="Hyperlink"/>
            <w:rFonts w:ascii="Verdana" w:eastAsia="Verdana" w:hAnsi="Verdana" w:cs="Verdana"/>
            <w:sz w:val="18"/>
            <w:szCs w:val="18"/>
            <w:lang w:eastAsia="en-US"/>
          </w:rPr>
          <w:t>goodwill.ps@education.gov.uk</w:t>
        </w:r>
      </w:hyperlink>
    </w:p>
    <w:p w14:paraId="2F30C03A" w14:textId="5CF9DC46" w:rsidR="007B2531" w:rsidRPr="0015574B" w:rsidRDefault="007B2531" w:rsidP="007B2531">
      <w:pPr>
        <w:rPr>
          <w:rFonts w:ascii="Verdana" w:eastAsia="Arial" w:hAnsi="Verdana" w:cs="Arial"/>
          <w:b/>
          <w:color w:val="000000"/>
          <w:sz w:val="22"/>
          <w:szCs w:val="22"/>
          <w:lang w:eastAsia="en-US"/>
        </w:rPr>
      </w:pPr>
      <w:r w:rsidRPr="0015574B">
        <w:rPr>
          <w:rFonts w:ascii="Verdana" w:eastAsia="Verdana" w:hAnsi="Verdana" w:cs="Verdana"/>
          <w:color w:val="000000"/>
          <w:sz w:val="18"/>
          <w:szCs w:val="18"/>
          <w:lang w:eastAsia="en-US"/>
        </w:rPr>
        <w:t xml:space="preserve"> </w:t>
      </w:r>
    </w:p>
    <w:p w14:paraId="7C4B4CEE" w14:textId="77777777" w:rsidR="007B2531" w:rsidRPr="0015574B" w:rsidRDefault="007B2531" w:rsidP="007B2531">
      <w:pPr>
        <w:rPr>
          <w:rFonts w:ascii="Verdana" w:eastAsia="Verdana" w:hAnsi="Verdana" w:cs="Verdana"/>
          <w:b/>
          <w:color w:val="000000"/>
          <w:sz w:val="22"/>
          <w:szCs w:val="18"/>
          <w:lang w:eastAsia="en-US"/>
        </w:rPr>
      </w:pPr>
      <w:r w:rsidRPr="0015574B">
        <w:rPr>
          <w:rFonts w:ascii="Verdana" w:eastAsia="Verdana" w:hAnsi="Verdana" w:cs="Verdana"/>
          <w:b/>
          <w:color w:val="000000"/>
          <w:sz w:val="22"/>
          <w:szCs w:val="18"/>
          <w:lang w:eastAsia="en-US"/>
        </w:rPr>
        <w:t>Parliamentary Under Secretary of State for the School System</w:t>
      </w:r>
    </w:p>
    <w:p w14:paraId="6FD33AD2" w14:textId="18D8678F" w:rsidR="007B2531" w:rsidRPr="0015574B" w:rsidRDefault="00D472B3" w:rsidP="007B2531">
      <w:pPr>
        <w:rPr>
          <w:rFonts w:ascii="Verdana" w:eastAsia="Verdana" w:hAnsi="Verdana" w:cs="Verdana"/>
          <w:b/>
          <w:i/>
          <w:color w:val="000000"/>
          <w:sz w:val="18"/>
          <w:szCs w:val="18"/>
          <w:lang w:eastAsia="en-US"/>
        </w:rPr>
      </w:pPr>
      <w:r>
        <w:rPr>
          <w:rFonts w:ascii="Verdana" w:eastAsia="Verdana" w:hAnsi="Verdana" w:cs="Verdana"/>
          <w:b/>
          <w:i/>
          <w:color w:val="000000"/>
          <w:sz w:val="18"/>
          <w:szCs w:val="18"/>
          <w:lang w:eastAsia="en-US"/>
        </w:rPr>
        <w:t>Lord</w:t>
      </w:r>
      <w:r w:rsidR="007B2531">
        <w:rPr>
          <w:rFonts w:ascii="Verdana" w:eastAsia="Verdana" w:hAnsi="Verdana" w:cs="Verdana"/>
          <w:b/>
          <w:i/>
          <w:color w:val="000000"/>
          <w:sz w:val="18"/>
          <w:szCs w:val="18"/>
          <w:lang w:eastAsia="en-US"/>
        </w:rPr>
        <w:t xml:space="preserve"> Theodore Agnew</w:t>
      </w:r>
    </w:p>
    <w:p w14:paraId="15848DF1" w14:textId="77777777" w:rsidR="007B2531" w:rsidRPr="0015574B" w:rsidRDefault="007B2531" w:rsidP="007B2531">
      <w:pPr>
        <w:rPr>
          <w:rFonts w:ascii="Verdana" w:eastAsia="Verdana" w:hAnsi="Verdana" w:cs="Verdana"/>
          <w:b/>
          <w:i/>
          <w:color w:val="000000"/>
          <w:sz w:val="18"/>
          <w:szCs w:val="18"/>
          <w:lang w:eastAsia="en-US"/>
        </w:rPr>
      </w:pPr>
    </w:p>
    <w:p w14:paraId="19460F93"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Responsibilities include:</w:t>
      </w:r>
    </w:p>
    <w:p w14:paraId="2FD036A5" w14:textId="6EDCC764" w:rsidR="007B2531" w:rsidRPr="00FF1642" w:rsidRDefault="00085CE7" w:rsidP="001112CA">
      <w:pPr>
        <w:numPr>
          <w:ilvl w:val="0"/>
          <w:numId w:val="17"/>
        </w:numPr>
        <w:spacing w:line="276" w:lineRule="auto"/>
        <w:ind w:hanging="294"/>
        <w:contextualSpacing/>
        <w:jc w:val="both"/>
        <w:rPr>
          <w:rFonts w:ascii="Verdana" w:eastAsia="Verdana" w:hAnsi="Verdana" w:cs="Verdana"/>
          <w:color w:val="000000"/>
          <w:sz w:val="18"/>
          <w:szCs w:val="18"/>
          <w:lang w:val="en" w:eastAsia="en-US"/>
        </w:rPr>
      </w:pPr>
      <w:r>
        <w:rPr>
          <w:rFonts w:ascii="Verdana" w:eastAsia="Verdana" w:hAnsi="Verdana" w:cs="Verdana"/>
          <w:color w:val="000000"/>
          <w:sz w:val="18"/>
          <w:szCs w:val="18"/>
          <w:lang w:val="en" w:eastAsia="en-US"/>
        </w:rPr>
        <w:t>A</w:t>
      </w:r>
      <w:r w:rsidRPr="00FF1642">
        <w:rPr>
          <w:rFonts w:ascii="Verdana" w:eastAsia="Verdana" w:hAnsi="Verdana" w:cs="Verdana"/>
          <w:color w:val="000000"/>
          <w:sz w:val="18"/>
          <w:szCs w:val="18"/>
          <w:lang w:val="en" w:eastAsia="en-US"/>
        </w:rPr>
        <w:t xml:space="preserve"> </w:t>
      </w:r>
      <w:r w:rsidR="007B2531" w:rsidRPr="00FF1642">
        <w:rPr>
          <w:rFonts w:ascii="Verdana" w:eastAsia="Verdana" w:hAnsi="Verdana" w:cs="Verdana"/>
          <w:color w:val="000000"/>
          <w:sz w:val="18"/>
          <w:szCs w:val="18"/>
          <w:lang w:val="en" w:eastAsia="en-US"/>
        </w:rPr>
        <w:t>strong school system (including free schools, academies, multi-academy trusts, university technical colleges, studio schools, faith schools, independent schools, home education, supplementary schools)</w:t>
      </w:r>
    </w:p>
    <w:p w14:paraId="61CD3347" w14:textId="26DA27EA" w:rsidR="007B2531" w:rsidRPr="00FF1642" w:rsidRDefault="00085CE7" w:rsidP="001112CA">
      <w:pPr>
        <w:numPr>
          <w:ilvl w:val="0"/>
          <w:numId w:val="17"/>
        </w:numPr>
        <w:spacing w:line="276" w:lineRule="auto"/>
        <w:ind w:hanging="294"/>
        <w:contextualSpacing/>
        <w:jc w:val="both"/>
        <w:rPr>
          <w:rFonts w:ascii="Verdana" w:eastAsia="Verdana" w:hAnsi="Verdana" w:cs="Verdana"/>
          <w:color w:val="000000"/>
          <w:sz w:val="18"/>
          <w:szCs w:val="18"/>
          <w:lang w:val="en" w:eastAsia="en-US"/>
        </w:rPr>
      </w:pPr>
      <w:r>
        <w:rPr>
          <w:rFonts w:ascii="Verdana" w:eastAsia="Verdana" w:hAnsi="Verdana" w:cs="Verdana"/>
          <w:color w:val="000000"/>
          <w:sz w:val="18"/>
          <w:szCs w:val="18"/>
          <w:lang w:val="en" w:eastAsia="en-US"/>
        </w:rPr>
        <w:t>T</w:t>
      </w:r>
      <w:r w:rsidRPr="00FF1642">
        <w:rPr>
          <w:rFonts w:ascii="Verdana" w:eastAsia="Verdana" w:hAnsi="Verdana" w:cs="Verdana"/>
          <w:color w:val="000000"/>
          <w:sz w:val="18"/>
          <w:szCs w:val="18"/>
          <w:lang w:val="en" w:eastAsia="en-US"/>
        </w:rPr>
        <w:t xml:space="preserve">ackling </w:t>
      </w:r>
      <w:r w:rsidR="007B2531" w:rsidRPr="00FF1642">
        <w:rPr>
          <w:rFonts w:ascii="Verdana" w:eastAsia="Verdana" w:hAnsi="Verdana" w:cs="Verdana"/>
          <w:color w:val="000000"/>
          <w:sz w:val="18"/>
          <w:szCs w:val="18"/>
          <w:lang w:val="en" w:eastAsia="en-US"/>
        </w:rPr>
        <w:t>school underperformance</w:t>
      </w:r>
    </w:p>
    <w:p w14:paraId="183514BF" w14:textId="1A39F4BB" w:rsidR="007B2531" w:rsidRPr="00FF1642" w:rsidRDefault="00085CE7" w:rsidP="001112CA">
      <w:pPr>
        <w:numPr>
          <w:ilvl w:val="0"/>
          <w:numId w:val="17"/>
        </w:numPr>
        <w:spacing w:line="276" w:lineRule="auto"/>
        <w:ind w:hanging="294"/>
        <w:contextualSpacing/>
        <w:jc w:val="both"/>
        <w:rPr>
          <w:rFonts w:ascii="Verdana" w:eastAsia="Verdana" w:hAnsi="Verdana" w:cs="Verdana"/>
          <w:color w:val="000000"/>
          <w:sz w:val="18"/>
          <w:szCs w:val="18"/>
          <w:lang w:val="en" w:eastAsia="en-US"/>
        </w:rPr>
      </w:pPr>
      <w:r>
        <w:rPr>
          <w:rFonts w:ascii="Verdana" w:eastAsia="Verdana" w:hAnsi="Verdana" w:cs="Verdana"/>
          <w:color w:val="000000"/>
          <w:sz w:val="18"/>
          <w:szCs w:val="18"/>
          <w:lang w:val="en" w:eastAsia="en-US"/>
        </w:rPr>
        <w:t>S</w:t>
      </w:r>
      <w:r w:rsidRPr="00FF1642">
        <w:rPr>
          <w:rFonts w:ascii="Verdana" w:eastAsia="Verdana" w:hAnsi="Verdana" w:cs="Verdana"/>
          <w:color w:val="000000"/>
          <w:sz w:val="18"/>
          <w:szCs w:val="18"/>
          <w:lang w:val="en" w:eastAsia="en-US"/>
        </w:rPr>
        <w:t xml:space="preserve">chool </w:t>
      </w:r>
      <w:r w:rsidR="007B2531" w:rsidRPr="00FF1642">
        <w:rPr>
          <w:rFonts w:ascii="Verdana" w:eastAsia="Verdana" w:hAnsi="Verdana" w:cs="Verdana"/>
          <w:color w:val="000000"/>
          <w:sz w:val="18"/>
          <w:szCs w:val="18"/>
          <w:lang w:val="en" w:eastAsia="en-US"/>
        </w:rPr>
        <w:t>improvement (including teaching school alliances, national and local leaders of education and school improvement funds)</w:t>
      </w:r>
    </w:p>
    <w:p w14:paraId="476990B8" w14:textId="3C6E70AB" w:rsidR="007B2531" w:rsidRPr="00FF1642" w:rsidRDefault="00085CE7" w:rsidP="001112CA">
      <w:pPr>
        <w:numPr>
          <w:ilvl w:val="0"/>
          <w:numId w:val="17"/>
        </w:numPr>
        <w:spacing w:line="276" w:lineRule="auto"/>
        <w:ind w:hanging="294"/>
        <w:contextualSpacing/>
        <w:jc w:val="both"/>
        <w:rPr>
          <w:rFonts w:ascii="Verdana" w:eastAsia="Verdana" w:hAnsi="Verdana" w:cs="Verdana"/>
          <w:color w:val="000000"/>
          <w:sz w:val="18"/>
          <w:szCs w:val="18"/>
          <w:lang w:val="en" w:eastAsia="en-US"/>
        </w:rPr>
      </w:pPr>
      <w:r>
        <w:rPr>
          <w:rFonts w:ascii="Verdana" w:eastAsia="Verdana" w:hAnsi="Verdana" w:cs="Verdana"/>
          <w:color w:val="000000"/>
          <w:sz w:val="18"/>
          <w:szCs w:val="18"/>
          <w:lang w:val="en" w:eastAsia="en-US"/>
        </w:rPr>
        <w:t>S</w:t>
      </w:r>
      <w:r w:rsidRPr="00FF1642">
        <w:rPr>
          <w:rFonts w:ascii="Verdana" w:eastAsia="Verdana" w:hAnsi="Verdana" w:cs="Verdana"/>
          <w:color w:val="000000"/>
          <w:sz w:val="18"/>
          <w:szCs w:val="18"/>
          <w:lang w:val="en" w:eastAsia="en-US"/>
        </w:rPr>
        <w:t xml:space="preserve">chool </w:t>
      </w:r>
      <w:r w:rsidR="007B2531" w:rsidRPr="00FF1642">
        <w:rPr>
          <w:rFonts w:ascii="Verdana" w:eastAsia="Verdana" w:hAnsi="Verdana" w:cs="Verdana"/>
          <w:color w:val="000000"/>
          <w:sz w:val="18"/>
          <w:szCs w:val="18"/>
          <w:lang w:val="en" w:eastAsia="en-US"/>
        </w:rPr>
        <w:t>governance</w:t>
      </w:r>
    </w:p>
    <w:p w14:paraId="37E1B890" w14:textId="73E51594" w:rsidR="007B2531" w:rsidRPr="00FF1642" w:rsidRDefault="00085CE7" w:rsidP="001112CA">
      <w:pPr>
        <w:numPr>
          <w:ilvl w:val="0"/>
          <w:numId w:val="17"/>
        </w:numPr>
        <w:spacing w:line="276" w:lineRule="auto"/>
        <w:ind w:hanging="294"/>
        <w:contextualSpacing/>
        <w:jc w:val="both"/>
        <w:rPr>
          <w:rFonts w:ascii="Verdana" w:eastAsia="Verdana" w:hAnsi="Verdana" w:cs="Verdana"/>
          <w:color w:val="000000"/>
          <w:sz w:val="18"/>
          <w:szCs w:val="18"/>
          <w:lang w:val="en" w:eastAsia="en-US"/>
        </w:rPr>
      </w:pPr>
      <w:r>
        <w:rPr>
          <w:rFonts w:ascii="Verdana" w:eastAsia="Verdana" w:hAnsi="Verdana" w:cs="Verdana"/>
          <w:color w:val="000000"/>
          <w:sz w:val="18"/>
          <w:szCs w:val="18"/>
          <w:lang w:val="en" w:eastAsia="en-US"/>
        </w:rPr>
        <w:t>S</w:t>
      </w:r>
      <w:r w:rsidRPr="00FF1642">
        <w:rPr>
          <w:rFonts w:ascii="Verdana" w:eastAsia="Verdana" w:hAnsi="Verdana" w:cs="Verdana"/>
          <w:color w:val="000000"/>
          <w:sz w:val="18"/>
          <w:szCs w:val="18"/>
          <w:lang w:val="en" w:eastAsia="en-US"/>
        </w:rPr>
        <w:t xml:space="preserve">chool </w:t>
      </w:r>
      <w:r w:rsidR="007B2531" w:rsidRPr="00FF1642">
        <w:rPr>
          <w:rFonts w:ascii="Verdana" w:eastAsia="Verdana" w:hAnsi="Verdana" w:cs="Verdana"/>
          <w:color w:val="000000"/>
          <w:sz w:val="18"/>
          <w:szCs w:val="18"/>
          <w:lang w:val="en" w:eastAsia="en-US"/>
        </w:rPr>
        <w:t>capital investment (including new school places, school maintenance, land and playing fields)</w:t>
      </w:r>
    </w:p>
    <w:p w14:paraId="69723E5B" w14:textId="3679B737" w:rsidR="007B2531" w:rsidRPr="00FF1642" w:rsidRDefault="00085CE7" w:rsidP="001112CA">
      <w:pPr>
        <w:numPr>
          <w:ilvl w:val="0"/>
          <w:numId w:val="17"/>
        </w:numPr>
        <w:spacing w:line="276" w:lineRule="auto"/>
        <w:ind w:hanging="294"/>
        <w:contextualSpacing/>
        <w:jc w:val="both"/>
        <w:rPr>
          <w:rFonts w:ascii="Verdana" w:eastAsia="Verdana" w:hAnsi="Verdana" w:cs="Verdana"/>
          <w:color w:val="000000"/>
          <w:sz w:val="18"/>
          <w:szCs w:val="18"/>
          <w:lang w:val="en" w:eastAsia="en-US"/>
        </w:rPr>
      </w:pPr>
      <w:r>
        <w:rPr>
          <w:rFonts w:ascii="Verdana" w:eastAsia="Verdana" w:hAnsi="Verdana" w:cs="Verdana"/>
          <w:color w:val="000000"/>
          <w:sz w:val="18"/>
          <w:szCs w:val="18"/>
          <w:lang w:val="en" w:eastAsia="en-US"/>
        </w:rPr>
        <w:t>T</w:t>
      </w:r>
      <w:r w:rsidRPr="00FF1642">
        <w:rPr>
          <w:rFonts w:ascii="Verdana" w:eastAsia="Verdana" w:hAnsi="Verdana" w:cs="Verdana"/>
          <w:color w:val="000000"/>
          <w:sz w:val="18"/>
          <w:szCs w:val="18"/>
          <w:lang w:val="en" w:eastAsia="en-US"/>
        </w:rPr>
        <w:t xml:space="preserve">ackling </w:t>
      </w:r>
      <w:r w:rsidR="007B2531" w:rsidRPr="00FF1642">
        <w:rPr>
          <w:rFonts w:ascii="Verdana" w:eastAsia="Verdana" w:hAnsi="Verdana" w:cs="Verdana"/>
          <w:color w:val="000000"/>
          <w:sz w:val="18"/>
          <w:szCs w:val="18"/>
          <w:lang w:val="en" w:eastAsia="en-US"/>
        </w:rPr>
        <w:t>extremism in schools and colleges</w:t>
      </w:r>
    </w:p>
    <w:p w14:paraId="5ECF254A" w14:textId="76769AE9" w:rsidR="007B2531" w:rsidRPr="00FF1642" w:rsidRDefault="00085CE7" w:rsidP="001112CA">
      <w:pPr>
        <w:numPr>
          <w:ilvl w:val="0"/>
          <w:numId w:val="17"/>
        </w:numPr>
        <w:spacing w:line="276" w:lineRule="auto"/>
        <w:ind w:hanging="294"/>
        <w:contextualSpacing/>
        <w:jc w:val="both"/>
        <w:rPr>
          <w:rFonts w:ascii="Verdana" w:eastAsia="Verdana" w:hAnsi="Verdana" w:cs="Verdana"/>
          <w:color w:val="000000"/>
          <w:sz w:val="18"/>
          <w:szCs w:val="18"/>
          <w:lang w:val="en" w:eastAsia="en-US"/>
        </w:rPr>
      </w:pPr>
      <w:r>
        <w:rPr>
          <w:rFonts w:ascii="Verdana" w:eastAsia="Verdana" w:hAnsi="Verdana" w:cs="Verdana"/>
          <w:color w:val="000000"/>
          <w:sz w:val="18"/>
          <w:szCs w:val="18"/>
          <w:lang w:val="en" w:eastAsia="en-US"/>
        </w:rPr>
        <w:t>B</w:t>
      </w:r>
      <w:r w:rsidRPr="00FF1642">
        <w:rPr>
          <w:rFonts w:ascii="Verdana" w:eastAsia="Verdana" w:hAnsi="Verdana" w:cs="Verdana"/>
          <w:color w:val="000000"/>
          <w:sz w:val="18"/>
          <w:szCs w:val="18"/>
          <w:lang w:val="en" w:eastAsia="en-US"/>
        </w:rPr>
        <w:t xml:space="preserve">ehaviour </w:t>
      </w:r>
      <w:r w:rsidR="007B2531" w:rsidRPr="00FF1642">
        <w:rPr>
          <w:rFonts w:ascii="Verdana" w:eastAsia="Verdana" w:hAnsi="Verdana" w:cs="Verdana"/>
          <w:color w:val="000000"/>
          <w:sz w:val="18"/>
          <w:szCs w:val="18"/>
          <w:lang w:val="en" w:eastAsia="en-US"/>
        </w:rPr>
        <w:t>and attendance, exclusions and alternative provision</w:t>
      </w:r>
    </w:p>
    <w:p w14:paraId="4BD667DE" w14:textId="25BC0A84" w:rsidR="007B2531" w:rsidRPr="0015574B" w:rsidRDefault="007B2531" w:rsidP="007B2531">
      <w:pPr>
        <w:spacing w:line="276" w:lineRule="auto"/>
        <w:contextualSpacing/>
        <w:rPr>
          <w:rFonts w:ascii="Verdana" w:eastAsia="Verdana" w:hAnsi="Verdana" w:cs="Verdana"/>
          <w:b/>
          <w:color w:val="000000"/>
          <w:sz w:val="18"/>
          <w:szCs w:val="18"/>
          <w:lang w:eastAsia="en-US"/>
        </w:rPr>
      </w:pPr>
      <w:r w:rsidRPr="0015574B">
        <w:rPr>
          <w:rFonts w:ascii="Verdana" w:eastAsia="Verdana" w:hAnsi="Verdana" w:cs="Verdana"/>
          <w:color w:val="000000"/>
          <w:sz w:val="18"/>
          <w:szCs w:val="18"/>
          <w:lang w:eastAsia="en-US"/>
        </w:rPr>
        <w:br/>
      </w:r>
      <w:r w:rsidRPr="0015574B">
        <w:rPr>
          <w:rFonts w:ascii="Verdana" w:eastAsia="Verdana" w:hAnsi="Verdana" w:cs="Verdana"/>
          <w:b/>
          <w:color w:val="000000"/>
          <w:sz w:val="18"/>
          <w:szCs w:val="18"/>
          <w:lang w:eastAsia="en-US"/>
        </w:rPr>
        <w:t xml:space="preserve">Private Office to </w:t>
      </w:r>
      <w:r w:rsidR="00D472B3">
        <w:rPr>
          <w:rFonts w:ascii="Verdana" w:eastAsia="Verdana" w:hAnsi="Verdana" w:cs="Verdana"/>
          <w:b/>
          <w:color w:val="000000"/>
          <w:sz w:val="18"/>
          <w:szCs w:val="18"/>
          <w:lang w:eastAsia="en-US"/>
        </w:rPr>
        <w:t>Lord</w:t>
      </w:r>
      <w:r>
        <w:rPr>
          <w:rFonts w:ascii="Verdana" w:eastAsia="Verdana" w:hAnsi="Verdana" w:cs="Verdana"/>
          <w:b/>
          <w:color w:val="000000"/>
          <w:sz w:val="18"/>
          <w:szCs w:val="18"/>
          <w:lang w:eastAsia="en-US"/>
        </w:rPr>
        <w:t xml:space="preserve"> Theodore</w:t>
      </w:r>
      <w:r w:rsidRPr="0015574B">
        <w:rPr>
          <w:rFonts w:ascii="Verdana" w:eastAsia="Verdana" w:hAnsi="Verdana" w:cs="Verdana"/>
          <w:b/>
          <w:color w:val="000000"/>
          <w:sz w:val="18"/>
          <w:szCs w:val="18"/>
          <w:lang w:eastAsia="en-US"/>
        </w:rPr>
        <w:t xml:space="preserve"> </w:t>
      </w:r>
      <w:r w:rsidR="009A0CCD">
        <w:rPr>
          <w:rFonts w:ascii="Verdana" w:eastAsia="Verdana" w:hAnsi="Verdana" w:cs="Verdana"/>
          <w:b/>
          <w:color w:val="000000"/>
          <w:sz w:val="18"/>
          <w:szCs w:val="18"/>
          <w:lang w:eastAsia="en-US"/>
        </w:rPr>
        <w:t>Agnew</w:t>
      </w:r>
    </w:p>
    <w:p w14:paraId="7B5B7D45" w14:textId="77777777" w:rsidR="007B2531" w:rsidRPr="0015574B" w:rsidRDefault="007B2531" w:rsidP="007B2531">
      <w:pPr>
        <w:spacing w:line="276" w:lineRule="auto"/>
        <w:ind w:left="720" w:hanging="720"/>
        <w:contextualSpacing/>
        <w:rPr>
          <w:rFonts w:ascii="Verdana" w:eastAsia="Verdana" w:hAnsi="Verdana" w:cs="Verdana"/>
          <w:color w:val="000000"/>
          <w:sz w:val="18"/>
          <w:szCs w:val="18"/>
          <w:lang w:eastAsia="en-US"/>
        </w:rPr>
      </w:pPr>
      <w:r w:rsidRPr="0015574B">
        <w:rPr>
          <w:rFonts w:ascii="Verdana" w:eastAsia="Verdana" w:hAnsi="Verdana" w:cs="Verdana"/>
          <w:color w:val="000000"/>
          <w:sz w:val="18"/>
          <w:szCs w:val="18"/>
          <w:lang w:eastAsia="en-US"/>
        </w:rPr>
        <w:t xml:space="preserve">Telephone: </w:t>
      </w:r>
      <w:r>
        <w:rPr>
          <w:rFonts w:ascii="Verdana" w:eastAsia="Verdana" w:hAnsi="Verdana" w:cs="Verdana"/>
          <w:color w:val="000000"/>
          <w:sz w:val="18"/>
          <w:szCs w:val="18"/>
          <w:lang w:eastAsia="en-US"/>
        </w:rPr>
        <w:t>0207 340 7773</w:t>
      </w:r>
    </w:p>
    <w:p w14:paraId="7FE1C729" w14:textId="05EE9A9F" w:rsidR="007B2531" w:rsidRPr="0015574B" w:rsidRDefault="007B2531" w:rsidP="007B2531">
      <w:pPr>
        <w:ind w:left="720" w:hanging="720"/>
        <w:contextualSpacing/>
        <w:rPr>
          <w:rFonts w:ascii="Verdana" w:eastAsia="Verdana" w:hAnsi="Verdana" w:cs="Verdana"/>
          <w:color w:val="000000"/>
          <w:sz w:val="18"/>
          <w:szCs w:val="18"/>
          <w:lang w:eastAsia="en-US"/>
        </w:rPr>
      </w:pPr>
      <w:r w:rsidRPr="0015574B">
        <w:rPr>
          <w:rFonts w:ascii="Verdana" w:eastAsia="Verdana" w:hAnsi="Verdana" w:cs="Verdana"/>
          <w:color w:val="000000"/>
          <w:sz w:val="18"/>
          <w:szCs w:val="18"/>
          <w:lang w:eastAsia="en-US"/>
        </w:rPr>
        <w:t xml:space="preserve">Email: </w:t>
      </w:r>
      <w:hyperlink r:id="rId68" w:history="1">
        <w:r w:rsidR="00EE6DC8" w:rsidRPr="00417BF6">
          <w:rPr>
            <w:rStyle w:val="Hyperlink"/>
            <w:rFonts w:ascii="Verdana" w:eastAsia="Verdana" w:hAnsi="Verdana" w:cs="Verdana"/>
            <w:sz w:val="18"/>
            <w:szCs w:val="18"/>
            <w:lang w:eastAsia="en-US"/>
          </w:rPr>
          <w:t>agnew.ps@education.gov.uk</w:t>
        </w:r>
      </w:hyperlink>
      <w:r w:rsidR="00EE6DC8">
        <w:rPr>
          <w:rFonts w:ascii="Verdana" w:eastAsia="Verdana" w:hAnsi="Verdana" w:cs="Verdana"/>
          <w:color w:val="000000"/>
          <w:sz w:val="18"/>
          <w:szCs w:val="18"/>
          <w:lang w:eastAsia="en-US"/>
        </w:rPr>
        <w:t xml:space="preserve"> </w:t>
      </w:r>
    </w:p>
    <w:p w14:paraId="13A25CEB" w14:textId="77777777" w:rsidR="007B2531" w:rsidRPr="0015574B" w:rsidRDefault="007B2531" w:rsidP="007B2531">
      <w:pPr>
        <w:ind w:left="720" w:hanging="720"/>
        <w:contextualSpacing/>
        <w:rPr>
          <w:rFonts w:ascii="Verdana" w:eastAsia="Verdana" w:hAnsi="Verdana" w:cs="Verdana"/>
          <w:color w:val="000000"/>
          <w:sz w:val="18"/>
          <w:szCs w:val="18"/>
          <w:lang w:eastAsia="en-US"/>
        </w:rPr>
      </w:pPr>
    </w:p>
    <w:p w14:paraId="56D361EF" w14:textId="77777777" w:rsidR="007B2531" w:rsidRPr="0015574B" w:rsidRDefault="007B2531" w:rsidP="007B2531">
      <w:pPr>
        <w:rPr>
          <w:rFonts w:ascii="Verdana" w:eastAsia="Arial" w:hAnsi="Verdana" w:cs="Arial"/>
          <w:color w:val="000000"/>
          <w:sz w:val="22"/>
          <w:szCs w:val="22"/>
          <w:lang w:eastAsia="en-US"/>
        </w:rPr>
      </w:pPr>
    </w:p>
    <w:p w14:paraId="0661015E" w14:textId="77777777" w:rsidR="007B2531" w:rsidRPr="0015574B" w:rsidRDefault="007B2531" w:rsidP="007B2531">
      <w:pPr>
        <w:rPr>
          <w:rFonts w:ascii="Verdana" w:eastAsia="Arial" w:hAnsi="Verdana" w:cs="Arial"/>
          <w:b/>
          <w:color w:val="000000"/>
          <w:sz w:val="22"/>
          <w:szCs w:val="22"/>
          <w:lang w:eastAsia="en-US"/>
        </w:rPr>
      </w:pPr>
      <w:r w:rsidRPr="0015574B">
        <w:rPr>
          <w:rFonts w:ascii="Verdana" w:eastAsia="Verdana" w:hAnsi="Verdana" w:cs="Verdana"/>
          <w:b/>
          <w:color w:val="000000"/>
          <w:sz w:val="18"/>
          <w:szCs w:val="18"/>
          <w:lang w:eastAsia="en-US"/>
        </w:rPr>
        <w:t>Agencies of the Department for Education</w:t>
      </w:r>
    </w:p>
    <w:p w14:paraId="527E2A12"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 xml:space="preserve"> </w:t>
      </w:r>
    </w:p>
    <w:p w14:paraId="4D20D3D9" w14:textId="77777777" w:rsidR="007B2531" w:rsidRPr="0015574B" w:rsidRDefault="007B2531" w:rsidP="007B2531">
      <w:pPr>
        <w:rPr>
          <w:rFonts w:ascii="Verdana" w:eastAsia="Arial" w:hAnsi="Verdana" w:cs="Arial"/>
          <w:color w:val="000000"/>
          <w:sz w:val="22"/>
          <w:szCs w:val="22"/>
          <w:lang w:eastAsia="en-US"/>
        </w:rPr>
      </w:pPr>
      <w:r w:rsidRPr="0015574B">
        <w:rPr>
          <w:rFonts w:ascii="Verdana" w:eastAsia="Verdana" w:hAnsi="Verdana" w:cs="Verdana"/>
          <w:b/>
          <w:color w:val="000000"/>
          <w:sz w:val="18"/>
          <w:szCs w:val="18"/>
          <w:lang w:eastAsia="en-US"/>
        </w:rPr>
        <w:t xml:space="preserve">Education </w:t>
      </w:r>
      <w:r>
        <w:rPr>
          <w:rFonts w:ascii="Verdana" w:eastAsia="Verdana" w:hAnsi="Verdana" w:cs="Verdana"/>
          <w:b/>
          <w:color w:val="000000"/>
          <w:sz w:val="18"/>
          <w:szCs w:val="18"/>
          <w:lang w:eastAsia="en-US"/>
        </w:rPr>
        <w:t xml:space="preserve">and Skills </w:t>
      </w:r>
      <w:r w:rsidRPr="0015574B">
        <w:rPr>
          <w:rFonts w:ascii="Verdana" w:eastAsia="Verdana" w:hAnsi="Verdana" w:cs="Verdana"/>
          <w:b/>
          <w:color w:val="000000"/>
          <w:sz w:val="18"/>
          <w:szCs w:val="18"/>
          <w:lang w:eastAsia="en-US"/>
        </w:rPr>
        <w:t>Funding Agency</w:t>
      </w:r>
    </w:p>
    <w:p w14:paraId="7F6C0777" w14:textId="77777777" w:rsidR="007B2531" w:rsidRPr="0015574B" w:rsidRDefault="007B2531" w:rsidP="007B2531">
      <w:pPr>
        <w:rPr>
          <w:rFonts w:ascii="Verdana" w:eastAsia="Verdana" w:hAnsi="Verdana" w:cs="Verdana"/>
          <w:b/>
          <w:color w:val="000000"/>
          <w:sz w:val="18"/>
          <w:szCs w:val="18"/>
          <w:lang w:eastAsia="en-US"/>
        </w:rPr>
      </w:pPr>
      <w:r w:rsidRPr="0015574B">
        <w:rPr>
          <w:rFonts w:ascii="Verdana" w:eastAsia="Verdana" w:hAnsi="Verdana" w:cs="Verdana"/>
          <w:b/>
          <w:color w:val="000000"/>
          <w:sz w:val="18"/>
          <w:szCs w:val="18"/>
          <w:lang w:eastAsia="en-US"/>
        </w:rPr>
        <w:t xml:space="preserve">National College for Teaching and </w:t>
      </w:r>
      <w:r>
        <w:rPr>
          <w:rFonts w:ascii="Verdana" w:eastAsia="Verdana" w:hAnsi="Verdana" w:cs="Verdana"/>
          <w:b/>
          <w:color w:val="000000"/>
          <w:sz w:val="18"/>
          <w:szCs w:val="18"/>
          <w:lang w:eastAsia="en-US"/>
        </w:rPr>
        <w:t>Leadership</w:t>
      </w:r>
    </w:p>
    <w:p w14:paraId="6E67660D" w14:textId="77777777" w:rsidR="007B2531" w:rsidRDefault="007B2531" w:rsidP="007B2531">
      <w:r w:rsidRPr="0015574B">
        <w:rPr>
          <w:rFonts w:ascii="Verdana" w:eastAsia="Verdana" w:hAnsi="Verdana" w:cs="Verdana"/>
          <w:b/>
          <w:color w:val="000000"/>
          <w:sz w:val="18"/>
          <w:szCs w:val="18"/>
          <w:lang w:eastAsia="en-US"/>
        </w:rPr>
        <w:t>Standards and Testing Agency</w:t>
      </w:r>
    </w:p>
    <w:p w14:paraId="0FC2EA73" w14:textId="77777777" w:rsidR="007B2531" w:rsidRDefault="007B2531" w:rsidP="007B2531"/>
    <w:p w14:paraId="1985B186" w14:textId="4DA84CFC" w:rsidR="007B2531" w:rsidRDefault="007B2531" w:rsidP="007B2531">
      <w:pPr>
        <w:jc w:val="both"/>
        <w:rPr>
          <w:rFonts w:ascii="Verdana" w:eastAsia="Arial" w:hAnsi="Verdana" w:cs="Arial"/>
          <w:color w:val="000000"/>
          <w:sz w:val="18"/>
          <w:szCs w:val="22"/>
          <w:lang w:eastAsia="en-US"/>
        </w:rPr>
      </w:pPr>
    </w:p>
    <w:p w14:paraId="38F82EEE" w14:textId="77777777" w:rsidR="007B2531" w:rsidRPr="0015574B" w:rsidRDefault="007B2531" w:rsidP="007B2531">
      <w:pPr>
        <w:jc w:val="both"/>
        <w:rPr>
          <w:rFonts w:ascii="Verdana" w:eastAsia="Arial" w:hAnsi="Verdana" w:cs="Arial"/>
          <w:color w:val="000000"/>
          <w:sz w:val="18"/>
          <w:szCs w:val="22"/>
          <w:lang w:eastAsia="en-US"/>
        </w:rPr>
      </w:pPr>
    </w:p>
    <w:p w14:paraId="77FA59DB" w14:textId="77777777" w:rsidR="008306F9" w:rsidRDefault="008306F9" w:rsidP="00EE6DC8">
      <w:pPr>
        <w:rPr>
          <w:rFonts w:ascii="Verdana" w:eastAsia="Verdana" w:hAnsi="Verdana" w:cs="Verdana"/>
          <w:b/>
        </w:rPr>
      </w:pPr>
    </w:p>
    <w:p w14:paraId="5A5613CE" w14:textId="11C98272" w:rsidR="009B572B" w:rsidRDefault="009B572B">
      <w:pPr>
        <w:rPr>
          <w:rFonts w:ascii="Verdana" w:eastAsia="Verdana" w:hAnsi="Verdana" w:cs="Verdana"/>
          <w:b/>
          <w:color w:val="000000"/>
          <w:lang w:eastAsia="en-US"/>
        </w:rPr>
      </w:pPr>
      <w:r>
        <w:rPr>
          <w:rFonts w:ascii="Verdana" w:eastAsia="Verdana" w:hAnsi="Verdana" w:cs="Verdana"/>
          <w:b/>
        </w:rPr>
        <w:br w:type="page"/>
      </w:r>
    </w:p>
    <w:p w14:paraId="18FEE5E5" w14:textId="77777777" w:rsidR="00A36BC7" w:rsidRDefault="00A36BC7" w:rsidP="00F52EB4">
      <w:pPr>
        <w:pStyle w:val="Normal1"/>
        <w:spacing w:line="240" w:lineRule="auto"/>
        <w:rPr>
          <w:rFonts w:ascii="Verdana" w:eastAsia="Verdana" w:hAnsi="Verdana" w:cs="Verdana"/>
          <w:b/>
          <w:sz w:val="24"/>
          <w:szCs w:val="24"/>
        </w:rPr>
      </w:pPr>
    </w:p>
    <w:p w14:paraId="06197AF1" w14:textId="77777777" w:rsidR="00904733" w:rsidRPr="00D7615B" w:rsidRDefault="00904733" w:rsidP="00904733">
      <w:pPr>
        <w:pStyle w:val="Normal1"/>
        <w:spacing w:line="240" w:lineRule="auto"/>
        <w:rPr>
          <w:rFonts w:ascii="Verdana" w:hAnsi="Verdana"/>
        </w:rPr>
      </w:pPr>
      <w:r w:rsidRPr="00D7615B">
        <w:rPr>
          <w:rFonts w:ascii="Verdana" w:eastAsia="Verdana" w:hAnsi="Verdana" w:cs="Verdana"/>
          <w:b/>
          <w:sz w:val="24"/>
          <w:szCs w:val="24"/>
        </w:rPr>
        <w:t>DEPARTMENT FOR ENVIRONMENT, FOOD AND RURAL AFFAIRS</w:t>
      </w:r>
    </w:p>
    <w:p w14:paraId="1A8E33F7" w14:textId="77777777" w:rsidR="00904733" w:rsidRDefault="00904733" w:rsidP="00904733">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904733" w:rsidRPr="000A228F" w14:paraId="7C6D48C8" w14:textId="77777777" w:rsidTr="00904733">
        <w:tc>
          <w:tcPr>
            <w:tcW w:w="4261" w:type="dxa"/>
            <w:hideMark/>
          </w:tcPr>
          <w:p w14:paraId="5C6C37FC" w14:textId="77777777" w:rsidR="00904733" w:rsidRPr="000A228F" w:rsidRDefault="00904733" w:rsidP="00904733">
            <w:pPr>
              <w:rPr>
                <w:rFonts w:ascii="Verdana" w:hAnsi="Verdana" w:cs="Arial"/>
                <w:sz w:val="18"/>
                <w:szCs w:val="18"/>
                <w:lang w:eastAsia="en-US"/>
              </w:rPr>
            </w:pPr>
            <w:r w:rsidRPr="000A228F">
              <w:rPr>
                <w:rFonts w:ascii="Verdana" w:hAnsi="Verdana" w:cs="Arial"/>
                <w:sz w:val="18"/>
                <w:szCs w:val="18"/>
                <w:lang w:eastAsia="en-US"/>
              </w:rPr>
              <w:t>Nobel House</w:t>
            </w:r>
          </w:p>
          <w:p w14:paraId="3EACB3A9" w14:textId="77777777" w:rsidR="00904733" w:rsidRPr="000A228F" w:rsidRDefault="00904733" w:rsidP="00904733">
            <w:pPr>
              <w:rPr>
                <w:rFonts w:ascii="Verdana" w:hAnsi="Verdana" w:cs="Arial"/>
                <w:sz w:val="18"/>
                <w:szCs w:val="18"/>
                <w:lang w:eastAsia="en-US"/>
              </w:rPr>
            </w:pPr>
            <w:r w:rsidRPr="000A228F">
              <w:rPr>
                <w:rFonts w:ascii="Verdana" w:hAnsi="Verdana" w:cs="Arial"/>
                <w:sz w:val="18"/>
                <w:szCs w:val="18"/>
                <w:lang w:eastAsia="en-US"/>
              </w:rPr>
              <w:t>17 Smith Square</w:t>
            </w:r>
          </w:p>
          <w:p w14:paraId="02753091" w14:textId="77777777" w:rsidR="00904733" w:rsidRPr="000A228F" w:rsidRDefault="00904733" w:rsidP="00904733">
            <w:pPr>
              <w:rPr>
                <w:rFonts w:ascii="Verdana" w:hAnsi="Verdana" w:cs="Arial"/>
                <w:sz w:val="18"/>
                <w:szCs w:val="18"/>
                <w:lang w:eastAsia="en-US"/>
              </w:rPr>
            </w:pPr>
            <w:r w:rsidRPr="000A228F">
              <w:rPr>
                <w:rFonts w:ascii="Verdana" w:hAnsi="Verdana" w:cs="Arial"/>
                <w:sz w:val="18"/>
                <w:szCs w:val="18"/>
                <w:lang w:eastAsia="en-US"/>
              </w:rPr>
              <w:t xml:space="preserve">London </w:t>
            </w:r>
          </w:p>
          <w:p w14:paraId="64D4D9CE" w14:textId="77777777" w:rsidR="00904733" w:rsidRPr="000A228F" w:rsidRDefault="00904733" w:rsidP="00904733">
            <w:pPr>
              <w:rPr>
                <w:rFonts w:ascii="Verdana" w:hAnsi="Verdana" w:cs="Arial"/>
                <w:sz w:val="18"/>
                <w:szCs w:val="18"/>
                <w:lang w:eastAsia="en-US"/>
              </w:rPr>
            </w:pPr>
            <w:r w:rsidRPr="000A228F">
              <w:rPr>
                <w:rFonts w:ascii="Verdana" w:hAnsi="Verdana" w:cs="Arial"/>
                <w:sz w:val="18"/>
                <w:szCs w:val="18"/>
                <w:lang w:eastAsia="en-US"/>
              </w:rPr>
              <w:t>SW1P 3JR</w:t>
            </w:r>
          </w:p>
        </w:tc>
        <w:tc>
          <w:tcPr>
            <w:tcW w:w="4847" w:type="dxa"/>
          </w:tcPr>
          <w:p w14:paraId="54B49758" w14:textId="77777777" w:rsidR="00904733" w:rsidRPr="000A228F" w:rsidRDefault="00904733" w:rsidP="00904733">
            <w:pPr>
              <w:rPr>
                <w:rFonts w:ascii="Verdana" w:hAnsi="Verdana" w:cs="Arial"/>
                <w:b/>
                <w:sz w:val="18"/>
                <w:szCs w:val="18"/>
                <w:lang w:eastAsia="en-US"/>
              </w:rPr>
            </w:pPr>
            <w:r w:rsidRPr="000A228F">
              <w:rPr>
                <w:rFonts w:ascii="Verdana" w:hAnsi="Verdana" w:cs="Arial"/>
                <w:b/>
                <w:sz w:val="18"/>
                <w:szCs w:val="18"/>
                <w:lang w:eastAsia="en-US"/>
              </w:rPr>
              <w:t xml:space="preserve">Tel: </w:t>
            </w:r>
            <w:r w:rsidRPr="009E2158">
              <w:rPr>
                <w:rFonts w:ascii="Verdana" w:hAnsi="Verdana" w:cs="Arial"/>
                <w:sz w:val="18"/>
                <w:szCs w:val="18"/>
                <w:lang w:eastAsia="en-US"/>
              </w:rPr>
              <w:t>03459 33 55 77</w:t>
            </w:r>
          </w:p>
          <w:p w14:paraId="2F1EDDD7" w14:textId="77777777" w:rsidR="00904733" w:rsidRPr="000A228F" w:rsidRDefault="00904733" w:rsidP="00904733">
            <w:pPr>
              <w:rPr>
                <w:rFonts w:ascii="Verdana" w:hAnsi="Verdana" w:cs="Arial"/>
                <w:sz w:val="18"/>
                <w:szCs w:val="18"/>
                <w:u w:val="single"/>
                <w:lang w:eastAsia="en-US"/>
              </w:rPr>
            </w:pPr>
            <w:r w:rsidRPr="000A228F">
              <w:rPr>
                <w:rFonts w:ascii="Verdana" w:hAnsi="Verdana" w:cs="Arial"/>
                <w:b/>
                <w:sz w:val="18"/>
                <w:szCs w:val="18"/>
                <w:lang w:eastAsia="en-US"/>
              </w:rPr>
              <w:t xml:space="preserve">Website: </w:t>
            </w:r>
            <w:hyperlink r:id="rId69">
              <w:r w:rsidRPr="00D7615B">
                <w:rPr>
                  <w:rFonts w:ascii="Verdana" w:eastAsia="Verdana" w:hAnsi="Verdana" w:cs="Verdana"/>
                  <w:color w:val="1155CC"/>
                  <w:sz w:val="18"/>
                  <w:szCs w:val="18"/>
                  <w:u w:val="single"/>
                </w:rPr>
                <w:t>www.gov.uk/defra</w:t>
              </w:r>
            </w:hyperlink>
          </w:p>
          <w:p w14:paraId="4E3156E6" w14:textId="77777777" w:rsidR="00904733" w:rsidRPr="002F4D77" w:rsidRDefault="00904733" w:rsidP="00904733">
            <w:pPr>
              <w:rPr>
                <w:rFonts w:ascii="Verdana" w:hAnsi="Verdana" w:cs="Arial"/>
                <w:sz w:val="18"/>
                <w:szCs w:val="18"/>
                <w:lang w:eastAsia="en-US"/>
              </w:rPr>
            </w:pPr>
            <w:r w:rsidRPr="000A228F">
              <w:rPr>
                <w:rFonts w:ascii="Verdana" w:hAnsi="Verdana" w:cs="Arial"/>
                <w:b/>
                <w:sz w:val="18"/>
                <w:szCs w:val="18"/>
                <w:lang w:eastAsia="en-US"/>
              </w:rPr>
              <w:t xml:space="preserve">Generic email format: </w:t>
            </w:r>
            <w:hyperlink r:id="rId70" w:history="1">
              <w:r w:rsidRPr="00304400">
                <w:rPr>
                  <w:rStyle w:val="Hyperlink"/>
                  <w:rFonts w:ascii="Verdana" w:hAnsi="Verdana" w:cs="Arial"/>
                  <w:sz w:val="18"/>
                  <w:szCs w:val="18"/>
                  <w:lang w:eastAsia="en-US"/>
                </w:rPr>
                <w:t>firstname.surname@defra.gsi.gov.uk</w:t>
              </w:r>
            </w:hyperlink>
          </w:p>
          <w:p w14:paraId="55DF8E92" w14:textId="77777777" w:rsidR="00904733" w:rsidRPr="000A228F" w:rsidRDefault="00904733" w:rsidP="00904733">
            <w:pPr>
              <w:rPr>
                <w:rFonts w:ascii="Verdana" w:hAnsi="Verdana" w:cs="Arial"/>
                <w:sz w:val="18"/>
                <w:szCs w:val="18"/>
                <w:lang w:eastAsia="en-US"/>
              </w:rPr>
            </w:pPr>
          </w:p>
        </w:tc>
      </w:tr>
    </w:tbl>
    <w:p w14:paraId="078E2762" w14:textId="77777777" w:rsidR="00904733" w:rsidRPr="00916BCA" w:rsidRDefault="00904733" w:rsidP="00904733">
      <w:pPr>
        <w:pStyle w:val="Normal1"/>
        <w:spacing w:line="240" w:lineRule="auto"/>
        <w:rPr>
          <w:rFonts w:ascii="Verdana" w:hAnsi="Verdana"/>
          <w:sz w:val="18"/>
        </w:rPr>
      </w:pPr>
    </w:p>
    <w:p w14:paraId="73897E7D"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Defra’s strategic priorities are:</w:t>
      </w:r>
    </w:p>
    <w:p w14:paraId="7CC681D5" w14:textId="77777777" w:rsidR="00904733" w:rsidRPr="008C63EF" w:rsidRDefault="00904733" w:rsidP="00904733">
      <w:pPr>
        <w:autoSpaceDE w:val="0"/>
        <w:autoSpaceDN w:val="0"/>
        <w:adjustRightInd w:val="0"/>
        <w:rPr>
          <w:rFonts w:ascii="Calibri" w:eastAsia="Calibri" w:hAnsi="Calibri" w:cs="Calibri"/>
          <w:color w:val="000000"/>
          <w:lang w:eastAsia="en-US"/>
        </w:rPr>
      </w:pPr>
    </w:p>
    <w:p w14:paraId="666FD578" w14:textId="77777777" w:rsidR="00904733" w:rsidRPr="009D6C90" w:rsidRDefault="00904733" w:rsidP="001112CA">
      <w:pPr>
        <w:numPr>
          <w:ilvl w:val="0"/>
          <w:numId w:val="10"/>
        </w:numPr>
        <w:spacing w:line="276" w:lineRule="auto"/>
        <w:ind w:hanging="294"/>
        <w:contextualSpacing/>
        <w:jc w:val="both"/>
        <w:rPr>
          <w:rFonts w:ascii="Verdana" w:eastAsia="Verdana" w:hAnsi="Verdana" w:cs="Verdana"/>
          <w:color w:val="000000"/>
          <w:sz w:val="18"/>
          <w:szCs w:val="18"/>
          <w:lang w:eastAsia="en-US"/>
        </w:rPr>
      </w:pPr>
      <w:r w:rsidRPr="008C63EF">
        <w:rPr>
          <w:rFonts w:ascii="Verdana" w:hAnsi="Verdana"/>
          <w:sz w:val="18"/>
          <w:szCs w:val="18"/>
        </w:rPr>
        <w:t xml:space="preserve">A cleaner, healthier environment, benefiting people and the economy </w:t>
      </w:r>
    </w:p>
    <w:p w14:paraId="6B5D37A1" w14:textId="77777777" w:rsidR="00904733" w:rsidRPr="009D6C90" w:rsidRDefault="00904733" w:rsidP="001112CA">
      <w:pPr>
        <w:numPr>
          <w:ilvl w:val="0"/>
          <w:numId w:val="10"/>
        </w:numPr>
        <w:spacing w:line="276" w:lineRule="auto"/>
        <w:ind w:hanging="294"/>
        <w:contextualSpacing/>
        <w:jc w:val="both"/>
        <w:rPr>
          <w:rFonts w:ascii="Verdana" w:eastAsia="Verdana" w:hAnsi="Verdana" w:cs="Verdana"/>
          <w:color w:val="000000"/>
          <w:sz w:val="18"/>
          <w:szCs w:val="18"/>
          <w:lang w:eastAsia="en-US"/>
        </w:rPr>
      </w:pPr>
      <w:r w:rsidRPr="008C63EF">
        <w:rPr>
          <w:rFonts w:ascii="Verdana" w:hAnsi="Verdana"/>
          <w:sz w:val="18"/>
          <w:szCs w:val="18"/>
        </w:rPr>
        <w:t xml:space="preserve">A world-leading food and farming industry </w:t>
      </w:r>
    </w:p>
    <w:p w14:paraId="722C0FED" w14:textId="77777777" w:rsidR="00904733" w:rsidRPr="009D6C90" w:rsidRDefault="00904733" w:rsidP="001112CA">
      <w:pPr>
        <w:numPr>
          <w:ilvl w:val="0"/>
          <w:numId w:val="10"/>
        </w:numPr>
        <w:spacing w:line="276" w:lineRule="auto"/>
        <w:ind w:hanging="294"/>
        <w:contextualSpacing/>
        <w:jc w:val="both"/>
        <w:rPr>
          <w:rFonts w:ascii="Verdana" w:eastAsia="Verdana" w:hAnsi="Verdana" w:cs="Verdana"/>
          <w:color w:val="000000"/>
          <w:sz w:val="18"/>
          <w:szCs w:val="18"/>
          <w:lang w:eastAsia="en-US"/>
        </w:rPr>
      </w:pPr>
      <w:r w:rsidRPr="008C63EF">
        <w:rPr>
          <w:rFonts w:ascii="Verdana" w:hAnsi="Verdana"/>
          <w:sz w:val="18"/>
          <w:szCs w:val="18"/>
        </w:rPr>
        <w:t xml:space="preserve">A thriving rural economy, contributing to national prosperity and wellbeing </w:t>
      </w:r>
    </w:p>
    <w:p w14:paraId="1F6BDB6E" w14:textId="77777777" w:rsidR="00904733" w:rsidRPr="009D6C90" w:rsidRDefault="00904733" w:rsidP="001112CA">
      <w:pPr>
        <w:numPr>
          <w:ilvl w:val="0"/>
          <w:numId w:val="10"/>
        </w:numPr>
        <w:spacing w:line="276" w:lineRule="auto"/>
        <w:ind w:hanging="294"/>
        <w:contextualSpacing/>
        <w:jc w:val="both"/>
        <w:rPr>
          <w:rFonts w:ascii="Verdana" w:eastAsia="Verdana" w:hAnsi="Verdana" w:cs="Verdana"/>
          <w:color w:val="000000"/>
          <w:sz w:val="18"/>
          <w:szCs w:val="18"/>
          <w:lang w:eastAsia="en-US"/>
        </w:rPr>
      </w:pPr>
      <w:r w:rsidRPr="008C63EF">
        <w:rPr>
          <w:rFonts w:ascii="Verdana" w:hAnsi="Verdana"/>
          <w:sz w:val="18"/>
          <w:szCs w:val="18"/>
        </w:rPr>
        <w:t>A nation better protected against floods, animal and plant diseases and other hazards, with strong response and recovery capabilities</w:t>
      </w:r>
    </w:p>
    <w:p w14:paraId="07CDC6D5" w14:textId="77777777" w:rsidR="00904733" w:rsidRPr="009D6C90" w:rsidRDefault="00904733" w:rsidP="00304400">
      <w:pPr>
        <w:jc w:val="both"/>
        <w:rPr>
          <w:rFonts w:ascii="Verdana" w:eastAsia="Arial" w:hAnsi="Verdana" w:cs="Arial"/>
          <w:color w:val="000000"/>
          <w:sz w:val="18"/>
          <w:szCs w:val="22"/>
          <w:lang w:eastAsia="en-US"/>
        </w:rPr>
      </w:pPr>
    </w:p>
    <w:p w14:paraId="7C5191DF"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Parliamentary &amp; Cabinet Business Team:</w:t>
      </w:r>
    </w:p>
    <w:p w14:paraId="60561690" w14:textId="77777777" w:rsidR="00904733" w:rsidRPr="00EF2FBE" w:rsidRDefault="00904733" w:rsidP="00904733">
      <w:pPr>
        <w:rPr>
          <w:rFonts w:ascii="Verdana" w:eastAsia="Arial" w:hAnsi="Verdana" w:cs="Arial"/>
          <w:color w:val="000000"/>
          <w:sz w:val="18"/>
          <w:szCs w:val="18"/>
          <w:lang w:eastAsia="en-US"/>
        </w:rPr>
      </w:pPr>
      <w:r w:rsidRPr="009D6C90">
        <w:rPr>
          <w:rFonts w:ascii="Verdana" w:eastAsia="Verdana" w:hAnsi="Verdana" w:cs="Verdana"/>
          <w:color w:val="000000"/>
          <w:sz w:val="18"/>
          <w:szCs w:val="18"/>
          <w:lang w:eastAsia="en-US"/>
        </w:rPr>
        <w:t>Tel</w:t>
      </w:r>
      <w:r w:rsidRPr="00EF2FBE">
        <w:rPr>
          <w:rFonts w:ascii="Verdana" w:eastAsia="Verdana" w:hAnsi="Verdana" w:cs="Verdana"/>
          <w:color w:val="000000"/>
          <w:sz w:val="18"/>
          <w:szCs w:val="18"/>
          <w:lang w:eastAsia="en-US"/>
        </w:rPr>
        <w:t xml:space="preserve">: </w:t>
      </w:r>
      <w:r>
        <w:rPr>
          <w:rFonts w:ascii="Verdana" w:hAnsi="Verdana"/>
          <w:color w:val="000000"/>
          <w:sz w:val="18"/>
          <w:szCs w:val="18"/>
        </w:rPr>
        <w:t>0208 026 3042</w:t>
      </w:r>
    </w:p>
    <w:p w14:paraId="61AC8A92" w14:textId="77777777" w:rsidR="00904733" w:rsidRDefault="00904733" w:rsidP="00304400">
      <w:pPr>
        <w:jc w:val="both"/>
        <w:rPr>
          <w:rFonts w:ascii="Verdana" w:eastAsia="Verdana" w:hAnsi="Verdana" w:cs="Verdana"/>
          <w:color w:val="1155CC"/>
          <w:sz w:val="18"/>
          <w:szCs w:val="18"/>
          <w:u w:val="single"/>
          <w:lang w:eastAsia="en-US"/>
        </w:rPr>
      </w:pPr>
      <w:r w:rsidRPr="009D6C90">
        <w:rPr>
          <w:rFonts w:ascii="Verdana" w:eastAsia="Verdana" w:hAnsi="Verdana" w:cs="Verdana"/>
          <w:color w:val="000000"/>
          <w:sz w:val="18"/>
          <w:szCs w:val="18"/>
          <w:lang w:eastAsia="en-US"/>
        </w:rPr>
        <w:t xml:space="preserve">Email: </w:t>
      </w:r>
      <w:hyperlink r:id="rId71" w:history="1">
        <w:r w:rsidRPr="00304400">
          <w:rPr>
            <w:rStyle w:val="Hyperlink"/>
            <w:rFonts w:ascii="Verdana" w:hAnsi="Verdana" w:cs="Segoe UI"/>
            <w:sz w:val="18"/>
            <w:szCs w:val="18"/>
          </w:rPr>
          <w:t>ParliamentAndCabinetBusinessTeam@defra.gsi.gov.uk</w:t>
        </w:r>
      </w:hyperlink>
    </w:p>
    <w:p w14:paraId="334CF156" w14:textId="77777777" w:rsidR="00904733" w:rsidRPr="00A36BC7" w:rsidRDefault="00904733" w:rsidP="00904733">
      <w:pPr>
        <w:rPr>
          <w:rFonts w:ascii="Verdana" w:eastAsia="Verdana" w:hAnsi="Verdana" w:cs="Verdana"/>
          <w:color w:val="1155CC"/>
          <w:sz w:val="18"/>
          <w:szCs w:val="18"/>
          <w:u w:val="single"/>
          <w:lang w:eastAsia="en-US"/>
        </w:rPr>
      </w:pPr>
    </w:p>
    <w:p w14:paraId="29D3321B"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 Correspondence Section:</w:t>
      </w:r>
    </w:p>
    <w:p w14:paraId="263602B0"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Tel: </w:t>
      </w:r>
      <w:r w:rsidRPr="00EF2FBE">
        <w:rPr>
          <w:rFonts w:ascii="Verdana" w:hAnsi="Verdana"/>
          <w:sz w:val="18"/>
        </w:rPr>
        <w:t>020 8026 3408</w:t>
      </w:r>
      <w:r w:rsidRPr="00EF2FBE">
        <w:rPr>
          <w:rFonts w:ascii="Arial" w:hAnsi="Arial"/>
          <w:sz w:val="18"/>
        </w:rPr>
        <w:t xml:space="preserve"> </w:t>
      </w:r>
    </w:p>
    <w:p w14:paraId="0111DB5B" w14:textId="77777777" w:rsidR="00904733" w:rsidRDefault="00904733" w:rsidP="00904733">
      <w:pPr>
        <w:rPr>
          <w:rFonts w:ascii="Verdana" w:eastAsia="Verdana" w:hAnsi="Verdana" w:cs="Verdana"/>
          <w:color w:val="1155CC"/>
          <w:sz w:val="18"/>
          <w:szCs w:val="18"/>
          <w:u w:val="single"/>
          <w:lang w:eastAsia="en-US"/>
        </w:rPr>
      </w:pPr>
      <w:r w:rsidRPr="009D6C90">
        <w:rPr>
          <w:rFonts w:ascii="Verdana" w:eastAsia="Verdana" w:hAnsi="Verdana" w:cs="Verdana"/>
          <w:color w:val="000000"/>
          <w:sz w:val="18"/>
          <w:szCs w:val="18"/>
          <w:lang w:eastAsia="en-US"/>
        </w:rPr>
        <w:t>Email</w:t>
      </w:r>
      <w:r w:rsidRPr="00304400">
        <w:rPr>
          <w:rFonts w:ascii="Verdana" w:eastAsia="Verdana" w:hAnsi="Verdana" w:cs="Verdana"/>
          <w:color w:val="000000"/>
          <w:sz w:val="18"/>
          <w:szCs w:val="18"/>
          <w:lang w:eastAsia="en-US"/>
        </w:rPr>
        <w:t xml:space="preserve">: </w:t>
      </w:r>
      <w:hyperlink r:id="rId72" w:history="1">
        <w:r w:rsidRPr="00304400">
          <w:rPr>
            <w:rStyle w:val="Hyperlink"/>
            <w:rFonts w:ascii="Verdana" w:eastAsia="Verdana" w:hAnsi="Verdana" w:cs="Verdana"/>
            <w:sz w:val="18"/>
            <w:szCs w:val="18"/>
            <w:lang w:eastAsia="en-US"/>
          </w:rPr>
          <w:t>correspondence.section@defra.gsi.gov.uk</w:t>
        </w:r>
      </w:hyperlink>
    </w:p>
    <w:p w14:paraId="2518D521" w14:textId="77777777" w:rsidR="00904733" w:rsidRPr="00B0574D" w:rsidRDefault="00904733" w:rsidP="00904733">
      <w:pPr>
        <w:rPr>
          <w:rFonts w:ascii="Verdana" w:eastAsia="Arial" w:hAnsi="Verdana" w:cs="Arial"/>
          <w:color w:val="000000"/>
          <w:sz w:val="18"/>
          <w:szCs w:val="18"/>
          <w:lang w:eastAsia="en-US"/>
        </w:rPr>
      </w:pPr>
      <w:r w:rsidRPr="00B0574D">
        <w:rPr>
          <w:rFonts w:ascii="Verdana" w:eastAsia="Arial" w:hAnsi="Verdana" w:cs="Arial"/>
          <w:color w:val="000000"/>
          <w:sz w:val="18"/>
          <w:szCs w:val="18"/>
          <w:lang w:eastAsia="en-US"/>
        </w:rPr>
        <w:t>(Call for fastest response to queries including about Ministerial correspondence)</w:t>
      </w:r>
    </w:p>
    <w:p w14:paraId="44B506C4" w14:textId="77777777" w:rsidR="00904733" w:rsidRPr="009D6C90" w:rsidRDefault="00904733" w:rsidP="00904733">
      <w:pPr>
        <w:rPr>
          <w:rFonts w:ascii="Verdana" w:eastAsia="Arial" w:hAnsi="Verdana" w:cs="Arial"/>
          <w:color w:val="000000"/>
          <w:sz w:val="22"/>
          <w:szCs w:val="22"/>
          <w:lang w:eastAsia="en-US"/>
        </w:rPr>
      </w:pPr>
    </w:p>
    <w:p w14:paraId="6FD15FE2"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22"/>
          <w:szCs w:val="22"/>
          <w:lang w:eastAsia="en-US"/>
        </w:rPr>
        <w:t>Secretary of State for Environment, Food and Rural Affairs</w:t>
      </w:r>
    </w:p>
    <w:p w14:paraId="4E585EFB"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i/>
          <w:color w:val="000000"/>
          <w:sz w:val="18"/>
          <w:szCs w:val="18"/>
          <w:lang w:eastAsia="en-US"/>
        </w:rPr>
        <w:t xml:space="preserve">The Rt Hon </w:t>
      </w:r>
      <w:r>
        <w:rPr>
          <w:rFonts w:ascii="Verdana" w:eastAsia="Verdana" w:hAnsi="Verdana" w:cs="Verdana"/>
          <w:b/>
          <w:i/>
          <w:color w:val="000000"/>
          <w:sz w:val="18"/>
          <w:szCs w:val="18"/>
          <w:lang w:eastAsia="en-US"/>
        </w:rPr>
        <w:t>Michael Gove</w:t>
      </w:r>
      <w:r w:rsidRPr="009D6C90">
        <w:rPr>
          <w:rFonts w:ascii="Verdana" w:eastAsia="Verdana" w:hAnsi="Verdana" w:cs="Verdana"/>
          <w:b/>
          <w:i/>
          <w:color w:val="000000"/>
          <w:sz w:val="18"/>
          <w:szCs w:val="18"/>
          <w:lang w:eastAsia="en-US"/>
        </w:rPr>
        <w:t xml:space="preserve"> MP</w:t>
      </w:r>
    </w:p>
    <w:p w14:paraId="2F40A305" w14:textId="77777777" w:rsidR="00904733" w:rsidRDefault="00904733" w:rsidP="00904733">
      <w:pPr>
        <w:rPr>
          <w:rFonts w:ascii="Verdana" w:eastAsia="Arial" w:hAnsi="Verdana" w:cs="Arial"/>
          <w:color w:val="000000"/>
          <w:sz w:val="22"/>
          <w:szCs w:val="22"/>
          <w:lang w:eastAsia="en-US"/>
        </w:rPr>
      </w:pPr>
      <w:r w:rsidRPr="009D6C90">
        <w:rPr>
          <w:rFonts w:ascii="Verdana" w:eastAsia="Verdana" w:hAnsi="Verdana" w:cs="Verdana"/>
          <w:b/>
          <w:i/>
          <w:color w:val="000000"/>
          <w:sz w:val="18"/>
          <w:szCs w:val="18"/>
          <w:lang w:eastAsia="en-US"/>
        </w:rPr>
        <w:t xml:space="preserve"> </w:t>
      </w:r>
    </w:p>
    <w:p w14:paraId="5DBAB681" w14:textId="77777777" w:rsidR="00904733" w:rsidRPr="009D6C90" w:rsidRDefault="00904733" w:rsidP="00904733">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5EF85BD6" w14:textId="77777777" w:rsidR="00904733" w:rsidRPr="00097353" w:rsidRDefault="00904733" w:rsidP="001112CA">
      <w:pPr>
        <w:numPr>
          <w:ilvl w:val="0"/>
          <w:numId w:val="15"/>
        </w:numPr>
        <w:spacing w:line="276" w:lineRule="auto"/>
        <w:ind w:left="0"/>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O</w:t>
      </w:r>
      <w:r w:rsidRPr="00097353">
        <w:rPr>
          <w:rFonts w:ascii="Verdana" w:eastAsia="Verdana" w:hAnsi="Verdana" w:cs="Verdana"/>
          <w:color w:val="000000"/>
          <w:sz w:val="18"/>
          <w:szCs w:val="18"/>
          <w:lang w:eastAsia="en-US"/>
        </w:rPr>
        <w:t>versight of EU exit work and the overall policy programme</w:t>
      </w:r>
    </w:p>
    <w:p w14:paraId="78E80CEF" w14:textId="77777777" w:rsidR="00904733" w:rsidRPr="00097353" w:rsidRDefault="00904733" w:rsidP="001112CA">
      <w:pPr>
        <w:numPr>
          <w:ilvl w:val="0"/>
          <w:numId w:val="15"/>
        </w:numPr>
        <w:spacing w:line="276" w:lineRule="auto"/>
        <w:ind w:left="0"/>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I</w:t>
      </w:r>
      <w:r w:rsidRPr="00097353">
        <w:rPr>
          <w:rFonts w:ascii="Verdana" w:eastAsia="Verdana" w:hAnsi="Verdana" w:cs="Verdana"/>
          <w:color w:val="000000"/>
          <w:sz w:val="18"/>
          <w:szCs w:val="18"/>
          <w:lang w:eastAsia="en-US"/>
        </w:rPr>
        <w:t>nternational relations</w:t>
      </w:r>
    </w:p>
    <w:p w14:paraId="7945381D" w14:textId="77777777" w:rsidR="00904733" w:rsidRPr="00097353" w:rsidRDefault="00904733" w:rsidP="001112CA">
      <w:pPr>
        <w:numPr>
          <w:ilvl w:val="0"/>
          <w:numId w:val="15"/>
        </w:numPr>
        <w:spacing w:line="276" w:lineRule="auto"/>
        <w:ind w:left="0"/>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E</w:t>
      </w:r>
      <w:r w:rsidRPr="00097353">
        <w:rPr>
          <w:rFonts w:ascii="Verdana" w:eastAsia="Verdana" w:hAnsi="Verdana" w:cs="Verdana"/>
          <w:color w:val="000000"/>
          <w:sz w:val="18"/>
          <w:szCs w:val="18"/>
          <w:lang w:eastAsia="en-US"/>
        </w:rPr>
        <w:t>mergencies</w:t>
      </w:r>
    </w:p>
    <w:p w14:paraId="6F86A426" w14:textId="77777777" w:rsidR="00904733" w:rsidRDefault="00904733" w:rsidP="001112CA">
      <w:pPr>
        <w:numPr>
          <w:ilvl w:val="0"/>
          <w:numId w:val="15"/>
        </w:numPr>
        <w:spacing w:line="276" w:lineRule="auto"/>
        <w:ind w:left="0"/>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D</w:t>
      </w:r>
      <w:r w:rsidRPr="00097353">
        <w:rPr>
          <w:rFonts w:ascii="Verdana" w:eastAsia="Verdana" w:hAnsi="Verdana" w:cs="Verdana"/>
          <w:color w:val="000000"/>
          <w:sz w:val="18"/>
          <w:szCs w:val="18"/>
          <w:lang w:eastAsia="en-US"/>
        </w:rPr>
        <w:t>epartmental administration</w:t>
      </w:r>
    </w:p>
    <w:p w14:paraId="1B542A23" w14:textId="77777777" w:rsidR="00904733" w:rsidRDefault="00904733" w:rsidP="00904733">
      <w:pPr>
        <w:rPr>
          <w:rFonts w:ascii="Verdana" w:eastAsia="Arial" w:hAnsi="Verdana" w:cs="Arial"/>
          <w:color w:val="000000"/>
          <w:sz w:val="22"/>
          <w:szCs w:val="22"/>
          <w:lang w:eastAsia="en-US"/>
        </w:rPr>
      </w:pPr>
    </w:p>
    <w:p w14:paraId="06E13C96"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Private Office to The Rt Hon </w:t>
      </w:r>
      <w:r>
        <w:rPr>
          <w:rFonts w:ascii="Verdana" w:eastAsia="Verdana" w:hAnsi="Verdana" w:cs="Verdana"/>
          <w:b/>
          <w:color w:val="000000"/>
          <w:sz w:val="18"/>
          <w:szCs w:val="18"/>
          <w:lang w:eastAsia="en-US"/>
        </w:rPr>
        <w:t>Michael Gove</w:t>
      </w:r>
      <w:r w:rsidRPr="009D6C90">
        <w:rPr>
          <w:rFonts w:ascii="Verdana" w:eastAsia="Verdana" w:hAnsi="Verdana" w:cs="Verdana"/>
          <w:b/>
          <w:color w:val="000000"/>
          <w:sz w:val="18"/>
          <w:szCs w:val="18"/>
          <w:lang w:eastAsia="en-US"/>
        </w:rPr>
        <w:t xml:space="preserve"> MP</w:t>
      </w:r>
    </w:p>
    <w:p w14:paraId="09DDFEFE"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Telephone: </w:t>
      </w:r>
      <w:r w:rsidRPr="00B5009F">
        <w:rPr>
          <w:rFonts w:ascii="Verdana" w:eastAsia="Verdana" w:hAnsi="Verdana" w:cs="Verdana"/>
          <w:color w:val="000000"/>
          <w:sz w:val="18"/>
          <w:szCs w:val="18"/>
          <w:lang w:eastAsia="en-US"/>
        </w:rPr>
        <w:t>0208 225 8859</w:t>
      </w:r>
    </w:p>
    <w:p w14:paraId="248C081A"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Email: </w:t>
      </w:r>
      <w:hyperlink r:id="rId73" w:history="1">
        <w:r w:rsidRPr="009D6C90">
          <w:rPr>
            <w:rFonts w:ascii="Verdana" w:eastAsia="Verdana" w:hAnsi="Verdana" w:cs="Verdana"/>
            <w:color w:val="0000FF"/>
            <w:sz w:val="18"/>
            <w:szCs w:val="18"/>
            <w:u w:val="single"/>
            <w:lang w:eastAsia="en-US"/>
          </w:rPr>
          <w:t>secretary.state@defra.gsi.gov.uk</w:t>
        </w:r>
      </w:hyperlink>
      <w:r w:rsidRPr="009D6C90">
        <w:rPr>
          <w:rFonts w:ascii="Verdana" w:eastAsia="Verdana" w:hAnsi="Verdana" w:cs="Verdana"/>
          <w:color w:val="000000"/>
          <w:sz w:val="18"/>
          <w:szCs w:val="18"/>
          <w:lang w:eastAsia="en-US"/>
        </w:rPr>
        <w:t xml:space="preserve"> </w:t>
      </w:r>
    </w:p>
    <w:p w14:paraId="2B1F9F45" w14:textId="77777777" w:rsidR="00904733" w:rsidRPr="009D6C90" w:rsidRDefault="00904733" w:rsidP="00904733">
      <w:pPr>
        <w:rPr>
          <w:rFonts w:ascii="Verdana" w:eastAsia="Arial" w:hAnsi="Verdana" w:cs="Arial"/>
          <w:color w:val="000000"/>
          <w:sz w:val="22"/>
          <w:szCs w:val="22"/>
          <w:lang w:eastAsia="en-US"/>
        </w:rPr>
      </w:pPr>
    </w:p>
    <w:p w14:paraId="772DDB07" w14:textId="42C6F829"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22"/>
          <w:szCs w:val="22"/>
          <w:lang w:eastAsia="en-US"/>
        </w:rPr>
        <w:t>Minister of State for Agriculture, Fisheries, and Food</w:t>
      </w:r>
    </w:p>
    <w:p w14:paraId="353887E4" w14:textId="77777777" w:rsidR="00904733" w:rsidRPr="0094153B" w:rsidRDefault="00904733" w:rsidP="00904733">
      <w:pPr>
        <w:rPr>
          <w:rFonts w:ascii="Verdana" w:eastAsia="Arial" w:hAnsi="Verdana" w:cs="Arial"/>
          <w:i/>
          <w:color w:val="000000"/>
          <w:sz w:val="18"/>
          <w:szCs w:val="18"/>
          <w:lang w:eastAsia="en-US"/>
        </w:rPr>
      </w:pPr>
      <w:r w:rsidRPr="0094153B">
        <w:rPr>
          <w:rFonts w:ascii="Verdana" w:eastAsia="Verdana" w:hAnsi="Verdana" w:cs="Verdana"/>
          <w:b/>
          <w:i/>
          <w:color w:val="000000"/>
          <w:sz w:val="18"/>
          <w:szCs w:val="18"/>
          <w:lang w:eastAsia="en-US"/>
        </w:rPr>
        <w:t>George Eustice MP</w:t>
      </w:r>
    </w:p>
    <w:p w14:paraId="54C2027B"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 </w:t>
      </w:r>
    </w:p>
    <w:p w14:paraId="31E5FB8E" w14:textId="77777777" w:rsidR="00904733" w:rsidRPr="009D6C90" w:rsidRDefault="00904733" w:rsidP="00904733">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5EF04C61" w14:textId="77777777" w:rsidR="00904733" w:rsidRPr="00097353" w:rsidRDefault="00904733" w:rsidP="001112CA">
      <w:pPr>
        <w:numPr>
          <w:ilvl w:val="0"/>
          <w:numId w:val="35"/>
        </w:numPr>
        <w:spacing w:line="276" w:lineRule="auto"/>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Pr="00097353">
        <w:rPr>
          <w:rFonts w:ascii="Verdana" w:eastAsia="Verdana" w:hAnsi="Verdana" w:cs="Verdana"/>
          <w:color w:val="000000"/>
          <w:sz w:val="18"/>
          <w:szCs w:val="18"/>
          <w:lang w:eastAsia="en-US"/>
        </w:rPr>
        <w:t>ood and farming, including CAP (Common Agricultural Policy), apprenticeships, exports, and bovine TB (tuberculosis) policy</w:t>
      </w:r>
    </w:p>
    <w:p w14:paraId="43AEFE41" w14:textId="77777777" w:rsidR="00904733" w:rsidRPr="00097353" w:rsidRDefault="00904733" w:rsidP="001112CA">
      <w:pPr>
        <w:numPr>
          <w:ilvl w:val="0"/>
          <w:numId w:val="35"/>
        </w:numPr>
        <w:spacing w:line="276" w:lineRule="auto"/>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Pr="00097353">
        <w:rPr>
          <w:rFonts w:ascii="Verdana" w:eastAsia="Verdana" w:hAnsi="Verdana" w:cs="Verdana"/>
          <w:color w:val="000000"/>
          <w:sz w:val="18"/>
          <w:szCs w:val="18"/>
          <w:lang w:eastAsia="en-US"/>
        </w:rPr>
        <w:t>isheries</w:t>
      </w:r>
    </w:p>
    <w:p w14:paraId="2B5CD55D" w14:textId="77777777" w:rsidR="00904733" w:rsidRPr="00097353" w:rsidRDefault="00904733" w:rsidP="001112CA">
      <w:pPr>
        <w:numPr>
          <w:ilvl w:val="0"/>
          <w:numId w:val="35"/>
        </w:numPr>
        <w:spacing w:line="276" w:lineRule="auto"/>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B</w:t>
      </w:r>
      <w:r w:rsidRPr="00097353">
        <w:rPr>
          <w:rFonts w:ascii="Verdana" w:eastAsia="Verdana" w:hAnsi="Verdana" w:cs="Verdana"/>
          <w:color w:val="000000"/>
          <w:sz w:val="18"/>
          <w:szCs w:val="18"/>
          <w:lang w:eastAsia="en-US"/>
        </w:rPr>
        <w:t>etter regulation</w:t>
      </w:r>
    </w:p>
    <w:p w14:paraId="23720AC8" w14:textId="77777777" w:rsidR="00904733" w:rsidRPr="00097353" w:rsidRDefault="00904733" w:rsidP="001112CA">
      <w:pPr>
        <w:numPr>
          <w:ilvl w:val="0"/>
          <w:numId w:val="35"/>
        </w:numPr>
        <w:spacing w:line="276" w:lineRule="auto"/>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S</w:t>
      </w:r>
      <w:r w:rsidRPr="00097353">
        <w:rPr>
          <w:rFonts w:ascii="Verdana" w:eastAsia="Verdana" w:hAnsi="Verdana" w:cs="Verdana"/>
          <w:color w:val="000000"/>
          <w:sz w:val="18"/>
          <w:szCs w:val="18"/>
          <w:lang w:eastAsia="en-US"/>
        </w:rPr>
        <w:t>cience and innovation</w:t>
      </w:r>
    </w:p>
    <w:p w14:paraId="691464C2" w14:textId="77777777" w:rsidR="00904733" w:rsidRPr="009D6C90" w:rsidRDefault="00904733" w:rsidP="00904733">
      <w:pPr>
        <w:contextualSpacing/>
        <w:rPr>
          <w:rFonts w:ascii="Verdana" w:eastAsia="Verdana" w:hAnsi="Verdana" w:cs="Verdana"/>
          <w:color w:val="000000"/>
          <w:sz w:val="18"/>
          <w:szCs w:val="18"/>
          <w:lang w:eastAsia="en-US"/>
        </w:rPr>
      </w:pPr>
      <w:r w:rsidRPr="009D6C90">
        <w:rPr>
          <w:rFonts w:ascii="Verdana" w:eastAsia="Verdana" w:hAnsi="Verdana" w:cs="Verdana"/>
          <w:b/>
          <w:color w:val="000000"/>
          <w:sz w:val="18"/>
          <w:szCs w:val="18"/>
          <w:lang w:eastAsia="en-US"/>
        </w:rPr>
        <w:t xml:space="preserve"> </w:t>
      </w:r>
    </w:p>
    <w:p w14:paraId="4E6A58F7"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Private Office to George Eustice MP</w:t>
      </w:r>
    </w:p>
    <w:p w14:paraId="60E3EA8C"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Telephone: 0208 026 3002</w:t>
      </w:r>
    </w:p>
    <w:p w14:paraId="22A9EF80" w14:textId="77777777" w:rsidR="00904733" w:rsidRDefault="00904733" w:rsidP="00904733">
      <w:pPr>
        <w:rPr>
          <w:rFonts w:ascii="Verdana" w:eastAsia="Verdana" w:hAnsi="Verdana" w:cs="Verdana"/>
          <w:color w:val="1155CC"/>
          <w:sz w:val="18"/>
          <w:szCs w:val="18"/>
          <w:u w:val="single"/>
          <w:lang w:eastAsia="en-US"/>
        </w:rPr>
      </w:pPr>
      <w:r w:rsidRPr="009D6C90">
        <w:rPr>
          <w:rFonts w:ascii="Verdana" w:eastAsia="Verdana" w:hAnsi="Verdana" w:cs="Verdana"/>
          <w:color w:val="000000"/>
          <w:sz w:val="18"/>
          <w:szCs w:val="18"/>
          <w:lang w:eastAsia="en-US"/>
        </w:rPr>
        <w:t>Email</w:t>
      </w:r>
      <w:r w:rsidRPr="00E87958">
        <w:rPr>
          <w:rFonts w:ascii="Verdana" w:eastAsia="Verdana" w:hAnsi="Verdana" w:cs="Verdana"/>
          <w:color w:val="000000"/>
          <w:sz w:val="18"/>
          <w:szCs w:val="18"/>
          <w:lang w:eastAsia="en-US"/>
        </w:rPr>
        <w:t xml:space="preserve">: </w:t>
      </w:r>
      <w:hyperlink r:id="rId74" w:history="1">
        <w:r w:rsidRPr="00E87958">
          <w:rPr>
            <w:rStyle w:val="Hyperlink"/>
            <w:rFonts w:ascii="Verdana" w:eastAsia="Verdana" w:hAnsi="Verdana" w:cs="Verdana"/>
            <w:sz w:val="18"/>
            <w:szCs w:val="18"/>
            <w:lang w:eastAsia="en-US"/>
          </w:rPr>
          <w:t>ps.george.eustice@defra.gsi.gov.uk</w:t>
        </w:r>
      </w:hyperlink>
    </w:p>
    <w:p w14:paraId="6C55D7E4" w14:textId="77777777" w:rsidR="00904733" w:rsidRDefault="00904733" w:rsidP="00904733">
      <w:pPr>
        <w:rPr>
          <w:rFonts w:ascii="Verdana" w:eastAsia="Verdana" w:hAnsi="Verdana" w:cs="Verdana"/>
          <w:color w:val="1155CC"/>
          <w:sz w:val="18"/>
          <w:szCs w:val="18"/>
          <w:u w:val="single"/>
          <w:lang w:eastAsia="en-US"/>
        </w:rPr>
      </w:pPr>
    </w:p>
    <w:p w14:paraId="3448303A" w14:textId="1C3D246A"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22"/>
          <w:szCs w:val="22"/>
          <w:lang w:eastAsia="en-US"/>
        </w:rPr>
        <w:t xml:space="preserve">Parliamentary Under Secretary of State for the Environment </w:t>
      </w:r>
    </w:p>
    <w:p w14:paraId="506EF836" w14:textId="77777777" w:rsidR="00904733" w:rsidRPr="0094153B" w:rsidRDefault="00904733" w:rsidP="00904733">
      <w:pPr>
        <w:ind w:left="720" w:hanging="720"/>
        <w:rPr>
          <w:rFonts w:ascii="Verdana" w:eastAsia="Arial" w:hAnsi="Verdana" w:cs="Arial"/>
          <w:i/>
          <w:color w:val="000000"/>
          <w:sz w:val="18"/>
          <w:szCs w:val="18"/>
          <w:lang w:eastAsia="en-US"/>
        </w:rPr>
      </w:pPr>
      <w:r w:rsidRPr="0094153B">
        <w:rPr>
          <w:rFonts w:ascii="Verdana" w:eastAsia="Verdana" w:hAnsi="Verdana" w:cs="Verdana"/>
          <w:b/>
          <w:i/>
          <w:color w:val="000000"/>
          <w:sz w:val="18"/>
          <w:szCs w:val="18"/>
          <w:lang w:eastAsia="en-US"/>
        </w:rPr>
        <w:t>Thérèse Coffey MP</w:t>
      </w:r>
    </w:p>
    <w:p w14:paraId="4C3512F9" w14:textId="77777777" w:rsidR="00904733" w:rsidRDefault="00904733" w:rsidP="00904733">
      <w:pPr>
        <w:rPr>
          <w:rFonts w:ascii="Verdana" w:eastAsia="Verdana" w:hAnsi="Verdana" w:cs="Verdana"/>
          <w:b/>
          <w:i/>
          <w:color w:val="000000"/>
          <w:sz w:val="18"/>
          <w:szCs w:val="18"/>
          <w:lang w:eastAsia="en-US"/>
        </w:rPr>
      </w:pPr>
      <w:r w:rsidRPr="009D6C90">
        <w:rPr>
          <w:rFonts w:ascii="Verdana" w:eastAsia="Verdana" w:hAnsi="Verdana" w:cs="Verdana"/>
          <w:b/>
          <w:i/>
          <w:color w:val="000000"/>
          <w:sz w:val="18"/>
          <w:szCs w:val="18"/>
          <w:lang w:eastAsia="en-US"/>
        </w:rPr>
        <w:t xml:space="preserve"> </w:t>
      </w:r>
    </w:p>
    <w:p w14:paraId="2B25AEC1" w14:textId="77777777" w:rsidR="00904733" w:rsidRPr="009D6C90" w:rsidRDefault="00904733" w:rsidP="00904733">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5FADE2DA" w14:textId="77777777" w:rsidR="00904733" w:rsidRPr="001166B1" w:rsidRDefault="00904733" w:rsidP="001112CA">
      <w:pPr>
        <w:pStyle w:val="ListParagraph0"/>
        <w:numPr>
          <w:ilvl w:val="0"/>
          <w:numId w:val="4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N</w:t>
      </w:r>
      <w:r w:rsidRPr="001166B1">
        <w:rPr>
          <w:rFonts w:ascii="Verdana" w:eastAsia="Verdana" w:hAnsi="Verdana" w:cs="Verdana"/>
          <w:color w:val="000000"/>
          <w:sz w:val="18"/>
          <w:szCs w:val="18"/>
          <w:lang w:eastAsia="en-US"/>
        </w:rPr>
        <w:t>atural environment, including biodiversity, the marine environment, and international wildlife trafficking</w:t>
      </w:r>
    </w:p>
    <w:p w14:paraId="2CE49CA3" w14:textId="77777777" w:rsidR="00904733" w:rsidRPr="001166B1" w:rsidRDefault="00904733" w:rsidP="001112CA">
      <w:pPr>
        <w:pStyle w:val="ListParagraph0"/>
        <w:numPr>
          <w:ilvl w:val="0"/>
          <w:numId w:val="4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w:t>
      </w:r>
      <w:r w:rsidRPr="001166B1">
        <w:rPr>
          <w:rFonts w:ascii="Verdana" w:eastAsia="Verdana" w:hAnsi="Verdana" w:cs="Verdana"/>
          <w:color w:val="000000"/>
          <w:sz w:val="18"/>
          <w:szCs w:val="18"/>
          <w:lang w:eastAsia="en-US"/>
        </w:rPr>
        <w:t>loods, water and waterways</w:t>
      </w:r>
    </w:p>
    <w:p w14:paraId="5959F214" w14:textId="77777777" w:rsidR="00904733" w:rsidRPr="001166B1" w:rsidRDefault="00904733" w:rsidP="001112CA">
      <w:pPr>
        <w:pStyle w:val="ListParagraph0"/>
        <w:numPr>
          <w:ilvl w:val="0"/>
          <w:numId w:val="4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A</w:t>
      </w:r>
      <w:r w:rsidRPr="001166B1">
        <w:rPr>
          <w:rFonts w:ascii="Verdana" w:eastAsia="Verdana" w:hAnsi="Verdana" w:cs="Verdana"/>
          <w:color w:val="000000"/>
          <w:sz w:val="18"/>
          <w:szCs w:val="18"/>
          <w:lang w:eastAsia="en-US"/>
        </w:rPr>
        <w:t>ir quality</w:t>
      </w:r>
    </w:p>
    <w:p w14:paraId="6AA8D370" w14:textId="77777777" w:rsidR="00904733" w:rsidRPr="001166B1" w:rsidRDefault="00904733" w:rsidP="001112CA">
      <w:pPr>
        <w:pStyle w:val="ListParagraph0"/>
        <w:numPr>
          <w:ilvl w:val="0"/>
          <w:numId w:val="48"/>
        </w:num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R</w:t>
      </w:r>
      <w:r w:rsidRPr="001166B1">
        <w:rPr>
          <w:rFonts w:ascii="Verdana" w:eastAsia="Verdana" w:hAnsi="Verdana" w:cs="Verdana"/>
          <w:color w:val="000000"/>
          <w:sz w:val="18"/>
          <w:szCs w:val="18"/>
          <w:lang w:eastAsia="en-US"/>
        </w:rPr>
        <w:t>esource and environment management</w:t>
      </w:r>
      <w:r>
        <w:rPr>
          <w:rFonts w:ascii="Verdana" w:eastAsia="Verdana" w:hAnsi="Verdana" w:cs="Verdana"/>
          <w:color w:val="000000"/>
          <w:sz w:val="18"/>
          <w:szCs w:val="18"/>
          <w:lang w:eastAsia="en-US"/>
        </w:rPr>
        <w:t>, including litter</w:t>
      </w:r>
    </w:p>
    <w:p w14:paraId="69C45849" w14:textId="77777777" w:rsidR="00904733" w:rsidRPr="009D6C90" w:rsidRDefault="00904733" w:rsidP="00904733">
      <w:pPr>
        <w:rPr>
          <w:rFonts w:ascii="Verdana" w:eastAsia="Verdana" w:hAnsi="Verdana" w:cs="Verdana"/>
          <w:b/>
          <w:color w:val="000000"/>
          <w:sz w:val="18"/>
          <w:szCs w:val="18"/>
          <w:lang w:eastAsia="en-US"/>
        </w:rPr>
      </w:pPr>
    </w:p>
    <w:p w14:paraId="2C7BD83D"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Private Office Thérèse Coffey MP </w:t>
      </w:r>
    </w:p>
    <w:p w14:paraId="26236F55"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lastRenderedPageBreak/>
        <w:t xml:space="preserve">Telephone: 0208 </w:t>
      </w:r>
      <w:r>
        <w:rPr>
          <w:rFonts w:ascii="Verdana" w:eastAsia="Verdana" w:hAnsi="Verdana" w:cs="Verdana"/>
          <w:color w:val="000000"/>
          <w:sz w:val="18"/>
          <w:szCs w:val="18"/>
          <w:lang w:eastAsia="en-US"/>
        </w:rPr>
        <w:t>225 8260</w:t>
      </w:r>
    </w:p>
    <w:p w14:paraId="3872DB2F"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color w:val="000000"/>
          <w:sz w:val="18"/>
          <w:szCs w:val="18"/>
          <w:lang w:eastAsia="en-US"/>
        </w:rPr>
        <w:t xml:space="preserve">Email: </w:t>
      </w:r>
      <w:hyperlink r:id="rId75" w:history="1">
        <w:r w:rsidRPr="009D6C90">
          <w:rPr>
            <w:rFonts w:ascii="Verdana" w:eastAsia="Verdana" w:hAnsi="Verdana" w:cs="Verdana"/>
            <w:color w:val="0000FF"/>
            <w:sz w:val="18"/>
            <w:szCs w:val="18"/>
            <w:u w:val="single"/>
            <w:lang w:eastAsia="en-US"/>
          </w:rPr>
          <w:t>ps.therese.coffey@defra.gsi.gov.uk</w:t>
        </w:r>
      </w:hyperlink>
      <w:r w:rsidRPr="009D6C90">
        <w:rPr>
          <w:rFonts w:ascii="Verdana" w:eastAsia="Verdana" w:hAnsi="Verdana" w:cs="Verdana"/>
          <w:color w:val="000000"/>
          <w:sz w:val="18"/>
          <w:szCs w:val="18"/>
          <w:lang w:eastAsia="en-US"/>
        </w:rPr>
        <w:t xml:space="preserve"> </w:t>
      </w:r>
    </w:p>
    <w:p w14:paraId="294F629B" w14:textId="77777777" w:rsidR="00904733" w:rsidRPr="009D6C90" w:rsidRDefault="00904733" w:rsidP="00904733">
      <w:pPr>
        <w:rPr>
          <w:rFonts w:ascii="Verdana" w:eastAsia="Arial" w:hAnsi="Verdana" w:cs="Arial"/>
          <w:color w:val="000000"/>
          <w:sz w:val="28"/>
          <w:szCs w:val="22"/>
          <w:lang w:eastAsia="en-US"/>
        </w:rPr>
      </w:pPr>
    </w:p>
    <w:p w14:paraId="6586A78D" w14:textId="77777777" w:rsidR="00904733" w:rsidRPr="009D6C90" w:rsidRDefault="00904733" w:rsidP="00904733">
      <w:pPr>
        <w:rPr>
          <w:rFonts w:ascii="Verdana" w:eastAsia="Arial" w:hAnsi="Verdana" w:cs="Arial"/>
          <w:b/>
          <w:color w:val="000000"/>
          <w:sz w:val="22"/>
          <w:szCs w:val="22"/>
          <w:lang w:eastAsia="en-US"/>
        </w:rPr>
      </w:pPr>
      <w:r w:rsidRPr="009D6C90">
        <w:rPr>
          <w:rFonts w:ascii="Verdana" w:eastAsia="Verdana" w:hAnsi="Verdana" w:cs="Verdana"/>
          <w:b/>
          <w:color w:val="000000"/>
          <w:sz w:val="22"/>
          <w:szCs w:val="22"/>
          <w:lang w:eastAsia="en-US"/>
        </w:rPr>
        <w:t xml:space="preserve">Parliamentary Under Secretary of State for </w:t>
      </w:r>
      <w:r w:rsidRPr="009D6C90">
        <w:rPr>
          <w:rFonts w:ascii="Verdana" w:hAnsi="Verdana"/>
          <w:b/>
          <w:color w:val="333333"/>
          <w:sz w:val="22"/>
          <w:szCs w:val="22"/>
        </w:rPr>
        <w:t>Rural Affairs and Biosecurity</w:t>
      </w:r>
    </w:p>
    <w:p w14:paraId="79D6C4DB"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i/>
          <w:color w:val="000000"/>
          <w:sz w:val="22"/>
          <w:szCs w:val="22"/>
          <w:lang w:eastAsia="en-US"/>
        </w:rPr>
        <w:t xml:space="preserve">Lord Gardiner of Kimble </w:t>
      </w:r>
    </w:p>
    <w:p w14:paraId="3F4AF055" w14:textId="77777777" w:rsidR="00904733" w:rsidRPr="009D6C90" w:rsidRDefault="00904733" w:rsidP="00904733">
      <w:pPr>
        <w:rPr>
          <w:rFonts w:ascii="Verdana" w:eastAsia="Verdana" w:hAnsi="Verdana" w:cs="Verdana"/>
          <w:b/>
          <w:i/>
          <w:color w:val="000000"/>
          <w:sz w:val="18"/>
          <w:szCs w:val="18"/>
          <w:lang w:eastAsia="en-US"/>
        </w:rPr>
      </w:pPr>
      <w:r w:rsidRPr="009D6C90">
        <w:rPr>
          <w:rFonts w:ascii="Verdana" w:eastAsia="Verdana" w:hAnsi="Verdana" w:cs="Verdana"/>
          <w:b/>
          <w:i/>
          <w:color w:val="000000"/>
          <w:sz w:val="18"/>
          <w:szCs w:val="18"/>
          <w:lang w:eastAsia="en-US"/>
        </w:rPr>
        <w:t xml:space="preserve"> </w:t>
      </w:r>
    </w:p>
    <w:p w14:paraId="38F2C093" w14:textId="77777777" w:rsidR="00904733" w:rsidRPr="009D6C90" w:rsidRDefault="00904733" w:rsidP="00904733">
      <w:pPr>
        <w:rPr>
          <w:rFonts w:ascii="Verdana" w:eastAsia="Arial" w:hAnsi="Verdana" w:cs="Arial"/>
          <w:color w:val="000000"/>
          <w:sz w:val="22"/>
          <w:szCs w:val="22"/>
          <w:lang w:eastAsia="en-US"/>
        </w:rPr>
      </w:pPr>
      <w:r w:rsidRPr="002E7364">
        <w:rPr>
          <w:rFonts w:ascii="Verdana" w:eastAsia="Verdana" w:hAnsi="Verdana" w:cs="Verdana"/>
          <w:b/>
          <w:color w:val="000000"/>
          <w:sz w:val="18"/>
          <w:szCs w:val="18"/>
          <w:lang w:eastAsia="en-US"/>
        </w:rPr>
        <w:t>Responsibilities include:</w:t>
      </w:r>
    </w:p>
    <w:p w14:paraId="1637548F" w14:textId="77777777" w:rsidR="003A480B" w:rsidRPr="003A480B" w:rsidRDefault="003A480B" w:rsidP="001112CA">
      <w:pPr>
        <w:numPr>
          <w:ilvl w:val="0"/>
          <w:numId w:val="47"/>
        </w:numPr>
        <w:spacing w:before="100" w:beforeAutospacing="1" w:after="100" w:afterAutospacing="1"/>
        <w:rPr>
          <w:rFonts w:ascii="Verdana" w:hAnsi="Verdana" w:cs="Arial"/>
          <w:color w:val="000000"/>
          <w:sz w:val="18"/>
          <w:szCs w:val="18"/>
          <w:lang w:val="en"/>
        </w:rPr>
      </w:pPr>
      <w:r w:rsidRPr="003A480B">
        <w:rPr>
          <w:rFonts w:ascii="Verdana" w:hAnsi="Verdana" w:cs="Arial"/>
          <w:color w:val="000000"/>
          <w:sz w:val="18"/>
          <w:szCs w:val="18"/>
          <w:lang w:val="en"/>
        </w:rPr>
        <w:t>Rural ambassador and rural affairs, covering rural life opportunities, broadband and mobile</w:t>
      </w:r>
    </w:p>
    <w:p w14:paraId="63B39E88" w14:textId="17C95400" w:rsidR="003A480B" w:rsidRPr="003A480B" w:rsidRDefault="003A480B" w:rsidP="001112CA">
      <w:pPr>
        <w:numPr>
          <w:ilvl w:val="0"/>
          <w:numId w:val="47"/>
        </w:numPr>
        <w:spacing w:before="100" w:beforeAutospacing="1" w:after="100" w:afterAutospacing="1"/>
        <w:rPr>
          <w:rFonts w:ascii="Verdana" w:hAnsi="Verdana" w:cs="Arial"/>
          <w:color w:val="000000"/>
          <w:sz w:val="18"/>
          <w:szCs w:val="18"/>
          <w:lang w:val="en"/>
        </w:rPr>
      </w:pPr>
      <w:r>
        <w:rPr>
          <w:rFonts w:ascii="Verdana" w:hAnsi="Verdana" w:cs="Arial"/>
          <w:color w:val="000000"/>
          <w:sz w:val="18"/>
          <w:szCs w:val="18"/>
          <w:lang w:val="en"/>
        </w:rPr>
        <w:t>B</w:t>
      </w:r>
      <w:r w:rsidRPr="003A480B">
        <w:rPr>
          <w:rFonts w:ascii="Verdana" w:hAnsi="Verdana" w:cs="Arial"/>
          <w:color w:val="000000"/>
          <w:sz w:val="18"/>
          <w:szCs w:val="18"/>
          <w:lang w:val="en"/>
        </w:rPr>
        <w:t>iosecurity strategy, including endemic and exotic plant and animal disease, invasive alien species and Kew Gardens</w:t>
      </w:r>
    </w:p>
    <w:p w14:paraId="7CD5A42A" w14:textId="4D9E9268" w:rsidR="003A480B" w:rsidRPr="003A480B" w:rsidRDefault="003A480B" w:rsidP="001112CA">
      <w:pPr>
        <w:numPr>
          <w:ilvl w:val="0"/>
          <w:numId w:val="47"/>
        </w:numPr>
        <w:spacing w:before="100" w:beforeAutospacing="1" w:after="100" w:afterAutospacing="1"/>
        <w:rPr>
          <w:rFonts w:ascii="Verdana" w:hAnsi="Verdana" w:cs="Arial"/>
          <w:color w:val="000000"/>
          <w:sz w:val="18"/>
          <w:szCs w:val="18"/>
          <w:lang w:val="en"/>
        </w:rPr>
      </w:pPr>
      <w:r>
        <w:rPr>
          <w:rFonts w:ascii="Verdana" w:hAnsi="Verdana" w:cs="Arial"/>
          <w:color w:val="000000"/>
          <w:sz w:val="18"/>
          <w:szCs w:val="18"/>
          <w:lang w:val="en"/>
        </w:rPr>
        <w:t>A</w:t>
      </w:r>
      <w:r w:rsidRPr="003A480B">
        <w:rPr>
          <w:rFonts w:ascii="Verdana" w:hAnsi="Verdana" w:cs="Arial"/>
          <w:color w:val="000000"/>
          <w:sz w:val="18"/>
          <w:szCs w:val="18"/>
          <w:lang w:val="en"/>
        </w:rPr>
        <w:t>nimal health and welfare</w:t>
      </w:r>
    </w:p>
    <w:p w14:paraId="2B07DA84" w14:textId="1D51E50A" w:rsidR="003A480B" w:rsidRPr="003A480B" w:rsidRDefault="003A480B" w:rsidP="001112CA">
      <w:pPr>
        <w:numPr>
          <w:ilvl w:val="0"/>
          <w:numId w:val="47"/>
        </w:numPr>
        <w:spacing w:before="100" w:beforeAutospacing="1" w:after="100" w:afterAutospacing="1"/>
        <w:rPr>
          <w:rFonts w:ascii="Verdana" w:hAnsi="Verdana" w:cs="Arial"/>
          <w:color w:val="000000"/>
          <w:sz w:val="18"/>
          <w:szCs w:val="18"/>
          <w:lang w:val="en"/>
        </w:rPr>
      </w:pPr>
      <w:r>
        <w:rPr>
          <w:rFonts w:ascii="Verdana" w:hAnsi="Verdana" w:cs="Arial"/>
          <w:color w:val="000000"/>
          <w:sz w:val="18"/>
          <w:szCs w:val="18"/>
          <w:lang w:val="en"/>
        </w:rPr>
        <w:t>C</w:t>
      </w:r>
      <w:r w:rsidRPr="003A480B">
        <w:rPr>
          <w:rFonts w:ascii="Verdana" w:hAnsi="Verdana" w:cs="Arial"/>
          <w:color w:val="000000"/>
          <w:sz w:val="18"/>
          <w:szCs w:val="18"/>
          <w:lang w:val="en"/>
        </w:rPr>
        <w:t>ommercial projects</w:t>
      </w:r>
    </w:p>
    <w:p w14:paraId="6756CC26" w14:textId="65BE2314" w:rsidR="003A480B" w:rsidRPr="003A480B" w:rsidRDefault="003A480B" w:rsidP="001112CA">
      <w:pPr>
        <w:numPr>
          <w:ilvl w:val="0"/>
          <w:numId w:val="47"/>
        </w:numPr>
        <w:spacing w:before="100" w:beforeAutospacing="1" w:after="100" w:afterAutospacing="1"/>
        <w:rPr>
          <w:rFonts w:ascii="Verdana" w:hAnsi="Verdana" w:cs="Arial"/>
          <w:color w:val="000000"/>
          <w:sz w:val="18"/>
          <w:szCs w:val="18"/>
          <w:lang w:val="en"/>
        </w:rPr>
      </w:pPr>
      <w:r>
        <w:rPr>
          <w:rFonts w:ascii="Verdana" w:hAnsi="Verdana" w:cs="Arial"/>
          <w:color w:val="000000"/>
          <w:sz w:val="18"/>
          <w:szCs w:val="18"/>
          <w:lang w:val="en"/>
        </w:rPr>
        <w:t>L</w:t>
      </w:r>
      <w:r w:rsidRPr="003A480B">
        <w:rPr>
          <w:rFonts w:ascii="Verdana" w:hAnsi="Verdana" w:cs="Arial"/>
          <w:color w:val="000000"/>
          <w:sz w:val="18"/>
          <w:szCs w:val="18"/>
          <w:lang w:val="en"/>
        </w:rPr>
        <w:t>andscape, including national parks</w:t>
      </w:r>
    </w:p>
    <w:p w14:paraId="07E2B19D" w14:textId="2A14E2E1" w:rsidR="003A480B" w:rsidRPr="003A480B" w:rsidRDefault="003A480B" w:rsidP="001112CA">
      <w:pPr>
        <w:numPr>
          <w:ilvl w:val="0"/>
          <w:numId w:val="47"/>
        </w:numPr>
        <w:spacing w:before="100" w:beforeAutospacing="1" w:after="100" w:afterAutospacing="1"/>
        <w:rPr>
          <w:rFonts w:ascii="Verdana" w:hAnsi="Verdana" w:cs="Arial"/>
          <w:color w:val="000000"/>
          <w:sz w:val="18"/>
          <w:szCs w:val="18"/>
          <w:lang w:val="en"/>
        </w:rPr>
      </w:pPr>
      <w:r>
        <w:rPr>
          <w:rFonts w:ascii="Verdana" w:hAnsi="Verdana" w:cs="Arial"/>
          <w:color w:val="000000"/>
          <w:sz w:val="18"/>
          <w:szCs w:val="18"/>
          <w:lang w:val="en"/>
        </w:rPr>
        <w:t>C</w:t>
      </w:r>
      <w:r w:rsidRPr="003A480B">
        <w:rPr>
          <w:rFonts w:ascii="Verdana" w:hAnsi="Verdana" w:cs="Arial"/>
          <w:color w:val="000000"/>
          <w:sz w:val="18"/>
          <w:szCs w:val="18"/>
          <w:lang w:val="en"/>
        </w:rPr>
        <w:t>limate change adaptation</w:t>
      </w:r>
    </w:p>
    <w:p w14:paraId="1EC4856A" w14:textId="77777777" w:rsidR="003A480B" w:rsidRPr="003A480B" w:rsidRDefault="003A480B" w:rsidP="001112CA">
      <w:pPr>
        <w:numPr>
          <w:ilvl w:val="0"/>
          <w:numId w:val="47"/>
        </w:numPr>
        <w:spacing w:before="100" w:beforeAutospacing="1" w:after="100" w:afterAutospacing="1"/>
        <w:rPr>
          <w:rFonts w:ascii="Verdana" w:hAnsi="Verdana" w:cs="Arial"/>
          <w:color w:val="000000"/>
          <w:sz w:val="18"/>
          <w:szCs w:val="18"/>
          <w:lang w:val="en"/>
        </w:rPr>
      </w:pPr>
      <w:r w:rsidRPr="003A480B">
        <w:rPr>
          <w:rFonts w:ascii="Verdana" w:hAnsi="Verdana" w:cs="Arial"/>
          <w:color w:val="000000"/>
          <w:sz w:val="18"/>
          <w:szCs w:val="18"/>
          <w:lang w:val="en"/>
        </w:rPr>
        <w:t>National Pollinator Strategy</w:t>
      </w:r>
    </w:p>
    <w:p w14:paraId="743F01E1" w14:textId="731BD4C0" w:rsidR="003A480B" w:rsidRPr="003A480B" w:rsidRDefault="003A480B" w:rsidP="001112CA">
      <w:pPr>
        <w:numPr>
          <w:ilvl w:val="0"/>
          <w:numId w:val="47"/>
        </w:numPr>
        <w:spacing w:before="100" w:beforeAutospacing="1" w:after="100" w:afterAutospacing="1"/>
        <w:rPr>
          <w:rFonts w:ascii="Verdana" w:hAnsi="Verdana" w:cs="Arial"/>
          <w:color w:val="000000"/>
          <w:sz w:val="18"/>
          <w:szCs w:val="18"/>
          <w:lang w:val="en"/>
        </w:rPr>
      </w:pPr>
      <w:r>
        <w:rPr>
          <w:rFonts w:ascii="Verdana" w:hAnsi="Verdana" w:cs="Arial"/>
          <w:color w:val="000000"/>
          <w:sz w:val="18"/>
          <w:szCs w:val="18"/>
          <w:lang w:val="en"/>
        </w:rPr>
        <w:t>A</w:t>
      </w:r>
      <w:r w:rsidRPr="003A480B">
        <w:rPr>
          <w:rFonts w:ascii="Verdana" w:hAnsi="Verdana" w:cs="Arial"/>
          <w:color w:val="000000"/>
          <w:sz w:val="18"/>
          <w:szCs w:val="18"/>
          <w:lang w:val="en"/>
        </w:rPr>
        <w:t>ll Defra parliamentary business in the House of Lords</w:t>
      </w:r>
    </w:p>
    <w:p w14:paraId="4E3E3849"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Private Office to Lord Gardiner </w:t>
      </w:r>
    </w:p>
    <w:p w14:paraId="44022727" w14:textId="77777777" w:rsidR="00904733" w:rsidRPr="00A36BC7" w:rsidRDefault="00904733" w:rsidP="00904733">
      <w:pPr>
        <w:rPr>
          <w:rFonts w:ascii="Verdana" w:eastAsia="Arial" w:hAnsi="Verdana" w:cs="Arial"/>
          <w:color w:val="000000"/>
          <w:sz w:val="18"/>
          <w:szCs w:val="18"/>
          <w:lang w:eastAsia="en-US"/>
        </w:rPr>
      </w:pPr>
      <w:r w:rsidRPr="009D6C90">
        <w:rPr>
          <w:rFonts w:ascii="Verdana" w:eastAsia="Verdana" w:hAnsi="Verdana" w:cs="Verdana"/>
          <w:color w:val="000000"/>
          <w:sz w:val="18"/>
          <w:szCs w:val="18"/>
          <w:lang w:eastAsia="en-US"/>
        </w:rPr>
        <w:t>Telephone</w:t>
      </w:r>
      <w:r w:rsidRPr="00A36BC7">
        <w:rPr>
          <w:rFonts w:ascii="Verdana" w:eastAsia="Verdana" w:hAnsi="Verdana" w:cs="Verdana"/>
          <w:color w:val="000000"/>
          <w:sz w:val="18"/>
          <w:szCs w:val="18"/>
          <w:lang w:eastAsia="en-US"/>
        </w:rPr>
        <w:t xml:space="preserve">: </w:t>
      </w:r>
      <w:r w:rsidRPr="00A36BC7">
        <w:rPr>
          <w:rFonts w:ascii="Verdana" w:hAnsi="Verdana"/>
          <w:color w:val="000000"/>
          <w:sz w:val="18"/>
          <w:szCs w:val="18"/>
        </w:rPr>
        <w:t>0208 225 6962</w:t>
      </w:r>
    </w:p>
    <w:p w14:paraId="21A4ECD2" w14:textId="77777777" w:rsidR="00904733" w:rsidRPr="00304400" w:rsidRDefault="00904733" w:rsidP="00904733">
      <w:pPr>
        <w:rPr>
          <w:rFonts w:ascii="Verdana" w:eastAsia="Verdana" w:hAnsi="Verdana" w:cs="Verdana"/>
          <w:color w:val="1155CC"/>
          <w:sz w:val="18"/>
          <w:szCs w:val="18"/>
          <w:u w:val="single"/>
          <w:lang w:eastAsia="en-US"/>
        </w:rPr>
      </w:pPr>
      <w:r w:rsidRPr="009D6C90">
        <w:rPr>
          <w:rFonts w:ascii="Verdana" w:eastAsia="Verdana" w:hAnsi="Verdana" w:cs="Verdana"/>
          <w:color w:val="000000"/>
          <w:sz w:val="18"/>
          <w:szCs w:val="18"/>
          <w:lang w:eastAsia="en-US"/>
        </w:rPr>
        <w:t>Email</w:t>
      </w:r>
      <w:r w:rsidRPr="00304400">
        <w:rPr>
          <w:rFonts w:ascii="Verdana" w:eastAsia="Verdana" w:hAnsi="Verdana" w:cs="Verdana"/>
          <w:color w:val="000000"/>
          <w:sz w:val="18"/>
          <w:szCs w:val="18"/>
          <w:lang w:eastAsia="en-US"/>
        </w:rPr>
        <w:t xml:space="preserve">: </w:t>
      </w:r>
      <w:hyperlink r:id="rId76" w:history="1">
        <w:r w:rsidRPr="00304400">
          <w:rPr>
            <w:rStyle w:val="Hyperlink"/>
            <w:rFonts w:ascii="Verdana" w:eastAsia="Verdana" w:hAnsi="Verdana" w:cs="Verdana"/>
            <w:sz w:val="18"/>
            <w:szCs w:val="18"/>
            <w:lang w:eastAsia="en-US"/>
          </w:rPr>
          <w:t>ps.lord.gardiner@defra.gsi.gov.uk</w:t>
        </w:r>
      </w:hyperlink>
    </w:p>
    <w:p w14:paraId="4F1DEC1C" w14:textId="77777777" w:rsidR="00904733" w:rsidRPr="00304400" w:rsidRDefault="00904733" w:rsidP="00904733">
      <w:pPr>
        <w:rPr>
          <w:rFonts w:ascii="Verdana" w:eastAsia="Verdana" w:hAnsi="Verdana" w:cs="Verdana"/>
          <w:color w:val="1155CC"/>
          <w:sz w:val="18"/>
          <w:szCs w:val="18"/>
          <w:u w:val="single"/>
          <w:lang w:eastAsia="en-US"/>
        </w:rPr>
      </w:pPr>
    </w:p>
    <w:p w14:paraId="49F7D460" w14:textId="77777777" w:rsidR="00904733" w:rsidRPr="002F4D77" w:rsidRDefault="00904733" w:rsidP="00904733">
      <w:pPr>
        <w:pStyle w:val="Normal1"/>
        <w:spacing w:line="240" w:lineRule="auto"/>
        <w:rPr>
          <w:rFonts w:ascii="Verdana" w:hAnsi="Verdana"/>
          <w:b/>
        </w:rPr>
      </w:pPr>
      <w:r w:rsidRPr="002F4D77">
        <w:rPr>
          <w:rFonts w:ascii="Verdana" w:eastAsia="Verdana" w:hAnsi="Verdana" w:cs="Verdana"/>
          <w:b/>
          <w:sz w:val="18"/>
          <w:szCs w:val="18"/>
        </w:rPr>
        <w:t>Agencies of the Department for Environment, Food and Rural Affairs</w:t>
      </w:r>
    </w:p>
    <w:p w14:paraId="439B376C" w14:textId="77777777" w:rsidR="00904733" w:rsidRPr="00D7615B" w:rsidRDefault="00904733" w:rsidP="00904733">
      <w:pPr>
        <w:pStyle w:val="Normal1"/>
        <w:spacing w:line="240" w:lineRule="auto"/>
        <w:rPr>
          <w:rFonts w:ascii="Verdana" w:hAnsi="Verdana"/>
        </w:rPr>
      </w:pPr>
      <w:r w:rsidRPr="00D7615B">
        <w:rPr>
          <w:rFonts w:ascii="Verdana" w:eastAsia="Verdana" w:hAnsi="Verdana" w:cs="Verdana"/>
          <w:b/>
          <w:sz w:val="18"/>
          <w:szCs w:val="18"/>
        </w:rPr>
        <w:t xml:space="preserve"> </w:t>
      </w:r>
    </w:p>
    <w:p w14:paraId="34AA0E31"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Animal and Plant Health Agency</w:t>
      </w:r>
    </w:p>
    <w:p w14:paraId="7AEF2D1D"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Centre for Environment, Fisheries and Aquaculture Science</w:t>
      </w:r>
    </w:p>
    <w:p w14:paraId="44A29E08"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Rural Payments Agency</w:t>
      </w:r>
    </w:p>
    <w:p w14:paraId="2D957359" w14:textId="77777777" w:rsidR="00904733" w:rsidRPr="009D6C90" w:rsidRDefault="00904733" w:rsidP="00904733">
      <w:pPr>
        <w:rPr>
          <w:rFonts w:ascii="Verdana" w:eastAsia="Arial" w:hAnsi="Verdana" w:cs="Arial"/>
          <w:color w:val="000000"/>
          <w:sz w:val="22"/>
          <w:szCs w:val="22"/>
          <w:lang w:eastAsia="en-US"/>
        </w:rPr>
      </w:pPr>
      <w:r w:rsidRPr="009D6C90">
        <w:rPr>
          <w:rFonts w:ascii="Verdana" w:eastAsia="Verdana" w:hAnsi="Verdana" w:cs="Verdana"/>
          <w:b/>
          <w:color w:val="000000"/>
          <w:sz w:val="18"/>
          <w:szCs w:val="18"/>
          <w:lang w:eastAsia="en-US"/>
        </w:rPr>
        <w:t xml:space="preserve">Veterinary Medicines Directorate </w:t>
      </w:r>
    </w:p>
    <w:p w14:paraId="5976DA06" w14:textId="77777777" w:rsidR="00904733" w:rsidRPr="00D7615B" w:rsidRDefault="00904733" w:rsidP="00904733">
      <w:pPr>
        <w:pStyle w:val="Normal1"/>
        <w:spacing w:line="240" w:lineRule="auto"/>
        <w:rPr>
          <w:rFonts w:ascii="Verdana" w:hAnsi="Verdana"/>
        </w:rPr>
      </w:pPr>
    </w:p>
    <w:p w14:paraId="0577461E" w14:textId="5B192390" w:rsidR="00F52EB4" w:rsidRPr="009D6C90" w:rsidRDefault="00F52EB4" w:rsidP="00F52EB4">
      <w:pPr>
        <w:rPr>
          <w:rFonts w:ascii="Verdana" w:eastAsia="Arial" w:hAnsi="Verdana" w:cs="Arial"/>
          <w:color w:val="000000"/>
          <w:sz w:val="22"/>
          <w:szCs w:val="22"/>
          <w:lang w:eastAsia="en-US"/>
        </w:rPr>
      </w:pPr>
    </w:p>
    <w:p w14:paraId="4BC99F53" w14:textId="77777777" w:rsidR="009C4318" w:rsidRPr="00D7615B" w:rsidRDefault="009C4318" w:rsidP="002D4E26">
      <w:pPr>
        <w:pStyle w:val="Normal1"/>
        <w:spacing w:line="240" w:lineRule="auto"/>
        <w:rPr>
          <w:rFonts w:ascii="Verdana" w:hAnsi="Verdana"/>
        </w:rPr>
      </w:pPr>
    </w:p>
    <w:p w14:paraId="10F2165C" w14:textId="77777777" w:rsidR="009C4318" w:rsidRPr="00D7615B" w:rsidRDefault="009C4318" w:rsidP="002D4E26">
      <w:pPr>
        <w:pStyle w:val="Normal1"/>
        <w:spacing w:line="240" w:lineRule="auto"/>
        <w:rPr>
          <w:rFonts w:ascii="Verdana" w:hAnsi="Verdana"/>
        </w:rPr>
      </w:pPr>
    </w:p>
    <w:p w14:paraId="32508DC8" w14:textId="77777777" w:rsidR="00DF3814" w:rsidRDefault="009C4318" w:rsidP="002D4E26">
      <w:pPr>
        <w:pStyle w:val="Normal1"/>
        <w:spacing w:line="240" w:lineRule="auto"/>
        <w:rPr>
          <w:rFonts w:ascii="Verdana" w:hAnsi="Verdana"/>
        </w:rPr>
      </w:pPr>
      <w:r w:rsidRPr="00D7615B">
        <w:rPr>
          <w:rFonts w:ascii="Verdana" w:hAnsi="Verdana"/>
        </w:rPr>
        <w:br w:type="page"/>
      </w:r>
    </w:p>
    <w:p w14:paraId="575BFAA3" w14:textId="77777777" w:rsidR="00B0574D" w:rsidRDefault="00B0574D" w:rsidP="00DF3814">
      <w:pPr>
        <w:pStyle w:val="Normal1"/>
        <w:spacing w:line="240" w:lineRule="auto"/>
        <w:rPr>
          <w:rFonts w:ascii="Verdana" w:eastAsia="Verdana" w:hAnsi="Verdana" w:cs="Verdana"/>
          <w:b/>
          <w:sz w:val="24"/>
          <w:szCs w:val="24"/>
        </w:rPr>
      </w:pPr>
    </w:p>
    <w:p w14:paraId="3B16CCFB" w14:textId="77777777" w:rsidR="00BB2B52" w:rsidRDefault="00BB2B52" w:rsidP="00BB2B52">
      <w:pPr>
        <w:pStyle w:val="Normal1"/>
        <w:spacing w:line="240" w:lineRule="auto"/>
        <w:rPr>
          <w:rFonts w:ascii="Verdana" w:eastAsia="Verdana" w:hAnsi="Verdana" w:cs="Verdana"/>
          <w:b/>
          <w:sz w:val="24"/>
          <w:szCs w:val="24"/>
        </w:rPr>
      </w:pPr>
      <w:r w:rsidRPr="00D7615B">
        <w:rPr>
          <w:rFonts w:ascii="Verdana" w:eastAsia="Verdana" w:hAnsi="Verdana" w:cs="Verdana"/>
          <w:b/>
          <w:sz w:val="24"/>
          <w:szCs w:val="24"/>
        </w:rPr>
        <w:t xml:space="preserve">DEPARTMENT FOR </w:t>
      </w:r>
      <w:r>
        <w:rPr>
          <w:rFonts w:ascii="Verdana" w:eastAsia="Verdana" w:hAnsi="Verdana" w:cs="Verdana"/>
          <w:b/>
          <w:sz w:val="24"/>
          <w:szCs w:val="24"/>
        </w:rPr>
        <w:t>EXITING THE EUROPEAN UNION</w:t>
      </w:r>
    </w:p>
    <w:p w14:paraId="74C28169" w14:textId="77777777" w:rsidR="00BB2B52" w:rsidRDefault="00BB2B52" w:rsidP="00BB2B52">
      <w:pPr>
        <w:pStyle w:val="Normal1"/>
        <w:spacing w:line="240" w:lineRule="auto"/>
        <w:rPr>
          <w:rFonts w:ascii="Verdana" w:eastAsia="Verdana" w:hAnsi="Verdana" w:cs="Verdana"/>
          <w:b/>
          <w:sz w:val="24"/>
          <w:szCs w:val="24"/>
        </w:rPr>
      </w:pPr>
    </w:p>
    <w:p w14:paraId="64EB9D3E" w14:textId="77777777" w:rsidR="00BB2B52" w:rsidRDefault="00BB2B52" w:rsidP="00BB2B52">
      <w:pPr>
        <w:pStyle w:val="Normal1"/>
        <w:spacing w:line="240" w:lineRule="auto"/>
        <w:rPr>
          <w:rFonts w:ascii="Verdana" w:eastAsia="Verdana" w:hAnsi="Verdana" w:cs="Verdana"/>
          <w:b/>
          <w:sz w:val="24"/>
          <w:szCs w:val="24"/>
        </w:rPr>
      </w:pPr>
    </w:p>
    <w:tbl>
      <w:tblPr>
        <w:tblW w:w="9105" w:type="dxa"/>
        <w:tblLayout w:type="fixed"/>
        <w:tblLook w:val="04A0" w:firstRow="1" w:lastRow="0" w:firstColumn="1" w:lastColumn="0" w:noHBand="0" w:noVBand="1"/>
      </w:tblPr>
      <w:tblGrid>
        <w:gridCol w:w="4260"/>
        <w:gridCol w:w="4845"/>
      </w:tblGrid>
      <w:tr w:rsidR="00BB2B52" w:rsidRPr="000A228F" w14:paraId="726AE5B7" w14:textId="77777777" w:rsidTr="00BB2B52">
        <w:tc>
          <w:tcPr>
            <w:tcW w:w="4260" w:type="dxa"/>
            <w:hideMark/>
          </w:tcPr>
          <w:p w14:paraId="3DFC365B" w14:textId="77777777" w:rsidR="00BB2B52" w:rsidRDefault="00BB2B52" w:rsidP="00BB2B52">
            <w:pPr>
              <w:rPr>
                <w:rFonts w:ascii="Verdana" w:hAnsi="Verdana" w:cs="Arial"/>
                <w:sz w:val="18"/>
                <w:szCs w:val="18"/>
                <w:lang w:eastAsia="en-US"/>
              </w:rPr>
            </w:pPr>
            <w:r>
              <w:rPr>
                <w:rFonts w:ascii="Verdana" w:hAnsi="Verdana" w:cs="Arial"/>
                <w:sz w:val="18"/>
                <w:szCs w:val="18"/>
                <w:lang w:eastAsia="en-US"/>
              </w:rPr>
              <w:t>9 Downing Street</w:t>
            </w:r>
          </w:p>
          <w:p w14:paraId="0FBE0AF1" w14:textId="77777777" w:rsidR="00BB2B52" w:rsidRPr="000A228F" w:rsidRDefault="00BB2B52" w:rsidP="00BB2B52">
            <w:pPr>
              <w:rPr>
                <w:rFonts w:ascii="Verdana" w:hAnsi="Verdana" w:cs="Arial"/>
                <w:sz w:val="18"/>
                <w:szCs w:val="18"/>
                <w:lang w:eastAsia="en-US"/>
              </w:rPr>
            </w:pPr>
            <w:r>
              <w:rPr>
                <w:rFonts w:ascii="Verdana" w:hAnsi="Verdana" w:cs="Arial"/>
                <w:sz w:val="18"/>
                <w:szCs w:val="18"/>
                <w:lang w:eastAsia="en-US"/>
              </w:rPr>
              <w:t>Whitehall</w:t>
            </w:r>
          </w:p>
          <w:p w14:paraId="08B676C7" w14:textId="77777777" w:rsidR="00BB2B52" w:rsidRDefault="00BB2B52" w:rsidP="00BB2B52">
            <w:pPr>
              <w:rPr>
                <w:rFonts w:ascii="Verdana" w:hAnsi="Verdana" w:cs="Arial"/>
                <w:sz w:val="18"/>
                <w:szCs w:val="18"/>
                <w:lang w:eastAsia="en-US"/>
              </w:rPr>
            </w:pPr>
            <w:r w:rsidRPr="000A228F">
              <w:rPr>
                <w:rFonts w:ascii="Verdana" w:hAnsi="Verdana" w:cs="Arial"/>
                <w:sz w:val="18"/>
                <w:szCs w:val="18"/>
                <w:lang w:eastAsia="en-US"/>
              </w:rPr>
              <w:t>London</w:t>
            </w:r>
          </w:p>
          <w:p w14:paraId="5AF75EBF" w14:textId="77777777" w:rsidR="00BB2B52" w:rsidRPr="000A228F" w:rsidRDefault="00BB2B52" w:rsidP="00BB2B52">
            <w:pPr>
              <w:rPr>
                <w:rFonts w:ascii="Verdana" w:hAnsi="Verdana" w:cs="Arial"/>
                <w:sz w:val="18"/>
                <w:szCs w:val="18"/>
                <w:lang w:eastAsia="en-US"/>
              </w:rPr>
            </w:pPr>
            <w:r w:rsidRPr="003F46CC">
              <w:rPr>
                <w:rFonts w:ascii="Verdana" w:hAnsi="Verdana" w:cs="Arial"/>
                <w:sz w:val="18"/>
                <w:szCs w:val="18"/>
                <w:lang w:eastAsia="en-US"/>
              </w:rPr>
              <w:t>SW1A 2AG</w:t>
            </w:r>
            <w:r w:rsidRPr="000A228F">
              <w:rPr>
                <w:rFonts w:ascii="Verdana" w:hAnsi="Verdana" w:cs="Arial"/>
                <w:sz w:val="18"/>
                <w:szCs w:val="18"/>
                <w:lang w:eastAsia="en-US"/>
              </w:rPr>
              <w:t xml:space="preserve"> </w:t>
            </w:r>
          </w:p>
          <w:p w14:paraId="5EFAB6E7" w14:textId="77777777" w:rsidR="00BB2B52" w:rsidRDefault="00BB2B52" w:rsidP="00BB2B52">
            <w:pPr>
              <w:rPr>
                <w:rFonts w:ascii="Verdana" w:hAnsi="Verdana" w:cs="Arial"/>
                <w:sz w:val="18"/>
                <w:szCs w:val="18"/>
                <w:lang w:eastAsia="en-US"/>
              </w:rPr>
            </w:pPr>
          </w:p>
          <w:p w14:paraId="53479CE0" w14:textId="77777777" w:rsidR="00BB2B52" w:rsidRPr="000A228F" w:rsidRDefault="00BB2B52" w:rsidP="00BB2B52">
            <w:pPr>
              <w:rPr>
                <w:rFonts w:ascii="Verdana" w:hAnsi="Verdana" w:cs="Arial"/>
                <w:sz w:val="18"/>
                <w:szCs w:val="18"/>
                <w:lang w:eastAsia="en-US"/>
              </w:rPr>
            </w:pPr>
          </w:p>
        </w:tc>
        <w:tc>
          <w:tcPr>
            <w:tcW w:w="4845" w:type="dxa"/>
          </w:tcPr>
          <w:p w14:paraId="7D5A18DC" w14:textId="77777777" w:rsidR="00BB2B52" w:rsidRPr="00BB2B52" w:rsidRDefault="00BB2B52" w:rsidP="00BB2B52">
            <w:pPr>
              <w:rPr>
                <w:rFonts w:ascii="Verdana" w:hAnsi="Verdana" w:cs="Arial"/>
                <w:sz w:val="18"/>
                <w:szCs w:val="18"/>
                <w:u w:val="single"/>
                <w:lang w:eastAsia="en-US"/>
              </w:rPr>
            </w:pPr>
            <w:r w:rsidRPr="00BB2B52">
              <w:rPr>
                <w:rFonts w:ascii="Verdana" w:hAnsi="Verdana" w:cs="Arial"/>
                <w:b/>
                <w:sz w:val="18"/>
                <w:szCs w:val="18"/>
                <w:lang w:eastAsia="en-US"/>
              </w:rPr>
              <w:t xml:space="preserve">Website: </w:t>
            </w:r>
            <w:hyperlink r:id="rId77" w:history="1">
              <w:r w:rsidRPr="00BB2B52">
                <w:rPr>
                  <w:rStyle w:val="Hyperlink"/>
                  <w:rFonts w:ascii="Verdana" w:hAnsi="Verdana" w:cs="Arial"/>
                  <w:sz w:val="18"/>
                  <w:szCs w:val="18"/>
                  <w:lang w:eastAsia="en-US"/>
                </w:rPr>
                <w:t>www.gov.uk/dexeu</w:t>
              </w:r>
            </w:hyperlink>
            <w:r w:rsidRPr="00BB2B52">
              <w:rPr>
                <w:rFonts w:ascii="Verdana" w:hAnsi="Verdana" w:cs="Arial"/>
                <w:sz w:val="18"/>
                <w:szCs w:val="18"/>
                <w:lang w:eastAsia="en-US"/>
              </w:rPr>
              <w:t xml:space="preserve">  </w:t>
            </w:r>
            <w:r w:rsidRPr="00BB2B52">
              <w:rPr>
                <w:rFonts w:ascii="Verdana" w:hAnsi="Verdana" w:cs="Arial"/>
                <w:b/>
                <w:sz w:val="18"/>
                <w:szCs w:val="18"/>
                <w:lang w:eastAsia="en-US"/>
              </w:rPr>
              <w:t xml:space="preserve">  </w:t>
            </w:r>
          </w:p>
          <w:p w14:paraId="0478A7D0" w14:textId="77777777" w:rsidR="00BB2B52" w:rsidRPr="00611E4C" w:rsidRDefault="00BB2B52" w:rsidP="00BB2B52">
            <w:pPr>
              <w:rPr>
                <w:rFonts w:ascii="Verdana" w:hAnsi="Verdana" w:cs="Arial"/>
                <w:b/>
                <w:sz w:val="18"/>
                <w:szCs w:val="18"/>
                <w:lang w:eastAsia="en-US"/>
              </w:rPr>
            </w:pPr>
            <w:r w:rsidRPr="00611E4C">
              <w:rPr>
                <w:rFonts w:ascii="Verdana" w:hAnsi="Verdana" w:cs="Arial"/>
                <w:b/>
                <w:sz w:val="18"/>
                <w:szCs w:val="18"/>
                <w:lang w:eastAsia="en-US"/>
              </w:rPr>
              <w:t xml:space="preserve">Generic email format: </w:t>
            </w:r>
          </w:p>
          <w:p w14:paraId="23CA7BA7" w14:textId="77777777" w:rsidR="00BB2B52" w:rsidRPr="00BB2B52" w:rsidRDefault="00C52874" w:rsidP="00BB2B52">
            <w:pPr>
              <w:rPr>
                <w:rFonts w:ascii="Verdana" w:hAnsi="Verdana" w:cs="Arial"/>
                <w:sz w:val="18"/>
                <w:szCs w:val="18"/>
                <w:lang w:eastAsia="en-US"/>
              </w:rPr>
            </w:pPr>
            <w:hyperlink r:id="rId78" w:history="1">
              <w:r w:rsidR="00BB2B52" w:rsidRPr="00BB2B52">
                <w:rPr>
                  <w:rStyle w:val="Hyperlink"/>
                  <w:rFonts w:ascii="Verdana" w:hAnsi="Verdana" w:cs="Arial"/>
                  <w:sz w:val="18"/>
                  <w:szCs w:val="18"/>
                  <w:lang w:eastAsia="en-US"/>
                </w:rPr>
                <w:t>firstname.lastname@dexeu.gov.uk</w:t>
              </w:r>
            </w:hyperlink>
            <w:r w:rsidR="00BB2B52" w:rsidRPr="00BB2B52">
              <w:rPr>
                <w:rFonts w:ascii="Verdana" w:hAnsi="Verdana" w:cs="Arial"/>
                <w:sz w:val="18"/>
                <w:szCs w:val="18"/>
                <w:lang w:eastAsia="en-US"/>
              </w:rPr>
              <w:t xml:space="preserve"> </w:t>
            </w:r>
          </w:p>
          <w:p w14:paraId="29F68C23" w14:textId="77777777" w:rsidR="00BB2B52" w:rsidRPr="00611E4C" w:rsidRDefault="00BB2B52" w:rsidP="00BB2B52">
            <w:pPr>
              <w:rPr>
                <w:rFonts w:ascii="Verdana" w:hAnsi="Verdana" w:cs="Arial"/>
                <w:sz w:val="18"/>
                <w:szCs w:val="18"/>
                <w:lang w:eastAsia="en-US"/>
              </w:rPr>
            </w:pPr>
          </w:p>
        </w:tc>
      </w:tr>
    </w:tbl>
    <w:p w14:paraId="09FB96DE" w14:textId="77777777" w:rsidR="00BB2B52" w:rsidRPr="00ED56C8" w:rsidRDefault="00BB2B52" w:rsidP="00BB2B52">
      <w:pPr>
        <w:pStyle w:val="Normal1"/>
        <w:spacing w:line="240" w:lineRule="auto"/>
        <w:rPr>
          <w:rFonts w:ascii="Verdana" w:eastAsia="Verdana" w:hAnsi="Verdana" w:cs="Verdana"/>
          <w:sz w:val="18"/>
          <w:szCs w:val="18"/>
        </w:rPr>
      </w:pPr>
      <w:r>
        <w:rPr>
          <w:rFonts w:ascii="Verdana" w:eastAsia="Verdana" w:hAnsi="Verdana" w:cs="Verdana"/>
          <w:sz w:val="18"/>
          <w:szCs w:val="18"/>
        </w:rPr>
        <w:t>Department for Exiting the European Union’s</w:t>
      </w:r>
      <w:r w:rsidRPr="00D7615B">
        <w:rPr>
          <w:rFonts w:ascii="Verdana" w:eastAsia="Verdana" w:hAnsi="Verdana" w:cs="Verdana"/>
          <w:sz w:val="18"/>
          <w:szCs w:val="18"/>
        </w:rPr>
        <w:t xml:space="preserve"> priorities are:</w:t>
      </w:r>
    </w:p>
    <w:p w14:paraId="13D78005" w14:textId="77777777" w:rsidR="00BB2B52" w:rsidRPr="007D1D67" w:rsidRDefault="00BB2B52" w:rsidP="001112CA">
      <w:pPr>
        <w:pStyle w:val="Normal1"/>
        <w:numPr>
          <w:ilvl w:val="0"/>
          <w:numId w:val="10"/>
        </w:numPr>
        <w:spacing w:line="240" w:lineRule="auto"/>
        <w:ind w:hanging="294"/>
        <w:contextualSpacing/>
        <w:rPr>
          <w:rFonts w:ascii="Verdana" w:hAnsi="Verdana"/>
          <w:sz w:val="18"/>
        </w:rPr>
      </w:pPr>
      <w:r>
        <w:rPr>
          <w:rFonts w:ascii="Verdana" w:eastAsia="Verdana" w:hAnsi="Verdana" w:cs="Verdana"/>
          <w:sz w:val="18"/>
          <w:szCs w:val="18"/>
        </w:rPr>
        <w:t>O</w:t>
      </w:r>
      <w:r w:rsidRPr="007D1D67">
        <w:rPr>
          <w:rFonts w:ascii="Verdana" w:eastAsia="Verdana" w:hAnsi="Verdana" w:cs="Verdana"/>
          <w:sz w:val="18"/>
          <w:szCs w:val="18"/>
        </w:rPr>
        <w:t>verseein</w:t>
      </w:r>
      <w:r>
        <w:rPr>
          <w:rFonts w:ascii="Verdana" w:eastAsia="Verdana" w:hAnsi="Verdana" w:cs="Verdana"/>
          <w:sz w:val="18"/>
          <w:szCs w:val="18"/>
        </w:rPr>
        <w:t xml:space="preserve">g negotiations to leave the EU. </w:t>
      </w:r>
    </w:p>
    <w:p w14:paraId="4D56EA3A" w14:textId="77777777" w:rsidR="00BB2B52" w:rsidRPr="007D1D67" w:rsidRDefault="00BB2B52" w:rsidP="001112CA">
      <w:pPr>
        <w:pStyle w:val="Normal1"/>
        <w:numPr>
          <w:ilvl w:val="0"/>
          <w:numId w:val="10"/>
        </w:numPr>
        <w:spacing w:line="240" w:lineRule="auto"/>
        <w:ind w:hanging="294"/>
        <w:contextualSpacing/>
        <w:rPr>
          <w:rFonts w:ascii="Verdana" w:eastAsia="Verdana" w:hAnsi="Verdana" w:cs="Verdana"/>
          <w:b/>
          <w:sz w:val="18"/>
          <w:szCs w:val="18"/>
        </w:rPr>
      </w:pPr>
      <w:r w:rsidRPr="007D1D67">
        <w:rPr>
          <w:rFonts w:ascii="Verdana" w:eastAsia="Verdana" w:hAnsi="Verdana" w:cs="Verdana"/>
          <w:sz w:val="18"/>
          <w:szCs w:val="18"/>
        </w:rPr>
        <w:t>Establishing the future relationship between the UK and EU</w:t>
      </w:r>
      <w:r>
        <w:rPr>
          <w:rFonts w:ascii="Verdana" w:eastAsia="Verdana" w:hAnsi="Verdana" w:cs="Verdana"/>
          <w:sz w:val="18"/>
          <w:szCs w:val="18"/>
        </w:rPr>
        <w:t>.</w:t>
      </w:r>
      <w:r w:rsidRPr="007D1D67">
        <w:rPr>
          <w:rFonts w:ascii="Verdana" w:eastAsia="Verdana" w:hAnsi="Verdana" w:cs="Verdana"/>
          <w:sz w:val="18"/>
          <w:szCs w:val="18"/>
        </w:rPr>
        <w:t xml:space="preserve"> </w:t>
      </w:r>
    </w:p>
    <w:p w14:paraId="1A648592" w14:textId="77777777" w:rsidR="00BB2B52" w:rsidRDefault="00BB2B52" w:rsidP="00BB2B52">
      <w:pPr>
        <w:pStyle w:val="Normal1"/>
        <w:spacing w:line="240" w:lineRule="auto"/>
        <w:rPr>
          <w:rFonts w:ascii="Verdana" w:eastAsia="Verdana" w:hAnsi="Verdana" w:cs="Verdana"/>
          <w:b/>
          <w:sz w:val="18"/>
          <w:szCs w:val="18"/>
        </w:rPr>
      </w:pPr>
    </w:p>
    <w:p w14:paraId="1D64E4FE" w14:textId="77777777" w:rsidR="00BB2B52" w:rsidRPr="00BB2B52" w:rsidRDefault="00BB2B52" w:rsidP="00BB2B52">
      <w:pPr>
        <w:pStyle w:val="Normal1"/>
        <w:spacing w:line="240" w:lineRule="auto"/>
        <w:rPr>
          <w:rFonts w:ascii="Verdana" w:hAnsi="Verdana"/>
          <w:sz w:val="18"/>
          <w:szCs w:val="18"/>
        </w:rPr>
      </w:pPr>
      <w:r w:rsidRPr="00BB2B52">
        <w:rPr>
          <w:rFonts w:ascii="Verdana" w:eastAsia="Verdana" w:hAnsi="Verdana" w:cs="Verdana"/>
          <w:b/>
          <w:sz w:val="18"/>
          <w:szCs w:val="18"/>
        </w:rPr>
        <w:t>Parliamentary Team:</w:t>
      </w:r>
    </w:p>
    <w:p w14:paraId="42B1AB88" w14:textId="77777777" w:rsidR="00BB2B52" w:rsidRPr="00BB2B52" w:rsidRDefault="00BB2B52" w:rsidP="00BB2B52">
      <w:pPr>
        <w:pStyle w:val="Normal1"/>
        <w:spacing w:line="240" w:lineRule="auto"/>
        <w:rPr>
          <w:rFonts w:ascii="Verdana" w:hAnsi="Verdana"/>
          <w:sz w:val="18"/>
          <w:szCs w:val="18"/>
        </w:rPr>
      </w:pPr>
      <w:r w:rsidRPr="00BB2B52">
        <w:rPr>
          <w:rFonts w:ascii="Verdana" w:eastAsia="Verdana" w:hAnsi="Verdana" w:cs="Verdana"/>
          <w:sz w:val="18"/>
          <w:szCs w:val="18"/>
        </w:rPr>
        <w:t xml:space="preserve">Email: </w:t>
      </w:r>
      <w:hyperlink r:id="rId79" w:history="1">
        <w:r w:rsidRPr="00BB2B52">
          <w:rPr>
            <w:rStyle w:val="Hyperlink"/>
            <w:rFonts w:ascii="Verdana" w:eastAsia="Verdana" w:hAnsi="Verdana" w:cs="Verdana"/>
            <w:sz w:val="18"/>
            <w:szCs w:val="18"/>
          </w:rPr>
          <w:t>eu.pqs@dexeu.gov.uk</w:t>
        </w:r>
      </w:hyperlink>
      <w:r w:rsidRPr="00BB2B52">
        <w:rPr>
          <w:rFonts w:ascii="Verdana" w:eastAsia="Verdana" w:hAnsi="Verdana" w:cs="Verdana"/>
          <w:sz w:val="18"/>
          <w:szCs w:val="18"/>
        </w:rPr>
        <w:t xml:space="preserve"> </w:t>
      </w:r>
    </w:p>
    <w:p w14:paraId="350E5048" w14:textId="77777777" w:rsidR="00BB2B52" w:rsidRPr="00611E4C" w:rsidRDefault="00BB2B52" w:rsidP="00BB2B52">
      <w:pPr>
        <w:pStyle w:val="Normal1"/>
        <w:spacing w:line="240" w:lineRule="auto"/>
        <w:rPr>
          <w:rFonts w:ascii="Verdana" w:hAnsi="Verdana"/>
          <w:sz w:val="18"/>
          <w:szCs w:val="18"/>
        </w:rPr>
      </w:pPr>
    </w:p>
    <w:p w14:paraId="012AA5C3" w14:textId="77777777" w:rsidR="00BB2B52" w:rsidRPr="00F57012" w:rsidRDefault="00BB2B52" w:rsidP="00BB2B52">
      <w:pPr>
        <w:pStyle w:val="Normal1"/>
        <w:spacing w:line="240" w:lineRule="auto"/>
        <w:rPr>
          <w:rFonts w:ascii="Verdana" w:eastAsia="Verdana" w:hAnsi="Verdana" w:cs="Verdana"/>
          <w:b/>
          <w:sz w:val="18"/>
          <w:szCs w:val="18"/>
        </w:rPr>
      </w:pPr>
      <w:r w:rsidRPr="00F57012">
        <w:rPr>
          <w:rFonts w:ascii="Verdana" w:eastAsia="Verdana" w:hAnsi="Verdana" w:cs="Verdana"/>
          <w:b/>
          <w:sz w:val="18"/>
          <w:szCs w:val="18"/>
        </w:rPr>
        <w:t>Correspondence Team:</w:t>
      </w:r>
    </w:p>
    <w:p w14:paraId="5C25E7E1" w14:textId="77777777" w:rsidR="00BB2B52" w:rsidRPr="00BB2B52" w:rsidRDefault="00BB2B52" w:rsidP="00BB2B52">
      <w:pPr>
        <w:pStyle w:val="Normal1"/>
        <w:spacing w:line="240" w:lineRule="auto"/>
        <w:rPr>
          <w:rFonts w:ascii="Verdana" w:eastAsia="Verdana" w:hAnsi="Verdana" w:cs="Verdana"/>
          <w:sz w:val="18"/>
          <w:szCs w:val="18"/>
        </w:rPr>
      </w:pPr>
      <w:r w:rsidRPr="00F57012">
        <w:rPr>
          <w:rFonts w:ascii="Verdana" w:eastAsia="Verdana" w:hAnsi="Verdana" w:cs="Verdana"/>
          <w:sz w:val="18"/>
          <w:szCs w:val="18"/>
        </w:rPr>
        <w:t xml:space="preserve">Email: </w:t>
      </w:r>
      <w:hyperlink r:id="rId80" w:history="1">
        <w:r w:rsidRPr="00BB2B52">
          <w:rPr>
            <w:rStyle w:val="Hyperlink"/>
            <w:rFonts w:ascii="Verdana" w:eastAsia="Verdana" w:hAnsi="Verdana" w:cs="Verdana"/>
            <w:sz w:val="18"/>
            <w:szCs w:val="18"/>
          </w:rPr>
          <w:t>correspondence@dexeu.gov.uk</w:t>
        </w:r>
      </w:hyperlink>
      <w:r w:rsidRPr="00BB2B52">
        <w:rPr>
          <w:rFonts w:ascii="Verdana" w:eastAsia="Verdana" w:hAnsi="Verdana" w:cs="Verdana"/>
          <w:sz w:val="18"/>
          <w:szCs w:val="18"/>
        </w:rPr>
        <w:t xml:space="preserve"> </w:t>
      </w:r>
    </w:p>
    <w:p w14:paraId="353D8BDD" w14:textId="77777777" w:rsidR="00BB2B52" w:rsidRPr="00611E4C" w:rsidRDefault="00BB2B52" w:rsidP="00BB2B52">
      <w:pPr>
        <w:pStyle w:val="Normal1"/>
        <w:spacing w:line="240" w:lineRule="auto"/>
        <w:rPr>
          <w:rFonts w:ascii="Verdana" w:eastAsia="Verdana" w:hAnsi="Verdana" w:cs="Verdana"/>
          <w:sz w:val="18"/>
          <w:szCs w:val="18"/>
        </w:rPr>
      </w:pPr>
    </w:p>
    <w:p w14:paraId="152B7C86" w14:textId="77777777" w:rsidR="00BB2B52" w:rsidRPr="00F57012" w:rsidRDefault="00BB2B52" w:rsidP="00BB2B52">
      <w:pPr>
        <w:pStyle w:val="Normal1"/>
        <w:spacing w:line="240" w:lineRule="auto"/>
        <w:rPr>
          <w:rFonts w:ascii="Verdana" w:eastAsia="Verdana" w:hAnsi="Verdana" w:cs="Verdana"/>
          <w:b/>
          <w:sz w:val="18"/>
          <w:szCs w:val="18"/>
        </w:rPr>
      </w:pPr>
      <w:r w:rsidRPr="00F57012">
        <w:rPr>
          <w:rFonts w:ascii="Verdana" w:eastAsia="Verdana" w:hAnsi="Verdana" w:cs="Verdana"/>
          <w:b/>
          <w:sz w:val="18"/>
          <w:szCs w:val="18"/>
        </w:rPr>
        <w:t>Cabinet Business Team:</w:t>
      </w:r>
    </w:p>
    <w:p w14:paraId="4054CEFC" w14:textId="77777777" w:rsidR="00BB2B52" w:rsidRPr="00BB2B52" w:rsidRDefault="00BB2B52" w:rsidP="00BB2B52">
      <w:pPr>
        <w:pStyle w:val="Normal1"/>
        <w:spacing w:line="240" w:lineRule="auto"/>
        <w:rPr>
          <w:rFonts w:ascii="Verdana" w:eastAsia="Verdana" w:hAnsi="Verdana" w:cs="Verdana"/>
          <w:sz w:val="18"/>
          <w:szCs w:val="18"/>
        </w:rPr>
      </w:pPr>
      <w:r w:rsidRPr="00F57012">
        <w:rPr>
          <w:rFonts w:ascii="Verdana" w:eastAsia="Verdana" w:hAnsi="Verdana" w:cs="Verdana"/>
          <w:sz w:val="18"/>
          <w:szCs w:val="18"/>
        </w:rPr>
        <w:t xml:space="preserve">Email: </w:t>
      </w:r>
      <w:hyperlink r:id="rId81" w:history="1">
        <w:r w:rsidRPr="00BB2B52">
          <w:rPr>
            <w:rStyle w:val="Hyperlink"/>
            <w:rFonts w:ascii="Verdana" w:eastAsia="Verdana" w:hAnsi="Verdana" w:cs="Verdana"/>
            <w:sz w:val="18"/>
            <w:szCs w:val="18"/>
          </w:rPr>
          <w:t>cabinetcommittees@dexeu.gov.uk</w:t>
        </w:r>
      </w:hyperlink>
      <w:r w:rsidRPr="00BB2B52">
        <w:rPr>
          <w:rFonts w:ascii="Verdana" w:eastAsia="Verdana" w:hAnsi="Verdana" w:cs="Verdana"/>
          <w:sz w:val="18"/>
          <w:szCs w:val="18"/>
        </w:rPr>
        <w:t xml:space="preserve"> </w:t>
      </w:r>
    </w:p>
    <w:p w14:paraId="10957D21" w14:textId="77777777" w:rsidR="00BB2B52" w:rsidRPr="00611E4C" w:rsidRDefault="00BB2B52" w:rsidP="00BB2B52">
      <w:pPr>
        <w:pStyle w:val="Normal1"/>
        <w:spacing w:line="240" w:lineRule="auto"/>
        <w:rPr>
          <w:rFonts w:ascii="Verdana" w:hAnsi="Verdana"/>
        </w:rPr>
      </w:pPr>
    </w:p>
    <w:p w14:paraId="51EE1DD3" w14:textId="77777777" w:rsidR="00BB2B52" w:rsidRPr="00D7615B" w:rsidRDefault="00BB2B52" w:rsidP="00BB2B52">
      <w:pPr>
        <w:pStyle w:val="Normal1"/>
        <w:spacing w:line="240" w:lineRule="auto"/>
        <w:rPr>
          <w:rFonts w:ascii="Verdana" w:hAnsi="Verdana"/>
        </w:rPr>
      </w:pPr>
      <w:r w:rsidRPr="00F57012">
        <w:rPr>
          <w:rFonts w:ascii="Verdana" w:eastAsia="Verdana" w:hAnsi="Verdana" w:cs="Verdana"/>
          <w:b/>
        </w:rPr>
        <w:t>Secretary of St</w:t>
      </w:r>
      <w:r w:rsidRPr="00D7615B">
        <w:rPr>
          <w:rFonts w:ascii="Verdana" w:eastAsia="Verdana" w:hAnsi="Verdana" w:cs="Verdana"/>
          <w:b/>
        </w:rPr>
        <w:t xml:space="preserve">ate for </w:t>
      </w:r>
      <w:r>
        <w:rPr>
          <w:rFonts w:ascii="Verdana" w:eastAsia="Verdana" w:hAnsi="Verdana" w:cs="Verdana"/>
          <w:b/>
        </w:rPr>
        <w:t>Exiting the European Union</w:t>
      </w:r>
    </w:p>
    <w:p w14:paraId="36FB0264" w14:textId="753BD0A0" w:rsidR="00BB2B52" w:rsidRPr="00D7615B" w:rsidRDefault="00BB2B52" w:rsidP="00BB2B52">
      <w:pPr>
        <w:pStyle w:val="Normal1"/>
        <w:spacing w:line="240" w:lineRule="auto"/>
        <w:rPr>
          <w:rFonts w:ascii="Verdana" w:hAnsi="Verdana"/>
        </w:rPr>
      </w:pPr>
      <w:r w:rsidRPr="00D7615B">
        <w:rPr>
          <w:rFonts w:ascii="Verdana" w:eastAsia="Verdana" w:hAnsi="Verdana" w:cs="Verdana"/>
          <w:b/>
          <w:i/>
          <w:sz w:val="18"/>
          <w:szCs w:val="18"/>
        </w:rPr>
        <w:t xml:space="preserve">The Rt Hon </w:t>
      </w:r>
      <w:r>
        <w:rPr>
          <w:rFonts w:ascii="Verdana" w:eastAsia="Verdana" w:hAnsi="Verdana" w:cs="Verdana"/>
          <w:b/>
          <w:i/>
          <w:sz w:val="18"/>
          <w:szCs w:val="18"/>
        </w:rPr>
        <w:t xml:space="preserve">David Davis </w:t>
      </w:r>
      <w:r w:rsidRPr="00D7615B">
        <w:rPr>
          <w:rFonts w:ascii="Verdana" w:eastAsia="Verdana" w:hAnsi="Verdana" w:cs="Verdana"/>
          <w:b/>
          <w:i/>
          <w:sz w:val="18"/>
          <w:szCs w:val="18"/>
        </w:rPr>
        <w:t>MP</w:t>
      </w:r>
    </w:p>
    <w:p w14:paraId="56978EE4" w14:textId="77777777" w:rsidR="00BB2B52" w:rsidRPr="00D7615B" w:rsidRDefault="00BB2B52" w:rsidP="00BB2B52">
      <w:pPr>
        <w:pStyle w:val="Normal1"/>
        <w:spacing w:line="240" w:lineRule="auto"/>
        <w:rPr>
          <w:rFonts w:ascii="Verdana" w:hAnsi="Verdana"/>
        </w:rPr>
      </w:pPr>
      <w:r w:rsidRPr="00D7615B">
        <w:rPr>
          <w:rFonts w:ascii="Verdana" w:eastAsia="Verdana" w:hAnsi="Verdana" w:cs="Verdana"/>
          <w:b/>
          <w:i/>
          <w:sz w:val="18"/>
          <w:szCs w:val="18"/>
        </w:rPr>
        <w:t xml:space="preserve"> </w:t>
      </w:r>
    </w:p>
    <w:p w14:paraId="0F51B57F" w14:textId="77777777" w:rsidR="00BB2B52" w:rsidRPr="00916BCA" w:rsidRDefault="00BB2B52" w:rsidP="00BB2B52">
      <w:pPr>
        <w:pStyle w:val="Normal1"/>
        <w:spacing w:line="240" w:lineRule="auto"/>
        <w:rPr>
          <w:rFonts w:ascii="Verdana" w:hAnsi="Verdana"/>
        </w:rPr>
      </w:pPr>
      <w:r w:rsidRPr="008F1082">
        <w:rPr>
          <w:rFonts w:ascii="Verdana" w:eastAsia="Verdana" w:hAnsi="Verdana" w:cs="Verdana"/>
          <w:b/>
          <w:sz w:val="18"/>
          <w:szCs w:val="18"/>
        </w:rPr>
        <w:t>Responsibilities include</w:t>
      </w:r>
      <w:r w:rsidRPr="00D7615B">
        <w:rPr>
          <w:rFonts w:ascii="Verdana" w:eastAsia="Verdana" w:hAnsi="Verdana" w:cs="Verdana"/>
          <w:b/>
          <w:sz w:val="18"/>
          <w:szCs w:val="18"/>
        </w:rPr>
        <w:t>:</w:t>
      </w:r>
    </w:p>
    <w:p w14:paraId="4CAC757E" w14:textId="77777777" w:rsidR="00BB2B52" w:rsidRPr="007D1D67" w:rsidRDefault="00BB2B52" w:rsidP="001112CA">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Policy work to support the UK’s n</w:t>
      </w:r>
      <w:r w:rsidRPr="007D1D67">
        <w:rPr>
          <w:rFonts w:ascii="Verdana" w:eastAsia="Verdana" w:hAnsi="Verdana" w:cs="Verdana"/>
          <w:sz w:val="18"/>
          <w:szCs w:val="18"/>
        </w:rPr>
        <w:t>egotiations to leave the European Union and to establish the future relationship between the EU and the UK</w:t>
      </w:r>
    </w:p>
    <w:p w14:paraId="0F2450FF" w14:textId="77777777" w:rsidR="00BB2B52" w:rsidRDefault="00BB2B52" w:rsidP="001112CA">
      <w:pPr>
        <w:pStyle w:val="Normal1"/>
        <w:numPr>
          <w:ilvl w:val="0"/>
          <w:numId w:val="15"/>
        </w:numPr>
        <w:ind w:hanging="294"/>
        <w:contextualSpacing/>
        <w:rPr>
          <w:rFonts w:ascii="Verdana" w:eastAsia="Verdana" w:hAnsi="Verdana" w:cs="Verdana"/>
          <w:sz w:val="18"/>
          <w:szCs w:val="18"/>
        </w:rPr>
      </w:pPr>
      <w:r w:rsidRPr="00CF0C21">
        <w:rPr>
          <w:rFonts w:ascii="Verdana" w:eastAsia="Verdana" w:hAnsi="Verdana" w:cs="Verdana"/>
          <w:sz w:val="18"/>
          <w:szCs w:val="18"/>
        </w:rPr>
        <w:t>Conducting the negotiations in support of the Prime Minister including supporting bilateral discussions on EU exi</w:t>
      </w:r>
      <w:r>
        <w:rPr>
          <w:rFonts w:ascii="Verdana" w:eastAsia="Verdana" w:hAnsi="Verdana" w:cs="Verdana"/>
          <w:sz w:val="18"/>
          <w:szCs w:val="18"/>
        </w:rPr>
        <w:t>t with other European countries</w:t>
      </w:r>
    </w:p>
    <w:p w14:paraId="7F440187" w14:textId="77777777" w:rsidR="00BB2B52" w:rsidRDefault="00BB2B52" w:rsidP="001112CA">
      <w:pPr>
        <w:pStyle w:val="Normal1"/>
        <w:numPr>
          <w:ilvl w:val="0"/>
          <w:numId w:val="15"/>
        </w:numPr>
        <w:ind w:hanging="294"/>
        <w:contextualSpacing/>
        <w:rPr>
          <w:rFonts w:ascii="Verdana" w:eastAsia="Verdana" w:hAnsi="Verdana" w:cs="Verdana"/>
          <w:sz w:val="18"/>
          <w:szCs w:val="18"/>
        </w:rPr>
      </w:pPr>
      <w:r w:rsidRPr="00CF0C21">
        <w:rPr>
          <w:rFonts w:ascii="Verdana" w:eastAsia="Verdana" w:hAnsi="Verdana" w:cs="Verdana"/>
          <w:sz w:val="18"/>
          <w:szCs w:val="18"/>
        </w:rPr>
        <w:t xml:space="preserve">Working closely with the UK’s devolved administrations, Parliament, and a wide range of other interested parties </w:t>
      </w:r>
      <w:r>
        <w:rPr>
          <w:rFonts w:ascii="Verdana" w:eastAsia="Verdana" w:hAnsi="Verdana" w:cs="Verdana"/>
          <w:sz w:val="18"/>
          <w:szCs w:val="18"/>
        </w:rPr>
        <w:t>on the approach to negotiations</w:t>
      </w:r>
    </w:p>
    <w:p w14:paraId="6EFB8F67" w14:textId="77777777" w:rsidR="00BB2B52" w:rsidRPr="00CF0C21" w:rsidRDefault="00BB2B52" w:rsidP="001112CA">
      <w:pPr>
        <w:pStyle w:val="Normal1"/>
        <w:numPr>
          <w:ilvl w:val="0"/>
          <w:numId w:val="15"/>
        </w:numPr>
        <w:ind w:hanging="294"/>
        <w:contextualSpacing/>
        <w:rPr>
          <w:rFonts w:ascii="Verdana" w:eastAsia="Verdana" w:hAnsi="Verdana" w:cs="Verdana"/>
          <w:sz w:val="18"/>
          <w:szCs w:val="18"/>
        </w:rPr>
      </w:pPr>
      <w:r w:rsidRPr="00CF0C21">
        <w:rPr>
          <w:rFonts w:ascii="Verdana" w:eastAsia="Verdana" w:hAnsi="Verdana" w:cs="Verdana"/>
          <w:sz w:val="18"/>
          <w:szCs w:val="18"/>
        </w:rPr>
        <w:t xml:space="preserve">Leading and co-ordinating cross-government work to seize the opportunities and ensure a smooth process of </w:t>
      </w:r>
      <w:r>
        <w:rPr>
          <w:rFonts w:ascii="Verdana" w:eastAsia="Verdana" w:hAnsi="Verdana" w:cs="Verdana"/>
          <w:sz w:val="18"/>
          <w:szCs w:val="18"/>
        </w:rPr>
        <w:t>exit on the best possible terms</w:t>
      </w:r>
    </w:p>
    <w:p w14:paraId="43B949E5" w14:textId="77777777" w:rsidR="00BB2B52" w:rsidRDefault="00BB2B52" w:rsidP="00BB2B52">
      <w:pPr>
        <w:pStyle w:val="Normal1"/>
        <w:contextualSpacing/>
        <w:rPr>
          <w:rFonts w:ascii="Verdana" w:eastAsia="Verdana" w:hAnsi="Verdana" w:cs="Verdana"/>
          <w:sz w:val="18"/>
          <w:szCs w:val="18"/>
        </w:rPr>
      </w:pPr>
    </w:p>
    <w:p w14:paraId="3654AA30" w14:textId="12BF755A" w:rsidR="00BB2B52" w:rsidRPr="007D1D67" w:rsidRDefault="00BB2B52" w:rsidP="00BB2B52">
      <w:pPr>
        <w:pStyle w:val="Normal1"/>
        <w:contextualSpacing/>
        <w:rPr>
          <w:rFonts w:ascii="Verdana" w:eastAsia="Verdana" w:hAnsi="Verdana" w:cs="Verdana"/>
          <w:b/>
          <w:sz w:val="18"/>
          <w:szCs w:val="18"/>
        </w:rPr>
      </w:pPr>
      <w:r>
        <w:rPr>
          <w:rFonts w:ascii="Verdana" w:eastAsia="Verdana" w:hAnsi="Verdana" w:cs="Verdana"/>
          <w:b/>
          <w:sz w:val="18"/>
          <w:szCs w:val="18"/>
        </w:rPr>
        <w:t>Private Office to the Rt Hon David Davis MP</w:t>
      </w:r>
      <w:r w:rsidRPr="007D1D67">
        <w:rPr>
          <w:rFonts w:ascii="Verdana" w:eastAsia="Verdana" w:hAnsi="Verdana" w:cs="Verdana"/>
          <w:b/>
          <w:sz w:val="18"/>
          <w:szCs w:val="18"/>
        </w:rPr>
        <w:t xml:space="preserve"> </w:t>
      </w:r>
    </w:p>
    <w:p w14:paraId="6911BEAA" w14:textId="77777777" w:rsidR="00BB2B52" w:rsidRPr="007D1D67" w:rsidRDefault="00BB2B52" w:rsidP="00BB2B52">
      <w:pPr>
        <w:pStyle w:val="Normal1"/>
        <w:contextualSpacing/>
        <w:rPr>
          <w:rFonts w:ascii="Verdana" w:eastAsia="Verdana" w:hAnsi="Verdana" w:cs="Verdana"/>
          <w:sz w:val="18"/>
          <w:szCs w:val="18"/>
        </w:rPr>
      </w:pPr>
      <w:r>
        <w:rPr>
          <w:rFonts w:ascii="Verdana" w:eastAsia="Verdana" w:hAnsi="Verdana" w:cs="Verdana"/>
          <w:sz w:val="18"/>
          <w:szCs w:val="18"/>
        </w:rPr>
        <w:t xml:space="preserve">Telephone: 020 </w:t>
      </w:r>
      <w:r w:rsidRPr="00A06EF6">
        <w:rPr>
          <w:rFonts w:ascii="Verdana" w:eastAsia="Verdana" w:hAnsi="Verdana" w:cs="Verdana"/>
          <w:sz w:val="18"/>
          <w:szCs w:val="18"/>
        </w:rPr>
        <w:t>7004 1234</w:t>
      </w:r>
    </w:p>
    <w:p w14:paraId="68CC67AE" w14:textId="77777777" w:rsidR="00BB2B52" w:rsidRDefault="00BB2B52" w:rsidP="00BB2B52">
      <w:pPr>
        <w:pStyle w:val="Normal1"/>
        <w:contextualSpacing/>
        <w:rPr>
          <w:rFonts w:ascii="Verdana" w:eastAsia="Verdana" w:hAnsi="Verdana" w:cs="Verdana"/>
          <w:sz w:val="18"/>
          <w:szCs w:val="18"/>
        </w:rPr>
      </w:pPr>
      <w:r>
        <w:rPr>
          <w:rFonts w:ascii="Verdana" w:eastAsia="Verdana" w:hAnsi="Verdana" w:cs="Verdana"/>
          <w:sz w:val="18"/>
          <w:szCs w:val="18"/>
        </w:rPr>
        <w:t>Email</w:t>
      </w:r>
      <w:r w:rsidRPr="00BB2B52">
        <w:rPr>
          <w:rFonts w:ascii="Verdana" w:eastAsia="Verdana" w:hAnsi="Verdana" w:cs="Verdana"/>
          <w:sz w:val="18"/>
          <w:szCs w:val="18"/>
        </w:rPr>
        <w:t xml:space="preserve">: </w:t>
      </w:r>
      <w:hyperlink r:id="rId82" w:history="1">
        <w:r w:rsidRPr="00BB2B52">
          <w:rPr>
            <w:rStyle w:val="Hyperlink"/>
            <w:rFonts w:ascii="Verdana" w:eastAsia="Verdana" w:hAnsi="Verdana" w:cs="Verdana"/>
            <w:sz w:val="18"/>
            <w:szCs w:val="18"/>
          </w:rPr>
          <w:t>psdaviddavis@dexeu.gov.uk</w:t>
        </w:r>
      </w:hyperlink>
    </w:p>
    <w:p w14:paraId="04B27BF2" w14:textId="77777777" w:rsidR="00BB2B52" w:rsidRDefault="00BB2B52" w:rsidP="00BB2B52">
      <w:pPr>
        <w:pStyle w:val="Normal1"/>
        <w:contextualSpacing/>
        <w:rPr>
          <w:rFonts w:ascii="Verdana" w:eastAsia="Verdana" w:hAnsi="Verdana" w:cs="Verdana"/>
          <w:sz w:val="18"/>
          <w:szCs w:val="18"/>
        </w:rPr>
      </w:pPr>
    </w:p>
    <w:p w14:paraId="4E499E72" w14:textId="77777777" w:rsidR="00BB2B52" w:rsidRPr="00D7615B" w:rsidRDefault="00BB2B52" w:rsidP="00BB2B52">
      <w:pPr>
        <w:pStyle w:val="Normal1"/>
        <w:spacing w:line="240" w:lineRule="auto"/>
        <w:rPr>
          <w:rFonts w:ascii="Verdana" w:hAnsi="Verdana"/>
        </w:rPr>
      </w:pPr>
      <w:r>
        <w:rPr>
          <w:rFonts w:ascii="Verdana" w:eastAsia="Verdana" w:hAnsi="Verdana" w:cs="Verdana"/>
          <w:b/>
        </w:rPr>
        <w:t>Minister of State</w:t>
      </w:r>
      <w:r w:rsidRPr="00D7615B">
        <w:rPr>
          <w:rFonts w:ascii="Verdana" w:eastAsia="Verdana" w:hAnsi="Verdana" w:cs="Verdana"/>
          <w:b/>
        </w:rPr>
        <w:t xml:space="preserve"> for </w:t>
      </w:r>
      <w:r>
        <w:rPr>
          <w:rFonts w:ascii="Verdana" w:eastAsia="Verdana" w:hAnsi="Verdana" w:cs="Verdana"/>
          <w:b/>
        </w:rPr>
        <w:t>Exiting the European Union</w:t>
      </w:r>
    </w:p>
    <w:p w14:paraId="1CF42CFB" w14:textId="74CE39BA" w:rsidR="00BB2B52" w:rsidRDefault="000144FD" w:rsidP="00BB2B52">
      <w:pPr>
        <w:pStyle w:val="Normal1"/>
        <w:spacing w:line="240" w:lineRule="auto"/>
        <w:rPr>
          <w:rFonts w:ascii="Verdana" w:eastAsia="Verdana" w:hAnsi="Verdana" w:cs="Verdana"/>
          <w:b/>
          <w:i/>
          <w:sz w:val="18"/>
          <w:szCs w:val="18"/>
        </w:rPr>
      </w:pPr>
      <w:r>
        <w:rPr>
          <w:rFonts w:ascii="Verdana" w:eastAsia="Verdana" w:hAnsi="Verdana" w:cs="Verdana"/>
          <w:b/>
          <w:i/>
          <w:sz w:val="18"/>
          <w:szCs w:val="18"/>
        </w:rPr>
        <w:t>Lord Callanan</w:t>
      </w:r>
    </w:p>
    <w:p w14:paraId="68F75D96" w14:textId="77777777" w:rsidR="000144FD" w:rsidRDefault="000144FD" w:rsidP="00BB2B52">
      <w:pPr>
        <w:pStyle w:val="Normal1"/>
        <w:spacing w:line="240" w:lineRule="auto"/>
        <w:rPr>
          <w:rFonts w:ascii="Verdana" w:eastAsia="Verdana" w:hAnsi="Verdana" w:cs="Verdana"/>
          <w:b/>
          <w:i/>
          <w:sz w:val="18"/>
          <w:szCs w:val="18"/>
        </w:rPr>
      </w:pPr>
    </w:p>
    <w:p w14:paraId="3A06D4E2" w14:textId="7E9363B8" w:rsidR="000144FD" w:rsidRPr="00132078" w:rsidRDefault="00BB2B52" w:rsidP="00BB2B52">
      <w:pPr>
        <w:pStyle w:val="Normal1"/>
        <w:spacing w:line="240" w:lineRule="auto"/>
        <w:rPr>
          <w:rFonts w:ascii="Verdana" w:eastAsia="Verdana" w:hAnsi="Verdana" w:cs="Verdana"/>
          <w:b/>
          <w:sz w:val="18"/>
          <w:szCs w:val="18"/>
        </w:rPr>
      </w:pPr>
      <w:r w:rsidRPr="008F1082">
        <w:rPr>
          <w:rFonts w:ascii="Verdana" w:eastAsia="Verdana" w:hAnsi="Verdana" w:cs="Verdana"/>
          <w:b/>
          <w:sz w:val="18"/>
          <w:szCs w:val="18"/>
        </w:rPr>
        <w:t>Responsibilities include</w:t>
      </w:r>
      <w:r w:rsidRPr="00D7615B">
        <w:rPr>
          <w:rFonts w:ascii="Verdana" w:eastAsia="Verdana" w:hAnsi="Verdana" w:cs="Verdana"/>
          <w:b/>
          <w:sz w:val="18"/>
          <w:szCs w:val="18"/>
        </w:rPr>
        <w:t>:</w:t>
      </w:r>
    </w:p>
    <w:p w14:paraId="7573E5A6" w14:textId="36947FC7" w:rsidR="00BB2B52" w:rsidRDefault="00132078" w:rsidP="001112CA">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 xml:space="preserve">Departmental Business in the Lords, </w:t>
      </w:r>
      <w:r w:rsidR="00E0587B">
        <w:rPr>
          <w:rFonts w:ascii="Verdana" w:eastAsia="Verdana" w:hAnsi="Verdana" w:cs="Verdana"/>
          <w:sz w:val="18"/>
          <w:szCs w:val="18"/>
        </w:rPr>
        <w:t>including the R</w:t>
      </w:r>
      <w:r>
        <w:rPr>
          <w:rFonts w:ascii="Verdana" w:eastAsia="Verdana" w:hAnsi="Verdana" w:cs="Verdana"/>
          <w:sz w:val="18"/>
          <w:szCs w:val="18"/>
        </w:rPr>
        <w:t>epeal Bill</w:t>
      </w:r>
    </w:p>
    <w:p w14:paraId="7AFD3593" w14:textId="33020789" w:rsidR="00132078" w:rsidRDefault="00132078" w:rsidP="001112CA">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 xml:space="preserve">Overseeing </w:t>
      </w:r>
      <w:r w:rsidR="00E0587B">
        <w:rPr>
          <w:rFonts w:ascii="Verdana" w:eastAsia="Verdana" w:hAnsi="Verdana" w:cs="Verdana"/>
          <w:sz w:val="18"/>
          <w:szCs w:val="18"/>
        </w:rPr>
        <w:t>on-going</w:t>
      </w:r>
      <w:r>
        <w:rPr>
          <w:rFonts w:ascii="Verdana" w:eastAsia="Verdana" w:hAnsi="Verdana" w:cs="Verdana"/>
          <w:sz w:val="18"/>
          <w:szCs w:val="18"/>
        </w:rPr>
        <w:t xml:space="preserve"> EU business</w:t>
      </w:r>
    </w:p>
    <w:p w14:paraId="3558B9BF" w14:textId="5DDA3E35" w:rsidR="00132078" w:rsidRDefault="00132078" w:rsidP="001112CA">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Attending General Affairs Council</w:t>
      </w:r>
    </w:p>
    <w:p w14:paraId="0AC25F9A" w14:textId="1AE94B7F" w:rsidR="00132078" w:rsidRDefault="00132078" w:rsidP="001112CA">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Chairing the Joint Ministerial Committee on Europe</w:t>
      </w:r>
    </w:p>
    <w:p w14:paraId="189157FD" w14:textId="0301FEAA" w:rsidR="00132078" w:rsidRDefault="00132078" w:rsidP="001112CA">
      <w:pPr>
        <w:pStyle w:val="Normal1"/>
        <w:numPr>
          <w:ilvl w:val="0"/>
          <w:numId w:val="15"/>
        </w:numPr>
        <w:ind w:hanging="294"/>
        <w:contextualSpacing/>
        <w:rPr>
          <w:rFonts w:ascii="Verdana" w:eastAsia="Verdana" w:hAnsi="Verdana" w:cs="Verdana"/>
          <w:sz w:val="18"/>
          <w:szCs w:val="18"/>
        </w:rPr>
      </w:pPr>
      <w:r>
        <w:rPr>
          <w:rFonts w:ascii="Verdana" w:eastAsia="Verdana" w:hAnsi="Verdana" w:cs="Verdana"/>
          <w:sz w:val="18"/>
          <w:szCs w:val="18"/>
        </w:rPr>
        <w:t>Engagement with the Civil Society sector</w:t>
      </w:r>
    </w:p>
    <w:p w14:paraId="7A3E0943" w14:textId="77777777" w:rsidR="00BB2B52" w:rsidRDefault="00BB2B52" w:rsidP="00BB2B52">
      <w:pPr>
        <w:pStyle w:val="Normal1"/>
        <w:ind w:left="720"/>
        <w:contextualSpacing/>
        <w:rPr>
          <w:rFonts w:ascii="Verdana" w:hAnsi="Verdana"/>
        </w:rPr>
      </w:pPr>
    </w:p>
    <w:p w14:paraId="38F64833" w14:textId="75ECB6D4" w:rsidR="00BB2B52" w:rsidRPr="007D1D67" w:rsidRDefault="00BB2B52" w:rsidP="00BB2B52">
      <w:pPr>
        <w:pStyle w:val="Normal1"/>
        <w:contextualSpacing/>
        <w:rPr>
          <w:rFonts w:ascii="Verdana" w:eastAsia="Verdana" w:hAnsi="Verdana" w:cs="Verdana"/>
          <w:b/>
          <w:sz w:val="18"/>
          <w:szCs w:val="18"/>
        </w:rPr>
      </w:pPr>
      <w:r>
        <w:rPr>
          <w:rFonts w:ascii="Verdana" w:eastAsia="Verdana" w:hAnsi="Verdana" w:cs="Verdana"/>
          <w:b/>
          <w:sz w:val="18"/>
          <w:szCs w:val="18"/>
        </w:rPr>
        <w:t xml:space="preserve">Private Office to </w:t>
      </w:r>
      <w:r w:rsidR="000144FD">
        <w:rPr>
          <w:rFonts w:ascii="Verdana" w:eastAsia="Verdana" w:hAnsi="Verdana" w:cs="Verdana"/>
          <w:b/>
          <w:sz w:val="18"/>
          <w:szCs w:val="18"/>
        </w:rPr>
        <w:t>Lord Callanan</w:t>
      </w:r>
      <w:r w:rsidRPr="007D1D67">
        <w:rPr>
          <w:rFonts w:ascii="Verdana" w:eastAsia="Verdana" w:hAnsi="Verdana" w:cs="Verdana"/>
          <w:b/>
          <w:sz w:val="18"/>
          <w:szCs w:val="18"/>
        </w:rPr>
        <w:t xml:space="preserve"> </w:t>
      </w:r>
    </w:p>
    <w:p w14:paraId="5B3CA5EA" w14:textId="23CBCBED" w:rsidR="00BB2B52" w:rsidRPr="007D1D67" w:rsidRDefault="00BB2B52" w:rsidP="00BB2B52">
      <w:pPr>
        <w:pStyle w:val="Normal1"/>
        <w:contextualSpacing/>
        <w:rPr>
          <w:rFonts w:ascii="Verdana" w:eastAsia="Verdana" w:hAnsi="Verdana" w:cs="Verdana"/>
          <w:sz w:val="18"/>
          <w:szCs w:val="18"/>
        </w:rPr>
      </w:pPr>
      <w:r>
        <w:rPr>
          <w:rFonts w:ascii="Verdana" w:eastAsia="Verdana" w:hAnsi="Verdana" w:cs="Verdana"/>
          <w:sz w:val="18"/>
          <w:szCs w:val="18"/>
        </w:rPr>
        <w:t>T</w:t>
      </w:r>
      <w:r w:rsidR="00132078">
        <w:rPr>
          <w:rFonts w:ascii="Verdana" w:eastAsia="Verdana" w:hAnsi="Verdana" w:cs="Verdana"/>
          <w:sz w:val="18"/>
          <w:szCs w:val="18"/>
        </w:rPr>
        <w:t>elephone: 020 7004 1242</w:t>
      </w:r>
    </w:p>
    <w:p w14:paraId="26C2E73A" w14:textId="32407115" w:rsidR="00BB2B52" w:rsidRPr="00BB2B52" w:rsidRDefault="00BB2B52" w:rsidP="00BB2B52">
      <w:pPr>
        <w:pStyle w:val="Normal1"/>
        <w:contextualSpacing/>
        <w:rPr>
          <w:rFonts w:ascii="Verdana" w:eastAsia="Verdana" w:hAnsi="Verdana" w:cs="Verdana"/>
          <w:sz w:val="18"/>
          <w:szCs w:val="18"/>
        </w:rPr>
      </w:pPr>
      <w:r>
        <w:rPr>
          <w:rFonts w:ascii="Verdana" w:eastAsia="Verdana" w:hAnsi="Verdana" w:cs="Verdana"/>
          <w:sz w:val="18"/>
          <w:szCs w:val="18"/>
        </w:rPr>
        <w:t>Email</w:t>
      </w:r>
      <w:r w:rsidRPr="00E0587B">
        <w:rPr>
          <w:rFonts w:ascii="Verdana" w:eastAsia="Verdana" w:hAnsi="Verdana" w:cs="Verdana"/>
          <w:sz w:val="18"/>
          <w:szCs w:val="18"/>
        </w:rPr>
        <w:t xml:space="preserve">: </w:t>
      </w:r>
      <w:hyperlink r:id="rId83" w:history="1">
        <w:r w:rsidR="00132078" w:rsidRPr="00E0587B">
          <w:rPr>
            <w:rStyle w:val="Hyperlink"/>
            <w:rFonts w:ascii="Verdana" w:eastAsia="Verdana" w:hAnsi="Verdana" w:cs="Verdana"/>
            <w:sz w:val="18"/>
            <w:szCs w:val="18"/>
          </w:rPr>
          <w:t>pscallanan@dexeu.gov.uk</w:t>
        </w:r>
      </w:hyperlink>
      <w:r w:rsidR="00132078">
        <w:rPr>
          <w:rFonts w:eastAsia="Verdana" w:cs="Verdana"/>
          <w:sz w:val="18"/>
          <w:szCs w:val="18"/>
        </w:rPr>
        <w:t xml:space="preserve"> </w:t>
      </w:r>
    </w:p>
    <w:p w14:paraId="1E2D70AB" w14:textId="77777777" w:rsidR="00BB2B52" w:rsidRDefault="00BB2B52" w:rsidP="00BB2B52">
      <w:pPr>
        <w:pStyle w:val="Normal1"/>
        <w:spacing w:line="240" w:lineRule="auto"/>
        <w:rPr>
          <w:rFonts w:ascii="Verdana" w:eastAsia="Verdana" w:hAnsi="Verdana" w:cs="Verdana"/>
          <w:b/>
        </w:rPr>
      </w:pPr>
    </w:p>
    <w:p w14:paraId="5048065E" w14:textId="77777777" w:rsidR="00BB2B52" w:rsidRPr="00D7615B" w:rsidRDefault="00BB2B52" w:rsidP="00BB2B52">
      <w:pPr>
        <w:pStyle w:val="Normal1"/>
        <w:spacing w:line="240" w:lineRule="auto"/>
        <w:rPr>
          <w:rFonts w:ascii="Verdana" w:hAnsi="Verdana"/>
        </w:rPr>
      </w:pPr>
      <w:r>
        <w:rPr>
          <w:rFonts w:ascii="Verdana" w:eastAsia="Verdana" w:hAnsi="Verdana" w:cs="Verdana"/>
          <w:b/>
        </w:rPr>
        <w:t xml:space="preserve">Parliamentary Under Secretary of State </w:t>
      </w:r>
      <w:r w:rsidRPr="00D7615B">
        <w:rPr>
          <w:rFonts w:ascii="Verdana" w:eastAsia="Verdana" w:hAnsi="Verdana" w:cs="Verdana"/>
          <w:b/>
        </w:rPr>
        <w:t xml:space="preserve">for </w:t>
      </w:r>
      <w:r>
        <w:rPr>
          <w:rFonts w:ascii="Verdana" w:eastAsia="Verdana" w:hAnsi="Verdana" w:cs="Verdana"/>
          <w:b/>
        </w:rPr>
        <w:t>Exiting the European Union</w:t>
      </w:r>
    </w:p>
    <w:p w14:paraId="76293177" w14:textId="77777777" w:rsidR="00BB2B52" w:rsidRDefault="00BB2B52" w:rsidP="00BB2B52">
      <w:pPr>
        <w:pStyle w:val="Normal1"/>
        <w:spacing w:line="240" w:lineRule="auto"/>
        <w:rPr>
          <w:rFonts w:ascii="Verdana" w:eastAsia="Verdana" w:hAnsi="Verdana" w:cs="Verdana"/>
          <w:b/>
          <w:i/>
          <w:sz w:val="18"/>
          <w:szCs w:val="18"/>
        </w:rPr>
      </w:pPr>
      <w:r>
        <w:rPr>
          <w:rFonts w:ascii="Verdana" w:eastAsia="Verdana" w:hAnsi="Verdana" w:cs="Verdana"/>
          <w:b/>
          <w:i/>
          <w:sz w:val="18"/>
          <w:szCs w:val="18"/>
        </w:rPr>
        <w:t>Robin Walker MP</w:t>
      </w:r>
    </w:p>
    <w:p w14:paraId="255BA2F6" w14:textId="77777777" w:rsidR="00BB2B52" w:rsidRDefault="00BB2B52" w:rsidP="00BB2B52">
      <w:pPr>
        <w:pStyle w:val="Normal1"/>
        <w:spacing w:line="240" w:lineRule="auto"/>
        <w:rPr>
          <w:rFonts w:ascii="Verdana" w:eastAsia="Verdana" w:hAnsi="Verdana" w:cs="Verdana"/>
          <w:b/>
          <w:i/>
          <w:sz w:val="18"/>
          <w:szCs w:val="18"/>
        </w:rPr>
      </w:pPr>
    </w:p>
    <w:p w14:paraId="0E81CA9F" w14:textId="77777777" w:rsidR="00132078" w:rsidRPr="00132078" w:rsidRDefault="00BB2B52" w:rsidP="00132078">
      <w:pPr>
        <w:pStyle w:val="Normal1"/>
        <w:spacing w:line="240" w:lineRule="auto"/>
        <w:rPr>
          <w:rFonts w:ascii="Verdana" w:hAnsi="Verdana"/>
        </w:rPr>
      </w:pPr>
      <w:r w:rsidRPr="008F1082">
        <w:rPr>
          <w:rFonts w:ascii="Verdana" w:eastAsia="Verdana" w:hAnsi="Verdana" w:cs="Verdana"/>
          <w:b/>
          <w:sz w:val="18"/>
          <w:szCs w:val="18"/>
        </w:rPr>
        <w:t>Responsibilities include</w:t>
      </w:r>
      <w:r w:rsidRPr="00D7615B">
        <w:rPr>
          <w:rFonts w:ascii="Verdana" w:eastAsia="Verdana" w:hAnsi="Verdana" w:cs="Verdana"/>
          <w:b/>
          <w:sz w:val="18"/>
          <w:szCs w:val="18"/>
        </w:rPr>
        <w:t>:</w:t>
      </w:r>
    </w:p>
    <w:p w14:paraId="3176AE01" w14:textId="2446FA2C" w:rsidR="00BB2B52" w:rsidRPr="00132078" w:rsidRDefault="00BB2B52" w:rsidP="00132078">
      <w:pPr>
        <w:pStyle w:val="Normal1"/>
        <w:numPr>
          <w:ilvl w:val="0"/>
          <w:numId w:val="85"/>
        </w:numPr>
        <w:spacing w:line="240" w:lineRule="auto"/>
        <w:rPr>
          <w:rFonts w:ascii="Verdana" w:hAnsi="Verdana"/>
        </w:rPr>
      </w:pPr>
      <w:r>
        <w:rPr>
          <w:rFonts w:ascii="Verdana" w:eastAsia="Verdana" w:hAnsi="Verdana" w:cs="Verdana"/>
          <w:sz w:val="18"/>
          <w:szCs w:val="18"/>
        </w:rPr>
        <w:t>The</w:t>
      </w:r>
      <w:r w:rsidRPr="007E7D05">
        <w:rPr>
          <w:rFonts w:ascii="Verdana" w:eastAsia="Verdana" w:hAnsi="Verdana" w:cs="Verdana"/>
          <w:sz w:val="18"/>
          <w:szCs w:val="18"/>
        </w:rPr>
        <w:t xml:space="preserve"> UK’s future relati</w:t>
      </w:r>
      <w:r>
        <w:rPr>
          <w:rFonts w:ascii="Verdana" w:eastAsia="Verdana" w:hAnsi="Verdana" w:cs="Verdana"/>
          <w:sz w:val="18"/>
          <w:szCs w:val="18"/>
        </w:rPr>
        <w:t>onship with EU Institutions</w:t>
      </w:r>
    </w:p>
    <w:p w14:paraId="30FE24F8" w14:textId="77777777" w:rsidR="00BB2B52" w:rsidRDefault="00BB2B52" w:rsidP="001112CA">
      <w:pPr>
        <w:numPr>
          <w:ilvl w:val="0"/>
          <w:numId w:val="85"/>
        </w:numPr>
        <w:spacing w:before="100" w:beforeAutospacing="1" w:after="100" w:afterAutospacing="1"/>
        <w:rPr>
          <w:rFonts w:ascii="Verdana" w:eastAsia="Verdana" w:hAnsi="Verdana" w:cs="Verdana"/>
          <w:sz w:val="18"/>
          <w:szCs w:val="18"/>
        </w:rPr>
      </w:pPr>
      <w:r>
        <w:rPr>
          <w:rFonts w:ascii="Verdana" w:eastAsia="Verdana" w:hAnsi="Verdana" w:cs="Verdana"/>
          <w:sz w:val="18"/>
          <w:szCs w:val="18"/>
        </w:rPr>
        <w:t xml:space="preserve">Leading engagement with the </w:t>
      </w:r>
      <w:r w:rsidRPr="007E7D05">
        <w:rPr>
          <w:rFonts w:ascii="Verdana" w:eastAsia="Verdana" w:hAnsi="Verdana" w:cs="Verdana"/>
          <w:sz w:val="18"/>
          <w:szCs w:val="18"/>
        </w:rPr>
        <w:t xml:space="preserve">Overseas Territories and Crown Dependencies </w:t>
      </w:r>
    </w:p>
    <w:p w14:paraId="20DD184F" w14:textId="77777777" w:rsidR="00BB2B52" w:rsidRPr="00DC7C3A" w:rsidRDefault="00BB2B52" w:rsidP="001112CA">
      <w:pPr>
        <w:numPr>
          <w:ilvl w:val="0"/>
          <w:numId w:val="85"/>
        </w:numPr>
        <w:spacing w:before="100" w:beforeAutospacing="1" w:after="100" w:afterAutospacing="1"/>
        <w:rPr>
          <w:rFonts w:ascii="Verdana" w:eastAsia="Verdana" w:hAnsi="Verdana" w:cs="Verdana"/>
          <w:sz w:val="18"/>
          <w:szCs w:val="18"/>
        </w:rPr>
      </w:pPr>
      <w:r w:rsidRPr="007E7D05">
        <w:rPr>
          <w:rFonts w:ascii="Verdana" w:eastAsia="Verdana" w:hAnsi="Verdana" w:cs="Verdana"/>
          <w:sz w:val="18"/>
          <w:szCs w:val="18"/>
        </w:rPr>
        <w:t>Justice, Security and Migration</w:t>
      </w:r>
    </w:p>
    <w:p w14:paraId="5CFA5CD9" w14:textId="77777777" w:rsidR="00BB2B52" w:rsidRPr="00807A8D" w:rsidRDefault="00BB2B52" w:rsidP="001112CA">
      <w:pPr>
        <w:numPr>
          <w:ilvl w:val="0"/>
          <w:numId w:val="85"/>
        </w:numPr>
        <w:spacing w:before="100" w:beforeAutospacing="1" w:after="100" w:afterAutospacing="1"/>
        <w:rPr>
          <w:rFonts w:ascii="Verdana" w:eastAsia="Verdana" w:hAnsi="Verdana" w:cs="Verdana"/>
          <w:sz w:val="18"/>
          <w:szCs w:val="18"/>
        </w:rPr>
      </w:pPr>
      <w:r>
        <w:rPr>
          <w:rFonts w:ascii="Verdana" w:eastAsia="Verdana" w:hAnsi="Verdana" w:cs="Verdana"/>
          <w:sz w:val="18"/>
          <w:szCs w:val="18"/>
        </w:rPr>
        <w:t>Market Access, Budget and Trade</w:t>
      </w:r>
    </w:p>
    <w:p w14:paraId="0BC8DBFC" w14:textId="77777777" w:rsidR="00BB2B52" w:rsidRPr="007D1D67" w:rsidRDefault="00BB2B52" w:rsidP="00BB2B52">
      <w:pPr>
        <w:pStyle w:val="Normal1"/>
        <w:contextualSpacing/>
        <w:rPr>
          <w:rFonts w:ascii="Verdana" w:eastAsia="Verdana" w:hAnsi="Verdana" w:cs="Verdana"/>
          <w:b/>
          <w:sz w:val="18"/>
          <w:szCs w:val="18"/>
        </w:rPr>
      </w:pPr>
      <w:r>
        <w:rPr>
          <w:rFonts w:ascii="Verdana" w:eastAsia="Verdana" w:hAnsi="Verdana" w:cs="Verdana"/>
          <w:b/>
          <w:sz w:val="18"/>
          <w:szCs w:val="18"/>
        </w:rPr>
        <w:lastRenderedPageBreak/>
        <w:t>Private Office to Robin Walker MP</w:t>
      </w:r>
    </w:p>
    <w:p w14:paraId="33ABFC48" w14:textId="77777777" w:rsidR="00BB2B52" w:rsidRPr="007D1D67" w:rsidRDefault="00BB2B52" w:rsidP="00BB2B52">
      <w:pPr>
        <w:pStyle w:val="Normal1"/>
        <w:contextualSpacing/>
        <w:rPr>
          <w:rFonts w:ascii="Verdana" w:eastAsia="Verdana" w:hAnsi="Verdana" w:cs="Verdana"/>
          <w:sz w:val="18"/>
          <w:szCs w:val="18"/>
        </w:rPr>
      </w:pPr>
      <w:r>
        <w:rPr>
          <w:rFonts w:ascii="Verdana" w:eastAsia="Verdana" w:hAnsi="Verdana" w:cs="Verdana"/>
          <w:sz w:val="18"/>
          <w:szCs w:val="18"/>
        </w:rPr>
        <w:t>Telephone: 020 7004 1256</w:t>
      </w:r>
    </w:p>
    <w:p w14:paraId="67FA36A9" w14:textId="77777777" w:rsidR="00BB2B52" w:rsidRDefault="00BB2B52" w:rsidP="00BB2B52">
      <w:pPr>
        <w:pStyle w:val="Normal1"/>
        <w:contextualSpacing/>
        <w:rPr>
          <w:rFonts w:ascii="Verdana" w:eastAsia="Verdana" w:hAnsi="Verdana" w:cs="Verdana"/>
          <w:sz w:val="18"/>
          <w:szCs w:val="18"/>
        </w:rPr>
      </w:pPr>
      <w:r>
        <w:rPr>
          <w:rFonts w:ascii="Verdana" w:eastAsia="Verdana" w:hAnsi="Verdana" w:cs="Verdana"/>
          <w:sz w:val="18"/>
          <w:szCs w:val="18"/>
        </w:rPr>
        <w:t xml:space="preserve">Email: </w:t>
      </w:r>
      <w:hyperlink r:id="rId84" w:history="1">
        <w:r w:rsidRPr="00F57012">
          <w:rPr>
            <w:rStyle w:val="Hyperlink"/>
            <w:rFonts w:ascii="Verdana" w:eastAsia="Verdana" w:hAnsi="Verdana" w:cs="Verdana"/>
            <w:sz w:val="18"/>
            <w:szCs w:val="18"/>
          </w:rPr>
          <w:t>psrobinwalker@dexeu.gov.uk</w:t>
        </w:r>
      </w:hyperlink>
      <w:r>
        <w:rPr>
          <w:rFonts w:ascii="Verdana" w:eastAsia="Verdana" w:hAnsi="Verdana" w:cs="Verdana"/>
          <w:sz w:val="18"/>
          <w:szCs w:val="18"/>
        </w:rPr>
        <w:t xml:space="preserve"> </w:t>
      </w:r>
    </w:p>
    <w:p w14:paraId="7C4445A0" w14:textId="77777777" w:rsidR="00BB2B52" w:rsidRDefault="00BB2B52" w:rsidP="00BB2B52">
      <w:pPr>
        <w:pStyle w:val="Normal1"/>
        <w:spacing w:line="240" w:lineRule="auto"/>
        <w:rPr>
          <w:rFonts w:ascii="Verdana" w:eastAsia="Verdana" w:hAnsi="Verdana" w:cs="Verdana"/>
          <w:b/>
        </w:rPr>
      </w:pPr>
    </w:p>
    <w:p w14:paraId="622FF6B8" w14:textId="77777777" w:rsidR="00BB2B52" w:rsidRDefault="00BB2B52" w:rsidP="00BB2B52">
      <w:pPr>
        <w:pStyle w:val="Normal1"/>
        <w:spacing w:line="240" w:lineRule="auto"/>
        <w:rPr>
          <w:rFonts w:ascii="Verdana" w:eastAsia="Verdana" w:hAnsi="Verdana" w:cs="Verdana"/>
          <w:b/>
        </w:rPr>
      </w:pPr>
      <w:r>
        <w:rPr>
          <w:rFonts w:ascii="Verdana" w:eastAsia="Verdana" w:hAnsi="Verdana" w:cs="Verdana"/>
          <w:b/>
        </w:rPr>
        <w:t xml:space="preserve">Parliamentary Under Secretary of State </w:t>
      </w:r>
      <w:r w:rsidRPr="00D7615B">
        <w:rPr>
          <w:rFonts w:ascii="Verdana" w:eastAsia="Verdana" w:hAnsi="Verdana" w:cs="Verdana"/>
          <w:b/>
        </w:rPr>
        <w:t xml:space="preserve">for </w:t>
      </w:r>
      <w:r>
        <w:rPr>
          <w:rFonts w:ascii="Verdana" w:eastAsia="Verdana" w:hAnsi="Verdana" w:cs="Verdana"/>
          <w:b/>
        </w:rPr>
        <w:t>Exiting the European Union</w:t>
      </w:r>
    </w:p>
    <w:p w14:paraId="6518EAC0" w14:textId="77777777" w:rsidR="00BB2B52" w:rsidRPr="00CF0C21" w:rsidRDefault="00BB2B52" w:rsidP="00BB2B52">
      <w:pPr>
        <w:pStyle w:val="Normal1"/>
        <w:spacing w:line="240" w:lineRule="auto"/>
        <w:rPr>
          <w:rFonts w:ascii="Verdana" w:eastAsia="Verdana" w:hAnsi="Verdana" w:cs="Verdana"/>
          <w:b/>
          <w:i/>
          <w:sz w:val="18"/>
          <w:szCs w:val="18"/>
        </w:rPr>
      </w:pPr>
      <w:r w:rsidRPr="00CF0C21">
        <w:rPr>
          <w:rFonts w:ascii="Verdana" w:eastAsia="Verdana" w:hAnsi="Verdana" w:cs="Verdana"/>
          <w:b/>
          <w:i/>
          <w:sz w:val="18"/>
          <w:szCs w:val="18"/>
        </w:rPr>
        <w:t>Steve Baker MP</w:t>
      </w:r>
    </w:p>
    <w:p w14:paraId="07F2B5E6" w14:textId="77777777" w:rsidR="00BB2B52" w:rsidRDefault="00BB2B52" w:rsidP="00BB2B52">
      <w:pPr>
        <w:pStyle w:val="Normal1"/>
        <w:spacing w:line="240" w:lineRule="auto"/>
        <w:rPr>
          <w:rFonts w:ascii="Verdana" w:eastAsia="Verdana" w:hAnsi="Verdana" w:cs="Verdana"/>
          <w:b/>
          <w:i/>
          <w:sz w:val="18"/>
          <w:szCs w:val="18"/>
        </w:rPr>
      </w:pPr>
    </w:p>
    <w:p w14:paraId="73D4FFCD" w14:textId="51F83D9B" w:rsidR="00BB2B52" w:rsidRDefault="00BB2B52" w:rsidP="00BB2B52">
      <w:pPr>
        <w:pStyle w:val="Normal1"/>
        <w:spacing w:line="240" w:lineRule="auto"/>
        <w:rPr>
          <w:rFonts w:ascii="Verdana" w:eastAsia="Verdana" w:hAnsi="Verdana" w:cs="Verdana"/>
          <w:b/>
          <w:sz w:val="18"/>
          <w:szCs w:val="18"/>
        </w:rPr>
      </w:pPr>
      <w:r w:rsidRPr="008F1082">
        <w:rPr>
          <w:rFonts w:ascii="Verdana" w:eastAsia="Verdana" w:hAnsi="Verdana" w:cs="Verdana"/>
          <w:b/>
          <w:sz w:val="18"/>
          <w:szCs w:val="18"/>
        </w:rPr>
        <w:t>Responsibilities include</w:t>
      </w:r>
      <w:r w:rsidRPr="00D7615B">
        <w:rPr>
          <w:rFonts w:ascii="Verdana" w:eastAsia="Verdana" w:hAnsi="Verdana" w:cs="Verdana"/>
          <w:b/>
          <w:sz w:val="18"/>
          <w:szCs w:val="18"/>
        </w:rPr>
        <w:t>:</w:t>
      </w:r>
    </w:p>
    <w:p w14:paraId="4D664280" w14:textId="77777777" w:rsidR="00BB2B52" w:rsidRPr="00807A8D" w:rsidRDefault="00BB2B52" w:rsidP="001112CA">
      <w:pPr>
        <w:pStyle w:val="Normal1"/>
        <w:numPr>
          <w:ilvl w:val="0"/>
          <w:numId w:val="84"/>
        </w:numPr>
        <w:spacing w:line="240" w:lineRule="auto"/>
        <w:rPr>
          <w:rFonts w:ascii="Verdana" w:hAnsi="Verdana"/>
        </w:rPr>
      </w:pPr>
      <w:r w:rsidRPr="007E7D05">
        <w:rPr>
          <w:rFonts w:ascii="Verdana" w:eastAsia="Verdana" w:hAnsi="Verdana" w:cs="Verdana"/>
          <w:sz w:val="18"/>
          <w:szCs w:val="18"/>
        </w:rPr>
        <w:t>Policy and Delivery Coordination</w:t>
      </w:r>
      <w:r>
        <w:rPr>
          <w:rFonts w:ascii="Verdana" w:eastAsia="Verdana" w:hAnsi="Verdana" w:cs="Verdana"/>
          <w:sz w:val="18"/>
          <w:szCs w:val="18"/>
        </w:rPr>
        <w:t xml:space="preserve"> across Whitehall to prepare the UK for exit</w:t>
      </w:r>
    </w:p>
    <w:p w14:paraId="6711F90C" w14:textId="77777777" w:rsidR="00BB2B52" w:rsidRPr="003E453E" w:rsidRDefault="00BB2B52" w:rsidP="001112CA">
      <w:pPr>
        <w:pStyle w:val="Normal1"/>
        <w:numPr>
          <w:ilvl w:val="0"/>
          <w:numId w:val="84"/>
        </w:numPr>
        <w:spacing w:line="240" w:lineRule="auto"/>
        <w:rPr>
          <w:rFonts w:ascii="Verdana" w:hAnsi="Verdana"/>
        </w:rPr>
      </w:pPr>
      <w:r w:rsidRPr="007E7D05">
        <w:rPr>
          <w:rFonts w:ascii="Verdana" w:eastAsia="Verdana" w:hAnsi="Verdana" w:cs="Verdana"/>
          <w:sz w:val="18"/>
          <w:szCs w:val="18"/>
        </w:rPr>
        <w:t>Parliamentary Strategy for Exiting the European Union</w:t>
      </w:r>
      <w:r>
        <w:rPr>
          <w:rFonts w:ascii="Verdana" w:eastAsia="Verdana" w:hAnsi="Verdana" w:cs="Verdana"/>
          <w:sz w:val="18"/>
          <w:szCs w:val="18"/>
        </w:rPr>
        <w:t xml:space="preserve">, including the </w:t>
      </w:r>
      <w:r w:rsidRPr="007E7D05">
        <w:rPr>
          <w:rFonts w:ascii="Verdana" w:eastAsia="Verdana" w:hAnsi="Verdana" w:cs="Verdana"/>
          <w:sz w:val="18"/>
          <w:szCs w:val="18"/>
        </w:rPr>
        <w:t>Repeal Bill</w:t>
      </w:r>
    </w:p>
    <w:p w14:paraId="378C2551" w14:textId="77777777" w:rsidR="00BB2B52" w:rsidRPr="007E7D05" w:rsidRDefault="00BB2B52" w:rsidP="001112CA">
      <w:pPr>
        <w:pStyle w:val="Normal1"/>
        <w:numPr>
          <w:ilvl w:val="0"/>
          <w:numId w:val="84"/>
        </w:numPr>
        <w:spacing w:line="240" w:lineRule="auto"/>
        <w:rPr>
          <w:rFonts w:ascii="Verdana" w:hAnsi="Verdana"/>
        </w:rPr>
      </w:pPr>
      <w:r w:rsidRPr="007E7D05">
        <w:rPr>
          <w:rFonts w:ascii="Verdana" w:eastAsia="Verdana" w:hAnsi="Verdana" w:cs="Verdana"/>
          <w:sz w:val="18"/>
          <w:szCs w:val="18"/>
        </w:rPr>
        <w:t>Contingency Planning</w:t>
      </w:r>
    </w:p>
    <w:p w14:paraId="168053BE" w14:textId="77777777" w:rsidR="00BB2B52" w:rsidRPr="007E7D05" w:rsidRDefault="00BB2B52" w:rsidP="001112CA">
      <w:pPr>
        <w:pStyle w:val="Normal1"/>
        <w:numPr>
          <w:ilvl w:val="0"/>
          <w:numId w:val="84"/>
        </w:numPr>
        <w:spacing w:line="240" w:lineRule="auto"/>
        <w:rPr>
          <w:rFonts w:ascii="Verdana" w:hAnsi="Verdana"/>
        </w:rPr>
      </w:pPr>
      <w:r>
        <w:rPr>
          <w:rFonts w:ascii="Verdana" w:eastAsia="Verdana" w:hAnsi="Verdana" w:cs="Verdana"/>
          <w:sz w:val="18"/>
          <w:szCs w:val="18"/>
        </w:rPr>
        <w:t>E</w:t>
      </w:r>
      <w:r w:rsidRPr="007E7D05">
        <w:rPr>
          <w:rFonts w:ascii="Verdana" w:eastAsia="Verdana" w:hAnsi="Verdana" w:cs="Verdana"/>
          <w:sz w:val="18"/>
          <w:szCs w:val="18"/>
        </w:rPr>
        <w:t>ngagement with</w:t>
      </w:r>
      <w:r>
        <w:rPr>
          <w:rFonts w:ascii="Verdana" w:eastAsia="Verdana" w:hAnsi="Verdana" w:cs="Verdana"/>
          <w:sz w:val="18"/>
          <w:szCs w:val="18"/>
        </w:rPr>
        <w:t xml:space="preserve"> the</w:t>
      </w:r>
      <w:r w:rsidRPr="007E7D05">
        <w:rPr>
          <w:rFonts w:ascii="Verdana" w:eastAsia="Verdana" w:hAnsi="Verdana" w:cs="Verdana"/>
          <w:sz w:val="18"/>
          <w:szCs w:val="18"/>
        </w:rPr>
        <w:t xml:space="preserve"> English Regions</w:t>
      </w:r>
    </w:p>
    <w:p w14:paraId="54196628" w14:textId="77777777" w:rsidR="00BB2B52" w:rsidRDefault="00BB2B52" w:rsidP="00BB2B52">
      <w:pPr>
        <w:pStyle w:val="Normal1"/>
        <w:contextualSpacing/>
        <w:rPr>
          <w:rFonts w:ascii="Verdana" w:hAnsi="Verdana"/>
        </w:rPr>
      </w:pPr>
    </w:p>
    <w:p w14:paraId="6D70E6F8" w14:textId="77777777" w:rsidR="00BB2B52" w:rsidRPr="007D1D67" w:rsidRDefault="00BB2B52" w:rsidP="00BB2B52">
      <w:pPr>
        <w:pStyle w:val="Normal1"/>
        <w:contextualSpacing/>
        <w:rPr>
          <w:rFonts w:ascii="Verdana" w:eastAsia="Verdana" w:hAnsi="Verdana" w:cs="Verdana"/>
          <w:b/>
          <w:sz w:val="18"/>
          <w:szCs w:val="18"/>
        </w:rPr>
      </w:pPr>
      <w:r>
        <w:rPr>
          <w:rFonts w:ascii="Verdana" w:eastAsia="Verdana" w:hAnsi="Verdana" w:cs="Verdana"/>
          <w:b/>
          <w:sz w:val="18"/>
          <w:szCs w:val="18"/>
        </w:rPr>
        <w:t>Private Office to Steve Baker MP</w:t>
      </w:r>
    </w:p>
    <w:p w14:paraId="1F599B27" w14:textId="28A37254" w:rsidR="00BB2B52" w:rsidRPr="007D1D67" w:rsidRDefault="00BB2B52" w:rsidP="00BB2B52">
      <w:pPr>
        <w:pStyle w:val="Normal1"/>
        <w:contextualSpacing/>
        <w:rPr>
          <w:rFonts w:ascii="Verdana" w:eastAsia="Verdana" w:hAnsi="Verdana" w:cs="Verdana"/>
          <w:sz w:val="18"/>
          <w:szCs w:val="18"/>
        </w:rPr>
      </w:pPr>
      <w:r>
        <w:rPr>
          <w:rFonts w:ascii="Verdana" w:eastAsia="Verdana" w:hAnsi="Verdana" w:cs="Verdana"/>
          <w:sz w:val="18"/>
          <w:szCs w:val="18"/>
        </w:rPr>
        <w:t xml:space="preserve">Telephone: 020 </w:t>
      </w:r>
      <w:r w:rsidR="003A426B">
        <w:rPr>
          <w:rFonts w:ascii="Verdana" w:eastAsia="Verdana" w:hAnsi="Verdana" w:cs="Verdana"/>
          <w:sz w:val="18"/>
          <w:szCs w:val="18"/>
        </w:rPr>
        <w:t>7004 1391</w:t>
      </w:r>
    </w:p>
    <w:p w14:paraId="4BA1DFBD" w14:textId="77777777" w:rsidR="00BB2B52" w:rsidRDefault="00BB2B52" w:rsidP="00BB2B52">
      <w:pPr>
        <w:pStyle w:val="Normal1"/>
        <w:contextualSpacing/>
        <w:rPr>
          <w:rFonts w:ascii="Verdana" w:eastAsia="Verdana" w:hAnsi="Verdana" w:cs="Verdana"/>
          <w:sz w:val="18"/>
          <w:szCs w:val="18"/>
        </w:rPr>
      </w:pPr>
      <w:r>
        <w:rPr>
          <w:rFonts w:ascii="Verdana" w:eastAsia="Verdana" w:hAnsi="Verdana" w:cs="Verdana"/>
          <w:sz w:val="18"/>
          <w:szCs w:val="18"/>
        </w:rPr>
        <w:t xml:space="preserve">Email: </w:t>
      </w:r>
      <w:hyperlink r:id="rId85" w:history="1">
        <w:r w:rsidRPr="00611E4C">
          <w:rPr>
            <w:rStyle w:val="Hyperlink"/>
            <w:rFonts w:ascii="Verdana" w:eastAsia="Verdana" w:hAnsi="Verdana" w:cs="Verdana"/>
            <w:sz w:val="18"/>
            <w:szCs w:val="18"/>
          </w:rPr>
          <w:t>psstevebaker@dexeu.gov.uk</w:t>
        </w:r>
      </w:hyperlink>
      <w:r w:rsidRPr="00F57012">
        <w:rPr>
          <w:rFonts w:ascii="Verdana" w:eastAsia="Verdana" w:hAnsi="Verdana" w:cs="Verdana"/>
          <w:sz w:val="18"/>
          <w:szCs w:val="18"/>
        </w:rPr>
        <w:t xml:space="preserve"> </w:t>
      </w:r>
    </w:p>
    <w:p w14:paraId="1C1134D2" w14:textId="77777777" w:rsidR="00BB2B52" w:rsidRDefault="00BB2B52" w:rsidP="00BB2B52">
      <w:pPr>
        <w:pStyle w:val="Normal1"/>
        <w:contextualSpacing/>
        <w:rPr>
          <w:rFonts w:ascii="Verdana" w:eastAsia="Verdana" w:hAnsi="Verdana" w:cs="Verdana"/>
          <w:sz w:val="18"/>
          <w:szCs w:val="18"/>
        </w:rPr>
      </w:pPr>
    </w:p>
    <w:p w14:paraId="5B2429FD" w14:textId="77777777" w:rsidR="00BB2B52" w:rsidRDefault="00BB2B52" w:rsidP="00BB2B52">
      <w:pPr>
        <w:pStyle w:val="Normal1"/>
        <w:contextualSpacing/>
        <w:rPr>
          <w:rFonts w:ascii="Verdana" w:eastAsia="Verdana" w:hAnsi="Verdana" w:cs="Verdana"/>
          <w:sz w:val="18"/>
          <w:szCs w:val="18"/>
        </w:rPr>
      </w:pPr>
    </w:p>
    <w:p w14:paraId="156BB69D" w14:textId="77777777" w:rsidR="00BB2B52" w:rsidRDefault="00BB2B52" w:rsidP="00BB2B52">
      <w:pPr>
        <w:pStyle w:val="Normal1"/>
        <w:contextualSpacing/>
        <w:rPr>
          <w:rFonts w:ascii="Verdana" w:eastAsia="Verdana" w:hAnsi="Verdana" w:cs="Verdana"/>
          <w:sz w:val="18"/>
          <w:szCs w:val="18"/>
        </w:rPr>
      </w:pPr>
    </w:p>
    <w:p w14:paraId="409B5640" w14:textId="77777777" w:rsidR="00DF3814" w:rsidRDefault="00DF3814" w:rsidP="002D4E26">
      <w:pPr>
        <w:pStyle w:val="Normal1"/>
        <w:spacing w:line="240" w:lineRule="auto"/>
        <w:rPr>
          <w:rFonts w:ascii="Verdana" w:hAnsi="Verdana"/>
        </w:rPr>
      </w:pPr>
    </w:p>
    <w:p w14:paraId="4233BA30" w14:textId="77777777" w:rsidR="00DF3814" w:rsidRDefault="00DF3814" w:rsidP="002D4E26">
      <w:pPr>
        <w:pStyle w:val="Normal1"/>
        <w:spacing w:line="240" w:lineRule="auto"/>
        <w:rPr>
          <w:rFonts w:ascii="Verdana" w:hAnsi="Verdana"/>
        </w:rPr>
      </w:pPr>
    </w:p>
    <w:p w14:paraId="0E7D6ED9" w14:textId="47545467" w:rsidR="003F24E2" w:rsidRDefault="003F24E2">
      <w:pPr>
        <w:rPr>
          <w:rFonts w:ascii="Verdana" w:eastAsia="Verdana" w:hAnsi="Verdana" w:cs="Verdana"/>
          <w:b/>
          <w:color w:val="000000"/>
          <w:lang w:eastAsia="en-US"/>
        </w:rPr>
      </w:pPr>
      <w:r>
        <w:rPr>
          <w:rFonts w:ascii="Verdana" w:eastAsia="Verdana" w:hAnsi="Verdana" w:cs="Verdana"/>
          <w:b/>
        </w:rPr>
        <w:br w:type="page"/>
      </w:r>
    </w:p>
    <w:p w14:paraId="7D123306" w14:textId="77777777" w:rsidR="00787A45" w:rsidRDefault="00787A45" w:rsidP="009B1A4A">
      <w:pPr>
        <w:pStyle w:val="Normal1"/>
        <w:spacing w:line="240" w:lineRule="auto"/>
        <w:rPr>
          <w:rFonts w:ascii="Verdana" w:eastAsia="Verdana" w:hAnsi="Verdana" w:cs="Verdana"/>
          <w:b/>
          <w:sz w:val="24"/>
          <w:szCs w:val="24"/>
        </w:rPr>
      </w:pPr>
    </w:p>
    <w:p w14:paraId="0B38BD94" w14:textId="77777777" w:rsidR="003F24E2" w:rsidRPr="00D7615B" w:rsidRDefault="003F24E2" w:rsidP="003F24E2">
      <w:pPr>
        <w:pStyle w:val="Normal1"/>
        <w:spacing w:line="240" w:lineRule="auto"/>
        <w:rPr>
          <w:rFonts w:ascii="Verdana" w:hAnsi="Verdana"/>
        </w:rPr>
      </w:pPr>
      <w:r w:rsidRPr="00D7615B">
        <w:rPr>
          <w:rFonts w:ascii="Verdana" w:eastAsia="Verdana" w:hAnsi="Verdana" w:cs="Verdana"/>
          <w:b/>
          <w:sz w:val="24"/>
          <w:szCs w:val="24"/>
        </w:rPr>
        <w:t>FOREIGN AND COMMONWEALTH OFFICE</w:t>
      </w:r>
    </w:p>
    <w:p w14:paraId="1ACD9DCD" w14:textId="77777777" w:rsidR="003F24E2" w:rsidRDefault="003F24E2" w:rsidP="003F24E2">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3F24E2" w:rsidRPr="000A228F" w14:paraId="1E374EA7" w14:textId="77777777" w:rsidTr="001F7E71">
        <w:tc>
          <w:tcPr>
            <w:tcW w:w="4261" w:type="dxa"/>
          </w:tcPr>
          <w:p w14:paraId="5D2B7C71" w14:textId="77777777" w:rsidR="003F24E2" w:rsidRPr="000A228F" w:rsidRDefault="003F24E2" w:rsidP="001F7E71">
            <w:pPr>
              <w:rPr>
                <w:rFonts w:ascii="Verdana" w:hAnsi="Verdana"/>
                <w:sz w:val="18"/>
                <w:szCs w:val="18"/>
              </w:rPr>
            </w:pPr>
            <w:r w:rsidRPr="000A228F">
              <w:rPr>
                <w:rFonts w:ascii="Verdana" w:hAnsi="Verdana" w:cs="Arial"/>
                <w:sz w:val="18"/>
                <w:szCs w:val="18"/>
              </w:rPr>
              <w:t>King Charles Street</w:t>
            </w:r>
            <w:r w:rsidRPr="000A228F">
              <w:rPr>
                <w:rFonts w:ascii="Verdana" w:hAnsi="Verdana" w:cs="Arial"/>
                <w:sz w:val="18"/>
                <w:szCs w:val="18"/>
              </w:rPr>
              <w:tab/>
            </w:r>
          </w:p>
          <w:p w14:paraId="6851D304" w14:textId="77777777" w:rsidR="003F24E2" w:rsidRPr="000A228F" w:rsidRDefault="003F24E2" w:rsidP="001F7E71">
            <w:pPr>
              <w:rPr>
                <w:rFonts w:ascii="Verdana" w:hAnsi="Verdana"/>
                <w:sz w:val="18"/>
                <w:szCs w:val="18"/>
              </w:rPr>
            </w:pPr>
            <w:r w:rsidRPr="000A228F">
              <w:rPr>
                <w:rFonts w:ascii="Verdana" w:hAnsi="Verdana" w:cs="Arial"/>
                <w:sz w:val="18"/>
                <w:szCs w:val="18"/>
              </w:rPr>
              <w:t>London</w:t>
            </w:r>
            <w:r w:rsidRPr="000A228F">
              <w:rPr>
                <w:rFonts w:ascii="Verdana" w:hAnsi="Verdana" w:cs="Arial"/>
                <w:sz w:val="18"/>
                <w:szCs w:val="18"/>
              </w:rPr>
              <w:tab/>
            </w:r>
          </w:p>
          <w:p w14:paraId="261923BC" w14:textId="77777777" w:rsidR="003F24E2" w:rsidRPr="000A228F" w:rsidRDefault="003F24E2" w:rsidP="001F7E71">
            <w:pPr>
              <w:ind w:right="-1122"/>
              <w:rPr>
                <w:rFonts w:ascii="Verdana" w:hAnsi="Verdana"/>
                <w:sz w:val="18"/>
                <w:szCs w:val="18"/>
              </w:rPr>
            </w:pPr>
            <w:r w:rsidRPr="000A228F">
              <w:rPr>
                <w:rFonts w:ascii="Verdana" w:hAnsi="Verdana" w:cs="Arial"/>
                <w:sz w:val="18"/>
                <w:szCs w:val="18"/>
              </w:rPr>
              <w:t>SW1A 2AH</w:t>
            </w:r>
            <w:r w:rsidRPr="000A228F">
              <w:rPr>
                <w:rFonts w:ascii="Verdana" w:hAnsi="Verdana" w:cs="Arial"/>
                <w:sz w:val="18"/>
                <w:szCs w:val="18"/>
              </w:rPr>
              <w:tab/>
            </w:r>
            <w:r w:rsidRPr="000A228F">
              <w:rPr>
                <w:rFonts w:ascii="Verdana" w:hAnsi="Verdana" w:cs="Arial"/>
                <w:sz w:val="18"/>
                <w:szCs w:val="18"/>
              </w:rPr>
              <w:tab/>
            </w:r>
            <w:r w:rsidRPr="000A228F">
              <w:rPr>
                <w:rFonts w:ascii="Verdana" w:hAnsi="Verdana" w:cs="Arial"/>
                <w:b/>
                <w:bCs/>
                <w:sz w:val="18"/>
                <w:szCs w:val="18"/>
              </w:rPr>
              <w:t xml:space="preserve"> </w:t>
            </w:r>
          </w:p>
        </w:tc>
        <w:tc>
          <w:tcPr>
            <w:tcW w:w="4847" w:type="dxa"/>
          </w:tcPr>
          <w:p w14:paraId="2D7CB0A0" w14:textId="77777777" w:rsidR="003F24E2" w:rsidRPr="000A228F" w:rsidRDefault="003F24E2" w:rsidP="001F7E71">
            <w:pPr>
              <w:rPr>
                <w:rFonts w:ascii="Verdana" w:hAnsi="Verdana" w:cs="Arial"/>
                <w:sz w:val="18"/>
                <w:szCs w:val="18"/>
              </w:rPr>
            </w:pPr>
            <w:r w:rsidRPr="000A228F">
              <w:rPr>
                <w:rFonts w:ascii="Verdana" w:hAnsi="Verdana" w:cs="Arial"/>
                <w:b/>
                <w:bCs/>
                <w:sz w:val="18"/>
                <w:szCs w:val="18"/>
              </w:rPr>
              <w:t>Telephone:</w:t>
            </w:r>
            <w:r w:rsidRPr="000A228F">
              <w:rPr>
                <w:rFonts w:ascii="Verdana" w:hAnsi="Verdana" w:cs="Arial"/>
                <w:sz w:val="18"/>
                <w:szCs w:val="18"/>
              </w:rPr>
              <w:t xml:space="preserve"> 020 7008 1500</w:t>
            </w:r>
          </w:p>
          <w:p w14:paraId="2390AEFC" w14:textId="77777777" w:rsidR="003F24E2" w:rsidRDefault="003F24E2" w:rsidP="001F7E71">
            <w:pPr>
              <w:rPr>
                <w:rFonts w:ascii="Verdana" w:eastAsia="Verdana" w:hAnsi="Verdana" w:cs="Verdana"/>
                <w:color w:val="1155CC"/>
                <w:sz w:val="18"/>
                <w:szCs w:val="18"/>
                <w:u w:val="single"/>
              </w:rPr>
            </w:pPr>
            <w:r w:rsidRPr="000A228F">
              <w:rPr>
                <w:rFonts w:ascii="Verdana" w:hAnsi="Verdana"/>
                <w:b/>
                <w:sz w:val="18"/>
                <w:szCs w:val="18"/>
              </w:rPr>
              <w:t xml:space="preserve">Website: </w:t>
            </w:r>
            <w:hyperlink r:id="rId86" w:history="1">
              <w:r w:rsidRPr="00481E6A">
                <w:rPr>
                  <w:rStyle w:val="Hyperlink"/>
                  <w:rFonts w:ascii="Verdana" w:eastAsia="Verdana" w:hAnsi="Verdana" w:cs="Verdana"/>
                  <w:sz w:val="18"/>
                  <w:szCs w:val="18"/>
                </w:rPr>
                <w:t>www.gov.uk/government/organisations/fco</w:t>
              </w:r>
            </w:hyperlink>
          </w:p>
          <w:p w14:paraId="0095D09E" w14:textId="77777777" w:rsidR="003F24E2" w:rsidRDefault="003F24E2" w:rsidP="001F7E71">
            <w:pPr>
              <w:rPr>
                <w:rFonts w:ascii="Verdana" w:hAnsi="Verdana"/>
                <w:sz w:val="18"/>
                <w:szCs w:val="18"/>
              </w:rPr>
            </w:pPr>
            <w:r w:rsidRPr="000A228F">
              <w:rPr>
                <w:rFonts w:ascii="Verdana" w:hAnsi="Verdana"/>
                <w:b/>
                <w:sz w:val="18"/>
                <w:szCs w:val="18"/>
              </w:rPr>
              <w:t>Generic</w:t>
            </w:r>
            <w:r w:rsidRPr="000A228F">
              <w:rPr>
                <w:rFonts w:ascii="Verdana" w:hAnsi="Verdana"/>
                <w:sz w:val="18"/>
                <w:szCs w:val="18"/>
              </w:rPr>
              <w:t xml:space="preserve"> </w:t>
            </w:r>
            <w:r w:rsidRPr="000A228F">
              <w:rPr>
                <w:rFonts w:ascii="Verdana" w:hAnsi="Verdana"/>
                <w:b/>
                <w:sz w:val="18"/>
                <w:szCs w:val="18"/>
              </w:rPr>
              <w:t xml:space="preserve">Email format: </w:t>
            </w:r>
            <w:hyperlink r:id="rId87" w:history="1">
              <w:r w:rsidRPr="00481E6A">
                <w:rPr>
                  <w:rStyle w:val="Hyperlink"/>
                  <w:rFonts w:ascii="Verdana" w:hAnsi="Verdana"/>
                  <w:sz w:val="18"/>
                  <w:szCs w:val="18"/>
                </w:rPr>
                <w:t>firstname.surname@fco.gsi.gov.uk</w:t>
              </w:r>
            </w:hyperlink>
          </w:p>
          <w:p w14:paraId="0E70F36D" w14:textId="77777777" w:rsidR="003F24E2" w:rsidRPr="000A228F" w:rsidRDefault="003F24E2" w:rsidP="001F7E71">
            <w:pPr>
              <w:rPr>
                <w:rFonts w:ascii="Verdana" w:hAnsi="Verdana"/>
                <w:sz w:val="18"/>
                <w:szCs w:val="18"/>
              </w:rPr>
            </w:pPr>
          </w:p>
        </w:tc>
      </w:tr>
    </w:tbl>
    <w:p w14:paraId="4AD12888" w14:textId="77777777" w:rsidR="003F24E2" w:rsidRPr="00D7615B" w:rsidRDefault="003F24E2" w:rsidP="00481E6A">
      <w:pPr>
        <w:pStyle w:val="Normal1"/>
        <w:spacing w:line="240" w:lineRule="auto"/>
        <w:jc w:val="both"/>
        <w:rPr>
          <w:rFonts w:ascii="Verdana" w:hAnsi="Verdana"/>
        </w:rPr>
      </w:pPr>
      <w:r w:rsidRPr="00D7615B">
        <w:rPr>
          <w:rFonts w:ascii="Verdana" w:eastAsia="Verdana" w:hAnsi="Verdana" w:cs="Verdana"/>
          <w:sz w:val="18"/>
          <w:szCs w:val="18"/>
        </w:rPr>
        <w:t>The Foreign and Commonwealth Office works to promote the interests of the United Kingdom and to contribute to a strong world community</w:t>
      </w:r>
    </w:p>
    <w:p w14:paraId="550CD304" w14:textId="77777777" w:rsidR="003F24E2" w:rsidRPr="00D7615B" w:rsidRDefault="003F24E2" w:rsidP="00481E6A">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68082E4C" w14:textId="77777777" w:rsidR="003F24E2" w:rsidRPr="00D7615B" w:rsidRDefault="003F24E2" w:rsidP="003F24E2">
      <w:pPr>
        <w:pStyle w:val="Normal1"/>
        <w:spacing w:line="240" w:lineRule="auto"/>
        <w:rPr>
          <w:rFonts w:ascii="Verdana" w:hAnsi="Verdana"/>
        </w:rPr>
      </w:pPr>
      <w:r w:rsidRPr="00D7615B">
        <w:rPr>
          <w:rFonts w:ascii="Verdana" w:eastAsia="Verdana" w:hAnsi="Verdana" w:cs="Verdana"/>
          <w:b/>
          <w:sz w:val="18"/>
          <w:szCs w:val="18"/>
        </w:rPr>
        <w:t xml:space="preserve">Correspondence </w:t>
      </w:r>
      <w:r>
        <w:rPr>
          <w:rFonts w:ascii="Verdana" w:eastAsia="Verdana" w:hAnsi="Verdana" w:cs="Verdana"/>
          <w:b/>
          <w:sz w:val="18"/>
          <w:szCs w:val="18"/>
        </w:rPr>
        <w:t>&amp; Parliamentary Branch</w:t>
      </w:r>
      <w:r w:rsidRPr="00D7615B">
        <w:rPr>
          <w:rFonts w:ascii="Verdana" w:eastAsia="Verdana" w:hAnsi="Verdana" w:cs="Verdana"/>
          <w:b/>
          <w:sz w:val="18"/>
          <w:szCs w:val="18"/>
        </w:rPr>
        <w:t>:</w:t>
      </w:r>
    </w:p>
    <w:p w14:paraId="1CE4FE64" w14:textId="77777777" w:rsidR="003F24E2" w:rsidRPr="007C1A67" w:rsidRDefault="003F24E2" w:rsidP="003F24E2">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Tel: 0207 008 4005</w:t>
      </w:r>
    </w:p>
    <w:p w14:paraId="18000192" w14:textId="77777777" w:rsidR="003F24E2" w:rsidRPr="007C1A67" w:rsidRDefault="003F24E2" w:rsidP="003F24E2">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Fax: 0207 008 2746</w:t>
      </w:r>
    </w:p>
    <w:p w14:paraId="5348FD34" w14:textId="77777777" w:rsidR="003F24E2" w:rsidRPr="007C1A67" w:rsidRDefault="003F24E2" w:rsidP="003F24E2">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 xml:space="preserve">Email: </w:t>
      </w:r>
      <w:hyperlink r:id="rId88">
        <w:r w:rsidRPr="007C1A67">
          <w:rPr>
            <w:rFonts w:ascii="Verdana" w:eastAsia="Verdana" w:hAnsi="Verdana" w:cs="Verdana"/>
            <w:color w:val="1155CC"/>
            <w:sz w:val="18"/>
            <w:szCs w:val="18"/>
            <w:u w:val="single"/>
            <w:lang w:eastAsia="en-US"/>
          </w:rPr>
          <w:t>fcocorrespondence@fco.gsi.gov.uk</w:t>
        </w:r>
      </w:hyperlink>
    </w:p>
    <w:p w14:paraId="32269274" w14:textId="77777777" w:rsidR="003F24E2" w:rsidRDefault="003F24E2" w:rsidP="003F24E2">
      <w:pPr>
        <w:pStyle w:val="Normal1"/>
        <w:spacing w:line="240" w:lineRule="auto"/>
        <w:rPr>
          <w:rFonts w:ascii="Verdana" w:eastAsia="Verdana" w:hAnsi="Verdana" w:cs="Verdana"/>
          <w:sz w:val="18"/>
          <w:szCs w:val="18"/>
        </w:rPr>
      </w:pPr>
    </w:p>
    <w:p w14:paraId="0CCD2876" w14:textId="77777777" w:rsidR="003F24E2" w:rsidRPr="00D7615B" w:rsidRDefault="003F24E2" w:rsidP="003F24E2">
      <w:pPr>
        <w:pStyle w:val="Normal1"/>
        <w:spacing w:line="240" w:lineRule="auto"/>
        <w:rPr>
          <w:rFonts w:ascii="Verdana" w:hAnsi="Verdana"/>
        </w:rPr>
      </w:pPr>
      <w:r>
        <w:rPr>
          <w:rFonts w:ascii="Verdana" w:eastAsia="Verdana" w:hAnsi="Verdana" w:cs="Verdana"/>
          <w:sz w:val="18"/>
          <w:szCs w:val="18"/>
        </w:rPr>
        <w:t xml:space="preserve">MP Hotline, </w:t>
      </w:r>
      <w:r w:rsidRPr="007C1A67">
        <w:rPr>
          <w:rFonts w:ascii="Verdana" w:eastAsia="Verdana" w:hAnsi="Verdana" w:cs="Verdana"/>
          <w:sz w:val="18"/>
          <w:szCs w:val="18"/>
        </w:rPr>
        <w:t>Consular Assistance for Parliamentarians: 020</w:t>
      </w:r>
      <w:r>
        <w:rPr>
          <w:rFonts w:ascii="Verdana" w:eastAsia="Verdana" w:hAnsi="Verdana" w:cs="Verdana"/>
          <w:sz w:val="18"/>
          <w:szCs w:val="18"/>
        </w:rPr>
        <w:t xml:space="preserve"> </w:t>
      </w:r>
      <w:r w:rsidRPr="007C1A67">
        <w:rPr>
          <w:rFonts w:ascii="Verdana" w:eastAsia="Verdana" w:hAnsi="Verdana" w:cs="Verdana"/>
          <w:sz w:val="18"/>
          <w:szCs w:val="18"/>
        </w:rPr>
        <w:t xml:space="preserve">7008 0999        </w:t>
      </w:r>
      <w:r w:rsidRPr="00D7615B">
        <w:rPr>
          <w:rFonts w:ascii="Verdana" w:eastAsia="Verdana" w:hAnsi="Verdana" w:cs="Verdana"/>
          <w:sz w:val="18"/>
          <w:szCs w:val="18"/>
        </w:rPr>
        <w:tab/>
      </w:r>
    </w:p>
    <w:p w14:paraId="3595F2D0" w14:textId="77777777" w:rsidR="003F24E2" w:rsidRDefault="003F24E2" w:rsidP="003F24E2">
      <w:pPr>
        <w:pStyle w:val="Normal1"/>
        <w:spacing w:line="240" w:lineRule="auto"/>
        <w:rPr>
          <w:rFonts w:ascii="Verdana" w:hAnsi="Verdana"/>
        </w:rPr>
      </w:pPr>
    </w:p>
    <w:p w14:paraId="5490D507" w14:textId="77777777" w:rsidR="003F24E2" w:rsidRPr="00D7615B" w:rsidRDefault="003F24E2" w:rsidP="003F24E2">
      <w:pPr>
        <w:pStyle w:val="Normal1"/>
        <w:spacing w:line="240" w:lineRule="auto"/>
        <w:rPr>
          <w:rFonts w:ascii="Verdana" w:hAnsi="Verdana"/>
        </w:rPr>
      </w:pPr>
      <w:r w:rsidRPr="00D7615B">
        <w:rPr>
          <w:rFonts w:ascii="Verdana" w:eastAsia="Verdana" w:hAnsi="Verdana" w:cs="Verdana"/>
          <w:b/>
        </w:rPr>
        <w:t xml:space="preserve">Secretary of State for Foreign and Commonwealth Affairs </w:t>
      </w:r>
    </w:p>
    <w:p w14:paraId="5349419D" w14:textId="77777777" w:rsidR="003F24E2" w:rsidRPr="00D7615B" w:rsidRDefault="003F24E2" w:rsidP="003F24E2">
      <w:pPr>
        <w:pStyle w:val="Normal1"/>
        <w:spacing w:line="240" w:lineRule="auto"/>
        <w:rPr>
          <w:rFonts w:ascii="Verdana" w:hAnsi="Verdana"/>
        </w:rPr>
      </w:pPr>
      <w:r w:rsidRPr="00D7615B">
        <w:rPr>
          <w:rFonts w:ascii="Verdana" w:eastAsia="Verdana" w:hAnsi="Verdana" w:cs="Verdana"/>
          <w:b/>
          <w:i/>
          <w:sz w:val="18"/>
          <w:szCs w:val="18"/>
        </w:rPr>
        <w:t xml:space="preserve">The Rt Hon </w:t>
      </w:r>
      <w:r>
        <w:rPr>
          <w:rFonts w:ascii="Verdana" w:eastAsia="Verdana" w:hAnsi="Verdana" w:cs="Verdana"/>
          <w:b/>
          <w:i/>
          <w:sz w:val="18"/>
          <w:szCs w:val="18"/>
        </w:rPr>
        <w:t>Boris Johnson</w:t>
      </w:r>
      <w:r w:rsidRPr="00D7615B">
        <w:rPr>
          <w:rFonts w:ascii="Verdana" w:eastAsia="Verdana" w:hAnsi="Verdana" w:cs="Verdana"/>
          <w:b/>
          <w:i/>
          <w:sz w:val="18"/>
          <w:szCs w:val="18"/>
        </w:rPr>
        <w:t xml:space="preserve"> MP</w:t>
      </w:r>
    </w:p>
    <w:p w14:paraId="3C66F63B" w14:textId="77777777" w:rsidR="003F24E2" w:rsidRDefault="003F24E2" w:rsidP="003F24E2">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 xml:space="preserve"> </w:t>
      </w:r>
    </w:p>
    <w:p w14:paraId="5501193D" w14:textId="77777777" w:rsidR="003F24E2" w:rsidRPr="00787A45" w:rsidRDefault="003F24E2" w:rsidP="00481E6A">
      <w:pPr>
        <w:pStyle w:val="Normal1"/>
        <w:spacing w:line="240" w:lineRule="auto"/>
        <w:jc w:val="both"/>
        <w:rPr>
          <w:rFonts w:ascii="Verdana" w:hAnsi="Verdana"/>
        </w:rPr>
      </w:pPr>
      <w:r w:rsidRPr="007C1A67">
        <w:rPr>
          <w:rFonts w:ascii="Verdana" w:eastAsia="Verdana" w:hAnsi="Verdana" w:cs="Verdana"/>
          <w:sz w:val="18"/>
          <w:szCs w:val="18"/>
        </w:rPr>
        <w:t xml:space="preserve">The Secretary of State has overall responsibility for </w:t>
      </w:r>
      <w:r>
        <w:rPr>
          <w:rFonts w:ascii="Verdana" w:eastAsia="Verdana" w:hAnsi="Verdana" w:cs="Verdana"/>
          <w:sz w:val="18"/>
          <w:szCs w:val="18"/>
        </w:rPr>
        <w:t xml:space="preserve">all </w:t>
      </w:r>
      <w:r w:rsidRPr="007C1A67">
        <w:rPr>
          <w:rFonts w:ascii="Verdana" w:eastAsia="Verdana" w:hAnsi="Verdana" w:cs="Verdana"/>
          <w:sz w:val="18"/>
          <w:szCs w:val="18"/>
        </w:rPr>
        <w:t xml:space="preserve">the work </w:t>
      </w:r>
      <w:r>
        <w:rPr>
          <w:rFonts w:ascii="Verdana" w:eastAsia="Verdana" w:hAnsi="Verdana" w:cs="Verdana"/>
          <w:sz w:val="18"/>
          <w:szCs w:val="18"/>
        </w:rPr>
        <w:t xml:space="preserve">across </w:t>
      </w:r>
      <w:r w:rsidRPr="007C1A67">
        <w:rPr>
          <w:rFonts w:ascii="Verdana" w:eastAsia="Verdana" w:hAnsi="Verdana" w:cs="Verdana"/>
          <w:sz w:val="18"/>
          <w:szCs w:val="18"/>
        </w:rPr>
        <w:t>the Foreign &amp; Commonwealth Office</w:t>
      </w:r>
      <w:r>
        <w:rPr>
          <w:rFonts w:ascii="Verdana" w:eastAsia="Verdana" w:hAnsi="Verdana" w:cs="Verdana"/>
          <w:sz w:val="18"/>
          <w:szCs w:val="18"/>
        </w:rPr>
        <w:t xml:space="preserve"> network</w:t>
      </w:r>
      <w:r w:rsidRPr="007C1A67">
        <w:rPr>
          <w:rFonts w:ascii="Verdana" w:eastAsia="Verdana" w:hAnsi="Verdana" w:cs="Verdana"/>
          <w:sz w:val="18"/>
          <w:szCs w:val="18"/>
        </w:rPr>
        <w:t>, with particular focus on:</w:t>
      </w:r>
    </w:p>
    <w:p w14:paraId="263210E7" w14:textId="77777777" w:rsidR="003F24E2" w:rsidRPr="007C1A67" w:rsidRDefault="003F24E2" w:rsidP="001112CA">
      <w:pPr>
        <w:numPr>
          <w:ilvl w:val="0"/>
          <w:numId w:val="12"/>
        </w:numPr>
        <w:spacing w:line="276" w:lineRule="auto"/>
        <w:ind w:hanging="436"/>
        <w:contextualSpacing/>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Policy Unit</w:t>
      </w:r>
    </w:p>
    <w:p w14:paraId="69BF3C4A" w14:textId="77777777" w:rsidR="003F24E2" w:rsidRPr="007C1A67" w:rsidRDefault="003F24E2" w:rsidP="001112CA">
      <w:pPr>
        <w:numPr>
          <w:ilvl w:val="0"/>
          <w:numId w:val="12"/>
        </w:numPr>
        <w:spacing w:line="276" w:lineRule="auto"/>
        <w:ind w:hanging="436"/>
        <w:contextualSpacing/>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Honours</w:t>
      </w:r>
    </w:p>
    <w:p w14:paraId="6878E2EF" w14:textId="77777777" w:rsidR="003F24E2" w:rsidRPr="007C1A67" w:rsidRDefault="003F24E2" w:rsidP="001112CA">
      <w:pPr>
        <w:numPr>
          <w:ilvl w:val="0"/>
          <w:numId w:val="12"/>
        </w:numPr>
        <w:spacing w:line="276" w:lineRule="auto"/>
        <w:ind w:hanging="436"/>
        <w:contextualSpacing/>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Intelligence Policy</w:t>
      </w:r>
    </w:p>
    <w:p w14:paraId="1B43435E" w14:textId="671B8D78" w:rsidR="003F24E2" w:rsidRPr="007C1A67" w:rsidRDefault="003F24E2" w:rsidP="00481E6A">
      <w:pPr>
        <w:jc w:val="both"/>
        <w:rPr>
          <w:rFonts w:ascii="Verdana" w:eastAsia="Arial" w:hAnsi="Verdana" w:cs="Arial"/>
          <w:color w:val="000000"/>
          <w:sz w:val="22"/>
          <w:szCs w:val="22"/>
          <w:lang w:eastAsia="en-US"/>
        </w:rPr>
      </w:pPr>
    </w:p>
    <w:p w14:paraId="7E7C3A9F" w14:textId="77777777" w:rsidR="003F24E2" w:rsidRPr="007C1A67" w:rsidRDefault="003F24E2" w:rsidP="00481E6A">
      <w:pPr>
        <w:jc w:val="both"/>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Private Office to The Rt Hon Boris Johnson MP</w:t>
      </w:r>
    </w:p>
    <w:p w14:paraId="7EE1EA6B" w14:textId="77777777" w:rsidR="003F24E2" w:rsidRPr="007C1A67" w:rsidRDefault="003F24E2" w:rsidP="00481E6A">
      <w:pPr>
        <w:jc w:val="both"/>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Telephone: 020 7008 6000</w:t>
      </w:r>
    </w:p>
    <w:p w14:paraId="3BEB0ED2" w14:textId="77777777" w:rsidR="003F24E2" w:rsidRPr="007C1A67" w:rsidRDefault="003F24E2" w:rsidP="00481E6A">
      <w:pPr>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Email: </w:t>
      </w:r>
      <w:hyperlink r:id="rId89" w:history="1">
        <w:r w:rsidRPr="007C1A67">
          <w:rPr>
            <w:rFonts w:ascii="Verdana" w:eastAsia="Verdana" w:hAnsi="Verdana" w:cs="Verdana"/>
            <w:color w:val="0000FF"/>
            <w:sz w:val="18"/>
            <w:szCs w:val="18"/>
            <w:u w:val="single"/>
            <w:lang w:eastAsia="en-US"/>
          </w:rPr>
          <w:t>Private.OfficeGSI@fco.gsi.gov.uk</w:t>
        </w:r>
      </w:hyperlink>
    </w:p>
    <w:p w14:paraId="43A4632F" w14:textId="77777777" w:rsidR="003F24E2" w:rsidRPr="00D7615B" w:rsidRDefault="003F24E2" w:rsidP="00481E6A">
      <w:pPr>
        <w:pStyle w:val="Normal1"/>
        <w:spacing w:line="240" w:lineRule="auto"/>
        <w:jc w:val="both"/>
        <w:rPr>
          <w:rFonts w:ascii="Verdana" w:hAnsi="Verdana"/>
        </w:rPr>
      </w:pPr>
    </w:p>
    <w:p w14:paraId="147DD433" w14:textId="77777777" w:rsidR="003F24E2" w:rsidRDefault="003F24E2" w:rsidP="003F24E2">
      <w:pPr>
        <w:pStyle w:val="Normal1"/>
        <w:spacing w:line="240" w:lineRule="auto"/>
        <w:rPr>
          <w:rFonts w:ascii="Verdana" w:hAnsi="Verdana"/>
          <w:b/>
          <w:bCs/>
        </w:rPr>
      </w:pPr>
    </w:p>
    <w:p w14:paraId="3A425F00" w14:textId="77777777" w:rsidR="003F24E2" w:rsidRDefault="003F24E2" w:rsidP="00481E6A">
      <w:pPr>
        <w:pStyle w:val="Normal1"/>
        <w:spacing w:line="240" w:lineRule="auto"/>
        <w:jc w:val="both"/>
        <w:rPr>
          <w:rFonts w:ascii="Verdana" w:hAnsi="Verdana"/>
        </w:rPr>
      </w:pPr>
      <w:r>
        <w:rPr>
          <w:rFonts w:ascii="Verdana" w:hAnsi="Verdana"/>
          <w:b/>
          <w:bCs/>
        </w:rPr>
        <w:t xml:space="preserve">Minister of State for the Commonwealth and the UN </w:t>
      </w:r>
    </w:p>
    <w:p w14:paraId="1F435EDD" w14:textId="77777777" w:rsidR="003F24E2" w:rsidRDefault="003F24E2" w:rsidP="00481E6A">
      <w:pPr>
        <w:jc w:val="both"/>
        <w:rPr>
          <w:rFonts w:ascii="Verdana" w:hAnsi="Verdana"/>
          <w:b/>
          <w:bCs/>
          <w:color w:val="000000"/>
          <w:sz w:val="22"/>
          <w:szCs w:val="22"/>
        </w:rPr>
      </w:pPr>
      <w:r>
        <w:rPr>
          <w:rFonts w:ascii="Verdana" w:hAnsi="Verdana"/>
          <w:b/>
          <w:bCs/>
          <w:color w:val="000000"/>
          <w:sz w:val="22"/>
          <w:szCs w:val="22"/>
        </w:rPr>
        <w:t>Prime Minister’s Special Representative on Preventing Sexual Violence in Conflict</w:t>
      </w:r>
    </w:p>
    <w:p w14:paraId="769B1248" w14:textId="00EBE873" w:rsidR="003F24E2" w:rsidRDefault="003F24E2" w:rsidP="00481E6A">
      <w:pPr>
        <w:jc w:val="both"/>
        <w:rPr>
          <w:rFonts w:ascii="Verdana" w:hAnsi="Verdana"/>
          <w:b/>
          <w:bCs/>
          <w:color w:val="000000"/>
          <w:sz w:val="18"/>
          <w:szCs w:val="18"/>
        </w:rPr>
      </w:pPr>
      <w:r>
        <w:rPr>
          <w:rFonts w:ascii="Verdana" w:hAnsi="Verdana"/>
          <w:b/>
          <w:bCs/>
          <w:i/>
          <w:iCs/>
          <w:color w:val="000000"/>
          <w:sz w:val="18"/>
          <w:szCs w:val="18"/>
        </w:rPr>
        <w:t>Lord Ahmad of Wimbledon</w:t>
      </w:r>
    </w:p>
    <w:p w14:paraId="361957BB" w14:textId="77777777" w:rsidR="003F24E2" w:rsidRDefault="003F24E2" w:rsidP="00481E6A">
      <w:pPr>
        <w:jc w:val="both"/>
        <w:rPr>
          <w:rFonts w:ascii="Verdana" w:hAnsi="Verdana"/>
          <w:color w:val="000000"/>
          <w:sz w:val="18"/>
          <w:szCs w:val="18"/>
        </w:rPr>
      </w:pPr>
    </w:p>
    <w:p w14:paraId="05477947" w14:textId="77777777" w:rsidR="003F24E2" w:rsidRDefault="003F24E2" w:rsidP="00481E6A">
      <w:pPr>
        <w:jc w:val="both"/>
        <w:rPr>
          <w:rFonts w:ascii="Verdana" w:hAnsi="Verdana"/>
          <w:color w:val="000000"/>
          <w:sz w:val="18"/>
          <w:szCs w:val="18"/>
        </w:rPr>
      </w:pPr>
      <w:r>
        <w:rPr>
          <w:rFonts w:ascii="Verdana" w:hAnsi="Verdana"/>
          <w:b/>
          <w:bCs/>
          <w:color w:val="000000"/>
          <w:sz w:val="18"/>
          <w:szCs w:val="18"/>
        </w:rPr>
        <w:t>Responsibilities include:</w:t>
      </w:r>
    </w:p>
    <w:p w14:paraId="22045231" w14:textId="77777777" w:rsidR="003F24E2" w:rsidRPr="00A96249" w:rsidRDefault="003F24E2" w:rsidP="00C54AAA">
      <w:pPr>
        <w:numPr>
          <w:ilvl w:val="0"/>
          <w:numId w:val="2"/>
        </w:numPr>
        <w:spacing w:line="276" w:lineRule="auto"/>
        <w:ind w:hanging="436"/>
        <w:jc w:val="both"/>
        <w:rPr>
          <w:rFonts w:ascii="Verdana" w:hAnsi="Verdana"/>
          <w:color w:val="000000"/>
          <w:sz w:val="18"/>
          <w:szCs w:val="18"/>
        </w:rPr>
      </w:pPr>
      <w:r w:rsidRPr="00C54AAA">
        <w:rPr>
          <w:rFonts w:ascii="Verdana" w:hAnsi="Verdana"/>
          <w:color w:val="000000"/>
          <w:sz w:val="18"/>
          <w:szCs w:val="18"/>
        </w:rPr>
        <w:t>All FCO business in the House of Lords</w:t>
      </w:r>
    </w:p>
    <w:p w14:paraId="1AD1DA86" w14:textId="77777777" w:rsidR="003F24E2" w:rsidRPr="000B280E" w:rsidRDefault="003F24E2" w:rsidP="00C54AAA">
      <w:pPr>
        <w:numPr>
          <w:ilvl w:val="0"/>
          <w:numId w:val="2"/>
        </w:numPr>
        <w:spacing w:line="276" w:lineRule="auto"/>
        <w:ind w:hanging="436"/>
        <w:jc w:val="both"/>
        <w:rPr>
          <w:rFonts w:ascii="Verdana" w:hAnsi="Verdana"/>
          <w:color w:val="000000"/>
          <w:sz w:val="18"/>
          <w:szCs w:val="18"/>
        </w:rPr>
      </w:pPr>
      <w:r w:rsidRPr="000B280E">
        <w:rPr>
          <w:rFonts w:ascii="Verdana" w:hAnsi="Verdana"/>
          <w:color w:val="000000"/>
          <w:sz w:val="18"/>
          <w:szCs w:val="18"/>
        </w:rPr>
        <w:t>The Commonwealth (as an Institution)</w:t>
      </w:r>
    </w:p>
    <w:p w14:paraId="7FB90D69" w14:textId="77777777" w:rsidR="003F24E2" w:rsidRPr="00026A0E" w:rsidRDefault="003F24E2" w:rsidP="00C54AAA">
      <w:pPr>
        <w:numPr>
          <w:ilvl w:val="0"/>
          <w:numId w:val="2"/>
        </w:numPr>
        <w:spacing w:line="276" w:lineRule="auto"/>
        <w:ind w:hanging="436"/>
        <w:jc w:val="both"/>
        <w:rPr>
          <w:rFonts w:ascii="Verdana" w:hAnsi="Verdana"/>
          <w:sz w:val="18"/>
          <w:szCs w:val="18"/>
        </w:rPr>
      </w:pPr>
      <w:r w:rsidRPr="00026A0E">
        <w:rPr>
          <w:rFonts w:ascii="Verdana" w:hAnsi="Verdana"/>
          <w:sz w:val="18"/>
          <w:szCs w:val="18"/>
        </w:rPr>
        <w:t>Overseas Territories (excluding Falklands, SBAs and Gibraltar)</w:t>
      </w:r>
    </w:p>
    <w:p w14:paraId="794460F7" w14:textId="77777777" w:rsidR="003F24E2" w:rsidRPr="00026A0E" w:rsidRDefault="003F24E2" w:rsidP="00C54AAA">
      <w:pPr>
        <w:numPr>
          <w:ilvl w:val="0"/>
          <w:numId w:val="2"/>
        </w:numPr>
        <w:spacing w:line="276" w:lineRule="auto"/>
        <w:ind w:hanging="436"/>
        <w:jc w:val="both"/>
        <w:rPr>
          <w:rFonts w:ascii="Verdana" w:hAnsi="Verdana"/>
          <w:sz w:val="18"/>
          <w:szCs w:val="18"/>
        </w:rPr>
      </w:pPr>
      <w:r w:rsidRPr="00026A0E">
        <w:rPr>
          <w:rFonts w:ascii="Verdana" w:hAnsi="Verdana"/>
          <w:sz w:val="18"/>
          <w:szCs w:val="18"/>
        </w:rPr>
        <w:t>The Caribbean</w:t>
      </w:r>
    </w:p>
    <w:p w14:paraId="4F48CC41" w14:textId="77777777" w:rsidR="003F24E2" w:rsidRPr="00026A0E" w:rsidRDefault="003F24E2" w:rsidP="00C54AAA">
      <w:pPr>
        <w:numPr>
          <w:ilvl w:val="0"/>
          <w:numId w:val="2"/>
        </w:numPr>
        <w:spacing w:before="100" w:beforeAutospacing="1" w:after="100" w:afterAutospacing="1"/>
        <w:ind w:hanging="436"/>
        <w:jc w:val="both"/>
        <w:rPr>
          <w:rFonts w:ascii="Verdana" w:hAnsi="Verdana" w:cs="Segoe UI"/>
          <w:sz w:val="18"/>
          <w:szCs w:val="18"/>
        </w:rPr>
      </w:pPr>
      <w:r w:rsidRPr="00026A0E">
        <w:rPr>
          <w:rFonts w:ascii="Verdana" w:hAnsi="Verdana" w:cs="Segoe UI"/>
          <w:sz w:val="18"/>
          <w:szCs w:val="18"/>
        </w:rPr>
        <w:t xml:space="preserve">The UN, Peacekeeping, Conflict and International Criminal Court </w:t>
      </w:r>
    </w:p>
    <w:p w14:paraId="42BCD116" w14:textId="77777777" w:rsidR="003F24E2" w:rsidRPr="00026A0E" w:rsidRDefault="003F24E2" w:rsidP="00C54AAA">
      <w:pPr>
        <w:numPr>
          <w:ilvl w:val="0"/>
          <w:numId w:val="2"/>
        </w:numPr>
        <w:spacing w:before="100" w:beforeAutospacing="1" w:after="100" w:afterAutospacing="1"/>
        <w:ind w:hanging="436"/>
        <w:jc w:val="both"/>
        <w:rPr>
          <w:rFonts w:ascii="Verdana" w:hAnsi="Verdana" w:cs="Segoe UI"/>
          <w:sz w:val="18"/>
          <w:szCs w:val="18"/>
        </w:rPr>
      </w:pPr>
      <w:r w:rsidRPr="00026A0E">
        <w:rPr>
          <w:rFonts w:ascii="Verdana" w:hAnsi="Verdana" w:cs="Segoe UI"/>
          <w:sz w:val="18"/>
          <w:szCs w:val="18"/>
        </w:rPr>
        <w:t xml:space="preserve">Prime Minister's Special Representative on Preventing Sexual Violence in Conflict </w:t>
      </w:r>
    </w:p>
    <w:p w14:paraId="0F12D535" w14:textId="77777777" w:rsidR="003F24E2" w:rsidRPr="00026A0E" w:rsidRDefault="003F24E2" w:rsidP="00C54AAA">
      <w:pPr>
        <w:numPr>
          <w:ilvl w:val="0"/>
          <w:numId w:val="2"/>
        </w:numPr>
        <w:spacing w:before="100" w:beforeAutospacing="1" w:after="100" w:afterAutospacing="1"/>
        <w:ind w:hanging="436"/>
        <w:jc w:val="both"/>
        <w:rPr>
          <w:rFonts w:ascii="Verdana" w:hAnsi="Verdana" w:cs="Segoe UI"/>
          <w:sz w:val="18"/>
          <w:szCs w:val="18"/>
        </w:rPr>
      </w:pPr>
      <w:r w:rsidRPr="00026A0E">
        <w:rPr>
          <w:rFonts w:ascii="Verdana" w:hAnsi="Verdana" w:cs="Segoe UI"/>
          <w:sz w:val="18"/>
          <w:szCs w:val="18"/>
        </w:rPr>
        <w:t>Human Rights and Modern Slavery</w:t>
      </w:r>
    </w:p>
    <w:p w14:paraId="697F4E39" w14:textId="5C1EFE07" w:rsidR="003F24E2" w:rsidRPr="00026A0E" w:rsidRDefault="003F24E2" w:rsidP="00C54AAA">
      <w:pPr>
        <w:numPr>
          <w:ilvl w:val="0"/>
          <w:numId w:val="2"/>
        </w:numPr>
        <w:spacing w:before="100" w:beforeAutospacing="1" w:after="100" w:afterAutospacing="1"/>
        <w:ind w:hanging="436"/>
        <w:jc w:val="both"/>
        <w:rPr>
          <w:rFonts w:ascii="Verdana" w:hAnsi="Verdana"/>
          <w:sz w:val="18"/>
          <w:szCs w:val="18"/>
        </w:rPr>
      </w:pPr>
      <w:r w:rsidRPr="00026A0E">
        <w:rPr>
          <w:rFonts w:ascii="Verdana" w:hAnsi="Verdana" w:cs="Segoe UI"/>
          <w:sz w:val="18"/>
          <w:szCs w:val="18"/>
        </w:rPr>
        <w:t>National Security: Counter Terrorism, Countering Violent Extremism and Cyber</w:t>
      </w:r>
    </w:p>
    <w:p w14:paraId="53E8CFAD" w14:textId="77777777" w:rsidR="003F24E2" w:rsidRDefault="003F24E2" w:rsidP="00481E6A">
      <w:pPr>
        <w:jc w:val="both"/>
        <w:rPr>
          <w:rFonts w:ascii="Verdana" w:hAnsi="Verdana"/>
          <w:color w:val="000000"/>
          <w:sz w:val="18"/>
          <w:szCs w:val="18"/>
        </w:rPr>
      </w:pPr>
      <w:r>
        <w:rPr>
          <w:rFonts w:ascii="Verdana" w:hAnsi="Verdana"/>
          <w:b/>
          <w:bCs/>
          <w:color w:val="000000"/>
          <w:sz w:val="18"/>
          <w:szCs w:val="18"/>
        </w:rPr>
        <w:t>Private Office to Lord Ahmad of Wimbledon</w:t>
      </w:r>
    </w:p>
    <w:p w14:paraId="2573FA10" w14:textId="77777777" w:rsidR="003F24E2" w:rsidRDefault="003F24E2" w:rsidP="00481E6A">
      <w:pPr>
        <w:jc w:val="both"/>
        <w:rPr>
          <w:rFonts w:ascii="Verdana" w:hAnsi="Verdana"/>
          <w:color w:val="000000"/>
          <w:sz w:val="18"/>
          <w:szCs w:val="18"/>
        </w:rPr>
      </w:pPr>
      <w:r>
        <w:rPr>
          <w:rFonts w:ascii="Verdana" w:hAnsi="Verdana"/>
          <w:color w:val="000000"/>
          <w:sz w:val="18"/>
          <w:szCs w:val="18"/>
        </w:rPr>
        <w:t>Tel: 020 7008 2786</w:t>
      </w:r>
    </w:p>
    <w:p w14:paraId="3EEA9984" w14:textId="2C043CDE" w:rsidR="003F24E2" w:rsidRDefault="003F24E2" w:rsidP="00481E6A">
      <w:pPr>
        <w:jc w:val="both"/>
        <w:rPr>
          <w:rFonts w:ascii="Verdana" w:hAnsi="Verdana"/>
          <w:color w:val="000000"/>
          <w:sz w:val="18"/>
          <w:szCs w:val="18"/>
        </w:rPr>
      </w:pPr>
      <w:r>
        <w:rPr>
          <w:rFonts w:ascii="Verdana" w:hAnsi="Verdana"/>
          <w:color w:val="000000"/>
          <w:sz w:val="18"/>
          <w:szCs w:val="18"/>
        </w:rPr>
        <w:t xml:space="preserve">Email: </w:t>
      </w:r>
      <w:hyperlink r:id="rId90" w:history="1">
        <w:r w:rsidRPr="00481E6A">
          <w:rPr>
            <w:rStyle w:val="Hyperlink"/>
            <w:rFonts w:ascii="Verdana" w:hAnsi="Verdana"/>
            <w:color w:val="3366FF"/>
            <w:sz w:val="18"/>
            <w:szCs w:val="18"/>
          </w:rPr>
          <w:t>PSMinisterAhmadAction@fco.gov.uk</w:t>
        </w:r>
      </w:hyperlink>
      <w:r>
        <w:rPr>
          <w:rFonts w:ascii="Verdana" w:hAnsi="Verdana"/>
          <w:color w:val="000000"/>
          <w:sz w:val="18"/>
          <w:szCs w:val="18"/>
        </w:rPr>
        <w:t xml:space="preserve"> </w:t>
      </w:r>
    </w:p>
    <w:p w14:paraId="49102D33" w14:textId="77777777" w:rsidR="003F24E2" w:rsidRDefault="003F24E2" w:rsidP="003F24E2"/>
    <w:p w14:paraId="0CA2EBFA" w14:textId="6217EB30" w:rsidR="003F24E2" w:rsidRPr="00B050DA" w:rsidRDefault="003F24E2" w:rsidP="003F24E2">
      <w:pPr>
        <w:rPr>
          <w:rFonts w:ascii="Verdana" w:eastAsia="Arial" w:hAnsi="Verdana" w:cs="Arial"/>
          <w:color w:val="000000"/>
          <w:sz w:val="22"/>
          <w:szCs w:val="22"/>
          <w:lang w:eastAsia="en-US"/>
        </w:rPr>
      </w:pPr>
      <w:r w:rsidRPr="00B050DA">
        <w:rPr>
          <w:rFonts w:ascii="Verdana" w:eastAsia="Verdana" w:hAnsi="Verdana" w:cs="Verdana"/>
          <w:b/>
          <w:color w:val="000000"/>
          <w:sz w:val="22"/>
          <w:szCs w:val="22"/>
          <w:lang w:eastAsia="en-US"/>
        </w:rPr>
        <w:t xml:space="preserve">Minister </w:t>
      </w:r>
      <w:r>
        <w:rPr>
          <w:rFonts w:ascii="Verdana" w:eastAsia="Verdana" w:hAnsi="Verdana" w:cs="Verdana"/>
          <w:b/>
          <w:color w:val="000000"/>
          <w:sz w:val="22"/>
          <w:szCs w:val="22"/>
          <w:lang w:eastAsia="en-US"/>
        </w:rPr>
        <w:t xml:space="preserve">of State </w:t>
      </w:r>
      <w:r w:rsidRPr="00B050DA">
        <w:rPr>
          <w:rFonts w:ascii="Verdana" w:eastAsia="Verdana" w:hAnsi="Verdana" w:cs="Verdana"/>
          <w:b/>
          <w:color w:val="000000"/>
          <w:sz w:val="22"/>
          <w:szCs w:val="22"/>
          <w:lang w:eastAsia="en-US"/>
        </w:rPr>
        <w:t>for Asia &amp; the Pacific</w:t>
      </w:r>
    </w:p>
    <w:p w14:paraId="61437F41" w14:textId="77777777" w:rsidR="003F24E2" w:rsidRPr="00B050DA" w:rsidRDefault="003F24E2" w:rsidP="003F24E2">
      <w:pPr>
        <w:rPr>
          <w:rFonts w:ascii="Verdana" w:eastAsia="Arial" w:hAnsi="Verdana" w:cs="Arial"/>
          <w:i/>
          <w:color w:val="000000"/>
          <w:sz w:val="22"/>
          <w:szCs w:val="22"/>
          <w:lang w:eastAsia="en-US"/>
        </w:rPr>
      </w:pPr>
      <w:r w:rsidRPr="00B050DA">
        <w:rPr>
          <w:rFonts w:ascii="Verdana" w:eastAsia="Verdana" w:hAnsi="Verdana" w:cs="Verdana"/>
          <w:b/>
          <w:i/>
          <w:color w:val="000000"/>
          <w:sz w:val="18"/>
          <w:szCs w:val="18"/>
          <w:lang w:eastAsia="en-US"/>
        </w:rPr>
        <w:t xml:space="preserve"> The Rt Hon Mark Field MP</w:t>
      </w:r>
    </w:p>
    <w:p w14:paraId="7575CB9C" w14:textId="77777777" w:rsidR="003F24E2" w:rsidRPr="00B050DA" w:rsidRDefault="003F24E2" w:rsidP="003F24E2">
      <w:pPr>
        <w:rPr>
          <w:rFonts w:ascii="Verdana" w:eastAsia="Arial" w:hAnsi="Verdana" w:cs="Arial"/>
          <w:color w:val="000000"/>
          <w:sz w:val="18"/>
          <w:szCs w:val="22"/>
          <w:lang w:eastAsia="en-US"/>
        </w:rPr>
      </w:pPr>
    </w:p>
    <w:p w14:paraId="43110832" w14:textId="77777777" w:rsidR="003F24E2" w:rsidRPr="00B050DA" w:rsidRDefault="003F24E2" w:rsidP="003F24E2">
      <w:pPr>
        <w:rPr>
          <w:rFonts w:ascii="Verdana" w:hAnsi="Verdana"/>
          <w:color w:val="000000"/>
          <w:sz w:val="22"/>
          <w:szCs w:val="22"/>
        </w:rPr>
      </w:pPr>
      <w:r w:rsidRPr="00B050DA">
        <w:rPr>
          <w:rFonts w:ascii="Verdana" w:hAnsi="Verdana"/>
          <w:b/>
          <w:bCs/>
          <w:color w:val="000000"/>
          <w:sz w:val="18"/>
          <w:szCs w:val="18"/>
        </w:rPr>
        <w:t>Responsibilities include:</w:t>
      </w:r>
    </w:p>
    <w:p w14:paraId="608C7187" w14:textId="6F4364CB" w:rsidR="000B280E" w:rsidRPr="009E7F65" w:rsidRDefault="003F24E2" w:rsidP="001112CA">
      <w:pPr>
        <w:numPr>
          <w:ilvl w:val="0"/>
          <w:numId w:val="46"/>
        </w:numPr>
        <w:spacing w:line="276" w:lineRule="auto"/>
        <w:ind w:left="709" w:hanging="425"/>
        <w:jc w:val="both"/>
        <w:rPr>
          <w:rFonts w:ascii="Verdana" w:hAnsi="Verdana"/>
          <w:color w:val="000000"/>
          <w:sz w:val="18"/>
          <w:szCs w:val="18"/>
        </w:rPr>
      </w:pPr>
      <w:r w:rsidRPr="009E7F65">
        <w:rPr>
          <w:rFonts w:ascii="Verdana" w:hAnsi="Verdana"/>
          <w:color w:val="000000"/>
          <w:sz w:val="18"/>
          <w:szCs w:val="18"/>
        </w:rPr>
        <w:t xml:space="preserve">Asia (excluding Central Asia) </w:t>
      </w:r>
    </w:p>
    <w:p w14:paraId="5B334238" w14:textId="23C1E899" w:rsidR="000B280E" w:rsidRPr="007B2531" w:rsidRDefault="003F24E2" w:rsidP="001112CA">
      <w:pPr>
        <w:numPr>
          <w:ilvl w:val="0"/>
          <w:numId w:val="46"/>
        </w:numPr>
        <w:spacing w:line="276" w:lineRule="auto"/>
        <w:ind w:left="709" w:hanging="425"/>
        <w:jc w:val="both"/>
        <w:rPr>
          <w:rFonts w:ascii="Verdana" w:hAnsi="Verdana"/>
          <w:color w:val="000000"/>
          <w:sz w:val="18"/>
          <w:szCs w:val="18"/>
        </w:rPr>
      </w:pPr>
      <w:r w:rsidRPr="009E7F65">
        <w:rPr>
          <w:rFonts w:ascii="Verdana" w:hAnsi="Verdana"/>
          <w:color w:val="000000"/>
          <w:sz w:val="18"/>
          <w:szCs w:val="18"/>
        </w:rPr>
        <w:t xml:space="preserve">Australasia and the Pacific </w:t>
      </w:r>
    </w:p>
    <w:p w14:paraId="78275EF1" w14:textId="151D0E3C" w:rsidR="000B280E" w:rsidRPr="007B2531" w:rsidRDefault="003F24E2" w:rsidP="001112CA">
      <w:pPr>
        <w:numPr>
          <w:ilvl w:val="0"/>
          <w:numId w:val="46"/>
        </w:numPr>
        <w:spacing w:line="276" w:lineRule="auto"/>
        <w:ind w:left="709" w:hanging="425"/>
        <w:jc w:val="both"/>
        <w:rPr>
          <w:rFonts w:ascii="Verdana" w:hAnsi="Verdana"/>
          <w:color w:val="000000"/>
          <w:sz w:val="18"/>
          <w:szCs w:val="18"/>
        </w:rPr>
      </w:pPr>
      <w:r w:rsidRPr="007B2531">
        <w:rPr>
          <w:rFonts w:ascii="Verdana" w:hAnsi="Verdana"/>
          <w:color w:val="000000"/>
          <w:sz w:val="18"/>
          <w:szCs w:val="18"/>
        </w:rPr>
        <w:t xml:space="preserve">Communications </w:t>
      </w:r>
    </w:p>
    <w:p w14:paraId="0D396E26" w14:textId="4DBA2874" w:rsidR="000B280E" w:rsidRPr="00701253" w:rsidRDefault="003F24E2" w:rsidP="001112CA">
      <w:pPr>
        <w:numPr>
          <w:ilvl w:val="0"/>
          <w:numId w:val="46"/>
        </w:numPr>
        <w:spacing w:line="276" w:lineRule="auto"/>
        <w:ind w:left="709" w:hanging="425"/>
        <w:jc w:val="both"/>
        <w:rPr>
          <w:rFonts w:ascii="Verdana" w:hAnsi="Verdana"/>
          <w:color w:val="000000"/>
          <w:sz w:val="18"/>
          <w:szCs w:val="18"/>
        </w:rPr>
      </w:pPr>
      <w:r w:rsidRPr="00701253">
        <w:rPr>
          <w:rFonts w:ascii="Verdana" w:hAnsi="Verdana"/>
          <w:color w:val="000000"/>
          <w:sz w:val="18"/>
          <w:szCs w:val="18"/>
        </w:rPr>
        <w:t>Public diplomacy</w:t>
      </w:r>
      <w:r w:rsidR="00026A0E">
        <w:rPr>
          <w:rFonts w:ascii="Verdana" w:hAnsi="Verdana"/>
          <w:color w:val="000000"/>
          <w:sz w:val="18"/>
          <w:szCs w:val="18"/>
        </w:rPr>
        <w:t xml:space="preserve"> and</w:t>
      </w:r>
      <w:r w:rsidRPr="00701253">
        <w:rPr>
          <w:rFonts w:ascii="Verdana" w:hAnsi="Verdana"/>
          <w:color w:val="000000"/>
          <w:sz w:val="18"/>
          <w:szCs w:val="18"/>
        </w:rPr>
        <w:t xml:space="preserve"> Scholarships, </w:t>
      </w:r>
    </w:p>
    <w:p w14:paraId="16D20C19" w14:textId="41A69E6B" w:rsidR="003F24E2" w:rsidRPr="00701253" w:rsidRDefault="003F24E2" w:rsidP="001112CA">
      <w:pPr>
        <w:numPr>
          <w:ilvl w:val="0"/>
          <w:numId w:val="46"/>
        </w:numPr>
        <w:spacing w:line="276" w:lineRule="auto"/>
        <w:ind w:left="709" w:hanging="425"/>
        <w:jc w:val="both"/>
        <w:rPr>
          <w:rFonts w:ascii="Verdana" w:hAnsi="Verdana"/>
          <w:color w:val="000000"/>
          <w:sz w:val="18"/>
          <w:szCs w:val="18"/>
        </w:rPr>
      </w:pPr>
      <w:r w:rsidRPr="00701253">
        <w:rPr>
          <w:rFonts w:ascii="Verdana" w:hAnsi="Verdana"/>
          <w:color w:val="000000"/>
          <w:sz w:val="18"/>
          <w:szCs w:val="18"/>
        </w:rPr>
        <w:t xml:space="preserve">Economic diplomacy (including Illegal Wildlife Trade and </w:t>
      </w:r>
      <w:r w:rsidR="00265B7B">
        <w:rPr>
          <w:rFonts w:ascii="Verdana" w:hAnsi="Verdana"/>
          <w:color w:val="000000"/>
          <w:sz w:val="18"/>
          <w:szCs w:val="18"/>
        </w:rPr>
        <w:t>International Energy Policy</w:t>
      </w:r>
      <w:r w:rsidRPr="00701253">
        <w:rPr>
          <w:rFonts w:ascii="Verdana" w:hAnsi="Verdana"/>
          <w:color w:val="000000"/>
          <w:sz w:val="18"/>
          <w:szCs w:val="18"/>
        </w:rPr>
        <w:t xml:space="preserve">) </w:t>
      </w:r>
    </w:p>
    <w:p w14:paraId="1326D7A1" w14:textId="7B9C1C70" w:rsidR="003F24E2" w:rsidRPr="00701253" w:rsidRDefault="00265B7B" w:rsidP="001112CA">
      <w:pPr>
        <w:numPr>
          <w:ilvl w:val="0"/>
          <w:numId w:val="36"/>
        </w:numPr>
        <w:spacing w:line="276" w:lineRule="auto"/>
        <w:ind w:left="709" w:hanging="425"/>
        <w:jc w:val="both"/>
        <w:rPr>
          <w:rFonts w:ascii="Verdana" w:eastAsia="Calibri" w:hAnsi="Verdana"/>
          <w:color w:val="000000"/>
          <w:sz w:val="18"/>
          <w:szCs w:val="18"/>
        </w:rPr>
      </w:pPr>
      <w:r>
        <w:rPr>
          <w:rFonts w:ascii="Verdana" w:eastAsia="Calibri" w:hAnsi="Verdana"/>
          <w:color w:val="000000"/>
          <w:sz w:val="18"/>
          <w:szCs w:val="18"/>
        </w:rPr>
        <w:t>British Council</w:t>
      </w:r>
    </w:p>
    <w:p w14:paraId="542AE5F9" w14:textId="77777777" w:rsidR="003F24E2" w:rsidRDefault="003F24E2" w:rsidP="001112CA">
      <w:pPr>
        <w:numPr>
          <w:ilvl w:val="0"/>
          <w:numId w:val="36"/>
        </w:numPr>
        <w:spacing w:line="276" w:lineRule="auto"/>
        <w:ind w:left="709" w:hanging="425"/>
        <w:jc w:val="both"/>
        <w:rPr>
          <w:rFonts w:ascii="Verdana" w:eastAsia="Calibri" w:hAnsi="Verdana"/>
          <w:color w:val="000000"/>
          <w:sz w:val="18"/>
          <w:szCs w:val="18"/>
        </w:rPr>
      </w:pPr>
      <w:r w:rsidRPr="00093745">
        <w:rPr>
          <w:rFonts w:ascii="Verdana" w:eastAsia="Calibri" w:hAnsi="Verdana"/>
          <w:color w:val="000000"/>
          <w:sz w:val="18"/>
          <w:szCs w:val="18"/>
        </w:rPr>
        <w:t>Ministerial oversight of FCO Services</w:t>
      </w:r>
    </w:p>
    <w:p w14:paraId="0CC55AED" w14:textId="77777777" w:rsidR="003F24E2" w:rsidRDefault="003F24E2" w:rsidP="00481E6A">
      <w:pPr>
        <w:spacing w:line="276" w:lineRule="auto"/>
        <w:ind w:left="426"/>
        <w:jc w:val="both"/>
        <w:rPr>
          <w:rFonts w:ascii="Verdana" w:eastAsia="Calibri" w:hAnsi="Verdana"/>
          <w:color w:val="000000"/>
          <w:sz w:val="18"/>
          <w:szCs w:val="18"/>
        </w:rPr>
      </w:pPr>
    </w:p>
    <w:p w14:paraId="0A3DE4EE" w14:textId="77777777" w:rsidR="003F24E2" w:rsidRPr="00093745" w:rsidRDefault="003F24E2" w:rsidP="004F3147">
      <w:pPr>
        <w:spacing w:line="276" w:lineRule="auto"/>
        <w:jc w:val="both"/>
        <w:rPr>
          <w:rFonts w:ascii="Verdana" w:eastAsia="Calibri" w:hAnsi="Verdana"/>
          <w:color w:val="000000"/>
          <w:sz w:val="18"/>
          <w:szCs w:val="18"/>
        </w:rPr>
      </w:pPr>
    </w:p>
    <w:p w14:paraId="03844619" w14:textId="77777777" w:rsidR="003F24E2" w:rsidRPr="00B050DA" w:rsidRDefault="003F24E2" w:rsidP="00481E6A">
      <w:pPr>
        <w:jc w:val="both"/>
        <w:rPr>
          <w:rFonts w:ascii="Verdana" w:hAnsi="Verdana"/>
          <w:b/>
          <w:bCs/>
          <w:color w:val="000000"/>
          <w:sz w:val="18"/>
          <w:szCs w:val="18"/>
        </w:rPr>
      </w:pPr>
    </w:p>
    <w:p w14:paraId="0481D313" w14:textId="77777777" w:rsidR="003F24E2" w:rsidRPr="00B050DA" w:rsidRDefault="003F24E2" w:rsidP="00481E6A">
      <w:pPr>
        <w:jc w:val="both"/>
        <w:rPr>
          <w:rFonts w:ascii="Verdana" w:hAnsi="Verdana"/>
          <w:color w:val="000000"/>
          <w:sz w:val="22"/>
          <w:szCs w:val="22"/>
        </w:rPr>
      </w:pPr>
      <w:r w:rsidRPr="00B050DA">
        <w:rPr>
          <w:rFonts w:ascii="Verdana" w:hAnsi="Verdana"/>
          <w:b/>
          <w:bCs/>
          <w:color w:val="000000"/>
          <w:sz w:val="18"/>
          <w:szCs w:val="18"/>
        </w:rPr>
        <w:t>Private Office to The Rt Hon Mark Field MP</w:t>
      </w:r>
    </w:p>
    <w:p w14:paraId="038B36E7" w14:textId="0926D00E" w:rsidR="003F24E2" w:rsidRPr="00B050DA" w:rsidRDefault="003F24E2" w:rsidP="00481E6A">
      <w:pPr>
        <w:jc w:val="both"/>
        <w:rPr>
          <w:rFonts w:ascii="Verdana" w:hAnsi="Verdana"/>
          <w:color w:val="000000"/>
        </w:rPr>
      </w:pPr>
      <w:r w:rsidRPr="00B050DA">
        <w:rPr>
          <w:rFonts w:ascii="Verdana" w:hAnsi="Verdana"/>
          <w:color w:val="000000"/>
          <w:sz w:val="18"/>
          <w:szCs w:val="18"/>
        </w:rPr>
        <w:t>Telephone:  0207 008 6194</w:t>
      </w:r>
    </w:p>
    <w:p w14:paraId="27FEBE07" w14:textId="76EC8D94" w:rsidR="003F24E2" w:rsidRDefault="003F24E2" w:rsidP="00481E6A">
      <w:pPr>
        <w:jc w:val="both"/>
      </w:pPr>
      <w:r w:rsidRPr="00B050DA">
        <w:rPr>
          <w:rFonts w:ascii="Verdana" w:hAnsi="Verdana"/>
          <w:color w:val="000000"/>
          <w:sz w:val="18"/>
          <w:szCs w:val="18"/>
        </w:rPr>
        <w:t>Email:</w:t>
      </w:r>
      <w:r w:rsidRPr="00B050DA">
        <w:rPr>
          <w:rFonts w:ascii="Verdana" w:hAnsi="Verdana"/>
          <w:color w:val="0000FF"/>
          <w:sz w:val="18"/>
          <w:u w:val="single"/>
        </w:rPr>
        <w:t xml:space="preserve"> psfield@fco.gov.uk</w:t>
      </w:r>
    </w:p>
    <w:p w14:paraId="72CCD23B" w14:textId="77777777" w:rsidR="003F24E2" w:rsidRDefault="003F24E2" w:rsidP="003F24E2"/>
    <w:p w14:paraId="36AA0A69" w14:textId="77777777" w:rsidR="003F24E2" w:rsidRPr="00210E11" w:rsidRDefault="003F24E2" w:rsidP="003F24E2">
      <w:pPr>
        <w:pStyle w:val="Normal1"/>
        <w:spacing w:line="240" w:lineRule="auto"/>
        <w:rPr>
          <w:rFonts w:ascii="Verdana" w:eastAsia="Verdana" w:hAnsi="Verdana" w:cs="Verdana"/>
          <w:b/>
        </w:rPr>
      </w:pPr>
      <w:r w:rsidRPr="00D7615B">
        <w:rPr>
          <w:rFonts w:ascii="Verdana" w:eastAsia="Verdana" w:hAnsi="Verdana" w:cs="Verdana"/>
          <w:b/>
        </w:rPr>
        <w:t>Minister of State</w:t>
      </w:r>
      <w:r>
        <w:rPr>
          <w:rFonts w:ascii="Verdana" w:eastAsia="Verdana" w:hAnsi="Verdana" w:cs="Verdana"/>
          <w:b/>
        </w:rPr>
        <w:t xml:space="preserve"> for </w:t>
      </w:r>
      <w:r w:rsidRPr="00210E11">
        <w:rPr>
          <w:rFonts w:ascii="Verdana" w:eastAsia="Verdana" w:hAnsi="Verdana" w:cs="Verdana"/>
          <w:b/>
        </w:rPr>
        <w:t>Europe and the Americas</w:t>
      </w:r>
    </w:p>
    <w:p w14:paraId="345E240E" w14:textId="77777777" w:rsidR="003F24E2" w:rsidRPr="00D7615B" w:rsidRDefault="003F24E2" w:rsidP="003F24E2">
      <w:pPr>
        <w:pStyle w:val="Normal1"/>
        <w:spacing w:line="240" w:lineRule="auto"/>
        <w:rPr>
          <w:rFonts w:ascii="Verdana" w:hAnsi="Verdana"/>
        </w:rPr>
      </w:pPr>
      <w:r>
        <w:rPr>
          <w:rFonts w:ascii="Verdana" w:eastAsia="Verdana" w:hAnsi="Verdana" w:cs="Verdana"/>
          <w:b/>
          <w:i/>
          <w:sz w:val="18"/>
          <w:szCs w:val="18"/>
        </w:rPr>
        <w:t xml:space="preserve">The </w:t>
      </w:r>
      <w:r w:rsidRPr="00D7615B">
        <w:rPr>
          <w:rFonts w:ascii="Verdana" w:eastAsia="Verdana" w:hAnsi="Verdana" w:cs="Verdana"/>
          <w:b/>
          <w:i/>
          <w:sz w:val="18"/>
          <w:szCs w:val="18"/>
        </w:rPr>
        <w:t xml:space="preserve">Rt Hon </w:t>
      </w:r>
      <w:r>
        <w:rPr>
          <w:rFonts w:ascii="Verdana" w:eastAsia="Verdana" w:hAnsi="Verdana" w:cs="Verdana"/>
          <w:b/>
          <w:i/>
          <w:sz w:val="18"/>
          <w:szCs w:val="18"/>
        </w:rPr>
        <w:t>Sir Alan Duncan MP</w:t>
      </w:r>
    </w:p>
    <w:p w14:paraId="1A99F29F" w14:textId="77777777" w:rsidR="003F24E2" w:rsidRPr="00916BCA" w:rsidRDefault="003F24E2" w:rsidP="003F24E2">
      <w:pPr>
        <w:pStyle w:val="Normal1"/>
        <w:spacing w:line="240" w:lineRule="auto"/>
        <w:rPr>
          <w:rFonts w:ascii="Verdana" w:hAnsi="Verdana"/>
          <w:sz w:val="18"/>
        </w:rPr>
      </w:pPr>
    </w:p>
    <w:p w14:paraId="1EFD86D2" w14:textId="77777777" w:rsidR="003F24E2" w:rsidRPr="007C1A67" w:rsidRDefault="003F24E2" w:rsidP="003F24E2">
      <w:pPr>
        <w:rPr>
          <w:rFonts w:ascii="Verdana" w:eastAsia="Arial" w:hAnsi="Verdana" w:cs="Arial"/>
          <w:color w:val="000000"/>
          <w:sz w:val="22"/>
          <w:szCs w:val="22"/>
          <w:lang w:eastAsia="en-US"/>
        </w:rPr>
      </w:pPr>
      <w:r w:rsidRPr="001D2568">
        <w:rPr>
          <w:rFonts w:ascii="Verdana" w:eastAsia="Verdana" w:hAnsi="Verdana" w:cs="Verdana"/>
          <w:b/>
          <w:color w:val="000000"/>
          <w:sz w:val="18"/>
          <w:szCs w:val="18"/>
          <w:lang w:eastAsia="en-US"/>
        </w:rPr>
        <w:t>Responsibilities include:</w:t>
      </w:r>
    </w:p>
    <w:p w14:paraId="7F29DD95"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The Americas (including Cuba</w:t>
      </w:r>
      <w:r>
        <w:rPr>
          <w:rFonts w:ascii="Verdana" w:eastAsia="Verdana" w:hAnsi="Verdana" w:cs="Verdana"/>
          <w:color w:val="000000"/>
          <w:sz w:val="18"/>
          <w:szCs w:val="18"/>
          <w:lang w:eastAsia="en-US"/>
        </w:rPr>
        <w:t>, Dominican Republic &amp; Haiti</w:t>
      </w:r>
      <w:r w:rsidRPr="007C1A67">
        <w:rPr>
          <w:rFonts w:ascii="Verdana" w:eastAsia="Verdana" w:hAnsi="Verdana" w:cs="Verdana"/>
          <w:color w:val="000000"/>
          <w:sz w:val="18"/>
          <w:szCs w:val="18"/>
          <w:lang w:eastAsia="en-US"/>
        </w:rPr>
        <w:t>)</w:t>
      </w:r>
    </w:p>
    <w:p w14:paraId="04269F49" w14:textId="519C6D14"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Europe (including all parts of the former Soviet Union</w:t>
      </w:r>
      <w:r w:rsidR="00265B7B">
        <w:rPr>
          <w:rFonts w:ascii="Verdana" w:eastAsia="Verdana" w:hAnsi="Verdana" w:cs="Verdana"/>
          <w:color w:val="000000"/>
          <w:sz w:val="18"/>
          <w:szCs w:val="18"/>
          <w:lang w:eastAsia="en-US"/>
        </w:rPr>
        <w:t xml:space="preserve"> and Turkey</w:t>
      </w:r>
      <w:r w:rsidRPr="007C1A67">
        <w:rPr>
          <w:rFonts w:ascii="Verdana" w:eastAsia="Verdana" w:hAnsi="Verdana" w:cs="Verdana"/>
          <w:color w:val="000000"/>
          <w:sz w:val="18"/>
          <w:szCs w:val="18"/>
          <w:lang w:eastAsia="en-US"/>
        </w:rPr>
        <w:t>)</w:t>
      </w:r>
    </w:p>
    <w:p w14:paraId="58B95443"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NATO and European security</w:t>
      </w:r>
    </w:p>
    <w:p w14:paraId="58E276A4"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Defence and international security</w:t>
      </w:r>
    </w:p>
    <w:p w14:paraId="02EE456D"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The Falklands</w:t>
      </w:r>
    </w:p>
    <w:p w14:paraId="09EA23E5"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Polar regions</w:t>
      </w:r>
    </w:p>
    <w:p w14:paraId="766FABA2"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Migration</w:t>
      </w:r>
    </w:p>
    <w:p w14:paraId="35185377"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Protocol</w:t>
      </w:r>
    </w:p>
    <w:p w14:paraId="0146BCE6"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Human resources</w:t>
      </w:r>
    </w:p>
    <w:p w14:paraId="11C96DAB"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OSCE and Council of Europe</w:t>
      </w:r>
    </w:p>
    <w:p w14:paraId="7780EFBE"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Relations with Parliament</w:t>
      </w:r>
    </w:p>
    <w:p w14:paraId="287A4153"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FCO finance</w:t>
      </w:r>
    </w:p>
    <w:p w14:paraId="7528E198" w14:textId="77777777" w:rsidR="003F24E2" w:rsidRPr="007C1A67" w:rsidRDefault="003F24E2" w:rsidP="001112CA">
      <w:pPr>
        <w:numPr>
          <w:ilvl w:val="0"/>
          <w:numId w:val="31"/>
        </w:numPr>
        <w:spacing w:line="276" w:lineRule="auto"/>
        <w:jc w:val="both"/>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Information and technology</w:t>
      </w:r>
    </w:p>
    <w:p w14:paraId="3C637942" w14:textId="77777777" w:rsidR="003F24E2" w:rsidRDefault="003F24E2" w:rsidP="003F24E2">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 xml:space="preserve"> </w:t>
      </w:r>
    </w:p>
    <w:p w14:paraId="4F2FA853" w14:textId="77777777" w:rsidR="003F24E2" w:rsidRPr="007C1A67" w:rsidRDefault="003F24E2" w:rsidP="003F24E2">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 xml:space="preserve">the </w:t>
      </w:r>
      <w:r w:rsidRPr="007C1A67">
        <w:rPr>
          <w:rFonts w:ascii="Verdana" w:eastAsia="Verdana" w:hAnsi="Verdana" w:cs="Verdana"/>
          <w:b/>
          <w:color w:val="000000"/>
          <w:sz w:val="18"/>
          <w:szCs w:val="18"/>
          <w:lang w:eastAsia="en-US"/>
        </w:rPr>
        <w:t>Rt Hon Sir Alan Duncan MP</w:t>
      </w:r>
    </w:p>
    <w:p w14:paraId="72595FB3" w14:textId="3DDFF8C9" w:rsidR="003F24E2" w:rsidRPr="007C1A67" w:rsidRDefault="003F24E2" w:rsidP="003F24E2">
      <w:pPr>
        <w:rPr>
          <w:rFonts w:ascii="Verdana" w:eastAsia="Arial" w:hAnsi="Verdana" w:cs="Arial"/>
          <w:color w:val="000000"/>
          <w:sz w:val="18"/>
          <w:szCs w:val="18"/>
          <w:lang w:eastAsia="en-US"/>
        </w:rPr>
      </w:pPr>
      <w:r w:rsidRPr="007C1A67">
        <w:rPr>
          <w:rFonts w:ascii="Verdana" w:eastAsia="Arial" w:hAnsi="Verdana" w:cs="Arial"/>
          <w:color w:val="000000"/>
          <w:sz w:val="18"/>
          <w:szCs w:val="18"/>
          <w:lang w:eastAsia="en-US"/>
        </w:rPr>
        <w:t>Email</w:t>
      </w:r>
      <w:r w:rsidR="004F3147">
        <w:rPr>
          <w:rFonts w:ascii="Verdana" w:eastAsia="Arial" w:hAnsi="Verdana" w:cs="Arial"/>
          <w:color w:val="000000"/>
          <w:sz w:val="18"/>
          <w:szCs w:val="18"/>
          <w:lang w:eastAsia="en-US"/>
        </w:rPr>
        <w:t>:</w:t>
      </w:r>
      <w:r w:rsidRPr="007C1A67">
        <w:rPr>
          <w:rFonts w:ascii="Verdana" w:eastAsia="Arial" w:hAnsi="Verdana" w:cs="Arial"/>
          <w:color w:val="000000"/>
          <w:sz w:val="18"/>
          <w:szCs w:val="18"/>
          <w:lang w:eastAsia="en-US"/>
        </w:rPr>
        <w:t xml:space="preserve"> </w:t>
      </w:r>
      <w:hyperlink r:id="rId91" w:history="1">
        <w:r w:rsidRPr="007C1A67">
          <w:rPr>
            <w:rFonts w:ascii="Verdana" w:eastAsia="Arial" w:hAnsi="Verdana" w:cs="Arial"/>
            <w:color w:val="0000FF"/>
            <w:sz w:val="18"/>
            <w:szCs w:val="18"/>
            <w:u w:val="single"/>
            <w:lang w:eastAsia="en-US"/>
          </w:rPr>
          <w:t>psduncan@fco.gsi.gov.uk</w:t>
        </w:r>
      </w:hyperlink>
    </w:p>
    <w:p w14:paraId="69B95747" w14:textId="500640DC" w:rsidR="003F24E2" w:rsidRPr="007C1A67" w:rsidRDefault="003F24E2" w:rsidP="003F24E2">
      <w:pPr>
        <w:rPr>
          <w:rFonts w:ascii="Verdana" w:eastAsia="Arial" w:hAnsi="Verdana" w:cs="Arial"/>
          <w:color w:val="000000"/>
          <w:sz w:val="18"/>
          <w:szCs w:val="18"/>
          <w:lang w:eastAsia="en-US"/>
        </w:rPr>
      </w:pPr>
      <w:r w:rsidRPr="007C1A67">
        <w:rPr>
          <w:rFonts w:ascii="Verdana" w:eastAsia="Arial" w:hAnsi="Verdana" w:cs="Arial"/>
          <w:color w:val="000000"/>
          <w:sz w:val="18"/>
          <w:szCs w:val="18"/>
          <w:lang w:eastAsia="en-US"/>
        </w:rPr>
        <w:t>Tel</w:t>
      </w:r>
      <w:r w:rsidR="004F3147">
        <w:rPr>
          <w:rFonts w:ascii="Verdana" w:eastAsia="Arial" w:hAnsi="Verdana" w:cs="Arial"/>
          <w:color w:val="000000"/>
          <w:sz w:val="18"/>
          <w:szCs w:val="18"/>
          <w:lang w:eastAsia="en-US"/>
        </w:rPr>
        <w:t>:</w:t>
      </w:r>
      <w:r w:rsidRPr="007C1A67">
        <w:rPr>
          <w:rFonts w:ascii="Verdana" w:eastAsia="Arial" w:hAnsi="Verdana" w:cs="Arial"/>
          <w:color w:val="000000"/>
          <w:sz w:val="18"/>
          <w:szCs w:val="18"/>
          <w:lang w:eastAsia="en-US"/>
        </w:rPr>
        <w:t xml:space="preserve"> 020 7008 </w:t>
      </w:r>
      <w:r>
        <w:rPr>
          <w:rFonts w:ascii="Verdana" w:eastAsia="Arial" w:hAnsi="Verdana" w:cs="Arial"/>
          <w:color w:val="000000"/>
          <w:sz w:val="18"/>
          <w:szCs w:val="18"/>
          <w:lang w:eastAsia="en-US"/>
        </w:rPr>
        <w:t>1479</w:t>
      </w:r>
    </w:p>
    <w:p w14:paraId="253DCF7C" w14:textId="77777777" w:rsidR="003F24E2" w:rsidRDefault="003F24E2" w:rsidP="003F24E2"/>
    <w:p w14:paraId="4F4D893C" w14:textId="77777777" w:rsidR="003F24E2" w:rsidRDefault="003F24E2" w:rsidP="003F24E2">
      <w:pPr>
        <w:pStyle w:val="Normal1"/>
        <w:spacing w:line="240" w:lineRule="auto"/>
        <w:rPr>
          <w:rFonts w:ascii="Verdana" w:eastAsia="Verdana" w:hAnsi="Verdana" w:cs="Verdana"/>
          <w:b/>
          <w:bCs/>
        </w:rPr>
      </w:pPr>
      <w:r>
        <w:rPr>
          <w:rFonts w:ascii="Verdana" w:eastAsia="Verdana" w:hAnsi="Verdana" w:cs="Verdana"/>
          <w:b/>
          <w:bCs/>
        </w:rPr>
        <w:t>Minister of State for the Middle East and North Africa</w:t>
      </w:r>
    </w:p>
    <w:p w14:paraId="6C969DAF" w14:textId="77777777" w:rsidR="003F24E2" w:rsidRPr="00C252F5" w:rsidRDefault="003F24E2" w:rsidP="003F24E2">
      <w:pPr>
        <w:pStyle w:val="Normal1"/>
        <w:spacing w:line="240" w:lineRule="auto"/>
        <w:rPr>
          <w:rFonts w:ascii="Verdana" w:eastAsia="Verdana" w:hAnsi="Verdana" w:cs="Verdana"/>
          <w:b/>
          <w:bCs/>
          <w:i/>
          <w:sz w:val="18"/>
          <w:szCs w:val="18"/>
        </w:rPr>
      </w:pPr>
      <w:r w:rsidRPr="00C252F5">
        <w:rPr>
          <w:rFonts w:ascii="Verdana" w:eastAsia="Verdana" w:hAnsi="Verdana" w:cs="Verdana"/>
          <w:b/>
          <w:bCs/>
          <w:i/>
          <w:sz w:val="18"/>
          <w:szCs w:val="18"/>
        </w:rPr>
        <w:t>Rt Hon Alistair Burt MP</w:t>
      </w:r>
    </w:p>
    <w:p w14:paraId="692C2913" w14:textId="77777777" w:rsidR="003F24E2" w:rsidRDefault="003F24E2" w:rsidP="003F24E2">
      <w:pPr>
        <w:pStyle w:val="Normal1"/>
        <w:spacing w:line="240" w:lineRule="auto"/>
        <w:rPr>
          <w:rFonts w:ascii="Verdana" w:eastAsia="Verdana" w:hAnsi="Verdana" w:cs="Verdana"/>
          <w:b/>
          <w:bCs/>
        </w:rPr>
      </w:pPr>
    </w:p>
    <w:p w14:paraId="5E30AA52" w14:textId="77777777" w:rsidR="003F24E2" w:rsidRDefault="003F24E2" w:rsidP="003F24E2">
      <w:pPr>
        <w:pStyle w:val="Normal1"/>
        <w:spacing w:line="240" w:lineRule="auto"/>
        <w:rPr>
          <w:rFonts w:ascii="Verdana" w:eastAsia="Verdana" w:hAnsi="Verdana" w:cs="Verdana"/>
          <w:b/>
          <w:bCs/>
          <w:sz w:val="18"/>
          <w:szCs w:val="18"/>
        </w:rPr>
      </w:pPr>
      <w:r w:rsidRPr="00C252F5">
        <w:rPr>
          <w:rFonts w:ascii="Verdana" w:eastAsia="Verdana" w:hAnsi="Verdana" w:cs="Verdana"/>
          <w:b/>
          <w:bCs/>
          <w:sz w:val="18"/>
          <w:szCs w:val="18"/>
        </w:rPr>
        <w:t>Responsibilities include:</w:t>
      </w:r>
    </w:p>
    <w:p w14:paraId="0C0305A0" w14:textId="77777777" w:rsidR="003F24E2" w:rsidRDefault="003F24E2" w:rsidP="003F24E2">
      <w:pPr>
        <w:pStyle w:val="Normal1"/>
        <w:spacing w:line="240" w:lineRule="auto"/>
        <w:rPr>
          <w:rFonts w:ascii="Verdana" w:eastAsia="Verdana" w:hAnsi="Verdana" w:cs="Verdana"/>
          <w:b/>
          <w:bCs/>
          <w:sz w:val="18"/>
          <w:szCs w:val="18"/>
        </w:rPr>
      </w:pPr>
    </w:p>
    <w:p w14:paraId="6AFB8BF0" w14:textId="77777777" w:rsidR="003F24E2" w:rsidRPr="007C1A67" w:rsidRDefault="003F24E2" w:rsidP="001112CA">
      <w:pPr>
        <w:numPr>
          <w:ilvl w:val="0"/>
          <w:numId w:val="65"/>
        </w:numPr>
        <w:spacing w:line="276" w:lineRule="auto"/>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 xml:space="preserve">Middle East </w:t>
      </w:r>
    </w:p>
    <w:p w14:paraId="4F345499" w14:textId="77777777" w:rsidR="003F24E2" w:rsidRPr="00807748" w:rsidRDefault="003F24E2" w:rsidP="001112CA">
      <w:pPr>
        <w:pStyle w:val="Normal1"/>
        <w:numPr>
          <w:ilvl w:val="0"/>
          <w:numId w:val="65"/>
        </w:numPr>
        <w:spacing w:line="240" w:lineRule="auto"/>
        <w:rPr>
          <w:rFonts w:ascii="Verdana" w:eastAsia="Verdana" w:hAnsi="Verdana" w:cs="Verdana"/>
          <w:bCs/>
          <w:sz w:val="18"/>
          <w:szCs w:val="18"/>
        </w:rPr>
      </w:pPr>
      <w:r w:rsidRPr="00807748">
        <w:rPr>
          <w:rFonts w:ascii="Verdana" w:eastAsia="Verdana" w:hAnsi="Verdana" w:cs="Verdana"/>
          <w:bCs/>
          <w:sz w:val="18"/>
          <w:szCs w:val="18"/>
        </w:rPr>
        <w:t>North Africa</w:t>
      </w:r>
    </w:p>
    <w:p w14:paraId="259E4654" w14:textId="77777777" w:rsidR="003F24E2" w:rsidRPr="00807748" w:rsidRDefault="003F24E2" w:rsidP="001112CA">
      <w:pPr>
        <w:pStyle w:val="Normal1"/>
        <w:numPr>
          <w:ilvl w:val="0"/>
          <w:numId w:val="65"/>
        </w:numPr>
        <w:spacing w:line="240" w:lineRule="auto"/>
        <w:rPr>
          <w:rFonts w:ascii="Verdana" w:eastAsia="Verdana" w:hAnsi="Verdana" w:cs="Verdana"/>
          <w:bCs/>
          <w:sz w:val="18"/>
          <w:szCs w:val="18"/>
        </w:rPr>
      </w:pPr>
      <w:r w:rsidRPr="00807748">
        <w:rPr>
          <w:rFonts w:ascii="Verdana" w:eastAsia="Verdana" w:hAnsi="Verdana" w:cs="Verdana"/>
          <w:bCs/>
          <w:sz w:val="18"/>
          <w:szCs w:val="18"/>
        </w:rPr>
        <w:t>Estates and Security</w:t>
      </w:r>
    </w:p>
    <w:p w14:paraId="43FCC8B3" w14:textId="77777777" w:rsidR="003F24E2" w:rsidRPr="00807748" w:rsidRDefault="003F24E2" w:rsidP="003F24E2">
      <w:pPr>
        <w:pStyle w:val="Normal1"/>
        <w:spacing w:line="240" w:lineRule="auto"/>
        <w:rPr>
          <w:rFonts w:ascii="Verdana" w:eastAsia="Verdana" w:hAnsi="Verdana" w:cs="Verdana"/>
          <w:bCs/>
        </w:rPr>
      </w:pPr>
    </w:p>
    <w:p w14:paraId="53AC601B" w14:textId="4F13360B" w:rsidR="003F24E2" w:rsidRDefault="003F24E2" w:rsidP="003F24E2">
      <w:pPr>
        <w:rPr>
          <w:rFonts w:ascii="Verdana" w:eastAsia="Verdana" w:hAnsi="Verdana" w:cs="Verdana"/>
          <w:b/>
          <w:sz w:val="18"/>
          <w:szCs w:val="18"/>
        </w:rPr>
      </w:pPr>
      <w:r w:rsidRPr="00C93834">
        <w:rPr>
          <w:rFonts w:ascii="Verdana" w:eastAsia="Verdana" w:hAnsi="Verdana" w:cs="Verdana"/>
          <w:b/>
          <w:color w:val="000000"/>
          <w:sz w:val="18"/>
          <w:szCs w:val="18"/>
          <w:lang w:eastAsia="en-US"/>
        </w:rPr>
        <w:t>Private Office to the Rt Hon Alistair Burt MP</w:t>
      </w:r>
    </w:p>
    <w:p w14:paraId="16EFC6ED" w14:textId="0BA1F77F" w:rsidR="003F24E2" w:rsidRDefault="003F24E2" w:rsidP="003F24E2">
      <w:pPr>
        <w:rPr>
          <w:rFonts w:ascii="Verdana" w:hAnsi="Verdana"/>
          <w:sz w:val="18"/>
          <w:szCs w:val="18"/>
        </w:rPr>
      </w:pPr>
      <w:r w:rsidRPr="007C1A67">
        <w:rPr>
          <w:rFonts w:ascii="Verdana" w:eastAsia="Arial" w:hAnsi="Verdana" w:cs="Arial"/>
          <w:color w:val="000000"/>
          <w:sz w:val="18"/>
          <w:szCs w:val="18"/>
          <w:lang w:eastAsia="en-US"/>
        </w:rPr>
        <w:t>Email</w:t>
      </w:r>
      <w:r w:rsidR="004F3147">
        <w:rPr>
          <w:rFonts w:ascii="Verdana" w:eastAsia="Arial" w:hAnsi="Verdana" w:cs="Arial"/>
          <w:color w:val="000000"/>
          <w:sz w:val="18"/>
          <w:szCs w:val="18"/>
          <w:lang w:eastAsia="en-US"/>
        </w:rPr>
        <w:t>:</w:t>
      </w:r>
      <w:r>
        <w:rPr>
          <w:rFonts w:ascii="Verdana" w:eastAsia="Arial" w:hAnsi="Verdana" w:cs="Arial"/>
          <w:color w:val="000000"/>
          <w:sz w:val="18"/>
          <w:szCs w:val="18"/>
          <w:lang w:eastAsia="en-US"/>
        </w:rPr>
        <w:t xml:space="preserve"> </w:t>
      </w:r>
      <w:hyperlink r:id="rId92" w:history="1">
        <w:r w:rsidR="004F3147" w:rsidRPr="00417BF6">
          <w:rPr>
            <w:rStyle w:val="Hyperlink"/>
            <w:rFonts w:ascii="Verdana" w:eastAsia="Arial" w:hAnsi="Verdana" w:cs="Arial"/>
            <w:sz w:val="18"/>
            <w:szCs w:val="18"/>
            <w:lang w:eastAsia="en-US"/>
          </w:rPr>
          <w:t>psministerburtaction@fco.gov.uk</w:t>
        </w:r>
      </w:hyperlink>
      <w:r w:rsidR="004F3147">
        <w:rPr>
          <w:rFonts w:ascii="Verdana" w:eastAsia="Arial" w:hAnsi="Verdana" w:cs="Arial"/>
          <w:color w:val="000000"/>
          <w:sz w:val="18"/>
          <w:szCs w:val="18"/>
          <w:lang w:eastAsia="en-US"/>
        </w:rPr>
        <w:t xml:space="preserve"> </w:t>
      </w:r>
    </w:p>
    <w:p w14:paraId="07AF20C8" w14:textId="77777777" w:rsidR="003F24E2" w:rsidRPr="00C93834" w:rsidRDefault="003F24E2" w:rsidP="003F24E2">
      <w:pPr>
        <w:rPr>
          <w:rFonts w:ascii="Verdana" w:eastAsia="Verdana" w:hAnsi="Verdana" w:cs="Verdana"/>
          <w:b/>
          <w:sz w:val="18"/>
          <w:szCs w:val="18"/>
        </w:rPr>
      </w:pPr>
      <w:r>
        <w:rPr>
          <w:rFonts w:ascii="Verdana" w:eastAsia="Arial" w:hAnsi="Verdana" w:cs="Arial"/>
          <w:color w:val="000000"/>
          <w:sz w:val="18"/>
          <w:szCs w:val="18"/>
          <w:lang w:eastAsia="en-US"/>
        </w:rPr>
        <w:t>Tel: 020 7008 2090</w:t>
      </w:r>
    </w:p>
    <w:p w14:paraId="5B08C27E" w14:textId="77777777" w:rsidR="003F24E2" w:rsidRDefault="003F24E2" w:rsidP="003F24E2"/>
    <w:p w14:paraId="7A1A4918" w14:textId="77777777" w:rsidR="003F24E2" w:rsidRPr="00D7615B" w:rsidRDefault="003F24E2" w:rsidP="003F24E2">
      <w:pPr>
        <w:pStyle w:val="Normal1"/>
        <w:spacing w:line="240" w:lineRule="auto"/>
        <w:rPr>
          <w:rFonts w:ascii="Verdana" w:hAnsi="Verdana"/>
        </w:rPr>
      </w:pPr>
      <w:r>
        <w:rPr>
          <w:rFonts w:ascii="Verdana" w:eastAsia="Verdana" w:hAnsi="Verdana" w:cs="Verdana"/>
          <w:b/>
        </w:rPr>
        <w:t>Minister of State for Africa</w:t>
      </w:r>
    </w:p>
    <w:p w14:paraId="5D730F15" w14:textId="77777777" w:rsidR="003F24E2" w:rsidRPr="00D7615B" w:rsidRDefault="003F24E2" w:rsidP="003F24E2">
      <w:pPr>
        <w:pStyle w:val="Normal1"/>
        <w:spacing w:line="240" w:lineRule="auto"/>
        <w:rPr>
          <w:rFonts w:ascii="Verdana" w:hAnsi="Verdana"/>
        </w:rPr>
      </w:pPr>
      <w:r>
        <w:rPr>
          <w:rFonts w:ascii="Verdana" w:eastAsia="Verdana" w:hAnsi="Verdana" w:cs="Verdana"/>
          <w:b/>
          <w:i/>
          <w:sz w:val="18"/>
          <w:szCs w:val="18"/>
        </w:rPr>
        <w:t>Rory Stewart OBE MP</w:t>
      </w:r>
    </w:p>
    <w:p w14:paraId="22169217" w14:textId="77777777" w:rsidR="003F24E2" w:rsidRPr="00216246" w:rsidRDefault="003F24E2" w:rsidP="003F24E2">
      <w:pPr>
        <w:pStyle w:val="Normal1"/>
        <w:spacing w:line="240" w:lineRule="auto"/>
        <w:rPr>
          <w:rFonts w:ascii="Verdana" w:hAnsi="Verdana"/>
          <w:sz w:val="18"/>
        </w:rPr>
      </w:pPr>
    </w:p>
    <w:p w14:paraId="56EF40B0" w14:textId="77777777" w:rsidR="003F24E2" w:rsidRPr="007C1A67" w:rsidRDefault="003F24E2" w:rsidP="003F24E2">
      <w:pPr>
        <w:tabs>
          <w:tab w:val="left" w:pos="5584"/>
        </w:tabs>
        <w:rPr>
          <w:rFonts w:ascii="Verdana" w:eastAsia="Arial" w:hAnsi="Verdana" w:cs="Arial"/>
          <w:color w:val="000000"/>
          <w:sz w:val="22"/>
          <w:szCs w:val="22"/>
          <w:lang w:eastAsia="en-US"/>
        </w:rPr>
      </w:pPr>
      <w:r w:rsidRPr="001D2568">
        <w:rPr>
          <w:rFonts w:ascii="Verdana" w:eastAsia="Verdana" w:hAnsi="Verdana" w:cs="Verdana"/>
          <w:b/>
          <w:color w:val="000000"/>
          <w:sz w:val="18"/>
          <w:szCs w:val="18"/>
          <w:lang w:eastAsia="en-US"/>
        </w:rPr>
        <w:t>Responsibilities include:</w:t>
      </w:r>
      <w:r w:rsidRPr="007C1A67">
        <w:rPr>
          <w:rFonts w:ascii="Verdana" w:eastAsia="Verdana" w:hAnsi="Verdana" w:cs="Verdana"/>
          <w:b/>
          <w:color w:val="000000"/>
          <w:sz w:val="18"/>
          <w:szCs w:val="18"/>
          <w:lang w:eastAsia="en-US"/>
        </w:rPr>
        <w:tab/>
      </w:r>
    </w:p>
    <w:p w14:paraId="339192F4" w14:textId="77777777" w:rsidR="003F24E2" w:rsidRDefault="003F24E2" w:rsidP="001112CA">
      <w:pPr>
        <w:numPr>
          <w:ilvl w:val="0"/>
          <w:numId w:val="16"/>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Africa</w:t>
      </w:r>
    </w:p>
    <w:p w14:paraId="72BF6D82" w14:textId="77777777" w:rsidR="003F24E2" w:rsidRDefault="003F24E2" w:rsidP="001112CA">
      <w:pPr>
        <w:numPr>
          <w:ilvl w:val="0"/>
          <w:numId w:val="16"/>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Consular Policy</w:t>
      </w:r>
    </w:p>
    <w:p w14:paraId="34D91062" w14:textId="77777777" w:rsidR="003F24E2" w:rsidRDefault="003F24E2" w:rsidP="001112CA">
      <w:pPr>
        <w:numPr>
          <w:ilvl w:val="0"/>
          <w:numId w:val="16"/>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FCO Representative for Cross Whitehall Funds</w:t>
      </w:r>
    </w:p>
    <w:p w14:paraId="065658B2" w14:textId="77777777" w:rsidR="003F24E2" w:rsidRDefault="003F24E2" w:rsidP="001112CA">
      <w:pPr>
        <w:numPr>
          <w:ilvl w:val="0"/>
          <w:numId w:val="16"/>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International Crime</w:t>
      </w:r>
    </w:p>
    <w:p w14:paraId="39955704" w14:textId="77777777" w:rsidR="003F24E2" w:rsidRPr="007C1A67" w:rsidRDefault="003F24E2" w:rsidP="001112CA">
      <w:pPr>
        <w:numPr>
          <w:ilvl w:val="0"/>
          <w:numId w:val="16"/>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Stabilisation Unit</w:t>
      </w:r>
    </w:p>
    <w:p w14:paraId="313810B1" w14:textId="77777777" w:rsidR="003F24E2" w:rsidRPr="007C1A67" w:rsidRDefault="003F24E2" w:rsidP="003F24E2">
      <w:pPr>
        <w:tabs>
          <w:tab w:val="left" w:pos="7152"/>
        </w:tabs>
        <w:ind w:left="720"/>
        <w:contextualSpacing/>
        <w:rPr>
          <w:rFonts w:ascii="Verdana" w:eastAsia="Verdana" w:hAnsi="Verdana" w:cs="Verdana"/>
          <w:color w:val="000000"/>
          <w:sz w:val="18"/>
          <w:szCs w:val="18"/>
          <w:lang w:eastAsia="en-US"/>
        </w:rPr>
      </w:pPr>
      <w:r w:rsidRPr="007C1A67">
        <w:rPr>
          <w:rFonts w:ascii="Verdana" w:eastAsia="Verdana" w:hAnsi="Verdana" w:cs="Verdana"/>
          <w:color w:val="000000"/>
          <w:sz w:val="18"/>
          <w:szCs w:val="18"/>
          <w:lang w:eastAsia="en-US"/>
        </w:rPr>
        <w:tab/>
      </w:r>
    </w:p>
    <w:p w14:paraId="4EE520C7" w14:textId="77777777" w:rsidR="003F24E2" w:rsidRPr="007C1A67" w:rsidRDefault="003F24E2" w:rsidP="003F24E2">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Rory Stewart OBE</w:t>
      </w:r>
      <w:r w:rsidRPr="007C1A67">
        <w:rPr>
          <w:rFonts w:ascii="Verdana" w:eastAsia="Verdana" w:hAnsi="Verdana" w:cs="Verdana"/>
          <w:b/>
          <w:color w:val="000000"/>
          <w:sz w:val="18"/>
          <w:szCs w:val="18"/>
          <w:lang w:eastAsia="en-US"/>
        </w:rPr>
        <w:t xml:space="preserve"> MP</w:t>
      </w:r>
    </w:p>
    <w:p w14:paraId="47276143" w14:textId="77777777" w:rsidR="003F24E2" w:rsidRPr="007C1A67" w:rsidRDefault="003F24E2" w:rsidP="003F24E2">
      <w:pPr>
        <w:rPr>
          <w:rFonts w:ascii="Verdana" w:eastAsia="Arial" w:hAnsi="Verdana" w:cs="Arial"/>
          <w:color w:val="000000"/>
          <w:sz w:val="22"/>
          <w:szCs w:val="22"/>
          <w:lang w:eastAsia="en-US"/>
        </w:rPr>
      </w:pPr>
      <w:r w:rsidRPr="007C1A67">
        <w:rPr>
          <w:rFonts w:ascii="Verdana" w:eastAsia="Verdana" w:hAnsi="Verdana" w:cs="Verdana"/>
          <w:color w:val="000000"/>
          <w:sz w:val="18"/>
          <w:szCs w:val="18"/>
          <w:lang w:eastAsia="en-US"/>
        </w:rPr>
        <w:t xml:space="preserve">Telephone: 020 7008 </w:t>
      </w:r>
      <w:r>
        <w:rPr>
          <w:rFonts w:ascii="Verdana" w:eastAsia="Verdana" w:hAnsi="Verdana" w:cs="Verdana"/>
          <w:color w:val="000000"/>
          <w:sz w:val="18"/>
          <w:szCs w:val="18"/>
          <w:lang w:eastAsia="en-US"/>
        </w:rPr>
        <w:t>2125</w:t>
      </w:r>
    </w:p>
    <w:p w14:paraId="4CCB218E" w14:textId="77777777" w:rsidR="003F24E2" w:rsidRDefault="003F24E2" w:rsidP="003F24E2">
      <w:pPr>
        <w:pStyle w:val="Normal1"/>
        <w:spacing w:line="240" w:lineRule="auto"/>
        <w:rPr>
          <w:rFonts w:ascii="Verdana" w:eastAsia="Verdana" w:hAnsi="Verdana" w:cs="Verdana"/>
          <w:sz w:val="18"/>
          <w:szCs w:val="18"/>
        </w:rPr>
      </w:pPr>
      <w:r w:rsidRPr="007C1A67">
        <w:rPr>
          <w:rFonts w:ascii="Verdana" w:eastAsia="Verdana" w:hAnsi="Verdana" w:cs="Verdana"/>
          <w:sz w:val="18"/>
          <w:szCs w:val="18"/>
        </w:rPr>
        <w:t xml:space="preserve">Email: </w:t>
      </w:r>
      <w:r>
        <w:rPr>
          <w:rStyle w:val="Hyperlink"/>
          <w:rFonts w:ascii="Verdana" w:eastAsia="Verdana" w:hAnsi="Verdana" w:cs="Verdana"/>
          <w:sz w:val="18"/>
          <w:szCs w:val="18"/>
        </w:rPr>
        <w:t>PSStewart@fco.gov.uk</w:t>
      </w:r>
    </w:p>
    <w:p w14:paraId="27D312BD" w14:textId="77777777" w:rsidR="003F24E2" w:rsidRDefault="003F24E2" w:rsidP="003F24E2"/>
    <w:p w14:paraId="7C57396F" w14:textId="77777777" w:rsidR="009B1A4A" w:rsidRPr="008C63EF" w:rsidRDefault="009B1A4A" w:rsidP="009B1A4A">
      <w:pPr>
        <w:rPr>
          <w:rFonts w:ascii="Verdana" w:hAnsi="Verdana"/>
          <w:color w:val="000000"/>
          <w:sz w:val="18"/>
          <w:szCs w:val="18"/>
        </w:rPr>
      </w:pPr>
    </w:p>
    <w:p w14:paraId="39436025" w14:textId="77777777" w:rsidR="009B1A4A" w:rsidRPr="008C63EF" w:rsidRDefault="009B1A4A" w:rsidP="009B1A4A">
      <w:pPr>
        <w:rPr>
          <w:rFonts w:ascii="Verdana" w:hAnsi="Verdana"/>
          <w:color w:val="000000"/>
          <w:sz w:val="18"/>
          <w:szCs w:val="18"/>
          <w:u w:val="single"/>
        </w:rPr>
      </w:pPr>
      <w:r w:rsidRPr="002F4D77">
        <w:rPr>
          <w:rFonts w:ascii="Verdana" w:eastAsia="Verdana" w:hAnsi="Verdana" w:cs="Verdana"/>
          <w:b/>
          <w:sz w:val="18"/>
          <w:szCs w:val="18"/>
        </w:rPr>
        <w:t>Agencies of the Foreign and Commonwealth Office</w:t>
      </w:r>
    </w:p>
    <w:p w14:paraId="68CC38FD" w14:textId="77777777" w:rsidR="009B1A4A" w:rsidRDefault="009B1A4A" w:rsidP="009B1A4A">
      <w:pPr>
        <w:pStyle w:val="Normal1"/>
        <w:spacing w:line="240" w:lineRule="auto"/>
        <w:rPr>
          <w:rFonts w:ascii="Verdana" w:hAnsi="Verdana"/>
        </w:rPr>
      </w:pPr>
    </w:p>
    <w:p w14:paraId="7DB34209" w14:textId="77777777" w:rsidR="009B1A4A" w:rsidRDefault="009B1A4A" w:rsidP="009B1A4A">
      <w:pPr>
        <w:pStyle w:val="Normal1"/>
        <w:spacing w:line="240" w:lineRule="auto"/>
        <w:rPr>
          <w:rFonts w:ascii="Verdana" w:hAnsi="Verdana"/>
        </w:rPr>
      </w:pPr>
      <w:r w:rsidRPr="00D7615B">
        <w:rPr>
          <w:rFonts w:ascii="Verdana" w:eastAsia="Verdana" w:hAnsi="Verdana" w:cs="Verdana"/>
          <w:b/>
          <w:sz w:val="18"/>
          <w:szCs w:val="18"/>
        </w:rPr>
        <w:t>FCO Services</w:t>
      </w:r>
    </w:p>
    <w:p w14:paraId="510C85E5" w14:textId="6156E986" w:rsidR="004F0102" w:rsidRDefault="009B1A4A" w:rsidP="00157942">
      <w:pPr>
        <w:pStyle w:val="Normal1"/>
        <w:spacing w:line="240" w:lineRule="auto"/>
        <w:rPr>
          <w:rFonts w:ascii="Verdana" w:eastAsia="Verdana" w:hAnsi="Verdana" w:cs="Verdana"/>
          <w:b/>
          <w:sz w:val="24"/>
          <w:szCs w:val="24"/>
        </w:rPr>
      </w:pPr>
      <w:r w:rsidRPr="00D7615B">
        <w:rPr>
          <w:rFonts w:ascii="Verdana" w:eastAsia="Verdana" w:hAnsi="Verdana" w:cs="Verdana"/>
          <w:b/>
          <w:sz w:val="18"/>
          <w:szCs w:val="18"/>
        </w:rPr>
        <w:t>Wilton Park</w:t>
      </w:r>
    </w:p>
    <w:p w14:paraId="68798325" w14:textId="77ADD7F3" w:rsidR="003F24E2" w:rsidRDefault="003F24E2">
      <w:pPr>
        <w:rPr>
          <w:rFonts w:ascii="Verdana" w:eastAsia="Verdana" w:hAnsi="Verdana" w:cs="Verdana"/>
          <w:b/>
          <w:color w:val="000000"/>
          <w:lang w:eastAsia="en-US"/>
        </w:rPr>
      </w:pPr>
      <w:r>
        <w:rPr>
          <w:rFonts w:ascii="Verdana" w:eastAsia="Verdana" w:hAnsi="Verdana" w:cs="Verdana"/>
          <w:b/>
        </w:rPr>
        <w:br w:type="page"/>
      </w:r>
    </w:p>
    <w:p w14:paraId="5E499444" w14:textId="77777777" w:rsidR="00807748" w:rsidRDefault="00807748" w:rsidP="003F24E2">
      <w:pPr>
        <w:pStyle w:val="Normal1"/>
        <w:spacing w:line="240" w:lineRule="auto"/>
        <w:rPr>
          <w:rFonts w:ascii="Verdana" w:eastAsia="Verdana" w:hAnsi="Verdana" w:cs="Verdana"/>
          <w:b/>
          <w:sz w:val="24"/>
          <w:szCs w:val="24"/>
        </w:rPr>
      </w:pPr>
    </w:p>
    <w:p w14:paraId="1A9699A8" w14:textId="77777777" w:rsidR="003F24E2" w:rsidRPr="00D7615B" w:rsidRDefault="003F24E2" w:rsidP="003F24E2">
      <w:pPr>
        <w:pStyle w:val="Normal1"/>
        <w:spacing w:line="240" w:lineRule="auto"/>
        <w:rPr>
          <w:rFonts w:ascii="Verdana" w:hAnsi="Verdana"/>
        </w:rPr>
      </w:pPr>
      <w:r w:rsidRPr="00D7615B">
        <w:rPr>
          <w:rFonts w:ascii="Verdana" w:eastAsia="Verdana" w:hAnsi="Verdana" w:cs="Verdana"/>
          <w:b/>
          <w:sz w:val="24"/>
          <w:szCs w:val="24"/>
        </w:rPr>
        <w:t>DEPARTMENT OF HEALTH</w:t>
      </w:r>
    </w:p>
    <w:p w14:paraId="1E91823F" w14:textId="77777777" w:rsidR="003F24E2" w:rsidRDefault="003F24E2" w:rsidP="003F24E2">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3F24E2" w:rsidRPr="0061042A" w14:paraId="573C17DD" w14:textId="77777777" w:rsidTr="001F7E71">
        <w:tc>
          <w:tcPr>
            <w:tcW w:w="4261" w:type="dxa"/>
          </w:tcPr>
          <w:p w14:paraId="4F3E77EA" w14:textId="77777777" w:rsidR="003F24E2" w:rsidRPr="0061042A" w:rsidRDefault="003F24E2" w:rsidP="001F7E71">
            <w:pPr>
              <w:rPr>
                <w:rFonts w:ascii="Verdana" w:hAnsi="Verdana"/>
                <w:sz w:val="18"/>
              </w:rPr>
            </w:pPr>
            <w:r w:rsidRPr="0061042A">
              <w:rPr>
                <w:rFonts w:ascii="Verdana" w:hAnsi="Verdana"/>
                <w:sz w:val="18"/>
              </w:rPr>
              <w:t>Richmond House</w:t>
            </w:r>
          </w:p>
          <w:p w14:paraId="2A8B1B5C" w14:textId="77777777" w:rsidR="003F24E2" w:rsidRPr="0061042A" w:rsidRDefault="003F24E2" w:rsidP="001F7E71">
            <w:pPr>
              <w:rPr>
                <w:rFonts w:ascii="Verdana" w:hAnsi="Verdana"/>
                <w:sz w:val="18"/>
              </w:rPr>
            </w:pPr>
            <w:r w:rsidRPr="0061042A">
              <w:rPr>
                <w:rFonts w:ascii="Verdana" w:hAnsi="Verdana"/>
                <w:sz w:val="18"/>
              </w:rPr>
              <w:t>79 Whitehall</w:t>
            </w:r>
          </w:p>
          <w:p w14:paraId="35A5599C" w14:textId="77777777" w:rsidR="003F24E2" w:rsidRPr="0061042A" w:rsidRDefault="003F24E2" w:rsidP="001F7E71">
            <w:pPr>
              <w:rPr>
                <w:rFonts w:ascii="Verdana" w:hAnsi="Verdana"/>
                <w:sz w:val="18"/>
              </w:rPr>
            </w:pPr>
            <w:r w:rsidRPr="0061042A">
              <w:rPr>
                <w:rFonts w:ascii="Verdana" w:hAnsi="Verdana"/>
                <w:sz w:val="18"/>
              </w:rPr>
              <w:t>London</w:t>
            </w:r>
          </w:p>
          <w:p w14:paraId="236B9090" w14:textId="77777777" w:rsidR="003F24E2" w:rsidRPr="0061042A" w:rsidRDefault="003F24E2" w:rsidP="001F7E71">
            <w:pPr>
              <w:rPr>
                <w:rFonts w:ascii="Verdana" w:hAnsi="Verdana"/>
                <w:sz w:val="18"/>
              </w:rPr>
            </w:pPr>
            <w:r w:rsidRPr="0061042A">
              <w:rPr>
                <w:rFonts w:ascii="Verdana" w:hAnsi="Verdana"/>
                <w:sz w:val="18"/>
              </w:rPr>
              <w:t>SW1A 2NS</w:t>
            </w:r>
          </w:p>
        </w:tc>
        <w:tc>
          <w:tcPr>
            <w:tcW w:w="4847" w:type="dxa"/>
          </w:tcPr>
          <w:p w14:paraId="7095A473" w14:textId="77777777" w:rsidR="003F24E2" w:rsidRPr="0061042A" w:rsidRDefault="003F24E2" w:rsidP="001F7E71">
            <w:pPr>
              <w:rPr>
                <w:rFonts w:ascii="Verdana" w:hAnsi="Verdana"/>
                <w:sz w:val="18"/>
              </w:rPr>
            </w:pPr>
            <w:r w:rsidRPr="0061042A">
              <w:rPr>
                <w:rFonts w:ascii="Verdana" w:hAnsi="Verdana"/>
                <w:b/>
                <w:sz w:val="18"/>
              </w:rPr>
              <w:t xml:space="preserve">Tel: </w:t>
            </w:r>
            <w:r w:rsidRPr="0061042A">
              <w:rPr>
                <w:rFonts w:ascii="Verdana" w:hAnsi="Verdana"/>
                <w:sz w:val="18"/>
              </w:rPr>
              <w:t>020 7210 4850</w:t>
            </w:r>
          </w:p>
          <w:p w14:paraId="37D2BC33" w14:textId="77777777" w:rsidR="003F24E2" w:rsidRDefault="003F24E2" w:rsidP="001F7E71">
            <w:pPr>
              <w:rPr>
                <w:rFonts w:ascii="Verdana" w:eastAsia="Verdana" w:hAnsi="Verdana" w:cs="Verdana"/>
                <w:color w:val="1155CC"/>
                <w:sz w:val="18"/>
                <w:szCs w:val="18"/>
                <w:u w:val="single"/>
              </w:rPr>
            </w:pPr>
            <w:r w:rsidRPr="0061042A">
              <w:rPr>
                <w:rFonts w:ascii="Verdana" w:hAnsi="Verdana"/>
                <w:b/>
                <w:sz w:val="18"/>
              </w:rPr>
              <w:t>Website</w:t>
            </w:r>
            <w:r w:rsidRPr="0061042A">
              <w:rPr>
                <w:rFonts w:ascii="Verdana" w:hAnsi="Verdana"/>
                <w:b/>
                <w:sz w:val="18"/>
                <w:szCs w:val="18"/>
              </w:rPr>
              <w:t xml:space="preserve">: </w:t>
            </w:r>
            <w:hyperlink r:id="rId93" w:history="1">
              <w:r w:rsidRPr="00807748">
                <w:rPr>
                  <w:rStyle w:val="Hyperlink"/>
                  <w:rFonts w:ascii="Verdana" w:eastAsia="Verdana" w:hAnsi="Verdana" w:cs="Verdana"/>
                  <w:sz w:val="18"/>
                  <w:szCs w:val="18"/>
                </w:rPr>
                <w:t>www.gov.uk/dh</w:t>
              </w:r>
            </w:hyperlink>
          </w:p>
          <w:p w14:paraId="2A8AC413" w14:textId="77777777" w:rsidR="003F24E2" w:rsidRPr="0061042A" w:rsidRDefault="003F24E2" w:rsidP="001F7E71">
            <w:pPr>
              <w:rPr>
                <w:rFonts w:ascii="Verdana" w:hAnsi="Verdana"/>
                <w:sz w:val="18"/>
                <w:u w:val="single"/>
              </w:rPr>
            </w:pPr>
            <w:r w:rsidRPr="0061042A">
              <w:rPr>
                <w:rFonts w:ascii="Verdana" w:hAnsi="Verdana"/>
                <w:b/>
                <w:sz w:val="18"/>
              </w:rPr>
              <w:t xml:space="preserve">Generic Email format: </w:t>
            </w:r>
            <w:hyperlink r:id="rId94" w:history="1">
              <w:r w:rsidRPr="0061042A">
                <w:rPr>
                  <w:rFonts w:ascii="Verdana" w:hAnsi="Verdana"/>
                  <w:color w:val="0000FF"/>
                  <w:sz w:val="18"/>
                  <w:u w:val="single"/>
                </w:rPr>
                <w:t>firstname.surname@dh.gsi.gov.uk</w:t>
              </w:r>
            </w:hyperlink>
          </w:p>
          <w:p w14:paraId="2890D4AF" w14:textId="77777777" w:rsidR="003F24E2" w:rsidRPr="0061042A" w:rsidRDefault="003F24E2" w:rsidP="001F7E71">
            <w:pPr>
              <w:rPr>
                <w:rFonts w:ascii="Verdana" w:hAnsi="Verdana"/>
                <w:sz w:val="18"/>
              </w:rPr>
            </w:pPr>
          </w:p>
        </w:tc>
      </w:tr>
    </w:tbl>
    <w:p w14:paraId="376C4E68" w14:textId="77777777" w:rsidR="003F24E2" w:rsidRPr="0061042A" w:rsidRDefault="003F24E2" w:rsidP="003F24E2">
      <w:pPr>
        <w:rPr>
          <w:rFonts w:ascii="Verdana" w:eastAsia="Arial" w:hAnsi="Verdana" w:cs="Arial"/>
          <w:color w:val="000000"/>
          <w:sz w:val="18"/>
          <w:szCs w:val="22"/>
          <w:lang w:eastAsia="en-US"/>
        </w:rPr>
      </w:pPr>
    </w:p>
    <w:p w14:paraId="5108AC72" w14:textId="77777777" w:rsidR="003F24E2" w:rsidRPr="0061042A" w:rsidRDefault="003F24E2" w:rsidP="003F24E2">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The aim of the Department of Health (DH) is to improve the health and well-being of people in England.</w:t>
      </w:r>
    </w:p>
    <w:p w14:paraId="54CC61E3" w14:textId="77777777" w:rsidR="003F24E2" w:rsidRPr="0061042A" w:rsidRDefault="003F24E2" w:rsidP="003F24E2">
      <w:pPr>
        <w:rPr>
          <w:rFonts w:ascii="Verdana" w:eastAsia="Arial" w:hAnsi="Verdana" w:cs="Arial"/>
          <w:color w:val="000000"/>
          <w:sz w:val="18"/>
          <w:szCs w:val="22"/>
          <w:lang w:eastAsia="en-US"/>
        </w:rPr>
      </w:pPr>
    </w:p>
    <w:p w14:paraId="3FD41E74" w14:textId="77777777" w:rsidR="003F24E2" w:rsidRPr="0061042A" w:rsidRDefault="003F24E2" w:rsidP="003F24E2">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General enquiries and correspondence to Ministers:</w:t>
      </w:r>
    </w:p>
    <w:p w14:paraId="47A10B93" w14:textId="77777777" w:rsidR="003F24E2" w:rsidRPr="0061042A" w:rsidRDefault="003F24E2" w:rsidP="003F24E2">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Tel: 020 7210 4850</w:t>
      </w:r>
    </w:p>
    <w:p w14:paraId="0845F287" w14:textId="77777777" w:rsidR="003F24E2" w:rsidRPr="0061042A" w:rsidRDefault="003F24E2" w:rsidP="003F24E2">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Fax: 0115 902 3202</w:t>
      </w:r>
    </w:p>
    <w:p w14:paraId="7E75DCA3" w14:textId="77777777" w:rsidR="003F24E2" w:rsidRDefault="003F24E2" w:rsidP="003F24E2">
      <w:pPr>
        <w:rPr>
          <w:rFonts w:ascii="Verdana" w:eastAsia="Verdana" w:hAnsi="Verdana" w:cs="Verdana"/>
          <w:color w:val="1155CC"/>
          <w:sz w:val="18"/>
          <w:szCs w:val="18"/>
          <w:u w:val="single"/>
          <w:lang w:eastAsia="en-US"/>
        </w:rPr>
      </w:pPr>
      <w:r w:rsidRPr="0061042A">
        <w:rPr>
          <w:rFonts w:ascii="Verdana" w:eastAsia="Verdana" w:hAnsi="Verdana" w:cs="Verdana"/>
          <w:color w:val="000000"/>
          <w:sz w:val="18"/>
          <w:szCs w:val="18"/>
          <w:lang w:eastAsia="en-US"/>
        </w:rPr>
        <w:t>Email:</w:t>
      </w:r>
      <w:hyperlink r:id="rId95">
        <w:r w:rsidRPr="0061042A">
          <w:rPr>
            <w:rFonts w:ascii="Verdana" w:eastAsia="Verdana" w:hAnsi="Verdana" w:cs="Verdana"/>
            <w:color w:val="000000"/>
            <w:sz w:val="18"/>
            <w:szCs w:val="18"/>
            <w:lang w:eastAsia="en-US"/>
          </w:rPr>
          <w:t xml:space="preserve"> </w:t>
        </w:r>
      </w:hyperlink>
      <w:r>
        <w:rPr>
          <w:rFonts w:ascii="Verdana" w:eastAsia="Verdana" w:hAnsi="Verdana" w:cs="Verdana"/>
          <w:color w:val="1155CC"/>
          <w:sz w:val="18"/>
          <w:szCs w:val="18"/>
          <w:u w:val="single"/>
          <w:lang w:eastAsia="en-US"/>
        </w:rPr>
        <w:t xml:space="preserve"> </w:t>
      </w:r>
      <w:hyperlink r:id="rId96" w:history="1">
        <w:r w:rsidRPr="00807748">
          <w:rPr>
            <w:rStyle w:val="Hyperlink"/>
            <w:rFonts w:ascii="Verdana" w:eastAsia="Verdana" w:hAnsi="Verdana" w:cs="Verdana"/>
            <w:sz w:val="18"/>
            <w:szCs w:val="18"/>
            <w:lang w:eastAsia="en-US"/>
          </w:rPr>
          <w:t>www.info.doh.gov.uk/contactus.nsf/memo?openform</w:t>
        </w:r>
      </w:hyperlink>
    </w:p>
    <w:p w14:paraId="0A9E50E1" w14:textId="77777777" w:rsidR="003F24E2" w:rsidRDefault="003F24E2" w:rsidP="003F24E2">
      <w:pPr>
        <w:rPr>
          <w:rFonts w:ascii="Verdana" w:eastAsia="Verdana" w:hAnsi="Verdana" w:cs="Verdana"/>
          <w:color w:val="1155CC"/>
          <w:sz w:val="18"/>
          <w:szCs w:val="18"/>
          <w:u w:val="single"/>
          <w:lang w:eastAsia="en-US"/>
        </w:rPr>
      </w:pPr>
    </w:p>
    <w:p w14:paraId="76917E5C" w14:textId="77777777" w:rsidR="003F24E2" w:rsidRPr="0061042A" w:rsidRDefault="003F24E2" w:rsidP="003F24E2">
      <w:pPr>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Parliamentary business (excluding correspondence):</w:t>
      </w:r>
    </w:p>
    <w:p w14:paraId="46A97938" w14:textId="77777777" w:rsidR="003F24E2" w:rsidRPr="0061042A" w:rsidRDefault="003F24E2" w:rsidP="003F24E2">
      <w:pPr>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Tel: 020 7210 5808</w:t>
      </w:r>
    </w:p>
    <w:p w14:paraId="6E9C4576" w14:textId="77777777" w:rsidR="003F24E2" w:rsidRPr="00807748" w:rsidRDefault="003F24E2" w:rsidP="003F24E2">
      <w:pPr>
        <w:rPr>
          <w:rFonts w:ascii="Verdana" w:eastAsia="Arial" w:hAnsi="Verdana" w:cs="Arial"/>
          <w:color w:val="1155CC"/>
          <w:sz w:val="18"/>
          <w:szCs w:val="18"/>
          <w:lang w:eastAsia="en-US"/>
        </w:rPr>
      </w:pPr>
      <w:r w:rsidRPr="0061042A">
        <w:rPr>
          <w:rFonts w:ascii="Verdana" w:eastAsia="Verdana" w:hAnsi="Verdana" w:cs="Verdana"/>
          <w:color w:val="000000"/>
          <w:sz w:val="18"/>
          <w:szCs w:val="18"/>
          <w:lang w:eastAsia="en-US"/>
        </w:rPr>
        <w:t>Email</w:t>
      </w:r>
      <w:r w:rsidRPr="00807748">
        <w:rPr>
          <w:rFonts w:ascii="Verdana" w:eastAsia="Verdana" w:hAnsi="Verdana" w:cs="Verdana"/>
          <w:color w:val="000000"/>
          <w:sz w:val="18"/>
          <w:szCs w:val="18"/>
          <w:lang w:eastAsia="en-US"/>
        </w:rPr>
        <w:t xml:space="preserve">: </w:t>
      </w:r>
      <w:hyperlink r:id="rId97" w:history="1">
        <w:r w:rsidRPr="00807748">
          <w:rPr>
            <w:rStyle w:val="Hyperlink"/>
            <w:rFonts w:ascii="Verdana" w:eastAsia="Arial" w:hAnsi="Verdana" w:cs="Arial"/>
            <w:sz w:val="18"/>
            <w:szCs w:val="18"/>
            <w:lang w:eastAsia="en-US"/>
          </w:rPr>
          <w:t>ben.sneddon@dh.gsi.gov.uk</w:t>
        </w:r>
      </w:hyperlink>
    </w:p>
    <w:p w14:paraId="0FB624D0" w14:textId="77777777" w:rsidR="003F24E2" w:rsidRPr="002619BF" w:rsidRDefault="003F24E2" w:rsidP="003F24E2">
      <w:pPr>
        <w:rPr>
          <w:rFonts w:ascii="Verdana" w:eastAsia="Verdana" w:hAnsi="Verdana" w:cs="Verdana"/>
          <w:b/>
          <w:color w:val="000000"/>
          <w:sz w:val="22"/>
          <w:szCs w:val="22"/>
          <w:lang w:eastAsia="en-US"/>
        </w:rPr>
      </w:pPr>
    </w:p>
    <w:p w14:paraId="59AEFAC1" w14:textId="77777777" w:rsidR="003F24E2" w:rsidRPr="002619BF" w:rsidRDefault="003F24E2" w:rsidP="003F24E2">
      <w:pPr>
        <w:rPr>
          <w:rFonts w:ascii="Verdana" w:eastAsia="Verdana" w:hAnsi="Verdana" w:cs="Verdana"/>
          <w:color w:val="000000"/>
          <w:sz w:val="18"/>
          <w:szCs w:val="18"/>
          <w:lang w:eastAsia="en-US"/>
        </w:rPr>
      </w:pPr>
      <w:r w:rsidRPr="002619BF">
        <w:rPr>
          <w:rFonts w:ascii="Verdana" w:eastAsia="Verdana" w:hAnsi="Verdana" w:cs="Verdana"/>
          <w:b/>
          <w:color w:val="000000"/>
          <w:sz w:val="22"/>
          <w:szCs w:val="22"/>
          <w:lang w:eastAsia="en-US"/>
        </w:rPr>
        <w:t>Secretary of State for Health</w:t>
      </w:r>
    </w:p>
    <w:p w14:paraId="28D6AAFC"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i/>
          <w:color w:val="000000"/>
          <w:sz w:val="18"/>
          <w:szCs w:val="18"/>
          <w:lang w:eastAsia="en-US"/>
        </w:rPr>
        <w:t>The Rt Hon Jeremy Hunt MP</w:t>
      </w:r>
    </w:p>
    <w:p w14:paraId="4E6A5C77"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i/>
          <w:color w:val="000000"/>
          <w:sz w:val="18"/>
          <w:szCs w:val="18"/>
          <w:lang w:eastAsia="en-US"/>
        </w:rPr>
        <w:t xml:space="preserve"> </w:t>
      </w:r>
    </w:p>
    <w:p w14:paraId="616A0FAE" w14:textId="77777777" w:rsidR="003F24E2" w:rsidRPr="002619BF" w:rsidRDefault="003F24E2" w:rsidP="003F24E2">
      <w:pPr>
        <w:rPr>
          <w:rFonts w:ascii="Verdana" w:eastAsia="Verdana" w:hAnsi="Verdana" w:cs="Verdana"/>
          <w:color w:val="000000"/>
          <w:sz w:val="18"/>
          <w:szCs w:val="18"/>
          <w:lang w:eastAsia="en-US"/>
        </w:rPr>
      </w:pPr>
      <w:r w:rsidRPr="002619BF">
        <w:rPr>
          <w:rFonts w:ascii="Verdana" w:eastAsia="Verdana" w:hAnsi="Verdana" w:cs="Verdana"/>
          <w:b/>
          <w:color w:val="000000"/>
          <w:sz w:val="18"/>
          <w:szCs w:val="18"/>
          <w:lang w:eastAsia="en-US"/>
        </w:rPr>
        <w:t>Responsibilities include:</w:t>
      </w:r>
    </w:p>
    <w:p w14:paraId="3CE866DE" w14:textId="77777777" w:rsidR="003F24E2" w:rsidRPr="001112CA" w:rsidRDefault="003F24E2" w:rsidP="001112CA">
      <w:pPr>
        <w:pStyle w:val="ListParagraph0"/>
        <w:numPr>
          <w:ilvl w:val="0"/>
          <w:numId w:val="36"/>
        </w:numPr>
        <w:tabs>
          <w:tab w:val="left" w:pos="567"/>
        </w:tabs>
        <w:spacing w:line="276" w:lineRule="auto"/>
        <w:ind w:left="426" w:hanging="426"/>
        <w:contextualSpacing/>
        <w:rPr>
          <w:rFonts w:ascii="Verdana" w:eastAsia="Arial" w:hAnsi="Verdana" w:cs="Arial"/>
          <w:color w:val="000000"/>
          <w:sz w:val="18"/>
          <w:szCs w:val="18"/>
          <w:lang w:eastAsia="en-US"/>
        </w:rPr>
      </w:pPr>
      <w:r w:rsidRPr="001112CA">
        <w:rPr>
          <w:rFonts w:ascii="Verdana" w:eastAsia="Verdana" w:hAnsi="Verdana" w:cs="Verdana"/>
          <w:color w:val="000000"/>
          <w:sz w:val="18"/>
          <w:szCs w:val="18"/>
          <w:lang w:eastAsia="en-US"/>
        </w:rPr>
        <w:t>Overall responsibility for the business and policies of the Department, including financial control</w:t>
      </w:r>
    </w:p>
    <w:p w14:paraId="3ABF38A0" w14:textId="77777777" w:rsidR="003F24E2" w:rsidRPr="001112CA" w:rsidRDefault="003F24E2" w:rsidP="001112CA">
      <w:pPr>
        <w:pStyle w:val="ListParagraph0"/>
        <w:numPr>
          <w:ilvl w:val="0"/>
          <w:numId w:val="36"/>
        </w:numPr>
        <w:tabs>
          <w:tab w:val="left" w:pos="567"/>
        </w:tabs>
        <w:spacing w:line="276" w:lineRule="auto"/>
        <w:ind w:left="426" w:hanging="426"/>
        <w:contextualSpacing/>
        <w:rPr>
          <w:rFonts w:ascii="Verdana" w:eastAsia="Arial" w:hAnsi="Verdana" w:cs="Arial"/>
          <w:color w:val="000000"/>
          <w:sz w:val="18"/>
          <w:szCs w:val="18"/>
          <w:lang w:eastAsia="en-US"/>
        </w:rPr>
      </w:pPr>
      <w:r w:rsidRPr="001112CA">
        <w:rPr>
          <w:rFonts w:ascii="Verdana" w:eastAsia="Verdana" w:hAnsi="Verdana" w:cs="Verdana"/>
          <w:color w:val="000000"/>
          <w:sz w:val="18"/>
          <w:szCs w:val="18"/>
          <w:lang w:eastAsia="en-US"/>
        </w:rPr>
        <w:t>Oversight of all NHS delivery and performance</w:t>
      </w:r>
    </w:p>
    <w:p w14:paraId="576ABD3F" w14:textId="352D5164" w:rsidR="001112CA" w:rsidRPr="001112CA" w:rsidRDefault="001112CA" w:rsidP="001112CA">
      <w:pPr>
        <w:pStyle w:val="ListParagraph0"/>
        <w:numPr>
          <w:ilvl w:val="0"/>
          <w:numId w:val="36"/>
        </w:numPr>
        <w:tabs>
          <w:tab w:val="left" w:pos="567"/>
        </w:tabs>
        <w:spacing w:line="276" w:lineRule="auto"/>
        <w:ind w:left="426" w:hanging="426"/>
        <w:contextualSpacing/>
        <w:rPr>
          <w:rFonts w:ascii="Verdana" w:eastAsia="Arial" w:hAnsi="Verdana" w:cs="Arial"/>
          <w:color w:val="000000"/>
          <w:sz w:val="18"/>
          <w:szCs w:val="18"/>
          <w:lang w:eastAsia="en-US"/>
        </w:rPr>
      </w:pPr>
      <w:r w:rsidRPr="001112CA">
        <w:rPr>
          <w:rFonts w:ascii="Verdana" w:eastAsia="Verdana" w:hAnsi="Verdana" w:cs="Verdana"/>
          <w:color w:val="000000"/>
          <w:sz w:val="18"/>
          <w:szCs w:val="18"/>
          <w:lang w:eastAsia="en-US"/>
        </w:rPr>
        <w:t>Mental Health</w:t>
      </w:r>
    </w:p>
    <w:p w14:paraId="34EAF7B3" w14:textId="7FC1B61A" w:rsidR="001112CA" w:rsidRPr="001112CA" w:rsidRDefault="001112CA" w:rsidP="001112CA">
      <w:pPr>
        <w:pStyle w:val="ListParagraph0"/>
        <w:numPr>
          <w:ilvl w:val="0"/>
          <w:numId w:val="36"/>
        </w:numPr>
        <w:tabs>
          <w:tab w:val="left" w:pos="567"/>
        </w:tabs>
        <w:spacing w:line="276" w:lineRule="auto"/>
        <w:ind w:left="426" w:hanging="426"/>
        <w:contextualSpacing/>
        <w:rPr>
          <w:rFonts w:ascii="Verdana" w:eastAsia="Arial" w:hAnsi="Verdana" w:cs="Arial"/>
          <w:color w:val="000000"/>
          <w:sz w:val="18"/>
          <w:szCs w:val="18"/>
          <w:lang w:eastAsia="en-US"/>
        </w:rPr>
      </w:pPr>
      <w:r w:rsidRPr="001112CA">
        <w:rPr>
          <w:rFonts w:ascii="Verdana" w:eastAsia="Verdana" w:hAnsi="Verdana" w:cs="Verdana"/>
          <w:color w:val="000000"/>
          <w:sz w:val="18"/>
          <w:szCs w:val="18"/>
          <w:lang w:eastAsia="en-US"/>
        </w:rPr>
        <w:t>Championing Patient Safety</w:t>
      </w:r>
    </w:p>
    <w:p w14:paraId="54EC3421" w14:textId="77777777" w:rsidR="003F24E2" w:rsidRPr="002619BF" w:rsidRDefault="003F24E2" w:rsidP="003F24E2">
      <w:pPr>
        <w:rPr>
          <w:rFonts w:ascii="Verdana" w:eastAsia="Arial" w:hAnsi="Verdana" w:cs="Arial"/>
          <w:color w:val="000000"/>
          <w:sz w:val="22"/>
          <w:szCs w:val="22"/>
          <w:lang w:eastAsia="en-US"/>
        </w:rPr>
      </w:pPr>
    </w:p>
    <w:p w14:paraId="0498C64F"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color w:val="000000"/>
          <w:sz w:val="18"/>
          <w:szCs w:val="18"/>
          <w:lang w:eastAsia="en-US"/>
        </w:rPr>
        <w:t>Private Office to the Rt Hon Jeremy Hunt MP</w:t>
      </w:r>
    </w:p>
    <w:p w14:paraId="73FC82E3"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color w:val="000000"/>
          <w:sz w:val="18"/>
          <w:szCs w:val="18"/>
          <w:lang w:eastAsia="en-US"/>
        </w:rPr>
        <w:t xml:space="preserve">Tel: 020 7210 </w:t>
      </w:r>
      <w:r w:rsidRPr="002619BF">
        <w:rPr>
          <w:rFonts w:ascii="Verdana" w:eastAsia="Arial" w:hAnsi="Verdana" w:cs="Arial"/>
          <w:color w:val="000000"/>
          <w:sz w:val="18"/>
          <w:szCs w:val="22"/>
          <w:lang w:eastAsia="en-US"/>
        </w:rPr>
        <w:t>5320</w:t>
      </w:r>
    </w:p>
    <w:p w14:paraId="39363587" w14:textId="77777777" w:rsidR="003F24E2" w:rsidRPr="002619BF" w:rsidRDefault="003F24E2" w:rsidP="003F24E2">
      <w:pPr>
        <w:rPr>
          <w:rStyle w:val="Hyperlink"/>
          <w:rFonts w:eastAsia="Verdana" w:cs="Verdana"/>
          <w:szCs w:val="18"/>
          <w:lang w:eastAsia="en-US"/>
        </w:rPr>
      </w:pPr>
      <w:r w:rsidRPr="002619BF">
        <w:rPr>
          <w:rFonts w:ascii="Verdana" w:eastAsia="Verdana" w:hAnsi="Verdana" w:cs="Verdana"/>
          <w:color w:val="000000"/>
          <w:sz w:val="18"/>
          <w:szCs w:val="18"/>
          <w:lang w:eastAsia="en-US"/>
        </w:rPr>
        <w:t xml:space="preserve">Email: </w:t>
      </w:r>
      <w:hyperlink r:id="rId98" w:history="1">
        <w:r w:rsidRPr="00DD2AFF">
          <w:rPr>
            <w:rStyle w:val="Hyperlink"/>
            <w:rFonts w:ascii="Verdana" w:hAnsi="Verdana"/>
            <w:sz w:val="18"/>
            <w:szCs w:val="18"/>
          </w:rPr>
          <w:t>mb-sofs@dh.gsi.gov.uk</w:t>
        </w:r>
      </w:hyperlink>
    </w:p>
    <w:p w14:paraId="5C0B3E17" w14:textId="77777777" w:rsidR="003F24E2" w:rsidRDefault="003F24E2" w:rsidP="003F24E2">
      <w:pPr>
        <w:rPr>
          <w:rFonts w:ascii="Verdana" w:eastAsia="Verdana" w:hAnsi="Verdana" w:cs="Verdana"/>
          <w:b/>
          <w:color w:val="000000"/>
          <w:sz w:val="22"/>
          <w:szCs w:val="22"/>
          <w:lang w:eastAsia="en-US"/>
        </w:rPr>
      </w:pPr>
    </w:p>
    <w:p w14:paraId="3659F27D" w14:textId="77777777" w:rsidR="003F24E2" w:rsidRPr="0061042A" w:rsidRDefault="003F24E2" w:rsidP="003F24E2">
      <w:pPr>
        <w:rPr>
          <w:rFonts w:ascii="Verdana" w:eastAsia="Arial" w:hAnsi="Verdana" w:cs="Arial"/>
          <w:color w:val="000000"/>
          <w:sz w:val="22"/>
          <w:szCs w:val="22"/>
          <w:lang w:eastAsia="en-US"/>
        </w:rPr>
      </w:pPr>
      <w:r w:rsidRPr="0061042A">
        <w:rPr>
          <w:rFonts w:ascii="Verdana" w:eastAsia="Verdana" w:hAnsi="Verdana" w:cs="Verdana"/>
          <w:b/>
          <w:color w:val="000000"/>
          <w:sz w:val="22"/>
          <w:szCs w:val="22"/>
          <w:lang w:eastAsia="en-US"/>
        </w:rPr>
        <w:t xml:space="preserve">Minister of State </w:t>
      </w:r>
      <w:r>
        <w:rPr>
          <w:rFonts w:ascii="Verdana" w:eastAsia="Verdana" w:hAnsi="Verdana" w:cs="Verdana"/>
          <w:b/>
          <w:color w:val="000000"/>
          <w:sz w:val="22"/>
          <w:szCs w:val="22"/>
          <w:lang w:eastAsia="en-US"/>
        </w:rPr>
        <w:t>for Health</w:t>
      </w:r>
    </w:p>
    <w:p w14:paraId="5EC55D35" w14:textId="77777777" w:rsidR="001112CA" w:rsidRDefault="003F24E2" w:rsidP="001112CA">
      <w:pPr>
        <w:rPr>
          <w:rFonts w:ascii="Verdana" w:eastAsia="Arial" w:hAnsi="Verdana" w:cs="Arial"/>
          <w:color w:val="000000"/>
          <w:sz w:val="22"/>
          <w:szCs w:val="22"/>
          <w:lang w:eastAsia="en-US"/>
        </w:rPr>
      </w:pPr>
      <w:r w:rsidRPr="0061042A">
        <w:rPr>
          <w:rFonts w:ascii="Verdana" w:eastAsia="Verdana" w:hAnsi="Verdana" w:cs="Verdana"/>
          <w:b/>
          <w:i/>
          <w:color w:val="000000"/>
          <w:sz w:val="18"/>
          <w:szCs w:val="18"/>
          <w:lang w:eastAsia="en-US"/>
        </w:rPr>
        <w:t xml:space="preserve"> Philip Dunne MP</w:t>
      </w:r>
    </w:p>
    <w:p w14:paraId="0AF19C4A" w14:textId="77777777" w:rsidR="001112CA" w:rsidRDefault="001112CA" w:rsidP="001112CA">
      <w:pPr>
        <w:rPr>
          <w:rFonts w:ascii="Verdana" w:eastAsia="Arial" w:hAnsi="Verdana" w:cs="Arial"/>
          <w:color w:val="000000"/>
          <w:sz w:val="22"/>
          <w:szCs w:val="22"/>
          <w:lang w:eastAsia="en-US"/>
        </w:rPr>
      </w:pPr>
    </w:p>
    <w:p w14:paraId="3592C61B"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NHS operations and performance</w:t>
      </w:r>
    </w:p>
    <w:p w14:paraId="712BE87C"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Secondary care commissioning policy</w:t>
      </w:r>
    </w:p>
    <w:p w14:paraId="3EF9DA49"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Healthcare quality regulation</w:t>
      </w:r>
    </w:p>
    <w:p w14:paraId="5D0674ED"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Hospital care quality and patient experience</w:t>
      </w:r>
    </w:p>
    <w:p w14:paraId="12B4F12E"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Patient safety</w:t>
      </w:r>
    </w:p>
    <w:p w14:paraId="56D07B77"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Hospitals in special measures</w:t>
      </w:r>
    </w:p>
    <w:p w14:paraId="457D52D7"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Department of Health expenditure and finances</w:t>
      </w:r>
    </w:p>
    <w:p w14:paraId="59DBE3A2"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Procurement</w:t>
      </w:r>
    </w:p>
    <w:p w14:paraId="512BB946"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Hospital productivity</w:t>
      </w:r>
    </w:p>
    <w:p w14:paraId="3A106741"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Workforce including pay and pensions, nursing and midwifery and education and training</w:t>
      </w:r>
    </w:p>
    <w:p w14:paraId="6AA34459"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Workforce race equality standard</w:t>
      </w:r>
    </w:p>
    <w:p w14:paraId="471A5296"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Professional regulation</w:t>
      </w:r>
    </w:p>
    <w:p w14:paraId="29AACB71"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Cosmetic regulation</w:t>
      </w:r>
    </w:p>
    <w:p w14:paraId="11564770" w14:textId="77777777"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Maternity care</w:t>
      </w:r>
    </w:p>
    <w:p w14:paraId="7526756D" w14:textId="75A4404A" w:rsidR="001112CA" w:rsidRPr="001112CA" w:rsidRDefault="001112CA" w:rsidP="001112CA">
      <w:pPr>
        <w:pStyle w:val="ListParagraph0"/>
        <w:numPr>
          <w:ilvl w:val="0"/>
          <w:numId w:val="106"/>
        </w:numPr>
        <w:ind w:left="426" w:hanging="426"/>
        <w:rPr>
          <w:rFonts w:ascii="Verdana" w:eastAsia="Arial" w:hAnsi="Verdana" w:cs="Arial"/>
          <w:color w:val="000000"/>
          <w:sz w:val="18"/>
          <w:szCs w:val="18"/>
          <w:lang w:eastAsia="en-US"/>
        </w:rPr>
      </w:pPr>
      <w:r w:rsidRPr="001112CA">
        <w:rPr>
          <w:rFonts w:ascii="Verdana" w:hAnsi="Verdana"/>
          <w:sz w:val="18"/>
          <w:szCs w:val="18"/>
          <w:lang w:val="en"/>
        </w:rPr>
        <w:t>Screening in pregnancy</w:t>
      </w:r>
    </w:p>
    <w:p w14:paraId="069D218C" w14:textId="0633BDEE" w:rsidR="003F24E2" w:rsidRPr="00807748" w:rsidRDefault="003F24E2" w:rsidP="001112CA">
      <w:pPr>
        <w:pStyle w:val="ListParagraph0"/>
        <w:ind w:left="426"/>
        <w:rPr>
          <w:rFonts w:ascii="Verdana" w:hAnsi="Verdana"/>
          <w:sz w:val="18"/>
          <w:szCs w:val="18"/>
        </w:rPr>
      </w:pPr>
    </w:p>
    <w:p w14:paraId="48758D73" w14:textId="77777777" w:rsidR="003F24E2" w:rsidRPr="0061042A" w:rsidRDefault="003F24E2" w:rsidP="003F24E2">
      <w:pPr>
        <w:contextualSpacing/>
        <w:rPr>
          <w:rFonts w:ascii="Verdana" w:eastAsia="Verdana" w:hAnsi="Verdana" w:cs="Verdana"/>
          <w:color w:val="000000"/>
          <w:sz w:val="18"/>
          <w:szCs w:val="18"/>
          <w:lang w:eastAsia="en-US"/>
        </w:rPr>
      </w:pPr>
    </w:p>
    <w:p w14:paraId="60C03FEE" w14:textId="77777777" w:rsidR="003F24E2" w:rsidRPr="002619BF" w:rsidRDefault="003F24E2" w:rsidP="003F24E2">
      <w:pPr>
        <w:contextualSpacing/>
        <w:rPr>
          <w:rFonts w:ascii="Verdana" w:eastAsia="Arial" w:hAnsi="Verdana" w:cs="Arial"/>
          <w:color w:val="000000"/>
          <w:sz w:val="18"/>
          <w:szCs w:val="18"/>
          <w:lang w:eastAsia="en-US"/>
        </w:rPr>
      </w:pPr>
      <w:r w:rsidRPr="002619BF">
        <w:rPr>
          <w:rFonts w:ascii="Verdana" w:eastAsia="Verdana" w:hAnsi="Verdana" w:cs="Verdana"/>
          <w:b/>
          <w:color w:val="000000"/>
          <w:sz w:val="18"/>
          <w:szCs w:val="18"/>
          <w:lang w:eastAsia="en-US"/>
        </w:rPr>
        <w:t>Private Office to Philip Dunne MP</w:t>
      </w:r>
    </w:p>
    <w:p w14:paraId="4A616E6B" w14:textId="77777777" w:rsidR="003F24E2" w:rsidRPr="002619BF" w:rsidRDefault="003F24E2" w:rsidP="003F24E2">
      <w:pPr>
        <w:rPr>
          <w:rFonts w:ascii="Verdana" w:eastAsia="Arial" w:hAnsi="Verdana" w:cs="Arial"/>
          <w:color w:val="000000"/>
          <w:sz w:val="18"/>
          <w:szCs w:val="18"/>
          <w:lang w:eastAsia="en-US"/>
        </w:rPr>
      </w:pPr>
      <w:r w:rsidRPr="002619BF">
        <w:rPr>
          <w:rFonts w:ascii="Verdana" w:eastAsia="Verdana" w:hAnsi="Verdana" w:cs="Verdana"/>
          <w:color w:val="000000"/>
          <w:sz w:val="18"/>
          <w:szCs w:val="18"/>
          <w:lang w:eastAsia="en-US"/>
        </w:rPr>
        <w:t xml:space="preserve">Tel: </w:t>
      </w:r>
      <w:r w:rsidRPr="002619BF">
        <w:rPr>
          <w:rFonts w:ascii="Verdana" w:hAnsi="Verdana"/>
          <w:color w:val="000000"/>
          <w:sz w:val="18"/>
          <w:szCs w:val="18"/>
        </w:rPr>
        <w:t>020 7210 5451</w:t>
      </w:r>
    </w:p>
    <w:p w14:paraId="16D5DA5D" w14:textId="77777777" w:rsidR="003F24E2" w:rsidRPr="002619BF" w:rsidRDefault="003F24E2" w:rsidP="003F24E2">
      <w:pPr>
        <w:rPr>
          <w:rStyle w:val="Hyperlink"/>
          <w:rFonts w:eastAsia="Verdana" w:cs="Verdana"/>
          <w:szCs w:val="18"/>
          <w:lang w:eastAsia="en-US"/>
        </w:rPr>
      </w:pPr>
      <w:r w:rsidRPr="002619BF">
        <w:rPr>
          <w:rFonts w:ascii="Verdana" w:eastAsia="Verdana" w:hAnsi="Verdana" w:cs="Verdana"/>
          <w:color w:val="000000"/>
          <w:sz w:val="18"/>
          <w:szCs w:val="18"/>
          <w:lang w:eastAsia="en-US"/>
        </w:rPr>
        <w:t xml:space="preserve">Email: </w:t>
      </w:r>
      <w:hyperlink r:id="rId99" w:history="1">
        <w:r w:rsidRPr="00807748">
          <w:rPr>
            <w:rStyle w:val="Hyperlink"/>
            <w:rFonts w:ascii="Verdana" w:hAnsi="Verdana"/>
            <w:sz w:val="18"/>
            <w:szCs w:val="18"/>
          </w:rPr>
          <w:t>MSHEALTH@dh.gsi.gov.uk</w:t>
        </w:r>
      </w:hyperlink>
    </w:p>
    <w:p w14:paraId="2526CCF2" w14:textId="77777777" w:rsidR="003F24E2" w:rsidRPr="0061042A" w:rsidRDefault="003F24E2" w:rsidP="003F24E2">
      <w:pPr>
        <w:rPr>
          <w:rFonts w:ascii="Verdana" w:eastAsia="Arial" w:hAnsi="Verdana" w:cs="Arial"/>
          <w:color w:val="000000"/>
          <w:sz w:val="22"/>
          <w:szCs w:val="22"/>
          <w:lang w:eastAsia="en-US"/>
        </w:rPr>
      </w:pPr>
    </w:p>
    <w:p w14:paraId="5C912B5E"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color w:val="000000"/>
          <w:sz w:val="22"/>
          <w:szCs w:val="22"/>
          <w:lang w:eastAsia="en-US"/>
        </w:rPr>
        <w:t>Parliamentary Under Secretary of State (Public Health and Primary Care)</w:t>
      </w:r>
    </w:p>
    <w:p w14:paraId="48398B9E" w14:textId="77777777" w:rsidR="003F24E2" w:rsidRPr="002619BF" w:rsidRDefault="003F24E2" w:rsidP="003F24E2">
      <w:pPr>
        <w:rPr>
          <w:rFonts w:ascii="Verdana" w:eastAsia="Verdana" w:hAnsi="Verdana" w:cs="Verdana"/>
          <w:b/>
          <w:i/>
          <w:color w:val="000000"/>
          <w:sz w:val="18"/>
          <w:szCs w:val="18"/>
          <w:lang w:eastAsia="en-US"/>
        </w:rPr>
      </w:pPr>
      <w:r w:rsidRPr="002619BF">
        <w:rPr>
          <w:rFonts w:ascii="Verdana" w:eastAsia="Verdana" w:hAnsi="Verdana" w:cs="Verdana"/>
          <w:b/>
          <w:i/>
          <w:color w:val="000000"/>
          <w:sz w:val="18"/>
          <w:szCs w:val="18"/>
          <w:lang w:eastAsia="en-US"/>
        </w:rPr>
        <w:t>Steve Brine MP</w:t>
      </w:r>
    </w:p>
    <w:p w14:paraId="62ADF766" w14:textId="77777777" w:rsidR="003F24E2" w:rsidRPr="0071317D" w:rsidRDefault="003F24E2" w:rsidP="003F24E2">
      <w:pPr>
        <w:contextualSpacing/>
        <w:rPr>
          <w:rFonts w:ascii="Verdana" w:hAnsi="Verdana" w:cstheme="minorHAnsi"/>
          <w:b/>
          <w:sz w:val="18"/>
          <w:szCs w:val="18"/>
        </w:rPr>
      </w:pPr>
    </w:p>
    <w:p w14:paraId="0A94D705" w14:textId="0B098A40" w:rsidR="00DD2AFF" w:rsidRPr="00DD2AFF" w:rsidRDefault="003F24E2" w:rsidP="001112CA">
      <w:pPr>
        <w:pStyle w:val="ListParagraph0"/>
        <w:numPr>
          <w:ilvl w:val="0"/>
          <w:numId w:val="75"/>
        </w:numPr>
        <w:ind w:left="426"/>
        <w:contextualSpacing/>
        <w:rPr>
          <w:rFonts w:ascii="Verdana" w:hAnsi="Verdana" w:cstheme="minorHAnsi"/>
          <w:sz w:val="18"/>
          <w:szCs w:val="18"/>
        </w:rPr>
      </w:pPr>
      <w:r w:rsidRPr="00DD2AFF">
        <w:rPr>
          <w:rFonts w:ascii="Verdana" w:hAnsi="Verdana" w:cstheme="minorHAnsi"/>
          <w:sz w:val="18"/>
          <w:szCs w:val="18"/>
        </w:rPr>
        <w:t>NHS transformation</w:t>
      </w:r>
    </w:p>
    <w:p w14:paraId="53775D46" w14:textId="7583813C" w:rsidR="001112CA" w:rsidRPr="001112CA" w:rsidRDefault="001112CA" w:rsidP="001112CA">
      <w:pPr>
        <w:pStyle w:val="ListParagraph0"/>
        <w:numPr>
          <w:ilvl w:val="0"/>
          <w:numId w:val="75"/>
        </w:numPr>
        <w:ind w:left="426"/>
        <w:contextualSpacing/>
        <w:rPr>
          <w:rFonts w:ascii="Verdana" w:hAnsi="Verdana"/>
          <w:sz w:val="18"/>
          <w:szCs w:val="18"/>
        </w:rPr>
      </w:pPr>
      <w:r>
        <w:rPr>
          <w:rFonts w:ascii="Verdana" w:eastAsia="Calibri" w:hAnsi="Verdana"/>
          <w:sz w:val="18"/>
          <w:szCs w:val="18"/>
        </w:rPr>
        <w:t>Prevention and Early Intervention</w:t>
      </w:r>
    </w:p>
    <w:p w14:paraId="060FF7E8" w14:textId="2542249E" w:rsidR="00DD2AFF" w:rsidRPr="00DD2AFF" w:rsidRDefault="003F24E2" w:rsidP="001112CA">
      <w:pPr>
        <w:pStyle w:val="ListParagraph0"/>
        <w:numPr>
          <w:ilvl w:val="0"/>
          <w:numId w:val="75"/>
        </w:numPr>
        <w:ind w:left="426"/>
        <w:contextualSpacing/>
        <w:rPr>
          <w:rFonts w:ascii="Verdana" w:hAnsi="Verdana"/>
          <w:sz w:val="18"/>
          <w:szCs w:val="18"/>
        </w:rPr>
      </w:pPr>
      <w:r w:rsidRPr="00DD2AFF">
        <w:rPr>
          <w:rFonts w:ascii="Verdana" w:eastAsia="Calibri" w:hAnsi="Verdana"/>
          <w:sz w:val="18"/>
          <w:szCs w:val="18"/>
        </w:rPr>
        <w:t>Primary Care</w:t>
      </w:r>
    </w:p>
    <w:p w14:paraId="22EA7BEF" w14:textId="79C9401F" w:rsidR="00DD2AFF" w:rsidRPr="00DD2AFF" w:rsidRDefault="003F24E2" w:rsidP="001112CA">
      <w:pPr>
        <w:pStyle w:val="ListParagraph0"/>
        <w:numPr>
          <w:ilvl w:val="0"/>
          <w:numId w:val="75"/>
        </w:numPr>
        <w:ind w:left="426"/>
        <w:contextualSpacing/>
        <w:rPr>
          <w:rFonts w:ascii="Verdana" w:eastAsia="Calibri" w:hAnsi="Verdana"/>
          <w:sz w:val="18"/>
          <w:szCs w:val="18"/>
        </w:rPr>
      </w:pPr>
      <w:r w:rsidRPr="00DD2AFF">
        <w:rPr>
          <w:rFonts w:ascii="Verdana" w:eastAsia="Calibri" w:hAnsi="Verdana"/>
          <w:sz w:val="18"/>
          <w:szCs w:val="18"/>
        </w:rPr>
        <w:t>Health protection</w:t>
      </w:r>
    </w:p>
    <w:p w14:paraId="3BB6B151" w14:textId="792ACB61" w:rsidR="00DD2AFF" w:rsidRPr="00DD2AFF" w:rsidRDefault="003F24E2" w:rsidP="001112CA">
      <w:pPr>
        <w:pStyle w:val="ListParagraph0"/>
        <w:numPr>
          <w:ilvl w:val="0"/>
          <w:numId w:val="75"/>
        </w:numPr>
        <w:ind w:left="426"/>
        <w:contextualSpacing/>
        <w:rPr>
          <w:rFonts w:ascii="Verdana" w:eastAsia="Calibri" w:hAnsi="Verdana"/>
          <w:sz w:val="18"/>
          <w:szCs w:val="18"/>
        </w:rPr>
      </w:pPr>
      <w:r w:rsidRPr="00DD2AFF">
        <w:rPr>
          <w:rFonts w:ascii="Verdana" w:eastAsia="Calibri" w:hAnsi="Verdana"/>
          <w:sz w:val="18"/>
          <w:szCs w:val="18"/>
        </w:rPr>
        <w:t>Health improvement</w:t>
      </w:r>
    </w:p>
    <w:p w14:paraId="6AD23332" w14:textId="0204472A" w:rsidR="00DD2AFF" w:rsidRPr="00DD2AFF" w:rsidRDefault="003F24E2" w:rsidP="001112CA">
      <w:pPr>
        <w:pStyle w:val="ListParagraph0"/>
        <w:numPr>
          <w:ilvl w:val="0"/>
          <w:numId w:val="75"/>
        </w:numPr>
        <w:ind w:left="426"/>
        <w:contextualSpacing/>
        <w:rPr>
          <w:rFonts w:ascii="Verdana" w:hAnsi="Verdana"/>
          <w:sz w:val="18"/>
          <w:szCs w:val="18"/>
        </w:rPr>
      </w:pPr>
      <w:r w:rsidRPr="00DD2AFF">
        <w:rPr>
          <w:rFonts w:ascii="Verdana" w:hAnsi="Verdana"/>
          <w:sz w:val="18"/>
          <w:szCs w:val="18"/>
        </w:rPr>
        <w:t>Sexual Health</w:t>
      </w:r>
    </w:p>
    <w:p w14:paraId="53459B0C" w14:textId="4DB3B3C4" w:rsidR="00DD2AFF" w:rsidRPr="00DD2AFF" w:rsidRDefault="003F24E2" w:rsidP="001112CA">
      <w:pPr>
        <w:pStyle w:val="ListParagraph0"/>
        <w:numPr>
          <w:ilvl w:val="0"/>
          <w:numId w:val="75"/>
        </w:numPr>
        <w:ind w:left="426"/>
        <w:contextualSpacing/>
        <w:rPr>
          <w:rFonts w:ascii="Verdana" w:hAnsi="Verdana"/>
          <w:sz w:val="18"/>
          <w:szCs w:val="18"/>
        </w:rPr>
      </w:pPr>
      <w:r w:rsidRPr="00DD2AFF">
        <w:rPr>
          <w:rFonts w:ascii="Verdana" w:hAnsi="Verdana"/>
          <w:sz w:val="18"/>
          <w:szCs w:val="18"/>
        </w:rPr>
        <w:lastRenderedPageBreak/>
        <w:t>Public health system</w:t>
      </w:r>
    </w:p>
    <w:p w14:paraId="60B3B73A" w14:textId="6351C820" w:rsidR="00DD2AFF" w:rsidRPr="00DD2AFF" w:rsidRDefault="003F24E2" w:rsidP="001112CA">
      <w:pPr>
        <w:pStyle w:val="ListParagraph0"/>
        <w:numPr>
          <w:ilvl w:val="0"/>
          <w:numId w:val="75"/>
        </w:numPr>
        <w:ind w:left="426"/>
        <w:contextualSpacing/>
        <w:rPr>
          <w:rFonts w:ascii="Verdana" w:hAnsi="Verdana"/>
          <w:i/>
          <w:sz w:val="18"/>
          <w:szCs w:val="18"/>
        </w:rPr>
      </w:pPr>
      <w:r w:rsidRPr="00DD2AFF">
        <w:rPr>
          <w:rFonts w:ascii="Verdana" w:hAnsi="Verdana"/>
          <w:sz w:val="18"/>
          <w:szCs w:val="18"/>
        </w:rPr>
        <w:t>International health policy</w:t>
      </w:r>
    </w:p>
    <w:p w14:paraId="1E9FE044" w14:textId="77777777" w:rsidR="003F24E2" w:rsidRPr="00DD2AFF" w:rsidRDefault="003F24E2" w:rsidP="001112CA">
      <w:pPr>
        <w:pStyle w:val="ListParagraph0"/>
        <w:numPr>
          <w:ilvl w:val="0"/>
          <w:numId w:val="75"/>
        </w:numPr>
        <w:ind w:left="426"/>
        <w:contextualSpacing/>
        <w:rPr>
          <w:rFonts w:ascii="Verdana" w:eastAsia="Calibri" w:hAnsi="Verdana"/>
          <w:sz w:val="18"/>
          <w:szCs w:val="18"/>
        </w:rPr>
      </w:pPr>
      <w:r w:rsidRPr="00DD2AFF">
        <w:rPr>
          <w:rFonts w:ascii="Verdana" w:eastAsia="Calibri" w:hAnsi="Verdana"/>
          <w:sz w:val="18"/>
          <w:szCs w:val="18"/>
        </w:rPr>
        <w:t>Major diseases</w:t>
      </w:r>
    </w:p>
    <w:p w14:paraId="10819814" w14:textId="1C68482E" w:rsidR="003F24E2" w:rsidRPr="002619BF" w:rsidRDefault="003F24E2" w:rsidP="003F24E2">
      <w:pPr>
        <w:rPr>
          <w:rFonts w:ascii="Verdana" w:eastAsia="Arial" w:hAnsi="Verdana" w:cs="Arial"/>
          <w:color w:val="000000"/>
          <w:sz w:val="22"/>
          <w:szCs w:val="22"/>
          <w:lang w:eastAsia="en-US"/>
        </w:rPr>
      </w:pPr>
    </w:p>
    <w:p w14:paraId="56B3F288" w14:textId="77777777" w:rsidR="003F24E2" w:rsidRPr="002619BF" w:rsidRDefault="003F24E2" w:rsidP="003F24E2">
      <w:pPr>
        <w:rPr>
          <w:rFonts w:ascii="Verdana" w:eastAsia="Verdana" w:hAnsi="Verdana" w:cs="Verdana"/>
          <w:b/>
          <w:color w:val="000000"/>
          <w:sz w:val="18"/>
          <w:szCs w:val="18"/>
          <w:lang w:eastAsia="en-US"/>
        </w:rPr>
      </w:pPr>
    </w:p>
    <w:p w14:paraId="506C3F3F"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color w:val="000000"/>
          <w:sz w:val="18"/>
          <w:szCs w:val="18"/>
          <w:lang w:eastAsia="en-US"/>
        </w:rPr>
        <w:t xml:space="preserve">Private Office to Steve Brine MP </w:t>
      </w:r>
    </w:p>
    <w:p w14:paraId="63C326AE" w14:textId="77777777" w:rsidR="003F24E2" w:rsidRPr="002619BF" w:rsidRDefault="003F24E2" w:rsidP="003F24E2">
      <w:pPr>
        <w:rPr>
          <w:rFonts w:ascii="Verdana" w:eastAsia="Verdana" w:hAnsi="Verdana" w:cs="Verdana"/>
          <w:color w:val="000000"/>
          <w:sz w:val="18"/>
          <w:szCs w:val="18"/>
          <w:lang w:eastAsia="en-US"/>
        </w:rPr>
      </w:pPr>
      <w:r w:rsidRPr="002619BF">
        <w:rPr>
          <w:rFonts w:ascii="Verdana" w:eastAsia="Verdana" w:hAnsi="Verdana" w:cs="Verdana"/>
          <w:color w:val="000000"/>
          <w:sz w:val="18"/>
          <w:szCs w:val="18"/>
          <w:lang w:eastAsia="en-US"/>
        </w:rPr>
        <w:t>Tel: 020 7210 5115</w:t>
      </w:r>
    </w:p>
    <w:p w14:paraId="50AFD666" w14:textId="77777777" w:rsidR="003F24E2" w:rsidRDefault="003F24E2" w:rsidP="003F24E2">
      <w:pPr>
        <w:rPr>
          <w:rStyle w:val="Hyperlink"/>
          <w:szCs w:val="18"/>
          <w:shd w:val="clear" w:color="auto" w:fill="FFFFFF"/>
        </w:rPr>
      </w:pPr>
      <w:r w:rsidRPr="002619BF">
        <w:rPr>
          <w:rFonts w:ascii="Verdana" w:eastAsia="Verdana" w:hAnsi="Verdana" w:cs="Verdana"/>
          <w:color w:val="000000"/>
          <w:sz w:val="18"/>
          <w:szCs w:val="18"/>
          <w:lang w:eastAsia="en-US"/>
        </w:rPr>
        <w:t xml:space="preserve">Email: </w:t>
      </w:r>
      <w:hyperlink r:id="rId100" w:history="1">
        <w:r w:rsidRPr="00DD2AFF">
          <w:rPr>
            <w:rStyle w:val="Hyperlink"/>
            <w:rFonts w:ascii="Verdana" w:hAnsi="Verdana"/>
            <w:sz w:val="18"/>
            <w:szCs w:val="18"/>
          </w:rPr>
          <w:t>psphpc@dh.gsi.gov.uk</w:t>
        </w:r>
      </w:hyperlink>
    </w:p>
    <w:p w14:paraId="04C0E432" w14:textId="77777777" w:rsidR="003F24E2" w:rsidRDefault="003F24E2" w:rsidP="003F24E2">
      <w:pPr>
        <w:rPr>
          <w:rFonts w:ascii="Verdana" w:hAnsi="Verdana"/>
          <w:sz w:val="18"/>
          <w:szCs w:val="18"/>
          <w:shd w:val="clear" w:color="auto" w:fill="FFFFFF"/>
        </w:rPr>
      </w:pPr>
    </w:p>
    <w:p w14:paraId="76FEFD2B" w14:textId="77777777" w:rsidR="003F24E2" w:rsidRPr="002619BF" w:rsidRDefault="003F24E2" w:rsidP="003F24E2">
      <w:pPr>
        <w:rPr>
          <w:rFonts w:ascii="Verdana" w:eastAsia="Arial" w:hAnsi="Verdana" w:cs="Arial"/>
          <w:color w:val="000000"/>
          <w:sz w:val="22"/>
          <w:szCs w:val="22"/>
          <w:lang w:eastAsia="en-US"/>
        </w:rPr>
      </w:pPr>
      <w:r w:rsidRPr="00D5479A">
        <w:rPr>
          <w:rFonts w:ascii="Verdana" w:eastAsia="Verdana" w:hAnsi="Verdana" w:cs="Verdana"/>
          <w:b/>
          <w:color w:val="000000"/>
          <w:sz w:val="22"/>
          <w:szCs w:val="22"/>
          <w:lang w:eastAsia="en-US"/>
        </w:rPr>
        <w:t>Parliamentary Under Secretary of State (C</w:t>
      </w:r>
      <w:r w:rsidRPr="002619BF">
        <w:rPr>
          <w:rFonts w:ascii="Verdana" w:eastAsia="Verdana" w:hAnsi="Verdana" w:cs="Verdana"/>
          <w:b/>
          <w:color w:val="000000"/>
          <w:sz w:val="22"/>
          <w:szCs w:val="22"/>
          <w:lang w:eastAsia="en-US"/>
        </w:rPr>
        <w:t xml:space="preserve">are and Mental Health) </w:t>
      </w:r>
    </w:p>
    <w:p w14:paraId="2F4364DD" w14:textId="77777777" w:rsidR="003F24E2" w:rsidRPr="002619BF" w:rsidRDefault="003F24E2" w:rsidP="003F24E2">
      <w:pPr>
        <w:rPr>
          <w:rFonts w:ascii="Verdana" w:eastAsia="Arial" w:hAnsi="Verdana" w:cs="Arial"/>
          <w:i/>
          <w:color w:val="000000"/>
          <w:sz w:val="18"/>
          <w:szCs w:val="22"/>
          <w:lang w:eastAsia="en-US"/>
        </w:rPr>
      </w:pPr>
      <w:r w:rsidRPr="002619BF">
        <w:rPr>
          <w:rFonts w:ascii="Verdana" w:eastAsia="Verdana" w:hAnsi="Verdana" w:cs="Verdana"/>
          <w:b/>
          <w:i/>
          <w:color w:val="000000"/>
          <w:sz w:val="18"/>
          <w:szCs w:val="22"/>
          <w:lang w:eastAsia="en-US"/>
        </w:rPr>
        <w:t>Jackie Doyle-Price MP</w:t>
      </w:r>
    </w:p>
    <w:p w14:paraId="47815112"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i/>
          <w:color w:val="000000"/>
          <w:sz w:val="18"/>
          <w:szCs w:val="18"/>
          <w:lang w:eastAsia="en-US"/>
        </w:rPr>
        <w:t xml:space="preserve"> </w:t>
      </w:r>
    </w:p>
    <w:p w14:paraId="60E3E84A" w14:textId="2A4E9220" w:rsidR="00DD2AFF" w:rsidRPr="00DD2AFF" w:rsidRDefault="003F24E2" w:rsidP="001112CA">
      <w:pPr>
        <w:pStyle w:val="ListParagraph0"/>
        <w:numPr>
          <w:ilvl w:val="0"/>
          <w:numId w:val="76"/>
        </w:numPr>
        <w:ind w:left="426"/>
        <w:rPr>
          <w:rFonts w:ascii="Verdana" w:eastAsia="Calibri" w:hAnsi="Verdana" w:cstheme="minorHAnsi"/>
          <w:color w:val="000000" w:themeColor="text1"/>
          <w:kern w:val="24"/>
          <w:sz w:val="18"/>
          <w:szCs w:val="18"/>
        </w:rPr>
      </w:pPr>
      <w:r w:rsidRPr="00DD2AFF">
        <w:rPr>
          <w:rFonts w:ascii="Verdana" w:eastAsia="Calibri" w:hAnsi="Verdana" w:cstheme="minorHAnsi"/>
          <w:color w:val="000000" w:themeColor="text1"/>
          <w:kern w:val="24"/>
          <w:sz w:val="18"/>
          <w:szCs w:val="18"/>
        </w:rPr>
        <w:t xml:space="preserve">Mental Health </w:t>
      </w:r>
    </w:p>
    <w:p w14:paraId="56E14D88" w14:textId="2348AE0B" w:rsidR="00DD2AFF" w:rsidRPr="00DD2AFF" w:rsidRDefault="003F24E2" w:rsidP="001112CA">
      <w:pPr>
        <w:pStyle w:val="ListParagraph0"/>
        <w:numPr>
          <w:ilvl w:val="0"/>
          <w:numId w:val="76"/>
        </w:numPr>
        <w:ind w:left="426"/>
        <w:rPr>
          <w:rFonts w:ascii="Verdana" w:hAnsi="Verdana"/>
          <w:sz w:val="18"/>
          <w:szCs w:val="18"/>
        </w:rPr>
      </w:pPr>
      <w:r w:rsidRPr="00DD2AFF">
        <w:rPr>
          <w:rFonts w:ascii="Verdana" w:eastAsia="Calibri" w:hAnsi="Verdana"/>
          <w:sz w:val="18"/>
          <w:szCs w:val="18"/>
        </w:rPr>
        <w:t xml:space="preserve">Adult social care </w:t>
      </w:r>
    </w:p>
    <w:p w14:paraId="45CEF338" w14:textId="36499C5C" w:rsidR="00DD2AFF" w:rsidRPr="00DD2AFF" w:rsidRDefault="003F24E2" w:rsidP="001112CA">
      <w:pPr>
        <w:pStyle w:val="ListParagraph0"/>
        <w:numPr>
          <w:ilvl w:val="0"/>
          <w:numId w:val="76"/>
        </w:numPr>
        <w:ind w:left="426"/>
        <w:rPr>
          <w:rFonts w:ascii="Verdana" w:hAnsi="Verdana"/>
          <w:sz w:val="18"/>
          <w:szCs w:val="18"/>
        </w:rPr>
      </w:pPr>
      <w:r w:rsidRPr="00DD2AFF">
        <w:rPr>
          <w:rFonts w:ascii="Verdana" w:hAnsi="Verdana"/>
          <w:sz w:val="18"/>
          <w:szCs w:val="18"/>
        </w:rPr>
        <w:t>Community care</w:t>
      </w:r>
    </w:p>
    <w:p w14:paraId="5101D1B5" w14:textId="4DD6F0C8" w:rsidR="001112CA" w:rsidRDefault="001112CA" w:rsidP="001112CA">
      <w:pPr>
        <w:pStyle w:val="ListParagraph0"/>
        <w:numPr>
          <w:ilvl w:val="0"/>
          <w:numId w:val="76"/>
        </w:numPr>
        <w:ind w:left="426"/>
        <w:rPr>
          <w:rFonts w:ascii="Verdana" w:eastAsia="Calibri" w:hAnsi="Verdana"/>
          <w:sz w:val="18"/>
          <w:szCs w:val="18"/>
        </w:rPr>
      </w:pPr>
      <w:r>
        <w:rPr>
          <w:rFonts w:ascii="Verdana" w:eastAsia="Calibri" w:hAnsi="Verdana"/>
          <w:sz w:val="18"/>
          <w:szCs w:val="18"/>
        </w:rPr>
        <w:t>Care for the most vulnerable</w:t>
      </w:r>
    </w:p>
    <w:p w14:paraId="2B4E3318" w14:textId="41005063" w:rsidR="00DD2AFF" w:rsidRPr="00DD2AFF" w:rsidRDefault="003F24E2" w:rsidP="001112CA">
      <w:pPr>
        <w:pStyle w:val="ListParagraph0"/>
        <w:numPr>
          <w:ilvl w:val="0"/>
          <w:numId w:val="76"/>
        </w:numPr>
        <w:ind w:left="426"/>
        <w:rPr>
          <w:rFonts w:ascii="Verdana" w:eastAsia="Calibri" w:hAnsi="Verdana"/>
          <w:sz w:val="18"/>
          <w:szCs w:val="18"/>
        </w:rPr>
      </w:pPr>
      <w:r w:rsidRPr="00DD2AFF">
        <w:rPr>
          <w:rFonts w:ascii="Verdana" w:eastAsia="Calibri" w:hAnsi="Verdana"/>
          <w:sz w:val="18"/>
          <w:szCs w:val="18"/>
        </w:rPr>
        <w:t>Injustices and vulnerable groups</w:t>
      </w:r>
    </w:p>
    <w:p w14:paraId="0E8298B8" w14:textId="4418AD12" w:rsidR="00DD2AFF" w:rsidRPr="00DD2AFF" w:rsidRDefault="003F24E2" w:rsidP="001112CA">
      <w:pPr>
        <w:pStyle w:val="ListParagraph0"/>
        <w:numPr>
          <w:ilvl w:val="0"/>
          <w:numId w:val="76"/>
        </w:numPr>
        <w:ind w:left="426"/>
        <w:rPr>
          <w:rFonts w:ascii="Verdana" w:eastAsia="Calibri" w:hAnsi="Verdana"/>
          <w:sz w:val="18"/>
          <w:szCs w:val="18"/>
        </w:rPr>
      </w:pPr>
      <w:r w:rsidRPr="00DD2AFF">
        <w:rPr>
          <w:rFonts w:ascii="Verdana" w:eastAsia="Calibri" w:hAnsi="Verdana"/>
          <w:sz w:val="18"/>
          <w:szCs w:val="18"/>
        </w:rPr>
        <w:t>Women and Children’s health</w:t>
      </w:r>
    </w:p>
    <w:p w14:paraId="257868AF" w14:textId="01B473D8" w:rsidR="00DD2AFF" w:rsidRPr="00DD2AFF" w:rsidRDefault="003F24E2" w:rsidP="001112CA">
      <w:pPr>
        <w:pStyle w:val="ListParagraph0"/>
        <w:numPr>
          <w:ilvl w:val="0"/>
          <w:numId w:val="76"/>
        </w:numPr>
        <w:ind w:left="426"/>
        <w:rPr>
          <w:rFonts w:ascii="Verdana" w:eastAsia="Calibri" w:hAnsi="Verdana"/>
          <w:sz w:val="18"/>
          <w:szCs w:val="18"/>
        </w:rPr>
      </w:pPr>
      <w:r w:rsidRPr="00DD2AFF">
        <w:rPr>
          <w:rFonts w:ascii="Verdana" w:eastAsia="Calibri" w:hAnsi="Verdana"/>
          <w:sz w:val="18"/>
          <w:szCs w:val="18"/>
        </w:rPr>
        <w:t>Health and work</w:t>
      </w:r>
    </w:p>
    <w:p w14:paraId="65746ADB" w14:textId="02CCD2F4" w:rsidR="003F24E2" w:rsidRPr="00DD2AFF" w:rsidRDefault="003F24E2" w:rsidP="001112CA">
      <w:pPr>
        <w:pStyle w:val="ListParagraph0"/>
        <w:numPr>
          <w:ilvl w:val="0"/>
          <w:numId w:val="76"/>
        </w:numPr>
        <w:ind w:left="426"/>
        <w:rPr>
          <w:rFonts w:ascii="Verdana" w:eastAsia="Calibri" w:hAnsi="Verdana" w:cstheme="minorHAnsi"/>
          <w:kern w:val="24"/>
          <w:sz w:val="18"/>
          <w:szCs w:val="18"/>
        </w:rPr>
      </w:pPr>
      <w:r w:rsidRPr="00DD2AFF">
        <w:rPr>
          <w:rFonts w:ascii="Verdana" w:eastAsia="Calibri" w:hAnsi="Verdana"/>
          <w:sz w:val="18"/>
          <w:szCs w:val="18"/>
        </w:rPr>
        <w:t>Blood and transplants</w:t>
      </w:r>
    </w:p>
    <w:p w14:paraId="3E3438DD" w14:textId="77777777" w:rsidR="003F24E2" w:rsidRPr="00DD2AFF" w:rsidRDefault="003F24E2" w:rsidP="003F24E2">
      <w:pPr>
        <w:contextualSpacing/>
        <w:rPr>
          <w:rFonts w:ascii="Verdana" w:eastAsia="Verdana" w:hAnsi="Verdana" w:cs="Verdana"/>
          <w:b/>
          <w:color w:val="000000"/>
          <w:sz w:val="18"/>
          <w:szCs w:val="18"/>
          <w:lang w:eastAsia="en-US"/>
        </w:rPr>
      </w:pPr>
    </w:p>
    <w:p w14:paraId="74763FF0" w14:textId="77777777" w:rsidR="003F24E2" w:rsidRPr="00DD2AFF" w:rsidRDefault="003F24E2" w:rsidP="003F24E2">
      <w:pPr>
        <w:contextualSpacing/>
        <w:rPr>
          <w:rFonts w:ascii="Verdana" w:eastAsia="Arial" w:hAnsi="Verdana" w:cs="Arial"/>
          <w:color w:val="000000"/>
          <w:sz w:val="18"/>
          <w:szCs w:val="18"/>
          <w:lang w:eastAsia="en-US"/>
        </w:rPr>
      </w:pPr>
      <w:r w:rsidRPr="00DD2AFF">
        <w:rPr>
          <w:rFonts w:ascii="Verdana" w:eastAsia="Verdana" w:hAnsi="Verdana" w:cs="Verdana"/>
          <w:b/>
          <w:color w:val="000000"/>
          <w:sz w:val="18"/>
          <w:szCs w:val="18"/>
          <w:lang w:eastAsia="en-US"/>
        </w:rPr>
        <w:t xml:space="preserve">Private Office to Jackie Doyle-Price MP </w:t>
      </w:r>
    </w:p>
    <w:p w14:paraId="777FC93A" w14:textId="77777777" w:rsidR="003F24E2" w:rsidRPr="00DD2AFF" w:rsidRDefault="003F24E2" w:rsidP="003F24E2">
      <w:pPr>
        <w:autoSpaceDE w:val="0"/>
        <w:autoSpaceDN w:val="0"/>
        <w:rPr>
          <w:rFonts w:ascii="Verdana" w:hAnsi="Verdana"/>
          <w:sz w:val="18"/>
          <w:szCs w:val="18"/>
        </w:rPr>
      </w:pPr>
      <w:r w:rsidRPr="00DD2AFF">
        <w:rPr>
          <w:rFonts w:ascii="Verdana" w:eastAsia="Verdana" w:hAnsi="Verdana" w:cs="Verdana"/>
          <w:color w:val="000000"/>
          <w:sz w:val="18"/>
          <w:szCs w:val="18"/>
          <w:lang w:eastAsia="en-US"/>
        </w:rPr>
        <w:t xml:space="preserve">Tel: </w:t>
      </w:r>
      <w:r w:rsidRPr="00DD2AFF">
        <w:rPr>
          <w:rFonts w:ascii="Verdana" w:hAnsi="Verdana"/>
          <w:sz w:val="18"/>
          <w:szCs w:val="18"/>
        </w:rPr>
        <w:t>020 7210 4381</w:t>
      </w:r>
    </w:p>
    <w:p w14:paraId="7C57BDC3" w14:textId="77777777" w:rsidR="003F24E2" w:rsidRPr="00DD2AFF" w:rsidRDefault="003F24E2" w:rsidP="003F24E2">
      <w:pPr>
        <w:autoSpaceDE w:val="0"/>
        <w:autoSpaceDN w:val="0"/>
        <w:rPr>
          <w:rFonts w:ascii="Verdana" w:hAnsi="Verdana"/>
          <w:sz w:val="18"/>
          <w:szCs w:val="18"/>
        </w:rPr>
      </w:pPr>
      <w:r w:rsidRPr="00DD2AFF">
        <w:rPr>
          <w:rFonts w:ascii="Verdana" w:eastAsia="Verdana" w:hAnsi="Verdana" w:cs="Verdana"/>
          <w:color w:val="000000"/>
          <w:sz w:val="18"/>
          <w:szCs w:val="18"/>
          <w:lang w:eastAsia="en-US"/>
        </w:rPr>
        <w:t xml:space="preserve">Email: </w:t>
      </w:r>
      <w:hyperlink r:id="rId101" w:history="1">
        <w:r w:rsidRPr="00DD2AFF">
          <w:rPr>
            <w:rStyle w:val="Hyperlink"/>
            <w:rFonts w:ascii="Verdana" w:hAnsi="Verdana" w:cs="Segoe UI"/>
            <w:sz w:val="18"/>
            <w:szCs w:val="18"/>
          </w:rPr>
          <w:t>PSCMH@dh.gsi.gov.uk</w:t>
        </w:r>
      </w:hyperlink>
      <w:r w:rsidRPr="00DD2AFF">
        <w:rPr>
          <w:rFonts w:ascii="Verdana" w:hAnsi="Verdana" w:cs="Segoe UI"/>
          <w:sz w:val="18"/>
          <w:szCs w:val="18"/>
        </w:rPr>
        <w:t xml:space="preserve"> </w:t>
      </w:r>
    </w:p>
    <w:p w14:paraId="280294D9" w14:textId="77777777" w:rsidR="003F24E2" w:rsidRPr="00DD2AFF" w:rsidRDefault="003F24E2" w:rsidP="003F24E2">
      <w:pPr>
        <w:contextualSpacing/>
        <w:rPr>
          <w:rFonts w:ascii="Verdana" w:eastAsia="Arial" w:hAnsi="Verdana" w:cs="Arial"/>
          <w:color w:val="000000"/>
          <w:sz w:val="18"/>
          <w:szCs w:val="18"/>
          <w:lang w:eastAsia="en-US"/>
        </w:rPr>
      </w:pPr>
    </w:p>
    <w:p w14:paraId="06151902" w14:textId="77777777" w:rsidR="003F24E2" w:rsidRPr="00DD2AFF" w:rsidRDefault="003F24E2" w:rsidP="003F24E2">
      <w:pPr>
        <w:rPr>
          <w:rFonts w:ascii="Verdana" w:eastAsia="Verdana" w:hAnsi="Verdana" w:cs="Verdana"/>
          <w:b/>
          <w:color w:val="000000"/>
          <w:sz w:val="18"/>
          <w:szCs w:val="18"/>
          <w:lang w:eastAsia="en-US"/>
        </w:rPr>
      </w:pPr>
    </w:p>
    <w:p w14:paraId="726D22D6" w14:textId="4788449D"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color w:val="000000"/>
          <w:sz w:val="22"/>
          <w:szCs w:val="22"/>
          <w:lang w:eastAsia="en-US"/>
        </w:rPr>
        <w:t>Parliamentary Under Secretary of State for Health (Lords), PS(H)</w:t>
      </w:r>
    </w:p>
    <w:p w14:paraId="71FCDECD" w14:textId="5A03F09F" w:rsidR="003F24E2" w:rsidRDefault="003F24E2" w:rsidP="003F24E2">
      <w:pPr>
        <w:rPr>
          <w:rFonts w:ascii="Verdana" w:eastAsia="Verdana" w:hAnsi="Verdana" w:cs="Verdana"/>
          <w:b/>
          <w:i/>
          <w:color w:val="000000"/>
          <w:sz w:val="18"/>
          <w:szCs w:val="18"/>
          <w:lang w:eastAsia="en-US"/>
        </w:rPr>
      </w:pPr>
      <w:r w:rsidRPr="002619BF">
        <w:rPr>
          <w:rFonts w:ascii="Verdana" w:eastAsia="Verdana" w:hAnsi="Verdana" w:cs="Verdana"/>
          <w:b/>
          <w:i/>
          <w:color w:val="000000"/>
          <w:sz w:val="18"/>
          <w:szCs w:val="18"/>
          <w:lang w:eastAsia="en-US"/>
        </w:rPr>
        <w:t>Lord O’Shaughnessy</w:t>
      </w:r>
    </w:p>
    <w:p w14:paraId="6C31D440" w14:textId="77777777" w:rsidR="001112CA" w:rsidRDefault="001112CA" w:rsidP="001112CA">
      <w:pPr>
        <w:spacing w:before="100" w:beforeAutospacing="1" w:after="100" w:afterAutospacing="1"/>
        <w:rPr>
          <w:rFonts w:ascii="Verdana" w:eastAsia="Verdana" w:hAnsi="Verdana" w:cs="Verdana"/>
          <w:b/>
          <w:i/>
          <w:color w:val="000000"/>
          <w:sz w:val="18"/>
          <w:szCs w:val="18"/>
          <w:lang w:eastAsia="en-US"/>
        </w:rPr>
      </w:pPr>
      <w:r w:rsidRPr="001112CA">
        <w:rPr>
          <w:rFonts w:ascii="Verdana" w:eastAsia="Verdana" w:hAnsi="Verdana" w:cs="Verdana"/>
          <w:b/>
          <w:color w:val="000000"/>
          <w:sz w:val="18"/>
          <w:szCs w:val="18"/>
          <w:lang w:eastAsia="en-US"/>
        </w:rPr>
        <w:t>Responsibilities include:</w:t>
      </w:r>
      <w:r>
        <w:rPr>
          <w:rFonts w:ascii="Verdana" w:eastAsia="Verdana" w:hAnsi="Verdana" w:cs="Verdana"/>
          <w:b/>
          <w:i/>
          <w:color w:val="000000"/>
          <w:sz w:val="18"/>
          <w:szCs w:val="18"/>
          <w:lang w:eastAsia="en-US"/>
        </w:rPr>
        <w:t xml:space="preserve"> </w:t>
      </w:r>
    </w:p>
    <w:p w14:paraId="22951EF9" w14:textId="421B06DA"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L</w:t>
      </w:r>
      <w:r w:rsidRPr="001112CA">
        <w:rPr>
          <w:rFonts w:ascii="Verdana" w:hAnsi="Verdana"/>
          <w:sz w:val="18"/>
          <w:szCs w:val="18"/>
          <w:lang w:val="en"/>
        </w:rPr>
        <w:t>eaving the EU</w:t>
      </w:r>
    </w:p>
    <w:p w14:paraId="4DD1FBFD" w14:textId="0DF034FE"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M</w:t>
      </w:r>
      <w:r w:rsidRPr="001112CA">
        <w:rPr>
          <w:rFonts w:ascii="Verdana" w:hAnsi="Verdana"/>
          <w:sz w:val="18"/>
          <w:szCs w:val="18"/>
          <w:lang w:val="en"/>
        </w:rPr>
        <w:t>igrant access to the NHS</w:t>
      </w:r>
    </w:p>
    <w:p w14:paraId="0BBD0855" w14:textId="1A1BDBD4"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D</w:t>
      </w:r>
      <w:r w:rsidRPr="001112CA">
        <w:rPr>
          <w:rFonts w:ascii="Verdana" w:hAnsi="Verdana"/>
          <w:sz w:val="18"/>
          <w:szCs w:val="18"/>
          <w:lang w:val="en"/>
        </w:rPr>
        <w:t>evolved administrations</w:t>
      </w:r>
    </w:p>
    <w:p w14:paraId="6DF55C2C" w14:textId="0C937CB2"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M</w:t>
      </w:r>
      <w:r w:rsidRPr="001112CA">
        <w:rPr>
          <w:rFonts w:ascii="Verdana" w:hAnsi="Verdana"/>
          <w:sz w:val="18"/>
          <w:szCs w:val="18"/>
          <w:lang w:val="en"/>
        </w:rPr>
        <w:t>edicines &amp; industry</w:t>
      </w:r>
    </w:p>
    <w:p w14:paraId="78DE0622" w14:textId="16B095FC"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C</w:t>
      </w:r>
      <w:r w:rsidRPr="001112CA">
        <w:rPr>
          <w:rFonts w:ascii="Verdana" w:hAnsi="Verdana"/>
          <w:sz w:val="18"/>
          <w:szCs w:val="18"/>
          <w:lang w:val="en"/>
        </w:rPr>
        <w:t>ancer drugs fund</w:t>
      </w:r>
    </w:p>
    <w:p w14:paraId="789E33D2" w14:textId="5792A33C"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U</w:t>
      </w:r>
      <w:r w:rsidRPr="001112CA">
        <w:rPr>
          <w:rFonts w:ascii="Verdana" w:hAnsi="Verdana"/>
          <w:sz w:val="18"/>
          <w:szCs w:val="18"/>
          <w:lang w:val="en"/>
        </w:rPr>
        <w:t>ptake of new drugs and medical technologies</w:t>
      </w:r>
    </w:p>
    <w:p w14:paraId="6836E7A9" w14:textId="510CF9AC"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L</w:t>
      </w:r>
      <w:r w:rsidRPr="001112CA">
        <w:rPr>
          <w:rFonts w:ascii="Verdana" w:hAnsi="Verdana"/>
          <w:sz w:val="18"/>
          <w:szCs w:val="18"/>
          <w:lang w:val="en"/>
        </w:rPr>
        <w:t>ife sciences industry</w:t>
      </w:r>
    </w:p>
    <w:p w14:paraId="1D623FA6" w14:textId="31AF4548"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D</w:t>
      </w:r>
      <w:r w:rsidRPr="001112CA">
        <w:rPr>
          <w:rFonts w:ascii="Verdana" w:hAnsi="Verdana"/>
          <w:sz w:val="18"/>
          <w:szCs w:val="18"/>
          <w:lang w:val="en"/>
        </w:rPr>
        <w:t>ata and technology</w:t>
      </w:r>
    </w:p>
    <w:p w14:paraId="5D308371" w14:textId="58B76A3D"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S</w:t>
      </w:r>
      <w:r w:rsidRPr="001112CA">
        <w:rPr>
          <w:rFonts w:ascii="Verdana" w:hAnsi="Verdana"/>
          <w:sz w:val="18"/>
          <w:szCs w:val="18"/>
          <w:lang w:val="en"/>
        </w:rPr>
        <w:t>pecialised commissioning</w:t>
      </w:r>
    </w:p>
    <w:p w14:paraId="292F7279" w14:textId="5E8EFFD3"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A</w:t>
      </w:r>
      <w:r w:rsidRPr="001112CA">
        <w:rPr>
          <w:rFonts w:ascii="Verdana" w:hAnsi="Verdana"/>
          <w:sz w:val="18"/>
          <w:szCs w:val="18"/>
          <w:lang w:val="en"/>
        </w:rPr>
        <w:t>cademic health science centres</w:t>
      </w:r>
    </w:p>
    <w:p w14:paraId="1C475F6E" w14:textId="2691F795"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P</w:t>
      </w:r>
      <w:r w:rsidRPr="001112CA">
        <w:rPr>
          <w:rFonts w:ascii="Verdana" w:hAnsi="Verdana"/>
          <w:sz w:val="18"/>
          <w:szCs w:val="18"/>
          <w:lang w:val="en"/>
        </w:rPr>
        <w:t>rescription charging</w:t>
      </w:r>
    </w:p>
    <w:p w14:paraId="7924BFC5" w14:textId="04698619"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P</w:t>
      </w:r>
      <w:r w:rsidRPr="001112CA">
        <w:rPr>
          <w:rFonts w:ascii="Verdana" w:hAnsi="Verdana"/>
          <w:sz w:val="18"/>
          <w:szCs w:val="18"/>
          <w:lang w:val="en"/>
        </w:rPr>
        <w:t>athology</w:t>
      </w:r>
    </w:p>
    <w:p w14:paraId="11DDED58" w14:textId="395CE4CB"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D</w:t>
      </w:r>
      <w:r w:rsidRPr="001112CA">
        <w:rPr>
          <w:rFonts w:ascii="Verdana" w:hAnsi="Verdana"/>
          <w:sz w:val="18"/>
          <w:szCs w:val="18"/>
          <w:lang w:val="en"/>
        </w:rPr>
        <w:t>eath certification</w:t>
      </w:r>
    </w:p>
    <w:p w14:paraId="09E6F75A" w14:textId="22000E49"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E</w:t>
      </w:r>
      <w:r w:rsidRPr="001112CA">
        <w:rPr>
          <w:rFonts w:ascii="Verdana" w:hAnsi="Verdana"/>
          <w:sz w:val="18"/>
          <w:szCs w:val="18"/>
          <w:lang w:val="en"/>
        </w:rPr>
        <w:t>states and facilities</w:t>
      </w:r>
    </w:p>
    <w:p w14:paraId="7CABFBE0" w14:textId="251CA923"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L</w:t>
      </w:r>
      <w:r w:rsidRPr="001112CA">
        <w:rPr>
          <w:rFonts w:ascii="Verdana" w:hAnsi="Verdana"/>
          <w:sz w:val="18"/>
          <w:szCs w:val="18"/>
          <w:lang w:val="en"/>
        </w:rPr>
        <w:t>itigation</w:t>
      </w:r>
    </w:p>
    <w:p w14:paraId="6CEACBD0" w14:textId="77777777" w:rsidR="001112CA"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sidRPr="001112CA">
        <w:rPr>
          <w:rFonts w:ascii="Verdana" w:hAnsi="Verdana"/>
          <w:sz w:val="18"/>
          <w:szCs w:val="18"/>
          <w:lang w:val="en"/>
        </w:rPr>
        <w:t>NHS security management</w:t>
      </w:r>
    </w:p>
    <w:p w14:paraId="48938292" w14:textId="64142476" w:rsidR="003F24E2" w:rsidRPr="001112CA" w:rsidRDefault="001112CA" w:rsidP="001112CA">
      <w:pPr>
        <w:pStyle w:val="ListParagraph0"/>
        <w:numPr>
          <w:ilvl w:val="0"/>
          <w:numId w:val="107"/>
        </w:numPr>
        <w:spacing w:before="100" w:beforeAutospacing="1" w:after="100" w:afterAutospacing="1"/>
        <w:ind w:left="426" w:hanging="284"/>
        <w:rPr>
          <w:rFonts w:ascii="Verdana" w:hAnsi="Verdana"/>
          <w:sz w:val="18"/>
          <w:szCs w:val="18"/>
          <w:lang w:val="en"/>
        </w:rPr>
      </w:pPr>
      <w:r>
        <w:rPr>
          <w:rFonts w:ascii="Verdana" w:hAnsi="Verdana"/>
          <w:sz w:val="18"/>
          <w:szCs w:val="18"/>
          <w:lang w:val="en"/>
        </w:rPr>
        <w:t>NHS income generation</w:t>
      </w:r>
    </w:p>
    <w:p w14:paraId="7FDFA5A6"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color w:val="000000"/>
          <w:sz w:val="18"/>
          <w:szCs w:val="18"/>
          <w:lang w:eastAsia="en-US"/>
        </w:rPr>
        <w:t>Private Office to Lord O’Shaughnessy</w:t>
      </w:r>
    </w:p>
    <w:p w14:paraId="41E2BFF9"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color w:val="000000"/>
          <w:sz w:val="18"/>
          <w:szCs w:val="18"/>
          <w:lang w:eastAsia="en-US"/>
        </w:rPr>
        <w:t xml:space="preserve">Tel: 020 7210 </w:t>
      </w:r>
      <w:r w:rsidRPr="002619BF">
        <w:rPr>
          <w:rFonts w:ascii="Verdana" w:eastAsia="Arial" w:hAnsi="Verdana" w:cs="Arial"/>
          <w:color w:val="000000"/>
          <w:sz w:val="18"/>
          <w:szCs w:val="22"/>
          <w:lang w:eastAsia="en-US"/>
        </w:rPr>
        <w:t xml:space="preserve">6395 </w:t>
      </w:r>
    </w:p>
    <w:p w14:paraId="32EB983D" w14:textId="77777777" w:rsidR="003F24E2" w:rsidRPr="002619BF" w:rsidRDefault="003F24E2" w:rsidP="003F24E2">
      <w:pPr>
        <w:rPr>
          <w:rFonts w:ascii="Verdana" w:eastAsia="Arial" w:hAnsi="Verdana" w:cs="Arial"/>
          <w:color w:val="1155CC"/>
          <w:sz w:val="18"/>
          <w:szCs w:val="18"/>
          <w:lang w:eastAsia="en-US"/>
        </w:rPr>
      </w:pPr>
      <w:r w:rsidRPr="002619BF">
        <w:rPr>
          <w:rFonts w:ascii="Verdana" w:eastAsia="Verdana" w:hAnsi="Verdana" w:cs="Verdana"/>
          <w:color w:val="000000"/>
          <w:sz w:val="18"/>
          <w:szCs w:val="18"/>
          <w:lang w:eastAsia="en-US"/>
        </w:rPr>
        <w:t xml:space="preserve">Email: </w:t>
      </w:r>
      <w:hyperlink r:id="rId102" w:history="1">
        <w:r w:rsidRPr="00DD2AFF">
          <w:rPr>
            <w:rStyle w:val="Hyperlink"/>
            <w:rFonts w:ascii="Verdana" w:eastAsia="Arial" w:hAnsi="Verdana" w:cs="Arial"/>
            <w:sz w:val="18"/>
            <w:szCs w:val="18"/>
            <w:lang w:eastAsia="en-US"/>
          </w:rPr>
          <w:t>lords@dh.gsi.gov.uk</w:t>
        </w:r>
      </w:hyperlink>
    </w:p>
    <w:p w14:paraId="42541BB0" w14:textId="77777777" w:rsidR="003F24E2" w:rsidRPr="002619BF" w:rsidRDefault="003F24E2" w:rsidP="003F24E2">
      <w:pPr>
        <w:rPr>
          <w:rFonts w:ascii="Verdana" w:eastAsia="Verdana" w:hAnsi="Verdana" w:cs="Verdana"/>
          <w:b/>
          <w:color w:val="000000"/>
          <w:sz w:val="18"/>
          <w:szCs w:val="18"/>
          <w:lang w:eastAsia="en-US"/>
        </w:rPr>
      </w:pPr>
    </w:p>
    <w:p w14:paraId="2FB7119F" w14:textId="77777777" w:rsidR="003F24E2" w:rsidRPr="002619BF" w:rsidRDefault="003F24E2" w:rsidP="003F24E2">
      <w:pPr>
        <w:rPr>
          <w:rFonts w:ascii="Verdana" w:eastAsia="Verdana" w:hAnsi="Verdana" w:cs="Verdana"/>
          <w:b/>
          <w:color w:val="000000"/>
          <w:sz w:val="18"/>
          <w:szCs w:val="18"/>
          <w:lang w:eastAsia="en-US"/>
        </w:rPr>
      </w:pPr>
    </w:p>
    <w:p w14:paraId="1D2BBCB5" w14:textId="77777777" w:rsidR="003F24E2" w:rsidRPr="002619BF" w:rsidRDefault="003F24E2" w:rsidP="003F24E2">
      <w:pPr>
        <w:rPr>
          <w:rFonts w:ascii="Verdana" w:eastAsia="Verdana" w:hAnsi="Verdana" w:cs="Verdana"/>
          <w:b/>
          <w:color w:val="000000"/>
          <w:sz w:val="18"/>
          <w:szCs w:val="18"/>
          <w:lang w:eastAsia="en-US"/>
        </w:rPr>
      </w:pPr>
      <w:r w:rsidRPr="002619BF">
        <w:rPr>
          <w:rFonts w:ascii="Verdana" w:eastAsia="Verdana" w:hAnsi="Verdana" w:cs="Verdana"/>
          <w:b/>
          <w:color w:val="000000"/>
          <w:sz w:val="18"/>
          <w:szCs w:val="18"/>
          <w:lang w:eastAsia="en-US"/>
        </w:rPr>
        <w:t>Agencies of the Department of Health</w:t>
      </w:r>
    </w:p>
    <w:p w14:paraId="31F32B38" w14:textId="77777777" w:rsidR="003F24E2" w:rsidRPr="002619BF" w:rsidRDefault="003F24E2" w:rsidP="003F24E2">
      <w:pPr>
        <w:rPr>
          <w:rFonts w:ascii="Verdana" w:eastAsia="Arial" w:hAnsi="Verdana" w:cs="Arial"/>
          <w:color w:val="000000"/>
          <w:sz w:val="18"/>
          <w:szCs w:val="22"/>
          <w:lang w:eastAsia="en-US"/>
        </w:rPr>
      </w:pPr>
    </w:p>
    <w:p w14:paraId="58CDD769" w14:textId="77777777" w:rsidR="003F24E2" w:rsidRPr="002619BF" w:rsidRDefault="003F24E2" w:rsidP="003F24E2">
      <w:pPr>
        <w:rPr>
          <w:rFonts w:ascii="Verdana" w:eastAsia="Arial" w:hAnsi="Verdana" w:cs="Arial"/>
          <w:color w:val="000000"/>
          <w:sz w:val="22"/>
          <w:szCs w:val="22"/>
          <w:lang w:eastAsia="en-US"/>
        </w:rPr>
      </w:pPr>
      <w:r w:rsidRPr="002619BF">
        <w:rPr>
          <w:rFonts w:ascii="Verdana" w:eastAsia="Verdana" w:hAnsi="Verdana" w:cs="Verdana"/>
          <w:b/>
          <w:color w:val="000000"/>
          <w:sz w:val="18"/>
          <w:szCs w:val="18"/>
          <w:lang w:eastAsia="en-US"/>
        </w:rPr>
        <w:t>Medicines and Healthcare products Regulatory Agency</w:t>
      </w:r>
    </w:p>
    <w:p w14:paraId="6BCDCFB4" w14:textId="77777777" w:rsidR="003F24E2" w:rsidRPr="001343D4" w:rsidRDefault="003F24E2" w:rsidP="003F24E2">
      <w:pPr>
        <w:rPr>
          <w:rFonts w:ascii="Verdana" w:eastAsia="Arial" w:hAnsi="Verdana" w:cs="Arial"/>
          <w:color w:val="000000"/>
          <w:sz w:val="22"/>
          <w:szCs w:val="22"/>
          <w:lang w:eastAsia="en-US"/>
        </w:rPr>
      </w:pPr>
      <w:r w:rsidRPr="002619BF">
        <w:rPr>
          <w:rFonts w:ascii="Verdana" w:eastAsia="Verdana" w:hAnsi="Verdana" w:cs="Verdana"/>
          <w:b/>
          <w:color w:val="000000"/>
          <w:sz w:val="18"/>
          <w:szCs w:val="18"/>
          <w:lang w:eastAsia="en-US"/>
        </w:rPr>
        <w:t>Public Health England</w:t>
      </w:r>
    </w:p>
    <w:p w14:paraId="618A708A" w14:textId="77777777" w:rsidR="0061042A" w:rsidRPr="0061042A" w:rsidRDefault="0061042A" w:rsidP="0061042A">
      <w:pPr>
        <w:rPr>
          <w:rFonts w:ascii="Verdana" w:eastAsia="Arial" w:hAnsi="Verdana" w:cs="Arial"/>
          <w:color w:val="000000"/>
          <w:sz w:val="22"/>
          <w:szCs w:val="22"/>
          <w:lang w:eastAsia="en-US"/>
        </w:rPr>
      </w:pPr>
    </w:p>
    <w:p w14:paraId="170C3CEC" w14:textId="77777777" w:rsidR="00157942" w:rsidRPr="00D7615B" w:rsidRDefault="00157942" w:rsidP="00157942">
      <w:pPr>
        <w:pStyle w:val="Normal1"/>
        <w:spacing w:line="240" w:lineRule="auto"/>
        <w:rPr>
          <w:rFonts w:ascii="Verdana" w:hAnsi="Verdana"/>
        </w:rPr>
      </w:pPr>
    </w:p>
    <w:p w14:paraId="4B89D498" w14:textId="77777777" w:rsidR="009C4318" w:rsidRPr="00D7615B" w:rsidRDefault="00157942" w:rsidP="002D4E26">
      <w:pPr>
        <w:pStyle w:val="Normal1"/>
        <w:spacing w:line="240" w:lineRule="auto"/>
        <w:rPr>
          <w:rFonts w:ascii="Verdana" w:hAnsi="Verdana"/>
        </w:rPr>
      </w:pPr>
      <w:r w:rsidRPr="00D7615B">
        <w:rPr>
          <w:rFonts w:ascii="Verdana" w:hAnsi="Verdana"/>
        </w:rPr>
        <w:br w:type="page"/>
      </w:r>
    </w:p>
    <w:p w14:paraId="01ADA12A" w14:textId="77777777" w:rsidR="00533027" w:rsidRDefault="00533027" w:rsidP="002D4E26">
      <w:pPr>
        <w:pStyle w:val="Normal1"/>
        <w:spacing w:line="240" w:lineRule="auto"/>
        <w:rPr>
          <w:rFonts w:ascii="Verdana" w:eastAsia="Verdana" w:hAnsi="Verdana" w:cs="Verdana"/>
          <w:b/>
          <w:sz w:val="24"/>
          <w:szCs w:val="24"/>
        </w:rPr>
      </w:pPr>
    </w:p>
    <w:p w14:paraId="7D0C88D8" w14:textId="77777777" w:rsidR="005E04FD" w:rsidRPr="00D7615B" w:rsidRDefault="005E04FD" w:rsidP="005E04FD">
      <w:pPr>
        <w:pStyle w:val="Normal1"/>
        <w:spacing w:line="240" w:lineRule="auto"/>
        <w:rPr>
          <w:rFonts w:ascii="Verdana" w:hAnsi="Verdana"/>
        </w:rPr>
      </w:pPr>
      <w:r w:rsidRPr="00D7615B">
        <w:rPr>
          <w:rFonts w:ascii="Verdana" w:eastAsia="Verdana" w:hAnsi="Verdana" w:cs="Verdana"/>
          <w:b/>
          <w:sz w:val="24"/>
          <w:szCs w:val="24"/>
        </w:rPr>
        <w:t>HOME OFFICE</w:t>
      </w:r>
    </w:p>
    <w:p w14:paraId="64EAB656" w14:textId="77777777" w:rsidR="005E04FD" w:rsidRPr="002D4E26" w:rsidRDefault="005E04FD" w:rsidP="005E04FD">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5E04FD" w:rsidRPr="0011157A" w14:paraId="5F56EAF4" w14:textId="77777777" w:rsidTr="004F0102">
        <w:tc>
          <w:tcPr>
            <w:tcW w:w="4261" w:type="dxa"/>
            <w:hideMark/>
          </w:tcPr>
          <w:p w14:paraId="1B61F95B" w14:textId="77777777" w:rsidR="005E04FD" w:rsidRPr="0011157A" w:rsidRDefault="005E04FD" w:rsidP="004F0102">
            <w:pPr>
              <w:spacing w:line="276" w:lineRule="auto"/>
              <w:rPr>
                <w:rFonts w:ascii="Verdana" w:hAnsi="Verdana"/>
                <w:sz w:val="18"/>
                <w:szCs w:val="18"/>
                <w:lang w:eastAsia="en-US"/>
              </w:rPr>
            </w:pPr>
            <w:r w:rsidRPr="0011157A">
              <w:rPr>
                <w:rFonts w:ascii="Verdana" w:hAnsi="Verdana"/>
                <w:sz w:val="18"/>
                <w:szCs w:val="18"/>
                <w:lang w:eastAsia="en-US"/>
              </w:rPr>
              <w:t>2 Marsham Street</w:t>
            </w:r>
          </w:p>
          <w:p w14:paraId="18A7D20E" w14:textId="77777777" w:rsidR="005E04FD" w:rsidRPr="0011157A" w:rsidRDefault="005E04FD" w:rsidP="004F0102">
            <w:pPr>
              <w:spacing w:line="276" w:lineRule="auto"/>
              <w:rPr>
                <w:rFonts w:ascii="Verdana" w:hAnsi="Verdana"/>
                <w:sz w:val="18"/>
                <w:szCs w:val="18"/>
                <w:lang w:eastAsia="en-US"/>
              </w:rPr>
            </w:pPr>
            <w:r w:rsidRPr="0011157A">
              <w:rPr>
                <w:rFonts w:ascii="Verdana" w:hAnsi="Verdana"/>
                <w:sz w:val="18"/>
                <w:szCs w:val="18"/>
                <w:lang w:eastAsia="en-US"/>
              </w:rPr>
              <w:t>London</w:t>
            </w:r>
          </w:p>
          <w:p w14:paraId="79322D30" w14:textId="77777777" w:rsidR="005E04FD" w:rsidRPr="0011157A" w:rsidRDefault="005E04FD" w:rsidP="004F0102">
            <w:pPr>
              <w:spacing w:line="276" w:lineRule="auto"/>
              <w:rPr>
                <w:rFonts w:ascii="Verdana" w:hAnsi="Verdana"/>
                <w:sz w:val="18"/>
                <w:szCs w:val="18"/>
                <w:lang w:eastAsia="en-US"/>
              </w:rPr>
            </w:pPr>
            <w:r w:rsidRPr="0011157A">
              <w:rPr>
                <w:rFonts w:ascii="Verdana" w:hAnsi="Verdana"/>
                <w:sz w:val="18"/>
                <w:szCs w:val="18"/>
                <w:lang w:eastAsia="en-US"/>
              </w:rPr>
              <w:t>SW1P 4DF</w:t>
            </w:r>
          </w:p>
        </w:tc>
        <w:tc>
          <w:tcPr>
            <w:tcW w:w="4847" w:type="dxa"/>
            <w:hideMark/>
          </w:tcPr>
          <w:p w14:paraId="14FC7CEE" w14:textId="77777777" w:rsidR="005E04FD" w:rsidRPr="0011157A" w:rsidRDefault="005E04FD" w:rsidP="004F0102">
            <w:pPr>
              <w:spacing w:line="276" w:lineRule="auto"/>
              <w:rPr>
                <w:rFonts w:ascii="Verdana" w:hAnsi="Verdana"/>
                <w:sz w:val="18"/>
                <w:szCs w:val="18"/>
                <w:lang w:eastAsia="en-US"/>
              </w:rPr>
            </w:pPr>
            <w:r w:rsidRPr="0011157A">
              <w:rPr>
                <w:rFonts w:ascii="Verdana" w:hAnsi="Verdana"/>
                <w:b/>
                <w:sz w:val="18"/>
                <w:szCs w:val="18"/>
                <w:lang w:eastAsia="en-US"/>
              </w:rPr>
              <w:t xml:space="preserve">Tel: </w:t>
            </w:r>
            <w:r w:rsidRPr="0011157A">
              <w:rPr>
                <w:rFonts w:ascii="Verdana" w:hAnsi="Verdana"/>
                <w:sz w:val="18"/>
                <w:szCs w:val="18"/>
                <w:lang w:eastAsia="en-US"/>
              </w:rPr>
              <w:t>020 7035 4848</w:t>
            </w:r>
          </w:p>
          <w:p w14:paraId="35517EEB" w14:textId="77777777" w:rsidR="00787A45" w:rsidRDefault="005E04FD" w:rsidP="004F0102">
            <w:pPr>
              <w:spacing w:line="276" w:lineRule="auto"/>
              <w:rPr>
                <w:rFonts w:ascii="Verdana" w:eastAsia="Verdana" w:hAnsi="Verdana" w:cs="Verdana"/>
                <w:color w:val="1155CC"/>
                <w:sz w:val="18"/>
                <w:szCs w:val="18"/>
                <w:u w:val="single"/>
              </w:rPr>
            </w:pPr>
            <w:r w:rsidRPr="0011157A">
              <w:rPr>
                <w:rFonts w:ascii="Verdana" w:hAnsi="Verdana"/>
                <w:b/>
                <w:sz w:val="18"/>
                <w:szCs w:val="18"/>
                <w:lang w:eastAsia="en-US"/>
              </w:rPr>
              <w:t xml:space="preserve">Website: </w:t>
            </w:r>
            <w:hyperlink r:id="rId103" w:history="1">
              <w:r w:rsidR="00787A45" w:rsidRPr="00FC0BAA">
                <w:rPr>
                  <w:rStyle w:val="Hyperlink"/>
                  <w:rFonts w:ascii="Verdana" w:eastAsia="Verdana" w:hAnsi="Verdana" w:cs="Verdana"/>
                  <w:sz w:val="18"/>
                  <w:szCs w:val="18"/>
                </w:rPr>
                <w:t>www.homeoffice.gov.uk</w:t>
              </w:r>
            </w:hyperlink>
          </w:p>
          <w:p w14:paraId="127EC9A7" w14:textId="77777777" w:rsidR="00787A45" w:rsidRDefault="005E04FD" w:rsidP="004F0102">
            <w:pPr>
              <w:spacing w:line="276" w:lineRule="auto"/>
              <w:rPr>
                <w:rFonts w:ascii="Verdana" w:eastAsia="Verdana" w:hAnsi="Verdana" w:cs="Verdana"/>
                <w:color w:val="1155CC"/>
                <w:sz w:val="18"/>
                <w:szCs w:val="18"/>
                <w:u w:val="single"/>
              </w:rPr>
            </w:pPr>
            <w:r w:rsidRPr="0011157A">
              <w:rPr>
                <w:rFonts w:ascii="Verdana" w:hAnsi="Verdana"/>
                <w:b/>
                <w:sz w:val="18"/>
                <w:szCs w:val="18"/>
                <w:lang w:eastAsia="en-US"/>
              </w:rPr>
              <w:t>Generic Email format:</w:t>
            </w:r>
            <w:r w:rsidR="00787A45">
              <w:rPr>
                <w:rFonts w:ascii="Verdana" w:hAnsi="Verdana"/>
                <w:b/>
                <w:sz w:val="18"/>
                <w:szCs w:val="18"/>
                <w:lang w:eastAsia="en-US"/>
              </w:rPr>
              <w:t xml:space="preserve"> </w:t>
            </w:r>
            <w:hyperlink r:id="rId104" w:history="1">
              <w:r w:rsidR="00787A45" w:rsidRPr="00FC0BAA">
                <w:rPr>
                  <w:rStyle w:val="Hyperlink"/>
                  <w:rFonts w:ascii="Verdana" w:eastAsia="Verdana" w:hAnsi="Verdana" w:cs="Verdana"/>
                  <w:sz w:val="18"/>
                  <w:szCs w:val="18"/>
                </w:rPr>
                <w:t>firstname.surname@homeoffice.gsi.gov.uk</w:t>
              </w:r>
            </w:hyperlink>
          </w:p>
          <w:p w14:paraId="250ABBB3" w14:textId="77777777" w:rsidR="005E04FD" w:rsidRPr="0011157A" w:rsidRDefault="005E04FD" w:rsidP="004F0102">
            <w:pPr>
              <w:spacing w:line="276" w:lineRule="auto"/>
              <w:rPr>
                <w:rFonts w:ascii="Verdana" w:hAnsi="Verdana"/>
                <w:i/>
                <w:sz w:val="18"/>
                <w:szCs w:val="18"/>
                <w:lang w:eastAsia="en-US"/>
              </w:rPr>
            </w:pPr>
            <w:r w:rsidRPr="0011157A">
              <w:rPr>
                <w:rFonts w:ascii="Verdana" w:hAnsi="Verdana"/>
                <w:i/>
                <w:sz w:val="18"/>
                <w:szCs w:val="18"/>
                <w:lang w:eastAsia="en-US"/>
              </w:rPr>
              <w:t>(please note some e-mail addresses contain numbers after the surname)</w:t>
            </w:r>
          </w:p>
          <w:p w14:paraId="27CF8610" w14:textId="77777777" w:rsidR="005E04FD" w:rsidRPr="0011157A" w:rsidRDefault="005E04FD" w:rsidP="004F0102">
            <w:pPr>
              <w:spacing w:line="276" w:lineRule="auto"/>
              <w:rPr>
                <w:rFonts w:ascii="Verdana" w:hAnsi="Verdana"/>
                <w:i/>
                <w:sz w:val="18"/>
                <w:szCs w:val="18"/>
                <w:lang w:eastAsia="en-US"/>
              </w:rPr>
            </w:pPr>
          </w:p>
        </w:tc>
      </w:tr>
    </w:tbl>
    <w:p w14:paraId="6F3B8BEE"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The Home Office leads a national effort to </w:t>
      </w:r>
      <w:r>
        <w:rPr>
          <w:rFonts w:ascii="Verdana" w:eastAsia="Verdana" w:hAnsi="Verdana" w:cs="Verdana"/>
          <w:color w:val="000000"/>
          <w:sz w:val="18"/>
          <w:szCs w:val="18"/>
          <w:lang w:eastAsia="en-US"/>
        </w:rPr>
        <w:t xml:space="preserve">keep citizens safe and the country secure. The Home Office works to prevent terrorism, cut crime, control immigration, and protect the vulnerable. </w:t>
      </w:r>
    </w:p>
    <w:p w14:paraId="5A741090"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31AC3BC1" w14:textId="77777777"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Parliamentary Team</w:t>
      </w:r>
    </w:p>
    <w:p w14:paraId="377D33FB"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Tel: 020 7035 8838</w:t>
      </w:r>
    </w:p>
    <w:p w14:paraId="593FE7FE"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Fax:  020 7035 0607</w:t>
      </w:r>
    </w:p>
    <w:p w14:paraId="03B3E3E1" w14:textId="77777777" w:rsidR="005E04FD" w:rsidRPr="0011157A"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05" w:history="1">
        <w:r w:rsidRPr="0011157A">
          <w:rPr>
            <w:rFonts w:ascii="Verdana" w:eastAsia="Verdana" w:hAnsi="Verdana" w:cs="Verdana"/>
            <w:color w:val="0000FF"/>
            <w:sz w:val="18"/>
            <w:szCs w:val="18"/>
            <w:u w:val="single"/>
            <w:lang w:eastAsia="en-US"/>
          </w:rPr>
          <w:t>parliamentaryteam@homeoffice.gsi.gov.uk</w:t>
        </w:r>
      </w:hyperlink>
    </w:p>
    <w:p w14:paraId="2739D1BB"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702FC61A" w14:textId="77777777"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All Correspondence enquiries:</w:t>
      </w:r>
    </w:p>
    <w:p w14:paraId="73CFC51C"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Tel: 020 7035 4848 (General)</w:t>
      </w:r>
    </w:p>
    <w:p w14:paraId="04C9B225"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0845 602 1739 / 0845 609 0395 (Immigration enquiries)</w:t>
      </w:r>
    </w:p>
    <w:p w14:paraId="48C3E95E"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Fax: 020 7035 4745</w:t>
      </w:r>
    </w:p>
    <w:p w14:paraId="1EDC9045"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0E9767BC" w14:textId="77777777"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MPs Correspondence enquiries:</w:t>
      </w:r>
    </w:p>
    <w:p w14:paraId="61734168"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Tel: 020 7035 4145 (General)</w:t>
      </w:r>
    </w:p>
    <w:p w14:paraId="1DA10FC5"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0845 609 9395 (Immigration)</w:t>
      </w:r>
    </w:p>
    <w:p w14:paraId="46E6BC00"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020 7901 2426 (Passport Service)</w:t>
      </w:r>
    </w:p>
    <w:p w14:paraId="1CC73820" w14:textId="77777777" w:rsidR="005E04FD" w:rsidRPr="0011157A"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06" w:history="1">
        <w:r w:rsidRPr="0011157A">
          <w:rPr>
            <w:rFonts w:ascii="Verdana" w:eastAsia="Verdana" w:hAnsi="Verdana" w:cs="Verdana"/>
            <w:color w:val="0000FF"/>
            <w:sz w:val="18"/>
            <w:szCs w:val="18"/>
            <w:u w:val="single"/>
            <w:lang w:eastAsia="en-US"/>
          </w:rPr>
          <w:t>Ministers.HO@homeoffice.gsi.gov.uk</w:t>
        </w:r>
      </w:hyperlink>
    </w:p>
    <w:p w14:paraId="21C0DB39"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7EA6EB00" w14:textId="77777777"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Enquiries relating to immigration and nationality issues should be directed to:</w:t>
      </w:r>
    </w:p>
    <w:p w14:paraId="64926246"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Home Office</w:t>
      </w:r>
    </w:p>
    <w:p w14:paraId="5ED0FA42"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Apollo House</w:t>
      </w:r>
    </w:p>
    <w:p w14:paraId="121DA639"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36 Wellesley Road</w:t>
      </w:r>
    </w:p>
    <w:p w14:paraId="167E8FEF"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Croydon </w:t>
      </w:r>
    </w:p>
    <w:p w14:paraId="10647248" w14:textId="77777777" w:rsidR="005E04FD" w:rsidRPr="0011157A"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CR9 3RR</w:t>
      </w:r>
      <w:bookmarkStart w:id="0" w:name="h.o672d4s3mua8" w:colFirst="0" w:colLast="0"/>
      <w:bookmarkEnd w:id="0"/>
    </w:p>
    <w:p w14:paraId="7880FF4E" w14:textId="77777777" w:rsidR="005E04FD" w:rsidRDefault="005E04FD" w:rsidP="005E04FD">
      <w:pPr>
        <w:outlineLvl w:val="3"/>
        <w:rPr>
          <w:rFonts w:ascii="Verdana" w:eastAsia="Arial" w:hAnsi="Verdana" w:cs="Arial"/>
          <w:color w:val="000000"/>
          <w:sz w:val="22"/>
          <w:szCs w:val="22"/>
          <w:lang w:eastAsia="en-US"/>
        </w:rPr>
      </w:pPr>
      <w:bookmarkStart w:id="1" w:name="h.voroa7rbchcg" w:colFirst="0" w:colLast="0"/>
      <w:bookmarkEnd w:id="1"/>
    </w:p>
    <w:p w14:paraId="07CF5AA9" w14:textId="77777777" w:rsidR="005E04FD" w:rsidRPr="00533027" w:rsidRDefault="005E04FD" w:rsidP="005E04FD">
      <w:pPr>
        <w:outlineLvl w:val="3"/>
        <w:rPr>
          <w:rFonts w:ascii="Verdana" w:hAnsi="Verdana"/>
          <w:b/>
          <w:sz w:val="22"/>
        </w:rPr>
      </w:pPr>
      <w:r w:rsidRPr="00533027">
        <w:rPr>
          <w:rFonts w:ascii="Verdana" w:eastAsia="Verdana" w:hAnsi="Verdana" w:cs="Verdana"/>
          <w:b/>
          <w:sz w:val="22"/>
          <w:szCs w:val="18"/>
        </w:rPr>
        <w:t>Secretary of State for the Home Department</w:t>
      </w:r>
    </w:p>
    <w:p w14:paraId="38D5BAAB" w14:textId="77777777" w:rsidR="005E04FD" w:rsidRPr="0011157A" w:rsidRDefault="005E04FD" w:rsidP="005E04FD">
      <w:pPr>
        <w:outlineLvl w:val="3"/>
        <w:rPr>
          <w:rFonts w:ascii="Verdana" w:hAnsi="Verdana"/>
          <w:b/>
          <w:i/>
          <w:sz w:val="18"/>
        </w:rPr>
      </w:pPr>
      <w:bookmarkStart w:id="2" w:name="h.8qb8em7h46vh" w:colFirst="0" w:colLast="0"/>
      <w:bookmarkEnd w:id="2"/>
      <w:r w:rsidRPr="0011157A">
        <w:rPr>
          <w:rFonts w:ascii="Verdana" w:eastAsia="Verdana" w:hAnsi="Verdana" w:cs="Verdana"/>
          <w:b/>
          <w:i/>
          <w:sz w:val="18"/>
          <w:szCs w:val="18"/>
        </w:rPr>
        <w:t>The Rt Hon Amber Rudd MP</w:t>
      </w:r>
    </w:p>
    <w:p w14:paraId="7A671194"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5F1A4457" w14:textId="77777777" w:rsidR="005E04FD" w:rsidRPr="0011157A" w:rsidRDefault="005E04FD" w:rsidP="005E04FD">
      <w:pPr>
        <w:rPr>
          <w:rFonts w:ascii="Verdana" w:eastAsia="Arial" w:hAnsi="Verdana" w:cs="Arial"/>
          <w:b/>
          <w:color w:val="000000"/>
          <w:sz w:val="22"/>
          <w:szCs w:val="22"/>
          <w:lang w:eastAsia="en-US"/>
        </w:rPr>
      </w:pPr>
      <w:r w:rsidRPr="001D2568">
        <w:rPr>
          <w:rFonts w:ascii="Verdana" w:eastAsia="Verdana" w:hAnsi="Verdana" w:cs="Verdana"/>
          <w:b/>
          <w:color w:val="000000"/>
          <w:sz w:val="18"/>
          <w:szCs w:val="18"/>
          <w:lang w:eastAsia="en-US"/>
        </w:rPr>
        <w:t>Responsibilities include:</w:t>
      </w:r>
    </w:p>
    <w:p w14:paraId="0DBC94E6" w14:textId="77777777" w:rsidR="005E04FD" w:rsidRPr="0011157A" w:rsidRDefault="005E04FD" w:rsidP="001112CA">
      <w:pPr>
        <w:numPr>
          <w:ilvl w:val="0"/>
          <w:numId w:val="7"/>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The Secretary of State holds overall responsibility for the business of the Department and its policies</w:t>
      </w:r>
    </w:p>
    <w:p w14:paraId="16A9067C" w14:textId="77777777" w:rsidR="005E04FD" w:rsidRPr="0011157A" w:rsidRDefault="005E04FD" w:rsidP="001112CA">
      <w:pPr>
        <w:numPr>
          <w:ilvl w:val="0"/>
          <w:numId w:val="7"/>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Legislative programmes</w:t>
      </w:r>
    </w:p>
    <w:p w14:paraId="6D6A8F19" w14:textId="77777777" w:rsidR="005E04FD" w:rsidRPr="0011157A" w:rsidRDefault="005E04FD" w:rsidP="001112CA">
      <w:pPr>
        <w:numPr>
          <w:ilvl w:val="0"/>
          <w:numId w:val="7"/>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Expenditure issues</w:t>
      </w:r>
    </w:p>
    <w:p w14:paraId="2C0099EF" w14:textId="77777777" w:rsidR="005E04FD" w:rsidRPr="0011157A" w:rsidRDefault="005E04FD" w:rsidP="001112CA">
      <w:pPr>
        <w:numPr>
          <w:ilvl w:val="0"/>
          <w:numId w:val="7"/>
        </w:numPr>
        <w:spacing w:line="276" w:lineRule="auto"/>
        <w:ind w:hanging="436"/>
        <w:contextualSpacing/>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Security and terrorism</w:t>
      </w:r>
    </w:p>
    <w:p w14:paraId="2E1E3660"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5818BE77" w14:textId="77777777"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Private Office to The Rt Hon Amber Rudd MP</w:t>
      </w:r>
    </w:p>
    <w:p w14:paraId="484FC0E8" w14:textId="77777777" w:rsidR="00DD525E"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Telephone:  </w:t>
      </w:r>
      <w:r w:rsidR="00DD525E" w:rsidRPr="00DD525E">
        <w:rPr>
          <w:rFonts w:ascii="Verdana" w:eastAsia="Verdana" w:hAnsi="Verdana" w:cs="Verdana"/>
          <w:color w:val="000000"/>
          <w:sz w:val="18"/>
          <w:szCs w:val="18"/>
          <w:lang w:eastAsia="en-US"/>
        </w:rPr>
        <w:t>020 7035 8756</w:t>
      </w:r>
    </w:p>
    <w:p w14:paraId="36A870C7"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Fax:  </w:t>
      </w:r>
      <w:r w:rsidRPr="008A73A9">
        <w:rPr>
          <w:rFonts w:ascii="Verdana" w:eastAsia="Verdana" w:hAnsi="Verdana" w:cs="Verdana"/>
          <w:color w:val="000000"/>
          <w:sz w:val="18"/>
          <w:szCs w:val="18"/>
          <w:lang w:eastAsia="en-US"/>
        </w:rPr>
        <w:t>020 7035 0900</w:t>
      </w:r>
    </w:p>
    <w:p w14:paraId="76FB5CBA" w14:textId="77777777" w:rsidR="005E04FD"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07" w:history="1">
        <w:r w:rsidRPr="006C310F">
          <w:rPr>
            <w:rStyle w:val="Hyperlink"/>
            <w:rFonts w:ascii="Verdana" w:eastAsia="Verdana" w:hAnsi="Verdana" w:cs="Verdana"/>
            <w:sz w:val="18"/>
            <w:szCs w:val="18"/>
            <w:lang w:eastAsia="en-US"/>
          </w:rPr>
          <w:t>privateoffice.external@homeoffice.gsi.gov.uk</w:t>
        </w:r>
      </w:hyperlink>
    </w:p>
    <w:p w14:paraId="242154FE" w14:textId="77777777" w:rsidR="005E04FD" w:rsidRPr="0011157A" w:rsidRDefault="005E04FD" w:rsidP="005E04FD">
      <w:pPr>
        <w:rPr>
          <w:rFonts w:ascii="Verdana" w:eastAsia="Verdana" w:hAnsi="Verdana" w:cs="Verdana"/>
          <w:color w:val="000000"/>
          <w:sz w:val="18"/>
          <w:szCs w:val="18"/>
          <w:lang w:eastAsia="en-US"/>
        </w:rPr>
      </w:pPr>
    </w:p>
    <w:p w14:paraId="2DC64CD9" w14:textId="158F6DA1" w:rsidR="005E04FD" w:rsidRPr="0011157A" w:rsidRDefault="005E04FD" w:rsidP="005E04FD">
      <w:pPr>
        <w:rPr>
          <w:rFonts w:ascii="Verdana" w:eastAsia="Arial" w:hAnsi="Verdana" w:cs="Arial"/>
          <w:b/>
          <w:color w:val="000000"/>
          <w:sz w:val="28"/>
          <w:szCs w:val="22"/>
          <w:lang w:eastAsia="en-US"/>
        </w:rPr>
      </w:pPr>
      <w:r w:rsidRPr="0011157A">
        <w:rPr>
          <w:rFonts w:ascii="Verdana" w:eastAsia="Verdana" w:hAnsi="Verdana" w:cs="Verdana"/>
          <w:b/>
          <w:color w:val="000000"/>
          <w:sz w:val="22"/>
          <w:szCs w:val="18"/>
          <w:lang w:eastAsia="en-US"/>
        </w:rPr>
        <w:t xml:space="preserve">Minister of State </w:t>
      </w:r>
      <w:r w:rsidR="000B4B2C">
        <w:rPr>
          <w:rFonts w:ascii="Verdana" w:eastAsia="Verdana" w:hAnsi="Verdana" w:cs="Verdana"/>
          <w:b/>
          <w:color w:val="000000"/>
          <w:sz w:val="22"/>
          <w:szCs w:val="18"/>
          <w:lang w:eastAsia="en-US"/>
        </w:rPr>
        <w:t>for Immigration</w:t>
      </w:r>
    </w:p>
    <w:p w14:paraId="2B7ED9A1" w14:textId="77777777" w:rsidR="005E04FD" w:rsidRPr="0011157A" w:rsidRDefault="005E04FD" w:rsidP="005E04FD">
      <w:pPr>
        <w:rPr>
          <w:rFonts w:ascii="Verdana" w:eastAsia="Arial" w:hAnsi="Verdana" w:cs="Arial"/>
          <w:b/>
          <w:i/>
          <w:color w:val="000000"/>
          <w:sz w:val="22"/>
          <w:szCs w:val="22"/>
          <w:lang w:eastAsia="en-US"/>
        </w:rPr>
      </w:pPr>
      <w:r w:rsidRPr="0011157A">
        <w:rPr>
          <w:rFonts w:ascii="Verdana" w:eastAsia="Verdana" w:hAnsi="Verdana" w:cs="Verdana"/>
          <w:b/>
          <w:i/>
          <w:color w:val="000000"/>
          <w:sz w:val="18"/>
          <w:szCs w:val="18"/>
          <w:lang w:eastAsia="en-US"/>
        </w:rPr>
        <w:t xml:space="preserve">Brandon Lewis MP </w:t>
      </w:r>
    </w:p>
    <w:p w14:paraId="3C6FC331" w14:textId="77777777" w:rsidR="005E04FD" w:rsidRPr="0011157A" w:rsidRDefault="005E04FD" w:rsidP="005E04FD">
      <w:pPr>
        <w:outlineLvl w:val="3"/>
        <w:rPr>
          <w:rFonts w:ascii="Verdana" w:hAnsi="Verdana"/>
          <w:b/>
          <w:i/>
          <w:sz w:val="18"/>
        </w:rPr>
      </w:pPr>
      <w:bookmarkStart w:id="3" w:name="h.c98kgd15rjcx" w:colFirst="0" w:colLast="0"/>
      <w:bookmarkEnd w:id="3"/>
    </w:p>
    <w:p w14:paraId="269FF024" w14:textId="77777777" w:rsidR="005E04FD" w:rsidRPr="001D2568" w:rsidRDefault="005E04FD" w:rsidP="005E04FD">
      <w:pPr>
        <w:outlineLvl w:val="3"/>
        <w:rPr>
          <w:rFonts w:ascii="Verdana" w:hAnsi="Verdana"/>
          <w:b/>
          <w:sz w:val="18"/>
        </w:rPr>
      </w:pPr>
      <w:bookmarkStart w:id="4" w:name="h.3ft82mhti2cd" w:colFirst="0" w:colLast="0"/>
      <w:bookmarkEnd w:id="4"/>
      <w:r w:rsidRPr="001D2568">
        <w:rPr>
          <w:rFonts w:ascii="Verdana" w:eastAsia="Verdana" w:hAnsi="Verdana" w:cs="Verdana"/>
          <w:b/>
          <w:sz w:val="18"/>
          <w:szCs w:val="18"/>
        </w:rPr>
        <w:t>Responsibilities include:</w:t>
      </w:r>
    </w:p>
    <w:p w14:paraId="2224C2DF" w14:textId="0B980F0B" w:rsidR="000B4B2C" w:rsidRPr="000B4B2C" w:rsidRDefault="000B4B2C" w:rsidP="001112CA">
      <w:pPr>
        <w:numPr>
          <w:ilvl w:val="0"/>
          <w:numId w:val="91"/>
        </w:numPr>
        <w:shd w:val="clear" w:color="auto" w:fill="FFFFFF"/>
        <w:ind w:left="709" w:hanging="283"/>
        <w:rPr>
          <w:rFonts w:ascii="Verdana" w:hAnsi="Verdana" w:cs="Arial"/>
          <w:color w:val="0B0C0C"/>
          <w:sz w:val="18"/>
          <w:szCs w:val="18"/>
          <w:lang w:eastAsia="en-US"/>
        </w:rPr>
      </w:pPr>
      <w:r w:rsidRPr="000B4B2C">
        <w:rPr>
          <w:rFonts w:ascii="Verdana" w:hAnsi="Verdana" w:cs="Arial"/>
          <w:color w:val="0B0C0C"/>
          <w:sz w:val="18"/>
          <w:szCs w:val="18"/>
          <w:lang w:eastAsia="en-US"/>
        </w:rPr>
        <w:t>Immigration and border policy (including non-EU migration to the UK; family reunion; border security; detention and removal policy; asylum policy; post-Brexit immigration policy for EU nationals)</w:t>
      </w:r>
    </w:p>
    <w:p w14:paraId="77549A5C" w14:textId="1CC3297F" w:rsidR="000B4B2C" w:rsidRPr="000B4B2C" w:rsidRDefault="000B4B2C" w:rsidP="001112CA">
      <w:pPr>
        <w:numPr>
          <w:ilvl w:val="0"/>
          <w:numId w:val="91"/>
        </w:numPr>
        <w:shd w:val="clear" w:color="auto" w:fill="FFFFFF"/>
        <w:ind w:left="709" w:hanging="283"/>
        <w:rPr>
          <w:rFonts w:ascii="Verdana" w:hAnsi="Verdana" w:cs="Arial"/>
          <w:color w:val="0B0C0C"/>
          <w:sz w:val="18"/>
          <w:szCs w:val="18"/>
          <w:lang w:eastAsia="en-US"/>
        </w:rPr>
      </w:pPr>
      <w:r w:rsidRPr="000B4B2C">
        <w:rPr>
          <w:rFonts w:ascii="Verdana" w:hAnsi="Verdana" w:cs="Arial"/>
          <w:color w:val="0B0C0C"/>
          <w:sz w:val="18"/>
          <w:szCs w:val="18"/>
          <w:lang w:eastAsia="en-US"/>
        </w:rPr>
        <w:t>Assisting Secretary of State with all policy on exiting the European Union</w:t>
      </w:r>
    </w:p>
    <w:p w14:paraId="03B2A1DA" w14:textId="6FA51968" w:rsidR="000B4B2C" w:rsidRPr="000B4B2C" w:rsidRDefault="000B4B2C" w:rsidP="001112CA">
      <w:pPr>
        <w:numPr>
          <w:ilvl w:val="0"/>
          <w:numId w:val="91"/>
        </w:numPr>
        <w:shd w:val="clear" w:color="auto" w:fill="FFFFFF"/>
        <w:ind w:left="709" w:hanging="283"/>
        <w:rPr>
          <w:rFonts w:ascii="Verdana" w:hAnsi="Verdana" w:cs="Arial"/>
          <w:color w:val="0B0C0C"/>
          <w:sz w:val="18"/>
          <w:szCs w:val="18"/>
          <w:lang w:eastAsia="en-US"/>
        </w:rPr>
      </w:pPr>
      <w:r w:rsidRPr="000B4B2C">
        <w:rPr>
          <w:rFonts w:ascii="Verdana" w:hAnsi="Verdana" w:cs="Arial"/>
          <w:color w:val="0B0C0C"/>
          <w:sz w:val="18"/>
          <w:szCs w:val="18"/>
          <w:lang w:eastAsia="en-US"/>
        </w:rPr>
        <w:t>International policy, including EU Justice and Home Affairs</w:t>
      </w:r>
    </w:p>
    <w:p w14:paraId="76F7E75B" w14:textId="65BCD7CF" w:rsidR="000B4B2C" w:rsidRPr="000B4B2C" w:rsidRDefault="000B4B2C" w:rsidP="001112CA">
      <w:pPr>
        <w:numPr>
          <w:ilvl w:val="0"/>
          <w:numId w:val="91"/>
        </w:numPr>
        <w:shd w:val="clear" w:color="auto" w:fill="FFFFFF"/>
        <w:ind w:left="709" w:hanging="283"/>
        <w:rPr>
          <w:rFonts w:ascii="Verdana" w:hAnsi="Verdana" w:cs="Arial"/>
          <w:color w:val="0B0C0C"/>
          <w:sz w:val="18"/>
          <w:szCs w:val="18"/>
          <w:lang w:eastAsia="en-US"/>
        </w:rPr>
      </w:pPr>
      <w:r w:rsidRPr="000B4B2C">
        <w:rPr>
          <w:rFonts w:ascii="Verdana" w:hAnsi="Verdana" w:cs="Arial"/>
          <w:color w:val="0B0C0C"/>
          <w:sz w:val="18"/>
          <w:szCs w:val="18"/>
          <w:lang w:eastAsia="en-US"/>
        </w:rPr>
        <w:t>Border security</w:t>
      </w:r>
    </w:p>
    <w:p w14:paraId="1F7392FC" w14:textId="7F18C42A" w:rsidR="000B4B2C" w:rsidRPr="000B4B2C" w:rsidRDefault="000B4B2C" w:rsidP="001112CA">
      <w:pPr>
        <w:numPr>
          <w:ilvl w:val="0"/>
          <w:numId w:val="91"/>
        </w:numPr>
        <w:shd w:val="clear" w:color="auto" w:fill="FFFFFF"/>
        <w:ind w:left="709" w:hanging="283"/>
        <w:rPr>
          <w:rFonts w:ascii="Verdana" w:hAnsi="Verdana" w:cs="Arial"/>
          <w:color w:val="0B0C0C"/>
          <w:sz w:val="18"/>
          <w:szCs w:val="18"/>
          <w:lang w:eastAsia="en-US"/>
        </w:rPr>
      </w:pPr>
      <w:r w:rsidRPr="000B4B2C">
        <w:rPr>
          <w:rFonts w:ascii="Verdana" w:hAnsi="Verdana" w:cs="Arial"/>
          <w:color w:val="0B0C0C"/>
          <w:sz w:val="18"/>
          <w:szCs w:val="18"/>
          <w:lang w:eastAsia="en-US"/>
        </w:rPr>
        <w:t>Foreign national offenders (management in immigration detention and deportation to country of origin)</w:t>
      </w:r>
    </w:p>
    <w:p w14:paraId="2FDA8A04" w14:textId="1AA86360" w:rsidR="000B4B2C" w:rsidRPr="000B4B2C" w:rsidRDefault="000B4B2C" w:rsidP="001112CA">
      <w:pPr>
        <w:numPr>
          <w:ilvl w:val="0"/>
          <w:numId w:val="91"/>
        </w:numPr>
        <w:shd w:val="clear" w:color="auto" w:fill="FFFFFF"/>
        <w:ind w:left="709" w:hanging="283"/>
        <w:rPr>
          <w:rFonts w:ascii="Verdana" w:hAnsi="Verdana" w:cs="Arial"/>
          <w:color w:val="0B0C0C"/>
          <w:sz w:val="18"/>
          <w:szCs w:val="18"/>
          <w:lang w:eastAsia="en-US"/>
        </w:rPr>
      </w:pPr>
      <w:r w:rsidRPr="000B4B2C">
        <w:rPr>
          <w:rFonts w:ascii="Verdana" w:hAnsi="Verdana" w:cs="Arial"/>
          <w:color w:val="0B0C0C"/>
          <w:sz w:val="18"/>
          <w:szCs w:val="18"/>
          <w:lang w:eastAsia="en-US"/>
        </w:rPr>
        <w:lastRenderedPageBreak/>
        <w:t>Resettlement policy (including the operation of Home Office resettlement programmes: Syrian Vulnerable Persons Resettlement Scheme; Gateway; Mandate; and Vulnerable Children’s Resettlement Scheme)</w:t>
      </w:r>
    </w:p>
    <w:p w14:paraId="6DED8554" w14:textId="1AEB7B1B" w:rsidR="000B4B2C" w:rsidRPr="00862587" w:rsidRDefault="000B4B2C" w:rsidP="001112CA">
      <w:pPr>
        <w:numPr>
          <w:ilvl w:val="0"/>
          <w:numId w:val="91"/>
        </w:numPr>
        <w:shd w:val="clear" w:color="auto" w:fill="FFFFFF"/>
        <w:ind w:left="709" w:hanging="283"/>
        <w:rPr>
          <w:rFonts w:ascii="Verdana" w:hAnsi="Verdana" w:cs="Arial"/>
          <w:sz w:val="18"/>
          <w:szCs w:val="18"/>
          <w:lang w:eastAsia="en-US"/>
        </w:rPr>
      </w:pPr>
      <w:r w:rsidRPr="00862587">
        <w:rPr>
          <w:rFonts w:ascii="Verdana" w:hAnsi="Verdana" w:cs="Arial"/>
          <w:sz w:val="18"/>
          <w:szCs w:val="18"/>
          <w:lang w:eastAsia="en-US"/>
        </w:rPr>
        <w:t>Implementation of the Immigration Act 2016</w:t>
      </w:r>
    </w:p>
    <w:p w14:paraId="4C20EB77" w14:textId="77777777" w:rsidR="000B4B2C" w:rsidRPr="00862587" w:rsidRDefault="00C52874" w:rsidP="001112CA">
      <w:pPr>
        <w:numPr>
          <w:ilvl w:val="0"/>
          <w:numId w:val="91"/>
        </w:numPr>
        <w:shd w:val="clear" w:color="auto" w:fill="FFFFFF"/>
        <w:ind w:left="709" w:hanging="283"/>
        <w:rPr>
          <w:rFonts w:ascii="Verdana" w:hAnsi="Verdana" w:cs="Arial"/>
          <w:sz w:val="18"/>
          <w:szCs w:val="18"/>
          <w:lang w:eastAsia="en-US"/>
        </w:rPr>
      </w:pPr>
      <w:hyperlink r:id="rId108" w:history="1">
        <w:r w:rsidR="000B4B2C" w:rsidRPr="00862587">
          <w:rPr>
            <w:rFonts w:ascii="Verdana" w:hAnsi="Verdana" w:cs="Arial"/>
            <w:sz w:val="18"/>
            <w:szCs w:val="18"/>
            <w:bdr w:val="none" w:sz="0" w:space="0" w:color="auto" w:frame="1"/>
            <w:lang w:eastAsia="en-US"/>
          </w:rPr>
          <w:t>UK Visas and Immigration</w:t>
        </w:r>
      </w:hyperlink>
    </w:p>
    <w:p w14:paraId="25F60920" w14:textId="77777777" w:rsidR="000B4B2C" w:rsidRPr="00862587" w:rsidRDefault="00C52874" w:rsidP="001112CA">
      <w:pPr>
        <w:numPr>
          <w:ilvl w:val="0"/>
          <w:numId w:val="91"/>
        </w:numPr>
        <w:shd w:val="clear" w:color="auto" w:fill="FFFFFF"/>
        <w:ind w:left="709" w:hanging="283"/>
        <w:rPr>
          <w:rFonts w:ascii="Verdana" w:hAnsi="Verdana" w:cs="Arial"/>
          <w:sz w:val="18"/>
          <w:szCs w:val="18"/>
          <w:lang w:eastAsia="en-US"/>
        </w:rPr>
      </w:pPr>
      <w:hyperlink r:id="rId109" w:history="1">
        <w:r w:rsidR="000B4B2C" w:rsidRPr="00862587">
          <w:rPr>
            <w:rFonts w:ascii="Verdana" w:hAnsi="Verdana" w:cs="Arial"/>
            <w:sz w:val="18"/>
            <w:szCs w:val="18"/>
            <w:bdr w:val="none" w:sz="0" w:space="0" w:color="auto" w:frame="1"/>
            <w:lang w:eastAsia="en-US"/>
          </w:rPr>
          <w:t>Immigration Enforcement</w:t>
        </w:r>
      </w:hyperlink>
    </w:p>
    <w:p w14:paraId="6AC8E2BE" w14:textId="77777777" w:rsidR="000B4B2C" w:rsidRPr="00862587" w:rsidRDefault="00C52874" w:rsidP="001112CA">
      <w:pPr>
        <w:numPr>
          <w:ilvl w:val="0"/>
          <w:numId w:val="91"/>
        </w:numPr>
        <w:shd w:val="clear" w:color="auto" w:fill="FFFFFF"/>
        <w:ind w:left="709" w:hanging="283"/>
        <w:rPr>
          <w:rFonts w:ascii="Verdana" w:hAnsi="Verdana" w:cs="Arial"/>
          <w:sz w:val="18"/>
          <w:szCs w:val="18"/>
          <w:lang w:eastAsia="en-US"/>
        </w:rPr>
      </w:pPr>
      <w:hyperlink r:id="rId110" w:history="1">
        <w:r w:rsidR="000B4B2C" w:rsidRPr="00862587">
          <w:rPr>
            <w:rFonts w:ascii="Verdana" w:hAnsi="Verdana" w:cs="Arial"/>
            <w:sz w:val="18"/>
            <w:szCs w:val="18"/>
            <w:bdr w:val="none" w:sz="0" w:space="0" w:color="auto" w:frame="1"/>
            <w:lang w:eastAsia="en-US"/>
          </w:rPr>
          <w:t>Border Force</w:t>
        </w:r>
      </w:hyperlink>
    </w:p>
    <w:p w14:paraId="05287790" w14:textId="77484094" w:rsidR="00862587" w:rsidRPr="00862587" w:rsidRDefault="00C52874" w:rsidP="001112CA">
      <w:pPr>
        <w:numPr>
          <w:ilvl w:val="0"/>
          <w:numId w:val="91"/>
        </w:numPr>
        <w:shd w:val="clear" w:color="auto" w:fill="FFFFFF"/>
        <w:ind w:left="709" w:hanging="283"/>
        <w:rPr>
          <w:rFonts w:ascii="Verdana" w:hAnsi="Verdana" w:cs="Arial"/>
          <w:sz w:val="18"/>
          <w:szCs w:val="18"/>
          <w:lang w:eastAsia="en-US"/>
        </w:rPr>
      </w:pPr>
      <w:hyperlink r:id="rId111" w:history="1">
        <w:r w:rsidR="000B4B2C" w:rsidRPr="00862587">
          <w:rPr>
            <w:rFonts w:ascii="Verdana" w:hAnsi="Verdana" w:cs="Arial"/>
            <w:sz w:val="18"/>
            <w:szCs w:val="18"/>
            <w:bdr w:val="none" w:sz="0" w:space="0" w:color="auto" w:frame="1"/>
            <w:lang w:eastAsia="en-US"/>
          </w:rPr>
          <w:t>Her Majesty’s Passport Office</w:t>
        </w:r>
      </w:hyperlink>
    </w:p>
    <w:p w14:paraId="12BEBC24" w14:textId="5BC38814" w:rsidR="00862587" w:rsidRPr="00862587" w:rsidRDefault="00862587" w:rsidP="001112CA">
      <w:pPr>
        <w:numPr>
          <w:ilvl w:val="0"/>
          <w:numId w:val="91"/>
        </w:numPr>
        <w:shd w:val="clear" w:color="auto" w:fill="FFFFFF"/>
        <w:ind w:left="709" w:hanging="283"/>
        <w:rPr>
          <w:rFonts w:ascii="Verdana" w:hAnsi="Verdana" w:cs="Arial"/>
          <w:sz w:val="18"/>
          <w:szCs w:val="18"/>
          <w:lang w:eastAsia="en-US"/>
        </w:rPr>
      </w:pPr>
      <w:r w:rsidRPr="00862587">
        <w:rPr>
          <w:rFonts w:ascii="Verdana" w:hAnsi="Verdana" w:cs="Arial"/>
          <w:sz w:val="18"/>
          <w:szCs w:val="18"/>
          <w:lang w:eastAsia="en-US"/>
        </w:rPr>
        <w:t xml:space="preserve">Independent Chief Inspector of Border and Immigration </w:t>
      </w:r>
    </w:p>
    <w:p w14:paraId="63AA62E9" w14:textId="77777777" w:rsidR="000B4B2C" w:rsidRPr="00862587" w:rsidRDefault="000B4B2C" w:rsidP="001112CA">
      <w:pPr>
        <w:numPr>
          <w:ilvl w:val="0"/>
          <w:numId w:val="91"/>
        </w:numPr>
        <w:shd w:val="clear" w:color="auto" w:fill="FFFFFF"/>
        <w:ind w:left="709" w:hanging="283"/>
        <w:rPr>
          <w:rFonts w:ascii="Verdana" w:hAnsi="Verdana" w:cs="Arial"/>
          <w:sz w:val="18"/>
          <w:szCs w:val="18"/>
          <w:lang w:eastAsia="en-US"/>
        </w:rPr>
      </w:pPr>
      <w:r w:rsidRPr="00862587">
        <w:rPr>
          <w:rFonts w:ascii="Verdana" w:hAnsi="Verdana" w:cs="Arial"/>
          <w:sz w:val="18"/>
          <w:szCs w:val="18"/>
          <w:lang w:eastAsia="en-US"/>
        </w:rPr>
        <w:t>Home Office immigration transparency data</w:t>
      </w:r>
    </w:p>
    <w:p w14:paraId="1AA15DBD" w14:textId="4BE7C578" w:rsidR="000B4B2C" w:rsidRPr="00862587" w:rsidRDefault="000B4B2C" w:rsidP="001112CA">
      <w:pPr>
        <w:numPr>
          <w:ilvl w:val="0"/>
          <w:numId w:val="91"/>
        </w:numPr>
        <w:shd w:val="clear" w:color="auto" w:fill="FFFFFF"/>
        <w:ind w:left="709" w:hanging="283"/>
        <w:rPr>
          <w:rFonts w:ascii="Verdana" w:hAnsi="Verdana" w:cs="Arial"/>
          <w:sz w:val="18"/>
          <w:szCs w:val="18"/>
          <w:lang w:eastAsia="en-US"/>
        </w:rPr>
      </w:pPr>
      <w:r w:rsidRPr="00862587">
        <w:rPr>
          <w:rFonts w:ascii="Verdana" w:hAnsi="Verdana" w:cs="Arial"/>
          <w:sz w:val="18"/>
          <w:szCs w:val="18"/>
          <w:lang w:eastAsia="en-US"/>
        </w:rPr>
        <w:t>Net migration statistics</w:t>
      </w:r>
    </w:p>
    <w:p w14:paraId="5183D46D" w14:textId="77777777" w:rsidR="005E04FD" w:rsidRPr="00862587" w:rsidRDefault="005E04FD" w:rsidP="005E04FD">
      <w:pPr>
        <w:rPr>
          <w:rFonts w:ascii="Verdana" w:eastAsia="Verdana" w:hAnsi="Verdana" w:cs="Verdana"/>
          <w:b/>
          <w:sz w:val="18"/>
          <w:szCs w:val="18"/>
          <w:lang w:eastAsia="en-US"/>
        </w:rPr>
      </w:pPr>
    </w:p>
    <w:p w14:paraId="4979299F" w14:textId="77777777" w:rsidR="005E04FD" w:rsidRPr="0011157A" w:rsidRDefault="005E04FD" w:rsidP="005E04FD">
      <w:pPr>
        <w:rPr>
          <w:rFonts w:ascii="Verdana" w:eastAsia="Arial" w:hAnsi="Verdana" w:cs="Arial"/>
          <w:b/>
          <w:color w:val="000000"/>
          <w:sz w:val="22"/>
          <w:szCs w:val="22"/>
          <w:lang w:eastAsia="en-US"/>
        </w:rPr>
      </w:pPr>
      <w:r w:rsidRPr="00862587">
        <w:rPr>
          <w:rFonts w:ascii="Verdana" w:eastAsia="Verdana" w:hAnsi="Verdana" w:cs="Verdana"/>
          <w:b/>
          <w:sz w:val="18"/>
          <w:szCs w:val="18"/>
          <w:lang w:eastAsia="en-US"/>
        </w:rPr>
        <w:t>Private Office to Brandon Lewis</w:t>
      </w:r>
      <w:r w:rsidRPr="0011157A">
        <w:rPr>
          <w:rFonts w:ascii="Verdana" w:eastAsia="Verdana" w:hAnsi="Verdana" w:cs="Verdana"/>
          <w:b/>
          <w:color w:val="000000"/>
          <w:sz w:val="18"/>
          <w:szCs w:val="18"/>
          <w:lang w:eastAsia="en-US"/>
        </w:rPr>
        <w:t xml:space="preserve"> MP</w:t>
      </w:r>
    </w:p>
    <w:p w14:paraId="483E924D" w14:textId="7EF04AAC" w:rsidR="005E04FD"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Telephone:  </w:t>
      </w:r>
      <w:r w:rsidR="00DD525E" w:rsidRPr="00DD525E">
        <w:rPr>
          <w:rFonts w:ascii="Verdana" w:eastAsia="Verdana" w:hAnsi="Verdana" w:cs="Verdana"/>
          <w:color w:val="000000"/>
          <w:sz w:val="18"/>
          <w:szCs w:val="18"/>
          <w:lang w:eastAsia="en-US"/>
        </w:rPr>
        <w:t>020 7035 8775</w:t>
      </w:r>
      <w:r w:rsidR="002542F0">
        <w:rPr>
          <w:rFonts w:ascii="Verdana" w:eastAsia="Verdana" w:hAnsi="Verdana" w:cs="Verdana"/>
          <w:color w:val="000000"/>
          <w:sz w:val="18"/>
          <w:szCs w:val="18"/>
          <w:lang w:eastAsia="en-US"/>
        </w:rPr>
        <w:t xml:space="preserve"> </w:t>
      </w:r>
    </w:p>
    <w:p w14:paraId="237F7023" w14:textId="6BB51A64" w:rsidR="005E04FD" w:rsidRPr="0011157A"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Email:</w:t>
      </w:r>
      <w:r w:rsidR="002542F0">
        <w:rPr>
          <w:rFonts w:ascii="Verdana" w:eastAsia="Verdana" w:hAnsi="Verdana" w:cs="Verdana"/>
          <w:color w:val="000000"/>
          <w:sz w:val="18"/>
          <w:szCs w:val="18"/>
          <w:lang w:eastAsia="en-US"/>
        </w:rPr>
        <w:t xml:space="preserve"> </w:t>
      </w:r>
      <w:hyperlink r:id="rId112" w:history="1">
        <w:r w:rsidR="002542F0" w:rsidRPr="006C310F">
          <w:rPr>
            <w:rStyle w:val="Hyperlink"/>
            <w:rFonts w:ascii="Verdana" w:eastAsia="Verdana" w:hAnsi="Verdana" w:cs="Verdana"/>
            <w:sz w:val="18"/>
            <w:szCs w:val="18"/>
            <w:lang w:eastAsia="en-US"/>
          </w:rPr>
          <w:t>Ministerforimmigration@homeoffice.gsi.gov.uk</w:t>
        </w:r>
      </w:hyperlink>
    </w:p>
    <w:p w14:paraId="6AFDB239"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21AB27CD" w14:textId="17834994" w:rsidR="005E04FD" w:rsidRPr="0011157A" w:rsidRDefault="005E04FD" w:rsidP="005E04FD">
      <w:pPr>
        <w:rPr>
          <w:rFonts w:ascii="Verdana" w:eastAsia="Arial" w:hAnsi="Verdana" w:cs="Arial"/>
          <w:b/>
          <w:color w:val="000000"/>
          <w:sz w:val="28"/>
          <w:szCs w:val="22"/>
          <w:lang w:eastAsia="en-US"/>
        </w:rPr>
      </w:pPr>
      <w:r w:rsidRPr="0011157A">
        <w:rPr>
          <w:rFonts w:ascii="Verdana" w:eastAsia="Verdana" w:hAnsi="Verdana" w:cs="Verdana"/>
          <w:b/>
          <w:color w:val="000000"/>
          <w:sz w:val="22"/>
          <w:szCs w:val="18"/>
          <w:lang w:eastAsia="en-US"/>
        </w:rPr>
        <w:t xml:space="preserve">Minister of State </w:t>
      </w:r>
      <w:r w:rsidR="00BD5769">
        <w:rPr>
          <w:rFonts w:ascii="Verdana" w:eastAsia="Verdana" w:hAnsi="Verdana" w:cs="Verdana"/>
          <w:b/>
          <w:color w:val="000000"/>
          <w:sz w:val="22"/>
          <w:szCs w:val="18"/>
          <w:lang w:eastAsia="en-US"/>
        </w:rPr>
        <w:t>for Security</w:t>
      </w:r>
    </w:p>
    <w:p w14:paraId="3E2296F3" w14:textId="77777777" w:rsidR="005E04FD" w:rsidRPr="0011157A" w:rsidRDefault="005E04FD" w:rsidP="005E04FD">
      <w:pPr>
        <w:rPr>
          <w:rFonts w:ascii="Verdana" w:eastAsia="Arial" w:hAnsi="Verdana" w:cs="Arial"/>
          <w:b/>
          <w:i/>
          <w:color w:val="000000"/>
          <w:sz w:val="22"/>
          <w:szCs w:val="22"/>
          <w:lang w:eastAsia="en-US"/>
        </w:rPr>
      </w:pPr>
      <w:r w:rsidRPr="0011157A">
        <w:rPr>
          <w:rFonts w:ascii="Verdana" w:eastAsia="Verdana" w:hAnsi="Verdana" w:cs="Verdana"/>
          <w:b/>
          <w:i/>
          <w:color w:val="000000"/>
          <w:sz w:val="18"/>
          <w:szCs w:val="18"/>
          <w:lang w:eastAsia="en-US"/>
        </w:rPr>
        <w:t>Ben Wallace MP</w:t>
      </w:r>
    </w:p>
    <w:p w14:paraId="5005B9F3"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 </w:t>
      </w:r>
    </w:p>
    <w:p w14:paraId="06BB78AC" w14:textId="77777777" w:rsidR="005E04FD" w:rsidRPr="0011157A" w:rsidRDefault="005E04FD" w:rsidP="005E04FD">
      <w:pPr>
        <w:jc w:val="both"/>
        <w:rPr>
          <w:rFonts w:ascii="Verdana" w:eastAsia="Arial" w:hAnsi="Verdana" w:cs="Arial"/>
          <w:b/>
          <w:color w:val="000000"/>
          <w:sz w:val="22"/>
          <w:szCs w:val="22"/>
          <w:lang w:eastAsia="en-US"/>
        </w:rPr>
      </w:pPr>
      <w:r w:rsidRPr="001D2568">
        <w:rPr>
          <w:rFonts w:ascii="Verdana" w:eastAsia="Verdana" w:hAnsi="Verdana" w:cs="Verdana"/>
          <w:b/>
          <w:color w:val="000000"/>
          <w:sz w:val="18"/>
          <w:szCs w:val="18"/>
          <w:lang w:eastAsia="en-US"/>
        </w:rPr>
        <w:t>Responsibilities include:</w:t>
      </w:r>
    </w:p>
    <w:p w14:paraId="61110658"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sidRPr="00873B73">
        <w:rPr>
          <w:rFonts w:ascii="Verdana" w:eastAsia="Arial" w:hAnsi="Verdana" w:cs="Arial"/>
          <w:color w:val="000000"/>
          <w:sz w:val="18"/>
          <w:lang w:eastAsia="en-US"/>
        </w:rPr>
        <w:t>Implementing the strategic defence and security review</w:t>
      </w:r>
    </w:p>
    <w:p w14:paraId="652D5015"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ounter-terrorism (including CONTEST; counter-terrorism work in prisons; Protect and Prepare; terrorist financing; counter-terrorism policing; international police co-operation; terrorism prevention and investigation measures, and individual use of disruptive powers; proscription of terrorist groups)</w:t>
      </w:r>
    </w:p>
    <w:p w14:paraId="166627F9"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I</w:t>
      </w:r>
      <w:r w:rsidRPr="00873B73">
        <w:rPr>
          <w:rFonts w:ascii="Verdana" w:eastAsia="Arial" w:hAnsi="Verdana" w:cs="Arial"/>
          <w:color w:val="000000"/>
          <w:sz w:val="18"/>
          <w:lang w:eastAsia="en-US"/>
        </w:rPr>
        <w:t>nvestigatory powers (including Investigatory Powers Bill; Data Retention and Investigatory Powers Act 2014 and Regulation of Investigatory Powers Act legislation)</w:t>
      </w:r>
    </w:p>
    <w:p w14:paraId="681835F9"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ommunications data legislation</w:t>
      </w:r>
    </w:p>
    <w:p w14:paraId="03DB8C58"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ommunications capabilities development</w:t>
      </w:r>
    </w:p>
    <w:p w14:paraId="18A3BB40"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S</w:t>
      </w:r>
      <w:r w:rsidRPr="00873B73">
        <w:rPr>
          <w:rFonts w:ascii="Verdana" w:eastAsia="Arial" w:hAnsi="Verdana" w:cs="Arial"/>
          <w:color w:val="000000"/>
          <w:sz w:val="18"/>
          <w:lang w:eastAsia="en-US"/>
        </w:rPr>
        <w:t>ecurity industry engagement</w:t>
      </w:r>
    </w:p>
    <w:p w14:paraId="5C535154"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S</w:t>
      </w:r>
      <w:r w:rsidRPr="00873B73">
        <w:rPr>
          <w:rFonts w:ascii="Verdana" w:eastAsia="Arial" w:hAnsi="Verdana" w:cs="Arial"/>
          <w:color w:val="000000"/>
          <w:sz w:val="18"/>
          <w:lang w:eastAsia="en-US"/>
        </w:rPr>
        <w:t>ingle infrastructure policing</w:t>
      </w:r>
    </w:p>
    <w:p w14:paraId="0363DD82" w14:textId="344B7639" w:rsidR="005E04FD" w:rsidRPr="00873B73" w:rsidRDefault="002542F0"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A</w:t>
      </w:r>
      <w:r w:rsidRPr="00873B73">
        <w:rPr>
          <w:rFonts w:ascii="Verdana" w:eastAsia="Arial" w:hAnsi="Verdana" w:cs="Arial"/>
          <w:color w:val="000000"/>
          <w:sz w:val="18"/>
          <w:lang w:eastAsia="en-US"/>
        </w:rPr>
        <w:t xml:space="preserve">viation </w:t>
      </w:r>
      <w:r w:rsidR="005E04FD" w:rsidRPr="00873B73">
        <w:rPr>
          <w:rFonts w:ascii="Verdana" w:eastAsia="Arial" w:hAnsi="Verdana" w:cs="Arial"/>
          <w:color w:val="000000"/>
          <w:sz w:val="18"/>
          <w:lang w:eastAsia="en-US"/>
        </w:rPr>
        <w:t>security</w:t>
      </w:r>
    </w:p>
    <w:p w14:paraId="041B5C1C"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hemical biological radiological nuclear defence (CBRNE) and science and technology programme management</w:t>
      </w:r>
    </w:p>
    <w:p w14:paraId="010D51BC"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S</w:t>
      </w:r>
      <w:r w:rsidRPr="00873B73">
        <w:rPr>
          <w:rFonts w:ascii="Verdana" w:eastAsia="Arial" w:hAnsi="Verdana" w:cs="Arial"/>
          <w:color w:val="000000"/>
          <w:sz w:val="18"/>
          <w:lang w:eastAsia="en-US"/>
        </w:rPr>
        <w:t>erious and organised crime strategy (including foreign national offenders engaged in serious organised crime)</w:t>
      </w:r>
    </w:p>
    <w:p w14:paraId="77053C10"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riminal finance and asset recovery</w:t>
      </w:r>
    </w:p>
    <w:p w14:paraId="1EDE1672" w14:textId="29778F05"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Pr>
          <w:rFonts w:ascii="Verdana" w:eastAsia="Arial" w:hAnsi="Verdana" w:cs="Arial"/>
          <w:color w:val="000000"/>
          <w:sz w:val="18"/>
          <w:lang w:eastAsia="en-US"/>
        </w:rPr>
        <w:t>C</w:t>
      </w:r>
      <w:r w:rsidRPr="00873B73">
        <w:rPr>
          <w:rFonts w:ascii="Verdana" w:eastAsia="Arial" w:hAnsi="Verdana" w:cs="Arial"/>
          <w:color w:val="000000"/>
          <w:sz w:val="18"/>
          <w:lang w:eastAsia="en-US"/>
        </w:rPr>
        <w:t>yber crime (including fraud)</w:t>
      </w:r>
    </w:p>
    <w:p w14:paraId="490FD055"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sidRPr="00873B73">
        <w:rPr>
          <w:rFonts w:ascii="Verdana" w:eastAsia="Arial" w:hAnsi="Verdana" w:cs="Arial"/>
          <w:color w:val="000000"/>
          <w:sz w:val="18"/>
          <w:lang w:eastAsia="en-US"/>
        </w:rPr>
        <w:t>National Crime Agency oversight</w:t>
      </w:r>
    </w:p>
    <w:p w14:paraId="7EB81A34" w14:textId="77777777" w:rsidR="005E04FD" w:rsidRPr="00873B73" w:rsidRDefault="005E04FD" w:rsidP="001112CA">
      <w:pPr>
        <w:pStyle w:val="ListParagraph0"/>
        <w:numPr>
          <w:ilvl w:val="0"/>
          <w:numId w:val="37"/>
        </w:numPr>
        <w:spacing w:line="276" w:lineRule="auto"/>
        <w:rPr>
          <w:rFonts w:ascii="Verdana" w:eastAsia="Arial" w:hAnsi="Verdana" w:cs="Arial"/>
          <w:color w:val="000000"/>
          <w:sz w:val="18"/>
          <w:lang w:eastAsia="en-US"/>
        </w:rPr>
      </w:pPr>
      <w:r w:rsidRPr="00873B73">
        <w:rPr>
          <w:rFonts w:ascii="Verdana" w:eastAsia="Arial" w:hAnsi="Verdana" w:cs="Arial"/>
          <w:color w:val="000000"/>
          <w:sz w:val="18"/>
          <w:lang w:eastAsia="en-US"/>
        </w:rPr>
        <w:t>UK anti-corruption policy</w:t>
      </w:r>
    </w:p>
    <w:p w14:paraId="10E84B48" w14:textId="77777777" w:rsidR="005E04FD" w:rsidRPr="0011157A" w:rsidRDefault="005E04FD" w:rsidP="005E04FD">
      <w:pPr>
        <w:rPr>
          <w:rFonts w:ascii="Verdana" w:eastAsia="Verdana" w:hAnsi="Verdana" w:cs="Verdana"/>
          <w:b/>
          <w:color w:val="000000"/>
          <w:sz w:val="18"/>
          <w:szCs w:val="18"/>
          <w:lang w:eastAsia="en-US"/>
        </w:rPr>
      </w:pPr>
    </w:p>
    <w:p w14:paraId="3A9CBE0E" w14:textId="77777777"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Private Office to Ben Wall</w:t>
      </w:r>
      <w:r>
        <w:rPr>
          <w:rFonts w:ascii="Verdana" w:eastAsia="Verdana" w:hAnsi="Verdana" w:cs="Verdana"/>
          <w:b/>
          <w:color w:val="000000"/>
          <w:sz w:val="18"/>
          <w:szCs w:val="18"/>
          <w:lang w:eastAsia="en-US"/>
        </w:rPr>
        <w:t>a</w:t>
      </w:r>
      <w:r w:rsidRPr="0011157A">
        <w:rPr>
          <w:rFonts w:ascii="Verdana" w:eastAsia="Verdana" w:hAnsi="Verdana" w:cs="Verdana"/>
          <w:b/>
          <w:color w:val="000000"/>
          <w:sz w:val="18"/>
          <w:szCs w:val="18"/>
          <w:lang w:eastAsia="en-US"/>
        </w:rPr>
        <w:t>ce MP</w:t>
      </w:r>
    </w:p>
    <w:p w14:paraId="2A340211" w14:textId="77777777" w:rsidR="00DD525E"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Telephone: </w:t>
      </w:r>
      <w:r w:rsidR="00DD525E" w:rsidRPr="00DD525E">
        <w:rPr>
          <w:rFonts w:ascii="Verdana" w:eastAsia="Verdana" w:hAnsi="Verdana" w:cs="Verdana"/>
          <w:color w:val="000000"/>
          <w:sz w:val="18"/>
          <w:szCs w:val="18"/>
          <w:lang w:eastAsia="en-US"/>
        </w:rPr>
        <w:t>020 7035 8773</w:t>
      </w:r>
    </w:p>
    <w:p w14:paraId="28401DFE" w14:textId="77777777" w:rsidR="005E04FD"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13" w:history="1">
        <w:r w:rsidRPr="006C310F">
          <w:rPr>
            <w:rStyle w:val="Hyperlink"/>
            <w:rFonts w:ascii="Verdana" w:eastAsia="Verdana" w:hAnsi="Verdana" w:cs="Verdana"/>
            <w:sz w:val="18"/>
            <w:szCs w:val="18"/>
            <w:lang w:eastAsia="en-US"/>
          </w:rPr>
          <w:t>privateoffice.external@homeoffice.gsi.gov.uk</w:t>
        </w:r>
      </w:hyperlink>
    </w:p>
    <w:p w14:paraId="3ECB6E9E" w14:textId="77777777" w:rsidR="005E04FD" w:rsidRPr="0011157A" w:rsidRDefault="005E04FD" w:rsidP="005E04FD">
      <w:pPr>
        <w:rPr>
          <w:rFonts w:ascii="Verdana" w:eastAsia="Verdana" w:hAnsi="Verdana" w:cs="Verdana"/>
          <w:color w:val="000000"/>
          <w:sz w:val="18"/>
          <w:szCs w:val="18"/>
          <w:lang w:eastAsia="en-US"/>
        </w:rPr>
      </w:pPr>
    </w:p>
    <w:p w14:paraId="1D5F78F8" w14:textId="3A2EB60C" w:rsidR="005E04FD" w:rsidRPr="0011157A" w:rsidRDefault="002542F0" w:rsidP="005E04FD">
      <w:pPr>
        <w:rPr>
          <w:rFonts w:ascii="Verdana" w:eastAsia="Arial" w:hAnsi="Verdana" w:cs="Arial"/>
          <w:b/>
          <w:color w:val="000000"/>
          <w:sz w:val="28"/>
          <w:szCs w:val="22"/>
          <w:lang w:eastAsia="en-US"/>
        </w:rPr>
      </w:pPr>
      <w:r>
        <w:rPr>
          <w:rFonts w:ascii="Verdana" w:eastAsia="Verdana" w:hAnsi="Verdana" w:cs="Verdana"/>
          <w:b/>
          <w:color w:val="000000"/>
          <w:sz w:val="22"/>
          <w:szCs w:val="18"/>
          <w:lang w:eastAsia="en-US"/>
        </w:rPr>
        <w:t xml:space="preserve">Minister of State for Policing and the Fire Service </w:t>
      </w:r>
    </w:p>
    <w:p w14:paraId="72B08633" w14:textId="2D0AC4A6" w:rsidR="005E04FD" w:rsidRPr="0011157A" w:rsidRDefault="002542F0" w:rsidP="005E04FD">
      <w:pPr>
        <w:rPr>
          <w:rFonts w:ascii="Verdana" w:eastAsia="Verdana" w:hAnsi="Verdana" w:cs="Verdana"/>
          <w:b/>
          <w:i/>
          <w:color w:val="000000"/>
          <w:sz w:val="18"/>
          <w:szCs w:val="18"/>
          <w:lang w:eastAsia="en-US"/>
        </w:rPr>
      </w:pPr>
      <w:r>
        <w:rPr>
          <w:rFonts w:ascii="Verdana" w:eastAsia="Verdana" w:hAnsi="Verdana" w:cs="Verdana"/>
          <w:b/>
          <w:i/>
          <w:color w:val="000000"/>
          <w:sz w:val="18"/>
          <w:szCs w:val="18"/>
          <w:lang w:eastAsia="en-US"/>
        </w:rPr>
        <w:t>Nick Hurd MP</w:t>
      </w:r>
    </w:p>
    <w:p w14:paraId="791956FF" w14:textId="77777777" w:rsidR="005E04FD" w:rsidRPr="0011157A" w:rsidRDefault="005E04FD" w:rsidP="005E04FD">
      <w:pPr>
        <w:outlineLvl w:val="3"/>
        <w:rPr>
          <w:rFonts w:ascii="Verdana" w:eastAsia="Arial" w:hAnsi="Verdana" w:cs="Arial"/>
          <w:b/>
          <w:color w:val="000000"/>
          <w:sz w:val="22"/>
          <w:szCs w:val="22"/>
          <w:lang w:eastAsia="en-US"/>
        </w:rPr>
      </w:pPr>
      <w:bookmarkStart w:id="5" w:name="h.qgfqki7xczaz" w:colFirst="0" w:colLast="0"/>
      <w:bookmarkEnd w:id="5"/>
    </w:p>
    <w:p w14:paraId="5C2B7A3C" w14:textId="77777777" w:rsidR="005E04FD" w:rsidRPr="0011157A" w:rsidRDefault="005E04FD" w:rsidP="005E04FD">
      <w:pPr>
        <w:outlineLvl w:val="3"/>
        <w:rPr>
          <w:rFonts w:ascii="Verdana" w:hAnsi="Verdana"/>
          <w:b/>
          <w:sz w:val="18"/>
        </w:rPr>
      </w:pPr>
      <w:r w:rsidRPr="001D2568">
        <w:rPr>
          <w:rFonts w:ascii="Verdana" w:eastAsia="Verdana" w:hAnsi="Verdana" w:cs="Verdana"/>
          <w:b/>
          <w:sz w:val="18"/>
          <w:szCs w:val="18"/>
        </w:rPr>
        <w:t>Responsibilities include:</w:t>
      </w:r>
    </w:p>
    <w:p w14:paraId="1D953D48" w14:textId="0835922E"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Police finance and resourcing</w:t>
      </w:r>
    </w:p>
    <w:p w14:paraId="015CC32F" w14:textId="4448D7E1"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Police reform and governance</w:t>
      </w:r>
    </w:p>
    <w:p w14:paraId="5EB89540" w14:textId="32CA0C91"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Police representative groups</w:t>
      </w:r>
    </w:p>
    <w:p w14:paraId="6A429469" w14:textId="160E41D0"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Police pay and pensions</w:t>
      </w:r>
    </w:p>
    <w:p w14:paraId="1744757C" w14:textId="53B67843"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Police workforce</w:t>
      </w:r>
    </w:p>
    <w:p w14:paraId="385BDAC2" w14:textId="0295518A"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The Independent Police Complaints Commission</w:t>
      </w:r>
    </w:p>
    <w:p w14:paraId="36E40D9C" w14:textId="77777777"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Policing and Crime Bill</w:t>
      </w:r>
    </w:p>
    <w:p w14:paraId="65EAD7EF" w14:textId="1CF650E2"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Police integrity and transparency (including HM Inspectorate of Constabulary, police powers)</w:t>
      </w:r>
    </w:p>
    <w:p w14:paraId="7D6AE9DA" w14:textId="2EEDEF90"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Emergency services collaboration</w:t>
      </w:r>
    </w:p>
    <w:p w14:paraId="099A3DF8" w14:textId="01DF9D42"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Firearms</w:t>
      </w:r>
    </w:p>
    <w:p w14:paraId="7D480A9D" w14:textId="7C8952B8"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Single infrastructure policing</w:t>
      </w:r>
    </w:p>
    <w:p w14:paraId="4FCC19BA" w14:textId="577A95C6"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Crime statistics</w:t>
      </w:r>
    </w:p>
    <w:p w14:paraId="6403D59A" w14:textId="73768744"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National Fire Policy (including fire safety)</w:t>
      </w:r>
    </w:p>
    <w:p w14:paraId="02265768" w14:textId="77777777"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Grenfell Tower victims work</w:t>
      </w:r>
    </w:p>
    <w:p w14:paraId="13F3D7D2" w14:textId="77777777"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Chief Fire and Rescue Adviser</w:t>
      </w:r>
    </w:p>
    <w:p w14:paraId="0CAB5F1F" w14:textId="475FDA7A"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National resilience and fire programmes</w:t>
      </w:r>
    </w:p>
    <w:p w14:paraId="256CEBD9" w14:textId="0A49078F"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lastRenderedPageBreak/>
        <w:t>Localism and reform</w:t>
      </w:r>
    </w:p>
    <w:p w14:paraId="5EA0B786" w14:textId="3F0CF635"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Workforce pay and pensions and industrial relations</w:t>
      </w:r>
    </w:p>
    <w:p w14:paraId="56AD8BC3" w14:textId="25576636"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Extradition</w:t>
      </w:r>
    </w:p>
    <w:p w14:paraId="5AD789E3" w14:textId="7BC3E755"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Mutual legal assistance</w:t>
      </w:r>
    </w:p>
    <w:p w14:paraId="19D19F56" w14:textId="77777777"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EU criminal justice (including Europol, Eurojust, Prüm and the European Public Prosecutor’s Office)</w:t>
      </w:r>
    </w:p>
    <w:p w14:paraId="19DA5FDD" w14:textId="77777777"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Interpol</w:t>
      </w:r>
    </w:p>
    <w:p w14:paraId="699C6EE9" w14:textId="240BCFBC"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Foreign criminality</w:t>
      </w:r>
    </w:p>
    <w:p w14:paraId="3157C161" w14:textId="04DC1211" w:rsidR="002542F0" w:rsidRPr="002542F0" w:rsidRDefault="002542F0" w:rsidP="001112CA">
      <w:pPr>
        <w:numPr>
          <w:ilvl w:val="0"/>
          <w:numId w:val="53"/>
        </w:numPr>
        <w:shd w:val="clear" w:color="auto" w:fill="FFFFFF"/>
        <w:rPr>
          <w:rFonts w:ascii="Verdana" w:hAnsi="Verdana" w:cs="Arial"/>
          <w:color w:val="0B0C0C"/>
          <w:sz w:val="18"/>
          <w:szCs w:val="18"/>
          <w:lang w:eastAsia="en-US"/>
        </w:rPr>
      </w:pPr>
      <w:r w:rsidRPr="002542F0">
        <w:rPr>
          <w:rFonts w:ascii="Verdana" w:hAnsi="Verdana" w:cs="Arial"/>
          <w:color w:val="0B0C0C"/>
          <w:sz w:val="18"/>
          <w:szCs w:val="18"/>
          <w:lang w:eastAsia="en-US"/>
        </w:rPr>
        <w:t>Security industry engagement</w:t>
      </w:r>
    </w:p>
    <w:p w14:paraId="58D6AD26" w14:textId="77777777" w:rsidR="005E04FD" w:rsidRPr="0011157A" w:rsidRDefault="005E04FD" w:rsidP="005E04FD">
      <w:pPr>
        <w:rPr>
          <w:rFonts w:ascii="Verdana" w:eastAsia="Arial" w:hAnsi="Verdana" w:cs="Arial"/>
          <w:color w:val="000000"/>
          <w:sz w:val="22"/>
          <w:szCs w:val="22"/>
          <w:lang w:eastAsia="en-US"/>
        </w:rPr>
      </w:pPr>
    </w:p>
    <w:p w14:paraId="3EBD5F66" w14:textId="7A7EF464"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 xml:space="preserve">Private Office to </w:t>
      </w:r>
      <w:r w:rsidR="002542F0">
        <w:rPr>
          <w:rFonts w:ascii="Verdana" w:eastAsia="Verdana" w:hAnsi="Verdana" w:cs="Verdana"/>
          <w:b/>
          <w:color w:val="000000"/>
          <w:sz w:val="18"/>
          <w:szCs w:val="18"/>
          <w:lang w:eastAsia="en-US"/>
        </w:rPr>
        <w:t>Nick Hurd</w:t>
      </w:r>
    </w:p>
    <w:p w14:paraId="0201A8AC" w14:textId="30B17782"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Telephone: </w:t>
      </w:r>
      <w:r w:rsidR="00DD525E" w:rsidRPr="00DD525E">
        <w:rPr>
          <w:rFonts w:ascii="Verdana" w:eastAsia="Verdana" w:hAnsi="Verdana" w:cs="Verdana"/>
          <w:color w:val="000000"/>
          <w:sz w:val="18"/>
          <w:szCs w:val="18"/>
          <w:lang w:eastAsia="en-US"/>
        </w:rPr>
        <w:t>020 7035 8801</w:t>
      </w:r>
      <w:r w:rsidR="002542F0">
        <w:rPr>
          <w:rFonts w:ascii="Verdana" w:eastAsia="Verdana" w:hAnsi="Verdana" w:cs="Verdana"/>
          <w:color w:val="000000"/>
          <w:sz w:val="18"/>
          <w:szCs w:val="18"/>
          <w:lang w:eastAsia="en-US"/>
        </w:rPr>
        <w:t xml:space="preserve"> </w:t>
      </w:r>
    </w:p>
    <w:p w14:paraId="14B06F15" w14:textId="2F8AECE7" w:rsidR="005E04FD"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14" w:history="1">
        <w:r w:rsidR="002542F0" w:rsidRPr="006C310F">
          <w:rPr>
            <w:rStyle w:val="Hyperlink"/>
            <w:rFonts w:ascii="Verdana" w:eastAsia="Verdana" w:hAnsi="Verdana" w:cs="Verdana"/>
            <w:sz w:val="18"/>
            <w:szCs w:val="18"/>
            <w:lang w:eastAsia="en-US"/>
          </w:rPr>
          <w:t>privateoffice.external@homeoffice.gsi.gov.uk</w:t>
        </w:r>
      </w:hyperlink>
      <w:r w:rsidR="002542F0" w:rsidRPr="0011157A">
        <w:rPr>
          <w:rFonts w:ascii="Verdana" w:eastAsia="Verdana" w:hAnsi="Verdana" w:cs="Verdana"/>
          <w:color w:val="000000"/>
          <w:sz w:val="18"/>
          <w:szCs w:val="18"/>
          <w:lang w:eastAsia="en-US"/>
        </w:rPr>
        <w:t xml:space="preserve"> </w:t>
      </w:r>
    </w:p>
    <w:p w14:paraId="4FA22CA1" w14:textId="77777777" w:rsidR="005E04FD" w:rsidRPr="0011157A" w:rsidRDefault="005E04FD" w:rsidP="005E04FD">
      <w:pPr>
        <w:rPr>
          <w:rFonts w:ascii="Verdana" w:eastAsia="Verdana" w:hAnsi="Verdana" w:cs="Verdana"/>
          <w:color w:val="000000"/>
          <w:sz w:val="18"/>
          <w:szCs w:val="18"/>
          <w:lang w:eastAsia="en-US"/>
        </w:rPr>
      </w:pPr>
    </w:p>
    <w:p w14:paraId="1B970F95" w14:textId="29A0CB33" w:rsidR="005E04FD" w:rsidRPr="00893D78" w:rsidRDefault="005E04FD" w:rsidP="005E04FD">
      <w:pPr>
        <w:rPr>
          <w:rFonts w:ascii="Verdana" w:eastAsia="Arial" w:hAnsi="Verdana" w:cs="Arial"/>
          <w:b/>
          <w:sz w:val="28"/>
          <w:szCs w:val="22"/>
          <w:lang w:eastAsia="en-US"/>
        </w:rPr>
      </w:pPr>
      <w:r w:rsidRPr="00893D78">
        <w:rPr>
          <w:rFonts w:ascii="Verdana" w:eastAsia="Verdana" w:hAnsi="Verdana" w:cs="Verdana"/>
          <w:b/>
          <w:sz w:val="22"/>
          <w:szCs w:val="18"/>
          <w:lang w:eastAsia="en-US"/>
        </w:rPr>
        <w:t xml:space="preserve">Minister of State </w:t>
      </w:r>
      <w:r w:rsidR="002542F0">
        <w:rPr>
          <w:rFonts w:ascii="Verdana" w:eastAsia="Verdana" w:hAnsi="Verdana" w:cs="Verdana"/>
          <w:b/>
          <w:sz w:val="22"/>
          <w:szCs w:val="18"/>
          <w:lang w:eastAsia="en-US"/>
        </w:rPr>
        <w:t>for Countering Extremism</w:t>
      </w:r>
    </w:p>
    <w:p w14:paraId="0D3D7A9C" w14:textId="77777777" w:rsidR="005E04FD" w:rsidRPr="00893D78" w:rsidRDefault="005E04FD" w:rsidP="005E04FD">
      <w:pPr>
        <w:rPr>
          <w:rFonts w:ascii="Verdana" w:eastAsia="Verdana" w:hAnsi="Verdana" w:cs="Verdana"/>
          <w:b/>
          <w:i/>
          <w:sz w:val="18"/>
          <w:szCs w:val="18"/>
          <w:lang w:eastAsia="en-US"/>
        </w:rPr>
      </w:pPr>
      <w:r w:rsidRPr="00893D78">
        <w:rPr>
          <w:rFonts w:ascii="Verdana" w:eastAsia="Verdana" w:hAnsi="Verdana" w:cs="Verdana"/>
          <w:b/>
          <w:i/>
          <w:sz w:val="18"/>
          <w:szCs w:val="18"/>
          <w:lang w:eastAsia="en-US"/>
        </w:rPr>
        <w:t>Baroness Williams of Trafford</w:t>
      </w:r>
    </w:p>
    <w:p w14:paraId="0A955DFC" w14:textId="77777777" w:rsidR="005E04FD" w:rsidRPr="00D72902" w:rsidRDefault="005E04FD" w:rsidP="005E04FD">
      <w:pPr>
        <w:rPr>
          <w:rFonts w:ascii="Verdana" w:eastAsia="Arial" w:hAnsi="Verdana" w:cs="Arial"/>
          <w:color w:val="FF0000"/>
          <w:sz w:val="22"/>
          <w:szCs w:val="22"/>
          <w:lang w:eastAsia="en-US"/>
        </w:rPr>
      </w:pPr>
    </w:p>
    <w:p w14:paraId="1F433F93" w14:textId="77777777" w:rsidR="005E04FD" w:rsidRPr="0011157A" w:rsidRDefault="005E04FD" w:rsidP="005E04FD">
      <w:pPr>
        <w:rPr>
          <w:rFonts w:ascii="Verdana" w:eastAsia="Arial" w:hAnsi="Verdana" w:cs="Arial"/>
          <w:b/>
          <w:color w:val="000000"/>
          <w:sz w:val="22"/>
          <w:szCs w:val="22"/>
          <w:lang w:eastAsia="en-US"/>
        </w:rPr>
      </w:pPr>
      <w:r w:rsidRPr="001D2568">
        <w:rPr>
          <w:rFonts w:ascii="Verdana" w:eastAsia="Verdana" w:hAnsi="Verdana" w:cs="Verdana"/>
          <w:b/>
          <w:color w:val="000000"/>
          <w:sz w:val="18"/>
          <w:szCs w:val="18"/>
          <w:lang w:eastAsia="en-US"/>
        </w:rPr>
        <w:t>Responsibilities include:</w:t>
      </w:r>
    </w:p>
    <w:p w14:paraId="04B3B4C2" w14:textId="171BB216" w:rsidR="00F83425" w:rsidRPr="00F83425" w:rsidRDefault="00F83425" w:rsidP="001112CA">
      <w:pPr>
        <w:numPr>
          <w:ilvl w:val="0"/>
          <w:numId w:val="92"/>
        </w:numPr>
        <w:shd w:val="clear" w:color="auto" w:fill="FFFFFF"/>
        <w:ind w:left="709" w:hanging="425"/>
        <w:rPr>
          <w:rFonts w:ascii="Verdana" w:hAnsi="Verdana" w:cs="Arial"/>
          <w:color w:val="0B0C0C"/>
          <w:sz w:val="18"/>
          <w:szCs w:val="18"/>
          <w:lang w:eastAsia="en-US"/>
        </w:rPr>
      </w:pPr>
      <w:r>
        <w:rPr>
          <w:rFonts w:ascii="Verdana" w:hAnsi="Verdana" w:cs="Arial"/>
          <w:color w:val="0B0C0C"/>
          <w:sz w:val="18"/>
          <w:szCs w:val="18"/>
          <w:lang w:eastAsia="en-US"/>
        </w:rPr>
        <w:t>A</w:t>
      </w:r>
      <w:r w:rsidRPr="00F83425">
        <w:rPr>
          <w:rFonts w:ascii="Verdana" w:hAnsi="Verdana" w:cs="Arial"/>
          <w:color w:val="0B0C0C"/>
          <w:sz w:val="18"/>
          <w:szCs w:val="18"/>
          <w:lang w:eastAsia="en-US"/>
        </w:rPr>
        <w:t>ll Home Office business in the House of Lords</w:t>
      </w:r>
    </w:p>
    <w:p w14:paraId="7D2A1784" w14:textId="273E2CCF" w:rsidR="00F83425" w:rsidRPr="00F83425" w:rsidRDefault="00F83425" w:rsidP="001112CA">
      <w:pPr>
        <w:numPr>
          <w:ilvl w:val="0"/>
          <w:numId w:val="92"/>
        </w:numPr>
        <w:shd w:val="clear" w:color="auto" w:fill="FFFFFF"/>
        <w:ind w:left="709" w:hanging="425"/>
        <w:rPr>
          <w:rFonts w:ascii="Verdana" w:hAnsi="Verdana" w:cs="Arial"/>
          <w:color w:val="0B0C0C"/>
          <w:sz w:val="18"/>
          <w:szCs w:val="18"/>
          <w:lang w:eastAsia="en-US"/>
        </w:rPr>
      </w:pPr>
      <w:r>
        <w:rPr>
          <w:rFonts w:ascii="Verdana" w:hAnsi="Verdana" w:cs="Arial"/>
          <w:color w:val="0B0C0C"/>
          <w:sz w:val="18"/>
          <w:szCs w:val="18"/>
          <w:lang w:eastAsia="en-US"/>
        </w:rPr>
        <w:t>C</w:t>
      </w:r>
      <w:r w:rsidRPr="00F83425">
        <w:rPr>
          <w:rFonts w:ascii="Verdana" w:hAnsi="Verdana" w:cs="Arial"/>
          <w:color w:val="0B0C0C"/>
          <w:sz w:val="18"/>
          <w:szCs w:val="18"/>
          <w:lang w:eastAsia="en-US"/>
        </w:rPr>
        <w:t>ountering extremism</w:t>
      </w:r>
    </w:p>
    <w:p w14:paraId="52D52720" w14:textId="040C46D9" w:rsidR="00F83425" w:rsidRPr="00F83425" w:rsidRDefault="00F83425" w:rsidP="001112CA">
      <w:pPr>
        <w:numPr>
          <w:ilvl w:val="0"/>
          <w:numId w:val="92"/>
        </w:numPr>
        <w:shd w:val="clear" w:color="auto" w:fill="FFFFFF"/>
        <w:ind w:left="709" w:hanging="425"/>
        <w:rPr>
          <w:rFonts w:ascii="Verdana" w:hAnsi="Verdana" w:cs="Arial"/>
          <w:color w:val="0B0C0C"/>
          <w:sz w:val="18"/>
          <w:szCs w:val="18"/>
          <w:lang w:eastAsia="en-US"/>
        </w:rPr>
      </w:pPr>
      <w:r>
        <w:rPr>
          <w:rFonts w:ascii="Verdana" w:hAnsi="Verdana" w:cs="Arial"/>
          <w:color w:val="0B0C0C"/>
          <w:sz w:val="18"/>
          <w:szCs w:val="18"/>
          <w:lang w:eastAsia="en-US"/>
        </w:rPr>
        <w:t>H</w:t>
      </w:r>
      <w:r w:rsidRPr="00F83425">
        <w:rPr>
          <w:rFonts w:ascii="Verdana" w:hAnsi="Verdana" w:cs="Arial"/>
          <w:color w:val="0B0C0C"/>
          <w:sz w:val="18"/>
          <w:szCs w:val="18"/>
          <w:lang w:eastAsia="en-US"/>
        </w:rPr>
        <w:t>ate crime</w:t>
      </w:r>
    </w:p>
    <w:p w14:paraId="564AE059" w14:textId="53DF7087" w:rsidR="00F83425" w:rsidRPr="00F83425" w:rsidRDefault="00F83425" w:rsidP="001112CA">
      <w:pPr>
        <w:numPr>
          <w:ilvl w:val="0"/>
          <w:numId w:val="92"/>
        </w:numPr>
        <w:shd w:val="clear" w:color="auto" w:fill="FFFFFF"/>
        <w:ind w:left="709" w:hanging="425"/>
        <w:rPr>
          <w:rFonts w:ascii="Verdana" w:hAnsi="Verdana" w:cs="Arial"/>
          <w:color w:val="0B0C0C"/>
          <w:sz w:val="18"/>
          <w:szCs w:val="18"/>
          <w:lang w:eastAsia="en-US"/>
        </w:rPr>
      </w:pPr>
      <w:r>
        <w:rPr>
          <w:rFonts w:ascii="Verdana" w:hAnsi="Verdana" w:cs="Arial"/>
          <w:color w:val="0B0C0C"/>
          <w:sz w:val="18"/>
          <w:szCs w:val="18"/>
          <w:lang w:eastAsia="en-US"/>
        </w:rPr>
        <w:t>I</w:t>
      </w:r>
      <w:r w:rsidRPr="00F83425">
        <w:rPr>
          <w:rFonts w:ascii="Verdana" w:hAnsi="Verdana" w:cs="Arial"/>
          <w:color w:val="0B0C0C"/>
          <w:sz w:val="18"/>
          <w:szCs w:val="18"/>
          <w:lang w:eastAsia="en-US"/>
        </w:rPr>
        <w:t>ntegration</w:t>
      </w:r>
    </w:p>
    <w:p w14:paraId="118D9B7D" w14:textId="3ED12935" w:rsidR="00F83425" w:rsidRPr="00F83425" w:rsidRDefault="00F83425" w:rsidP="001112CA">
      <w:pPr>
        <w:numPr>
          <w:ilvl w:val="0"/>
          <w:numId w:val="92"/>
        </w:numPr>
        <w:shd w:val="clear" w:color="auto" w:fill="FFFFFF"/>
        <w:ind w:left="709" w:hanging="425"/>
        <w:rPr>
          <w:rFonts w:ascii="Verdana" w:hAnsi="Verdana" w:cs="Arial"/>
          <w:color w:val="0B0C0C"/>
          <w:sz w:val="18"/>
          <w:szCs w:val="18"/>
          <w:lang w:eastAsia="en-US"/>
        </w:rPr>
      </w:pPr>
      <w:r>
        <w:rPr>
          <w:rFonts w:ascii="Verdana" w:hAnsi="Verdana" w:cs="Arial"/>
          <w:color w:val="0B0C0C"/>
          <w:sz w:val="18"/>
          <w:szCs w:val="18"/>
          <w:lang w:eastAsia="en-US"/>
        </w:rPr>
        <w:t>D</w:t>
      </w:r>
      <w:r w:rsidRPr="00F83425">
        <w:rPr>
          <w:rFonts w:ascii="Verdana" w:hAnsi="Verdana" w:cs="Arial"/>
          <w:color w:val="0B0C0C"/>
          <w:sz w:val="18"/>
          <w:szCs w:val="18"/>
          <w:lang w:eastAsia="en-US"/>
        </w:rPr>
        <w:t>evolution</w:t>
      </w:r>
    </w:p>
    <w:p w14:paraId="0092C622" w14:textId="595E7B7F" w:rsidR="00F83425" w:rsidRPr="00F83425" w:rsidRDefault="00F83425" w:rsidP="001112CA">
      <w:pPr>
        <w:numPr>
          <w:ilvl w:val="0"/>
          <w:numId w:val="92"/>
        </w:numPr>
        <w:shd w:val="clear" w:color="auto" w:fill="FFFFFF"/>
        <w:ind w:left="709" w:hanging="425"/>
        <w:rPr>
          <w:rFonts w:ascii="Verdana" w:hAnsi="Verdana" w:cs="Arial"/>
          <w:color w:val="0B0C0C"/>
          <w:sz w:val="18"/>
          <w:szCs w:val="18"/>
          <w:lang w:eastAsia="en-US"/>
        </w:rPr>
      </w:pPr>
      <w:r>
        <w:rPr>
          <w:rFonts w:ascii="Verdana" w:hAnsi="Verdana" w:cs="Arial"/>
          <w:color w:val="0B0C0C"/>
          <w:sz w:val="18"/>
          <w:szCs w:val="18"/>
          <w:lang w:eastAsia="en-US"/>
        </w:rPr>
        <w:t>D</w:t>
      </w:r>
      <w:r w:rsidRPr="00F83425">
        <w:rPr>
          <w:rFonts w:ascii="Verdana" w:hAnsi="Verdana" w:cs="Arial"/>
          <w:color w:val="0B0C0C"/>
          <w:sz w:val="18"/>
          <w:szCs w:val="18"/>
          <w:lang w:eastAsia="en-US"/>
        </w:rPr>
        <w:t>ata strategy</w:t>
      </w:r>
    </w:p>
    <w:p w14:paraId="19C7B0EA" w14:textId="5448A5BC" w:rsidR="00F83425" w:rsidRPr="00F83425" w:rsidRDefault="00F83425" w:rsidP="001112CA">
      <w:pPr>
        <w:numPr>
          <w:ilvl w:val="0"/>
          <w:numId w:val="92"/>
        </w:numPr>
        <w:shd w:val="clear" w:color="auto" w:fill="FFFFFF"/>
        <w:ind w:left="709" w:hanging="425"/>
        <w:rPr>
          <w:rFonts w:ascii="Verdana" w:hAnsi="Verdana" w:cs="Arial"/>
          <w:color w:val="0B0C0C"/>
          <w:sz w:val="18"/>
          <w:szCs w:val="18"/>
          <w:lang w:eastAsia="en-US"/>
        </w:rPr>
      </w:pPr>
      <w:r>
        <w:rPr>
          <w:rFonts w:ascii="Verdana" w:hAnsi="Verdana" w:cs="Arial"/>
          <w:color w:val="0B0C0C"/>
          <w:sz w:val="18"/>
          <w:szCs w:val="18"/>
          <w:lang w:eastAsia="en-US"/>
        </w:rPr>
        <w:t>I</w:t>
      </w:r>
      <w:r w:rsidRPr="00F83425">
        <w:rPr>
          <w:rFonts w:ascii="Verdana" w:hAnsi="Verdana" w:cs="Arial"/>
          <w:color w:val="0B0C0C"/>
          <w:sz w:val="18"/>
          <w:szCs w:val="18"/>
          <w:lang w:eastAsia="en-US"/>
        </w:rPr>
        <w:t>dentity and biometrics</w:t>
      </w:r>
    </w:p>
    <w:p w14:paraId="1CDABB15" w14:textId="77777777" w:rsidR="00F83425" w:rsidRPr="00F83425" w:rsidRDefault="00F83425" w:rsidP="001112CA">
      <w:pPr>
        <w:numPr>
          <w:ilvl w:val="0"/>
          <w:numId w:val="92"/>
        </w:numPr>
        <w:shd w:val="clear" w:color="auto" w:fill="FFFFFF"/>
        <w:ind w:left="709" w:hanging="425"/>
        <w:rPr>
          <w:rFonts w:ascii="Verdana" w:hAnsi="Verdana" w:cs="Arial"/>
          <w:color w:val="0B0C0C"/>
          <w:sz w:val="18"/>
          <w:szCs w:val="18"/>
          <w:lang w:eastAsia="en-US"/>
        </w:rPr>
      </w:pPr>
      <w:r w:rsidRPr="00F83425">
        <w:rPr>
          <w:rFonts w:ascii="Verdana" w:hAnsi="Verdana" w:cs="Arial"/>
          <w:color w:val="0B0C0C"/>
          <w:sz w:val="18"/>
          <w:szCs w:val="18"/>
          <w:lang w:eastAsia="en-US"/>
        </w:rPr>
        <w:t>Better Regulation</w:t>
      </w:r>
    </w:p>
    <w:p w14:paraId="0E47CAD8" w14:textId="784DB2AE" w:rsidR="00F83425" w:rsidRPr="00F83425" w:rsidRDefault="00F83425" w:rsidP="001112CA">
      <w:pPr>
        <w:numPr>
          <w:ilvl w:val="0"/>
          <w:numId w:val="92"/>
        </w:numPr>
        <w:shd w:val="clear" w:color="auto" w:fill="FFFFFF"/>
        <w:ind w:left="709" w:hanging="425"/>
        <w:rPr>
          <w:rFonts w:ascii="Arial" w:hAnsi="Arial" w:cs="Arial"/>
          <w:color w:val="0B0C0C"/>
          <w:sz w:val="29"/>
          <w:szCs w:val="29"/>
          <w:lang w:eastAsia="en-US"/>
        </w:rPr>
      </w:pPr>
      <w:r>
        <w:rPr>
          <w:rFonts w:ascii="Verdana" w:hAnsi="Verdana" w:cs="Arial"/>
          <w:color w:val="0B0C0C"/>
          <w:sz w:val="18"/>
          <w:szCs w:val="18"/>
          <w:lang w:eastAsia="en-US"/>
        </w:rPr>
        <w:t>A</w:t>
      </w:r>
      <w:r w:rsidRPr="00F83425">
        <w:rPr>
          <w:rFonts w:ascii="Verdana" w:hAnsi="Verdana" w:cs="Arial"/>
          <w:color w:val="0B0C0C"/>
          <w:sz w:val="18"/>
          <w:szCs w:val="18"/>
          <w:lang w:eastAsia="en-US"/>
        </w:rPr>
        <w:t>nimals in science</w:t>
      </w:r>
    </w:p>
    <w:p w14:paraId="20FBD141" w14:textId="77777777" w:rsidR="005E04FD" w:rsidRDefault="005E04FD" w:rsidP="005E04FD">
      <w:pPr>
        <w:rPr>
          <w:rFonts w:ascii="Verdana" w:eastAsia="Arial" w:hAnsi="Verdana" w:cs="Arial"/>
          <w:color w:val="000000"/>
          <w:sz w:val="22"/>
          <w:szCs w:val="22"/>
          <w:lang w:eastAsia="en-US"/>
        </w:rPr>
      </w:pPr>
    </w:p>
    <w:p w14:paraId="77977B28" w14:textId="77777777"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 xml:space="preserve">Private Office </w:t>
      </w:r>
      <w:r>
        <w:rPr>
          <w:rFonts w:ascii="Verdana" w:eastAsia="Verdana" w:hAnsi="Verdana" w:cs="Verdana"/>
          <w:b/>
          <w:color w:val="000000"/>
          <w:sz w:val="18"/>
          <w:szCs w:val="18"/>
          <w:lang w:eastAsia="en-US"/>
        </w:rPr>
        <w:t xml:space="preserve">to </w:t>
      </w:r>
      <w:r w:rsidRPr="0011157A">
        <w:rPr>
          <w:rFonts w:ascii="Verdana" w:eastAsia="Verdana" w:hAnsi="Verdana" w:cs="Verdana"/>
          <w:b/>
          <w:color w:val="000000"/>
          <w:sz w:val="18"/>
          <w:szCs w:val="18"/>
          <w:lang w:eastAsia="en-US"/>
        </w:rPr>
        <w:t xml:space="preserve">Baroness Williams of Trafford </w:t>
      </w:r>
    </w:p>
    <w:p w14:paraId="095CB7DA"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Telephone</w:t>
      </w:r>
      <w:r w:rsidR="00DD525E" w:rsidRPr="00DD525E">
        <w:rPr>
          <w:rFonts w:ascii="Verdana" w:eastAsia="Verdana" w:hAnsi="Verdana" w:cs="Verdana"/>
          <w:color w:val="000000"/>
          <w:sz w:val="18"/>
          <w:szCs w:val="18"/>
          <w:lang w:eastAsia="en-US"/>
        </w:rPr>
        <w:t xml:space="preserve"> 020 7035 6148</w:t>
      </w:r>
    </w:p>
    <w:p w14:paraId="4505E5A9" w14:textId="77777777" w:rsidR="005E04FD"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15" w:history="1">
        <w:r w:rsidRPr="006C310F">
          <w:rPr>
            <w:rStyle w:val="Hyperlink"/>
            <w:rFonts w:ascii="Verdana" w:eastAsia="Verdana" w:hAnsi="Verdana" w:cs="Verdana"/>
            <w:sz w:val="18"/>
            <w:szCs w:val="18"/>
            <w:lang w:eastAsia="en-US"/>
          </w:rPr>
          <w:t>privateoffice.external@homeoffice.gsi.gov.uk</w:t>
        </w:r>
      </w:hyperlink>
    </w:p>
    <w:p w14:paraId="0E485878" w14:textId="77777777" w:rsidR="005E04FD" w:rsidRPr="0011157A"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 </w:t>
      </w:r>
    </w:p>
    <w:p w14:paraId="08769F6E" w14:textId="4C165923" w:rsidR="005E04FD" w:rsidRPr="0011157A" w:rsidRDefault="005E04FD" w:rsidP="005E04FD">
      <w:pPr>
        <w:rPr>
          <w:rFonts w:ascii="Verdana" w:eastAsia="Arial" w:hAnsi="Verdana" w:cs="Arial"/>
          <w:b/>
          <w:color w:val="000000"/>
          <w:sz w:val="28"/>
          <w:szCs w:val="22"/>
          <w:lang w:eastAsia="en-US"/>
        </w:rPr>
      </w:pPr>
      <w:r w:rsidRPr="0011157A">
        <w:rPr>
          <w:rFonts w:ascii="Verdana" w:eastAsia="Verdana" w:hAnsi="Verdana" w:cs="Verdana"/>
          <w:b/>
          <w:color w:val="000000"/>
          <w:sz w:val="22"/>
          <w:szCs w:val="18"/>
          <w:lang w:eastAsia="en-US"/>
        </w:rPr>
        <w:t xml:space="preserve">Parliamentary under Secretary of State </w:t>
      </w:r>
      <w:r w:rsidR="00F83425">
        <w:rPr>
          <w:rFonts w:ascii="Verdana" w:eastAsia="Verdana" w:hAnsi="Verdana" w:cs="Verdana"/>
          <w:b/>
          <w:color w:val="000000"/>
          <w:sz w:val="22"/>
          <w:szCs w:val="18"/>
          <w:lang w:eastAsia="en-US"/>
        </w:rPr>
        <w:t>for Crime, Safeguarding and Vulnerability</w:t>
      </w:r>
    </w:p>
    <w:p w14:paraId="49CEFC67" w14:textId="18E1C468" w:rsidR="005E04FD" w:rsidRPr="0011157A" w:rsidRDefault="00BA0FAF" w:rsidP="005E04FD">
      <w:pPr>
        <w:rPr>
          <w:rFonts w:ascii="Verdana" w:eastAsia="Arial" w:hAnsi="Verdana" w:cs="Arial"/>
          <w:color w:val="000000"/>
          <w:sz w:val="22"/>
          <w:szCs w:val="22"/>
          <w:lang w:eastAsia="en-US"/>
        </w:rPr>
      </w:pPr>
      <w:r>
        <w:rPr>
          <w:rFonts w:ascii="Verdana" w:eastAsia="Verdana" w:hAnsi="Verdana" w:cs="Verdana"/>
          <w:b/>
          <w:i/>
          <w:color w:val="000000"/>
          <w:sz w:val="18"/>
          <w:szCs w:val="18"/>
          <w:lang w:eastAsia="en-US"/>
        </w:rPr>
        <w:t>Victoria Atkins</w:t>
      </w:r>
      <w:r w:rsidR="005E04FD" w:rsidRPr="0011157A">
        <w:rPr>
          <w:rFonts w:ascii="Verdana" w:eastAsia="Verdana" w:hAnsi="Verdana" w:cs="Verdana"/>
          <w:b/>
          <w:i/>
          <w:color w:val="000000"/>
          <w:sz w:val="18"/>
          <w:szCs w:val="18"/>
          <w:lang w:eastAsia="en-US"/>
        </w:rPr>
        <w:t xml:space="preserve"> MP</w:t>
      </w:r>
    </w:p>
    <w:p w14:paraId="24B5D329" w14:textId="77777777" w:rsidR="005E04FD" w:rsidRPr="0011157A" w:rsidRDefault="005E04FD" w:rsidP="005E04FD">
      <w:pPr>
        <w:rPr>
          <w:rFonts w:ascii="Verdana" w:eastAsia="Verdana" w:hAnsi="Verdana" w:cs="Verdana"/>
          <w:b/>
          <w:color w:val="000000"/>
          <w:sz w:val="18"/>
          <w:szCs w:val="18"/>
          <w:lang w:eastAsia="en-US"/>
        </w:rPr>
      </w:pPr>
    </w:p>
    <w:p w14:paraId="6E729A44" w14:textId="77777777" w:rsidR="005E04FD" w:rsidRPr="0011157A" w:rsidRDefault="005E04FD" w:rsidP="005E04FD">
      <w:pPr>
        <w:rPr>
          <w:rFonts w:ascii="Verdana" w:eastAsia="Arial" w:hAnsi="Verdana" w:cs="Arial"/>
          <w:b/>
          <w:color w:val="000000"/>
          <w:sz w:val="22"/>
          <w:szCs w:val="22"/>
          <w:lang w:eastAsia="en-US"/>
        </w:rPr>
      </w:pPr>
      <w:r w:rsidRPr="001D2568">
        <w:rPr>
          <w:rFonts w:ascii="Verdana" w:eastAsia="Verdana" w:hAnsi="Verdana" w:cs="Verdana"/>
          <w:b/>
          <w:color w:val="000000"/>
          <w:sz w:val="18"/>
          <w:szCs w:val="18"/>
          <w:lang w:eastAsia="en-US"/>
        </w:rPr>
        <w:t>Responsibilities include:</w:t>
      </w:r>
    </w:p>
    <w:p w14:paraId="470E87E4" w14:textId="21E9992F" w:rsidR="00F83425" w:rsidRPr="00862587" w:rsidRDefault="00F83425" w:rsidP="001112CA">
      <w:pPr>
        <w:numPr>
          <w:ilvl w:val="0"/>
          <w:numId w:val="93"/>
        </w:numPr>
        <w:shd w:val="clear" w:color="auto" w:fill="FFFFFF"/>
        <w:ind w:left="300"/>
        <w:rPr>
          <w:rFonts w:ascii="Verdana" w:hAnsi="Verdana" w:cs="Arial"/>
          <w:sz w:val="18"/>
          <w:szCs w:val="18"/>
          <w:lang w:eastAsia="en-US"/>
        </w:rPr>
      </w:pPr>
      <w:r w:rsidRPr="00862587">
        <w:rPr>
          <w:rFonts w:ascii="Verdana" w:hAnsi="Verdana" w:cs="Arial"/>
          <w:sz w:val="18"/>
          <w:szCs w:val="18"/>
          <w:lang w:eastAsia="en-US"/>
        </w:rPr>
        <w:t>Victims of terrorism</w:t>
      </w:r>
    </w:p>
    <w:p w14:paraId="137FFFDC" w14:textId="77777777" w:rsidR="00F83425" w:rsidRPr="00862587" w:rsidRDefault="00C52874" w:rsidP="001112CA">
      <w:pPr>
        <w:numPr>
          <w:ilvl w:val="0"/>
          <w:numId w:val="93"/>
        </w:numPr>
        <w:shd w:val="clear" w:color="auto" w:fill="FFFFFF"/>
        <w:ind w:left="300"/>
        <w:rPr>
          <w:rFonts w:ascii="Verdana" w:hAnsi="Verdana" w:cs="Arial"/>
          <w:sz w:val="18"/>
          <w:szCs w:val="18"/>
          <w:lang w:eastAsia="en-US"/>
        </w:rPr>
      </w:pPr>
      <w:hyperlink r:id="rId116" w:history="1">
        <w:r w:rsidR="00F83425" w:rsidRPr="00862587">
          <w:rPr>
            <w:rFonts w:ascii="Verdana" w:hAnsi="Verdana" w:cs="Arial"/>
            <w:sz w:val="18"/>
            <w:szCs w:val="18"/>
            <w:bdr w:val="none" w:sz="0" w:space="0" w:color="auto" w:frame="1"/>
            <w:lang w:eastAsia="en-US"/>
          </w:rPr>
          <w:t>Disclosure and Barring Service</w:t>
        </w:r>
      </w:hyperlink>
    </w:p>
    <w:p w14:paraId="30876015" w14:textId="1D8C9223"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D</w:t>
      </w:r>
      <w:r w:rsidRPr="00F83425">
        <w:rPr>
          <w:rFonts w:ascii="Verdana" w:hAnsi="Verdana" w:cs="Arial"/>
          <w:color w:val="0B0C0C"/>
          <w:sz w:val="18"/>
          <w:szCs w:val="18"/>
          <w:lang w:eastAsia="en-US"/>
        </w:rPr>
        <w:t>rugs</w:t>
      </w:r>
    </w:p>
    <w:p w14:paraId="547DD234" w14:textId="258A33CF"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A</w:t>
      </w:r>
      <w:r w:rsidRPr="00F83425">
        <w:rPr>
          <w:rFonts w:ascii="Verdana" w:hAnsi="Verdana" w:cs="Arial"/>
          <w:color w:val="0B0C0C"/>
          <w:sz w:val="18"/>
          <w:szCs w:val="18"/>
          <w:lang w:eastAsia="en-US"/>
        </w:rPr>
        <w:t>lcohol</w:t>
      </w:r>
    </w:p>
    <w:p w14:paraId="79F60727" w14:textId="56C7F98B"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C</w:t>
      </w:r>
      <w:r w:rsidRPr="00F83425">
        <w:rPr>
          <w:rFonts w:ascii="Verdana" w:hAnsi="Verdana" w:cs="Arial"/>
          <w:color w:val="0B0C0C"/>
          <w:sz w:val="18"/>
          <w:szCs w:val="18"/>
          <w:lang w:eastAsia="en-US"/>
        </w:rPr>
        <w:t>ountering extremism</w:t>
      </w:r>
    </w:p>
    <w:p w14:paraId="6E7D6371" w14:textId="025D934A"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C</w:t>
      </w:r>
      <w:r w:rsidRPr="00F83425">
        <w:rPr>
          <w:rFonts w:ascii="Verdana" w:hAnsi="Verdana" w:cs="Arial"/>
          <w:color w:val="0B0C0C"/>
          <w:sz w:val="18"/>
          <w:szCs w:val="18"/>
          <w:lang w:eastAsia="en-US"/>
        </w:rPr>
        <w:t>rime prevention</w:t>
      </w:r>
    </w:p>
    <w:p w14:paraId="5B5CE50E" w14:textId="195E40BA"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A</w:t>
      </w:r>
      <w:r w:rsidRPr="00F83425">
        <w:rPr>
          <w:rFonts w:ascii="Verdana" w:hAnsi="Verdana" w:cs="Arial"/>
          <w:color w:val="0B0C0C"/>
          <w:sz w:val="18"/>
          <w:szCs w:val="18"/>
          <w:lang w:eastAsia="en-US"/>
        </w:rPr>
        <w:t>nti-social behaviour</w:t>
      </w:r>
    </w:p>
    <w:p w14:paraId="15CC1F6F" w14:textId="4D9B2684"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G</w:t>
      </w:r>
      <w:r w:rsidRPr="00F83425">
        <w:rPr>
          <w:rFonts w:ascii="Verdana" w:hAnsi="Verdana" w:cs="Arial"/>
          <w:color w:val="0B0C0C"/>
          <w:sz w:val="18"/>
          <w:szCs w:val="18"/>
          <w:lang w:eastAsia="en-US"/>
        </w:rPr>
        <w:t>angs, youth crime and youth violence</w:t>
      </w:r>
    </w:p>
    <w:p w14:paraId="52DE9487" w14:textId="20941E63"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K</w:t>
      </w:r>
      <w:r w:rsidRPr="00F83425">
        <w:rPr>
          <w:rFonts w:ascii="Verdana" w:hAnsi="Verdana" w:cs="Arial"/>
          <w:color w:val="0B0C0C"/>
          <w:sz w:val="18"/>
          <w:szCs w:val="18"/>
          <w:lang w:eastAsia="en-US"/>
        </w:rPr>
        <w:t>nife crime</w:t>
      </w:r>
    </w:p>
    <w:p w14:paraId="3FF4E984" w14:textId="49EE91DD"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W</w:t>
      </w:r>
      <w:r w:rsidRPr="00F83425">
        <w:rPr>
          <w:rFonts w:ascii="Verdana" w:hAnsi="Verdana" w:cs="Arial"/>
          <w:color w:val="0B0C0C"/>
          <w:sz w:val="18"/>
          <w:szCs w:val="18"/>
          <w:lang w:eastAsia="en-US"/>
        </w:rPr>
        <w:t>ildlife crime</w:t>
      </w:r>
    </w:p>
    <w:p w14:paraId="31AF4B10" w14:textId="3C9B7E11" w:rsidR="00F83425" w:rsidRPr="00862587" w:rsidRDefault="00F83425" w:rsidP="001112CA">
      <w:pPr>
        <w:numPr>
          <w:ilvl w:val="0"/>
          <w:numId w:val="93"/>
        </w:numPr>
        <w:shd w:val="clear" w:color="auto" w:fill="FFFFFF"/>
        <w:ind w:left="300"/>
        <w:rPr>
          <w:rFonts w:ascii="Verdana" w:hAnsi="Verdana" w:cs="Arial"/>
          <w:sz w:val="18"/>
          <w:szCs w:val="18"/>
          <w:lang w:eastAsia="en-US"/>
        </w:rPr>
      </w:pPr>
      <w:r>
        <w:rPr>
          <w:rFonts w:ascii="Verdana" w:hAnsi="Verdana" w:cs="Arial"/>
          <w:color w:val="0B0C0C"/>
          <w:sz w:val="18"/>
          <w:szCs w:val="18"/>
          <w:lang w:eastAsia="en-US"/>
        </w:rPr>
        <w:t>C</w:t>
      </w:r>
      <w:r w:rsidRPr="00F83425">
        <w:rPr>
          <w:rFonts w:ascii="Verdana" w:hAnsi="Verdana" w:cs="Arial"/>
          <w:color w:val="0B0C0C"/>
          <w:sz w:val="18"/>
          <w:szCs w:val="18"/>
          <w:lang w:eastAsia="en-US"/>
        </w:rPr>
        <w:t>hild sexual exploitation and abuse (including </w:t>
      </w:r>
      <w:hyperlink r:id="rId117" w:history="1">
        <w:r w:rsidRPr="00862587">
          <w:rPr>
            <w:rFonts w:ascii="Verdana" w:hAnsi="Verdana" w:cs="Arial"/>
            <w:sz w:val="18"/>
            <w:szCs w:val="18"/>
            <w:bdr w:val="none" w:sz="0" w:space="0" w:color="auto" w:frame="1"/>
            <w:lang w:eastAsia="en-US"/>
          </w:rPr>
          <w:t>Independent Inquiry into Child Sex Abuse</w:t>
        </w:r>
      </w:hyperlink>
      <w:r w:rsidR="00862587" w:rsidRPr="00862587">
        <w:rPr>
          <w:rFonts w:ascii="Verdana" w:hAnsi="Verdana" w:cs="Arial"/>
          <w:sz w:val="18"/>
          <w:szCs w:val="18"/>
          <w:lang w:eastAsia="en-US"/>
        </w:rPr>
        <w:t>)</w:t>
      </w:r>
    </w:p>
    <w:p w14:paraId="2CDF840C" w14:textId="31495D2A"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O</w:t>
      </w:r>
      <w:r w:rsidRPr="00F83425">
        <w:rPr>
          <w:rFonts w:ascii="Verdana" w:hAnsi="Verdana" w:cs="Arial"/>
          <w:color w:val="0B0C0C"/>
          <w:sz w:val="18"/>
          <w:szCs w:val="18"/>
          <w:lang w:eastAsia="en-US"/>
        </w:rPr>
        <w:t>nline child sexual exploitation</w:t>
      </w:r>
    </w:p>
    <w:p w14:paraId="15D99508" w14:textId="05E31C7C"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M</w:t>
      </w:r>
      <w:r w:rsidRPr="00F83425">
        <w:rPr>
          <w:rFonts w:ascii="Verdana" w:hAnsi="Verdana" w:cs="Arial"/>
          <w:color w:val="0B0C0C"/>
          <w:sz w:val="18"/>
          <w:szCs w:val="18"/>
          <w:lang w:eastAsia="en-US"/>
        </w:rPr>
        <w:t>ental health</w:t>
      </w:r>
    </w:p>
    <w:p w14:paraId="5737111F" w14:textId="495EC806"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M</w:t>
      </w:r>
      <w:r w:rsidRPr="00F83425">
        <w:rPr>
          <w:rFonts w:ascii="Verdana" w:hAnsi="Verdana" w:cs="Arial"/>
          <w:color w:val="0B0C0C"/>
          <w:sz w:val="18"/>
          <w:szCs w:val="18"/>
          <w:lang w:eastAsia="en-US"/>
        </w:rPr>
        <w:t>odern slavery</w:t>
      </w:r>
    </w:p>
    <w:p w14:paraId="7698BB75" w14:textId="46EFD5DE"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H</w:t>
      </w:r>
      <w:r w:rsidRPr="00F83425">
        <w:rPr>
          <w:rFonts w:ascii="Verdana" w:hAnsi="Verdana" w:cs="Arial"/>
          <w:color w:val="0B0C0C"/>
          <w:sz w:val="18"/>
          <w:szCs w:val="18"/>
          <w:lang w:eastAsia="en-US"/>
        </w:rPr>
        <w:t>onour-based violence (including forced marriage and honour killings)</w:t>
      </w:r>
    </w:p>
    <w:p w14:paraId="5C5C789B" w14:textId="2C6AD1D6"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F</w:t>
      </w:r>
      <w:r w:rsidRPr="00F83425">
        <w:rPr>
          <w:rFonts w:ascii="Verdana" w:hAnsi="Verdana" w:cs="Arial"/>
          <w:color w:val="0B0C0C"/>
          <w:sz w:val="18"/>
          <w:szCs w:val="18"/>
          <w:lang w:eastAsia="en-US"/>
        </w:rPr>
        <w:t>emale genital mutilation (FGM)</w:t>
      </w:r>
    </w:p>
    <w:p w14:paraId="628BAAF2" w14:textId="504260A5"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V</w:t>
      </w:r>
      <w:r w:rsidRPr="00F83425">
        <w:rPr>
          <w:rFonts w:ascii="Verdana" w:hAnsi="Verdana" w:cs="Arial"/>
          <w:color w:val="0B0C0C"/>
          <w:sz w:val="18"/>
          <w:szCs w:val="18"/>
          <w:lang w:eastAsia="en-US"/>
        </w:rPr>
        <w:t>iolence against women and girls</w:t>
      </w:r>
    </w:p>
    <w:p w14:paraId="232A018C" w14:textId="32A5FA0D"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M</w:t>
      </w:r>
      <w:r w:rsidRPr="00F83425">
        <w:rPr>
          <w:rFonts w:ascii="Verdana" w:hAnsi="Verdana" w:cs="Arial"/>
          <w:color w:val="0B0C0C"/>
          <w:sz w:val="18"/>
          <w:szCs w:val="18"/>
          <w:lang w:eastAsia="en-US"/>
        </w:rPr>
        <w:t>issing people and children</w:t>
      </w:r>
    </w:p>
    <w:p w14:paraId="1D8A2676" w14:textId="73AE2300"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S</w:t>
      </w:r>
      <w:r w:rsidRPr="00F83425">
        <w:rPr>
          <w:rFonts w:ascii="Verdana" w:hAnsi="Verdana" w:cs="Arial"/>
          <w:color w:val="0B0C0C"/>
          <w:sz w:val="18"/>
          <w:szCs w:val="18"/>
          <w:lang w:eastAsia="en-US"/>
        </w:rPr>
        <w:t>exual violence, prostitution and lap dancing</w:t>
      </w:r>
    </w:p>
    <w:p w14:paraId="57F24519" w14:textId="5DFF1065"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D</w:t>
      </w:r>
      <w:r w:rsidRPr="00F83425">
        <w:rPr>
          <w:rFonts w:ascii="Verdana" w:hAnsi="Verdana" w:cs="Arial"/>
          <w:color w:val="0B0C0C"/>
          <w:sz w:val="18"/>
          <w:szCs w:val="18"/>
          <w:lang w:eastAsia="en-US"/>
        </w:rPr>
        <w:t>omestic violence</w:t>
      </w:r>
    </w:p>
    <w:p w14:paraId="0451ADD2" w14:textId="77777777"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sidRPr="00F83425">
        <w:rPr>
          <w:rFonts w:ascii="Verdana" w:hAnsi="Verdana" w:cs="Arial"/>
          <w:color w:val="0B0C0C"/>
          <w:sz w:val="18"/>
          <w:szCs w:val="18"/>
          <w:lang w:eastAsia="en-US"/>
        </w:rPr>
        <w:t>WEProtect</w:t>
      </w:r>
    </w:p>
    <w:p w14:paraId="4C860DAE" w14:textId="2554F025" w:rsidR="00F83425" w:rsidRPr="00F83425" w:rsidRDefault="00F83425" w:rsidP="001112CA">
      <w:pPr>
        <w:numPr>
          <w:ilvl w:val="0"/>
          <w:numId w:val="93"/>
        </w:numPr>
        <w:shd w:val="clear" w:color="auto" w:fill="FFFFFF"/>
        <w:ind w:left="300"/>
        <w:rPr>
          <w:rFonts w:ascii="Verdana" w:hAnsi="Verdana" w:cs="Arial"/>
          <w:color w:val="0B0C0C"/>
          <w:sz w:val="18"/>
          <w:szCs w:val="18"/>
          <w:lang w:eastAsia="en-US"/>
        </w:rPr>
      </w:pPr>
      <w:r>
        <w:rPr>
          <w:rFonts w:ascii="Verdana" w:hAnsi="Verdana" w:cs="Arial"/>
          <w:color w:val="0B0C0C"/>
          <w:sz w:val="18"/>
          <w:szCs w:val="18"/>
          <w:lang w:eastAsia="en-US"/>
        </w:rPr>
        <w:t>I</w:t>
      </w:r>
      <w:r w:rsidRPr="00F83425">
        <w:rPr>
          <w:rFonts w:ascii="Verdana" w:hAnsi="Verdana" w:cs="Arial"/>
          <w:color w:val="0B0C0C"/>
          <w:sz w:val="18"/>
          <w:szCs w:val="18"/>
          <w:lang w:eastAsia="en-US"/>
        </w:rPr>
        <w:t>nternet safety</w:t>
      </w:r>
    </w:p>
    <w:p w14:paraId="5056927B" w14:textId="77777777" w:rsidR="005E04FD" w:rsidRPr="0011157A" w:rsidRDefault="005E04FD" w:rsidP="005E04FD">
      <w:pPr>
        <w:contextualSpacing/>
        <w:rPr>
          <w:rFonts w:ascii="Verdana" w:eastAsia="Verdana" w:hAnsi="Verdana" w:cs="Verdana"/>
          <w:color w:val="000000"/>
          <w:sz w:val="18"/>
          <w:szCs w:val="18"/>
          <w:lang w:eastAsia="en-US"/>
        </w:rPr>
      </w:pPr>
    </w:p>
    <w:p w14:paraId="243E4EEE" w14:textId="1CDBFF9D" w:rsidR="005E04FD" w:rsidRPr="0011157A" w:rsidRDefault="005E04FD" w:rsidP="005E04FD">
      <w:pPr>
        <w:rPr>
          <w:rFonts w:ascii="Verdana" w:eastAsia="Arial" w:hAnsi="Verdana" w:cs="Arial"/>
          <w:b/>
          <w:color w:val="000000"/>
          <w:sz w:val="22"/>
          <w:szCs w:val="22"/>
          <w:lang w:eastAsia="en-US"/>
        </w:rPr>
      </w:pPr>
      <w:r w:rsidRPr="0011157A">
        <w:rPr>
          <w:rFonts w:ascii="Verdana" w:eastAsia="Verdana" w:hAnsi="Verdana" w:cs="Verdana"/>
          <w:b/>
          <w:color w:val="000000"/>
          <w:sz w:val="18"/>
          <w:szCs w:val="18"/>
          <w:lang w:eastAsia="en-US"/>
        </w:rPr>
        <w:t xml:space="preserve">Private Office to </w:t>
      </w:r>
      <w:r w:rsidR="00BA0FAF">
        <w:rPr>
          <w:rFonts w:ascii="Verdana" w:eastAsia="Verdana" w:hAnsi="Verdana" w:cs="Verdana"/>
          <w:b/>
          <w:color w:val="000000"/>
          <w:sz w:val="18"/>
          <w:szCs w:val="18"/>
          <w:lang w:eastAsia="en-US"/>
        </w:rPr>
        <w:t>Victoria Atkins</w:t>
      </w:r>
      <w:r>
        <w:rPr>
          <w:rFonts w:ascii="Verdana" w:eastAsia="Verdana" w:hAnsi="Verdana" w:cs="Verdana"/>
          <w:b/>
          <w:color w:val="000000"/>
          <w:sz w:val="18"/>
          <w:szCs w:val="18"/>
          <w:lang w:eastAsia="en-US"/>
        </w:rPr>
        <w:t xml:space="preserve"> MP</w:t>
      </w:r>
    </w:p>
    <w:p w14:paraId="0566B690" w14:textId="77777777" w:rsidR="005E04FD" w:rsidRPr="0011157A" w:rsidRDefault="005E04FD" w:rsidP="005E04FD">
      <w:pPr>
        <w:rPr>
          <w:rFonts w:ascii="Verdana" w:eastAsia="Arial" w:hAnsi="Verdana" w:cs="Arial"/>
          <w:color w:val="000000"/>
          <w:sz w:val="22"/>
          <w:szCs w:val="22"/>
          <w:lang w:eastAsia="en-US"/>
        </w:rPr>
      </w:pPr>
      <w:r w:rsidRPr="0011157A">
        <w:rPr>
          <w:rFonts w:ascii="Verdana" w:eastAsia="Verdana" w:hAnsi="Verdana" w:cs="Verdana"/>
          <w:color w:val="000000"/>
          <w:sz w:val="18"/>
          <w:szCs w:val="18"/>
          <w:lang w:eastAsia="en-US"/>
        </w:rPr>
        <w:t xml:space="preserve">Telephone: </w:t>
      </w:r>
      <w:r w:rsidR="00DD525E" w:rsidRPr="00DD525E">
        <w:rPr>
          <w:rFonts w:ascii="Verdana" w:eastAsia="Verdana" w:hAnsi="Verdana" w:cs="Verdana"/>
          <w:color w:val="000000"/>
          <w:sz w:val="18"/>
          <w:szCs w:val="18"/>
          <w:lang w:eastAsia="en-US"/>
        </w:rPr>
        <w:t>020 7035 0036</w:t>
      </w:r>
    </w:p>
    <w:p w14:paraId="50766B55" w14:textId="77777777" w:rsidR="005E04FD" w:rsidRDefault="005E04FD" w:rsidP="005E04FD">
      <w:pPr>
        <w:rPr>
          <w:rFonts w:ascii="Verdana" w:eastAsia="Verdana" w:hAnsi="Verdana" w:cs="Verdana"/>
          <w:color w:val="000000"/>
          <w:sz w:val="18"/>
          <w:szCs w:val="18"/>
          <w:lang w:eastAsia="en-US"/>
        </w:rPr>
      </w:pPr>
      <w:r w:rsidRPr="0011157A">
        <w:rPr>
          <w:rFonts w:ascii="Verdana" w:eastAsia="Verdana" w:hAnsi="Verdana" w:cs="Verdana"/>
          <w:color w:val="000000"/>
          <w:sz w:val="18"/>
          <w:szCs w:val="18"/>
          <w:lang w:eastAsia="en-US"/>
        </w:rPr>
        <w:t xml:space="preserve">Email:  </w:t>
      </w:r>
      <w:hyperlink r:id="rId118" w:history="1">
        <w:r w:rsidRPr="006C310F">
          <w:rPr>
            <w:rStyle w:val="Hyperlink"/>
            <w:rFonts w:ascii="Verdana" w:eastAsia="Verdana" w:hAnsi="Verdana" w:cs="Verdana"/>
            <w:sz w:val="18"/>
            <w:szCs w:val="18"/>
            <w:lang w:eastAsia="en-US"/>
          </w:rPr>
          <w:t>privateoffice.external@homeoffice.gsi.gov.uk</w:t>
        </w:r>
      </w:hyperlink>
    </w:p>
    <w:p w14:paraId="3493E017" w14:textId="77777777" w:rsidR="00787A45" w:rsidRDefault="00787A45" w:rsidP="005E04FD">
      <w:pPr>
        <w:rPr>
          <w:rFonts w:ascii="Verdana" w:eastAsia="Verdana" w:hAnsi="Verdana" w:cs="Verdana"/>
          <w:b/>
          <w:color w:val="000000"/>
          <w:sz w:val="22"/>
          <w:szCs w:val="22"/>
          <w:lang w:eastAsia="en-US"/>
        </w:rPr>
      </w:pPr>
    </w:p>
    <w:p w14:paraId="027AC8B7" w14:textId="05AE9D19" w:rsidR="00EF37F0" w:rsidRDefault="00EF37F0">
      <w:pPr>
        <w:rPr>
          <w:rFonts w:ascii="Verdana" w:eastAsia="Arial" w:hAnsi="Verdana" w:cs="Arial"/>
          <w:b/>
          <w:color w:val="000000"/>
          <w:sz w:val="22"/>
          <w:szCs w:val="22"/>
          <w:lang w:eastAsia="en-US"/>
        </w:rPr>
      </w:pPr>
      <w:r>
        <w:rPr>
          <w:rFonts w:ascii="Verdana" w:hAnsi="Verdana"/>
          <w:b/>
        </w:rPr>
        <w:br w:type="page"/>
      </w:r>
    </w:p>
    <w:p w14:paraId="00BA1C2B" w14:textId="77777777" w:rsidR="007722E9" w:rsidRDefault="007722E9" w:rsidP="00F72D65">
      <w:pPr>
        <w:rPr>
          <w:rFonts w:ascii="Verdana" w:eastAsia="Verdana" w:hAnsi="Verdana" w:cs="Verdana"/>
          <w:b/>
        </w:rPr>
      </w:pPr>
    </w:p>
    <w:p w14:paraId="5D996A98" w14:textId="77777777" w:rsidR="001F7E71" w:rsidRDefault="001F7E71" w:rsidP="001F7E71">
      <w:pPr>
        <w:rPr>
          <w:rFonts w:ascii="Verdana" w:eastAsia="Verdana" w:hAnsi="Verdana" w:cs="Verdana"/>
          <w:b/>
        </w:rPr>
      </w:pPr>
      <w:r w:rsidRPr="00D7615B">
        <w:rPr>
          <w:rFonts w:ascii="Verdana" w:eastAsia="Verdana" w:hAnsi="Verdana" w:cs="Verdana"/>
          <w:b/>
        </w:rPr>
        <w:t>DEPARTME</w:t>
      </w:r>
      <w:r>
        <w:rPr>
          <w:rFonts w:ascii="Verdana" w:eastAsia="Verdana" w:hAnsi="Verdana" w:cs="Verdana"/>
          <w:b/>
        </w:rPr>
        <w:t>NT FOR INTERNATIONAL DEVELOPMENT</w:t>
      </w:r>
    </w:p>
    <w:p w14:paraId="619B221F" w14:textId="77777777" w:rsidR="001F7E71" w:rsidRPr="00F72D65" w:rsidRDefault="001F7E71" w:rsidP="001F7E71">
      <w:pPr>
        <w:rPr>
          <w:rFonts w:ascii="Verdana" w:eastAsia="Verdana" w:hAnsi="Verdana" w:cs="Verdana"/>
          <w:b/>
          <w:color w:val="000000"/>
          <w:lang w:eastAsia="en-US"/>
        </w:rPr>
      </w:pPr>
    </w:p>
    <w:tbl>
      <w:tblPr>
        <w:tblW w:w="9105" w:type="dxa"/>
        <w:tblLayout w:type="fixed"/>
        <w:tblLook w:val="04A0" w:firstRow="1" w:lastRow="0" w:firstColumn="1" w:lastColumn="0" w:noHBand="0" w:noVBand="1"/>
      </w:tblPr>
      <w:tblGrid>
        <w:gridCol w:w="4260"/>
        <w:gridCol w:w="4845"/>
      </w:tblGrid>
      <w:tr w:rsidR="001F7E71" w:rsidRPr="000A228F" w14:paraId="23875209" w14:textId="77777777" w:rsidTr="001F7E71">
        <w:trPr>
          <w:trHeight w:val="1454"/>
        </w:trPr>
        <w:tc>
          <w:tcPr>
            <w:tcW w:w="4260" w:type="dxa"/>
            <w:hideMark/>
          </w:tcPr>
          <w:p w14:paraId="1778D9C7" w14:textId="77777777" w:rsidR="001F7E71" w:rsidRPr="000A228F" w:rsidRDefault="001F7E71" w:rsidP="001F7E71">
            <w:pPr>
              <w:rPr>
                <w:rFonts w:ascii="Verdana" w:hAnsi="Verdana"/>
                <w:sz w:val="18"/>
                <w:szCs w:val="18"/>
              </w:rPr>
            </w:pPr>
            <w:r w:rsidRPr="000A228F">
              <w:rPr>
                <w:rFonts w:ascii="Verdana" w:hAnsi="Verdana"/>
                <w:sz w:val="18"/>
                <w:szCs w:val="18"/>
              </w:rPr>
              <w:t>22 Whitehall</w:t>
            </w:r>
          </w:p>
          <w:p w14:paraId="12476AF5" w14:textId="77777777" w:rsidR="001F7E71" w:rsidRPr="000A228F" w:rsidRDefault="001F7E71" w:rsidP="001F7E71">
            <w:pPr>
              <w:rPr>
                <w:rFonts w:ascii="Verdana" w:hAnsi="Verdana"/>
                <w:sz w:val="18"/>
                <w:szCs w:val="18"/>
              </w:rPr>
            </w:pPr>
            <w:r w:rsidRPr="000A228F">
              <w:rPr>
                <w:rFonts w:ascii="Verdana" w:hAnsi="Verdana"/>
                <w:sz w:val="18"/>
                <w:szCs w:val="18"/>
              </w:rPr>
              <w:t>London</w:t>
            </w:r>
          </w:p>
          <w:p w14:paraId="58DEED4D" w14:textId="77777777" w:rsidR="001F7E71" w:rsidRPr="000A228F" w:rsidRDefault="001F7E71" w:rsidP="001F7E71">
            <w:pPr>
              <w:rPr>
                <w:rFonts w:ascii="Verdana" w:hAnsi="Verdana"/>
                <w:sz w:val="18"/>
                <w:szCs w:val="18"/>
              </w:rPr>
            </w:pPr>
            <w:r w:rsidRPr="000A228F">
              <w:rPr>
                <w:rFonts w:ascii="Verdana" w:hAnsi="Verdana"/>
                <w:sz w:val="18"/>
                <w:szCs w:val="18"/>
              </w:rPr>
              <w:t>SW1E 2EG</w:t>
            </w:r>
          </w:p>
        </w:tc>
        <w:tc>
          <w:tcPr>
            <w:tcW w:w="4845" w:type="dxa"/>
          </w:tcPr>
          <w:p w14:paraId="7B429AEE" w14:textId="77777777" w:rsidR="001F7E71" w:rsidRPr="005D50ED" w:rsidRDefault="001F7E71" w:rsidP="001F7E71">
            <w:pPr>
              <w:rPr>
                <w:rFonts w:ascii="Verdana" w:hAnsi="Verdana"/>
                <w:sz w:val="18"/>
                <w:szCs w:val="18"/>
              </w:rPr>
            </w:pPr>
            <w:r w:rsidRPr="005D50ED">
              <w:rPr>
                <w:rFonts w:ascii="Verdana" w:hAnsi="Verdana"/>
                <w:b/>
                <w:sz w:val="18"/>
                <w:szCs w:val="18"/>
              </w:rPr>
              <w:t xml:space="preserve">Tel (Enquiries): </w:t>
            </w:r>
            <w:r w:rsidRPr="005D50ED">
              <w:rPr>
                <w:rFonts w:ascii="Verdana" w:hAnsi="Verdana"/>
                <w:sz w:val="18"/>
                <w:szCs w:val="18"/>
              </w:rPr>
              <w:t>020 7023 0000</w:t>
            </w:r>
          </w:p>
          <w:p w14:paraId="453E953F" w14:textId="77777777" w:rsidR="001F7E71" w:rsidRPr="005D50ED" w:rsidRDefault="001F7E71" w:rsidP="001F7E71">
            <w:pPr>
              <w:rPr>
                <w:rFonts w:ascii="Verdana" w:eastAsia="Verdana" w:hAnsi="Verdana" w:cs="Verdana"/>
                <w:color w:val="1155CC"/>
                <w:sz w:val="18"/>
                <w:szCs w:val="18"/>
                <w:u w:val="single"/>
              </w:rPr>
            </w:pPr>
            <w:r w:rsidRPr="005D50ED">
              <w:rPr>
                <w:rFonts w:ascii="Verdana" w:hAnsi="Verdana"/>
                <w:b/>
                <w:sz w:val="18"/>
                <w:szCs w:val="18"/>
              </w:rPr>
              <w:t xml:space="preserve">Website: </w:t>
            </w:r>
            <w:hyperlink r:id="rId119" w:history="1">
              <w:r w:rsidRPr="005D50ED">
                <w:rPr>
                  <w:rStyle w:val="Hyperlink"/>
                  <w:rFonts w:ascii="Verdana" w:eastAsia="Verdana" w:hAnsi="Verdana" w:cs="Verdana"/>
                  <w:sz w:val="18"/>
                  <w:szCs w:val="18"/>
                </w:rPr>
                <w:t>www.gov.uk/government/organisations/department-for-international-development</w:t>
              </w:r>
            </w:hyperlink>
          </w:p>
          <w:p w14:paraId="0CF0643D" w14:textId="77777777" w:rsidR="001F7E71" w:rsidRPr="00821023" w:rsidRDefault="001F7E71" w:rsidP="001F7E71">
            <w:pPr>
              <w:rPr>
                <w:rFonts w:ascii="Verdana" w:hAnsi="Verdana"/>
                <w:b/>
                <w:sz w:val="18"/>
                <w:szCs w:val="18"/>
              </w:rPr>
            </w:pPr>
            <w:r w:rsidRPr="00821023">
              <w:rPr>
                <w:rFonts w:ascii="Verdana" w:hAnsi="Verdana"/>
                <w:b/>
                <w:sz w:val="18"/>
                <w:szCs w:val="18"/>
              </w:rPr>
              <w:t>Generic Email format:</w:t>
            </w:r>
          </w:p>
          <w:p w14:paraId="7D421D2C" w14:textId="77777777" w:rsidR="001F7E71" w:rsidRPr="005D50ED" w:rsidRDefault="00C52874" w:rsidP="001F7E71">
            <w:pPr>
              <w:spacing w:line="276" w:lineRule="auto"/>
              <w:rPr>
                <w:rFonts w:ascii="Verdana" w:hAnsi="Verdana"/>
                <w:sz w:val="18"/>
                <w:szCs w:val="18"/>
                <w:u w:val="single"/>
                <w:lang w:eastAsia="en-US"/>
              </w:rPr>
            </w:pPr>
            <w:hyperlink r:id="rId120" w:history="1">
              <w:r w:rsidR="001F7E71" w:rsidRPr="005D50ED">
                <w:rPr>
                  <w:rStyle w:val="Hyperlink"/>
                  <w:rFonts w:ascii="Verdana" w:eastAsia="Verdana" w:hAnsi="Verdana" w:cs="Verdana"/>
                  <w:sz w:val="18"/>
                  <w:szCs w:val="18"/>
                </w:rPr>
                <w:t>firstinitial-surname@dfid.gsx.gov.uk</w:t>
              </w:r>
            </w:hyperlink>
          </w:p>
          <w:p w14:paraId="6C6616D8" w14:textId="77777777" w:rsidR="001F7E71" w:rsidRPr="000A228F" w:rsidRDefault="001F7E71" w:rsidP="001F7E71">
            <w:pPr>
              <w:rPr>
                <w:rFonts w:ascii="Verdana" w:hAnsi="Verdana"/>
                <w:sz w:val="18"/>
                <w:szCs w:val="18"/>
              </w:rPr>
            </w:pPr>
          </w:p>
        </w:tc>
      </w:tr>
    </w:tbl>
    <w:p w14:paraId="1962D699" w14:textId="77777777" w:rsidR="001F7E71" w:rsidRPr="008E019C" w:rsidRDefault="001F7E71" w:rsidP="005D50ED">
      <w:pPr>
        <w:spacing w:line="276" w:lineRule="auto"/>
        <w:jc w:val="both"/>
        <w:rPr>
          <w:rFonts w:ascii="Verdana" w:eastAsia="Arial" w:hAnsi="Verdana" w:cs="Arial"/>
          <w:color w:val="000000"/>
          <w:sz w:val="22"/>
          <w:szCs w:val="22"/>
          <w:lang w:eastAsia="en-US"/>
        </w:rPr>
      </w:pPr>
      <w:r w:rsidRPr="001513C7">
        <w:rPr>
          <w:rFonts w:ascii="Verdana" w:eastAsia="Verdana" w:hAnsi="Verdana" w:cs="Verdana"/>
          <w:color w:val="000000"/>
          <w:sz w:val="18"/>
          <w:szCs w:val="18"/>
          <w:lang w:eastAsia="en-US"/>
        </w:rPr>
        <w:t>The Department for International Development (DFID) leads the UK’s work to end extreme poverty, building a safer, healthier, more prosperous world for all of us which is firmly in the UK’s national interest. We're ending the need for aid by creating jobs, unlocking the potential of girls and women and helping to save lives when humanitarian emergencies hit.</w:t>
      </w:r>
      <w:r w:rsidRPr="008E019C">
        <w:rPr>
          <w:rFonts w:ascii="Verdana" w:eastAsia="Verdana" w:hAnsi="Verdana" w:cs="Verdana"/>
          <w:b/>
          <w:color w:val="000000"/>
          <w:sz w:val="18"/>
          <w:szCs w:val="18"/>
          <w:lang w:eastAsia="en-US"/>
        </w:rPr>
        <w:t xml:space="preserve"> </w:t>
      </w:r>
    </w:p>
    <w:p w14:paraId="7FCF6F50" w14:textId="77777777" w:rsidR="001F7E71" w:rsidRDefault="001F7E71" w:rsidP="005D50ED">
      <w:pPr>
        <w:spacing w:line="276" w:lineRule="auto"/>
        <w:jc w:val="both"/>
        <w:rPr>
          <w:rFonts w:ascii="Verdana" w:eastAsia="Verdana" w:hAnsi="Verdana" w:cs="Verdana"/>
          <w:b/>
          <w:color w:val="000000"/>
          <w:sz w:val="18"/>
          <w:szCs w:val="18"/>
          <w:lang w:eastAsia="en-US"/>
        </w:rPr>
      </w:pPr>
    </w:p>
    <w:p w14:paraId="53EE580E" w14:textId="77777777" w:rsidR="001F7E71" w:rsidRPr="008E019C" w:rsidRDefault="001F7E71" w:rsidP="001F7E71">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Parliamentary Branch:</w:t>
      </w:r>
    </w:p>
    <w:p w14:paraId="79B504FF" w14:textId="77777777" w:rsidR="001F7E71" w:rsidRPr="008E019C" w:rsidRDefault="001F7E71" w:rsidP="001F7E71">
      <w:pPr>
        <w:spacing w:line="276" w:lineRule="auto"/>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Tel:  020 7</w:t>
      </w:r>
      <w:r>
        <w:rPr>
          <w:rFonts w:ascii="Verdana" w:eastAsia="Verdana" w:hAnsi="Verdana" w:cs="Verdana"/>
          <w:color w:val="000000"/>
          <w:sz w:val="18"/>
          <w:szCs w:val="18"/>
          <w:lang w:eastAsia="en-US"/>
        </w:rPr>
        <w:t>023 0559</w:t>
      </w:r>
    </w:p>
    <w:p w14:paraId="308DAAC4" w14:textId="77777777" w:rsidR="001F7E71" w:rsidRPr="008E019C" w:rsidRDefault="001F7E71" w:rsidP="001F7E71">
      <w:pPr>
        <w:spacing w:line="276" w:lineRule="auto"/>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Fax:  020 7</w:t>
      </w:r>
      <w:r>
        <w:rPr>
          <w:rFonts w:ascii="Verdana" w:eastAsia="Verdana" w:hAnsi="Verdana" w:cs="Verdana"/>
          <w:color w:val="000000"/>
          <w:sz w:val="18"/>
          <w:szCs w:val="18"/>
          <w:lang w:eastAsia="en-US"/>
        </w:rPr>
        <w:t>023 0634</w:t>
      </w:r>
    </w:p>
    <w:p w14:paraId="45DCEC0E" w14:textId="77777777" w:rsidR="001F7E71" w:rsidRDefault="001F7E71" w:rsidP="001F7E71">
      <w:pPr>
        <w:spacing w:line="276" w:lineRule="auto"/>
        <w:rPr>
          <w:rFonts w:ascii="Verdana" w:hAnsi="Verdana"/>
          <w:sz w:val="18"/>
          <w:szCs w:val="18"/>
        </w:rPr>
      </w:pPr>
      <w:r w:rsidRPr="008E019C">
        <w:rPr>
          <w:rFonts w:ascii="Verdana" w:eastAsia="Verdana" w:hAnsi="Verdana" w:cs="Verdana"/>
          <w:color w:val="000000"/>
          <w:sz w:val="18"/>
          <w:szCs w:val="18"/>
          <w:lang w:eastAsia="en-US"/>
        </w:rPr>
        <w:t xml:space="preserve">Email: </w:t>
      </w:r>
      <w:r>
        <w:rPr>
          <w:rFonts w:ascii="Verdana" w:hAnsi="Verdana"/>
          <w:sz w:val="18"/>
          <w:szCs w:val="18"/>
        </w:rPr>
        <w:t>p-questions@dfid.gsx.gov.uk</w:t>
      </w:r>
    </w:p>
    <w:p w14:paraId="4758C088" w14:textId="77777777" w:rsidR="001F7E71" w:rsidRDefault="001F7E71" w:rsidP="001F7E71">
      <w:pPr>
        <w:spacing w:line="276" w:lineRule="auto"/>
        <w:rPr>
          <w:rFonts w:ascii="Verdana" w:eastAsia="Verdana" w:hAnsi="Verdana" w:cs="Verdana"/>
          <w:color w:val="000000"/>
          <w:sz w:val="18"/>
          <w:szCs w:val="18"/>
          <w:lang w:eastAsia="en-US"/>
        </w:rPr>
      </w:pPr>
      <w:r w:rsidRPr="00C17C40">
        <w:rPr>
          <w:rFonts w:ascii="Verdana" w:eastAsia="Verdana" w:hAnsi="Verdana" w:cs="Verdana"/>
          <w:color w:val="000000"/>
          <w:sz w:val="18"/>
          <w:szCs w:val="18"/>
          <w:lang w:eastAsia="en-US"/>
        </w:rPr>
        <w:t xml:space="preserve"> </w:t>
      </w:r>
    </w:p>
    <w:p w14:paraId="32DF0D61" w14:textId="77777777" w:rsidR="001F7E71" w:rsidRPr="00787A45" w:rsidRDefault="001F7E71" w:rsidP="001F7E71">
      <w:pPr>
        <w:spacing w:line="276" w:lineRule="auto"/>
        <w:rPr>
          <w:rFonts w:ascii="Verdana" w:eastAsia="Verdana" w:hAnsi="Verdana" w:cs="Verdana"/>
          <w:color w:val="000000"/>
          <w:sz w:val="18"/>
          <w:szCs w:val="18"/>
          <w:lang w:eastAsia="en-US"/>
        </w:rPr>
      </w:pPr>
      <w:r w:rsidRPr="008E019C">
        <w:rPr>
          <w:rFonts w:ascii="Verdana" w:eastAsia="Verdana" w:hAnsi="Verdana" w:cs="Verdana"/>
          <w:b/>
          <w:color w:val="000000"/>
          <w:sz w:val="18"/>
          <w:szCs w:val="18"/>
          <w:lang w:eastAsia="en-US"/>
        </w:rPr>
        <w:t>Correspondence Managers:</w:t>
      </w:r>
    </w:p>
    <w:p w14:paraId="32111243" w14:textId="61711DBE" w:rsidR="001F7E71" w:rsidRDefault="001F7E71" w:rsidP="001F7E71">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Secretary of State: 020 7023 </w:t>
      </w:r>
      <w:r w:rsidR="00A76206">
        <w:rPr>
          <w:rFonts w:ascii="Verdana" w:eastAsia="Verdana" w:hAnsi="Verdana" w:cs="Verdana"/>
          <w:color w:val="000000"/>
          <w:sz w:val="18"/>
          <w:szCs w:val="18"/>
          <w:lang w:eastAsia="en-US"/>
        </w:rPr>
        <w:t>0000</w:t>
      </w:r>
    </w:p>
    <w:p w14:paraId="53F66DE1" w14:textId="77777777" w:rsidR="001F7E71" w:rsidRDefault="001F7E71" w:rsidP="001F7E71">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Minister of State Rory Stewart: 020 7023 1776</w:t>
      </w:r>
    </w:p>
    <w:p w14:paraId="2FE22CE7" w14:textId="77777777" w:rsidR="001F7E71" w:rsidRDefault="001F7E71" w:rsidP="001F7E71">
      <w:pPr>
        <w:spacing w:line="276" w:lineRule="auto"/>
        <w:rPr>
          <w:rFonts w:ascii="Verdana" w:eastAsia="Verdana" w:hAnsi="Verdana" w:cs="Verdana"/>
          <w:color w:val="000000"/>
          <w:sz w:val="18"/>
          <w:szCs w:val="18"/>
          <w:lang w:eastAsia="en-US"/>
        </w:rPr>
      </w:pPr>
      <w:r w:rsidRPr="00DD7997">
        <w:rPr>
          <w:rFonts w:ascii="Verdana" w:eastAsia="Verdana" w:hAnsi="Verdana" w:cs="Verdana"/>
          <w:color w:val="000000"/>
          <w:sz w:val="18"/>
          <w:szCs w:val="18"/>
          <w:lang w:eastAsia="en-US"/>
        </w:rPr>
        <w:t>Minister of State</w:t>
      </w:r>
      <w:r>
        <w:rPr>
          <w:rFonts w:ascii="Verdana" w:eastAsia="Verdana" w:hAnsi="Verdana" w:cs="Verdana"/>
          <w:color w:val="000000"/>
          <w:sz w:val="18"/>
          <w:szCs w:val="18"/>
          <w:lang w:eastAsia="en-US"/>
        </w:rPr>
        <w:t xml:space="preserve"> Lord Bates: 0207 023 0134</w:t>
      </w:r>
    </w:p>
    <w:p w14:paraId="4B8EEF1E" w14:textId="4E7FB307" w:rsidR="00A76206" w:rsidRDefault="00A76206" w:rsidP="001F7E71">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Minister of State: Alistair Burt: 0207 023 0029</w:t>
      </w:r>
    </w:p>
    <w:p w14:paraId="12E15D6E" w14:textId="77777777" w:rsidR="001F7E71" w:rsidRDefault="001F7E71" w:rsidP="001F7E71">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Fax: 020 7023 0634</w:t>
      </w:r>
    </w:p>
    <w:p w14:paraId="6ACA11AF" w14:textId="75712C7A" w:rsidR="001F7E71" w:rsidRDefault="001F7E71" w:rsidP="001F7E71">
      <w:pPr>
        <w:spacing w:line="276" w:lineRule="auto"/>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Email: </w:t>
      </w:r>
      <w:hyperlink r:id="rId121" w:history="1">
        <w:r w:rsidR="00A76206" w:rsidRPr="004A4D0E">
          <w:rPr>
            <w:rStyle w:val="Hyperlink"/>
            <w:rFonts w:ascii="Verdana" w:eastAsia="Verdana" w:hAnsi="Verdana" w:cs="Verdana"/>
            <w:sz w:val="18"/>
            <w:szCs w:val="18"/>
            <w:lang w:eastAsia="en-US"/>
          </w:rPr>
          <w:t>Correspondence-Unit@DFID.gov.uk</w:t>
        </w:r>
      </w:hyperlink>
      <w:r w:rsidR="00A76206">
        <w:rPr>
          <w:rFonts w:ascii="Verdana" w:eastAsia="Verdana" w:hAnsi="Verdana" w:cs="Verdana"/>
          <w:sz w:val="18"/>
          <w:szCs w:val="18"/>
          <w:lang w:eastAsia="en-US"/>
        </w:rPr>
        <w:t xml:space="preserve"> </w:t>
      </w:r>
    </w:p>
    <w:p w14:paraId="6D1B4713" w14:textId="77777777" w:rsidR="005D50ED" w:rsidRDefault="005D50ED" w:rsidP="001F7E71">
      <w:pPr>
        <w:spacing w:line="276" w:lineRule="auto"/>
        <w:rPr>
          <w:rFonts w:ascii="Verdana" w:eastAsia="Verdana" w:hAnsi="Verdana" w:cs="Verdana"/>
          <w:b/>
          <w:color w:val="000000"/>
          <w:sz w:val="22"/>
          <w:szCs w:val="22"/>
          <w:lang w:eastAsia="en-US"/>
        </w:rPr>
      </w:pPr>
    </w:p>
    <w:p w14:paraId="651566C6" w14:textId="77777777" w:rsidR="001F7E71" w:rsidRPr="008E019C" w:rsidRDefault="001F7E71" w:rsidP="001F7E71">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Secretary of State </w:t>
      </w:r>
    </w:p>
    <w:p w14:paraId="0114B20B" w14:textId="2E146E8E" w:rsidR="001F7E71" w:rsidRPr="008E019C" w:rsidRDefault="001F7E71" w:rsidP="001F7E71">
      <w:pPr>
        <w:spacing w:line="276" w:lineRule="auto"/>
        <w:rPr>
          <w:rFonts w:ascii="Verdana" w:eastAsia="Arial" w:hAnsi="Verdana" w:cs="Arial"/>
          <w:color w:val="000000"/>
          <w:sz w:val="22"/>
          <w:szCs w:val="22"/>
          <w:lang w:eastAsia="en-US"/>
        </w:rPr>
      </w:pPr>
      <w:r>
        <w:rPr>
          <w:rFonts w:ascii="Verdana" w:eastAsia="Verdana" w:hAnsi="Verdana" w:cs="Verdana"/>
          <w:b/>
          <w:i/>
          <w:color w:val="000000"/>
          <w:sz w:val="18"/>
          <w:szCs w:val="18"/>
          <w:lang w:eastAsia="en-US"/>
        </w:rPr>
        <w:t xml:space="preserve">The Rt Hon </w:t>
      </w:r>
      <w:r w:rsidR="00BA0FAF">
        <w:rPr>
          <w:rFonts w:ascii="Verdana" w:eastAsia="Verdana" w:hAnsi="Verdana" w:cs="Verdana"/>
          <w:b/>
          <w:i/>
          <w:color w:val="000000"/>
          <w:sz w:val="18"/>
          <w:szCs w:val="18"/>
          <w:lang w:eastAsia="en-US"/>
        </w:rPr>
        <w:t>Penny Mordaunt</w:t>
      </w:r>
      <w:r w:rsidRPr="008E019C">
        <w:rPr>
          <w:rFonts w:ascii="Verdana" w:eastAsia="Verdana" w:hAnsi="Verdana" w:cs="Verdana"/>
          <w:b/>
          <w:i/>
          <w:color w:val="000000"/>
          <w:sz w:val="18"/>
          <w:szCs w:val="18"/>
          <w:lang w:eastAsia="en-US"/>
        </w:rPr>
        <w:t xml:space="preserve"> MP</w:t>
      </w:r>
    </w:p>
    <w:p w14:paraId="11FF09FE" w14:textId="77777777" w:rsidR="001F7E71" w:rsidRDefault="001F7E71" w:rsidP="001F7E71">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002F1F62" w14:textId="77777777" w:rsidR="001F7E71" w:rsidRPr="005A3B39" w:rsidRDefault="001F7E71" w:rsidP="001F7E71">
      <w:pPr>
        <w:spacing w:line="276" w:lineRule="auto"/>
        <w:rPr>
          <w:rFonts w:ascii="Verdana" w:eastAsia="Arial" w:hAnsi="Verdana" w:cs="Arial"/>
          <w:color w:val="000000"/>
          <w:sz w:val="22"/>
          <w:szCs w:val="22"/>
          <w:lang w:eastAsia="en-US"/>
        </w:rPr>
      </w:pPr>
      <w:r w:rsidRPr="001D2568">
        <w:rPr>
          <w:rFonts w:ascii="Verdana" w:eastAsia="Arial" w:hAnsi="Verdana" w:cs="Arial"/>
          <w:b/>
          <w:color w:val="000000"/>
          <w:sz w:val="18"/>
          <w:szCs w:val="22"/>
          <w:lang w:eastAsia="en-US"/>
        </w:rPr>
        <w:t>Responsibilities include:</w:t>
      </w:r>
    </w:p>
    <w:p w14:paraId="144252C2" w14:textId="316E9B76" w:rsidR="001F7E71" w:rsidRDefault="001F7E71" w:rsidP="00821023">
      <w:pPr>
        <w:spacing w:line="276" w:lineRule="auto"/>
        <w:rPr>
          <w:rFonts w:ascii="Verdana" w:eastAsia="Verdana" w:hAnsi="Verdana" w:cs="Verdana"/>
          <w:color w:val="000000"/>
          <w:sz w:val="18"/>
          <w:szCs w:val="18"/>
          <w:lang w:eastAsia="en-US"/>
        </w:rPr>
      </w:pPr>
      <w:r w:rsidRPr="00A0124E">
        <w:rPr>
          <w:rFonts w:ascii="Verdana" w:eastAsia="Verdana" w:hAnsi="Verdana" w:cs="Verdana"/>
          <w:color w:val="000000"/>
          <w:sz w:val="18"/>
          <w:szCs w:val="18"/>
          <w:lang w:eastAsia="en-US"/>
        </w:rPr>
        <w:t xml:space="preserve">The Secretary of State leads on overall strategy and direction for the Department. </w:t>
      </w:r>
    </w:p>
    <w:p w14:paraId="7B4ED8D4" w14:textId="77777777" w:rsidR="00A76206" w:rsidRDefault="00A76206" w:rsidP="00821023">
      <w:pPr>
        <w:spacing w:line="276" w:lineRule="auto"/>
        <w:rPr>
          <w:rFonts w:ascii="Verdana" w:eastAsia="Verdana" w:hAnsi="Verdana" w:cs="Verdana"/>
          <w:color w:val="000000"/>
          <w:sz w:val="18"/>
          <w:szCs w:val="18"/>
          <w:lang w:eastAsia="en-US"/>
        </w:rPr>
      </w:pPr>
    </w:p>
    <w:p w14:paraId="2E80E5CE" w14:textId="01C7244E" w:rsidR="00821023" w:rsidRPr="00821023" w:rsidRDefault="001F7E71"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Cabinet and Cabinet Committees</w:t>
      </w:r>
    </w:p>
    <w:p w14:paraId="018CCF47" w14:textId="58D74D2A" w:rsidR="00821023" w:rsidRPr="00821023" w:rsidRDefault="001F7E71"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National Security Council</w:t>
      </w:r>
    </w:p>
    <w:p w14:paraId="0E7B9B39" w14:textId="79FA8DE7" w:rsidR="00821023" w:rsidRPr="00821023" w:rsidRDefault="00862587"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O</w:t>
      </w:r>
      <w:r w:rsidRPr="00821023">
        <w:rPr>
          <w:rFonts w:ascii="Verdana" w:eastAsia="Verdana" w:hAnsi="Verdana" w:cs="Verdana"/>
          <w:color w:val="000000"/>
          <w:sz w:val="18"/>
          <w:szCs w:val="18"/>
          <w:lang w:eastAsia="en-US"/>
        </w:rPr>
        <w:t xml:space="preserve">verall </w:t>
      </w:r>
      <w:r w:rsidR="001F7E71" w:rsidRPr="00821023">
        <w:rPr>
          <w:rFonts w:ascii="Verdana" w:eastAsia="Verdana" w:hAnsi="Verdana" w:cs="Verdana"/>
          <w:color w:val="000000"/>
          <w:sz w:val="18"/>
          <w:szCs w:val="18"/>
          <w:lang w:eastAsia="en-US"/>
        </w:rPr>
        <w:t>delivery and management of 0.7%</w:t>
      </w:r>
    </w:p>
    <w:p w14:paraId="1328BBA5" w14:textId="6F7321BE" w:rsidR="00821023" w:rsidRDefault="001F7E71"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Africa Strategy and overview</w:t>
      </w:r>
    </w:p>
    <w:p w14:paraId="467487B2" w14:textId="3468DF55" w:rsidR="00383C3A" w:rsidRPr="00821023" w:rsidRDefault="00383C3A"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Asia</w:t>
      </w:r>
    </w:p>
    <w:p w14:paraId="00380998" w14:textId="63C9007C" w:rsidR="00821023" w:rsidRPr="00821023" w:rsidRDefault="00862587"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G7 and G20</w:t>
      </w:r>
    </w:p>
    <w:p w14:paraId="1CDC40D7" w14:textId="18773B2E" w:rsidR="00821023" w:rsidRPr="00821023" w:rsidRDefault="00862587"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Reform</w:t>
      </w:r>
    </w:p>
    <w:p w14:paraId="02F38A84" w14:textId="29C7E503" w:rsidR="00821023" w:rsidRPr="00821023" w:rsidRDefault="001F7E71"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 xml:space="preserve">World Bank, IMF and other IFIs </w:t>
      </w:r>
    </w:p>
    <w:p w14:paraId="1463A79C" w14:textId="22BBC2E1" w:rsidR="00821023" w:rsidRPr="00821023" w:rsidRDefault="001F7E71"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Communications</w:t>
      </w:r>
    </w:p>
    <w:p w14:paraId="4FD38C7F" w14:textId="0478929E" w:rsidR="00821023" w:rsidRPr="00821023" w:rsidRDefault="001F7E71"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Economic Development (including CDC, trade policy and private sector)</w:t>
      </w:r>
    </w:p>
    <w:p w14:paraId="098CCE86" w14:textId="1C22D420" w:rsidR="001F7E71" w:rsidRDefault="001F7E71"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Modern Slavery</w:t>
      </w:r>
    </w:p>
    <w:p w14:paraId="7F30972E" w14:textId="0624AB76" w:rsidR="00862587" w:rsidRPr="00821023" w:rsidRDefault="00862587" w:rsidP="001112CA">
      <w:pPr>
        <w:pStyle w:val="ListParagraph0"/>
        <w:numPr>
          <w:ilvl w:val="0"/>
          <w:numId w:val="77"/>
        </w:numPr>
        <w:spacing w:line="276" w:lineRule="auto"/>
        <w:ind w:left="426"/>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Women and Girls</w:t>
      </w:r>
    </w:p>
    <w:p w14:paraId="790FF90C" w14:textId="77777777" w:rsidR="001F7E71" w:rsidRDefault="001F7E71" w:rsidP="00821023">
      <w:pPr>
        <w:spacing w:line="276" w:lineRule="auto"/>
        <w:rPr>
          <w:rFonts w:ascii="Verdana" w:eastAsia="Verdana" w:hAnsi="Verdana" w:cs="Verdana"/>
          <w:b/>
          <w:color w:val="000000"/>
          <w:sz w:val="18"/>
          <w:szCs w:val="18"/>
          <w:lang w:eastAsia="en-US"/>
        </w:rPr>
      </w:pPr>
    </w:p>
    <w:p w14:paraId="74D228AF" w14:textId="5A5F1CA7" w:rsidR="001F7E71" w:rsidRPr="008E019C" w:rsidRDefault="001F7E71" w:rsidP="001F7E71">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P</w:t>
      </w:r>
      <w:r>
        <w:rPr>
          <w:rFonts w:ascii="Verdana" w:eastAsia="Verdana" w:hAnsi="Verdana" w:cs="Verdana"/>
          <w:b/>
          <w:color w:val="000000"/>
          <w:sz w:val="18"/>
          <w:szCs w:val="18"/>
          <w:lang w:eastAsia="en-US"/>
        </w:rPr>
        <w:t xml:space="preserve">rivate Office to the Rt Hon </w:t>
      </w:r>
      <w:r w:rsidR="00BA0FAF">
        <w:rPr>
          <w:rFonts w:ascii="Verdana" w:eastAsia="Verdana" w:hAnsi="Verdana" w:cs="Verdana"/>
          <w:b/>
          <w:color w:val="000000"/>
          <w:sz w:val="18"/>
          <w:szCs w:val="18"/>
          <w:lang w:eastAsia="en-US"/>
        </w:rPr>
        <w:t>Penny Mordaunt</w:t>
      </w:r>
      <w:r w:rsidRPr="008E019C">
        <w:rPr>
          <w:rFonts w:ascii="Verdana" w:eastAsia="Verdana" w:hAnsi="Verdana" w:cs="Verdana"/>
          <w:b/>
          <w:color w:val="000000"/>
          <w:sz w:val="18"/>
          <w:szCs w:val="18"/>
          <w:lang w:eastAsia="en-US"/>
        </w:rPr>
        <w:t xml:space="preserve"> MP</w:t>
      </w:r>
    </w:p>
    <w:p w14:paraId="3D6FADFF" w14:textId="77777777" w:rsidR="001F7E71" w:rsidRPr="00B403C3" w:rsidRDefault="001F7E71" w:rsidP="001F7E71">
      <w:pPr>
        <w:spacing w:line="276" w:lineRule="auto"/>
        <w:rPr>
          <w:rFonts w:ascii="Verdana" w:eastAsia="Arial" w:hAnsi="Verdana" w:cs="Arial"/>
          <w:color w:val="000000"/>
          <w:sz w:val="18"/>
          <w:szCs w:val="18"/>
          <w:lang w:eastAsia="en-US"/>
        </w:rPr>
      </w:pPr>
      <w:r w:rsidRPr="00B403C3">
        <w:rPr>
          <w:rFonts w:ascii="Verdana" w:eastAsia="Verdana" w:hAnsi="Verdana" w:cs="Verdana"/>
          <w:color w:val="000000"/>
          <w:sz w:val="18"/>
          <w:szCs w:val="18"/>
          <w:lang w:eastAsia="en-US"/>
        </w:rPr>
        <w:t xml:space="preserve">Telephone: 020 7023 </w:t>
      </w:r>
      <w:r>
        <w:rPr>
          <w:rFonts w:ascii="Verdana" w:eastAsia="Verdana" w:hAnsi="Verdana" w:cs="Verdana"/>
          <w:color w:val="000000"/>
          <w:sz w:val="18"/>
          <w:szCs w:val="18"/>
          <w:lang w:eastAsia="en-US"/>
        </w:rPr>
        <w:t xml:space="preserve">0671 </w:t>
      </w:r>
    </w:p>
    <w:p w14:paraId="0072E330" w14:textId="1F4F44E5" w:rsidR="001F7E71" w:rsidRPr="00B403C3" w:rsidRDefault="001F7E71" w:rsidP="001F7E71">
      <w:pPr>
        <w:spacing w:line="276" w:lineRule="auto"/>
        <w:rPr>
          <w:rFonts w:ascii="Verdana" w:hAnsi="Verdana"/>
          <w:sz w:val="18"/>
          <w:szCs w:val="18"/>
        </w:rPr>
      </w:pPr>
      <w:r w:rsidRPr="00B403C3">
        <w:rPr>
          <w:rFonts w:ascii="Verdana" w:eastAsia="Verdana" w:hAnsi="Verdana" w:cs="Verdana"/>
          <w:color w:val="000000"/>
          <w:sz w:val="18"/>
          <w:szCs w:val="18"/>
          <w:lang w:eastAsia="en-US"/>
        </w:rPr>
        <w:t>Email:</w:t>
      </w:r>
      <w:r w:rsidRPr="00B403C3">
        <w:rPr>
          <w:rFonts w:ascii="Verdana" w:hAnsi="Verdana"/>
          <w:sz w:val="18"/>
          <w:szCs w:val="18"/>
        </w:rPr>
        <w:t xml:space="preserve"> </w:t>
      </w:r>
      <w:r w:rsidR="00A76206">
        <w:rPr>
          <w:rFonts w:ascii="Verdana" w:hAnsi="Verdana"/>
          <w:sz w:val="18"/>
          <w:szCs w:val="18"/>
        </w:rPr>
        <w:t>privatesecretary@dfid.gov.uk</w:t>
      </w:r>
    </w:p>
    <w:p w14:paraId="7CA9E7F3" w14:textId="77777777" w:rsidR="001F7E71" w:rsidRDefault="001F7E71" w:rsidP="001F7E71">
      <w:pPr>
        <w:spacing w:line="276" w:lineRule="auto"/>
        <w:rPr>
          <w:rFonts w:ascii="Verdana" w:eastAsia="Verdana" w:hAnsi="Verdana" w:cs="Verdana"/>
          <w:color w:val="000000"/>
          <w:sz w:val="18"/>
          <w:szCs w:val="18"/>
          <w:lang w:eastAsia="en-US"/>
        </w:rPr>
      </w:pPr>
    </w:p>
    <w:p w14:paraId="1D34411A" w14:textId="77777777" w:rsidR="001F7E71" w:rsidRPr="008E019C" w:rsidRDefault="001F7E71" w:rsidP="001F7E71">
      <w:pPr>
        <w:spacing w:line="276" w:lineRule="auto"/>
        <w:rPr>
          <w:rFonts w:ascii="Verdana" w:eastAsia="Arial" w:hAnsi="Verdana" w:cs="Arial"/>
          <w:color w:val="000000"/>
          <w:sz w:val="22"/>
          <w:szCs w:val="22"/>
          <w:lang w:eastAsia="en-US"/>
        </w:rPr>
      </w:pPr>
      <w:r>
        <w:rPr>
          <w:rFonts w:ascii="Verdana" w:eastAsia="Verdana" w:hAnsi="Verdana" w:cs="Verdana"/>
          <w:b/>
          <w:color w:val="000000"/>
          <w:sz w:val="22"/>
          <w:szCs w:val="22"/>
          <w:lang w:eastAsia="en-US"/>
        </w:rPr>
        <w:t xml:space="preserve">Minister </w:t>
      </w:r>
      <w:r w:rsidRPr="008E019C">
        <w:rPr>
          <w:rFonts w:ascii="Verdana" w:eastAsia="Verdana" w:hAnsi="Verdana" w:cs="Verdana"/>
          <w:b/>
          <w:color w:val="000000"/>
          <w:sz w:val="22"/>
          <w:szCs w:val="22"/>
          <w:lang w:eastAsia="en-US"/>
        </w:rPr>
        <w:t xml:space="preserve">of State </w:t>
      </w:r>
    </w:p>
    <w:p w14:paraId="78B2449B" w14:textId="77777777" w:rsidR="001F7E71" w:rsidRDefault="001F7E71" w:rsidP="001F7E71">
      <w:pPr>
        <w:spacing w:line="276" w:lineRule="auto"/>
        <w:rPr>
          <w:rFonts w:ascii="Verdana" w:eastAsia="Verdana" w:hAnsi="Verdana" w:cs="Verdana"/>
          <w:b/>
          <w:i/>
          <w:color w:val="000000"/>
          <w:sz w:val="18"/>
          <w:szCs w:val="18"/>
          <w:lang w:eastAsia="en-US"/>
        </w:rPr>
      </w:pPr>
      <w:r>
        <w:rPr>
          <w:rFonts w:ascii="Verdana" w:eastAsia="Verdana" w:hAnsi="Verdana" w:cs="Verdana"/>
          <w:b/>
          <w:i/>
          <w:color w:val="000000"/>
          <w:sz w:val="18"/>
          <w:szCs w:val="18"/>
          <w:lang w:eastAsia="en-US"/>
        </w:rPr>
        <w:t xml:space="preserve">Rory Stewart OBE MP </w:t>
      </w:r>
    </w:p>
    <w:p w14:paraId="69FED70E" w14:textId="77777777" w:rsidR="001F7E71" w:rsidRDefault="001F7E71" w:rsidP="001F7E71">
      <w:pPr>
        <w:spacing w:line="276" w:lineRule="auto"/>
        <w:rPr>
          <w:rFonts w:ascii="Verdana" w:eastAsia="Verdana" w:hAnsi="Verdana" w:cs="Verdana"/>
          <w:b/>
          <w:i/>
          <w:color w:val="000000"/>
          <w:sz w:val="18"/>
          <w:szCs w:val="18"/>
          <w:lang w:eastAsia="en-US"/>
        </w:rPr>
      </w:pPr>
    </w:p>
    <w:p w14:paraId="708D31E3" w14:textId="77777777" w:rsidR="001F7E71" w:rsidRPr="00F35A2D" w:rsidRDefault="001F7E71" w:rsidP="001F7E71">
      <w:pPr>
        <w:spacing w:line="276" w:lineRule="auto"/>
        <w:rPr>
          <w:rFonts w:ascii="Verdana" w:eastAsia="Arial" w:hAnsi="Verdana" w:cs="Arial"/>
          <w:b/>
          <w:color w:val="000000"/>
          <w:sz w:val="18"/>
          <w:szCs w:val="18"/>
          <w:lang w:eastAsia="en-US"/>
        </w:rPr>
      </w:pPr>
      <w:r>
        <w:rPr>
          <w:rFonts w:ascii="Verdana" w:eastAsia="Arial" w:hAnsi="Verdana" w:cs="Arial"/>
          <w:b/>
          <w:color w:val="000000"/>
          <w:sz w:val="18"/>
          <w:szCs w:val="18"/>
          <w:lang w:eastAsia="en-US"/>
        </w:rPr>
        <w:t>Responsibilities include</w:t>
      </w:r>
    </w:p>
    <w:p w14:paraId="7EB6B8E7" w14:textId="02FC9869" w:rsidR="00821023" w:rsidRPr="00F35A2D" w:rsidRDefault="001F7E71" w:rsidP="001112CA">
      <w:pPr>
        <w:pStyle w:val="ListParagraph0"/>
        <w:numPr>
          <w:ilvl w:val="0"/>
          <w:numId w:val="66"/>
        </w:numPr>
        <w:spacing w:line="276" w:lineRule="auto"/>
        <w:ind w:left="426"/>
        <w:jc w:val="both"/>
        <w:rPr>
          <w:rFonts w:ascii="Verdana" w:eastAsia="Verdana" w:hAnsi="Verdana" w:cs="Verdana"/>
          <w:color w:val="000000"/>
          <w:sz w:val="18"/>
          <w:szCs w:val="18"/>
          <w:lang w:eastAsia="en-US"/>
        </w:rPr>
      </w:pPr>
      <w:r w:rsidRPr="00F35A2D">
        <w:rPr>
          <w:rFonts w:ascii="Verdana" w:eastAsia="Verdana" w:hAnsi="Verdana" w:cs="Verdana"/>
          <w:color w:val="000000"/>
          <w:sz w:val="18"/>
          <w:szCs w:val="18"/>
          <w:lang w:eastAsia="en-US"/>
        </w:rPr>
        <w:t xml:space="preserve">Africa </w:t>
      </w:r>
    </w:p>
    <w:p w14:paraId="6EBFA4BE" w14:textId="5A24B252" w:rsidR="00821023" w:rsidRPr="00821023" w:rsidRDefault="001F7E71" w:rsidP="001112CA">
      <w:pPr>
        <w:pStyle w:val="ListParagraph0"/>
        <w:numPr>
          <w:ilvl w:val="0"/>
          <w:numId w:val="66"/>
        </w:numPr>
        <w:spacing w:line="276" w:lineRule="auto"/>
        <w:ind w:left="426"/>
        <w:jc w:val="both"/>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Research</w:t>
      </w:r>
    </w:p>
    <w:p w14:paraId="0E5E8EEE" w14:textId="4CD9E65B" w:rsidR="00821023" w:rsidRPr="00821023" w:rsidRDefault="001F7E71" w:rsidP="001112CA">
      <w:pPr>
        <w:pStyle w:val="ListParagraph0"/>
        <w:numPr>
          <w:ilvl w:val="0"/>
          <w:numId w:val="66"/>
        </w:numPr>
        <w:spacing w:line="276" w:lineRule="auto"/>
        <w:ind w:left="426"/>
        <w:jc w:val="both"/>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Emerging Policy, Innovation and Capability</w:t>
      </w:r>
    </w:p>
    <w:p w14:paraId="51A2D3A1" w14:textId="5E67007B" w:rsidR="00821023" w:rsidRPr="00821023" w:rsidRDefault="001F7E71" w:rsidP="001112CA">
      <w:pPr>
        <w:pStyle w:val="ListParagraph0"/>
        <w:numPr>
          <w:ilvl w:val="0"/>
          <w:numId w:val="66"/>
        </w:numPr>
        <w:spacing w:line="276" w:lineRule="auto"/>
        <w:ind w:left="426"/>
        <w:jc w:val="both"/>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Ukraine, the Good Governance Fund</w:t>
      </w:r>
    </w:p>
    <w:p w14:paraId="0C7E5435" w14:textId="308A5D34" w:rsidR="00821023" w:rsidRPr="00821023" w:rsidRDefault="001F7E71" w:rsidP="001112CA">
      <w:pPr>
        <w:pStyle w:val="ListParagraph0"/>
        <w:numPr>
          <w:ilvl w:val="0"/>
          <w:numId w:val="66"/>
        </w:numPr>
        <w:spacing w:line="276" w:lineRule="auto"/>
        <w:ind w:left="426"/>
        <w:jc w:val="both"/>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Climate and Environment</w:t>
      </w:r>
    </w:p>
    <w:p w14:paraId="0C95CBE3" w14:textId="47266AA8" w:rsidR="00821023" w:rsidRPr="00821023" w:rsidRDefault="001F7E71" w:rsidP="001112CA">
      <w:pPr>
        <w:pStyle w:val="ListParagraph0"/>
        <w:numPr>
          <w:ilvl w:val="0"/>
          <w:numId w:val="66"/>
        </w:numPr>
        <w:spacing w:line="276" w:lineRule="auto"/>
        <w:ind w:left="426"/>
        <w:jc w:val="both"/>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t>Governance, Open Societies, and Anti-Corruption</w:t>
      </w:r>
    </w:p>
    <w:p w14:paraId="5EDD9926" w14:textId="77777777" w:rsidR="001F7E71" w:rsidRPr="00821023" w:rsidRDefault="001F7E71" w:rsidP="001112CA">
      <w:pPr>
        <w:pStyle w:val="ListParagraph0"/>
        <w:numPr>
          <w:ilvl w:val="0"/>
          <w:numId w:val="66"/>
        </w:numPr>
        <w:spacing w:line="276" w:lineRule="auto"/>
        <w:ind w:left="426"/>
        <w:jc w:val="both"/>
        <w:rPr>
          <w:rFonts w:ascii="Verdana" w:eastAsia="Verdana" w:hAnsi="Verdana" w:cs="Verdana"/>
          <w:color w:val="000000"/>
          <w:sz w:val="18"/>
          <w:szCs w:val="18"/>
          <w:lang w:eastAsia="en-US"/>
        </w:rPr>
      </w:pPr>
      <w:r w:rsidRPr="00821023">
        <w:rPr>
          <w:rFonts w:ascii="Verdana" w:eastAsia="Verdana" w:hAnsi="Verdana" w:cs="Verdana"/>
          <w:color w:val="000000"/>
          <w:sz w:val="18"/>
          <w:szCs w:val="18"/>
          <w:lang w:eastAsia="en-US"/>
        </w:rPr>
        <w:lastRenderedPageBreak/>
        <w:t>Corporate Performance Group</w:t>
      </w:r>
    </w:p>
    <w:p w14:paraId="76491D92" w14:textId="77777777" w:rsidR="001F7E71" w:rsidRDefault="001F7E71" w:rsidP="00821023">
      <w:pPr>
        <w:spacing w:line="276" w:lineRule="auto"/>
        <w:jc w:val="both"/>
        <w:rPr>
          <w:rFonts w:ascii="Verdana" w:eastAsia="Verdana" w:hAnsi="Verdana" w:cs="Verdana"/>
          <w:b/>
          <w:color w:val="000000"/>
          <w:sz w:val="18"/>
          <w:szCs w:val="18"/>
          <w:lang w:eastAsia="en-US"/>
        </w:rPr>
      </w:pPr>
    </w:p>
    <w:p w14:paraId="6E0050EA" w14:textId="6B352238" w:rsidR="001F7E71" w:rsidRPr="008E019C" w:rsidRDefault="001F7E71" w:rsidP="00821023">
      <w:pPr>
        <w:spacing w:line="276" w:lineRule="auto"/>
        <w:jc w:val="both"/>
        <w:rPr>
          <w:rFonts w:ascii="Verdana" w:eastAsia="Arial" w:hAnsi="Verdana" w:cs="Arial"/>
          <w:color w:val="000000"/>
          <w:sz w:val="18"/>
          <w:szCs w:val="18"/>
          <w:lang w:eastAsia="en-US"/>
        </w:rPr>
      </w:pPr>
      <w:r w:rsidRPr="008E019C">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 xml:space="preserve">Rory Stewart </w:t>
      </w:r>
      <w:r w:rsidR="006F118B">
        <w:rPr>
          <w:rFonts w:ascii="Verdana" w:eastAsia="Verdana" w:hAnsi="Verdana" w:cs="Verdana"/>
          <w:b/>
          <w:color w:val="000000"/>
          <w:sz w:val="18"/>
          <w:szCs w:val="18"/>
          <w:lang w:eastAsia="en-US"/>
        </w:rPr>
        <w:t xml:space="preserve">OBE </w:t>
      </w:r>
      <w:r>
        <w:rPr>
          <w:rFonts w:ascii="Verdana" w:eastAsia="Verdana" w:hAnsi="Verdana" w:cs="Verdana"/>
          <w:b/>
          <w:color w:val="000000"/>
          <w:sz w:val="18"/>
          <w:szCs w:val="18"/>
          <w:lang w:eastAsia="en-US"/>
        </w:rPr>
        <w:t xml:space="preserve">MP </w:t>
      </w:r>
    </w:p>
    <w:p w14:paraId="1D2D09FC" w14:textId="77777777" w:rsidR="001F7E71" w:rsidRPr="008E019C" w:rsidRDefault="001F7E71" w:rsidP="00821023">
      <w:pPr>
        <w:spacing w:line="276" w:lineRule="auto"/>
        <w:jc w:val="both"/>
        <w:rPr>
          <w:rFonts w:ascii="Verdana" w:eastAsia="Arial" w:hAnsi="Verdana" w:cs="Arial"/>
          <w:color w:val="000000"/>
          <w:sz w:val="18"/>
          <w:szCs w:val="18"/>
          <w:lang w:eastAsia="en-US"/>
        </w:rPr>
      </w:pPr>
      <w:r w:rsidRPr="008E019C">
        <w:rPr>
          <w:rFonts w:ascii="Verdana" w:eastAsia="Verdana" w:hAnsi="Verdana" w:cs="Verdana"/>
          <w:color w:val="000000"/>
          <w:sz w:val="18"/>
          <w:szCs w:val="18"/>
          <w:lang w:eastAsia="en-US"/>
        </w:rPr>
        <w:t xml:space="preserve">Telephone: </w:t>
      </w:r>
      <w:r w:rsidRPr="00C17C40">
        <w:rPr>
          <w:rFonts w:ascii="Verdana" w:eastAsia="Verdana" w:hAnsi="Verdana" w:cs="Verdana"/>
          <w:color w:val="000000"/>
          <w:sz w:val="18"/>
          <w:szCs w:val="18"/>
          <w:lang w:eastAsia="en-US"/>
        </w:rPr>
        <w:t>020 7</w:t>
      </w:r>
      <w:r>
        <w:rPr>
          <w:rFonts w:ascii="Verdana" w:eastAsia="Verdana" w:hAnsi="Verdana" w:cs="Verdana"/>
          <w:color w:val="000000"/>
          <w:sz w:val="18"/>
          <w:szCs w:val="18"/>
          <w:lang w:eastAsia="en-US"/>
        </w:rPr>
        <w:t xml:space="preserve">023 1776 </w:t>
      </w:r>
    </w:p>
    <w:p w14:paraId="63E4CE74" w14:textId="77777777" w:rsidR="001F7E71" w:rsidRDefault="001F7E71" w:rsidP="001F7E71">
      <w:pPr>
        <w:spacing w:line="276" w:lineRule="auto"/>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hyperlink r:id="rId122" w:history="1">
        <w:r w:rsidRPr="00821023">
          <w:rPr>
            <w:rStyle w:val="Hyperlink"/>
            <w:rFonts w:ascii="Verdana" w:eastAsia="Verdana" w:hAnsi="Verdana" w:cs="Verdana"/>
            <w:sz w:val="18"/>
            <w:szCs w:val="18"/>
            <w:lang w:eastAsia="en-US"/>
          </w:rPr>
          <w:t>psstewart@dfid.gov.uk</w:t>
        </w:r>
      </w:hyperlink>
    </w:p>
    <w:p w14:paraId="5BD12409" w14:textId="77777777" w:rsidR="001F7E71" w:rsidRDefault="001F7E71" w:rsidP="001F7E71">
      <w:pPr>
        <w:spacing w:line="276" w:lineRule="auto"/>
        <w:rPr>
          <w:rFonts w:ascii="Verdana" w:hAnsi="Verdana"/>
          <w:sz w:val="18"/>
          <w:szCs w:val="18"/>
        </w:rPr>
      </w:pPr>
    </w:p>
    <w:p w14:paraId="01605CB1" w14:textId="77777777" w:rsidR="001F7E71" w:rsidRPr="00C17C40" w:rsidRDefault="001F7E71" w:rsidP="001F7E71">
      <w:pPr>
        <w:spacing w:line="276" w:lineRule="auto"/>
        <w:rPr>
          <w:rFonts w:ascii="Verdana" w:eastAsia="Arial" w:hAnsi="Verdana" w:cs="Arial"/>
          <w:color w:val="000000"/>
          <w:sz w:val="22"/>
          <w:szCs w:val="22"/>
          <w:lang w:eastAsia="en-US"/>
        </w:rPr>
      </w:pPr>
      <w:r w:rsidRPr="00C17C40">
        <w:rPr>
          <w:rFonts w:ascii="Verdana" w:eastAsia="Verdana" w:hAnsi="Verdana" w:cs="Verdana"/>
          <w:b/>
          <w:color w:val="000000"/>
          <w:sz w:val="22"/>
          <w:szCs w:val="22"/>
          <w:lang w:eastAsia="en-US"/>
        </w:rPr>
        <w:t xml:space="preserve">Minister of State </w:t>
      </w:r>
    </w:p>
    <w:p w14:paraId="68D0A998" w14:textId="77777777" w:rsidR="001F7E71" w:rsidRDefault="001F7E71" w:rsidP="001F7E71">
      <w:pPr>
        <w:spacing w:line="276" w:lineRule="auto"/>
        <w:jc w:val="both"/>
        <w:rPr>
          <w:rFonts w:ascii="Verdana" w:eastAsia="Verdana" w:hAnsi="Verdana" w:cs="Verdana"/>
          <w:b/>
          <w:i/>
          <w:color w:val="000000"/>
          <w:sz w:val="18"/>
          <w:szCs w:val="18"/>
          <w:lang w:eastAsia="en-US"/>
        </w:rPr>
      </w:pPr>
      <w:r w:rsidRPr="00DB09CC">
        <w:rPr>
          <w:rFonts w:ascii="Verdana" w:eastAsia="Verdana" w:hAnsi="Verdana" w:cs="Verdana"/>
          <w:b/>
          <w:i/>
          <w:color w:val="000000"/>
          <w:sz w:val="18"/>
          <w:szCs w:val="18"/>
          <w:lang w:eastAsia="en-US"/>
        </w:rPr>
        <w:t>The Rt Hon</w:t>
      </w:r>
      <w:r>
        <w:rPr>
          <w:rFonts w:ascii="Verdana" w:eastAsia="Verdana" w:hAnsi="Verdana" w:cs="Verdana"/>
          <w:b/>
          <w:i/>
          <w:color w:val="000000"/>
          <w:sz w:val="18"/>
          <w:szCs w:val="18"/>
          <w:lang w:eastAsia="en-US"/>
        </w:rPr>
        <w:t xml:space="preserve"> Lord Bates</w:t>
      </w:r>
    </w:p>
    <w:p w14:paraId="28072E5F" w14:textId="77777777" w:rsidR="001F7E71" w:rsidRPr="008E019C" w:rsidRDefault="001F7E71" w:rsidP="001F7E71">
      <w:pPr>
        <w:spacing w:line="276" w:lineRule="auto"/>
        <w:jc w:val="both"/>
        <w:rPr>
          <w:rFonts w:ascii="Verdana" w:eastAsia="Arial" w:hAnsi="Verdana" w:cs="Arial"/>
          <w:b/>
          <w:color w:val="000000"/>
          <w:sz w:val="18"/>
          <w:szCs w:val="18"/>
          <w:lang w:eastAsia="en-US"/>
        </w:rPr>
      </w:pPr>
    </w:p>
    <w:p w14:paraId="368AC502" w14:textId="77777777" w:rsidR="001F7E71" w:rsidRDefault="001F7E71" w:rsidP="001F7E71">
      <w:pPr>
        <w:spacing w:line="276" w:lineRule="auto"/>
        <w:jc w:val="both"/>
        <w:rPr>
          <w:rFonts w:ascii="Verdana" w:eastAsia="Arial" w:hAnsi="Verdana" w:cs="Arial"/>
          <w:b/>
          <w:color w:val="000000"/>
          <w:sz w:val="18"/>
          <w:szCs w:val="18"/>
          <w:lang w:eastAsia="en-US"/>
        </w:rPr>
      </w:pPr>
      <w:r w:rsidRPr="001D2568">
        <w:rPr>
          <w:rFonts w:ascii="Verdana" w:eastAsia="Arial" w:hAnsi="Verdana" w:cs="Arial"/>
          <w:b/>
          <w:color w:val="000000"/>
          <w:sz w:val="18"/>
          <w:szCs w:val="18"/>
          <w:lang w:eastAsia="en-US"/>
        </w:rPr>
        <w:t>Responsibilities include:</w:t>
      </w:r>
    </w:p>
    <w:p w14:paraId="04B4B70C" w14:textId="77777777" w:rsidR="001F7E71" w:rsidRPr="005A3B39" w:rsidRDefault="001F7E71" w:rsidP="001112CA">
      <w:pPr>
        <w:numPr>
          <w:ilvl w:val="0"/>
          <w:numId w:val="54"/>
        </w:numPr>
        <w:spacing w:line="276" w:lineRule="auto"/>
        <w:jc w:val="both"/>
        <w:rPr>
          <w:rFonts w:ascii="Verdana" w:hAnsi="Verdana"/>
          <w:sz w:val="18"/>
          <w:szCs w:val="18"/>
        </w:rPr>
      </w:pPr>
      <w:r w:rsidRPr="005A3B39">
        <w:rPr>
          <w:rFonts w:ascii="Verdana" w:hAnsi="Verdana"/>
          <w:sz w:val="18"/>
          <w:szCs w:val="18"/>
        </w:rPr>
        <w:t xml:space="preserve">Caribbean </w:t>
      </w:r>
    </w:p>
    <w:p w14:paraId="23DEE841" w14:textId="77777777" w:rsidR="001F7E71" w:rsidRPr="005A3B39" w:rsidRDefault="001F7E71" w:rsidP="001112CA">
      <w:pPr>
        <w:numPr>
          <w:ilvl w:val="0"/>
          <w:numId w:val="54"/>
        </w:numPr>
        <w:spacing w:line="276" w:lineRule="auto"/>
        <w:jc w:val="both"/>
        <w:rPr>
          <w:rFonts w:ascii="Verdana" w:hAnsi="Verdana"/>
          <w:sz w:val="18"/>
          <w:szCs w:val="18"/>
        </w:rPr>
      </w:pPr>
      <w:r w:rsidRPr="005A3B39">
        <w:rPr>
          <w:rFonts w:ascii="Verdana" w:hAnsi="Verdana"/>
          <w:sz w:val="18"/>
          <w:szCs w:val="18"/>
        </w:rPr>
        <w:t xml:space="preserve">Overseas Territories </w:t>
      </w:r>
    </w:p>
    <w:p w14:paraId="3980D57D" w14:textId="540ED5EF" w:rsidR="001F7E71" w:rsidRDefault="001F7E71" w:rsidP="001112CA">
      <w:pPr>
        <w:numPr>
          <w:ilvl w:val="0"/>
          <w:numId w:val="54"/>
        </w:numPr>
        <w:spacing w:line="276" w:lineRule="auto"/>
        <w:jc w:val="both"/>
        <w:rPr>
          <w:rFonts w:ascii="Verdana" w:hAnsi="Verdana"/>
          <w:sz w:val="18"/>
          <w:szCs w:val="18"/>
        </w:rPr>
      </w:pPr>
      <w:r>
        <w:rPr>
          <w:rFonts w:ascii="Verdana" w:hAnsi="Verdana"/>
          <w:sz w:val="18"/>
          <w:szCs w:val="18"/>
        </w:rPr>
        <w:t>Europe and Trade</w:t>
      </w:r>
    </w:p>
    <w:p w14:paraId="1E8AE804" w14:textId="5856124B" w:rsidR="001F7E71" w:rsidRDefault="001F7E71" w:rsidP="001112CA">
      <w:pPr>
        <w:numPr>
          <w:ilvl w:val="0"/>
          <w:numId w:val="54"/>
        </w:numPr>
        <w:spacing w:line="276" w:lineRule="auto"/>
        <w:jc w:val="both"/>
        <w:rPr>
          <w:rFonts w:ascii="Verdana" w:hAnsi="Verdana"/>
          <w:sz w:val="18"/>
          <w:szCs w:val="18"/>
        </w:rPr>
      </w:pPr>
      <w:r w:rsidRPr="005A3B39">
        <w:rPr>
          <w:rFonts w:ascii="Verdana" w:hAnsi="Verdana"/>
          <w:sz w:val="18"/>
          <w:szCs w:val="18"/>
        </w:rPr>
        <w:t>United Nations and Commonwealth</w:t>
      </w:r>
    </w:p>
    <w:p w14:paraId="4FF74DCE" w14:textId="522C2BD3" w:rsidR="00383C3A" w:rsidRPr="005A3B39" w:rsidRDefault="00383C3A" w:rsidP="001112CA">
      <w:pPr>
        <w:numPr>
          <w:ilvl w:val="0"/>
          <w:numId w:val="54"/>
        </w:numPr>
        <w:spacing w:line="276" w:lineRule="auto"/>
        <w:jc w:val="both"/>
        <w:rPr>
          <w:rFonts w:ascii="Verdana" w:hAnsi="Verdana"/>
          <w:sz w:val="18"/>
          <w:szCs w:val="18"/>
        </w:rPr>
      </w:pPr>
      <w:r>
        <w:rPr>
          <w:rFonts w:ascii="Verdana" w:hAnsi="Verdana"/>
          <w:sz w:val="18"/>
          <w:szCs w:val="18"/>
        </w:rPr>
        <w:t>International Financial Institutions</w:t>
      </w:r>
    </w:p>
    <w:p w14:paraId="51F39F7E" w14:textId="68D4B95D" w:rsidR="001F7E71" w:rsidRPr="008D1E7D" w:rsidRDefault="001F7E71" w:rsidP="001112CA">
      <w:pPr>
        <w:numPr>
          <w:ilvl w:val="0"/>
          <w:numId w:val="54"/>
        </w:numPr>
        <w:spacing w:line="276" w:lineRule="auto"/>
        <w:jc w:val="both"/>
        <w:rPr>
          <w:rFonts w:ascii="Verdana" w:hAnsi="Verdana"/>
          <w:sz w:val="18"/>
          <w:szCs w:val="18"/>
        </w:rPr>
      </w:pPr>
      <w:r w:rsidRPr="008D1E7D">
        <w:rPr>
          <w:rFonts w:ascii="Verdana" w:hAnsi="Verdana"/>
          <w:sz w:val="18"/>
          <w:szCs w:val="18"/>
        </w:rPr>
        <w:t xml:space="preserve">Global Partnerships </w:t>
      </w:r>
    </w:p>
    <w:p w14:paraId="0A3A8DE7" w14:textId="77777777" w:rsidR="001F7E71" w:rsidRPr="008D1E7D" w:rsidRDefault="001F7E71" w:rsidP="001112CA">
      <w:pPr>
        <w:numPr>
          <w:ilvl w:val="0"/>
          <w:numId w:val="54"/>
        </w:numPr>
        <w:spacing w:line="276" w:lineRule="auto"/>
        <w:jc w:val="both"/>
        <w:rPr>
          <w:rFonts w:ascii="Verdana" w:hAnsi="Verdana"/>
          <w:sz w:val="18"/>
          <w:szCs w:val="18"/>
        </w:rPr>
      </w:pPr>
      <w:r w:rsidRPr="008D1E7D">
        <w:rPr>
          <w:rFonts w:ascii="Verdana" w:hAnsi="Verdana"/>
          <w:sz w:val="18"/>
          <w:szCs w:val="18"/>
        </w:rPr>
        <w:t>Supplier Review</w:t>
      </w:r>
    </w:p>
    <w:p w14:paraId="03628454" w14:textId="77777777" w:rsidR="001F7E71" w:rsidRPr="008D1E7D" w:rsidRDefault="001F7E71" w:rsidP="001112CA">
      <w:pPr>
        <w:pStyle w:val="ListParagraph0"/>
        <w:numPr>
          <w:ilvl w:val="0"/>
          <w:numId w:val="54"/>
        </w:numPr>
        <w:jc w:val="both"/>
        <w:rPr>
          <w:rFonts w:ascii="Verdana" w:hAnsi="Verdana"/>
          <w:sz w:val="18"/>
          <w:szCs w:val="18"/>
        </w:rPr>
      </w:pPr>
      <w:r w:rsidRPr="008D1E7D">
        <w:rPr>
          <w:rFonts w:ascii="Verdana" w:hAnsi="Verdana"/>
          <w:sz w:val="18"/>
          <w:szCs w:val="18"/>
        </w:rPr>
        <w:t>Inclusive Societies: disability; ageing; faith; LGBT; VAWG – lead on policy and ensuring consistency with his wider portfolio</w:t>
      </w:r>
    </w:p>
    <w:p w14:paraId="757B40D6" w14:textId="105DA52E" w:rsidR="001F7E71" w:rsidRPr="008D1E7D" w:rsidRDefault="001F7E71" w:rsidP="001112CA">
      <w:pPr>
        <w:pStyle w:val="ListParagraph0"/>
        <w:numPr>
          <w:ilvl w:val="0"/>
          <w:numId w:val="54"/>
        </w:numPr>
        <w:jc w:val="both"/>
        <w:rPr>
          <w:rFonts w:ascii="Verdana" w:hAnsi="Verdana"/>
          <w:sz w:val="18"/>
          <w:szCs w:val="18"/>
        </w:rPr>
      </w:pPr>
      <w:r w:rsidRPr="008D1E7D">
        <w:rPr>
          <w:rFonts w:ascii="Verdana" w:hAnsi="Verdana"/>
          <w:sz w:val="18"/>
          <w:szCs w:val="18"/>
        </w:rPr>
        <w:t xml:space="preserve">Economic Development </w:t>
      </w:r>
    </w:p>
    <w:p w14:paraId="14734609" w14:textId="77777777" w:rsidR="001F7E71" w:rsidRPr="008D1E7D" w:rsidRDefault="001F7E71" w:rsidP="001112CA">
      <w:pPr>
        <w:pStyle w:val="ListParagraph0"/>
        <w:numPr>
          <w:ilvl w:val="0"/>
          <w:numId w:val="54"/>
        </w:numPr>
        <w:jc w:val="both"/>
        <w:rPr>
          <w:rFonts w:ascii="Verdana" w:hAnsi="Verdana"/>
          <w:sz w:val="18"/>
          <w:szCs w:val="18"/>
        </w:rPr>
      </w:pPr>
      <w:r w:rsidRPr="008D1E7D">
        <w:rPr>
          <w:rFonts w:ascii="Verdana" w:hAnsi="Verdana"/>
          <w:sz w:val="18"/>
          <w:szCs w:val="18"/>
        </w:rPr>
        <w:t>House of Lords relations</w:t>
      </w:r>
    </w:p>
    <w:p w14:paraId="25527727" w14:textId="77777777" w:rsidR="001F7E71" w:rsidRDefault="001F7E71" w:rsidP="00821023">
      <w:pPr>
        <w:spacing w:line="276" w:lineRule="auto"/>
        <w:jc w:val="both"/>
        <w:rPr>
          <w:rFonts w:ascii="Verdana" w:hAnsi="Verdana"/>
          <w:sz w:val="18"/>
          <w:szCs w:val="18"/>
        </w:rPr>
      </w:pPr>
    </w:p>
    <w:p w14:paraId="67B1C944" w14:textId="77777777" w:rsidR="001F7E71" w:rsidRPr="008E019C" w:rsidRDefault="001F7E71" w:rsidP="00821023">
      <w:pPr>
        <w:spacing w:line="276" w:lineRule="auto"/>
        <w:jc w:val="both"/>
        <w:rPr>
          <w:rFonts w:ascii="Verdana" w:eastAsia="Arial" w:hAnsi="Verdana" w:cs="Arial"/>
          <w:color w:val="000000"/>
          <w:sz w:val="18"/>
          <w:szCs w:val="18"/>
          <w:lang w:eastAsia="en-US"/>
        </w:rPr>
      </w:pPr>
      <w:r w:rsidRPr="008E019C">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 xml:space="preserve">the Rt Hon Lord Bates </w:t>
      </w:r>
    </w:p>
    <w:p w14:paraId="2A831517" w14:textId="4FAA429B" w:rsidR="001F7E71" w:rsidRPr="008E019C" w:rsidRDefault="001F7E71" w:rsidP="00821023">
      <w:pPr>
        <w:spacing w:line="276" w:lineRule="auto"/>
        <w:jc w:val="both"/>
        <w:rPr>
          <w:rFonts w:ascii="Verdana" w:eastAsia="Arial" w:hAnsi="Verdana" w:cs="Arial"/>
          <w:color w:val="000000"/>
          <w:sz w:val="18"/>
          <w:szCs w:val="18"/>
          <w:lang w:eastAsia="en-US"/>
        </w:rPr>
      </w:pPr>
      <w:r w:rsidRPr="008E019C">
        <w:rPr>
          <w:rFonts w:ascii="Verdana" w:eastAsia="Verdana" w:hAnsi="Verdana" w:cs="Verdana"/>
          <w:color w:val="000000"/>
          <w:sz w:val="18"/>
          <w:szCs w:val="18"/>
          <w:lang w:eastAsia="en-US"/>
        </w:rPr>
        <w:t xml:space="preserve">Telephone: </w:t>
      </w:r>
      <w:r w:rsidRPr="00C17C40">
        <w:rPr>
          <w:rFonts w:ascii="Verdana" w:eastAsia="Verdana" w:hAnsi="Verdana" w:cs="Verdana"/>
          <w:color w:val="000000"/>
          <w:sz w:val="18"/>
          <w:szCs w:val="18"/>
          <w:lang w:eastAsia="en-US"/>
        </w:rPr>
        <w:t>020 7</w:t>
      </w:r>
      <w:r w:rsidR="00A76206">
        <w:rPr>
          <w:rFonts w:ascii="Verdana" w:eastAsia="Verdana" w:hAnsi="Verdana" w:cs="Verdana"/>
          <w:color w:val="000000"/>
          <w:sz w:val="18"/>
          <w:szCs w:val="18"/>
          <w:lang w:eastAsia="en-US"/>
        </w:rPr>
        <w:t>023 1487</w:t>
      </w:r>
    </w:p>
    <w:p w14:paraId="01CCCF9A" w14:textId="77777777" w:rsidR="001F7E71" w:rsidRDefault="001F7E71" w:rsidP="00821023">
      <w:pPr>
        <w:spacing w:line="276" w:lineRule="auto"/>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Email</w:t>
      </w:r>
      <w:r w:rsidRPr="00821023">
        <w:rPr>
          <w:rFonts w:ascii="Verdana" w:eastAsia="Verdana" w:hAnsi="Verdana" w:cs="Verdana"/>
          <w:color w:val="000000"/>
          <w:sz w:val="18"/>
          <w:szCs w:val="18"/>
          <w:lang w:eastAsia="en-US"/>
        </w:rPr>
        <w:t xml:space="preserve">: </w:t>
      </w:r>
      <w:hyperlink r:id="rId123" w:history="1">
        <w:r w:rsidRPr="00821023">
          <w:rPr>
            <w:rStyle w:val="Hyperlink"/>
            <w:rFonts w:ascii="Verdana" w:eastAsia="Verdana" w:hAnsi="Verdana" w:cs="Verdana"/>
            <w:sz w:val="18"/>
            <w:szCs w:val="18"/>
            <w:lang w:eastAsia="en-US"/>
          </w:rPr>
          <w:t>psbates@dfid.gov.uk</w:t>
        </w:r>
      </w:hyperlink>
    </w:p>
    <w:p w14:paraId="2944FBEC" w14:textId="77777777" w:rsidR="001F7E71" w:rsidRDefault="001F7E71" w:rsidP="001F7E71">
      <w:pPr>
        <w:spacing w:line="276" w:lineRule="auto"/>
        <w:rPr>
          <w:rFonts w:ascii="Verdana" w:eastAsia="Verdana" w:hAnsi="Verdana" w:cs="Verdana"/>
          <w:color w:val="000000"/>
          <w:sz w:val="18"/>
          <w:szCs w:val="18"/>
          <w:lang w:eastAsia="en-US"/>
        </w:rPr>
      </w:pPr>
    </w:p>
    <w:p w14:paraId="56815052" w14:textId="77777777" w:rsidR="001F7E71" w:rsidRDefault="001F7E71" w:rsidP="001F7E71">
      <w:pPr>
        <w:spacing w:line="276" w:lineRule="auto"/>
        <w:rPr>
          <w:rFonts w:ascii="Verdana" w:eastAsia="Verdana" w:hAnsi="Verdana" w:cs="Verdana"/>
          <w:b/>
          <w:color w:val="000000"/>
          <w:sz w:val="22"/>
          <w:szCs w:val="22"/>
          <w:lang w:eastAsia="en-US"/>
        </w:rPr>
      </w:pPr>
      <w:r w:rsidRPr="000E6B07">
        <w:rPr>
          <w:rFonts w:ascii="Verdana" w:eastAsia="Verdana" w:hAnsi="Verdana" w:cs="Verdana"/>
          <w:b/>
          <w:color w:val="000000"/>
          <w:sz w:val="22"/>
          <w:szCs w:val="22"/>
          <w:lang w:eastAsia="en-US"/>
        </w:rPr>
        <w:t>Minister of State</w:t>
      </w:r>
      <w:r>
        <w:rPr>
          <w:rFonts w:ascii="Verdana" w:eastAsia="Verdana" w:hAnsi="Verdana" w:cs="Verdana"/>
          <w:b/>
          <w:color w:val="000000"/>
          <w:sz w:val="22"/>
          <w:szCs w:val="22"/>
          <w:lang w:eastAsia="en-US"/>
        </w:rPr>
        <w:t xml:space="preserve"> for International Development</w:t>
      </w:r>
    </w:p>
    <w:p w14:paraId="39F3447D" w14:textId="730E7C39" w:rsidR="001F7E71" w:rsidRPr="008D1E7D" w:rsidRDefault="001F7E71" w:rsidP="001F7E71">
      <w:pPr>
        <w:spacing w:line="276" w:lineRule="auto"/>
        <w:rPr>
          <w:rFonts w:ascii="Verdana" w:eastAsia="Verdana" w:hAnsi="Verdana" w:cs="Verdana"/>
          <w:b/>
          <w:i/>
          <w:color w:val="000000"/>
          <w:sz w:val="18"/>
          <w:szCs w:val="18"/>
          <w:lang w:eastAsia="en-US"/>
        </w:rPr>
      </w:pPr>
      <w:r w:rsidRPr="008D1E7D">
        <w:rPr>
          <w:rFonts w:ascii="Verdana" w:eastAsia="Verdana" w:hAnsi="Verdana" w:cs="Verdana"/>
          <w:b/>
          <w:i/>
          <w:color w:val="000000"/>
          <w:sz w:val="18"/>
          <w:szCs w:val="18"/>
          <w:lang w:eastAsia="en-US"/>
        </w:rPr>
        <w:t>The Rt Hon Alistair Burt</w:t>
      </w:r>
      <w:r w:rsidR="006F118B">
        <w:rPr>
          <w:rFonts w:ascii="Verdana" w:eastAsia="Verdana" w:hAnsi="Verdana" w:cs="Verdana"/>
          <w:b/>
          <w:i/>
          <w:color w:val="000000"/>
          <w:sz w:val="18"/>
          <w:szCs w:val="18"/>
          <w:lang w:eastAsia="en-US"/>
        </w:rPr>
        <w:t xml:space="preserve"> MP</w:t>
      </w:r>
    </w:p>
    <w:p w14:paraId="44973C10" w14:textId="77777777" w:rsidR="001F7E71" w:rsidRDefault="001F7E71" w:rsidP="001F7E71">
      <w:pPr>
        <w:spacing w:line="276" w:lineRule="auto"/>
        <w:rPr>
          <w:rFonts w:ascii="Verdana" w:eastAsia="Arial" w:hAnsi="Verdana" w:cs="Arial"/>
          <w:b/>
          <w:i/>
          <w:color w:val="000000"/>
          <w:sz w:val="18"/>
          <w:szCs w:val="18"/>
          <w:lang w:eastAsia="en-US"/>
        </w:rPr>
      </w:pPr>
    </w:p>
    <w:p w14:paraId="78E804AE" w14:textId="77777777" w:rsidR="001F7E71" w:rsidRPr="001D2568" w:rsidRDefault="001F7E71" w:rsidP="001F7E71">
      <w:pPr>
        <w:spacing w:line="276" w:lineRule="auto"/>
        <w:rPr>
          <w:rFonts w:ascii="Verdana" w:eastAsia="Arial" w:hAnsi="Verdana" w:cs="Arial"/>
          <w:b/>
          <w:color w:val="000000"/>
          <w:sz w:val="18"/>
          <w:szCs w:val="18"/>
          <w:lang w:eastAsia="en-US"/>
        </w:rPr>
      </w:pPr>
      <w:r w:rsidRPr="001D2568">
        <w:rPr>
          <w:rFonts w:ascii="Verdana" w:eastAsia="Arial" w:hAnsi="Verdana" w:cs="Arial"/>
          <w:b/>
          <w:color w:val="000000"/>
          <w:sz w:val="18"/>
          <w:szCs w:val="18"/>
          <w:lang w:eastAsia="en-US"/>
        </w:rPr>
        <w:t>Responsibilities include:</w:t>
      </w:r>
    </w:p>
    <w:p w14:paraId="0CF4B3CF" w14:textId="77777777" w:rsidR="003070B2" w:rsidRPr="00A76206" w:rsidRDefault="003070B2" w:rsidP="001112CA">
      <w:pPr>
        <w:pStyle w:val="ListParagraph0"/>
        <w:numPr>
          <w:ilvl w:val="0"/>
          <w:numId w:val="94"/>
        </w:numPr>
        <w:shd w:val="clear" w:color="auto" w:fill="FFFFFF"/>
        <w:spacing w:line="221" w:lineRule="atLeast"/>
        <w:ind w:left="426" w:hanging="426"/>
        <w:jc w:val="both"/>
        <w:rPr>
          <w:rFonts w:ascii="Arial" w:hAnsi="Arial" w:cs="Arial"/>
          <w:color w:val="000000" w:themeColor="text1"/>
          <w:sz w:val="19"/>
          <w:szCs w:val="19"/>
          <w:lang w:eastAsia="en-US"/>
        </w:rPr>
      </w:pPr>
      <w:r w:rsidRPr="00A76206">
        <w:rPr>
          <w:rFonts w:ascii="Verdana" w:hAnsi="Verdana" w:cs="Arial"/>
          <w:color w:val="000000" w:themeColor="text1"/>
          <w:sz w:val="18"/>
          <w:szCs w:val="18"/>
          <w:lang w:eastAsia="en-US"/>
        </w:rPr>
        <w:t>Middle East and North Africa: Iraq; Jordan; Lebanon; Libya; OPTs; Syria; Yemen</w:t>
      </w:r>
    </w:p>
    <w:p w14:paraId="22A2C96B" w14:textId="0B6ADF6A" w:rsidR="003070B2" w:rsidRPr="00A76206" w:rsidRDefault="003070B2" w:rsidP="001112CA">
      <w:pPr>
        <w:pStyle w:val="ListParagraph0"/>
        <w:numPr>
          <w:ilvl w:val="0"/>
          <w:numId w:val="94"/>
        </w:numPr>
        <w:shd w:val="clear" w:color="auto" w:fill="FFFFFF"/>
        <w:spacing w:line="221" w:lineRule="atLeast"/>
        <w:ind w:left="426" w:hanging="426"/>
        <w:jc w:val="both"/>
        <w:rPr>
          <w:rFonts w:ascii="Arial" w:hAnsi="Arial" w:cs="Arial"/>
          <w:color w:val="000000" w:themeColor="text1"/>
          <w:sz w:val="19"/>
          <w:szCs w:val="19"/>
          <w:lang w:eastAsia="en-US"/>
        </w:rPr>
      </w:pPr>
      <w:r w:rsidRPr="00A76206">
        <w:rPr>
          <w:rFonts w:ascii="Verdana" w:hAnsi="Verdana" w:cs="Arial"/>
          <w:color w:val="000000" w:themeColor="text1"/>
          <w:sz w:val="18"/>
          <w:szCs w:val="18"/>
          <w:lang w:eastAsia="en-US"/>
        </w:rPr>
        <w:t>Human Development: Nutrition; Water and Sanitation; Sexual and Reproductive Health and Rights; Health Services</w:t>
      </w:r>
    </w:p>
    <w:p w14:paraId="5A15D0B5" w14:textId="657928DB" w:rsidR="003070B2" w:rsidRPr="00A76206" w:rsidRDefault="003070B2" w:rsidP="001112CA">
      <w:pPr>
        <w:pStyle w:val="ListParagraph0"/>
        <w:numPr>
          <w:ilvl w:val="0"/>
          <w:numId w:val="94"/>
        </w:numPr>
        <w:shd w:val="clear" w:color="auto" w:fill="FFFFFF"/>
        <w:spacing w:line="221" w:lineRule="atLeast"/>
        <w:ind w:left="426" w:hanging="426"/>
        <w:jc w:val="both"/>
        <w:rPr>
          <w:rFonts w:ascii="Arial" w:hAnsi="Arial" w:cs="Arial"/>
          <w:color w:val="000000" w:themeColor="text1"/>
          <w:sz w:val="19"/>
          <w:szCs w:val="19"/>
          <w:lang w:eastAsia="en-US"/>
        </w:rPr>
      </w:pPr>
      <w:r w:rsidRPr="00A76206">
        <w:rPr>
          <w:rFonts w:ascii="Arial" w:hAnsi="Arial" w:cs="Arial"/>
          <w:color w:val="000000" w:themeColor="text1"/>
          <w:sz w:val="14"/>
          <w:szCs w:val="14"/>
          <w:lang w:eastAsia="en-US"/>
        </w:rPr>
        <w:t> </w:t>
      </w:r>
      <w:r w:rsidRPr="00A76206">
        <w:rPr>
          <w:rFonts w:ascii="Verdana" w:hAnsi="Verdana" w:cs="Arial"/>
          <w:color w:val="000000" w:themeColor="text1"/>
          <w:sz w:val="18"/>
          <w:szCs w:val="18"/>
          <w:lang w:eastAsia="en-US"/>
        </w:rPr>
        <w:t>Children, Youth and Education</w:t>
      </w:r>
    </w:p>
    <w:p w14:paraId="11F48A7F" w14:textId="20A3B5CD" w:rsidR="003070B2" w:rsidRPr="00A76206" w:rsidRDefault="003070B2" w:rsidP="001112CA">
      <w:pPr>
        <w:pStyle w:val="ListParagraph0"/>
        <w:numPr>
          <w:ilvl w:val="0"/>
          <w:numId w:val="94"/>
        </w:numPr>
        <w:shd w:val="clear" w:color="auto" w:fill="FFFFFF"/>
        <w:spacing w:line="221" w:lineRule="atLeast"/>
        <w:ind w:left="426" w:hanging="426"/>
        <w:jc w:val="both"/>
        <w:rPr>
          <w:rFonts w:ascii="Arial" w:hAnsi="Arial" w:cs="Arial"/>
          <w:color w:val="000000" w:themeColor="text1"/>
          <w:sz w:val="19"/>
          <w:szCs w:val="19"/>
          <w:lang w:eastAsia="en-US"/>
        </w:rPr>
      </w:pPr>
      <w:r w:rsidRPr="00A76206">
        <w:rPr>
          <w:rFonts w:ascii="Verdana" w:hAnsi="Verdana" w:cs="Arial"/>
          <w:color w:val="000000" w:themeColor="text1"/>
          <w:sz w:val="18"/>
          <w:szCs w:val="18"/>
          <w:lang w:eastAsia="en-US"/>
        </w:rPr>
        <w:t>Global Funds</w:t>
      </w:r>
    </w:p>
    <w:p w14:paraId="6D71DC56" w14:textId="3D7F1833" w:rsidR="003070B2" w:rsidRPr="003070B2" w:rsidRDefault="003070B2" w:rsidP="001112CA">
      <w:pPr>
        <w:pStyle w:val="ListParagraph0"/>
        <w:numPr>
          <w:ilvl w:val="0"/>
          <w:numId w:val="94"/>
        </w:numPr>
        <w:shd w:val="clear" w:color="auto" w:fill="FFFFFF"/>
        <w:spacing w:line="221" w:lineRule="atLeast"/>
        <w:ind w:left="426" w:hanging="426"/>
        <w:jc w:val="both"/>
        <w:rPr>
          <w:rFonts w:ascii="Arial" w:hAnsi="Arial" w:cs="Arial"/>
          <w:color w:val="222222"/>
          <w:sz w:val="19"/>
          <w:szCs w:val="19"/>
          <w:lang w:eastAsia="en-US"/>
        </w:rPr>
      </w:pPr>
      <w:r w:rsidRPr="003070B2">
        <w:rPr>
          <w:rFonts w:ascii="Verdana" w:hAnsi="Verdana" w:cs="Arial"/>
          <w:color w:val="000000"/>
          <w:sz w:val="18"/>
          <w:szCs w:val="18"/>
          <w:lang w:eastAsia="en-US"/>
        </w:rPr>
        <w:t>Conflict, Humanitarian, Security department (CHASE)</w:t>
      </w:r>
    </w:p>
    <w:p w14:paraId="441EC3E8" w14:textId="01AF64CE" w:rsidR="003070B2" w:rsidRPr="003070B2" w:rsidRDefault="003070B2" w:rsidP="001112CA">
      <w:pPr>
        <w:pStyle w:val="ListParagraph0"/>
        <w:numPr>
          <w:ilvl w:val="0"/>
          <w:numId w:val="94"/>
        </w:numPr>
        <w:shd w:val="clear" w:color="auto" w:fill="FFFFFF"/>
        <w:spacing w:line="221" w:lineRule="atLeast"/>
        <w:ind w:left="426" w:hanging="426"/>
        <w:jc w:val="both"/>
        <w:rPr>
          <w:rFonts w:ascii="Arial" w:hAnsi="Arial" w:cs="Arial"/>
          <w:color w:val="222222"/>
          <w:sz w:val="19"/>
          <w:szCs w:val="19"/>
          <w:lang w:eastAsia="en-US"/>
        </w:rPr>
      </w:pPr>
      <w:r w:rsidRPr="003070B2">
        <w:rPr>
          <w:rFonts w:ascii="Verdana" w:hAnsi="Verdana" w:cs="Arial"/>
          <w:color w:val="000000"/>
          <w:sz w:val="18"/>
          <w:szCs w:val="18"/>
          <w:lang w:eastAsia="en-US"/>
        </w:rPr>
        <w:t>Cross-Government Funds</w:t>
      </w:r>
    </w:p>
    <w:p w14:paraId="23E1A02E" w14:textId="77777777" w:rsidR="001F7E71" w:rsidRDefault="001F7E71" w:rsidP="001F7E71">
      <w:pPr>
        <w:spacing w:line="276" w:lineRule="auto"/>
        <w:rPr>
          <w:rFonts w:ascii="Verdana" w:eastAsia="Verdana" w:hAnsi="Verdana" w:cs="Verdana"/>
          <w:b/>
          <w:color w:val="000000"/>
          <w:sz w:val="18"/>
          <w:szCs w:val="18"/>
          <w:lang w:eastAsia="en-US"/>
        </w:rPr>
      </w:pPr>
    </w:p>
    <w:p w14:paraId="21CAB857" w14:textId="77777777" w:rsidR="001F7E71" w:rsidRPr="008E019C" w:rsidRDefault="001F7E71" w:rsidP="001F7E71">
      <w:pPr>
        <w:spacing w:line="276" w:lineRule="auto"/>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Rt Hon Alistair Burt MP</w:t>
      </w:r>
    </w:p>
    <w:p w14:paraId="790E9AD9" w14:textId="77777777" w:rsidR="001F7E71" w:rsidRPr="008E019C" w:rsidRDefault="001F7E71" w:rsidP="001F7E71">
      <w:pPr>
        <w:spacing w:line="276" w:lineRule="auto"/>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Telephone: </w:t>
      </w:r>
      <w:r w:rsidRPr="00C17C40">
        <w:rPr>
          <w:rFonts w:ascii="Verdana" w:eastAsia="Verdana" w:hAnsi="Verdana" w:cs="Verdana"/>
          <w:color w:val="000000"/>
          <w:sz w:val="18"/>
          <w:szCs w:val="18"/>
          <w:lang w:eastAsia="en-US"/>
        </w:rPr>
        <w:t>020 7</w:t>
      </w:r>
      <w:r>
        <w:rPr>
          <w:rFonts w:ascii="Verdana" w:eastAsia="Verdana" w:hAnsi="Verdana" w:cs="Verdana"/>
          <w:color w:val="000000"/>
          <w:sz w:val="18"/>
          <w:szCs w:val="18"/>
          <w:lang w:eastAsia="en-US"/>
        </w:rPr>
        <w:t xml:space="preserve">023 0029 </w:t>
      </w:r>
    </w:p>
    <w:p w14:paraId="40576E58" w14:textId="2191AFF8" w:rsidR="001F7E71" w:rsidRDefault="001F7E71" w:rsidP="001F7E71">
      <w:pPr>
        <w:spacing w:line="276" w:lineRule="auto"/>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r w:rsidR="00A76206">
        <w:rPr>
          <w:rFonts w:ascii="Verdana" w:eastAsia="Verdana" w:hAnsi="Verdana" w:cs="Verdana"/>
          <w:sz w:val="18"/>
          <w:szCs w:val="18"/>
          <w:lang w:eastAsia="en-US"/>
        </w:rPr>
        <w:t>psburt@dfid.gov.uk</w:t>
      </w:r>
      <w:r>
        <w:rPr>
          <w:rFonts w:ascii="Verdana" w:eastAsia="Verdana" w:hAnsi="Verdana" w:cs="Verdana"/>
          <w:sz w:val="18"/>
          <w:szCs w:val="18"/>
          <w:lang w:eastAsia="en-US"/>
        </w:rPr>
        <w:t xml:space="preserve"> </w:t>
      </w:r>
    </w:p>
    <w:p w14:paraId="7530F504" w14:textId="77777777" w:rsidR="001F7E71" w:rsidRDefault="001F7E71" w:rsidP="001F7E71">
      <w:pPr>
        <w:rPr>
          <w:rFonts w:ascii="Verdana" w:eastAsia="Verdana" w:hAnsi="Verdana" w:cs="Verdana"/>
          <w:color w:val="000000"/>
          <w:sz w:val="18"/>
          <w:szCs w:val="18"/>
          <w:lang w:eastAsia="en-US"/>
        </w:rPr>
      </w:pPr>
    </w:p>
    <w:p w14:paraId="72348C7E" w14:textId="77777777" w:rsidR="001F7E71" w:rsidRPr="008E019C" w:rsidRDefault="001F7E71" w:rsidP="001F7E71">
      <w:pPr>
        <w:rPr>
          <w:rFonts w:ascii="Verdana" w:eastAsia="Arial" w:hAnsi="Verdana" w:cs="Arial"/>
          <w:color w:val="000000"/>
          <w:sz w:val="22"/>
          <w:szCs w:val="22"/>
          <w:lang w:eastAsia="en-US"/>
        </w:rPr>
      </w:pPr>
    </w:p>
    <w:p w14:paraId="64FEA94B" w14:textId="3133447C" w:rsidR="001F7E71" w:rsidRDefault="001F7E71">
      <w:pPr>
        <w:rPr>
          <w:rFonts w:ascii="Verdana" w:eastAsia="Verdana" w:hAnsi="Verdana" w:cs="Verdana"/>
          <w:b/>
        </w:rPr>
      </w:pPr>
      <w:r>
        <w:rPr>
          <w:rFonts w:ascii="Verdana" w:eastAsia="Verdana" w:hAnsi="Verdana" w:cs="Verdana"/>
          <w:b/>
        </w:rPr>
        <w:br w:type="page"/>
      </w:r>
    </w:p>
    <w:p w14:paraId="520C8B85" w14:textId="77777777" w:rsidR="008306F9" w:rsidRDefault="008306F9" w:rsidP="00F72D65">
      <w:pPr>
        <w:rPr>
          <w:rFonts w:ascii="Verdana" w:eastAsia="Verdana" w:hAnsi="Verdana" w:cs="Verdana"/>
          <w:b/>
        </w:rPr>
      </w:pPr>
    </w:p>
    <w:p w14:paraId="07AE775D" w14:textId="77777777" w:rsidR="005D7681" w:rsidRPr="00F72D65" w:rsidRDefault="005D7681" w:rsidP="005D7681">
      <w:pPr>
        <w:rPr>
          <w:rFonts w:ascii="Verdana" w:eastAsia="Verdana" w:hAnsi="Verdana" w:cs="Verdana"/>
          <w:b/>
          <w:color w:val="000000"/>
          <w:lang w:eastAsia="en-US"/>
        </w:rPr>
      </w:pPr>
      <w:r w:rsidRPr="00D7615B">
        <w:rPr>
          <w:rFonts w:ascii="Verdana" w:eastAsia="Verdana" w:hAnsi="Verdana" w:cs="Verdana"/>
          <w:b/>
        </w:rPr>
        <w:t>DEPARTME</w:t>
      </w:r>
      <w:r>
        <w:rPr>
          <w:rFonts w:ascii="Verdana" w:eastAsia="Verdana" w:hAnsi="Verdana" w:cs="Verdana"/>
          <w:b/>
        </w:rPr>
        <w:t>NT FOR INTERNATIONAL TRADE</w:t>
      </w:r>
    </w:p>
    <w:p w14:paraId="4B25F15E" w14:textId="77777777" w:rsidR="005D7681" w:rsidRDefault="005D7681" w:rsidP="005D7681">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5D7681" w:rsidRPr="000A228F" w14:paraId="238DEFE5" w14:textId="77777777" w:rsidTr="005D7681">
        <w:trPr>
          <w:trHeight w:val="1454"/>
        </w:trPr>
        <w:tc>
          <w:tcPr>
            <w:tcW w:w="4261" w:type="dxa"/>
            <w:hideMark/>
          </w:tcPr>
          <w:p w14:paraId="09A9810A" w14:textId="77777777" w:rsidR="005D7681" w:rsidRPr="000A228F" w:rsidRDefault="005D7681" w:rsidP="005D7681">
            <w:pPr>
              <w:rPr>
                <w:rFonts w:ascii="Verdana" w:hAnsi="Verdana"/>
                <w:sz w:val="18"/>
                <w:szCs w:val="18"/>
              </w:rPr>
            </w:pPr>
            <w:r w:rsidRPr="000A228F">
              <w:rPr>
                <w:rFonts w:ascii="Verdana" w:hAnsi="Verdana"/>
                <w:sz w:val="18"/>
                <w:szCs w:val="18"/>
              </w:rPr>
              <w:t>22 Whitehall</w:t>
            </w:r>
          </w:p>
          <w:p w14:paraId="46C80099" w14:textId="77777777" w:rsidR="005D7681" w:rsidRPr="000A228F" w:rsidRDefault="005D7681" w:rsidP="005D7681">
            <w:pPr>
              <w:rPr>
                <w:rFonts w:ascii="Verdana" w:hAnsi="Verdana"/>
                <w:sz w:val="18"/>
                <w:szCs w:val="18"/>
              </w:rPr>
            </w:pPr>
            <w:r w:rsidRPr="000A228F">
              <w:rPr>
                <w:rFonts w:ascii="Verdana" w:hAnsi="Verdana"/>
                <w:sz w:val="18"/>
                <w:szCs w:val="18"/>
              </w:rPr>
              <w:t>London</w:t>
            </w:r>
          </w:p>
          <w:p w14:paraId="01CBCE9E" w14:textId="77777777" w:rsidR="005D7681" w:rsidRPr="000A228F" w:rsidRDefault="005D7681" w:rsidP="005D7681">
            <w:pPr>
              <w:rPr>
                <w:rFonts w:ascii="Verdana" w:hAnsi="Verdana"/>
                <w:sz w:val="18"/>
                <w:szCs w:val="18"/>
              </w:rPr>
            </w:pPr>
            <w:r w:rsidRPr="000A228F">
              <w:rPr>
                <w:rFonts w:ascii="Verdana" w:hAnsi="Verdana"/>
                <w:sz w:val="18"/>
                <w:szCs w:val="18"/>
              </w:rPr>
              <w:t>SW1E 2EG</w:t>
            </w:r>
          </w:p>
        </w:tc>
        <w:tc>
          <w:tcPr>
            <w:tcW w:w="4847" w:type="dxa"/>
          </w:tcPr>
          <w:p w14:paraId="02C23F7F" w14:textId="77777777" w:rsidR="005D7681" w:rsidRPr="000A228F" w:rsidRDefault="005D7681" w:rsidP="005D7681">
            <w:pPr>
              <w:rPr>
                <w:rFonts w:ascii="Verdana" w:hAnsi="Verdana"/>
                <w:sz w:val="18"/>
                <w:szCs w:val="18"/>
              </w:rPr>
            </w:pPr>
            <w:r>
              <w:rPr>
                <w:rFonts w:ascii="Verdana" w:hAnsi="Verdana"/>
                <w:b/>
                <w:sz w:val="18"/>
                <w:szCs w:val="18"/>
              </w:rPr>
              <w:t>Tel (Enquiries)</w:t>
            </w:r>
            <w:r w:rsidRPr="000A228F">
              <w:rPr>
                <w:rFonts w:ascii="Verdana" w:hAnsi="Verdana"/>
                <w:b/>
                <w:sz w:val="18"/>
                <w:szCs w:val="18"/>
              </w:rPr>
              <w:t xml:space="preserve">: </w:t>
            </w:r>
            <w:r w:rsidRPr="005341C5">
              <w:rPr>
                <w:rFonts w:ascii="Verdana" w:hAnsi="Verdana"/>
                <w:sz w:val="18"/>
                <w:szCs w:val="18"/>
              </w:rPr>
              <w:t>020 7215 5000</w:t>
            </w:r>
          </w:p>
          <w:p w14:paraId="710A922D" w14:textId="77777777" w:rsidR="005D7681" w:rsidRPr="000A228F" w:rsidRDefault="005D7681" w:rsidP="005D7681">
            <w:pPr>
              <w:rPr>
                <w:rFonts w:ascii="Verdana" w:hAnsi="Verdana"/>
                <w:sz w:val="18"/>
                <w:szCs w:val="18"/>
                <w:u w:val="single"/>
              </w:rPr>
            </w:pPr>
            <w:r w:rsidRPr="000A228F">
              <w:rPr>
                <w:rFonts w:ascii="Verdana" w:hAnsi="Verdana"/>
                <w:b/>
                <w:sz w:val="18"/>
                <w:szCs w:val="18"/>
              </w:rPr>
              <w:t xml:space="preserve">Website: </w:t>
            </w:r>
            <w:r w:rsidRPr="00D7615B">
              <w:rPr>
                <w:rFonts w:ascii="Verdana" w:eastAsia="Verdana" w:hAnsi="Verdana" w:cs="Verdana"/>
                <w:color w:val="1155CC"/>
                <w:sz w:val="18"/>
                <w:szCs w:val="18"/>
                <w:u w:val="single"/>
              </w:rPr>
              <w:t>www.gov.uk/government/organisations/department-for-international-</w:t>
            </w:r>
            <w:r>
              <w:rPr>
                <w:rFonts w:ascii="Verdana" w:eastAsia="Verdana" w:hAnsi="Verdana" w:cs="Verdana"/>
                <w:color w:val="1155CC"/>
                <w:sz w:val="18"/>
                <w:szCs w:val="18"/>
                <w:u w:val="single"/>
              </w:rPr>
              <w:t>trade</w:t>
            </w:r>
          </w:p>
          <w:p w14:paraId="3D96AB2D" w14:textId="77777777" w:rsidR="005D7681" w:rsidRDefault="005D7681" w:rsidP="005D7681">
            <w:pPr>
              <w:rPr>
                <w:rFonts w:ascii="Verdana" w:hAnsi="Verdana"/>
                <w:b/>
                <w:sz w:val="18"/>
                <w:szCs w:val="18"/>
              </w:rPr>
            </w:pPr>
            <w:r w:rsidRPr="000A228F">
              <w:rPr>
                <w:rFonts w:ascii="Verdana" w:hAnsi="Verdana"/>
                <w:b/>
                <w:sz w:val="18"/>
                <w:szCs w:val="18"/>
              </w:rPr>
              <w:t>Generic Email format:</w:t>
            </w:r>
          </w:p>
          <w:p w14:paraId="58319FA8" w14:textId="77777777" w:rsidR="005D7681" w:rsidRPr="005D7681" w:rsidRDefault="005D7681" w:rsidP="005D7681">
            <w:pPr>
              <w:spacing w:line="276" w:lineRule="auto"/>
              <w:rPr>
                <w:rFonts w:ascii="Verdana" w:hAnsi="Verdana"/>
                <w:sz w:val="18"/>
                <w:szCs w:val="18"/>
                <w:u w:val="single"/>
                <w:lang w:eastAsia="en-US"/>
              </w:rPr>
            </w:pPr>
            <w:r w:rsidRPr="005D7681">
              <w:rPr>
                <w:rFonts w:ascii="Verdana" w:eastAsia="Verdana" w:hAnsi="Verdana" w:cs="Verdana"/>
                <w:sz w:val="18"/>
                <w:szCs w:val="18"/>
              </w:rPr>
              <w:t>firstname.</w:t>
            </w:r>
            <w:hyperlink r:id="rId124" w:history="1">
              <w:r w:rsidRPr="005D7681">
                <w:rPr>
                  <w:rStyle w:val="Hyperlink"/>
                  <w:rFonts w:ascii="Verdana" w:eastAsia="Verdana" w:hAnsi="Verdana" w:cs="Verdana"/>
                  <w:sz w:val="18"/>
                  <w:szCs w:val="18"/>
                </w:rPr>
                <w:t>surname@trade.gsi.gov.uk</w:t>
              </w:r>
            </w:hyperlink>
          </w:p>
          <w:p w14:paraId="02C6E6B9" w14:textId="77777777" w:rsidR="005D7681" w:rsidRPr="000A228F" w:rsidRDefault="005D7681" w:rsidP="005D7681">
            <w:pPr>
              <w:rPr>
                <w:rFonts w:ascii="Verdana" w:hAnsi="Verdana"/>
                <w:sz w:val="18"/>
                <w:szCs w:val="18"/>
              </w:rPr>
            </w:pPr>
          </w:p>
        </w:tc>
      </w:tr>
    </w:tbl>
    <w:p w14:paraId="1738EFE0" w14:textId="77777777" w:rsidR="005D7681" w:rsidRPr="002D4E26" w:rsidRDefault="005D7681" w:rsidP="005D7681">
      <w:pPr>
        <w:pStyle w:val="Normal1"/>
        <w:spacing w:line="240" w:lineRule="auto"/>
        <w:rPr>
          <w:rFonts w:ascii="Verdana" w:hAnsi="Verdana"/>
          <w:sz w:val="18"/>
        </w:rPr>
      </w:pPr>
    </w:p>
    <w:p w14:paraId="7E571A05" w14:textId="77777777" w:rsidR="005D7681" w:rsidRPr="008E019C" w:rsidRDefault="005D7681" w:rsidP="005D7681">
      <w:pPr>
        <w:jc w:val="both"/>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The Department for International Trade is responsible for promoting British trade across the world and ensuring the UK takes advantage of the huge opportunities open to us.</w:t>
      </w:r>
    </w:p>
    <w:p w14:paraId="6E8E341D" w14:textId="77777777" w:rsidR="005D7681" w:rsidRPr="008E019C" w:rsidRDefault="005D7681" w:rsidP="005D7681">
      <w:pPr>
        <w:jc w:val="both"/>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607237F1"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Parliamentary Branch:</w:t>
      </w:r>
    </w:p>
    <w:p w14:paraId="18D8F8B0" w14:textId="35E63301"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Tel:  </w:t>
      </w:r>
      <w:r w:rsidR="00200BA5">
        <w:rPr>
          <w:rFonts w:ascii="Verdana" w:eastAsia="Verdana" w:hAnsi="Verdana" w:cs="Verdana"/>
          <w:color w:val="000000"/>
          <w:sz w:val="18"/>
          <w:szCs w:val="18"/>
          <w:lang w:eastAsia="en-US"/>
        </w:rPr>
        <w:t>020 7008 8105</w:t>
      </w:r>
    </w:p>
    <w:p w14:paraId="56C92D23" w14:textId="77777777" w:rsidR="005D7681" w:rsidRDefault="005D7681" w:rsidP="005D7681">
      <w:pPr>
        <w:rPr>
          <w:rFonts w:ascii="Verdana" w:hAnsi="Verdana"/>
          <w:sz w:val="18"/>
          <w:szCs w:val="18"/>
        </w:rPr>
      </w:pPr>
      <w:r w:rsidRPr="008E019C">
        <w:rPr>
          <w:rFonts w:ascii="Verdana" w:eastAsia="Verdana" w:hAnsi="Verdana" w:cs="Verdana"/>
          <w:color w:val="000000"/>
          <w:sz w:val="18"/>
          <w:szCs w:val="18"/>
          <w:lang w:eastAsia="en-US"/>
        </w:rPr>
        <w:t xml:space="preserve">Email: </w:t>
      </w:r>
      <w:hyperlink r:id="rId125" w:history="1">
        <w:r w:rsidRPr="005D7681">
          <w:rPr>
            <w:rStyle w:val="Hyperlink"/>
            <w:rFonts w:ascii="Verdana" w:eastAsia="Arial" w:hAnsi="Verdana"/>
            <w:sz w:val="18"/>
            <w:szCs w:val="18"/>
          </w:rPr>
          <w:t>parly.unit@trade.gsi.gov.uk</w:t>
        </w:r>
      </w:hyperlink>
    </w:p>
    <w:p w14:paraId="7ED57034" w14:textId="77777777" w:rsidR="005D7681" w:rsidRDefault="005D7681" w:rsidP="005D7681">
      <w:pPr>
        <w:rPr>
          <w:rFonts w:ascii="Verdana" w:eastAsia="Verdana" w:hAnsi="Verdana" w:cs="Verdana"/>
          <w:color w:val="000000"/>
          <w:sz w:val="18"/>
          <w:szCs w:val="18"/>
          <w:lang w:eastAsia="en-US"/>
        </w:rPr>
      </w:pPr>
      <w:r w:rsidRPr="00C17C40">
        <w:rPr>
          <w:rFonts w:ascii="Verdana" w:eastAsia="Verdana" w:hAnsi="Verdana" w:cs="Verdana"/>
          <w:color w:val="000000"/>
          <w:sz w:val="18"/>
          <w:szCs w:val="18"/>
          <w:lang w:eastAsia="en-US"/>
        </w:rPr>
        <w:t xml:space="preserve"> </w:t>
      </w:r>
    </w:p>
    <w:p w14:paraId="5D3E6896"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Correspondence Managers:</w:t>
      </w:r>
    </w:p>
    <w:p w14:paraId="3E3F1956" w14:textId="5746D10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Email: </w:t>
      </w:r>
      <w:hyperlink r:id="rId126" w:history="1">
        <w:r w:rsidRPr="00417BF6">
          <w:rPr>
            <w:rStyle w:val="Hyperlink"/>
            <w:rFonts w:ascii="Verdana" w:hAnsi="Verdana"/>
            <w:sz w:val="18"/>
            <w:szCs w:val="18"/>
          </w:rPr>
          <w:t>foxmpstcorrespondence@trade.gsi.gov.uk</w:t>
        </w:r>
      </w:hyperlink>
      <w:r>
        <w:rPr>
          <w:rFonts w:ascii="Verdana" w:hAnsi="Verdana"/>
          <w:sz w:val="18"/>
          <w:szCs w:val="18"/>
        </w:rPr>
        <w:t xml:space="preserve"> </w:t>
      </w:r>
    </w:p>
    <w:p w14:paraId="15BBBFBA" w14:textId="77777777" w:rsidR="005D7681" w:rsidRDefault="005D7681" w:rsidP="005D7681">
      <w:pPr>
        <w:rPr>
          <w:rFonts w:ascii="Verdana" w:eastAsia="Verdana" w:hAnsi="Verdana" w:cs="Verdana"/>
          <w:b/>
          <w:color w:val="000000"/>
          <w:sz w:val="22"/>
          <w:szCs w:val="22"/>
          <w:lang w:eastAsia="en-US"/>
        </w:rPr>
      </w:pPr>
    </w:p>
    <w:p w14:paraId="5EB700FC"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Secretary of State </w:t>
      </w:r>
    </w:p>
    <w:p w14:paraId="2DADA927"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i/>
          <w:color w:val="000000"/>
          <w:sz w:val="18"/>
          <w:szCs w:val="18"/>
          <w:lang w:eastAsia="en-US"/>
        </w:rPr>
        <w:t>The Rt Hon Liam Fox MP</w:t>
      </w:r>
    </w:p>
    <w:p w14:paraId="7A3EFC54"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5D632770" w14:textId="77777777" w:rsidR="005D7681" w:rsidRPr="008E019C" w:rsidRDefault="005D7681" w:rsidP="005D7681">
      <w:pPr>
        <w:jc w:val="both"/>
        <w:rPr>
          <w:rFonts w:ascii="Verdana" w:eastAsia="Arial" w:hAnsi="Verdana" w:cs="Arial"/>
          <w:b/>
          <w:color w:val="000000"/>
          <w:sz w:val="18"/>
          <w:szCs w:val="22"/>
          <w:lang w:eastAsia="en-US"/>
        </w:rPr>
      </w:pPr>
      <w:r w:rsidRPr="00B527F3">
        <w:rPr>
          <w:rFonts w:ascii="Verdana" w:eastAsia="Arial" w:hAnsi="Verdana" w:cs="Arial"/>
          <w:b/>
          <w:color w:val="000000"/>
          <w:sz w:val="18"/>
          <w:szCs w:val="22"/>
          <w:lang w:eastAsia="en-US"/>
        </w:rPr>
        <w:t>Responsibilities include:</w:t>
      </w:r>
    </w:p>
    <w:p w14:paraId="3FECD685" w14:textId="1BB7BBC2" w:rsidR="005D7681" w:rsidRPr="008E019C" w:rsidRDefault="005D7681" w:rsidP="001112CA">
      <w:pPr>
        <w:numPr>
          <w:ilvl w:val="0"/>
          <w:numId w:val="13"/>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D</w:t>
      </w:r>
      <w:r w:rsidRPr="008E019C">
        <w:rPr>
          <w:rFonts w:ascii="Verdana" w:eastAsia="Verdana" w:hAnsi="Verdana" w:cs="Verdana"/>
          <w:color w:val="000000"/>
          <w:sz w:val="18"/>
          <w:szCs w:val="18"/>
          <w:lang w:eastAsia="en-US"/>
        </w:rPr>
        <w:t>eveloping, co-ordinating and delivering a new trade and investment policy to promote UK business across the globe</w:t>
      </w:r>
    </w:p>
    <w:p w14:paraId="7BEE7631" w14:textId="177BC6F7" w:rsidR="005D7681" w:rsidRPr="008E019C" w:rsidRDefault="005D7681" w:rsidP="001112CA">
      <w:pPr>
        <w:numPr>
          <w:ilvl w:val="0"/>
          <w:numId w:val="13"/>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D</w:t>
      </w:r>
      <w:r w:rsidRPr="008E019C">
        <w:rPr>
          <w:rFonts w:ascii="Verdana" w:eastAsia="Verdana" w:hAnsi="Verdana" w:cs="Verdana"/>
          <w:color w:val="000000"/>
          <w:sz w:val="18"/>
          <w:szCs w:val="18"/>
          <w:lang w:eastAsia="en-US"/>
        </w:rPr>
        <w:t>eveloping and negotiating free trade agreements and market access deals with non-EU countries</w:t>
      </w:r>
    </w:p>
    <w:p w14:paraId="063939C1" w14:textId="23F7E07C" w:rsidR="005D7681" w:rsidRPr="008E019C" w:rsidRDefault="005D7681" w:rsidP="001112CA">
      <w:pPr>
        <w:numPr>
          <w:ilvl w:val="0"/>
          <w:numId w:val="13"/>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N</w:t>
      </w:r>
      <w:r w:rsidRPr="008E019C">
        <w:rPr>
          <w:rFonts w:ascii="Verdana" w:eastAsia="Verdana" w:hAnsi="Verdana" w:cs="Verdana"/>
          <w:color w:val="000000"/>
          <w:sz w:val="18"/>
          <w:szCs w:val="18"/>
          <w:lang w:eastAsia="en-US"/>
        </w:rPr>
        <w:t>egotiating plurilateral trade deals (focused on specific sectors or products)</w:t>
      </w:r>
    </w:p>
    <w:p w14:paraId="5C694FA4" w14:textId="1F56EFCE" w:rsidR="005D7681" w:rsidRPr="008E019C" w:rsidRDefault="005D7681" w:rsidP="001112CA">
      <w:pPr>
        <w:numPr>
          <w:ilvl w:val="0"/>
          <w:numId w:val="13"/>
        </w:numPr>
        <w:spacing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P</w:t>
      </w:r>
      <w:r w:rsidRPr="008E019C">
        <w:rPr>
          <w:rFonts w:ascii="Verdana" w:eastAsia="Verdana" w:hAnsi="Verdana" w:cs="Verdana"/>
          <w:color w:val="000000"/>
          <w:sz w:val="18"/>
          <w:szCs w:val="18"/>
          <w:lang w:eastAsia="en-US"/>
        </w:rPr>
        <w:t>roviding operational support for exports and facilitating inward and outward investment</w:t>
      </w:r>
    </w:p>
    <w:p w14:paraId="4F213F10" w14:textId="77777777" w:rsidR="005D7681" w:rsidRPr="008E019C" w:rsidRDefault="005D7681" w:rsidP="005D7681">
      <w:pPr>
        <w:ind w:left="720"/>
        <w:contextualSpacing/>
        <w:jc w:val="both"/>
        <w:rPr>
          <w:rFonts w:ascii="Verdana" w:eastAsia="Verdana" w:hAnsi="Verdana" w:cs="Verdana"/>
          <w:color w:val="000000"/>
          <w:sz w:val="18"/>
          <w:szCs w:val="18"/>
          <w:lang w:eastAsia="en-US"/>
        </w:rPr>
      </w:pPr>
    </w:p>
    <w:p w14:paraId="497D25A6"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 xml:space="preserve">the </w:t>
      </w:r>
      <w:r w:rsidRPr="008E019C">
        <w:rPr>
          <w:rFonts w:ascii="Verdana" w:eastAsia="Verdana" w:hAnsi="Verdana" w:cs="Verdana"/>
          <w:b/>
          <w:color w:val="000000"/>
          <w:sz w:val="18"/>
          <w:szCs w:val="18"/>
          <w:lang w:eastAsia="en-US"/>
        </w:rPr>
        <w:t>Rt Hon Liam Fox MP</w:t>
      </w:r>
    </w:p>
    <w:p w14:paraId="611A2D2A" w14:textId="2D07E086"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Telephone: </w:t>
      </w:r>
      <w:r w:rsidRPr="004B1D51">
        <w:rPr>
          <w:rFonts w:ascii="Verdana" w:eastAsia="Verdana" w:hAnsi="Verdana" w:cs="Verdana"/>
          <w:color w:val="000000"/>
          <w:sz w:val="18"/>
          <w:szCs w:val="18"/>
          <w:lang w:eastAsia="en-US"/>
        </w:rPr>
        <w:t xml:space="preserve">020 </w:t>
      </w:r>
      <w:r w:rsidR="00200BA5">
        <w:rPr>
          <w:rFonts w:ascii="Verdana" w:eastAsia="Verdana" w:hAnsi="Verdana" w:cs="Verdana"/>
          <w:color w:val="000000"/>
          <w:sz w:val="18"/>
          <w:szCs w:val="18"/>
          <w:lang w:eastAsia="en-US"/>
        </w:rPr>
        <w:t>7008 8064</w:t>
      </w:r>
    </w:p>
    <w:p w14:paraId="4443989F" w14:textId="77777777" w:rsidR="005D7681" w:rsidRDefault="005D7681" w:rsidP="005D7681">
      <w:pPr>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Email:</w:t>
      </w:r>
      <w:r w:rsidRPr="00C17C40">
        <w:t xml:space="preserve"> </w:t>
      </w:r>
      <w:hyperlink r:id="rId127" w:history="1">
        <w:r w:rsidRPr="005D7681">
          <w:rPr>
            <w:rStyle w:val="Hyperlink"/>
            <w:rFonts w:ascii="Verdana" w:eastAsia="Verdana" w:hAnsi="Verdana" w:cs="Verdana"/>
            <w:sz w:val="18"/>
            <w:szCs w:val="18"/>
            <w:lang w:eastAsia="en-US"/>
          </w:rPr>
          <w:t>fox@trade.gsi.gov.uk</w:t>
        </w:r>
      </w:hyperlink>
    </w:p>
    <w:p w14:paraId="7042E8F8" w14:textId="77777777" w:rsidR="005D7681" w:rsidRPr="008E019C" w:rsidRDefault="005D7681" w:rsidP="005D7681">
      <w:pPr>
        <w:rPr>
          <w:rFonts w:ascii="Verdana" w:eastAsia="Verdana" w:hAnsi="Verdana" w:cs="Verdana"/>
          <w:color w:val="000000"/>
          <w:sz w:val="18"/>
          <w:szCs w:val="18"/>
          <w:lang w:eastAsia="en-US"/>
        </w:rPr>
      </w:pPr>
    </w:p>
    <w:p w14:paraId="51F070CC" w14:textId="365A1B5F"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Minister of State </w:t>
      </w:r>
      <w:r w:rsidR="009E5363">
        <w:rPr>
          <w:rFonts w:ascii="Verdana" w:eastAsia="Verdana" w:hAnsi="Verdana" w:cs="Verdana"/>
          <w:b/>
          <w:color w:val="000000"/>
          <w:sz w:val="22"/>
          <w:szCs w:val="22"/>
          <w:lang w:eastAsia="en-US"/>
        </w:rPr>
        <w:t>for Trade Policy</w:t>
      </w:r>
    </w:p>
    <w:p w14:paraId="102421F2"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i/>
          <w:color w:val="000000"/>
          <w:sz w:val="18"/>
          <w:szCs w:val="18"/>
          <w:lang w:eastAsia="en-US"/>
        </w:rPr>
        <w:t>The Rt Hon Greg Hands MP</w:t>
      </w:r>
    </w:p>
    <w:p w14:paraId="5537009A" w14:textId="77777777" w:rsidR="005D7681" w:rsidRDefault="005D7681" w:rsidP="005D7681">
      <w:pPr>
        <w:rPr>
          <w:rFonts w:ascii="Verdana" w:eastAsia="Verdana" w:hAnsi="Verdana" w:cs="Verdana"/>
          <w:b/>
          <w:color w:val="000000"/>
          <w:sz w:val="18"/>
          <w:szCs w:val="18"/>
          <w:lang w:eastAsia="en-US"/>
        </w:rPr>
      </w:pPr>
    </w:p>
    <w:p w14:paraId="2B83CF36" w14:textId="199AFAD3" w:rsidR="005D7681" w:rsidRDefault="005D7681" w:rsidP="005D7681">
      <w:pPr>
        <w:rPr>
          <w:rFonts w:ascii="Verdana" w:hAnsi="Verdana"/>
          <w:sz w:val="18"/>
          <w:szCs w:val="18"/>
          <w:lang w:val="en"/>
        </w:rPr>
      </w:pPr>
      <w:r w:rsidRPr="006F395A">
        <w:rPr>
          <w:rFonts w:ascii="Verdana" w:hAnsi="Verdana"/>
          <w:b/>
          <w:bCs/>
          <w:sz w:val="18"/>
          <w:szCs w:val="18"/>
          <w:lang w:val="en"/>
        </w:rPr>
        <w:t>Responsibilities</w:t>
      </w:r>
    </w:p>
    <w:p w14:paraId="018230FD" w14:textId="77777777" w:rsidR="005D7681" w:rsidRPr="006F395A" w:rsidRDefault="005D7681" w:rsidP="005D7681">
      <w:pPr>
        <w:rPr>
          <w:rFonts w:ascii="Verdana" w:hAnsi="Verdana"/>
          <w:b/>
          <w:bCs/>
          <w:sz w:val="18"/>
          <w:szCs w:val="18"/>
          <w:lang w:val="en"/>
        </w:rPr>
      </w:pPr>
    </w:p>
    <w:p w14:paraId="792630F3" w14:textId="21FAC238" w:rsidR="005D7681" w:rsidRPr="006F395A" w:rsidRDefault="005D7681" w:rsidP="005D7681">
      <w:pPr>
        <w:rPr>
          <w:rFonts w:ascii="Verdana" w:hAnsi="Verdana"/>
          <w:sz w:val="18"/>
          <w:szCs w:val="18"/>
          <w:lang w:val="en"/>
        </w:rPr>
      </w:pPr>
      <w:r w:rsidRPr="006F395A">
        <w:rPr>
          <w:rFonts w:ascii="Verdana" w:hAnsi="Verdana"/>
          <w:sz w:val="18"/>
          <w:szCs w:val="18"/>
          <w:lang w:val="en"/>
        </w:rPr>
        <w:t>The Minister of State for Trade Policy has responsibility for the Trade Policy Group, which leads for the Department on developing, coordinating and delivering a new trade policy.  DIT is focused on delivering the best international trading framework to support UK prosperity and open trade.  This includes:</w:t>
      </w:r>
    </w:p>
    <w:p w14:paraId="4BF5D935" w14:textId="2BF995A4" w:rsidR="005D7681" w:rsidRPr="00D7152A" w:rsidRDefault="005D7681" w:rsidP="001112CA">
      <w:pPr>
        <w:pStyle w:val="ListParagraph0"/>
        <w:numPr>
          <w:ilvl w:val="0"/>
          <w:numId w:val="100"/>
        </w:numPr>
        <w:ind w:hanging="294"/>
        <w:rPr>
          <w:rFonts w:ascii="Verdana" w:hAnsi="Verdana"/>
          <w:sz w:val="18"/>
          <w:szCs w:val="18"/>
          <w:lang w:val="en"/>
        </w:rPr>
      </w:pPr>
      <w:r w:rsidRPr="00D7152A">
        <w:rPr>
          <w:rFonts w:ascii="Verdana" w:hAnsi="Verdana"/>
          <w:sz w:val="18"/>
          <w:szCs w:val="18"/>
          <w:lang w:val="en"/>
        </w:rPr>
        <w:t>Trading agreements and arrangements with other countries</w:t>
      </w:r>
    </w:p>
    <w:p w14:paraId="51DA33E3" w14:textId="20EE905E" w:rsidR="005D7681" w:rsidRPr="00D7152A" w:rsidRDefault="005D7681" w:rsidP="001112CA">
      <w:pPr>
        <w:pStyle w:val="ListParagraph0"/>
        <w:numPr>
          <w:ilvl w:val="0"/>
          <w:numId w:val="100"/>
        </w:numPr>
        <w:ind w:hanging="294"/>
        <w:rPr>
          <w:rFonts w:ascii="Verdana" w:hAnsi="Verdana"/>
          <w:color w:val="000000" w:themeColor="text1"/>
          <w:sz w:val="18"/>
          <w:szCs w:val="18"/>
          <w:lang w:val="en"/>
        </w:rPr>
      </w:pPr>
      <w:r w:rsidRPr="00D7152A">
        <w:rPr>
          <w:rFonts w:ascii="Verdana" w:hAnsi="Verdana"/>
          <w:sz w:val="18"/>
          <w:szCs w:val="18"/>
          <w:lang w:val="en"/>
        </w:rPr>
        <w:t xml:space="preserve">UK engagement with the World Trade </w:t>
      </w:r>
      <w:r w:rsidRPr="00D7152A">
        <w:rPr>
          <w:rFonts w:ascii="Verdana" w:hAnsi="Verdana"/>
          <w:color w:val="000000" w:themeColor="text1"/>
          <w:sz w:val="18"/>
          <w:szCs w:val="18"/>
          <w:lang w:val="en"/>
        </w:rPr>
        <w:t>Organisation</w:t>
      </w:r>
    </w:p>
    <w:p w14:paraId="16C6053C" w14:textId="7B252D2D" w:rsidR="005D7681" w:rsidRPr="00D7152A" w:rsidRDefault="005D7681" w:rsidP="001112CA">
      <w:pPr>
        <w:pStyle w:val="ListParagraph0"/>
        <w:numPr>
          <w:ilvl w:val="0"/>
          <w:numId w:val="100"/>
        </w:numPr>
        <w:ind w:hanging="294"/>
        <w:rPr>
          <w:rFonts w:ascii="Verdana" w:hAnsi="Verdana"/>
          <w:color w:val="000000" w:themeColor="text1"/>
          <w:sz w:val="18"/>
          <w:szCs w:val="18"/>
          <w:lang w:val="en"/>
        </w:rPr>
      </w:pPr>
      <w:r w:rsidRPr="00D7152A">
        <w:rPr>
          <w:rFonts w:ascii="Verdana" w:hAnsi="Verdana"/>
          <w:color w:val="000000" w:themeColor="text1"/>
          <w:sz w:val="18"/>
          <w:szCs w:val="18"/>
          <w:lang w:val="en"/>
        </w:rPr>
        <w:t>Ongoing EU trade business while the UK remains a member of the EU</w:t>
      </w:r>
    </w:p>
    <w:p w14:paraId="42D28732" w14:textId="5C431F0B" w:rsidR="005D7681" w:rsidRPr="00D7152A" w:rsidRDefault="005D7681" w:rsidP="001112CA">
      <w:pPr>
        <w:pStyle w:val="ListParagraph0"/>
        <w:numPr>
          <w:ilvl w:val="0"/>
          <w:numId w:val="100"/>
        </w:numPr>
        <w:ind w:hanging="294"/>
        <w:rPr>
          <w:rFonts w:ascii="Verdana" w:hAnsi="Verdana"/>
          <w:color w:val="000000" w:themeColor="text1"/>
          <w:sz w:val="18"/>
          <w:szCs w:val="18"/>
          <w:lang w:val="en"/>
        </w:rPr>
      </w:pPr>
      <w:r w:rsidRPr="00D7152A">
        <w:rPr>
          <w:rFonts w:ascii="Verdana" w:hAnsi="Verdana"/>
          <w:color w:val="000000" w:themeColor="text1"/>
          <w:sz w:val="18"/>
          <w:szCs w:val="18"/>
          <w:lang w:val="en"/>
        </w:rPr>
        <w:t>Trade Remedies</w:t>
      </w:r>
    </w:p>
    <w:p w14:paraId="24C94439" w14:textId="77777777" w:rsidR="00D7152A" w:rsidRDefault="00D7152A" w:rsidP="00D7152A">
      <w:pPr>
        <w:ind w:left="66"/>
        <w:rPr>
          <w:rFonts w:ascii="Verdana" w:hAnsi="Verdana"/>
          <w:sz w:val="18"/>
          <w:szCs w:val="18"/>
          <w:lang w:val="en"/>
        </w:rPr>
      </w:pPr>
    </w:p>
    <w:p w14:paraId="6643BA53" w14:textId="5294B1CA" w:rsidR="00D7152A" w:rsidRPr="00D7152A" w:rsidRDefault="005D7681" w:rsidP="00D7152A">
      <w:pPr>
        <w:ind w:left="66"/>
        <w:rPr>
          <w:rFonts w:ascii="Verdana" w:hAnsi="Verdana"/>
          <w:sz w:val="18"/>
          <w:szCs w:val="18"/>
          <w:lang w:val="en"/>
        </w:rPr>
      </w:pPr>
      <w:r w:rsidRPr="00D7152A">
        <w:rPr>
          <w:rFonts w:ascii="Verdana" w:hAnsi="Verdana"/>
          <w:sz w:val="18"/>
          <w:szCs w:val="18"/>
          <w:lang w:val="en"/>
        </w:rPr>
        <w:t>Additionally, he leads on areas including:</w:t>
      </w:r>
    </w:p>
    <w:p w14:paraId="711F18E8" w14:textId="2D756541" w:rsidR="00D7152A" w:rsidRPr="00D7152A" w:rsidRDefault="005D7681" w:rsidP="001112CA">
      <w:pPr>
        <w:pStyle w:val="ListParagraph0"/>
        <w:numPr>
          <w:ilvl w:val="0"/>
          <w:numId w:val="101"/>
        </w:numPr>
        <w:rPr>
          <w:rFonts w:ascii="Verdana" w:hAnsi="Verdana"/>
          <w:sz w:val="18"/>
          <w:szCs w:val="18"/>
          <w:lang w:val="en"/>
        </w:rPr>
      </w:pPr>
      <w:r w:rsidRPr="00D7152A">
        <w:rPr>
          <w:rFonts w:ascii="Verdana" w:hAnsi="Verdana"/>
          <w:sz w:val="18"/>
          <w:szCs w:val="18"/>
          <w:lang w:val="en"/>
        </w:rPr>
        <w:t>Deputy to the Secretary of State</w:t>
      </w:r>
    </w:p>
    <w:p w14:paraId="29E8335B" w14:textId="0BBA4469" w:rsidR="00D7152A" w:rsidRPr="00D7152A" w:rsidRDefault="005D7681" w:rsidP="001112CA">
      <w:pPr>
        <w:pStyle w:val="ListParagraph0"/>
        <w:numPr>
          <w:ilvl w:val="0"/>
          <w:numId w:val="101"/>
        </w:numPr>
        <w:rPr>
          <w:rFonts w:ascii="Verdana" w:hAnsi="Verdana"/>
          <w:sz w:val="18"/>
          <w:szCs w:val="18"/>
          <w:lang w:val="en"/>
        </w:rPr>
      </w:pPr>
      <w:r w:rsidRPr="00D7152A">
        <w:rPr>
          <w:rFonts w:ascii="Verdana" w:hAnsi="Verdana"/>
          <w:sz w:val="18"/>
          <w:szCs w:val="18"/>
          <w:lang w:val="en"/>
        </w:rPr>
        <w:t>Bill Minister</w:t>
      </w:r>
    </w:p>
    <w:p w14:paraId="74AF9C0B" w14:textId="03DF22CD" w:rsidR="00D7152A" w:rsidRPr="00D7152A" w:rsidRDefault="005D7681" w:rsidP="001112CA">
      <w:pPr>
        <w:pStyle w:val="ListParagraph0"/>
        <w:numPr>
          <w:ilvl w:val="0"/>
          <w:numId w:val="101"/>
        </w:numPr>
        <w:rPr>
          <w:rFonts w:ascii="Verdana" w:hAnsi="Verdana"/>
          <w:sz w:val="18"/>
          <w:szCs w:val="18"/>
          <w:lang w:val="en"/>
        </w:rPr>
      </w:pPr>
      <w:r w:rsidRPr="00D7152A">
        <w:rPr>
          <w:rFonts w:ascii="Verdana" w:hAnsi="Verdana"/>
          <w:sz w:val="18"/>
          <w:szCs w:val="18"/>
          <w:lang w:val="en"/>
        </w:rPr>
        <w:t>Secondary Legislation</w:t>
      </w:r>
    </w:p>
    <w:p w14:paraId="5BE7B863" w14:textId="77777777" w:rsidR="005D7681" w:rsidRPr="00D7152A" w:rsidRDefault="005D7681" w:rsidP="001112CA">
      <w:pPr>
        <w:pStyle w:val="ListParagraph0"/>
        <w:numPr>
          <w:ilvl w:val="0"/>
          <w:numId w:val="101"/>
        </w:numPr>
        <w:rPr>
          <w:rFonts w:ascii="Verdana" w:hAnsi="Verdana"/>
          <w:sz w:val="18"/>
          <w:szCs w:val="18"/>
          <w:lang w:val="en"/>
        </w:rPr>
      </w:pPr>
      <w:r w:rsidRPr="00D7152A">
        <w:rPr>
          <w:rFonts w:ascii="Verdana" w:hAnsi="Verdana"/>
          <w:sz w:val="18"/>
          <w:szCs w:val="18"/>
          <w:lang w:val="en"/>
        </w:rPr>
        <w:t>Economic diplomacy, Prosperity Fund, EcHo Markets and Official Development Assistance (ODA)</w:t>
      </w:r>
    </w:p>
    <w:p w14:paraId="2001650F" w14:textId="77777777" w:rsidR="00D7152A" w:rsidRDefault="00D7152A" w:rsidP="005D7681">
      <w:pPr>
        <w:rPr>
          <w:rFonts w:ascii="Verdana" w:eastAsia="Verdana" w:hAnsi="Verdana" w:cs="Verdana"/>
          <w:b/>
          <w:color w:val="000000"/>
          <w:sz w:val="18"/>
          <w:szCs w:val="18"/>
          <w:lang w:eastAsia="en-US"/>
        </w:rPr>
      </w:pPr>
    </w:p>
    <w:p w14:paraId="6399A061" w14:textId="77777777" w:rsidR="005D7681" w:rsidRPr="008E019C" w:rsidRDefault="005D7681" w:rsidP="005D7681">
      <w:pPr>
        <w:rPr>
          <w:rFonts w:ascii="Verdana" w:eastAsia="Arial" w:hAnsi="Verdana" w:cs="Arial"/>
          <w:color w:val="000000"/>
          <w:sz w:val="18"/>
          <w:szCs w:val="18"/>
          <w:lang w:eastAsia="en-US"/>
        </w:rPr>
      </w:pPr>
      <w:r w:rsidRPr="008E019C">
        <w:rPr>
          <w:rFonts w:ascii="Verdana" w:eastAsia="Verdana" w:hAnsi="Verdana" w:cs="Verdana"/>
          <w:b/>
          <w:color w:val="000000"/>
          <w:sz w:val="18"/>
          <w:szCs w:val="18"/>
          <w:lang w:eastAsia="en-US"/>
        </w:rPr>
        <w:t>Private Office to Rt Hon Greg Hands MP</w:t>
      </w:r>
    </w:p>
    <w:p w14:paraId="17AA9117" w14:textId="235F087C" w:rsidR="005D7681" w:rsidRPr="008E019C" w:rsidRDefault="005D7681" w:rsidP="005D7681">
      <w:pPr>
        <w:rPr>
          <w:rFonts w:ascii="Verdana" w:eastAsia="Arial" w:hAnsi="Verdana" w:cs="Arial"/>
          <w:color w:val="000000"/>
          <w:sz w:val="18"/>
          <w:szCs w:val="18"/>
          <w:lang w:eastAsia="en-US"/>
        </w:rPr>
      </w:pPr>
      <w:r w:rsidRPr="008E019C">
        <w:rPr>
          <w:rFonts w:ascii="Verdana" w:eastAsia="Verdana" w:hAnsi="Verdana" w:cs="Verdana"/>
          <w:color w:val="000000"/>
          <w:sz w:val="18"/>
          <w:szCs w:val="18"/>
          <w:lang w:eastAsia="en-US"/>
        </w:rPr>
        <w:t xml:space="preserve">Telephone: </w:t>
      </w:r>
      <w:r w:rsidR="00200BA5">
        <w:rPr>
          <w:rFonts w:ascii="Verdana" w:eastAsia="Verdana" w:hAnsi="Verdana" w:cs="Verdana"/>
          <w:color w:val="000000"/>
          <w:sz w:val="18"/>
          <w:szCs w:val="18"/>
          <w:lang w:eastAsia="en-US"/>
        </w:rPr>
        <w:t>020 7008 8077</w:t>
      </w:r>
    </w:p>
    <w:p w14:paraId="058CEFC2" w14:textId="77777777" w:rsidR="005D7681" w:rsidRDefault="005D7681" w:rsidP="005D7681">
      <w:pPr>
        <w:rPr>
          <w:rFonts w:ascii="Verdana" w:hAnsi="Verdana"/>
          <w:sz w:val="18"/>
          <w:szCs w:val="18"/>
        </w:rPr>
      </w:pPr>
      <w:r w:rsidRPr="008E019C">
        <w:rPr>
          <w:rFonts w:ascii="Verdana" w:eastAsia="Verdana" w:hAnsi="Verdana" w:cs="Verdana"/>
          <w:color w:val="000000"/>
          <w:sz w:val="18"/>
          <w:szCs w:val="18"/>
          <w:lang w:eastAsia="en-US"/>
        </w:rPr>
        <w:t xml:space="preserve">Email: </w:t>
      </w:r>
      <w:hyperlink r:id="rId128" w:history="1">
        <w:r w:rsidRPr="005D7681">
          <w:rPr>
            <w:rStyle w:val="Hyperlink"/>
            <w:rFonts w:ascii="Verdana" w:eastAsia="Arial" w:hAnsi="Verdana"/>
            <w:sz w:val="18"/>
            <w:szCs w:val="18"/>
          </w:rPr>
          <w:t>hands@trade.gsi.gov.uk</w:t>
        </w:r>
      </w:hyperlink>
    </w:p>
    <w:p w14:paraId="0AD69522" w14:textId="77777777" w:rsidR="005D7681" w:rsidRPr="00C17C40" w:rsidRDefault="005D7681" w:rsidP="005D7681">
      <w:pPr>
        <w:rPr>
          <w:rFonts w:ascii="Verdana" w:hAnsi="Verdana"/>
          <w:sz w:val="18"/>
          <w:szCs w:val="18"/>
        </w:rPr>
      </w:pPr>
    </w:p>
    <w:p w14:paraId="652400E8" w14:textId="11E712F1" w:rsidR="005D7681" w:rsidRPr="00C17C40" w:rsidRDefault="005D7681" w:rsidP="005D7681">
      <w:pPr>
        <w:rPr>
          <w:rFonts w:ascii="Verdana" w:eastAsia="Arial" w:hAnsi="Verdana" w:cs="Arial"/>
          <w:color w:val="000000"/>
          <w:sz w:val="22"/>
          <w:szCs w:val="22"/>
          <w:lang w:eastAsia="en-US"/>
        </w:rPr>
      </w:pPr>
      <w:r w:rsidRPr="00C17C40">
        <w:rPr>
          <w:rFonts w:ascii="Verdana" w:eastAsia="Verdana" w:hAnsi="Verdana" w:cs="Verdana"/>
          <w:b/>
          <w:color w:val="000000"/>
          <w:sz w:val="22"/>
          <w:szCs w:val="22"/>
          <w:lang w:eastAsia="en-US"/>
        </w:rPr>
        <w:t xml:space="preserve">Minister of State </w:t>
      </w:r>
      <w:r w:rsidR="009E5363">
        <w:rPr>
          <w:rFonts w:ascii="Verdana" w:eastAsia="Verdana" w:hAnsi="Verdana" w:cs="Verdana"/>
          <w:b/>
          <w:color w:val="000000"/>
          <w:sz w:val="22"/>
          <w:szCs w:val="22"/>
          <w:lang w:eastAsia="en-US"/>
        </w:rPr>
        <w:t>for Trade and Export Promotion</w:t>
      </w:r>
    </w:p>
    <w:p w14:paraId="3143B008" w14:textId="77777777" w:rsidR="005D7681" w:rsidRPr="008E019C" w:rsidRDefault="005D7681" w:rsidP="005D7681">
      <w:pPr>
        <w:jc w:val="both"/>
        <w:rPr>
          <w:rFonts w:ascii="Verdana" w:eastAsia="Arial" w:hAnsi="Verdana" w:cs="Arial"/>
          <w:b/>
          <w:color w:val="000000"/>
          <w:sz w:val="18"/>
          <w:szCs w:val="18"/>
          <w:lang w:eastAsia="en-US"/>
        </w:rPr>
      </w:pPr>
      <w:r>
        <w:rPr>
          <w:rFonts w:ascii="Verdana" w:eastAsia="Verdana" w:hAnsi="Verdana" w:cs="Verdana"/>
          <w:b/>
          <w:i/>
          <w:color w:val="000000"/>
          <w:sz w:val="18"/>
          <w:szCs w:val="18"/>
          <w:lang w:eastAsia="en-US"/>
        </w:rPr>
        <w:t>Rona Fairhead CBE</w:t>
      </w:r>
    </w:p>
    <w:p w14:paraId="0CC4DE07" w14:textId="77777777" w:rsidR="005D7681" w:rsidRDefault="005D7681" w:rsidP="005D7681">
      <w:pPr>
        <w:jc w:val="both"/>
        <w:rPr>
          <w:rFonts w:ascii="Verdana" w:eastAsia="Arial" w:hAnsi="Verdana" w:cs="Arial"/>
          <w:b/>
          <w:color w:val="000000"/>
          <w:sz w:val="18"/>
          <w:szCs w:val="18"/>
          <w:lang w:eastAsia="en-US"/>
        </w:rPr>
      </w:pPr>
    </w:p>
    <w:p w14:paraId="77867214" w14:textId="77777777" w:rsidR="005D7681" w:rsidRPr="008B0D78" w:rsidRDefault="005D7681" w:rsidP="005D7681">
      <w:pPr>
        <w:rPr>
          <w:rFonts w:ascii="Verdana" w:hAnsi="Verdana"/>
          <w:sz w:val="18"/>
          <w:szCs w:val="18"/>
        </w:rPr>
      </w:pPr>
      <w:r w:rsidRPr="008B0D78">
        <w:rPr>
          <w:rFonts w:ascii="Verdana" w:hAnsi="Verdana"/>
          <w:b/>
          <w:bCs/>
          <w:sz w:val="18"/>
          <w:szCs w:val="18"/>
          <w:lang w:val="en"/>
        </w:rPr>
        <w:t>Responsibilities</w:t>
      </w:r>
    </w:p>
    <w:p w14:paraId="7BD36AAA" w14:textId="77777777" w:rsidR="005D7681" w:rsidRPr="008B0D78" w:rsidRDefault="005D7681" w:rsidP="005D7681">
      <w:pPr>
        <w:rPr>
          <w:rFonts w:ascii="Verdana" w:hAnsi="Verdana"/>
          <w:color w:val="000000" w:themeColor="text1"/>
          <w:sz w:val="18"/>
          <w:szCs w:val="18"/>
          <w:lang w:val="en"/>
        </w:rPr>
      </w:pPr>
      <w:r w:rsidRPr="008B0D78">
        <w:rPr>
          <w:rFonts w:ascii="Verdana" w:hAnsi="Verdana"/>
          <w:b/>
          <w:bCs/>
          <w:sz w:val="18"/>
          <w:szCs w:val="18"/>
          <w:lang w:val="en"/>
        </w:rPr>
        <w:br/>
      </w:r>
      <w:r w:rsidRPr="008B0D78">
        <w:rPr>
          <w:rFonts w:ascii="Verdana" w:hAnsi="Verdana"/>
          <w:sz w:val="18"/>
          <w:szCs w:val="18"/>
          <w:lang w:val="en"/>
        </w:rPr>
        <w:t xml:space="preserve">The Minister for Trade &amp; Export Promotion leads on the promotion of UK goods and services aboard </w:t>
      </w:r>
      <w:r w:rsidRPr="008B0D78">
        <w:rPr>
          <w:rFonts w:ascii="Verdana" w:hAnsi="Verdana"/>
          <w:sz w:val="18"/>
          <w:szCs w:val="18"/>
          <w:lang w:val="en"/>
        </w:rPr>
        <w:lastRenderedPageBreak/>
        <w:t xml:space="preserve">including the </w:t>
      </w:r>
      <w:r w:rsidRPr="008B0D78">
        <w:rPr>
          <w:rFonts w:ascii="Verdana" w:hAnsi="Verdana"/>
          <w:color w:val="000000" w:themeColor="text1"/>
          <w:sz w:val="18"/>
          <w:szCs w:val="18"/>
          <w:lang w:val="en"/>
        </w:rPr>
        <w:t xml:space="preserve">financial arrangements that ensure UK-based companies succeed in the global economy.  The Minister’s work to support exports forms a key part of the Government’s drive to increase productivity and growth across the country through the new Industrial Strategy. </w:t>
      </w:r>
    </w:p>
    <w:p w14:paraId="78AFF045" w14:textId="77777777" w:rsidR="005D7681" w:rsidRPr="008B0D78" w:rsidRDefault="005D7681" w:rsidP="005D7681">
      <w:pPr>
        <w:rPr>
          <w:rFonts w:ascii="Verdana" w:hAnsi="Verdana"/>
          <w:color w:val="000000" w:themeColor="text1"/>
          <w:sz w:val="18"/>
          <w:szCs w:val="18"/>
          <w:lang w:val="en"/>
        </w:rPr>
      </w:pPr>
    </w:p>
    <w:p w14:paraId="10A1724B" w14:textId="77777777" w:rsidR="005D7681" w:rsidRPr="008B0D78" w:rsidRDefault="005D7681" w:rsidP="005D7681">
      <w:pPr>
        <w:rPr>
          <w:rFonts w:ascii="Verdana" w:hAnsi="Verdana"/>
          <w:color w:val="000000" w:themeColor="text1"/>
          <w:sz w:val="18"/>
          <w:szCs w:val="18"/>
          <w:lang w:val="en"/>
        </w:rPr>
      </w:pPr>
      <w:r w:rsidRPr="008B0D78">
        <w:rPr>
          <w:rFonts w:ascii="Verdana" w:hAnsi="Verdana"/>
          <w:color w:val="000000" w:themeColor="text1"/>
          <w:sz w:val="18"/>
          <w:szCs w:val="18"/>
          <w:lang w:val="en"/>
        </w:rPr>
        <w:t>This includes:</w:t>
      </w:r>
    </w:p>
    <w:p w14:paraId="1CAA5807" w14:textId="77777777" w:rsidR="005D7681" w:rsidRPr="008B0D78" w:rsidRDefault="005D7681" w:rsidP="005D7681">
      <w:pPr>
        <w:rPr>
          <w:rFonts w:ascii="Verdana" w:hAnsi="Verdana"/>
          <w:color w:val="000000" w:themeColor="text1"/>
          <w:sz w:val="18"/>
          <w:szCs w:val="18"/>
        </w:rPr>
      </w:pPr>
    </w:p>
    <w:p w14:paraId="4DFFC189" w14:textId="6E4DF11A" w:rsidR="005D7681" w:rsidRPr="008B0D78" w:rsidRDefault="009E5363" w:rsidP="001112CA">
      <w:pPr>
        <w:numPr>
          <w:ilvl w:val="0"/>
          <w:numId w:val="96"/>
        </w:numPr>
        <w:rPr>
          <w:rFonts w:ascii="Verdana" w:hAnsi="Verdana"/>
          <w:color w:val="000000" w:themeColor="text1"/>
          <w:sz w:val="18"/>
          <w:szCs w:val="18"/>
        </w:rPr>
      </w:pPr>
      <w:r>
        <w:rPr>
          <w:rFonts w:ascii="Verdana" w:hAnsi="Verdana"/>
          <w:color w:val="000000" w:themeColor="text1"/>
          <w:sz w:val="18"/>
          <w:szCs w:val="18"/>
          <w:lang w:val="en"/>
        </w:rPr>
        <w:t>P</w:t>
      </w:r>
      <w:r w:rsidRPr="008B0D78">
        <w:rPr>
          <w:rFonts w:ascii="Verdana" w:hAnsi="Verdana"/>
          <w:color w:val="000000" w:themeColor="text1"/>
          <w:sz w:val="18"/>
          <w:szCs w:val="18"/>
          <w:lang w:val="en"/>
        </w:rPr>
        <w:t xml:space="preserve">olicy </w:t>
      </w:r>
      <w:r w:rsidR="005D7681" w:rsidRPr="008B0D78">
        <w:rPr>
          <w:rFonts w:ascii="Verdana" w:hAnsi="Verdana"/>
          <w:color w:val="000000" w:themeColor="text1"/>
          <w:sz w:val="18"/>
          <w:szCs w:val="18"/>
          <w:lang w:val="en"/>
        </w:rPr>
        <w:t>on export promotion, including increasing productivity and ensuring export promotion aligns with the UK’s new trade policy.</w:t>
      </w:r>
    </w:p>
    <w:p w14:paraId="67B07910" w14:textId="77777777" w:rsidR="005D7681" w:rsidRPr="008B0D78" w:rsidRDefault="005D7681" w:rsidP="001112CA">
      <w:pPr>
        <w:numPr>
          <w:ilvl w:val="0"/>
          <w:numId w:val="96"/>
        </w:numPr>
        <w:rPr>
          <w:rFonts w:ascii="Verdana" w:hAnsi="Verdana"/>
          <w:color w:val="000000" w:themeColor="text1"/>
          <w:sz w:val="18"/>
          <w:szCs w:val="18"/>
        </w:rPr>
      </w:pPr>
      <w:r w:rsidRPr="008B0D78">
        <w:rPr>
          <w:rFonts w:ascii="Verdana" w:hAnsi="Verdana"/>
          <w:color w:val="000000" w:themeColor="text1"/>
          <w:sz w:val="18"/>
          <w:szCs w:val="18"/>
          <w:lang w:val="en"/>
        </w:rPr>
        <w:t>UK Export Finance (UKEF)</w:t>
      </w:r>
    </w:p>
    <w:p w14:paraId="782141E9" w14:textId="77777777" w:rsidR="005D7681" w:rsidRPr="008B0D78" w:rsidRDefault="005D7681" w:rsidP="001112CA">
      <w:pPr>
        <w:numPr>
          <w:ilvl w:val="0"/>
          <w:numId w:val="96"/>
        </w:numPr>
        <w:rPr>
          <w:rFonts w:ascii="Verdana" w:hAnsi="Verdana"/>
          <w:sz w:val="18"/>
          <w:szCs w:val="18"/>
        </w:rPr>
      </w:pPr>
      <w:r w:rsidRPr="008B0D78">
        <w:rPr>
          <w:rFonts w:ascii="Verdana" w:hAnsi="Verdana"/>
          <w:sz w:val="18"/>
          <w:szCs w:val="18"/>
          <w:lang w:val="en"/>
        </w:rPr>
        <w:t>UK Regional delivery of trade promotion activity</w:t>
      </w:r>
    </w:p>
    <w:p w14:paraId="2EEA8573" w14:textId="2151EE4F" w:rsidR="005D7681" w:rsidRPr="008B0D78" w:rsidRDefault="009E5363" w:rsidP="001112CA">
      <w:pPr>
        <w:numPr>
          <w:ilvl w:val="0"/>
          <w:numId w:val="96"/>
        </w:numPr>
        <w:rPr>
          <w:rFonts w:ascii="Verdana" w:hAnsi="Verdana"/>
          <w:sz w:val="18"/>
          <w:szCs w:val="18"/>
        </w:rPr>
      </w:pPr>
      <w:r>
        <w:rPr>
          <w:rFonts w:ascii="Verdana" w:hAnsi="Verdana"/>
          <w:sz w:val="18"/>
          <w:szCs w:val="18"/>
          <w:lang w:val="en"/>
        </w:rPr>
        <w:t>T</w:t>
      </w:r>
      <w:r w:rsidRPr="008B0D78">
        <w:rPr>
          <w:rFonts w:ascii="Verdana" w:hAnsi="Verdana"/>
          <w:sz w:val="18"/>
          <w:szCs w:val="18"/>
          <w:lang w:val="en"/>
        </w:rPr>
        <w:t xml:space="preserve">he </w:t>
      </w:r>
      <w:r w:rsidR="005D7681" w:rsidRPr="008B0D78">
        <w:rPr>
          <w:rFonts w:ascii="Verdana" w:hAnsi="Verdana"/>
          <w:sz w:val="18"/>
          <w:szCs w:val="18"/>
          <w:lang w:val="en"/>
        </w:rPr>
        <w:t>GREAT campaign</w:t>
      </w:r>
    </w:p>
    <w:p w14:paraId="760E65B7" w14:textId="5F3000B3" w:rsidR="005D7681" w:rsidRPr="008B0D78" w:rsidRDefault="009E5363" w:rsidP="001112CA">
      <w:pPr>
        <w:numPr>
          <w:ilvl w:val="0"/>
          <w:numId w:val="96"/>
        </w:numPr>
        <w:rPr>
          <w:rFonts w:ascii="Verdana" w:hAnsi="Verdana"/>
          <w:sz w:val="18"/>
          <w:szCs w:val="18"/>
        </w:rPr>
      </w:pPr>
      <w:r>
        <w:rPr>
          <w:rFonts w:ascii="Verdana" w:hAnsi="Verdana"/>
          <w:sz w:val="18"/>
          <w:szCs w:val="18"/>
          <w:lang w:val="en"/>
        </w:rPr>
        <w:t>S</w:t>
      </w:r>
      <w:r w:rsidRPr="008B0D78">
        <w:rPr>
          <w:rFonts w:ascii="Verdana" w:hAnsi="Verdana"/>
          <w:sz w:val="18"/>
          <w:szCs w:val="18"/>
          <w:lang w:val="en"/>
        </w:rPr>
        <w:t xml:space="preserve">upporting </w:t>
      </w:r>
      <w:r w:rsidR="005D7681" w:rsidRPr="008B0D78">
        <w:rPr>
          <w:rFonts w:ascii="Verdana" w:hAnsi="Verdana"/>
          <w:sz w:val="18"/>
          <w:szCs w:val="18"/>
          <w:lang w:val="en"/>
        </w:rPr>
        <w:t>SMEs to export, including via intermediaries</w:t>
      </w:r>
    </w:p>
    <w:p w14:paraId="21610EA0" w14:textId="4F97AF1D" w:rsidR="005D7681" w:rsidRPr="008B0D78" w:rsidRDefault="009E5363" w:rsidP="001112CA">
      <w:pPr>
        <w:numPr>
          <w:ilvl w:val="0"/>
          <w:numId w:val="96"/>
        </w:numPr>
        <w:rPr>
          <w:rFonts w:ascii="Verdana" w:hAnsi="Verdana"/>
          <w:sz w:val="18"/>
          <w:szCs w:val="18"/>
        </w:rPr>
      </w:pPr>
      <w:r>
        <w:rPr>
          <w:rFonts w:ascii="Verdana" w:hAnsi="Verdana"/>
          <w:sz w:val="18"/>
          <w:szCs w:val="18"/>
        </w:rPr>
        <w:t>S</w:t>
      </w:r>
      <w:r w:rsidRPr="008B0D78">
        <w:rPr>
          <w:rFonts w:ascii="Verdana" w:hAnsi="Verdana"/>
          <w:sz w:val="18"/>
          <w:szCs w:val="18"/>
        </w:rPr>
        <w:t xml:space="preserve">trategic </w:t>
      </w:r>
      <w:r w:rsidR="005D7681" w:rsidRPr="008B0D78">
        <w:rPr>
          <w:rFonts w:ascii="Verdana" w:hAnsi="Verdana"/>
          <w:sz w:val="18"/>
          <w:szCs w:val="18"/>
        </w:rPr>
        <w:t>relationships with UK exporting companies</w:t>
      </w:r>
    </w:p>
    <w:p w14:paraId="237ACE64" w14:textId="0925CE72" w:rsidR="005D7681" w:rsidRPr="008B0D78" w:rsidRDefault="009E5363" w:rsidP="001112CA">
      <w:pPr>
        <w:numPr>
          <w:ilvl w:val="0"/>
          <w:numId w:val="96"/>
        </w:numPr>
        <w:rPr>
          <w:rFonts w:ascii="Verdana" w:hAnsi="Verdana"/>
          <w:sz w:val="18"/>
          <w:szCs w:val="18"/>
        </w:rPr>
      </w:pPr>
      <w:r>
        <w:rPr>
          <w:rFonts w:ascii="Verdana" w:hAnsi="Verdana"/>
          <w:sz w:val="18"/>
          <w:szCs w:val="18"/>
          <w:lang w:val="en"/>
        </w:rPr>
        <w:t>A</w:t>
      </w:r>
      <w:r w:rsidRPr="008B0D78">
        <w:rPr>
          <w:rFonts w:ascii="Verdana" w:hAnsi="Verdana"/>
          <w:sz w:val="18"/>
          <w:szCs w:val="18"/>
          <w:lang w:val="en"/>
        </w:rPr>
        <w:t xml:space="preserve">ll </w:t>
      </w:r>
      <w:r w:rsidR="005D7681" w:rsidRPr="008B0D78">
        <w:rPr>
          <w:rFonts w:ascii="Verdana" w:hAnsi="Verdana"/>
          <w:sz w:val="18"/>
          <w:szCs w:val="18"/>
          <w:lang w:val="en"/>
        </w:rPr>
        <w:t>of the departmental business in the House of Lords, including leading on the Trade Bill in the House of Lords</w:t>
      </w:r>
    </w:p>
    <w:p w14:paraId="394CA9FF" w14:textId="77777777" w:rsidR="005D7681" w:rsidRPr="008B0D78" w:rsidRDefault="005D7681" w:rsidP="005D7681">
      <w:pPr>
        <w:ind w:left="720"/>
        <w:rPr>
          <w:rFonts w:ascii="Verdana" w:hAnsi="Verdana"/>
          <w:sz w:val="18"/>
          <w:szCs w:val="18"/>
        </w:rPr>
      </w:pPr>
    </w:p>
    <w:p w14:paraId="4D22630B" w14:textId="77777777" w:rsidR="005D7681" w:rsidRPr="008B0D78" w:rsidRDefault="005D7681" w:rsidP="005D7681">
      <w:pPr>
        <w:rPr>
          <w:rFonts w:ascii="Verdana" w:hAnsi="Verdana"/>
          <w:sz w:val="18"/>
          <w:szCs w:val="18"/>
        </w:rPr>
      </w:pPr>
      <w:r w:rsidRPr="008B0D78">
        <w:rPr>
          <w:rFonts w:ascii="Verdana" w:hAnsi="Verdana"/>
          <w:sz w:val="18"/>
          <w:szCs w:val="18"/>
        </w:rPr>
        <w:t>DIT Ministerial lead for the following sectors:</w:t>
      </w:r>
    </w:p>
    <w:p w14:paraId="3B3E7ACF" w14:textId="77777777" w:rsidR="005D7681" w:rsidRPr="008B0D78" w:rsidRDefault="005D7681" w:rsidP="005D7681">
      <w:pPr>
        <w:rPr>
          <w:rFonts w:ascii="Verdana" w:hAnsi="Verdana"/>
          <w:sz w:val="18"/>
          <w:szCs w:val="18"/>
        </w:rPr>
      </w:pPr>
    </w:p>
    <w:p w14:paraId="66FA1A8F" w14:textId="3E06DAD9" w:rsidR="005D7681" w:rsidRPr="008B0D78" w:rsidRDefault="009E5363" w:rsidP="001112CA">
      <w:pPr>
        <w:pStyle w:val="ListParagraph0"/>
        <w:numPr>
          <w:ilvl w:val="0"/>
          <w:numId w:val="97"/>
        </w:numPr>
        <w:contextualSpacing/>
        <w:rPr>
          <w:rFonts w:ascii="Verdana" w:hAnsi="Verdana"/>
          <w:sz w:val="18"/>
          <w:szCs w:val="18"/>
        </w:rPr>
      </w:pPr>
      <w:r>
        <w:rPr>
          <w:rFonts w:ascii="Verdana" w:hAnsi="Verdana"/>
          <w:sz w:val="18"/>
          <w:szCs w:val="18"/>
        </w:rPr>
        <w:t>T</w:t>
      </w:r>
      <w:r w:rsidRPr="008B0D78">
        <w:rPr>
          <w:rFonts w:ascii="Verdana" w:hAnsi="Verdana"/>
          <w:sz w:val="18"/>
          <w:szCs w:val="18"/>
        </w:rPr>
        <w:t xml:space="preserve">echnology </w:t>
      </w:r>
      <w:r w:rsidR="005D7681" w:rsidRPr="008B0D78">
        <w:rPr>
          <w:rFonts w:ascii="Verdana" w:hAnsi="Verdana"/>
          <w:sz w:val="18"/>
          <w:szCs w:val="18"/>
        </w:rPr>
        <w:t>and smart cities</w:t>
      </w:r>
    </w:p>
    <w:p w14:paraId="23D9C51B" w14:textId="6AC15B87" w:rsidR="005D7681" w:rsidRPr="008B0D78" w:rsidRDefault="009E5363" w:rsidP="001112CA">
      <w:pPr>
        <w:pStyle w:val="ListParagraph0"/>
        <w:numPr>
          <w:ilvl w:val="0"/>
          <w:numId w:val="97"/>
        </w:numPr>
        <w:contextualSpacing/>
        <w:rPr>
          <w:rFonts w:ascii="Verdana" w:hAnsi="Verdana"/>
          <w:sz w:val="18"/>
          <w:szCs w:val="18"/>
        </w:rPr>
      </w:pPr>
      <w:r>
        <w:rPr>
          <w:rFonts w:ascii="Verdana" w:hAnsi="Verdana"/>
          <w:sz w:val="18"/>
          <w:szCs w:val="18"/>
        </w:rPr>
        <w:t>I</w:t>
      </w:r>
      <w:r w:rsidRPr="008B0D78">
        <w:rPr>
          <w:rFonts w:ascii="Verdana" w:hAnsi="Verdana"/>
          <w:sz w:val="18"/>
          <w:szCs w:val="18"/>
        </w:rPr>
        <w:t>nfrastructure</w:t>
      </w:r>
    </w:p>
    <w:p w14:paraId="746B5886" w14:textId="1ED287BA" w:rsidR="005D7681" w:rsidRPr="008B0D78" w:rsidRDefault="009E5363" w:rsidP="001112CA">
      <w:pPr>
        <w:pStyle w:val="ListParagraph0"/>
        <w:numPr>
          <w:ilvl w:val="0"/>
          <w:numId w:val="97"/>
        </w:numPr>
        <w:contextualSpacing/>
        <w:rPr>
          <w:rFonts w:ascii="Verdana" w:hAnsi="Verdana"/>
          <w:sz w:val="18"/>
          <w:szCs w:val="18"/>
        </w:rPr>
      </w:pPr>
      <w:r>
        <w:rPr>
          <w:rFonts w:ascii="Verdana" w:hAnsi="Verdana"/>
          <w:sz w:val="18"/>
          <w:szCs w:val="18"/>
        </w:rPr>
        <w:t>E</w:t>
      </w:r>
      <w:r w:rsidRPr="008B0D78">
        <w:rPr>
          <w:rFonts w:ascii="Verdana" w:hAnsi="Verdana"/>
          <w:sz w:val="18"/>
          <w:szCs w:val="18"/>
        </w:rPr>
        <w:t>nergy</w:t>
      </w:r>
    </w:p>
    <w:p w14:paraId="553003F7" w14:textId="454D55A0" w:rsidR="005D7681" w:rsidRPr="008B0D78" w:rsidRDefault="009E5363" w:rsidP="001112CA">
      <w:pPr>
        <w:pStyle w:val="ListParagraph0"/>
        <w:numPr>
          <w:ilvl w:val="0"/>
          <w:numId w:val="97"/>
        </w:numPr>
        <w:contextualSpacing/>
        <w:rPr>
          <w:rFonts w:ascii="Verdana" w:hAnsi="Verdana"/>
          <w:sz w:val="18"/>
          <w:szCs w:val="18"/>
        </w:rPr>
      </w:pPr>
      <w:r>
        <w:rPr>
          <w:rFonts w:ascii="Verdana" w:hAnsi="Verdana"/>
          <w:sz w:val="18"/>
          <w:szCs w:val="18"/>
        </w:rPr>
        <w:t>H</w:t>
      </w:r>
      <w:r w:rsidRPr="008B0D78">
        <w:rPr>
          <w:rFonts w:ascii="Verdana" w:hAnsi="Verdana"/>
          <w:sz w:val="18"/>
          <w:szCs w:val="18"/>
        </w:rPr>
        <w:t>ealthcare</w:t>
      </w:r>
    </w:p>
    <w:p w14:paraId="2E14FB2A" w14:textId="6EE9CE20" w:rsidR="005D7681" w:rsidRPr="008B0D78" w:rsidRDefault="009E5363" w:rsidP="001112CA">
      <w:pPr>
        <w:pStyle w:val="ListParagraph0"/>
        <w:numPr>
          <w:ilvl w:val="0"/>
          <w:numId w:val="97"/>
        </w:numPr>
        <w:contextualSpacing/>
        <w:rPr>
          <w:rFonts w:ascii="Verdana" w:hAnsi="Verdana"/>
          <w:sz w:val="18"/>
          <w:szCs w:val="18"/>
        </w:rPr>
      </w:pPr>
      <w:r>
        <w:rPr>
          <w:rFonts w:ascii="Verdana" w:hAnsi="Verdana"/>
          <w:sz w:val="18"/>
          <w:szCs w:val="18"/>
        </w:rPr>
        <w:t>L</w:t>
      </w:r>
      <w:r w:rsidR="005D7681" w:rsidRPr="008B0D78">
        <w:rPr>
          <w:rFonts w:ascii="Verdana" w:hAnsi="Verdana"/>
          <w:sz w:val="18"/>
          <w:szCs w:val="18"/>
        </w:rPr>
        <w:t>ife sciences</w:t>
      </w:r>
    </w:p>
    <w:p w14:paraId="37FAC3E3" w14:textId="77777777" w:rsidR="005D7681" w:rsidRPr="008E019C" w:rsidRDefault="005D7681" w:rsidP="005D7681">
      <w:pPr>
        <w:jc w:val="both"/>
        <w:rPr>
          <w:rFonts w:ascii="Verdana" w:eastAsia="Verdana" w:hAnsi="Verdana" w:cs="Verdana"/>
          <w:b/>
          <w:color w:val="000000"/>
          <w:sz w:val="18"/>
          <w:szCs w:val="18"/>
          <w:lang w:eastAsia="en-US"/>
        </w:rPr>
      </w:pPr>
    </w:p>
    <w:p w14:paraId="2A39A45F" w14:textId="77777777" w:rsidR="005D7681" w:rsidRPr="008E019C" w:rsidRDefault="005D7681" w:rsidP="005D7681">
      <w:pPr>
        <w:jc w:val="both"/>
        <w:rPr>
          <w:rFonts w:ascii="Verdana" w:eastAsia="Arial" w:hAnsi="Verdana" w:cs="Arial"/>
          <w:color w:val="000000"/>
          <w:sz w:val="18"/>
          <w:szCs w:val="18"/>
          <w:lang w:eastAsia="en-US"/>
        </w:rPr>
      </w:pPr>
      <w:r w:rsidRPr="008E019C">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Rona Fairhead CBE</w:t>
      </w:r>
    </w:p>
    <w:p w14:paraId="0063A03D" w14:textId="02B5DF35" w:rsidR="005D7681" w:rsidRPr="008E019C" w:rsidRDefault="005D7681" w:rsidP="005D7681">
      <w:pPr>
        <w:jc w:val="both"/>
        <w:rPr>
          <w:rFonts w:ascii="Verdana" w:eastAsia="Arial" w:hAnsi="Verdana" w:cs="Arial"/>
          <w:color w:val="000000"/>
          <w:sz w:val="18"/>
          <w:szCs w:val="18"/>
          <w:lang w:eastAsia="en-US"/>
        </w:rPr>
      </w:pPr>
      <w:r w:rsidRPr="008E019C">
        <w:rPr>
          <w:rFonts w:ascii="Verdana" w:eastAsia="Verdana" w:hAnsi="Verdana" w:cs="Verdana"/>
          <w:color w:val="000000"/>
          <w:sz w:val="18"/>
          <w:szCs w:val="18"/>
          <w:lang w:eastAsia="en-US"/>
        </w:rPr>
        <w:t xml:space="preserve">Telephone: </w:t>
      </w:r>
      <w:r w:rsidR="00200BA5">
        <w:rPr>
          <w:rFonts w:ascii="Verdana" w:eastAsia="Verdana" w:hAnsi="Verdana" w:cs="Verdana"/>
          <w:color w:val="000000"/>
          <w:sz w:val="18"/>
          <w:szCs w:val="18"/>
          <w:lang w:eastAsia="en-US"/>
        </w:rPr>
        <w:t>020 7008 5753</w:t>
      </w:r>
    </w:p>
    <w:p w14:paraId="090701D4" w14:textId="77777777" w:rsidR="005D7681" w:rsidRDefault="005D7681" w:rsidP="005D7681">
      <w:pPr>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hyperlink r:id="rId129" w:history="1">
        <w:r w:rsidRPr="00D7152A">
          <w:rPr>
            <w:rStyle w:val="Hyperlink"/>
            <w:rFonts w:ascii="Verdana" w:eastAsia="Verdana" w:hAnsi="Verdana" w:cs="Verdana"/>
            <w:sz w:val="18"/>
            <w:szCs w:val="18"/>
            <w:lang w:eastAsia="en-US"/>
          </w:rPr>
          <w:t>fairhead@trade.gsi.gov.uk</w:t>
        </w:r>
      </w:hyperlink>
      <w:r>
        <w:rPr>
          <w:rFonts w:ascii="Verdana" w:eastAsia="Verdana" w:hAnsi="Verdana" w:cs="Verdana"/>
          <w:color w:val="000000"/>
          <w:sz w:val="18"/>
          <w:szCs w:val="18"/>
          <w:lang w:eastAsia="en-US"/>
        </w:rPr>
        <w:t xml:space="preserve"> </w:t>
      </w:r>
    </w:p>
    <w:p w14:paraId="6CDDE84C" w14:textId="77777777" w:rsidR="005D7681" w:rsidRDefault="005D7681" w:rsidP="005D7681">
      <w:pPr>
        <w:rPr>
          <w:rFonts w:ascii="Verdana" w:eastAsia="Verdana" w:hAnsi="Verdana" w:cs="Verdana"/>
          <w:color w:val="000000"/>
          <w:sz w:val="18"/>
          <w:szCs w:val="18"/>
          <w:lang w:eastAsia="en-US"/>
        </w:rPr>
      </w:pPr>
    </w:p>
    <w:p w14:paraId="1825A25D" w14:textId="61B8D689"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color w:val="000000"/>
          <w:sz w:val="22"/>
          <w:szCs w:val="22"/>
          <w:lang w:eastAsia="en-US"/>
        </w:rPr>
        <w:t xml:space="preserve">Parliamentary Under Secretary of State </w:t>
      </w:r>
      <w:r w:rsidR="009E5363">
        <w:rPr>
          <w:rFonts w:ascii="Verdana" w:eastAsia="Verdana" w:hAnsi="Verdana" w:cs="Verdana"/>
          <w:b/>
          <w:color w:val="000000"/>
          <w:sz w:val="22"/>
          <w:szCs w:val="22"/>
          <w:lang w:eastAsia="en-US"/>
        </w:rPr>
        <w:t>for Investment</w:t>
      </w:r>
    </w:p>
    <w:p w14:paraId="76D29097"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i/>
          <w:color w:val="000000"/>
          <w:sz w:val="18"/>
          <w:szCs w:val="18"/>
          <w:lang w:eastAsia="en-US"/>
        </w:rPr>
        <w:t>Mark Garnier MP</w:t>
      </w:r>
    </w:p>
    <w:p w14:paraId="0701E3A6" w14:textId="77777777" w:rsidR="005D7681" w:rsidRPr="008E019C" w:rsidRDefault="005D7681" w:rsidP="005D7681">
      <w:pPr>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 xml:space="preserve"> </w:t>
      </w:r>
    </w:p>
    <w:p w14:paraId="6E871545" w14:textId="77777777" w:rsidR="005D7681" w:rsidRPr="008B0D78" w:rsidRDefault="005D7681" w:rsidP="005D7681">
      <w:pPr>
        <w:rPr>
          <w:rFonts w:ascii="Verdana" w:hAnsi="Verdana"/>
          <w:sz w:val="18"/>
          <w:szCs w:val="18"/>
          <w:lang w:val="en"/>
        </w:rPr>
      </w:pPr>
      <w:r w:rsidRPr="008B0D78">
        <w:rPr>
          <w:rFonts w:ascii="Verdana" w:hAnsi="Verdana"/>
          <w:sz w:val="18"/>
          <w:szCs w:val="18"/>
          <w:lang w:val="en"/>
        </w:rPr>
        <w:t>The Minister for Investment leads on investment promotion across all sectors.  This includes:</w:t>
      </w:r>
    </w:p>
    <w:p w14:paraId="4F47DA39" w14:textId="77777777" w:rsidR="005D7681" w:rsidRPr="008B0D78" w:rsidRDefault="005D7681" w:rsidP="005D7681">
      <w:pPr>
        <w:rPr>
          <w:rFonts w:ascii="Verdana" w:hAnsi="Verdana"/>
          <w:sz w:val="18"/>
          <w:szCs w:val="18"/>
          <w:lang w:val="en"/>
        </w:rPr>
      </w:pPr>
    </w:p>
    <w:p w14:paraId="128B94C0" w14:textId="77777777" w:rsidR="005D7681" w:rsidRPr="008B0D78" w:rsidRDefault="005D7681" w:rsidP="001112CA">
      <w:pPr>
        <w:numPr>
          <w:ilvl w:val="0"/>
          <w:numId w:val="98"/>
        </w:numPr>
        <w:rPr>
          <w:rFonts w:ascii="Verdana" w:hAnsi="Verdana"/>
          <w:sz w:val="18"/>
          <w:szCs w:val="18"/>
          <w:lang w:val="en"/>
        </w:rPr>
      </w:pPr>
      <w:r w:rsidRPr="008B0D78">
        <w:rPr>
          <w:rFonts w:ascii="Verdana" w:hAnsi="Verdana"/>
          <w:sz w:val="18"/>
          <w:szCs w:val="18"/>
          <w:lang w:val="en"/>
        </w:rPr>
        <w:t>Outward Direct Investment</w:t>
      </w:r>
    </w:p>
    <w:p w14:paraId="0FD64DA3" w14:textId="77777777" w:rsidR="005D7681" w:rsidRPr="008B0D78" w:rsidRDefault="005D7681" w:rsidP="001112CA">
      <w:pPr>
        <w:pStyle w:val="ListParagraph0"/>
        <w:numPr>
          <w:ilvl w:val="0"/>
          <w:numId w:val="98"/>
        </w:numPr>
        <w:rPr>
          <w:rFonts w:ascii="Verdana" w:hAnsi="Verdana"/>
          <w:sz w:val="18"/>
          <w:szCs w:val="18"/>
          <w:lang w:val="en"/>
        </w:rPr>
      </w:pPr>
      <w:r w:rsidRPr="008B0D78">
        <w:rPr>
          <w:rFonts w:ascii="Verdana" w:hAnsi="Verdana"/>
          <w:sz w:val="18"/>
          <w:szCs w:val="18"/>
          <w:lang w:val="en"/>
        </w:rPr>
        <w:t>Foreign Direct Investment</w:t>
      </w:r>
    </w:p>
    <w:p w14:paraId="2B6D2F6C" w14:textId="2E77F0F3" w:rsidR="005D7681" w:rsidRPr="008B0D78" w:rsidRDefault="009E5363" w:rsidP="001112CA">
      <w:pPr>
        <w:numPr>
          <w:ilvl w:val="0"/>
          <w:numId w:val="98"/>
        </w:numPr>
        <w:rPr>
          <w:rFonts w:ascii="Verdana" w:hAnsi="Verdana"/>
          <w:sz w:val="18"/>
          <w:szCs w:val="18"/>
          <w:lang w:val="en"/>
        </w:rPr>
      </w:pPr>
      <w:r>
        <w:rPr>
          <w:rFonts w:ascii="Verdana" w:hAnsi="Verdana"/>
          <w:sz w:val="18"/>
          <w:szCs w:val="18"/>
          <w:lang w:val="en"/>
        </w:rPr>
        <w:t>D</w:t>
      </w:r>
      <w:r w:rsidRPr="008B0D78">
        <w:rPr>
          <w:rFonts w:ascii="Verdana" w:hAnsi="Verdana"/>
          <w:sz w:val="18"/>
          <w:szCs w:val="18"/>
          <w:lang w:val="en"/>
        </w:rPr>
        <w:t xml:space="preserve">elivery </w:t>
      </w:r>
      <w:r w:rsidR="005D7681" w:rsidRPr="008B0D78">
        <w:rPr>
          <w:rFonts w:ascii="Verdana" w:hAnsi="Verdana"/>
          <w:sz w:val="18"/>
          <w:szCs w:val="18"/>
          <w:lang w:val="en"/>
        </w:rPr>
        <w:t>of trade and investment promotion through overseas partners</w:t>
      </w:r>
    </w:p>
    <w:p w14:paraId="16C10779" w14:textId="56F2932D" w:rsidR="005D7681" w:rsidRPr="008B0D78" w:rsidRDefault="009E5363" w:rsidP="001112CA">
      <w:pPr>
        <w:numPr>
          <w:ilvl w:val="0"/>
          <w:numId w:val="95"/>
        </w:numPr>
        <w:rPr>
          <w:rFonts w:ascii="Verdana" w:hAnsi="Verdana"/>
          <w:sz w:val="18"/>
          <w:szCs w:val="18"/>
          <w:lang w:val="en"/>
        </w:rPr>
      </w:pPr>
      <w:r>
        <w:rPr>
          <w:rFonts w:ascii="Verdana" w:hAnsi="Verdana"/>
          <w:sz w:val="18"/>
          <w:szCs w:val="18"/>
          <w:lang w:val="en"/>
        </w:rPr>
        <w:t>P</w:t>
      </w:r>
      <w:r w:rsidRPr="008B0D78">
        <w:rPr>
          <w:rFonts w:ascii="Verdana" w:hAnsi="Verdana"/>
          <w:sz w:val="18"/>
          <w:szCs w:val="18"/>
          <w:lang w:val="en"/>
        </w:rPr>
        <w:t xml:space="preserve">olicy </w:t>
      </w:r>
      <w:r w:rsidR="005D7681" w:rsidRPr="008B0D78">
        <w:rPr>
          <w:rFonts w:ascii="Verdana" w:hAnsi="Verdana"/>
          <w:sz w:val="18"/>
          <w:szCs w:val="18"/>
          <w:lang w:val="en"/>
        </w:rPr>
        <w:t>direction on topics such as mergers and acquisitions</w:t>
      </w:r>
    </w:p>
    <w:p w14:paraId="06485A25" w14:textId="6B833F0C" w:rsidR="005D7681" w:rsidRPr="008B0D78" w:rsidRDefault="009E5363" w:rsidP="001112CA">
      <w:pPr>
        <w:numPr>
          <w:ilvl w:val="0"/>
          <w:numId w:val="95"/>
        </w:numPr>
        <w:rPr>
          <w:rFonts w:ascii="Verdana" w:hAnsi="Verdana"/>
          <w:sz w:val="18"/>
          <w:szCs w:val="18"/>
          <w:lang w:val="en"/>
        </w:rPr>
      </w:pPr>
      <w:r>
        <w:rPr>
          <w:rFonts w:ascii="Verdana" w:hAnsi="Verdana"/>
          <w:sz w:val="18"/>
          <w:szCs w:val="18"/>
          <w:lang w:val="en"/>
        </w:rPr>
        <w:t>T</w:t>
      </w:r>
      <w:r w:rsidRPr="008B0D78">
        <w:rPr>
          <w:rFonts w:ascii="Verdana" w:hAnsi="Verdana"/>
          <w:sz w:val="18"/>
          <w:szCs w:val="18"/>
          <w:lang w:val="en"/>
        </w:rPr>
        <w:t xml:space="preserve">he </w:t>
      </w:r>
      <w:r w:rsidR="005D7681" w:rsidRPr="008B0D78">
        <w:rPr>
          <w:rFonts w:ascii="Verdana" w:hAnsi="Verdana"/>
          <w:sz w:val="18"/>
          <w:szCs w:val="18"/>
          <w:lang w:val="en"/>
        </w:rPr>
        <w:t>Export Control Organisation (ECO)</w:t>
      </w:r>
    </w:p>
    <w:p w14:paraId="20B6DEDD" w14:textId="77777777" w:rsidR="005D7681" w:rsidRPr="008B0D78" w:rsidRDefault="005D7681" w:rsidP="001112CA">
      <w:pPr>
        <w:numPr>
          <w:ilvl w:val="0"/>
          <w:numId w:val="95"/>
        </w:numPr>
        <w:rPr>
          <w:rFonts w:ascii="Verdana" w:hAnsi="Verdana"/>
          <w:sz w:val="18"/>
          <w:szCs w:val="18"/>
          <w:lang w:val="en"/>
        </w:rPr>
      </w:pPr>
      <w:r w:rsidRPr="008B0D78">
        <w:rPr>
          <w:rFonts w:ascii="Verdana" w:hAnsi="Verdana"/>
          <w:sz w:val="18"/>
          <w:szCs w:val="18"/>
          <w:lang w:val="en"/>
        </w:rPr>
        <w:t>Business planning and forecasting</w:t>
      </w:r>
    </w:p>
    <w:p w14:paraId="22907836" w14:textId="77777777" w:rsidR="005D7681" w:rsidRPr="008B0D78" w:rsidRDefault="005D7681" w:rsidP="005D7681">
      <w:pPr>
        <w:spacing w:before="100" w:beforeAutospacing="1" w:after="100" w:afterAutospacing="1"/>
        <w:rPr>
          <w:rFonts w:ascii="Verdana" w:hAnsi="Verdana"/>
          <w:sz w:val="18"/>
          <w:szCs w:val="18"/>
          <w:lang w:val="en"/>
        </w:rPr>
      </w:pPr>
      <w:r w:rsidRPr="008B0D78">
        <w:rPr>
          <w:rFonts w:ascii="Verdana" w:hAnsi="Verdana"/>
          <w:sz w:val="18"/>
          <w:szCs w:val="18"/>
          <w:lang w:val="en"/>
        </w:rPr>
        <w:t>DIT Ministerial lead for the following sectors:</w:t>
      </w:r>
    </w:p>
    <w:p w14:paraId="1B6084BD" w14:textId="1C067641" w:rsidR="005D7681" w:rsidRPr="008B0D78" w:rsidRDefault="009E5363" w:rsidP="001112CA">
      <w:pPr>
        <w:pStyle w:val="ListParagraph0"/>
        <w:numPr>
          <w:ilvl w:val="0"/>
          <w:numId w:val="99"/>
        </w:numPr>
        <w:spacing w:before="100" w:beforeAutospacing="1" w:after="100" w:afterAutospacing="1"/>
        <w:contextualSpacing/>
        <w:rPr>
          <w:rFonts w:ascii="Verdana" w:hAnsi="Verdana"/>
          <w:sz w:val="18"/>
          <w:szCs w:val="18"/>
          <w:lang w:val="en"/>
        </w:rPr>
      </w:pPr>
      <w:r>
        <w:rPr>
          <w:rFonts w:ascii="Verdana" w:hAnsi="Verdana"/>
          <w:sz w:val="18"/>
          <w:szCs w:val="18"/>
          <w:lang w:val="en"/>
        </w:rPr>
        <w:t>F</w:t>
      </w:r>
      <w:r w:rsidRPr="008B0D78">
        <w:rPr>
          <w:rFonts w:ascii="Verdana" w:hAnsi="Verdana"/>
          <w:sz w:val="18"/>
          <w:szCs w:val="18"/>
          <w:lang w:val="en"/>
        </w:rPr>
        <w:t xml:space="preserve">inancial </w:t>
      </w:r>
      <w:r w:rsidR="005D7681" w:rsidRPr="008B0D78">
        <w:rPr>
          <w:rFonts w:ascii="Verdana" w:hAnsi="Verdana"/>
          <w:sz w:val="18"/>
          <w:szCs w:val="18"/>
          <w:lang w:val="en"/>
        </w:rPr>
        <w:t>services</w:t>
      </w:r>
    </w:p>
    <w:p w14:paraId="60D10752" w14:textId="5B6699ED" w:rsidR="005D7681" w:rsidRPr="008B0D78" w:rsidRDefault="009E5363" w:rsidP="001112CA">
      <w:pPr>
        <w:pStyle w:val="ListParagraph0"/>
        <w:numPr>
          <w:ilvl w:val="0"/>
          <w:numId w:val="99"/>
        </w:numPr>
        <w:spacing w:before="100" w:beforeAutospacing="1" w:after="100" w:afterAutospacing="1"/>
        <w:contextualSpacing/>
        <w:rPr>
          <w:rFonts w:ascii="Verdana" w:hAnsi="Verdana"/>
          <w:sz w:val="18"/>
          <w:szCs w:val="18"/>
          <w:lang w:val="en"/>
        </w:rPr>
      </w:pPr>
      <w:r>
        <w:rPr>
          <w:rFonts w:ascii="Verdana" w:hAnsi="Verdana"/>
          <w:sz w:val="18"/>
          <w:szCs w:val="18"/>
          <w:lang w:val="en"/>
        </w:rPr>
        <w:t>A</w:t>
      </w:r>
      <w:r w:rsidRPr="008B0D78">
        <w:rPr>
          <w:rFonts w:ascii="Verdana" w:hAnsi="Verdana"/>
          <w:sz w:val="18"/>
          <w:szCs w:val="18"/>
          <w:lang w:val="en"/>
        </w:rPr>
        <w:t xml:space="preserve">dvanced </w:t>
      </w:r>
      <w:r w:rsidR="005D7681" w:rsidRPr="008B0D78">
        <w:rPr>
          <w:rFonts w:ascii="Verdana" w:hAnsi="Verdana"/>
          <w:sz w:val="18"/>
          <w:szCs w:val="18"/>
          <w:lang w:val="en"/>
        </w:rPr>
        <w:t>manufacturing and aerospace</w:t>
      </w:r>
    </w:p>
    <w:p w14:paraId="4E12CBA0" w14:textId="780B334F" w:rsidR="005D7681" w:rsidRPr="008B0D78" w:rsidRDefault="009E5363" w:rsidP="001112CA">
      <w:pPr>
        <w:pStyle w:val="ListParagraph0"/>
        <w:numPr>
          <w:ilvl w:val="0"/>
          <w:numId w:val="99"/>
        </w:numPr>
        <w:spacing w:before="100" w:beforeAutospacing="1" w:after="100" w:afterAutospacing="1"/>
        <w:contextualSpacing/>
        <w:rPr>
          <w:rFonts w:ascii="Verdana" w:hAnsi="Verdana"/>
          <w:sz w:val="18"/>
          <w:szCs w:val="18"/>
          <w:lang w:val="en"/>
        </w:rPr>
      </w:pPr>
      <w:r>
        <w:rPr>
          <w:rFonts w:ascii="Verdana" w:hAnsi="Verdana"/>
          <w:sz w:val="18"/>
          <w:szCs w:val="18"/>
          <w:lang w:val="en"/>
        </w:rPr>
        <w:t>A</w:t>
      </w:r>
      <w:r w:rsidRPr="008B0D78">
        <w:rPr>
          <w:rFonts w:ascii="Verdana" w:hAnsi="Verdana"/>
          <w:sz w:val="18"/>
          <w:szCs w:val="18"/>
          <w:lang w:val="en"/>
        </w:rPr>
        <w:t>utomotive</w:t>
      </w:r>
    </w:p>
    <w:p w14:paraId="421A961C" w14:textId="370C05D7" w:rsidR="005D7681" w:rsidRPr="008B0D78" w:rsidRDefault="009E5363" w:rsidP="001112CA">
      <w:pPr>
        <w:pStyle w:val="ListParagraph0"/>
        <w:numPr>
          <w:ilvl w:val="0"/>
          <w:numId w:val="99"/>
        </w:numPr>
        <w:spacing w:before="100" w:beforeAutospacing="1" w:after="100" w:afterAutospacing="1"/>
        <w:contextualSpacing/>
        <w:rPr>
          <w:rFonts w:ascii="Verdana" w:hAnsi="Verdana"/>
          <w:sz w:val="18"/>
          <w:szCs w:val="18"/>
          <w:lang w:val="en"/>
        </w:rPr>
      </w:pPr>
      <w:r>
        <w:rPr>
          <w:rFonts w:ascii="Verdana" w:hAnsi="Verdana"/>
          <w:sz w:val="18"/>
          <w:szCs w:val="18"/>
          <w:lang w:val="en"/>
        </w:rPr>
        <w:t>B</w:t>
      </w:r>
      <w:r w:rsidRPr="008B0D78">
        <w:rPr>
          <w:rFonts w:ascii="Verdana" w:hAnsi="Verdana"/>
          <w:sz w:val="18"/>
          <w:szCs w:val="18"/>
          <w:lang w:val="en"/>
        </w:rPr>
        <w:t>io</w:t>
      </w:r>
      <w:r w:rsidR="005D7681" w:rsidRPr="008B0D78">
        <w:rPr>
          <w:rFonts w:ascii="Verdana" w:hAnsi="Verdana"/>
          <w:sz w:val="18"/>
          <w:szCs w:val="18"/>
          <w:lang w:val="en"/>
        </w:rPr>
        <w:t>-economy</w:t>
      </w:r>
    </w:p>
    <w:p w14:paraId="6C08AB37" w14:textId="61E45B3D" w:rsidR="005D7681" w:rsidRPr="009E5363" w:rsidRDefault="009E5363" w:rsidP="001112CA">
      <w:pPr>
        <w:pStyle w:val="ListParagraph0"/>
        <w:numPr>
          <w:ilvl w:val="0"/>
          <w:numId w:val="99"/>
        </w:numPr>
        <w:spacing w:before="100" w:beforeAutospacing="1" w:after="100" w:afterAutospacing="1"/>
        <w:contextualSpacing/>
        <w:rPr>
          <w:rFonts w:ascii="Verdana" w:eastAsia="Verdana" w:hAnsi="Verdana" w:cs="Verdana"/>
          <w:b/>
          <w:color w:val="000000"/>
          <w:sz w:val="18"/>
          <w:szCs w:val="18"/>
          <w:lang w:eastAsia="en-US"/>
        </w:rPr>
      </w:pPr>
      <w:r>
        <w:rPr>
          <w:rFonts w:ascii="Verdana" w:hAnsi="Verdana"/>
          <w:sz w:val="18"/>
          <w:szCs w:val="18"/>
          <w:lang w:val="en"/>
        </w:rPr>
        <w:t>C</w:t>
      </w:r>
      <w:r w:rsidRPr="008B0D78">
        <w:rPr>
          <w:rFonts w:ascii="Verdana" w:hAnsi="Verdana"/>
          <w:sz w:val="18"/>
          <w:szCs w:val="18"/>
          <w:lang w:val="en"/>
        </w:rPr>
        <w:t>onsumer</w:t>
      </w:r>
      <w:r w:rsidR="005D7681" w:rsidRPr="008B0D78">
        <w:rPr>
          <w:rFonts w:ascii="Verdana" w:hAnsi="Verdana"/>
          <w:sz w:val="18"/>
          <w:szCs w:val="18"/>
          <w:lang w:val="en"/>
        </w:rPr>
        <w:t>, creative and education</w:t>
      </w:r>
    </w:p>
    <w:p w14:paraId="239D3AF1" w14:textId="77777777" w:rsidR="005D7681" w:rsidRPr="008E019C" w:rsidRDefault="005D7681" w:rsidP="005D7681">
      <w:pPr>
        <w:jc w:val="both"/>
        <w:rPr>
          <w:rFonts w:ascii="Verdana" w:eastAsia="Arial" w:hAnsi="Verdana" w:cs="Arial"/>
          <w:color w:val="000000"/>
          <w:sz w:val="22"/>
          <w:szCs w:val="22"/>
          <w:lang w:eastAsia="en-US"/>
        </w:rPr>
      </w:pPr>
      <w:r w:rsidRPr="008E019C">
        <w:rPr>
          <w:rFonts w:ascii="Verdana" w:eastAsia="Verdana" w:hAnsi="Verdana" w:cs="Verdana"/>
          <w:b/>
          <w:color w:val="000000"/>
          <w:sz w:val="18"/>
          <w:szCs w:val="18"/>
          <w:lang w:eastAsia="en-US"/>
        </w:rPr>
        <w:t>Private Office to Mark Garnier MP</w:t>
      </w:r>
    </w:p>
    <w:p w14:paraId="61EB00FF" w14:textId="5A1D8426" w:rsidR="005D7681" w:rsidRPr="008E019C" w:rsidRDefault="005D7681" w:rsidP="005D7681">
      <w:pPr>
        <w:jc w:val="both"/>
        <w:rPr>
          <w:rFonts w:ascii="Verdana" w:eastAsia="Arial" w:hAnsi="Verdana" w:cs="Arial"/>
          <w:color w:val="000000"/>
          <w:sz w:val="22"/>
          <w:szCs w:val="22"/>
          <w:lang w:eastAsia="en-US"/>
        </w:rPr>
      </w:pPr>
      <w:r w:rsidRPr="008E019C">
        <w:rPr>
          <w:rFonts w:ascii="Verdana" w:eastAsia="Verdana" w:hAnsi="Verdana" w:cs="Verdana"/>
          <w:color w:val="000000"/>
          <w:sz w:val="18"/>
          <w:szCs w:val="18"/>
          <w:lang w:eastAsia="en-US"/>
        </w:rPr>
        <w:t xml:space="preserve">Telephone: </w:t>
      </w:r>
      <w:r w:rsidR="00200BA5">
        <w:rPr>
          <w:rFonts w:ascii="Verdana" w:hAnsi="Verdana"/>
          <w:color w:val="000000"/>
          <w:sz w:val="18"/>
          <w:szCs w:val="18"/>
          <w:lang w:eastAsia="en-US"/>
        </w:rPr>
        <w:t>020 7008 8082</w:t>
      </w:r>
    </w:p>
    <w:p w14:paraId="0F92217D" w14:textId="77777777" w:rsidR="005D7681" w:rsidRDefault="005D7681" w:rsidP="005D7681">
      <w:pPr>
        <w:jc w:val="both"/>
        <w:rPr>
          <w:rFonts w:ascii="Verdana" w:eastAsia="Verdana" w:hAnsi="Verdana" w:cs="Verdana"/>
          <w:color w:val="000000"/>
          <w:sz w:val="18"/>
          <w:szCs w:val="18"/>
          <w:lang w:eastAsia="en-US"/>
        </w:rPr>
      </w:pPr>
      <w:r w:rsidRPr="008E019C">
        <w:rPr>
          <w:rFonts w:ascii="Verdana" w:eastAsia="Verdana" w:hAnsi="Verdana" w:cs="Verdana"/>
          <w:color w:val="000000"/>
          <w:sz w:val="18"/>
          <w:szCs w:val="18"/>
          <w:lang w:eastAsia="en-US"/>
        </w:rPr>
        <w:t xml:space="preserve">Email: </w:t>
      </w:r>
      <w:hyperlink r:id="rId130" w:history="1">
        <w:r w:rsidRPr="00D7152A">
          <w:rPr>
            <w:rStyle w:val="Hyperlink"/>
            <w:rFonts w:ascii="Verdana" w:eastAsia="Verdana" w:hAnsi="Verdana" w:cs="Verdana"/>
            <w:sz w:val="18"/>
            <w:szCs w:val="18"/>
            <w:lang w:eastAsia="en-US"/>
          </w:rPr>
          <w:t>garnier@trade.gsi.gov.uk</w:t>
        </w:r>
      </w:hyperlink>
    </w:p>
    <w:p w14:paraId="741B6CA2" w14:textId="77777777" w:rsidR="005D7681" w:rsidRPr="008E019C" w:rsidRDefault="005D7681" w:rsidP="005D7681">
      <w:pPr>
        <w:rPr>
          <w:rFonts w:ascii="Verdana" w:eastAsia="Arial" w:hAnsi="Verdana" w:cs="Arial"/>
          <w:color w:val="000000"/>
          <w:sz w:val="22"/>
          <w:szCs w:val="22"/>
          <w:lang w:eastAsia="en-US"/>
        </w:rPr>
      </w:pPr>
    </w:p>
    <w:p w14:paraId="4E837CBE" w14:textId="77777777" w:rsidR="004F7821" w:rsidRPr="008E019C" w:rsidRDefault="004F7821" w:rsidP="004F7821">
      <w:pPr>
        <w:rPr>
          <w:rFonts w:ascii="Verdana" w:eastAsia="Arial" w:hAnsi="Verdana" w:cs="Arial"/>
          <w:color w:val="000000"/>
          <w:sz w:val="22"/>
          <w:szCs w:val="22"/>
          <w:lang w:eastAsia="en-US"/>
        </w:rPr>
      </w:pPr>
    </w:p>
    <w:p w14:paraId="255571AC" w14:textId="77777777" w:rsidR="004F7821" w:rsidRPr="008E019C" w:rsidRDefault="004F7821" w:rsidP="004F7821">
      <w:pPr>
        <w:rPr>
          <w:rFonts w:ascii="Verdana" w:eastAsia="Arial" w:hAnsi="Verdana" w:cs="Arial"/>
          <w:color w:val="000000"/>
          <w:sz w:val="22"/>
          <w:szCs w:val="22"/>
          <w:lang w:eastAsia="en-US"/>
        </w:rPr>
      </w:pPr>
    </w:p>
    <w:p w14:paraId="59F6957F" w14:textId="77777777" w:rsidR="004F7821" w:rsidRDefault="004F7821" w:rsidP="004F7821">
      <w:pPr>
        <w:rPr>
          <w:rFonts w:ascii="Verdana" w:eastAsia="Verdana" w:hAnsi="Verdana" w:cs="Verdana"/>
          <w:color w:val="000000"/>
          <w:sz w:val="18"/>
          <w:szCs w:val="18"/>
          <w:lang w:eastAsia="en-US"/>
        </w:rPr>
      </w:pPr>
    </w:p>
    <w:p w14:paraId="6ACCD7FF" w14:textId="77777777" w:rsidR="008E019C" w:rsidRPr="008E019C" w:rsidRDefault="008E019C" w:rsidP="008E019C">
      <w:pPr>
        <w:rPr>
          <w:rFonts w:ascii="Verdana" w:eastAsia="Arial" w:hAnsi="Verdana" w:cs="Arial"/>
          <w:color w:val="000000"/>
          <w:sz w:val="22"/>
          <w:szCs w:val="22"/>
          <w:lang w:eastAsia="en-US"/>
        </w:rPr>
      </w:pPr>
    </w:p>
    <w:p w14:paraId="4F873404" w14:textId="77777777" w:rsidR="008E019C" w:rsidRPr="008E019C" w:rsidRDefault="008E019C" w:rsidP="008E019C">
      <w:pPr>
        <w:rPr>
          <w:rFonts w:ascii="Verdana" w:eastAsia="Arial" w:hAnsi="Verdana" w:cs="Arial"/>
          <w:color w:val="000000"/>
          <w:sz w:val="22"/>
          <w:szCs w:val="22"/>
          <w:lang w:eastAsia="en-US"/>
        </w:rPr>
      </w:pPr>
    </w:p>
    <w:p w14:paraId="10E36A54" w14:textId="77777777" w:rsidR="00AC16F7" w:rsidRDefault="009C4318" w:rsidP="005E0172">
      <w:pPr>
        <w:rPr>
          <w:rFonts w:ascii="Verdana" w:hAnsi="Verdana"/>
        </w:rPr>
      </w:pPr>
      <w:r w:rsidRPr="00D7615B">
        <w:rPr>
          <w:rFonts w:ascii="Verdana" w:hAnsi="Verdana"/>
        </w:rPr>
        <w:br w:type="page"/>
      </w:r>
    </w:p>
    <w:p w14:paraId="7F72C911" w14:textId="77777777" w:rsidR="00AC16F7" w:rsidRDefault="00AC16F7" w:rsidP="005E0172">
      <w:pPr>
        <w:rPr>
          <w:rFonts w:ascii="Verdana" w:hAnsi="Verdana"/>
        </w:rPr>
      </w:pPr>
    </w:p>
    <w:p w14:paraId="224C1195" w14:textId="77777777" w:rsidR="00A97DCE" w:rsidRPr="005E0172" w:rsidRDefault="00A97DCE" w:rsidP="00A97DCE">
      <w:pPr>
        <w:rPr>
          <w:rFonts w:ascii="Verdana" w:eastAsia="Arial" w:hAnsi="Verdana" w:cs="Arial"/>
          <w:color w:val="000000"/>
        </w:rPr>
      </w:pPr>
      <w:r w:rsidRPr="005E0172">
        <w:rPr>
          <w:rFonts w:ascii="Verdana" w:eastAsia="Verdana" w:hAnsi="Verdana" w:cs="Verdana"/>
          <w:b/>
          <w:color w:val="000000"/>
        </w:rPr>
        <w:t>MINISTRY OF JUSTICE</w:t>
      </w:r>
    </w:p>
    <w:p w14:paraId="5B4B4A55" w14:textId="77777777" w:rsidR="00A97DCE" w:rsidRPr="005E0172" w:rsidRDefault="00A97DCE" w:rsidP="00A97DCE">
      <w:pPr>
        <w:rPr>
          <w:rFonts w:ascii="Verdana" w:eastAsia="Arial" w:hAnsi="Verdana" w:cs="Arial"/>
          <w:color w:val="000000"/>
        </w:rPr>
      </w:pPr>
    </w:p>
    <w:tbl>
      <w:tblPr>
        <w:tblW w:w="0" w:type="auto"/>
        <w:tblLayout w:type="fixed"/>
        <w:tblLook w:val="04A0" w:firstRow="1" w:lastRow="0" w:firstColumn="1" w:lastColumn="0" w:noHBand="0" w:noVBand="1"/>
      </w:tblPr>
      <w:tblGrid>
        <w:gridCol w:w="4261"/>
        <w:gridCol w:w="4847"/>
      </w:tblGrid>
      <w:tr w:rsidR="00A97DCE" w:rsidRPr="005E0172" w14:paraId="3D114E41" w14:textId="77777777" w:rsidTr="00A97DCE">
        <w:tc>
          <w:tcPr>
            <w:tcW w:w="4261" w:type="dxa"/>
            <w:hideMark/>
          </w:tcPr>
          <w:p w14:paraId="726F8A79" w14:textId="77777777" w:rsidR="00A97DCE" w:rsidRPr="005E0172" w:rsidRDefault="00A97DCE" w:rsidP="00A97DCE">
            <w:pPr>
              <w:rPr>
                <w:rFonts w:ascii="Verdana" w:hAnsi="Verdana"/>
                <w:sz w:val="18"/>
              </w:rPr>
            </w:pPr>
            <w:r w:rsidRPr="005E0172">
              <w:rPr>
                <w:rFonts w:ascii="Verdana" w:hAnsi="Verdana"/>
                <w:sz w:val="18"/>
              </w:rPr>
              <w:t>102 Petty France</w:t>
            </w:r>
          </w:p>
          <w:p w14:paraId="3C203DDE" w14:textId="77777777" w:rsidR="00A97DCE" w:rsidRPr="005E0172" w:rsidRDefault="00A97DCE" w:rsidP="00A97DCE">
            <w:pPr>
              <w:rPr>
                <w:rFonts w:ascii="Verdana" w:hAnsi="Verdana"/>
                <w:sz w:val="18"/>
              </w:rPr>
            </w:pPr>
            <w:r w:rsidRPr="005E0172">
              <w:rPr>
                <w:rFonts w:ascii="Verdana" w:hAnsi="Verdana"/>
                <w:sz w:val="18"/>
              </w:rPr>
              <w:t xml:space="preserve">London </w:t>
            </w:r>
          </w:p>
          <w:p w14:paraId="3BF23581" w14:textId="77777777" w:rsidR="00A97DCE" w:rsidRPr="005E0172" w:rsidRDefault="00A97DCE" w:rsidP="00A97DCE">
            <w:pPr>
              <w:rPr>
                <w:rFonts w:ascii="Verdana" w:hAnsi="Verdana"/>
                <w:sz w:val="18"/>
              </w:rPr>
            </w:pPr>
            <w:r w:rsidRPr="005E0172">
              <w:rPr>
                <w:rFonts w:ascii="Verdana" w:hAnsi="Verdana"/>
                <w:sz w:val="18"/>
              </w:rPr>
              <w:t>SW1H 9AJ</w:t>
            </w:r>
          </w:p>
        </w:tc>
        <w:tc>
          <w:tcPr>
            <w:tcW w:w="4847" w:type="dxa"/>
          </w:tcPr>
          <w:p w14:paraId="55FB771F" w14:textId="77777777" w:rsidR="00A97DCE" w:rsidRPr="00554070" w:rsidRDefault="00A97DCE" w:rsidP="00A97DCE">
            <w:pPr>
              <w:rPr>
                <w:rFonts w:ascii="Verdana" w:hAnsi="Verdana"/>
                <w:sz w:val="18"/>
                <w:szCs w:val="18"/>
              </w:rPr>
            </w:pPr>
            <w:r w:rsidRPr="00554070">
              <w:rPr>
                <w:rFonts w:ascii="Verdana" w:hAnsi="Verdana"/>
                <w:b/>
                <w:sz w:val="18"/>
                <w:szCs w:val="18"/>
              </w:rPr>
              <w:t xml:space="preserve">Tel: </w:t>
            </w:r>
            <w:r w:rsidRPr="00554070">
              <w:rPr>
                <w:rFonts w:ascii="Verdana" w:hAnsi="Verdana"/>
                <w:sz w:val="18"/>
                <w:szCs w:val="18"/>
              </w:rPr>
              <w:t>020 3334 3555</w:t>
            </w:r>
          </w:p>
          <w:p w14:paraId="2B15B143" w14:textId="77777777" w:rsidR="00A97DCE" w:rsidRPr="00554070" w:rsidRDefault="00A97DCE" w:rsidP="00A97DCE">
            <w:pPr>
              <w:rPr>
                <w:rFonts w:ascii="Verdana" w:hAnsi="Verdana"/>
                <w:sz w:val="18"/>
                <w:szCs w:val="18"/>
              </w:rPr>
            </w:pPr>
            <w:r w:rsidRPr="00554070">
              <w:rPr>
                <w:rFonts w:ascii="Verdana" w:hAnsi="Verdana"/>
                <w:b/>
                <w:sz w:val="18"/>
                <w:szCs w:val="18"/>
              </w:rPr>
              <w:t>Fax:</w:t>
            </w:r>
            <w:r w:rsidRPr="00554070">
              <w:rPr>
                <w:rFonts w:ascii="Verdana" w:hAnsi="Verdana"/>
                <w:sz w:val="18"/>
                <w:szCs w:val="18"/>
              </w:rPr>
              <w:t xml:space="preserve"> 0870 761 7753</w:t>
            </w:r>
          </w:p>
          <w:p w14:paraId="7A3E1860" w14:textId="77777777" w:rsidR="00A97DCE" w:rsidRPr="00554070" w:rsidRDefault="00A97DCE" w:rsidP="00A97DCE">
            <w:pPr>
              <w:rPr>
                <w:rFonts w:ascii="Verdana" w:hAnsi="Verdana"/>
                <w:sz w:val="18"/>
                <w:szCs w:val="18"/>
                <w:u w:val="single"/>
              </w:rPr>
            </w:pPr>
            <w:r w:rsidRPr="0033193F">
              <w:rPr>
                <w:rFonts w:ascii="Verdana" w:hAnsi="Verdana"/>
                <w:b/>
                <w:sz w:val="18"/>
                <w:szCs w:val="18"/>
              </w:rPr>
              <w:t xml:space="preserve">Website: </w:t>
            </w:r>
            <w:hyperlink r:id="rId131" w:history="1">
              <w:r w:rsidRPr="00554070">
                <w:rPr>
                  <w:rStyle w:val="Hyperlink"/>
                  <w:rFonts w:ascii="Verdana" w:hAnsi="Verdana"/>
                  <w:sz w:val="18"/>
                  <w:szCs w:val="18"/>
                </w:rPr>
                <w:t>www.justice.gov.uk</w:t>
              </w:r>
            </w:hyperlink>
          </w:p>
          <w:p w14:paraId="3B3A0E31" w14:textId="77777777" w:rsidR="00A97DCE" w:rsidRPr="00554070" w:rsidRDefault="00A97DCE" w:rsidP="00A97DCE">
            <w:pPr>
              <w:rPr>
                <w:rFonts w:ascii="Verdana" w:hAnsi="Verdana"/>
                <w:sz w:val="18"/>
                <w:szCs w:val="18"/>
              </w:rPr>
            </w:pPr>
            <w:r w:rsidRPr="00554070">
              <w:rPr>
                <w:rFonts w:ascii="Verdana" w:hAnsi="Verdana"/>
                <w:b/>
                <w:sz w:val="18"/>
                <w:szCs w:val="18"/>
              </w:rPr>
              <w:t xml:space="preserve">Generic Email format: </w:t>
            </w:r>
            <w:hyperlink r:id="rId132" w:history="1">
              <w:r w:rsidRPr="00554070">
                <w:rPr>
                  <w:rStyle w:val="Hyperlink"/>
                  <w:rFonts w:ascii="Verdana" w:eastAsia="Verdana" w:hAnsi="Verdana" w:cs="Verdana"/>
                  <w:sz w:val="18"/>
                  <w:szCs w:val="18"/>
                </w:rPr>
                <w:t>firstname.surname@justice.gov.uk</w:t>
              </w:r>
            </w:hyperlink>
          </w:p>
          <w:p w14:paraId="3D3F3642" w14:textId="77777777" w:rsidR="00A97DCE" w:rsidRPr="005E0172" w:rsidRDefault="00A97DCE" w:rsidP="00A97DCE">
            <w:pPr>
              <w:rPr>
                <w:rFonts w:ascii="Verdana" w:hAnsi="Verdana"/>
                <w:sz w:val="18"/>
              </w:rPr>
            </w:pPr>
          </w:p>
        </w:tc>
      </w:tr>
    </w:tbl>
    <w:p w14:paraId="104647D2" w14:textId="77777777" w:rsidR="004F3147" w:rsidRDefault="004F3147" w:rsidP="00554070">
      <w:pPr>
        <w:jc w:val="both"/>
        <w:rPr>
          <w:rFonts w:ascii="Verdana" w:eastAsia="Verdana" w:hAnsi="Verdana" w:cs="Verdana"/>
          <w:color w:val="000000"/>
          <w:sz w:val="18"/>
          <w:szCs w:val="18"/>
        </w:rPr>
      </w:pPr>
    </w:p>
    <w:p w14:paraId="55529436" w14:textId="77777777" w:rsidR="005037F6" w:rsidRDefault="005037F6" w:rsidP="00554070">
      <w:pPr>
        <w:jc w:val="both"/>
        <w:rPr>
          <w:rFonts w:ascii="Verdana" w:eastAsia="Verdana" w:hAnsi="Verdana" w:cs="Verdana"/>
          <w:color w:val="000000"/>
          <w:sz w:val="18"/>
          <w:szCs w:val="18"/>
        </w:rPr>
      </w:pPr>
    </w:p>
    <w:p w14:paraId="5BF3EA01" w14:textId="77777777" w:rsidR="00A97DCE" w:rsidRPr="005E0172" w:rsidRDefault="00A97DCE" w:rsidP="00554070">
      <w:pPr>
        <w:jc w:val="both"/>
        <w:rPr>
          <w:rFonts w:ascii="Verdana" w:eastAsia="Arial" w:hAnsi="Verdana" w:cs="Arial"/>
          <w:color w:val="000000"/>
        </w:rPr>
      </w:pPr>
      <w:r w:rsidRPr="005E0172">
        <w:rPr>
          <w:rFonts w:ascii="Verdana" w:eastAsia="Verdana" w:hAnsi="Verdana" w:cs="Verdana"/>
          <w:color w:val="000000"/>
          <w:sz w:val="18"/>
          <w:szCs w:val="18"/>
        </w:rPr>
        <w:t xml:space="preserve">The Ministry of Justice (MoJ) is headed by the Secretary of State for Justice who is responsible for improvements to the justice system so that it better serves the public. </w:t>
      </w:r>
      <w:r>
        <w:rPr>
          <w:rFonts w:ascii="Verdana" w:eastAsia="Verdana" w:hAnsi="Verdana" w:cs="Verdana"/>
          <w:color w:val="000000"/>
          <w:sz w:val="18"/>
          <w:szCs w:val="18"/>
        </w:rPr>
        <w:t>He</w:t>
      </w:r>
      <w:r w:rsidRPr="005E0172">
        <w:rPr>
          <w:rFonts w:ascii="Verdana" w:eastAsia="Verdana" w:hAnsi="Verdana" w:cs="Verdana"/>
          <w:color w:val="000000"/>
          <w:sz w:val="18"/>
          <w:szCs w:val="18"/>
        </w:rPr>
        <w:t xml:space="preserve"> is also responsible for some areas of constitutional policy (those not covered by the Cabinet Office). The Secretary of State is the Government Minister responsible to Parliament for the judiciary, the court system and prisons and probation.</w:t>
      </w:r>
    </w:p>
    <w:p w14:paraId="376512C3" w14:textId="77777777" w:rsidR="00A97DCE" w:rsidRPr="005E0172" w:rsidRDefault="00A97DCE" w:rsidP="00554070">
      <w:pPr>
        <w:jc w:val="both"/>
        <w:rPr>
          <w:rFonts w:ascii="Verdana" w:eastAsia="Arial" w:hAnsi="Verdana" w:cs="Arial"/>
          <w:color w:val="000000"/>
          <w:sz w:val="18"/>
        </w:rPr>
      </w:pPr>
    </w:p>
    <w:p w14:paraId="3B8D99FB" w14:textId="77777777" w:rsidR="00A97DCE" w:rsidRPr="005E0172" w:rsidRDefault="00A97DCE" w:rsidP="00A97DCE">
      <w:pPr>
        <w:rPr>
          <w:rFonts w:ascii="Verdana" w:eastAsia="Arial" w:hAnsi="Verdana" w:cs="Arial"/>
          <w:color w:val="000000"/>
        </w:rPr>
      </w:pPr>
      <w:r w:rsidRPr="005E0172">
        <w:rPr>
          <w:rFonts w:ascii="Verdana" w:eastAsia="Verdana" w:hAnsi="Verdana" w:cs="Verdana"/>
          <w:b/>
          <w:color w:val="000000"/>
          <w:sz w:val="18"/>
          <w:szCs w:val="18"/>
        </w:rPr>
        <w:t>Parliamentary Branch:</w:t>
      </w:r>
    </w:p>
    <w:p w14:paraId="4259158A" w14:textId="77777777" w:rsidR="00A97DCE" w:rsidRPr="005E0172" w:rsidRDefault="00A97DCE" w:rsidP="00A97DCE">
      <w:pPr>
        <w:rPr>
          <w:rFonts w:ascii="Verdana" w:eastAsia="Arial" w:hAnsi="Verdana" w:cs="Arial"/>
          <w:color w:val="000000"/>
        </w:rPr>
      </w:pPr>
      <w:r w:rsidRPr="005E0172">
        <w:rPr>
          <w:rFonts w:ascii="Verdana" w:eastAsia="Verdana" w:hAnsi="Verdana" w:cs="Verdana"/>
          <w:color w:val="000000"/>
          <w:sz w:val="18"/>
          <w:szCs w:val="18"/>
        </w:rPr>
        <w:t>Tel: 020 3334 3635</w:t>
      </w:r>
    </w:p>
    <w:p w14:paraId="6E9C236D" w14:textId="77777777" w:rsidR="00A97DCE" w:rsidRPr="005E0172" w:rsidRDefault="00A97DCE" w:rsidP="00A97DCE">
      <w:pPr>
        <w:rPr>
          <w:rFonts w:ascii="Verdana" w:eastAsia="Arial" w:hAnsi="Verdana" w:cs="Arial"/>
          <w:color w:val="000000"/>
        </w:rPr>
      </w:pPr>
      <w:r w:rsidRPr="005E0172">
        <w:rPr>
          <w:rFonts w:ascii="Verdana" w:eastAsia="Verdana" w:hAnsi="Verdana" w:cs="Verdana"/>
          <w:color w:val="000000"/>
          <w:sz w:val="18"/>
          <w:szCs w:val="18"/>
        </w:rPr>
        <w:t xml:space="preserve">Fax:  </w:t>
      </w:r>
      <w:r>
        <w:rPr>
          <w:rFonts w:ascii="Verdana" w:hAnsi="Verdana"/>
          <w:sz w:val="18"/>
        </w:rPr>
        <w:t>0870 761 7753</w:t>
      </w:r>
    </w:p>
    <w:p w14:paraId="7707F3B2" w14:textId="77777777" w:rsidR="00A97DCE" w:rsidRDefault="00A97DCE" w:rsidP="00A97DCE">
      <w:pPr>
        <w:rPr>
          <w:rFonts w:ascii="Verdana" w:eastAsia="Verdana" w:hAnsi="Verdana" w:cs="Verdana"/>
          <w:color w:val="1155CC"/>
          <w:sz w:val="18"/>
          <w:szCs w:val="18"/>
          <w:u w:val="single"/>
        </w:rPr>
      </w:pPr>
      <w:r w:rsidRPr="005E0172">
        <w:rPr>
          <w:rFonts w:ascii="Verdana" w:eastAsia="Verdana" w:hAnsi="Verdana" w:cs="Verdana"/>
          <w:color w:val="000000"/>
          <w:sz w:val="18"/>
          <w:szCs w:val="18"/>
        </w:rPr>
        <w:t xml:space="preserve">Email: </w:t>
      </w:r>
      <w:hyperlink r:id="rId133" w:history="1">
        <w:r w:rsidRPr="0033193F">
          <w:rPr>
            <w:rStyle w:val="Hyperlink"/>
            <w:rFonts w:ascii="Verdana" w:eastAsia="Verdana" w:hAnsi="Verdana" w:cs="Verdana"/>
            <w:sz w:val="18"/>
            <w:szCs w:val="18"/>
          </w:rPr>
          <w:t>general.queries@justice.gsi.gov.uk</w:t>
        </w:r>
      </w:hyperlink>
    </w:p>
    <w:p w14:paraId="071CF179" w14:textId="77777777" w:rsidR="00A97DCE" w:rsidRDefault="00A97DCE" w:rsidP="00A97DCE">
      <w:pPr>
        <w:rPr>
          <w:rFonts w:ascii="Verdana" w:eastAsia="Verdana" w:hAnsi="Verdana" w:cs="Verdana"/>
          <w:color w:val="1155CC"/>
          <w:sz w:val="18"/>
          <w:szCs w:val="18"/>
          <w:u w:val="single"/>
        </w:rPr>
      </w:pPr>
    </w:p>
    <w:p w14:paraId="7C686188" w14:textId="77777777" w:rsidR="00A97DCE" w:rsidRPr="005E0172" w:rsidRDefault="00A97DCE" w:rsidP="00A97DCE">
      <w:pPr>
        <w:ind w:right="-420"/>
        <w:rPr>
          <w:rFonts w:ascii="Verdana" w:eastAsia="Arial" w:hAnsi="Verdana" w:cs="Arial"/>
          <w:color w:val="000000"/>
        </w:rPr>
      </w:pPr>
      <w:r>
        <w:rPr>
          <w:rFonts w:ascii="Verdana" w:eastAsia="Verdana" w:hAnsi="Verdana" w:cs="Verdana"/>
          <w:b/>
          <w:color w:val="000000"/>
          <w:sz w:val="18"/>
          <w:szCs w:val="18"/>
        </w:rPr>
        <w:t xml:space="preserve">Ministerial </w:t>
      </w:r>
      <w:r w:rsidRPr="005E0172">
        <w:rPr>
          <w:rFonts w:ascii="Verdana" w:eastAsia="Verdana" w:hAnsi="Verdana" w:cs="Verdana"/>
          <w:b/>
          <w:color w:val="000000"/>
          <w:sz w:val="18"/>
          <w:szCs w:val="18"/>
        </w:rPr>
        <w:t xml:space="preserve">Correspondence </w:t>
      </w:r>
      <w:r>
        <w:rPr>
          <w:rFonts w:ascii="Verdana" w:eastAsia="Verdana" w:hAnsi="Verdana" w:cs="Verdana"/>
          <w:b/>
          <w:color w:val="000000"/>
          <w:sz w:val="18"/>
          <w:szCs w:val="18"/>
        </w:rPr>
        <w:t xml:space="preserve">and Support </w:t>
      </w:r>
      <w:r w:rsidRPr="005E0172">
        <w:rPr>
          <w:rFonts w:ascii="Verdana" w:eastAsia="Verdana" w:hAnsi="Verdana" w:cs="Verdana"/>
          <w:b/>
          <w:color w:val="000000"/>
          <w:sz w:val="18"/>
          <w:szCs w:val="18"/>
        </w:rPr>
        <w:t>Section:</w:t>
      </w:r>
    </w:p>
    <w:p w14:paraId="4B728F8C" w14:textId="77777777" w:rsidR="00A97DCE" w:rsidRPr="005E0172" w:rsidRDefault="00A97DCE" w:rsidP="00A97DCE">
      <w:pPr>
        <w:rPr>
          <w:rFonts w:ascii="Verdana" w:eastAsia="Arial" w:hAnsi="Verdana" w:cs="Arial"/>
          <w:color w:val="000000"/>
        </w:rPr>
      </w:pPr>
      <w:r>
        <w:rPr>
          <w:rFonts w:ascii="Verdana" w:eastAsia="Verdana" w:hAnsi="Verdana" w:cs="Verdana"/>
          <w:color w:val="000000"/>
          <w:sz w:val="18"/>
          <w:szCs w:val="18"/>
        </w:rPr>
        <w:t>Tel: 020 3334 3251</w:t>
      </w:r>
    </w:p>
    <w:p w14:paraId="04F9D27E" w14:textId="77777777" w:rsidR="00A97DCE" w:rsidRPr="005E0172" w:rsidRDefault="00A97DCE" w:rsidP="00A97DCE">
      <w:pPr>
        <w:rPr>
          <w:rFonts w:ascii="Verdana" w:eastAsia="Arial" w:hAnsi="Verdana" w:cs="Arial"/>
          <w:color w:val="000000"/>
        </w:rPr>
      </w:pPr>
      <w:r w:rsidRPr="005E0172">
        <w:rPr>
          <w:rFonts w:ascii="Verdana" w:eastAsia="Verdana" w:hAnsi="Verdana" w:cs="Verdana"/>
          <w:color w:val="000000"/>
          <w:sz w:val="18"/>
          <w:szCs w:val="18"/>
        </w:rPr>
        <w:t xml:space="preserve">Fax: </w:t>
      </w:r>
      <w:r>
        <w:rPr>
          <w:rFonts w:ascii="Verdana" w:hAnsi="Verdana"/>
          <w:sz w:val="18"/>
        </w:rPr>
        <w:t>0870 761 7753</w:t>
      </w:r>
    </w:p>
    <w:p w14:paraId="7F0CDD13" w14:textId="77777777" w:rsidR="00A97DCE" w:rsidRDefault="00A97DCE" w:rsidP="00A97DCE">
      <w:r w:rsidRPr="005E0172">
        <w:rPr>
          <w:rFonts w:ascii="Verdana" w:eastAsia="Verdana" w:hAnsi="Verdana" w:cs="Verdana"/>
          <w:color w:val="000000"/>
          <w:sz w:val="18"/>
          <w:szCs w:val="18"/>
        </w:rPr>
        <w:t xml:space="preserve">Email: </w:t>
      </w:r>
      <w:hyperlink r:id="rId134" w:history="1">
        <w:r w:rsidRPr="0033193F">
          <w:rPr>
            <w:rStyle w:val="Hyperlink"/>
            <w:rFonts w:ascii="Verdana" w:hAnsi="Verdana"/>
            <w:sz w:val="18"/>
            <w:szCs w:val="18"/>
          </w:rPr>
          <w:t>https://contact-moj.dsd.io/</w:t>
        </w:r>
      </w:hyperlink>
    </w:p>
    <w:p w14:paraId="2B8A0FAD" w14:textId="77777777" w:rsidR="00A97DCE" w:rsidRPr="002123FB" w:rsidRDefault="00A97DCE" w:rsidP="00A97DCE"/>
    <w:p w14:paraId="6A88175E" w14:textId="77777777" w:rsidR="00A97DCE" w:rsidRPr="005E0172" w:rsidRDefault="00A97DCE" w:rsidP="00A97DCE">
      <w:pPr>
        <w:ind w:right="-420"/>
        <w:rPr>
          <w:rFonts w:ascii="Verdana" w:eastAsia="Arial" w:hAnsi="Verdana" w:cs="Arial"/>
          <w:color w:val="000000"/>
        </w:rPr>
      </w:pPr>
      <w:r w:rsidRPr="005E0172">
        <w:rPr>
          <w:rFonts w:ascii="Verdana" w:eastAsia="Verdana" w:hAnsi="Verdana" w:cs="Verdana"/>
          <w:b/>
          <w:color w:val="000000"/>
        </w:rPr>
        <w:t xml:space="preserve">Lord Chancellor, Secretary of State for Justice </w:t>
      </w:r>
    </w:p>
    <w:p w14:paraId="01F561D8" w14:textId="77777777" w:rsidR="00A97DCE" w:rsidRPr="005E0172" w:rsidRDefault="00A97DCE" w:rsidP="00A97DCE">
      <w:pPr>
        <w:rPr>
          <w:rFonts w:ascii="Verdana" w:eastAsia="Arial" w:hAnsi="Verdana" w:cs="Arial"/>
          <w:color w:val="000000"/>
        </w:rPr>
      </w:pPr>
      <w:r w:rsidRPr="005E0172">
        <w:rPr>
          <w:rFonts w:ascii="Verdana" w:eastAsia="Verdana" w:hAnsi="Verdana" w:cs="Verdana"/>
          <w:b/>
          <w:i/>
          <w:color w:val="000000"/>
          <w:sz w:val="18"/>
          <w:szCs w:val="18"/>
        </w:rPr>
        <w:t xml:space="preserve">The Rt Hon </w:t>
      </w:r>
      <w:r>
        <w:rPr>
          <w:rFonts w:ascii="Verdana" w:eastAsia="Verdana" w:hAnsi="Verdana" w:cs="Verdana"/>
          <w:b/>
          <w:i/>
          <w:color w:val="000000"/>
          <w:sz w:val="18"/>
          <w:szCs w:val="18"/>
        </w:rPr>
        <w:t>David Lidington MP</w:t>
      </w:r>
    </w:p>
    <w:p w14:paraId="3DB75623" w14:textId="77777777" w:rsidR="00A97DCE" w:rsidRPr="005E0172" w:rsidRDefault="00A97DCE" w:rsidP="00A97DCE">
      <w:pPr>
        <w:rPr>
          <w:rFonts w:ascii="Verdana" w:eastAsia="Arial" w:hAnsi="Verdana" w:cs="Arial"/>
          <w:color w:val="000000"/>
          <w:sz w:val="18"/>
        </w:rPr>
      </w:pPr>
    </w:p>
    <w:p w14:paraId="3D705F2C" w14:textId="77777777" w:rsidR="00A97DCE" w:rsidRPr="00204C6A" w:rsidRDefault="00A97DCE" w:rsidP="00554070">
      <w:pPr>
        <w:jc w:val="both"/>
        <w:rPr>
          <w:rFonts w:ascii="Verdana" w:eastAsia="Verdana" w:hAnsi="Verdana" w:cs="Verdana"/>
          <w:color w:val="000000"/>
          <w:sz w:val="18"/>
          <w:szCs w:val="18"/>
        </w:rPr>
      </w:pPr>
      <w:r w:rsidRPr="005E0172">
        <w:rPr>
          <w:rFonts w:ascii="Verdana" w:eastAsia="Verdana" w:hAnsi="Verdana" w:cs="Verdana"/>
          <w:color w:val="000000"/>
          <w:sz w:val="18"/>
          <w:szCs w:val="18"/>
        </w:rPr>
        <w:t>The Secretary of State has oversight of all of MoJ business and securing the resourcing of the department, but leads on:</w:t>
      </w:r>
    </w:p>
    <w:p w14:paraId="5C89529D" w14:textId="4D78F2C8" w:rsidR="00554070" w:rsidRPr="00204C6A" w:rsidRDefault="00A97DCE" w:rsidP="001112CA">
      <w:pPr>
        <w:numPr>
          <w:ilvl w:val="0"/>
          <w:numId w:val="32"/>
        </w:numPr>
        <w:ind w:left="284" w:hanging="284"/>
        <w:contextualSpacing/>
        <w:jc w:val="both"/>
        <w:rPr>
          <w:rFonts w:ascii="Verdana" w:eastAsia="Arial" w:hAnsi="Verdana" w:cs="Arial"/>
          <w:color w:val="000000"/>
        </w:rPr>
      </w:pPr>
      <w:r w:rsidRPr="005E0172">
        <w:rPr>
          <w:rFonts w:ascii="Verdana" w:eastAsia="Verdana" w:hAnsi="Verdana" w:cs="Verdana"/>
          <w:color w:val="000000"/>
          <w:sz w:val="18"/>
          <w:szCs w:val="18"/>
        </w:rPr>
        <w:t>Resourcing of the Department</w:t>
      </w:r>
    </w:p>
    <w:p w14:paraId="04833238" w14:textId="3406CEA1" w:rsidR="0033193F" w:rsidRPr="00554070" w:rsidRDefault="00A97DCE" w:rsidP="001112CA">
      <w:pPr>
        <w:numPr>
          <w:ilvl w:val="0"/>
          <w:numId w:val="32"/>
        </w:numPr>
        <w:ind w:left="284" w:hanging="284"/>
        <w:contextualSpacing/>
        <w:jc w:val="both"/>
        <w:rPr>
          <w:rFonts w:ascii="Verdana" w:eastAsia="Arial" w:hAnsi="Verdana" w:cs="Arial"/>
          <w:color w:val="000000"/>
        </w:rPr>
      </w:pPr>
      <w:r w:rsidRPr="00554070">
        <w:rPr>
          <w:rFonts w:ascii="Verdana" w:eastAsia="Verdana" w:hAnsi="Verdana" w:cs="Verdana"/>
          <w:color w:val="000000"/>
          <w:sz w:val="18"/>
          <w:szCs w:val="18"/>
        </w:rPr>
        <w:t>MoJ Transformation</w:t>
      </w:r>
    </w:p>
    <w:p w14:paraId="771D24F6" w14:textId="0431C684" w:rsidR="0033193F" w:rsidRPr="0033193F" w:rsidRDefault="00A97DCE" w:rsidP="001112CA">
      <w:pPr>
        <w:numPr>
          <w:ilvl w:val="0"/>
          <w:numId w:val="32"/>
        </w:numPr>
        <w:ind w:left="284" w:hanging="284"/>
        <w:contextualSpacing/>
        <w:jc w:val="both"/>
        <w:rPr>
          <w:rFonts w:ascii="Verdana" w:eastAsia="Arial" w:hAnsi="Verdana" w:cs="Arial"/>
          <w:color w:val="000000"/>
        </w:rPr>
      </w:pPr>
      <w:r w:rsidRPr="0033193F">
        <w:rPr>
          <w:rFonts w:ascii="Verdana" w:eastAsia="Verdana" w:hAnsi="Verdana" w:cs="Verdana"/>
          <w:color w:val="000000"/>
          <w:sz w:val="18"/>
          <w:szCs w:val="18"/>
        </w:rPr>
        <w:t>Functions of the Lord Chancellor</w:t>
      </w:r>
    </w:p>
    <w:p w14:paraId="2159A655" w14:textId="04996922" w:rsidR="0033193F" w:rsidRPr="0033193F" w:rsidRDefault="00A97DCE" w:rsidP="001112CA">
      <w:pPr>
        <w:numPr>
          <w:ilvl w:val="0"/>
          <w:numId w:val="32"/>
        </w:numPr>
        <w:ind w:left="284" w:hanging="284"/>
        <w:contextualSpacing/>
        <w:jc w:val="both"/>
        <w:rPr>
          <w:rFonts w:ascii="Verdana" w:eastAsia="Arial" w:hAnsi="Verdana" w:cs="Arial"/>
          <w:color w:val="000000"/>
        </w:rPr>
      </w:pPr>
      <w:r w:rsidRPr="0033193F">
        <w:rPr>
          <w:rFonts w:ascii="Verdana" w:eastAsia="Verdana" w:hAnsi="Verdana" w:cs="Verdana"/>
          <w:color w:val="000000"/>
          <w:sz w:val="18"/>
          <w:szCs w:val="18"/>
        </w:rPr>
        <w:t>Overall strategy, and delivery of particular priority programmes</w:t>
      </w:r>
    </w:p>
    <w:p w14:paraId="47A527CF" w14:textId="0C62F327" w:rsidR="0033193F" w:rsidRPr="0033193F" w:rsidRDefault="00A97DCE" w:rsidP="001112CA">
      <w:pPr>
        <w:numPr>
          <w:ilvl w:val="0"/>
          <w:numId w:val="32"/>
        </w:numPr>
        <w:ind w:left="284" w:hanging="284"/>
        <w:contextualSpacing/>
        <w:jc w:val="both"/>
        <w:rPr>
          <w:rFonts w:ascii="Verdana" w:eastAsia="Arial" w:hAnsi="Verdana" w:cs="Arial"/>
          <w:color w:val="000000"/>
        </w:rPr>
      </w:pPr>
      <w:r w:rsidRPr="0033193F">
        <w:rPr>
          <w:rFonts w:ascii="Verdana" w:eastAsia="Verdana" w:hAnsi="Verdana" w:cs="Verdana"/>
          <w:color w:val="000000"/>
          <w:sz w:val="18"/>
          <w:szCs w:val="18"/>
        </w:rPr>
        <w:t>EU and international business</w:t>
      </w:r>
    </w:p>
    <w:p w14:paraId="667A0934" w14:textId="4B16E2AE" w:rsidR="0033193F" w:rsidRPr="0033193F" w:rsidRDefault="00A97DCE" w:rsidP="001112CA">
      <w:pPr>
        <w:numPr>
          <w:ilvl w:val="0"/>
          <w:numId w:val="32"/>
        </w:numPr>
        <w:ind w:left="284" w:hanging="284"/>
        <w:contextualSpacing/>
        <w:jc w:val="both"/>
        <w:rPr>
          <w:rFonts w:ascii="Verdana" w:eastAsia="Arial" w:hAnsi="Verdana" w:cs="Arial"/>
          <w:color w:val="000000"/>
        </w:rPr>
      </w:pPr>
      <w:r w:rsidRPr="0033193F">
        <w:rPr>
          <w:rFonts w:ascii="Verdana" w:eastAsia="Verdana" w:hAnsi="Verdana" w:cs="Verdana"/>
          <w:color w:val="000000"/>
          <w:sz w:val="18"/>
          <w:szCs w:val="18"/>
        </w:rPr>
        <w:t xml:space="preserve">Judicial policy </w:t>
      </w:r>
    </w:p>
    <w:p w14:paraId="584E434E" w14:textId="4802F9F0" w:rsidR="0033193F" w:rsidRPr="0033193F" w:rsidRDefault="00A97DCE" w:rsidP="001112CA">
      <w:pPr>
        <w:numPr>
          <w:ilvl w:val="0"/>
          <w:numId w:val="32"/>
        </w:numPr>
        <w:ind w:left="284" w:hanging="284"/>
        <w:contextualSpacing/>
        <w:jc w:val="both"/>
        <w:rPr>
          <w:rFonts w:ascii="Verdana" w:eastAsia="Arial" w:hAnsi="Verdana" w:cs="Arial"/>
          <w:color w:val="000000"/>
        </w:rPr>
      </w:pPr>
      <w:r w:rsidRPr="0033193F">
        <w:rPr>
          <w:rFonts w:ascii="Verdana" w:eastAsia="Verdana" w:hAnsi="Verdana" w:cs="Verdana"/>
          <w:color w:val="000000"/>
          <w:sz w:val="18"/>
          <w:szCs w:val="18"/>
        </w:rPr>
        <w:t>Public appointments</w:t>
      </w:r>
    </w:p>
    <w:p w14:paraId="199E9DE0" w14:textId="77777777" w:rsidR="00A97DCE" w:rsidRPr="0033193F" w:rsidRDefault="00A97DCE" w:rsidP="001112CA">
      <w:pPr>
        <w:numPr>
          <w:ilvl w:val="0"/>
          <w:numId w:val="32"/>
        </w:numPr>
        <w:ind w:left="284" w:hanging="284"/>
        <w:contextualSpacing/>
        <w:jc w:val="both"/>
        <w:rPr>
          <w:rFonts w:ascii="Verdana" w:eastAsia="Arial" w:hAnsi="Verdana" w:cs="Arial"/>
          <w:color w:val="000000"/>
        </w:rPr>
      </w:pPr>
      <w:r w:rsidRPr="0033193F">
        <w:rPr>
          <w:rFonts w:ascii="Verdana" w:eastAsia="Verdana" w:hAnsi="Verdana" w:cs="Verdana"/>
          <w:color w:val="000000"/>
          <w:sz w:val="18"/>
          <w:szCs w:val="18"/>
        </w:rPr>
        <w:t>Crown Dependencies</w:t>
      </w:r>
    </w:p>
    <w:p w14:paraId="751B569D" w14:textId="77777777" w:rsidR="00A97DCE" w:rsidRDefault="00A97DCE" w:rsidP="00A97DCE">
      <w:pPr>
        <w:contextualSpacing/>
        <w:rPr>
          <w:rFonts w:ascii="Verdana" w:eastAsia="Verdana" w:hAnsi="Verdana" w:cs="Verdana"/>
          <w:color w:val="000000"/>
          <w:sz w:val="18"/>
          <w:szCs w:val="18"/>
        </w:rPr>
      </w:pPr>
    </w:p>
    <w:p w14:paraId="34D6C6BD" w14:textId="77777777" w:rsidR="00A97DCE" w:rsidRPr="005E0172" w:rsidRDefault="00A97DCE" w:rsidP="00A97DCE">
      <w:pPr>
        <w:rPr>
          <w:rFonts w:ascii="Verdana" w:eastAsia="Arial" w:hAnsi="Verdana" w:cs="Arial"/>
          <w:color w:val="000000"/>
        </w:rPr>
      </w:pPr>
      <w:r w:rsidRPr="005E0172">
        <w:rPr>
          <w:rFonts w:ascii="Verdana" w:eastAsia="Verdana" w:hAnsi="Verdana" w:cs="Verdana"/>
          <w:b/>
          <w:color w:val="000000"/>
          <w:sz w:val="18"/>
          <w:szCs w:val="18"/>
        </w:rPr>
        <w:t xml:space="preserve">Private Office to the Rt Hon </w:t>
      </w:r>
      <w:r>
        <w:rPr>
          <w:rFonts w:ascii="Verdana" w:eastAsia="Verdana" w:hAnsi="Verdana" w:cs="Verdana"/>
          <w:b/>
          <w:color w:val="000000"/>
          <w:sz w:val="18"/>
          <w:szCs w:val="18"/>
        </w:rPr>
        <w:t>David Lidington</w:t>
      </w:r>
      <w:r w:rsidRPr="005E0172">
        <w:rPr>
          <w:rFonts w:ascii="Verdana" w:eastAsia="Verdana" w:hAnsi="Verdana" w:cs="Verdana"/>
          <w:b/>
          <w:color w:val="000000"/>
          <w:sz w:val="18"/>
          <w:szCs w:val="18"/>
        </w:rPr>
        <w:t xml:space="preserve"> MP</w:t>
      </w:r>
    </w:p>
    <w:p w14:paraId="2E930452" w14:textId="77777777" w:rsidR="00A97DCE" w:rsidRPr="005E0172" w:rsidRDefault="00A97DCE" w:rsidP="00A97DCE">
      <w:pPr>
        <w:rPr>
          <w:rFonts w:ascii="Verdana" w:eastAsia="Arial" w:hAnsi="Verdana" w:cs="Arial"/>
          <w:color w:val="000000"/>
        </w:rPr>
      </w:pPr>
      <w:r w:rsidRPr="005E0172">
        <w:rPr>
          <w:rFonts w:ascii="Verdana" w:eastAsia="Verdana" w:hAnsi="Verdana" w:cs="Verdana"/>
          <w:color w:val="000000"/>
          <w:sz w:val="18"/>
          <w:szCs w:val="18"/>
        </w:rPr>
        <w:t>Telephone: 020 3334 3555</w:t>
      </w:r>
    </w:p>
    <w:p w14:paraId="59199873" w14:textId="77777777" w:rsidR="00A97DCE" w:rsidRDefault="00A97DCE" w:rsidP="00A97DCE">
      <w:pPr>
        <w:rPr>
          <w:rFonts w:ascii="Verdana" w:hAnsi="Verdana"/>
          <w:sz w:val="18"/>
        </w:rPr>
      </w:pPr>
      <w:r w:rsidRPr="005E0172">
        <w:rPr>
          <w:rFonts w:ascii="Verdana" w:eastAsia="Verdana" w:hAnsi="Verdana" w:cs="Verdana"/>
          <w:color w:val="000000"/>
          <w:sz w:val="18"/>
          <w:szCs w:val="18"/>
        </w:rPr>
        <w:t xml:space="preserve">Fax: </w:t>
      </w:r>
      <w:r>
        <w:rPr>
          <w:rFonts w:ascii="Verdana" w:hAnsi="Verdana"/>
          <w:sz w:val="18"/>
        </w:rPr>
        <w:t>0870 761 7753</w:t>
      </w:r>
    </w:p>
    <w:p w14:paraId="45FA6BBD" w14:textId="77777777" w:rsidR="00A97DCE" w:rsidRDefault="00A97DCE" w:rsidP="00A97DCE">
      <w:pPr>
        <w:rPr>
          <w:rFonts w:ascii="Verdana" w:eastAsia="Verdana" w:hAnsi="Verdana" w:cs="Verdana"/>
          <w:color w:val="1155CC"/>
          <w:sz w:val="18"/>
          <w:szCs w:val="18"/>
          <w:u w:val="single"/>
        </w:rPr>
      </w:pPr>
      <w:r w:rsidRPr="005E0172">
        <w:rPr>
          <w:rFonts w:ascii="Verdana" w:eastAsia="Verdana" w:hAnsi="Verdana" w:cs="Verdana"/>
          <w:color w:val="000000"/>
          <w:sz w:val="18"/>
          <w:szCs w:val="18"/>
        </w:rPr>
        <w:t>Email:</w:t>
      </w:r>
      <w:r>
        <w:rPr>
          <w:rFonts w:ascii="Verdana" w:eastAsia="Verdana" w:hAnsi="Verdana" w:cs="Verdana"/>
          <w:color w:val="000000"/>
          <w:sz w:val="18"/>
          <w:szCs w:val="18"/>
        </w:rPr>
        <w:t xml:space="preserve"> </w:t>
      </w:r>
      <w:hyperlink r:id="rId135" w:history="1">
        <w:r w:rsidRPr="00554070">
          <w:rPr>
            <w:rStyle w:val="Hyperlink"/>
            <w:rFonts w:ascii="Verdana" w:eastAsia="Verdana" w:hAnsi="Verdana" w:cs="Verdana"/>
            <w:sz w:val="18"/>
            <w:szCs w:val="18"/>
          </w:rPr>
          <w:t>general.queries@justice.gsi.gov.uk</w:t>
        </w:r>
      </w:hyperlink>
    </w:p>
    <w:p w14:paraId="33040415" w14:textId="77777777" w:rsidR="00A97DCE" w:rsidRDefault="00A97DCE" w:rsidP="00A97DCE">
      <w:pPr>
        <w:rPr>
          <w:rFonts w:ascii="Verdana" w:eastAsia="Verdana" w:hAnsi="Verdana" w:cs="Verdana"/>
          <w:color w:val="1155CC"/>
          <w:sz w:val="18"/>
          <w:szCs w:val="18"/>
          <w:u w:val="single"/>
        </w:rPr>
      </w:pPr>
    </w:p>
    <w:p w14:paraId="3C1D6BFA" w14:textId="77777777" w:rsidR="00A97DCE" w:rsidRPr="005E0172" w:rsidRDefault="00A97DCE" w:rsidP="00A97DCE">
      <w:pPr>
        <w:rPr>
          <w:rFonts w:ascii="Verdana" w:eastAsia="Arial" w:hAnsi="Verdana" w:cs="Arial"/>
          <w:color w:val="000000"/>
        </w:rPr>
      </w:pPr>
      <w:r>
        <w:rPr>
          <w:rFonts w:ascii="Verdana" w:eastAsia="Verdana" w:hAnsi="Verdana" w:cs="Verdana"/>
          <w:b/>
          <w:color w:val="000000"/>
        </w:rPr>
        <w:t xml:space="preserve">Minister of State for </w:t>
      </w:r>
      <w:r w:rsidRPr="005E0172">
        <w:rPr>
          <w:rFonts w:ascii="Verdana" w:eastAsia="Verdana" w:hAnsi="Verdana" w:cs="Verdana"/>
          <w:b/>
          <w:color w:val="000000"/>
        </w:rPr>
        <w:t>Co</w:t>
      </w:r>
      <w:r>
        <w:rPr>
          <w:rFonts w:ascii="Verdana" w:eastAsia="Verdana" w:hAnsi="Verdana" w:cs="Verdana"/>
          <w:b/>
          <w:color w:val="000000"/>
        </w:rPr>
        <w:t>urts and Justice</w:t>
      </w:r>
    </w:p>
    <w:p w14:paraId="4FC42133" w14:textId="77777777" w:rsidR="00A97DCE" w:rsidRPr="00EB69CA" w:rsidRDefault="00A97DCE" w:rsidP="00A97DCE">
      <w:pPr>
        <w:rPr>
          <w:rFonts w:ascii="Verdana" w:eastAsia="Arial" w:hAnsi="Verdana" w:cs="Arial"/>
          <w:b/>
          <w:i/>
          <w:color w:val="000000"/>
          <w:sz w:val="18"/>
          <w:szCs w:val="18"/>
        </w:rPr>
      </w:pPr>
      <w:r>
        <w:rPr>
          <w:rFonts w:ascii="Verdana" w:eastAsia="Arial" w:hAnsi="Verdana" w:cs="Arial"/>
          <w:b/>
          <w:i/>
          <w:color w:val="000000"/>
          <w:sz w:val="18"/>
          <w:szCs w:val="18"/>
        </w:rPr>
        <w:t>Dominic Raab</w:t>
      </w:r>
      <w:r w:rsidRPr="00EB69CA">
        <w:rPr>
          <w:rFonts w:ascii="Verdana" w:eastAsia="Arial" w:hAnsi="Verdana" w:cs="Arial"/>
          <w:b/>
          <w:i/>
          <w:color w:val="000000"/>
          <w:sz w:val="18"/>
          <w:szCs w:val="18"/>
        </w:rPr>
        <w:t xml:space="preserve"> MP</w:t>
      </w:r>
    </w:p>
    <w:p w14:paraId="323A7107" w14:textId="77777777" w:rsidR="00A97DCE" w:rsidRPr="005E0172" w:rsidRDefault="00A97DCE" w:rsidP="00A97DCE">
      <w:pPr>
        <w:rPr>
          <w:rFonts w:ascii="Verdana" w:eastAsia="Arial" w:hAnsi="Verdana" w:cs="Arial"/>
          <w:color w:val="000000"/>
        </w:rPr>
      </w:pPr>
      <w:r w:rsidRPr="005E0172">
        <w:rPr>
          <w:rFonts w:ascii="Verdana" w:eastAsia="Verdana" w:hAnsi="Verdana" w:cs="Verdana"/>
          <w:color w:val="000000"/>
          <w:sz w:val="18"/>
          <w:szCs w:val="18"/>
        </w:rPr>
        <w:t xml:space="preserve"> </w:t>
      </w:r>
    </w:p>
    <w:p w14:paraId="070EE8AC" w14:textId="77777777" w:rsidR="00A97DCE" w:rsidRPr="005E0172" w:rsidRDefault="00A97DCE" w:rsidP="00A97DCE">
      <w:pPr>
        <w:rPr>
          <w:rFonts w:ascii="Verdana" w:eastAsia="Arial" w:hAnsi="Verdana" w:cs="Arial"/>
          <w:color w:val="000000"/>
        </w:rPr>
      </w:pPr>
      <w:r w:rsidRPr="005E0172">
        <w:rPr>
          <w:rFonts w:ascii="Verdana" w:eastAsia="Verdana" w:hAnsi="Verdana" w:cs="Verdana"/>
          <w:b/>
          <w:color w:val="000000"/>
          <w:sz w:val="18"/>
          <w:szCs w:val="18"/>
        </w:rPr>
        <w:t>Leads on:</w:t>
      </w:r>
    </w:p>
    <w:p w14:paraId="7DA07362" w14:textId="18119A82"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Court services and reform (inc. Bill)</w:t>
      </w:r>
    </w:p>
    <w:p w14:paraId="1057D9F1" w14:textId="76612BB7"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Supporting SoS on EU exit and international business</w:t>
      </w:r>
    </w:p>
    <w:p w14:paraId="39C46F59" w14:textId="08D6F80E"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Legal aid</w:t>
      </w:r>
    </w:p>
    <w:p w14:paraId="70FD69D4" w14:textId="39F6EC34"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Legal support and fees</w:t>
      </w:r>
    </w:p>
    <w:p w14:paraId="098A68D2" w14:textId="50D06CCB"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Admin, tribunals and immigration</w:t>
      </w:r>
    </w:p>
    <w:p w14:paraId="0005716F" w14:textId="66EA82C8"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Criminal justice</w:t>
      </w:r>
    </w:p>
    <w:p w14:paraId="733B8EAE" w14:textId="4DA82718"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Family justice</w:t>
      </w:r>
    </w:p>
    <w:p w14:paraId="1FDFF0EF" w14:textId="46F0A7E6"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Supporting SoS on departmental finances and transparency</w:t>
      </w:r>
    </w:p>
    <w:p w14:paraId="168127FA" w14:textId="1965F6C7"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Sentencing (including out of court disposals)</w:t>
      </w:r>
    </w:p>
    <w:p w14:paraId="5D3A13AC" w14:textId="77B8EA0F" w:rsidR="0033193F"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Parliamentary minister</w:t>
      </w:r>
    </w:p>
    <w:p w14:paraId="0E9AF268" w14:textId="77777777" w:rsidR="00A97DCE" w:rsidRPr="0033193F" w:rsidRDefault="00A97DCE" w:rsidP="001112CA">
      <w:pPr>
        <w:pStyle w:val="ListParagraph0"/>
        <w:numPr>
          <w:ilvl w:val="0"/>
          <w:numId w:val="79"/>
        </w:numPr>
        <w:spacing w:line="276" w:lineRule="auto"/>
        <w:ind w:left="284" w:hanging="284"/>
        <w:jc w:val="both"/>
        <w:rPr>
          <w:rFonts w:ascii="Verdana" w:eastAsia="Arial" w:hAnsi="Verdana" w:cs="Arial"/>
          <w:color w:val="000000"/>
          <w:sz w:val="18"/>
        </w:rPr>
      </w:pPr>
      <w:r w:rsidRPr="0033193F">
        <w:rPr>
          <w:rFonts w:ascii="Verdana" w:eastAsia="Arial" w:hAnsi="Verdana" w:cs="Arial"/>
          <w:color w:val="000000"/>
          <w:sz w:val="18"/>
        </w:rPr>
        <w:t>Shadow Commons minister for Lord Keen portfolio (except for Civil Liabilities Bill)</w:t>
      </w:r>
    </w:p>
    <w:p w14:paraId="695239A0" w14:textId="77777777" w:rsidR="00A97DCE" w:rsidRPr="00204C6A" w:rsidRDefault="00A97DCE" w:rsidP="00554070">
      <w:pPr>
        <w:spacing w:line="276" w:lineRule="auto"/>
        <w:ind w:left="426"/>
        <w:jc w:val="both"/>
        <w:rPr>
          <w:rFonts w:ascii="Verdana" w:eastAsia="Arial" w:hAnsi="Verdana" w:cs="Arial"/>
          <w:color w:val="000000"/>
          <w:sz w:val="18"/>
        </w:rPr>
      </w:pPr>
    </w:p>
    <w:p w14:paraId="127991A9" w14:textId="77777777" w:rsidR="00A97DCE" w:rsidRPr="005E0172" w:rsidRDefault="00A97DCE" w:rsidP="00554070">
      <w:pPr>
        <w:jc w:val="both"/>
        <w:rPr>
          <w:rFonts w:ascii="Verdana" w:eastAsia="Arial" w:hAnsi="Verdana" w:cs="Arial"/>
          <w:color w:val="000000"/>
        </w:rPr>
      </w:pPr>
      <w:r w:rsidRPr="005E0172">
        <w:rPr>
          <w:rFonts w:ascii="Verdana" w:eastAsia="Verdana" w:hAnsi="Verdana" w:cs="Verdana"/>
          <w:b/>
          <w:color w:val="000000"/>
          <w:sz w:val="18"/>
          <w:szCs w:val="18"/>
        </w:rPr>
        <w:t xml:space="preserve">Private Office to </w:t>
      </w:r>
      <w:r>
        <w:rPr>
          <w:rFonts w:ascii="Verdana" w:eastAsia="Verdana" w:hAnsi="Verdana" w:cs="Verdana"/>
          <w:b/>
          <w:color w:val="000000"/>
          <w:sz w:val="18"/>
          <w:szCs w:val="18"/>
        </w:rPr>
        <w:t>Dominic Raab</w:t>
      </w:r>
      <w:r w:rsidRPr="005E0172">
        <w:rPr>
          <w:rFonts w:ascii="Verdana" w:eastAsia="Verdana" w:hAnsi="Verdana" w:cs="Verdana"/>
          <w:b/>
          <w:color w:val="000000"/>
          <w:sz w:val="18"/>
          <w:szCs w:val="18"/>
        </w:rPr>
        <w:t xml:space="preserve"> MP</w:t>
      </w:r>
    </w:p>
    <w:p w14:paraId="5CD5AE66" w14:textId="77777777" w:rsidR="00A97DCE" w:rsidRPr="005E0172" w:rsidRDefault="00A97DCE" w:rsidP="00A97DCE">
      <w:pPr>
        <w:rPr>
          <w:rFonts w:ascii="Verdana" w:eastAsia="Arial" w:hAnsi="Verdana" w:cs="Arial"/>
          <w:color w:val="000000"/>
        </w:rPr>
      </w:pPr>
      <w:r>
        <w:rPr>
          <w:rFonts w:ascii="Verdana" w:eastAsia="Verdana" w:hAnsi="Verdana" w:cs="Verdana"/>
          <w:color w:val="000000"/>
          <w:sz w:val="18"/>
          <w:szCs w:val="18"/>
        </w:rPr>
        <w:t>Telephone:  020 3334 3555</w:t>
      </w:r>
    </w:p>
    <w:p w14:paraId="0C906D21" w14:textId="77777777" w:rsidR="00A97DCE" w:rsidRPr="005E0172" w:rsidRDefault="00A97DCE" w:rsidP="00A97DCE">
      <w:pPr>
        <w:rPr>
          <w:rFonts w:ascii="Verdana" w:eastAsia="Arial" w:hAnsi="Verdana" w:cs="Arial"/>
          <w:color w:val="000000"/>
        </w:rPr>
      </w:pPr>
      <w:r w:rsidRPr="005E0172">
        <w:rPr>
          <w:rFonts w:ascii="Verdana" w:eastAsia="Verdana" w:hAnsi="Verdana" w:cs="Verdana"/>
          <w:color w:val="000000"/>
          <w:sz w:val="18"/>
          <w:szCs w:val="18"/>
        </w:rPr>
        <w:lastRenderedPageBreak/>
        <w:t xml:space="preserve">Fax:  </w:t>
      </w:r>
      <w:r>
        <w:rPr>
          <w:rFonts w:ascii="Verdana" w:hAnsi="Verdana"/>
          <w:sz w:val="18"/>
        </w:rPr>
        <w:t>0870 761 7753</w:t>
      </w:r>
    </w:p>
    <w:p w14:paraId="1BB737F3" w14:textId="7EAA6FA8" w:rsidR="00A97DCE" w:rsidRDefault="00A97DCE" w:rsidP="00A97DCE">
      <w:pPr>
        <w:rPr>
          <w:rFonts w:ascii="Verdana" w:eastAsia="Verdana" w:hAnsi="Verdana" w:cs="Verdana"/>
          <w:color w:val="000000"/>
          <w:sz w:val="18"/>
          <w:szCs w:val="18"/>
        </w:rPr>
      </w:pPr>
      <w:r>
        <w:rPr>
          <w:rFonts w:ascii="Verdana" w:eastAsia="Verdana" w:hAnsi="Verdana" w:cs="Verdana"/>
          <w:color w:val="000000"/>
          <w:sz w:val="18"/>
          <w:szCs w:val="18"/>
        </w:rPr>
        <w:t>Email</w:t>
      </w:r>
      <w:r w:rsidRPr="00501187">
        <w:rPr>
          <w:rFonts w:ascii="Verdana" w:eastAsia="Verdana" w:hAnsi="Verdana" w:cs="Verdana"/>
          <w:color w:val="000000"/>
          <w:sz w:val="18"/>
          <w:szCs w:val="18"/>
        </w:rPr>
        <w:t xml:space="preserve">: </w:t>
      </w:r>
      <w:hyperlink r:id="rId136" w:tgtFrame="_blank" w:history="1">
        <w:r w:rsidR="009C0014" w:rsidRPr="00514EFF">
          <w:rPr>
            <w:rStyle w:val="Hyperlink"/>
            <w:rFonts w:ascii="Verdana" w:hAnsi="Verdana"/>
            <w:sz w:val="18"/>
            <w:szCs w:val="18"/>
          </w:rPr>
          <w:t>privateoffice.raab@justice.gsi.gov.uk</w:t>
        </w:r>
      </w:hyperlink>
    </w:p>
    <w:p w14:paraId="5EEA1827" w14:textId="77777777" w:rsidR="00A97DCE" w:rsidRDefault="00A97DCE" w:rsidP="00A97DCE">
      <w:pPr>
        <w:rPr>
          <w:rFonts w:ascii="Verdana" w:eastAsia="Verdana" w:hAnsi="Verdana" w:cs="Verdana"/>
          <w:color w:val="000000"/>
          <w:sz w:val="18"/>
          <w:szCs w:val="18"/>
        </w:rPr>
      </w:pPr>
    </w:p>
    <w:p w14:paraId="55AD76D2" w14:textId="77777777" w:rsidR="00A97DCE" w:rsidRPr="005E0172" w:rsidRDefault="00A97DCE" w:rsidP="00A97DCE">
      <w:pPr>
        <w:rPr>
          <w:rFonts w:ascii="Verdana" w:eastAsia="Verdana" w:hAnsi="Verdana" w:cs="Verdana"/>
          <w:b/>
          <w:i/>
          <w:color w:val="000000"/>
          <w:sz w:val="18"/>
          <w:szCs w:val="18"/>
        </w:rPr>
      </w:pPr>
      <w:r w:rsidRPr="005E0172">
        <w:rPr>
          <w:rFonts w:ascii="Verdana" w:eastAsia="Verdana" w:hAnsi="Verdana" w:cs="Verdana"/>
          <w:b/>
          <w:color w:val="000000"/>
          <w:szCs w:val="18"/>
        </w:rPr>
        <w:t xml:space="preserve">Parliamentary Under-Secretary of State for Prisons and Probation </w:t>
      </w:r>
    </w:p>
    <w:p w14:paraId="7AB42A48" w14:textId="77777777" w:rsidR="00A97DCE" w:rsidRPr="005E0172" w:rsidRDefault="00A97DCE" w:rsidP="00A97DCE">
      <w:pPr>
        <w:rPr>
          <w:rFonts w:ascii="Verdana" w:eastAsia="Arial" w:hAnsi="Verdana" w:cs="Arial"/>
          <w:color w:val="000000"/>
        </w:rPr>
      </w:pPr>
      <w:r w:rsidRPr="005E0172">
        <w:rPr>
          <w:rFonts w:ascii="Verdana" w:eastAsia="Verdana" w:hAnsi="Verdana" w:cs="Verdana"/>
          <w:b/>
          <w:i/>
          <w:color w:val="000000"/>
          <w:sz w:val="18"/>
          <w:szCs w:val="18"/>
        </w:rPr>
        <w:t>Sam Gyimah MP</w:t>
      </w:r>
    </w:p>
    <w:p w14:paraId="6CC6FDBF" w14:textId="40414E5C" w:rsidR="00A97DCE" w:rsidRPr="005E0172" w:rsidRDefault="00A97DCE" w:rsidP="00A97DCE">
      <w:pPr>
        <w:ind w:left="80"/>
        <w:rPr>
          <w:rFonts w:ascii="Verdana" w:eastAsia="Arial" w:hAnsi="Verdana" w:cs="Arial"/>
          <w:color w:val="000000"/>
        </w:rPr>
      </w:pPr>
    </w:p>
    <w:p w14:paraId="29017050" w14:textId="77777777" w:rsidR="00A97DCE" w:rsidRPr="005E0172" w:rsidRDefault="00A97DCE" w:rsidP="00A97DCE">
      <w:pPr>
        <w:rPr>
          <w:rFonts w:ascii="Verdana" w:eastAsia="Arial" w:hAnsi="Verdana" w:cs="Arial"/>
          <w:color w:val="000000"/>
        </w:rPr>
      </w:pPr>
      <w:r w:rsidRPr="005E0172">
        <w:rPr>
          <w:rFonts w:ascii="Verdana" w:eastAsia="Verdana" w:hAnsi="Verdana" w:cs="Verdana"/>
          <w:b/>
          <w:color w:val="000000"/>
          <w:sz w:val="18"/>
          <w:szCs w:val="18"/>
        </w:rPr>
        <w:t>Leads on:</w:t>
      </w:r>
    </w:p>
    <w:p w14:paraId="4A293BBA" w14:textId="2B2E884F"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Prison operations</w:t>
      </w:r>
    </w:p>
    <w:p w14:paraId="567E4059" w14:textId="332FF7CC"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Prison reform</w:t>
      </w:r>
    </w:p>
    <w:p w14:paraId="52868035" w14:textId="52421052"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Probation services</w:t>
      </w:r>
    </w:p>
    <w:p w14:paraId="0952C861" w14:textId="4B78F101"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Probation reform</w:t>
      </w:r>
    </w:p>
    <w:p w14:paraId="2903F8C7" w14:textId="79C29DAF"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Prison and probation industrial relations</w:t>
      </w:r>
    </w:p>
    <w:p w14:paraId="0980BC50" w14:textId="3A28391D" w:rsidR="00554070" w:rsidRPr="00554070" w:rsidRDefault="00A97DCE" w:rsidP="001112CA">
      <w:pPr>
        <w:pStyle w:val="ListParagraph0"/>
        <w:numPr>
          <w:ilvl w:val="0"/>
          <w:numId w:val="78"/>
        </w:numPr>
        <w:spacing w:line="276" w:lineRule="auto"/>
        <w:ind w:left="284" w:hanging="284"/>
        <w:contextualSpacing/>
        <w:jc w:val="both"/>
        <w:rPr>
          <w:rFonts w:ascii="Verdana" w:eastAsia="Arial" w:hAnsi="Verdana" w:cs="Arial"/>
          <w:color w:val="000000"/>
          <w:sz w:val="18"/>
          <w:szCs w:val="18"/>
        </w:rPr>
      </w:pPr>
      <w:r w:rsidRPr="00554070">
        <w:rPr>
          <w:rFonts w:ascii="Verdana" w:eastAsia="Verdana" w:hAnsi="Verdana" w:cs="Verdana"/>
          <w:color w:val="000000"/>
          <w:sz w:val="18"/>
          <w:szCs w:val="18"/>
        </w:rPr>
        <w:t>Prison and probation monitoring bodies</w:t>
      </w:r>
      <w:r w:rsidRPr="00554070">
        <w:rPr>
          <w:rFonts w:ascii="Verdana" w:eastAsia="Arial" w:hAnsi="Verdana" w:cs="Arial"/>
          <w:color w:val="000000"/>
          <w:sz w:val="18"/>
          <w:szCs w:val="18"/>
        </w:rPr>
        <w:t xml:space="preserve"> </w:t>
      </w:r>
    </w:p>
    <w:p w14:paraId="24717B13" w14:textId="3423CECC"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FNOs</w:t>
      </w:r>
    </w:p>
    <w:p w14:paraId="0C54B3D2" w14:textId="5CC149F7"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Extremism</w:t>
      </w:r>
    </w:p>
    <w:p w14:paraId="559C6CA7" w14:textId="7E3F6B1C"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Electronic monitoring</w:t>
      </w:r>
    </w:p>
    <w:p w14:paraId="3594DEA7" w14:textId="6964EA3A" w:rsidR="00554070"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Public protections (including Parole Board, I</w:t>
      </w:r>
      <w:r w:rsidR="003D5346">
        <w:rPr>
          <w:rFonts w:ascii="Verdana" w:eastAsia="Verdana" w:hAnsi="Verdana" w:cs="Verdana"/>
          <w:color w:val="000000"/>
          <w:sz w:val="18"/>
          <w:szCs w:val="18"/>
        </w:rPr>
        <w:t xml:space="preserve">mprisonment for </w:t>
      </w:r>
      <w:r w:rsidRPr="00554070">
        <w:rPr>
          <w:rFonts w:ascii="Verdana" w:eastAsia="Verdana" w:hAnsi="Verdana" w:cs="Verdana"/>
          <w:color w:val="000000"/>
          <w:sz w:val="18"/>
          <w:szCs w:val="18"/>
        </w:rPr>
        <w:t>P</w:t>
      </w:r>
      <w:r w:rsidR="003D5346">
        <w:rPr>
          <w:rFonts w:ascii="Verdana" w:eastAsia="Verdana" w:hAnsi="Verdana" w:cs="Verdana"/>
          <w:color w:val="000000"/>
          <w:sz w:val="18"/>
          <w:szCs w:val="18"/>
        </w:rPr>
        <w:t xml:space="preserve">ublic </w:t>
      </w:r>
      <w:r w:rsidRPr="00554070">
        <w:rPr>
          <w:rFonts w:ascii="Verdana" w:eastAsia="Verdana" w:hAnsi="Verdana" w:cs="Verdana"/>
          <w:color w:val="000000"/>
          <w:sz w:val="18"/>
          <w:szCs w:val="18"/>
        </w:rPr>
        <w:t>P</w:t>
      </w:r>
      <w:r w:rsidR="003D5346">
        <w:rPr>
          <w:rFonts w:ascii="Verdana" w:eastAsia="Verdana" w:hAnsi="Verdana" w:cs="Verdana"/>
          <w:color w:val="000000"/>
          <w:sz w:val="18"/>
          <w:szCs w:val="18"/>
        </w:rPr>
        <w:t>rotection</w:t>
      </w:r>
      <w:r w:rsidRPr="00554070">
        <w:rPr>
          <w:rFonts w:ascii="Verdana" w:eastAsia="Verdana" w:hAnsi="Verdana" w:cs="Verdana"/>
          <w:color w:val="000000"/>
          <w:sz w:val="18"/>
          <w:szCs w:val="18"/>
        </w:rPr>
        <w:t>s and S</w:t>
      </w:r>
      <w:r w:rsidR="003D5346">
        <w:rPr>
          <w:rFonts w:ascii="Verdana" w:eastAsia="Verdana" w:hAnsi="Verdana" w:cs="Verdana"/>
          <w:color w:val="000000"/>
          <w:sz w:val="18"/>
          <w:szCs w:val="18"/>
        </w:rPr>
        <w:t xml:space="preserve">erious </w:t>
      </w:r>
      <w:r w:rsidRPr="00554070">
        <w:rPr>
          <w:rFonts w:ascii="Verdana" w:eastAsia="Verdana" w:hAnsi="Verdana" w:cs="Verdana"/>
          <w:color w:val="000000"/>
          <w:sz w:val="18"/>
          <w:szCs w:val="18"/>
        </w:rPr>
        <w:t>F</w:t>
      </w:r>
      <w:r w:rsidR="003D5346">
        <w:rPr>
          <w:rFonts w:ascii="Verdana" w:eastAsia="Verdana" w:hAnsi="Verdana" w:cs="Verdana"/>
          <w:color w:val="000000"/>
          <w:sz w:val="18"/>
          <w:szCs w:val="18"/>
        </w:rPr>
        <w:t xml:space="preserve">raud </w:t>
      </w:r>
      <w:r w:rsidRPr="00554070">
        <w:rPr>
          <w:rFonts w:ascii="Verdana" w:eastAsia="Verdana" w:hAnsi="Verdana" w:cs="Verdana"/>
          <w:color w:val="000000"/>
          <w:sz w:val="18"/>
          <w:szCs w:val="18"/>
        </w:rPr>
        <w:t>O</w:t>
      </w:r>
      <w:r w:rsidR="003D5346">
        <w:rPr>
          <w:rFonts w:ascii="Verdana" w:eastAsia="Verdana" w:hAnsi="Verdana" w:cs="Verdana"/>
          <w:color w:val="000000"/>
          <w:sz w:val="18"/>
          <w:szCs w:val="18"/>
        </w:rPr>
        <w:t>ffence</w:t>
      </w:r>
      <w:r w:rsidRPr="00554070">
        <w:rPr>
          <w:rFonts w:ascii="Verdana" w:eastAsia="Verdana" w:hAnsi="Verdana" w:cs="Verdana"/>
          <w:color w:val="000000"/>
          <w:sz w:val="18"/>
          <w:szCs w:val="18"/>
        </w:rPr>
        <w:t>s)</w:t>
      </w:r>
    </w:p>
    <w:p w14:paraId="7E22714E" w14:textId="77777777" w:rsidR="00A97DCE" w:rsidRPr="00554070" w:rsidRDefault="00A97DCE" w:rsidP="001112CA">
      <w:pPr>
        <w:pStyle w:val="ListParagraph0"/>
        <w:numPr>
          <w:ilvl w:val="0"/>
          <w:numId w:val="78"/>
        </w:numPr>
        <w:spacing w:line="276" w:lineRule="auto"/>
        <w:ind w:left="284" w:hanging="284"/>
        <w:contextualSpacing/>
        <w:jc w:val="both"/>
        <w:rPr>
          <w:rFonts w:ascii="Verdana" w:eastAsia="Verdana" w:hAnsi="Verdana" w:cs="Verdana"/>
          <w:color w:val="000000"/>
          <w:sz w:val="18"/>
          <w:szCs w:val="18"/>
        </w:rPr>
      </w:pPr>
      <w:r w:rsidRPr="00554070">
        <w:rPr>
          <w:rFonts w:ascii="Verdana" w:eastAsia="Verdana" w:hAnsi="Verdana" w:cs="Verdana"/>
          <w:color w:val="000000"/>
          <w:sz w:val="18"/>
          <w:szCs w:val="18"/>
        </w:rPr>
        <w:t>Civil Liabilities Bill Minister</w:t>
      </w:r>
    </w:p>
    <w:p w14:paraId="0A61C363" w14:textId="77777777" w:rsidR="00A97DCE" w:rsidRDefault="00A97DCE" w:rsidP="00554070">
      <w:pPr>
        <w:spacing w:line="276" w:lineRule="auto"/>
        <w:contextualSpacing/>
        <w:jc w:val="both"/>
        <w:rPr>
          <w:rFonts w:ascii="Verdana" w:eastAsia="Verdana" w:hAnsi="Verdana" w:cs="Verdana"/>
          <w:color w:val="000000"/>
          <w:sz w:val="18"/>
          <w:szCs w:val="18"/>
        </w:rPr>
      </w:pPr>
    </w:p>
    <w:p w14:paraId="63915ECA" w14:textId="77777777" w:rsidR="00A97DCE" w:rsidRPr="005E0172" w:rsidRDefault="00A97DCE" w:rsidP="00554070">
      <w:pPr>
        <w:jc w:val="both"/>
        <w:rPr>
          <w:rFonts w:ascii="Verdana" w:eastAsia="Arial" w:hAnsi="Verdana" w:cs="Arial"/>
          <w:color w:val="000000"/>
        </w:rPr>
      </w:pPr>
      <w:r w:rsidRPr="005E0172">
        <w:rPr>
          <w:rFonts w:ascii="Verdana" w:eastAsia="Verdana" w:hAnsi="Verdana" w:cs="Verdana"/>
          <w:b/>
          <w:color w:val="000000"/>
          <w:sz w:val="18"/>
          <w:szCs w:val="18"/>
        </w:rPr>
        <w:t>Private Office to Sam Gyimah MP</w:t>
      </w:r>
    </w:p>
    <w:p w14:paraId="5AEE6391" w14:textId="77777777" w:rsidR="00A97DCE" w:rsidRPr="00501187" w:rsidRDefault="00A97DCE" w:rsidP="00554070">
      <w:pPr>
        <w:jc w:val="both"/>
        <w:rPr>
          <w:rFonts w:ascii="Verdana" w:eastAsia="Arial" w:hAnsi="Verdana" w:cs="Arial"/>
          <w:color w:val="000000"/>
          <w:sz w:val="18"/>
          <w:szCs w:val="18"/>
        </w:rPr>
      </w:pPr>
      <w:r w:rsidRPr="005E0172">
        <w:rPr>
          <w:rFonts w:ascii="Verdana" w:eastAsia="Verdana" w:hAnsi="Verdana" w:cs="Verdana"/>
          <w:color w:val="000000"/>
          <w:sz w:val="18"/>
          <w:szCs w:val="18"/>
        </w:rPr>
        <w:t xml:space="preserve">Telephone: </w:t>
      </w:r>
      <w:r w:rsidRPr="00501187">
        <w:rPr>
          <w:rFonts w:ascii="Verdana" w:eastAsia="Verdana" w:hAnsi="Verdana" w:cs="Verdana"/>
          <w:color w:val="000000"/>
          <w:sz w:val="18"/>
          <w:szCs w:val="18"/>
        </w:rPr>
        <w:t xml:space="preserve">020 3334 </w:t>
      </w:r>
      <w:r>
        <w:rPr>
          <w:rFonts w:ascii="Verdana" w:eastAsia="Verdana" w:hAnsi="Verdana" w:cs="Verdana"/>
          <w:color w:val="000000"/>
          <w:sz w:val="18"/>
          <w:szCs w:val="18"/>
        </w:rPr>
        <w:t>8926</w:t>
      </w:r>
    </w:p>
    <w:p w14:paraId="5BF08158" w14:textId="356CC5FF" w:rsidR="00A97DCE" w:rsidRPr="00501187" w:rsidRDefault="00A97DCE" w:rsidP="00A97DCE">
      <w:pPr>
        <w:rPr>
          <w:rFonts w:ascii="Verdana" w:eastAsia="Verdana" w:hAnsi="Verdana" w:cs="Verdana"/>
          <w:b/>
          <w:color w:val="000000"/>
          <w:sz w:val="18"/>
          <w:szCs w:val="18"/>
        </w:rPr>
      </w:pPr>
      <w:r w:rsidRPr="00501187">
        <w:rPr>
          <w:rFonts w:ascii="Verdana" w:eastAsia="Verdana" w:hAnsi="Verdana" w:cs="Verdana"/>
          <w:color w:val="000000"/>
          <w:sz w:val="18"/>
          <w:szCs w:val="18"/>
        </w:rPr>
        <w:t xml:space="preserve">Email: </w:t>
      </w:r>
      <w:hyperlink r:id="rId137" w:history="1">
        <w:r w:rsidR="004F3147" w:rsidRPr="00417BF6">
          <w:rPr>
            <w:rStyle w:val="Hyperlink"/>
            <w:rFonts w:ascii="Verdana" w:hAnsi="Verdana"/>
            <w:sz w:val="18"/>
            <w:szCs w:val="18"/>
          </w:rPr>
          <w:t>privateoffice.gyimah@justice.gsi.gov.uk</w:t>
        </w:r>
      </w:hyperlink>
      <w:r w:rsidR="004F3147">
        <w:rPr>
          <w:rFonts w:ascii="Verdana" w:hAnsi="Verdana"/>
          <w:sz w:val="18"/>
          <w:szCs w:val="18"/>
        </w:rPr>
        <w:t xml:space="preserve"> </w:t>
      </w:r>
    </w:p>
    <w:p w14:paraId="349EFFD6" w14:textId="77777777" w:rsidR="00A97DCE" w:rsidRPr="00501187" w:rsidRDefault="00A97DCE" w:rsidP="00A97DCE">
      <w:pPr>
        <w:rPr>
          <w:rFonts w:ascii="Verdana" w:eastAsia="Verdana" w:hAnsi="Verdana" w:cs="Verdana"/>
          <w:b/>
          <w:color w:val="000000"/>
          <w:sz w:val="18"/>
          <w:szCs w:val="18"/>
        </w:rPr>
      </w:pPr>
    </w:p>
    <w:p w14:paraId="52C979AD" w14:textId="77777777" w:rsidR="00A97DCE" w:rsidRPr="00893D78" w:rsidRDefault="00A97DCE" w:rsidP="00A97DCE">
      <w:pPr>
        <w:rPr>
          <w:rFonts w:ascii="Verdana" w:eastAsia="Arial" w:hAnsi="Verdana" w:cs="Arial"/>
        </w:rPr>
      </w:pPr>
      <w:r w:rsidRPr="00893D78">
        <w:rPr>
          <w:rFonts w:ascii="Verdana" w:eastAsia="Verdana" w:hAnsi="Verdana" w:cs="Verdana"/>
          <w:b/>
        </w:rPr>
        <w:t xml:space="preserve">Parliamentary Under Secretary of State for Justice, Victims, Female Offenders and Offender Health </w:t>
      </w:r>
    </w:p>
    <w:p w14:paraId="164DBFE3" w14:textId="77777777" w:rsidR="00A97DCE" w:rsidRPr="00893D78" w:rsidRDefault="00A97DCE" w:rsidP="00A97DCE">
      <w:pPr>
        <w:rPr>
          <w:rFonts w:ascii="Verdana" w:eastAsia="Arial" w:hAnsi="Verdana" w:cs="Arial"/>
        </w:rPr>
      </w:pPr>
      <w:r w:rsidRPr="00893D78">
        <w:rPr>
          <w:rFonts w:ascii="Verdana" w:eastAsia="Verdana" w:hAnsi="Verdana" w:cs="Verdana"/>
          <w:b/>
          <w:i/>
          <w:sz w:val="18"/>
          <w:szCs w:val="18"/>
        </w:rPr>
        <w:t>Dr Phillip Lee MP</w:t>
      </w:r>
      <w:r w:rsidRPr="00893D78">
        <w:rPr>
          <w:rFonts w:ascii="Verdana" w:eastAsia="Verdana" w:hAnsi="Verdana" w:cs="Verdana"/>
          <w:sz w:val="18"/>
          <w:szCs w:val="18"/>
        </w:rPr>
        <w:t xml:space="preserve"> </w:t>
      </w:r>
    </w:p>
    <w:p w14:paraId="3FC7195E" w14:textId="77777777" w:rsidR="00A97DCE" w:rsidRPr="00D72902" w:rsidRDefault="00A97DCE" w:rsidP="00A97DCE">
      <w:pPr>
        <w:rPr>
          <w:rFonts w:ascii="Verdana" w:eastAsia="Verdana" w:hAnsi="Verdana" w:cs="Verdana"/>
          <w:b/>
          <w:color w:val="FF0000"/>
          <w:sz w:val="18"/>
          <w:szCs w:val="18"/>
        </w:rPr>
      </w:pPr>
    </w:p>
    <w:p w14:paraId="542503F0" w14:textId="77777777" w:rsidR="00A97DCE" w:rsidRPr="00204C6A" w:rsidRDefault="00A97DCE" w:rsidP="00A97DCE">
      <w:pPr>
        <w:rPr>
          <w:rFonts w:ascii="Verdana" w:eastAsia="Verdana" w:hAnsi="Verdana" w:cs="Verdana"/>
          <w:b/>
          <w:color w:val="000000"/>
          <w:sz w:val="18"/>
          <w:szCs w:val="18"/>
        </w:rPr>
      </w:pPr>
      <w:r>
        <w:rPr>
          <w:rFonts w:ascii="Verdana" w:eastAsia="Verdana" w:hAnsi="Verdana" w:cs="Verdana"/>
          <w:b/>
          <w:color w:val="000000"/>
          <w:sz w:val="18"/>
          <w:szCs w:val="18"/>
        </w:rPr>
        <w:t>Leads on:</w:t>
      </w:r>
    </w:p>
    <w:p w14:paraId="06EC7922" w14:textId="7D1BD932"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Victims (including domestic abuse and s.41)</w:t>
      </w:r>
    </w:p>
    <w:p w14:paraId="3C269D4C" w14:textId="30683D90"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Female offenders</w:t>
      </w:r>
    </w:p>
    <w:p w14:paraId="039A9659" w14:textId="2A0E9475"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Youth justice</w:t>
      </w:r>
    </w:p>
    <w:p w14:paraId="08FC9CA0" w14:textId="0C620980"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Offender health</w:t>
      </w:r>
    </w:p>
    <w:p w14:paraId="075B62D1" w14:textId="2813216F"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Coroners, burials, inquests and inquiries</w:t>
      </w:r>
    </w:p>
    <w:p w14:paraId="18F3C333" w14:textId="00F66011"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Lammy Review</w:t>
      </w:r>
    </w:p>
    <w:p w14:paraId="6E1B8730" w14:textId="06D01D42"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Race Disparity Audit</w:t>
      </w:r>
    </w:p>
    <w:p w14:paraId="611B43B8" w14:textId="78FF1F7A"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Devolved administrations</w:t>
      </w:r>
    </w:p>
    <w:p w14:paraId="31069D4B" w14:textId="6E6780FE"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Devolution (PCCs)</w:t>
      </w:r>
    </w:p>
    <w:p w14:paraId="1CEADDB3" w14:textId="13CC87A3"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Human rights</w:t>
      </w:r>
    </w:p>
    <w:p w14:paraId="5FC5220A" w14:textId="287C3954"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Prisoner voting rights</w:t>
      </w:r>
    </w:p>
    <w:p w14:paraId="3C5C3D50" w14:textId="40B01F70"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Lawfare</w:t>
      </w:r>
    </w:p>
    <w:p w14:paraId="272A3C2F" w14:textId="3FB2CFF3"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Mental capacity &amp; Office of the Public Guardian</w:t>
      </w:r>
    </w:p>
    <w:p w14:paraId="0ED78527" w14:textId="49E062F6" w:rsidR="0033193F"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Transgender offenders</w:t>
      </w:r>
    </w:p>
    <w:p w14:paraId="0F62D725" w14:textId="77777777" w:rsidR="00A97DCE" w:rsidRPr="0033193F" w:rsidRDefault="00A97DCE" w:rsidP="001112CA">
      <w:pPr>
        <w:pStyle w:val="ListParagraph0"/>
        <w:numPr>
          <w:ilvl w:val="0"/>
          <w:numId w:val="80"/>
        </w:numPr>
        <w:spacing w:line="276" w:lineRule="auto"/>
        <w:ind w:left="284" w:hanging="284"/>
        <w:contextualSpacing/>
        <w:rPr>
          <w:rFonts w:ascii="Verdana" w:eastAsia="Verdana" w:hAnsi="Verdana" w:cs="Verdana"/>
          <w:color w:val="000000"/>
          <w:sz w:val="18"/>
          <w:szCs w:val="18"/>
        </w:rPr>
      </w:pPr>
      <w:r w:rsidRPr="0033193F">
        <w:rPr>
          <w:rFonts w:ascii="Verdana" w:eastAsia="Verdana" w:hAnsi="Verdana" w:cs="Verdana"/>
          <w:color w:val="000000"/>
          <w:sz w:val="18"/>
          <w:szCs w:val="18"/>
        </w:rPr>
        <w:t>Veterans</w:t>
      </w:r>
    </w:p>
    <w:p w14:paraId="5DE456C5" w14:textId="77777777" w:rsidR="00A97DCE" w:rsidRPr="005E0172" w:rsidRDefault="00A97DCE" w:rsidP="00A97DCE">
      <w:pPr>
        <w:rPr>
          <w:rFonts w:ascii="Verdana" w:eastAsia="Verdana" w:hAnsi="Verdana" w:cs="Verdana"/>
          <w:b/>
          <w:color w:val="000000"/>
          <w:sz w:val="18"/>
          <w:szCs w:val="18"/>
        </w:rPr>
      </w:pPr>
    </w:p>
    <w:p w14:paraId="1BE1A37A" w14:textId="77777777" w:rsidR="00A97DCE" w:rsidRPr="005E0172" w:rsidRDefault="00A97DCE" w:rsidP="00A97DCE">
      <w:pPr>
        <w:rPr>
          <w:rFonts w:ascii="Verdana" w:eastAsia="Arial" w:hAnsi="Verdana" w:cs="Arial"/>
          <w:color w:val="000000"/>
        </w:rPr>
      </w:pPr>
      <w:r w:rsidRPr="005E0172">
        <w:rPr>
          <w:rFonts w:ascii="Verdana" w:eastAsia="Verdana" w:hAnsi="Verdana" w:cs="Verdana"/>
          <w:b/>
          <w:color w:val="000000"/>
          <w:sz w:val="18"/>
          <w:szCs w:val="18"/>
        </w:rPr>
        <w:t>Pri</w:t>
      </w:r>
      <w:r>
        <w:rPr>
          <w:rFonts w:ascii="Verdana" w:eastAsia="Verdana" w:hAnsi="Verdana" w:cs="Verdana"/>
          <w:b/>
          <w:color w:val="000000"/>
          <w:sz w:val="18"/>
          <w:szCs w:val="18"/>
        </w:rPr>
        <w:t xml:space="preserve">vate Office to Dr Phillip Lee </w:t>
      </w:r>
      <w:r w:rsidRPr="005E0172">
        <w:rPr>
          <w:rFonts w:ascii="Verdana" w:eastAsia="Verdana" w:hAnsi="Verdana" w:cs="Verdana"/>
          <w:b/>
          <w:color w:val="000000"/>
          <w:sz w:val="18"/>
          <w:szCs w:val="18"/>
        </w:rPr>
        <w:t>MP</w:t>
      </w:r>
    </w:p>
    <w:p w14:paraId="3A4945FA" w14:textId="77777777" w:rsidR="00A97DCE" w:rsidRPr="005E0172" w:rsidRDefault="00A97DCE" w:rsidP="00A97DCE">
      <w:pPr>
        <w:rPr>
          <w:rFonts w:ascii="Verdana" w:eastAsia="Arial" w:hAnsi="Verdana" w:cs="Arial"/>
          <w:color w:val="000000"/>
        </w:rPr>
      </w:pPr>
      <w:r w:rsidRPr="005E0172">
        <w:rPr>
          <w:rFonts w:ascii="Verdana" w:eastAsia="Verdana" w:hAnsi="Verdana" w:cs="Verdana"/>
          <w:color w:val="000000"/>
          <w:sz w:val="18"/>
          <w:szCs w:val="18"/>
        </w:rPr>
        <w:t xml:space="preserve">Telephone: </w:t>
      </w:r>
      <w:r w:rsidRPr="00203AAD">
        <w:rPr>
          <w:rFonts w:ascii="Verdana" w:eastAsia="Verdana" w:hAnsi="Verdana" w:cs="Verdana"/>
          <w:color w:val="000000"/>
          <w:sz w:val="18"/>
          <w:szCs w:val="18"/>
        </w:rPr>
        <w:t>0203 334 4466</w:t>
      </w:r>
    </w:p>
    <w:p w14:paraId="280E6CAD" w14:textId="77777777" w:rsidR="00A97DCE" w:rsidRPr="005E0172" w:rsidRDefault="00A97DCE" w:rsidP="00A97DCE">
      <w:pPr>
        <w:rPr>
          <w:rFonts w:ascii="Verdana" w:eastAsia="Arial" w:hAnsi="Verdana" w:cs="Arial"/>
          <w:color w:val="000000"/>
        </w:rPr>
      </w:pPr>
      <w:r w:rsidRPr="005E0172">
        <w:rPr>
          <w:rFonts w:ascii="Verdana" w:eastAsia="Verdana" w:hAnsi="Verdana" w:cs="Verdana"/>
          <w:color w:val="000000"/>
          <w:sz w:val="18"/>
          <w:szCs w:val="18"/>
        </w:rPr>
        <w:t xml:space="preserve">Fax: </w:t>
      </w:r>
      <w:r>
        <w:rPr>
          <w:rFonts w:ascii="Verdana" w:hAnsi="Verdana"/>
          <w:sz w:val="18"/>
        </w:rPr>
        <w:t>0870 761 7753</w:t>
      </w:r>
    </w:p>
    <w:p w14:paraId="4C6BEF0E" w14:textId="77777777" w:rsidR="00A97DCE" w:rsidRPr="00501187" w:rsidRDefault="00A97DCE" w:rsidP="00A97DCE">
      <w:pPr>
        <w:rPr>
          <w:rFonts w:ascii="Verdana" w:eastAsia="Arial" w:hAnsi="Verdana" w:cs="Arial"/>
          <w:color w:val="000000"/>
          <w:sz w:val="18"/>
          <w:szCs w:val="18"/>
        </w:rPr>
      </w:pPr>
      <w:r w:rsidRPr="005E0172">
        <w:rPr>
          <w:rFonts w:ascii="Verdana" w:eastAsia="Verdana" w:hAnsi="Verdana" w:cs="Verdana"/>
          <w:color w:val="000000"/>
          <w:sz w:val="18"/>
          <w:szCs w:val="18"/>
        </w:rPr>
        <w:t>Email</w:t>
      </w:r>
      <w:r w:rsidRPr="0033193F">
        <w:rPr>
          <w:rFonts w:ascii="Verdana" w:eastAsia="Verdana" w:hAnsi="Verdana" w:cs="Verdana"/>
          <w:color w:val="000000"/>
          <w:sz w:val="18"/>
          <w:szCs w:val="18"/>
        </w:rPr>
        <w:t xml:space="preserve">: </w:t>
      </w:r>
      <w:hyperlink r:id="rId138" w:history="1">
        <w:r w:rsidRPr="0033193F">
          <w:rPr>
            <w:rStyle w:val="Hyperlink"/>
            <w:rFonts w:ascii="Verdana" w:hAnsi="Verdana"/>
            <w:sz w:val="18"/>
            <w:szCs w:val="18"/>
          </w:rPr>
          <w:t>privateoffice.philliplee@justice.gsi.gov.uk</w:t>
        </w:r>
      </w:hyperlink>
    </w:p>
    <w:p w14:paraId="29DE39B6" w14:textId="2DBB1888" w:rsidR="00A97DCE" w:rsidRDefault="00A97DCE" w:rsidP="00A97DCE">
      <w:pPr>
        <w:rPr>
          <w:rFonts w:ascii="Verdana" w:eastAsia="Verdana" w:hAnsi="Verdana" w:cs="Verdana"/>
          <w:b/>
          <w:color w:val="000000"/>
          <w:sz w:val="18"/>
          <w:szCs w:val="18"/>
        </w:rPr>
      </w:pPr>
    </w:p>
    <w:p w14:paraId="2C57E5D5" w14:textId="77777777" w:rsidR="001D5D02" w:rsidRDefault="001D5D02" w:rsidP="001D5D02">
      <w:pPr>
        <w:rPr>
          <w:rFonts w:ascii="Verdana" w:eastAsia="Verdana" w:hAnsi="Verdana" w:cs="Verdana"/>
          <w:b/>
        </w:rPr>
      </w:pPr>
      <w:r w:rsidRPr="003C48E6">
        <w:rPr>
          <w:rFonts w:ascii="Verdana" w:eastAsia="Verdana" w:hAnsi="Verdana" w:cs="Verdana"/>
          <w:b/>
        </w:rPr>
        <w:t>HM Advocate General for Scotland and MoJ spokesperson for the Lords</w:t>
      </w:r>
    </w:p>
    <w:p w14:paraId="4318E1FD" w14:textId="34666B40" w:rsidR="001D5D02" w:rsidRDefault="001050DC" w:rsidP="001D5D02">
      <w:pPr>
        <w:rPr>
          <w:rFonts w:ascii="Verdana" w:eastAsia="Verdana" w:hAnsi="Verdana" w:cs="Verdana"/>
          <w:b/>
          <w:i/>
          <w:sz w:val="18"/>
          <w:szCs w:val="18"/>
        </w:rPr>
      </w:pPr>
      <w:r>
        <w:rPr>
          <w:rFonts w:ascii="Verdana" w:eastAsia="Verdana" w:hAnsi="Verdana" w:cs="Verdana"/>
          <w:b/>
          <w:i/>
          <w:sz w:val="18"/>
          <w:szCs w:val="18"/>
        </w:rPr>
        <w:t xml:space="preserve">The Rt Hon The </w:t>
      </w:r>
      <w:r w:rsidR="001D5D02" w:rsidRPr="003C48E6">
        <w:rPr>
          <w:rFonts w:ascii="Verdana" w:eastAsia="Verdana" w:hAnsi="Verdana" w:cs="Verdana"/>
          <w:b/>
          <w:i/>
          <w:sz w:val="18"/>
          <w:szCs w:val="18"/>
        </w:rPr>
        <w:t>L</w:t>
      </w:r>
      <w:r w:rsidR="00675317">
        <w:rPr>
          <w:rFonts w:ascii="Verdana" w:eastAsia="Verdana" w:hAnsi="Verdana" w:cs="Verdana"/>
          <w:b/>
          <w:i/>
          <w:sz w:val="18"/>
          <w:szCs w:val="18"/>
        </w:rPr>
        <w:t>ord Keen of Elie</w:t>
      </w:r>
      <w:r w:rsidR="001D5D02" w:rsidRPr="003C48E6">
        <w:rPr>
          <w:rFonts w:ascii="Verdana" w:eastAsia="Verdana" w:hAnsi="Verdana" w:cs="Verdana"/>
          <w:b/>
          <w:i/>
          <w:sz w:val="18"/>
          <w:szCs w:val="18"/>
        </w:rPr>
        <w:t xml:space="preserve"> QC</w:t>
      </w:r>
    </w:p>
    <w:p w14:paraId="5C8BDDDB" w14:textId="77777777" w:rsidR="001050DC" w:rsidRDefault="001050DC" w:rsidP="001D5D02">
      <w:pPr>
        <w:rPr>
          <w:rFonts w:ascii="Verdana" w:eastAsia="Verdana" w:hAnsi="Verdana" w:cs="Verdana"/>
          <w:b/>
          <w:i/>
          <w:sz w:val="18"/>
          <w:szCs w:val="18"/>
        </w:rPr>
      </w:pPr>
    </w:p>
    <w:p w14:paraId="7CCAFA3D" w14:textId="1FC863C8" w:rsidR="001050DC" w:rsidRPr="001050DC" w:rsidRDefault="001050DC" w:rsidP="001D5D02">
      <w:pPr>
        <w:rPr>
          <w:rFonts w:ascii="Verdana" w:eastAsia="Verdana" w:hAnsi="Verdana" w:cs="Verdana"/>
          <w:sz w:val="18"/>
          <w:szCs w:val="18"/>
        </w:rPr>
      </w:pPr>
      <w:r>
        <w:rPr>
          <w:rFonts w:ascii="Verdana" w:eastAsia="Verdana" w:hAnsi="Verdana" w:cs="Verdana"/>
          <w:sz w:val="18"/>
          <w:szCs w:val="18"/>
        </w:rPr>
        <w:t xml:space="preserve">Advises the Secretary of State for Justice on: </w:t>
      </w:r>
    </w:p>
    <w:p w14:paraId="2CA276EF" w14:textId="77777777" w:rsidR="001D5D02" w:rsidRPr="007D00AC" w:rsidRDefault="001D5D02" w:rsidP="001112CA">
      <w:pPr>
        <w:numPr>
          <w:ilvl w:val="0"/>
          <w:numId w:val="33"/>
        </w:numPr>
        <w:spacing w:before="100" w:beforeAutospacing="1"/>
        <w:ind w:left="360"/>
        <w:rPr>
          <w:rFonts w:ascii="Verdana" w:hAnsi="Verdana" w:cs="Arial"/>
          <w:sz w:val="18"/>
          <w:szCs w:val="18"/>
        </w:rPr>
      </w:pPr>
      <w:r w:rsidRPr="007D00AC">
        <w:rPr>
          <w:rFonts w:ascii="Verdana" w:hAnsi="Verdana" w:cs="Arial"/>
          <w:sz w:val="18"/>
          <w:szCs w:val="18"/>
        </w:rPr>
        <w:t xml:space="preserve">Civil justice, including discount rate and whiplash </w:t>
      </w:r>
    </w:p>
    <w:p w14:paraId="6FB9885C" w14:textId="77777777" w:rsidR="001D5D02" w:rsidRPr="007D00AC" w:rsidRDefault="001D5D02" w:rsidP="001112CA">
      <w:pPr>
        <w:numPr>
          <w:ilvl w:val="0"/>
          <w:numId w:val="33"/>
        </w:numPr>
        <w:spacing w:before="100" w:beforeAutospacing="1"/>
        <w:ind w:left="360"/>
        <w:rPr>
          <w:rFonts w:ascii="Verdana" w:hAnsi="Verdana" w:cs="Arial"/>
          <w:sz w:val="18"/>
          <w:szCs w:val="18"/>
        </w:rPr>
      </w:pPr>
      <w:r w:rsidRPr="007D00AC">
        <w:rPr>
          <w:rFonts w:ascii="Verdana" w:hAnsi="Verdana" w:cs="Arial"/>
          <w:sz w:val="18"/>
          <w:szCs w:val="18"/>
        </w:rPr>
        <w:t>Claims management regulation</w:t>
      </w:r>
    </w:p>
    <w:p w14:paraId="3BB133F3" w14:textId="77777777" w:rsidR="001D5D02" w:rsidRPr="007D00AC" w:rsidRDefault="001D5D02" w:rsidP="001112CA">
      <w:pPr>
        <w:numPr>
          <w:ilvl w:val="0"/>
          <w:numId w:val="33"/>
        </w:numPr>
        <w:spacing w:before="100" w:beforeAutospacing="1"/>
        <w:ind w:left="360"/>
        <w:rPr>
          <w:rFonts w:ascii="Verdana" w:hAnsi="Verdana" w:cs="Arial"/>
          <w:sz w:val="18"/>
          <w:szCs w:val="18"/>
        </w:rPr>
      </w:pPr>
      <w:r w:rsidRPr="007D00AC">
        <w:rPr>
          <w:rFonts w:ascii="Verdana" w:hAnsi="Verdana" w:cs="Arial"/>
          <w:sz w:val="18"/>
          <w:szCs w:val="18"/>
        </w:rPr>
        <w:t>Legal services</w:t>
      </w:r>
    </w:p>
    <w:p w14:paraId="1822B4F1" w14:textId="77777777" w:rsidR="001D5D02" w:rsidRPr="007D00AC" w:rsidRDefault="001D5D02" w:rsidP="001112CA">
      <w:pPr>
        <w:numPr>
          <w:ilvl w:val="0"/>
          <w:numId w:val="33"/>
        </w:numPr>
        <w:spacing w:before="100" w:beforeAutospacing="1"/>
        <w:ind w:left="360"/>
        <w:rPr>
          <w:rFonts w:ascii="Verdana" w:hAnsi="Verdana" w:cs="Arial"/>
          <w:sz w:val="18"/>
          <w:szCs w:val="18"/>
        </w:rPr>
      </w:pPr>
      <w:r w:rsidRPr="007D00AC">
        <w:rPr>
          <w:rFonts w:ascii="Verdana" w:hAnsi="Verdana" w:cs="Arial"/>
          <w:sz w:val="18"/>
          <w:szCs w:val="18"/>
        </w:rPr>
        <w:t>Global Britain</w:t>
      </w:r>
    </w:p>
    <w:p w14:paraId="068435DB" w14:textId="77777777" w:rsidR="001D5D02" w:rsidRDefault="001D5D02" w:rsidP="001112CA">
      <w:pPr>
        <w:numPr>
          <w:ilvl w:val="0"/>
          <w:numId w:val="33"/>
        </w:numPr>
        <w:spacing w:before="100" w:beforeAutospacing="1"/>
        <w:ind w:left="360"/>
        <w:rPr>
          <w:rFonts w:ascii="Verdana" w:hAnsi="Verdana" w:cs="Arial"/>
          <w:sz w:val="18"/>
          <w:szCs w:val="18"/>
        </w:rPr>
      </w:pPr>
      <w:r w:rsidRPr="007D00AC">
        <w:rPr>
          <w:rFonts w:ascii="Verdana" w:hAnsi="Verdana" w:cs="Arial"/>
          <w:sz w:val="18"/>
          <w:szCs w:val="18"/>
        </w:rPr>
        <w:t>Relationship with the legal profession</w:t>
      </w:r>
    </w:p>
    <w:p w14:paraId="1912BDCC" w14:textId="77777777" w:rsidR="001D5D02" w:rsidRDefault="001D5D02" w:rsidP="005037F6">
      <w:pPr>
        <w:spacing w:before="100" w:beforeAutospacing="1"/>
        <w:ind w:left="360"/>
        <w:rPr>
          <w:rFonts w:ascii="Verdana" w:hAnsi="Verdana" w:cs="Arial"/>
          <w:sz w:val="18"/>
          <w:szCs w:val="18"/>
        </w:rPr>
      </w:pPr>
    </w:p>
    <w:p w14:paraId="7F07E72A" w14:textId="582D4A65" w:rsidR="001D5D02" w:rsidRPr="00D7615B" w:rsidRDefault="001D5D02" w:rsidP="001D5D02">
      <w:pPr>
        <w:pStyle w:val="Normal1"/>
        <w:spacing w:line="240" w:lineRule="auto"/>
        <w:jc w:val="both"/>
        <w:rPr>
          <w:rFonts w:ascii="Verdana" w:hAnsi="Verdana"/>
        </w:rPr>
      </w:pPr>
      <w:r>
        <w:rPr>
          <w:rFonts w:ascii="Verdana" w:eastAsia="Verdana" w:hAnsi="Verdana" w:cs="Verdana"/>
          <w:b/>
          <w:sz w:val="18"/>
          <w:szCs w:val="18"/>
        </w:rPr>
        <w:lastRenderedPageBreak/>
        <w:t xml:space="preserve">Private office to </w:t>
      </w:r>
      <w:r w:rsidR="001050DC">
        <w:rPr>
          <w:rFonts w:ascii="Verdana" w:eastAsia="Verdana" w:hAnsi="Verdana" w:cs="Verdana"/>
          <w:b/>
          <w:sz w:val="18"/>
          <w:szCs w:val="18"/>
        </w:rPr>
        <w:t xml:space="preserve">The Right Hon The </w:t>
      </w:r>
      <w:r w:rsidRPr="00D7615B">
        <w:rPr>
          <w:rFonts w:ascii="Verdana" w:eastAsia="Verdana" w:hAnsi="Verdana" w:cs="Verdana"/>
          <w:b/>
          <w:sz w:val="18"/>
          <w:szCs w:val="18"/>
        </w:rPr>
        <w:t>Lord Keen of Elie QC</w:t>
      </w:r>
    </w:p>
    <w:p w14:paraId="6D3C2EF7" w14:textId="77777777" w:rsidR="001D5D02" w:rsidRPr="00D7615B" w:rsidRDefault="001D5D02" w:rsidP="001D5D02">
      <w:pPr>
        <w:pStyle w:val="Normal1"/>
        <w:spacing w:line="240" w:lineRule="auto"/>
        <w:jc w:val="both"/>
        <w:rPr>
          <w:rFonts w:ascii="Verdana" w:hAnsi="Verdana"/>
        </w:rPr>
      </w:pPr>
      <w:r w:rsidRPr="00D7615B">
        <w:rPr>
          <w:rFonts w:ascii="Verdana" w:eastAsia="Verdana" w:hAnsi="Verdana" w:cs="Verdana"/>
          <w:sz w:val="18"/>
          <w:szCs w:val="18"/>
        </w:rPr>
        <w:t>Telephone: 020 7270 6720</w:t>
      </w:r>
    </w:p>
    <w:p w14:paraId="38E2AB8C" w14:textId="77777777" w:rsidR="001D5D02" w:rsidRPr="00D7615B" w:rsidRDefault="001D5D02" w:rsidP="001D5D02">
      <w:pPr>
        <w:pStyle w:val="Normal1"/>
        <w:spacing w:line="240" w:lineRule="auto"/>
        <w:jc w:val="both"/>
        <w:rPr>
          <w:rFonts w:ascii="Verdana" w:hAnsi="Verdana"/>
        </w:rPr>
      </w:pPr>
      <w:r w:rsidRPr="00D7615B">
        <w:rPr>
          <w:rFonts w:ascii="Verdana" w:eastAsia="Verdana" w:hAnsi="Verdana" w:cs="Verdana"/>
          <w:sz w:val="18"/>
          <w:szCs w:val="18"/>
        </w:rPr>
        <w:t xml:space="preserve">Email: </w:t>
      </w:r>
      <w:hyperlink r:id="rId139">
        <w:r w:rsidRPr="00D7615B">
          <w:rPr>
            <w:rFonts w:ascii="Verdana" w:eastAsia="Verdana" w:hAnsi="Verdana" w:cs="Verdana"/>
            <w:color w:val="1155CC"/>
            <w:sz w:val="18"/>
            <w:szCs w:val="18"/>
            <w:u w:val="single"/>
          </w:rPr>
          <w:t>privateoffice@advocategeneral.gsi.gov.uk</w:t>
        </w:r>
      </w:hyperlink>
    </w:p>
    <w:p w14:paraId="6ADBF066" w14:textId="77777777" w:rsidR="001D5D02" w:rsidRDefault="001D5D02" w:rsidP="001D5D02">
      <w:pPr>
        <w:spacing w:before="100" w:beforeAutospacing="1"/>
        <w:rPr>
          <w:rFonts w:ascii="Verdana" w:hAnsi="Verdana" w:cs="Arial"/>
          <w:sz w:val="18"/>
          <w:szCs w:val="18"/>
        </w:rPr>
      </w:pPr>
    </w:p>
    <w:p w14:paraId="7059C614" w14:textId="77777777" w:rsidR="00A97DCE" w:rsidRDefault="00A97DCE" w:rsidP="00A97DCE">
      <w:pPr>
        <w:rPr>
          <w:rFonts w:ascii="Verdana" w:eastAsia="Verdana" w:hAnsi="Verdana" w:cs="Verdana"/>
          <w:b/>
          <w:color w:val="000000"/>
          <w:sz w:val="18"/>
          <w:szCs w:val="18"/>
        </w:rPr>
      </w:pPr>
    </w:p>
    <w:p w14:paraId="3F10E00E" w14:textId="77777777" w:rsidR="00A97DCE" w:rsidRPr="005E0172" w:rsidRDefault="00A97DCE" w:rsidP="00A97DCE">
      <w:pPr>
        <w:rPr>
          <w:rFonts w:ascii="Verdana" w:eastAsia="Arial" w:hAnsi="Verdana" w:cs="Arial"/>
          <w:b/>
          <w:color w:val="000000"/>
        </w:rPr>
      </w:pPr>
      <w:r w:rsidRPr="005E0172">
        <w:rPr>
          <w:rFonts w:ascii="Verdana" w:eastAsia="Verdana" w:hAnsi="Verdana" w:cs="Verdana"/>
          <w:b/>
          <w:color w:val="000000"/>
          <w:sz w:val="18"/>
          <w:szCs w:val="18"/>
        </w:rPr>
        <w:t>Agencies of the Ministry of Justice</w:t>
      </w:r>
    </w:p>
    <w:p w14:paraId="05705D6B" w14:textId="39EC1D94" w:rsidR="00A97DCE" w:rsidRPr="005E0172" w:rsidRDefault="00A97DCE" w:rsidP="00A97DCE">
      <w:pPr>
        <w:rPr>
          <w:rFonts w:ascii="Verdana" w:eastAsia="Arial" w:hAnsi="Verdana" w:cs="Arial"/>
          <w:color w:val="000000"/>
        </w:rPr>
      </w:pPr>
    </w:p>
    <w:p w14:paraId="42BC8DAA" w14:textId="77777777" w:rsidR="00A97DCE" w:rsidRPr="005E0172" w:rsidRDefault="00A97DCE" w:rsidP="00A97DCE">
      <w:pPr>
        <w:rPr>
          <w:rFonts w:ascii="Verdana" w:eastAsia="Arial" w:hAnsi="Verdana" w:cs="Arial"/>
          <w:color w:val="000000"/>
        </w:rPr>
      </w:pPr>
      <w:r w:rsidRPr="005E0172">
        <w:rPr>
          <w:rFonts w:ascii="Verdana" w:eastAsia="Verdana" w:hAnsi="Verdana" w:cs="Verdana"/>
          <w:b/>
          <w:color w:val="000000"/>
          <w:sz w:val="18"/>
          <w:szCs w:val="18"/>
        </w:rPr>
        <w:t>Criminal Injuries Compensation Authority</w:t>
      </w:r>
    </w:p>
    <w:p w14:paraId="56938AA6" w14:textId="77777777" w:rsidR="00A97DCE" w:rsidRDefault="00A97DCE" w:rsidP="00A97DCE">
      <w:pPr>
        <w:rPr>
          <w:rFonts w:ascii="Verdana" w:eastAsia="Verdana" w:hAnsi="Verdana" w:cs="Verdana"/>
          <w:b/>
          <w:color w:val="000000"/>
          <w:sz w:val="18"/>
          <w:szCs w:val="18"/>
        </w:rPr>
      </w:pPr>
      <w:r w:rsidRPr="005E0172">
        <w:rPr>
          <w:rFonts w:ascii="Verdana" w:eastAsia="Verdana" w:hAnsi="Verdana" w:cs="Verdana"/>
          <w:b/>
          <w:color w:val="000000"/>
          <w:sz w:val="18"/>
          <w:szCs w:val="18"/>
        </w:rPr>
        <w:t>HM Courts and Tribunals Service</w:t>
      </w:r>
    </w:p>
    <w:p w14:paraId="6B8A6AF4" w14:textId="6B24ECF2" w:rsidR="009C0014" w:rsidRDefault="009C0014" w:rsidP="00A97DCE">
      <w:pPr>
        <w:rPr>
          <w:rFonts w:ascii="Verdana" w:eastAsia="Verdana" w:hAnsi="Verdana" w:cs="Verdana"/>
          <w:b/>
          <w:color w:val="000000"/>
          <w:sz w:val="18"/>
          <w:szCs w:val="18"/>
        </w:rPr>
      </w:pPr>
      <w:r>
        <w:rPr>
          <w:rFonts w:ascii="Verdana" w:eastAsia="Verdana" w:hAnsi="Verdana" w:cs="Verdana"/>
          <w:b/>
          <w:color w:val="000000"/>
          <w:sz w:val="18"/>
          <w:szCs w:val="18"/>
        </w:rPr>
        <w:t>HM Prison and Probation Service</w:t>
      </w:r>
    </w:p>
    <w:p w14:paraId="753ADE9D" w14:textId="77777777" w:rsidR="00A97DCE" w:rsidRPr="005E0172" w:rsidRDefault="00A97DCE" w:rsidP="00A97DCE">
      <w:pPr>
        <w:rPr>
          <w:rFonts w:ascii="Verdana" w:eastAsia="Arial" w:hAnsi="Verdana" w:cs="Arial"/>
          <w:color w:val="000000"/>
        </w:rPr>
      </w:pPr>
      <w:r w:rsidRPr="005E0172">
        <w:rPr>
          <w:rFonts w:ascii="Verdana" w:eastAsia="Verdana" w:hAnsi="Verdana" w:cs="Verdana"/>
          <w:b/>
          <w:color w:val="000000"/>
          <w:sz w:val="18"/>
          <w:szCs w:val="18"/>
        </w:rPr>
        <w:t>Legal Aid Agency</w:t>
      </w:r>
    </w:p>
    <w:p w14:paraId="18F4EA3C" w14:textId="2467F4D8" w:rsidR="009C4318" w:rsidRPr="00D7615B" w:rsidRDefault="00A97DCE" w:rsidP="0033193F">
      <w:r w:rsidRPr="005E0172">
        <w:rPr>
          <w:rFonts w:ascii="Verdana" w:eastAsia="Verdana" w:hAnsi="Verdana" w:cs="Verdana"/>
          <w:b/>
          <w:color w:val="000000"/>
          <w:sz w:val="18"/>
          <w:szCs w:val="18"/>
        </w:rPr>
        <w:t>Office of the Public Guardian</w:t>
      </w:r>
    </w:p>
    <w:p w14:paraId="06CAABDC" w14:textId="77777777" w:rsidR="009C4318" w:rsidRPr="00D7615B" w:rsidRDefault="009C4318" w:rsidP="002D4E26">
      <w:pPr>
        <w:pStyle w:val="Normal1"/>
        <w:spacing w:line="240" w:lineRule="auto"/>
        <w:rPr>
          <w:rFonts w:ascii="Verdana" w:hAnsi="Verdana"/>
        </w:rPr>
      </w:pPr>
      <w:r w:rsidRPr="00D7615B">
        <w:rPr>
          <w:rFonts w:ascii="Verdana" w:hAnsi="Verdana"/>
        </w:rPr>
        <w:br w:type="page"/>
      </w:r>
    </w:p>
    <w:p w14:paraId="282FC2E8" w14:textId="77777777" w:rsidR="009C4318" w:rsidRPr="005C082D" w:rsidRDefault="009C4318" w:rsidP="002D4E26">
      <w:pPr>
        <w:pStyle w:val="Normal1"/>
        <w:spacing w:line="240" w:lineRule="auto"/>
        <w:rPr>
          <w:rFonts w:ascii="Verdana" w:hAnsi="Verdana"/>
          <w:sz w:val="18"/>
        </w:rPr>
      </w:pPr>
    </w:p>
    <w:p w14:paraId="72EBA6DE" w14:textId="77777777" w:rsidR="00BA6961" w:rsidRPr="00027606" w:rsidRDefault="00BA6961" w:rsidP="00BA6961">
      <w:pPr>
        <w:rPr>
          <w:rFonts w:ascii="Verdana" w:eastAsia="Arial" w:hAnsi="Verdana" w:cs="Arial"/>
          <w:color w:val="000000"/>
          <w:sz w:val="32"/>
          <w:szCs w:val="22"/>
          <w:lang w:eastAsia="en-US"/>
        </w:rPr>
      </w:pPr>
      <w:r w:rsidRPr="00027606">
        <w:rPr>
          <w:rFonts w:ascii="Verdana" w:eastAsia="Verdana" w:hAnsi="Verdana" w:cs="Verdana"/>
          <w:b/>
          <w:color w:val="000000"/>
          <w:szCs w:val="18"/>
          <w:lang w:eastAsia="en-US"/>
        </w:rPr>
        <w:t>NORTHERN IRELAND OFFICE</w:t>
      </w:r>
    </w:p>
    <w:p w14:paraId="556D8D9B" w14:textId="77777777" w:rsidR="00BA6961" w:rsidRPr="00027606" w:rsidRDefault="00BA6961" w:rsidP="00BA6961">
      <w:pPr>
        <w:ind w:firstLine="720"/>
        <w:rPr>
          <w:rFonts w:ascii="Verdana" w:eastAsia="Arial" w:hAnsi="Verdana" w:cs="Arial"/>
          <w:color w:val="000000"/>
          <w:szCs w:val="22"/>
          <w:lang w:eastAsia="en-US"/>
        </w:rPr>
      </w:pPr>
    </w:p>
    <w:tbl>
      <w:tblPr>
        <w:tblW w:w="9105" w:type="dxa"/>
        <w:tblLayout w:type="fixed"/>
        <w:tblLook w:val="04A0" w:firstRow="1" w:lastRow="0" w:firstColumn="1" w:lastColumn="0" w:noHBand="0" w:noVBand="1"/>
      </w:tblPr>
      <w:tblGrid>
        <w:gridCol w:w="4260"/>
        <w:gridCol w:w="4845"/>
      </w:tblGrid>
      <w:tr w:rsidR="00BA6961" w:rsidRPr="00027606" w14:paraId="08B533AF" w14:textId="77777777" w:rsidTr="00BA6961">
        <w:tc>
          <w:tcPr>
            <w:tcW w:w="4261" w:type="dxa"/>
          </w:tcPr>
          <w:p w14:paraId="66DE4FFE" w14:textId="77777777" w:rsidR="00BA6961" w:rsidRPr="00027606" w:rsidRDefault="00BA6961" w:rsidP="00BA6961">
            <w:pPr>
              <w:spacing w:line="276" w:lineRule="auto"/>
              <w:rPr>
                <w:rFonts w:ascii="Verdana" w:hAnsi="Verdana"/>
                <w:sz w:val="18"/>
                <w:lang w:eastAsia="en-US"/>
              </w:rPr>
            </w:pPr>
            <w:r w:rsidRPr="00027606">
              <w:rPr>
                <w:rFonts w:ascii="Verdana" w:hAnsi="Verdana"/>
                <w:sz w:val="18"/>
                <w:lang w:eastAsia="en-US"/>
              </w:rPr>
              <w:t>1 Horse Guards Road</w:t>
            </w:r>
          </w:p>
          <w:p w14:paraId="79AFB78F" w14:textId="77777777" w:rsidR="00BA6961" w:rsidRPr="00027606" w:rsidRDefault="00BA6961" w:rsidP="00BA6961">
            <w:pPr>
              <w:spacing w:line="276" w:lineRule="auto"/>
              <w:rPr>
                <w:rFonts w:ascii="Verdana" w:hAnsi="Verdana"/>
                <w:sz w:val="18"/>
                <w:lang w:eastAsia="en-US"/>
              </w:rPr>
            </w:pPr>
            <w:r w:rsidRPr="00027606">
              <w:rPr>
                <w:rFonts w:ascii="Verdana" w:hAnsi="Verdana"/>
                <w:sz w:val="18"/>
                <w:lang w:eastAsia="en-US"/>
              </w:rPr>
              <w:t>London</w:t>
            </w:r>
          </w:p>
          <w:p w14:paraId="6521E58E" w14:textId="77777777" w:rsidR="00BA6961" w:rsidRPr="00027606" w:rsidRDefault="00BA6961" w:rsidP="00BA6961">
            <w:pPr>
              <w:spacing w:line="276" w:lineRule="auto"/>
              <w:rPr>
                <w:rFonts w:ascii="Verdana" w:hAnsi="Verdana"/>
                <w:sz w:val="18"/>
                <w:lang w:eastAsia="en-US"/>
              </w:rPr>
            </w:pPr>
            <w:r w:rsidRPr="00027606">
              <w:rPr>
                <w:rFonts w:ascii="Verdana" w:hAnsi="Verdana"/>
                <w:sz w:val="18"/>
                <w:lang w:eastAsia="en-US"/>
              </w:rPr>
              <w:t>SW1A 2HQ</w:t>
            </w:r>
          </w:p>
          <w:p w14:paraId="6070551F" w14:textId="77777777" w:rsidR="00BA6961" w:rsidRPr="00027606" w:rsidRDefault="00BA6961" w:rsidP="00BA6961">
            <w:pPr>
              <w:spacing w:line="276" w:lineRule="auto"/>
              <w:rPr>
                <w:rFonts w:ascii="Verdana" w:hAnsi="Verdana"/>
                <w:sz w:val="18"/>
                <w:lang w:eastAsia="en-US"/>
              </w:rPr>
            </w:pPr>
            <w:r w:rsidRPr="00027606">
              <w:rPr>
                <w:rFonts w:ascii="Verdana" w:hAnsi="Verdana"/>
                <w:sz w:val="18"/>
                <w:lang w:eastAsia="en-US"/>
              </w:rPr>
              <w:t>Stormont House</w:t>
            </w:r>
          </w:p>
          <w:p w14:paraId="507E6C9D" w14:textId="77777777" w:rsidR="00BA6961" w:rsidRPr="00027606" w:rsidRDefault="00BA6961" w:rsidP="00BA6961">
            <w:pPr>
              <w:spacing w:line="276" w:lineRule="auto"/>
              <w:rPr>
                <w:rFonts w:ascii="Verdana" w:hAnsi="Verdana"/>
                <w:sz w:val="18"/>
                <w:lang w:eastAsia="en-US"/>
              </w:rPr>
            </w:pPr>
            <w:r w:rsidRPr="00027606">
              <w:rPr>
                <w:rFonts w:ascii="Verdana" w:hAnsi="Verdana"/>
                <w:sz w:val="18"/>
                <w:lang w:eastAsia="en-US"/>
              </w:rPr>
              <w:t>Belfast</w:t>
            </w:r>
          </w:p>
          <w:p w14:paraId="1D19A186" w14:textId="77777777" w:rsidR="00BA6961" w:rsidRPr="00027606" w:rsidRDefault="00BA6961" w:rsidP="00BA6961">
            <w:pPr>
              <w:spacing w:line="276" w:lineRule="auto"/>
              <w:rPr>
                <w:rFonts w:ascii="Verdana" w:hAnsi="Verdana"/>
                <w:sz w:val="18"/>
                <w:lang w:eastAsia="en-US"/>
              </w:rPr>
            </w:pPr>
            <w:r w:rsidRPr="00027606">
              <w:rPr>
                <w:rFonts w:ascii="Verdana" w:hAnsi="Verdana"/>
                <w:sz w:val="18"/>
                <w:lang w:eastAsia="en-US"/>
              </w:rPr>
              <w:t>BT4 3ST</w:t>
            </w:r>
          </w:p>
          <w:p w14:paraId="7B564706" w14:textId="77777777" w:rsidR="00BA6961" w:rsidRPr="00027606" w:rsidRDefault="00BA6961" w:rsidP="00BA6961">
            <w:pPr>
              <w:spacing w:line="276" w:lineRule="auto"/>
              <w:rPr>
                <w:rFonts w:ascii="Verdana" w:hAnsi="Verdana"/>
                <w:sz w:val="18"/>
                <w:lang w:eastAsia="en-US"/>
              </w:rPr>
            </w:pPr>
          </w:p>
        </w:tc>
        <w:tc>
          <w:tcPr>
            <w:tcW w:w="4847" w:type="dxa"/>
          </w:tcPr>
          <w:p w14:paraId="37EFBDF9" w14:textId="77777777" w:rsidR="00BA6961" w:rsidRPr="00027606" w:rsidRDefault="00BA6961" w:rsidP="00BA6961">
            <w:pPr>
              <w:spacing w:line="276" w:lineRule="auto"/>
              <w:rPr>
                <w:rFonts w:ascii="Verdana" w:hAnsi="Verdana"/>
                <w:sz w:val="18"/>
                <w:lang w:eastAsia="en-US"/>
              </w:rPr>
            </w:pPr>
            <w:r w:rsidRPr="00027606">
              <w:rPr>
                <w:rFonts w:ascii="Verdana" w:hAnsi="Verdana"/>
                <w:b/>
                <w:sz w:val="18"/>
                <w:lang w:eastAsia="en-US"/>
              </w:rPr>
              <w:t xml:space="preserve">Tel (Enquiries): </w:t>
            </w:r>
            <w:r>
              <w:rPr>
                <w:rFonts w:ascii="Verdana" w:hAnsi="Verdana"/>
                <w:sz w:val="18"/>
                <w:lang w:eastAsia="en-US"/>
              </w:rPr>
              <w:t>02072100206</w:t>
            </w:r>
          </w:p>
          <w:p w14:paraId="0357B8A0" w14:textId="77777777" w:rsidR="00BA6961" w:rsidRPr="00027606" w:rsidRDefault="00BA6961" w:rsidP="00BA6961">
            <w:pPr>
              <w:spacing w:line="276" w:lineRule="auto"/>
              <w:rPr>
                <w:rFonts w:ascii="Verdana" w:hAnsi="Verdana"/>
                <w:sz w:val="18"/>
                <w:szCs w:val="18"/>
                <w:u w:val="single"/>
                <w:lang w:eastAsia="en-US"/>
              </w:rPr>
            </w:pPr>
            <w:r w:rsidRPr="00027606">
              <w:rPr>
                <w:rFonts w:ascii="Verdana" w:hAnsi="Verdana"/>
                <w:b/>
                <w:sz w:val="18"/>
                <w:lang w:eastAsia="en-US"/>
              </w:rPr>
              <w:t>Website</w:t>
            </w:r>
            <w:r w:rsidRPr="00027606">
              <w:rPr>
                <w:rFonts w:ascii="Verdana" w:hAnsi="Verdana"/>
                <w:b/>
                <w:sz w:val="18"/>
                <w:szCs w:val="18"/>
                <w:lang w:eastAsia="en-US"/>
              </w:rPr>
              <w:t xml:space="preserve">: </w:t>
            </w:r>
            <w:r w:rsidRPr="00027606">
              <w:rPr>
                <w:rFonts w:ascii="Verdana" w:hAnsi="Verdana"/>
                <w:sz w:val="18"/>
                <w:szCs w:val="18"/>
                <w:lang w:eastAsia="en-US"/>
              </w:rPr>
              <w:t>www.nio.gov.uk</w:t>
            </w:r>
          </w:p>
          <w:p w14:paraId="57528A52" w14:textId="77777777" w:rsidR="00BA6961" w:rsidRDefault="00BA6961" w:rsidP="00BA6961">
            <w:pPr>
              <w:spacing w:line="276" w:lineRule="auto"/>
              <w:rPr>
                <w:rFonts w:ascii="Verdana" w:eastAsia="Verdana" w:hAnsi="Verdana" w:cs="Verdana"/>
                <w:color w:val="1155CC"/>
                <w:sz w:val="18"/>
                <w:szCs w:val="18"/>
                <w:u w:val="single"/>
              </w:rPr>
            </w:pPr>
            <w:r w:rsidRPr="00027606">
              <w:rPr>
                <w:rFonts w:ascii="Verdana" w:hAnsi="Verdana"/>
                <w:b/>
                <w:sz w:val="18"/>
                <w:lang w:eastAsia="en-US"/>
              </w:rPr>
              <w:t xml:space="preserve">Generic Email format: </w:t>
            </w:r>
            <w:r w:rsidRPr="00B515DA">
              <w:rPr>
                <w:rFonts w:ascii="Verdana" w:eastAsia="Verdana" w:hAnsi="Verdana" w:cs="Verdana"/>
                <w:color w:val="1155CC"/>
                <w:sz w:val="18"/>
                <w:szCs w:val="18"/>
                <w:u w:val="single"/>
              </w:rPr>
              <w:t>firstname.surname@nio. gov.uk</w:t>
            </w:r>
          </w:p>
          <w:p w14:paraId="14914E79" w14:textId="77777777" w:rsidR="00BA6961" w:rsidRDefault="00BA6961" w:rsidP="00BA6961">
            <w:pPr>
              <w:spacing w:line="276" w:lineRule="auto"/>
              <w:rPr>
                <w:rFonts w:ascii="Verdana" w:eastAsia="Verdana" w:hAnsi="Verdana" w:cs="Verdana"/>
                <w:color w:val="1155CC"/>
                <w:sz w:val="18"/>
                <w:szCs w:val="18"/>
                <w:u w:val="single"/>
              </w:rPr>
            </w:pPr>
          </w:p>
          <w:p w14:paraId="257C33E7" w14:textId="77777777" w:rsidR="00BA6961" w:rsidRDefault="00BA6961" w:rsidP="00BA6961">
            <w:pPr>
              <w:spacing w:line="276" w:lineRule="auto"/>
              <w:rPr>
                <w:rFonts w:ascii="Verdana" w:eastAsia="Verdana" w:hAnsi="Verdana" w:cs="Verdana"/>
                <w:color w:val="1155CC"/>
                <w:sz w:val="18"/>
                <w:szCs w:val="18"/>
                <w:u w:val="single"/>
              </w:rPr>
            </w:pPr>
          </w:p>
          <w:p w14:paraId="28DFE462" w14:textId="77777777" w:rsidR="00BA6961" w:rsidRPr="00027606" w:rsidRDefault="00BA6961" w:rsidP="00BA6961">
            <w:pPr>
              <w:spacing w:line="276" w:lineRule="auto"/>
              <w:rPr>
                <w:rFonts w:ascii="Verdana" w:hAnsi="Verdana"/>
                <w:sz w:val="18"/>
                <w:szCs w:val="18"/>
                <w:u w:val="single"/>
                <w:lang w:eastAsia="en-US"/>
              </w:rPr>
            </w:pPr>
          </w:p>
          <w:p w14:paraId="304957AC" w14:textId="77777777" w:rsidR="00BA6961" w:rsidRPr="00027606" w:rsidRDefault="00BA6961" w:rsidP="00BA6961">
            <w:pPr>
              <w:spacing w:line="276" w:lineRule="auto"/>
              <w:rPr>
                <w:rFonts w:ascii="Verdana" w:hAnsi="Verdana"/>
                <w:sz w:val="18"/>
                <w:lang w:eastAsia="en-US"/>
              </w:rPr>
            </w:pPr>
          </w:p>
        </w:tc>
      </w:tr>
    </w:tbl>
    <w:p w14:paraId="2A8C7E04" w14:textId="77777777" w:rsidR="00BA6961" w:rsidRPr="00027606" w:rsidRDefault="00BA6961" w:rsidP="0033193F">
      <w:pPr>
        <w:jc w:val="both"/>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The Northern Ireland Office works to promote the effective operation of the devolution settlement in Northern Ireland. We are responsible for representing Northern Ireland interests within the UK government, representing the UK government in Northern Ireland, working in partnership with the Northern Ireland Executive (NIE) to bring about a stable, prosperous Northern Ireland and supporting and implementing political agreements to increase stability.</w:t>
      </w:r>
    </w:p>
    <w:p w14:paraId="6ACB3731" w14:textId="77777777" w:rsidR="00BA6961" w:rsidRPr="00027606" w:rsidRDefault="00BA6961" w:rsidP="00BA6961">
      <w:pPr>
        <w:rPr>
          <w:rFonts w:ascii="Verdana" w:eastAsia="Arial" w:hAnsi="Verdana" w:cs="Arial"/>
          <w:color w:val="000000"/>
          <w:sz w:val="18"/>
          <w:szCs w:val="22"/>
          <w:lang w:eastAsia="en-US"/>
        </w:rPr>
      </w:pPr>
    </w:p>
    <w:p w14:paraId="1111478B"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Parliamentary Branch:</w:t>
      </w:r>
    </w:p>
    <w:p w14:paraId="5EF252F8"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Tel: 020 7210 6575</w:t>
      </w:r>
    </w:p>
    <w:p w14:paraId="1165EC22"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Email: </w:t>
      </w:r>
      <w:hyperlink r:id="rId140" w:history="1">
        <w:r w:rsidRPr="00027606">
          <w:rPr>
            <w:rFonts w:ascii="Verdana" w:eastAsia="Verdana" w:hAnsi="Verdana" w:cs="Verdana"/>
            <w:color w:val="0000FF"/>
            <w:sz w:val="18"/>
            <w:szCs w:val="18"/>
            <w:u w:val="single"/>
            <w:lang w:eastAsia="en-US"/>
          </w:rPr>
          <w:t>parly.section@nio.gov.uk</w:t>
        </w:r>
      </w:hyperlink>
    </w:p>
    <w:p w14:paraId="0E208762"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 </w:t>
      </w:r>
    </w:p>
    <w:p w14:paraId="10F66277"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Correspondence Section:</w:t>
      </w:r>
    </w:p>
    <w:p w14:paraId="572C3AFB" w14:textId="7E1239EA"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Tel: </w:t>
      </w:r>
      <w:r>
        <w:rPr>
          <w:rFonts w:ascii="Verdana" w:hAnsi="Verdana"/>
          <w:sz w:val="18"/>
          <w:lang w:eastAsia="en-US"/>
        </w:rPr>
        <w:t>0207</w:t>
      </w:r>
      <w:r w:rsidR="00DA27E1">
        <w:rPr>
          <w:rFonts w:ascii="Verdana" w:hAnsi="Verdana"/>
          <w:sz w:val="18"/>
          <w:lang w:eastAsia="en-US"/>
        </w:rPr>
        <w:t xml:space="preserve"> </w:t>
      </w:r>
      <w:r>
        <w:rPr>
          <w:rFonts w:ascii="Verdana" w:hAnsi="Verdana"/>
          <w:sz w:val="18"/>
          <w:lang w:eastAsia="en-US"/>
        </w:rPr>
        <w:t>210</w:t>
      </w:r>
      <w:r w:rsidR="00DA27E1">
        <w:rPr>
          <w:rFonts w:ascii="Verdana" w:hAnsi="Verdana"/>
          <w:sz w:val="18"/>
          <w:lang w:eastAsia="en-US"/>
        </w:rPr>
        <w:t xml:space="preserve"> </w:t>
      </w:r>
      <w:r>
        <w:rPr>
          <w:rFonts w:ascii="Verdana" w:hAnsi="Verdana"/>
          <w:sz w:val="18"/>
          <w:lang w:eastAsia="en-US"/>
        </w:rPr>
        <w:t>0206</w:t>
      </w:r>
    </w:p>
    <w:p w14:paraId="56DFA186"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Email: </w:t>
      </w:r>
      <w:hyperlink r:id="rId141" w:history="1">
        <w:r w:rsidRPr="00027606">
          <w:rPr>
            <w:rFonts w:ascii="Verdana" w:eastAsia="Verdana" w:hAnsi="Verdana" w:cs="Verdana"/>
            <w:color w:val="0000FF"/>
            <w:sz w:val="18"/>
            <w:szCs w:val="18"/>
            <w:u w:val="single"/>
            <w:lang w:eastAsia="en-US"/>
          </w:rPr>
          <w:t>sos.brokenshire@nio.gov.uk</w:t>
        </w:r>
      </w:hyperlink>
    </w:p>
    <w:p w14:paraId="5C447290"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 </w:t>
      </w:r>
    </w:p>
    <w:p w14:paraId="48EBD2D5"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22"/>
          <w:szCs w:val="22"/>
          <w:lang w:eastAsia="en-US"/>
        </w:rPr>
        <w:t>Secretary of State</w:t>
      </w:r>
    </w:p>
    <w:p w14:paraId="1A040B06"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i/>
          <w:color w:val="000000"/>
          <w:sz w:val="18"/>
          <w:szCs w:val="18"/>
          <w:lang w:eastAsia="en-US"/>
        </w:rPr>
        <w:t>The Rt Hon James Brokenshire MP</w:t>
      </w:r>
    </w:p>
    <w:p w14:paraId="2827B042" w14:textId="77777777" w:rsidR="00BA6961" w:rsidRPr="00027606" w:rsidRDefault="00BA6961" w:rsidP="00BA6961">
      <w:pPr>
        <w:rPr>
          <w:rFonts w:ascii="Verdana" w:eastAsia="Arial" w:hAnsi="Verdana" w:cs="Arial"/>
          <w:color w:val="000000"/>
          <w:sz w:val="18"/>
          <w:szCs w:val="22"/>
          <w:lang w:eastAsia="en-US"/>
        </w:rPr>
      </w:pPr>
      <w:r w:rsidRPr="00027606">
        <w:rPr>
          <w:rFonts w:ascii="Verdana" w:eastAsia="Verdana" w:hAnsi="Verdana" w:cs="Verdana"/>
          <w:b/>
          <w:color w:val="000000"/>
          <w:sz w:val="18"/>
          <w:szCs w:val="18"/>
          <w:lang w:eastAsia="en-US"/>
        </w:rPr>
        <w:t xml:space="preserve"> </w:t>
      </w:r>
    </w:p>
    <w:p w14:paraId="15A1ADF8"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Takes overall responsibility for the work of the Northern Ireland Office.  He focusses in particular on:</w:t>
      </w:r>
    </w:p>
    <w:p w14:paraId="769BBC56" w14:textId="77777777" w:rsidR="00BA6961" w:rsidRPr="00027606" w:rsidRDefault="00BA6961" w:rsidP="001112CA">
      <w:pPr>
        <w:numPr>
          <w:ilvl w:val="0"/>
          <w:numId w:val="39"/>
        </w:numPr>
        <w:spacing w:line="276" w:lineRule="auto"/>
        <w:ind w:hanging="294"/>
        <w:contextualSpacing/>
        <w:jc w:val="both"/>
        <w:rPr>
          <w:rFonts w:ascii="Verdana" w:hAnsi="Verdana"/>
          <w:sz w:val="18"/>
          <w:szCs w:val="18"/>
        </w:rPr>
      </w:pPr>
      <w:r w:rsidRPr="00027606">
        <w:rPr>
          <w:rFonts w:ascii="Verdana" w:hAnsi="Verdana"/>
          <w:sz w:val="18"/>
          <w:szCs w:val="18"/>
        </w:rPr>
        <w:t>Key political relationships with the NI Executive, and maintaining co-operation with the Irish Government</w:t>
      </w:r>
    </w:p>
    <w:p w14:paraId="4F9526C1" w14:textId="77777777" w:rsidR="00BA6961" w:rsidRPr="00027606" w:rsidRDefault="00BA6961" w:rsidP="001112CA">
      <w:pPr>
        <w:numPr>
          <w:ilvl w:val="0"/>
          <w:numId w:val="39"/>
        </w:numPr>
        <w:spacing w:line="276" w:lineRule="auto"/>
        <w:ind w:hanging="294"/>
        <w:contextualSpacing/>
        <w:jc w:val="both"/>
        <w:rPr>
          <w:rFonts w:ascii="Verdana" w:hAnsi="Verdana"/>
          <w:sz w:val="18"/>
          <w:szCs w:val="18"/>
        </w:rPr>
      </w:pPr>
      <w:r w:rsidRPr="00027606">
        <w:rPr>
          <w:rFonts w:ascii="Verdana" w:hAnsi="Verdana"/>
          <w:sz w:val="18"/>
          <w:szCs w:val="18"/>
        </w:rPr>
        <w:t>National security strategy and policy to combat NI-related terrorism</w:t>
      </w:r>
    </w:p>
    <w:p w14:paraId="27FC892A" w14:textId="77777777" w:rsidR="00BA6961" w:rsidRPr="00027606" w:rsidRDefault="00BA6961" w:rsidP="001112CA">
      <w:pPr>
        <w:numPr>
          <w:ilvl w:val="0"/>
          <w:numId w:val="39"/>
        </w:numPr>
        <w:spacing w:line="276" w:lineRule="auto"/>
        <w:ind w:hanging="294"/>
        <w:contextualSpacing/>
        <w:jc w:val="both"/>
        <w:rPr>
          <w:rFonts w:ascii="Verdana" w:hAnsi="Verdana"/>
          <w:sz w:val="18"/>
          <w:szCs w:val="18"/>
        </w:rPr>
      </w:pPr>
      <w:r w:rsidRPr="00027606">
        <w:rPr>
          <w:rFonts w:ascii="Verdana" w:hAnsi="Verdana"/>
          <w:sz w:val="18"/>
          <w:szCs w:val="18"/>
        </w:rPr>
        <w:t>Implementation of the Stormont House and Fresh Start Agreements, including new institutions to tackle the legacy of the past</w:t>
      </w:r>
    </w:p>
    <w:p w14:paraId="1E26DBF0" w14:textId="77777777" w:rsidR="00BA6961" w:rsidRPr="00027606" w:rsidRDefault="00BA6961" w:rsidP="001112CA">
      <w:pPr>
        <w:numPr>
          <w:ilvl w:val="0"/>
          <w:numId w:val="39"/>
        </w:numPr>
        <w:spacing w:line="276" w:lineRule="auto"/>
        <w:ind w:hanging="294"/>
        <w:contextualSpacing/>
        <w:jc w:val="both"/>
        <w:rPr>
          <w:rFonts w:ascii="Verdana" w:hAnsi="Verdana"/>
          <w:sz w:val="18"/>
          <w:szCs w:val="18"/>
        </w:rPr>
      </w:pPr>
      <w:r w:rsidRPr="00027606">
        <w:rPr>
          <w:rFonts w:ascii="Verdana" w:hAnsi="Verdana"/>
          <w:sz w:val="18"/>
          <w:szCs w:val="18"/>
        </w:rPr>
        <w:t>Representing Northern Ireland’s interests in the Cabinet on EU exit and new economic opportunities.</w:t>
      </w:r>
    </w:p>
    <w:p w14:paraId="53D04B32" w14:textId="77777777" w:rsidR="00BA6961" w:rsidRPr="00027606" w:rsidRDefault="00BA6961" w:rsidP="00BA6961">
      <w:pPr>
        <w:rPr>
          <w:rFonts w:ascii="Verdana" w:eastAsia="Arial" w:hAnsi="Verdana" w:cs="Arial"/>
          <w:color w:val="000000"/>
          <w:sz w:val="22"/>
          <w:szCs w:val="22"/>
          <w:lang w:eastAsia="en-US"/>
        </w:rPr>
      </w:pPr>
    </w:p>
    <w:p w14:paraId="78E1A22A"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Private Office to The Rt Hon James Brokenshire MP</w:t>
      </w:r>
    </w:p>
    <w:p w14:paraId="03171FC5"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Telephone: 020 7210 </w:t>
      </w:r>
      <w:r>
        <w:rPr>
          <w:rFonts w:ascii="Verdana" w:eastAsia="Verdana" w:hAnsi="Verdana" w:cs="Verdana"/>
          <w:color w:val="000000"/>
          <w:sz w:val="18"/>
          <w:szCs w:val="18"/>
          <w:lang w:eastAsia="en-US"/>
        </w:rPr>
        <w:t>0206</w:t>
      </w:r>
    </w:p>
    <w:p w14:paraId="292A7B72" w14:textId="77777777" w:rsidR="00BA6961" w:rsidRDefault="00BA6961" w:rsidP="00BA6961">
      <w:pPr>
        <w:rPr>
          <w:rFonts w:ascii="Verdana" w:eastAsia="Verdana" w:hAnsi="Verdana" w:cs="Verdana"/>
          <w:color w:val="000000"/>
          <w:sz w:val="18"/>
          <w:szCs w:val="18"/>
          <w:lang w:eastAsia="en-US"/>
        </w:rPr>
      </w:pPr>
      <w:r w:rsidRPr="00027606">
        <w:rPr>
          <w:rFonts w:ascii="Verdana" w:eastAsia="Verdana" w:hAnsi="Verdana" w:cs="Verdana"/>
          <w:color w:val="000000"/>
          <w:sz w:val="18"/>
          <w:szCs w:val="18"/>
          <w:lang w:eastAsia="en-US"/>
        </w:rPr>
        <w:t xml:space="preserve">Email: </w:t>
      </w:r>
      <w:hyperlink r:id="rId142" w:history="1">
        <w:r w:rsidRPr="0033193F">
          <w:rPr>
            <w:rStyle w:val="Hyperlink"/>
            <w:rFonts w:ascii="Verdana" w:eastAsia="Verdana" w:hAnsi="Verdana" w:cs="Verdana"/>
            <w:sz w:val="18"/>
            <w:szCs w:val="18"/>
            <w:lang w:eastAsia="en-US"/>
          </w:rPr>
          <w:t>sos.brokenshire@nio.gov.uk</w:t>
        </w:r>
      </w:hyperlink>
    </w:p>
    <w:p w14:paraId="5DCE84B4" w14:textId="77777777" w:rsidR="00BA6961" w:rsidRPr="00027606" w:rsidRDefault="00BA6961" w:rsidP="00BA6961">
      <w:pPr>
        <w:rPr>
          <w:rFonts w:ascii="Verdana" w:eastAsia="Arial" w:hAnsi="Verdana" w:cs="Arial"/>
          <w:color w:val="000000"/>
          <w:sz w:val="22"/>
          <w:szCs w:val="22"/>
          <w:lang w:eastAsia="en-US"/>
        </w:rPr>
      </w:pPr>
    </w:p>
    <w:p w14:paraId="56C5D863"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22"/>
          <w:szCs w:val="22"/>
          <w:lang w:eastAsia="en-US"/>
        </w:rPr>
        <w:t>Parliamentary Under Secretary of State</w:t>
      </w:r>
    </w:p>
    <w:p w14:paraId="7F0B367C" w14:textId="77777777" w:rsidR="00BA6961" w:rsidRPr="00027606" w:rsidRDefault="00BA6961" w:rsidP="00BA6961">
      <w:pPr>
        <w:rPr>
          <w:rFonts w:ascii="Verdana" w:eastAsia="Arial" w:hAnsi="Verdana" w:cs="Arial"/>
          <w:color w:val="000000"/>
          <w:sz w:val="18"/>
          <w:szCs w:val="22"/>
          <w:lang w:eastAsia="en-US"/>
        </w:rPr>
      </w:pPr>
      <w:r>
        <w:rPr>
          <w:rFonts w:ascii="Verdana" w:eastAsia="Verdana" w:hAnsi="Verdana" w:cs="Verdana"/>
          <w:b/>
          <w:i/>
          <w:color w:val="000000"/>
          <w:sz w:val="18"/>
          <w:szCs w:val="18"/>
          <w:lang w:eastAsia="en-US"/>
        </w:rPr>
        <w:t>Chloe Smith</w:t>
      </w:r>
      <w:r w:rsidRPr="00027606">
        <w:rPr>
          <w:rFonts w:ascii="Verdana" w:eastAsia="Verdana" w:hAnsi="Verdana" w:cs="Verdana"/>
          <w:b/>
          <w:i/>
          <w:color w:val="000000"/>
          <w:sz w:val="18"/>
          <w:szCs w:val="18"/>
          <w:lang w:eastAsia="en-US"/>
        </w:rPr>
        <w:t xml:space="preserve"> MP</w:t>
      </w:r>
    </w:p>
    <w:p w14:paraId="6C364228" w14:textId="77777777" w:rsidR="00BA6961" w:rsidRPr="00027606" w:rsidRDefault="00BA6961" w:rsidP="00BA6961">
      <w:pPr>
        <w:rPr>
          <w:rFonts w:ascii="Verdana" w:eastAsia="Verdana" w:hAnsi="Verdana" w:cs="Verdana"/>
          <w:b/>
          <w:color w:val="000000"/>
          <w:sz w:val="18"/>
          <w:szCs w:val="18"/>
          <w:lang w:eastAsia="en-US"/>
        </w:rPr>
      </w:pPr>
    </w:p>
    <w:p w14:paraId="7894F655"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Supports the Secretary of State on:</w:t>
      </w:r>
    </w:p>
    <w:p w14:paraId="05BB1A30" w14:textId="77777777" w:rsidR="00BA6961" w:rsidRPr="00027606" w:rsidRDefault="00BA6961" w:rsidP="00BA6961">
      <w:pPr>
        <w:rPr>
          <w:rFonts w:ascii="Verdana" w:eastAsia="Verdana" w:hAnsi="Verdana" w:cs="Verdana"/>
          <w:b/>
          <w:color w:val="000000"/>
          <w:sz w:val="18"/>
          <w:szCs w:val="18"/>
          <w:lang w:eastAsia="en-US"/>
        </w:rPr>
      </w:pPr>
    </w:p>
    <w:p w14:paraId="75E847ED" w14:textId="77777777" w:rsidR="00BA6961" w:rsidRPr="00401A93" w:rsidRDefault="00BA6961" w:rsidP="001112CA">
      <w:pPr>
        <w:numPr>
          <w:ilvl w:val="0"/>
          <w:numId w:val="40"/>
        </w:numPr>
        <w:ind w:left="426" w:firstLine="0"/>
        <w:contextualSpacing/>
        <w:rPr>
          <w:rFonts w:ascii="Verdana" w:hAnsi="Verdana"/>
          <w:sz w:val="18"/>
          <w:szCs w:val="18"/>
        </w:rPr>
      </w:pPr>
      <w:r w:rsidRPr="00401A93">
        <w:rPr>
          <w:rFonts w:ascii="Verdana" w:hAnsi="Verdana"/>
          <w:sz w:val="18"/>
          <w:szCs w:val="18"/>
        </w:rPr>
        <w:t>EU Exit</w:t>
      </w:r>
    </w:p>
    <w:p w14:paraId="6B1C3A8B" w14:textId="77777777" w:rsidR="00BA6961" w:rsidRPr="00401A93" w:rsidRDefault="00BA6961" w:rsidP="001112CA">
      <w:pPr>
        <w:numPr>
          <w:ilvl w:val="0"/>
          <w:numId w:val="40"/>
        </w:numPr>
        <w:ind w:left="426" w:firstLine="0"/>
        <w:contextualSpacing/>
        <w:rPr>
          <w:rFonts w:ascii="Verdana" w:hAnsi="Verdana"/>
          <w:sz w:val="18"/>
          <w:szCs w:val="18"/>
        </w:rPr>
      </w:pPr>
      <w:r w:rsidRPr="00401A93">
        <w:rPr>
          <w:rFonts w:ascii="Verdana" w:hAnsi="Verdana"/>
          <w:sz w:val="18"/>
          <w:szCs w:val="18"/>
        </w:rPr>
        <w:t>Security-related issues and casework</w:t>
      </w:r>
    </w:p>
    <w:p w14:paraId="34FED29E" w14:textId="77777777" w:rsidR="00BA6961" w:rsidRPr="00401A93" w:rsidRDefault="00BA6961" w:rsidP="001112CA">
      <w:pPr>
        <w:numPr>
          <w:ilvl w:val="0"/>
          <w:numId w:val="40"/>
        </w:numPr>
        <w:ind w:hanging="294"/>
        <w:contextualSpacing/>
        <w:rPr>
          <w:rFonts w:ascii="Verdana" w:hAnsi="Verdana"/>
          <w:sz w:val="18"/>
          <w:szCs w:val="18"/>
        </w:rPr>
      </w:pPr>
      <w:r w:rsidRPr="00401A93">
        <w:rPr>
          <w:rFonts w:ascii="Verdana" w:hAnsi="Verdana"/>
          <w:sz w:val="18"/>
          <w:szCs w:val="18"/>
        </w:rPr>
        <w:t>Legacy stakeholder management</w:t>
      </w:r>
    </w:p>
    <w:p w14:paraId="2EE2D56F" w14:textId="77777777" w:rsidR="00BA6961" w:rsidRPr="00401A93" w:rsidRDefault="00BA6961" w:rsidP="001112CA">
      <w:pPr>
        <w:numPr>
          <w:ilvl w:val="0"/>
          <w:numId w:val="40"/>
        </w:numPr>
        <w:ind w:hanging="294"/>
        <w:contextualSpacing/>
        <w:rPr>
          <w:rFonts w:ascii="Verdana" w:hAnsi="Verdana"/>
          <w:sz w:val="18"/>
          <w:szCs w:val="18"/>
        </w:rPr>
      </w:pPr>
      <w:r w:rsidRPr="00401A93">
        <w:rPr>
          <w:rFonts w:ascii="Verdana" w:hAnsi="Verdana"/>
          <w:sz w:val="18"/>
          <w:szCs w:val="18"/>
        </w:rPr>
        <w:t>Parliamentary liaison with Northern Ireland MPs the Northern Ireland Affairs Committee, and other interested parliamentarians</w:t>
      </w:r>
    </w:p>
    <w:p w14:paraId="4F22DB97" w14:textId="77777777" w:rsidR="00BA6961" w:rsidRPr="00027606" w:rsidRDefault="00BA6961" w:rsidP="00BA6961">
      <w:pPr>
        <w:ind w:hanging="153"/>
        <w:rPr>
          <w:rFonts w:ascii="Verdana" w:eastAsia="Verdana" w:hAnsi="Verdana" w:cs="Verdana"/>
          <w:b/>
          <w:color w:val="000000"/>
          <w:sz w:val="18"/>
          <w:szCs w:val="18"/>
          <w:lang w:eastAsia="en-US"/>
        </w:rPr>
      </w:pPr>
    </w:p>
    <w:p w14:paraId="074F08A6"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Chloe Smith</w:t>
      </w:r>
      <w:r w:rsidRPr="00027606">
        <w:rPr>
          <w:rFonts w:ascii="Verdana" w:eastAsia="Verdana" w:hAnsi="Verdana" w:cs="Verdana"/>
          <w:b/>
          <w:color w:val="000000"/>
          <w:sz w:val="18"/>
          <w:szCs w:val="18"/>
          <w:lang w:eastAsia="en-US"/>
        </w:rPr>
        <w:t xml:space="preserve"> MP</w:t>
      </w:r>
    </w:p>
    <w:p w14:paraId="7E0B8525"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Telephone: 028</w:t>
      </w:r>
      <w:r>
        <w:rPr>
          <w:rFonts w:ascii="Verdana" w:eastAsia="Verdana" w:hAnsi="Verdana" w:cs="Verdana"/>
          <w:color w:val="000000"/>
          <w:sz w:val="18"/>
          <w:szCs w:val="18"/>
          <w:lang w:eastAsia="en-US"/>
        </w:rPr>
        <w:t xml:space="preserve"> </w:t>
      </w:r>
      <w:r w:rsidRPr="00027606">
        <w:rPr>
          <w:rFonts w:ascii="Verdana" w:eastAsia="Verdana" w:hAnsi="Verdana" w:cs="Verdana"/>
          <w:color w:val="000000"/>
          <w:sz w:val="18"/>
          <w:szCs w:val="18"/>
          <w:lang w:eastAsia="en-US"/>
        </w:rPr>
        <w:t>9052</w:t>
      </w:r>
      <w:r>
        <w:rPr>
          <w:rFonts w:ascii="Verdana" w:eastAsia="Verdana" w:hAnsi="Verdana" w:cs="Verdana"/>
          <w:color w:val="000000"/>
          <w:sz w:val="18"/>
          <w:szCs w:val="18"/>
          <w:lang w:eastAsia="en-US"/>
        </w:rPr>
        <w:t xml:space="preserve"> </w:t>
      </w:r>
      <w:r w:rsidRPr="00027606">
        <w:rPr>
          <w:rFonts w:ascii="Verdana" w:eastAsia="Verdana" w:hAnsi="Verdana" w:cs="Verdana"/>
          <w:color w:val="000000"/>
          <w:sz w:val="18"/>
          <w:szCs w:val="18"/>
          <w:lang w:eastAsia="en-US"/>
        </w:rPr>
        <w:t>7889</w:t>
      </w:r>
      <w:r>
        <w:rPr>
          <w:rFonts w:ascii="Verdana" w:eastAsia="Verdana" w:hAnsi="Verdana" w:cs="Verdana"/>
          <w:color w:val="000000"/>
          <w:sz w:val="18"/>
          <w:szCs w:val="18"/>
          <w:lang w:eastAsia="en-US"/>
        </w:rPr>
        <w:t>, 020 7210 6464</w:t>
      </w:r>
    </w:p>
    <w:p w14:paraId="1AFFC92A" w14:textId="77777777" w:rsidR="00BA6961" w:rsidRDefault="00BA6961" w:rsidP="00BA6961">
      <w:pPr>
        <w:rPr>
          <w:rFonts w:ascii="Verdana" w:eastAsia="Verdana" w:hAnsi="Verdana" w:cs="Verdana"/>
          <w:color w:val="000000"/>
          <w:sz w:val="18"/>
          <w:szCs w:val="18"/>
          <w:lang w:eastAsia="en-US"/>
        </w:rPr>
      </w:pPr>
      <w:r w:rsidRPr="00027606">
        <w:rPr>
          <w:rFonts w:ascii="Verdana" w:eastAsia="Verdana" w:hAnsi="Verdana" w:cs="Verdana"/>
          <w:color w:val="000000"/>
          <w:sz w:val="18"/>
          <w:szCs w:val="18"/>
          <w:lang w:eastAsia="en-US"/>
        </w:rPr>
        <w:t xml:space="preserve">Email: </w:t>
      </w:r>
      <w:hyperlink r:id="rId143" w:history="1">
        <w:r w:rsidRPr="00401A93">
          <w:rPr>
            <w:rStyle w:val="Hyperlink"/>
            <w:rFonts w:ascii="Verdana" w:eastAsia="Verdana" w:hAnsi="Verdana" w:cs="Verdana"/>
            <w:sz w:val="18"/>
            <w:szCs w:val="18"/>
            <w:lang w:eastAsia="en-US"/>
          </w:rPr>
          <w:t>min.smith@nio.gov.uk</w:t>
        </w:r>
      </w:hyperlink>
    </w:p>
    <w:p w14:paraId="61D51950" w14:textId="77777777" w:rsidR="00BA6961" w:rsidRPr="00027606" w:rsidRDefault="00BA6961" w:rsidP="00BA6961">
      <w:pPr>
        <w:rPr>
          <w:rFonts w:ascii="Arial" w:eastAsia="Arial" w:hAnsi="Arial" w:cs="Arial"/>
          <w:color w:val="000000"/>
          <w:sz w:val="22"/>
          <w:szCs w:val="22"/>
          <w:lang w:eastAsia="en-US"/>
        </w:rPr>
      </w:pPr>
    </w:p>
    <w:p w14:paraId="440F68AB" w14:textId="77777777" w:rsidR="00BA6961" w:rsidRDefault="00BA6961" w:rsidP="00BA6961">
      <w:pPr>
        <w:rPr>
          <w:rFonts w:ascii="Verdana" w:eastAsia="Verdana" w:hAnsi="Verdana" w:cs="Verdana"/>
          <w:b/>
          <w:color w:val="000000"/>
          <w:sz w:val="22"/>
          <w:szCs w:val="22"/>
          <w:lang w:eastAsia="en-US"/>
        </w:rPr>
      </w:pPr>
    </w:p>
    <w:p w14:paraId="1E2F4975"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22"/>
          <w:szCs w:val="22"/>
          <w:lang w:eastAsia="en-US"/>
        </w:rPr>
        <w:t>Parliamentary Under Secretary of State for Northern Ireland</w:t>
      </w:r>
    </w:p>
    <w:p w14:paraId="1721BF1C" w14:textId="13865A1C" w:rsidR="00BA6961" w:rsidRPr="00027606" w:rsidRDefault="00BA6961" w:rsidP="00BA6961">
      <w:pPr>
        <w:rPr>
          <w:rFonts w:ascii="Verdana" w:eastAsia="Verdana" w:hAnsi="Verdana" w:cs="Verdana"/>
          <w:b/>
          <w:color w:val="000000"/>
          <w:sz w:val="18"/>
          <w:szCs w:val="18"/>
          <w:lang w:eastAsia="en-US"/>
        </w:rPr>
      </w:pPr>
      <w:r w:rsidRPr="00027606">
        <w:rPr>
          <w:rFonts w:ascii="Verdana" w:eastAsia="Verdana" w:hAnsi="Verdana" w:cs="Verdana"/>
          <w:b/>
          <w:i/>
          <w:color w:val="000000"/>
          <w:sz w:val="18"/>
          <w:szCs w:val="18"/>
          <w:lang w:eastAsia="en-US"/>
        </w:rPr>
        <w:t xml:space="preserve"> </w:t>
      </w:r>
      <w:r>
        <w:rPr>
          <w:rFonts w:ascii="Verdana" w:eastAsia="Verdana" w:hAnsi="Verdana" w:cs="Verdana"/>
          <w:b/>
          <w:i/>
          <w:color w:val="000000"/>
          <w:sz w:val="18"/>
          <w:szCs w:val="18"/>
          <w:lang w:eastAsia="en-US"/>
        </w:rPr>
        <w:t xml:space="preserve">Lord </w:t>
      </w:r>
      <w:r w:rsidR="003A432A">
        <w:rPr>
          <w:rFonts w:ascii="Verdana" w:eastAsia="Verdana" w:hAnsi="Verdana" w:cs="Verdana"/>
          <w:b/>
          <w:i/>
          <w:color w:val="000000"/>
          <w:sz w:val="18"/>
          <w:szCs w:val="18"/>
          <w:lang w:eastAsia="en-US"/>
        </w:rPr>
        <w:t>Duncan of Springbank</w:t>
      </w:r>
    </w:p>
    <w:p w14:paraId="04AD5218" w14:textId="77777777" w:rsidR="00BA6961" w:rsidRDefault="00BA6961" w:rsidP="00BA6961">
      <w:pPr>
        <w:rPr>
          <w:rFonts w:ascii="Verdana" w:eastAsia="Verdana" w:hAnsi="Verdana" w:cs="Verdana"/>
          <w:b/>
          <w:color w:val="000000"/>
          <w:sz w:val="18"/>
          <w:szCs w:val="18"/>
          <w:lang w:eastAsia="en-US"/>
        </w:rPr>
      </w:pPr>
    </w:p>
    <w:p w14:paraId="083309AF" w14:textId="77777777" w:rsidR="00BA6961" w:rsidRPr="00EB2E71"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Supports the Secretary of State on:</w:t>
      </w:r>
    </w:p>
    <w:p w14:paraId="2907436F" w14:textId="77777777" w:rsidR="00BA6961" w:rsidRPr="00D303CF" w:rsidRDefault="00BA6961" w:rsidP="001112CA">
      <w:pPr>
        <w:numPr>
          <w:ilvl w:val="0"/>
          <w:numId w:val="41"/>
        </w:numPr>
        <w:ind w:hanging="294"/>
        <w:contextualSpacing/>
        <w:jc w:val="both"/>
        <w:rPr>
          <w:rFonts w:ascii="Verdana" w:hAnsi="Verdana"/>
          <w:sz w:val="18"/>
          <w:szCs w:val="18"/>
        </w:rPr>
      </w:pPr>
      <w:r w:rsidRPr="00401A93">
        <w:rPr>
          <w:rFonts w:ascii="Verdana" w:hAnsi="Verdana"/>
          <w:sz w:val="18"/>
          <w:szCs w:val="18"/>
        </w:rPr>
        <w:t>Engagement and outreach to community groups, including around parading, and the business community</w:t>
      </w:r>
    </w:p>
    <w:p w14:paraId="16B2D065" w14:textId="77777777" w:rsidR="00BA6961" w:rsidRPr="009F0800" w:rsidRDefault="00BA6961" w:rsidP="001112CA">
      <w:pPr>
        <w:numPr>
          <w:ilvl w:val="0"/>
          <w:numId w:val="41"/>
        </w:numPr>
        <w:ind w:hanging="294"/>
        <w:contextualSpacing/>
        <w:jc w:val="both"/>
        <w:rPr>
          <w:rFonts w:ascii="Verdana" w:hAnsi="Verdana"/>
          <w:sz w:val="18"/>
          <w:szCs w:val="18"/>
        </w:rPr>
      </w:pPr>
      <w:r w:rsidRPr="009F0800">
        <w:rPr>
          <w:rFonts w:ascii="Verdana" w:hAnsi="Verdana"/>
          <w:sz w:val="18"/>
          <w:szCs w:val="18"/>
        </w:rPr>
        <w:t>Electoral services</w:t>
      </w:r>
    </w:p>
    <w:p w14:paraId="64F168B6" w14:textId="77777777" w:rsidR="00BA6961" w:rsidRPr="009F0800" w:rsidRDefault="00BA6961" w:rsidP="001112CA">
      <w:pPr>
        <w:numPr>
          <w:ilvl w:val="0"/>
          <w:numId w:val="41"/>
        </w:numPr>
        <w:ind w:hanging="294"/>
        <w:contextualSpacing/>
        <w:jc w:val="both"/>
        <w:rPr>
          <w:rFonts w:ascii="Verdana" w:hAnsi="Verdana"/>
          <w:sz w:val="18"/>
          <w:szCs w:val="18"/>
        </w:rPr>
      </w:pPr>
      <w:r w:rsidRPr="009F0800">
        <w:rPr>
          <w:rFonts w:ascii="Verdana" w:hAnsi="Verdana"/>
          <w:sz w:val="18"/>
          <w:szCs w:val="18"/>
        </w:rPr>
        <w:lastRenderedPageBreak/>
        <w:t>Armed Forces Covenant</w:t>
      </w:r>
    </w:p>
    <w:p w14:paraId="1C4B0CE6" w14:textId="77777777" w:rsidR="00BA6961" w:rsidRPr="00FD6FFC" w:rsidRDefault="00BA6961" w:rsidP="001112CA">
      <w:pPr>
        <w:numPr>
          <w:ilvl w:val="0"/>
          <w:numId w:val="41"/>
        </w:numPr>
        <w:ind w:hanging="294"/>
        <w:contextualSpacing/>
        <w:jc w:val="both"/>
        <w:rPr>
          <w:rFonts w:ascii="Verdana" w:hAnsi="Verdana"/>
          <w:sz w:val="18"/>
          <w:szCs w:val="18"/>
        </w:rPr>
      </w:pPr>
      <w:r w:rsidRPr="00FD6FFC">
        <w:rPr>
          <w:rFonts w:ascii="Verdana" w:hAnsi="Verdana"/>
          <w:sz w:val="18"/>
          <w:szCs w:val="18"/>
        </w:rPr>
        <w:t>Human rights and equality</w:t>
      </w:r>
    </w:p>
    <w:p w14:paraId="063A93EC" w14:textId="77777777" w:rsidR="00BA6961" w:rsidRPr="00401A93" w:rsidRDefault="00BA6961" w:rsidP="001112CA">
      <w:pPr>
        <w:numPr>
          <w:ilvl w:val="0"/>
          <w:numId w:val="41"/>
        </w:numPr>
        <w:ind w:hanging="294"/>
        <w:contextualSpacing/>
        <w:jc w:val="both"/>
        <w:rPr>
          <w:rFonts w:ascii="Verdana" w:eastAsia="Arial" w:hAnsi="Verdana" w:cs="Arial"/>
          <w:color w:val="000000"/>
          <w:sz w:val="18"/>
          <w:szCs w:val="18"/>
          <w:lang w:eastAsia="en-US"/>
        </w:rPr>
      </w:pPr>
      <w:r w:rsidRPr="00F625BF">
        <w:rPr>
          <w:rFonts w:ascii="Verdana" w:hAnsi="Verdana"/>
          <w:sz w:val="18"/>
          <w:szCs w:val="18"/>
        </w:rPr>
        <w:t>Parliamentary liaison with Peers</w:t>
      </w:r>
    </w:p>
    <w:p w14:paraId="10497956" w14:textId="77777777" w:rsidR="00BA6961" w:rsidRDefault="00BA6961" w:rsidP="00401A93">
      <w:pPr>
        <w:jc w:val="both"/>
        <w:rPr>
          <w:rFonts w:ascii="Verdana" w:eastAsia="Verdana" w:hAnsi="Verdana" w:cs="Verdana"/>
          <w:b/>
          <w:color w:val="000000"/>
          <w:sz w:val="18"/>
          <w:szCs w:val="18"/>
          <w:lang w:eastAsia="en-US"/>
        </w:rPr>
      </w:pPr>
    </w:p>
    <w:p w14:paraId="6DC09F59" w14:textId="1E607F8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b/>
          <w:color w:val="000000"/>
          <w:sz w:val="18"/>
          <w:szCs w:val="18"/>
          <w:lang w:eastAsia="en-US"/>
        </w:rPr>
        <w:t xml:space="preserve">Private Office to Lord </w:t>
      </w:r>
      <w:r w:rsidR="003A432A">
        <w:rPr>
          <w:rFonts w:ascii="Verdana" w:eastAsia="Verdana" w:hAnsi="Verdana" w:cs="Verdana"/>
          <w:b/>
          <w:color w:val="000000"/>
          <w:sz w:val="18"/>
          <w:szCs w:val="18"/>
          <w:lang w:eastAsia="en-US"/>
        </w:rPr>
        <w:t>Duncan of Springbank</w:t>
      </w:r>
    </w:p>
    <w:p w14:paraId="11AE01A3" w14:textId="77777777" w:rsidR="00BA6961" w:rsidRPr="00027606" w:rsidRDefault="00BA6961" w:rsidP="00BA6961">
      <w:pPr>
        <w:rPr>
          <w:rFonts w:ascii="Verdana" w:eastAsia="Arial" w:hAnsi="Verdana" w:cs="Arial"/>
          <w:color w:val="000000"/>
          <w:sz w:val="22"/>
          <w:szCs w:val="22"/>
          <w:lang w:eastAsia="en-US"/>
        </w:rPr>
      </w:pPr>
      <w:r w:rsidRPr="00027606">
        <w:rPr>
          <w:rFonts w:ascii="Verdana" w:eastAsia="Verdana" w:hAnsi="Verdana" w:cs="Verdana"/>
          <w:color w:val="000000"/>
          <w:sz w:val="18"/>
          <w:szCs w:val="18"/>
          <w:lang w:eastAsia="en-US"/>
        </w:rPr>
        <w:t xml:space="preserve">Telephone: 020 </w:t>
      </w:r>
      <w:r>
        <w:rPr>
          <w:rFonts w:ascii="Verdana" w:eastAsia="Verdana" w:hAnsi="Verdana" w:cs="Verdana"/>
          <w:color w:val="000000"/>
          <w:sz w:val="18"/>
          <w:szCs w:val="18"/>
          <w:lang w:eastAsia="en-US"/>
        </w:rPr>
        <w:t>7210 0206</w:t>
      </w:r>
    </w:p>
    <w:p w14:paraId="5B8177B2" w14:textId="035F6834" w:rsidR="00BA6961" w:rsidRDefault="00BA6961" w:rsidP="00BA6961">
      <w:pPr>
        <w:rPr>
          <w:rFonts w:ascii="Verdana" w:eastAsia="Verdana" w:hAnsi="Verdana" w:cs="Verdana"/>
          <w:color w:val="000000"/>
          <w:sz w:val="18"/>
          <w:szCs w:val="18"/>
          <w:lang w:eastAsia="en-US"/>
        </w:rPr>
      </w:pPr>
      <w:r w:rsidRPr="00027606">
        <w:rPr>
          <w:rFonts w:ascii="Verdana" w:eastAsia="Verdana" w:hAnsi="Verdana" w:cs="Verdana"/>
          <w:color w:val="000000"/>
          <w:sz w:val="18"/>
          <w:szCs w:val="18"/>
          <w:lang w:eastAsia="en-US"/>
        </w:rPr>
        <w:t xml:space="preserve">Email: </w:t>
      </w:r>
      <w:r w:rsidR="00962751">
        <w:rPr>
          <w:rStyle w:val="Hyperlink"/>
          <w:rFonts w:ascii="Verdana" w:eastAsia="Verdana" w:hAnsi="Verdana" w:cs="Verdana"/>
          <w:sz w:val="18"/>
          <w:szCs w:val="18"/>
          <w:lang w:eastAsia="en-US"/>
        </w:rPr>
        <w:t>min.duncan@nio.gov.uk</w:t>
      </w:r>
    </w:p>
    <w:p w14:paraId="10D9CB52" w14:textId="77777777" w:rsidR="00BA6961" w:rsidRPr="00027606" w:rsidRDefault="00BA6961" w:rsidP="00BA6961">
      <w:pPr>
        <w:rPr>
          <w:rFonts w:ascii="Arial" w:eastAsia="Arial" w:hAnsi="Arial" w:cs="Arial"/>
          <w:color w:val="000000"/>
          <w:sz w:val="22"/>
          <w:szCs w:val="22"/>
          <w:lang w:eastAsia="en-US"/>
        </w:rPr>
      </w:pPr>
    </w:p>
    <w:p w14:paraId="0E59D299" w14:textId="77777777" w:rsidR="00BA6961" w:rsidRDefault="00BA6961" w:rsidP="00BA6961"/>
    <w:p w14:paraId="6B4D86CB" w14:textId="77777777" w:rsidR="002A48E9" w:rsidRPr="00027606" w:rsidRDefault="002A48E9" w:rsidP="002A48E9">
      <w:pPr>
        <w:rPr>
          <w:rFonts w:ascii="Arial" w:eastAsia="Arial" w:hAnsi="Arial" w:cs="Arial"/>
          <w:color w:val="000000"/>
          <w:sz w:val="22"/>
          <w:szCs w:val="22"/>
          <w:lang w:eastAsia="en-US"/>
        </w:rPr>
      </w:pPr>
    </w:p>
    <w:p w14:paraId="183905A5" w14:textId="77777777" w:rsidR="00750712" w:rsidRDefault="009C4318" w:rsidP="002D4E26">
      <w:pPr>
        <w:pStyle w:val="Normal1"/>
        <w:spacing w:line="240" w:lineRule="auto"/>
        <w:rPr>
          <w:rFonts w:ascii="Verdana" w:hAnsi="Verdana"/>
        </w:rPr>
      </w:pPr>
      <w:r w:rsidRPr="00D7615B">
        <w:rPr>
          <w:rFonts w:ascii="Verdana" w:hAnsi="Verdana"/>
        </w:rPr>
        <w:br w:type="page"/>
      </w:r>
    </w:p>
    <w:p w14:paraId="5E9A53FF" w14:textId="77777777" w:rsidR="00750712" w:rsidRDefault="00750712" w:rsidP="002D4E26">
      <w:pPr>
        <w:pStyle w:val="Normal1"/>
        <w:spacing w:line="240" w:lineRule="auto"/>
        <w:rPr>
          <w:rFonts w:ascii="Verdana" w:hAnsi="Verdana"/>
        </w:rPr>
      </w:pPr>
    </w:p>
    <w:p w14:paraId="61953B4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OFFICE OF THE ADVOCATE GENERAL FOR SCOTLAND</w:t>
      </w:r>
    </w:p>
    <w:p w14:paraId="3510AE66" w14:textId="77777777" w:rsidR="009C4318" w:rsidRDefault="009C4318" w:rsidP="002D4E26">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5C082D" w:rsidRPr="000A228F" w14:paraId="64389D30" w14:textId="77777777" w:rsidTr="005C082D">
        <w:tc>
          <w:tcPr>
            <w:tcW w:w="4261" w:type="dxa"/>
          </w:tcPr>
          <w:p w14:paraId="5BFF4616"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sz w:val="18"/>
                <w:szCs w:val="18"/>
              </w:rPr>
              <w:t>Dover House</w:t>
            </w:r>
          </w:p>
          <w:p w14:paraId="6B309B52"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sz w:val="18"/>
                <w:szCs w:val="18"/>
              </w:rPr>
              <w:t>Whitehall</w:t>
            </w:r>
          </w:p>
          <w:p w14:paraId="42C3971E"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sz w:val="18"/>
                <w:szCs w:val="18"/>
              </w:rPr>
              <w:t>London</w:t>
            </w:r>
          </w:p>
          <w:p w14:paraId="64893D54" w14:textId="77777777" w:rsidR="005C082D" w:rsidRDefault="005C082D" w:rsidP="005C082D">
            <w:pPr>
              <w:pStyle w:val="Normal1"/>
              <w:widowControl w:val="0"/>
              <w:spacing w:line="240" w:lineRule="auto"/>
              <w:rPr>
                <w:rFonts w:ascii="Verdana" w:eastAsia="Verdana" w:hAnsi="Verdana" w:cs="Verdana"/>
                <w:sz w:val="18"/>
                <w:szCs w:val="18"/>
              </w:rPr>
            </w:pPr>
            <w:r w:rsidRPr="00D7615B">
              <w:rPr>
                <w:rFonts w:ascii="Verdana" w:eastAsia="Verdana" w:hAnsi="Verdana" w:cs="Verdana"/>
                <w:sz w:val="18"/>
                <w:szCs w:val="18"/>
              </w:rPr>
              <w:t>SW1A 2AU</w:t>
            </w:r>
          </w:p>
          <w:p w14:paraId="00029AC8" w14:textId="77777777" w:rsidR="005C082D" w:rsidRDefault="005C082D" w:rsidP="005C082D">
            <w:pPr>
              <w:pStyle w:val="Normal1"/>
              <w:widowControl w:val="0"/>
              <w:spacing w:line="240" w:lineRule="auto"/>
              <w:rPr>
                <w:rFonts w:ascii="Verdana" w:eastAsia="Verdana" w:hAnsi="Verdana" w:cs="Verdana"/>
                <w:sz w:val="18"/>
                <w:szCs w:val="18"/>
              </w:rPr>
            </w:pPr>
          </w:p>
          <w:p w14:paraId="7EF8A745" w14:textId="77777777" w:rsidR="005C082D" w:rsidRDefault="005C082D" w:rsidP="005C082D">
            <w:pPr>
              <w:pStyle w:val="Normal1"/>
              <w:widowControl w:val="0"/>
              <w:spacing w:line="240" w:lineRule="auto"/>
              <w:rPr>
                <w:rFonts w:ascii="Verdana" w:eastAsia="Verdana" w:hAnsi="Verdana" w:cs="Verdana"/>
                <w:sz w:val="18"/>
                <w:szCs w:val="18"/>
              </w:rPr>
            </w:pPr>
            <w:r>
              <w:rPr>
                <w:rFonts w:ascii="Verdana" w:eastAsia="Verdana" w:hAnsi="Verdana" w:cs="Verdana"/>
                <w:sz w:val="18"/>
                <w:szCs w:val="18"/>
              </w:rPr>
              <w:t>Victoria Quay</w:t>
            </w:r>
          </w:p>
          <w:p w14:paraId="24360040" w14:textId="77777777" w:rsidR="005C082D" w:rsidRDefault="005C082D" w:rsidP="005C082D">
            <w:pPr>
              <w:pStyle w:val="Normal1"/>
              <w:widowControl w:val="0"/>
              <w:spacing w:line="240" w:lineRule="auto"/>
              <w:rPr>
                <w:rFonts w:ascii="Verdana" w:eastAsia="Verdana" w:hAnsi="Verdana" w:cs="Verdana"/>
                <w:sz w:val="18"/>
                <w:szCs w:val="18"/>
              </w:rPr>
            </w:pPr>
            <w:r>
              <w:rPr>
                <w:rFonts w:ascii="Verdana" w:eastAsia="Verdana" w:hAnsi="Verdana" w:cs="Verdana"/>
                <w:sz w:val="18"/>
                <w:szCs w:val="18"/>
              </w:rPr>
              <w:t>Edinburgh</w:t>
            </w:r>
          </w:p>
          <w:p w14:paraId="46B4542B" w14:textId="77777777" w:rsidR="005C082D" w:rsidRPr="00D7615B" w:rsidRDefault="005C082D" w:rsidP="005C082D">
            <w:pPr>
              <w:pStyle w:val="Normal1"/>
              <w:widowControl w:val="0"/>
              <w:spacing w:line="240" w:lineRule="auto"/>
              <w:rPr>
                <w:rFonts w:ascii="Verdana" w:hAnsi="Verdana"/>
              </w:rPr>
            </w:pPr>
            <w:r>
              <w:rPr>
                <w:rFonts w:ascii="Verdana" w:eastAsia="Verdana" w:hAnsi="Verdana" w:cs="Verdana"/>
                <w:sz w:val="18"/>
                <w:szCs w:val="18"/>
              </w:rPr>
              <w:t>EH6 6QQ</w:t>
            </w:r>
          </w:p>
          <w:p w14:paraId="0F0DC2F3" w14:textId="77777777" w:rsidR="005C082D" w:rsidRPr="000A228F" w:rsidRDefault="005C082D" w:rsidP="005C082D">
            <w:pPr>
              <w:spacing w:line="276" w:lineRule="auto"/>
              <w:rPr>
                <w:rFonts w:ascii="Verdana" w:hAnsi="Verdana"/>
                <w:sz w:val="18"/>
                <w:lang w:eastAsia="en-US"/>
              </w:rPr>
            </w:pPr>
          </w:p>
        </w:tc>
        <w:tc>
          <w:tcPr>
            <w:tcW w:w="4847" w:type="dxa"/>
          </w:tcPr>
          <w:p w14:paraId="1DFCA924"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020 7270 6720</w:t>
            </w:r>
          </w:p>
          <w:p w14:paraId="00F17AC9" w14:textId="77777777" w:rsidR="005C082D" w:rsidRPr="00D7615B" w:rsidRDefault="005C082D" w:rsidP="005C082D">
            <w:pPr>
              <w:pStyle w:val="Normal1"/>
              <w:widowControl w:val="0"/>
              <w:spacing w:line="240" w:lineRule="auto"/>
              <w:rPr>
                <w:rFonts w:ascii="Verdana" w:hAnsi="Verdana"/>
              </w:rPr>
            </w:pPr>
            <w:r w:rsidRPr="00D7615B">
              <w:rPr>
                <w:rFonts w:ascii="Verdana" w:eastAsia="Verdana" w:hAnsi="Verdana" w:cs="Verdana"/>
                <w:b/>
                <w:sz w:val="18"/>
                <w:szCs w:val="18"/>
              </w:rPr>
              <w:t xml:space="preserve">Fax: 0131 244 1640 </w:t>
            </w:r>
          </w:p>
          <w:p w14:paraId="4B00270B" w14:textId="77777777" w:rsidR="005C082D" w:rsidRDefault="005C082D" w:rsidP="00744E33">
            <w:pPr>
              <w:spacing w:line="276" w:lineRule="auto"/>
              <w:rPr>
                <w:rFonts w:ascii="Verdana" w:hAnsi="Verdana"/>
                <w:sz w:val="18"/>
                <w:lang w:eastAsia="en-US"/>
              </w:rPr>
            </w:pPr>
            <w:r w:rsidRPr="00D7615B">
              <w:rPr>
                <w:rFonts w:ascii="Verdana" w:eastAsia="Verdana" w:hAnsi="Verdana" w:cs="Verdana"/>
                <w:b/>
                <w:sz w:val="18"/>
                <w:szCs w:val="18"/>
              </w:rPr>
              <w:t>Website:</w:t>
            </w:r>
            <w:hyperlink r:id="rId144" w:history="1">
              <w:r w:rsidR="00B515DA" w:rsidRPr="00FC0BAA">
                <w:rPr>
                  <w:rStyle w:val="Hyperlink"/>
                  <w:rFonts w:ascii="Verdana" w:eastAsia="Verdana" w:hAnsi="Verdana" w:cs="Verdana"/>
                  <w:sz w:val="18"/>
                  <w:szCs w:val="18"/>
                </w:rPr>
                <w:t>www.gov.uk/government/organisations/office-of-the-advocate-general-for-scotland</w:t>
              </w:r>
            </w:hyperlink>
            <w:r w:rsidRPr="000A228F">
              <w:rPr>
                <w:rFonts w:ascii="Verdana" w:hAnsi="Verdana"/>
                <w:sz w:val="18"/>
                <w:lang w:eastAsia="en-US"/>
              </w:rPr>
              <w:t xml:space="preserve"> </w:t>
            </w:r>
          </w:p>
          <w:p w14:paraId="5FE6A969" w14:textId="77777777" w:rsidR="00B515DA" w:rsidRDefault="00B515DA" w:rsidP="00744E33">
            <w:pPr>
              <w:spacing w:line="276" w:lineRule="auto"/>
              <w:rPr>
                <w:rFonts w:ascii="Verdana" w:hAnsi="Verdana"/>
                <w:sz w:val="18"/>
                <w:lang w:eastAsia="en-US"/>
              </w:rPr>
            </w:pPr>
          </w:p>
          <w:p w14:paraId="2EFE1356" w14:textId="77777777" w:rsidR="00B515DA" w:rsidRPr="000A228F" w:rsidRDefault="00B515DA" w:rsidP="00744E33">
            <w:pPr>
              <w:spacing w:line="276" w:lineRule="auto"/>
              <w:rPr>
                <w:rFonts w:ascii="Verdana" w:hAnsi="Verdana"/>
                <w:sz w:val="18"/>
                <w:lang w:eastAsia="en-US"/>
              </w:rPr>
            </w:pPr>
          </w:p>
        </w:tc>
      </w:tr>
    </w:tbl>
    <w:p w14:paraId="6AF31732" w14:textId="77777777" w:rsidR="009C4318" w:rsidRPr="00D7615B" w:rsidRDefault="009C4318" w:rsidP="00401A93">
      <w:pPr>
        <w:pStyle w:val="Normal1"/>
        <w:spacing w:line="240" w:lineRule="auto"/>
        <w:jc w:val="both"/>
        <w:rPr>
          <w:rFonts w:ascii="Verdana" w:hAnsi="Verdana"/>
        </w:rPr>
      </w:pPr>
      <w:r w:rsidRPr="00D7615B">
        <w:rPr>
          <w:rFonts w:ascii="Verdana" w:eastAsia="Verdana" w:hAnsi="Verdana" w:cs="Verdana"/>
          <w:sz w:val="18"/>
          <w:szCs w:val="18"/>
        </w:rPr>
        <w:t>The Office of the Advocate General (OAG) provides high quality legal services to secure the UK Government’s objectives in Scotland.  It provides Scottish litigation services and advice on Scots law, including advice on Westminster legislation, to UK Government Departments and Agencies, and provides support to the Advocate General for Scotland.</w:t>
      </w:r>
    </w:p>
    <w:p w14:paraId="0ACDD46D" w14:textId="77777777" w:rsidR="009C4318" w:rsidRPr="00D7615B" w:rsidRDefault="009C4318" w:rsidP="00D303C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155B056F" w14:textId="77777777" w:rsidR="009C4318" w:rsidRPr="00D7615B" w:rsidRDefault="009C4318" w:rsidP="009F0800">
      <w:pPr>
        <w:pStyle w:val="Normal1"/>
        <w:spacing w:line="240" w:lineRule="auto"/>
        <w:jc w:val="both"/>
        <w:rPr>
          <w:rFonts w:ascii="Verdana" w:hAnsi="Verdana"/>
        </w:rPr>
      </w:pPr>
      <w:r w:rsidRPr="00D7615B">
        <w:rPr>
          <w:rFonts w:ascii="Verdana" w:eastAsia="Verdana" w:hAnsi="Verdana" w:cs="Verdana"/>
          <w:sz w:val="18"/>
          <w:szCs w:val="18"/>
        </w:rPr>
        <w:t>O</w:t>
      </w:r>
      <w:r w:rsidR="000A4B2F">
        <w:rPr>
          <w:rFonts w:ascii="Verdana" w:eastAsia="Verdana" w:hAnsi="Verdana" w:cs="Verdana"/>
          <w:sz w:val="18"/>
          <w:szCs w:val="18"/>
        </w:rPr>
        <w:t xml:space="preserve">ffice </w:t>
      </w:r>
      <w:r w:rsidRPr="00D7615B">
        <w:rPr>
          <w:rFonts w:ascii="Verdana" w:eastAsia="Verdana" w:hAnsi="Verdana" w:cs="Verdana"/>
          <w:sz w:val="18"/>
          <w:szCs w:val="18"/>
        </w:rPr>
        <w:t>A</w:t>
      </w:r>
      <w:r w:rsidR="000A4B2F">
        <w:rPr>
          <w:rFonts w:ascii="Verdana" w:eastAsia="Verdana" w:hAnsi="Verdana" w:cs="Verdana"/>
          <w:sz w:val="18"/>
          <w:szCs w:val="18"/>
        </w:rPr>
        <w:t xml:space="preserve">dvocate </w:t>
      </w:r>
      <w:r w:rsidRPr="00D7615B">
        <w:rPr>
          <w:rFonts w:ascii="Verdana" w:eastAsia="Verdana" w:hAnsi="Verdana" w:cs="Verdana"/>
          <w:sz w:val="18"/>
          <w:szCs w:val="18"/>
        </w:rPr>
        <w:t>G</w:t>
      </w:r>
      <w:r w:rsidR="000A4B2F">
        <w:rPr>
          <w:rFonts w:ascii="Verdana" w:eastAsia="Verdana" w:hAnsi="Verdana" w:cs="Verdana"/>
          <w:sz w:val="18"/>
          <w:szCs w:val="18"/>
        </w:rPr>
        <w:t>eneral</w:t>
      </w:r>
      <w:r w:rsidRPr="00D7615B">
        <w:rPr>
          <w:rFonts w:ascii="Verdana" w:eastAsia="Verdana" w:hAnsi="Verdana" w:cs="Verdana"/>
          <w:sz w:val="18"/>
          <w:szCs w:val="18"/>
        </w:rPr>
        <w:t xml:space="preserve"> consists of three Divisions which are based in Edinburgh and a Legal Secretariat which is based in London.</w:t>
      </w:r>
    </w:p>
    <w:p w14:paraId="5FEC30C4" w14:textId="77777777" w:rsidR="009C4318" w:rsidRPr="00D7615B" w:rsidRDefault="009C4318" w:rsidP="00FD6FFC">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0317A6F3" w14:textId="77777777" w:rsidR="009C4318" w:rsidRPr="00D7615B" w:rsidRDefault="009C4318" w:rsidP="00F625BF">
      <w:pPr>
        <w:pStyle w:val="Normal1"/>
        <w:spacing w:line="240" w:lineRule="auto"/>
        <w:jc w:val="both"/>
        <w:rPr>
          <w:rFonts w:ascii="Verdana" w:hAnsi="Verdana"/>
        </w:rPr>
      </w:pPr>
      <w:r w:rsidRPr="00D7615B">
        <w:rPr>
          <w:rFonts w:ascii="Verdana" w:eastAsia="Verdana" w:hAnsi="Verdana" w:cs="Verdana"/>
          <w:sz w:val="18"/>
          <w:szCs w:val="18"/>
        </w:rPr>
        <w:t>O</w:t>
      </w:r>
      <w:r w:rsidR="000A4B2F">
        <w:rPr>
          <w:rFonts w:ascii="Verdana" w:eastAsia="Verdana" w:hAnsi="Verdana" w:cs="Verdana"/>
          <w:sz w:val="18"/>
          <w:szCs w:val="18"/>
        </w:rPr>
        <w:t xml:space="preserve">ffice </w:t>
      </w:r>
      <w:r w:rsidRPr="00D7615B">
        <w:rPr>
          <w:rFonts w:ascii="Verdana" w:eastAsia="Verdana" w:hAnsi="Verdana" w:cs="Verdana"/>
          <w:sz w:val="18"/>
          <w:szCs w:val="18"/>
        </w:rPr>
        <w:t>A</w:t>
      </w:r>
      <w:r w:rsidR="000A4B2F">
        <w:rPr>
          <w:rFonts w:ascii="Verdana" w:eastAsia="Verdana" w:hAnsi="Verdana" w:cs="Verdana"/>
          <w:sz w:val="18"/>
          <w:szCs w:val="18"/>
        </w:rPr>
        <w:t>dvocate General’s</w:t>
      </w:r>
      <w:r w:rsidRPr="00D7615B">
        <w:rPr>
          <w:rFonts w:ascii="Verdana" w:eastAsia="Verdana" w:hAnsi="Verdana" w:cs="Verdana"/>
          <w:sz w:val="18"/>
          <w:szCs w:val="18"/>
        </w:rPr>
        <w:t xml:space="preserve"> three Divisions are:</w:t>
      </w:r>
    </w:p>
    <w:p w14:paraId="3D6C604A" w14:textId="77777777" w:rsidR="009C4318" w:rsidRPr="00D7615B" w:rsidRDefault="009C4318" w:rsidP="00F625B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01B6D094" w14:textId="77777777" w:rsidR="009C4318" w:rsidRPr="00D7615B" w:rsidRDefault="009C4318" w:rsidP="002F36F6">
      <w:pPr>
        <w:pStyle w:val="Normal1"/>
        <w:spacing w:line="240" w:lineRule="auto"/>
        <w:jc w:val="both"/>
        <w:rPr>
          <w:rFonts w:ascii="Verdana" w:hAnsi="Verdana"/>
        </w:rPr>
      </w:pPr>
      <w:r w:rsidRPr="00D7615B">
        <w:rPr>
          <w:rFonts w:ascii="Verdana" w:eastAsia="Verdana" w:hAnsi="Verdana" w:cs="Verdana"/>
          <w:sz w:val="18"/>
          <w:szCs w:val="18"/>
        </w:rPr>
        <w:t>-</w:t>
      </w:r>
      <w:r w:rsidR="005C082D">
        <w:rPr>
          <w:rFonts w:ascii="Verdana" w:eastAsia="Verdana" w:hAnsi="Verdana" w:cs="Verdana"/>
          <w:sz w:val="18"/>
          <w:szCs w:val="18"/>
        </w:rPr>
        <w:t xml:space="preserve"> </w:t>
      </w:r>
      <w:r w:rsidRPr="00D7615B">
        <w:rPr>
          <w:rFonts w:ascii="Verdana" w:eastAsia="Verdana" w:hAnsi="Verdana" w:cs="Verdana"/>
          <w:sz w:val="18"/>
          <w:szCs w:val="18"/>
        </w:rPr>
        <w:t>Advisory and Legislation;</w:t>
      </w:r>
    </w:p>
    <w:p w14:paraId="5D6C7224" w14:textId="77777777" w:rsidR="009C4318" w:rsidRPr="00D7615B" w:rsidRDefault="009C4318" w:rsidP="007E1346">
      <w:pPr>
        <w:pStyle w:val="Normal1"/>
        <w:spacing w:line="240" w:lineRule="auto"/>
        <w:jc w:val="both"/>
        <w:rPr>
          <w:rFonts w:ascii="Verdana" w:hAnsi="Verdana"/>
        </w:rPr>
      </w:pPr>
      <w:r w:rsidRPr="00D7615B">
        <w:rPr>
          <w:rFonts w:ascii="Verdana" w:eastAsia="Verdana" w:hAnsi="Verdana" w:cs="Verdana"/>
          <w:sz w:val="18"/>
          <w:szCs w:val="18"/>
        </w:rPr>
        <w:t>-</w:t>
      </w:r>
      <w:r w:rsidR="005C082D">
        <w:rPr>
          <w:rFonts w:ascii="Verdana" w:eastAsia="Verdana" w:hAnsi="Verdana" w:cs="Verdana"/>
          <w:sz w:val="18"/>
          <w:szCs w:val="18"/>
        </w:rPr>
        <w:t xml:space="preserve"> </w:t>
      </w:r>
      <w:r w:rsidRPr="00D7615B">
        <w:rPr>
          <w:rFonts w:ascii="Verdana" w:eastAsia="Verdana" w:hAnsi="Verdana" w:cs="Verdana"/>
          <w:sz w:val="18"/>
          <w:szCs w:val="18"/>
        </w:rPr>
        <w:t>Litigation; and</w:t>
      </w:r>
    </w:p>
    <w:p w14:paraId="2463A7A6" w14:textId="77777777" w:rsidR="009C4318" w:rsidRPr="00D7615B" w:rsidRDefault="009C4318" w:rsidP="00177034">
      <w:pPr>
        <w:pStyle w:val="Normal1"/>
        <w:spacing w:line="240" w:lineRule="auto"/>
        <w:jc w:val="both"/>
        <w:rPr>
          <w:rFonts w:ascii="Verdana" w:hAnsi="Verdana"/>
        </w:rPr>
      </w:pPr>
      <w:r w:rsidRPr="00D7615B">
        <w:rPr>
          <w:rFonts w:ascii="Verdana" w:eastAsia="Verdana" w:hAnsi="Verdana" w:cs="Verdana"/>
          <w:sz w:val="18"/>
          <w:szCs w:val="18"/>
        </w:rPr>
        <w:t>-</w:t>
      </w:r>
      <w:r w:rsidR="005C082D">
        <w:rPr>
          <w:rFonts w:ascii="Verdana" w:eastAsia="Verdana" w:hAnsi="Verdana" w:cs="Verdana"/>
          <w:sz w:val="18"/>
          <w:szCs w:val="18"/>
        </w:rPr>
        <w:t xml:space="preserve"> </w:t>
      </w:r>
      <w:r w:rsidRPr="00D7615B">
        <w:rPr>
          <w:rFonts w:ascii="Verdana" w:eastAsia="Verdana" w:hAnsi="Verdana" w:cs="Verdana"/>
          <w:sz w:val="18"/>
          <w:szCs w:val="18"/>
        </w:rPr>
        <w:t>HMRC (Advisory, Legislation and Litigation)</w:t>
      </w:r>
    </w:p>
    <w:p w14:paraId="1E234A3F" w14:textId="77777777" w:rsidR="009C4318" w:rsidRPr="00D7615B" w:rsidRDefault="009C4318" w:rsidP="00720C20">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4AE41C8A" w14:textId="77777777" w:rsidR="009C4318" w:rsidRPr="00D7615B" w:rsidRDefault="009C4318" w:rsidP="00401A93">
      <w:pPr>
        <w:pStyle w:val="Normal1"/>
        <w:spacing w:line="240" w:lineRule="auto"/>
        <w:jc w:val="both"/>
        <w:rPr>
          <w:rFonts w:ascii="Verdana" w:hAnsi="Verdana"/>
        </w:rPr>
      </w:pPr>
      <w:r w:rsidRPr="00D7615B">
        <w:rPr>
          <w:rFonts w:ascii="Verdana" w:eastAsia="Verdana" w:hAnsi="Verdana" w:cs="Verdana"/>
          <w:sz w:val="18"/>
          <w:szCs w:val="18"/>
        </w:rPr>
        <w:t xml:space="preserve">The Legal Secretariat includes the Advocate General’s Private Office and provides support to the Advocate General in his role as a UK Law Officer. </w:t>
      </w:r>
    </w:p>
    <w:p w14:paraId="2C27C92E" w14:textId="77777777" w:rsidR="009C4318" w:rsidRPr="00D7615B" w:rsidRDefault="009C4318" w:rsidP="00401A93">
      <w:pPr>
        <w:pStyle w:val="Normal1"/>
        <w:spacing w:line="240" w:lineRule="auto"/>
        <w:ind w:left="720"/>
        <w:jc w:val="both"/>
        <w:rPr>
          <w:rFonts w:ascii="Verdana" w:hAnsi="Verdana"/>
        </w:rPr>
      </w:pPr>
    </w:p>
    <w:p w14:paraId="0D5DA488" w14:textId="77777777" w:rsidR="005C082D" w:rsidRDefault="009C4318" w:rsidP="00401A93">
      <w:pPr>
        <w:pStyle w:val="Normal1"/>
        <w:spacing w:line="240" w:lineRule="auto"/>
        <w:jc w:val="both"/>
        <w:rPr>
          <w:rFonts w:ascii="Verdana" w:eastAsia="Verdana" w:hAnsi="Verdana" w:cs="Verdana"/>
          <w:b/>
        </w:rPr>
      </w:pPr>
      <w:r w:rsidRPr="00D7615B">
        <w:rPr>
          <w:rFonts w:ascii="Verdana" w:eastAsia="Verdana" w:hAnsi="Verdana" w:cs="Verdana"/>
          <w:b/>
        </w:rPr>
        <w:t xml:space="preserve">Advocate General for Scotland </w:t>
      </w:r>
    </w:p>
    <w:p w14:paraId="5C7DBF6F" w14:textId="5C0CCA23" w:rsidR="009C4318" w:rsidRPr="005C082D" w:rsidRDefault="005037F6" w:rsidP="00401A93">
      <w:pPr>
        <w:pStyle w:val="Normal1"/>
        <w:spacing w:line="240" w:lineRule="auto"/>
        <w:jc w:val="both"/>
        <w:rPr>
          <w:rFonts w:ascii="Verdana" w:hAnsi="Verdana"/>
          <w:i/>
          <w:sz w:val="18"/>
        </w:rPr>
      </w:pPr>
      <w:r>
        <w:rPr>
          <w:rFonts w:ascii="Verdana" w:eastAsia="Verdana" w:hAnsi="Verdana" w:cs="Verdana"/>
          <w:b/>
          <w:i/>
          <w:sz w:val="18"/>
        </w:rPr>
        <w:t xml:space="preserve">The Rt Hon </w:t>
      </w:r>
      <w:r w:rsidR="00744E33">
        <w:rPr>
          <w:rFonts w:ascii="Verdana" w:eastAsia="Verdana" w:hAnsi="Verdana" w:cs="Verdana"/>
          <w:b/>
          <w:i/>
          <w:sz w:val="18"/>
        </w:rPr>
        <w:t xml:space="preserve">The </w:t>
      </w:r>
      <w:r w:rsidR="009C4318" w:rsidRPr="005C082D">
        <w:rPr>
          <w:rFonts w:ascii="Verdana" w:eastAsia="Verdana" w:hAnsi="Verdana" w:cs="Verdana"/>
          <w:b/>
          <w:i/>
          <w:sz w:val="18"/>
        </w:rPr>
        <w:t xml:space="preserve">Lord Keen of Elie QC </w:t>
      </w:r>
    </w:p>
    <w:p w14:paraId="5F25F0D8" w14:textId="77777777" w:rsidR="009C4318" w:rsidRPr="005C082D" w:rsidRDefault="009C4318" w:rsidP="00401A93">
      <w:pPr>
        <w:pStyle w:val="Normal1"/>
        <w:spacing w:line="240" w:lineRule="auto"/>
        <w:jc w:val="both"/>
        <w:rPr>
          <w:rFonts w:ascii="Verdana" w:hAnsi="Verdana"/>
          <w:sz w:val="18"/>
        </w:rPr>
      </w:pPr>
    </w:p>
    <w:p w14:paraId="4D958169" w14:textId="77777777" w:rsidR="009C4318" w:rsidRPr="00D7615B" w:rsidRDefault="009C4318" w:rsidP="00401A93">
      <w:pPr>
        <w:pStyle w:val="Normal1"/>
        <w:spacing w:line="240" w:lineRule="auto"/>
        <w:jc w:val="both"/>
        <w:rPr>
          <w:rFonts w:ascii="Verdana" w:hAnsi="Verdana"/>
        </w:rPr>
      </w:pPr>
      <w:r w:rsidRPr="00D7615B">
        <w:rPr>
          <w:rFonts w:ascii="Verdana" w:eastAsia="Verdana" w:hAnsi="Verdana" w:cs="Verdana"/>
          <w:sz w:val="18"/>
          <w:szCs w:val="18"/>
        </w:rPr>
        <w:t>The Advocate General for Scot</w:t>
      </w:r>
      <w:r w:rsidR="001F6A96">
        <w:rPr>
          <w:rFonts w:ascii="Verdana" w:eastAsia="Verdana" w:hAnsi="Verdana" w:cs="Verdana"/>
          <w:sz w:val="18"/>
          <w:szCs w:val="18"/>
        </w:rPr>
        <w:t xml:space="preserve">land, The Lord Keen of Elie QC </w:t>
      </w:r>
      <w:r w:rsidRPr="00D7615B">
        <w:rPr>
          <w:rFonts w:ascii="Verdana" w:eastAsia="Verdana" w:hAnsi="Verdana" w:cs="Verdana"/>
          <w:sz w:val="18"/>
          <w:szCs w:val="18"/>
        </w:rPr>
        <w:t>is a Minister and one of the three UK Law Officers.  He is the UK Government’s principal legal adviser on Scots law and represents the UK Government before the Scottish Courts.  His principal statutory functions are in relation to devolution issues raised under the Scotland Act 1998.</w:t>
      </w:r>
    </w:p>
    <w:p w14:paraId="7B92650B" w14:textId="77777777" w:rsidR="009C4318" w:rsidRPr="00D7615B" w:rsidRDefault="009C4318" w:rsidP="00D303C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3A3B5746" w14:textId="77777777" w:rsidR="009C4318" w:rsidRPr="00D7615B" w:rsidRDefault="005C082D" w:rsidP="009F0800">
      <w:pPr>
        <w:pStyle w:val="Normal1"/>
        <w:spacing w:line="240" w:lineRule="auto"/>
        <w:jc w:val="both"/>
        <w:rPr>
          <w:rFonts w:ascii="Verdana" w:hAnsi="Verdana"/>
        </w:rPr>
      </w:pPr>
      <w:r>
        <w:rPr>
          <w:rFonts w:ascii="Verdana" w:eastAsia="Verdana" w:hAnsi="Verdana" w:cs="Verdana"/>
          <w:sz w:val="18"/>
          <w:szCs w:val="18"/>
        </w:rPr>
        <w:t xml:space="preserve">The Lord Keen of Elie QC </w:t>
      </w:r>
      <w:r w:rsidR="009C4318" w:rsidRPr="00D7615B">
        <w:rPr>
          <w:rFonts w:ascii="Verdana" w:eastAsia="Verdana" w:hAnsi="Verdana" w:cs="Verdana"/>
          <w:sz w:val="18"/>
          <w:szCs w:val="18"/>
        </w:rPr>
        <w:t xml:space="preserve">represents the Attorney General’s Office </w:t>
      </w:r>
      <w:r w:rsidR="006C1044">
        <w:rPr>
          <w:rFonts w:ascii="Verdana" w:eastAsia="Verdana" w:hAnsi="Verdana" w:cs="Verdana"/>
          <w:sz w:val="18"/>
          <w:szCs w:val="18"/>
        </w:rPr>
        <w:t>&amp; Ministry of Justice</w:t>
      </w:r>
      <w:r w:rsidR="009C4318" w:rsidRPr="00D7615B">
        <w:rPr>
          <w:rFonts w:ascii="Verdana" w:eastAsia="Verdana" w:hAnsi="Verdana" w:cs="Verdana"/>
          <w:sz w:val="18"/>
          <w:szCs w:val="18"/>
        </w:rPr>
        <w:t xml:space="preserve"> in their Parliamentary business in the House of Lords.</w:t>
      </w:r>
    </w:p>
    <w:p w14:paraId="118FF113" w14:textId="77777777" w:rsidR="009C4318" w:rsidRPr="00D7615B" w:rsidRDefault="009C4318" w:rsidP="00FD6FFC">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5A2014CE" w14:textId="58645DDB" w:rsidR="009C4318" w:rsidRPr="00D7615B" w:rsidRDefault="001F6A96" w:rsidP="00401A93">
      <w:pPr>
        <w:pStyle w:val="Normal1"/>
        <w:spacing w:line="240" w:lineRule="auto"/>
        <w:jc w:val="both"/>
        <w:rPr>
          <w:rFonts w:ascii="Verdana" w:hAnsi="Verdana"/>
        </w:rPr>
      </w:pPr>
      <w:r>
        <w:rPr>
          <w:rFonts w:ascii="Verdana" w:eastAsia="Verdana" w:hAnsi="Verdana" w:cs="Verdana"/>
          <w:b/>
          <w:sz w:val="18"/>
          <w:szCs w:val="18"/>
        </w:rPr>
        <w:t xml:space="preserve">Private office </w:t>
      </w:r>
      <w:r w:rsidR="005037F6">
        <w:rPr>
          <w:rFonts w:ascii="Verdana" w:eastAsia="Verdana" w:hAnsi="Verdana" w:cs="Verdana"/>
          <w:b/>
          <w:sz w:val="18"/>
          <w:szCs w:val="18"/>
        </w:rPr>
        <w:t>to The Rt Hon The</w:t>
      </w:r>
      <w:r>
        <w:rPr>
          <w:rFonts w:ascii="Verdana" w:eastAsia="Verdana" w:hAnsi="Verdana" w:cs="Verdana"/>
          <w:b/>
          <w:sz w:val="18"/>
          <w:szCs w:val="18"/>
        </w:rPr>
        <w:t xml:space="preserve"> </w:t>
      </w:r>
      <w:r w:rsidR="009C4318" w:rsidRPr="00D7615B">
        <w:rPr>
          <w:rFonts w:ascii="Verdana" w:eastAsia="Verdana" w:hAnsi="Verdana" w:cs="Verdana"/>
          <w:b/>
          <w:sz w:val="18"/>
          <w:szCs w:val="18"/>
        </w:rPr>
        <w:t>Lord Keen of Elie QC</w:t>
      </w:r>
    </w:p>
    <w:p w14:paraId="1BCB17CD" w14:textId="77777777" w:rsidR="009C4318" w:rsidRPr="00D7615B" w:rsidRDefault="009C4318" w:rsidP="00401A93">
      <w:pPr>
        <w:pStyle w:val="Normal1"/>
        <w:spacing w:line="240" w:lineRule="auto"/>
        <w:jc w:val="both"/>
        <w:rPr>
          <w:rFonts w:ascii="Verdana" w:hAnsi="Verdana"/>
        </w:rPr>
      </w:pPr>
      <w:r w:rsidRPr="00D7615B">
        <w:rPr>
          <w:rFonts w:ascii="Verdana" w:eastAsia="Verdana" w:hAnsi="Verdana" w:cs="Verdana"/>
          <w:sz w:val="18"/>
          <w:szCs w:val="18"/>
        </w:rPr>
        <w:t>Telephone: 020 7270 6720</w:t>
      </w:r>
    </w:p>
    <w:p w14:paraId="595CDBB4" w14:textId="77777777" w:rsidR="009C4318" w:rsidRPr="00D7615B" w:rsidRDefault="009C4318" w:rsidP="00401A93">
      <w:pPr>
        <w:pStyle w:val="Normal1"/>
        <w:spacing w:line="240" w:lineRule="auto"/>
        <w:jc w:val="both"/>
        <w:rPr>
          <w:rFonts w:ascii="Verdana" w:hAnsi="Verdana"/>
        </w:rPr>
      </w:pPr>
      <w:r w:rsidRPr="00D7615B">
        <w:rPr>
          <w:rFonts w:ascii="Verdana" w:eastAsia="Verdana" w:hAnsi="Verdana" w:cs="Verdana"/>
          <w:sz w:val="18"/>
          <w:szCs w:val="18"/>
        </w:rPr>
        <w:t xml:space="preserve">Fax: </w:t>
      </w:r>
      <w:r w:rsidR="00744E33">
        <w:rPr>
          <w:rFonts w:ascii="Verdana" w:eastAsia="Verdana" w:hAnsi="Verdana" w:cs="Verdana"/>
          <w:sz w:val="18"/>
          <w:szCs w:val="18"/>
        </w:rPr>
        <w:t>0131 244 1640</w:t>
      </w:r>
    </w:p>
    <w:p w14:paraId="5A656620" w14:textId="77777777" w:rsidR="009C4318" w:rsidRPr="00D7615B" w:rsidRDefault="009C4318" w:rsidP="00401A93">
      <w:pPr>
        <w:pStyle w:val="Normal1"/>
        <w:spacing w:line="240" w:lineRule="auto"/>
        <w:jc w:val="both"/>
        <w:rPr>
          <w:rFonts w:ascii="Verdana" w:hAnsi="Verdana"/>
        </w:rPr>
      </w:pPr>
      <w:r w:rsidRPr="00D7615B">
        <w:rPr>
          <w:rFonts w:ascii="Verdana" w:eastAsia="Verdana" w:hAnsi="Verdana" w:cs="Verdana"/>
          <w:sz w:val="18"/>
          <w:szCs w:val="18"/>
        </w:rPr>
        <w:t xml:space="preserve">Email: </w:t>
      </w:r>
      <w:hyperlink r:id="rId145">
        <w:r w:rsidRPr="00D7615B">
          <w:rPr>
            <w:rFonts w:ascii="Verdana" w:eastAsia="Verdana" w:hAnsi="Verdana" w:cs="Verdana"/>
            <w:color w:val="1155CC"/>
            <w:sz w:val="18"/>
            <w:szCs w:val="18"/>
            <w:u w:val="single"/>
          </w:rPr>
          <w:t>privateoffice@advocategeneral.gsi.gov.uk</w:t>
        </w:r>
      </w:hyperlink>
    </w:p>
    <w:p w14:paraId="7F0BBC61" w14:textId="77777777" w:rsidR="009C4318" w:rsidRPr="00D7615B" w:rsidRDefault="009C4318" w:rsidP="002D4E26">
      <w:pPr>
        <w:pStyle w:val="Normal1"/>
        <w:spacing w:line="240" w:lineRule="auto"/>
        <w:rPr>
          <w:rFonts w:ascii="Verdana" w:hAnsi="Verdana"/>
        </w:rPr>
      </w:pPr>
    </w:p>
    <w:p w14:paraId="3507895F" w14:textId="77777777" w:rsidR="009C4318" w:rsidRPr="00D7615B" w:rsidRDefault="009C4318" w:rsidP="002D4E26">
      <w:pPr>
        <w:pStyle w:val="Normal1"/>
        <w:spacing w:line="240" w:lineRule="auto"/>
        <w:rPr>
          <w:rFonts w:ascii="Verdana" w:hAnsi="Verdana"/>
        </w:rPr>
      </w:pPr>
    </w:p>
    <w:p w14:paraId="7D2DDCEC" w14:textId="77777777" w:rsidR="009C4318" w:rsidRPr="00D7615B" w:rsidRDefault="009C4318" w:rsidP="002D4E26">
      <w:pPr>
        <w:pStyle w:val="Normal1"/>
        <w:spacing w:line="240" w:lineRule="auto"/>
        <w:rPr>
          <w:rFonts w:ascii="Verdana" w:hAnsi="Verdana"/>
        </w:rPr>
      </w:pPr>
    </w:p>
    <w:p w14:paraId="63814909" w14:textId="77777777" w:rsidR="00750712" w:rsidRDefault="009C4318" w:rsidP="002D4E26">
      <w:pPr>
        <w:pStyle w:val="Normal1"/>
        <w:spacing w:line="240" w:lineRule="auto"/>
        <w:rPr>
          <w:rFonts w:ascii="Verdana" w:hAnsi="Verdana"/>
        </w:rPr>
      </w:pPr>
      <w:r w:rsidRPr="00D7615B">
        <w:rPr>
          <w:rFonts w:ascii="Verdana" w:hAnsi="Verdana"/>
        </w:rPr>
        <w:br w:type="page"/>
      </w:r>
    </w:p>
    <w:p w14:paraId="71DBCF7C" w14:textId="77777777" w:rsidR="00750712" w:rsidRDefault="00750712" w:rsidP="002D4E26">
      <w:pPr>
        <w:pStyle w:val="Normal1"/>
        <w:spacing w:line="240" w:lineRule="auto"/>
        <w:rPr>
          <w:rFonts w:ascii="Verdana" w:hAnsi="Verdana"/>
        </w:rPr>
      </w:pPr>
    </w:p>
    <w:p w14:paraId="11EB7639"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sz w:val="24"/>
          <w:szCs w:val="24"/>
        </w:rPr>
        <w:t>OFFICE OF THE LEADER OF THE HOUSE OF COMMONS AND LORD PRESIDENT O</w:t>
      </w:r>
      <w:r>
        <w:rPr>
          <w:rFonts w:ascii="Verdana" w:eastAsia="Verdana" w:hAnsi="Verdana" w:cs="Verdana"/>
          <w:b/>
          <w:sz w:val="24"/>
          <w:szCs w:val="24"/>
        </w:rPr>
        <w:t>F</w:t>
      </w:r>
      <w:r w:rsidRPr="00D7615B">
        <w:rPr>
          <w:rFonts w:ascii="Verdana" w:eastAsia="Verdana" w:hAnsi="Verdana" w:cs="Verdana"/>
          <w:b/>
          <w:sz w:val="24"/>
          <w:szCs w:val="24"/>
        </w:rPr>
        <w:t xml:space="preserve"> THE COUNCIL</w:t>
      </w:r>
    </w:p>
    <w:p w14:paraId="1123160B" w14:textId="77777777" w:rsidR="00933F41" w:rsidRDefault="00933F41" w:rsidP="00933F41">
      <w:pPr>
        <w:pStyle w:val="Normal1"/>
        <w:spacing w:line="240" w:lineRule="auto"/>
        <w:rPr>
          <w:rFonts w:ascii="Verdana" w:hAnsi="Verdana"/>
          <w:sz w:val="24"/>
        </w:rPr>
      </w:pPr>
    </w:p>
    <w:tbl>
      <w:tblPr>
        <w:tblW w:w="9108" w:type="dxa"/>
        <w:tblLayout w:type="fixed"/>
        <w:tblLook w:val="0000" w:firstRow="0" w:lastRow="0" w:firstColumn="0" w:lastColumn="0" w:noHBand="0" w:noVBand="0"/>
      </w:tblPr>
      <w:tblGrid>
        <w:gridCol w:w="4261"/>
        <w:gridCol w:w="4847"/>
      </w:tblGrid>
      <w:tr w:rsidR="00933F41" w:rsidRPr="000A228F" w14:paraId="761D7FB1" w14:textId="77777777" w:rsidTr="000C06B9">
        <w:tc>
          <w:tcPr>
            <w:tcW w:w="4261" w:type="dxa"/>
          </w:tcPr>
          <w:p w14:paraId="0A11535B" w14:textId="77777777" w:rsidR="00933F41" w:rsidRDefault="00933F41" w:rsidP="000C06B9">
            <w:pPr>
              <w:rPr>
                <w:rFonts w:ascii="Verdana" w:hAnsi="Verdana"/>
                <w:sz w:val="18"/>
              </w:rPr>
            </w:pPr>
            <w:r>
              <w:rPr>
                <w:rFonts w:ascii="Verdana" w:hAnsi="Verdana"/>
                <w:sz w:val="18"/>
              </w:rPr>
              <w:t>Room 308,</w:t>
            </w:r>
          </w:p>
          <w:p w14:paraId="55B775BE" w14:textId="77777777" w:rsidR="00933F41" w:rsidRPr="000A228F" w:rsidRDefault="00933F41" w:rsidP="000C06B9">
            <w:pPr>
              <w:rPr>
                <w:rFonts w:ascii="Verdana" w:hAnsi="Verdana"/>
                <w:sz w:val="18"/>
              </w:rPr>
            </w:pPr>
            <w:r>
              <w:rPr>
                <w:rFonts w:ascii="Verdana" w:hAnsi="Verdana"/>
                <w:sz w:val="18"/>
              </w:rPr>
              <w:t xml:space="preserve">70 Whitehall </w:t>
            </w:r>
          </w:p>
          <w:p w14:paraId="7A2CCFE3" w14:textId="77777777" w:rsidR="00933F41" w:rsidRPr="000A228F" w:rsidRDefault="00933F41" w:rsidP="000C06B9">
            <w:pPr>
              <w:rPr>
                <w:rFonts w:ascii="Verdana" w:hAnsi="Verdana"/>
                <w:sz w:val="18"/>
              </w:rPr>
            </w:pPr>
            <w:r w:rsidRPr="000A228F">
              <w:rPr>
                <w:rFonts w:ascii="Verdana" w:hAnsi="Verdana"/>
                <w:sz w:val="18"/>
              </w:rPr>
              <w:t>London</w:t>
            </w:r>
          </w:p>
          <w:p w14:paraId="24303DD0" w14:textId="77777777" w:rsidR="00933F41" w:rsidRPr="000A228F" w:rsidRDefault="00933F41" w:rsidP="000C06B9">
            <w:pPr>
              <w:rPr>
                <w:rFonts w:ascii="Verdana" w:hAnsi="Verdana"/>
                <w:sz w:val="18"/>
              </w:rPr>
            </w:pPr>
            <w:r w:rsidRPr="000A228F">
              <w:rPr>
                <w:rFonts w:ascii="Verdana" w:hAnsi="Verdana"/>
                <w:sz w:val="18"/>
              </w:rPr>
              <w:t>SW1A 2</w:t>
            </w:r>
            <w:r>
              <w:rPr>
                <w:rFonts w:ascii="Verdana" w:hAnsi="Verdana"/>
                <w:sz w:val="18"/>
              </w:rPr>
              <w:t xml:space="preserve">AS </w:t>
            </w:r>
          </w:p>
        </w:tc>
        <w:tc>
          <w:tcPr>
            <w:tcW w:w="4847" w:type="dxa"/>
          </w:tcPr>
          <w:p w14:paraId="69C02243" w14:textId="77777777" w:rsidR="00933F41" w:rsidRPr="000A228F" w:rsidRDefault="00933F41" w:rsidP="000C06B9">
            <w:pPr>
              <w:rPr>
                <w:rFonts w:ascii="Verdana" w:hAnsi="Verdana"/>
                <w:sz w:val="18"/>
              </w:rPr>
            </w:pPr>
            <w:r w:rsidRPr="000A228F">
              <w:rPr>
                <w:rFonts w:ascii="Verdana" w:hAnsi="Verdana"/>
                <w:b/>
                <w:sz w:val="18"/>
              </w:rPr>
              <w:t xml:space="preserve">Tel: </w:t>
            </w:r>
            <w:r w:rsidRPr="000A228F">
              <w:rPr>
                <w:rFonts w:ascii="Verdana" w:hAnsi="Verdana"/>
                <w:sz w:val="18"/>
              </w:rPr>
              <w:t>020 7276 1005</w:t>
            </w:r>
          </w:p>
          <w:p w14:paraId="0AEF4C0B" w14:textId="77777777" w:rsidR="00933F41" w:rsidRPr="000A228F" w:rsidRDefault="00933F41" w:rsidP="000C06B9">
            <w:pPr>
              <w:rPr>
                <w:rFonts w:ascii="Verdana" w:hAnsi="Verdana"/>
                <w:sz w:val="18"/>
              </w:rPr>
            </w:pPr>
            <w:r w:rsidRPr="000A228F">
              <w:rPr>
                <w:rFonts w:ascii="Verdana" w:hAnsi="Verdana"/>
                <w:b/>
                <w:bCs/>
                <w:sz w:val="18"/>
              </w:rPr>
              <w:t>Fax:</w:t>
            </w:r>
            <w:r w:rsidRPr="000A228F">
              <w:rPr>
                <w:rFonts w:ascii="Verdana" w:hAnsi="Verdana"/>
                <w:sz w:val="18"/>
              </w:rPr>
              <w:t xml:space="preserve"> 020 7276 1006</w:t>
            </w:r>
          </w:p>
          <w:p w14:paraId="19450476" w14:textId="77777777" w:rsidR="00933F41" w:rsidRPr="00401A93" w:rsidRDefault="00933F41" w:rsidP="000C06B9">
            <w:pPr>
              <w:rPr>
                <w:rFonts w:ascii="Verdana" w:hAnsi="Verdana"/>
                <w:sz w:val="18"/>
                <w:szCs w:val="18"/>
              </w:rPr>
            </w:pPr>
            <w:r w:rsidRPr="00401A93">
              <w:rPr>
                <w:rFonts w:ascii="Verdana" w:hAnsi="Verdana"/>
                <w:b/>
                <w:sz w:val="18"/>
                <w:szCs w:val="18"/>
              </w:rPr>
              <w:t xml:space="preserve">Website: </w:t>
            </w:r>
            <w:hyperlink r:id="rId146" w:history="1">
              <w:r w:rsidRPr="00401A93">
                <w:rPr>
                  <w:rStyle w:val="Hyperlink"/>
                  <w:rFonts w:ascii="Verdana" w:hAnsi="Verdana"/>
                  <w:sz w:val="18"/>
                  <w:szCs w:val="18"/>
                </w:rPr>
                <w:t>www.gov.uk/government/ministers/leader-of-the-house-of-commons</w:t>
              </w:r>
            </w:hyperlink>
          </w:p>
          <w:p w14:paraId="07C8DAC4" w14:textId="77777777" w:rsidR="00933F41" w:rsidRPr="00401A93" w:rsidRDefault="00933F41" w:rsidP="000C06B9">
            <w:pPr>
              <w:rPr>
                <w:rFonts w:ascii="Verdana" w:eastAsia="Verdana" w:hAnsi="Verdana" w:cs="Verdana"/>
                <w:color w:val="1155CC"/>
                <w:sz w:val="18"/>
                <w:szCs w:val="18"/>
                <w:u w:val="single"/>
              </w:rPr>
            </w:pPr>
            <w:r w:rsidRPr="000A228F">
              <w:rPr>
                <w:rFonts w:ascii="Verdana" w:hAnsi="Verdana"/>
                <w:b/>
                <w:sz w:val="18"/>
                <w:szCs w:val="18"/>
              </w:rPr>
              <w:t>Email</w:t>
            </w:r>
            <w:r w:rsidRPr="00401A93">
              <w:rPr>
                <w:rFonts w:ascii="Verdana" w:hAnsi="Verdana"/>
                <w:b/>
                <w:sz w:val="18"/>
                <w:szCs w:val="18"/>
              </w:rPr>
              <w:t xml:space="preserve">: </w:t>
            </w:r>
            <w:hyperlink r:id="rId147" w:history="1">
              <w:r w:rsidRPr="00401A93">
                <w:rPr>
                  <w:rStyle w:val="Hyperlink"/>
                  <w:rFonts w:ascii="Verdana" w:hAnsi="Verdana"/>
                  <w:sz w:val="18"/>
                  <w:szCs w:val="18"/>
                </w:rPr>
                <w:t>commonsleader@cabinetoffice.gov.uk</w:t>
              </w:r>
            </w:hyperlink>
          </w:p>
          <w:p w14:paraId="3F7D5803" w14:textId="77777777" w:rsidR="00933F41" w:rsidRPr="00D303CF" w:rsidRDefault="00933F41" w:rsidP="000C06B9">
            <w:pPr>
              <w:rPr>
                <w:rFonts w:ascii="Verdana" w:eastAsia="Verdana" w:hAnsi="Verdana" w:cs="Verdana"/>
                <w:color w:val="1155CC"/>
                <w:sz w:val="18"/>
                <w:szCs w:val="18"/>
                <w:u w:val="single"/>
              </w:rPr>
            </w:pPr>
            <w:r w:rsidRPr="00D303CF">
              <w:rPr>
                <w:rFonts w:ascii="Verdana" w:hAnsi="Verdana"/>
                <w:b/>
                <w:sz w:val="18"/>
                <w:szCs w:val="18"/>
              </w:rPr>
              <w:t xml:space="preserve">Generic Email format: </w:t>
            </w:r>
          </w:p>
          <w:p w14:paraId="46A63784" w14:textId="77777777" w:rsidR="00933F41" w:rsidRPr="00401A93" w:rsidRDefault="00C52874" w:rsidP="000C06B9">
            <w:pPr>
              <w:rPr>
                <w:rFonts w:ascii="Verdana" w:eastAsia="Verdana" w:hAnsi="Verdana" w:cs="Verdana"/>
                <w:color w:val="1155CC"/>
                <w:sz w:val="18"/>
                <w:szCs w:val="18"/>
                <w:u w:val="single"/>
              </w:rPr>
            </w:pPr>
            <w:hyperlink r:id="rId148" w:history="1">
              <w:r w:rsidR="00933F41" w:rsidRPr="00401A93">
                <w:rPr>
                  <w:rStyle w:val="Hyperlink"/>
                  <w:rFonts w:ascii="Verdana" w:eastAsia="Verdana" w:hAnsi="Verdana" w:cs="Verdana"/>
                  <w:sz w:val="18"/>
                  <w:szCs w:val="18"/>
                </w:rPr>
                <w:t>firstname.surname@cabinetoffice.gov.uk</w:t>
              </w:r>
            </w:hyperlink>
          </w:p>
          <w:p w14:paraId="71ACA748" w14:textId="77777777" w:rsidR="00933F41" w:rsidRPr="00D303CF" w:rsidRDefault="00933F41" w:rsidP="000C06B9">
            <w:pPr>
              <w:rPr>
                <w:rFonts w:ascii="Verdana" w:eastAsia="Verdana" w:hAnsi="Verdana" w:cs="Verdana"/>
                <w:color w:val="1155CC"/>
                <w:sz w:val="18"/>
                <w:szCs w:val="18"/>
                <w:u w:val="single"/>
              </w:rPr>
            </w:pPr>
          </w:p>
          <w:p w14:paraId="079A5751" w14:textId="77777777" w:rsidR="00933F41" w:rsidRPr="000A228F" w:rsidRDefault="00933F41" w:rsidP="000C06B9">
            <w:pPr>
              <w:rPr>
                <w:rFonts w:ascii="Verdana" w:hAnsi="Verdana"/>
                <w:sz w:val="18"/>
              </w:rPr>
            </w:pPr>
          </w:p>
          <w:p w14:paraId="4714701A" w14:textId="77777777" w:rsidR="00933F41" w:rsidRPr="000A228F" w:rsidRDefault="00933F41" w:rsidP="000C06B9">
            <w:pPr>
              <w:rPr>
                <w:rFonts w:ascii="Verdana" w:hAnsi="Verdana"/>
                <w:sz w:val="18"/>
              </w:rPr>
            </w:pPr>
          </w:p>
        </w:tc>
      </w:tr>
    </w:tbl>
    <w:p w14:paraId="64B898DE"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sz w:val="18"/>
          <w:szCs w:val="18"/>
        </w:rPr>
        <w:t>The Office of the Leader of the House of Commons is responsible for the arrangement of government business in the House of Commons and for planning and supervising the Government’s legislative programme. The Leader upholds the rights and privileges of the House and acts as a spokesperson for the Government as a whole.</w:t>
      </w:r>
    </w:p>
    <w:p w14:paraId="18CD6853" w14:textId="77777777" w:rsidR="00933F41" w:rsidRPr="005C082D" w:rsidRDefault="00933F41" w:rsidP="00933F41">
      <w:pPr>
        <w:pStyle w:val="Normal1"/>
        <w:spacing w:line="240" w:lineRule="auto"/>
        <w:rPr>
          <w:rFonts w:ascii="Verdana" w:hAnsi="Verdana"/>
          <w:sz w:val="18"/>
        </w:rPr>
      </w:pPr>
    </w:p>
    <w:p w14:paraId="1B27EC4E" w14:textId="70E89E10" w:rsidR="00933F41" w:rsidRPr="00D7615B" w:rsidRDefault="00933F41" w:rsidP="00933F41">
      <w:pPr>
        <w:pStyle w:val="Normal1"/>
        <w:spacing w:line="240" w:lineRule="auto"/>
        <w:rPr>
          <w:rFonts w:ascii="Verdana" w:hAnsi="Verdana"/>
        </w:rPr>
      </w:pPr>
      <w:r>
        <w:rPr>
          <w:rFonts w:ascii="Verdana" w:eastAsia="Verdana" w:hAnsi="Verdana" w:cs="Verdana"/>
          <w:sz w:val="18"/>
          <w:szCs w:val="18"/>
        </w:rPr>
        <w:t>As</w:t>
      </w:r>
      <w:r w:rsidRPr="00D7615B">
        <w:rPr>
          <w:rFonts w:ascii="Verdana" w:eastAsia="Verdana" w:hAnsi="Verdana" w:cs="Verdana"/>
          <w:sz w:val="18"/>
          <w:szCs w:val="18"/>
        </w:rPr>
        <w:t xml:space="preserve"> Lord President of the Council, </w:t>
      </w:r>
      <w:r w:rsidR="002452C0">
        <w:rPr>
          <w:rFonts w:ascii="Verdana" w:eastAsia="Verdana" w:hAnsi="Verdana" w:cs="Verdana"/>
          <w:sz w:val="18"/>
          <w:szCs w:val="18"/>
        </w:rPr>
        <w:t>s</w:t>
      </w:r>
      <w:r w:rsidRPr="00D7615B">
        <w:rPr>
          <w:rFonts w:ascii="Verdana" w:eastAsia="Verdana" w:hAnsi="Verdana" w:cs="Verdana"/>
          <w:sz w:val="18"/>
          <w:szCs w:val="18"/>
        </w:rPr>
        <w:t xml:space="preserve">he presides at Privy Council meetings and is supported by the Privy Council Office. </w:t>
      </w:r>
    </w:p>
    <w:p w14:paraId="65A12FFF" w14:textId="77777777" w:rsidR="00933F41" w:rsidRPr="005C082D" w:rsidRDefault="00933F41" w:rsidP="00933F41">
      <w:pPr>
        <w:pStyle w:val="Normal1"/>
        <w:spacing w:line="240" w:lineRule="auto"/>
        <w:rPr>
          <w:rFonts w:ascii="Verdana" w:hAnsi="Verdana"/>
          <w:sz w:val="18"/>
        </w:rPr>
      </w:pPr>
    </w:p>
    <w:p w14:paraId="73BB244C"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sz w:val="18"/>
          <w:szCs w:val="18"/>
        </w:rPr>
        <w:t>Parliamentary Branch and Correspondence Section:</w:t>
      </w:r>
    </w:p>
    <w:p w14:paraId="6D6C6F91"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sz w:val="18"/>
          <w:szCs w:val="18"/>
        </w:rPr>
        <w:t>Tel:   020 7276 1005</w:t>
      </w:r>
    </w:p>
    <w:p w14:paraId="74010688"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sz w:val="18"/>
          <w:szCs w:val="18"/>
        </w:rPr>
        <w:t>Fax:  020 7276 1006</w:t>
      </w:r>
    </w:p>
    <w:p w14:paraId="66648F28" w14:textId="77777777" w:rsidR="00933F41" w:rsidRDefault="00933F41" w:rsidP="00933F41">
      <w:pPr>
        <w:pStyle w:val="Normal1"/>
        <w:spacing w:line="240" w:lineRule="auto"/>
        <w:rPr>
          <w:rFonts w:ascii="Verdana" w:eastAsia="Verdana" w:hAnsi="Verdana" w:cs="Verdana"/>
          <w:color w:val="1155CC"/>
          <w:sz w:val="18"/>
          <w:szCs w:val="18"/>
          <w:u w:val="single"/>
        </w:rPr>
      </w:pPr>
      <w:r w:rsidRPr="00D7615B">
        <w:rPr>
          <w:rFonts w:ascii="Verdana" w:eastAsia="Verdana" w:hAnsi="Verdana" w:cs="Verdana"/>
          <w:sz w:val="18"/>
          <w:szCs w:val="18"/>
        </w:rPr>
        <w:t>Email</w:t>
      </w:r>
      <w:r w:rsidRPr="00401A93">
        <w:rPr>
          <w:rFonts w:ascii="Verdana" w:eastAsia="Verdana" w:hAnsi="Verdana" w:cs="Verdana"/>
          <w:sz w:val="18"/>
          <w:szCs w:val="18"/>
        </w:rPr>
        <w:t xml:space="preserve">: </w:t>
      </w:r>
      <w:hyperlink r:id="rId149" w:history="1">
        <w:r w:rsidRPr="00401A93">
          <w:rPr>
            <w:rStyle w:val="Hyperlink"/>
            <w:rFonts w:ascii="Verdana" w:eastAsia="Verdana" w:hAnsi="Verdana" w:cs="Verdana"/>
            <w:sz w:val="18"/>
            <w:szCs w:val="18"/>
          </w:rPr>
          <w:t>commonsleader@cabinetoffice.gov.uk</w:t>
        </w:r>
      </w:hyperlink>
    </w:p>
    <w:p w14:paraId="3AD4E632" w14:textId="77777777" w:rsidR="00933F41" w:rsidRDefault="00933F41" w:rsidP="00933F41">
      <w:pPr>
        <w:pStyle w:val="Normal1"/>
        <w:spacing w:line="240" w:lineRule="auto"/>
        <w:rPr>
          <w:rFonts w:ascii="Verdana" w:eastAsia="Verdana" w:hAnsi="Verdana" w:cs="Verdana"/>
          <w:color w:val="1155CC"/>
          <w:sz w:val="18"/>
          <w:szCs w:val="18"/>
          <w:u w:val="single"/>
        </w:rPr>
      </w:pPr>
    </w:p>
    <w:p w14:paraId="148FDEE3"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rPr>
        <w:t>The Lord President of the Council and Leader of the House of Commons</w:t>
      </w:r>
    </w:p>
    <w:p w14:paraId="6E667252" w14:textId="77777777" w:rsidR="00933F41" w:rsidRPr="00D7615B" w:rsidRDefault="00933F41" w:rsidP="00933F41">
      <w:pPr>
        <w:pStyle w:val="Normal1"/>
        <w:spacing w:line="240" w:lineRule="auto"/>
        <w:rPr>
          <w:rFonts w:ascii="Verdana" w:hAnsi="Verdana"/>
        </w:rPr>
      </w:pPr>
      <w:r>
        <w:rPr>
          <w:rFonts w:ascii="Verdana" w:eastAsia="Verdana" w:hAnsi="Verdana" w:cs="Verdana"/>
          <w:b/>
          <w:i/>
          <w:sz w:val="18"/>
          <w:szCs w:val="18"/>
        </w:rPr>
        <w:t>The Rt Hon Andrea Leadsom</w:t>
      </w:r>
      <w:r w:rsidRPr="002D48B8">
        <w:rPr>
          <w:rFonts w:ascii="Verdana" w:eastAsia="Verdana" w:hAnsi="Verdana" w:cs="Verdana"/>
          <w:b/>
          <w:i/>
          <w:sz w:val="18"/>
          <w:szCs w:val="18"/>
        </w:rPr>
        <w:t xml:space="preserve"> </w:t>
      </w:r>
      <w:r w:rsidRPr="00D7615B">
        <w:rPr>
          <w:rFonts w:ascii="Verdana" w:eastAsia="Verdana" w:hAnsi="Verdana" w:cs="Verdana"/>
          <w:b/>
          <w:i/>
          <w:sz w:val="18"/>
          <w:szCs w:val="18"/>
        </w:rPr>
        <w:t>MP</w:t>
      </w:r>
    </w:p>
    <w:p w14:paraId="6B3C950B"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sz w:val="18"/>
          <w:szCs w:val="18"/>
        </w:rPr>
        <w:t xml:space="preserve"> </w:t>
      </w:r>
    </w:p>
    <w:p w14:paraId="0E2EBE83" w14:textId="77777777" w:rsidR="00933F41" w:rsidRPr="00D7615B" w:rsidRDefault="00933F41" w:rsidP="00933F41">
      <w:pPr>
        <w:pStyle w:val="Normal1"/>
        <w:spacing w:line="240" w:lineRule="auto"/>
        <w:rPr>
          <w:rFonts w:ascii="Verdana" w:hAnsi="Verdana"/>
        </w:rPr>
      </w:pPr>
      <w:r w:rsidRPr="00B527F3">
        <w:rPr>
          <w:rFonts w:ascii="Verdana" w:eastAsia="Verdana" w:hAnsi="Verdana" w:cs="Verdana"/>
          <w:b/>
          <w:sz w:val="18"/>
          <w:szCs w:val="18"/>
        </w:rPr>
        <w:t>Responsibilities include:</w:t>
      </w:r>
    </w:p>
    <w:p w14:paraId="324F5047" w14:textId="77777777" w:rsidR="00933F41" w:rsidRPr="00D303CF" w:rsidRDefault="00933F41" w:rsidP="001112CA">
      <w:pPr>
        <w:pStyle w:val="Normal1"/>
        <w:numPr>
          <w:ilvl w:val="0"/>
          <w:numId w:val="19"/>
        </w:numPr>
        <w:spacing w:line="240" w:lineRule="auto"/>
        <w:ind w:hanging="360"/>
        <w:contextualSpacing/>
        <w:jc w:val="both"/>
        <w:rPr>
          <w:rFonts w:ascii="Verdana" w:eastAsia="Verdana" w:hAnsi="Verdana" w:cs="Verdana"/>
          <w:sz w:val="18"/>
          <w:szCs w:val="18"/>
        </w:rPr>
      </w:pPr>
      <w:r w:rsidRPr="00401A93">
        <w:rPr>
          <w:rFonts w:ascii="Verdana" w:eastAsia="Verdana" w:hAnsi="Verdana" w:cs="Verdana"/>
          <w:sz w:val="18"/>
          <w:szCs w:val="18"/>
        </w:rPr>
        <w:t xml:space="preserve">The </w:t>
      </w:r>
      <w:r w:rsidRPr="00D303CF">
        <w:rPr>
          <w:rFonts w:ascii="Verdana" w:eastAsia="Verdana" w:hAnsi="Verdana" w:cs="Verdana"/>
          <w:sz w:val="18"/>
          <w:szCs w:val="18"/>
        </w:rPr>
        <w:t>Government’s Legislative Programme, chairing the Cabinet Committee</w:t>
      </w:r>
    </w:p>
    <w:p w14:paraId="27C77F79" w14:textId="77777777" w:rsidR="00933F41" w:rsidRPr="00D303CF" w:rsidRDefault="00933F41" w:rsidP="001112CA">
      <w:pPr>
        <w:pStyle w:val="Normal1"/>
        <w:numPr>
          <w:ilvl w:val="0"/>
          <w:numId w:val="19"/>
        </w:numPr>
        <w:spacing w:line="240" w:lineRule="auto"/>
        <w:ind w:hanging="360"/>
        <w:contextualSpacing/>
        <w:jc w:val="both"/>
        <w:rPr>
          <w:rFonts w:ascii="Verdana" w:eastAsia="Verdana" w:hAnsi="Verdana" w:cs="Verdana"/>
          <w:sz w:val="18"/>
          <w:szCs w:val="18"/>
        </w:rPr>
      </w:pPr>
      <w:r w:rsidRPr="00D303CF">
        <w:rPr>
          <w:rFonts w:ascii="Verdana" w:eastAsia="Verdana" w:hAnsi="Verdana" w:cs="Verdana"/>
          <w:sz w:val="18"/>
          <w:szCs w:val="18"/>
        </w:rPr>
        <w:t>Managing and announcing the business of the House of Commons weekly and facilitating motions and debate in the Chamber, particularly on House business</w:t>
      </w:r>
    </w:p>
    <w:p w14:paraId="2B7209F8" w14:textId="7BE30057" w:rsidR="00933F41" w:rsidRPr="00D303CF" w:rsidRDefault="00933F41" w:rsidP="001112CA">
      <w:pPr>
        <w:pStyle w:val="Normal1"/>
        <w:numPr>
          <w:ilvl w:val="0"/>
          <w:numId w:val="19"/>
        </w:numPr>
        <w:spacing w:line="240" w:lineRule="auto"/>
        <w:ind w:hanging="360"/>
        <w:contextualSpacing/>
        <w:jc w:val="both"/>
        <w:rPr>
          <w:rFonts w:ascii="Verdana" w:eastAsia="Verdana" w:hAnsi="Verdana" w:cs="Verdana"/>
          <w:sz w:val="18"/>
          <w:szCs w:val="18"/>
        </w:rPr>
      </w:pPr>
      <w:r w:rsidRPr="00D303CF">
        <w:rPr>
          <w:rFonts w:ascii="Verdana" w:eastAsia="Verdana" w:hAnsi="Verdana" w:cs="Verdana"/>
          <w:sz w:val="18"/>
          <w:szCs w:val="18"/>
        </w:rPr>
        <w:t>Government’s representative in the House (sitting on the House of Commons Commission</w:t>
      </w:r>
      <w:r w:rsidR="002452C0">
        <w:rPr>
          <w:rFonts w:ascii="Verdana" w:eastAsia="Verdana" w:hAnsi="Verdana" w:cs="Verdana"/>
          <w:sz w:val="18"/>
          <w:szCs w:val="18"/>
        </w:rPr>
        <w:t>,</w:t>
      </w:r>
      <w:r w:rsidRPr="00D303CF">
        <w:rPr>
          <w:rFonts w:ascii="Verdana" w:eastAsia="Verdana" w:hAnsi="Verdana" w:cs="Verdana"/>
          <w:sz w:val="18"/>
          <w:szCs w:val="18"/>
        </w:rPr>
        <w:t xml:space="preserve"> Public Accounts Commission</w:t>
      </w:r>
      <w:r w:rsidR="002452C0">
        <w:rPr>
          <w:rFonts w:ascii="Verdana" w:eastAsia="Verdana" w:hAnsi="Verdana" w:cs="Verdana"/>
          <w:sz w:val="18"/>
          <w:szCs w:val="18"/>
        </w:rPr>
        <w:t>,</w:t>
      </w:r>
      <w:r w:rsidRPr="00D303CF">
        <w:rPr>
          <w:rFonts w:ascii="Verdana" w:eastAsia="Verdana" w:hAnsi="Verdana" w:cs="Verdana"/>
          <w:sz w:val="18"/>
          <w:szCs w:val="18"/>
        </w:rPr>
        <w:t xml:space="preserve"> and the Speaker’s Committees on the Independent Parliamentary Standards Authority and the Electoral Commission)</w:t>
      </w:r>
    </w:p>
    <w:p w14:paraId="50F52DBC" w14:textId="77777777" w:rsidR="00933F41" w:rsidRPr="009F0800" w:rsidRDefault="00933F41" w:rsidP="001112CA">
      <w:pPr>
        <w:pStyle w:val="Normal1"/>
        <w:numPr>
          <w:ilvl w:val="0"/>
          <w:numId w:val="19"/>
        </w:numPr>
        <w:spacing w:line="240" w:lineRule="auto"/>
        <w:ind w:hanging="360"/>
        <w:contextualSpacing/>
        <w:jc w:val="both"/>
        <w:rPr>
          <w:rFonts w:ascii="Verdana" w:eastAsia="Verdana" w:hAnsi="Verdana" w:cs="Verdana"/>
          <w:sz w:val="18"/>
          <w:szCs w:val="18"/>
        </w:rPr>
      </w:pPr>
      <w:r w:rsidRPr="009F0800">
        <w:rPr>
          <w:rFonts w:ascii="Verdana" w:eastAsia="Verdana" w:hAnsi="Verdana" w:cs="Verdana"/>
          <w:sz w:val="18"/>
          <w:szCs w:val="18"/>
        </w:rPr>
        <w:t>House of Commons representative in Government</w:t>
      </w:r>
    </w:p>
    <w:p w14:paraId="68E85970" w14:textId="0920BBCD" w:rsidR="00933F41" w:rsidRPr="00F625BF" w:rsidRDefault="00D303CF" w:rsidP="001112CA">
      <w:pPr>
        <w:pStyle w:val="Normal1"/>
        <w:numPr>
          <w:ilvl w:val="0"/>
          <w:numId w:val="19"/>
        </w:numPr>
        <w:spacing w:line="240" w:lineRule="auto"/>
        <w:ind w:hanging="360"/>
        <w:contextualSpacing/>
        <w:jc w:val="both"/>
        <w:rPr>
          <w:rFonts w:ascii="Verdana" w:eastAsia="Verdana" w:hAnsi="Verdana" w:cs="Verdana"/>
          <w:sz w:val="18"/>
          <w:szCs w:val="18"/>
        </w:rPr>
      </w:pPr>
      <w:r w:rsidRPr="00FD6FFC">
        <w:rPr>
          <w:rFonts w:ascii="Verdana" w:eastAsia="Verdana" w:hAnsi="Verdana" w:cs="Verdana"/>
          <w:sz w:val="18"/>
          <w:szCs w:val="18"/>
        </w:rPr>
        <w:t>Parliamentary</w:t>
      </w:r>
      <w:r w:rsidR="00933F41" w:rsidRPr="00F625BF">
        <w:rPr>
          <w:rFonts w:ascii="Verdana" w:eastAsia="Verdana" w:hAnsi="Verdana" w:cs="Verdana"/>
          <w:sz w:val="18"/>
          <w:szCs w:val="18"/>
        </w:rPr>
        <w:t xml:space="preserve"> reform and policy</w:t>
      </w:r>
    </w:p>
    <w:p w14:paraId="34BC1D37" w14:textId="77777777" w:rsidR="00933F41" w:rsidRPr="002F36F6" w:rsidRDefault="00933F41" w:rsidP="001112CA">
      <w:pPr>
        <w:pStyle w:val="Normal1"/>
        <w:numPr>
          <w:ilvl w:val="0"/>
          <w:numId w:val="19"/>
        </w:numPr>
        <w:spacing w:line="240" w:lineRule="auto"/>
        <w:ind w:hanging="360"/>
        <w:contextualSpacing/>
        <w:jc w:val="both"/>
        <w:rPr>
          <w:rFonts w:ascii="Verdana" w:eastAsia="Verdana" w:hAnsi="Verdana" w:cs="Verdana"/>
          <w:sz w:val="18"/>
          <w:szCs w:val="18"/>
        </w:rPr>
      </w:pPr>
      <w:r w:rsidRPr="00F625BF">
        <w:rPr>
          <w:rFonts w:ascii="Verdana" w:eastAsia="Verdana" w:hAnsi="Verdana" w:cs="Verdana"/>
          <w:sz w:val="18"/>
          <w:szCs w:val="18"/>
        </w:rPr>
        <w:t>Ministerial responsibilit</w:t>
      </w:r>
      <w:r w:rsidRPr="002F36F6">
        <w:rPr>
          <w:rFonts w:ascii="Verdana" w:eastAsia="Verdana" w:hAnsi="Verdana" w:cs="Verdana"/>
          <w:sz w:val="18"/>
          <w:szCs w:val="18"/>
        </w:rPr>
        <w:t>y for the Privy Council Office</w:t>
      </w:r>
    </w:p>
    <w:p w14:paraId="2FB9A6AA" w14:textId="77777777" w:rsidR="00933F41" w:rsidRPr="00D7615B" w:rsidRDefault="00933F41" w:rsidP="00D303C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003B9FE1"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sz w:val="18"/>
          <w:szCs w:val="18"/>
        </w:rPr>
        <w:t>Privat</w:t>
      </w:r>
      <w:r>
        <w:rPr>
          <w:rFonts w:ascii="Verdana" w:eastAsia="Verdana" w:hAnsi="Verdana" w:cs="Verdana"/>
          <w:b/>
          <w:sz w:val="18"/>
          <w:szCs w:val="18"/>
        </w:rPr>
        <w:t>e Office to The Rt Hon Andrea Leadsom</w:t>
      </w:r>
      <w:r w:rsidRPr="002D48B8">
        <w:rPr>
          <w:rFonts w:ascii="Verdana" w:eastAsia="Verdana" w:hAnsi="Verdana" w:cs="Verdana"/>
          <w:b/>
          <w:sz w:val="18"/>
          <w:szCs w:val="18"/>
        </w:rPr>
        <w:t xml:space="preserve"> </w:t>
      </w:r>
      <w:r w:rsidRPr="00D7615B">
        <w:rPr>
          <w:rFonts w:ascii="Verdana" w:eastAsia="Verdana" w:hAnsi="Verdana" w:cs="Verdana"/>
          <w:b/>
          <w:sz w:val="18"/>
          <w:szCs w:val="18"/>
        </w:rPr>
        <w:t>MP</w:t>
      </w:r>
    </w:p>
    <w:p w14:paraId="0A711F3B"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sz w:val="18"/>
          <w:szCs w:val="18"/>
        </w:rPr>
        <w:t xml:space="preserve">Telephone: </w:t>
      </w:r>
      <w:r w:rsidRPr="00821B4C">
        <w:rPr>
          <w:rFonts w:ascii="Verdana" w:eastAsia="Verdana" w:hAnsi="Verdana" w:cs="Verdana"/>
          <w:sz w:val="18"/>
          <w:szCs w:val="18"/>
        </w:rPr>
        <w:t>020 7219 404</w:t>
      </w:r>
      <w:r>
        <w:rPr>
          <w:rFonts w:ascii="Verdana" w:eastAsia="Verdana" w:hAnsi="Verdana" w:cs="Verdana"/>
          <w:sz w:val="18"/>
          <w:szCs w:val="18"/>
        </w:rPr>
        <w:t>1</w:t>
      </w:r>
      <w:r w:rsidRPr="00821B4C">
        <w:rPr>
          <w:rFonts w:ascii="Verdana" w:eastAsia="Verdana" w:hAnsi="Verdana" w:cs="Verdana"/>
          <w:sz w:val="18"/>
          <w:szCs w:val="18"/>
        </w:rPr>
        <w:t xml:space="preserve"> (House of Commons) or 020 7276 1005 (Cabinet Office)</w:t>
      </w:r>
    </w:p>
    <w:p w14:paraId="30C7DF85" w14:textId="77777777" w:rsidR="00933F41" w:rsidRDefault="00933F41" w:rsidP="00933F41">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 xml:space="preserve">Email: </w:t>
      </w:r>
      <w:hyperlink r:id="rId150" w:history="1">
        <w:r w:rsidRPr="00401A93">
          <w:rPr>
            <w:rStyle w:val="Hyperlink"/>
            <w:rFonts w:ascii="Verdana" w:eastAsia="Verdana" w:hAnsi="Verdana" w:cs="Verdana"/>
            <w:sz w:val="18"/>
            <w:szCs w:val="18"/>
          </w:rPr>
          <w:t>commonsleader@cabinetoffice.gov.uk</w:t>
        </w:r>
      </w:hyperlink>
    </w:p>
    <w:p w14:paraId="7ED6C54C" w14:textId="77777777" w:rsidR="00933F41" w:rsidRDefault="00933F41" w:rsidP="00933F41">
      <w:pPr>
        <w:pStyle w:val="Normal1"/>
        <w:spacing w:line="240" w:lineRule="auto"/>
        <w:rPr>
          <w:rFonts w:ascii="Verdana" w:hAnsi="Verdana"/>
        </w:rPr>
      </w:pPr>
    </w:p>
    <w:p w14:paraId="105BFD52"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rPr>
        <w:t>Parliamentary Under Secretary (Deputy Leader of the House of Commons)</w:t>
      </w:r>
    </w:p>
    <w:p w14:paraId="3411E2AB" w14:textId="77777777" w:rsidR="00933F41" w:rsidRPr="002D11D6" w:rsidRDefault="00933F41" w:rsidP="00933F41">
      <w:pPr>
        <w:pStyle w:val="Normal1"/>
        <w:spacing w:line="240" w:lineRule="auto"/>
        <w:rPr>
          <w:rFonts w:ascii="Verdana" w:hAnsi="Verdana"/>
          <w:i/>
          <w:sz w:val="18"/>
          <w:szCs w:val="18"/>
        </w:rPr>
      </w:pPr>
      <w:r w:rsidRPr="002D48B8">
        <w:rPr>
          <w:rFonts w:ascii="Verdana" w:eastAsia="Verdana" w:hAnsi="Verdana" w:cs="Verdana"/>
          <w:b/>
          <w:i/>
          <w:sz w:val="18"/>
          <w:szCs w:val="18"/>
        </w:rPr>
        <w:t>Michael Ellis MP</w:t>
      </w:r>
    </w:p>
    <w:p w14:paraId="2D319696"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sz w:val="18"/>
          <w:szCs w:val="18"/>
        </w:rPr>
        <w:t xml:space="preserve"> </w:t>
      </w:r>
    </w:p>
    <w:p w14:paraId="626AB183" w14:textId="77777777" w:rsidR="00933F41" w:rsidRPr="00D7615B" w:rsidRDefault="00933F41" w:rsidP="00933F41">
      <w:pPr>
        <w:pStyle w:val="Normal1"/>
        <w:spacing w:line="240" w:lineRule="auto"/>
        <w:rPr>
          <w:rFonts w:ascii="Verdana" w:hAnsi="Verdana"/>
        </w:rPr>
      </w:pPr>
      <w:r w:rsidRPr="00B527F3">
        <w:rPr>
          <w:rFonts w:ascii="Verdana" w:eastAsia="Verdana" w:hAnsi="Verdana" w:cs="Verdana"/>
          <w:b/>
          <w:sz w:val="18"/>
          <w:szCs w:val="18"/>
        </w:rPr>
        <w:t>Responsibilities include:</w:t>
      </w:r>
    </w:p>
    <w:p w14:paraId="3228D132" w14:textId="77777777" w:rsidR="00933F41" w:rsidRPr="00D7615B" w:rsidRDefault="00933F41" w:rsidP="001112CA">
      <w:pPr>
        <w:pStyle w:val="Normal1"/>
        <w:numPr>
          <w:ilvl w:val="0"/>
          <w:numId w:val="8"/>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Acts with the Leader in handling Government’s business in the House</w:t>
      </w:r>
    </w:p>
    <w:p w14:paraId="62EE4680" w14:textId="77777777" w:rsidR="00933F41" w:rsidRPr="00D7615B" w:rsidRDefault="00933F41" w:rsidP="001112CA">
      <w:pPr>
        <w:pStyle w:val="Normal1"/>
        <w:numPr>
          <w:ilvl w:val="0"/>
          <w:numId w:val="8"/>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Monitoring the legislative programme</w:t>
      </w:r>
    </w:p>
    <w:p w14:paraId="6A138672" w14:textId="77777777" w:rsidR="00933F41" w:rsidRPr="00D7615B" w:rsidRDefault="00933F41" w:rsidP="001112CA">
      <w:pPr>
        <w:pStyle w:val="Normal1"/>
        <w:numPr>
          <w:ilvl w:val="0"/>
          <w:numId w:val="8"/>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Minister with internal responsibility for Correspondence and FOI</w:t>
      </w:r>
    </w:p>
    <w:p w14:paraId="0A19BD7A" w14:textId="77777777" w:rsidR="00933F41" w:rsidRPr="00D7615B" w:rsidRDefault="00933F41" w:rsidP="00D303C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1886A0AD"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sz w:val="18"/>
          <w:szCs w:val="18"/>
        </w:rPr>
        <w:t>Private Office to</w:t>
      </w:r>
      <w:r>
        <w:rPr>
          <w:rFonts w:ascii="Verdana" w:eastAsia="Verdana" w:hAnsi="Verdana" w:cs="Verdana"/>
          <w:b/>
          <w:sz w:val="18"/>
          <w:szCs w:val="18"/>
        </w:rPr>
        <w:t xml:space="preserve"> </w:t>
      </w:r>
      <w:r w:rsidRPr="00B232C3">
        <w:rPr>
          <w:rFonts w:ascii="Verdana" w:eastAsia="Verdana" w:hAnsi="Verdana" w:cs="Verdana"/>
          <w:b/>
          <w:sz w:val="18"/>
          <w:szCs w:val="18"/>
        </w:rPr>
        <w:t>Michael Ellis</w:t>
      </w:r>
      <w:r w:rsidRPr="00D7615B">
        <w:rPr>
          <w:rFonts w:ascii="Verdana" w:eastAsia="Verdana" w:hAnsi="Verdana" w:cs="Verdana"/>
          <w:b/>
          <w:sz w:val="18"/>
          <w:szCs w:val="18"/>
        </w:rPr>
        <w:t xml:space="preserve"> MP</w:t>
      </w:r>
    </w:p>
    <w:p w14:paraId="7FCEDEE4"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sz w:val="18"/>
          <w:szCs w:val="18"/>
        </w:rPr>
        <w:t xml:space="preserve">Telephone: </w:t>
      </w:r>
      <w:r w:rsidRPr="00821B4C">
        <w:rPr>
          <w:rFonts w:ascii="Verdana" w:eastAsia="Verdana" w:hAnsi="Verdana" w:cs="Verdana"/>
          <w:sz w:val="18"/>
          <w:szCs w:val="18"/>
        </w:rPr>
        <w:t>020 7219 4040 (House of Commons) or 020 7276 1005 (Cabinet Office)</w:t>
      </w:r>
    </w:p>
    <w:p w14:paraId="3E49CD0F" w14:textId="77777777" w:rsidR="00933F41" w:rsidRPr="00401A93" w:rsidRDefault="00933F41" w:rsidP="00933F41">
      <w:pPr>
        <w:pStyle w:val="Normal1"/>
        <w:spacing w:line="240" w:lineRule="auto"/>
        <w:rPr>
          <w:rFonts w:ascii="Verdana" w:eastAsia="Verdana" w:hAnsi="Verdana" w:cs="Verdana"/>
          <w:sz w:val="18"/>
          <w:szCs w:val="18"/>
        </w:rPr>
      </w:pPr>
      <w:r w:rsidRPr="00D7615B">
        <w:rPr>
          <w:rFonts w:ascii="Verdana" w:eastAsia="Verdana" w:hAnsi="Verdana" w:cs="Verdana"/>
          <w:sz w:val="18"/>
          <w:szCs w:val="18"/>
        </w:rPr>
        <w:t xml:space="preserve">Email: </w:t>
      </w:r>
      <w:hyperlink r:id="rId151" w:history="1">
        <w:r w:rsidRPr="00401A93">
          <w:rPr>
            <w:rStyle w:val="Hyperlink"/>
            <w:rFonts w:ascii="Verdana" w:eastAsia="Verdana" w:hAnsi="Verdana" w:cs="Verdana"/>
            <w:sz w:val="18"/>
            <w:szCs w:val="18"/>
          </w:rPr>
          <w:t>commonsleader@cabinetoffice.gov.uk</w:t>
        </w:r>
      </w:hyperlink>
    </w:p>
    <w:p w14:paraId="304C9895" w14:textId="77777777" w:rsidR="00933F41" w:rsidRPr="00401A93" w:rsidRDefault="00933F41" w:rsidP="00933F41">
      <w:pPr>
        <w:pStyle w:val="Normal1"/>
        <w:spacing w:line="240" w:lineRule="auto"/>
        <w:rPr>
          <w:rFonts w:ascii="Verdana" w:hAnsi="Verdana"/>
          <w:sz w:val="18"/>
          <w:szCs w:val="18"/>
        </w:rPr>
      </w:pPr>
    </w:p>
    <w:p w14:paraId="058667B2" w14:textId="51CC5347" w:rsidR="00933F41" w:rsidRPr="00B232C3" w:rsidRDefault="00933F41" w:rsidP="00933F41">
      <w:pPr>
        <w:pStyle w:val="Normal1"/>
        <w:spacing w:line="240" w:lineRule="auto"/>
        <w:rPr>
          <w:rFonts w:ascii="Verdana" w:hAnsi="Verdana"/>
          <w:sz w:val="18"/>
          <w:szCs w:val="18"/>
        </w:rPr>
      </w:pPr>
    </w:p>
    <w:p w14:paraId="1044C9CB" w14:textId="77777777" w:rsidR="00933F41" w:rsidRPr="00D7615B" w:rsidRDefault="00933F41" w:rsidP="00933F41">
      <w:pPr>
        <w:pStyle w:val="Normal1"/>
        <w:spacing w:line="240" w:lineRule="auto"/>
        <w:rPr>
          <w:rFonts w:ascii="Verdana" w:hAnsi="Verdana"/>
        </w:rPr>
      </w:pPr>
    </w:p>
    <w:p w14:paraId="39FE3814" w14:textId="77777777" w:rsidR="00933F41" w:rsidRDefault="00933F41" w:rsidP="00933F41">
      <w:pPr>
        <w:rPr>
          <w:rFonts w:ascii="Verdana" w:hAnsi="Verdana"/>
        </w:rPr>
      </w:pPr>
    </w:p>
    <w:p w14:paraId="14E151E9" w14:textId="21D5C9E6" w:rsidR="00933F41" w:rsidRDefault="00933F41">
      <w:pPr>
        <w:rPr>
          <w:rFonts w:ascii="Verdana" w:hAnsi="Verdana"/>
        </w:rPr>
      </w:pPr>
      <w:r>
        <w:rPr>
          <w:rFonts w:ascii="Verdana" w:hAnsi="Verdana"/>
        </w:rPr>
        <w:br w:type="page"/>
      </w:r>
    </w:p>
    <w:p w14:paraId="4124C455" w14:textId="77777777" w:rsidR="003F155E" w:rsidRDefault="003F155E" w:rsidP="002B3275">
      <w:pPr>
        <w:rPr>
          <w:rFonts w:ascii="Verdana" w:eastAsia="Verdana" w:hAnsi="Verdana" w:cs="Verdana"/>
          <w:b/>
          <w:color w:val="000000"/>
          <w:lang w:eastAsia="en-US"/>
        </w:rPr>
      </w:pPr>
    </w:p>
    <w:p w14:paraId="3A8CB7B0"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lang w:eastAsia="en-US"/>
        </w:rPr>
        <w:t>OFFICE OF THE LORD PRIVY SEAL AND LEADER OF THE HOUSE OF LORDS</w:t>
      </w:r>
    </w:p>
    <w:p w14:paraId="436FA75D" w14:textId="77777777" w:rsidR="002B3275" w:rsidRPr="002B3275" w:rsidRDefault="002B3275" w:rsidP="002B3275">
      <w:pPr>
        <w:rPr>
          <w:rFonts w:ascii="Verdana" w:eastAsia="Arial" w:hAnsi="Verdana" w:cs="Arial"/>
          <w:color w:val="000000"/>
          <w:szCs w:val="22"/>
          <w:lang w:eastAsia="en-US"/>
        </w:rPr>
      </w:pPr>
    </w:p>
    <w:tbl>
      <w:tblPr>
        <w:tblW w:w="9108" w:type="dxa"/>
        <w:tblLayout w:type="fixed"/>
        <w:tblLook w:val="0000" w:firstRow="0" w:lastRow="0" w:firstColumn="0" w:lastColumn="0" w:noHBand="0" w:noVBand="0"/>
      </w:tblPr>
      <w:tblGrid>
        <w:gridCol w:w="4261"/>
        <w:gridCol w:w="4847"/>
      </w:tblGrid>
      <w:tr w:rsidR="002B3275" w:rsidRPr="002B3275" w14:paraId="00384DB9" w14:textId="77777777" w:rsidTr="00877071">
        <w:trPr>
          <w:trHeight w:val="1827"/>
        </w:trPr>
        <w:tc>
          <w:tcPr>
            <w:tcW w:w="4261" w:type="dxa"/>
          </w:tcPr>
          <w:p w14:paraId="2D747F1E" w14:textId="77777777" w:rsidR="002B3275" w:rsidRPr="002B3275" w:rsidRDefault="002B3275" w:rsidP="002B3275">
            <w:pPr>
              <w:rPr>
                <w:rFonts w:ascii="Verdana" w:hAnsi="Verdana" w:cs="Arial"/>
                <w:sz w:val="18"/>
                <w:szCs w:val="18"/>
              </w:rPr>
            </w:pPr>
            <w:r w:rsidRPr="002B3275">
              <w:rPr>
                <w:rFonts w:ascii="Verdana" w:hAnsi="Verdana" w:cs="Arial"/>
                <w:sz w:val="18"/>
                <w:szCs w:val="18"/>
              </w:rPr>
              <w:t>Room 20</w:t>
            </w:r>
          </w:p>
          <w:p w14:paraId="693D5DB0" w14:textId="77777777" w:rsidR="002B3275" w:rsidRPr="002B3275" w:rsidRDefault="002B3275" w:rsidP="002B3275">
            <w:pPr>
              <w:rPr>
                <w:rFonts w:ascii="Verdana" w:hAnsi="Verdana" w:cs="Arial"/>
                <w:sz w:val="18"/>
                <w:szCs w:val="18"/>
              </w:rPr>
            </w:pPr>
            <w:r w:rsidRPr="002B3275">
              <w:rPr>
                <w:rFonts w:ascii="Verdana" w:hAnsi="Verdana" w:cs="Arial"/>
                <w:sz w:val="18"/>
                <w:szCs w:val="18"/>
              </w:rPr>
              <w:t>Principal Floor, West Front</w:t>
            </w:r>
          </w:p>
          <w:p w14:paraId="72402730" w14:textId="77777777" w:rsidR="002B3275" w:rsidRPr="002B3275" w:rsidRDefault="002B3275" w:rsidP="002B3275">
            <w:pPr>
              <w:rPr>
                <w:rFonts w:ascii="Verdana" w:hAnsi="Verdana" w:cs="Arial"/>
                <w:sz w:val="18"/>
                <w:szCs w:val="18"/>
              </w:rPr>
            </w:pPr>
            <w:r w:rsidRPr="002B3275">
              <w:rPr>
                <w:rFonts w:ascii="Verdana" w:hAnsi="Verdana" w:cs="Arial"/>
                <w:sz w:val="18"/>
                <w:szCs w:val="18"/>
              </w:rPr>
              <w:t>House of Lords</w:t>
            </w:r>
          </w:p>
          <w:p w14:paraId="222C5F1D" w14:textId="77777777" w:rsidR="002B3275" w:rsidRPr="002B3275" w:rsidRDefault="002B3275" w:rsidP="002B3275">
            <w:pPr>
              <w:rPr>
                <w:rFonts w:ascii="Verdana" w:hAnsi="Verdana" w:cs="Arial"/>
                <w:sz w:val="18"/>
                <w:szCs w:val="18"/>
              </w:rPr>
            </w:pPr>
            <w:r w:rsidRPr="002B3275">
              <w:rPr>
                <w:rFonts w:ascii="Verdana" w:hAnsi="Verdana" w:cs="Arial"/>
                <w:sz w:val="18"/>
                <w:szCs w:val="18"/>
              </w:rPr>
              <w:t>London SW1A 0PW</w:t>
            </w:r>
          </w:p>
          <w:p w14:paraId="1B49ACFC" w14:textId="77777777" w:rsidR="002B3275" w:rsidRPr="002B3275" w:rsidRDefault="002B3275" w:rsidP="002B3275">
            <w:pPr>
              <w:rPr>
                <w:rFonts w:ascii="Verdana" w:hAnsi="Verdana" w:cs="Arial"/>
                <w:sz w:val="18"/>
                <w:szCs w:val="18"/>
              </w:rPr>
            </w:pPr>
          </w:p>
          <w:p w14:paraId="747E0407" w14:textId="77777777" w:rsidR="002B3275" w:rsidRPr="002B3275" w:rsidRDefault="002B3275" w:rsidP="002B3275">
            <w:pPr>
              <w:rPr>
                <w:rFonts w:ascii="Verdana" w:hAnsi="Verdana" w:cs="Arial"/>
                <w:sz w:val="18"/>
                <w:szCs w:val="18"/>
              </w:rPr>
            </w:pPr>
          </w:p>
        </w:tc>
        <w:tc>
          <w:tcPr>
            <w:tcW w:w="4847" w:type="dxa"/>
          </w:tcPr>
          <w:p w14:paraId="216D817F" w14:textId="77777777" w:rsidR="002B3275" w:rsidRPr="002B3275" w:rsidRDefault="002B3275" w:rsidP="002B3275">
            <w:pPr>
              <w:rPr>
                <w:rFonts w:ascii="Verdana" w:hAnsi="Verdana" w:cs="Arial"/>
                <w:sz w:val="18"/>
                <w:szCs w:val="18"/>
              </w:rPr>
            </w:pPr>
            <w:r w:rsidRPr="002B3275">
              <w:rPr>
                <w:rFonts w:ascii="Verdana" w:hAnsi="Verdana" w:cs="Arial"/>
                <w:b/>
                <w:sz w:val="18"/>
                <w:szCs w:val="18"/>
              </w:rPr>
              <w:t xml:space="preserve">Tel: </w:t>
            </w:r>
            <w:r w:rsidRPr="002B3275">
              <w:rPr>
                <w:rFonts w:ascii="Verdana" w:hAnsi="Verdana" w:cs="Arial"/>
                <w:sz w:val="18"/>
                <w:szCs w:val="18"/>
              </w:rPr>
              <w:t>020 7219 3200</w:t>
            </w:r>
          </w:p>
          <w:p w14:paraId="010DAFD8" w14:textId="77777777" w:rsidR="00B515DA" w:rsidRDefault="002B3275" w:rsidP="002B3275">
            <w:pPr>
              <w:rPr>
                <w:rFonts w:ascii="Verdana" w:hAnsi="Verdana" w:cs="Arial"/>
                <w:sz w:val="18"/>
                <w:szCs w:val="18"/>
              </w:rPr>
            </w:pPr>
            <w:r w:rsidRPr="002B3275">
              <w:rPr>
                <w:rFonts w:ascii="Verdana" w:hAnsi="Verdana" w:cs="Arial"/>
                <w:b/>
                <w:sz w:val="18"/>
                <w:szCs w:val="18"/>
              </w:rPr>
              <w:t>Website:</w:t>
            </w:r>
            <w:r w:rsidR="00B515DA">
              <w:rPr>
                <w:rFonts w:ascii="Verdana" w:hAnsi="Verdana" w:cs="Arial"/>
                <w:b/>
                <w:sz w:val="18"/>
                <w:szCs w:val="18"/>
              </w:rPr>
              <w:t xml:space="preserve"> </w:t>
            </w:r>
            <w:hyperlink r:id="rId152" w:history="1">
              <w:r w:rsidR="00B515DA" w:rsidRPr="00FC0BAA">
                <w:rPr>
                  <w:rStyle w:val="Hyperlink"/>
                  <w:rFonts w:ascii="Verdana" w:hAnsi="Verdana" w:cs="Arial"/>
                  <w:sz w:val="18"/>
                  <w:szCs w:val="18"/>
                </w:rPr>
                <w:t>www.gov.uk/government/organisations/office-of-the-leader-of-the-house-of-lords</w:t>
              </w:r>
            </w:hyperlink>
          </w:p>
          <w:p w14:paraId="051FA89F" w14:textId="77777777" w:rsidR="00B515DA" w:rsidRDefault="002B3275" w:rsidP="002B3275">
            <w:pPr>
              <w:rPr>
                <w:rFonts w:ascii="Verdana" w:eastAsia="Verdana" w:hAnsi="Verdana" w:cs="Verdana"/>
                <w:color w:val="1155CC"/>
                <w:sz w:val="18"/>
                <w:szCs w:val="18"/>
                <w:u w:val="single"/>
              </w:rPr>
            </w:pPr>
            <w:r w:rsidRPr="002B3275">
              <w:rPr>
                <w:rFonts w:ascii="Verdana" w:hAnsi="Verdana" w:cs="Arial"/>
                <w:b/>
                <w:sz w:val="18"/>
                <w:szCs w:val="18"/>
              </w:rPr>
              <w:t>Email:</w:t>
            </w:r>
            <w:r w:rsidRPr="002B3275">
              <w:rPr>
                <w:rFonts w:ascii="Verdana" w:hAnsi="Verdana" w:cs="Arial"/>
                <w:sz w:val="18"/>
                <w:szCs w:val="18"/>
              </w:rPr>
              <w:t xml:space="preserve"> </w:t>
            </w:r>
            <w:hyperlink r:id="rId153" w:history="1">
              <w:r w:rsidR="00B515DA" w:rsidRPr="00FC0BAA">
                <w:rPr>
                  <w:rStyle w:val="Hyperlink"/>
                  <w:rFonts w:ascii="Verdana" w:eastAsia="Verdana" w:hAnsi="Verdana" w:cs="Verdana"/>
                  <w:sz w:val="18"/>
                  <w:szCs w:val="18"/>
                </w:rPr>
                <w:t>psleaderofthelords@cabinetoffice.gov.uk</w:t>
              </w:r>
            </w:hyperlink>
          </w:p>
          <w:p w14:paraId="2A948340" w14:textId="77777777" w:rsidR="00B515DA" w:rsidRDefault="002B3275" w:rsidP="002B3275">
            <w:pPr>
              <w:rPr>
                <w:rFonts w:ascii="Verdana" w:eastAsia="Verdana" w:hAnsi="Verdana" w:cs="Verdana"/>
                <w:color w:val="1155CC"/>
                <w:sz w:val="18"/>
                <w:szCs w:val="18"/>
                <w:u w:val="single"/>
              </w:rPr>
            </w:pPr>
            <w:r w:rsidRPr="002B3275">
              <w:rPr>
                <w:rFonts w:ascii="Verdana" w:hAnsi="Verdana" w:cs="Arial"/>
                <w:b/>
                <w:sz w:val="18"/>
                <w:szCs w:val="18"/>
              </w:rPr>
              <w:t>Generic Email format:</w:t>
            </w:r>
            <w:r w:rsidR="00B515DA">
              <w:rPr>
                <w:rFonts w:ascii="Verdana" w:hAnsi="Verdana" w:cs="Arial"/>
                <w:b/>
                <w:sz w:val="18"/>
                <w:szCs w:val="18"/>
              </w:rPr>
              <w:t xml:space="preserve"> </w:t>
            </w:r>
            <w:hyperlink r:id="rId154" w:history="1">
              <w:r w:rsidR="00B515DA" w:rsidRPr="00FC0BAA">
                <w:rPr>
                  <w:rStyle w:val="Hyperlink"/>
                  <w:rFonts w:ascii="Verdana" w:eastAsia="Verdana" w:hAnsi="Verdana" w:cs="Verdana"/>
                  <w:sz w:val="18"/>
                  <w:szCs w:val="18"/>
                </w:rPr>
                <w:t>firstname.surname@cabinetoffice.gov.uk</w:t>
              </w:r>
            </w:hyperlink>
          </w:p>
          <w:p w14:paraId="1E7C0906" w14:textId="77777777" w:rsidR="00B515DA" w:rsidRDefault="00B515DA" w:rsidP="002B3275">
            <w:pPr>
              <w:rPr>
                <w:rFonts w:ascii="Verdana" w:eastAsia="Verdana" w:hAnsi="Verdana" w:cs="Verdana"/>
                <w:color w:val="1155CC"/>
                <w:sz w:val="18"/>
                <w:szCs w:val="18"/>
                <w:u w:val="single"/>
              </w:rPr>
            </w:pPr>
          </w:p>
          <w:p w14:paraId="1772EC68" w14:textId="77777777" w:rsidR="00B515DA" w:rsidRPr="002B3275" w:rsidRDefault="00B515DA" w:rsidP="002B3275">
            <w:pPr>
              <w:rPr>
                <w:rFonts w:ascii="Verdana" w:hAnsi="Verdana" w:cs="Arial"/>
                <w:sz w:val="18"/>
                <w:szCs w:val="18"/>
              </w:rPr>
            </w:pPr>
          </w:p>
          <w:p w14:paraId="2EE41CF9" w14:textId="77777777" w:rsidR="002B3275" w:rsidRPr="002B3275" w:rsidRDefault="002B3275" w:rsidP="002B3275">
            <w:pPr>
              <w:rPr>
                <w:rFonts w:ascii="Verdana" w:hAnsi="Verdana" w:cs="Arial"/>
                <w:sz w:val="18"/>
                <w:szCs w:val="18"/>
              </w:rPr>
            </w:pPr>
          </w:p>
        </w:tc>
      </w:tr>
    </w:tbl>
    <w:p w14:paraId="0B0A5218"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Parliamentary Branch:</w:t>
      </w:r>
    </w:p>
    <w:p w14:paraId="25FC0E11"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 020 7276 0415</w:t>
      </w:r>
    </w:p>
    <w:p w14:paraId="51B47A3E" w14:textId="77777777" w:rsidR="00B515DA" w:rsidRDefault="002B3275" w:rsidP="002B3275">
      <w:pPr>
        <w:rPr>
          <w:rFonts w:ascii="Verdana" w:eastAsia="Verdana" w:hAnsi="Verdana" w:cs="Verdana"/>
          <w:color w:val="1155CC"/>
          <w:sz w:val="18"/>
          <w:szCs w:val="18"/>
          <w:u w:val="single"/>
          <w:lang w:eastAsia="en-US"/>
        </w:rPr>
      </w:pPr>
      <w:r w:rsidRPr="002B3275">
        <w:rPr>
          <w:rFonts w:ascii="Verdana" w:eastAsia="Verdana" w:hAnsi="Verdana" w:cs="Verdana"/>
          <w:color w:val="000000"/>
          <w:sz w:val="18"/>
          <w:szCs w:val="18"/>
          <w:lang w:eastAsia="en-US"/>
        </w:rPr>
        <w:t xml:space="preserve">Email: </w:t>
      </w:r>
      <w:hyperlink r:id="rId155" w:history="1">
        <w:r w:rsidR="00B515DA" w:rsidRPr="00FC0BAA">
          <w:rPr>
            <w:rStyle w:val="Hyperlink"/>
            <w:rFonts w:ascii="Verdana" w:eastAsia="Verdana" w:hAnsi="Verdana" w:cs="Verdana"/>
            <w:sz w:val="18"/>
            <w:szCs w:val="18"/>
            <w:lang w:eastAsia="en-US"/>
          </w:rPr>
          <w:t>COparliamentarybranch@cabinetoffice.gov.uk</w:t>
        </w:r>
      </w:hyperlink>
    </w:p>
    <w:p w14:paraId="13C28E31" w14:textId="77777777" w:rsidR="00B515DA" w:rsidRDefault="00B515DA" w:rsidP="002B3275">
      <w:pPr>
        <w:rPr>
          <w:rFonts w:ascii="Verdana" w:eastAsia="Verdana" w:hAnsi="Verdana" w:cs="Verdana"/>
          <w:color w:val="1155CC"/>
          <w:sz w:val="18"/>
          <w:szCs w:val="18"/>
          <w:u w:val="single"/>
          <w:lang w:eastAsia="en-US"/>
        </w:rPr>
      </w:pPr>
    </w:p>
    <w:p w14:paraId="29D5B655"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Inter-departmental Correspondence:</w:t>
      </w:r>
    </w:p>
    <w:p w14:paraId="06C0AE21"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 020 7219 1348</w:t>
      </w:r>
    </w:p>
    <w:p w14:paraId="28E4D3E6" w14:textId="77777777" w:rsidR="00B515DA" w:rsidRPr="00B515DA" w:rsidRDefault="002B3275" w:rsidP="002B3275">
      <w:pPr>
        <w:rPr>
          <w:rFonts w:ascii="Verdana" w:eastAsia="Verdana" w:hAnsi="Verdana" w:cs="Verdana"/>
          <w:color w:val="1155CC"/>
          <w:sz w:val="18"/>
          <w:szCs w:val="18"/>
          <w:u w:val="single"/>
          <w:lang w:eastAsia="en-US"/>
        </w:rPr>
      </w:pPr>
      <w:r w:rsidRPr="002B3275">
        <w:rPr>
          <w:rFonts w:ascii="Verdana" w:eastAsia="Verdana" w:hAnsi="Verdana" w:cs="Verdana"/>
          <w:color w:val="000000"/>
          <w:sz w:val="18"/>
          <w:szCs w:val="18"/>
          <w:lang w:eastAsia="en-US"/>
        </w:rPr>
        <w:t xml:space="preserve">Email: </w:t>
      </w:r>
      <w:hyperlink r:id="rId156" w:history="1">
        <w:r w:rsidR="00B515DA" w:rsidRPr="00B515DA">
          <w:rPr>
            <w:rStyle w:val="Hyperlink"/>
            <w:rFonts w:ascii="Verdana" w:eastAsia="Arial" w:hAnsi="Verdana" w:cs="Arial"/>
            <w:sz w:val="18"/>
            <w:szCs w:val="18"/>
            <w:lang w:eastAsia="en-US"/>
          </w:rPr>
          <w:t>HoLBMs.IDCs@cabinetoffice.gov.uk</w:t>
        </w:r>
      </w:hyperlink>
    </w:p>
    <w:p w14:paraId="6DA1E2F6" w14:textId="77777777" w:rsidR="00B515DA" w:rsidRDefault="00B515DA" w:rsidP="002B3275">
      <w:pPr>
        <w:rPr>
          <w:rFonts w:ascii="Verdana" w:eastAsia="Arial" w:hAnsi="Verdana" w:cs="Arial"/>
          <w:color w:val="000000"/>
          <w:sz w:val="22"/>
          <w:szCs w:val="22"/>
          <w:lang w:eastAsia="en-US"/>
        </w:rPr>
      </w:pPr>
    </w:p>
    <w:p w14:paraId="768CF159"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General Correspondence:</w:t>
      </w:r>
    </w:p>
    <w:p w14:paraId="1813D873"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 020 7219 3200</w:t>
      </w:r>
    </w:p>
    <w:p w14:paraId="4C6363A8" w14:textId="77777777" w:rsidR="00B515DA" w:rsidRDefault="002B3275" w:rsidP="002B3275">
      <w:pPr>
        <w:rPr>
          <w:rFonts w:ascii="Verdana" w:eastAsia="Verdana" w:hAnsi="Verdana" w:cs="Verdana"/>
          <w:color w:val="1155CC"/>
          <w:sz w:val="18"/>
          <w:szCs w:val="18"/>
          <w:u w:val="single"/>
          <w:lang w:eastAsia="en-US"/>
        </w:rPr>
      </w:pPr>
      <w:r w:rsidRPr="002B3275">
        <w:rPr>
          <w:rFonts w:ascii="Verdana" w:eastAsia="Verdana" w:hAnsi="Verdana" w:cs="Verdana"/>
          <w:color w:val="000000"/>
          <w:sz w:val="18"/>
          <w:szCs w:val="18"/>
          <w:lang w:eastAsia="en-US"/>
        </w:rPr>
        <w:t xml:space="preserve">Email: </w:t>
      </w:r>
      <w:hyperlink r:id="rId157" w:history="1">
        <w:r w:rsidR="00B515DA" w:rsidRPr="00FC0BAA">
          <w:rPr>
            <w:rStyle w:val="Hyperlink"/>
            <w:rFonts w:ascii="Verdana" w:eastAsia="Verdana" w:hAnsi="Verdana" w:cs="Verdana"/>
            <w:sz w:val="18"/>
            <w:szCs w:val="18"/>
            <w:lang w:eastAsia="en-US"/>
          </w:rPr>
          <w:t>psleaderofthelords@cabinetoffice.gov.uk</w:t>
        </w:r>
      </w:hyperlink>
    </w:p>
    <w:p w14:paraId="1BF3007F" w14:textId="77777777" w:rsidR="00B515DA" w:rsidRDefault="00B515DA" w:rsidP="002B3275">
      <w:pPr>
        <w:rPr>
          <w:rFonts w:ascii="Verdana" w:eastAsia="Verdana" w:hAnsi="Verdana" w:cs="Verdana"/>
          <w:color w:val="1155CC"/>
          <w:sz w:val="18"/>
          <w:szCs w:val="18"/>
          <w:u w:val="single"/>
          <w:lang w:eastAsia="en-US"/>
        </w:rPr>
      </w:pPr>
    </w:p>
    <w:p w14:paraId="5466C128"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22"/>
          <w:szCs w:val="22"/>
          <w:lang w:eastAsia="en-US"/>
        </w:rPr>
        <w:t>Lord Privy Seal and Leader of the House of Lords</w:t>
      </w:r>
    </w:p>
    <w:p w14:paraId="050CFE24"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i/>
          <w:color w:val="000000"/>
          <w:sz w:val="18"/>
          <w:szCs w:val="18"/>
          <w:lang w:eastAsia="en-US"/>
        </w:rPr>
        <w:t>Rt Hon The Baroness Evans of Bowes Park</w:t>
      </w:r>
    </w:p>
    <w:p w14:paraId="5E7E600D"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 </w:t>
      </w:r>
    </w:p>
    <w:p w14:paraId="3137BCAC" w14:textId="77777777" w:rsidR="002B3275" w:rsidRPr="002B3275" w:rsidRDefault="00B527F3" w:rsidP="002B3275">
      <w:pPr>
        <w:rPr>
          <w:rFonts w:ascii="Verdana" w:eastAsia="Arial" w:hAnsi="Verdana" w:cs="Arial"/>
          <w:color w:val="000000"/>
          <w:sz w:val="22"/>
          <w:szCs w:val="22"/>
          <w:lang w:eastAsia="en-US"/>
        </w:rPr>
      </w:pPr>
      <w:r w:rsidRPr="00B527F3">
        <w:rPr>
          <w:rFonts w:ascii="Verdana" w:eastAsia="Verdana" w:hAnsi="Verdana" w:cs="Verdana"/>
          <w:b/>
          <w:color w:val="000000"/>
          <w:sz w:val="18"/>
          <w:szCs w:val="18"/>
          <w:lang w:eastAsia="en-US"/>
        </w:rPr>
        <w:t>Responsibilities include:</w:t>
      </w:r>
    </w:p>
    <w:p w14:paraId="76E72525" w14:textId="7A69400B" w:rsidR="00D303CF" w:rsidRPr="00D303CF" w:rsidRDefault="00BC375B" w:rsidP="001112CA">
      <w:pPr>
        <w:pStyle w:val="ListParagraph0"/>
        <w:numPr>
          <w:ilvl w:val="0"/>
          <w:numId w:val="81"/>
        </w:numPr>
        <w:ind w:left="284" w:hanging="284"/>
        <w:contextualSpacing/>
        <w:jc w:val="both"/>
        <w:rPr>
          <w:rFonts w:ascii="Verdana" w:eastAsia="Verdana" w:hAnsi="Verdana" w:cs="Verdana"/>
          <w:color w:val="000000"/>
          <w:sz w:val="18"/>
          <w:szCs w:val="18"/>
          <w:lang w:eastAsia="en-US"/>
        </w:rPr>
      </w:pPr>
      <w:r w:rsidRPr="00D303CF">
        <w:rPr>
          <w:rFonts w:ascii="Verdana" w:eastAsia="Verdana" w:hAnsi="Verdana" w:cs="Verdana"/>
          <w:color w:val="000000"/>
          <w:sz w:val="18"/>
          <w:szCs w:val="18"/>
          <w:lang w:eastAsia="en-US"/>
        </w:rPr>
        <w:t>Management and delivery of the Government’s legislative programme (through the House of Lords) and facilitating the passage of individual bills;</w:t>
      </w:r>
    </w:p>
    <w:p w14:paraId="787E08B9" w14:textId="294AC51B" w:rsidR="00D303CF" w:rsidRPr="00D303CF" w:rsidRDefault="00BC375B" w:rsidP="001112CA">
      <w:pPr>
        <w:pStyle w:val="ListParagraph0"/>
        <w:numPr>
          <w:ilvl w:val="0"/>
          <w:numId w:val="81"/>
        </w:numPr>
        <w:ind w:left="284" w:hanging="284"/>
        <w:contextualSpacing/>
        <w:jc w:val="both"/>
        <w:rPr>
          <w:rFonts w:ascii="Verdana" w:eastAsia="Verdana" w:hAnsi="Verdana" w:cs="Verdana"/>
          <w:color w:val="000000"/>
          <w:sz w:val="18"/>
          <w:szCs w:val="18"/>
          <w:lang w:eastAsia="en-US"/>
        </w:rPr>
      </w:pPr>
      <w:r w:rsidRPr="00D303CF">
        <w:rPr>
          <w:rFonts w:ascii="Verdana" w:eastAsia="Verdana" w:hAnsi="Verdana" w:cs="Verdana"/>
          <w:color w:val="000000"/>
          <w:sz w:val="18"/>
          <w:szCs w:val="18"/>
          <w:lang w:eastAsia="en-US"/>
        </w:rPr>
        <w:t>leading the House (in the Chamber and as a key member of domestic committees to do with procedure, conduct, and the internal governance of the House);</w:t>
      </w:r>
    </w:p>
    <w:p w14:paraId="7EC39A20" w14:textId="09E00D56" w:rsidR="00D303CF" w:rsidRPr="00D303CF" w:rsidRDefault="00BC375B" w:rsidP="001112CA">
      <w:pPr>
        <w:pStyle w:val="ListParagraph0"/>
        <w:numPr>
          <w:ilvl w:val="0"/>
          <w:numId w:val="81"/>
        </w:numPr>
        <w:ind w:left="284" w:hanging="284"/>
        <w:contextualSpacing/>
        <w:jc w:val="both"/>
        <w:rPr>
          <w:rFonts w:ascii="Verdana" w:eastAsia="Verdana" w:hAnsi="Verdana" w:cs="Verdana"/>
          <w:color w:val="000000"/>
          <w:sz w:val="18"/>
          <w:szCs w:val="18"/>
          <w:lang w:eastAsia="en-US"/>
        </w:rPr>
      </w:pPr>
      <w:r w:rsidRPr="00D303CF">
        <w:rPr>
          <w:rFonts w:ascii="Verdana" w:eastAsia="Verdana" w:hAnsi="Verdana" w:cs="Verdana"/>
          <w:color w:val="000000"/>
          <w:sz w:val="18"/>
          <w:szCs w:val="18"/>
          <w:lang w:eastAsia="en-US"/>
        </w:rPr>
        <w:t>issues connected to the House of Lords and its governance;</w:t>
      </w:r>
    </w:p>
    <w:p w14:paraId="03053906" w14:textId="1F601ED1" w:rsidR="00D303CF" w:rsidRPr="00D303CF" w:rsidRDefault="00BC375B" w:rsidP="001112CA">
      <w:pPr>
        <w:pStyle w:val="ListParagraph0"/>
        <w:numPr>
          <w:ilvl w:val="0"/>
          <w:numId w:val="81"/>
        </w:numPr>
        <w:ind w:left="284" w:hanging="284"/>
        <w:contextualSpacing/>
        <w:jc w:val="both"/>
        <w:rPr>
          <w:rFonts w:ascii="Verdana" w:eastAsia="Verdana" w:hAnsi="Verdana" w:cs="Verdana"/>
          <w:color w:val="000000"/>
          <w:sz w:val="18"/>
          <w:szCs w:val="18"/>
          <w:lang w:eastAsia="en-US"/>
        </w:rPr>
      </w:pPr>
      <w:r w:rsidRPr="00D303CF">
        <w:rPr>
          <w:rFonts w:ascii="Verdana" w:eastAsia="Verdana" w:hAnsi="Verdana" w:cs="Verdana"/>
          <w:color w:val="000000"/>
          <w:sz w:val="18"/>
          <w:szCs w:val="18"/>
          <w:lang w:eastAsia="en-US"/>
        </w:rPr>
        <w:t>speaking for the Government in the Chamber on a range of issues, including repeating in the House of Lords statements made to the Commons by the Prime Minister; and</w:t>
      </w:r>
    </w:p>
    <w:p w14:paraId="7862A733" w14:textId="458AFD89" w:rsidR="002B3275" w:rsidRPr="00D303CF" w:rsidRDefault="00BC375B" w:rsidP="001112CA">
      <w:pPr>
        <w:pStyle w:val="ListParagraph0"/>
        <w:numPr>
          <w:ilvl w:val="0"/>
          <w:numId w:val="81"/>
        </w:numPr>
        <w:ind w:left="284" w:hanging="284"/>
        <w:contextualSpacing/>
        <w:jc w:val="both"/>
        <w:rPr>
          <w:rFonts w:ascii="Verdana" w:eastAsia="Verdana" w:hAnsi="Verdana" w:cs="Verdana"/>
          <w:color w:val="000000"/>
          <w:sz w:val="18"/>
          <w:szCs w:val="18"/>
          <w:lang w:eastAsia="en-US"/>
        </w:rPr>
      </w:pPr>
      <w:r w:rsidRPr="00D303CF">
        <w:rPr>
          <w:rFonts w:ascii="Verdana" w:eastAsia="Verdana" w:hAnsi="Verdana" w:cs="Verdana"/>
          <w:color w:val="000000"/>
          <w:sz w:val="18"/>
          <w:szCs w:val="18"/>
          <w:lang w:eastAsia="en-US"/>
        </w:rPr>
        <w:t>ceremonial and other duties as the Lord Privy Seal.</w:t>
      </w:r>
    </w:p>
    <w:p w14:paraId="7BB54383" w14:textId="77777777" w:rsidR="00BC375B" w:rsidRDefault="00BC375B" w:rsidP="00D303CF">
      <w:pPr>
        <w:jc w:val="both"/>
        <w:rPr>
          <w:rFonts w:ascii="Verdana" w:eastAsia="Verdana" w:hAnsi="Verdana" w:cs="Verdana"/>
          <w:b/>
          <w:color w:val="000000"/>
          <w:sz w:val="18"/>
          <w:szCs w:val="18"/>
          <w:lang w:eastAsia="en-US"/>
        </w:rPr>
      </w:pPr>
    </w:p>
    <w:p w14:paraId="73EBFFAF"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Private Office to Rt Hon The Baroness Evans of Bowes Park</w:t>
      </w:r>
    </w:p>
    <w:p w14:paraId="3FBCC998"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Telephone:  0207 219 3200</w:t>
      </w:r>
    </w:p>
    <w:p w14:paraId="488EB126"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Email:  </w:t>
      </w:r>
      <w:hyperlink r:id="rId158" w:history="1">
        <w:r w:rsidRPr="002B3275">
          <w:rPr>
            <w:rFonts w:ascii="Verdana" w:eastAsia="Verdana" w:hAnsi="Verdana" w:cs="Verdana"/>
            <w:color w:val="0000FF"/>
            <w:sz w:val="18"/>
            <w:szCs w:val="18"/>
            <w:u w:val="single"/>
            <w:lang w:eastAsia="en-US"/>
          </w:rPr>
          <w:t>psleaderofthelords@cabinetoffice.gov.uk</w:t>
        </w:r>
      </w:hyperlink>
      <w:r w:rsidRPr="002B3275">
        <w:rPr>
          <w:rFonts w:ascii="Verdana" w:eastAsia="Verdana" w:hAnsi="Verdana" w:cs="Verdana"/>
          <w:color w:val="000000"/>
          <w:sz w:val="18"/>
          <w:szCs w:val="18"/>
          <w:lang w:eastAsia="en-US"/>
        </w:rPr>
        <w:t xml:space="preserve"> </w:t>
      </w:r>
    </w:p>
    <w:p w14:paraId="252ECBFC" w14:textId="77777777" w:rsidR="002B3275" w:rsidRPr="002B3275" w:rsidRDefault="002B3275" w:rsidP="002B3275">
      <w:pPr>
        <w:rPr>
          <w:rFonts w:ascii="Verdana" w:eastAsia="Arial" w:hAnsi="Verdana" w:cs="Arial"/>
          <w:color w:val="000000"/>
          <w:sz w:val="22"/>
          <w:szCs w:val="22"/>
          <w:lang w:eastAsia="en-US"/>
        </w:rPr>
      </w:pPr>
    </w:p>
    <w:p w14:paraId="0F543979"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22"/>
          <w:szCs w:val="22"/>
          <w:lang w:eastAsia="en-US"/>
        </w:rPr>
        <w:t xml:space="preserve">Deputy Leader of the House of Lords </w:t>
      </w:r>
    </w:p>
    <w:p w14:paraId="2D2D8FE7"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i/>
          <w:color w:val="000000"/>
          <w:sz w:val="18"/>
          <w:szCs w:val="18"/>
          <w:lang w:eastAsia="en-US"/>
        </w:rPr>
        <w:t>Rt Hon The Earl Howe</w:t>
      </w:r>
    </w:p>
    <w:p w14:paraId="47F66C8E" w14:textId="77777777" w:rsidR="002B3275" w:rsidRPr="002B3275" w:rsidRDefault="002B3275" w:rsidP="002B3275">
      <w:pPr>
        <w:rPr>
          <w:rFonts w:ascii="Verdana" w:eastAsia="Verdana" w:hAnsi="Verdana" w:cs="Verdana"/>
          <w:b/>
          <w:color w:val="000000"/>
          <w:sz w:val="18"/>
          <w:szCs w:val="18"/>
          <w:lang w:eastAsia="en-US"/>
        </w:rPr>
      </w:pPr>
    </w:p>
    <w:p w14:paraId="53AF630B"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Leads on</w:t>
      </w:r>
      <w:r w:rsidR="00B527F3" w:rsidRPr="00B527F3">
        <w:t xml:space="preserve"> </w:t>
      </w:r>
      <w:r w:rsidR="00B527F3" w:rsidRPr="00B527F3">
        <w:rPr>
          <w:rFonts w:ascii="Verdana" w:eastAsia="Verdana" w:hAnsi="Verdana" w:cs="Verdana"/>
          <w:b/>
          <w:color w:val="000000"/>
          <w:sz w:val="18"/>
          <w:szCs w:val="18"/>
          <w:lang w:eastAsia="en-US"/>
        </w:rPr>
        <w:t>Responsibilities include:</w:t>
      </w:r>
    </w:p>
    <w:p w14:paraId="0A778693" w14:textId="77777777" w:rsidR="002B3275" w:rsidRPr="00D303CF" w:rsidRDefault="002B3275" w:rsidP="001112CA">
      <w:pPr>
        <w:numPr>
          <w:ilvl w:val="0"/>
          <w:numId w:val="5"/>
        </w:numPr>
        <w:ind w:left="284" w:hanging="284"/>
        <w:contextualSpacing/>
        <w:rPr>
          <w:rFonts w:ascii="Verdana" w:eastAsia="Verdana" w:hAnsi="Verdana" w:cs="Verdana"/>
          <w:color w:val="000000"/>
          <w:sz w:val="18"/>
          <w:szCs w:val="18"/>
          <w:lang w:eastAsia="en-US"/>
        </w:rPr>
      </w:pPr>
      <w:r w:rsidRPr="00D303CF">
        <w:rPr>
          <w:rFonts w:ascii="Verdana" w:eastAsia="Verdana" w:hAnsi="Verdana" w:cs="Verdana"/>
          <w:color w:val="000000"/>
          <w:sz w:val="18"/>
          <w:szCs w:val="18"/>
          <w:lang w:eastAsia="en-US"/>
        </w:rPr>
        <w:t>Deputising for the Leader as appropriate</w:t>
      </w:r>
    </w:p>
    <w:p w14:paraId="26726642" w14:textId="77777777" w:rsidR="002B3275" w:rsidRPr="002B3275" w:rsidRDefault="002B3275" w:rsidP="002B3275">
      <w:pPr>
        <w:rPr>
          <w:rFonts w:ascii="Verdana" w:eastAsia="Arial" w:hAnsi="Verdana" w:cs="Arial"/>
          <w:color w:val="000000"/>
          <w:sz w:val="18"/>
          <w:szCs w:val="22"/>
          <w:lang w:eastAsia="en-US"/>
        </w:rPr>
      </w:pPr>
    </w:p>
    <w:p w14:paraId="0DC9B5F1"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b/>
          <w:color w:val="000000"/>
          <w:sz w:val="18"/>
          <w:szCs w:val="18"/>
          <w:lang w:eastAsia="en-US"/>
        </w:rPr>
        <w:t>Private Office to</w:t>
      </w:r>
      <w:r w:rsidR="00750712">
        <w:rPr>
          <w:rFonts w:ascii="Verdana" w:eastAsia="Verdana" w:hAnsi="Verdana" w:cs="Verdana"/>
          <w:b/>
          <w:color w:val="000000"/>
          <w:sz w:val="18"/>
          <w:szCs w:val="18"/>
          <w:lang w:eastAsia="en-US"/>
        </w:rPr>
        <w:t xml:space="preserve"> The</w:t>
      </w:r>
      <w:r w:rsidRPr="002B3275">
        <w:rPr>
          <w:rFonts w:ascii="Verdana" w:eastAsia="Verdana" w:hAnsi="Verdana" w:cs="Verdana"/>
          <w:b/>
          <w:color w:val="000000"/>
          <w:sz w:val="18"/>
          <w:szCs w:val="18"/>
          <w:lang w:eastAsia="en-US"/>
        </w:rPr>
        <w:t xml:space="preserve"> Rt Hon The Earl Howe</w:t>
      </w:r>
    </w:p>
    <w:p w14:paraId="0E55885D"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Telephone:  020 7218 7377</w:t>
      </w:r>
    </w:p>
    <w:p w14:paraId="025D18E7"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Email:  </w:t>
      </w:r>
      <w:hyperlink r:id="rId159">
        <w:r w:rsidRPr="002B3275">
          <w:rPr>
            <w:rFonts w:ascii="Verdana" w:eastAsia="Verdana" w:hAnsi="Verdana" w:cs="Verdana"/>
            <w:color w:val="1155CC"/>
            <w:sz w:val="18"/>
            <w:szCs w:val="18"/>
            <w:u w:val="single"/>
            <w:lang w:eastAsia="en-US"/>
          </w:rPr>
          <w:t>usofs-privateoffice@mod.uk</w:t>
        </w:r>
      </w:hyperlink>
    </w:p>
    <w:p w14:paraId="48910379" w14:textId="77777777"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 xml:space="preserve"> </w:t>
      </w:r>
    </w:p>
    <w:p w14:paraId="7E3F2394" w14:textId="77CC75C5" w:rsidR="002B3275" w:rsidRPr="002B3275" w:rsidRDefault="002B3275" w:rsidP="002B3275">
      <w:pPr>
        <w:rPr>
          <w:rFonts w:ascii="Verdana" w:eastAsia="Arial" w:hAnsi="Verdana" w:cs="Arial"/>
          <w:color w:val="000000"/>
          <w:sz w:val="22"/>
          <w:szCs w:val="22"/>
          <w:lang w:eastAsia="en-US"/>
        </w:rPr>
      </w:pPr>
      <w:r w:rsidRPr="002B3275">
        <w:rPr>
          <w:rFonts w:ascii="Verdana" w:eastAsia="Verdana" w:hAnsi="Verdana" w:cs="Verdana"/>
          <w:color w:val="000000"/>
          <w:sz w:val="18"/>
          <w:szCs w:val="18"/>
          <w:lang w:eastAsia="en-US"/>
        </w:rPr>
        <w:t>Also Minister of State at th</w:t>
      </w:r>
      <w:r w:rsidR="00DB1FD0">
        <w:rPr>
          <w:rFonts w:ascii="Verdana" w:eastAsia="Verdana" w:hAnsi="Verdana" w:cs="Verdana"/>
          <w:color w:val="000000"/>
          <w:sz w:val="18"/>
          <w:szCs w:val="18"/>
          <w:lang w:eastAsia="en-US"/>
        </w:rPr>
        <w:t xml:space="preserve">e Ministry of Defence (see page </w:t>
      </w:r>
      <w:r w:rsidR="000F1961">
        <w:rPr>
          <w:rFonts w:ascii="Verdana" w:eastAsia="Verdana" w:hAnsi="Verdana" w:cs="Verdana"/>
          <w:color w:val="000000"/>
          <w:sz w:val="18"/>
          <w:szCs w:val="18"/>
          <w:lang w:eastAsia="en-US"/>
        </w:rPr>
        <w:t>20</w:t>
      </w:r>
      <w:r w:rsidRPr="002B3275">
        <w:rPr>
          <w:rFonts w:ascii="Verdana" w:eastAsia="Verdana" w:hAnsi="Verdana" w:cs="Verdana"/>
          <w:color w:val="000000"/>
          <w:sz w:val="18"/>
          <w:szCs w:val="18"/>
          <w:lang w:eastAsia="en-US"/>
        </w:rPr>
        <w:t>)</w:t>
      </w:r>
    </w:p>
    <w:p w14:paraId="5744E7D0" w14:textId="77777777" w:rsidR="009C4318" w:rsidRPr="00D7615B" w:rsidRDefault="009C4318" w:rsidP="002B3275">
      <w:pPr>
        <w:pStyle w:val="Normal1"/>
        <w:spacing w:line="240" w:lineRule="auto"/>
        <w:rPr>
          <w:rFonts w:ascii="Verdana" w:hAnsi="Verdana"/>
        </w:rPr>
      </w:pPr>
    </w:p>
    <w:p w14:paraId="097E0AEE" w14:textId="77777777" w:rsidR="009C4318" w:rsidRPr="00D7615B" w:rsidRDefault="009C4318" w:rsidP="002D4E26">
      <w:pPr>
        <w:pStyle w:val="Normal1"/>
        <w:spacing w:line="240" w:lineRule="auto"/>
        <w:rPr>
          <w:rFonts w:ascii="Verdana" w:hAnsi="Verdana"/>
        </w:rPr>
      </w:pPr>
    </w:p>
    <w:p w14:paraId="4376034F" w14:textId="77777777" w:rsidR="009C4318" w:rsidRPr="00D7615B" w:rsidRDefault="009C4318" w:rsidP="002D4E26">
      <w:pPr>
        <w:pStyle w:val="Normal1"/>
        <w:spacing w:line="240" w:lineRule="auto"/>
        <w:rPr>
          <w:rFonts w:ascii="Verdana" w:hAnsi="Verdana"/>
        </w:rPr>
      </w:pPr>
      <w:r w:rsidRPr="00D7615B">
        <w:rPr>
          <w:rFonts w:ascii="Verdana" w:hAnsi="Verdana"/>
        </w:rPr>
        <w:br w:type="page"/>
      </w:r>
    </w:p>
    <w:p w14:paraId="10E4C71C" w14:textId="77777777" w:rsidR="00F44F89" w:rsidRDefault="00F44F89" w:rsidP="00933F41">
      <w:pPr>
        <w:pStyle w:val="Normal1"/>
        <w:spacing w:line="240" w:lineRule="auto"/>
        <w:rPr>
          <w:rFonts w:ascii="Verdana" w:eastAsia="Verdana" w:hAnsi="Verdana" w:cs="Verdana"/>
          <w:b/>
          <w:sz w:val="24"/>
          <w:szCs w:val="24"/>
        </w:rPr>
      </w:pPr>
    </w:p>
    <w:p w14:paraId="7BD61257"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sz w:val="24"/>
          <w:szCs w:val="24"/>
        </w:rPr>
        <w:t>PRIME MINISTER’S OFFICE</w:t>
      </w:r>
    </w:p>
    <w:p w14:paraId="5E8A8785" w14:textId="77777777" w:rsidR="00933F41" w:rsidRDefault="00933F41" w:rsidP="00933F41">
      <w:pPr>
        <w:pStyle w:val="Normal1"/>
        <w:spacing w:line="240" w:lineRule="auto"/>
        <w:rPr>
          <w:rFonts w:ascii="Verdana" w:hAnsi="Verdana"/>
          <w:sz w:val="24"/>
        </w:rPr>
      </w:pPr>
    </w:p>
    <w:tbl>
      <w:tblPr>
        <w:tblW w:w="0" w:type="auto"/>
        <w:tblLayout w:type="fixed"/>
        <w:tblLook w:val="0000" w:firstRow="0" w:lastRow="0" w:firstColumn="0" w:lastColumn="0" w:noHBand="0" w:noVBand="0"/>
      </w:tblPr>
      <w:tblGrid>
        <w:gridCol w:w="4261"/>
        <w:gridCol w:w="4847"/>
      </w:tblGrid>
      <w:tr w:rsidR="00933F41" w:rsidRPr="000A228F" w14:paraId="1E919B62" w14:textId="77777777" w:rsidTr="000C06B9">
        <w:tc>
          <w:tcPr>
            <w:tcW w:w="4261" w:type="dxa"/>
          </w:tcPr>
          <w:p w14:paraId="037DD329" w14:textId="77777777" w:rsidR="00933F41" w:rsidRPr="000A228F" w:rsidRDefault="00933F41" w:rsidP="000C06B9">
            <w:pPr>
              <w:rPr>
                <w:rFonts w:ascii="Verdana" w:hAnsi="Verdana"/>
                <w:sz w:val="18"/>
                <w:szCs w:val="18"/>
              </w:rPr>
            </w:pPr>
            <w:r w:rsidRPr="000A228F">
              <w:rPr>
                <w:rFonts w:ascii="Verdana" w:hAnsi="Verdana"/>
                <w:sz w:val="18"/>
                <w:szCs w:val="18"/>
              </w:rPr>
              <w:t>10 Downing Street</w:t>
            </w:r>
            <w:r w:rsidRPr="000A228F">
              <w:rPr>
                <w:rFonts w:ascii="Verdana" w:hAnsi="Verdana"/>
                <w:sz w:val="18"/>
                <w:szCs w:val="18"/>
              </w:rPr>
              <w:br/>
              <w:t>London</w:t>
            </w:r>
            <w:r w:rsidRPr="000A228F">
              <w:rPr>
                <w:rFonts w:ascii="Verdana" w:hAnsi="Verdana"/>
                <w:sz w:val="18"/>
                <w:szCs w:val="18"/>
              </w:rPr>
              <w:br/>
              <w:t>SW1A 2AA</w:t>
            </w:r>
          </w:p>
        </w:tc>
        <w:tc>
          <w:tcPr>
            <w:tcW w:w="4847" w:type="dxa"/>
          </w:tcPr>
          <w:p w14:paraId="0D1A7735" w14:textId="77777777" w:rsidR="00933F41" w:rsidRPr="00933F41" w:rsidRDefault="00933F41" w:rsidP="000C06B9">
            <w:pPr>
              <w:rPr>
                <w:rFonts w:ascii="Verdana" w:hAnsi="Verdana"/>
                <w:sz w:val="18"/>
                <w:szCs w:val="18"/>
              </w:rPr>
            </w:pPr>
            <w:r w:rsidRPr="000A228F">
              <w:rPr>
                <w:rFonts w:ascii="Verdana" w:hAnsi="Verdana"/>
                <w:b/>
                <w:sz w:val="18"/>
              </w:rPr>
              <w:t xml:space="preserve">Website: </w:t>
            </w:r>
            <w:hyperlink r:id="rId160" w:history="1">
              <w:r w:rsidRPr="000C06B9">
                <w:rPr>
                  <w:rStyle w:val="Hyperlink"/>
                  <w:rFonts w:ascii="Verdana" w:hAnsi="Verdana"/>
                  <w:sz w:val="18"/>
                  <w:szCs w:val="18"/>
                </w:rPr>
                <w:t>https://www.gov.uk/government/organisations/prime-ministers-office-10-downing-street</w:t>
              </w:r>
            </w:hyperlink>
          </w:p>
          <w:p w14:paraId="4B5BDF48" w14:textId="77777777" w:rsidR="00933F41" w:rsidRPr="000A228F" w:rsidRDefault="00933F41" w:rsidP="000C06B9">
            <w:pPr>
              <w:rPr>
                <w:rFonts w:ascii="Verdana" w:hAnsi="Verdana"/>
                <w:sz w:val="18"/>
              </w:rPr>
            </w:pPr>
            <w:r w:rsidRPr="000C06B9">
              <w:rPr>
                <w:rFonts w:ascii="Verdana" w:hAnsi="Verdana"/>
                <w:sz w:val="18"/>
                <w:szCs w:val="18"/>
              </w:rPr>
              <w:t xml:space="preserve"> </w:t>
            </w:r>
          </w:p>
        </w:tc>
      </w:tr>
    </w:tbl>
    <w:p w14:paraId="5302CA5A" w14:textId="77777777" w:rsidR="00933F41" w:rsidRPr="00C85A8E" w:rsidRDefault="00933F41" w:rsidP="00933F41">
      <w:pPr>
        <w:pStyle w:val="Normal1"/>
        <w:spacing w:line="240" w:lineRule="auto"/>
        <w:rPr>
          <w:rFonts w:ascii="Verdana" w:hAnsi="Verdana"/>
          <w:sz w:val="18"/>
        </w:rPr>
      </w:pPr>
    </w:p>
    <w:p w14:paraId="2D19D10A"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rPr>
        <w:t>Prime Minister, First Lord of the Treasury and Minister for the Civil Service</w:t>
      </w:r>
    </w:p>
    <w:p w14:paraId="52752727"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b/>
          <w:i/>
          <w:sz w:val="18"/>
          <w:szCs w:val="18"/>
        </w:rPr>
        <w:t xml:space="preserve">The Rt Hon </w:t>
      </w:r>
      <w:r>
        <w:rPr>
          <w:rFonts w:ascii="Verdana" w:eastAsia="Verdana" w:hAnsi="Verdana" w:cs="Verdana"/>
          <w:b/>
          <w:i/>
          <w:sz w:val="18"/>
          <w:szCs w:val="18"/>
        </w:rPr>
        <w:t>Theresa May</w:t>
      </w:r>
      <w:r w:rsidRPr="00D7615B">
        <w:rPr>
          <w:rFonts w:ascii="Verdana" w:eastAsia="Verdana" w:hAnsi="Verdana" w:cs="Verdana"/>
          <w:b/>
          <w:i/>
          <w:sz w:val="18"/>
          <w:szCs w:val="18"/>
        </w:rPr>
        <w:t xml:space="preserve"> MP</w:t>
      </w:r>
    </w:p>
    <w:p w14:paraId="736BD7AF" w14:textId="77777777" w:rsidR="00933F41" w:rsidRPr="00D7615B" w:rsidRDefault="00933F41" w:rsidP="00933F41">
      <w:pPr>
        <w:pStyle w:val="Normal1"/>
        <w:spacing w:line="240" w:lineRule="auto"/>
        <w:rPr>
          <w:rFonts w:ascii="Verdana" w:hAnsi="Verdana"/>
        </w:rPr>
      </w:pPr>
      <w:r w:rsidRPr="00D7615B">
        <w:rPr>
          <w:rFonts w:ascii="Verdana" w:eastAsia="Verdana" w:hAnsi="Verdana" w:cs="Verdana"/>
          <w:sz w:val="18"/>
          <w:szCs w:val="18"/>
        </w:rPr>
        <w:t xml:space="preserve"> </w:t>
      </w:r>
    </w:p>
    <w:p w14:paraId="0B3E5096" w14:textId="77777777" w:rsidR="00933F41" w:rsidRDefault="00933F41" w:rsidP="00D303CF">
      <w:pPr>
        <w:pStyle w:val="Normal1"/>
        <w:spacing w:line="240" w:lineRule="auto"/>
        <w:jc w:val="both"/>
        <w:rPr>
          <w:rFonts w:ascii="Verdana" w:eastAsia="Verdana" w:hAnsi="Verdana" w:cs="Verdana"/>
          <w:sz w:val="18"/>
          <w:szCs w:val="18"/>
        </w:rPr>
      </w:pPr>
      <w:r w:rsidRPr="00D7615B">
        <w:rPr>
          <w:rFonts w:ascii="Verdana" w:eastAsia="Verdana" w:hAnsi="Verdana" w:cs="Verdana"/>
          <w:sz w:val="18"/>
          <w:szCs w:val="18"/>
        </w:rPr>
        <w:t xml:space="preserve">The Prime Minister is the </w:t>
      </w:r>
      <w:r>
        <w:rPr>
          <w:rFonts w:ascii="Verdana" w:eastAsia="Verdana" w:hAnsi="Verdana" w:cs="Verdana"/>
          <w:sz w:val="18"/>
          <w:szCs w:val="18"/>
        </w:rPr>
        <w:t xml:space="preserve">leader </w:t>
      </w:r>
      <w:r w:rsidRPr="00D7615B">
        <w:rPr>
          <w:rFonts w:ascii="Verdana" w:eastAsia="Verdana" w:hAnsi="Verdana" w:cs="Verdana"/>
          <w:sz w:val="18"/>
          <w:szCs w:val="18"/>
        </w:rPr>
        <w:t xml:space="preserve">of </w:t>
      </w:r>
      <w:r>
        <w:rPr>
          <w:rFonts w:ascii="Verdana" w:eastAsia="Verdana" w:hAnsi="Verdana" w:cs="Verdana"/>
          <w:sz w:val="18"/>
          <w:szCs w:val="18"/>
        </w:rPr>
        <w:t>Her Majesty’s</w:t>
      </w:r>
      <w:r w:rsidRPr="00D7615B">
        <w:rPr>
          <w:rFonts w:ascii="Verdana" w:eastAsia="Verdana" w:hAnsi="Verdana" w:cs="Verdana"/>
          <w:sz w:val="18"/>
          <w:szCs w:val="18"/>
        </w:rPr>
        <w:t xml:space="preserve"> Government and is ultimately responsible for the policy and decisions of </w:t>
      </w:r>
      <w:r>
        <w:rPr>
          <w:rFonts w:ascii="Verdana" w:eastAsia="Verdana" w:hAnsi="Verdana" w:cs="Verdana"/>
          <w:sz w:val="18"/>
          <w:szCs w:val="18"/>
        </w:rPr>
        <w:t xml:space="preserve">the United Kingdom </w:t>
      </w:r>
      <w:r w:rsidRPr="00D7615B">
        <w:rPr>
          <w:rFonts w:ascii="Verdana" w:eastAsia="Verdana" w:hAnsi="Verdana" w:cs="Verdana"/>
          <w:sz w:val="18"/>
          <w:szCs w:val="18"/>
        </w:rPr>
        <w:t>Government.</w:t>
      </w:r>
    </w:p>
    <w:p w14:paraId="70A62F48" w14:textId="77777777" w:rsidR="00933F41" w:rsidRPr="00D7615B" w:rsidRDefault="00933F41" w:rsidP="00D303CF">
      <w:pPr>
        <w:pStyle w:val="Normal1"/>
        <w:spacing w:line="240" w:lineRule="auto"/>
        <w:jc w:val="both"/>
        <w:rPr>
          <w:rFonts w:ascii="Verdana" w:hAnsi="Verdana"/>
        </w:rPr>
      </w:pPr>
    </w:p>
    <w:p w14:paraId="3270BE1D" w14:textId="77777777" w:rsidR="00933F41" w:rsidRPr="00D7615B" w:rsidRDefault="00933F41" w:rsidP="00D303CF">
      <w:pPr>
        <w:pStyle w:val="Normal1"/>
        <w:spacing w:line="240" w:lineRule="auto"/>
        <w:jc w:val="both"/>
        <w:rPr>
          <w:rFonts w:ascii="Verdana" w:hAnsi="Verdana"/>
        </w:rPr>
      </w:pPr>
      <w:r>
        <w:rPr>
          <w:rFonts w:ascii="Verdana" w:eastAsia="Verdana" w:hAnsi="Verdana" w:cs="Verdana"/>
          <w:sz w:val="18"/>
          <w:szCs w:val="18"/>
        </w:rPr>
        <w:t>The</w:t>
      </w:r>
      <w:r w:rsidRPr="00D7615B">
        <w:rPr>
          <w:rFonts w:ascii="Verdana" w:eastAsia="Verdana" w:hAnsi="Verdana" w:cs="Verdana"/>
          <w:sz w:val="18"/>
          <w:szCs w:val="18"/>
        </w:rPr>
        <w:t xml:space="preserve"> Prime Minister also oversees the operation of the </w:t>
      </w:r>
      <w:r>
        <w:rPr>
          <w:rFonts w:ascii="Verdana" w:eastAsia="Verdana" w:hAnsi="Verdana" w:cs="Verdana"/>
          <w:sz w:val="18"/>
          <w:szCs w:val="18"/>
        </w:rPr>
        <w:t>C</w:t>
      </w:r>
      <w:r w:rsidRPr="00D7615B">
        <w:rPr>
          <w:rFonts w:ascii="Verdana" w:eastAsia="Verdana" w:hAnsi="Verdana" w:cs="Verdana"/>
          <w:sz w:val="18"/>
          <w:szCs w:val="18"/>
        </w:rPr>
        <w:t xml:space="preserve">ivil </w:t>
      </w:r>
      <w:r>
        <w:rPr>
          <w:rFonts w:ascii="Verdana" w:eastAsia="Verdana" w:hAnsi="Verdana" w:cs="Verdana"/>
          <w:sz w:val="18"/>
          <w:szCs w:val="18"/>
        </w:rPr>
        <w:t>S</w:t>
      </w:r>
      <w:r w:rsidRPr="00D7615B">
        <w:rPr>
          <w:rFonts w:ascii="Verdana" w:eastAsia="Verdana" w:hAnsi="Verdana" w:cs="Verdana"/>
          <w:sz w:val="18"/>
          <w:szCs w:val="18"/>
        </w:rPr>
        <w:t xml:space="preserve">ervice and </w:t>
      </w:r>
      <w:r>
        <w:rPr>
          <w:rFonts w:ascii="Verdana" w:eastAsia="Verdana" w:hAnsi="Verdana" w:cs="Verdana"/>
          <w:sz w:val="18"/>
          <w:szCs w:val="18"/>
        </w:rPr>
        <w:t>g</w:t>
      </w:r>
      <w:r w:rsidRPr="00D7615B">
        <w:rPr>
          <w:rFonts w:ascii="Verdana" w:eastAsia="Verdana" w:hAnsi="Verdana" w:cs="Verdana"/>
          <w:sz w:val="18"/>
          <w:szCs w:val="18"/>
        </w:rPr>
        <w:t xml:space="preserve">overnment agencies, </w:t>
      </w:r>
      <w:r>
        <w:rPr>
          <w:rFonts w:ascii="Verdana" w:eastAsia="Verdana" w:hAnsi="Verdana" w:cs="Verdana"/>
          <w:sz w:val="18"/>
          <w:szCs w:val="18"/>
        </w:rPr>
        <w:t>chooses</w:t>
      </w:r>
      <w:r w:rsidRPr="00D7615B">
        <w:rPr>
          <w:rFonts w:ascii="Verdana" w:eastAsia="Verdana" w:hAnsi="Verdana" w:cs="Verdana"/>
          <w:sz w:val="18"/>
          <w:szCs w:val="18"/>
        </w:rPr>
        <w:t xml:space="preserve"> members of the Government, and is the principal Government figure in the House of Commons.</w:t>
      </w:r>
    </w:p>
    <w:p w14:paraId="2A3A3A2D" w14:textId="77777777" w:rsidR="00933F41" w:rsidRPr="00D7615B" w:rsidRDefault="00933F41" w:rsidP="00D303C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16D68972" w14:textId="0F2EEF91" w:rsidR="00933F41" w:rsidRPr="00D7615B" w:rsidRDefault="004F3147" w:rsidP="00D303CF">
      <w:pPr>
        <w:pStyle w:val="Normal1"/>
        <w:spacing w:line="240" w:lineRule="auto"/>
        <w:jc w:val="both"/>
        <w:rPr>
          <w:rFonts w:ascii="Verdana" w:hAnsi="Verdana"/>
        </w:rPr>
      </w:pPr>
      <w:r>
        <w:rPr>
          <w:rFonts w:ascii="Verdana" w:eastAsia="Verdana" w:hAnsi="Verdana" w:cs="Verdana"/>
          <w:sz w:val="18"/>
          <w:szCs w:val="18"/>
        </w:rPr>
        <w:t>(</w:t>
      </w:r>
      <w:r w:rsidR="00933F41" w:rsidRPr="00D7615B">
        <w:rPr>
          <w:rFonts w:ascii="Verdana" w:eastAsia="Verdana" w:hAnsi="Verdana" w:cs="Verdana"/>
          <w:sz w:val="18"/>
          <w:szCs w:val="18"/>
        </w:rPr>
        <w:t xml:space="preserve">See also page </w:t>
      </w:r>
      <w:r w:rsidR="00375538">
        <w:rPr>
          <w:rFonts w:ascii="Verdana" w:eastAsia="Verdana" w:hAnsi="Verdana" w:cs="Verdana"/>
          <w:sz w:val="18"/>
          <w:szCs w:val="18"/>
        </w:rPr>
        <w:t>13</w:t>
      </w:r>
      <w:r>
        <w:rPr>
          <w:rFonts w:ascii="Verdana" w:eastAsia="Verdana" w:hAnsi="Verdana" w:cs="Verdana"/>
          <w:sz w:val="18"/>
          <w:szCs w:val="18"/>
        </w:rPr>
        <w:t>)</w:t>
      </w:r>
    </w:p>
    <w:p w14:paraId="3F639DA0" w14:textId="77777777" w:rsidR="00933F41" w:rsidRPr="00D7615B" w:rsidRDefault="00933F41" w:rsidP="00D303CF">
      <w:pPr>
        <w:pStyle w:val="Normal1"/>
        <w:spacing w:line="240" w:lineRule="auto"/>
        <w:jc w:val="both"/>
        <w:rPr>
          <w:rFonts w:ascii="Verdana" w:hAnsi="Verdana"/>
        </w:rPr>
      </w:pPr>
    </w:p>
    <w:p w14:paraId="6BA2DA57" w14:textId="77777777" w:rsidR="00933F41" w:rsidRDefault="00933F41" w:rsidP="00933F41"/>
    <w:p w14:paraId="65C3C6FB" w14:textId="77777777" w:rsidR="009C4318" w:rsidRPr="00D7615B" w:rsidRDefault="009C4318" w:rsidP="002D4E26">
      <w:pPr>
        <w:pStyle w:val="Normal1"/>
        <w:spacing w:line="240" w:lineRule="auto"/>
        <w:rPr>
          <w:rFonts w:ascii="Verdana" w:hAnsi="Verdana"/>
        </w:rPr>
      </w:pPr>
    </w:p>
    <w:p w14:paraId="22B58206" w14:textId="77777777" w:rsidR="009C4318" w:rsidRPr="00D7615B" w:rsidRDefault="009C4318" w:rsidP="002D4E26">
      <w:pPr>
        <w:pStyle w:val="Normal1"/>
        <w:spacing w:line="240" w:lineRule="auto"/>
        <w:rPr>
          <w:rFonts w:ascii="Verdana" w:hAnsi="Verdana"/>
        </w:rPr>
      </w:pPr>
    </w:p>
    <w:p w14:paraId="33B724F6" w14:textId="77777777" w:rsidR="00F44F89" w:rsidRDefault="009C4318" w:rsidP="000C06B9">
      <w:pPr>
        <w:pStyle w:val="Normal1"/>
        <w:spacing w:line="240" w:lineRule="auto"/>
        <w:rPr>
          <w:rFonts w:ascii="Verdana" w:hAnsi="Verdana"/>
        </w:rPr>
      </w:pPr>
      <w:r w:rsidRPr="00D7615B">
        <w:rPr>
          <w:rFonts w:ascii="Verdana" w:hAnsi="Verdana"/>
        </w:rPr>
        <w:br w:type="page"/>
      </w:r>
    </w:p>
    <w:p w14:paraId="0685C645" w14:textId="77777777" w:rsidR="00F44F89" w:rsidRDefault="00F44F89" w:rsidP="000C06B9">
      <w:pPr>
        <w:pStyle w:val="Normal1"/>
        <w:spacing w:line="240" w:lineRule="auto"/>
        <w:rPr>
          <w:rFonts w:ascii="Verdana" w:hAnsi="Verdana"/>
        </w:rPr>
      </w:pPr>
    </w:p>
    <w:p w14:paraId="3B45AA7D" w14:textId="1411B628" w:rsidR="000C06B9" w:rsidRPr="00D7615B" w:rsidRDefault="000C06B9" w:rsidP="000C06B9">
      <w:pPr>
        <w:pStyle w:val="Normal1"/>
        <w:spacing w:line="240" w:lineRule="auto"/>
        <w:rPr>
          <w:rFonts w:ascii="Verdana" w:hAnsi="Verdana"/>
        </w:rPr>
      </w:pPr>
      <w:r w:rsidRPr="00D7615B">
        <w:rPr>
          <w:rFonts w:ascii="Verdana" w:eastAsia="Verdana" w:hAnsi="Verdana" w:cs="Verdana"/>
          <w:b/>
          <w:sz w:val="24"/>
          <w:szCs w:val="24"/>
        </w:rPr>
        <w:t>SCOTLAND OFFICE</w:t>
      </w:r>
    </w:p>
    <w:p w14:paraId="7AAA59B8" w14:textId="77777777" w:rsidR="000C06B9" w:rsidRDefault="000C06B9" w:rsidP="000C06B9">
      <w:pPr>
        <w:pStyle w:val="Normal1"/>
        <w:spacing w:line="240" w:lineRule="auto"/>
        <w:rPr>
          <w:rFonts w:ascii="Verdana" w:hAnsi="Verdana"/>
          <w:sz w:val="24"/>
        </w:rPr>
      </w:pPr>
    </w:p>
    <w:tbl>
      <w:tblPr>
        <w:tblW w:w="9105" w:type="dxa"/>
        <w:tblLayout w:type="fixed"/>
        <w:tblLook w:val="04A0" w:firstRow="1" w:lastRow="0" w:firstColumn="1" w:lastColumn="0" w:noHBand="0" w:noVBand="1"/>
      </w:tblPr>
      <w:tblGrid>
        <w:gridCol w:w="4260"/>
        <w:gridCol w:w="4845"/>
      </w:tblGrid>
      <w:tr w:rsidR="000C06B9" w:rsidRPr="000A228F" w14:paraId="5772A02A" w14:textId="77777777" w:rsidTr="000C06B9">
        <w:tc>
          <w:tcPr>
            <w:tcW w:w="4261" w:type="dxa"/>
            <w:hideMark/>
          </w:tcPr>
          <w:p w14:paraId="7440DFA7" w14:textId="77777777" w:rsidR="000C06B9" w:rsidRPr="000A228F" w:rsidRDefault="000C06B9" w:rsidP="000C06B9">
            <w:pPr>
              <w:spacing w:line="276" w:lineRule="auto"/>
              <w:rPr>
                <w:rFonts w:ascii="Verdana" w:hAnsi="Verdana"/>
                <w:sz w:val="18"/>
                <w:lang w:eastAsia="en-US"/>
              </w:rPr>
            </w:pPr>
            <w:r w:rsidRPr="000A228F">
              <w:rPr>
                <w:rFonts w:ascii="Verdana" w:hAnsi="Verdana"/>
                <w:sz w:val="18"/>
                <w:lang w:eastAsia="en-US"/>
              </w:rPr>
              <w:t>Dover House</w:t>
            </w:r>
          </w:p>
          <w:p w14:paraId="77D0F496" w14:textId="77777777" w:rsidR="000C06B9" w:rsidRPr="000A228F" w:rsidRDefault="000C06B9" w:rsidP="000C06B9">
            <w:pPr>
              <w:spacing w:line="276" w:lineRule="auto"/>
              <w:rPr>
                <w:rFonts w:ascii="Verdana" w:hAnsi="Verdana"/>
                <w:sz w:val="18"/>
                <w:lang w:eastAsia="en-US"/>
              </w:rPr>
            </w:pPr>
            <w:r w:rsidRPr="000A228F">
              <w:rPr>
                <w:rFonts w:ascii="Verdana" w:hAnsi="Verdana"/>
                <w:sz w:val="18"/>
                <w:lang w:eastAsia="en-US"/>
              </w:rPr>
              <w:t>66 Whitehall</w:t>
            </w:r>
          </w:p>
          <w:p w14:paraId="2644267D" w14:textId="77777777" w:rsidR="000C06B9" w:rsidRPr="000A228F" w:rsidRDefault="000C06B9" w:rsidP="000C06B9">
            <w:pPr>
              <w:spacing w:line="276" w:lineRule="auto"/>
              <w:rPr>
                <w:rFonts w:ascii="Verdana" w:hAnsi="Verdana"/>
                <w:sz w:val="18"/>
                <w:lang w:eastAsia="en-US"/>
              </w:rPr>
            </w:pPr>
            <w:r w:rsidRPr="000A228F">
              <w:rPr>
                <w:rFonts w:ascii="Verdana" w:hAnsi="Verdana"/>
                <w:sz w:val="18"/>
                <w:lang w:eastAsia="en-US"/>
              </w:rPr>
              <w:t>London</w:t>
            </w:r>
          </w:p>
          <w:p w14:paraId="1F8556F7" w14:textId="77777777" w:rsidR="000C06B9" w:rsidRPr="000A228F" w:rsidRDefault="000C06B9" w:rsidP="000C06B9">
            <w:pPr>
              <w:spacing w:line="276" w:lineRule="auto"/>
              <w:rPr>
                <w:rFonts w:ascii="Verdana" w:hAnsi="Verdana"/>
                <w:sz w:val="18"/>
                <w:lang w:eastAsia="en-US"/>
              </w:rPr>
            </w:pPr>
            <w:r w:rsidRPr="000A228F">
              <w:rPr>
                <w:rFonts w:ascii="Verdana" w:hAnsi="Verdana"/>
                <w:sz w:val="18"/>
                <w:lang w:eastAsia="en-US"/>
              </w:rPr>
              <w:t>SW1A 2AU</w:t>
            </w:r>
          </w:p>
        </w:tc>
        <w:tc>
          <w:tcPr>
            <w:tcW w:w="4847" w:type="dxa"/>
          </w:tcPr>
          <w:p w14:paraId="5965F521" w14:textId="77777777" w:rsidR="000C06B9" w:rsidRPr="00D303CF" w:rsidRDefault="000C06B9" w:rsidP="000C06B9">
            <w:pPr>
              <w:pStyle w:val="Normal1"/>
              <w:widowControl w:val="0"/>
              <w:spacing w:line="240" w:lineRule="auto"/>
              <w:rPr>
                <w:rFonts w:ascii="Verdana" w:hAnsi="Verdana"/>
                <w:sz w:val="18"/>
                <w:szCs w:val="18"/>
              </w:rPr>
            </w:pPr>
            <w:r w:rsidRPr="00D303CF">
              <w:rPr>
                <w:rFonts w:ascii="Verdana" w:hAnsi="Verdana"/>
                <w:b/>
                <w:sz w:val="18"/>
                <w:szCs w:val="18"/>
                <w:lang w:val="fr-FR"/>
              </w:rPr>
              <w:t xml:space="preserve">Tel: </w:t>
            </w:r>
            <w:r w:rsidRPr="00D303CF">
              <w:rPr>
                <w:rFonts w:ascii="Verdana" w:hAnsi="Verdana"/>
                <w:sz w:val="18"/>
                <w:szCs w:val="18"/>
                <w:lang w:val="fr-FR"/>
              </w:rPr>
              <w:t>0131 244 9010</w:t>
            </w:r>
          </w:p>
          <w:p w14:paraId="3779E40E" w14:textId="77777777" w:rsidR="000C06B9" w:rsidRPr="00D303CF" w:rsidRDefault="000C06B9" w:rsidP="000C06B9">
            <w:pPr>
              <w:spacing w:line="276" w:lineRule="auto"/>
              <w:rPr>
                <w:rFonts w:ascii="Verdana" w:hAnsi="Verdana"/>
                <w:sz w:val="18"/>
                <w:szCs w:val="18"/>
                <w:lang w:val="fr-FR" w:eastAsia="en-US"/>
              </w:rPr>
            </w:pPr>
            <w:r w:rsidRPr="00D303CF">
              <w:rPr>
                <w:rFonts w:ascii="Verdana" w:hAnsi="Verdana"/>
                <w:b/>
                <w:sz w:val="18"/>
                <w:szCs w:val="18"/>
                <w:lang w:val="fr-FR" w:eastAsia="en-US"/>
              </w:rPr>
              <w:t xml:space="preserve">Website: </w:t>
            </w:r>
            <w:hyperlink r:id="rId161" w:history="1">
              <w:r w:rsidRPr="00D303CF">
                <w:rPr>
                  <w:rStyle w:val="Hyperlink"/>
                  <w:rFonts w:ascii="Verdana" w:hAnsi="Verdana"/>
                  <w:sz w:val="18"/>
                  <w:szCs w:val="18"/>
                  <w:lang w:val="fr-FR" w:eastAsia="en-US"/>
                </w:rPr>
                <w:t>www.gov.uk/scotland-office</w:t>
              </w:r>
            </w:hyperlink>
          </w:p>
          <w:p w14:paraId="5A2ECA98" w14:textId="77777777" w:rsidR="000C06B9" w:rsidRPr="00D303CF" w:rsidRDefault="000C06B9" w:rsidP="000C06B9">
            <w:pPr>
              <w:spacing w:line="276" w:lineRule="auto"/>
              <w:rPr>
                <w:rFonts w:ascii="Verdana" w:hAnsi="Verdana"/>
                <w:sz w:val="18"/>
                <w:szCs w:val="18"/>
                <w:lang w:val="fr-FR" w:eastAsia="en-US"/>
              </w:rPr>
            </w:pPr>
            <w:r w:rsidRPr="00D303CF">
              <w:rPr>
                <w:rFonts w:ascii="Verdana" w:hAnsi="Verdana"/>
                <w:b/>
                <w:sz w:val="18"/>
                <w:szCs w:val="18"/>
                <w:lang w:val="fr-FR" w:eastAsia="en-US"/>
              </w:rPr>
              <w:t>Email:</w:t>
            </w:r>
            <w:r w:rsidRPr="00D303CF">
              <w:rPr>
                <w:rFonts w:ascii="Verdana" w:hAnsi="Verdana"/>
                <w:sz w:val="18"/>
                <w:szCs w:val="18"/>
                <w:lang w:val="fr-FR" w:eastAsia="en-US"/>
              </w:rPr>
              <w:t xml:space="preserve"> </w:t>
            </w:r>
            <w:hyperlink r:id="rId162" w:history="1">
              <w:r w:rsidRPr="00D303CF">
                <w:rPr>
                  <w:rStyle w:val="Hyperlink"/>
                  <w:rFonts w:ascii="Verdana" w:hAnsi="Verdana"/>
                  <w:sz w:val="18"/>
                  <w:szCs w:val="18"/>
                  <w:lang w:val="fr-FR" w:eastAsia="en-US"/>
                </w:rPr>
                <w:t>secretaryofstate@scotlandoffice.gsi.gov.uk</w:t>
              </w:r>
            </w:hyperlink>
          </w:p>
          <w:p w14:paraId="501F1D6F" w14:textId="77777777" w:rsidR="000C06B9" w:rsidRPr="00D303CF" w:rsidRDefault="000C06B9" w:rsidP="000C06B9">
            <w:pPr>
              <w:pStyle w:val="Normal1"/>
              <w:widowControl w:val="0"/>
              <w:spacing w:line="240" w:lineRule="auto"/>
              <w:rPr>
                <w:rFonts w:ascii="Verdana" w:hAnsi="Verdana"/>
                <w:sz w:val="18"/>
                <w:szCs w:val="18"/>
                <w:lang w:val="fr-FR"/>
              </w:rPr>
            </w:pPr>
            <w:r w:rsidRPr="00D303CF">
              <w:rPr>
                <w:rFonts w:ascii="Verdana" w:hAnsi="Verdana"/>
                <w:b/>
                <w:sz w:val="18"/>
                <w:szCs w:val="18"/>
              </w:rPr>
              <w:t>Generic</w:t>
            </w:r>
            <w:r w:rsidRPr="00D303CF">
              <w:rPr>
                <w:rFonts w:ascii="Verdana" w:hAnsi="Verdana"/>
                <w:b/>
                <w:sz w:val="18"/>
                <w:szCs w:val="18"/>
                <w:lang w:val="fr-FR"/>
              </w:rPr>
              <w:t xml:space="preserve"> Email format: </w:t>
            </w:r>
            <w:hyperlink r:id="rId163" w:history="1">
              <w:r w:rsidRPr="00D303CF">
                <w:rPr>
                  <w:rStyle w:val="Hyperlink"/>
                  <w:rFonts w:ascii="Verdana" w:hAnsi="Verdana"/>
                  <w:sz w:val="18"/>
                  <w:szCs w:val="18"/>
                  <w:lang w:val="fr-FR"/>
                </w:rPr>
                <w:t>firstname.surname@scotlandoffice.gsi.gov.uk</w:t>
              </w:r>
            </w:hyperlink>
          </w:p>
          <w:p w14:paraId="54B8FA99" w14:textId="77777777" w:rsidR="000C06B9" w:rsidRPr="000A228F" w:rsidRDefault="000C06B9" w:rsidP="000C06B9">
            <w:pPr>
              <w:pStyle w:val="Normal1"/>
              <w:widowControl w:val="0"/>
              <w:spacing w:line="240" w:lineRule="auto"/>
              <w:rPr>
                <w:rFonts w:ascii="Verdana" w:hAnsi="Verdana"/>
                <w:sz w:val="18"/>
                <w:lang w:val="fr-FR"/>
              </w:rPr>
            </w:pPr>
          </w:p>
        </w:tc>
      </w:tr>
    </w:tbl>
    <w:p w14:paraId="63774A44" w14:textId="77777777" w:rsidR="000C06B9" w:rsidRDefault="000C06B9" w:rsidP="000C06B9">
      <w:pPr>
        <w:rPr>
          <w:rFonts w:ascii="Verdana" w:hAnsi="Verdana"/>
          <w:sz w:val="18"/>
          <w:szCs w:val="18"/>
        </w:rPr>
      </w:pPr>
      <w:r w:rsidRPr="00BF4FB0">
        <w:rPr>
          <w:rFonts w:ascii="Verdana" w:hAnsi="Verdana"/>
          <w:sz w:val="18"/>
          <w:lang w:eastAsia="en-US"/>
        </w:rPr>
        <w:t xml:space="preserve">1 Melville Crescent </w:t>
      </w:r>
      <w:r w:rsidRPr="00BF4FB0">
        <w:rPr>
          <w:rFonts w:ascii="Verdana" w:hAnsi="Verdana"/>
          <w:sz w:val="18"/>
          <w:lang w:eastAsia="en-US"/>
        </w:rPr>
        <w:br/>
        <w:t>Edinburgh</w:t>
      </w:r>
      <w:r w:rsidRPr="00BF4FB0">
        <w:rPr>
          <w:rFonts w:ascii="Verdana" w:hAnsi="Verdana"/>
          <w:sz w:val="18"/>
          <w:lang w:eastAsia="en-US"/>
        </w:rPr>
        <w:br/>
        <w:t>EH3 7HW</w:t>
      </w:r>
    </w:p>
    <w:p w14:paraId="7268F8D4" w14:textId="77777777" w:rsidR="000C06B9" w:rsidRDefault="000C06B9" w:rsidP="000C06B9">
      <w:pPr>
        <w:rPr>
          <w:rFonts w:ascii="Verdana" w:hAnsi="Verdana"/>
          <w:sz w:val="18"/>
          <w:szCs w:val="18"/>
        </w:rPr>
      </w:pPr>
    </w:p>
    <w:p w14:paraId="401ECCF5" w14:textId="77777777" w:rsidR="000C06B9" w:rsidRPr="001F6DCC" w:rsidRDefault="000C06B9" w:rsidP="00D303CF">
      <w:pPr>
        <w:jc w:val="both"/>
        <w:rPr>
          <w:rFonts w:ascii="Verdana" w:eastAsia="Arial" w:hAnsi="Verdana" w:cs="Arial"/>
          <w:color w:val="000000"/>
          <w:sz w:val="22"/>
          <w:szCs w:val="22"/>
          <w:lang w:eastAsia="en-US"/>
        </w:rPr>
      </w:pPr>
      <w:r w:rsidRPr="001F6DCC">
        <w:rPr>
          <w:rFonts w:ascii="Verdana" w:hAnsi="Verdana"/>
          <w:sz w:val="18"/>
          <w:szCs w:val="18"/>
        </w:rPr>
        <w:t>The Scotland Office supports the Secretary of State for Scotland in promoting the best interests of Scotland within a stronger United Kingdom. It ensures Scottish interests are fully and effectively represented at the heart of the UK Government, and the UK Government’s responsibilities are fully and effectively represented in Scotland.</w:t>
      </w:r>
      <w:r w:rsidRPr="001F6DCC">
        <w:rPr>
          <w:rFonts w:ascii="Verdana" w:eastAsia="Verdana" w:hAnsi="Verdana" w:cs="Verdana"/>
          <w:color w:val="000000"/>
          <w:sz w:val="18"/>
          <w:szCs w:val="18"/>
          <w:lang w:eastAsia="en-US"/>
        </w:rPr>
        <w:t xml:space="preserve"> </w:t>
      </w:r>
    </w:p>
    <w:p w14:paraId="78A9BB3A" w14:textId="77777777" w:rsidR="000C06B9" w:rsidRDefault="000C06B9" w:rsidP="00D303CF">
      <w:pPr>
        <w:jc w:val="both"/>
        <w:rPr>
          <w:rFonts w:ascii="Verdana" w:eastAsia="Verdana" w:hAnsi="Verdana" w:cs="Verdana"/>
          <w:b/>
          <w:color w:val="000000"/>
          <w:sz w:val="18"/>
          <w:szCs w:val="18"/>
          <w:lang w:eastAsia="en-US"/>
        </w:rPr>
      </w:pPr>
    </w:p>
    <w:p w14:paraId="22809350"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b/>
          <w:color w:val="000000"/>
          <w:sz w:val="18"/>
          <w:szCs w:val="18"/>
          <w:lang w:eastAsia="en-US"/>
        </w:rPr>
        <w:t>Parliamentary Branch for Scotland Office, Wales Office and Northern Ireland Office:</w:t>
      </w:r>
    </w:p>
    <w:p w14:paraId="39A025A0"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Tel: 020 7270 6746</w:t>
      </w:r>
    </w:p>
    <w:p w14:paraId="4FD0427E"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 xml:space="preserve">Email: </w:t>
      </w:r>
      <w:r w:rsidRPr="001F6DCC">
        <w:rPr>
          <w:rFonts w:ascii="Verdana" w:eastAsia="Verdana" w:hAnsi="Verdana" w:cs="Verdana"/>
          <w:color w:val="1155CC"/>
          <w:sz w:val="18"/>
          <w:szCs w:val="18"/>
          <w:u w:val="single"/>
          <w:lang w:eastAsia="en-US"/>
        </w:rPr>
        <w:t xml:space="preserve"> </w:t>
      </w:r>
      <w:hyperlink r:id="rId164" w:history="1">
        <w:r w:rsidRPr="001F6DCC">
          <w:rPr>
            <w:rFonts w:ascii="Verdana" w:hAnsi="Verdana" w:cs="Arial"/>
            <w:color w:val="0000FF"/>
            <w:sz w:val="18"/>
            <w:szCs w:val="18"/>
            <w:u w:val="single"/>
          </w:rPr>
          <w:t>parly.section@nio.gov.uk</w:t>
        </w:r>
      </w:hyperlink>
    </w:p>
    <w:p w14:paraId="0393ADAD"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 xml:space="preserve"> </w:t>
      </w:r>
    </w:p>
    <w:p w14:paraId="537A676A"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b/>
          <w:color w:val="000000"/>
          <w:sz w:val="18"/>
          <w:szCs w:val="18"/>
          <w:lang w:eastAsia="en-US"/>
        </w:rPr>
        <w:t>Correspondence Section:</w:t>
      </w:r>
    </w:p>
    <w:p w14:paraId="19DE35BC"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Tel: 020 7270 6735</w:t>
      </w:r>
    </w:p>
    <w:p w14:paraId="7CC03A2B" w14:textId="77777777" w:rsidR="000C06B9" w:rsidRPr="00B515DA" w:rsidRDefault="000C06B9" w:rsidP="000C06B9">
      <w:pPr>
        <w:rPr>
          <w:rFonts w:ascii="Verdana" w:eastAsia="Verdana" w:hAnsi="Verdana" w:cs="Verdana"/>
          <w:sz w:val="18"/>
          <w:szCs w:val="18"/>
          <w:u w:val="single"/>
          <w:lang w:eastAsia="en-US"/>
        </w:rPr>
      </w:pPr>
      <w:r w:rsidRPr="001F6DCC">
        <w:rPr>
          <w:rFonts w:ascii="Verdana" w:eastAsia="Verdana" w:hAnsi="Verdana" w:cs="Verdana"/>
          <w:color w:val="000000"/>
          <w:sz w:val="18"/>
          <w:szCs w:val="18"/>
          <w:lang w:eastAsia="en-US"/>
        </w:rPr>
        <w:t xml:space="preserve">Email: </w:t>
      </w:r>
      <w:hyperlink r:id="rId165" w:history="1">
        <w:r w:rsidRPr="00D303CF">
          <w:rPr>
            <w:rStyle w:val="Hyperlink"/>
            <w:rFonts w:ascii="Verdana" w:eastAsia="Arial" w:hAnsi="Verdana" w:cs="Arial"/>
            <w:sz w:val="18"/>
            <w:szCs w:val="18"/>
            <w:lang w:eastAsia="en-US"/>
          </w:rPr>
          <w:t>SOMinCorr@scotlandoffice.gsi.gov.uk</w:t>
        </w:r>
      </w:hyperlink>
    </w:p>
    <w:p w14:paraId="758491C2" w14:textId="77777777" w:rsidR="000C06B9" w:rsidRPr="009D3B71" w:rsidRDefault="000C06B9" w:rsidP="000C06B9">
      <w:pPr>
        <w:rPr>
          <w:rFonts w:ascii="Verdana" w:eastAsia="Arial" w:hAnsi="Verdana" w:cs="Arial"/>
          <w:sz w:val="18"/>
          <w:szCs w:val="18"/>
          <w:lang w:eastAsia="en-US"/>
        </w:rPr>
      </w:pPr>
    </w:p>
    <w:p w14:paraId="79D8AF57"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b/>
          <w:color w:val="000000"/>
          <w:sz w:val="22"/>
          <w:szCs w:val="22"/>
          <w:lang w:eastAsia="en-US"/>
        </w:rPr>
        <w:t>Secretary of State for Scotland</w:t>
      </w:r>
    </w:p>
    <w:p w14:paraId="08CBA428" w14:textId="77777777" w:rsidR="000C06B9" w:rsidRPr="001F6DCC" w:rsidRDefault="000C06B9" w:rsidP="000C06B9">
      <w:pPr>
        <w:rPr>
          <w:rFonts w:ascii="Verdana" w:eastAsia="Arial" w:hAnsi="Verdana" w:cs="Arial"/>
          <w:b/>
          <w:i/>
          <w:color w:val="000000"/>
          <w:sz w:val="18"/>
          <w:szCs w:val="18"/>
          <w:lang w:eastAsia="en-US"/>
        </w:rPr>
      </w:pPr>
      <w:r w:rsidRPr="001F6DCC">
        <w:rPr>
          <w:rFonts w:ascii="Verdana" w:eastAsia="Arial" w:hAnsi="Verdana" w:cs="Arial"/>
          <w:b/>
          <w:i/>
          <w:color w:val="000000"/>
          <w:sz w:val="18"/>
          <w:szCs w:val="18"/>
          <w:lang w:eastAsia="en-US"/>
        </w:rPr>
        <w:t>The Rt Hon David Mundell MP</w:t>
      </w:r>
    </w:p>
    <w:p w14:paraId="07653647" w14:textId="77777777" w:rsidR="000C06B9" w:rsidRPr="001F6DCC" w:rsidRDefault="000C06B9" w:rsidP="000C06B9">
      <w:pPr>
        <w:rPr>
          <w:rFonts w:ascii="Verdana" w:eastAsia="Arial" w:hAnsi="Verdana" w:cs="Arial"/>
          <w:b/>
          <w:i/>
          <w:color w:val="000000"/>
          <w:sz w:val="18"/>
          <w:szCs w:val="18"/>
          <w:lang w:eastAsia="en-US"/>
        </w:rPr>
      </w:pPr>
    </w:p>
    <w:p w14:paraId="50DFE78E" w14:textId="77777777" w:rsidR="000C06B9" w:rsidRPr="001F6DCC" w:rsidRDefault="000C06B9" w:rsidP="000C06B9">
      <w:pPr>
        <w:rPr>
          <w:rFonts w:ascii="Verdana" w:eastAsia="Arial" w:hAnsi="Verdana" w:cs="Arial"/>
          <w:color w:val="000000"/>
          <w:sz w:val="22"/>
          <w:szCs w:val="22"/>
          <w:lang w:eastAsia="en-US"/>
        </w:rPr>
      </w:pPr>
      <w:r w:rsidRPr="00A80CCF">
        <w:rPr>
          <w:rFonts w:ascii="Verdana" w:eastAsia="Verdana" w:hAnsi="Verdana" w:cs="Verdana"/>
          <w:b/>
          <w:color w:val="000000"/>
          <w:sz w:val="18"/>
          <w:szCs w:val="18"/>
          <w:lang w:eastAsia="en-US"/>
        </w:rPr>
        <w:t>Responsibilities include:</w:t>
      </w:r>
    </w:p>
    <w:p w14:paraId="73E01395" w14:textId="53935CF3" w:rsidR="00D303CF" w:rsidRPr="00D303CF" w:rsidRDefault="000C06B9" w:rsidP="001112CA">
      <w:pPr>
        <w:pStyle w:val="ListParagraph0"/>
        <w:numPr>
          <w:ilvl w:val="0"/>
          <w:numId w:val="82"/>
        </w:numPr>
        <w:spacing w:line="276" w:lineRule="auto"/>
        <w:ind w:left="426"/>
        <w:jc w:val="both"/>
        <w:rPr>
          <w:rFonts w:ascii="Verdana" w:hAnsi="Verdana" w:cs="Arial"/>
          <w:sz w:val="18"/>
          <w:szCs w:val="18"/>
        </w:rPr>
      </w:pPr>
      <w:r w:rsidRPr="00D303CF">
        <w:rPr>
          <w:rFonts w:ascii="Verdana" w:hAnsi="Verdana" w:cs="Arial"/>
          <w:sz w:val="18"/>
          <w:szCs w:val="18"/>
        </w:rPr>
        <w:t xml:space="preserve">Constitutional Affairs, including implementation of the Scotland Act 2016 </w:t>
      </w:r>
    </w:p>
    <w:p w14:paraId="48741BDA" w14:textId="5761C997" w:rsidR="00D303CF" w:rsidRPr="00D303CF" w:rsidRDefault="000C06B9" w:rsidP="001112CA">
      <w:pPr>
        <w:pStyle w:val="ListParagraph0"/>
        <w:numPr>
          <w:ilvl w:val="0"/>
          <w:numId w:val="82"/>
        </w:numPr>
        <w:spacing w:line="276" w:lineRule="auto"/>
        <w:ind w:left="426"/>
        <w:jc w:val="both"/>
        <w:rPr>
          <w:rFonts w:ascii="Verdana" w:hAnsi="Verdana" w:cs="Arial"/>
          <w:sz w:val="18"/>
          <w:szCs w:val="18"/>
        </w:rPr>
      </w:pPr>
      <w:r w:rsidRPr="00D303CF">
        <w:rPr>
          <w:rFonts w:ascii="Verdana" w:hAnsi="Verdana" w:cs="Arial"/>
          <w:sz w:val="18"/>
          <w:szCs w:val="18"/>
        </w:rPr>
        <w:t>Foreign Affairs, including exiting the EU</w:t>
      </w:r>
    </w:p>
    <w:p w14:paraId="10A1FB6E" w14:textId="5D7F9499" w:rsidR="00D303CF" w:rsidRPr="00D303CF" w:rsidRDefault="000C06B9" w:rsidP="001112CA">
      <w:pPr>
        <w:pStyle w:val="ListParagraph0"/>
        <w:numPr>
          <w:ilvl w:val="0"/>
          <w:numId w:val="82"/>
        </w:numPr>
        <w:spacing w:line="276" w:lineRule="auto"/>
        <w:ind w:left="426"/>
        <w:jc w:val="both"/>
        <w:rPr>
          <w:rFonts w:ascii="Verdana" w:hAnsi="Verdana" w:cs="Arial"/>
          <w:sz w:val="18"/>
          <w:szCs w:val="18"/>
        </w:rPr>
      </w:pPr>
      <w:r w:rsidRPr="00D303CF">
        <w:rPr>
          <w:rFonts w:ascii="Verdana" w:hAnsi="Verdana" w:cs="Arial"/>
          <w:sz w:val="18"/>
          <w:szCs w:val="18"/>
        </w:rPr>
        <w:t xml:space="preserve">UK Government in Scotland </w:t>
      </w:r>
    </w:p>
    <w:p w14:paraId="74A26E06" w14:textId="02749D42" w:rsidR="00D303CF" w:rsidRPr="00D303CF" w:rsidRDefault="000C06B9" w:rsidP="001112CA">
      <w:pPr>
        <w:pStyle w:val="ListParagraph0"/>
        <w:numPr>
          <w:ilvl w:val="0"/>
          <w:numId w:val="82"/>
        </w:numPr>
        <w:spacing w:line="276" w:lineRule="auto"/>
        <w:ind w:left="426"/>
        <w:jc w:val="both"/>
        <w:rPr>
          <w:rFonts w:ascii="Verdana" w:hAnsi="Verdana" w:cs="Arial"/>
          <w:sz w:val="18"/>
          <w:szCs w:val="18"/>
        </w:rPr>
      </w:pPr>
      <w:r w:rsidRPr="00D303CF">
        <w:rPr>
          <w:rFonts w:ascii="Verdana" w:hAnsi="Verdana" w:cs="Arial"/>
          <w:sz w:val="18"/>
          <w:szCs w:val="18"/>
        </w:rPr>
        <w:t>Welfare &amp; Employability</w:t>
      </w:r>
    </w:p>
    <w:p w14:paraId="6DC25713" w14:textId="4EC1A120" w:rsidR="00D303CF" w:rsidRPr="00D303CF" w:rsidRDefault="000C06B9" w:rsidP="001112CA">
      <w:pPr>
        <w:pStyle w:val="ListParagraph0"/>
        <w:numPr>
          <w:ilvl w:val="0"/>
          <w:numId w:val="82"/>
        </w:numPr>
        <w:spacing w:line="276" w:lineRule="auto"/>
        <w:ind w:left="426"/>
        <w:jc w:val="both"/>
        <w:rPr>
          <w:rFonts w:ascii="Verdana" w:hAnsi="Verdana" w:cs="Arial"/>
          <w:sz w:val="18"/>
          <w:szCs w:val="18"/>
        </w:rPr>
      </w:pPr>
      <w:r w:rsidRPr="00D303CF">
        <w:rPr>
          <w:rFonts w:ascii="Verdana" w:hAnsi="Verdana" w:cs="Arial"/>
          <w:sz w:val="18"/>
          <w:szCs w:val="18"/>
        </w:rPr>
        <w:t>Defence</w:t>
      </w:r>
    </w:p>
    <w:p w14:paraId="204AFA24" w14:textId="77777777" w:rsidR="000C06B9" w:rsidRPr="00D303CF" w:rsidRDefault="000C06B9" w:rsidP="001112CA">
      <w:pPr>
        <w:pStyle w:val="ListParagraph0"/>
        <w:numPr>
          <w:ilvl w:val="0"/>
          <w:numId w:val="82"/>
        </w:numPr>
        <w:spacing w:line="276" w:lineRule="auto"/>
        <w:ind w:left="426"/>
        <w:jc w:val="both"/>
        <w:rPr>
          <w:rFonts w:ascii="Verdana" w:hAnsi="Verdana" w:cs="Arial"/>
          <w:sz w:val="18"/>
          <w:szCs w:val="18"/>
        </w:rPr>
      </w:pPr>
      <w:r w:rsidRPr="00D303CF">
        <w:rPr>
          <w:rFonts w:ascii="Verdana" w:hAnsi="Verdana" w:cs="Arial"/>
          <w:sz w:val="18"/>
          <w:szCs w:val="18"/>
        </w:rPr>
        <w:t xml:space="preserve">National Security </w:t>
      </w:r>
    </w:p>
    <w:p w14:paraId="776AF7E3" w14:textId="77777777" w:rsidR="000C06B9" w:rsidRDefault="000C06B9" w:rsidP="000C06B9">
      <w:pPr>
        <w:rPr>
          <w:rFonts w:ascii="Verdana" w:eastAsia="Verdana" w:hAnsi="Verdana" w:cs="Verdana"/>
          <w:color w:val="000000"/>
          <w:sz w:val="18"/>
          <w:szCs w:val="18"/>
          <w:lang w:eastAsia="en-US"/>
        </w:rPr>
      </w:pPr>
    </w:p>
    <w:p w14:paraId="5DB4C43C"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b/>
          <w:color w:val="000000"/>
          <w:sz w:val="18"/>
          <w:szCs w:val="18"/>
          <w:lang w:eastAsia="en-US"/>
        </w:rPr>
        <w:t xml:space="preserve">Private Office to The Rt Hon </w:t>
      </w:r>
      <w:r w:rsidRPr="001F6DCC">
        <w:rPr>
          <w:rFonts w:ascii="Verdana" w:eastAsia="Arial" w:hAnsi="Verdana" w:cs="Arial"/>
          <w:b/>
          <w:color w:val="000000"/>
          <w:sz w:val="18"/>
          <w:szCs w:val="18"/>
          <w:lang w:eastAsia="en-US"/>
        </w:rPr>
        <w:t>David Mundell MP</w:t>
      </w:r>
    </w:p>
    <w:p w14:paraId="7AD92CE7"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Tel: 020 7270 6741</w:t>
      </w:r>
    </w:p>
    <w:p w14:paraId="789C8476" w14:textId="77777777" w:rsidR="000C06B9" w:rsidRPr="001F6DCC" w:rsidRDefault="000C06B9" w:rsidP="000C06B9">
      <w:pPr>
        <w:rPr>
          <w:rFonts w:ascii="Verdana" w:hAnsi="Verdana"/>
          <w:sz w:val="18"/>
          <w:szCs w:val="18"/>
          <w:u w:val="single"/>
        </w:rPr>
      </w:pPr>
      <w:r w:rsidRPr="001F6DCC">
        <w:rPr>
          <w:rFonts w:ascii="Verdana" w:eastAsia="Verdana" w:hAnsi="Verdana" w:cs="Verdana"/>
          <w:sz w:val="18"/>
          <w:szCs w:val="18"/>
        </w:rPr>
        <w:t xml:space="preserve">Email:  </w:t>
      </w:r>
      <w:hyperlink r:id="rId166" w:history="1">
        <w:r w:rsidRPr="001F6DCC">
          <w:rPr>
            <w:rFonts w:ascii="Verdana" w:hAnsi="Verdana"/>
            <w:color w:val="0000FF"/>
            <w:sz w:val="18"/>
            <w:szCs w:val="18"/>
            <w:u w:val="single"/>
          </w:rPr>
          <w:t>secretaryofstate@scotlandoffice.gsi.gov.uk</w:t>
        </w:r>
      </w:hyperlink>
    </w:p>
    <w:p w14:paraId="2792AE76" w14:textId="77777777" w:rsidR="000C06B9" w:rsidRPr="001F6DCC" w:rsidRDefault="000C06B9" w:rsidP="000C06B9">
      <w:pPr>
        <w:rPr>
          <w:rFonts w:ascii="Verdana" w:eastAsia="Arial" w:hAnsi="Verdana" w:cs="Arial"/>
          <w:color w:val="000000"/>
          <w:sz w:val="22"/>
          <w:szCs w:val="22"/>
          <w:lang w:eastAsia="en-US"/>
        </w:rPr>
      </w:pPr>
    </w:p>
    <w:p w14:paraId="413BA7A1"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b/>
          <w:color w:val="000000"/>
          <w:sz w:val="22"/>
          <w:szCs w:val="22"/>
          <w:lang w:eastAsia="en-US"/>
        </w:rPr>
        <w:t>Parliamentary Under Secretary of State</w:t>
      </w:r>
    </w:p>
    <w:p w14:paraId="289A9F43" w14:textId="77777777" w:rsidR="000C06B9" w:rsidRPr="001F6DCC" w:rsidRDefault="000C06B9" w:rsidP="000C06B9">
      <w:pPr>
        <w:rPr>
          <w:rFonts w:ascii="Verdana" w:eastAsia="Arial" w:hAnsi="Verdana" w:cs="Arial"/>
          <w:b/>
          <w:i/>
          <w:iCs/>
          <w:color w:val="000000"/>
          <w:sz w:val="18"/>
          <w:szCs w:val="18"/>
          <w:lang w:eastAsia="en-US"/>
        </w:rPr>
      </w:pPr>
      <w:r>
        <w:rPr>
          <w:rFonts w:ascii="Verdana" w:eastAsia="Arial" w:hAnsi="Verdana" w:cs="Arial"/>
          <w:b/>
          <w:i/>
          <w:iCs/>
          <w:color w:val="000000"/>
          <w:sz w:val="18"/>
          <w:szCs w:val="18"/>
          <w:lang w:eastAsia="en-US"/>
        </w:rPr>
        <w:t>Lord Duncan of Springbank</w:t>
      </w:r>
    </w:p>
    <w:p w14:paraId="4EDC83AA" w14:textId="77777777" w:rsidR="000C06B9" w:rsidRPr="001F6DCC" w:rsidRDefault="000C06B9" w:rsidP="000C06B9">
      <w:pPr>
        <w:rPr>
          <w:rFonts w:ascii="Verdana" w:eastAsia="Arial" w:hAnsi="Verdana" w:cs="Arial"/>
          <w:color w:val="000000"/>
          <w:sz w:val="18"/>
          <w:szCs w:val="22"/>
          <w:lang w:eastAsia="en-US"/>
        </w:rPr>
      </w:pPr>
    </w:p>
    <w:p w14:paraId="7CB3DEAE" w14:textId="77777777" w:rsidR="000C06B9" w:rsidRPr="001F6DCC" w:rsidRDefault="000C06B9" w:rsidP="000C06B9">
      <w:pPr>
        <w:rPr>
          <w:rFonts w:ascii="Verdana" w:eastAsia="Arial" w:hAnsi="Verdana" w:cs="Arial"/>
          <w:color w:val="000000"/>
          <w:sz w:val="22"/>
          <w:szCs w:val="22"/>
          <w:lang w:eastAsia="en-US"/>
        </w:rPr>
      </w:pPr>
      <w:r w:rsidRPr="00A80CCF">
        <w:rPr>
          <w:rFonts w:ascii="Verdana" w:eastAsia="Verdana" w:hAnsi="Verdana" w:cs="Verdana"/>
          <w:b/>
          <w:color w:val="000000"/>
          <w:sz w:val="18"/>
          <w:szCs w:val="18"/>
          <w:lang w:eastAsia="en-US"/>
        </w:rPr>
        <w:t>Responsibilities include:</w:t>
      </w:r>
    </w:p>
    <w:p w14:paraId="5DF6604D" w14:textId="74FC25F1" w:rsidR="00D303CF" w:rsidRPr="00D303CF" w:rsidRDefault="000C06B9" w:rsidP="001112CA">
      <w:pPr>
        <w:pStyle w:val="ListParagraph0"/>
        <w:numPr>
          <w:ilvl w:val="0"/>
          <w:numId w:val="83"/>
        </w:numPr>
        <w:spacing w:line="276" w:lineRule="auto"/>
        <w:ind w:left="426" w:hanging="349"/>
        <w:rPr>
          <w:rFonts w:ascii="Verdana" w:hAnsi="Verdana" w:cs="Arial"/>
          <w:sz w:val="18"/>
          <w:szCs w:val="18"/>
        </w:rPr>
      </w:pPr>
      <w:r w:rsidRPr="00D303CF">
        <w:rPr>
          <w:rFonts w:ascii="Verdana" w:hAnsi="Verdana" w:cs="Arial"/>
          <w:sz w:val="18"/>
          <w:szCs w:val="18"/>
        </w:rPr>
        <w:t>Business</w:t>
      </w:r>
    </w:p>
    <w:p w14:paraId="5E2D44D2" w14:textId="0848908E" w:rsidR="00D303CF" w:rsidRPr="00D303CF" w:rsidRDefault="000C06B9" w:rsidP="001112CA">
      <w:pPr>
        <w:pStyle w:val="ListParagraph0"/>
        <w:numPr>
          <w:ilvl w:val="0"/>
          <w:numId w:val="83"/>
        </w:numPr>
        <w:spacing w:line="276" w:lineRule="auto"/>
        <w:ind w:left="426" w:hanging="349"/>
        <w:rPr>
          <w:rFonts w:ascii="Verdana" w:hAnsi="Verdana" w:cs="Arial"/>
          <w:sz w:val="18"/>
          <w:szCs w:val="18"/>
        </w:rPr>
      </w:pPr>
      <w:r w:rsidRPr="00D303CF">
        <w:rPr>
          <w:rFonts w:ascii="Verdana" w:hAnsi="Verdana" w:cs="Arial"/>
          <w:sz w:val="18"/>
          <w:szCs w:val="18"/>
        </w:rPr>
        <w:t>Energy</w:t>
      </w:r>
    </w:p>
    <w:p w14:paraId="0B39AC35" w14:textId="62DE50C1" w:rsidR="00D303CF" w:rsidRPr="00D303CF" w:rsidRDefault="000C06B9" w:rsidP="001112CA">
      <w:pPr>
        <w:pStyle w:val="ListParagraph0"/>
        <w:numPr>
          <w:ilvl w:val="0"/>
          <w:numId w:val="83"/>
        </w:numPr>
        <w:spacing w:line="276" w:lineRule="auto"/>
        <w:ind w:left="426" w:hanging="349"/>
        <w:rPr>
          <w:rFonts w:ascii="Verdana" w:hAnsi="Verdana" w:cs="Arial"/>
          <w:sz w:val="18"/>
          <w:szCs w:val="18"/>
        </w:rPr>
      </w:pPr>
      <w:r w:rsidRPr="00D303CF">
        <w:rPr>
          <w:rFonts w:ascii="Verdana" w:hAnsi="Verdana" w:cs="Arial"/>
          <w:sz w:val="18"/>
          <w:szCs w:val="18"/>
        </w:rPr>
        <w:t>Rural and Infrastructure Issues</w:t>
      </w:r>
    </w:p>
    <w:p w14:paraId="6D126010" w14:textId="05CCECA9" w:rsidR="00D303CF" w:rsidRPr="00D303CF" w:rsidRDefault="000C06B9" w:rsidP="001112CA">
      <w:pPr>
        <w:pStyle w:val="ListParagraph0"/>
        <w:numPr>
          <w:ilvl w:val="0"/>
          <w:numId w:val="83"/>
        </w:numPr>
        <w:spacing w:line="276" w:lineRule="auto"/>
        <w:ind w:left="426" w:hanging="349"/>
        <w:rPr>
          <w:rFonts w:ascii="Verdana" w:hAnsi="Verdana" w:cs="Arial"/>
          <w:sz w:val="18"/>
          <w:szCs w:val="18"/>
        </w:rPr>
      </w:pPr>
      <w:r w:rsidRPr="00D303CF">
        <w:rPr>
          <w:rFonts w:ascii="Verdana" w:hAnsi="Verdana" w:cs="Arial"/>
          <w:sz w:val="18"/>
          <w:szCs w:val="18"/>
        </w:rPr>
        <w:t>Higher Education and Research</w:t>
      </w:r>
    </w:p>
    <w:p w14:paraId="48FB42BA" w14:textId="77777777" w:rsidR="000C06B9" w:rsidRPr="00D303CF" w:rsidRDefault="000C06B9" w:rsidP="001112CA">
      <w:pPr>
        <w:pStyle w:val="ListParagraph0"/>
        <w:numPr>
          <w:ilvl w:val="0"/>
          <w:numId w:val="83"/>
        </w:numPr>
        <w:spacing w:line="276" w:lineRule="auto"/>
        <w:ind w:left="426" w:hanging="349"/>
        <w:rPr>
          <w:rFonts w:ascii="Verdana" w:hAnsi="Verdana" w:cs="Arial"/>
          <w:sz w:val="18"/>
          <w:szCs w:val="18"/>
        </w:rPr>
      </w:pPr>
      <w:r w:rsidRPr="00D303CF">
        <w:rPr>
          <w:rFonts w:ascii="Verdana" w:hAnsi="Verdana" w:cs="Arial"/>
          <w:sz w:val="18"/>
          <w:szCs w:val="18"/>
        </w:rPr>
        <w:t>Civil Contingencies</w:t>
      </w:r>
    </w:p>
    <w:p w14:paraId="6A3BBFFF" w14:textId="77777777" w:rsidR="000C06B9" w:rsidRPr="001F6DCC" w:rsidRDefault="000C06B9" w:rsidP="000C06B9">
      <w:pPr>
        <w:rPr>
          <w:rFonts w:ascii="Verdana" w:eastAsia="Arial" w:hAnsi="Verdana" w:cs="Arial"/>
          <w:color w:val="000000"/>
          <w:sz w:val="18"/>
          <w:szCs w:val="22"/>
          <w:lang w:eastAsia="en-US"/>
        </w:rPr>
      </w:pPr>
    </w:p>
    <w:p w14:paraId="11417F18" w14:textId="1926E24B"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b/>
          <w:color w:val="000000"/>
          <w:sz w:val="18"/>
          <w:szCs w:val="18"/>
          <w:lang w:eastAsia="en-US"/>
        </w:rPr>
        <w:t xml:space="preserve">Private Office to </w:t>
      </w:r>
      <w:r>
        <w:rPr>
          <w:rFonts w:ascii="Verdana" w:eastAsia="Arial" w:hAnsi="Verdana" w:cs="Arial"/>
          <w:b/>
          <w:color w:val="000000"/>
          <w:sz w:val="18"/>
          <w:szCs w:val="18"/>
          <w:lang w:eastAsia="en-US"/>
        </w:rPr>
        <w:t>Lord Duncan</w:t>
      </w:r>
      <w:r w:rsidR="00962751">
        <w:rPr>
          <w:rFonts w:ascii="Verdana" w:eastAsia="Arial" w:hAnsi="Verdana" w:cs="Arial"/>
          <w:b/>
          <w:color w:val="000000"/>
          <w:sz w:val="18"/>
          <w:szCs w:val="18"/>
          <w:lang w:eastAsia="en-US"/>
        </w:rPr>
        <w:t xml:space="preserve"> of Springbank</w:t>
      </w:r>
    </w:p>
    <w:p w14:paraId="18B56CF3" w14:textId="77777777" w:rsidR="000C06B9" w:rsidRPr="001F6DCC" w:rsidRDefault="000C06B9" w:rsidP="000C06B9">
      <w:pPr>
        <w:rPr>
          <w:rFonts w:ascii="Verdana" w:eastAsia="Arial" w:hAnsi="Verdana" w:cs="Arial"/>
          <w:color w:val="000000"/>
          <w:sz w:val="22"/>
          <w:szCs w:val="22"/>
          <w:lang w:eastAsia="en-US"/>
        </w:rPr>
      </w:pPr>
      <w:r w:rsidRPr="001F6DCC">
        <w:rPr>
          <w:rFonts w:ascii="Verdana" w:eastAsia="Verdana" w:hAnsi="Verdana" w:cs="Verdana"/>
          <w:color w:val="000000"/>
          <w:sz w:val="18"/>
          <w:szCs w:val="18"/>
          <w:lang w:eastAsia="en-US"/>
        </w:rPr>
        <w:t>Tel: 020 7270 6816</w:t>
      </w:r>
    </w:p>
    <w:p w14:paraId="032166B8" w14:textId="77777777" w:rsidR="000C06B9" w:rsidRPr="001F6DCC" w:rsidRDefault="000C06B9" w:rsidP="000C06B9">
      <w:pPr>
        <w:rPr>
          <w:rFonts w:ascii="Verdana" w:eastAsia="Arial" w:hAnsi="Verdana" w:cs="Arial"/>
          <w:color w:val="000000"/>
          <w:sz w:val="18"/>
          <w:szCs w:val="18"/>
          <w:u w:val="single"/>
          <w:lang w:val="fr-FR" w:eastAsia="en-US"/>
        </w:rPr>
      </w:pPr>
      <w:r w:rsidRPr="001F6DCC">
        <w:rPr>
          <w:rFonts w:ascii="Verdana" w:eastAsia="Verdana" w:hAnsi="Verdana" w:cs="Verdana"/>
          <w:color w:val="000000"/>
          <w:sz w:val="18"/>
          <w:szCs w:val="18"/>
          <w:lang w:eastAsia="en-US"/>
        </w:rPr>
        <w:t xml:space="preserve">Email: </w:t>
      </w:r>
      <w:hyperlink r:id="rId167" w:history="1">
        <w:r w:rsidRPr="001F6DCC">
          <w:rPr>
            <w:rFonts w:ascii="Verdana" w:eastAsia="Arial" w:hAnsi="Verdana" w:cs="Arial"/>
            <w:color w:val="0000FF"/>
            <w:sz w:val="18"/>
            <w:szCs w:val="18"/>
            <w:u w:val="single"/>
            <w:lang w:val="fr-FR" w:eastAsia="en-US"/>
          </w:rPr>
          <w:t>pusos@scotlandoffice.gsi.gov.uk</w:t>
        </w:r>
      </w:hyperlink>
    </w:p>
    <w:p w14:paraId="336E5C6A" w14:textId="77777777" w:rsidR="000C06B9" w:rsidRDefault="000C06B9" w:rsidP="000C06B9">
      <w:pPr>
        <w:rPr>
          <w:rFonts w:ascii="Verdana" w:eastAsia="Arial" w:hAnsi="Verdana" w:cs="Arial"/>
          <w:color w:val="000000"/>
          <w:sz w:val="22"/>
          <w:szCs w:val="22"/>
          <w:lang w:eastAsia="en-US"/>
        </w:rPr>
      </w:pPr>
    </w:p>
    <w:p w14:paraId="2BDC117F" w14:textId="51BB10F7" w:rsidR="000C06B9" w:rsidRPr="004345C6" w:rsidRDefault="000C06B9" w:rsidP="000C06B9">
      <w:pPr>
        <w:rPr>
          <w:rFonts w:ascii="Verdana" w:eastAsia="Arial" w:hAnsi="Verdana" w:cs="Arial"/>
          <w:color w:val="000000"/>
          <w:sz w:val="18"/>
          <w:szCs w:val="18"/>
          <w:lang w:eastAsia="en-US"/>
        </w:rPr>
      </w:pPr>
      <w:r w:rsidRPr="004345C6">
        <w:rPr>
          <w:rFonts w:ascii="Verdana" w:eastAsia="Arial" w:hAnsi="Verdana" w:cs="Arial"/>
          <w:color w:val="000000"/>
          <w:sz w:val="18"/>
          <w:szCs w:val="18"/>
          <w:lang w:eastAsia="en-US"/>
        </w:rPr>
        <w:t xml:space="preserve">Also Parliamentary under Secretary </w:t>
      </w:r>
      <w:r>
        <w:rPr>
          <w:rFonts w:ascii="Verdana" w:eastAsia="Arial" w:hAnsi="Verdana" w:cs="Arial"/>
          <w:color w:val="000000"/>
          <w:sz w:val="18"/>
          <w:szCs w:val="18"/>
          <w:lang w:eastAsia="en-US"/>
        </w:rPr>
        <w:t xml:space="preserve">of State for </w:t>
      </w:r>
      <w:r w:rsidR="00B24470">
        <w:rPr>
          <w:rFonts w:ascii="Verdana" w:eastAsia="Arial" w:hAnsi="Verdana" w:cs="Arial"/>
          <w:color w:val="000000"/>
          <w:sz w:val="18"/>
          <w:szCs w:val="18"/>
          <w:lang w:eastAsia="en-US"/>
        </w:rPr>
        <w:t>Northern Ireland</w:t>
      </w:r>
      <w:r>
        <w:rPr>
          <w:rFonts w:ascii="Verdana" w:eastAsia="Arial" w:hAnsi="Verdana" w:cs="Arial"/>
          <w:color w:val="000000"/>
          <w:sz w:val="18"/>
          <w:szCs w:val="18"/>
          <w:lang w:eastAsia="en-US"/>
        </w:rPr>
        <w:t xml:space="preserve"> </w:t>
      </w:r>
      <w:r w:rsidR="005279C9">
        <w:rPr>
          <w:rFonts w:ascii="Verdana" w:eastAsia="Arial" w:hAnsi="Verdana" w:cs="Arial"/>
          <w:color w:val="000000"/>
          <w:sz w:val="18"/>
          <w:szCs w:val="18"/>
          <w:lang w:eastAsia="en-US"/>
        </w:rPr>
        <w:t>(S</w:t>
      </w:r>
      <w:r w:rsidRPr="004345C6">
        <w:rPr>
          <w:rFonts w:ascii="Verdana" w:eastAsia="Arial" w:hAnsi="Verdana" w:cs="Arial"/>
          <w:color w:val="000000"/>
          <w:sz w:val="18"/>
          <w:szCs w:val="18"/>
          <w:lang w:eastAsia="en-US"/>
        </w:rPr>
        <w:t>ee page</w:t>
      </w:r>
      <w:r>
        <w:rPr>
          <w:rFonts w:ascii="Verdana" w:eastAsia="Arial" w:hAnsi="Verdana" w:cs="Arial"/>
          <w:color w:val="000000"/>
          <w:sz w:val="18"/>
          <w:szCs w:val="18"/>
          <w:lang w:eastAsia="en-US"/>
        </w:rPr>
        <w:t xml:space="preserve"> </w:t>
      </w:r>
      <w:r w:rsidR="007F10DE">
        <w:rPr>
          <w:rFonts w:ascii="Verdana" w:eastAsia="Arial" w:hAnsi="Verdana" w:cs="Arial"/>
          <w:color w:val="000000"/>
          <w:sz w:val="18"/>
          <w:szCs w:val="18"/>
          <w:lang w:eastAsia="en-US"/>
        </w:rPr>
        <w:t>43</w:t>
      </w:r>
      <w:r w:rsidR="009F0800">
        <w:rPr>
          <w:rFonts w:ascii="Verdana" w:eastAsia="Arial" w:hAnsi="Verdana" w:cs="Arial"/>
          <w:color w:val="000000"/>
          <w:sz w:val="18"/>
          <w:szCs w:val="18"/>
          <w:lang w:eastAsia="en-US"/>
        </w:rPr>
        <w:t>)</w:t>
      </w:r>
    </w:p>
    <w:p w14:paraId="34980E74" w14:textId="77777777" w:rsidR="000C06B9" w:rsidRPr="00D7615B" w:rsidRDefault="000C06B9" w:rsidP="000C06B9">
      <w:pPr>
        <w:pStyle w:val="Normal1"/>
        <w:spacing w:line="240" w:lineRule="auto"/>
        <w:rPr>
          <w:rFonts w:ascii="Verdana" w:hAnsi="Verdana"/>
        </w:rPr>
      </w:pPr>
    </w:p>
    <w:p w14:paraId="5C85713D" w14:textId="48CB1204" w:rsidR="004345C6" w:rsidRPr="004345C6" w:rsidRDefault="004345C6" w:rsidP="000C06B9">
      <w:pPr>
        <w:pStyle w:val="Normal1"/>
        <w:spacing w:line="240" w:lineRule="auto"/>
        <w:rPr>
          <w:rFonts w:ascii="Verdana" w:hAnsi="Verdana"/>
          <w:sz w:val="18"/>
          <w:szCs w:val="18"/>
        </w:rPr>
      </w:pPr>
    </w:p>
    <w:p w14:paraId="0656102C" w14:textId="77777777" w:rsidR="009C4318" w:rsidRPr="00D7615B" w:rsidRDefault="009C4318" w:rsidP="002D4E26">
      <w:pPr>
        <w:pStyle w:val="Normal1"/>
        <w:spacing w:line="240" w:lineRule="auto"/>
        <w:rPr>
          <w:rFonts w:ascii="Verdana" w:hAnsi="Verdana"/>
        </w:rPr>
      </w:pPr>
    </w:p>
    <w:p w14:paraId="2EB727C0" w14:textId="77777777" w:rsidR="009C4318" w:rsidRPr="00D7615B" w:rsidRDefault="009C4318" w:rsidP="002D4E26">
      <w:pPr>
        <w:pStyle w:val="Normal1"/>
        <w:spacing w:line="240" w:lineRule="auto"/>
        <w:rPr>
          <w:rFonts w:ascii="Verdana" w:hAnsi="Verdana"/>
        </w:rPr>
      </w:pPr>
    </w:p>
    <w:p w14:paraId="437CBA54" w14:textId="77777777" w:rsidR="00105436" w:rsidRDefault="009C4318" w:rsidP="00180E27">
      <w:pPr>
        <w:rPr>
          <w:rFonts w:ascii="Verdana" w:hAnsi="Verdana"/>
        </w:rPr>
      </w:pPr>
      <w:r w:rsidRPr="00D7615B">
        <w:rPr>
          <w:rFonts w:ascii="Verdana" w:hAnsi="Verdana"/>
        </w:rPr>
        <w:br w:type="page"/>
      </w:r>
    </w:p>
    <w:p w14:paraId="23051098" w14:textId="77777777" w:rsidR="00105436" w:rsidRDefault="00105436" w:rsidP="00180E27">
      <w:pPr>
        <w:rPr>
          <w:rFonts w:ascii="Verdana" w:hAnsi="Verdana"/>
        </w:rPr>
      </w:pPr>
    </w:p>
    <w:p w14:paraId="4E67AA7C" w14:textId="77777777" w:rsidR="003B4F97" w:rsidRPr="00270A99" w:rsidRDefault="003B4F97" w:rsidP="003B4F97">
      <w:pPr>
        <w:rPr>
          <w:rFonts w:ascii="Verdana" w:eastAsia="Arial" w:hAnsi="Verdana" w:cs="Arial"/>
          <w:color w:val="000000"/>
          <w:lang w:eastAsia="en-US"/>
        </w:rPr>
      </w:pPr>
      <w:r w:rsidRPr="00270A99">
        <w:rPr>
          <w:rFonts w:ascii="Verdana" w:eastAsia="Verdana" w:hAnsi="Verdana" w:cs="Verdana"/>
          <w:b/>
          <w:color w:val="000000"/>
          <w:lang w:eastAsia="en-US"/>
        </w:rPr>
        <w:t>DEPARTMENT FOR TRANSPORT</w:t>
      </w:r>
    </w:p>
    <w:p w14:paraId="7A043EBF" w14:textId="77777777" w:rsidR="003B4F97" w:rsidRPr="00180E27" w:rsidRDefault="003B4F97" w:rsidP="003B4F97">
      <w:pPr>
        <w:rPr>
          <w:rFonts w:ascii="Verdana" w:eastAsia="Arial" w:hAnsi="Verdana" w:cs="Arial"/>
          <w:color w:val="000000"/>
          <w:sz w:val="18"/>
          <w:szCs w:val="18"/>
          <w:lang w:eastAsia="en-US"/>
        </w:rPr>
      </w:pPr>
    </w:p>
    <w:tbl>
      <w:tblPr>
        <w:tblW w:w="9105" w:type="dxa"/>
        <w:tblLayout w:type="fixed"/>
        <w:tblLook w:val="04A0" w:firstRow="1" w:lastRow="0" w:firstColumn="1" w:lastColumn="0" w:noHBand="0" w:noVBand="1"/>
      </w:tblPr>
      <w:tblGrid>
        <w:gridCol w:w="4260"/>
        <w:gridCol w:w="4845"/>
      </w:tblGrid>
      <w:tr w:rsidR="003B4F97" w:rsidRPr="00180E27" w14:paraId="4CBEC738" w14:textId="77777777" w:rsidTr="003B4F97">
        <w:tc>
          <w:tcPr>
            <w:tcW w:w="4261" w:type="dxa"/>
          </w:tcPr>
          <w:p w14:paraId="0FE80E37" w14:textId="77777777" w:rsidR="003B4F97" w:rsidRPr="00180E27" w:rsidRDefault="003B4F97" w:rsidP="003B4F97">
            <w:pPr>
              <w:rPr>
                <w:rFonts w:ascii="Verdana" w:hAnsi="Verdana" w:cs="Arial"/>
                <w:sz w:val="18"/>
                <w:szCs w:val="18"/>
              </w:rPr>
            </w:pPr>
            <w:r w:rsidRPr="00180E27">
              <w:rPr>
                <w:rFonts w:ascii="Verdana" w:hAnsi="Verdana" w:cs="Arial"/>
                <w:sz w:val="18"/>
                <w:szCs w:val="18"/>
              </w:rPr>
              <w:t>Great Minster House</w:t>
            </w:r>
          </w:p>
          <w:p w14:paraId="54760BF3" w14:textId="77777777" w:rsidR="003B4F97" w:rsidRPr="00180E27" w:rsidRDefault="003B4F97" w:rsidP="003B4F97">
            <w:pPr>
              <w:rPr>
                <w:rFonts w:ascii="Verdana" w:hAnsi="Verdana" w:cs="Arial"/>
                <w:sz w:val="18"/>
                <w:szCs w:val="18"/>
              </w:rPr>
            </w:pPr>
            <w:r w:rsidRPr="00180E27">
              <w:rPr>
                <w:rFonts w:ascii="Verdana" w:hAnsi="Verdana" w:cs="Arial"/>
                <w:sz w:val="18"/>
                <w:szCs w:val="18"/>
              </w:rPr>
              <w:t>33 Horseferry Road</w:t>
            </w:r>
          </w:p>
          <w:p w14:paraId="4FB55D6A" w14:textId="77777777" w:rsidR="003B4F97" w:rsidRPr="00180E27" w:rsidRDefault="003B4F97" w:rsidP="003B4F97">
            <w:pPr>
              <w:rPr>
                <w:rFonts w:ascii="Verdana" w:hAnsi="Verdana" w:cs="Arial"/>
                <w:sz w:val="18"/>
                <w:szCs w:val="18"/>
              </w:rPr>
            </w:pPr>
            <w:r w:rsidRPr="00180E27">
              <w:rPr>
                <w:rFonts w:ascii="Verdana" w:hAnsi="Verdana" w:cs="Arial"/>
                <w:sz w:val="18"/>
                <w:szCs w:val="18"/>
              </w:rPr>
              <w:t>London</w:t>
            </w:r>
          </w:p>
          <w:p w14:paraId="7BCD9A2C" w14:textId="77777777" w:rsidR="003B4F97" w:rsidRPr="00180E27" w:rsidRDefault="003B4F97" w:rsidP="003B4F97">
            <w:pPr>
              <w:rPr>
                <w:rFonts w:ascii="Verdana" w:hAnsi="Verdana" w:cs="Arial"/>
                <w:sz w:val="18"/>
                <w:szCs w:val="18"/>
              </w:rPr>
            </w:pPr>
            <w:r w:rsidRPr="00180E27">
              <w:rPr>
                <w:rFonts w:ascii="Verdana" w:hAnsi="Verdana" w:cs="Arial"/>
                <w:sz w:val="18"/>
                <w:szCs w:val="18"/>
              </w:rPr>
              <w:t>SW1P 4DR</w:t>
            </w:r>
          </w:p>
          <w:p w14:paraId="19A0950E" w14:textId="77777777" w:rsidR="003B4F97" w:rsidRPr="00180E27" w:rsidRDefault="003B4F97" w:rsidP="003B4F97">
            <w:pPr>
              <w:rPr>
                <w:rFonts w:ascii="Verdana" w:hAnsi="Verdana"/>
                <w:sz w:val="18"/>
                <w:szCs w:val="18"/>
              </w:rPr>
            </w:pPr>
          </w:p>
        </w:tc>
        <w:tc>
          <w:tcPr>
            <w:tcW w:w="4847" w:type="dxa"/>
          </w:tcPr>
          <w:p w14:paraId="4082F25B" w14:textId="77777777" w:rsidR="003B4F97" w:rsidRPr="009F0800" w:rsidRDefault="003B4F97" w:rsidP="003B4F97">
            <w:pPr>
              <w:rPr>
                <w:rFonts w:ascii="Verdana" w:hAnsi="Verdana" w:cs="Arial"/>
                <w:sz w:val="18"/>
                <w:szCs w:val="18"/>
              </w:rPr>
            </w:pPr>
            <w:r w:rsidRPr="009F0800">
              <w:rPr>
                <w:rFonts w:ascii="Verdana" w:hAnsi="Verdana" w:cs="Arial"/>
                <w:b/>
                <w:sz w:val="18"/>
                <w:szCs w:val="18"/>
              </w:rPr>
              <w:t xml:space="preserve">Telephone: </w:t>
            </w:r>
            <w:r w:rsidRPr="009F0800">
              <w:rPr>
                <w:rFonts w:ascii="Verdana" w:hAnsi="Verdana" w:cs="Arial"/>
                <w:sz w:val="18"/>
                <w:szCs w:val="18"/>
              </w:rPr>
              <w:t>0300 330 3000</w:t>
            </w:r>
          </w:p>
          <w:p w14:paraId="7A9876B4" w14:textId="77777777" w:rsidR="003B4F97" w:rsidRPr="009F0800" w:rsidRDefault="003B4F97" w:rsidP="003B4F97">
            <w:pPr>
              <w:rPr>
                <w:rFonts w:ascii="Verdana" w:eastAsia="Verdana" w:hAnsi="Verdana" w:cs="Verdana"/>
                <w:color w:val="1155CC"/>
                <w:sz w:val="18"/>
                <w:szCs w:val="18"/>
                <w:u w:val="single"/>
              </w:rPr>
            </w:pPr>
            <w:r w:rsidRPr="009F0800">
              <w:rPr>
                <w:rFonts w:ascii="Verdana" w:hAnsi="Verdana" w:cs="Arial"/>
                <w:b/>
                <w:sz w:val="18"/>
                <w:szCs w:val="18"/>
              </w:rPr>
              <w:t xml:space="preserve">Website: </w:t>
            </w:r>
            <w:hyperlink r:id="rId168" w:history="1">
              <w:r w:rsidRPr="009F0800">
                <w:rPr>
                  <w:rStyle w:val="Hyperlink"/>
                  <w:rFonts w:ascii="Verdana" w:eastAsia="Verdana" w:hAnsi="Verdana" w:cs="Verdana"/>
                  <w:sz w:val="18"/>
                  <w:szCs w:val="18"/>
                </w:rPr>
                <w:t>www.dft.gov.uk</w:t>
              </w:r>
            </w:hyperlink>
          </w:p>
          <w:p w14:paraId="460EDBF0" w14:textId="77777777" w:rsidR="003B4F97" w:rsidRPr="00FD6FFC" w:rsidRDefault="003B4F97" w:rsidP="003B4F97">
            <w:pPr>
              <w:widowControl w:val="0"/>
              <w:rPr>
                <w:rFonts w:ascii="Verdana" w:eastAsia="Arial" w:hAnsi="Verdana" w:cs="Arial"/>
                <w:color w:val="000000"/>
                <w:sz w:val="18"/>
                <w:szCs w:val="18"/>
                <w:lang w:eastAsia="en-US"/>
              </w:rPr>
            </w:pPr>
            <w:r w:rsidRPr="00FD6FFC">
              <w:rPr>
                <w:rFonts w:ascii="Verdana" w:eastAsia="Arial" w:hAnsi="Verdana" w:cs="Arial"/>
                <w:b/>
                <w:color w:val="000000"/>
                <w:sz w:val="18"/>
                <w:szCs w:val="18"/>
                <w:lang w:eastAsia="en-US"/>
              </w:rPr>
              <w:t xml:space="preserve">Generic Email Format: </w:t>
            </w:r>
          </w:p>
          <w:p w14:paraId="43186C77" w14:textId="77777777" w:rsidR="003B4F97" w:rsidRPr="009F0800" w:rsidRDefault="00C52874" w:rsidP="003B4F97">
            <w:pPr>
              <w:rPr>
                <w:rFonts w:ascii="Verdana" w:hAnsi="Verdana"/>
                <w:sz w:val="18"/>
                <w:szCs w:val="18"/>
              </w:rPr>
            </w:pPr>
            <w:hyperlink r:id="rId169" w:history="1">
              <w:r w:rsidR="003B4F97" w:rsidRPr="009F0800">
                <w:rPr>
                  <w:rStyle w:val="Hyperlink"/>
                  <w:rFonts w:ascii="Verdana" w:hAnsi="Verdana"/>
                  <w:sz w:val="18"/>
                  <w:szCs w:val="18"/>
                </w:rPr>
                <w:t>firstname.surname@dft.gsi.gov.uk</w:t>
              </w:r>
            </w:hyperlink>
          </w:p>
          <w:p w14:paraId="1B05E8C0" w14:textId="77777777" w:rsidR="003B4F97" w:rsidRPr="00FD6FFC" w:rsidRDefault="003B4F97" w:rsidP="003B4F97">
            <w:pPr>
              <w:rPr>
                <w:rFonts w:ascii="Verdana" w:hAnsi="Verdana"/>
                <w:sz w:val="18"/>
                <w:szCs w:val="18"/>
              </w:rPr>
            </w:pPr>
          </w:p>
        </w:tc>
      </w:tr>
    </w:tbl>
    <w:p w14:paraId="4DED9565" w14:textId="77777777" w:rsidR="003B4F97" w:rsidRPr="00180E27" w:rsidRDefault="003B4F97" w:rsidP="003B4F97">
      <w:pPr>
        <w:rPr>
          <w:rFonts w:ascii="Verdana" w:eastAsia="Arial" w:hAnsi="Verdana" w:cs="Arial"/>
          <w:color w:val="000000"/>
          <w:sz w:val="18"/>
          <w:szCs w:val="18"/>
          <w:lang w:eastAsia="en-US"/>
        </w:rPr>
      </w:pPr>
    </w:p>
    <w:p w14:paraId="2E892CAB" w14:textId="77777777" w:rsidR="003B4F97" w:rsidRPr="00180E27" w:rsidRDefault="003B4F97" w:rsidP="00F625BF">
      <w:pPr>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The Department for Transport's vision is for a transport system that is an engine for economic growth, but one that is also more sustainable and safer and improves quality of life in our communities.    </w:t>
      </w:r>
      <w:r w:rsidRPr="00180E27">
        <w:rPr>
          <w:rFonts w:ascii="Verdana" w:eastAsia="Verdana" w:hAnsi="Verdana" w:cs="Verdana"/>
          <w:color w:val="000000"/>
          <w:sz w:val="18"/>
          <w:szCs w:val="18"/>
          <w:lang w:eastAsia="en-US"/>
        </w:rPr>
        <w:tab/>
      </w:r>
    </w:p>
    <w:p w14:paraId="5F8361F4" w14:textId="77777777" w:rsidR="003B4F97" w:rsidRPr="00180E27" w:rsidRDefault="003B4F97" w:rsidP="00F625BF">
      <w:pPr>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p>
    <w:p w14:paraId="4E51B292" w14:textId="77777777" w:rsidR="003B4F97" w:rsidRPr="00180E27" w:rsidRDefault="003B4F97" w:rsidP="00F625BF">
      <w:pPr>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Delivering this vision effectively means adopting new approaches: devolving control, deregulating and empowering transport users while central government focuses on its core role in strategic and national transport issues.  </w:t>
      </w:r>
    </w:p>
    <w:p w14:paraId="2F3C5837" w14:textId="77777777" w:rsidR="003B4F97" w:rsidRPr="00180E27" w:rsidRDefault="003B4F97" w:rsidP="00F625BF">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p w14:paraId="39111344"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Private Office Business Manager:</w:t>
      </w:r>
    </w:p>
    <w:p w14:paraId="5F1CF703"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 020 7944 4473</w:t>
      </w:r>
    </w:p>
    <w:p w14:paraId="753D09B9"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4873</w:t>
      </w:r>
    </w:p>
    <w:p w14:paraId="41AB0407" w14:textId="77777777" w:rsidR="003B4F97" w:rsidRDefault="003B4F97" w:rsidP="003B4F97">
      <w:pPr>
        <w:rPr>
          <w:rFonts w:ascii="Verdana" w:eastAsia="Verdana" w:hAnsi="Verdana" w:cs="Verdana"/>
          <w:color w:val="1155CC"/>
          <w:sz w:val="18"/>
          <w:szCs w:val="18"/>
          <w:u w:val="single"/>
          <w:lang w:eastAsia="en-US"/>
        </w:rPr>
      </w:pPr>
      <w:r w:rsidRPr="00180E27">
        <w:rPr>
          <w:rFonts w:ascii="Verdana" w:eastAsia="Verdana" w:hAnsi="Verdana" w:cs="Verdana"/>
          <w:color w:val="000000"/>
          <w:sz w:val="18"/>
          <w:szCs w:val="18"/>
          <w:lang w:eastAsia="en-US"/>
        </w:rPr>
        <w:t>Email</w:t>
      </w:r>
      <w:r w:rsidRPr="009F0800">
        <w:rPr>
          <w:rFonts w:ascii="Verdana" w:eastAsia="Verdana" w:hAnsi="Verdana" w:cs="Verdana"/>
          <w:color w:val="000000"/>
          <w:sz w:val="18"/>
          <w:szCs w:val="18"/>
          <w:lang w:eastAsia="en-US"/>
        </w:rPr>
        <w:t xml:space="preserve">: </w:t>
      </w:r>
      <w:hyperlink r:id="rId170" w:history="1">
        <w:r w:rsidRPr="009F0800">
          <w:rPr>
            <w:rStyle w:val="Hyperlink"/>
            <w:rFonts w:ascii="Verdana" w:eastAsia="Verdana" w:hAnsi="Verdana" w:cs="Verdana"/>
            <w:sz w:val="18"/>
            <w:szCs w:val="18"/>
            <w:lang w:eastAsia="en-US"/>
          </w:rPr>
          <w:t>anne.broome@dft.gsi.gov.uk</w:t>
        </w:r>
      </w:hyperlink>
    </w:p>
    <w:p w14:paraId="58C66A44" w14:textId="77777777" w:rsidR="003B4F97" w:rsidRDefault="003B4F97" w:rsidP="003B4F97">
      <w:pPr>
        <w:rPr>
          <w:rFonts w:ascii="Verdana" w:eastAsia="Verdana" w:hAnsi="Verdana" w:cs="Verdana"/>
          <w:color w:val="1155CC"/>
          <w:sz w:val="18"/>
          <w:szCs w:val="18"/>
          <w:u w:val="single"/>
          <w:lang w:eastAsia="en-US"/>
        </w:rPr>
      </w:pPr>
    </w:p>
    <w:p w14:paraId="4EE797DB"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Parliamentary Branch:</w:t>
      </w:r>
    </w:p>
    <w:p w14:paraId="25B98EA4"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 020 7944 4472</w:t>
      </w:r>
    </w:p>
    <w:p w14:paraId="5AA1FA80"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4466</w:t>
      </w:r>
    </w:p>
    <w:p w14:paraId="1313E0F0" w14:textId="77777777" w:rsidR="003B4F97" w:rsidRPr="00B515DA" w:rsidRDefault="003B4F97" w:rsidP="003B4F97">
      <w:pPr>
        <w:rPr>
          <w:rFonts w:ascii="Verdana" w:eastAsia="Verdana" w:hAnsi="Verdana" w:cs="Verdana"/>
          <w:color w:val="1155CC"/>
          <w:sz w:val="18"/>
          <w:szCs w:val="18"/>
          <w:u w:val="single"/>
          <w:lang w:eastAsia="en-US"/>
        </w:rPr>
      </w:pPr>
      <w:r w:rsidRPr="00180E27">
        <w:rPr>
          <w:rFonts w:ascii="Verdana" w:eastAsia="Verdana" w:hAnsi="Verdana" w:cs="Verdana"/>
          <w:color w:val="000000"/>
          <w:sz w:val="18"/>
          <w:szCs w:val="18"/>
          <w:lang w:eastAsia="en-US"/>
        </w:rPr>
        <w:t xml:space="preserve">Email: </w:t>
      </w:r>
      <w:hyperlink r:id="rId171" w:history="1">
        <w:r w:rsidRPr="009F0800">
          <w:rPr>
            <w:rStyle w:val="Hyperlink"/>
            <w:rFonts w:ascii="Verdana" w:eastAsia="Arial" w:hAnsi="Verdana" w:cs="Arial"/>
            <w:sz w:val="18"/>
            <w:szCs w:val="18"/>
            <w:lang w:eastAsia="en-US"/>
          </w:rPr>
          <w:t>james.langston@dft.gsi.gov.uk</w:t>
        </w:r>
      </w:hyperlink>
    </w:p>
    <w:p w14:paraId="7CA901E5" w14:textId="77777777" w:rsidR="003B4F97" w:rsidRPr="00180E27" w:rsidRDefault="003B4F97" w:rsidP="003B4F97">
      <w:pPr>
        <w:rPr>
          <w:rFonts w:ascii="Verdana" w:eastAsia="Arial" w:hAnsi="Verdana" w:cs="Arial"/>
          <w:color w:val="000000"/>
          <w:sz w:val="18"/>
          <w:szCs w:val="18"/>
          <w:lang w:eastAsia="en-US"/>
        </w:rPr>
      </w:pPr>
    </w:p>
    <w:p w14:paraId="7ABA9C8F"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p w14:paraId="64150937"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Inter-Departmental Correspondence Section:</w:t>
      </w:r>
    </w:p>
    <w:p w14:paraId="160F7925"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 020 7944 4302</w:t>
      </w:r>
    </w:p>
    <w:p w14:paraId="6AA74513"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4873</w:t>
      </w:r>
    </w:p>
    <w:p w14:paraId="2E11D26E" w14:textId="77777777" w:rsidR="003B4F97" w:rsidRPr="00FD6FFC" w:rsidRDefault="003B4F97" w:rsidP="003B4F97">
      <w:pPr>
        <w:rPr>
          <w:rFonts w:ascii="Verdana" w:eastAsia="Verdana" w:hAnsi="Verdana" w:cs="Verdana"/>
          <w:color w:val="1155CC"/>
          <w:sz w:val="18"/>
          <w:szCs w:val="18"/>
          <w:u w:val="single"/>
          <w:lang w:eastAsia="en-US"/>
        </w:rPr>
      </w:pPr>
      <w:r w:rsidRPr="00180E27">
        <w:rPr>
          <w:rFonts w:ascii="Verdana" w:eastAsia="Verdana" w:hAnsi="Verdana" w:cs="Verdana"/>
          <w:color w:val="000000"/>
          <w:sz w:val="18"/>
          <w:szCs w:val="18"/>
          <w:lang w:eastAsia="en-US"/>
        </w:rPr>
        <w:t>Email:</w:t>
      </w:r>
      <w:hyperlink r:id="rId172" w:history="1">
        <w:r w:rsidRPr="00FD6FFC">
          <w:rPr>
            <w:rStyle w:val="Hyperlink"/>
            <w:rFonts w:ascii="Verdana" w:eastAsia="Arial" w:hAnsi="Verdana" w:cs="Arial"/>
            <w:sz w:val="18"/>
            <w:szCs w:val="18"/>
            <w:lang w:eastAsia="en-US"/>
          </w:rPr>
          <w:t>phil.dreeling@dft.gsi.gov.uk</w:t>
        </w:r>
      </w:hyperlink>
    </w:p>
    <w:p w14:paraId="7CC28858" w14:textId="77777777" w:rsidR="003B4F97" w:rsidRPr="00FD6FFC" w:rsidRDefault="003B4F97" w:rsidP="003B4F97">
      <w:pPr>
        <w:rPr>
          <w:rFonts w:ascii="Verdana" w:eastAsia="Verdana" w:hAnsi="Verdana" w:cs="Verdana"/>
          <w:color w:val="1155CC"/>
          <w:sz w:val="18"/>
          <w:szCs w:val="18"/>
          <w:u w:val="single"/>
          <w:lang w:eastAsia="en-US"/>
        </w:rPr>
      </w:pPr>
      <w:r w:rsidRPr="00FD6FFC">
        <w:rPr>
          <w:rFonts w:ascii="Verdana" w:eastAsia="Verdana" w:hAnsi="Verdana" w:cs="Verdana"/>
          <w:color w:val="000000"/>
          <w:sz w:val="18"/>
          <w:szCs w:val="18"/>
          <w:lang w:eastAsia="en-US"/>
        </w:rPr>
        <w:t>IDC E-mail:</w:t>
      </w:r>
      <w:hyperlink r:id="rId173" w:history="1">
        <w:r w:rsidRPr="00FD6FFC">
          <w:rPr>
            <w:rStyle w:val="Hyperlink"/>
            <w:rFonts w:ascii="Verdana" w:eastAsia="Verdana" w:hAnsi="Verdana" w:cs="Verdana"/>
            <w:sz w:val="18"/>
            <w:szCs w:val="18"/>
            <w:lang w:eastAsia="en-US"/>
          </w:rPr>
          <w:t>Dft.ministers@dft.gsi.gov.uk</w:t>
        </w:r>
      </w:hyperlink>
    </w:p>
    <w:p w14:paraId="4DF5959F" w14:textId="77777777" w:rsidR="003B4F97" w:rsidRDefault="003B4F97" w:rsidP="003B4F97">
      <w:pPr>
        <w:rPr>
          <w:rFonts w:ascii="Verdana" w:eastAsia="Verdana" w:hAnsi="Verdana" w:cs="Verdana"/>
          <w:color w:val="1155CC"/>
          <w:sz w:val="18"/>
          <w:szCs w:val="18"/>
          <w:u w:val="single"/>
          <w:lang w:eastAsia="en-US"/>
        </w:rPr>
      </w:pPr>
    </w:p>
    <w:p w14:paraId="6179E620"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Correspondence Section:</w:t>
      </w:r>
    </w:p>
    <w:p w14:paraId="1C7E5303"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 020 7944 3659</w:t>
      </w:r>
    </w:p>
    <w:p w14:paraId="35435775"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4873</w:t>
      </w:r>
    </w:p>
    <w:p w14:paraId="737EF446" w14:textId="77777777" w:rsidR="003B4F97" w:rsidRPr="00180E27" w:rsidRDefault="003B4F97" w:rsidP="003B4F9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74" w:history="1">
        <w:r w:rsidRPr="00180E27">
          <w:rPr>
            <w:rFonts w:ascii="Verdana" w:eastAsia="Verdana" w:hAnsi="Verdana" w:cs="Verdana"/>
            <w:color w:val="0000FF"/>
            <w:sz w:val="18"/>
            <w:szCs w:val="18"/>
            <w:u w:val="single"/>
            <w:lang w:eastAsia="en-US"/>
          </w:rPr>
          <w:t>nicholas.smith@dft.gsi.gov.uk</w:t>
        </w:r>
      </w:hyperlink>
    </w:p>
    <w:p w14:paraId="686E1A49"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p>
    <w:p w14:paraId="62F36245" w14:textId="77777777" w:rsidR="003B4F97" w:rsidRPr="00AC25CB" w:rsidRDefault="003B4F97" w:rsidP="003B4F97">
      <w:pPr>
        <w:rPr>
          <w:rFonts w:ascii="Verdana" w:eastAsia="Arial" w:hAnsi="Verdana" w:cs="Arial"/>
          <w:color w:val="000000"/>
          <w:sz w:val="22"/>
          <w:szCs w:val="22"/>
          <w:lang w:eastAsia="en-US"/>
        </w:rPr>
      </w:pPr>
      <w:r w:rsidRPr="00AC25CB">
        <w:rPr>
          <w:rFonts w:ascii="Verdana" w:eastAsia="Verdana" w:hAnsi="Verdana" w:cs="Verdana"/>
          <w:b/>
          <w:color w:val="000000"/>
          <w:sz w:val="22"/>
          <w:szCs w:val="22"/>
          <w:lang w:eastAsia="en-US"/>
        </w:rPr>
        <w:t>Secretary of State for Transport</w:t>
      </w:r>
    </w:p>
    <w:p w14:paraId="2E0DE5A8"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i/>
          <w:color w:val="000000"/>
          <w:sz w:val="18"/>
          <w:szCs w:val="18"/>
          <w:lang w:eastAsia="en-US"/>
        </w:rPr>
        <w:t>The Rt Hon Chris Grayling MP</w:t>
      </w:r>
    </w:p>
    <w:p w14:paraId="663029C8"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 </w:t>
      </w:r>
    </w:p>
    <w:p w14:paraId="60BFCFFF" w14:textId="77777777" w:rsidR="003B4F97" w:rsidRPr="00180E27" w:rsidRDefault="003B4F97" w:rsidP="003B4F97">
      <w:pPr>
        <w:rPr>
          <w:rFonts w:ascii="Verdana" w:eastAsia="Arial" w:hAnsi="Verdana" w:cs="Arial"/>
          <w:color w:val="000000"/>
          <w:sz w:val="18"/>
          <w:szCs w:val="18"/>
          <w:lang w:eastAsia="en-US"/>
        </w:rPr>
      </w:pPr>
      <w:r w:rsidRPr="00A80CCF">
        <w:rPr>
          <w:rFonts w:ascii="Verdana" w:eastAsia="Verdana" w:hAnsi="Verdana" w:cs="Verdana"/>
          <w:b/>
          <w:color w:val="000000"/>
          <w:sz w:val="18"/>
          <w:szCs w:val="18"/>
          <w:lang w:eastAsia="en-US"/>
        </w:rPr>
        <w:t>Responsibilities include:</w:t>
      </w:r>
    </w:p>
    <w:p w14:paraId="399B4A85" w14:textId="77777777" w:rsidR="003B4F97" w:rsidRPr="0097237F" w:rsidRDefault="003B4F97" w:rsidP="001112CA">
      <w:pPr>
        <w:numPr>
          <w:ilvl w:val="0"/>
          <w:numId w:val="26"/>
        </w:numPr>
        <w:contextualSpacing/>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Overall responsibility for the policies of the Department for Transport.</w:t>
      </w:r>
    </w:p>
    <w:p w14:paraId="1586A4D7" w14:textId="77777777" w:rsidR="003B4F97" w:rsidRPr="0097237F" w:rsidRDefault="003B4F97" w:rsidP="001112CA">
      <w:pPr>
        <w:numPr>
          <w:ilvl w:val="0"/>
          <w:numId w:val="26"/>
        </w:numPr>
        <w:contextualSpacing/>
        <w:rPr>
          <w:rFonts w:ascii="Verdana" w:eastAsia="Arial" w:hAnsi="Verdana" w:cs="Arial"/>
          <w:color w:val="000000"/>
          <w:sz w:val="18"/>
          <w:szCs w:val="18"/>
          <w:lang w:eastAsia="en-US"/>
        </w:rPr>
      </w:pPr>
      <w:r>
        <w:rPr>
          <w:rFonts w:ascii="Verdana" w:eastAsia="Verdana" w:hAnsi="Verdana" w:cs="Verdana"/>
          <w:color w:val="000000"/>
          <w:sz w:val="18"/>
          <w:szCs w:val="18"/>
          <w:lang w:eastAsia="en-US"/>
        </w:rPr>
        <w:t>EU Exit</w:t>
      </w:r>
    </w:p>
    <w:p w14:paraId="696E7B62" w14:textId="77777777" w:rsidR="003B4F97" w:rsidRPr="00180E27" w:rsidRDefault="003B4F97" w:rsidP="001112CA">
      <w:pPr>
        <w:numPr>
          <w:ilvl w:val="0"/>
          <w:numId w:val="26"/>
        </w:numPr>
        <w:contextualSpacing/>
        <w:rPr>
          <w:rFonts w:ascii="Verdana" w:eastAsia="Arial" w:hAnsi="Verdana" w:cs="Arial"/>
          <w:color w:val="000000"/>
          <w:sz w:val="18"/>
          <w:szCs w:val="18"/>
          <w:lang w:eastAsia="en-US"/>
        </w:rPr>
      </w:pPr>
      <w:r>
        <w:rPr>
          <w:rFonts w:ascii="Verdana" w:eastAsia="Verdana" w:hAnsi="Verdana" w:cs="Verdana"/>
          <w:color w:val="000000"/>
          <w:sz w:val="18"/>
          <w:szCs w:val="18"/>
          <w:lang w:eastAsia="en-US"/>
        </w:rPr>
        <w:t xml:space="preserve">Crossrail International </w:t>
      </w:r>
    </w:p>
    <w:p w14:paraId="4E80500B" w14:textId="77777777" w:rsidR="003B4F97" w:rsidRPr="00180E27" w:rsidRDefault="003B4F97" w:rsidP="003B4F97">
      <w:pPr>
        <w:ind w:left="720"/>
        <w:rPr>
          <w:rFonts w:ascii="Verdana" w:eastAsia="Verdana" w:hAnsi="Verdana" w:cs="Verdana"/>
          <w:color w:val="000000"/>
          <w:sz w:val="18"/>
          <w:szCs w:val="18"/>
          <w:lang w:eastAsia="en-US"/>
        </w:rPr>
      </w:pPr>
    </w:p>
    <w:p w14:paraId="2B8B8FFD"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Private Office to The Rt Hon Chris Grayling MP</w:t>
      </w:r>
    </w:p>
    <w:p w14:paraId="241F9628"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3011</w:t>
      </w:r>
    </w:p>
    <w:p w14:paraId="6AD04DAD" w14:textId="77777777" w:rsidR="003B4F97" w:rsidRPr="00FD6FFC" w:rsidRDefault="003B4F97" w:rsidP="003B4F9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75" w:history="1">
        <w:r w:rsidRPr="00FD6FFC">
          <w:rPr>
            <w:rStyle w:val="Hyperlink"/>
            <w:rFonts w:ascii="Verdana" w:eastAsia="Verdana" w:hAnsi="Verdana" w:cs="Verdana"/>
            <w:sz w:val="18"/>
            <w:szCs w:val="18"/>
            <w:lang w:eastAsia="en-US"/>
          </w:rPr>
          <w:t>TransportSecretary@dft.gsi.gov.uk</w:t>
        </w:r>
      </w:hyperlink>
    </w:p>
    <w:p w14:paraId="5440DB2F" w14:textId="77777777" w:rsidR="003B4F97" w:rsidRPr="00F625BF" w:rsidRDefault="003B4F97" w:rsidP="003B4F97">
      <w:pPr>
        <w:rPr>
          <w:rFonts w:ascii="Verdana" w:eastAsia="Verdana" w:hAnsi="Verdana" w:cs="Verdana"/>
          <w:color w:val="000000"/>
          <w:sz w:val="18"/>
          <w:szCs w:val="18"/>
          <w:lang w:eastAsia="en-US"/>
        </w:rPr>
      </w:pPr>
    </w:p>
    <w:p w14:paraId="5725854C" w14:textId="77777777" w:rsidR="003B4F97" w:rsidRPr="00B515DA" w:rsidRDefault="003B4F97" w:rsidP="003B4F97">
      <w:pPr>
        <w:rPr>
          <w:rFonts w:ascii="Verdana" w:eastAsia="Arial" w:hAnsi="Verdana" w:cs="Arial"/>
          <w:color w:val="000000"/>
          <w:sz w:val="18"/>
          <w:szCs w:val="18"/>
          <w:lang w:eastAsia="en-US"/>
        </w:rPr>
      </w:pPr>
      <w:r w:rsidRPr="00223D46">
        <w:rPr>
          <w:rFonts w:ascii="Verdana" w:eastAsia="Verdana" w:hAnsi="Verdana" w:cs="Verdana"/>
          <w:b/>
          <w:sz w:val="22"/>
          <w:szCs w:val="22"/>
        </w:rPr>
        <w:t>Minister of State for Transport</w:t>
      </w:r>
    </w:p>
    <w:p w14:paraId="55778BAD" w14:textId="77777777" w:rsidR="003B4F97" w:rsidRPr="00180E27" w:rsidRDefault="003B4F97" w:rsidP="003B4F97">
      <w:pPr>
        <w:rPr>
          <w:rFonts w:ascii="Verdana" w:eastAsia="Arial" w:hAnsi="Verdana" w:cs="Arial"/>
          <w:b/>
          <w:i/>
          <w:color w:val="000000"/>
          <w:sz w:val="18"/>
          <w:szCs w:val="18"/>
          <w:lang w:eastAsia="en-US"/>
        </w:rPr>
      </w:pPr>
      <w:r w:rsidRPr="00180E27">
        <w:rPr>
          <w:rFonts w:ascii="Verdana" w:eastAsia="Verdana" w:hAnsi="Verdana" w:cs="Verdana"/>
          <w:b/>
          <w:i/>
          <w:color w:val="000000"/>
          <w:sz w:val="18"/>
          <w:szCs w:val="18"/>
          <w:lang w:eastAsia="en-US"/>
        </w:rPr>
        <w:t>The Rt Hon John Hayes MP</w:t>
      </w:r>
    </w:p>
    <w:p w14:paraId="6636483B" w14:textId="77777777" w:rsidR="003B4F97" w:rsidRPr="00180E27" w:rsidRDefault="003B4F97" w:rsidP="003B4F97">
      <w:pPr>
        <w:rPr>
          <w:rFonts w:ascii="Verdana" w:eastAsia="Arial" w:hAnsi="Verdana" w:cs="Arial"/>
          <w:color w:val="000000"/>
          <w:sz w:val="18"/>
          <w:szCs w:val="18"/>
          <w:lang w:eastAsia="en-US"/>
        </w:rPr>
      </w:pPr>
    </w:p>
    <w:p w14:paraId="4B7DFE36" w14:textId="77777777" w:rsidR="003B4F97" w:rsidRPr="00A80CCF" w:rsidRDefault="003B4F97" w:rsidP="003B4F97">
      <w:pPr>
        <w:rPr>
          <w:rFonts w:ascii="Verdana" w:eastAsia="Verdana" w:hAnsi="Verdana" w:cs="Verdana"/>
          <w:b/>
          <w:color w:val="000000"/>
          <w:sz w:val="18"/>
          <w:szCs w:val="18"/>
          <w:lang w:eastAsia="en-US"/>
        </w:rPr>
      </w:pPr>
      <w:r w:rsidRPr="00A80CCF">
        <w:rPr>
          <w:rFonts w:ascii="Verdana" w:eastAsia="Verdana" w:hAnsi="Verdana" w:cs="Verdana"/>
          <w:b/>
          <w:color w:val="000000"/>
          <w:sz w:val="18"/>
          <w:szCs w:val="18"/>
          <w:lang w:eastAsia="en-US"/>
        </w:rPr>
        <w:t>Responsibilities include:</w:t>
      </w:r>
    </w:p>
    <w:p w14:paraId="3B8E4458" w14:textId="77777777" w:rsidR="003B4F97" w:rsidRDefault="003B4F97" w:rsidP="003B4F97">
      <w:pPr>
        <w:spacing w:line="276" w:lineRule="auto"/>
        <w:ind w:firstLine="284"/>
        <w:rPr>
          <w:rFonts w:ascii="Verdana" w:eastAsia="Arial" w:hAnsi="Verdana" w:cs="Arial"/>
          <w:color w:val="000000"/>
          <w:sz w:val="18"/>
          <w:szCs w:val="18"/>
          <w:lang w:eastAsia="en-US"/>
        </w:rPr>
      </w:pPr>
      <w:r w:rsidRPr="00180E27">
        <w:rPr>
          <w:rFonts w:ascii="Verdana" w:eastAsia="Arial" w:hAnsi="Verdana" w:cs="Arial"/>
          <w:color w:val="000000"/>
          <w:sz w:val="18"/>
          <w:szCs w:val="18"/>
          <w:lang w:eastAsia="en-US"/>
        </w:rPr>
        <w:t>•</w:t>
      </w:r>
      <w:r w:rsidRPr="00180E27">
        <w:rPr>
          <w:rFonts w:ascii="Verdana" w:eastAsia="Arial" w:hAnsi="Verdana" w:cs="Arial"/>
          <w:color w:val="000000"/>
          <w:sz w:val="18"/>
          <w:szCs w:val="18"/>
          <w:lang w:eastAsia="en-US"/>
        </w:rPr>
        <w:tab/>
      </w:r>
      <w:r>
        <w:rPr>
          <w:rFonts w:ascii="Verdana" w:eastAsia="Arial" w:hAnsi="Verdana" w:cs="Arial"/>
          <w:color w:val="000000"/>
          <w:sz w:val="18"/>
          <w:szCs w:val="18"/>
          <w:lang w:eastAsia="en-US"/>
        </w:rPr>
        <w:t>Package Holiday Bill</w:t>
      </w:r>
    </w:p>
    <w:p w14:paraId="5BE0BEEE" w14:textId="77777777" w:rsidR="003B4F97" w:rsidRPr="0097237F" w:rsidRDefault="003B4F97" w:rsidP="001112CA">
      <w:pPr>
        <w:pStyle w:val="ListParagraph0"/>
        <w:numPr>
          <w:ilvl w:val="0"/>
          <w:numId w:val="67"/>
        </w:numPr>
        <w:spacing w:line="276" w:lineRule="auto"/>
        <w:ind w:left="709" w:hanging="425"/>
        <w:rPr>
          <w:rFonts w:ascii="Verdana" w:eastAsia="Arial" w:hAnsi="Verdana" w:cs="Arial"/>
          <w:color w:val="000000"/>
          <w:sz w:val="18"/>
          <w:szCs w:val="18"/>
          <w:lang w:eastAsia="en-US"/>
        </w:rPr>
      </w:pPr>
      <w:r w:rsidRPr="0097237F">
        <w:rPr>
          <w:rFonts w:ascii="Verdana" w:eastAsia="Arial" w:hAnsi="Verdana" w:cs="Arial"/>
          <w:color w:val="000000"/>
          <w:sz w:val="18"/>
          <w:szCs w:val="18"/>
          <w:lang w:eastAsia="en-US"/>
        </w:rPr>
        <w:t>Autonomous and Electric Vehicle Bill</w:t>
      </w:r>
    </w:p>
    <w:p w14:paraId="58099DEE" w14:textId="77777777" w:rsidR="003B4F97" w:rsidRPr="0097237F" w:rsidRDefault="003B4F97" w:rsidP="001112CA">
      <w:pPr>
        <w:pStyle w:val="ListParagraph0"/>
        <w:numPr>
          <w:ilvl w:val="0"/>
          <w:numId w:val="67"/>
        </w:numPr>
        <w:spacing w:line="276" w:lineRule="auto"/>
        <w:ind w:left="709" w:hanging="425"/>
        <w:rPr>
          <w:rFonts w:ascii="Verdana" w:eastAsia="Arial" w:hAnsi="Verdana" w:cs="Arial"/>
          <w:color w:val="000000"/>
          <w:sz w:val="18"/>
          <w:szCs w:val="18"/>
          <w:lang w:eastAsia="en-US"/>
        </w:rPr>
      </w:pPr>
      <w:r w:rsidRPr="0097237F">
        <w:rPr>
          <w:rFonts w:ascii="Verdana" w:eastAsia="Arial" w:hAnsi="Verdana" w:cs="Arial"/>
          <w:color w:val="000000"/>
          <w:sz w:val="18"/>
          <w:szCs w:val="18"/>
          <w:lang w:eastAsia="en-US"/>
        </w:rPr>
        <w:t>Spacefight Bill</w:t>
      </w:r>
    </w:p>
    <w:p w14:paraId="03FC9BC4" w14:textId="0A17D5A6" w:rsidR="003B4F97" w:rsidRPr="0097237F" w:rsidRDefault="00A5223F" w:rsidP="001112CA">
      <w:pPr>
        <w:pStyle w:val="ListParagraph0"/>
        <w:numPr>
          <w:ilvl w:val="0"/>
          <w:numId w:val="67"/>
        </w:numPr>
        <w:spacing w:line="276" w:lineRule="auto"/>
        <w:ind w:left="709" w:hanging="425"/>
        <w:rPr>
          <w:rFonts w:ascii="Verdana" w:eastAsia="Arial" w:hAnsi="Verdana" w:cs="Arial"/>
          <w:color w:val="000000"/>
          <w:sz w:val="18"/>
          <w:szCs w:val="18"/>
          <w:lang w:eastAsia="en-US"/>
        </w:rPr>
      </w:pPr>
      <w:r>
        <w:rPr>
          <w:rFonts w:ascii="Verdana" w:eastAsia="Arial" w:hAnsi="Verdana" w:cs="Arial"/>
          <w:color w:val="000000"/>
          <w:sz w:val="18"/>
          <w:szCs w:val="18"/>
          <w:lang w:eastAsia="en-US"/>
        </w:rPr>
        <w:t>EU Exit Planning</w:t>
      </w:r>
    </w:p>
    <w:p w14:paraId="0CF05BB0" w14:textId="77777777" w:rsidR="003B4F97" w:rsidRPr="0097237F" w:rsidRDefault="003B4F97" w:rsidP="001112CA">
      <w:pPr>
        <w:pStyle w:val="ListParagraph0"/>
        <w:numPr>
          <w:ilvl w:val="0"/>
          <w:numId w:val="67"/>
        </w:numPr>
        <w:spacing w:line="276" w:lineRule="auto"/>
        <w:ind w:left="709" w:hanging="425"/>
        <w:rPr>
          <w:rFonts w:ascii="Verdana" w:eastAsia="Arial" w:hAnsi="Verdana" w:cs="Arial"/>
          <w:color w:val="000000"/>
          <w:sz w:val="18"/>
          <w:szCs w:val="18"/>
          <w:lang w:eastAsia="en-US"/>
        </w:rPr>
      </w:pPr>
      <w:r w:rsidRPr="0097237F">
        <w:rPr>
          <w:rFonts w:ascii="Verdana" w:eastAsia="Arial" w:hAnsi="Verdana" w:cs="Arial"/>
          <w:color w:val="000000"/>
          <w:sz w:val="18"/>
          <w:szCs w:val="18"/>
          <w:lang w:eastAsia="en-US"/>
        </w:rPr>
        <w:t>Lead Minister for Secondary Legislation</w:t>
      </w:r>
    </w:p>
    <w:p w14:paraId="7BFA2C3A" w14:textId="77777777" w:rsidR="003B4F97" w:rsidRPr="0097237F" w:rsidRDefault="003B4F97" w:rsidP="001112CA">
      <w:pPr>
        <w:pStyle w:val="ListParagraph0"/>
        <w:numPr>
          <w:ilvl w:val="0"/>
          <w:numId w:val="67"/>
        </w:numPr>
        <w:spacing w:line="276" w:lineRule="auto"/>
        <w:ind w:left="709" w:hanging="425"/>
        <w:rPr>
          <w:rFonts w:ascii="Verdana" w:eastAsia="Arial" w:hAnsi="Verdana" w:cs="Arial"/>
          <w:color w:val="000000"/>
          <w:sz w:val="18"/>
          <w:szCs w:val="18"/>
          <w:lang w:eastAsia="en-US"/>
        </w:rPr>
      </w:pPr>
      <w:r w:rsidRPr="0097237F">
        <w:rPr>
          <w:rFonts w:ascii="Verdana" w:eastAsia="Arial" w:hAnsi="Verdana" w:cs="Arial"/>
          <w:color w:val="000000"/>
          <w:sz w:val="18"/>
          <w:szCs w:val="18"/>
          <w:lang w:eastAsia="en-US"/>
        </w:rPr>
        <w:t>Maritime</w:t>
      </w:r>
    </w:p>
    <w:p w14:paraId="477F9D3D" w14:textId="4F6C003E" w:rsidR="003B4F97" w:rsidRPr="0097237F" w:rsidRDefault="004819BE" w:rsidP="001112CA">
      <w:pPr>
        <w:pStyle w:val="ListParagraph0"/>
        <w:numPr>
          <w:ilvl w:val="0"/>
          <w:numId w:val="67"/>
        </w:numPr>
        <w:spacing w:line="276" w:lineRule="auto"/>
        <w:ind w:left="709" w:hanging="425"/>
        <w:rPr>
          <w:rFonts w:ascii="Verdana" w:eastAsia="Arial" w:hAnsi="Verdana" w:cs="Arial"/>
          <w:color w:val="000000"/>
          <w:sz w:val="18"/>
          <w:szCs w:val="18"/>
          <w:lang w:eastAsia="en-US"/>
        </w:rPr>
      </w:pPr>
      <w:r>
        <w:rPr>
          <w:rFonts w:ascii="Verdana" w:eastAsia="Arial" w:hAnsi="Verdana" w:cs="Arial"/>
          <w:color w:val="000000"/>
          <w:sz w:val="18"/>
          <w:szCs w:val="18"/>
          <w:lang w:eastAsia="en-US"/>
        </w:rPr>
        <w:t>Housing</w:t>
      </w:r>
      <w:r w:rsidR="003B4F97" w:rsidRPr="0097237F">
        <w:rPr>
          <w:rFonts w:ascii="Verdana" w:eastAsia="Arial" w:hAnsi="Verdana" w:cs="Arial"/>
          <w:color w:val="000000"/>
          <w:sz w:val="18"/>
          <w:szCs w:val="18"/>
          <w:lang w:eastAsia="en-US"/>
        </w:rPr>
        <w:t xml:space="preserve"> </w:t>
      </w:r>
    </w:p>
    <w:p w14:paraId="05C003DB" w14:textId="77777777" w:rsidR="003B4F97" w:rsidRPr="0097237F" w:rsidRDefault="003B4F97" w:rsidP="001112CA">
      <w:pPr>
        <w:pStyle w:val="ListParagraph0"/>
        <w:numPr>
          <w:ilvl w:val="0"/>
          <w:numId w:val="67"/>
        </w:numPr>
        <w:spacing w:line="276" w:lineRule="auto"/>
        <w:ind w:left="709" w:hanging="425"/>
        <w:rPr>
          <w:rFonts w:ascii="Verdana" w:eastAsia="Arial" w:hAnsi="Verdana" w:cs="Arial"/>
          <w:color w:val="000000"/>
          <w:sz w:val="18"/>
          <w:szCs w:val="18"/>
          <w:lang w:eastAsia="en-US"/>
        </w:rPr>
      </w:pPr>
      <w:r w:rsidRPr="0097237F">
        <w:rPr>
          <w:rFonts w:ascii="Verdana" w:eastAsia="Arial" w:hAnsi="Verdana" w:cs="Arial"/>
          <w:color w:val="000000"/>
          <w:sz w:val="18"/>
          <w:szCs w:val="18"/>
          <w:lang w:eastAsia="en-US"/>
        </w:rPr>
        <w:t>Skills</w:t>
      </w:r>
    </w:p>
    <w:p w14:paraId="3260A21B" w14:textId="77777777" w:rsidR="003B4F97" w:rsidRPr="00180E27" w:rsidRDefault="003B4F97" w:rsidP="001112CA">
      <w:pPr>
        <w:pStyle w:val="ListParagraph0"/>
        <w:numPr>
          <w:ilvl w:val="0"/>
          <w:numId w:val="67"/>
        </w:numPr>
        <w:spacing w:line="276" w:lineRule="auto"/>
        <w:ind w:left="709" w:hanging="425"/>
        <w:rPr>
          <w:rFonts w:eastAsia="Arial"/>
          <w:lang w:eastAsia="en-US"/>
        </w:rPr>
      </w:pPr>
      <w:r w:rsidRPr="0097237F">
        <w:rPr>
          <w:rFonts w:ascii="Verdana" w:eastAsia="Arial" w:hAnsi="Verdana" w:cs="Arial"/>
          <w:color w:val="000000"/>
          <w:sz w:val="18"/>
          <w:szCs w:val="18"/>
          <w:lang w:eastAsia="en-US"/>
        </w:rPr>
        <w:t xml:space="preserve">Taxis </w:t>
      </w:r>
    </w:p>
    <w:p w14:paraId="4037AC77" w14:textId="77777777" w:rsidR="003B4F97" w:rsidRPr="00180E27" w:rsidRDefault="003B4F97" w:rsidP="003B4F97">
      <w:pPr>
        <w:rPr>
          <w:rFonts w:ascii="Verdana" w:eastAsia="Arial" w:hAnsi="Verdana" w:cs="Arial"/>
          <w:color w:val="000000"/>
          <w:sz w:val="18"/>
          <w:szCs w:val="18"/>
          <w:lang w:eastAsia="en-US"/>
        </w:rPr>
      </w:pPr>
    </w:p>
    <w:p w14:paraId="32E03616"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Private Office to Rt Hon John Hayes MP</w:t>
      </w:r>
    </w:p>
    <w:p w14:paraId="5E87B033"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2566</w:t>
      </w:r>
    </w:p>
    <w:p w14:paraId="167F75F0" w14:textId="0A2686ED" w:rsidR="003B4F97" w:rsidRDefault="003B4F97" w:rsidP="003B4F9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76" w:history="1">
        <w:r w:rsidR="004F3147" w:rsidRPr="00417BF6">
          <w:rPr>
            <w:rStyle w:val="Hyperlink"/>
            <w:rFonts w:ascii="Verdana" w:eastAsia="Verdana" w:hAnsi="Verdana" w:cs="Verdana"/>
            <w:sz w:val="18"/>
            <w:szCs w:val="18"/>
            <w:lang w:eastAsia="en-US"/>
          </w:rPr>
          <w:t>John.Hayes_MP@dft.gsi.gov.uk</w:t>
        </w:r>
      </w:hyperlink>
      <w:r w:rsidR="004F3147">
        <w:rPr>
          <w:rFonts w:ascii="Verdana" w:eastAsia="Verdana" w:hAnsi="Verdana" w:cs="Verdana"/>
          <w:sz w:val="18"/>
          <w:szCs w:val="18"/>
          <w:lang w:eastAsia="en-US"/>
        </w:rPr>
        <w:t xml:space="preserve"> </w:t>
      </w:r>
    </w:p>
    <w:p w14:paraId="32DC30C2" w14:textId="77777777" w:rsidR="003B4F97" w:rsidRPr="00180E27" w:rsidRDefault="003B4F97" w:rsidP="003B4F97">
      <w:pPr>
        <w:rPr>
          <w:rFonts w:ascii="Verdana" w:eastAsia="Arial" w:hAnsi="Verdana" w:cs="Arial"/>
          <w:color w:val="000000"/>
          <w:sz w:val="18"/>
          <w:szCs w:val="18"/>
          <w:lang w:eastAsia="en-US"/>
        </w:rPr>
      </w:pPr>
    </w:p>
    <w:p w14:paraId="444761A3" w14:textId="77777777" w:rsidR="003B4F97" w:rsidRDefault="003B4F97" w:rsidP="003B4F97">
      <w:pPr>
        <w:rPr>
          <w:rFonts w:ascii="Verdana" w:eastAsia="Verdana" w:hAnsi="Verdana" w:cs="Verdana"/>
          <w:b/>
          <w:color w:val="000000"/>
          <w:sz w:val="22"/>
          <w:szCs w:val="22"/>
          <w:lang w:eastAsia="en-US"/>
        </w:rPr>
      </w:pPr>
    </w:p>
    <w:p w14:paraId="017977EB" w14:textId="77777777" w:rsidR="003B4F97" w:rsidRPr="00223D46" w:rsidRDefault="003B4F97" w:rsidP="003B4F97">
      <w:pPr>
        <w:rPr>
          <w:rFonts w:ascii="Verdana" w:eastAsia="Arial" w:hAnsi="Verdana" w:cs="Arial"/>
          <w:color w:val="000000"/>
          <w:sz w:val="22"/>
          <w:szCs w:val="22"/>
          <w:lang w:eastAsia="en-US"/>
        </w:rPr>
      </w:pPr>
      <w:r w:rsidRPr="00223D46">
        <w:rPr>
          <w:rFonts w:ascii="Verdana" w:eastAsia="Verdana" w:hAnsi="Verdana" w:cs="Verdana"/>
          <w:b/>
          <w:color w:val="000000"/>
          <w:sz w:val="22"/>
          <w:szCs w:val="22"/>
          <w:lang w:eastAsia="en-US"/>
        </w:rPr>
        <w:t>Parliamentary Under Secretary of State</w:t>
      </w:r>
    </w:p>
    <w:p w14:paraId="2BFA33B6" w14:textId="77777777" w:rsidR="003B4F97" w:rsidRPr="00180E27" w:rsidRDefault="003B4F97" w:rsidP="003B4F97">
      <w:pPr>
        <w:rPr>
          <w:rFonts w:ascii="Verdana" w:eastAsia="Arial" w:hAnsi="Verdana" w:cs="Arial"/>
          <w:color w:val="000000"/>
          <w:sz w:val="18"/>
          <w:szCs w:val="18"/>
          <w:lang w:eastAsia="en-US"/>
        </w:rPr>
      </w:pPr>
      <w:r>
        <w:rPr>
          <w:rFonts w:ascii="Verdana" w:eastAsia="Verdana" w:hAnsi="Verdana" w:cs="Verdana"/>
          <w:b/>
          <w:i/>
          <w:color w:val="000000"/>
          <w:sz w:val="18"/>
          <w:szCs w:val="18"/>
          <w:lang w:eastAsia="en-US"/>
        </w:rPr>
        <w:t>Jesse Norman</w:t>
      </w:r>
      <w:r w:rsidRPr="00180E27">
        <w:rPr>
          <w:rFonts w:ascii="Verdana" w:eastAsia="Verdana" w:hAnsi="Verdana" w:cs="Verdana"/>
          <w:b/>
          <w:i/>
          <w:color w:val="000000"/>
          <w:sz w:val="18"/>
          <w:szCs w:val="18"/>
          <w:lang w:eastAsia="en-US"/>
        </w:rPr>
        <w:t xml:space="preserve"> MP</w:t>
      </w:r>
      <w:r w:rsidRPr="00180E27">
        <w:rPr>
          <w:rFonts w:ascii="Verdana" w:eastAsia="Verdana" w:hAnsi="Verdana" w:cs="Verdana"/>
          <w:b/>
          <w:color w:val="000000"/>
          <w:sz w:val="18"/>
          <w:szCs w:val="18"/>
          <w:lang w:eastAsia="en-US"/>
        </w:rPr>
        <w:t xml:space="preserve"> </w:t>
      </w:r>
    </w:p>
    <w:p w14:paraId="389E8F95" w14:textId="77777777" w:rsidR="003B4F97" w:rsidRPr="00180E27" w:rsidRDefault="003B4F97" w:rsidP="003B4F97">
      <w:pPr>
        <w:rPr>
          <w:rFonts w:ascii="Verdana" w:eastAsia="Verdana" w:hAnsi="Verdana" w:cs="Verdana"/>
          <w:b/>
          <w:color w:val="000000"/>
          <w:sz w:val="18"/>
          <w:szCs w:val="18"/>
          <w:lang w:eastAsia="en-US"/>
        </w:rPr>
      </w:pPr>
    </w:p>
    <w:p w14:paraId="35F70A87" w14:textId="77777777" w:rsidR="003B4F97" w:rsidRPr="00180E27" w:rsidRDefault="003B4F97" w:rsidP="003B4F97">
      <w:pPr>
        <w:rPr>
          <w:rFonts w:ascii="Verdana" w:eastAsia="Verdana" w:hAnsi="Verdana" w:cs="Verdana"/>
          <w:b/>
          <w:color w:val="000000"/>
          <w:sz w:val="18"/>
          <w:szCs w:val="18"/>
          <w:lang w:eastAsia="en-US"/>
        </w:rPr>
      </w:pPr>
      <w:r w:rsidRPr="00A80CCF">
        <w:rPr>
          <w:rFonts w:ascii="Verdana" w:eastAsia="Verdana" w:hAnsi="Verdana" w:cs="Verdana"/>
          <w:b/>
          <w:color w:val="000000"/>
          <w:sz w:val="18"/>
          <w:szCs w:val="18"/>
          <w:lang w:eastAsia="en-US"/>
        </w:rPr>
        <w:t>Responsibilities include:</w:t>
      </w:r>
    </w:p>
    <w:p w14:paraId="615BB276" w14:textId="569CAF2D"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Highways England and </w:t>
      </w:r>
      <w:r w:rsidR="00A5223F">
        <w:rPr>
          <w:rFonts w:ascii="Verdana" w:eastAsia="Verdana" w:hAnsi="Verdana" w:cs="Verdana"/>
          <w:color w:val="000000"/>
          <w:sz w:val="18"/>
          <w:szCs w:val="18"/>
          <w:lang w:eastAsia="en-US"/>
        </w:rPr>
        <w:t>S</w:t>
      </w:r>
      <w:r>
        <w:rPr>
          <w:rFonts w:ascii="Verdana" w:eastAsia="Verdana" w:hAnsi="Verdana" w:cs="Verdana"/>
          <w:color w:val="000000"/>
          <w:sz w:val="18"/>
          <w:szCs w:val="18"/>
          <w:lang w:eastAsia="en-US"/>
        </w:rPr>
        <w:t xml:space="preserve">trategic </w:t>
      </w:r>
      <w:r w:rsidR="00A5223F">
        <w:rPr>
          <w:rFonts w:ascii="Verdana" w:eastAsia="Verdana" w:hAnsi="Verdana" w:cs="Verdana"/>
          <w:color w:val="000000"/>
          <w:sz w:val="18"/>
          <w:szCs w:val="18"/>
          <w:lang w:eastAsia="en-US"/>
        </w:rPr>
        <w:t>R</w:t>
      </w:r>
      <w:r>
        <w:rPr>
          <w:rFonts w:ascii="Verdana" w:eastAsia="Verdana" w:hAnsi="Verdana" w:cs="Verdana"/>
          <w:color w:val="000000"/>
          <w:sz w:val="18"/>
          <w:szCs w:val="18"/>
          <w:lang w:eastAsia="en-US"/>
        </w:rPr>
        <w:t>oads</w:t>
      </w:r>
    </w:p>
    <w:p w14:paraId="15DA3568"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Local roads and funding</w:t>
      </w:r>
    </w:p>
    <w:p w14:paraId="6F3F96C4"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Road freight</w:t>
      </w:r>
    </w:p>
    <w:p w14:paraId="7587E20C"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Road safety </w:t>
      </w:r>
    </w:p>
    <w:p w14:paraId="78F7E882"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Motoring agencies</w:t>
      </w:r>
    </w:p>
    <w:p w14:paraId="599FB0B2"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Buses</w:t>
      </w:r>
    </w:p>
    <w:p w14:paraId="5E4A850A"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Cycling </w:t>
      </w:r>
    </w:p>
    <w:p w14:paraId="6BDEAB72"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Light rail</w:t>
      </w:r>
    </w:p>
    <w:p w14:paraId="586413F2"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Devolution</w:t>
      </w:r>
    </w:p>
    <w:p w14:paraId="125E1B89"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Environment and Technology</w:t>
      </w:r>
    </w:p>
    <w:p w14:paraId="3F530A78" w14:textId="53F932AE" w:rsidR="003B4F97" w:rsidRDefault="00A5223F"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Traffic</w:t>
      </w:r>
    </w:p>
    <w:p w14:paraId="238AA0EE" w14:textId="379387BD" w:rsidR="00A5223F" w:rsidRPr="00180E27" w:rsidRDefault="00A5223F"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International Vehicle Standards</w:t>
      </w:r>
    </w:p>
    <w:p w14:paraId="6FC5842B" w14:textId="77777777" w:rsidR="003B4F97" w:rsidRDefault="003B4F97" w:rsidP="003B4F97">
      <w:pPr>
        <w:rPr>
          <w:rFonts w:ascii="Verdana" w:eastAsia="Verdana" w:hAnsi="Verdana" w:cs="Verdana"/>
          <w:b/>
          <w:color w:val="000000"/>
          <w:sz w:val="18"/>
          <w:szCs w:val="18"/>
          <w:lang w:eastAsia="en-US"/>
        </w:rPr>
      </w:pPr>
    </w:p>
    <w:p w14:paraId="076C5904"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 xml:space="preserve">Jesse Norman </w:t>
      </w:r>
      <w:r w:rsidRPr="00180E27">
        <w:rPr>
          <w:rFonts w:ascii="Verdana" w:eastAsia="Verdana" w:hAnsi="Verdana" w:cs="Verdana"/>
          <w:b/>
          <w:color w:val="000000"/>
          <w:sz w:val="18"/>
          <w:szCs w:val="18"/>
          <w:lang w:eastAsia="en-US"/>
        </w:rPr>
        <w:t>MP</w:t>
      </w:r>
    </w:p>
    <w:p w14:paraId="629F9770"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3295</w:t>
      </w:r>
    </w:p>
    <w:p w14:paraId="1F818B3E" w14:textId="34AB9FE5" w:rsidR="003B4F97" w:rsidRDefault="003B4F97" w:rsidP="003B4F9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77" w:history="1">
        <w:r w:rsidR="004F3147" w:rsidRPr="00417BF6">
          <w:rPr>
            <w:rStyle w:val="Hyperlink"/>
            <w:rFonts w:ascii="Verdana" w:eastAsia="Verdana" w:hAnsi="Verdana" w:cs="Verdana"/>
            <w:sz w:val="18"/>
            <w:szCs w:val="18"/>
            <w:lang w:eastAsia="en-US"/>
          </w:rPr>
          <w:t>Jesse.Norman_MP@dft.gsi.gov.uk</w:t>
        </w:r>
      </w:hyperlink>
      <w:r w:rsidR="004F3147">
        <w:rPr>
          <w:rFonts w:ascii="Verdana" w:eastAsia="Verdana" w:hAnsi="Verdana" w:cs="Verdana"/>
          <w:sz w:val="18"/>
          <w:szCs w:val="18"/>
          <w:lang w:eastAsia="en-US"/>
        </w:rPr>
        <w:t xml:space="preserve"> </w:t>
      </w:r>
    </w:p>
    <w:p w14:paraId="47C77E0C" w14:textId="77777777" w:rsidR="003B4F97" w:rsidRPr="00180E27" w:rsidRDefault="003B4F97" w:rsidP="003B4F97">
      <w:pPr>
        <w:rPr>
          <w:rFonts w:ascii="Verdana" w:eastAsia="Verdana" w:hAnsi="Verdana" w:cs="Verdana"/>
          <w:color w:val="000000"/>
          <w:sz w:val="18"/>
          <w:szCs w:val="18"/>
          <w:lang w:eastAsia="en-US"/>
        </w:rPr>
      </w:pPr>
    </w:p>
    <w:p w14:paraId="4B3B78DC" w14:textId="77777777" w:rsidR="003B4F97" w:rsidRPr="00223D46" w:rsidRDefault="003B4F97" w:rsidP="003B4F97">
      <w:pPr>
        <w:rPr>
          <w:rFonts w:ascii="Verdana" w:eastAsia="Arial" w:hAnsi="Verdana" w:cs="Arial"/>
          <w:color w:val="000000"/>
          <w:sz w:val="22"/>
          <w:szCs w:val="22"/>
          <w:lang w:eastAsia="en-US"/>
        </w:rPr>
      </w:pPr>
      <w:r w:rsidRPr="00223D46">
        <w:rPr>
          <w:rFonts w:ascii="Verdana" w:eastAsia="Verdana" w:hAnsi="Verdana" w:cs="Verdana"/>
          <w:b/>
          <w:color w:val="000000"/>
          <w:sz w:val="22"/>
          <w:szCs w:val="22"/>
          <w:lang w:eastAsia="en-US"/>
        </w:rPr>
        <w:t>Parliamentary Under Secretary of State</w:t>
      </w:r>
    </w:p>
    <w:p w14:paraId="43987C58"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i/>
          <w:color w:val="000000"/>
          <w:sz w:val="18"/>
          <w:szCs w:val="18"/>
          <w:lang w:eastAsia="en-US"/>
        </w:rPr>
        <w:t>Paul Maynard MP</w:t>
      </w:r>
      <w:r w:rsidRPr="00180E27">
        <w:rPr>
          <w:rFonts w:ascii="Verdana" w:eastAsia="Verdana" w:hAnsi="Verdana" w:cs="Verdana"/>
          <w:color w:val="000000"/>
          <w:sz w:val="18"/>
          <w:szCs w:val="18"/>
          <w:lang w:eastAsia="en-US"/>
        </w:rPr>
        <w:t xml:space="preserve"> </w:t>
      </w:r>
    </w:p>
    <w:p w14:paraId="4BE70F70" w14:textId="77777777" w:rsidR="003B4F97" w:rsidRPr="00180E27" w:rsidRDefault="003B4F97" w:rsidP="003B4F97">
      <w:pPr>
        <w:rPr>
          <w:rFonts w:ascii="Verdana" w:eastAsia="Verdana" w:hAnsi="Verdana" w:cs="Verdana"/>
          <w:b/>
          <w:color w:val="000000"/>
          <w:sz w:val="18"/>
          <w:szCs w:val="18"/>
          <w:lang w:eastAsia="en-US"/>
        </w:rPr>
      </w:pPr>
    </w:p>
    <w:p w14:paraId="7A4822DC" w14:textId="77777777" w:rsidR="003B4F97" w:rsidRPr="00180E27" w:rsidRDefault="003B4F97" w:rsidP="003B4F97">
      <w:pPr>
        <w:rPr>
          <w:rFonts w:ascii="Verdana" w:eastAsia="Arial" w:hAnsi="Verdana" w:cs="Arial"/>
          <w:b/>
          <w:color w:val="000000"/>
          <w:sz w:val="18"/>
          <w:szCs w:val="18"/>
          <w:lang w:eastAsia="en-US"/>
        </w:rPr>
      </w:pPr>
      <w:r w:rsidRPr="00A80CCF">
        <w:rPr>
          <w:rFonts w:ascii="Verdana" w:eastAsia="Verdana" w:hAnsi="Verdana" w:cs="Verdana"/>
          <w:b/>
          <w:color w:val="000000"/>
          <w:sz w:val="18"/>
          <w:szCs w:val="18"/>
          <w:lang w:eastAsia="en-US"/>
        </w:rPr>
        <w:t>Responsibilities include:</w:t>
      </w:r>
    </w:p>
    <w:p w14:paraId="3C6E56B2"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Rail</w:t>
      </w:r>
    </w:p>
    <w:p w14:paraId="7000BF68"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Smart ticketing </w:t>
      </w:r>
    </w:p>
    <w:p w14:paraId="67BBE354"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HS2 </w:t>
      </w:r>
    </w:p>
    <w:p w14:paraId="2E0CF2BF" w14:textId="77777777" w:rsidR="003B4F9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Accessibility</w:t>
      </w:r>
    </w:p>
    <w:p w14:paraId="41C94C13" w14:textId="77777777" w:rsidR="003B4F97" w:rsidRPr="00180E27" w:rsidRDefault="003B4F97" w:rsidP="001112CA">
      <w:pPr>
        <w:numPr>
          <w:ilvl w:val="0"/>
          <w:numId w:val="26"/>
        </w:numPr>
        <w:spacing w:line="276" w:lineRule="auto"/>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Rail Security</w:t>
      </w:r>
    </w:p>
    <w:p w14:paraId="627841B4" w14:textId="77777777" w:rsidR="003B4F97" w:rsidRPr="00180E27" w:rsidRDefault="003B4F97" w:rsidP="003B4F97">
      <w:pPr>
        <w:ind w:left="720"/>
        <w:contextualSpacing/>
        <w:rPr>
          <w:rFonts w:ascii="Verdana" w:eastAsia="Verdana" w:hAnsi="Verdana" w:cs="Verdana"/>
          <w:color w:val="000000"/>
          <w:sz w:val="18"/>
          <w:szCs w:val="18"/>
          <w:lang w:eastAsia="en-US"/>
        </w:rPr>
      </w:pPr>
    </w:p>
    <w:p w14:paraId="3A7D7733" w14:textId="77777777" w:rsidR="003B4F97" w:rsidRPr="00180E27" w:rsidRDefault="003B4F97" w:rsidP="003B4F97">
      <w:pPr>
        <w:rPr>
          <w:rFonts w:ascii="Verdana" w:eastAsia="Arial" w:hAnsi="Verdana" w:cs="Arial"/>
          <w:b/>
          <w:color w:val="000000"/>
          <w:sz w:val="18"/>
          <w:szCs w:val="18"/>
          <w:lang w:eastAsia="en-US"/>
        </w:rPr>
      </w:pPr>
      <w:r w:rsidRPr="00180E27">
        <w:rPr>
          <w:rFonts w:ascii="Verdana" w:eastAsia="Verdana" w:hAnsi="Verdana" w:cs="Verdana"/>
          <w:b/>
          <w:color w:val="000000"/>
          <w:sz w:val="18"/>
          <w:szCs w:val="18"/>
          <w:lang w:eastAsia="en-US"/>
        </w:rPr>
        <w:t>Private Office to Paul Maynard MP</w:t>
      </w:r>
    </w:p>
    <w:p w14:paraId="7A52AD13"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3084</w:t>
      </w:r>
    </w:p>
    <w:p w14:paraId="50C6B207" w14:textId="50D1273B" w:rsidR="003B4F97" w:rsidRDefault="003B4F97" w:rsidP="003B4F9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 xml:space="preserve">Email: </w:t>
      </w:r>
      <w:hyperlink r:id="rId178" w:history="1">
        <w:r w:rsidR="004F3147" w:rsidRPr="00417BF6">
          <w:rPr>
            <w:rStyle w:val="Hyperlink"/>
            <w:rFonts w:ascii="Verdana" w:eastAsia="Verdana" w:hAnsi="Verdana" w:cs="Verdana"/>
            <w:sz w:val="18"/>
            <w:szCs w:val="18"/>
            <w:lang w:eastAsia="en-US"/>
          </w:rPr>
          <w:t>Paul.Maynard_MP@dft.gsi.gov.uk</w:t>
        </w:r>
      </w:hyperlink>
      <w:r w:rsidR="004F3147">
        <w:rPr>
          <w:rFonts w:ascii="Verdana" w:eastAsia="Verdana" w:hAnsi="Verdana" w:cs="Verdana"/>
          <w:sz w:val="18"/>
          <w:szCs w:val="18"/>
          <w:lang w:eastAsia="en-US"/>
        </w:rPr>
        <w:t xml:space="preserve"> </w:t>
      </w:r>
    </w:p>
    <w:p w14:paraId="71A8A7C2" w14:textId="77777777" w:rsidR="003B4F97" w:rsidRPr="00180E27" w:rsidRDefault="003B4F97" w:rsidP="003B4F97">
      <w:pPr>
        <w:rPr>
          <w:rFonts w:ascii="Verdana" w:eastAsia="Verdana" w:hAnsi="Verdana" w:cs="Verdana"/>
          <w:color w:val="000000"/>
          <w:sz w:val="18"/>
          <w:szCs w:val="18"/>
          <w:lang w:eastAsia="en-US"/>
        </w:rPr>
      </w:pPr>
    </w:p>
    <w:p w14:paraId="6E38A8EC" w14:textId="77777777" w:rsidR="003B4F97" w:rsidRPr="00C41219" w:rsidRDefault="003B4F97" w:rsidP="003B4F97">
      <w:pPr>
        <w:rPr>
          <w:rFonts w:ascii="Verdana" w:eastAsia="Arial" w:hAnsi="Verdana" w:cs="Arial"/>
          <w:b/>
          <w:color w:val="000000"/>
          <w:sz w:val="22"/>
          <w:szCs w:val="22"/>
          <w:lang w:eastAsia="en-US"/>
        </w:rPr>
      </w:pPr>
      <w:r w:rsidRPr="00C41219">
        <w:rPr>
          <w:rFonts w:ascii="Verdana" w:eastAsia="Verdana" w:hAnsi="Verdana" w:cs="Verdana"/>
          <w:b/>
          <w:color w:val="000000"/>
          <w:sz w:val="22"/>
          <w:szCs w:val="22"/>
          <w:lang w:eastAsia="en-US"/>
        </w:rPr>
        <w:t>Parliamentary Under Secretary of State</w:t>
      </w:r>
    </w:p>
    <w:p w14:paraId="5D121C98" w14:textId="3B60320F" w:rsidR="003B4F97" w:rsidRDefault="00B24470" w:rsidP="003B4F97">
      <w:pPr>
        <w:rPr>
          <w:rFonts w:ascii="Verdana" w:eastAsia="Verdana" w:hAnsi="Verdana" w:cs="Verdana"/>
          <w:b/>
          <w:i/>
          <w:color w:val="000000"/>
          <w:sz w:val="18"/>
          <w:szCs w:val="18"/>
          <w:lang w:eastAsia="en-US"/>
        </w:rPr>
      </w:pPr>
      <w:r>
        <w:rPr>
          <w:rFonts w:ascii="Verdana" w:eastAsia="Verdana" w:hAnsi="Verdana" w:cs="Verdana"/>
          <w:b/>
          <w:i/>
          <w:color w:val="000000"/>
          <w:sz w:val="18"/>
          <w:szCs w:val="18"/>
          <w:lang w:eastAsia="en-US"/>
        </w:rPr>
        <w:t>Baroness Sugg</w:t>
      </w:r>
      <w:r w:rsidR="00132078">
        <w:rPr>
          <w:rFonts w:ascii="Verdana" w:eastAsia="Verdana" w:hAnsi="Verdana" w:cs="Verdana"/>
          <w:b/>
          <w:i/>
          <w:color w:val="000000"/>
          <w:sz w:val="18"/>
          <w:szCs w:val="18"/>
          <w:lang w:eastAsia="en-US"/>
        </w:rPr>
        <w:t xml:space="preserve"> CBE</w:t>
      </w:r>
    </w:p>
    <w:p w14:paraId="5D5B4194" w14:textId="77777777" w:rsidR="00B24470" w:rsidRPr="00180E27" w:rsidRDefault="00B24470" w:rsidP="003B4F97">
      <w:pPr>
        <w:rPr>
          <w:rFonts w:ascii="Verdana" w:eastAsia="Arial" w:hAnsi="Verdana" w:cs="Arial"/>
          <w:color w:val="000000"/>
          <w:sz w:val="18"/>
          <w:szCs w:val="18"/>
          <w:lang w:eastAsia="en-US"/>
        </w:rPr>
      </w:pPr>
    </w:p>
    <w:p w14:paraId="1ADFCB7D" w14:textId="746D3F9D" w:rsidR="003B4F97" w:rsidRDefault="003B4F97" w:rsidP="003B4F97">
      <w:pPr>
        <w:rPr>
          <w:rFonts w:ascii="Verdana" w:eastAsia="Arial" w:hAnsi="Verdana" w:cs="Arial"/>
          <w:b/>
          <w:color w:val="000000"/>
          <w:sz w:val="18"/>
          <w:szCs w:val="18"/>
          <w:lang w:eastAsia="en-US"/>
        </w:rPr>
      </w:pPr>
      <w:r w:rsidRPr="00A80CCF">
        <w:rPr>
          <w:rFonts w:ascii="Verdana" w:eastAsia="Verdana" w:hAnsi="Verdana" w:cs="Verdana"/>
          <w:b/>
          <w:color w:val="000000"/>
          <w:sz w:val="18"/>
          <w:szCs w:val="18"/>
          <w:lang w:eastAsia="en-US"/>
        </w:rPr>
        <w:t>Responsibilities include:</w:t>
      </w:r>
    </w:p>
    <w:p w14:paraId="168E2CD7" w14:textId="77777777" w:rsidR="003B4F97" w:rsidRPr="00A80CCF" w:rsidRDefault="003B4F97" w:rsidP="001112CA">
      <w:pPr>
        <w:pStyle w:val="ListParagraph0"/>
        <w:numPr>
          <w:ilvl w:val="0"/>
          <w:numId w:val="52"/>
        </w:numPr>
        <w:ind w:hanging="294"/>
        <w:rPr>
          <w:rFonts w:ascii="Verdana" w:eastAsia="Arial" w:hAnsi="Verdana" w:cs="Arial"/>
          <w:b/>
          <w:color w:val="000000"/>
          <w:sz w:val="18"/>
          <w:szCs w:val="18"/>
          <w:lang w:eastAsia="en-US"/>
        </w:rPr>
      </w:pPr>
      <w:r w:rsidRPr="00A80CCF">
        <w:rPr>
          <w:rFonts w:ascii="Verdana" w:hAnsi="Verdana" w:cs="Arial"/>
          <w:sz w:val="18"/>
          <w:szCs w:val="18"/>
          <w:lang w:val="en"/>
        </w:rPr>
        <w:t xml:space="preserve">Aviation </w:t>
      </w:r>
    </w:p>
    <w:p w14:paraId="675AF0F2" w14:textId="77777777" w:rsidR="003B4F97" w:rsidRDefault="003B4F97" w:rsidP="001112CA">
      <w:pPr>
        <w:pStyle w:val="ListParagraph0"/>
        <w:numPr>
          <w:ilvl w:val="0"/>
          <w:numId w:val="52"/>
        </w:numPr>
        <w:ind w:hanging="294"/>
        <w:rPr>
          <w:rFonts w:ascii="Verdana" w:hAnsi="Verdana" w:cs="Arial"/>
          <w:bCs/>
          <w:sz w:val="18"/>
          <w:szCs w:val="18"/>
          <w:lang w:val="en"/>
        </w:rPr>
      </w:pPr>
      <w:r>
        <w:rPr>
          <w:rFonts w:ascii="Verdana" w:hAnsi="Verdana" w:cs="Arial"/>
          <w:bCs/>
          <w:sz w:val="18"/>
          <w:szCs w:val="18"/>
          <w:lang w:val="en"/>
        </w:rPr>
        <w:t xml:space="preserve">International </w:t>
      </w:r>
    </w:p>
    <w:p w14:paraId="26DA60A3" w14:textId="77777777" w:rsidR="003B4F97" w:rsidRDefault="003B4F97" w:rsidP="001112CA">
      <w:pPr>
        <w:pStyle w:val="ListParagraph0"/>
        <w:numPr>
          <w:ilvl w:val="0"/>
          <w:numId w:val="52"/>
        </w:numPr>
        <w:ind w:hanging="294"/>
        <w:rPr>
          <w:rFonts w:ascii="Verdana" w:hAnsi="Verdana" w:cs="Arial"/>
          <w:bCs/>
          <w:sz w:val="18"/>
          <w:szCs w:val="18"/>
          <w:lang w:val="en"/>
        </w:rPr>
      </w:pPr>
      <w:r>
        <w:rPr>
          <w:rFonts w:ascii="Verdana" w:hAnsi="Verdana" w:cs="Arial"/>
          <w:bCs/>
          <w:sz w:val="18"/>
          <w:szCs w:val="18"/>
          <w:lang w:val="en"/>
        </w:rPr>
        <w:t xml:space="preserve">Security </w:t>
      </w:r>
    </w:p>
    <w:p w14:paraId="22BA1632" w14:textId="77777777" w:rsidR="003B4F97" w:rsidRDefault="003B4F97" w:rsidP="001112CA">
      <w:pPr>
        <w:pStyle w:val="ListParagraph0"/>
        <w:numPr>
          <w:ilvl w:val="0"/>
          <w:numId w:val="52"/>
        </w:numPr>
        <w:ind w:hanging="294"/>
        <w:rPr>
          <w:rFonts w:ascii="Verdana" w:hAnsi="Verdana" w:cs="Arial"/>
          <w:bCs/>
          <w:sz w:val="18"/>
          <w:szCs w:val="18"/>
          <w:lang w:val="en"/>
        </w:rPr>
      </w:pPr>
      <w:r>
        <w:rPr>
          <w:rFonts w:ascii="Verdana" w:hAnsi="Verdana" w:cs="Arial"/>
          <w:bCs/>
          <w:sz w:val="18"/>
          <w:szCs w:val="18"/>
          <w:lang w:val="en"/>
        </w:rPr>
        <w:t>Legislation in the Lords</w:t>
      </w:r>
    </w:p>
    <w:p w14:paraId="0E173C01" w14:textId="1A1A152E" w:rsidR="00A5223F" w:rsidRDefault="003B4F97" w:rsidP="001112CA">
      <w:pPr>
        <w:pStyle w:val="ListParagraph0"/>
        <w:numPr>
          <w:ilvl w:val="0"/>
          <w:numId w:val="52"/>
        </w:numPr>
        <w:ind w:hanging="294"/>
        <w:rPr>
          <w:rFonts w:ascii="Verdana" w:hAnsi="Verdana" w:cs="Arial"/>
          <w:bCs/>
          <w:sz w:val="18"/>
          <w:szCs w:val="18"/>
          <w:lang w:val="en"/>
        </w:rPr>
      </w:pPr>
      <w:r>
        <w:rPr>
          <w:rFonts w:ascii="Verdana" w:hAnsi="Verdana" w:cs="Arial"/>
          <w:bCs/>
          <w:sz w:val="18"/>
          <w:szCs w:val="18"/>
          <w:lang w:val="en"/>
        </w:rPr>
        <w:t>Corporate</w:t>
      </w:r>
    </w:p>
    <w:p w14:paraId="06617B78" w14:textId="75AB42A0" w:rsidR="003B4F97" w:rsidRPr="00EE7468" w:rsidRDefault="00A5223F" w:rsidP="001112CA">
      <w:pPr>
        <w:pStyle w:val="ListParagraph0"/>
        <w:numPr>
          <w:ilvl w:val="0"/>
          <w:numId w:val="52"/>
        </w:numPr>
        <w:ind w:hanging="294"/>
        <w:rPr>
          <w:rFonts w:ascii="Verdana" w:eastAsia="Arial" w:hAnsi="Verdana" w:cs="Arial"/>
          <w:color w:val="000000"/>
          <w:sz w:val="18"/>
          <w:szCs w:val="18"/>
          <w:lang w:eastAsia="en-US"/>
        </w:rPr>
      </w:pPr>
      <w:r>
        <w:rPr>
          <w:rFonts w:ascii="Verdana" w:hAnsi="Verdana" w:cs="Arial"/>
          <w:bCs/>
          <w:sz w:val="18"/>
          <w:szCs w:val="18"/>
          <w:lang w:val="en"/>
        </w:rPr>
        <w:t xml:space="preserve">Routine </w:t>
      </w:r>
      <w:r w:rsidR="003B4F97" w:rsidRPr="00EE7468">
        <w:rPr>
          <w:rFonts w:ascii="Verdana" w:hAnsi="Verdana" w:cs="Arial"/>
          <w:bCs/>
          <w:sz w:val="18"/>
          <w:szCs w:val="18"/>
          <w:lang w:val="en"/>
        </w:rPr>
        <w:t xml:space="preserve">EU </w:t>
      </w:r>
      <w:r>
        <w:rPr>
          <w:rFonts w:ascii="Verdana" w:hAnsi="Verdana" w:cs="Arial"/>
          <w:bCs/>
          <w:sz w:val="18"/>
          <w:szCs w:val="18"/>
          <w:lang w:val="en"/>
        </w:rPr>
        <w:t>Business</w:t>
      </w:r>
    </w:p>
    <w:p w14:paraId="64CA7140" w14:textId="77777777" w:rsidR="003B4F97" w:rsidRDefault="003B4F97" w:rsidP="003B4F97">
      <w:pPr>
        <w:rPr>
          <w:rFonts w:ascii="Verdana" w:eastAsia="Verdana" w:hAnsi="Verdana" w:cs="Verdana"/>
          <w:b/>
          <w:color w:val="000000"/>
          <w:sz w:val="18"/>
          <w:szCs w:val="18"/>
          <w:lang w:eastAsia="en-US"/>
        </w:rPr>
      </w:pPr>
    </w:p>
    <w:p w14:paraId="4567891A" w14:textId="0810B227" w:rsidR="003B4F97" w:rsidRPr="00180E27" w:rsidRDefault="003B4F97" w:rsidP="003B4F97">
      <w:pPr>
        <w:rPr>
          <w:rFonts w:ascii="Verdana" w:eastAsia="Arial" w:hAnsi="Verdana" w:cs="Arial"/>
          <w:b/>
          <w:color w:val="000000"/>
          <w:sz w:val="18"/>
          <w:szCs w:val="18"/>
          <w:lang w:eastAsia="en-US"/>
        </w:rPr>
      </w:pPr>
      <w:r w:rsidRPr="00180E27">
        <w:rPr>
          <w:rFonts w:ascii="Verdana" w:eastAsia="Verdana" w:hAnsi="Verdana" w:cs="Verdana"/>
          <w:b/>
          <w:color w:val="000000"/>
          <w:sz w:val="18"/>
          <w:szCs w:val="18"/>
          <w:lang w:eastAsia="en-US"/>
        </w:rPr>
        <w:t xml:space="preserve">Private Office </w:t>
      </w:r>
      <w:r w:rsidR="00B24470">
        <w:rPr>
          <w:rFonts w:ascii="Verdana" w:eastAsia="Verdana" w:hAnsi="Verdana" w:cs="Verdana"/>
          <w:b/>
          <w:color w:val="000000"/>
          <w:sz w:val="18"/>
          <w:szCs w:val="18"/>
          <w:lang w:eastAsia="en-US"/>
        </w:rPr>
        <w:t>to Baroness Sugg</w:t>
      </w:r>
      <w:r w:rsidR="00132078">
        <w:rPr>
          <w:rFonts w:ascii="Verdana" w:eastAsia="Verdana" w:hAnsi="Verdana" w:cs="Verdana"/>
          <w:b/>
          <w:color w:val="000000"/>
          <w:sz w:val="18"/>
          <w:szCs w:val="18"/>
          <w:lang w:eastAsia="en-US"/>
        </w:rPr>
        <w:t xml:space="preserve"> CBE </w:t>
      </w:r>
    </w:p>
    <w:p w14:paraId="30039705"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Telephone: 020 7944 3082</w:t>
      </w:r>
    </w:p>
    <w:p w14:paraId="14C555DD"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Fax: 020 7944 4492</w:t>
      </w:r>
    </w:p>
    <w:p w14:paraId="717BB7DA" w14:textId="7B6464B9" w:rsidR="003B4F97" w:rsidRPr="00FD6FFC" w:rsidRDefault="003B4F97" w:rsidP="003B4F97">
      <w:pPr>
        <w:rPr>
          <w:rFonts w:ascii="Verdana" w:eastAsia="Verdana" w:hAnsi="Verdana" w:cs="Verdana"/>
          <w:color w:val="000000"/>
          <w:sz w:val="18"/>
          <w:szCs w:val="18"/>
          <w:lang w:eastAsia="en-US"/>
        </w:rPr>
      </w:pPr>
      <w:r w:rsidRPr="00180E27">
        <w:rPr>
          <w:rFonts w:ascii="Verdana" w:eastAsia="Verdana" w:hAnsi="Verdana" w:cs="Verdana"/>
          <w:color w:val="000000"/>
          <w:sz w:val="18"/>
          <w:szCs w:val="18"/>
          <w:lang w:eastAsia="en-US"/>
        </w:rPr>
        <w:t>Email:</w:t>
      </w:r>
      <w:r w:rsidR="00132078">
        <w:rPr>
          <w:rFonts w:ascii="Verdana" w:eastAsia="Verdana" w:hAnsi="Verdana" w:cs="Verdana"/>
          <w:sz w:val="18"/>
          <w:szCs w:val="18"/>
          <w:lang w:eastAsia="en-US"/>
        </w:rPr>
        <w:t xml:space="preserve"> </w:t>
      </w:r>
      <w:hyperlink r:id="rId179" w:history="1">
        <w:r w:rsidR="00132078" w:rsidRPr="0030042B">
          <w:rPr>
            <w:rStyle w:val="Hyperlink"/>
            <w:rFonts w:ascii="Verdana" w:eastAsia="Verdana" w:hAnsi="Verdana" w:cs="Verdana"/>
            <w:sz w:val="18"/>
            <w:szCs w:val="18"/>
            <w:lang w:eastAsia="en-US"/>
          </w:rPr>
          <w:t>Baroness.Sugg_PUSS@dft.gsi.gov.uk</w:t>
        </w:r>
      </w:hyperlink>
      <w:r w:rsidR="00132078">
        <w:rPr>
          <w:rFonts w:ascii="Verdana" w:eastAsia="Verdana" w:hAnsi="Verdana" w:cs="Verdana"/>
          <w:sz w:val="18"/>
          <w:szCs w:val="18"/>
          <w:lang w:eastAsia="en-US"/>
        </w:rPr>
        <w:t xml:space="preserve"> </w:t>
      </w:r>
    </w:p>
    <w:p w14:paraId="32492BB8" w14:textId="77777777" w:rsidR="003B4F97" w:rsidRPr="00D7615B" w:rsidRDefault="003B4F97" w:rsidP="003B4F97">
      <w:pPr>
        <w:pStyle w:val="Normal1"/>
        <w:spacing w:line="240" w:lineRule="auto"/>
        <w:rPr>
          <w:rFonts w:ascii="Verdana" w:hAnsi="Verdana"/>
        </w:rPr>
      </w:pPr>
      <w:r w:rsidRPr="00D7615B">
        <w:rPr>
          <w:rFonts w:ascii="Verdana" w:eastAsia="Verdana" w:hAnsi="Verdana" w:cs="Verdana"/>
          <w:sz w:val="18"/>
          <w:szCs w:val="18"/>
        </w:rPr>
        <w:t xml:space="preserve"> </w:t>
      </w:r>
    </w:p>
    <w:p w14:paraId="3C1EFFB2" w14:textId="77777777" w:rsidR="003B4F97" w:rsidRPr="00180E27" w:rsidRDefault="003B4F97" w:rsidP="003B4F97">
      <w:pPr>
        <w:pStyle w:val="Normal1"/>
        <w:spacing w:line="240" w:lineRule="auto"/>
        <w:rPr>
          <w:rFonts w:ascii="Verdana" w:hAnsi="Verdana"/>
        </w:rPr>
      </w:pPr>
      <w:r w:rsidRPr="00180E27">
        <w:rPr>
          <w:rFonts w:ascii="Verdana" w:hAnsi="Verdana" w:cs="Verdana"/>
          <w:b/>
          <w:sz w:val="18"/>
          <w:szCs w:val="18"/>
        </w:rPr>
        <w:t>Agencies of the Department for Transport</w:t>
      </w:r>
    </w:p>
    <w:p w14:paraId="0C441EF1" w14:textId="77777777" w:rsidR="003B4F97" w:rsidRPr="00180E27" w:rsidRDefault="003B4F97" w:rsidP="003B4F97">
      <w:pPr>
        <w:rPr>
          <w:rFonts w:ascii="Verdana" w:eastAsia="Arial" w:hAnsi="Verdana" w:cs="Arial"/>
          <w:color w:val="000000"/>
          <w:sz w:val="18"/>
          <w:szCs w:val="18"/>
          <w:lang w:eastAsia="en-US"/>
        </w:rPr>
      </w:pPr>
    </w:p>
    <w:p w14:paraId="2C63BDC6"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Driver and Vehicle Licensing Agency</w:t>
      </w:r>
    </w:p>
    <w:p w14:paraId="09740D94"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Driver and Vehicle Standards Agency</w:t>
      </w:r>
    </w:p>
    <w:p w14:paraId="4439A688" w14:textId="77777777" w:rsidR="003B4F97" w:rsidRPr="00180E27" w:rsidRDefault="003B4F97" w:rsidP="003B4F97">
      <w:pPr>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Maritime and Coastguard Agency</w:t>
      </w:r>
    </w:p>
    <w:p w14:paraId="72B678FC" w14:textId="77777777" w:rsidR="003B4F97" w:rsidRPr="00180E27" w:rsidRDefault="003B4F97" w:rsidP="003B4F97">
      <w:pPr>
        <w:rPr>
          <w:rFonts w:ascii="Verdana" w:eastAsia="Verdana" w:hAnsi="Verdana" w:cs="Verdana"/>
          <w:b/>
          <w:color w:val="000000"/>
          <w:sz w:val="18"/>
          <w:szCs w:val="18"/>
          <w:lang w:eastAsia="en-US"/>
        </w:rPr>
      </w:pPr>
      <w:r w:rsidRPr="00180E27">
        <w:rPr>
          <w:rFonts w:ascii="Verdana" w:eastAsia="Verdana" w:hAnsi="Verdana" w:cs="Verdana"/>
          <w:b/>
          <w:color w:val="000000"/>
          <w:sz w:val="18"/>
          <w:szCs w:val="18"/>
          <w:lang w:eastAsia="en-US"/>
        </w:rPr>
        <w:t>Vehicle Certification Agency</w:t>
      </w:r>
    </w:p>
    <w:p w14:paraId="7F8E73EE" w14:textId="77777777" w:rsidR="009C4318" w:rsidRPr="00D7615B" w:rsidRDefault="009C4318" w:rsidP="002D4E26">
      <w:pPr>
        <w:pStyle w:val="Normal1"/>
        <w:spacing w:line="240" w:lineRule="auto"/>
        <w:rPr>
          <w:rFonts w:ascii="Verdana" w:hAnsi="Verdana"/>
        </w:rPr>
      </w:pPr>
      <w:bookmarkStart w:id="6" w:name="h.s2btdnqkr3dv" w:colFirst="0" w:colLast="0"/>
      <w:bookmarkEnd w:id="6"/>
    </w:p>
    <w:p w14:paraId="170267ED" w14:textId="77777777" w:rsidR="009C4318" w:rsidRPr="00D7615B" w:rsidRDefault="009C4318" w:rsidP="002D4E26">
      <w:pPr>
        <w:pStyle w:val="Normal1"/>
        <w:spacing w:line="240" w:lineRule="auto"/>
        <w:rPr>
          <w:rFonts w:ascii="Verdana" w:hAnsi="Verdana"/>
        </w:rPr>
      </w:pPr>
    </w:p>
    <w:p w14:paraId="5259A951" w14:textId="77777777" w:rsidR="000A7FBF" w:rsidRDefault="009C4318" w:rsidP="00157942">
      <w:pPr>
        <w:pStyle w:val="Normal1"/>
        <w:spacing w:line="240" w:lineRule="auto"/>
        <w:rPr>
          <w:rFonts w:ascii="Verdana" w:hAnsi="Verdana"/>
        </w:rPr>
      </w:pPr>
      <w:r w:rsidRPr="00D7615B">
        <w:rPr>
          <w:rFonts w:ascii="Verdana" w:hAnsi="Verdana"/>
        </w:rPr>
        <w:br w:type="page"/>
      </w:r>
    </w:p>
    <w:p w14:paraId="54C1676F" w14:textId="77777777" w:rsidR="000A7FBF" w:rsidRDefault="000A7FBF" w:rsidP="00157942">
      <w:pPr>
        <w:pStyle w:val="Normal1"/>
        <w:spacing w:line="240" w:lineRule="auto"/>
        <w:rPr>
          <w:rFonts w:ascii="Verdana" w:hAnsi="Verdana"/>
        </w:rPr>
      </w:pPr>
    </w:p>
    <w:p w14:paraId="64969A20" w14:textId="77777777" w:rsidR="003464FB" w:rsidRPr="00F625BF" w:rsidRDefault="003464FB" w:rsidP="003464FB">
      <w:pPr>
        <w:pStyle w:val="Normal1"/>
        <w:spacing w:line="240" w:lineRule="auto"/>
        <w:rPr>
          <w:rFonts w:ascii="Verdana" w:hAnsi="Verdana"/>
          <w:color w:val="auto"/>
          <w:sz w:val="24"/>
          <w:szCs w:val="24"/>
        </w:rPr>
      </w:pPr>
      <w:r w:rsidRPr="00F625BF">
        <w:rPr>
          <w:rFonts w:ascii="Verdana" w:eastAsia="Verdana" w:hAnsi="Verdana" w:cs="Verdana"/>
          <w:b/>
          <w:color w:val="auto"/>
          <w:sz w:val="24"/>
          <w:szCs w:val="24"/>
        </w:rPr>
        <w:t>HM TREASURY</w:t>
      </w:r>
    </w:p>
    <w:p w14:paraId="00A39F30" w14:textId="77777777" w:rsidR="003464FB" w:rsidRPr="00194C49" w:rsidRDefault="003464FB" w:rsidP="003464FB">
      <w:pPr>
        <w:pStyle w:val="Normal1"/>
        <w:spacing w:line="240" w:lineRule="auto"/>
        <w:rPr>
          <w:rFonts w:ascii="Verdana" w:hAnsi="Verdana"/>
          <w:color w:val="auto"/>
          <w:sz w:val="18"/>
          <w:szCs w:val="18"/>
        </w:rPr>
      </w:pPr>
    </w:p>
    <w:tbl>
      <w:tblPr>
        <w:tblW w:w="0" w:type="auto"/>
        <w:tblLayout w:type="fixed"/>
        <w:tblLook w:val="0000" w:firstRow="0" w:lastRow="0" w:firstColumn="0" w:lastColumn="0" w:noHBand="0" w:noVBand="0"/>
      </w:tblPr>
      <w:tblGrid>
        <w:gridCol w:w="4261"/>
        <w:gridCol w:w="4847"/>
      </w:tblGrid>
      <w:tr w:rsidR="003464FB" w:rsidRPr="00194C49" w14:paraId="15DD1E93" w14:textId="77777777" w:rsidTr="0072208C">
        <w:tc>
          <w:tcPr>
            <w:tcW w:w="4261" w:type="dxa"/>
          </w:tcPr>
          <w:p w14:paraId="201E9496" w14:textId="77777777" w:rsidR="003464FB" w:rsidRPr="00194C49" w:rsidRDefault="003464FB" w:rsidP="0072208C">
            <w:pPr>
              <w:rPr>
                <w:rFonts w:ascii="Verdana" w:hAnsi="Verdana"/>
                <w:sz w:val="18"/>
                <w:szCs w:val="18"/>
              </w:rPr>
            </w:pPr>
            <w:r w:rsidRPr="00194C49">
              <w:rPr>
                <w:rFonts w:ascii="Verdana" w:hAnsi="Verdana"/>
                <w:sz w:val="18"/>
                <w:szCs w:val="18"/>
              </w:rPr>
              <w:t>1 Horse Guards Road</w:t>
            </w:r>
          </w:p>
          <w:p w14:paraId="5036EF0C" w14:textId="77777777" w:rsidR="003464FB" w:rsidRPr="00194C49" w:rsidRDefault="003464FB" w:rsidP="0072208C">
            <w:pPr>
              <w:rPr>
                <w:rFonts w:ascii="Verdana" w:hAnsi="Verdana"/>
                <w:sz w:val="18"/>
                <w:szCs w:val="18"/>
              </w:rPr>
            </w:pPr>
            <w:r w:rsidRPr="00194C49">
              <w:rPr>
                <w:rFonts w:ascii="Verdana" w:hAnsi="Verdana"/>
                <w:sz w:val="18"/>
                <w:szCs w:val="18"/>
              </w:rPr>
              <w:t>London</w:t>
            </w:r>
          </w:p>
          <w:p w14:paraId="667D794F" w14:textId="77777777" w:rsidR="003464FB" w:rsidRPr="00194C49" w:rsidRDefault="003464FB" w:rsidP="0072208C">
            <w:pPr>
              <w:rPr>
                <w:rFonts w:ascii="Verdana" w:hAnsi="Verdana"/>
                <w:sz w:val="18"/>
                <w:szCs w:val="18"/>
              </w:rPr>
            </w:pPr>
            <w:r w:rsidRPr="00194C49">
              <w:rPr>
                <w:rFonts w:ascii="Verdana" w:hAnsi="Verdana"/>
                <w:sz w:val="18"/>
                <w:szCs w:val="18"/>
              </w:rPr>
              <w:t>SW1A 2HQ</w:t>
            </w:r>
          </w:p>
        </w:tc>
        <w:tc>
          <w:tcPr>
            <w:tcW w:w="4847" w:type="dxa"/>
          </w:tcPr>
          <w:p w14:paraId="76A3BB0A" w14:textId="77777777" w:rsidR="003464FB" w:rsidRPr="00194C49" w:rsidRDefault="003464FB" w:rsidP="0072208C">
            <w:pPr>
              <w:rPr>
                <w:rFonts w:ascii="Verdana" w:hAnsi="Verdana"/>
                <w:sz w:val="18"/>
                <w:szCs w:val="18"/>
              </w:rPr>
            </w:pPr>
            <w:r w:rsidRPr="00194C49">
              <w:rPr>
                <w:rFonts w:ascii="Verdana" w:hAnsi="Verdana"/>
                <w:b/>
                <w:sz w:val="18"/>
                <w:szCs w:val="18"/>
              </w:rPr>
              <w:t xml:space="preserve">Telephone: </w:t>
            </w:r>
            <w:r w:rsidRPr="00194C49">
              <w:rPr>
                <w:rFonts w:ascii="Verdana" w:hAnsi="Verdana"/>
                <w:sz w:val="18"/>
                <w:szCs w:val="18"/>
              </w:rPr>
              <w:t>020 7270 5000</w:t>
            </w:r>
          </w:p>
          <w:p w14:paraId="024B6BB1" w14:textId="77777777" w:rsidR="003464FB" w:rsidRPr="00F625BF" w:rsidRDefault="003464FB" w:rsidP="0072208C">
            <w:pPr>
              <w:rPr>
                <w:rFonts w:ascii="Verdana" w:eastAsia="Verdana" w:hAnsi="Verdana" w:cs="Verdana"/>
                <w:sz w:val="18"/>
                <w:szCs w:val="18"/>
                <w:u w:val="single"/>
              </w:rPr>
            </w:pPr>
            <w:r w:rsidRPr="00194C49">
              <w:rPr>
                <w:rFonts w:ascii="Verdana" w:hAnsi="Verdana"/>
                <w:b/>
                <w:sz w:val="18"/>
                <w:szCs w:val="18"/>
              </w:rPr>
              <w:t xml:space="preserve">Website: </w:t>
            </w:r>
            <w:hyperlink r:id="rId180" w:history="1">
              <w:r w:rsidRPr="00F625BF">
                <w:rPr>
                  <w:rStyle w:val="Hyperlink"/>
                  <w:rFonts w:ascii="Verdana" w:eastAsia="Verdana" w:hAnsi="Verdana" w:cs="Verdana"/>
                  <w:sz w:val="18"/>
                  <w:szCs w:val="18"/>
                </w:rPr>
                <w:t>https://www.gov.uk/government/organisations/hm-treasury</w:t>
              </w:r>
            </w:hyperlink>
          </w:p>
          <w:p w14:paraId="226F1EEC" w14:textId="77777777" w:rsidR="003464FB" w:rsidRPr="00F625BF" w:rsidRDefault="003464FB" w:rsidP="0072208C">
            <w:pPr>
              <w:rPr>
                <w:rFonts w:ascii="Verdana" w:hAnsi="Verdana"/>
                <w:b/>
                <w:sz w:val="18"/>
                <w:szCs w:val="18"/>
              </w:rPr>
            </w:pPr>
            <w:r w:rsidRPr="00F625BF">
              <w:rPr>
                <w:rFonts w:ascii="Verdana" w:hAnsi="Verdana"/>
                <w:b/>
                <w:sz w:val="18"/>
                <w:szCs w:val="18"/>
              </w:rPr>
              <w:t xml:space="preserve">Generic Email Format: </w:t>
            </w:r>
          </w:p>
          <w:p w14:paraId="1C02115D" w14:textId="77777777" w:rsidR="003464FB" w:rsidRPr="00F625BF" w:rsidRDefault="00C52874" w:rsidP="0072208C">
            <w:pPr>
              <w:rPr>
                <w:rFonts w:ascii="Verdana" w:eastAsia="Verdana" w:hAnsi="Verdana" w:cs="Verdana"/>
                <w:sz w:val="18"/>
                <w:szCs w:val="18"/>
                <w:u w:val="single"/>
                <w:lang w:eastAsia="en-US"/>
              </w:rPr>
            </w:pPr>
            <w:hyperlink r:id="rId181" w:history="1">
              <w:r w:rsidR="003464FB" w:rsidRPr="00F625BF">
                <w:rPr>
                  <w:rStyle w:val="Hyperlink"/>
                  <w:rFonts w:ascii="Verdana" w:eastAsia="Verdana" w:hAnsi="Verdana" w:cs="Verdana"/>
                  <w:sz w:val="18"/>
                  <w:szCs w:val="18"/>
                  <w:lang w:eastAsia="en-US"/>
                </w:rPr>
                <w:t>firstname.surname@hmtreasury.gsi.gov.uk</w:t>
              </w:r>
            </w:hyperlink>
          </w:p>
          <w:p w14:paraId="1660EE29" w14:textId="77777777" w:rsidR="003464FB" w:rsidRPr="00194C49" w:rsidRDefault="003464FB" w:rsidP="0072208C">
            <w:pPr>
              <w:rPr>
                <w:rFonts w:ascii="Verdana" w:eastAsia="Verdana" w:hAnsi="Verdana" w:cs="Verdana"/>
                <w:sz w:val="18"/>
                <w:szCs w:val="18"/>
                <w:u w:val="single"/>
                <w:lang w:eastAsia="en-US"/>
              </w:rPr>
            </w:pPr>
          </w:p>
          <w:p w14:paraId="1FB8F6B4" w14:textId="77777777" w:rsidR="003464FB" w:rsidRPr="00194C49" w:rsidRDefault="003464FB" w:rsidP="00F625BF">
            <w:pPr>
              <w:pStyle w:val="Normal1"/>
              <w:widowControl w:val="0"/>
              <w:spacing w:line="240" w:lineRule="auto"/>
              <w:rPr>
                <w:rFonts w:ascii="Verdana" w:hAnsi="Verdana"/>
                <w:sz w:val="18"/>
                <w:szCs w:val="18"/>
              </w:rPr>
            </w:pPr>
          </w:p>
        </w:tc>
      </w:tr>
    </w:tbl>
    <w:p w14:paraId="5EEAB64E" w14:textId="77777777" w:rsidR="003464FB" w:rsidRPr="00194C49" w:rsidRDefault="003464FB" w:rsidP="00F625BF">
      <w:pPr>
        <w:jc w:val="both"/>
        <w:rPr>
          <w:rFonts w:ascii="Verdana" w:hAnsi="Verdana"/>
          <w:sz w:val="18"/>
          <w:szCs w:val="18"/>
          <w:lang w:val="en"/>
        </w:rPr>
      </w:pPr>
      <w:r w:rsidRPr="00194C49">
        <w:rPr>
          <w:rFonts w:ascii="Verdana" w:hAnsi="Verdana"/>
          <w:sz w:val="18"/>
          <w:szCs w:val="18"/>
          <w:lang w:val="en"/>
        </w:rPr>
        <w:t>HM Treasury is the government’s economic and finance ministry, maintaining control over public spending, setting the direction of the UK’s economic policy and working to achieve strong and sustainable economic growth.</w:t>
      </w:r>
    </w:p>
    <w:p w14:paraId="6D60C46C" w14:textId="77777777" w:rsidR="003464FB" w:rsidRPr="00194C49" w:rsidRDefault="003464FB" w:rsidP="00F625BF">
      <w:pPr>
        <w:jc w:val="both"/>
        <w:rPr>
          <w:rFonts w:ascii="Verdana" w:hAnsi="Verdana"/>
          <w:sz w:val="18"/>
          <w:szCs w:val="18"/>
          <w:lang w:val="en"/>
        </w:rPr>
      </w:pPr>
    </w:p>
    <w:p w14:paraId="345C4744" w14:textId="77777777" w:rsidR="003464FB" w:rsidRPr="00194C49" w:rsidRDefault="003464FB" w:rsidP="00F625BF">
      <w:pPr>
        <w:jc w:val="both"/>
        <w:rPr>
          <w:rFonts w:ascii="Verdana" w:eastAsia="Arial" w:hAnsi="Verdana" w:cs="Arial"/>
          <w:sz w:val="18"/>
          <w:szCs w:val="18"/>
          <w:lang w:eastAsia="en-US"/>
        </w:rPr>
      </w:pPr>
      <w:r w:rsidRPr="00194C49">
        <w:rPr>
          <w:rFonts w:ascii="Verdana" w:eastAsia="Arial" w:hAnsi="Verdana" w:cs="Arial"/>
          <w:sz w:val="18"/>
          <w:szCs w:val="18"/>
          <w:lang w:eastAsia="en-US"/>
        </w:rPr>
        <w:t>We are responsible for:</w:t>
      </w:r>
    </w:p>
    <w:p w14:paraId="5326C20F" w14:textId="77777777" w:rsidR="003464FB" w:rsidRPr="00194C49" w:rsidRDefault="003464FB" w:rsidP="001112CA">
      <w:pPr>
        <w:numPr>
          <w:ilvl w:val="0"/>
          <w:numId w:val="27"/>
        </w:numPr>
        <w:spacing w:line="276" w:lineRule="auto"/>
        <w:ind w:left="709" w:hanging="283"/>
        <w:jc w:val="both"/>
        <w:rPr>
          <w:rFonts w:ascii="Verdana" w:eastAsia="Arial" w:hAnsi="Verdana" w:cs="Arial"/>
          <w:sz w:val="18"/>
          <w:szCs w:val="18"/>
          <w:lang w:eastAsia="en-US"/>
        </w:rPr>
      </w:pPr>
      <w:r w:rsidRPr="00194C49">
        <w:rPr>
          <w:rFonts w:ascii="Verdana" w:eastAsia="Arial" w:hAnsi="Verdana" w:cs="Arial"/>
          <w:sz w:val="18"/>
          <w:szCs w:val="18"/>
          <w:lang w:eastAsia="en-US"/>
        </w:rPr>
        <w:t>Public spending: including departmental spending, public sector pay and pension, annually managed expenditure (AME) and welfare policy, and capital investment</w:t>
      </w:r>
    </w:p>
    <w:p w14:paraId="10EFA8CC" w14:textId="77777777" w:rsidR="003464FB" w:rsidRPr="00194C49" w:rsidRDefault="003464FB" w:rsidP="001112CA">
      <w:pPr>
        <w:numPr>
          <w:ilvl w:val="0"/>
          <w:numId w:val="27"/>
        </w:numPr>
        <w:spacing w:line="276" w:lineRule="auto"/>
        <w:ind w:left="709" w:hanging="283"/>
        <w:jc w:val="both"/>
        <w:rPr>
          <w:rFonts w:ascii="Verdana" w:eastAsia="Arial" w:hAnsi="Verdana" w:cs="Arial"/>
          <w:sz w:val="18"/>
          <w:szCs w:val="18"/>
          <w:lang w:eastAsia="en-US"/>
        </w:rPr>
      </w:pPr>
      <w:r w:rsidRPr="00194C49">
        <w:rPr>
          <w:rFonts w:ascii="Verdana" w:eastAsia="Arial" w:hAnsi="Verdana" w:cs="Arial"/>
          <w:sz w:val="18"/>
          <w:szCs w:val="18"/>
          <w:lang w:eastAsia="en-US"/>
        </w:rPr>
        <w:t>Financial services policy: including banking and financial services regulation, financial stability, and ensuring competitiveness in the City</w:t>
      </w:r>
    </w:p>
    <w:p w14:paraId="552B4A70" w14:textId="77777777" w:rsidR="003464FB" w:rsidRPr="00194C49" w:rsidRDefault="003464FB" w:rsidP="001112CA">
      <w:pPr>
        <w:numPr>
          <w:ilvl w:val="0"/>
          <w:numId w:val="27"/>
        </w:numPr>
        <w:spacing w:line="276" w:lineRule="auto"/>
        <w:ind w:left="709" w:hanging="283"/>
        <w:jc w:val="both"/>
        <w:rPr>
          <w:rFonts w:ascii="Verdana" w:eastAsia="Arial" w:hAnsi="Verdana" w:cs="Arial"/>
          <w:sz w:val="18"/>
          <w:szCs w:val="18"/>
          <w:lang w:eastAsia="en-US"/>
        </w:rPr>
      </w:pPr>
      <w:r w:rsidRPr="00194C49">
        <w:rPr>
          <w:rFonts w:ascii="Verdana" w:eastAsia="Arial" w:hAnsi="Verdana" w:cs="Arial"/>
          <w:sz w:val="18"/>
          <w:szCs w:val="18"/>
          <w:lang w:eastAsia="en-US"/>
        </w:rPr>
        <w:t>Strategic oversight of the UK tax system: including direct, indirect, business, property, personal tax, and corporation tax</w:t>
      </w:r>
    </w:p>
    <w:p w14:paraId="78D38A98" w14:textId="77777777" w:rsidR="003464FB" w:rsidRPr="00194C49" w:rsidRDefault="003464FB" w:rsidP="001112CA">
      <w:pPr>
        <w:numPr>
          <w:ilvl w:val="0"/>
          <w:numId w:val="27"/>
        </w:numPr>
        <w:spacing w:line="276" w:lineRule="auto"/>
        <w:ind w:left="709" w:hanging="283"/>
        <w:jc w:val="both"/>
        <w:rPr>
          <w:rFonts w:ascii="Verdana" w:eastAsia="Arial" w:hAnsi="Verdana" w:cs="Arial"/>
          <w:sz w:val="18"/>
          <w:szCs w:val="18"/>
          <w:lang w:eastAsia="en-US"/>
        </w:rPr>
      </w:pPr>
      <w:r w:rsidRPr="00194C49">
        <w:rPr>
          <w:rFonts w:ascii="Verdana" w:eastAsia="Arial" w:hAnsi="Verdana" w:cs="Arial"/>
          <w:sz w:val="18"/>
          <w:szCs w:val="18"/>
          <w:lang w:eastAsia="en-US"/>
        </w:rPr>
        <w:t>The delivery of infrastructure projects across the public sector and facilitating private sector investment into UK infrastructure</w:t>
      </w:r>
    </w:p>
    <w:p w14:paraId="6678D63D" w14:textId="77777777" w:rsidR="003464FB" w:rsidRPr="00194C49" w:rsidRDefault="003464FB" w:rsidP="001112CA">
      <w:pPr>
        <w:numPr>
          <w:ilvl w:val="0"/>
          <w:numId w:val="27"/>
        </w:numPr>
        <w:spacing w:line="276" w:lineRule="auto"/>
        <w:ind w:left="709" w:hanging="283"/>
        <w:jc w:val="both"/>
        <w:rPr>
          <w:rFonts w:ascii="Verdana" w:eastAsia="Arial" w:hAnsi="Verdana" w:cs="Arial"/>
          <w:sz w:val="18"/>
          <w:szCs w:val="18"/>
          <w:lang w:eastAsia="en-US"/>
        </w:rPr>
      </w:pPr>
      <w:r w:rsidRPr="00194C49">
        <w:rPr>
          <w:rFonts w:ascii="Verdana" w:eastAsia="Arial" w:hAnsi="Verdana" w:cs="Arial"/>
          <w:sz w:val="18"/>
          <w:szCs w:val="18"/>
          <w:lang w:eastAsia="en-US"/>
        </w:rPr>
        <w:t>Ensuring the economy is growing sustainably</w:t>
      </w:r>
    </w:p>
    <w:p w14:paraId="44BFC717" w14:textId="77777777" w:rsidR="003464FB" w:rsidRPr="00194C49" w:rsidRDefault="003464FB" w:rsidP="00F57012">
      <w:pPr>
        <w:pStyle w:val="Normal1"/>
        <w:spacing w:line="240" w:lineRule="auto"/>
        <w:jc w:val="both"/>
        <w:rPr>
          <w:rFonts w:ascii="Verdana" w:hAnsi="Verdana"/>
          <w:color w:val="auto"/>
          <w:sz w:val="18"/>
          <w:szCs w:val="18"/>
        </w:rPr>
      </w:pPr>
    </w:p>
    <w:p w14:paraId="0C458A89" w14:textId="77777777" w:rsidR="003464FB" w:rsidRPr="00194C49" w:rsidRDefault="003464FB" w:rsidP="00F57012">
      <w:pPr>
        <w:pStyle w:val="Normal1"/>
        <w:spacing w:line="240" w:lineRule="auto"/>
        <w:jc w:val="both"/>
        <w:rPr>
          <w:rFonts w:ascii="Verdana" w:hAnsi="Verdana"/>
          <w:color w:val="auto"/>
          <w:sz w:val="18"/>
          <w:szCs w:val="18"/>
        </w:rPr>
      </w:pPr>
      <w:r w:rsidRPr="00194C49">
        <w:rPr>
          <w:rFonts w:ascii="Verdana" w:eastAsia="Verdana" w:hAnsi="Verdana" w:cs="Verdana"/>
          <w:b/>
          <w:color w:val="auto"/>
          <w:sz w:val="18"/>
          <w:szCs w:val="18"/>
        </w:rPr>
        <w:t>Parliamentary Branch:</w:t>
      </w:r>
    </w:p>
    <w:p w14:paraId="62E060B1" w14:textId="77777777" w:rsidR="003464FB" w:rsidRPr="00194C49" w:rsidRDefault="003464FB" w:rsidP="00F57012">
      <w:pPr>
        <w:pStyle w:val="Normal1"/>
        <w:spacing w:line="240" w:lineRule="auto"/>
        <w:jc w:val="both"/>
        <w:rPr>
          <w:rFonts w:ascii="Verdana" w:hAnsi="Verdana"/>
          <w:color w:val="auto"/>
          <w:sz w:val="18"/>
          <w:szCs w:val="18"/>
        </w:rPr>
      </w:pPr>
      <w:r w:rsidRPr="00194C49">
        <w:rPr>
          <w:rFonts w:ascii="Verdana" w:eastAsia="Verdana" w:hAnsi="Verdana" w:cs="Verdana"/>
          <w:color w:val="auto"/>
          <w:sz w:val="18"/>
          <w:szCs w:val="18"/>
        </w:rPr>
        <w:t xml:space="preserve">Telephone: 020 7270 5006 </w:t>
      </w:r>
    </w:p>
    <w:p w14:paraId="54EA459C" w14:textId="77777777" w:rsidR="003464FB" w:rsidRPr="00F625BF" w:rsidRDefault="003464FB" w:rsidP="00F57012">
      <w:pPr>
        <w:pStyle w:val="Normal1"/>
        <w:spacing w:line="240" w:lineRule="auto"/>
        <w:jc w:val="both"/>
        <w:rPr>
          <w:rFonts w:ascii="Verdana" w:eastAsia="Verdana" w:hAnsi="Verdana" w:cs="Verdana"/>
          <w:color w:val="auto"/>
          <w:sz w:val="18"/>
          <w:szCs w:val="18"/>
          <w:u w:val="single"/>
        </w:rPr>
      </w:pPr>
      <w:r w:rsidRPr="00194C49">
        <w:rPr>
          <w:rFonts w:ascii="Verdana" w:eastAsia="Verdana" w:hAnsi="Verdana" w:cs="Verdana"/>
          <w:color w:val="auto"/>
          <w:sz w:val="18"/>
          <w:szCs w:val="18"/>
        </w:rPr>
        <w:t>Email</w:t>
      </w:r>
      <w:r w:rsidRPr="00F625BF">
        <w:rPr>
          <w:rFonts w:ascii="Verdana" w:eastAsia="Verdana" w:hAnsi="Verdana" w:cs="Verdana"/>
          <w:color w:val="auto"/>
          <w:sz w:val="18"/>
          <w:szCs w:val="18"/>
        </w:rPr>
        <w:t xml:space="preserve">: </w:t>
      </w:r>
      <w:hyperlink r:id="rId182" w:history="1">
        <w:r w:rsidRPr="00F625BF">
          <w:rPr>
            <w:rStyle w:val="Hyperlink"/>
            <w:rFonts w:ascii="Verdana" w:eastAsia="Verdana" w:hAnsi="Verdana" w:cs="Verdana"/>
            <w:sz w:val="18"/>
            <w:szCs w:val="18"/>
          </w:rPr>
          <w:t>PQs@hmtreasury.gsi.gov.u</w:t>
        </w:r>
        <w:r w:rsidRPr="00F625BF" w:rsidDel="00243C87">
          <w:rPr>
            <w:rStyle w:val="Hyperlink"/>
            <w:rFonts w:ascii="Verdana" w:eastAsia="Verdana" w:hAnsi="Verdana" w:cs="Verdana"/>
            <w:sz w:val="18"/>
            <w:szCs w:val="18"/>
          </w:rPr>
          <w:t>k</w:t>
        </w:r>
      </w:hyperlink>
      <w:r w:rsidRPr="00F625BF">
        <w:rPr>
          <w:rStyle w:val="Hyperlink"/>
          <w:rFonts w:ascii="Verdana" w:eastAsia="Verdana" w:hAnsi="Verdana" w:cs="Verdana"/>
          <w:color w:val="auto"/>
          <w:sz w:val="18"/>
          <w:szCs w:val="18"/>
        </w:rPr>
        <w:t xml:space="preserve"> </w:t>
      </w:r>
    </w:p>
    <w:p w14:paraId="3A7D4D4F" w14:textId="77777777" w:rsidR="003464FB" w:rsidRPr="00F625BF" w:rsidRDefault="003464FB" w:rsidP="00F57012">
      <w:pPr>
        <w:pStyle w:val="Normal1"/>
        <w:spacing w:line="240" w:lineRule="auto"/>
        <w:jc w:val="both"/>
        <w:rPr>
          <w:rFonts w:ascii="Verdana" w:eastAsia="Verdana" w:hAnsi="Verdana" w:cs="Verdana"/>
          <w:color w:val="auto"/>
          <w:sz w:val="18"/>
          <w:szCs w:val="18"/>
          <w:u w:val="single"/>
        </w:rPr>
      </w:pPr>
    </w:p>
    <w:p w14:paraId="740BAF28" w14:textId="77777777" w:rsidR="003464FB" w:rsidRPr="00194C49" w:rsidRDefault="003464FB" w:rsidP="00F57012">
      <w:pPr>
        <w:pStyle w:val="Normal1"/>
        <w:spacing w:line="240" w:lineRule="auto"/>
        <w:jc w:val="both"/>
        <w:rPr>
          <w:rFonts w:ascii="Verdana" w:hAnsi="Verdana"/>
          <w:color w:val="auto"/>
          <w:sz w:val="18"/>
          <w:szCs w:val="18"/>
        </w:rPr>
      </w:pPr>
      <w:r w:rsidRPr="00194C49">
        <w:rPr>
          <w:rFonts w:ascii="Verdana" w:eastAsia="Verdana" w:hAnsi="Verdana" w:cs="Verdana"/>
          <w:b/>
          <w:color w:val="auto"/>
          <w:sz w:val="18"/>
          <w:szCs w:val="18"/>
        </w:rPr>
        <w:t>Correspondence Section:</w:t>
      </w:r>
    </w:p>
    <w:p w14:paraId="7F4B7B1A" w14:textId="77777777" w:rsidR="003464FB" w:rsidRPr="00194C49" w:rsidRDefault="003464FB" w:rsidP="00F57012">
      <w:pPr>
        <w:pStyle w:val="Normal1"/>
        <w:spacing w:line="240" w:lineRule="auto"/>
        <w:jc w:val="both"/>
        <w:rPr>
          <w:rFonts w:ascii="Verdana" w:hAnsi="Verdana"/>
          <w:color w:val="auto"/>
          <w:sz w:val="18"/>
          <w:szCs w:val="18"/>
        </w:rPr>
      </w:pPr>
      <w:r w:rsidRPr="00194C49">
        <w:rPr>
          <w:rFonts w:ascii="Verdana" w:eastAsia="Verdana" w:hAnsi="Verdana" w:cs="Verdana"/>
          <w:color w:val="auto"/>
          <w:sz w:val="18"/>
          <w:szCs w:val="18"/>
        </w:rPr>
        <w:t>Telephone: 020 7270 5000</w:t>
      </w:r>
    </w:p>
    <w:p w14:paraId="0DBE921A" w14:textId="77777777" w:rsidR="003464FB" w:rsidRPr="00F625BF" w:rsidRDefault="003464FB" w:rsidP="00F57012">
      <w:pPr>
        <w:pStyle w:val="Normal1"/>
        <w:spacing w:line="240" w:lineRule="auto"/>
        <w:jc w:val="both"/>
        <w:rPr>
          <w:rFonts w:ascii="Verdana" w:eastAsia="Verdana" w:hAnsi="Verdana" w:cs="Verdana"/>
          <w:color w:val="auto"/>
          <w:sz w:val="18"/>
          <w:szCs w:val="18"/>
          <w:u w:val="single"/>
        </w:rPr>
      </w:pPr>
      <w:r w:rsidRPr="00194C49">
        <w:rPr>
          <w:rFonts w:ascii="Verdana" w:eastAsia="Verdana" w:hAnsi="Verdana" w:cs="Verdana"/>
          <w:color w:val="auto"/>
          <w:sz w:val="18"/>
          <w:szCs w:val="18"/>
        </w:rPr>
        <w:t xml:space="preserve">Email: </w:t>
      </w:r>
      <w:hyperlink r:id="rId183" w:history="1">
        <w:r w:rsidRPr="00F625BF">
          <w:rPr>
            <w:rStyle w:val="Hyperlink"/>
            <w:rFonts w:ascii="Verdana" w:hAnsi="Verdana"/>
            <w:sz w:val="18"/>
            <w:szCs w:val="18"/>
          </w:rPr>
          <w:t>public.enquiries@hmtreasury.gsi.gov.u</w:t>
        </w:r>
        <w:r w:rsidRPr="00F625BF" w:rsidDel="00243C87">
          <w:rPr>
            <w:rStyle w:val="Hyperlink"/>
            <w:rFonts w:ascii="Verdana" w:hAnsi="Verdana"/>
            <w:sz w:val="18"/>
            <w:szCs w:val="18"/>
          </w:rPr>
          <w:t>k</w:t>
        </w:r>
      </w:hyperlink>
      <w:r w:rsidRPr="00F625BF">
        <w:rPr>
          <w:rStyle w:val="Hyperlink"/>
          <w:rFonts w:ascii="Verdana" w:hAnsi="Verdana"/>
          <w:color w:val="auto"/>
          <w:sz w:val="18"/>
          <w:szCs w:val="18"/>
        </w:rPr>
        <w:t xml:space="preserve"> </w:t>
      </w:r>
    </w:p>
    <w:p w14:paraId="62F7BA72" w14:textId="77777777" w:rsidR="003464FB" w:rsidRPr="00194C49" w:rsidRDefault="003464FB" w:rsidP="00F57012">
      <w:pPr>
        <w:pStyle w:val="Normal1"/>
        <w:spacing w:line="240" w:lineRule="auto"/>
        <w:jc w:val="both"/>
        <w:rPr>
          <w:rFonts w:ascii="Verdana" w:hAnsi="Verdana"/>
          <w:color w:val="auto"/>
          <w:sz w:val="18"/>
          <w:szCs w:val="18"/>
        </w:rPr>
      </w:pPr>
    </w:p>
    <w:p w14:paraId="54B8A0CC" w14:textId="77777777" w:rsidR="003464FB" w:rsidRPr="00194C49" w:rsidRDefault="003464FB" w:rsidP="00F57012">
      <w:pPr>
        <w:pStyle w:val="Normal1"/>
        <w:spacing w:line="240" w:lineRule="auto"/>
        <w:jc w:val="both"/>
        <w:rPr>
          <w:rFonts w:ascii="Verdana" w:hAnsi="Verdana"/>
          <w:color w:val="auto"/>
          <w:sz w:val="18"/>
          <w:szCs w:val="18"/>
        </w:rPr>
      </w:pPr>
      <w:r w:rsidRPr="00194C49">
        <w:rPr>
          <w:rFonts w:ascii="Verdana" w:eastAsia="Verdana" w:hAnsi="Verdana" w:cs="Verdana"/>
          <w:b/>
          <w:color w:val="auto"/>
          <w:sz w:val="18"/>
          <w:szCs w:val="18"/>
        </w:rPr>
        <w:t xml:space="preserve">Chancellor of the Exchequer </w:t>
      </w:r>
    </w:p>
    <w:p w14:paraId="49FD95D7" w14:textId="77777777" w:rsidR="003464FB" w:rsidRPr="00194C49" w:rsidRDefault="003464FB" w:rsidP="00F57012">
      <w:pPr>
        <w:pStyle w:val="Normal1"/>
        <w:spacing w:line="240" w:lineRule="auto"/>
        <w:jc w:val="both"/>
        <w:rPr>
          <w:rFonts w:ascii="Verdana" w:hAnsi="Verdana"/>
          <w:color w:val="auto"/>
          <w:sz w:val="18"/>
          <w:szCs w:val="18"/>
        </w:rPr>
      </w:pPr>
      <w:r w:rsidRPr="00194C49">
        <w:rPr>
          <w:rFonts w:ascii="Verdana" w:eastAsia="Verdana" w:hAnsi="Verdana" w:cs="Verdana"/>
          <w:b/>
          <w:i/>
          <w:color w:val="auto"/>
          <w:sz w:val="18"/>
          <w:szCs w:val="18"/>
        </w:rPr>
        <w:t>The Rt Hon Philip Hammond MP</w:t>
      </w:r>
    </w:p>
    <w:p w14:paraId="206A29E1" w14:textId="77777777" w:rsidR="003464FB" w:rsidRDefault="003464FB" w:rsidP="00F57012">
      <w:pPr>
        <w:pStyle w:val="Normal1"/>
        <w:spacing w:line="240" w:lineRule="auto"/>
        <w:jc w:val="both"/>
        <w:rPr>
          <w:rFonts w:ascii="Verdana" w:eastAsia="Verdana" w:hAnsi="Verdana" w:cs="Verdana"/>
          <w:color w:val="FF0000"/>
          <w:sz w:val="18"/>
          <w:szCs w:val="18"/>
        </w:rPr>
      </w:pPr>
      <w:r w:rsidRPr="00D8160D">
        <w:rPr>
          <w:rFonts w:ascii="Verdana" w:eastAsia="Verdana" w:hAnsi="Verdana" w:cs="Verdana"/>
          <w:color w:val="FF0000"/>
          <w:sz w:val="18"/>
          <w:szCs w:val="18"/>
        </w:rPr>
        <w:t xml:space="preserve"> </w:t>
      </w:r>
    </w:p>
    <w:p w14:paraId="23D56F3D" w14:textId="77777777" w:rsidR="003464FB" w:rsidRPr="00194C49" w:rsidRDefault="003464FB" w:rsidP="00F57012">
      <w:pPr>
        <w:pStyle w:val="Normal1"/>
        <w:spacing w:line="240" w:lineRule="auto"/>
        <w:jc w:val="both"/>
        <w:rPr>
          <w:rFonts w:ascii="Verdana" w:hAnsi="Verdana"/>
          <w:color w:val="FF0000"/>
        </w:rPr>
      </w:pPr>
      <w:r w:rsidRPr="00194C49">
        <w:rPr>
          <w:rFonts w:ascii="Verdana" w:hAnsi="Verdana"/>
          <w:sz w:val="18"/>
          <w:szCs w:val="18"/>
          <w:lang w:val="en"/>
        </w:rPr>
        <w:t>The Chancellor of the Exchequer is the government’s chief financial minister and as such is responsible for raising revenue through taxation or borrowing and for controlling public spending. He has overall responsibility for the work of the Treasury.</w:t>
      </w:r>
    </w:p>
    <w:p w14:paraId="4E192A1C" w14:textId="77777777" w:rsidR="003464FB" w:rsidRPr="00194C49" w:rsidRDefault="003464FB" w:rsidP="003F4193">
      <w:pPr>
        <w:spacing w:before="100" w:beforeAutospacing="1" w:after="100" w:afterAutospacing="1"/>
        <w:jc w:val="both"/>
        <w:rPr>
          <w:rFonts w:ascii="Verdana" w:hAnsi="Verdana"/>
          <w:sz w:val="18"/>
          <w:szCs w:val="18"/>
          <w:lang w:val="en"/>
        </w:rPr>
      </w:pPr>
      <w:r w:rsidRPr="00194C49">
        <w:rPr>
          <w:rFonts w:ascii="Verdana" w:hAnsi="Verdana"/>
          <w:sz w:val="18"/>
          <w:szCs w:val="18"/>
          <w:lang w:val="en"/>
        </w:rPr>
        <w:t>The Chancellor’s responsibilities cover:</w:t>
      </w:r>
    </w:p>
    <w:p w14:paraId="367161CB" w14:textId="77777777" w:rsidR="003464FB" w:rsidRPr="00194C49" w:rsidRDefault="003464FB" w:rsidP="001112CA">
      <w:pPr>
        <w:numPr>
          <w:ilvl w:val="0"/>
          <w:numId w:val="56"/>
        </w:numPr>
        <w:tabs>
          <w:tab w:val="clear" w:pos="720"/>
          <w:tab w:val="num" w:pos="567"/>
        </w:tabs>
        <w:spacing w:before="100" w:beforeAutospacing="1" w:after="100" w:afterAutospacing="1"/>
        <w:ind w:left="426"/>
        <w:jc w:val="both"/>
        <w:rPr>
          <w:rFonts w:ascii="Verdana" w:hAnsi="Verdana"/>
          <w:sz w:val="18"/>
          <w:szCs w:val="18"/>
          <w:lang w:val="en"/>
        </w:rPr>
      </w:pPr>
      <w:r w:rsidRPr="00194C49">
        <w:rPr>
          <w:rFonts w:ascii="Verdana" w:hAnsi="Verdana"/>
          <w:sz w:val="18"/>
          <w:szCs w:val="18"/>
          <w:lang w:val="en"/>
        </w:rPr>
        <w:t>fiscal policy (including the presenting of the annual Budget)</w:t>
      </w:r>
    </w:p>
    <w:p w14:paraId="36C1789F" w14:textId="77777777" w:rsidR="003464FB" w:rsidRPr="00194C49" w:rsidRDefault="003464FB" w:rsidP="001112CA">
      <w:pPr>
        <w:numPr>
          <w:ilvl w:val="0"/>
          <w:numId w:val="56"/>
        </w:numPr>
        <w:tabs>
          <w:tab w:val="clear" w:pos="720"/>
          <w:tab w:val="num" w:pos="426"/>
        </w:tabs>
        <w:spacing w:before="100" w:beforeAutospacing="1" w:after="100" w:afterAutospacing="1"/>
        <w:ind w:left="426"/>
        <w:jc w:val="both"/>
        <w:rPr>
          <w:rFonts w:ascii="Verdana" w:hAnsi="Verdana"/>
          <w:sz w:val="18"/>
          <w:szCs w:val="18"/>
          <w:lang w:val="en"/>
        </w:rPr>
      </w:pPr>
      <w:r w:rsidRPr="00194C49">
        <w:rPr>
          <w:rFonts w:ascii="Verdana" w:hAnsi="Verdana"/>
          <w:sz w:val="18"/>
          <w:szCs w:val="18"/>
          <w:lang w:val="en"/>
        </w:rPr>
        <w:t>monetary policy, setting inflation targets</w:t>
      </w:r>
    </w:p>
    <w:p w14:paraId="373D375D" w14:textId="77777777" w:rsidR="003464FB" w:rsidRPr="00194C49" w:rsidRDefault="003464FB" w:rsidP="001112CA">
      <w:pPr>
        <w:numPr>
          <w:ilvl w:val="0"/>
          <w:numId w:val="56"/>
        </w:numPr>
        <w:spacing w:before="100" w:beforeAutospacing="1" w:after="100" w:afterAutospacing="1"/>
        <w:ind w:left="426"/>
        <w:jc w:val="both"/>
        <w:rPr>
          <w:rFonts w:ascii="Verdana" w:hAnsi="Verdana"/>
          <w:sz w:val="18"/>
          <w:szCs w:val="18"/>
          <w:lang w:val="en"/>
        </w:rPr>
      </w:pPr>
      <w:r w:rsidRPr="00194C49">
        <w:rPr>
          <w:rFonts w:ascii="Verdana" w:hAnsi="Verdana"/>
          <w:sz w:val="18"/>
          <w:szCs w:val="18"/>
          <w:lang w:val="en"/>
        </w:rPr>
        <w:t>ministerial arrangements (in his role as Second Lord of the Treasury)</w:t>
      </w:r>
    </w:p>
    <w:p w14:paraId="4281CF30" w14:textId="77777777" w:rsidR="003464FB" w:rsidRPr="00194C49" w:rsidRDefault="003464FB" w:rsidP="006A6C43">
      <w:pPr>
        <w:pStyle w:val="Normal1"/>
        <w:jc w:val="both"/>
        <w:rPr>
          <w:rFonts w:ascii="Verdana" w:eastAsia="Verdana" w:hAnsi="Verdana" w:cs="Verdana"/>
          <w:color w:val="auto"/>
          <w:sz w:val="18"/>
          <w:szCs w:val="18"/>
        </w:rPr>
      </w:pPr>
      <w:r w:rsidRPr="00194C49">
        <w:rPr>
          <w:rFonts w:ascii="Verdana" w:hAnsi="Verdana" w:cs="Verdana"/>
          <w:color w:val="auto"/>
          <w:sz w:val="18"/>
          <w:szCs w:val="18"/>
        </w:rPr>
        <w:t xml:space="preserve"> </w:t>
      </w:r>
      <w:r w:rsidRPr="00194C49">
        <w:rPr>
          <w:rFonts w:ascii="Verdana" w:hAnsi="Verdana" w:cs="Verdana"/>
          <w:b/>
          <w:color w:val="auto"/>
          <w:sz w:val="18"/>
          <w:szCs w:val="18"/>
        </w:rPr>
        <w:t>Private Office to The Rt Hon</w:t>
      </w:r>
      <w:r w:rsidRPr="00194C49">
        <w:rPr>
          <w:rFonts w:ascii="Verdana" w:hAnsi="Verdana" w:cs="Verdana"/>
          <w:b/>
          <w:i/>
          <w:color w:val="auto"/>
          <w:sz w:val="18"/>
          <w:szCs w:val="18"/>
        </w:rPr>
        <w:t xml:space="preserve"> Philip Hammond</w:t>
      </w:r>
      <w:r w:rsidRPr="00194C49">
        <w:rPr>
          <w:rFonts w:ascii="Verdana" w:hAnsi="Verdana" w:cs="Verdana"/>
          <w:b/>
          <w:color w:val="auto"/>
          <w:sz w:val="18"/>
          <w:szCs w:val="18"/>
        </w:rPr>
        <w:t xml:space="preserve"> MP</w:t>
      </w:r>
    </w:p>
    <w:p w14:paraId="08F64D91" w14:textId="77777777" w:rsidR="003464FB" w:rsidRPr="00194C49" w:rsidRDefault="003464FB" w:rsidP="006A6C43">
      <w:pPr>
        <w:pStyle w:val="Normal1"/>
        <w:jc w:val="both"/>
        <w:rPr>
          <w:rFonts w:ascii="Verdana" w:eastAsia="Verdana" w:hAnsi="Verdana" w:cs="Verdana"/>
          <w:color w:val="auto"/>
          <w:sz w:val="18"/>
          <w:szCs w:val="18"/>
        </w:rPr>
      </w:pPr>
      <w:r w:rsidRPr="00194C49">
        <w:rPr>
          <w:rFonts w:ascii="Verdana" w:hAnsi="Verdana" w:cs="Verdana"/>
          <w:color w:val="auto"/>
          <w:sz w:val="18"/>
          <w:szCs w:val="18"/>
        </w:rPr>
        <w:t xml:space="preserve">Telephone: </w:t>
      </w:r>
      <w:r w:rsidRPr="00194C49">
        <w:rPr>
          <w:rFonts w:ascii="Verdana" w:eastAsia="Verdana" w:hAnsi="Verdana" w:cs="Verdana"/>
          <w:color w:val="auto"/>
          <w:sz w:val="18"/>
          <w:szCs w:val="18"/>
          <w:lang w:val="en"/>
        </w:rPr>
        <w:t>020 7270 1010</w:t>
      </w:r>
    </w:p>
    <w:p w14:paraId="6C0A6114" w14:textId="77777777" w:rsidR="003464FB" w:rsidRPr="00194C49" w:rsidRDefault="003464FB" w:rsidP="006A6C43">
      <w:pPr>
        <w:pStyle w:val="Normal1"/>
        <w:jc w:val="both"/>
        <w:rPr>
          <w:rFonts w:ascii="Verdana" w:eastAsia="Verdana" w:hAnsi="Verdana" w:cs="Verdana"/>
          <w:color w:val="auto"/>
          <w:sz w:val="18"/>
          <w:szCs w:val="18"/>
        </w:rPr>
      </w:pPr>
      <w:r w:rsidRPr="00194C49">
        <w:rPr>
          <w:rFonts w:ascii="Verdana" w:hAnsi="Verdana" w:cs="Verdana"/>
          <w:color w:val="auto"/>
          <w:sz w:val="18"/>
          <w:szCs w:val="18"/>
        </w:rPr>
        <w:t xml:space="preserve">Email: </w:t>
      </w:r>
      <w:hyperlink r:id="rId184" w:history="1">
        <w:r w:rsidRPr="002F36F6">
          <w:rPr>
            <w:rStyle w:val="Hyperlink"/>
            <w:rFonts w:ascii="Verdana" w:hAnsi="Verdana"/>
            <w:sz w:val="18"/>
            <w:szCs w:val="18"/>
          </w:rPr>
          <w:t>Chancellor.correspondence@hmtreasury.gsi.gov.u</w:t>
        </w:r>
        <w:r w:rsidRPr="002F36F6" w:rsidDel="00243C87">
          <w:rPr>
            <w:rStyle w:val="Hyperlink"/>
            <w:rFonts w:ascii="Verdana" w:hAnsi="Verdana"/>
            <w:sz w:val="18"/>
            <w:szCs w:val="18"/>
          </w:rPr>
          <w:t>k</w:t>
        </w:r>
      </w:hyperlink>
      <w:r>
        <w:rPr>
          <w:rStyle w:val="Hyperlink"/>
          <w:color w:val="auto"/>
          <w:szCs w:val="18"/>
        </w:rPr>
        <w:t xml:space="preserve"> </w:t>
      </w:r>
      <w:r w:rsidRPr="00194C49">
        <w:rPr>
          <w:rFonts w:ascii="Verdana" w:hAnsi="Verdana"/>
          <w:color w:val="auto"/>
          <w:sz w:val="18"/>
          <w:szCs w:val="18"/>
        </w:rPr>
        <w:t xml:space="preserve"> </w:t>
      </w:r>
    </w:p>
    <w:p w14:paraId="653B3F50" w14:textId="77777777" w:rsidR="003464FB" w:rsidRDefault="003464FB" w:rsidP="00F57012">
      <w:pPr>
        <w:pStyle w:val="Normal1"/>
        <w:spacing w:line="240" w:lineRule="auto"/>
        <w:jc w:val="both"/>
        <w:rPr>
          <w:rFonts w:ascii="Verdana" w:eastAsia="Verdana" w:hAnsi="Verdana" w:cs="Verdana"/>
          <w:b/>
          <w:color w:val="FF0000"/>
        </w:rPr>
      </w:pPr>
    </w:p>
    <w:p w14:paraId="2CF8D46D" w14:textId="77777777" w:rsidR="003464FB" w:rsidRPr="00194C49" w:rsidRDefault="003464FB" w:rsidP="00F57012">
      <w:pPr>
        <w:pStyle w:val="Normal1"/>
        <w:spacing w:line="240" w:lineRule="auto"/>
        <w:jc w:val="both"/>
        <w:rPr>
          <w:rFonts w:ascii="Verdana" w:hAnsi="Verdana"/>
          <w:color w:val="auto"/>
        </w:rPr>
      </w:pPr>
      <w:r w:rsidRPr="00194C49">
        <w:rPr>
          <w:rFonts w:ascii="Verdana" w:eastAsia="Verdana" w:hAnsi="Verdana" w:cs="Verdana"/>
          <w:b/>
          <w:color w:val="auto"/>
        </w:rPr>
        <w:t>Chief Secretary to the Treasury</w:t>
      </w:r>
    </w:p>
    <w:p w14:paraId="60FA36CF" w14:textId="77777777" w:rsidR="003464FB" w:rsidRPr="00194C49" w:rsidRDefault="003464FB" w:rsidP="00F57012">
      <w:pPr>
        <w:pStyle w:val="Normal1"/>
        <w:spacing w:line="240" w:lineRule="auto"/>
        <w:jc w:val="both"/>
        <w:rPr>
          <w:rFonts w:ascii="Verdana" w:hAnsi="Verdana"/>
          <w:color w:val="auto"/>
        </w:rPr>
      </w:pPr>
      <w:r w:rsidRPr="00194C49">
        <w:rPr>
          <w:rFonts w:ascii="Verdana" w:eastAsia="Verdana" w:hAnsi="Verdana" w:cs="Verdana"/>
          <w:b/>
          <w:i/>
          <w:color w:val="auto"/>
          <w:sz w:val="18"/>
          <w:szCs w:val="18"/>
        </w:rPr>
        <w:t xml:space="preserve">The Rt Hon </w:t>
      </w:r>
      <w:r>
        <w:rPr>
          <w:rFonts w:ascii="Verdana" w:eastAsia="Verdana" w:hAnsi="Verdana" w:cs="Verdana"/>
          <w:b/>
          <w:i/>
          <w:color w:val="auto"/>
          <w:sz w:val="18"/>
          <w:szCs w:val="18"/>
        </w:rPr>
        <w:t>Elizabeth Truss</w:t>
      </w:r>
      <w:r w:rsidRPr="00194C49">
        <w:rPr>
          <w:rFonts w:ascii="Verdana" w:eastAsia="Verdana" w:hAnsi="Verdana" w:cs="Verdana"/>
          <w:b/>
          <w:i/>
          <w:color w:val="auto"/>
          <w:sz w:val="18"/>
          <w:szCs w:val="18"/>
        </w:rPr>
        <w:t xml:space="preserve"> MP</w:t>
      </w:r>
    </w:p>
    <w:p w14:paraId="7A157B89" w14:textId="77777777" w:rsidR="003464FB" w:rsidRPr="00194C49" w:rsidRDefault="003464FB" w:rsidP="00F57012">
      <w:pPr>
        <w:pStyle w:val="Normal1"/>
        <w:spacing w:line="240" w:lineRule="auto"/>
        <w:jc w:val="both"/>
        <w:rPr>
          <w:rFonts w:ascii="Verdana" w:eastAsia="Verdana" w:hAnsi="Verdana" w:cs="Verdana"/>
          <w:color w:val="FF0000"/>
          <w:sz w:val="18"/>
          <w:szCs w:val="18"/>
        </w:rPr>
      </w:pPr>
    </w:p>
    <w:p w14:paraId="25313CE5" w14:textId="77777777" w:rsidR="003464FB" w:rsidRPr="00286A5C" w:rsidRDefault="003464FB" w:rsidP="00F57012">
      <w:pPr>
        <w:jc w:val="both"/>
        <w:rPr>
          <w:rFonts w:ascii="Verdana" w:eastAsia="Verdana" w:hAnsi="Verdana" w:cs="Verdana"/>
          <w:sz w:val="18"/>
          <w:szCs w:val="18"/>
          <w:lang w:eastAsia="en-US"/>
        </w:rPr>
      </w:pPr>
      <w:r w:rsidRPr="00194C49">
        <w:rPr>
          <w:rFonts w:ascii="Verdana" w:eastAsia="Verdana" w:hAnsi="Verdana" w:cs="Verdana"/>
          <w:b/>
          <w:sz w:val="18"/>
          <w:szCs w:val="18"/>
          <w:lang w:eastAsia="en-US"/>
        </w:rPr>
        <w:t>Responsibilities include</w:t>
      </w:r>
      <w:r w:rsidRPr="00194C49">
        <w:rPr>
          <w:rFonts w:ascii="Verdana" w:eastAsia="Verdana" w:hAnsi="Verdana" w:cs="Verdana"/>
          <w:sz w:val="18"/>
          <w:szCs w:val="18"/>
          <w:lang w:eastAsia="en-US"/>
        </w:rPr>
        <w:t>:</w:t>
      </w:r>
    </w:p>
    <w:p w14:paraId="6CF9D60F" w14:textId="77777777" w:rsidR="003464FB" w:rsidRPr="002F36F6" w:rsidRDefault="003464FB" w:rsidP="001112CA">
      <w:pPr>
        <w:numPr>
          <w:ilvl w:val="0"/>
          <w:numId w:val="70"/>
        </w:numPr>
        <w:tabs>
          <w:tab w:val="clear" w:pos="720"/>
        </w:tabs>
        <w:spacing w:before="100" w:beforeAutospacing="1" w:after="100" w:afterAutospacing="1"/>
        <w:ind w:left="426" w:hanging="426"/>
        <w:jc w:val="both"/>
        <w:rPr>
          <w:rFonts w:ascii="Verdana" w:hAnsi="Verdana" w:cs="Segoe UI"/>
          <w:color w:val="444444"/>
          <w:sz w:val="18"/>
          <w:szCs w:val="18"/>
          <w:lang w:val="en"/>
        </w:rPr>
      </w:pPr>
      <w:r w:rsidRPr="002F36F6">
        <w:rPr>
          <w:rFonts w:ascii="Verdana" w:hAnsi="Verdana" w:cs="Segoe UI"/>
          <w:color w:val="444444"/>
          <w:sz w:val="18"/>
          <w:szCs w:val="18"/>
          <w:lang w:val="en"/>
        </w:rPr>
        <w:t>Public expenditure, including</w:t>
      </w:r>
    </w:p>
    <w:p w14:paraId="1711BF11" w14:textId="70DD9C73"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Spending reviews and strategic planning</w:t>
      </w:r>
    </w:p>
    <w:p w14:paraId="7262F9BC" w14:textId="16A27134"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In-year spending control</w:t>
      </w:r>
    </w:p>
    <w:p w14:paraId="66725EDF" w14:textId="09C885AA"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Public sector pay and pensions</w:t>
      </w:r>
    </w:p>
    <w:p w14:paraId="730D2A2C" w14:textId="6CBC80B4"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Annually Managed Expenditure (AME) and welfare reform</w:t>
      </w:r>
    </w:p>
    <w:p w14:paraId="6D45F63B" w14:textId="642FC5D5"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Efficiency and value for money in public service</w:t>
      </w:r>
    </w:p>
    <w:p w14:paraId="2710264E" w14:textId="77777777" w:rsid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Procuremen</w:t>
      </w:r>
      <w:r w:rsidR="002F36F6">
        <w:rPr>
          <w:rFonts w:ascii="Verdana" w:hAnsi="Verdana" w:cs="Segoe UI"/>
          <w:color w:val="444444"/>
          <w:sz w:val="18"/>
          <w:szCs w:val="18"/>
          <w:lang w:val="en"/>
        </w:rPr>
        <w:t>t</w:t>
      </w:r>
    </w:p>
    <w:p w14:paraId="26DFC157" w14:textId="74F2C4A7"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Capital investment </w:t>
      </w:r>
    </w:p>
    <w:p w14:paraId="2A2ED9E2" w14:textId="206F2D76"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Infrastructure spending</w:t>
      </w:r>
    </w:p>
    <w:p w14:paraId="2B803B3C" w14:textId="0BF945AD"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Housing and planning</w:t>
      </w:r>
    </w:p>
    <w:p w14:paraId="002C4A2D" w14:textId="69AF7A72"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lastRenderedPageBreak/>
        <w:t>Spending issues related to trade</w:t>
      </w:r>
    </w:p>
    <w:p w14:paraId="713540FA" w14:textId="230AA02C" w:rsidR="002F36F6"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Transport policy, including Hs2, Crossrail 2, Roads, Network Rail, Oxford/Cambridge corridor</w:t>
      </w:r>
    </w:p>
    <w:p w14:paraId="48F0D87B" w14:textId="77777777" w:rsidR="003464FB" w:rsidRPr="002F36F6" w:rsidRDefault="003464FB" w:rsidP="001112CA">
      <w:pPr>
        <w:numPr>
          <w:ilvl w:val="1"/>
          <w:numId w:val="70"/>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Treasury interest in devolution to Scotland, Wales and NI</w:t>
      </w:r>
    </w:p>
    <w:p w14:paraId="5AADB07D" w14:textId="77777777" w:rsidR="003464FB" w:rsidRPr="002F36F6" w:rsidRDefault="003464FB" w:rsidP="001112CA">
      <w:pPr>
        <w:numPr>
          <w:ilvl w:val="0"/>
          <w:numId w:val="70"/>
        </w:numPr>
        <w:tabs>
          <w:tab w:val="clear" w:pos="720"/>
          <w:tab w:val="num" w:pos="426"/>
        </w:tabs>
        <w:spacing w:before="100" w:beforeAutospacing="1" w:after="100" w:afterAutospacing="1"/>
        <w:ind w:left="426" w:hanging="349"/>
        <w:jc w:val="both"/>
        <w:rPr>
          <w:rFonts w:ascii="Verdana" w:hAnsi="Verdana" w:cs="Segoe UI"/>
          <w:color w:val="444444"/>
          <w:sz w:val="18"/>
          <w:szCs w:val="18"/>
          <w:lang w:val="en"/>
        </w:rPr>
      </w:pPr>
      <w:r w:rsidRPr="002F36F6">
        <w:rPr>
          <w:rFonts w:ascii="Verdana" w:hAnsi="Verdana" w:cs="Segoe UI"/>
          <w:color w:val="444444"/>
          <w:sz w:val="18"/>
          <w:szCs w:val="18"/>
          <w:lang w:val="en"/>
        </w:rPr>
        <w:t>Women in the economy</w:t>
      </w:r>
      <w:r w:rsidRPr="002F36F6">
        <w:rPr>
          <w:rFonts w:ascii="Verdana" w:hAnsi="Verdana" w:cs="Segoe UI"/>
          <w:i/>
          <w:iCs/>
          <w:color w:val="444444"/>
          <w:sz w:val="18"/>
          <w:szCs w:val="18"/>
          <w:lang w:val="en"/>
        </w:rPr>
        <w:t xml:space="preserve"> </w:t>
      </w:r>
    </w:p>
    <w:p w14:paraId="54588207" w14:textId="77777777" w:rsidR="003464FB" w:rsidRPr="002F36F6" w:rsidRDefault="003464FB" w:rsidP="001112CA">
      <w:pPr>
        <w:numPr>
          <w:ilvl w:val="0"/>
          <w:numId w:val="70"/>
        </w:numPr>
        <w:tabs>
          <w:tab w:val="clear" w:pos="720"/>
        </w:tabs>
        <w:spacing w:before="100" w:beforeAutospacing="1" w:after="100" w:afterAutospacing="1"/>
        <w:ind w:left="426"/>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Childcare policy, including tax free childcare </w:t>
      </w:r>
    </w:p>
    <w:p w14:paraId="62811F7B" w14:textId="77777777" w:rsidR="003464FB" w:rsidRPr="002F36F6" w:rsidRDefault="003464FB" w:rsidP="001112CA">
      <w:pPr>
        <w:numPr>
          <w:ilvl w:val="0"/>
          <w:numId w:val="70"/>
        </w:numPr>
        <w:tabs>
          <w:tab w:val="clear" w:pos="720"/>
        </w:tabs>
        <w:spacing w:before="100" w:beforeAutospacing="1" w:after="100" w:afterAutospacing="1"/>
        <w:ind w:left="426"/>
        <w:jc w:val="both"/>
        <w:rPr>
          <w:rFonts w:ascii="Verdana" w:hAnsi="Verdana" w:cs="Segoe UI"/>
          <w:color w:val="444444"/>
          <w:sz w:val="18"/>
          <w:szCs w:val="18"/>
          <w:lang w:val="en"/>
        </w:rPr>
      </w:pPr>
      <w:r w:rsidRPr="002F36F6">
        <w:rPr>
          <w:rFonts w:ascii="Verdana" w:hAnsi="Verdana" w:cs="Segoe UI"/>
          <w:color w:val="444444"/>
          <w:sz w:val="18"/>
          <w:szCs w:val="18"/>
          <w:lang w:val="en"/>
        </w:rPr>
        <w:t>Tax credits policy</w:t>
      </w:r>
    </w:p>
    <w:p w14:paraId="0EA1A2D4" w14:textId="77777777" w:rsidR="003464FB" w:rsidRPr="002F36F6" w:rsidRDefault="003464FB" w:rsidP="001112CA">
      <w:pPr>
        <w:numPr>
          <w:ilvl w:val="0"/>
          <w:numId w:val="70"/>
        </w:numPr>
        <w:tabs>
          <w:tab w:val="clear" w:pos="720"/>
        </w:tabs>
        <w:spacing w:before="100" w:beforeAutospacing="1" w:after="100" w:afterAutospacing="1"/>
        <w:ind w:left="426"/>
        <w:jc w:val="both"/>
        <w:rPr>
          <w:rFonts w:ascii="Verdana" w:hAnsi="Verdana"/>
          <w:sz w:val="18"/>
          <w:szCs w:val="18"/>
          <w:lang w:val="en"/>
        </w:rPr>
      </w:pPr>
      <w:r w:rsidRPr="002F36F6">
        <w:rPr>
          <w:rFonts w:ascii="Verdana" w:hAnsi="Verdana" w:cs="Segoe UI"/>
          <w:color w:val="444444"/>
          <w:sz w:val="18"/>
          <w:szCs w:val="18"/>
          <w:lang w:val="en"/>
        </w:rPr>
        <w:t>Labour market policy</w:t>
      </w:r>
    </w:p>
    <w:p w14:paraId="69F05D21" w14:textId="77777777" w:rsidR="003464FB" w:rsidRPr="002F36F6" w:rsidRDefault="003464FB" w:rsidP="00F57012">
      <w:pPr>
        <w:jc w:val="both"/>
        <w:rPr>
          <w:rFonts w:ascii="Verdana" w:eastAsia="Arial" w:hAnsi="Verdana" w:cs="Arial"/>
          <w:sz w:val="18"/>
          <w:szCs w:val="18"/>
          <w:lang w:eastAsia="en-US"/>
        </w:rPr>
      </w:pPr>
      <w:r w:rsidRPr="002F36F6">
        <w:rPr>
          <w:rFonts w:ascii="Verdana" w:eastAsia="Verdana" w:hAnsi="Verdana" w:cs="Verdana"/>
          <w:b/>
          <w:sz w:val="18"/>
          <w:szCs w:val="18"/>
          <w:lang w:eastAsia="en-US"/>
        </w:rPr>
        <w:t>Private Office to The Rt Hon Elizabeth Truss MP</w:t>
      </w:r>
    </w:p>
    <w:p w14:paraId="4531AB15" w14:textId="77777777" w:rsidR="003464FB" w:rsidRPr="007E1346" w:rsidRDefault="003464FB" w:rsidP="003464FB">
      <w:pPr>
        <w:rPr>
          <w:rFonts w:ascii="Verdana" w:eastAsia="Arial" w:hAnsi="Verdana" w:cs="Arial"/>
          <w:sz w:val="18"/>
          <w:szCs w:val="18"/>
          <w:lang w:eastAsia="en-US"/>
        </w:rPr>
      </w:pPr>
      <w:r w:rsidRPr="007E1346">
        <w:rPr>
          <w:rFonts w:ascii="Verdana" w:eastAsia="Verdana" w:hAnsi="Verdana" w:cs="Verdana"/>
          <w:sz w:val="18"/>
          <w:szCs w:val="18"/>
          <w:lang w:eastAsia="en-US"/>
        </w:rPr>
        <w:t xml:space="preserve">Telephone: </w:t>
      </w:r>
      <w:r w:rsidRPr="007E1346">
        <w:rPr>
          <w:rFonts w:ascii="Verdana" w:hAnsi="Verdana"/>
          <w:sz w:val="18"/>
          <w:szCs w:val="18"/>
          <w:lang w:val="en"/>
        </w:rPr>
        <w:t>020 7270 1010</w:t>
      </w:r>
    </w:p>
    <w:p w14:paraId="1D7D1448" w14:textId="77777777" w:rsidR="003464FB" w:rsidRPr="002F36F6" w:rsidRDefault="003464FB" w:rsidP="003464FB">
      <w:pPr>
        <w:pStyle w:val="Normal1"/>
        <w:rPr>
          <w:rFonts w:ascii="Verdana" w:eastAsia="Verdana" w:hAnsi="Verdana" w:cs="Verdana"/>
          <w:color w:val="auto"/>
          <w:sz w:val="18"/>
          <w:szCs w:val="18"/>
        </w:rPr>
      </w:pPr>
      <w:r w:rsidRPr="00177034">
        <w:rPr>
          <w:rFonts w:ascii="Verdana" w:eastAsia="Verdana" w:hAnsi="Verdana" w:cs="Verdana"/>
          <w:sz w:val="18"/>
          <w:szCs w:val="18"/>
        </w:rPr>
        <w:t xml:space="preserve">Email: </w:t>
      </w:r>
      <w:hyperlink r:id="rId185" w:history="1">
        <w:r w:rsidRPr="002F36F6">
          <w:rPr>
            <w:rStyle w:val="Hyperlink"/>
            <w:rFonts w:ascii="Verdana" w:hAnsi="Verdana"/>
            <w:sz w:val="18"/>
            <w:szCs w:val="18"/>
          </w:rPr>
          <w:t>CST.correspondence@hmtreasury.gsi.gov.u</w:t>
        </w:r>
        <w:r w:rsidRPr="002F36F6" w:rsidDel="00243C87">
          <w:rPr>
            <w:rStyle w:val="Hyperlink"/>
            <w:rFonts w:ascii="Verdana" w:hAnsi="Verdana"/>
            <w:sz w:val="18"/>
            <w:szCs w:val="18"/>
          </w:rPr>
          <w:t>k</w:t>
        </w:r>
      </w:hyperlink>
      <w:r w:rsidRPr="002F36F6">
        <w:rPr>
          <w:rFonts w:ascii="Verdana" w:hAnsi="Verdana"/>
          <w:sz w:val="18"/>
          <w:szCs w:val="18"/>
        </w:rPr>
        <w:t xml:space="preserve"> </w:t>
      </w:r>
      <w:r w:rsidRPr="002F36F6">
        <w:rPr>
          <w:rFonts w:ascii="Verdana" w:hAnsi="Verdana"/>
          <w:color w:val="auto"/>
          <w:sz w:val="18"/>
          <w:szCs w:val="18"/>
        </w:rPr>
        <w:t xml:space="preserve"> </w:t>
      </w:r>
    </w:p>
    <w:p w14:paraId="627FC4DA" w14:textId="77777777" w:rsidR="003464FB" w:rsidRPr="00D8160D" w:rsidRDefault="003464FB" w:rsidP="003464FB">
      <w:pPr>
        <w:rPr>
          <w:rFonts w:ascii="Verdana" w:eastAsia="Verdana" w:hAnsi="Verdana" w:cs="Verdana"/>
          <w:color w:val="FF0000"/>
          <w:sz w:val="18"/>
          <w:szCs w:val="18"/>
          <w:u w:val="single"/>
          <w:lang w:eastAsia="en-US"/>
        </w:rPr>
      </w:pPr>
    </w:p>
    <w:p w14:paraId="5AAFCFF6" w14:textId="77777777" w:rsidR="003464FB" w:rsidRPr="00D8160D" w:rsidRDefault="003464FB" w:rsidP="003464FB">
      <w:pPr>
        <w:rPr>
          <w:rFonts w:ascii="Verdana" w:eastAsia="Arial" w:hAnsi="Verdana" w:cs="Arial"/>
          <w:color w:val="FF0000"/>
          <w:sz w:val="22"/>
          <w:szCs w:val="22"/>
          <w:lang w:eastAsia="en-US"/>
        </w:rPr>
      </w:pPr>
    </w:p>
    <w:p w14:paraId="25C9F85F" w14:textId="77777777" w:rsidR="003464FB" w:rsidRPr="00194C49" w:rsidRDefault="003464FB" w:rsidP="003464FB">
      <w:pPr>
        <w:pStyle w:val="Normal1"/>
        <w:spacing w:line="240" w:lineRule="auto"/>
        <w:rPr>
          <w:rFonts w:ascii="Verdana" w:hAnsi="Verdana"/>
          <w:color w:val="auto"/>
        </w:rPr>
      </w:pPr>
      <w:r w:rsidRPr="00194C49">
        <w:rPr>
          <w:rFonts w:ascii="Verdana" w:eastAsia="Verdana" w:hAnsi="Verdana" w:cs="Verdana"/>
          <w:b/>
          <w:color w:val="auto"/>
        </w:rPr>
        <w:t>Financial Secretary to the Treasury</w:t>
      </w:r>
    </w:p>
    <w:p w14:paraId="504A0C7C" w14:textId="77777777" w:rsidR="003464FB" w:rsidRPr="00194C49" w:rsidRDefault="003464FB" w:rsidP="003464FB">
      <w:pPr>
        <w:pStyle w:val="Normal1"/>
        <w:spacing w:line="240" w:lineRule="auto"/>
        <w:rPr>
          <w:rFonts w:ascii="Verdana" w:hAnsi="Verdana"/>
          <w:color w:val="auto"/>
        </w:rPr>
      </w:pPr>
      <w:r>
        <w:rPr>
          <w:rFonts w:ascii="Verdana" w:eastAsia="Verdana" w:hAnsi="Verdana" w:cs="Verdana"/>
          <w:b/>
          <w:i/>
          <w:color w:val="auto"/>
          <w:sz w:val="18"/>
          <w:szCs w:val="18"/>
        </w:rPr>
        <w:t>The Rt Hon Mel Stride</w:t>
      </w:r>
      <w:r w:rsidRPr="00194C49">
        <w:rPr>
          <w:rFonts w:ascii="Verdana" w:eastAsia="Verdana" w:hAnsi="Verdana" w:cs="Verdana"/>
          <w:b/>
          <w:i/>
          <w:color w:val="auto"/>
          <w:sz w:val="18"/>
          <w:szCs w:val="18"/>
        </w:rPr>
        <w:t xml:space="preserve"> MP</w:t>
      </w:r>
    </w:p>
    <w:p w14:paraId="43CDBED3" w14:textId="77777777" w:rsidR="003464FB" w:rsidRPr="00194C49" w:rsidRDefault="003464FB" w:rsidP="00F57012">
      <w:pPr>
        <w:pStyle w:val="Normal1"/>
        <w:spacing w:line="240" w:lineRule="auto"/>
        <w:jc w:val="both"/>
        <w:rPr>
          <w:rFonts w:ascii="Verdana" w:hAnsi="Verdana"/>
          <w:color w:val="auto"/>
        </w:rPr>
      </w:pPr>
      <w:r w:rsidRPr="00194C49">
        <w:rPr>
          <w:rFonts w:ascii="Verdana" w:eastAsia="Verdana" w:hAnsi="Verdana" w:cs="Verdana"/>
          <w:color w:val="auto"/>
          <w:sz w:val="18"/>
          <w:szCs w:val="18"/>
        </w:rPr>
        <w:t xml:space="preserve"> </w:t>
      </w:r>
    </w:p>
    <w:p w14:paraId="471E6CF5" w14:textId="77777777" w:rsidR="003464FB" w:rsidRPr="00194C49" w:rsidRDefault="003464FB" w:rsidP="00F57012">
      <w:pPr>
        <w:jc w:val="both"/>
        <w:rPr>
          <w:rFonts w:ascii="Verdana" w:eastAsia="Verdana" w:hAnsi="Verdana" w:cs="Verdana"/>
          <w:b/>
          <w:sz w:val="18"/>
          <w:szCs w:val="18"/>
          <w:lang w:eastAsia="en-US"/>
        </w:rPr>
      </w:pPr>
      <w:r w:rsidRPr="00194C49">
        <w:rPr>
          <w:rFonts w:ascii="Verdana" w:eastAsia="Verdana" w:hAnsi="Verdana" w:cs="Verdana"/>
          <w:b/>
          <w:sz w:val="18"/>
          <w:szCs w:val="18"/>
        </w:rPr>
        <w:t>Responsibilities include</w:t>
      </w:r>
      <w:r w:rsidRPr="00194C49">
        <w:rPr>
          <w:rFonts w:ascii="Verdana" w:eastAsia="Verdana" w:hAnsi="Verdana" w:cs="Verdana"/>
          <w:b/>
          <w:sz w:val="18"/>
          <w:szCs w:val="18"/>
          <w:lang w:eastAsia="en-US"/>
        </w:rPr>
        <w:t>:</w:t>
      </w:r>
    </w:p>
    <w:p w14:paraId="39CE1964" w14:textId="10A23000" w:rsidR="003464FB" w:rsidRDefault="003464FB" w:rsidP="00F57012">
      <w:pPr>
        <w:jc w:val="both"/>
        <w:rPr>
          <w:rFonts w:ascii="Verdana" w:hAnsi="Verdana" w:cs="Segoe UI"/>
          <w:sz w:val="18"/>
          <w:szCs w:val="18"/>
          <w:lang w:val="en"/>
        </w:rPr>
      </w:pPr>
      <w:r w:rsidRPr="00194C49">
        <w:rPr>
          <w:rFonts w:ascii="Verdana" w:hAnsi="Verdana" w:cs="Segoe UI"/>
          <w:sz w:val="18"/>
          <w:szCs w:val="18"/>
          <w:lang w:val="en"/>
        </w:rPr>
        <w:t>The Financial Secretary (FST) is the Treasury Minister of State with responsibility for:</w:t>
      </w:r>
    </w:p>
    <w:p w14:paraId="32B0D4B1" w14:textId="77777777" w:rsidR="003464FB" w:rsidRPr="002F36F6"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2F36F6">
        <w:rPr>
          <w:rFonts w:ascii="Verdana" w:hAnsi="Verdana" w:cs="Segoe UI"/>
          <w:color w:val="444444"/>
          <w:sz w:val="18"/>
          <w:szCs w:val="18"/>
          <w:lang w:val="en"/>
        </w:rPr>
        <w:t>Strategic oversight of the UK tax system including direct, indirect, business, property and personal taxation.</w:t>
      </w:r>
    </w:p>
    <w:p w14:paraId="44DC4917" w14:textId="77777777" w:rsidR="003464FB" w:rsidRPr="002F36F6"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2F36F6">
        <w:rPr>
          <w:rFonts w:ascii="Verdana" w:hAnsi="Verdana" w:cs="Segoe UI"/>
          <w:color w:val="444444"/>
          <w:sz w:val="18"/>
          <w:szCs w:val="18"/>
          <w:lang w:val="en"/>
        </w:rPr>
        <w:t>Corporate and small business taxation.</w:t>
      </w:r>
    </w:p>
    <w:p w14:paraId="1CDFB0B2" w14:textId="646F60EB" w:rsidR="00720C20" w:rsidRPr="002F36F6"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2F36F6">
        <w:rPr>
          <w:rFonts w:ascii="Verdana" w:hAnsi="Verdana" w:cs="Segoe UI"/>
          <w:color w:val="444444"/>
          <w:sz w:val="18"/>
          <w:szCs w:val="18"/>
          <w:lang w:val="en"/>
        </w:rPr>
        <w:t>Financial services taxation, including bank levy, bank corp. tax surcharge, VAT on FS, IPT</w:t>
      </w:r>
    </w:p>
    <w:p w14:paraId="4C98A8EA" w14:textId="1FE5FCC0" w:rsidR="00720C20" w:rsidRPr="00720C20"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720C20">
        <w:rPr>
          <w:rFonts w:ascii="Verdana" w:hAnsi="Verdana" w:cs="Segoe UI"/>
          <w:color w:val="444444"/>
          <w:sz w:val="18"/>
          <w:szCs w:val="18"/>
          <w:lang w:val="en"/>
        </w:rPr>
        <w:t>European and international tax issues.</w:t>
      </w:r>
    </w:p>
    <w:p w14:paraId="6BEBACCB" w14:textId="551E225F" w:rsidR="00720C20" w:rsidRPr="00720C20"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720C20">
        <w:rPr>
          <w:rFonts w:ascii="Verdana" w:hAnsi="Verdana" w:cs="Segoe UI"/>
          <w:color w:val="444444"/>
          <w:sz w:val="18"/>
          <w:szCs w:val="18"/>
          <w:lang w:val="en"/>
        </w:rPr>
        <w:t>Customs policy, including the Customs Bill.</w:t>
      </w:r>
    </w:p>
    <w:p w14:paraId="07043740" w14:textId="00198170" w:rsidR="00720C20" w:rsidRPr="00720C20"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720C20">
        <w:rPr>
          <w:rFonts w:ascii="Verdana" w:hAnsi="Verdana" w:cs="Segoe UI"/>
          <w:color w:val="444444"/>
          <w:sz w:val="18"/>
          <w:szCs w:val="18"/>
          <w:lang w:val="en"/>
        </w:rPr>
        <w:t>National Insurance Bill.</w:t>
      </w:r>
    </w:p>
    <w:p w14:paraId="25724617" w14:textId="6D8760E1" w:rsidR="00720C20" w:rsidRPr="00720C20"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720C20">
        <w:rPr>
          <w:rFonts w:ascii="Verdana" w:hAnsi="Verdana" w:cs="Segoe UI"/>
          <w:color w:val="444444"/>
          <w:sz w:val="18"/>
          <w:szCs w:val="18"/>
          <w:lang w:val="en"/>
        </w:rPr>
        <w:t>Departmental Minister for HM Revenue and Customs and the Valuation Office Agency.</w:t>
      </w:r>
    </w:p>
    <w:p w14:paraId="59592817" w14:textId="7D9C849B" w:rsidR="00720C20" w:rsidRPr="00720C20"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720C20">
        <w:rPr>
          <w:rFonts w:ascii="Verdana" w:hAnsi="Verdana" w:cs="Segoe UI"/>
          <w:color w:val="444444"/>
          <w:sz w:val="18"/>
          <w:szCs w:val="18"/>
          <w:lang w:val="en"/>
        </w:rPr>
        <w:t xml:space="preserve">Overall responsibility for the Finance Bill. </w:t>
      </w:r>
    </w:p>
    <w:p w14:paraId="1E920FA8" w14:textId="7898394C" w:rsidR="00720C20" w:rsidRPr="00720C20" w:rsidRDefault="003464FB" w:rsidP="001112CA">
      <w:pPr>
        <w:numPr>
          <w:ilvl w:val="1"/>
          <w:numId w:val="71"/>
        </w:numPr>
        <w:tabs>
          <w:tab w:val="clear" w:pos="1440"/>
        </w:tabs>
        <w:spacing w:before="100" w:beforeAutospacing="1" w:after="100" w:afterAutospacing="1"/>
        <w:ind w:left="284" w:hanging="284"/>
        <w:jc w:val="both"/>
        <w:rPr>
          <w:rFonts w:ascii="Verdana" w:hAnsi="Verdana" w:cs="Segoe UI"/>
          <w:color w:val="444444"/>
          <w:sz w:val="18"/>
          <w:szCs w:val="18"/>
          <w:lang w:val="en"/>
        </w:rPr>
      </w:pPr>
      <w:r w:rsidRPr="00720C20">
        <w:rPr>
          <w:rFonts w:ascii="Verdana" w:hAnsi="Verdana" w:cs="Segoe UI"/>
          <w:color w:val="444444"/>
          <w:sz w:val="18"/>
          <w:szCs w:val="18"/>
          <w:lang w:val="en"/>
        </w:rPr>
        <w:t xml:space="preserve">The Government Actuary's Department.  </w:t>
      </w:r>
    </w:p>
    <w:p w14:paraId="120AF15F" w14:textId="3AB4F57D" w:rsidR="003464FB" w:rsidRPr="00720C20" w:rsidRDefault="003464FB" w:rsidP="001112CA">
      <w:pPr>
        <w:numPr>
          <w:ilvl w:val="1"/>
          <w:numId w:val="71"/>
        </w:numPr>
        <w:tabs>
          <w:tab w:val="clear" w:pos="1440"/>
        </w:tabs>
        <w:spacing w:before="100" w:beforeAutospacing="1" w:after="100" w:afterAutospacing="1"/>
        <w:ind w:left="284" w:hanging="284"/>
        <w:jc w:val="both"/>
        <w:rPr>
          <w:rFonts w:ascii="Verdana" w:hAnsi="Verdana"/>
          <w:sz w:val="18"/>
          <w:szCs w:val="18"/>
          <w:lang w:val="en"/>
        </w:rPr>
      </w:pPr>
      <w:r w:rsidRPr="00720C20">
        <w:rPr>
          <w:rFonts w:ascii="Verdana" w:hAnsi="Verdana" w:cs="Segoe UI"/>
          <w:color w:val="444444"/>
          <w:sz w:val="18"/>
          <w:szCs w:val="18"/>
          <w:lang w:val="en"/>
        </w:rPr>
        <w:t>Parliamentary deputy on public spending issues.</w:t>
      </w:r>
    </w:p>
    <w:p w14:paraId="48DA8C33" w14:textId="77777777" w:rsidR="003464FB" w:rsidRPr="007E1346" w:rsidRDefault="003464FB" w:rsidP="003464FB">
      <w:pPr>
        <w:rPr>
          <w:rFonts w:ascii="Verdana" w:eastAsia="Arial" w:hAnsi="Verdana" w:cs="Arial"/>
          <w:sz w:val="18"/>
          <w:szCs w:val="18"/>
          <w:lang w:eastAsia="en-US"/>
        </w:rPr>
      </w:pPr>
      <w:r w:rsidRPr="007E1346">
        <w:rPr>
          <w:rFonts w:ascii="Verdana" w:eastAsia="Verdana" w:hAnsi="Verdana" w:cs="Verdana"/>
          <w:b/>
          <w:sz w:val="18"/>
          <w:szCs w:val="18"/>
          <w:lang w:eastAsia="en-US"/>
        </w:rPr>
        <w:t>Private Office to Mel Stride MP</w:t>
      </w:r>
    </w:p>
    <w:p w14:paraId="03414D55" w14:textId="77777777" w:rsidR="003464FB" w:rsidRPr="00177034" w:rsidRDefault="003464FB" w:rsidP="003464FB">
      <w:pPr>
        <w:rPr>
          <w:rFonts w:ascii="Verdana" w:eastAsia="Arial" w:hAnsi="Verdana" w:cs="Arial"/>
          <w:sz w:val="18"/>
          <w:szCs w:val="18"/>
          <w:lang w:eastAsia="en-US"/>
        </w:rPr>
      </w:pPr>
      <w:r w:rsidRPr="00177034">
        <w:rPr>
          <w:rFonts w:ascii="Verdana" w:eastAsia="Verdana" w:hAnsi="Verdana" w:cs="Verdana"/>
          <w:sz w:val="18"/>
          <w:szCs w:val="18"/>
          <w:lang w:eastAsia="en-US"/>
        </w:rPr>
        <w:t xml:space="preserve">Telephone: </w:t>
      </w:r>
      <w:r w:rsidRPr="00177034">
        <w:rPr>
          <w:rFonts w:ascii="Verdana" w:hAnsi="Verdana"/>
          <w:sz w:val="18"/>
          <w:szCs w:val="18"/>
          <w:lang w:val="en"/>
        </w:rPr>
        <w:t xml:space="preserve">020 7270 1010 </w:t>
      </w:r>
    </w:p>
    <w:p w14:paraId="7B407052" w14:textId="77777777" w:rsidR="003464FB" w:rsidRPr="002F36F6" w:rsidRDefault="003464FB" w:rsidP="003464FB">
      <w:pPr>
        <w:rPr>
          <w:rFonts w:ascii="Verdana" w:eastAsia="Verdana" w:hAnsi="Verdana" w:cs="Verdana"/>
          <w:sz w:val="18"/>
          <w:szCs w:val="18"/>
          <w:u w:val="single"/>
          <w:lang w:eastAsia="en-US"/>
        </w:rPr>
      </w:pPr>
      <w:r w:rsidRPr="00720C20">
        <w:rPr>
          <w:rFonts w:ascii="Verdana" w:eastAsia="Verdana" w:hAnsi="Verdana" w:cs="Verdana"/>
          <w:sz w:val="18"/>
          <w:szCs w:val="18"/>
          <w:lang w:eastAsia="en-US"/>
        </w:rPr>
        <w:t>Email:</w:t>
      </w:r>
      <w:r w:rsidRPr="00720C20">
        <w:rPr>
          <w:rFonts w:ascii="Verdana" w:eastAsia="Verdana" w:hAnsi="Verdana" w:cs="Verdana"/>
          <w:sz w:val="18"/>
          <w:szCs w:val="18"/>
          <w:u w:val="single"/>
          <w:lang w:eastAsia="en-US"/>
        </w:rPr>
        <w:t xml:space="preserve"> </w:t>
      </w:r>
      <w:hyperlink r:id="rId186" w:history="1">
        <w:r w:rsidRPr="002F36F6">
          <w:rPr>
            <w:rStyle w:val="Hyperlink"/>
            <w:rFonts w:ascii="Verdana" w:hAnsi="Verdana"/>
            <w:sz w:val="18"/>
            <w:szCs w:val="18"/>
          </w:rPr>
          <w:t>FST.correspondence@hmtreasury.gsi.gov.uk</w:t>
        </w:r>
      </w:hyperlink>
      <w:r w:rsidRPr="002F36F6">
        <w:rPr>
          <w:rFonts w:ascii="Verdana" w:hAnsi="Verdana"/>
          <w:sz w:val="18"/>
          <w:szCs w:val="18"/>
        </w:rPr>
        <w:t xml:space="preserve"> </w:t>
      </w:r>
    </w:p>
    <w:p w14:paraId="7221EDB4" w14:textId="77777777" w:rsidR="003464FB" w:rsidRPr="007E1346" w:rsidRDefault="003464FB" w:rsidP="003464FB">
      <w:pPr>
        <w:rPr>
          <w:rFonts w:ascii="Verdana" w:eastAsia="Verdana" w:hAnsi="Verdana" w:cs="Verdana"/>
          <w:color w:val="FF0000"/>
          <w:sz w:val="18"/>
          <w:szCs w:val="18"/>
          <w:u w:val="single"/>
          <w:lang w:eastAsia="en-US"/>
        </w:rPr>
      </w:pPr>
    </w:p>
    <w:p w14:paraId="1AA90329" w14:textId="77777777" w:rsidR="003464FB" w:rsidRPr="00177034" w:rsidRDefault="003464FB" w:rsidP="003464FB">
      <w:pPr>
        <w:pStyle w:val="Normal1"/>
        <w:spacing w:line="240" w:lineRule="auto"/>
        <w:rPr>
          <w:rFonts w:ascii="Verdana" w:hAnsi="Verdana"/>
          <w:color w:val="auto"/>
        </w:rPr>
      </w:pPr>
      <w:r w:rsidRPr="00177034">
        <w:rPr>
          <w:rFonts w:ascii="Verdana" w:eastAsia="Verdana" w:hAnsi="Verdana" w:cs="Verdana"/>
          <w:b/>
          <w:color w:val="auto"/>
        </w:rPr>
        <w:t>Economic Secretary to the Treasury (City Minister)</w:t>
      </w:r>
    </w:p>
    <w:p w14:paraId="60EAFD9B" w14:textId="77777777" w:rsidR="003464FB" w:rsidRPr="00720C20" w:rsidRDefault="003464FB" w:rsidP="003464FB">
      <w:pPr>
        <w:pStyle w:val="Normal1"/>
        <w:spacing w:line="240" w:lineRule="auto"/>
        <w:rPr>
          <w:rFonts w:ascii="Verdana" w:hAnsi="Verdana"/>
          <w:i/>
          <w:color w:val="auto"/>
          <w:sz w:val="18"/>
          <w:szCs w:val="18"/>
        </w:rPr>
      </w:pPr>
      <w:r w:rsidRPr="00720C20">
        <w:rPr>
          <w:rFonts w:ascii="Verdana" w:eastAsia="Verdana" w:hAnsi="Verdana" w:cs="Verdana"/>
          <w:b/>
          <w:i/>
          <w:color w:val="auto"/>
          <w:sz w:val="18"/>
          <w:szCs w:val="18"/>
        </w:rPr>
        <w:t>Stephen Barclay MP</w:t>
      </w:r>
    </w:p>
    <w:p w14:paraId="3210089D" w14:textId="77777777" w:rsidR="003464FB" w:rsidRPr="002F36F6" w:rsidRDefault="003464FB" w:rsidP="003464FB">
      <w:pPr>
        <w:pStyle w:val="Normal1"/>
        <w:spacing w:line="240" w:lineRule="auto"/>
        <w:rPr>
          <w:rFonts w:ascii="Verdana" w:hAnsi="Verdana"/>
          <w:color w:val="auto"/>
        </w:rPr>
      </w:pPr>
    </w:p>
    <w:p w14:paraId="77B6A6FA" w14:textId="2818764A" w:rsidR="003464FB" w:rsidRPr="00BB2B52" w:rsidRDefault="003464FB" w:rsidP="003464FB">
      <w:pPr>
        <w:rPr>
          <w:rFonts w:ascii="Verdana" w:eastAsia="Verdana" w:hAnsi="Verdana" w:cs="Verdana"/>
          <w:b/>
          <w:sz w:val="18"/>
          <w:szCs w:val="18"/>
          <w:lang w:eastAsia="en-US"/>
        </w:rPr>
      </w:pPr>
      <w:r w:rsidRPr="00BB2B52">
        <w:rPr>
          <w:rFonts w:ascii="Verdana" w:eastAsia="Verdana" w:hAnsi="Verdana" w:cs="Verdana"/>
          <w:b/>
          <w:sz w:val="18"/>
          <w:szCs w:val="18"/>
          <w:lang w:eastAsia="en-US"/>
        </w:rPr>
        <w:t>Responsibilities include:</w:t>
      </w:r>
    </w:p>
    <w:p w14:paraId="3530CC5E" w14:textId="77777777" w:rsidR="003464FB" w:rsidRPr="002F36F6" w:rsidRDefault="003464FB" w:rsidP="001112CA">
      <w:pPr>
        <w:numPr>
          <w:ilvl w:val="0"/>
          <w:numId w:val="72"/>
        </w:numPr>
        <w:tabs>
          <w:tab w:val="clear" w:pos="720"/>
          <w:tab w:val="num" w:pos="284"/>
        </w:tabs>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Banking and financial services reform and regulation</w:t>
      </w:r>
    </w:p>
    <w:p w14:paraId="2C1CFC41" w14:textId="77777777" w:rsidR="003464FB" w:rsidRPr="002F36F6" w:rsidRDefault="003464FB" w:rsidP="001112CA">
      <w:pPr>
        <w:numPr>
          <w:ilvl w:val="1"/>
          <w:numId w:val="72"/>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financial stability, including relationship with the PRA</w:t>
      </w:r>
    </w:p>
    <w:p w14:paraId="6F0615BD" w14:textId="77777777" w:rsidR="003464FB" w:rsidRPr="002F36F6" w:rsidRDefault="003464FB" w:rsidP="001112CA">
      <w:pPr>
        <w:numPr>
          <w:ilvl w:val="1"/>
          <w:numId w:val="72"/>
        </w:numPr>
        <w:tabs>
          <w:tab w:val="clear" w:pos="1440"/>
          <w:tab w:val="num" w:pos="993"/>
        </w:tabs>
        <w:spacing w:before="100" w:beforeAutospacing="1" w:after="100" w:afterAutospacing="1"/>
        <w:ind w:hanging="731"/>
        <w:jc w:val="both"/>
        <w:rPr>
          <w:rFonts w:ascii="Verdana" w:hAnsi="Verdana" w:cs="Segoe UI"/>
          <w:color w:val="444444"/>
          <w:sz w:val="18"/>
          <w:szCs w:val="18"/>
          <w:lang w:val="en"/>
        </w:rPr>
      </w:pPr>
      <w:r w:rsidRPr="002F36F6">
        <w:rPr>
          <w:rFonts w:ascii="Verdana" w:hAnsi="Verdana" w:cs="Segoe UI"/>
          <w:color w:val="444444"/>
          <w:sz w:val="18"/>
          <w:szCs w:val="18"/>
          <w:lang w:val="en"/>
        </w:rPr>
        <w:t>financial conduct, including relationship with the FCA</w:t>
      </w:r>
    </w:p>
    <w:p w14:paraId="577CE27A" w14:textId="77777777" w:rsidR="003464FB" w:rsidRPr="00F57012" w:rsidRDefault="003464FB" w:rsidP="001112CA">
      <w:pPr>
        <w:pStyle w:val="ListParagraph0"/>
        <w:numPr>
          <w:ilvl w:val="2"/>
          <w:numId w:val="72"/>
        </w:numPr>
        <w:tabs>
          <w:tab w:val="clear" w:pos="2160"/>
          <w:tab w:val="num" w:pos="709"/>
        </w:tabs>
        <w:spacing w:before="100" w:beforeAutospacing="1" w:after="100" w:afterAutospacing="1"/>
        <w:ind w:hanging="1734"/>
        <w:jc w:val="both"/>
        <w:rPr>
          <w:rFonts w:ascii="Verdana" w:hAnsi="Verdana" w:cs="Segoe UI"/>
          <w:color w:val="444444"/>
          <w:sz w:val="18"/>
          <w:szCs w:val="18"/>
          <w:lang w:val="en"/>
        </w:rPr>
      </w:pPr>
      <w:r w:rsidRPr="00F57012">
        <w:rPr>
          <w:rFonts w:ascii="Verdana" w:hAnsi="Verdana" w:cs="Segoe UI"/>
          <w:color w:val="444444"/>
          <w:sz w:val="18"/>
          <w:szCs w:val="18"/>
          <w:lang w:val="en"/>
        </w:rPr>
        <w:t xml:space="preserve">EU exit financial services </w:t>
      </w:r>
    </w:p>
    <w:p w14:paraId="6D095508"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City competitiveness, including Financial Services Trade and Investment Board</w:t>
      </w:r>
    </w:p>
    <w:p w14:paraId="1A1017A2"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Retail financial services, including banking competition, consumer finance, financial advice and capability </w:t>
      </w:r>
    </w:p>
    <w:p w14:paraId="766761EA"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Bank lending and access to finance</w:t>
      </w:r>
    </w:p>
    <w:p w14:paraId="77243375"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Personal savings tax and pensions tax policy </w:t>
      </w:r>
    </w:p>
    <w:p w14:paraId="42D70D9C"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Insurance </w:t>
      </w:r>
    </w:p>
    <w:p w14:paraId="4F31E81F"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Asset Management </w:t>
      </w:r>
    </w:p>
    <w:p w14:paraId="48A2CDEB"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Women in Finance Charter</w:t>
      </w:r>
    </w:p>
    <w:p w14:paraId="28C2965A"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UKFI and State owned financial assets – RBS, UKAR</w:t>
      </w:r>
    </w:p>
    <w:p w14:paraId="4C0EB656"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Sponsorship of UKGI and sale of government non-financial assets</w:t>
      </w:r>
    </w:p>
    <w:p w14:paraId="6B75F18F"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Asset freezing and financial crime</w:t>
      </w:r>
    </w:p>
    <w:p w14:paraId="26C0DF81"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Financial Inclusion (lead on the government's financial inclusion agenda)</w:t>
      </w:r>
    </w:p>
    <w:p w14:paraId="504B28B6"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Equitable life  </w:t>
      </w:r>
    </w:p>
    <w:p w14:paraId="6E65A794"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Foreign exchange reserves and debt management policy, National Savings and Investments and the Debt Management Office</w:t>
      </w:r>
    </w:p>
    <w:p w14:paraId="4CDAD452" w14:textId="77777777" w:rsidR="003464FB" w:rsidRPr="002F36F6" w:rsidRDefault="003464FB" w:rsidP="001112CA">
      <w:pPr>
        <w:numPr>
          <w:ilvl w:val="0"/>
          <w:numId w:val="72"/>
        </w:numPr>
        <w:spacing w:before="100" w:beforeAutospacing="1" w:after="100" w:afterAutospacing="1"/>
        <w:ind w:hanging="294"/>
        <w:jc w:val="both"/>
        <w:rPr>
          <w:rFonts w:ascii="Verdana" w:hAnsi="Verdana" w:cs="Segoe UI"/>
          <w:color w:val="444444"/>
          <w:sz w:val="18"/>
          <w:szCs w:val="18"/>
          <w:lang w:val="en"/>
        </w:rPr>
      </w:pPr>
      <w:r w:rsidRPr="002F36F6">
        <w:rPr>
          <w:rFonts w:ascii="Verdana" w:hAnsi="Verdana" w:cs="Segoe UI"/>
          <w:color w:val="444444"/>
          <w:sz w:val="18"/>
          <w:szCs w:val="18"/>
          <w:lang w:val="en"/>
        </w:rPr>
        <w:t>Parliamentary deputy on economy issues</w:t>
      </w:r>
    </w:p>
    <w:p w14:paraId="02103BDD" w14:textId="77777777" w:rsidR="003464FB" w:rsidRPr="002F36F6" w:rsidRDefault="003464FB" w:rsidP="00F57012">
      <w:pPr>
        <w:spacing w:before="100" w:beforeAutospacing="1" w:after="100" w:afterAutospacing="1"/>
        <w:jc w:val="both"/>
        <w:rPr>
          <w:rFonts w:ascii="Verdana" w:hAnsi="Verdana"/>
          <w:sz w:val="18"/>
          <w:szCs w:val="18"/>
          <w:lang w:val="en"/>
        </w:rPr>
      </w:pPr>
    </w:p>
    <w:p w14:paraId="43D53A3E" w14:textId="77777777" w:rsidR="003464FB" w:rsidRPr="00177034" w:rsidRDefault="003464FB" w:rsidP="00F57012">
      <w:pPr>
        <w:jc w:val="both"/>
        <w:rPr>
          <w:rFonts w:ascii="Verdana" w:eastAsia="Arial" w:hAnsi="Verdana" w:cs="Arial"/>
          <w:sz w:val="18"/>
          <w:szCs w:val="18"/>
          <w:lang w:eastAsia="en-US"/>
        </w:rPr>
      </w:pPr>
      <w:r w:rsidRPr="007E1346">
        <w:rPr>
          <w:rFonts w:ascii="Verdana" w:eastAsia="Verdana" w:hAnsi="Verdana" w:cs="Verdana"/>
          <w:b/>
          <w:sz w:val="18"/>
          <w:szCs w:val="18"/>
          <w:lang w:eastAsia="en-US"/>
        </w:rPr>
        <w:lastRenderedPageBreak/>
        <w:t>Private Office to Stephen Barclay MP</w:t>
      </w:r>
    </w:p>
    <w:p w14:paraId="662835C3" w14:textId="77777777" w:rsidR="003464FB" w:rsidRPr="00720C20" w:rsidRDefault="003464FB" w:rsidP="00F57012">
      <w:pPr>
        <w:jc w:val="both"/>
        <w:rPr>
          <w:rFonts w:ascii="Verdana" w:eastAsia="Arial" w:hAnsi="Verdana" w:cs="Arial"/>
          <w:sz w:val="18"/>
          <w:szCs w:val="18"/>
          <w:lang w:eastAsia="en-US"/>
        </w:rPr>
      </w:pPr>
      <w:r w:rsidRPr="00720C20">
        <w:rPr>
          <w:rFonts w:ascii="Verdana" w:eastAsia="Verdana" w:hAnsi="Verdana" w:cs="Verdana"/>
          <w:sz w:val="18"/>
          <w:szCs w:val="18"/>
          <w:lang w:eastAsia="en-US"/>
        </w:rPr>
        <w:t xml:space="preserve">Telephone: </w:t>
      </w:r>
      <w:r w:rsidRPr="00720C20">
        <w:rPr>
          <w:rFonts w:ascii="Verdana" w:hAnsi="Verdana"/>
          <w:sz w:val="18"/>
          <w:szCs w:val="18"/>
          <w:lang w:val="en"/>
        </w:rPr>
        <w:t xml:space="preserve">020 7270 1010 </w:t>
      </w:r>
    </w:p>
    <w:p w14:paraId="2FA3777F" w14:textId="77777777" w:rsidR="003464FB" w:rsidRPr="002F36F6" w:rsidRDefault="003464FB" w:rsidP="00F57012">
      <w:pPr>
        <w:pStyle w:val="Normal1"/>
        <w:spacing w:line="240" w:lineRule="auto"/>
        <w:jc w:val="both"/>
        <w:rPr>
          <w:rFonts w:ascii="Verdana" w:hAnsi="Verdana"/>
          <w:color w:val="auto"/>
          <w:sz w:val="18"/>
          <w:szCs w:val="18"/>
        </w:rPr>
      </w:pPr>
      <w:r w:rsidRPr="00BB2B52">
        <w:rPr>
          <w:rFonts w:ascii="Verdana" w:eastAsia="Verdana" w:hAnsi="Verdana" w:cs="Verdana"/>
          <w:color w:val="auto"/>
          <w:sz w:val="18"/>
          <w:szCs w:val="18"/>
        </w:rPr>
        <w:t>Email</w:t>
      </w:r>
      <w:r w:rsidRPr="003F4193">
        <w:rPr>
          <w:rFonts w:ascii="Verdana" w:eastAsia="Verdana" w:hAnsi="Verdana" w:cs="Verdana"/>
          <w:color w:val="auto"/>
          <w:sz w:val="18"/>
          <w:szCs w:val="18"/>
        </w:rPr>
        <w:t xml:space="preserve">: </w:t>
      </w:r>
      <w:hyperlink r:id="rId187" w:history="1">
        <w:r w:rsidRPr="003F4193">
          <w:rPr>
            <w:rStyle w:val="Hyperlink"/>
            <w:rFonts w:ascii="Verdana" w:hAnsi="Verdana"/>
            <w:sz w:val="18"/>
            <w:szCs w:val="18"/>
          </w:rPr>
          <w:t>EST.correspondence@hmtreasury.gsi.gov.u</w:t>
        </w:r>
        <w:r w:rsidRPr="003F4193" w:rsidDel="00243C87">
          <w:rPr>
            <w:rStyle w:val="Hyperlink"/>
            <w:rFonts w:ascii="Verdana" w:hAnsi="Verdana"/>
            <w:sz w:val="18"/>
            <w:szCs w:val="18"/>
          </w:rPr>
          <w:t>k</w:t>
        </w:r>
      </w:hyperlink>
      <w:r w:rsidRPr="002F36F6">
        <w:rPr>
          <w:rStyle w:val="Hyperlink"/>
          <w:rFonts w:ascii="Verdana" w:hAnsi="Verdana"/>
          <w:color w:val="auto"/>
          <w:szCs w:val="18"/>
        </w:rPr>
        <w:t xml:space="preserve"> </w:t>
      </w:r>
      <w:r w:rsidRPr="002F36F6">
        <w:rPr>
          <w:rFonts w:ascii="Verdana" w:hAnsi="Verdana"/>
          <w:color w:val="auto"/>
          <w:sz w:val="18"/>
          <w:szCs w:val="18"/>
        </w:rPr>
        <w:t xml:space="preserve"> </w:t>
      </w:r>
    </w:p>
    <w:p w14:paraId="2D2C0E11" w14:textId="77777777" w:rsidR="003464FB" w:rsidRPr="007E1346" w:rsidRDefault="003464FB" w:rsidP="00F57012">
      <w:pPr>
        <w:pStyle w:val="Normal1"/>
        <w:spacing w:line="240" w:lineRule="auto"/>
        <w:jc w:val="both"/>
        <w:rPr>
          <w:rFonts w:ascii="Verdana" w:eastAsia="Verdana" w:hAnsi="Verdana" w:cs="Verdana"/>
          <w:color w:val="auto"/>
          <w:sz w:val="18"/>
          <w:szCs w:val="18"/>
          <w:u w:val="single"/>
        </w:rPr>
      </w:pPr>
    </w:p>
    <w:p w14:paraId="0E246E3B" w14:textId="77777777" w:rsidR="003464FB" w:rsidRPr="00F57012" w:rsidRDefault="003464FB" w:rsidP="00F57012">
      <w:pPr>
        <w:pStyle w:val="NormalWeb"/>
        <w:jc w:val="both"/>
        <w:rPr>
          <w:rFonts w:ascii="Verdana" w:eastAsia="Verdana" w:hAnsi="Verdana" w:cs="Verdana"/>
          <w:b/>
          <w:color w:val="000000" w:themeColor="text1"/>
          <w:sz w:val="22"/>
          <w:szCs w:val="22"/>
        </w:rPr>
      </w:pPr>
      <w:r w:rsidRPr="00F57012">
        <w:rPr>
          <w:rFonts w:ascii="Verdana" w:eastAsia="Verdana" w:hAnsi="Verdana" w:cs="Verdana"/>
          <w:b/>
          <w:color w:val="000000" w:themeColor="text1"/>
          <w:sz w:val="22"/>
          <w:szCs w:val="22"/>
        </w:rPr>
        <w:t>Exchequer Secretary to the Treasury</w:t>
      </w:r>
    </w:p>
    <w:p w14:paraId="26A58EEC" w14:textId="77777777" w:rsidR="003464FB" w:rsidRPr="00F57012" w:rsidRDefault="003464FB" w:rsidP="00F57012">
      <w:pPr>
        <w:pStyle w:val="NormalWeb"/>
        <w:jc w:val="both"/>
        <w:rPr>
          <w:rFonts w:ascii="Verdana" w:eastAsia="Verdana" w:hAnsi="Verdana" w:cs="Verdana"/>
          <w:b/>
          <w:i/>
          <w:color w:val="000000" w:themeColor="text1"/>
          <w:sz w:val="18"/>
          <w:szCs w:val="18"/>
        </w:rPr>
      </w:pPr>
      <w:r w:rsidRPr="00F57012">
        <w:rPr>
          <w:rFonts w:ascii="Verdana" w:eastAsia="Verdana" w:hAnsi="Verdana" w:cs="Verdana"/>
          <w:b/>
          <w:i/>
          <w:color w:val="000000" w:themeColor="text1"/>
          <w:sz w:val="18"/>
          <w:szCs w:val="18"/>
        </w:rPr>
        <w:t xml:space="preserve">Andrew Jones MP </w:t>
      </w:r>
    </w:p>
    <w:p w14:paraId="3868C422" w14:textId="77777777" w:rsidR="003464FB" w:rsidRPr="00BB2B52" w:rsidRDefault="003464FB" w:rsidP="00F57012">
      <w:pPr>
        <w:pStyle w:val="NormalWeb"/>
        <w:jc w:val="both"/>
        <w:rPr>
          <w:rFonts w:ascii="Verdana" w:eastAsia="Verdana" w:hAnsi="Verdana" w:cs="Verdana"/>
          <w:b/>
          <w:color w:val="FF0000"/>
          <w:sz w:val="22"/>
          <w:szCs w:val="22"/>
        </w:rPr>
      </w:pPr>
    </w:p>
    <w:p w14:paraId="2639225F" w14:textId="77777777" w:rsidR="003464FB" w:rsidRPr="00BB2B52" w:rsidRDefault="003464FB" w:rsidP="00F57012">
      <w:pPr>
        <w:pStyle w:val="NormalWeb"/>
        <w:jc w:val="both"/>
        <w:rPr>
          <w:rFonts w:ascii="Verdana" w:eastAsia="Times New Roman" w:hAnsi="Verdana" w:cs="Segoe UI"/>
          <w:b/>
          <w:sz w:val="18"/>
          <w:szCs w:val="18"/>
          <w:lang w:val="en"/>
        </w:rPr>
      </w:pPr>
      <w:r w:rsidRPr="00BB2B52">
        <w:rPr>
          <w:rFonts w:ascii="Verdana" w:eastAsia="Times New Roman" w:hAnsi="Verdana" w:cs="Segoe UI"/>
          <w:b/>
          <w:sz w:val="18"/>
          <w:szCs w:val="18"/>
          <w:lang w:val="en"/>
        </w:rPr>
        <w:t>Responsibilities include:</w:t>
      </w:r>
    </w:p>
    <w:p w14:paraId="78E85E11" w14:textId="77777777" w:rsidR="003464FB" w:rsidRPr="002F36F6" w:rsidRDefault="003464FB" w:rsidP="001112CA">
      <w:pPr>
        <w:numPr>
          <w:ilvl w:val="0"/>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UK growth and productivity</w:t>
      </w:r>
    </w:p>
    <w:p w14:paraId="056D9DED"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Industrial Strategy</w:t>
      </w:r>
    </w:p>
    <w:p w14:paraId="5950485D"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Infrastructure delivery </w:t>
      </w:r>
    </w:p>
    <w:p w14:paraId="77F50B9F"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Regional devolution, City deals, Northern Power House and Midlands Engine</w:t>
      </w:r>
    </w:p>
    <w:p w14:paraId="0ECBCBED" w14:textId="2A8997E2"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Promoting UK as a destination for </w:t>
      </w:r>
      <w:r w:rsidR="00D15413">
        <w:rPr>
          <w:rFonts w:ascii="Verdana" w:hAnsi="Verdana" w:cs="Segoe UI"/>
          <w:color w:val="444444"/>
          <w:sz w:val="18"/>
          <w:szCs w:val="18"/>
          <w:lang w:val="en"/>
        </w:rPr>
        <w:t>Foreign Direct Investment(</w:t>
      </w:r>
      <w:r w:rsidRPr="002F36F6">
        <w:rPr>
          <w:rFonts w:ascii="Verdana" w:hAnsi="Verdana" w:cs="Segoe UI"/>
          <w:color w:val="444444"/>
          <w:sz w:val="18"/>
          <w:szCs w:val="18"/>
          <w:lang w:val="en"/>
        </w:rPr>
        <w:t>FDI</w:t>
      </w:r>
      <w:r w:rsidR="00D15413">
        <w:rPr>
          <w:rFonts w:ascii="Verdana" w:hAnsi="Verdana" w:cs="Segoe UI"/>
          <w:color w:val="444444"/>
          <w:sz w:val="18"/>
          <w:szCs w:val="18"/>
          <w:lang w:val="en"/>
        </w:rPr>
        <w:t>)</w:t>
      </w:r>
      <w:r w:rsidRPr="002F36F6">
        <w:rPr>
          <w:rFonts w:ascii="Verdana" w:hAnsi="Verdana" w:cs="Segoe UI"/>
          <w:color w:val="444444"/>
          <w:sz w:val="18"/>
          <w:szCs w:val="18"/>
          <w:lang w:val="en"/>
        </w:rPr>
        <w:t xml:space="preserve"> (non-FS)</w:t>
      </w:r>
    </w:p>
    <w:p w14:paraId="3B5AEBA2"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Better regulation and competition policy</w:t>
      </w:r>
    </w:p>
    <w:p w14:paraId="2A0E89F5"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Energy policy and climate change </w:t>
      </w:r>
    </w:p>
    <w:p w14:paraId="0ACF4942"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Patient Capital Review</w:t>
      </w:r>
    </w:p>
    <w:p w14:paraId="4D3A26DE"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National Infrastructure Commission</w:t>
      </w:r>
    </w:p>
    <w:p w14:paraId="4AF1EDD6" w14:textId="60C5993E" w:rsidR="003464FB" w:rsidRPr="002F36F6" w:rsidRDefault="00D15413" w:rsidP="001112CA">
      <w:pPr>
        <w:numPr>
          <w:ilvl w:val="1"/>
          <w:numId w:val="73"/>
        </w:numPr>
        <w:spacing w:before="100" w:beforeAutospacing="1" w:after="100" w:afterAutospacing="1"/>
        <w:jc w:val="both"/>
        <w:rPr>
          <w:rFonts w:ascii="Verdana" w:hAnsi="Verdana" w:cs="Segoe UI"/>
          <w:color w:val="444444"/>
          <w:sz w:val="18"/>
          <w:szCs w:val="18"/>
          <w:lang w:val="en"/>
        </w:rPr>
      </w:pPr>
      <w:r>
        <w:rPr>
          <w:rFonts w:ascii="Verdana" w:hAnsi="Verdana" w:cs="Segoe UI"/>
          <w:color w:val="444444"/>
          <w:sz w:val="18"/>
          <w:szCs w:val="18"/>
          <w:lang w:val="en"/>
        </w:rPr>
        <w:t>Infrastructure Projects Authority (</w:t>
      </w:r>
      <w:r w:rsidR="003464FB" w:rsidRPr="002F36F6">
        <w:rPr>
          <w:rFonts w:ascii="Verdana" w:hAnsi="Verdana" w:cs="Segoe UI"/>
          <w:color w:val="444444"/>
          <w:sz w:val="18"/>
          <w:szCs w:val="18"/>
          <w:lang w:val="en"/>
        </w:rPr>
        <w:t>IPA</w:t>
      </w:r>
      <w:r>
        <w:rPr>
          <w:rFonts w:ascii="Verdana" w:hAnsi="Verdana" w:cs="Segoe UI"/>
          <w:color w:val="444444"/>
          <w:sz w:val="18"/>
          <w:szCs w:val="18"/>
          <w:lang w:val="en"/>
        </w:rPr>
        <w:t>)</w:t>
      </w:r>
      <w:r w:rsidR="003464FB" w:rsidRPr="002F36F6">
        <w:rPr>
          <w:rFonts w:ascii="Verdana" w:hAnsi="Verdana" w:cs="Segoe UI"/>
          <w:color w:val="444444"/>
          <w:sz w:val="18"/>
          <w:szCs w:val="18"/>
          <w:lang w:val="en"/>
        </w:rPr>
        <w:t xml:space="preserve"> (joint with Cabinet Office)</w:t>
      </w:r>
    </w:p>
    <w:p w14:paraId="2BC9EFF3" w14:textId="06263277" w:rsidR="00D15413"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PPPs </w:t>
      </w:r>
      <w:r w:rsidR="00D15413">
        <w:rPr>
          <w:rFonts w:ascii="Verdana" w:hAnsi="Verdana" w:cs="Segoe UI"/>
          <w:color w:val="444444"/>
          <w:sz w:val="18"/>
          <w:szCs w:val="18"/>
          <w:lang w:val="en"/>
        </w:rPr>
        <w:t xml:space="preserve">(Public-Private Partnership) </w:t>
      </w:r>
      <w:r w:rsidRPr="002F36F6">
        <w:rPr>
          <w:rFonts w:ascii="Verdana" w:hAnsi="Verdana" w:cs="Segoe UI"/>
          <w:color w:val="444444"/>
          <w:sz w:val="18"/>
          <w:szCs w:val="18"/>
          <w:lang w:val="en"/>
        </w:rPr>
        <w:t>and PFI</w:t>
      </w:r>
      <w:r w:rsidR="00D15413">
        <w:rPr>
          <w:rFonts w:ascii="Verdana" w:hAnsi="Verdana" w:cs="Segoe UI"/>
          <w:color w:val="444444"/>
          <w:sz w:val="18"/>
          <w:szCs w:val="18"/>
          <w:lang w:val="en"/>
        </w:rPr>
        <w:t xml:space="preserve"> (Private Finance Initiative)</w:t>
      </w:r>
    </w:p>
    <w:p w14:paraId="6C95F60C" w14:textId="77777777" w:rsidR="003464FB" w:rsidRPr="00D15413"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D15413">
        <w:rPr>
          <w:rFonts w:ascii="Verdana" w:hAnsi="Verdana" w:cs="Segoe UI"/>
          <w:color w:val="444444"/>
          <w:sz w:val="18"/>
          <w:szCs w:val="18"/>
          <w:lang w:val="en"/>
        </w:rPr>
        <w:t xml:space="preserve">Indirect taxes (supporting FST as lead tax Minister) </w:t>
      </w:r>
    </w:p>
    <w:p w14:paraId="500D25B1"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Excise duties (alcohol, tobacco and gambling), including excise fraud and law enforcement </w:t>
      </w:r>
    </w:p>
    <w:p w14:paraId="236BD08B"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Soft drink industry levy</w:t>
      </w:r>
    </w:p>
    <w:p w14:paraId="7A2C24C8" w14:textId="77777777" w:rsidR="003464FB" w:rsidRPr="002F36F6" w:rsidRDefault="003464FB" w:rsidP="001112CA">
      <w:pPr>
        <w:numPr>
          <w:ilvl w:val="1"/>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Environment and transport taxation, North Sea oil, gas and shipping</w:t>
      </w:r>
    </w:p>
    <w:p w14:paraId="0A8C0705" w14:textId="77777777" w:rsidR="003464FB" w:rsidRPr="002F36F6" w:rsidRDefault="003464FB" w:rsidP="001112CA">
      <w:pPr>
        <w:numPr>
          <w:ilvl w:val="0"/>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Charities, the voluntary sector and gift aid </w:t>
      </w:r>
    </w:p>
    <w:p w14:paraId="38F5EFC2" w14:textId="77777777" w:rsidR="003464FB" w:rsidRPr="002F36F6" w:rsidRDefault="003464FB" w:rsidP="001112CA">
      <w:pPr>
        <w:numPr>
          <w:ilvl w:val="0"/>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Supporting tax legislation in Parliament</w:t>
      </w:r>
    </w:p>
    <w:p w14:paraId="4DFBAE02" w14:textId="77777777" w:rsidR="003464FB" w:rsidRPr="002F36F6" w:rsidRDefault="003464FB" w:rsidP="001112CA">
      <w:pPr>
        <w:numPr>
          <w:ilvl w:val="0"/>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Crown Estate and the Royal Household</w:t>
      </w:r>
    </w:p>
    <w:p w14:paraId="4B4F55F9" w14:textId="77777777" w:rsidR="003464FB" w:rsidRPr="002F36F6" w:rsidRDefault="003464FB" w:rsidP="001112CA">
      <w:pPr>
        <w:numPr>
          <w:ilvl w:val="0"/>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Royal Mint</w:t>
      </w:r>
    </w:p>
    <w:p w14:paraId="3DA203BB" w14:textId="77777777" w:rsidR="003464FB" w:rsidRPr="002F36F6" w:rsidRDefault="003464FB" w:rsidP="001112CA">
      <w:pPr>
        <w:numPr>
          <w:ilvl w:val="0"/>
          <w:numId w:val="73"/>
        </w:num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Departmental minister for HM Treasury Group </w:t>
      </w:r>
    </w:p>
    <w:p w14:paraId="0B75E159" w14:textId="77777777" w:rsidR="003464FB" w:rsidRPr="002F36F6" w:rsidRDefault="003464FB" w:rsidP="00F57012">
      <w:pPr>
        <w:jc w:val="both"/>
        <w:rPr>
          <w:rFonts w:ascii="Verdana" w:eastAsia="Arial" w:hAnsi="Verdana" w:cs="Arial"/>
          <w:sz w:val="18"/>
          <w:szCs w:val="18"/>
          <w:lang w:eastAsia="en-US"/>
        </w:rPr>
      </w:pPr>
      <w:r w:rsidRPr="002F36F6">
        <w:rPr>
          <w:rFonts w:ascii="Verdana" w:eastAsia="Verdana" w:hAnsi="Verdana" w:cs="Verdana"/>
          <w:b/>
          <w:sz w:val="18"/>
          <w:szCs w:val="18"/>
          <w:lang w:eastAsia="en-US"/>
        </w:rPr>
        <w:t>Private Office to Andrew Jones MP</w:t>
      </w:r>
    </w:p>
    <w:p w14:paraId="4452C097" w14:textId="22225531" w:rsidR="003464FB" w:rsidRPr="002F36F6" w:rsidRDefault="003464FB" w:rsidP="00F57012">
      <w:pPr>
        <w:jc w:val="both"/>
        <w:rPr>
          <w:rFonts w:ascii="Verdana" w:eastAsia="Arial" w:hAnsi="Verdana" w:cs="Arial"/>
          <w:sz w:val="18"/>
          <w:szCs w:val="18"/>
          <w:lang w:eastAsia="en-US"/>
        </w:rPr>
      </w:pPr>
      <w:r w:rsidRPr="002F36F6">
        <w:rPr>
          <w:rFonts w:ascii="Verdana" w:eastAsia="Verdana" w:hAnsi="Verdana" w:cs="Verdana"/>
          <w:sz w:val="18"/>
          <w:szCs w:val="18"/>
          <w:lang w:eastAsia="en-US"/>
        </w:rPr>
        <w:t xml:space="preserve">Telephone: </w:t>
      </w:r>
      <w:r w:rsidRPr="002F36F6">
        <w:rPr>
          <w:rFonts w:ascii="Verdana" w:hAnsi="Verdana"/>
          <w:sz w:val="18"/>
          <w:szCs w:val="18"/>
          <w:lang w:val="en"/>
        </w:rPr>
        <w:t xml:space="preserve">020 7270 </w:t>
      </w:r>
      <w:r w:rsidR="005F5FEF">
        <w:rPr>
          <w:rFonts w:ascii="Verdana" w:hAnsi="Verdana"/>
          <w:sz w:val="18"/>
          <w:szCs w:val="18"/>
          <w:lang w:val="en"/>
        </w:rPr>
        <w:t>5117</w:t>
      </w:r>
    </w:p>
    <w:p w14:paraId="35B32F9B" w14:textId="77777777" w:rsidR="003464FB" w:rsidRPr="002F36F6" w:rsidRDefault="003464FB" w:rsidP="00F57012">
      <w:pPr>
        <w:pStyle w:val="Normal1"/>
        <w:jc w:val="both"/>
        <w:rPr>
          <w:rFonts w:ascii="Verdana" w:hAnsi="Verdana"/>
          <w:color w:val="auto"/>
          <w:sz w:val="18"/>
          <w:szCs w:val="18"/>
        </w:rPr>
      </w:pPr>
      <w:r w:rsidRPr="007E1346">
        <w:rPr>
          <w:rFonts w:ascii="Verdana" w:eastAsia="Verdana" w:hAnsi="Verdana" w:cs="Verdana"/>
          <w:color w:val="auto"/>
          <w:sz w:val="18"/>
          <w:szCs w:val="18"/>
        </w:rPr>
        <w:t xml:space="preserve">Email: </w:t>
      </w:r>
      <w:hyperlink r:id="rId188" w:history="1">
        <w:r w:rsidRPr="002F36F6">
          <w:rPr>
            <w:rStyle w:val="Hyperlink"/>
            <w:rFonts w:ascii="Verdana" w:hAnsi="Verdana"/>
            <w:sz w:val="18"/>
            <w:szCs w:val="18"/>
          </w:rPr>
          <w:t>XST.correspondence@hmtreasury.gsi.gov.uk</w:t>
        </w:r>
      </w:hyperlink>
      <w:r w:rsidRPr="002F36F6">
        <w:rPr>
          <w:rFonts w:ascii="Verdana" w:hAnsi="Verdana"/>
          <w:color w:val="auto"/>
          <w:sz w:val="18"/>
          <w:szCs w:val="18"/>
        </w:rPr>
        <w:t xml:space="preserve"> </w:t>
      </w:r>
    </w:p>
    <w:p w14:paraId="3636237A" w14:textId="77777777" w:rsidR="003464FB" w:rsidRPr="002F36F6" w:rsidRDefault="003464FB" w:rsidP="00F57012">
      <w:pPr>
        <w:spacing w:before="100" w:beforeAutospacing="1" w:after="100" w:afterAutospacing="1"/>
        <w:jc w:val="both"/>
        <w:rPr>
          <w:rFonts w:ascii="Verdana" w:hAnsi="Verdana"/>
          <w:sz w:val="18"/>
          <w:szCs w:val="18"/>
          <w:lang w:val="en"/>
        </w:rPr>
      </w:pPr>
    </w:p>
    <w:p w14:paraId="55FBD4D0" w14:textId="77777777" w:rsidR="003464FB" w:rsidRPr="002F36F6" w:rsidRDefault="003464FB" w:rsidP="00F57012">
      <w:pPr>
        <w:pStyle w:val="Heading3"/>
        <w:jc w:val="both"/>
        <w:rPr>
          <w:rFonts w:cs="Segoe UI Semilight"/>
          <w:b/>
          <w:color w:val="000000" w:themeColor="text1"/>
          <w:sz w:val="22"/>
          <w:szCs w:val="22"/>
          <w:lang w:val="en"/>
        </w:rPr>
      </w:pPr>
      <w:r w:rsidRPr="002F36F6">
        <w:rPr>
          <w:b/>
          <w:color w:val="000000" w:themeColor="text1"/>
          <w:sz w:val="22"/>
          <w:szCs w:val="22"/>
        </w:rPr>
        <w:t xml:space="preserve"> </w:t>
      </w:r>
      <w:bookmarkStart w:id="7" w:name="Lordsspokesperson"/>
      <w:r w:rsidRPr="002F36F6">
        <w:rPr>
          <w:rFonts w:cs="Segoe UI Semilight"/>
          <w:b/>
          <w:color w:val="000000" w:themeColor="text1"/>
          <w:sz w:val="22"/>
          <w:szCs w:val="22"/>
          <w:lang w:val="en"/>
        </w:rPr>
        <w:fldChar w:fldCharType="begin"/>
      </w:r>
      <w:r w:rsidRPr="002F36F6">
        <w:rPr>
          <w:rFonts w:cs="Segoe UI Semilight"/>
          <w:b/>
          <w:color w:val="000000" w:themeColor="text1"/>
          <w:sz w:val="22"/>
          <w:szCs w:val="22"/>
          <w:lang w:val="en"/>
        </w:rPr>
        <w:instrText xml:space="preserve"> HYPERLINK "http://redbox.hmt.local/aboutus/ministers/Pages/default.aspx" </w:instrText>
      </w:r>
      <w:r w:rsidRPr="002F36F6">
        <w:rPr>
          <w:rFonts w:cs="Segoe UI Semilight"/>
          <w:b/>
          <w:color w:val="000000" w:themeColor="text1"/>
          <w:sz w:val="22"/>
          <w:szCs w:val="22"/>
          <w:lang w:val="en"/>
        </w:rPr>
        <w:fldChar w:fldCharType="separate"/>
      </w:r>
      <w:r w:rsidRPr="002F36F6">
        <w:rPr>
          <w:rFonts w:cs="Segoe UI Semilight"/>
          <w:b/>
          <w:color w:val="000000" w:themeColor="text1"/>
          <w:sz w:val="22"/>
          <w:szCs w:val="22"/>
          <w:u w:val="single"/>
          <w:lang w:val="en"/>
        </w:rPr>
        <w:t>Lords' Spokesperson: The Rt Hon Lord Bates PC</w:t>
      </w:r>
      <w:r w:rsidRPr="002F36F6">
        <w:rPr>
          <w:rFonts w:cs="Segoe UI Semilight"/>
          <w:b/>
          <w:color w:val="000000" w:themeColor="text1"/>
          <w:sz w:val="22"/>
          <w:szCs w:val="22"/>
          <w:lang w:val="en"/>
        </w:rPr>
        <w:fldChar w:fldCharType="end"/>
      </w:r>
      <w:bookmarkEnd w:id="7"/>
      <w:r w:rsidRPr="002F36F6">
        <w:rPr>
          <w:rFonts w:cs="Segoe UI Semilight"/>
          <w:b/>
          <w:color w:val="000000" w:themeColor="text1"/>
          <w:sz w:val="22"/>
          <w:szCs w:val="22"/>
          <w:lang w:val="en"/>
        </w:rPr>
        <w:t> </w:t>
      </w:r>
    </w:p>
    <w:p w14:paraId="39201311" w14:textId="77777777" w:rsidR="003464FB" w:rsidRPr="002F36F6" w:rsidRDefault="003464FB" w:rsidP="00F57012">
      <w:pPr>
        <w:spacing w:before="100" w:beforeAutospacing="1" w:after="100" w:afterAutospacing="1"/>
        <w:jc w:val="both"/>
        <w:rPr>
          <w:rFonts w:ascii="Verdana" w:hAnsi="Verdana" w:cs="Segoe UI"/>
          <w:color w:val="444444"/>
          <w:sz w:val="18"/>
          <w:szCs w:val="18"/>
          <w:lang w:val="en"/>
        </w:rPr>
      </w:pPr>
      <w:r w:rsidRPr="002F36F6">
        <w:rPr>
          <w:rFonts w:ascii="Verdana" w:hAnsi="Verdana" w:cs="Segoe UI"/>
          <w:color w:val="444444"/>
          <w:sz w:val="18"/>
          <w:szCs w:val="18"/>
          <w:lang w:val="en"/>
        </w:rPr>
        <w:t xml:space="preserve">Lord Bates is responsible for HM Treasury's business in the House of Lords. The Exchequer Secretary's private office manage the link between HM Treasury and Lord Bates' private office (based in DfID) </w:t>
      </w:r>
    </w:p>
    <w:p w14:paraId="6F4155A3" w14:textId="77777777" w:rsidR="003464FB" w:rsidRPr="002F36F6" w:rsidRDefault="003464FB" w:rsidP="003464FB">
      <w:pPr>
        <w:pStyle w:val="Normal1"/>
        <w:rPr>
          <w:rFonts w:ascii="Verdana" w:eastAsia="Verdana" w:hAnsi="Verdana" w:cs="Verdana"/>
          <w:color w:val="auto"/>
          <w:sz w:val="18"/>
          <w:szCs w:val="18"/>
          <w:u w:val="single"/>
        </w:rPr>
      </w:pPr>
    </w:p>
    <w:p w14:paraId="387F4CC5" w14:textId="77777777" w:rsidR="003464FB" w:rsidRPr="007E1346" w:rsidRDefault="003464FB" w:rsidP="003464FB">
      <w:pPr>
        <w:pStyle w:val="Normal1"/>
        <w:spacing w:line="240" w:lineRule="auto"/>
        <w:rPr>
          <w:rFonts w:ascii="Verdana" w:eastAsia="Verdana" w:hAnsi="Verdana" w:cs="Verdana"/>
          <w:b/>
          <w:color w:val="auto"/>
          <w:sz w:val="18"/>
          <w:szCs w:val="18"/>
        </w:rPr>
      </w:pPr>
      <w:r w:rsidRPr="007E1346">
        <w:rPr>
          <w:rFonts w:ascii="Verdana" w:eastAsia="Verdana" w:hAnsi="Verdana" w:cs="Verdana"/>
          <w:b/>
          <w:color w:val="auto"/>
          <w:sz w:val="18"/>
          <w:szCs w:val="18"/>
        </w:rPr>
        <w:t>Agencies of HM Treasury</w:t>
      </w:r>
    </w:p>
    <w:p w14:paraId="06B0F378" w14:textId="77777777" w:rsidR="003464FB" w:rsidRPr="00177034" w:rsidRDefault="003464FB" w:rsidP="003464FB">
      <w:pPr>
        <w:pStyle w:val="Normal1"/>
        <w:spacing w:line="240" w:lineRule="auto"/>
        <w:rPr>
          <w:rFonts w:ascii="Verdana" w:eastAsia="Verdana" w:hAnsi="Verdana" w:cs="Verdana"/>
          <w:b/>
          <w:color w:val="auto"/>
          <w:sz w:val="18"/>
          <w:szCs w:val="18"/>
        </w:rPr>
      </w:pPr>
    </w:p>
    <w:p w14:paraId="4D78E429" w14:textId="77777777" w:rsidR="003464FB" w:rsidRPr="00720C20" w:rsidRDefault="003464FB" w:rsidP="003464FB">
      <w:pPr>
        <w:pStyle w:val="Normal1"/>
        <w:spacing w:line="240" w:lineRule="auto"/>
        <w:rPr>
          <w:rFonts w:ascii="Verdana" w:eastAsia="Verdana" w:hAnsi="Verdana" w:cs="Verdana"/>
          <w:b/>
          <w:color w:val="auto"/>
          <w:sz w:val="18"/>
          <w:szCs w:val="18"/>
        </w:rPr>
      </w:pPr>
      <w:r w:rsidRPr="00720C20">
        <w:rPr>
          <w:rFonts w:ascii="Verdana" w:eastAsia="Verdana" w:hAnsi="Verdana" w:cs="Verdana"/>
          <w:b/>
          <w:color w:val="auto"/>
          <w:sz w:val="18"/>
          <w:szCs w:val="18"/>
        </w:rPr>
        <w:t>Government Actuary Department</w:t>
      </w:r>
    </w:p>
    <w:p w14:paraId="31D5E11F" w14:textId="77777777" w:rsidR="003464FB" w:rsidRPr="00BB2B52" w:rsidRDefault="003464FB" w:rsidP="003464FB">
      <w:pPr>
        <w:pStyle w:val="Normal1"/>
        <w:spacing w:line="240" w:lineRule="auto"/>
        <w:rPr>
          <w:rFonts w:ascii="Verdana" w:eastAsia="Verdana" w:hAnsi="Verdana" w:cs="Verdana"/>
          <w:b/>
          <w:color w:val="auto"/>
          <w:sz w:val="18"/>
          <w:szCs w:val="18"/>
        </w:rPr>
      </w:pPr>
      <w:r w:rsidRPr="00BB2B52">
        <w:rPr>
          <w:rFonts w:ascii="Verdana" w:eastAsia="Verdana" w:hAnsi="Verdana" w:cs="Verdana"/>
          <w:b/>
          <w:color w:val="auto"/>
          <w:sz w:val="18"/>
          <w:szCs w:val="18"/>
        </w:rPr>
        <w:t>Government Internal Audit Agency</w:t>
      </w:r>
    </w:p>
    <w:p w14:paraId="752A2F23" w14:textId="77777777" w:rsidR="003464FB" w:rsidRPr="00BB2B52" w:rsidRDefault="003464FB" w:rsidP="003464FB">
      <w:pPr>
        <w:pStyle w:val="Normal1"/>
        <w:spacing w:line="240" w:lineRule="auto"/>
        <w:rPr>
          <w:rFonts w:ascii="Verdana" w:eastAsia="Verdana" w:hAnsi="Verdana" w:cs="Verdana"/>
          <w:b/>
          <w:color w:val="auto"/>
          <w:sz w:val="18"/>
          <w:szCs w:val="18"/>
        </w:rPr>
      </w:pPr>
      <w:r w:rsidRPr="00BB2B52">
        <w:rPr>
          <w:rFonts w:ascii="Verdana" w:eastAsia="Verdana" w:hAnsi="Verdana" w:cs="Verdana"/>
          <w:b/>
          <w:color w:val="auto"/>
          <w:sz w:val="18"/>
          <w:szCs w:val="18"/>
        </w:rPr>
        <w:t>UK Debt Management Office</w:t>
      </w:r>
      <w:bookmarkStart w:id="8" w:name="_GoBack"/>
      <w:bookmarkEnd w:id="8"/>
    </w:p>
    <w:p w14:paraId="70326E13" w14:textId="77777777" w:rsidR="00194C49" w:rsidRDefault="00194C49" w:rsidP="00194C49">
      <w:pPr>
        <w:pStyle w:val="Normal1"/>
        <w:spacing w:line="240" w:lineRule="auto"/>
        <w:rPr>
          <w:rFonts w:ascii="Verdana" w:hAnsi="Verdana"/>
        </w:rPr>
      </w:pPr>
    </w:p>
    <w:p w14:paraId="59B5D420" w14:textId="77777777" w:rsidR="00F449DD" w:rsidRPr="00F449DD" w:rsidRDefault="00F449DD" w:rsidP="00F449DD">
      <w:pPr>
        <w:pStyle w:val="Normal1"/>
        <w:spacing w:line="240" w:lineRule="auto"/>
        <w:rPr>
          <w:rFonts w:ascii="Verdana" w:hAnsi="Verdana"/>
          <w:color w:val="auto"/>
        </w:rPr>
      </w:pPr>
    </w:p>
    <w:p w14:paraId="2F97A7F7" w14:textId="77777777" w:rsidR="00F449DD" w:rsidRPr="00D7615B" w:rsidRDefault="00F449DD" w:rsidP="00F449DD">
      <w:pPr>
        <w:pStyle w:val="Normal1"/>
        <w:spacing w:line="240" w:lineRule="auto"/>
        <w:rPr>
          <w:rFonts w:ascii="Verdana" w:hAnsi="Verdana"/>
        </w:rPr>
      </w:pPr>
    </w:p>
    <w:p w14:paraId="68138E7D" w14:textId="77777777" w:rsidR="00157942" w:rsidRPr="00D7615B" w:rsidRDefault="00157942" w:rsidP="00157942">
      <w:pPr>
        <w:pStyle w:val="Normal1"/>
        <w:spacing w:line="240" w:lineRule="auto"/>
        <w:rPr>
          <w:rFonts w:ascii="Verdana" w:hAnsi="Verdana"/>
        </w:rPr>
      </w:pPr>
    </w:p>
    <w:p w14:paraId="5513FF36" w14:textId="77777777" w:rsidR="00F44F89" w:rsidRDefault="00157942" w:rsidP="006125A8">
      <w:pPr>
        <w:pStyle w:val="Normal1"/>
        <w:spacing w:line="240" w:lineRule="auto"/>
        <w:rPr>
          <w:rFonts w:ascii="Verdana" w:hAnsi="Verdana"/>
        </w:rPr>
      </w:pPr>
      <w:r w:rsidRPr="00D7615B">
        <w:rPr>
          <w:rFonts w:ascii="Verdana" w:hAnsi="Verdana"/>
        </w:rPr>
        <w:br w:type="page"/>
      </w:r>
    </w:p>
    <w:p w14:paraId="5E312147" w14:textId="77777777" w:rsidR="00F44F89" w:rsidRDefault="00F44F89" w:rsidP="006125A8">
      <w:pPr>
        <w:pStyle w:val="Normal1"/>
        <w:spacing w:line="240" w:lineRule="auto"/>
        <w:rPr>
          <w:rFonts w:ascii="Verdana" w:hAnsi="Verdana"/>
        </w:rPr>
      </w:pPr>
    </w:p>
    <w:p w14:paraId="532C64DD" w14:textId="7B3292A8" w:rsidR="006125A8" w:rsidRPr="00F72D65" w:rsidRDefault="006125A8" w:rsidP="006125A8">
      <w:pPr>
        <w:pStyle w:val="Normal1"/>
        <w:spacing w:line="240" w:lineRule="auto"/>
        <w:rPr>
          <w:rFonts w:ascii="Verdana" w:hAnsi="Verdana"/>
        </w:rPr>
      </w:pPr>
      <w:r w:rsidRPr="00D7615B">
        <w:rPr>
          <w:rFonts w:ascii="Verdana" w:eastAsia="Verdana" w:hAnsi="Verdana" w:cs="Verdana"/>
          <w:b/>
          <w:sz w:val="24"/>
          <w:szCs w:val="24"/>
        </w:rPr>
        <w:t>WALES OFFICE</w:t>
      </w:r>
    </w:p>
    <w:p w14:paraId="6926459A" w14:textId="77777777" w:rsidR="006125A8" w:rsidRPr="003F4193" w:rsidRDefault="006125A8" w:rsidP="006125A8">
      <w:pPr>
        <w:pStyle w:val="Normal1"/>
        <w:spacing w:line="240" w:lineRule="auto"/>
        <w:rPr>
          <w:rFonts w:ascii="Verdana" w:hAnsi="Verdana"/>
          <w:sz w:val="18"/>
          <w:szCs w:val="18"/>
        </w:rPr>
      </w:pPr>
    </w:p>
    <w:tbl>
      <w:tblPr>
        <w:tblW w:w="9029" w:type="dxa"/>
        <w:tblLayout w:type="fixed"/>
        <w:tblLook w:val="0600" w:firstRow="0" w:lastRow="0" w:firstColumn="0" w:lastColumn="0" w:noHBand="1" w:noVBand="1"/>
      </w:tblPr>
      <w:tblGrid>
        <w:gridCol w:w="4514"/>
        <w:gridCol w:w="4515"/>
      </w:tblGrid>
      <w:tr w:rsidR="006125A8" w:rsidRPr="006A6C43" w14:paraId="7800CC03" w14:textId="77777777" w:rsidTr="00E96812">
        <w:tc>
          <w:tcPr>
            <w:tcW w:w="4514" w:type="dxa"/>
            <w:tcMar>
              <w:top w:w="100" w:type="dxa"/>
              <w:left w:w="100" w:type="dxa"/>
              <w:bottom w:w="100" w:type="dxa"/>
              <w:right w:w="100" w:type="dxa"/>
            </w:tcMar>
          </w:tcPr>
          <w:p w14:paraId="7C49248B" w14:textId="77777777" w:rsidR="006125A8" w:rsidRPr="003F4193" w:rsidRDefault="006125A8" w:rsidP="00E96812">
            <w:pPr>
              <w:pStyle w:val="Normal1"/>
              <w:widowControl w:val="0"/>
              <w:spacing w:line="240" w:lineRule="auto"/>
              <w:rPr>
                <w:rFonts w:ascii="Verdana" w:hAnsi="Verdana"/>
                <w:sz w:val="18"/>
                <w:szCs w:val="18"/>
              </w:rPr>
            </w:pPr>
            <w:r w:rsidRPr="003F4193">
              <w:rPr>
                <w:rFonts w:ascii="Verdana" w:eastAsia="Verdana" w:hAnsi="Verdana" w:cs="Verdana"/>
                <w:sz w:val="18"/>
                <w:szCs w:val="18"/>
              </w:rPr>
              <w:t>Gwydyr House</w:t>
            </w:r>
          </w:p>
          <w:p w14:paraId="1D0BF583" w14:textId="77777777" w:rsidR="006125A8" w:rsidRPr="00AE31AF" w:rsidRDefault="006125A8" w:rsidP="00E96812">
            <w:pPr>
              <w:pStyle w:val="Normal1"/>
              <w:widowControl w:val="0"/>
              <w:spacing w:line="240" w:lineRule="auto"/>
              <w:rPr>
                <w:rFonts w:ascii="Verdana" w:hAnsi="Verdana"/>
                <w:sz w:val="18"/>
                <w:szCs w:val="18"/>
              </w:rPr>
            </w:pPr>
            <w:r w:rsidRPr="00AE31AF">
              <w:rPr>
                <w:rFonts w:ascii="Verdana" w:eastAsia="Verdana" w:hAnsi="Verdana" w:cs="Verdana"/>
                <w:sz w:val="18"/>
                <w:szCs w:val="18"/>
              </w:rPr>
              <w:t>Whitehall</w:t>
            </w:r>
          </w:p>
          <w:p w14:paraId="6ED676BB" w14:textId="77777777" w:rsidR="006125A8" w:rsidRPr="006A6C43" w:rsidRDefault="006125A8" w:rsidP="00E96812">
            <w:pPr>
              <w:pStyle w:val="Normal1"/>
              <w:widowControl w:val="0"/>
              <w:spacing w:line="240" w:lineRule="auto"/>
              <w:rPr>
                <w:rFonts w:ascii="Verdana" w:eastAsia="Verdana" w:hAnsi="Verdana" w:cs="Verdana"/>
                <w:sz w:val="18"/>
                <w:szCs w:val="18"/>
              </w:rPr>
            </w:pPr>
            <w:r w:rsidRPr="006A6C43">
              <w:rPr>
                <w:rFonts w:ascii="Verdana" w:eastAsia="Verdana" w:hAnsi="Verdana" w:cs="Verdana"/>
                <w:sz w:val="18"/>
                <w:szCs w:val="18"/>
              </w:rPr>
              <w:t>London</w:t>
            </w:r>
          </w:p>
          <w:p w14:paraId="3495E376" w14:textId="77777777" w:rsidR="006125A8" w:rsidRPr="006A6C43" w:rsidRDefault="006125A8" w:rsidP="00E96812">
            <w:pPr>
              <w:pStyle w:val="Normal1"/>
              <w:widowControl w:val="0"/>
              <w:spacing w:line="240" w:lineRule="auto"/>
              <w:rPr>
                <w:rFonts w:ascii="Verdana" w:hAnsi="Verdana"/>
                <w:sz w:val="18"/>
                <w:szCs w:val="18"/>
              </w:rPr>
            </w:pPr>
            <w:r w:rsidRPr="006A6C43">
              <w:rPr>
                <w:rFonts w:ascii="Verdana" w:hAnsi="Verdana"/>
                <w:sz w:val="18"/>
                <w:szCs w:val="18"/>
              </w:rPr>
              <w:t>SW1A 2NP</w:t>
            </w:r>
          </w:p>
        </w:tc>
        <w:tc>
          <w:tcPr>
            <w:tcW w:w="4515" w:type="dxa"/>
            <w:tcMar>
              <w:top w:w="100" w:type="dxa"/>
              <w:left w:w="100" w:type="dxa"/>
              <w:bottom w:w="100" w:type="dxa"/>
              <w:right w:w="100" w:type="dxa"/>
            </w:tcMar>
          </w:tcPr>
          <w:p w14:paraId="754405B3" w14:textId="77777777" w:rsidR="006125A8" w:rsidRPr="006A6C43" w:rsidRDefault="006125A8" w:rsidP="00E96812">
            <w:pPr>
              <w:widowControl w:val="0"/>
              <w:rPr>
                <w:rFonts w:ascii="Verdana" w:hAnsi="Verdana" w:cs="Arial"/>
                <w:color w:val="000000"/>
                <w:sz w:val="18"/>
                <w:szCs w:val="18"/>
              </w:rPr>
            </w:pPr>
            <w:r w:rsidRPr="006A6C43">
              <w:rPr>
                <w:rFonts w:ascii="Verdana" w:eastAsia="Verdana" w:hAnsi="Verdana" w:cs="Verdana"/>
                <w:b/>
                <w:sz w:val="18"/>
                <w:szCs w:val="18"/>
              </w:rPr>
              <w:t xml:space="preserve">Telephone: </w:t>
            </w:r>
            <w:r w:rsidRPr="006A6C43">
              <w:rPr>
                <w:rFonts w:ascii="Verdana" w:hAnsi="Verdana" w:cs="Verdana"/>
                <w:color w:val="000000"/>
                <w:sz w:val="18"/>
                <w:szCs w:val="18"/>
              </w:rPr>
              <w:t>0207 270 6137</w:t>
            </w:r>
          </w:p>
          <w:p w14:paraId="4D9B8A14" w14:textId="77777777" w:rsidR="006125A8" w:rsidRPr="003F4193" w:rsidRDefault="006125A8" w:rsidP="00E96812">
            <w:pPr>
              <w:pStyle w:val="Normal1"/>
              <w:widowControl w:val="0"/>
              <w:spacing w:line="240" w:lineRule="auto"/>
              <w:rPr>
                <w:rFonts w:ascii="Verdana" w:eastAsia="Verdana" w:hAnsi="Verdana" w:cs="Verdana"/>
                <w:color w:val="1155CC"/>
                <w:sz w:val="18"/>
                <w:szCs w:val="18"/>
                <w:u w:val="single"/>
              </w:rPr>
            </w:pPr>
            <w:r w:rsidRPr="006A6C43">
              <w:rPr>
                <w:rFonts w:ascii="Verdana" w:eastAsia="Verdana" w:hAnsi="Verdana" w:cs="Verdana"/>
                <w:b/>
                <w:sz w:val="18"/>
                <w:szCs w:val="18"/>
              </w:rPr>
              <w:t xml:space="preserve">Website: </w:t>
            </w:r>
            <w:hyperlink r:id="rId189" w:history="1">
              <w:r w:rsidRPr="003F4193">
                <w:rPr>
                  <w:rStyle w:val="Hyperlink"/>
                  <w:rFonts w:ascii="Verdana" w:eastAsia="Verdana" w:hAnsi="Verdana" w:cs="Verdana"/>
                  <w:sz w:val="18"/>
                  <w:szCs w:val="18"/>
                </w:rPr>
                <w:t>www.walesoffice.gov.uk</w:t>
              </w:r>
            </w:hyperlink>
          </w:p>
          <w:p w14:paraId="630D0A63" w14:textId="77777777" w:rsidR="006125A8" w:rsidRPr="00AE31AF" w:rsidRDefault="006125A8" w:rsidP="00E96812">
            <w:pPr>
              <w:pStyle w:val="Normal1"/>
              <w:widowControl w:val="0"/>
              <w:spacing w:line="240" w:lineRule="auto"/>
              <w:rPr>
                <w:rFonts w:ascii="Verdana" w:hAnsi="Verdana"/>
                <w:sz w:val="18"/>
                <w:szCs w:val="18"/>
              </w:rPr>
            </w:pPr>
            <w:r w:rsidRPr="00AE31AF">
              <w:rPr>
                <w:rFonts w:ascii="Verdana" w:eastAsia="Verdana" w:hAnsi="Verdana" w:cs="Verdana"/>
                <w:b/>
                <w:sz w:val="18"/>
                <w:szCs w:val="18"/>
              </w:rPr>
              <w:t>Generic Email format:</w:t>
            </w:r>
          </w:p>
          <w:p w14:paraId="0654721A" w14:textId="77777777" w:rsidR="006125A8" w:rsidRPr="003F4193" w:rsidRDefault="00C52874" w:rsidP="00E96812">
            <w:pPr>
              <w:pStyle w:val="Normal1"/>
              <w:widowControl w:val="0"/>
              <w:spacing w:line="240" w:lineRule="auto"/>
              <w:rPr>
                <w:rFonts w:ascii="Verdana" w:eastAsia="Verdana" w:hAnsi="Verdana" w:cs="Verdana"/>
                <w:color w:val="1155CC"/>
                <w:sz w:val="18"/>
                <w:szCs w:val="18"/>
                <w:u w:val="single"/>
              </w:rPr>
            </w:pPr>
            <w:hyperlink r:id="rId190" w:history="1">
              <w:r w:rsidR="006125A8" w:rsidRPr="003F4193">
                <w:rPr>
                  <w:rStyle w:val="Hyperlink"/>
                  <w:rFonts w:ascii="Verdana" w:eastAsia="Verdana" w:hAnsi="Verdana" w:cs="Verdana"/>
                  <w:sz w:val="18"/>
                  <w:szCs w:val="18"/>
                </w:rPr>
                <w:t>firstname.surname@walesoffice.gsi.gov.uk</w:t>
              </w:r>
            </w:hyperlink>
          </w:p>
          <w:p w14:paraId="70AA05C4" w14:textId="77777777" w:rsidR="006125A8" w:rsidRPr="00AE31AF" w:rsidRDefault="006125A8" w:rsidP="00E96812">
            <w:pPr>
              <w:pStyle w:val="Normal1"/>
              <w:widowControl w:val="0"/>
              <w:spacing w:line="240" w:lineRule="auto"/>
              <w:rPr>
                <w:rFonts w:ascii="Verdana" w:hAnsi="Verdana"/>
                <w:sz w:val="18"/>
                <w:szCs w:val="18"/>
              </w:rPr>
            </w:pPr>
          </w:p>
          <w:p w14:paraId="45AC247E" w14:textId="77777777" w:rsidR="006125A8" w:rsidRPr="00AE31AF" w:rsidRDefault="006125A8" w:rsidP="00E96812">
            <w:pPr>
              <w:pStyle w:val="Normal1"/>
              <w:widowControl w:val="0"/>
              <w:spacing w:line="240" w:lineRule="auto"/>
              <w:rPr>
                <w:rFonts w:ascii="Verdana" w:hAnsi="Verdana"/>
                <w:sz w:val="18"/>
                <w:szCs w:val="18"/>
              </w:rPr>
            </w:pPr>
          </w:p>
        </w:tc>
      </w:tr>
    </w:tbl>
    <w:p w14:paraId="519F91EA" w14:textId="77777777" w:rsidR="006125A8" w:rsidRDefault="006125A8" w:rsidP="003F4193">
      <w:pPr>
        <w:pStyle w:val="Normal1"/>
        <w:spacing w:line="240" w:lineRule="auto"/>
        <w:jc w:val="both"/>
        <w:rPr>
          <w:rFonts w:ascii="Verdana" w:hAnsi="Verdana"/>
          <w:color w:val="auto"/>
          <w:sz w:val="18"/>
        </w:rPr>
      </w:pPr>
      <w:r w:rsidRPr="00EC7E32">
        <w:rPr>
          <w:rFonts w:ascii="Verdana" w:hAnsi="Verdana"/>
          <w:color w:val="auto"/>
          <w:sz w:val="18"/>
        </w:rPr>
        <w:t>The role of the Secretary of State for Wales and his office is to be the voice of the UK Government in Wales, and to ensure Wales is fully represented across Whitehall.  To promote the interests of Wales in policy formulation by the UK Government, and to operate the constitutional settlement under the Wales Act 2017, to undertake Parliamentary business, and to deal with Royal matters and to promote the Uni</w:t>
      </w:r>
      <w:r>
        <w:rPr>
          <w:rFonts w:ascii="Verdana" w:hAnsi="Verdana"/>
          <w:color w:val="auto"/>
          <w:sz w:val="18"/>
        </w:rPr>
        <w:t>on and Wales’s place within it.</w:t>
      </w:r>
    </w:p>
    <w:p w14:paraId="71AD9D8A" w14:textId="77777777" w:rsidR="006125A8" w:rsidRPr="00EC7E32" w:rsidRDefault="006125A8" w:rsidP="003F4193">
      <w:pPr>
        <w:pStyle w:val="Normal1"/>
        <w:spacing w:line="240" w:lineRule="auto"/>
        <w:jc w:val="both"/>
        <w:rPr>
          <w:rFonts w:ascii="Verdana" w:eastAsia="Verdana" w:hAnsi="Verdana" w:cs="Verdana"/>
          <w:b/>
          <w:color w:val="auto"/>
          <w:sz w:val="14"/>
          <w:szCs w:val="18"/>
        </w:rPr>
      </w:pPr>
    </w:p>
    <w:p w14:paraId="2C81A7AD" w14:textId="77777777" w:rsidR="006125A8" w:rsidRPr="00D7615B" w:rsidRDefault="006125A8" w:rsidP="003F4193">
      <w:pPr>
        <w:pStyle w:val="Normal1"/>
        <w:spacing w:line="240" w:lineRule="auto"/>
        <w:jc w:val="both"/>
        <w:rPr>
          <w:rFonts w:ascii="Verdana" w:hAnsi="Verdana"/>
        </w:rPr>
      </w:pPr>
      <w:r w:rsidRPr="00D7615B">
        <w:rPr>
          <w:rFonts w:ascii="Verdana" w:eastAsia="Verdana" w:hAnsi="Verdana" w:cs="Verdana"/>
          <w:b/>
          <w:sz w:val="18"/>
          <w:szCs w:val="18"/>
        </w:rPr>
        <w:t>Parliamentary Branch:</w:t>
      </w:r>
    </w:p>
    <w:p w14:paraId="050A6B19" w14:textId="77777777" w:rsidR="006125A8" w:rsidRPr="00D7615B" w:rsidRDefault="006125A8" w:rsidP="006125A8">
      <w:pPr>
        <w:pStyle w:val="Normal1"/>
        <w:spacing w:line="240" w:lineRule="auto"/>
        <w:rPr>
          <w:rFonts w:ascii="Verdana" w:hAnsi="Verdana"/>
        </w:rPr>
      </w:pPr>
      <w:r w:rsidRPr="00D7615B">
        <w:rPr>
          <w:rFonts w:ascii="Verdana" w:eastAsia="Verdana" w:hAnsi="Verdana" w:cs="Verdana"/>
          <w:sz w:val="18"/>
          <w:szCs w:val="18"/>
        </w:rPr>
        <w:t>Tel:  0207 210</w:t>
      </w:r>
      <w:r>
        <w:rPr>
          <w:rFonts w:ascii="Verdana" w:eastAsia="Verdana" w:hAnsi="Verdana" w:cs="Verdana"/>
          <w:sz w:val="18"/>
          <w:szCs w:val="18"/>
        </w:rPr>
        <w:t xml:space="preserve"> 6551 and 0207 270 0584</w:t>
      </w:r>
    </w:p>
    <w:p w14:paraId="7BBB49FD" w14:textId="77777777" w:rsidR="006125A8" w:rsidRPr="00D7615B" w:rsidRDefault="006125A8" w:rsidP="006125A8">
      <w:pPr>
        <w:pStyle w:val="Normal1"/>
        <w:spacing w:line="240" w:lineRule="auto"/>
        <w:rPr>
          <w:rFonts w:ascii="Verdana" w:hAnsi="Verdana"/>
        </w:rPr>
      </w:pPr>
      <w:r w:rsidRPr="00D7615B">
        <w:rPr>
          <w:rFonts w:ascii="Verdana" w:eastAsia="Verdana" w:hAnsi="Verdana" w:cs="Verdana"/>
          <w:sz w:val="18"/>
          <w:szCs w:val="18"/>
        </w:rPr>
        <w:t xml:space="preserve">Email:  </w:t>
      </w:r>
      <w:r w:rsidRPr="00182C60">
        <w:rPr>
          <w:rFonts w:ascii="Verdana" w:hAnsi="Verdana"/>
          <w:sz w:val="18"/>
          <w:szCs w:val="18"/>
        </w:rPr>
        <w:t>parly.section@nio.gov.uk</w:t>
      </w:r>
    </w:p>
    <w:p w14:paraId="5B1259AF" w14:textId="77777777" w:rsidR="006125A8" w:rsidRPr="00D7615B" w:rsidRDefault="006125A8" w:rsidP="006125A8">
      <w:pPr>
        <w:pStyle w:val="Normal1"/>
        <w:spacing w:line="240" w:lineRule="auto"/>
        <w:rPr>
          <w:rFonts w:ascii="Verdana" w:hAnsi="Verdana"/>
        </w:rPr>
      </w:pPr>
      <w:r w:rsidRPr="00D7615B">
        <w:rPr>
          <w:rFonts w:ascii="Verdana" w:eastAsia="Verdana" w:hAnsi="Verdana" w:cs="Verdana"/>
          <w:sz w:val="18"/>
          <w:szCs w:val="18"/>
        </w:rPr>
        <w:t xml:space="preserve"> </w:t>
      </w:r>
    </w:p>
    <w:p w14:paraId="6A076244" w14:textId="77777777" w:rsidR="006125A8" w:rsidRPr="00D7615B" w:rsidRDefault="006125A8" w:rsidP="006125A8">
      <w:pPr>
        <w:pStyle w:val="Normal1"/>
        <w:spacing w:line="240" w:lineRule="auto"/>
        <w:rPr>
          <w:rFonts w:ascii="Verdana" w:hAnsi="Verdana"/>
        </w:rPr>
      </w:pPr>
      <w:r w:rsidRPr="00D7615B">
        <w:rPr>
          <w:rFonts w:ascii="Verdana" w:eastAsia="Verdana" w:hAnsi="Verdana" w:cs="Verdana"/>
          <w:b/>
          <w:sz w:val="18"/>
          <w:szCs w:val="18"/>
        </w:rPr>
        <w:t>Correspondence Section:</w:t>
      </w:r>
    </w:p>
    <w:p w14:paraId="3851C6C9" w14:textId="77777777" w:rsidR="006125A8" w:rsidRPr="00D7615B" w:rsidRDefault="006125A8" w:rsidP="006125A8">
      <w:pPr>
        <w:pStyle w:val="Normal1"/>
        <w:spacing w:line="240" w:lineRule="auto"/>
        <w:rPr>
          <w:rFonts w:ascii="Verdana" w:hAnsi="Verdana"/>
        </w:rPr>
      </w:pPr>
      <w:r w:rsidRPr="00D7615B">
        <w:rPr>
          <w:rFonts w:ascii="Verdana" w:eastAsia="Verdana" w:hAnsi="Verdana" w:cs="Verdana"/>
          <w:sz w:val="18"/>
          <w:szCs w:val="18"/>
        </w:rPr>
        <w:t xml:space="preserve">Tel:  </w:t>
      </w:r>
      <w:r>
        <w:rPr>
          <w:rFonts w:ascii="Verdana" w:eastAsia="Verdana" w:hAnsi="Verdana" w:cs="Verdana"/>
          <w:sz w:val="18"/>
          <w:szCs w:val="18"/>
        </w:rPr>
        <w:t>0207 270 6137</w:t>
      </w:r>
    </w:p>
    <w:p w14:paraId="3443DF11" w14:textId="77777777" w:rsidR="006125A8" w:rsidRDefault="006125A8" w:rsidP="006125A8">
      <w:pPr>
        <w:pStyle w:val="Normal1"/>
        <w:spacing w:line="240" w:lineRule="auto"/>
        <w:rPr>
          <w:rFonts w:ascii="Verdana" w:eastAsia="Verdana" w:hAnsi="Verdana" w:cs="Verdana"/>
          <w:color w:val="1155CC"/>
          <w:sz w:val="18"/>
          <w:szCs w:val="18"/>
          <w:u w:val="single"/>
        </w:rPr>
      </w:pPr>
      <w:r w:rsidRPr="00D7615B">
        <w:rPr>
          <w:rFonts w:ascii="Verdana" w:eastAsia="Verdana" w:hAnsi="Verdana" w:cs="Verdana"/>
          <w:sz w:val="18"/>
          <w:szCs w:val="18"/>
        </w:rPr>
        <w:t xml:space="preserve">Email: </w:t>
      </w:r>
      <w:hyperlink r:id="rId191" w:history="1">
        <w:r w:rsidRPr="003F4193">
          <w:rPr>
            <w:rStyle w:val="Hyperlink"/>
            <w:rFonts w:ascii="Verdana" w:eastAsia="Verdana" w:hAnsi="Verdana" w:cs="Verdana"/>
            <w:sz w:val="18"/>
            <w:szCs w:val="18"/>
          </w:rPr>
          <w:t>correspondence@walesoffice.gsi.gov.uk</w:t>
        </w:r>
      </w:hyperlink>
    </w:p>
    <w:p w14:paraId="2AD1650C" w14:textId="77777777" w:rsidR="006125A8" w:rsidRDefault="006125A8" w:rsidP="006125A8">
      <w:pPr>
        <w:pStyle w:val="Normal1"/>
        <w:spacing w:line="240" w:lineRule="auto"/>
        <w:rPr>
          <w:rFonts w:ascii="Verdana" w:hAnsi="Verdana"/>
        </w:rPr>
      </w:pPr>
    </w:p>
    <w:p w14:paraId="3E1E36FB" w14:textId="77777777" w:rsidR="006125A8" w:rsidRPr="00D7615B" w:rsidRDefault="006125A8" w:rsidP="006125A8">
      <w:pPr>
        <w:pStyle w:val="Normal1"/>
        <w:spacing w:line="240" w:lineRule="auto"/>
        <w:rPr>
          <w:rFonts w:ascii="Verdana" w:hAnsi="Verdana"/>
        </w:rPr>
      </w:pPr>
      <w:r w:rsidRPr="00D7615B">
        <w:rPr>
          <w:rFonts w:ascii="Verdana" w:eastAsia="Verdana" w:hAnsi="Verdana" w:cs="Verdana"/>
          <w:b/>
        </w:rPr>
        <w:t>Secretary of State for Wales</w:t>
      </w:r>
    </w:p>
    <w:p w14:paraId="283008D0" w14:textId="77777777" w:rsidR="006125A8" w:rsidRPr="00D7615B" w:rsidRDefault="006125A8" w:rsidP="006125A8">
      <w:pPr>
        <w:pStyle w:val="Normal1"/>
        <w:spacing w:line="240" w:lineRule="auto"/>
        <w:rPr>
          <w:rFonts w:ascii="Verdana" w:hAnsi="Verdana"/>
        </w:rPr>
      </w:pPr>
      <w:r>
        <w:rPr>
          <w:rFonts w:ascii="Verdana" w:eastAsia="Verdana" w:hAnsi="Verdana" w:cs="Verdana"/>
          <w:b/>
          <w:i/>
          <w:sz w:val="18"/>
          <w:szCs w:val="18"/>
        </w:rPr>
        <w:t xml:space="preserve">The Rt Hon </w:t>
      </w:r>
      <w:r w:rsidRPr="00741945">
        <w:rPr>
          <w:rFonts w:ascii="Verdana" w:eastAsia="Verdana" w:hAnsi="Verdana" w:cs="Verdana"/>
          <w:b/>
          <w:i/>
          <w:sz w:val="18"/>
          <w:szCs w:val="18"/>
        </w:rPr>
        <w:t>Alun Cairns MP</w:t>
      </w:r>
      <w:r>
        <w:rPr>
          <w:rFonts w:ascii="Verdana" w:eastAsia="Verdana" w:hAnsi="Verdana" w:cs="Verdana"/>
          <w:b/>
          <w:i/>
          <w:sz w:val="18"/>
          <w:szCs w:val="18"/>
        </w:rPr>
        <w:t xml:space="preserve"> </w:t>
      </w:r>
    </w:p>
    <w:p w14:paraId="55CECDEE" w14:textId="77777777" w:rsidR="006125A8" w:rsidRDefault="006125A8" w:rsidP="006125A8">
      <w:pPr>
        <w:pStyle w:val="Normal1"/>
        <w:spacing w:line="240" w:lineRule="auto"/>
        <w:rPr>
          <w:rFonts w:ascii="Verdana" w:hAnsi="Verdana"/>
        </w:rPr>
      </w:pPr>
      <w:r w:rsidRPr="00D7615B">
        <w:rPr>
          <w:rFonts w:ascii="Verdana" w:eastAsia="Verdana" w:hAnsi="Verdana" w:cs="Verdana"/>
          <w:sz w:val="18"/>
          <w:szCs w:val="18"/>
        </w:rPr>
        <w:t xml:space="preserve"> </w:t>
      </w:r>
    </w:p>
    <w:p w14:paraId="79BF1067" w14:textId="77777777" w:rsidR="006125A8" w:rsidRPr="005119F0" w:rsidRDefault="006125A8" w:rsidP="006125A8">
      <w:pPr>
        <w:pStyle w:val="Normal1"/>
        <w:spacing w:line="240" w:lineRule="auto"/>
        <w:rPr>
          <w:rFonts w:ascii="Verdana" w:hAnsi="Verdana"/>
        </w:rPr>
      </w:pPr>
      <w:r w:rsidRPr="003238E5">
        <w:rPr>
          <w:rFonts w:ascii="Verdana" w:eastAsia="Verdana" w:hAnsi="Verdana" w:cs="Verdana"/>
          <w:b/>
          <w:sz w:val="18"/>
          <w:szCs w:val="18"/>
        </w:rPr>
        <w:t>Responsibilities include:</w:t>
      </w:r>
    </w:p>
    <w:p w14:paraId="31E543AB"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Overall Strategic Direction</w:t>
      </w:r>
    </w:p>
    <w:p w14:paraId="4361C186"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Welsh Government and Assembly Liaison</w:t>
      </w:r>
    </w:p>
    <w:p w14:paraId="184A19AF"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Constitutional and Electoral issues</w:t>
      </w:r>
    </w:p>
    <w:p w14:paraId="6DC8068B"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Economy, Business &amp; Inward Investment</w:t>
      </w:r>
    </w:p>
    <w:p w14:paraId="2DAFF6A3"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Exiting the EU</w:t>
      </w:r>
    </w:p>
    <w:p w14:paraId="529593AB"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Infrastructure</w:t>
      </w:r>
    </w:p>
    <w:p w14:paraId="4F4EF9C3"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Welsh budget</w:t>
      </w:r>
    </w:p>
    <w:p w14:paraId="23D0843C"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Energy</w:t>
      </w:r>
    </w:p>
    <w:p w14:paraId="116DB5D6"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Foreign Affairs</w:t>
      </w:r>
    </w:p>
    <w:p w14:paraId="38E58385" w14:textId="07F57E49" w:rsidR="006125A8" w:rsidRPr="003F4193" w:rsidDel="00A6142E" w:rsidRDefault="006125A8" w:rsidP="001112CA">
      <w:pPr>
        <w:pStyle w:val="Default"/>
        <w:numPr>
          <w:ilvl w:val="0"/>
          <w:numId w:val="68"/>
        </w:numPr>
        <w:adjustRightInd/>
        <w:rPr>
          <w:del w:id="9" w:author="Dynan-Oakley, Michael" w:date="2017-12-08T13:59:00Z"/>
          <w:rFonts w:ascii="Verdana" w:hAnsi="Verdana"/>
          <w:sz w:val="18"/>
          <w:szCs w:val="18"/>
        </w:rPr>
      </w:pPr>
      <w:del w:id="10" w:author="Dynan-Oakley, Michael" w:date="2017-12-08T13:59:00Z">
        <w:r w:rsidRPr="003F4193" w:rsidDel="00A6142E">
          <w:rPr>
            <w:rFonts w:ascii="Verdana" w:hAnsi="Verdana"/>
            <w:sz w:val="18"/>
            <w:szCs w:val="18"/>
          </w:rPr>
          <w:delText>Defence</w:delText>
        </w:r>
      </w:del>
    </w:p>
    <w:p w14:paraId="57F368AC"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Steel</w:t>
      </w:r>
    </w:p>
    <w:p w14:paraId="300362C8"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Swansea City Deal/Tidal Lagoon</w:t>
      </w:r>
    </w:p>
    <w:p w14:paraId="21192123"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Public Appointments</w:t>
      </w:r>
    </w:p>
    <w:p w14:paraId="5C18EE37" w14:textId="77777777" w:rsidR="006125A8" w:rsidRPr="003F4193" w:rsidRDefault="006125A8" w:rsidP="001112CA">
      <w:pPr>
        <w:pStyle w:val="Default"/>
        <w:numPr>
          <w:ilvl w:val="0"/>
          <w:numId w:val="68"/>
        </w:numPr>
        <w:adjustRightInd/>
        <w:rPr>
          <w:rFonts w:ascii="Verdana" w:hAnsi="Verdana"/>
          <w:sz w:val="18"/>
          <w:szCs w:val="18"/>
        </w:rPr>
      </w:pPr>
      <w:r w:rsidRPr="003F4193">
        <w:rPr>
          <w:rFonts w:ascii="Verdana" w:hAnsi="Verdana"/>
          <w:sz w:val="18"/>
          <w:szCs w:val="18"/>
        </w:rPr>
        <w:t>Royal Matters</w:t>
      </w:r>
    </w:p>
    <w:p w14:paraId="43779E27" w14:textId="77777777" w:rsidR="006125A8" w:rsidRPr="003F4193" w:rsidRDefault="006125A8" w:rsidP="006125A8">
      <w:pPr>
        <w:pStyle w:val="Normal1"/>
        <w:spacing w:line="240" w:lineRule="auto"/>
        <w:ind w:hanging="360"/>
        <w:rPr>
          <w:rFonts w:ascii="Verdana" w:hAnsi="Verdana"/>
          <w:sz w:val="18"/>
          <w:szCs w:val="18"/>
        </w:rPr>
      </w:pPr>
      <w:r w:rsidRPr="003F4193" w:rsidDel="00EC7E32">
        <w:rPr>
          <w:rFonts w:ascii="Verdana" w:eastAsia="Verdana" w:hAnsi="Verdana" w:cs="Verdana"/>
          <w:sz w:val="18"/>
          <w:szCs w:val="18"/>
        </w:rPr>
        <w:t xml:space="preserve"> </w:t>
      </w:r>
    </w:p>
    <w:p w14:paraId="5EFB26C4" w14:textId="77777777" w:rsidR="006125A8" w:rsidRPr="003F4193" w:rsidRDefault="006125A8" w:rsidP="006125A8">
      <w:pPr>
        <w:pStyle w:val="Normal1"/>
        <w:spacing w:line="240" w:lineRule="auto"/>
        <w:rPr>
          <w:rFonts w:ascii="Verdana" w:hAnsi="Verdana"/>
          <w:sz w:val="18"/>
          <w:szCs w:val="18"/>
        </w:rPr>
      </w:pPr>
      <w:r w:rsidRPr="003F4193">
        <w:rPr>
          <w:rFonts w:ascii="Verdana" w:eastAsia="Verdana" w:hAnsi="Verdana" w:cs="Verdana"/>
          <w:b/>
          <w:sz w:val="18"/>
          <w:szCs w:val="18"/>
        </w:rPr>
        <w:t xml:space="preserve">Private Office to The Rt Hon Alun Cairns MP </w:t>
      </w:r>
    </w:p>
    <w:p w14:paraId="640B1CEB" w14:textId="77777777" w:rsidR="006125A8" w:rsidRPr="003F4193" w:rsidRDefault="006125A8" w:rsidP="006125A8">
      <w:pPr>
        <w:pStyle w:val="Normal1"/>
        <w:rPr>
          <w:rFonts w:ascii="Verdana" w:eastAsia="Verdana" w:hAnsi="Verdana" w:cs="Verdana"/>
          <w:sz w:val="18"/>
          <w:szCs w:val="18"/>
        </w:rPr>
      </w:pPr>
      <w:r w:rsidRPr="003F4193">
        <w:rPr>
          <w:rFonts w:ascii="Verdana" w:eastAsia="Verdana" w:hAnsi="Verdana" w:cs="Verdana"/>
          <w:sz w:val="18"/>
          <w:szCs w:val="18"/>
        </w:rPr>
        <w:t>Telephone: 0207 270 0430/0543</w:t>
      </w:r>
    </w:p>
    <w:p w14:paraId="19615CE8" w14:textId="77777777" w:rsidR="006125A8" w:rsidRPr="003F4193" w:rsidRDefault="006125A8" w:rsidP="006125A8">
      <w:pPr>
        <w:pStyle w:val="Normal1"/>
        <w:spacing w:line="240" w:lineRule="auto"/>
        <w:rPr>
          <w:rFonts w:ascii="Verdana" w:hAnsi="Verdana"/>
          <w:sz w:val="18"/>
          <w:szCs w:val="18"/>
        </w:rPr>
      </w:pPr>
      <w:r w:rsidRPr="003F4193">
        <w:rPr>
          <w:rFonts w:ascii="Verdana" w:eastAsia="Verdana" w:hAnsi="Verdana" w:cs="Verdana"/>
          <w:sz w:val="18"/>
          <w:szCs w:val="18"/>
        </w:rPr>
        <w:t xml:space="preserve">Email: </w:t>
      </w:r>
      <w:hyperlink r:id="rId192" w:history="1">
        <w:r w:rsidRPr="003F4193">
          <w:rPr>
            <w:rStyle w:val="Hyperlink"/>
            <w:rFonts w:ascii="Verdana" w:eastAsia="Verdana" w:hAnsi="Verdana" w:cs="Verdana"/>
            <w:sz w:val="18"/>
            <w:szCs w:val="18"/>
          </w:rPr>
          <w:t>secretary.state@walesoffice.gsi.gov.uk</w:t>
        </w:r>
      </w:hyperlink>
      <w:r w:rsidRPr="003F4193">
        <w:rPr>
          <w:rFonts w:ascii="Verdana" w:eastAsia="Verdana" w:hAnsi="Verdana" w:cs="Verdana"/>
          <w:sz w:val="18"/>
          <w:szCs w:val="18"/>
        </w:rPr>
        <w:t xml:space="preserve"> </w:t>
      </w:r>
    </w:p>
    <w:p w14:paraId="4735FB96" w14:textId="77777777" w:rsidR="006125A8" w:rsidRPr="003F4193" w:rsidRDefault="006125A8" w:rsidP="006125A8">
      <w:pPr>
        <w:pStyle w:val="Normal1"/>
        <w:spacing w:line="240" w:lineRule="auto"/>
        <w:rPr>
          <w:rFonts w:ascii="Verdana" w:hAnsi="Verdana"/>
          <w:sz w:val="18"/>
          <w:szCs w:val="18"/>
        </w:rPr>
      </w:pPr>
    </w:p>
    <w:p w14:paraId="7D017205" w14:textId="63762DCD" w:rsidR="006125A8" w:rsidRPr="003F4193" w:rsidRDefault="006125A8" w:rsidP="006125A8">
      <w:pPr>
        <w:pStyle w:val="Normal1"/>
        <w:spacing w:line="240" w:lineRule="auto"/>
        <w:rPr>
          <w:rFonts w:ascii="Verdana" w:hAnsi="Verdana"/>
        </w:rPr>
      </w:pPr>
      <w:r w:rsidRPr="003F4193">
        <w:rPr>
          <w:rFonts w:ascii="Verdana" w:eastAsia="Verdana" w:hAnsi="Verdana" w:cs="Verdana"/>
          <w:b/>
        </w:rPr>
        <w:t>Parliamentary Under Secretary of State</w:t>
      </w:r>
      <w:r w:rsidR="00B27267">
        <w:rPr>
          <w:rFonts w:ascii="Verdana" w:eastAsia="Verdana" w:hAnsi="Verdana" w:cs="Verdana"/>
          <w:b/>
        </w:rPr>
        <w:t xml:space="preserve"> for Wales</w:t>
      </w:r>
    </w:p>
    <w:p w14:paraId="3B80236D" w14:textId="77777777" w:rsidR="006125A8" w:rsidRPr="003F4193" w:rsidRDefault="006125A8" w:rsidP="006125A8">
      <w:pPr>
        <w:pStyle w:val="Normal1"/>
        <w:spacing w:line="240" w:lineRule="auto"/>
        <w:rPr>
          <w:rFonts w:ascii="Verdana" w:hAnsi="Verdana"/>
          <w:sz w:val="18"/>
          <w:szCs w:val="18"/>
        </w:rPr>
      </w:pPr>
      <w:r w:rsidRPr="003F4193">
        <w:rPr>
          <w:rFonts w:ascii="Verdana" w:eastAsia="Verdana" w:hAnsi="Verdana" w:cs="Verdana"/>
          <w:b/>
          <w:i/>
          <w:sz w:val="18"/>
          <w:szCs w:val="18"/>
        </w:rPr>
        <w:t xml:space="preserve">Guto Bebb MP </w:t>
      </w:r>
    </w:p>
    <w:p w14:paraId="3DDBDEF2" w14:textId="77777777" w:rsidR="006125A8" w:rsidRPr="003F4193" w:rsidRDefault="006125A8" w:rsidP="006125A8">
      <w:pPr>
        <w:pStyle w:val="Normal1"/>
        <w:spacing w:line="240" w:lineRule="auto"/>
        <w:rPr>
          <w:rFonts w:ascii="Verdana" w:hAnsi="Verdana"/>
          <w:sz w:val="18"/>
          <w:szCs w:val="18"/>
        </w:rPr>
      </w:pPr>
      <w:r w:rsidRPr="003F4193">
        <w:rPr>
          <w:rFonts w:ascii="Verdana" w:eastAsia="Verdana" w:hAnsi="Verdana" w:cs="Verdana"/>
          <w:sz w:val="18"/>
          <w:szCs w:val="18"/>
        </w:rPr>
        <w:t>Assists the Secretary of State for Wales in ensuring that the interests of Wales are recognised.</w:t>
      </w:r>
    </w:p>
    <w:p w14:paraId="3704B54B" w14:textId="77777777" w:rsidR="006125A8" w:rsidRPr="003F4193" w:rsidRDefault="006125A8" w:rsidP="006125A8">
      <w:pPr>
        <w:pStyle w:val="Normal1"/>
        <w:spacing w:line="240" w:lineRule="auto"/>
        <w:rPr>
          <w:rFonts w:ascii="Verdana" w:hAnsi="Verdana"/>
          <w:sz w:val="18"/>
          <w:szCs w:val="18"/>
        </w:rPr>
      </w:pPr>
      <w:r w:rsidRPr="003F4193">
        <w:rPr>
          <w:rFonts w:ascii="Verdana" w:eastAsia="Verdana" w:hAnsi="Verdana" w:cs="Verdana"/>
          <w:b/>
          <w:sz w:val="18"/>
          <w:szCs w:val="18"/>
        </w:rPr>
        <w:t xml:space="preserve"> </w:t>
      </w:r>
    </w:p>
    <w:p w14:paraId="4AABCDBF" w14:textId="77777777" w:rsidR="006125A8" w:rsidRPr="003F4193" w:rsidRDefault="006125A8" w:rsidP="006125A8">
      <w:pPr>
        <w:rPr>
          <w:rFonts w:ascii="Verdana" w:eastAsia="Arial" w:hAnsi="Verdana" w:cs="Arial"/>
          <w:b/>
          <w:color w:val="000000"/>
          <w:sz w:val="18"/>
          <w:szCs w:val="18"/>
          <w:lang w:eastAsia="en-US"/>
        </w:rPr>
      </w:pPr>
      <w:r w:rsidRPr="003F4193">
        <w:rPr>
          <w:rFonts w:ascii="Verdana" w:eastAsia="Verdana" w:hAnsi="Verdana" w:cs="Verdana"/>
          <w:b/>
          <w:sz w:val="18"/>
          <w:szCs w:val="18"/>
        </w:rPr>
        <w:t>Responsibilities include</w:t>
      </w:r>
      <w:r w:rsidRPr="003F4193">
        <w:rPr>
          <w:rFonts w:ascii="Verdana" w:eastAsia="Verdana" w:hAnsi="Verdana" w:cs="Verdana"/>
          <w:b/>
          <w:color w:val="000000"/>
          <w:sz w:val="18"/>
          <w:szCs w:val="18"/>
          <w:lang w:eastAsia="en-US"/>
        </w:rPr>
        <w:t>:</w:t>
      </w:r>
    </w:p>
    <w:p w14:paraId="3C00E783"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Law and Order, Immigration &amp; Justice</w:t>
      </w:r>
    </w:p>
    <w:p w14:paraId="09BE5F3D"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Health</w:t>
      </w:r>
    </w:p>
    <w:p w14:paraId="6758680C"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Education</w:t>
      </w:r>
    </w:p>
    <w:p w14:paraId="459C79BD"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Transport</w:t>
      </w:r>
    </w:p>
    <w:p w14:paraId="1EF71849" w14:textId="77777777" w:rsidR="006125A8"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Local Government</w:t>
      </w:r>
    </w:p>
    <w:p w14:paraId="685EE196" w14:textId="12A8F940" w:rsidR="00274327" w:rsidRDefault="00274327" w:rsidP="001112CA">
      <w:pPr>
        <w:pStyle w:val="Default"/>
        <w:numPr>
          <w:ilvl w:val="0"/>
          <w:numId w:val="69"/>
        </w:numPr>
        <w:adjustRightInd/>
        <w:rPr>
          <w:ins w:id="11" w:author="Dynan-Oakley, Michael" w:date="2017-12-08T13:59:00Z"/>
          <w:rFonts w:ascii="Verdana" w:hAnsi="Verdana"/>
          <w:sz w:val="18"/>
          <w:szCs w:val="18"/>
        </w:rPr>
      </w:pPr>
      <w:r>
        <w:rPr>
          <w:rFonts w:ascii="Verdana" w:hAnsi="Verdana"/>
          <w:sz w:val="18"/>
          <w:szCs w:val="18"/>
        </w:rPr>
        <w:t xml:space="preserve">North </w:t>
      </w:r>
      <w:del w:id="12" w:author="Dynan-Oakley, Michael" w:date="2017-12-08T14:00:00Z">
        <w:r w:rsidDel="00A6142E">
          <w:rPr>
            <w:rFonts w:ascii="Verdana" w:hAnsi="Verdana"/>
            <w:sz w:val="18"/>
            <w:szCs w:val="18"/>
          </w:rPr>
          <w:delText>w</w:delText>
        </w:r>
      </w:del>
      <w:ins w:id="13" w:author="Dynan-Oakley, Michael" w:date="2017-12-08T14:00:00Z">
        <w:r w:rsidR="00A6142E">
          <w:rPr>
            <w:rFonts w:ascii="Verdana" w:hAnsi="Verdana"/>
            <w:sz w:val="18"/>
            <w:szCs w:val="18"/>
          </w:rPr>
          <w:t>W</w:t>
        </w:r>
      </w:ins>
      <w:r>
        <w:rPr>
          <w:rFonts w:ascii="Verdana" w:hAnsi="Verdana"/>
          <w:sz w:val="18"/>
          <w:szCs w:val="18"/>
        </w:rPr>
        <w:t>ales Growth Deal/ North Wales transport modernisation</w:t>
      </w:r>
    </w:p>
    <w:p w14:paraId="643DAE62" w14:textId="776EC1AC" w:rsidR="00A6142E" w:rsidRPr="003F4193" w:rsidRDefault="00A6142E" w:rsidP="001112CA">
      <w:pPr>
        <w:pStyle w:val="Default"/>
        <w:numPr>
          <w:ilvl w:val="0"/>
          <w:numId w:val="69"/>
        </w:numPr>
        <w:adjustRightInd/>
        <w:rPr>
          <w:rFonts w:ascii="Verdana" w:hAnsi="Verdana"/>
          <w:sz w:val="18"/>
          <w:szCs w:val="18"/>
        </w:rPr>
      </w:pPr>
      <w:ins w:id="14" w:author="Dynan-Oakley, Michael" w:date="2017-12-08T14:00:00Z">
        <w:r>
          <w:rPr>
            <w:rFonts w:ascii="Verdana" w:hAnsi="Verdana"/>
            <w:sz w:val="18"/>
            <w:szCs w:val="18"/>
          </w:rPr>
          <w:t>Mid-Wales Growth Deal</w:t>
        </w:r>
      </w:ins>
    </w:p>
    <w:p w14:paraId="32D6720D" w14:textId="77777777" w:rsidR="00A6142E" w:rsidRDefault="006125A8" w:rsidP="00A6142E">
      <w:pPr>
        <w:pStyle w:val="Default"/>
        <w:numPr>
          <w:ilvl w:val="0"/>
          <w:numId w:val="68"/>
        </w:numPr>
        <w:adjustRightInd/>
        <w:rPr>
          <w:ins w:id="15" w:author="Dynan-Oakley, Michael" w:date="2017-12-08T13:59:00Z"/>
          <w:rFonts w:ascii="Verdana" w:hAnsi="Verdana"/>
          <w:sz w:val="18"/>
          <w:szCs w:val="18"/>
        </w:rPr>
      </w:pPr>
      <w:r w:rsidRPr="003F4193">
        <w:rPr>
          <w:rFonts w:ascii="Verdana" w:hAnsi="Verdana"/>
          <w:sz w:val="18"/>
          <w:szCs w:val="18"/>
        </w:rPr>
        <w:t>Broadcasting</w:t>
      </w:r>
    </w:p>
    <w:p w14:paraId="1ABD0504" w14:textId="69C78157" w:rsidR="00A6142E" w:rsidRPr="003F4193" w:rsidRDefault="00A6142E" w:rsidP="00A6142E">
      <w:pPr>
        <w:pStyle w:val="Default"/>
        <w:numPr>
          <w:ilvl w:val="0"/>
          <w:numId w:val="68"/>
        </w:numPr>
        <w:adjustRightInd/>
        <w:rPr>
          <w:ins w:id="16" w:author="Dynan-Oakley, Michael" w:date="2017-12-08T13:59:00Z"/>
          <w:rFonts w:ascii="Verdana" w:hAnsi="Verdana"/>
          <w:sz w:val="18"/>
          <w:szCs w:val="18"/>
        </w:rPr>
      </w:pPr>
      <w:ins w:id="17" w:author="Dynan-Oakley, Michael" w:date="2017-12-08T13:59:00Z">
        <w:r w:rsidRPr="003F4193">
          <w:rPr>
            <w:rFonts w:ascii="Verdana" w:hAnsi="Verdana"/>
            <w:sz w:val="18"/>
            <w:szCs w:val="18"/>
          </w:rPr>
          <w:t>Defence</w:t>
        </w:r>
      </w:ins>
    </w:p>
    <w:p w14:paraId="086B6D15" w14:textId="25B9CEC2" w:rsidR="006125A8" w:rsidRPr="003F4193" w:rsidDel="00A6142E" w:rsidRDefault="006125A8" w:rsidP="001112CA">
      <w:pPr>
        <w:pStyle w:val="Default"/>
        <w:numPr>
          <w:ilvl w:val="0"/>
          <w:numId w:val="69"/>
        </w:numPr>
        <w:adjustRightInd/>
        <w:rPr>
          <w:del w:id="18" w:author="Dynan-Oakley, Michael" w:date="2017-12-08T13:59:00Z"/>
          <w:rFonts w:ascii="Verdana" w:hAnsi="Verdana"/>
          <w:sz w:val="18"/>
          <w:szCs w:val="18"/>
        </w:rPr>
      </w:pPr>
    </w:p>
    <w:p w14:paraId="1C4479D3"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 xml:space="preserve">Tourism, Heritage and Culture </w:t>
      </w:r>
    </w:p>
    <w:p w14:paraId="0A025A2A"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Telecommunications</w:t>
      </w:r>
    </w:p>
    <w:p w14:paraId="1749ADD0"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Welfare</w:t>
      </w:r>
    </w:p>
    <w:p w14:paraId="009DD304"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Environment &amp; Rural Affairs</w:t>
      </w:r>
    </w:p>
    <w:p w14:paraId="41B4FABF" w14:textId="77777777" w:rsidR="006125A8" w:rsidRPr="003F4193" w:rsidRDefault="006125A8" w:rsidP="001112CA">
      <w:pPr>
        <w:pStyle w:val="Default"/>
        <w:numPr>
          <w:ilvl w:val="0"/>
          <w:numId w:val="69"/>
        </w:numPr>
        <w:adjustRightInd/>
        <w:rPr>
          <w:rFonts w:ascii="Verdana" w:hAnsi="Verdana"/>
          <w:sz w:val="18"/>
          <w:szCs w:val="18"/>
        </w:rPr>
      </w:pPr>
      <w:r w:rsidRPr="003F4193">
        <w:rPr>
          <w:rFonts w:ascii="Verdana" w:hAnsi="Verdana"/>
          <w:sz w:val="18"/>
          <w:szCs w:val="18"/>
        </w:rPr>
        <w:t>Welsh Language</w:t>
      </w:r>
    </w:p>
    <w:p w14:paraId="5704575D" w14:textId="77777777" w:rsidR="006125A8" w:rsidRPr="003F4193" w:rsidRDefault="006125A8" w:rsidP="006125A8">
      <w:pPr>
        <w:pStyle w:val="Normal1"/>
        <w:rPr>
          <w:rFonts w:ascii="Verdana" w:eastAsia="Verdana" w:hAnsi="Verdana" w:cs="Verdana"/>
          <w:b/>
          <w:sz w:val="18"/>
          <w:szCs w:val="18"/>
        </w:rPr>
      </w:pPr>
      <w:r w:rsidRPr="003F4193" w:rsidDel="00EC7E32">
        <w:rPr>
          <w:rFonts w:ascii="Verdana" w:eastAsia="Verdana" w:hAnsi="Verdana" w:cs="Verdana"/>
          <w:sz w:val="18"/>
          <w:szCs w:val="18"/>
        </w:rPr>
        <w:t xml:space="preserve"> </w:t>
      </w:r>
    </w:p>
    <w:p w14:paraId="5C987841" w14:textId="77777777" w:rsidR="006125A8" w:rsidRPr="00AE31AF" w:rsidRDefault="006125A8" w:rsidP="006125A8">
      <w:pPr>
        <w:pStyle w:val="Normal1"/>
        <w:rPr>
          <w:rFonts w:ascii="Verdana" w:eastAsia="Verdana" w:hAnsi="Verdana" w:cs="Verdana"/>
          <w:sz w:val="18"/>
          <w:szCs w:val="18"/>
        </w:rPr>
      </w:pPr>
      <w:r w:rsidRPr="00AE31AF">
        <w:rPr>
          <w:rFonts w:ascii="Verdana" w:eastAsia="Verdana" w:hAnsi="Verdana" w:cs="Verdana"/>
          <w:b/>
          <w:sz w:val="18"/>
          <w:szCs w:val="18"/>
        </w:rPr>
        <w:t xml:space="preserve">Private Office to Guto Bebb MP </w:t>
      </w:r>
    </w:p>
    <w:p w14:paraId="604A3DE9" w14:textId="23739DBB" w:rsidR="006125A8" w:rsidRPr="006A6C43" w:rsidRDefault="006125A8" w:rsidP="006125A8">
      <w:pPr>
        <w:pStyle w:val="Normal1"/>
        <w:rPr>
          <w:rFonts w:ascii="Verdana" w:eastAsia="Verdana" w:hAnsi="Verdana" w:cs="Verdana"/>
          <w:sz w:val="18"/>
          <w:szCs w:val="18"/>
        </w:rPr>
      </w:pPr>
      <w:r w:rsidRPr="006A6C43">
        <w:rPr>
          <w:rFonts w:ascii="Verdana" w:eastAsia="Verdana" w:hAnsi="Verdana" w:cs="Verdana"/>
          <w:sz w:val="18"/>
          <w:szCs w:val="18"/>
        </w:rPr>
        <w:lastRenderedPageBreak/>
        <w:t>Telephone:0207 270 05</w:t>
      </w:r>
      <w:r w:rsidR="002D5CD5">
        <w:rPr>
          <w:rFonts w:ascii="Verdana" w:eastAsia="Verdana" w:hAnsi="Verdana" w:cs="Verdana"/>
          <w:sz w:val="18"/>
          <w:szCs w:val="18"/>
        </w:rPr>
        <w:t>40</w:t>
      </w:r>
    </w:p>
    <w:p w14:paraId="1B360DDB" w14:textId="1D55905A" w:rsidR="006125A8" w:rsidRPr="003F4193" w:rsidRDefault="006125A8" w:rsidP="006125A8">
      <w:pPr>
        <w:pStyle w:val="Normal1"/>
        <w:rPr>
          <w:rFonts w:ascii="Verdana" w:eastAsia="Verdana" w:hAnsi="Verdana" w:cs="Verdana"/>
          <w:sz w:val="18"/>
          <w:szCs w:val="18"/>
        </w:rPr>
      </w:pPr>
      <w:r w:rsidRPr="006A6C43">
        <w:rPr>
          <w:rFonts w:ascii="Verdana" w:eastAsia="Verdana" w:hAnsi="Verdana" w:cs="Verdana"/>
          <w:sz w:val="18"/>
          <w:szCs w:val="18"/>
        </w:rPr>
        <w:t>Email:</w:t>
      </w:r>
      <w:r w:rsidR="00274327" w:rsidRPr="00274327">
        <w:rPr>
          <w:rFonts w:ascii="Verdana" w:eastAsia="Verdana" w:hAnsi="Verdana" w:cs="Verdana"/>
          <w:sz w:val="18"/>
          <w:szCs w:val="18"/>
        </w:rPr>
        <w:t xml:space="preserve"> </w:t>
      </w:r>
      <w:hyperlink r:id="rId193" w:history="1">
        <w:r w:rsidR="00274327" w:rsidRPr="00514EFF">
          <w:rPr>
            <w:rStyle w:val="Hyperlink"/>
          </w:rPr>
          <w:t>UKG</w:t>
        </w:r>
        <w:r w:rsidR="00274327" w:rsidRPr="009F586C">
          <w:rPr>
            <w:rStyle w:val="Hyperlink"/>
            <w:rFonts w:ascii="Verdana" w:eastAsia="Verdana" w:hAnsi="Verdana" w:cs="Verdana"/>
            <w:sz w:val="18"/>
            <w:szCs w:val="18"/>
          </w:rPr>
          <w:t>.Ministers@walesoffice.gsi.gov.uk</w:t>
        </w:r>
      </w:hyperlink>
    </w:p>
    <w:p w14:paraId="03BE47DB" w14:textId="77777777" w:rsidR="006125A8" w:rsidRPr="003F4193" w:rsidRDefault="006125A8" w:rsidP="006125A8">
      <w:pPr>
        <w:pStyle w:val="Normal1"/>
        <w:spacing w:line="240" w:lineRule="auto"/>
        <w:rPr>
          <w:rFonts w:ascii="Verdana" w:eastAsia="Verdana" w:hAnsi="Verdana" w:cs="Verdana"/>
          <w:b/>
          <w:sz w:val="18"/>
          <w:szCs w:val="18"/>
        </w:rPr>
      </w:pPr>
    </w:p>
    <w:p w14:paraId="35D74000" w14:textId="77777777" w:rsidR="006125A8" w:rsidRPr="003F4193" w:rsidRDefault="006125A8" w:rsidP="006125A8">
      <w:pPr>
        <w:pStyle w:val="Normal1"/>
        <w:spacing w:line="240" w:lineRule="auto"/>
        <w:rPr>
          <w:rFonts w:ascii="Verdana" w:eastAsia="Verdana" w:hAnsi="Verdana" w:cs="Verdana"/>
          <w:b/>
          <w:sz w:val="18"/>
          <w:szCs w:val="18"/>
        </w:rPr>
      </w:pPr>
    </w:p>
    <w:p w14:paraId="1DBF169F" w14:textId="77777777" w:rsidR="006125A8" w:rsidRDefault="006125A8" w:rsidP="006125A8">
      <w:pPr>
        <w:pStyle w:val="Normal1"/>
        <w:spacing w:line="240" w:lineRule="auto"/>
        <w:rPr>
          <w:rFonts w:ascii="Verdana" w:eastAsia="Verdana" w:hAnsi="Verdana" w:cs="Verdana"/>
          <w:b/>
        </w:rPr>
      </w:pPr>
    </w:p>
    <w:p w14:paraId="46D38457" w14:textId="77777777" w:rsidR="006125A8" w:rsidRDefault="006125A8" w:rsidP="006125A8">
      <w:pPr>
        <w:pStyle w:val="Normal1"/>
        <w:spacing w:line="240" w:lineRule="auto"/>
        <w:rPr>
          <w:rFonts w:ascii="Verdana" w:eastAsia="Verdana" w:hAnsi="Verdana" w:cs="Verdana"/>
          <w:b/>
        </w:rPr>
      </w:pPr>
      <w:r>
        <w:rPr>
          <w:rFonts w:ascii="Verdana" w:eastAsia="Verdana" w:hAnsi="Verdana" w:cs="Verdana"/>
          <w:b/>
        </w:rPr>
        <w:t>Parliamentary Under Secretary of State (Lords)</w:t>
      </w:r>
    </w:p>
    <w:p w14:paraId="3B88C862" w14:textId="6D7C122A" w:rsidR="006125A8" w:rsidRPr="00EC7E32" w:rsidRDefault="006125A8" w:rsidP="006125A8">
      <w:pPr>
        <w:pStyle w:val="Normal1"/>
        <w:spacing w:line="240" w:lineRule="auto"/>
        <w:rPr>
          <w:rFonts w:ascii="Verdana" w:hAnsi="Verdana"/>
          <w:i/>
          <w:sz w:val="18"/>
        </w:rPr>
      </w:pPr>
      <w:r>
        <w:rPr>
          <w:rFonts w:ascii="Verdana" w:eastAsia="Verdana" w:hAnsi="Verdana" w:cs="Verdana"/>
          <w:b/>
          <w:i/>
        </w:rPr>
        <w:t xml:space="preserve">Lord </w:t>
      </w:r>
      <w:r w:rsidR="00DE2BAC">
        <w:rPr>
          <w:rFonts w:ascii="Verdana" w:eastAsia="Verdana" w:hAnsi="Verdana" w:cs="Verdana"/>
          <w:b/>
          <w:i/>
        </w:rPr>
        <w:t>Bourne of Aberystwyth</w:t>
      </w:r>
    </w:p>
    <w:p w14:paraId="097C3C16" w14:textId="77777777" w:rsidR="006125A8" w:rsidRPr="00D7615B" w:rsidRDefault="006125A8" w:rsidP="006125A8">
      <w:pPr>
        <w:pStyle w:val="Normal1"/>
        <w:spacing w:line="240" w:lineRule="auto"/>
        <w:rPr>
          <w:rFonts w:ascii="Verdana" w:hAnsi="Verdana"/>
        </w:rPr>
      </w:pPr>
      <w:r w:rsidRPr="00D7615B">
        <w:rPr>
          <w:rFonts w:ascii="Verdana" w:eastAsia="Verdana" w:hAnsi="Verdana" w:cs="Verdana"/>
          <w:sz w:val="18"/>
          <w:szCs w:val="18"/>
        </w:rPr>
        <w:t>Assists the Secretary of State for Wales in ensuring that the interests of Wales are recognised.</w:t>
      </w:r>
    </w:p>
    <w:p w14:paraId="7E19BB5B" w14:textId="77777777" w:rsidR="006125A8" w:rsidRPr="00D7615B" w:rsidRDefault="006125A8" w:rsidP="006125A8">
      <w:pPr>
        <w:pStyle w:val="Normal1"/>
        <w:spacing w:line="240" w:lineRule="auto"/>
        <w:rPr>
          <w:rFonts w:ascii="Verdana" w:hAnsi="Verdana"/>
        </w:rPr>
      </w:pPr>
      <w:r w:rsidRPr="00D7615B">
        <w:rPr>
          <w:rFonts w:ascii="Verdana" w:eastAsia="Verdana" w:hAnsi="Verdana" w:cs="Verdana"/>
          <w:sz w:val="18"/>
          <w:szCs w:val="18"/>
        </w:rPr>
        <w:t xml:space="preserve"> </w:t>
      </w:r>
    </w:p>
    <w:p w14:paraId="3C358812" w14:textId="77777777" w:rsidR="006125A8" w:rsidRPr="00D7615B" w:rsidRDefault="006125A8" w:rsidP="006125A8">
      <w:pPr>
        <w:pStyle w:val="Normal1"/>
        <w:spacing w:line="240" w:lineRule="auto"/>
        <w:rPr>
          <w:rFonts w:ascii="Verdana" w:hAnsi="Verdana"/>
        </w:rPr>
      </w:pPr>
      <w:r w:rsidRPr="003238E5">
        <w:rPr>
          <w:rFonts w:ascii="Verdana" w:eastAsia="Verdana" w:hAnsi="Verdana" w:cs="Verdana"/>
          <w:b/>
          <w:sz w:val="18"/>
          <w:szCs w:val="18"/>
        </w:rPr>
        <w:t>Responsibilities include:</w:t>
      </w:r>
    </w:p>
    <w:p w14:paraId="6CB1F7AC" w14:textId="77777777" w:rsidR="006125A8" w:rsidRPr="00F66C9E" w:rsidRDefault="006125A8" w:rsidP="001112CA">
      <w:pPr>
        <w:pStyle w:val="Normal1"/>
        <w:numPr>
          <w:ilvl w:val="0"/>
          <w:numId w:val="38"/>
        </w:numPr>
        <w:rPr>
          <w:rFonts w:ascii="Verdana" w:eastAsia="Verdana" w:hAnsi="Verdana" w:cs="Verdana"/>
          <w:sz w:val="18"/>
          <w:szCs w:val="18"/>
        </w:rPr>
      </w:pPr>
      <w:r>
        <w:rPr>
          <w:rFonts w:ascii="Verdana" w:eastAsia="Verdana" w:hAnsi="Verdana" w:cs="Verdana"/>
          <w:sz w:val="18"/>
          <w:szCs w:val="18"/>
        </w:rPr>
        <w:t>Wales Office Business in the Lords</w:t>
      </w:r>
    </w:p>
    <w:p w14:paraId="02777939" w14:textId="77777777" w:rsidR="006125A8" w:rsidRPr="005119F0" w:rsidRDefault="006125A8" w:rsidP="006125A8">
      <w:pPr>
        <w:pStyle w:val="Normal1"/>
        <w:rPr>
          <w:rFonts w:ascii="Verdana" w:hAnsi="Verdana"/>
          <w:sz w:val="18"/>
        </w:rPr>
      </w:pPr>
    </w:p>
    <w:p w14:paraId="3C723D60" w14:textId="4BD742F6" w:rsidR="006125A8" w:rsidRPr="00D7615B" w:rsidRDefault="006125A8" w:rsidP="006125A8">
      <w:pPr>
        <w:pStyle w:val="Normal1"/>
        <w:spacing w:line="240" w:lineRule="auto"/>
        <w:rPr>
          <w:rFonts w:ascii="Verdana" w:hAnsi="Verdana"/>
        </w:rPr>
      </w:pPr>
      <w:r w:rsidRPr="00D7615B">
        <w:rPr>
          <w:rFonts w:ascii="Verdana" w:eastAsia="Verdana" w:hAnsi="Verdana" w:cs="Verdana"/>
          <w:b/>
          <w:sz w:val="18"/>
          <w:szCs w:val="18"/>
        </w:rPr>
        <w:t xml:space="preserve">Private Office </w:t>
      </w:r>
      <w:r>
        <w:rPr>
          <w:rFonts w:ascii="Verdana" w:eastAsia="Verdana" w:hAnsi="Verdana" w:cs="Verdana"/>
          <w:b/>
          <w:sz w:val="18"/>
          <w:szCs w:val="18"/>
        </w:rPr>
        <w:t xml:space="preserve">to Lord </w:t>
      </w:r>
      <w:r w:rsidR="00DE2BAC">
        <w:rPr>
          <w:rFonts w:ascii="Verdana" w:eastAsia="Verdana" w:hAnsi="Verdana" w:cs="Verdana"/>
          <w:b/>
          <w:sz w:val="18"/>
          <w:szCs w:val="18"/>
        </w:rPr>
        <w:t>Bourne of Aberystwyth</w:t>
      </w:r>
    </w:p>
    <w:p w14:paraId="05A9522A" w14:textId="08BE719E" w:rsidR="006125A8" w:rsidRPr="00D7615B" w:rsidRDefault="006125A8" w:rsidP="006125A8">
      <w:pPr>
        <w:pStyle w:val="Normal1"/>
        <w:spacing w:line="240" w:lineRule="auto"/>
        <w:rPr>
          <w:rFonts w:ascii="Verdana" w:hAnsi="Verdana"/>
        </w:rPr>
      </w:pPr>
      <w:r>
        <w:rPr>
          <w:rFonts w:ascii="Verdana" w:eastAsia="Verdana" w:hAnsi="Verdana" w:cs="Verdana"/>
          <w:sz w:val="18"/>
          <w:szCs w:val="18"/>
        </w:rPr>
        <w:t xml:space="preserve">Telephone: </w:t>
      </w:r>
      <w:r w:rsidRPr="00D7615B">
        <w:rPr>
          <w:rFonts w:ascii="Verdana" w:eastAsia="Verdana" w:hAnsi="Verdana" w:cs="Verdana"/>
          <w:sz w:val="18"/>
          <w:szCs w:val="18"/>
        </w:rPr>
        <w:t xml:space="preserve">0207 270 </w:t>
      </w:r>
      <w:r w:rsidR="002D5CD5">
        <w:rPr>
          <w:rFonts w:ascii="Verdana" w:eastAsia="Verdana" w:hAnsi="Verdana" w:cs="Verdana"/>
          <w:sz w:val="18"/>
          <w:szCs w:val="18"/>
        </w:rPr>
        <w:t>0540</w:t>
      </w:r>
    </w:p>
    <w:p w14:paraId="4BC1C7E9" w14:textId="7D814020" w:rsidR="006125A8" w:rsidRPr="003F4193" w:rsidRDefault="006125A8" w:rsidP="006125A8">
      <w:pPr>
        <w:pStyle w:val="Normal1"/>
        <w:spacing w:line="240" w:lineRule="auto"/>
        <w:rPr>
          <w:rFonts w:ascii="Verdana" w:hAnsi="Verdana"/>
          <w:sz w:val="18"/>
          <w:szCs w:val="18"/>
        </w:rPr>
      </w:pPr>
      <w:r w:rsidRPr="00D7615B">
        <w:rPr>
          <w:rFonts w:ascii="Verdana" w:eastAsia="Verdana" w:hAnsi="Verdana" w:cs="Verdana"/>
          <w:sz w:val="18"/>
          <w:szCs w:val="18"/>
        </w:rPr>
        <w:t>Email</w:t>
      </w:r>
      <w:r w:rsidRPr="003F4193">
        <w:rPr>
          <w:rFonts w:ascii="Verdana" w:eastAsia="Verdana" w:hAnsi="Verdana" w:cs="Verdana"/>
          <w:sz w:val="18"/>
          <w:szCs w:val="18"/>
        </w:rPr>
        <w:t>:</w:t>
      </w:r>
      <w:r w:rsidR="00274327" w:rsidRPr="00274327">
        <w:rPr>
          <w:rFonts w:ascii="Verdana" w:eastAsia="Verdana" w:hAnsi="Verdana" w:cs="Verdana"/>
          <w:sz w:val="18"/>
          <w:szCs w:val="18"/>
        </w:rPr>
        <w:t xml:space="preserve"> </w:t>
      </w:r>
      <w:hyperlink r:id="rId194" w:history="1">
        <w:r w:rsidR="00274327" w:rsidRPr="00514EFF">
          <w:rPr>
            <w:rStyle w:val="Hyperlink"/>
          </w:rPr>
          <w:t>UKG</w:t>
        </w:r>
        <w:r w:rsidR="00274327" w:rsidRPr="009F586C">
          <w:rPr>
            <w:rStyle w:val="Hyperlink"/>
            <w:rFonts w:ascii="Verdana" w:eastAsia="Verdana" w:hAnsi="Verdana" w:cs="Verdana"/>
            <w:sz w:val="18"/>
            <w:szCs w:val="18"/>
          </w:rPr>
          <w:t>.Ministers@walesoffice.gsi.gov.uk</w:t>
        </w:r>
      </w:hyperlink>
    </w:p>
    <w:p w14:paraId="641F0764" w14:textId="77777777" w:rsidR="006125A8" w:rsidRDefault="006125A8" w:rsidP="006125A8">
      <w:pPr>
        <w:pStyle w:val="Normal1"/>
        <w:spacing w:line="240" w:lineRule="auto"/>
        <w:rPr>
          <w:rFonts w:ascii="Verdana" w:hAnsi="Verdana"/>
          <w:sz w:val="18"/>
          <w:szCs w:val="18"/>
        </w:rPr>
      </w:pPr>
    </w:p>
    <w:p w14:paraId="156B67B0" w14:textId="3A59ABEF" w:rsidR="006125A8" w:rsidRPr="00AC3CB5" w:rsidRDefault="006125A8" w:rsidP="006125A8">
      <w:pPr>
        <w:pStyle w:val="Normal1"/>
        <w:spacing w:line="240" w:lineRule="auto"/>
        <w:rPr>
          <w:rFonts w:ascii="Verdana" w:hAnsi="Verdana"/>
          <w:sz w:val="18"/>
          <w:szCs w:val="18"/>
        </w:rPr>
      </w:pPr>
      <w:r>
        <w:rPr>
          <w:rFonts w:ascii="Verdana" w:hAnsi="Verdana"/>
          <w:sz w:val="18"/>
          <w:szCs w:val="18"/>
        </w:rPr>
        <w:t xml:space="preserve">See </w:t>
      </w:r>
      <w:r w:rsidRPr="00AC3CB5">
        <w:rPr>
          <w:rFonts w:ascii="Verdana" w:hAnsi="Verdana"/>
          <w:sz w:val="18"/>
          <w:szCs w:val="18"/>
        </w:rPr>
        <w:t xml:space="preserve">Also </w:t>
      </w:r>
      <w:r w:rsidRPr="00AC3CB5">
        <w:rPr>
          <w:rFonts w:ascii="Verdana" w:hAnsi="Verdana"/>
          <w:color w:val="0B0C0C"/>
          <w:sz w:val="18"/>
          <w:szCs w:val="18"/>
          <w:shd w:val="clear" w:color="auto" w:fill="FFFFFF"/>
        </w:rPr>
        <w:t xml:space="preserve">Parliamentary Under Secretary of State for </w:t>
      </w:r>
      <w:r w:rsidR="00DE2BAC">
        <w:rPr>
          <w:rFonts w:ascii="Verdana" w:hAnsi="Verdana"/>
          <w:color w:val="0B0C0C"/>
          <w:sz w:val="18"/>
          <w:szCs w:val="18"/>
          <w:shd w:val="clear" w:color="auto" w:fill="FFFFFF"/>
        </w:rPr>
        <w:t>Communities</w:t>
      </w:r>
      <w:r>
        <w:rPr>
          <w:rFonts w:ascii="Verdana" w:hAnsi="Verdana"/>
          <w:color w:val="0B0C0C"/>
          <w:sz w:val="18"/>
          <w:szCs w:val="18"/>
          <w:shd w:val="clear" w:color="auto" w:fill="FFFFFF"/>
        </w:rPr>
        <w:t xml:space="preserve"> (</w:t>
      </w:r>
      <w:r w:rsidR="00DE2BAC">
        <w:rPr>
          <w:rFonts w:ascii="Verdana" w:hAnsi="Verdana"/>
          <w:color w:val="0B0C0C"/>
          <w:sz w:val="18"/>
          <w:szCs w:val="18"/>
          <w:shd w:val="clear" w:color="auto" w:fill="FFFFFF"/>
        </w:rPr>
        <w:t>S</w:t>
      </w:r>
      <w:r>
        <w:rPr>
          <w:rFonts w:ascii="Verdana" w:hAnsi="Verdana"/>
          <w:color w:val="0B0C0C"/>
          <w:sz w:val="18"/>
          <w:szCs w:val="18"/>
          <w:shd w:val="clear" w:color="auto" w:fill="FFFFFF"/>
        </w:rPr>
        <w:t xml:space="preserve">ee Page </w:t>
      </w:r>
      <w:r w:rsidR="00DE2BAC">
        <w:rPr>
          <w:rFonts w:ascii="Verdana" w:hAnsi="Verdana"/>
          <w:color w:val="0B0C0C"/>
          <w:sz w:val="18"/>
          <w:szCs w:val="18"/>
          <w:shd w:val="clear" w:color="auto" w:fill="FFFFFF"/>
        </w:rPr>
        <w:t>16</w:t>
      </w:r>
      <w:r>
        <w:rPr>
          <w:rFonts w:ascii="Verdana" w:hAnsi="Verdana"/>
          <w:color w:val="0B0C0C"/>
          <w:sz w:val="18"/>
          <w:szCs w:val="18"/>
          <w:shd w:val="clear" w:color="auto" w:fill="FFFFFF"/>
        </w:rPr>
        <w:t>)</w:t>
      </w:r>
    </w:p>
    <w:p w14:paraId="5475950A" w14:textId="77777777" w:rsidR="006125A8" w:rsidRDefault="006125A8" w:rsidP="006125A8">
      <w:pPr>
        <w:pStyle w:val="Normal1"/>
        <w:spacing w:line="240" w:lineRule="auto"/>
        <w:rPr>
          <w:rFonts w:ascii="Verdana" w:hAnsi="Verdana"/>
          <w:sz w:val="18"/>
        </w:rPr>
      </w:pPr>
    </w:p>
    <w:p w14:paraId="5DFA877F" w14:textId="77777777" w:rsidR="00955E95" w:rsidRPr="00AC3CB5" w:rsidRDefault="00955E95" w:rsidP="006125A8">
      <w:pPr>
        <w:pStyle w:val="Normal1"/>
        <w:spacing w:line="240" w:lineRule="auto"/>
        <w:rPr>
          <w:rFonts w:ascii="Verdana" w:hAnsi="Verdana"/>
          <w:sz w:val="18"/>
        </w:rPr>
      </w:pPr>
    </w:p>
    <w:p w14:paraId="6F2CFC42" w14:textId="77777777" w:rsidR="009C4318" w:rsidRPr="00D7615B" w:rsidRDefault="009C4318" w:rsidP="002D4E26">
      <w:pPr>
        <w:pStyle w:val="Normal1"/>
        <w:spacing w:line="240" w:lineRule="auto"/>
        <w:rPr>
          <w:rFonts w:ascii="Verdana" w:hAnsi="Verdana"/>
        </w:rPr>
      </w:pPr>
    </w:p>
    <w:p w14:paraId="2BD66A1C" w14:textId="77777777" w:rsidR="00DA5FFC" w:rsidRDefault="009C4318" w:rsidP="002D4E26">
      <w:pPr>
        <w:pStyle w:val="Normal1"/>
        <w:spacing w:line="240" w:lineRule="auto"/>
        <w:rPr>
          <w:rFonts w:ascii="Verdana" w:hAnsi="Verdana"/>
        </w:rPr>
      </w:pPr>
      <w:r w:rsidRPr="00D7615B">
        <w:rPr>
          <w:rFonts w:ascii="Verdana" w:hAnsi="Verdana"/>
        </w:rPr>
        <w:br w:type="page"/>
      </w:r>
    </w:p>
    <w:p w14:paraId="1DD69083" w14:textId="77777777" w:rsidR="00F44F89" w:rsidRDefault="00F44F89" w:rsidP="008506DB">
      <w:pPr>
        <w:pStyle w:val="Normal1"/>
        <w:spacing w:line="240" w:lineRule="auto"/>
        <w:rPr>
          <w:rFonts w:ascii="Verdana" w:eastAsia="Verdana" w:hAnsi="Verdana" w:cs="Verdana"/>
          <w:b/>
          <w:sz w:val="24"/>
          <w:szCs w:val="18"/>
        </w:rPr>
      </w:pPr>
      <w:bookmarkStart w:id="19" w:name="h.c8ct9pv5u2xw" w:colFirst="0" w:colLast="0"/>
      <w:bookmarkEnd w:id="19"/>
    </w:p>
    <w:p w14:paraId="61A9A6A0" w14:textId="77777777" w:rsidR="008506DB" w:rsidRPr="00B74A08" w:rsidRDefault="008506DB" w:rsidP="008506DB">
      <w:pPr>
        <w:pStyle w:val="Normal1"/>
        <w:spacing w:line="240" w:lineRule="auto"/>
        <w:rPr>
          <w:rFonts w:ascii="Verdana" w:hAnsi="Verdana"/>
        </w:rPr>
      </w:pPr>
      <w:r w:rsidRPr="005119F0">
        <w:rPr>
          <w:rFonts w:ascii="Verdana" w:eastAsia="Verdana" w:hAnsi="Verdana" w:cs="Verdana"/>
          <w:b/>
          <w:sz w:val="24"/>
          <w:szCs w:val="18"/>
        </w:rPr>
        <w:t>DEPARTMENT FOR WORK AND PENSIONS</w:t>
      </w:r>
    </w:p>
    <w:p w14:paraId="446A3F43" w14:textId="77777777" w:rsidR="008506DB" w:rsidRDefault="008506DB" w:rsidP="008506DB">
      <w:pPr>
        <w:pStyle w:val="Normal1"/>
        <w:spacing w:line="240" w:lineRule="auto"/>
        <w:rPr>
          <w:rFonts w:ascii="Verdana" w:eastAsia="Verdana" w:hAnsi="Verdana" w:cs="Verdana"/>
          <w:b/>
          <w:sz w:val="24"/>
          <w:szCs w:val="18"/>
        </w:rPr>
      </w:pPr>
    </w:p>
    <w:tbl>
      <w:tblPr>
        <w:tblW w:w="9108" w:type="dxa"/>
        <w:tblLayout w:type="fixed"/>
        <w:tblLook w:val="0000" w:firstRow="0" w:lastRow="0" w:firstColumn="0" w:lastColumn="0" w:noHBand="0" w:noVBand="0"/>
      </w:tblPr>
      <w:tblGrid>
        <w:gridCol w:w="4261"/>
        <w:gridCol w:w="4847"/>
      </w:tblGrid>
      <w:tr w:rsidR="008506DB" w:rsidRPr="00702A44" w14:paraId="001F3038" w14:textId="77777777" w:rsidTr="00E96812">
        <w:tc>
          <w:tcPr>
            <w:tcW w:w="4261" w:type="dxa"/>
          </w:tcPr>
          <w:p w14:paraId="3B09BFD6" w14:textId="77777777" w:rsidR="008506DB" w:rsidRPr="00702A44" w:rsidRDefault="008506DB" w:rsidP="00E96812">
            <w:pPr>
              <w:rPr>
                <w:rFonts w:ascii="Verdana" w:hAnsi="Verdana"/>
                <w:sz w:val="18"/>
              </w:rPr>
            </w:pPr>
            <w:r w:rsidRPr="00702A44">
              <w:rPr>
                <w:rFonts w:ascii="Verdana" w:hAnsi="Verdana"/>
                <w:sz w:val="18"/>
              </w:rPr>
              <w:t>Caxton House</w:t>
            </w:r>
          </w:p>
          <w:p w14:paraId="00114E10" w14:textId="77777777" w:rsidR="008506DB" w:rsidRPr="00702A44" w:rsidRDefault="008506DB" w:rsidP="00E96812">
            <w:pPr>
              <w:rPr>
                <w:rFonts w:ascii="Verdana" w:hAnsi="Verdana"/>
                <w:sz w:val="18"/>
              </w:rPr>
            </w:pPr>
            <w:r w:rsidRPr="00702A44">
              <w:rPr>
                <w:rFonts w:ascii="Verdana" w:hAnsi="Verdana"/>
                <w:sz w:val="18"/>
              </w:rPr>
              <w:t>Tothill Street</w:t>
            </w:r>
          </w:p>
          <w:p w14:paraId="32EC5CB5" w14:textId="77777777" w:rsidR="008506DB" w:rsidRPr="00702A44" w:rsidRDefault="008506DB" w:rsidP="00E96812">
            <w:pPr>
              <w:rPr>
                <w:rFonts w:ascii="Verdana" w:hAnsi="Verdana"/>
                <w:sz w:val="18"/>
              </w:rPr>
            </w:pPr>
            <w:r w:rsidRPr="00702A44">
              <w:rPr>
                <w:rFonts w:ascii="Verdana" w:hAnsi="Verdana"/>
                <w:sz w:val="18"/>
              </w:rPr>
              <w:t>London</w:t>
            </w:r>
          </w:p>
          <w:p w14:paraId="30AD5BA1" w14:textId="77777777" w:rsidR="008506DB" w:rsidRPr="00702A44" w:rsidRDefault="008506DB" w:rsidP="00E96812">
            <w:pPr>
              <w:rPr>
                <w:rFonts w:ascii="Verdana" w:hAnsi="Verdana"/>
                <w:sz w:val="18"/>
              </w:rPr>
            </w:pPr>
            <w:r w:rsidRPr="00702A44">
              <w:rPr>
                <w:rFonts w:ascii="Verdana" w:hAnsi="Verdana"/>
                <w:sz w:val="18"/>
              </w:rPr>
              <w:t>SW1H 9NA</w:t>
            </w:r>
          </w:p>
          <w:p w14:paraId="05A108BB" w14:textId="77777777" w:rsidR="008506DB" w:rsidRPr="00702A44" w:rsidRDefault="008506DB" w:rsidP="00E96812">
            <w:pPr>
              <w:rPr>
                <w:rFonts w:ascii="Verdana" w:hAnsi="Verdana"/>
                <w:sz w:val="18"/>
              </w:rPr>
            </w:pPr>
          </w:p>
        </w:tc>
        <w:tc>
          <w:tcPr>
            <w:tcW w:w="4847" w:type="dxa"/>
          </w:tcPr>
          <w:p w14:paraId="0DD8AE3A" w14:textId="0DC33B38" w:rsidR="008506DB" w:rsidRPr="00702A44" w:rsidRDefault="008506DB" w:rsidP="00E96812">
            <w:pPr>
              <w:rPr>
                <w:rFonts w:ascii="Verdana" w:hAnsi="Verdana"/>
                <w:sz w:val="18"/>
              </w:rPr>
            </w:pPr>
            <w:r w:rsidRPr="00702A44">
              <w:rPr>
                <w:rFonts w:ascii="Verdana" w:hAnsi="Verdana"/>
                <w:b/>
                <w:sz w:val="18"/>
              </w:rPr>
              <w:t xml:space="preserve">Tel (Enquiries): </w:t>
            </w:r>
            <w:r w:rsidRPr="00702A44">
              <w:rPr>
                <w:rFonts w:ascii="Verdana" w:hAnsi="Verdana"/>
                <w:sz w:val="18"/>
              </w:rPr>
              <w:t>0207</w:t>
            </w:r>
            <w:r>
              <w:rPr>
                <w:rFonts w:ascii="Verdana" w:hAnsi="Verdana"/>
                <w:sz w:val="18"/>
              </w:rPr>
              <w:t xml:space="preserve"> 340 4115</w:t>
            </w:r>
            <w:r w:rsidRPr="00702A44">
              <w:rPr>
                <w:rFonts w:ascii="Verdana" w:hAnsi="Verdana"/>
                <w:sz w:val="18"/>
              </w:rPr>
              <w:t xml:space="preserve"> </w:t>
            </w:r>
          </w:p>
          <w:p w14:paraId="4CA094B4" w14:textId="77777777" w:rsidR="008506DB" w:rsidRPr="003F4193" w:rsidRDefault="008506DB" w:rsidP="00E96812">
            <w:pPr>
              <w:rPr>
                <w:rFonts w:ascii="Verdana" w:eastAsia="Verdana" w:hAnsi="Verdana" w:cs="Verdana"/>
                <w:color w:val="1155CC"/>
                <w:sz w:val="18"/>
                <w:szCs w:val="18"/>
                <w:u w:val="single"/>
              </w:rPr>
            </w:pPr>
            <w:r w:rsidRPr="003F4193">
              <w:rPr>
                <w:rFonts w:ascii="Verdana" w:hAnsi="Verdana"/>
                <w:b/>
                <w:sz w:val="18"/>
                <w:szCs w:val="18"/>
              </w:rPr>
              <w:t xml:space="preserve">Website: </w:t>
            </w:r>
            <w:hyperlink r:id="rId195" w:history="1">
              <w:r w:rsidRPr="003F4193">
                <w:rPr>
                  <w:rStyle w:val="Hyperlink"/>
                  <w:rFonts w:ascii="Verdana" w:eastAsia="Verdana" w:hAnsi="Verdana" w:cs="Verdana"/>
                  <w:sz w:val="18"/>
                  <w:szCs w:val="18"/>
                </w:rPr>
                <w:t>www.dwp.gov.uk</w:t>
              </w:r>
            </w:hyperlink>
          </w:p>
          <w:p w14:paraId="4775889E" w14:textId="77777777" w:rsidR="008506DB" w:rsidRDefault="008506DB" w:rsidP="00E96812">
            <w:pPr>
              <w:rPr>
                <w:rFonts w:ascii="Verdana" w:eastAsia="Verdana" w:hAnsi="Verdana" w:cs="Verdana"/>
                <w:color w:val="1155CC"/>
                <w:sz w:val="18"/>
                <w:szCs w:val="18"/>
                <w:u w:val="single"/>
              </w:rPr>
            </w:pPr>
          </w:p>
          <w:p w14:paraId="0306FD54" w14:textId="77777777" w:rsidR="008506DB" w:rsidRPr="00702A44" w:rsidRDefault="008506DB" w:rsidP="00E96812">
            <w:pPr>
              <w:rPr>
                <w:rFonts w:ascii="Verdana" w:hAnsi="Verdana"/>
                <w:sz w:val="18"/>
                <w:szCs w:val="18"/>
                <w:u w:val="single"/>
              </w:rPr>
            </w:pPr>
          </w:p>
          <w:p w14:paraId="3E313085" w14:textId="77777777" w:rsidR="008506DB" w:rsidRPr="00702A44" w:rsidRDefault="008506DB" w:rsidP="00E96812">
            <w:pPr>
              <w:rPr>
                <w:rFonts w:ascii="Verdana" w:hAnsi="Verdana"/>
                <w:sz w:val="18"/>
              </w:rPr>
            </w:pPr>
          </w:p>
        </w:tc>
      </w:tr>
    </w:tbl>
    <w:p w14:paraId="47898CEA" w14:textId="77777777" w:rsidR="008506DB" w:rsidRPr="00702A44" w:rsidRDefault="008506DB" w:rsidP="003F4193">
      <w:pPr>
        <w:spacing w:line="276" w:lineRule="auto"/>
        <w:jc w:val="both"/>
        <w:rPr>
          <w:rFonts w:ascii="Verdana" w:eastAsia="Arial" w:hAnsi="Verdana" w:cs="Arial"/>
          <w:color w:val="000000"/>
          <w:sz w:val="18"/>
          <w:szCs w:val="22"/>
          <w:lang w:eastAsia="en-US"/>
        </w:rPr>
      </w:pPr>
      <w:r w:rsidRPr="00702A44">
        <w:rPr>
          <w:rFonts w:ascii="Verdana" w:eastAsia="Arial" w:hAnsi="Verdana" w:cs="Arial"/>
          <w:color w:val="000000"/>
          <w:sz w:val="18"/>
          <w:szCs w:val="22"/>
          <w:lang w:eastAsia="en-US"/>
        </w:rPr>
        <w:t>The Department for Work and Pensions (DWP) is responsible for developing policy and delivering essential services on work, welfare, pensions and child maintenance. As the UK’s biggest public service department, DWP administers the State Pension and a range of working age, disability and ill health benefits to tens of millions claimants and customers.</w:t>
      </w:r>
    </w:p>
    <w:p w14:paraId="02EFCC2C" w14:textId="77777777" w:rsidR="008506DB" w:rsidRPr="00702A44" w:rsidRDefault="008506DB" w:rsidP="003F4193">
      <w:pPr>
        <w:spacing w:line="276" w:lineRule="auto"/>
        <w:jc w:val="both"/>
        <w:rPr>
          <w:rFonts w:ascii="Verdana" w:eastAsia="Arial" w:hAnsi="Verdana" w:cs="Arial"/>
          <w:color w:val="000000"/>
          <w:sz w:val="22"/>
          <w:szCs w:val="22"/>
          <w:lang w:eastAsia="en-US"/>
        </w:rPr>
      </w:pPr>
    </w:p>
    <w:p w14:paraId="447869B5" w14:textId="77777777" w:rsidR="008506DB" w:rsidRPr="00702A44"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b/>
          <w:color w:val="000000"/>
          <w:sz w:val="18"/>
          <w:szCs w:val="18"/>
          <w:lang w:eastAsia="en-US"/>
        </w:rPr>
        <w:t>Parliamentary Relations Unit:</w:t>
      </w:r>
    </w:p>
    <w:p w14:paraId="5A7C27A9" w14:textId="77777777" w:rsidR="008506DB" w:rsidRPr="00702A44"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Tel: 0203 267 5053</w:t>
      </w:r>
    </w:p>
    <w:p w14:paraId="680A663E" w14:textId="77777777" w:rsidR="008506DB" w:rsidRPr="00702A44"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Fax:  0203 267 5086</w:t>
      </w:r>
    </w:p>
    <w:p w14:paraId="72014F48" w14:textId="77777777" w:rsidR="008506DB" w:rsidRPr="003F4193" w:rsidRDefault="008506DB" w:rsidP="003F4193">
      <w:pPr>
        <w:spacing w:line="276" w:lineRule="auto"/>
        <w:jc w:val="both"/>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Email:</w:t>
      </w:r>
      <w:r>
        <w:rPr>
          <w:rFonts w:ascii="Verdana" w:eastAsia="Verdana" w:hAnsi="Verdana" w:cs="Verdana"/>
          <w:color w:val="000000"/>
          <w:sz w:val="18"/>
          <w:szCs w:val="18"/>
          <w:lang w:eastAsia="en-US"/>
        </w:rPr>
        <w:t xml:space="preserve"> </w:t>
      </w:r>
      <w:hyperlink r:id="rId196" w:history="1">
        <w:r w:rsidRPr="003F4193">
          <w:rPr>
            <w:rStyle w:val="Hyperlink"/>
            <w:rFonts w:ascii="Verdana" w:eastAsia="Verdana" w:hAnsi="Verdana" w:cs="Verdana"/>
            <w:sz w:val="18"/>
            <w:szCs w:val="18"/>
            <w:lang w:eastAsia="en-US"/>
          </w:rPr>
          <w:t>howard.sargent@dwp.gsi.gov.uk</w:t>
        </w:r>
      </w:hyperlink>
    </w:p>
    <w:p w14:paraId="374B798A" w14:textId="77777777" w:rsidR="008506DB" w:rsidRPr="003F4193" w:rsidRDefault="008506DB" w:rsidP="003F4193">
      <w:pPr>
        <w:spacing w:line="276" w:lineRule="auto"/>
        <w:jc w:val="both"/>
        <w:rPr>
          <w:rFonts w:ascii="Verdana" w:eastAsia="Arial" w:hAnsi="Verdana" w:cs="Arial"/>
          <w:color w:val="000000"/>
          <w:sz w:val="18"/>
          <w:szCs w:val="18"/>
          <w:lang w:eastAsia="en-US"/>
        </w:rPr>
      </w:pPr>
      <w:r w:rsidRPr="003F4193">
        <w:rPr>
          <w:rFonts w:ascii="Verdana" w:eastAsia="Verdana" w:hAnsi="Verdana" w:cs="Verdana"/>
          <w:b/>
          <w:color w:val="000000"/>
          <w:sz w:val="18"/>
          <w:szCs w:val="18"/>
          <w:lang w:eastAsia="en-US"/>
        </w:rPr>
        <w:t>Ministerial Correspondence Team:</w:t>
      </w:r>
    </w:p>
    <w:p w14:paraId="65826AB0" w14:textId="77777777" w:rsidR="008506DB" w:rsidRPr="003F4193" w:rsidRDefault="008506DB" w:rsidP="003F4193">
      <w:pPr>
        <w:spacing w:line="276" w:lineRule="auto"/>
        <w:jc w:val="both"/>
        <w:rPr>
          <w:rFonts w:ascii="Verdana" w:eastAsia="Arial" w:hAnsi="Verdana" w:cs="Arial"/>
          <w:color w:val="000000"/>
          <w:sz w:val="18"/>
          <w:szCs w:val="18"/>
          <w:lang w:eastAsia="en-US"/>
        </w:rPr>
      </w:pPr>
      <w:r w:rsidRPr="003F4193">
        <w:rPr>
          <w:rFonts w:ascii="Verdana" w:eastAsia="Verdana" w:hAnsi="Verdana" w:cs="Verdana"/>
          <w:color w:val="000000"/>
          <w:sz w:val="18"/>
          <w:szCs w:val="18"/>
          <w:lang w:eastAsia="en-US"/>
        </w:rPr>
        <w:t>Tel: 0207 449 5175</w:t>
      </w:r>
    </w:p>
    <w:p w14:paraId="5743CDAF" w14:textId="77777777" w:rsidR="008506DB" w:rsidRPr="00860306" w:rsidRDefault="008506DB" w:rsidP="003F4193">
      <w:pPr>
        <w:spacing w:line="276" w:lineRule="auto"/>
        <w:jc w:val="both"/>
        <w:rPr>
          <w:rFonts w:ascii="Verdana" w:eastAsia="Arial" w:hAnsi="Verdana" w:cs="Arial"/>
          <w:color w:val="000000"/>
          <w:sz w:val="18"/>
          <w:szCs w:val="18"/>
          <w:lang w:eastAsia="en-US"/>
        </w:rPr>
      </w:pPr>
      <w:r w:rsidRPr="003F4193">
        <w:rPr>
          <w:rFonts w:ascii="Verdana" w:eastAsia="Verdana" w:hAnsi="Verdana" w:cs="Verdana"/>
          <w:color w:val="000000"/>
          <w:sz w:val="18"/>
          <w:szCs w:val="18"/>
          <w:lang w:eastAsia="en-US"/>
        </w:rPr>
        <w:t xml:space="preserve">Email: </w:t>
      </w:r>
      <w:hyperlink r:id="rId197" w:history="1">
        <w:r w:rsidRPr="003F4193">
          <w:rPr>
            <w:rStyle w:val="Hyperlink"/>
            <w:rFonts w:ascii="Verdana" w:eastAsia="Arial" w:hAnsi="Verdana" w:cs="Arial"/>
            <w:sz w:val="18"/>
            <w:szCs w:val="18"/>
            <w:lang w:eastAsia="en-US"/>
          </w:rPr>
          <w:t>ministers@dwp.gsi.gov.uk</w:t>
        </w:r>
      </w:hyperlink>
    </w:p>
    <w:p w14:paraId="5F36940E" w14:textId="77777777" w:rsidR="008506DB" w:rsidRPr="00702A44" w:rsidRDefault="008506DB" w:rsidP="003F4193">
      <w:pPr>
        <w:spacing w:line="276" w:lineRule="auto"/>
        <w:jc w:val="both"/>
        <w:rPr>
          <w:rFonts w:ascii="Verdana" w:eastAsia="Arial" w:hAnsi="Verdana" w:cs="Arial"/>
          <w:color w:val="000000"/>
          <w:sz w:val="22"/>
          <w:szCs w:val="22"/>
          <w:lang w:eastAsia="en-US"/>
        </w:rPr>
      </w:pPr>
    </w:p>
    <w:p w14:paraId="4BDAC2FD" w14:textId="77777777" w:rsidR="008506DB" w:rsidRPr="00702A44" w:rsidRDefault="008506DB" w:rsidP="003F4193">
      <w:pPr>
        <w:spacing w:line="276" w:lineRule="auto"/>
        <w:jc w:val="both"/>
        <w:rPr>
          <w:rFonts w:ascii="Verdana" w:eastAsia="Arial" w:hAnsi="Verdana" w:cs="Arial"/>
          <w:b/>
          <w:color w:val="000000"/>
          <w:sz w:val="22"/>
          <w:szCs w:val="22"/>
          <w:lang w:eastAsia="en-US"/>
        </w:rPr>
      </w:pPr>
      <w:r w:rsidRPr="00702A44">
        <w:rPr>
          <w:rFonts w:ascii="Verdana" w:eastAsia="Verdana" w:hAnsi="Verdana" w:cs="Verdana"/>
          <w:b/>
          <w:color w:val="000000"/>
          <w:sz w:val="22"/>
          <w:szCs w:val="18"/>
          <w:lang w:eastAsia="en-US"/>
        </w:rPr>
        <w:t>Secretary of State for Work and Pensions</w:t>
      </w:r>
    </w:p>
    <w:p w14:paraId="22773EF3" w14:textId="77777777" w:rsidR="008506DB" w:rsidRPr="00702A44"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b/>
          <w:i/>
          <w:color w:val="000000"/>
          <w:sz w:val="18"/>
          <w:szCs w:val="18"/>
          <w:lang w:eastAsia="en-US"/>
        </w:rPr>
        <w:t xml:space="preserve">The Rt Hon </w:t>
      </w:r>
      <w:r>
        <w:rPr>
          <w:rFonts w:ascii="Verdana" w:eastAsia="Verdana" w:hAnsi="Verdana" w:cs="Verdana"/>
          <w:b/>
          <w:i/>
          <w:color w:val="000000"/>
          <w:sz w:val="18"/>
          <w:szCs w:val="18"/>
          <w:lang w:eastAsia="en-US"/>
        </w:rPr>
        <w:t>David Gauke</w:t>
      </w:r>
      <w:r w:rsidRPr="00702A44">
        <w:rPr>
          <w:rFonts w:ascii="Verdana" w:eastAsia="Verdana" w:hAnsi="Verdana" w:cs="Verdana"/>
          <w:b/>
          <w:i/>
          <w:color w:val="000000"/>
          <w:sz w:val="18"/>
          <w:szCs w:val="18"/>
          <w:lang w:eastAsia="en-US"/>
        </w:rPr>
        <w:t xml:space="preserve"> MP </w:t>
      </w:r>
    </w:p>
    <w:p w14:paraId="53B6BE5A" w14:textId="77777777" w:rsidR="008506DB" w:rsidRPr="00702A44"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The Secretary of State has overall responsibility for the business of the Department. He has direct responsibility for Departmental Expenditure and Departmental Management.</w:t>
      </w:r>
    </w:p>
    <w:p w14:paraId="24B166E0" w14:textId="77777777" w:rsidR="008506DB"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 xml:space="preserve"> </w:t>
      </w:r>
    </w:p>
    <w:p w14:paraId="44C47398" w14:textId="77777777" w:rsidR="008506DB" w:rsidRPr="00702A44" w:rsidRDefault="008506DB" w:rsidP="008506DB">
      <w:pPr>
        <w:spacing w:line="276" w:lineRule="auto"/>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Tel: 0207</w:t>
      </w:r>
      <w:r>
        <w:rPr>
          <w:rFonts w:ascii="Verdana" w:eastAsia="Verdana" w:hAnsi="Verdana" w:cs="Verdana"/>
          <w:color w:val="000000"/>
          <w:sz w:val="18"/>
          <w:szCs w:val="18"/>
          <w:lang w:eastAsia="en-US"/>
        </w:rPr>
        <w:t xml:space="preserve"> 340 4115</w:t>
      </w:r>
      <w:r w:rsidRPr="00702A44">
        <w:rPr>
          <w:rFonts w:ascii="Verdana" w:eastAsia="Verdana" w:hAnsi="Verdana" w:cs="Verdana"/>
          <w:color w:val="000000"/>
          <w:sz w:val="18"/>
          <w:szCs w:val="18"/>
          <w:lang w:eastAsia="en-US"/>
        </w:rPr>
        <w:t xml:space="preserve"> </w:t>
      </w:r>
    </w:p>
    <w:p w14:paraId="3F936E5A" w14:textId="77777777" w:rsidR="008506DB" w:rsidRPr="00702A44" w:rsidRDefault="008506DB" w:rsidP="008506DB">
      <w:pPr>
        <w:spacing w:line="276" w:lineRule="auto"/>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Fax: 0203 267 5086</w:t>
      </w:r>
    </w:p>
    <w:p w14:paraId="15FD4E43" w14:textId="77777777" w:rsidR="008506DB" w:rsidRDefault="008506DB" w:rsidP="008506DB">
      <w:pPr>
        <w:spacing w:line="276" w:lineRule="auto"/>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Email: </w:t>
      </w:r>
      <w:hyperlink r:id="rId198" w:history="1">
        <w:r w:rsidRPr="003F4193">
          <w:rPr>
            <w:rStyle w:val="Hyperlink"/>
            <w:rFonts w:ascii="Verdana" w:eastAsia="Verdana" w:hAnsi="Verdana" w:cs="Verdana"/>
            <w:sz w:val="18"/>
            <w:szCs w:val="18"/>
            <w:lang w:eastAsia="en-US"/>
          </w:rPr>
          <w:t>secretaryofstate@dwp.gsi.gov.uk</w:t>
        </w:r>
      </w:hyperlink>
    </w:p>
    <w:p w14:paraId="31B01278" w14:textId="77777777" w:rsidR="008506DB" w:rsidRDefault="008506DB" w:rsidP="008506DB">
      <w:pPr>
        <w:spacing w:line="276" w:lineRule="auto"/>
        <w:rPr>
          <w:rFonts w:ascii="Verdana" w:eastAsia="Verdana" w:hAnsi="Verdana" w:cs="Verdana"/>
          <w:color w:val="000000"/>
          <w:sz w:val="18"/>
          <w:szCs w:val="18"/>
          <w:lang w:eastAsia="en-US"/>
        </w:rPr>
      </w:pPr>
    </w:p>
    <w:p w14:paraId="4AC14CED" w14:textId="77777777" w:rsidR="008506DB" w:rsidRPr="00702A44" w:rsidRDefault="008506DB" w:rsidP="008506DB">
      <w:pPr>
        <w:spacing w:line="276" w:lineRule="auto"/>
        <w:rPr>
          <w:rFonts w:ascii="Verdana" w:eastAsia="Arial" w:hAnsi="Verdana" w:cs="Arial"/>
          <w:b/>
          <w:color w:val="000000"/>
          <w:sz w:val="28"/>
          <w:szCs w:val="22"/>
          <w:lang w:eastAsia="en-US"/>
        </w:rPr>
      </w:pPr>
      <w:r w:rsidRPr="00702A44">
        <w:rPr>
          <w:rFonts w:ascii="Verdana" w:eastAsia="Verdana" w:hAnsi="Verdana" w:cs="Verdana"/>
          <w:b/>
          <w:color w:val="000000"/>
          <w:sz w:val="22"/>
          <w:szCs w:val="18"/>
          <w:lang w:eastAsia="en-US"/>
        </w:rPr>
        <w:t>Minister of State for Employment</w:t>
      </w:r>
    </w:p>
    <w:p w14:paraId="74B0F6F0" w14:textId="77777777" w:rsidR="008506DB" w:rsidRPr="00702A44" w:rsidRDefault="008506DB" w:rsidP="008506DB">
      <w:pPr>
        <w:spacing w:line="276" w:lineRule="auto"/>
        <w:outlineLvl w:val="3"/>
        <w:rPr>
          <w:rFonts w:ascii="Verdana" w:hAnsi="Verdana"/>
          <w:b/>
          <w:i/>
          <w:sz w:val="18"/>
        </w:rPr>
      </w:pPr>
      <w:r w:rsidRPr="00702A44">
        <w:rPr>
          <w:rFonts w:ascii="Verdana" w:hAnsi="Verdana"/>
          <w:b/>
          <w:i/>
          <w:sz w:val="18"/>
        </w:rPr>
        <w:t>Damian Hinds MP</w:t>
      </w:r>
    </w:p>
    <w:p w14:paraId="43FE4308" w14:textId="77777777" w:rsidR="008506DB" w:rsidRPr="00702A44" w:rsidRDefault="008506DB" w:rsidP="008506DB">
      <w:pPr>
        <w:spacing w:line="276" w:lineRule="auto"/>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 xml:space="preserve"> </w:t>
      </w:r>
    </w:p>
    <w:p w14:paraId="0C5E6ED7" w14:textId="77777777" w:rsidR="008506DB" w:rsidRPr="00C378B0" w:rsidRDefault="008506DB" w:rsidP="008506DB">
      <w:pPr>
        <w:spacing w:line="276" w:lineRule="auto"/>
        <w:rPr>
          <w:rFonts w:ascii="Verdana" w:eastAsia="Verdana" w:hAnsi="Verdana" w:cs="Verdana"/>
          <w:b/>
          <w:color w:val="000000"/>
          <w:sz w:val="18"/>
          <w:szCs w:val="18"/>
          <w:lang w:eastAsia="en-US"/>
        </w:rPr>
      </w:pPr>
      <w:r w:rsidRPr="00702A44">
        <w:rPr>
          <w:rFonts w:ascii="Verdana" w:eastAsia="Verdana" w:hAnsi="Verdana" w:cs="Verdana"/>
          <w:b/>
          <w:color w:val="000000"/>
          <w:sz w:val="18"/>
          <w:szCs w:val="18"/>
          <w:lang w:eastAsia="en-US"/>
        </w:rPr>
        <w:t>Responsibilities include:</w:t>
      </w:r>
    </w:p>
    <w:p w14:paraId="1DCED4EC" w14:textId="77777777" w:rsidR="008506DB" w:rsidRDefault="008506DB" w:rsidP="001112CA">
      <w:pPr>
        <w:numPr>
          <w:ilvl w:val="0"/>
          <w:numId w:val="11"/>
        </w:numPr>
        <w:spacing w:after="200" w:line="276" w:lineRule="auto"/>
        <w:ind w:hanging="294"/>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Universal Credit, incl. labour market aspects, overall management &amp; coherence, incl. across health, sickness and housing</w:t>
      </w:r>
    </w:p>
    <w:p w14:paraId="22CB18A9" w14:textId="77777777" w:rsidR="008506DB" w:rsidRPr="00702A44" w:rsidRDefault="008506DB" w:rsidP="001112CA">
      <w:pPr>
        <w:numPr>
          <w:ilvl w:val="0"/>
          <w:numId w:val="11"/>
        </w:numPr>
        <w:spacing w:after="200" w:line="276" w:lineRule="auto"/>
        <w:ind w:hanging="294"/>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Employment strategy, incl. conditionality &amp; sanctions, youth employment, women’s employment, BAME employment &amp; Fuller Working Lives </w:t>
      </w:r>
    </w:p>
    <w:p w14:paraId="647DC457" w14:textId="77777777" w:rsidR="008506DB" w:rsidRPr="00702A44" w:rsidRDefault="008506DB" w:rsidP="001112CA">
      <w:pPr>
        <w:numPr>
          <w:ilvl w:val="0"/>
          <w:numId w:val="11"/>
        </w:numPr>
        <w:spacing w:after="200" w:line="276" w:lineRule="auto"/>
        <w:ind w:hanging="294"/>
        <w:contextualSpacing/>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Coordination with D</w:t>
      </w:r>
      <w:r>
        <w:rPr>
          <w:rFonts w:ascii="Verdana" w:eastAsia="Verdana" w:hAnsi="Verdana" w:cs="Verdana"/>
          <w:color w:val="000000"/>
          <w:sz w:val="18"/>
          <w:szCs w:val="18"/>
          <w:lang w:eastAsia="en-US"/>
        </w:rPr>
        <w:t>epartment for Education</w:t>
      </w:r>
      <w:r w:rsidRPr="00702A44">
        <w:rPr>
          <w:rFonts w:ascii="Verdana" w:eastAsia="Verdana" w:hAnsi="Verdana" w:cs="Verdana"/>
          <w:color w:val="000000"/>
          <w:sz w:val="18"/>
          <w:szCs w:val="18"/>
          <w:lang w:eastAsia="en-US"/>
        </w:rPr>
        <w:t xml:space="preserve"> on skills</w:t>
      </w:r>
    </w:p>
    <w:p w14:paraId="47E2193E" w14:textId="77777777" w:rsidR="008506DB" w:rsidRPr="00702A44" w:rsidRDefault="008506DB" w:rsidP="001112CA">
      <w:pPr>
        <w:numPr>
          <w:ilvl w:val="0"/>
          <w:numId w:val="11"/>
        </w:numPr>
        <w:spacing w:after="200" w:line="276" w:lineRule="auto"/>
        <w:ind w:hanging="294"/>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Coordination with </w:t>
      </w:r>
      <w:r w:rsidRPr="00702A44">
        <w:rPr>
          <w:rFonts w:ascii="Verdana" w:eastAsia="Verdana" w:hAnsi="Verdana" w:cs="Verdana"/>
          <w:color w:val="000000"/>
          <w:sz w:val="18"/>
          <w:szCs w:val="18"/>
          <w:lang w:eastAsia="en-US"/>
        </w:rPr>
        <w:t>BEIS on employment regulation</w:t>
      </w:r>
      <w:r>
        <w:rPr>
          <w:rFonts w:ascii="Verdana" w:eastAsia="Verdana" w:hAnsi="Verdana" w:cs="Verdana"/>
          <w:color w:val="000000"/>
          <w:sz w:val="18"/>
          <w:szCs w:val="18"/>
          <w:lang w:eastAsia="en-US"/>
        </w:rPr>
        <w:t>,</w:t>
      </w:r>
      <w:r w:rsidRPr="00702A44">
        <w:rPr>
          <w:rFonts w:ascii="Verdana" w:eastAsia="Verdana" w:hAnsi="Verdana" w:cs="Verdana"/>
          <w:color w:val="000000"/>
          <w:sz w:val="18"/>
          <w:szCs w:val="18"/>
          <w:lang w:eastAsia="en-US"/>
        </w:rPr>
        <w:t xml:space="preserve"> low pay</w:t>
      </w:r>
      <w:r>
        <w:rPr>
          <w:rFonts w:ascii="Verdana" w:eastAsia="Verdana" w:hAnsi="Verdana" w:cs="Verdana"/>
          <w:color w:val="000000"/>
          <w:sz w:val="18"/>
          <w:szCs w:val="18"/>
          <w:lang w:eastAsia="en-US"/>
        </w:rPr>
        <w:t xml:space="preserve"> &amp; the industrial strategy</w:t>
      </w:r>
    </w:p>
    <w:p w14:paraId="47EF3EFB" w14:textId="77777777" w:rsidR="008506DB" w:rsidRPr="00702A44" w:rsidRDefault="008506DB" w:rsidP="001112CA">
      <w:pPr>
        <w:numPr>
          <w:ilvl w:val="0"/>
          <w:numId w:val="11"/>
        </w:numPr>
        <w:spacing w:after="200" w:line="276" w:lineRule="auto"/>
        <w:ind w:hanging="294"/>
        <w:contextualSpacing/>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Labour market interventions, </w:t>
      </w:r>
      <w:r>
        <w:rPr>
          <w:rFonts w:ascii="Verdana" w:eastAsia="Verdana" w:hAnsi="Verdana" w:cs="Verdana"/>
          <w:color w:val="000000"/>
          <w:sz w:val="18"/>
          <w:szCs w:val="18"/>
          <w:lang w:eastAsia="en-US"/>
        </w:rPr>
        <w:t>incl.</w:t>
      </w:r>
      <w:r w:rsidRPr="00702A44">
        <w:rPr>
          <w:rFonts w:ascii="Verdana" w:eastAsia="Verdana" w:hAnsi="Verdana" w:cs="Verdana"/>
          <w:color w:val="000000"/>
          <w:sz w:val="18"/>
          <w:szCs w:val="18"/>
          <w:lang w:eastAsia="en-US"/>
        </w:rPr>
        <w:t xml:space="preserve"> New Enterprise Allowance</w:t>
      </w:r>
    </w:p>
    <w:p w14:paraId="40500CC2" w14:textId="77777777" w:rsidR="008506DB" w:rsidRDefault="008506DB" w:rsidP="001112CA">
      <w:pPr>
        <w:numPr>
          <w:ilvl w:val="0"/>
          <w:numId w:val="11"/>
        </w:numPr>
        <w:spacing w:after="200" w:line="276" w:lineRule="auto"/>
        <w:ind w:hanging="294"/>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Work Services incl. Jobcentre-plus, partnership working &amp; employer engagement</w:t>
      </w:r>
    </w:p>
    <w:p w14:paraId="5A0645B1" w14:textId="77777777" w:rsidR="008506DB" w:rsidRPr="00702A44" w:rsidRDefault="008506DB" w:rsidP="001112CA">
      <w:pPr>
        <w:numPr>
          <w:ilvl w:val="0"/>
          <w:numId w:val="11"/>
        </w:numPr>
        <w:spacing w:after="200" w:line="276" w:lineRule="auto"/>
        <w:ind w:hanging="294"/>
        <w:contextualSpacing/>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EU </w:t>
      </w:r>
      <w:r>
        <w:rPr>
          <w:rFonts w:ascii="Verdana" w:eastAsia="Verdana" w:hAnsi="Verdana" w:cs="Verdana"/>
          <w:color w:val="000000"/>
          <w:sz w:val="18"/>
          <w:szCs w:val="18"/>
          <w:lang w:eastAsia="en-US"/>
        </w:rPr>
        <w:t>&amp;</w:t>
      </w:r>
      <w:r w:rsidRPr="00702A44">
        <w:rPr>
          <w:rFonts w:ascii="Verdana" w:eastAsia="Verdana" w:hAnsi="Verdana" w:cs="Verdana"/>
          <w:color w:val="000000"/>
          <w:sz w:val="18"/>
          <w:szCs w:val="18"/>
          <w:lang w:eastAsia="en-US"/>
        </w:rPr>
        <w:t xml:space="preserve"> international affairs</w:t>
      </w:r>
      <w:r>
        <w:rPr>
          <w:rFonts w:ascii="Verdana" w:eastAsia="Verdana" w:hAnsi="Verdana" w:cs="Verdana"/>
          <w:color w:val="000000"/>
          <w:sz w:val="18"/>
          <w:szCs w:val="18"/>
          <w:lang w:eastAsia="en-US"/>
        </w:rPr>
        <w:t>, incl. support to the Secretary of State on Exiting the European Union</w:t>
      </w:r>
      <w:r w:rsidRPr="00702A44">
        <w:rPr>
          <w:rFonts w:ascii="Verdana" w:eastAsia="Verdana" w:hAnsi="Verdana" w:cs="Verdana"/>
          <w:color w:val="000000"/>
          <w:sz w:val="18"/>
          <w:szCs w:val="18"/>
          <w:lang w:eastAsia="en-US"/>
        </w:rPr>
        <w:t xml:space="preserve"> </w:t>
      </w:r>
    </w:p>
    <w:p w14:paraId="3DAC81A0" w14:textId="77777777" w:rsidR="008506DB" w:rsidRPr="00702A44" w:rsidRDefault="008506DB" w:rsidP="001112CA">
      <w:pPr>
        <w:numPr>
          <w:ilvl w:val="0"/>
          <w:numId w:val="11"/>
        </w:numPr>
        <w:spacing w:after="200" w:line="276" w:lineRule="auto"/>
        <w:ind w:hanging="294"/>
        <w:contextualSpacing/>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Support to the Secretary of State on devolution </w:t>
      </w:r>
    </w:p>
    <w:p w14:paraId="1DF5A74D" w14:textId="77777777" w:rsidR="008506DB" w:rsidRPr="00702A44" w:rsidRDefault="008506DB" w:rsidP="008506DB">
      <w:pPr>
        <w:spacing w:line="276" w:lineRule="auto"/>
        <w:rPr>
          <w:rFonts w:ascii="Verdana" w:eastAsia="Arial" w:hAnsi="Verdana" w:cs="Arial"/>
          <w:color w:val="000000"/>
          <w:sz w:val="22"/>
          <w:szCs w:val="22"/>
          <w:lang w:eastAsia="en-US"/>
        </w:rPr>
      </w:pPr>
    </w:p>
    <w:p w14:paraId="741FF615" w14:textId="77777777" w:rsidR="008506DB" w:rsidRPr="00702A44" w:rsidRDefault="008506DB" w:rsidP="008506DB">
      <w:pPr>
        <w:spacing w:line="276" w:lineRule="auto"/>
        <w:rPr>
          <w:rFonts w:ascii="Verdana" w:eastAsia="Arial" w:hAnsi="Verdana" w:cs="Arial"/>
          <w:b/>
          <w:color w:val="000000"/>
          <w:sz w:val="22"/>
          <w:szCs w:val="22"/>
          <w:lang w:eastAsia="en-US"/>
        </w:rPr>
      </w:pPr>
      <w:r w:rsidRPr="00702A44">
        <w:rPr>
          <w:rFonts w:ascii="Verdana" w:eastAsia="Verdana" w:hAnsi="Verdana" w:cs="Verdana"/>
          <w:b/>
          <w:color w:val="000000"/>
          <w:sz w:val="18"/>
          <w:szCs w:val="18"/>
          <w:lang w:eastAsia="en-US"/>
        </w:rPr>
        <w:t>Private Office to</w:t>
      </w:r>
      <w:r w:rsidRPr="00702A44">
        <w:rPr>
          <w:rFonts w:ascii="Arial" w:eastAsia="Arial" w:hAnsi="Arial" w:cs="Arial"/>
          <w:color w:val="000000"/>
          <w:sz w:val="22"/>
          <w:szCs w:val="22"/>
          <w:lang w:eastAsia="en-US"/>
        </w:rPr>
        <w:t xml:space="preserve"> </w:t>
      </w:r>
      <w:r w:rsidRPr="00702A44">
        <w:rPr>
          <w:rFonts w:ascii="Verdana" w:eastAsia="Verdana" w:hAnsi="Verdana" w:cs="Verdana"/>
          <w:b/>
          <w:color w:val="000000"/>
          <w:sz w:val="18"/>
          <w:szCs w:val="18"/>
          <w:lang w:eastAsia="en-US"/>
        </w:rPr>
        <w:t>Damian Hinds MP</w:t>
      </w:r>
    </w:p>
    <w:p w14:paraId="09307DEA" w14:textId="77777777" w:rsidR="008506DB" w:rsidRPr="00702A44" w:rsidRDefault="008506DB" w:rsidP="008506DB">
      <w:pPr>
        <w:spacing w:line="276" w:lineRule="auto"/>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Telephone: 0207</w:t>
      </w:r>
      <w:r>
        <w:rPr>
          <w:rFonts w:ascii="Verdana" w:eastAsia="Verdana" w:hAnsi="Verdana" w:cs="Verdana"/>
          <w:color w:val="000000"/>
          <w:sz w:val="18"/>
          <w:szCs w:val="18"/>
          <w:lang w:eastAsia="en-US"/>
        </w:rPr>
        <w:t xml:space="preserve"> 340 4115</w:t>
      </w:r>
      <w:r w:rsidRPr="00702A44">
        <w:rPr>
          <w:rFonts w:ascii="Verdana" w:eastAsia="Verdana" w:hAnsi="Verdana" w:cs="Verdana"/>
          <w:color w:val="000000"/>
          <w:sz w:val="18"/>
          <w:szCs w:val="18"/>
          <w:lang w:eastAsia="en-US"/>
        </w:rPr>
        <w:t xml:space="preserve"> </w:t>
      </w:r>
    </w:p>
    <w:p w14:paraId="245B3E45" w14:textId="77777777" w:rsidR="008506DB" w:rsidRPr="00702A44" w:rsidRDefault="008506DB" w:rsidP="008506DB">
      <w:pPr>
        <w:spacing w:line="276" w:lineRule="auto"/>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Fax: 0203 267 5086</w:t>
      </w:r>
    </w:p>
    <w:p w14:paraId="77782C70" w14:textId="5B1AA95F" w:rsidR="008506DB" w:rsidRDefault="008506DB" w:rsidP="008506DB">
      <w:pPr>
        <w:spacing w:line="276" w:lineRule="auto"/>
        <w:rPr>
          <w:rFonts w:ascii="Verdana" w:eastAsia="Verdana" w:hAnsi="Verdana" w:cs="Verdana"/>
          <w:b/>
          <w:color w:val="000000"/>
          <w:sz w:val="22"/>
          <w:szCs w:val="18"/>
          <w:lang w:eastAsia="en-US"/>
        </w:rPr>
      </w:pPr>
      <w:r w:rsidRPr="00702A44">
        <w:rPr>
          <w:rFonts w:ascii="Verdana" w:eastAsia="Verdana" w:hAnsi="Verdana" w:cs="Verdana"/>
          <w:color w:val="000000"/>
          <w:sz w:val="18"/>
          <w:szCs w:val="18"/>
          <w:lang w:eastAsia="en-US"/>
        </w:rPr>
        <w:t>Email</w:t>
      </w:r>
      <w:r w:rsidRPr="003F4193">
        <w:rPr>
          <w:rFonts w:ascii="Verdana" w:eastAsia="Verdana" w:hAnsi="Verdana" w:cs="Verdana"/>
          <w:color w:val="000000"/>
          <w:sz w:val="18"/>
          <w:szCs w:val="18"/>
          <w:lang w:eastAsia="en-US"/>
        </w:rPr>
        <w:t xml:space="preserve">: </w:t>
      </w:r>
      <w:hyperlink r:id="rId199" w:history="1">
        <w:r w:rsidRPr="003F4193">
          <w:rPr>
            <w:rStyle w:val="Hyperlink"/>
            <w:rFonts w:ascii="Verdana" w:eastAsia="Verdana" w:hAnsi="Verdana" w:cs="Verdana"/>
            <w:sz w:val="18"/>
            <w:szCs w:val="18"/>
            <w:lang w:eastAsia="en-US"/>
          </w:rPr>
          <w:t>minister.employment@dwp.gsi.gov.uk</w:t>
        </w:r>
      </w:hyperlink>
    </w:p>
    <w:p w14:paraId="584DC796" w14:textId="77777777" w:rsidR="008506DB" w:rsidRDefault="008506DB" w:rsidP="008506DB">
      <w:pPr>
        <w:spacing w:line="276" w:lineRule="auto"/>
        <w:rPr>
          <w:rFonts w:ascii="Verdana" w:eastAsia="Verdana" w:hAnsi="Verdana" w:cs="Verdana"/>
          <w:b/>
          <w:color w:val="000000"/>
          <w:sz w:val="22"/>
          <w:szCs w:val="18"/>
          <w:lang w:eastAsia="en-US"/>
        </w:rPr>
      </w:pPr>
    </w:p>
    <w:p w14:paraId="3AEEABEB" w14:textId="77777777" w:rsidR="008506DB" w:rsidRPr="00702A44" w:rsidRDefault="008506DB" w:rsidP="008506DB">
      <w:pPr>
        <w:spacing w:line="276" w:lineRule="auto"/>
        <w:rPr>
          <w:rFonts w:ascii="Verdana" w:eastAsia="Verdana" w:hAnsi="Verdana" w:cs="Verdana"/>
          <w:color w:val="000000"/>
          <w:sz w:val="18"/>
          <w:szCs w:val="18"/>
          <w:lang w:eastAsia="en-US"/>
        </w:rPr>
      </w:pPr>
      <w:r w:rsidRPr="00702A44">
        <w:rPr>
          <w:rFonts w:ascii="Verdana" w:eastAsia="Verdana" w:hAnsi="Verdana" w:cs="Verdana"/>
          <w:b/>
          <w:color w:val="000000"/>
          <w:sz w:val="22"/>
          <w:szCs w:val="18"/>
          <w:lang w:eastAsia="en-US"/>
        </w:rPr>
        <w:t>Minister of State for Disabled People, Health and Work</w:t>
      </w:r>
    </w:p>
    <w:p w14:paraId="71463BD2" w14:textId="444AAA69" w:rsidR="008506DB" w:rsidRPr="00702A44" w:rsidRDefault="00BA0FAF" w:rsidP="008506DB">
      <w:pPr>
        <w:spacing w:line="276" w:lineRule="auto"/>
        <w:outlineLvl w:val="3"/>
        <w:rPr>
          <w:rFonts w:ascii="Verdana" w:eastAsia="Verdana" w:hAnsi="Verdana" w:cs="Verdana"/>
          <w:b/>
          <w:i/>
          <w:sz w:val="18"/>
          <w:szCs w:val="18"/>
        </w:rPr>
      </w:pPr>
      <w:r>
        <w:rPr>
          <w:rFonts w:ascii="Verdana" w:eastAsia="Verdana" w:hAnsi="Verdana" w:cs="Verdana"/>
          <w:b/>
          <w:i/>
          <w:sz w:val="18"/>
          <w:szCs w:val="18"/>
        </w:rPr>
        <w:t>Sarah Newton</w:t>
      </w:r>
      <w:r w:rsidR="008506DB" w:rsidRPr="00702A44">
        <w:rPr>
          <w:rFonts w:ascii="Verdana" w:eastAsia="Verdana" w:hAnsi="Verdana" w:cs="Verdana"/>
          <w:b/>
          <w:i/>
          <w:sz w:val="18"/>
          <w:szCs w:val="18"/>
        </w:rPr>
        <w:t xml:space="preserve"> MP</w:t>
      </w:r>
    </w:p>
    <w:p w14:paraId="2E71E53F" w14:textId="77777777" w:rsidR="008506DB" w:rsidRPr="00702A44" w:rsidRDefault="008506DB" w:rsidP="008506DB">
      <w:pPr>
        <w:spacing w:line="276" w:lineRule="auto"/>
        <w:rPr>
          <w:rFonts w:ascii="Verdana" w:hAnsi="Verdana"/>
          <w:sz w:val="18"/>
        </w:rPr>
      </w:pPr>
    </w:p>
    <w:p w14:paraId="62746266" w14:textId="77777777" w:rsidR="008506DB" w:rsidRPr="00702A44" w:rsidRDefault="008506DB" w:rsidP="008506DB">
      <w:pPr>
        <w:spacing w:line="276" w:lineRule="auto"/>
        <w:rPr>
          <w:rFonts w:ascii="Verdana" w:eastAsia="Arial" w:hAnsi="Verdana" w:cs="Arial"/>
          <w:b/>
          <w:color w:val="000000"/>
          <w:sz w:val="22"/>
          <w:szCs w:val="22"/>
          <w:lang w:eastAsia="en-US"/>
        </w:rPr>
      </w:pPr>
      <w:r w:rsidRPr="00702A44">
        <w:rPr>
          <w:rFonts w:ascii="Verdana" w:eastAsia="Verdana" w:hAnsi="Verdana" w:cs="Verdana"/>
          <w:b/>
          <w:color w:val="000000"/>
          <w:sz w:val="18"/>
          <w:szCs w:val="18"/>
          <w:lang w:eastAsia="en-US"/>
        </w:rPr>
        <w:t>Responsibilities include:</w:t>
      </w:r>
    </w:p>
    <w:p w14:paraId="25EFCBF5" w14:textId="77777777" w:rsidR="008506DB" w:rsidRPr="00702A44" w:rsidRDefault="008506DB" w:rsidP="001112CA">
      <w:pPr>
        <w:numPr>
          <w:ilvl w:val="0"/>
          <w:numId w:val="9"/>
        </w:numPr>
        <w:spacing w:after="200" w:line="276" w:lineRule="auto"/>
        <w:ind w:hanging="294"/>
        <w:contextualSpacing/>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Cross-government disability issues</w:t>
      </w:r>
    </w:p>
    <w:p w14:paraId="7B7034DE" w14:textId="77777777" w:rsidR="008506DB" w:rsidRPr="00702A44" w:rsidRDefault="008506DB" w:rsidP="001112CA">
      <w:pPr>
        <w:numPr>
          <w:ilvl w:val="0"/>
          <w:numId w:val="9"/>
        </w:numPr>
        <w:spacing w:after="200" w:line="276" w:lineRule="auto"/>
        <w:ind w:hanging="294"/>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Work &amp; Health strategy, incl. sponsorship of the DWP/DH Joint Work &amp; Health Unit</w:t>
      </w:r>
    </w:p>
    <w:p w14:paraId="1AA911B3" w14:textId="77777777" w:rsidR="008506DB" w:rsidRDefault="008506DB" w:rsidP="001112CA">
      <w:pPr>
        <w:numPr>
          <w:ilvl w:val="0"/>
          <w:numId w:val="9"/>
        </w:numPr>
        <w:spacing w:after="200" w:line="276" w:lineRule="auto"/>
        <w:ind w:hanging="294"/>
        <w:contextualSpacing/>
        <w:rPr>
          <w:rFonts w:ascii="Verdana" w:eastAsia="Verdana" w:hAnsi="Verdana" w:cs="Verdana"/>
          <w:color w:val="000000"/>
          <w:sz w:val="18"/>
          <w:szCs w:val="18"/>
          <w:lang w:eastAsia="en-US"/>
        </w:rPr>
      </w:pPr>
      <w:r w:rsidRPr="0022464A">
        <w:rPr>
          <w:rFonts w:ascii="Verdana" w:eastAsia="Verdana" w:hAnsi="Verdana" w:cs="Verdana"/>
          <w:color w:val="000000"/>
          <w:sz w:val="18"/>
          <w:szCs w:val="18"/>
          <w:lang w:eastAsia="en-US"/>
        </w:rPr>
        <w:t>Disability Employment, incl. Disability Confident, Work Choice, Access to Work, the Work &amp; Health programme &amp; Mental Health in the workplace</w:t>
      </w:r>
    </w:p>
    <w:p w14:paraId="6318CCFA" w14:textId="77777777" w:rsidR="008506DB" w:rsidRDefault="008506DB" w:rsidP="001112CA">
      <w:pPr>
        <w:numPr>
          <w:ilvl w:val="0"/>
          <w:numId w:val="9"/>
        </w:numPr>
        <w:spacing w:after="200" w:line="276" w:lineRule="auto"/>
        <w:ind w:hanging="294"/>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lastRenderedPageBreak/>
        <w:t>Support for those at risk of falling out of work, incl. Occupational Health &amp; Statutory Sick Pay</w:t>
      </w:r>
    </w:p>
    <w:p w14:paraId="497C8190" w14:textId="77777777" w:rsidR="008506DB" w:rsidRPr="0022464A" w:rsidRDefault="008506DB" w:rsidP="001112CA">
      <w:pPr>
        <w:numPr>
          <w:ilvl w:val="0"/>
          <w:numId w:val="9"/>
        </w:numPr>
        <w:spacing w:after="200" w:line="276" w:lineRule="auto"/>
        <w:ind w:hanging="294"/>
        <w:contextualSpacing/>
        <w:rPr>
          <w:rFonts w:ascii="Verdana" w:eastAsia="Verdana" w:hAnsi="Verdana" w:cs="Verdana"/>
          <w:color w:val="000000"/>
          <w:sz w:val="18"/>
          <w:szCs w:val="18"/>
          <w:lang w:eastAsia="en-US"/>
        </w:rPr>
      </w:pPr>
      <w:r w:rsidRPr="0022464A">
        <w:rPr>
          <w:rFonts w:ascii="Verdana" w:eastAsia="Verdana" w:hAnsi="Verdana" w:cs="Verdana"/>
          <w:color w:val="000000"/>
          <w:sz w:val="18"/>
          <w:szCs w:val="18"/>
          <w:lang w:eastAsia="en-US"/>
        </w:rPr>
        <w:t>Financial support for sick and disabled claimants, incl</w:t>
      </w:r>
      <w:r>
        <w:rPr>
          <w:rFonts w:ascii="Verdana" w:eastAsia="Verdana" w:hAnsi="Verdana" w:cs="Verdana"/>
          <w:color w:val="000000"/>
          <w:sz w:val="18"/>
          <w:szCs w:val="18"/>
          <w:lang w:eastAsia="en-US"/>
        </w:rPr>
        <w:t>.</w:t>
      </w:r>
      <w:r w:rsidRPr="0022464A">
        <w:rPr>
          <w:rFonts w:ascii="Verdana" w:eastAsia="Verdana" w:hAnsi="Verdana" w:cs="Verdana"/>
          <w:color w:val="000000"/>
          <w:sz w:val="18"/>
          <w:szCs w:val="18"/>
          <w:lang w:eastAsia="en-US"/>
        </w:rPr>
        <w:t xml:space="preserve"> within Universal Credit, DLA/PIP, ESA, AA, and CA</w:t>
      </w:r>
    </w:p>
    <w:p w14:paraId="48835CFC" w14:textId="77777777" w:rsidR="008506DB" w:rsidRPr="00702A44" w:rsidRDefault="008506DB" w:rsidP="001112CA">
      <w:pPr>
        <w:numPr>
          <w:ilvl w:val="0"/>
          <w:numId w:val="9"/>
        </w:numPr>
        <w:spacing w:after="200" w:line="276" w:lineRule="auto"/>
        <w:ind w:hanging="294"/>
        <w:contextualSpacing/>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Specific welfare/ health-related issues, incl</w:t>
      </w:r>
      <w:r>
        <w:rPr>
          <w:rFonts w:ascii="Verdana" w:eastAsia="Verdana" w:hAnsi="Verdana" w:cs="Verdana"/>
          <w:color w:val="000000"/>
          <w:sz w:val="18"/>
          <w:szCs w:val="18"/>
          <w:lang w:eastAsia="en-US"/>
        </w:rPr>
        <w:t>. Motability &amp; arms-length compensation schemes</w:t>
      </w:r>
    </w:p>
    <w:p w14:paraId="72930A0F" w14:textId="77777777" w:rsidR="008506DB" w:rsidRDefault="008506DB" w:rsidP="001112CA">
      <w:pPr>
        <w:numPr>
          <w:ilvl w:val="0"/>
          <w:numId w:val="9"/>
        </w:numPr>
        <w:spacing w:after="200" w:line="276" w:lineRule="auto"/>
        <w:ind w:hanging="294"/>
        <w:contextualSpacing/>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Oversight of the Health &amp; Safety Executive  </w:t>
      </w:r>
    </w:p>
    <w:p w14:paraId="0DF5CB7A" w14:textId="77777777" w:rsidR="008506DB" w:rsidRPr="00C378B0" w:rsidRDefault="008506DB" w:rsidP="001112CA">
      <w:pPr>
        <w:numPr>
          <w:ilvl w:val="0"/>
          <w:numId w:val="9"/>
        </w:numPr>
        <w:spacing w:after="200" w:line="276" w:lineRule="auto"/>
        <w:ind w:hanging="294"/>
        <w:contextualSpacing/>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Oversight of the </w:t>
      </w:r>
      <w:r w:rsidRPr="00702A44">
        <w:rPr>
          <w:rFonts w:ascii="Verdana" w:eastAsia="Verdana" w:hAnsi="Verdana" w:cs="Verdana"/>
          <w:color w:val="000000"/>
          <w:sz w:val="18"/>
          <w:szCs w:val="18"/>
          <w:lang w:eastAsia="en-US"/>
        </w:rPr>
        <w:t xml:space="preserve">Office for Nuclear Regulation </w:t>
      </w:r>
      <w:r w:rsidRPr="00C378B0">
        <w:rPr>
          <w:rFonts w:ascii="Verdana" w:eastAsia="Verdana" w:hAnsi="Verdana" w:cs="Verdana"/>
          <w:color w:val="000000"/>
          <w:sz w:val="18"/>
          <w:szCs w:val="18"/>
          <w:lang w:eastAsia="en-US"/>
        </w:rPr>
        <w:t xml:space="preserve"> </w:t>
      </w:r>
    </w:p>
    <w:p w14:paraId="298BBBB2" w14:textId="77777777" w:rsidR="008506DB" w:rsidRPr="00702A44" w:rsidRDefault="008506DB" w:rsidP="008506DB">
      <w:pPr>
        <w:spacing w:line="276" w:lineRule="auto"/>
        <w:ind w:left="720"/>
        <w:contextualSpacing/>
        <w:rPr>
          <w:rFonts w:ascii="Verdana" w:eastAsia="Arial" w:hAnsi="Verdana" w:cs="Arial"/>
          <w:color w:val="000000"/>
          <w:sz w:val="18"/>
          <w:szCs w:val="22"/>
          <w:lang w:eastAsia="en-US"/>
        </w:rPr>
      </w:pPr>
    </w:p>
    <w:p w14:paraId="70AC743A" w14:textId="4807C261" w:rsidR="008506DB" w:rsidRPr="00702A44" w:rsidRDefault="008506DB" w:rsidP="008506DB">
      <w:pPr>
        <w:spacing w:line="276" w:lineRule="auto"/>
        <w:rPr>
          <w:rFonts w:ascii="Verdana" w:eastAsia="Verdana" w:hAnsi="Verdana" w:cs="Verdana"/>
          <w:color w:val="000000"/>
          <w:sz w:val="18"/>
          <w:szCs w:val="18"/>
          <w:lang w:eastAsia="en-US"/>
        </w:rPr>
      </w:pPr>
      <w:r w:rsidRPr="00702A44">
        <w:rPr>
          <w:rFonts w:ascii="Verdana" w:eastAsia="Verdana" w:hAnsi="Verdana" w:cs="Verdana"/>
          <w:b/>
          <w:color w:val="000000"/>
          <w:sz w:val="18"/>
          <w:szCs w:val="18"/>
          <w:lang w:eastAsia="en-US"/>
        </w:rPr>
        <w:t>Private Office to</w:t>
      </w:r>
      <w:r w:rsidRPr="00702A44">
        <w:rPr>
          <w:rFonts w:ascii="Arial" w:eastAsia="Arial" w:hAnsi="Arial" w:cs="Arial"/>
          <w:color w:val="000000"/>
          <w:sz w:val="22"/>
          <w:szCs w:val="22"/>
          <w:lang w:eastAsia="en-US"/>
        </w:rPr>
        <w:t xml:space="preserve"> </w:t>
      </w:r>
      <w:r w:rsidR="00BA0FAF">
        <w:rPr>
          <w:rFonts w:ascii="Verdana" w:eastAsia="Verdana" w:hAnsi="Verdana" w:cs="Verdana"/>
          <w:b/>
          <w:color w:val="000000"/>
          <w:sz w:val="18"/>
          <w:szCs w:val="18"/>
          <w:lang w:eastAsia="en-US"/>
        </w:rPr>
        <w:t>Sarah Newton</w:t>
      </w:r>
      <w:r w:rsidRPr="00702A44">
        <w:rPr>
          <w:rFonts w:ascii="Verdana" w:eastAsia="Verdana" w:hAnsi="Verdana" w:cs="Verdana"/>
          <w:b/>
          <w:color w:val="000000"/>
          <w:sz w:val="18"/>
          <w:szCs w:val="18"/>
          <w:lang w:eastAsia="en-US"/>
        </w:rPr>
        <w:t xml:space="preserve"> MP</w:t>
      </w:r>
    </w:p>
    <w:p w14:paraId="22F3C9BC" w14:textId="77777777" w:rsidR="008506DB" w:rsidRDefault="008506DB" w:rsidP="008506DB">
      <w:pPr>
        <w:spacing w:line="276" w:lineRule="auto"/>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Telephone: 0207 </w:t>
      </w:r>
      <w:r>
        <w:rPr>
          <w:rFonts w:ascii="Verdana" w:eastAsia="Verdana" w:hAnsi="Verdana" w:cs="Verdana"/>
          <w:color w:val="000000"/>
          <w:sz w:val="18"/>
          <w:szCs w:val="18"/>
          <w:lang w:eastAsia="en-US"/>
        </w:rPr>
        <w:t>340 4115</w:t>
      </w:r>
    </w:p>
    <w:p w14:paraId="7D8F0417" w14:textId="77777777" w:rsidR="008506DB" w:rsidRPr="00702A44" w:rsidRDefault="008506DB" w:rsidP="008506DB">
      <w:pPr>
        <w:spacing w:line="276" w:lineRule="auto"/>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Fax: 0203 267 5086</w:t>
      </w:r>
    </w:p>
    <w:p w14:paraId="729CDB8A" w14:textId="5A8F62D9" w:rsidR="008506DB" w:rsidRPr="00702A44" w:rsidRDefault="008506DB" w:rsidP="008506DB">
      <w:pPr>
        <w:spacing w:line="276" w:lineRule="auto"/>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Email: </w:t>
      </w:r>
      <w:hyperlink r:id="rId200" w:history="1">
        <w:r w:rsidR="003F4193" w:rsidRPr="00BA5FC3">
          <w:rPr>
            <w:rStyle w:val="Hyperlink"/>
            <w:rFonts w:ascii="Verdana" w:eastAsia="Verdana" w:hAnsi="Verdana" w:cs="Verdana"/>
            <w:sz w:val="18"/>
            <w:szCs w:val="18"/>
            <w:lang w:eastAsia="en-US"/>
          </w:rPr>
          <w:t>minister.disabledpeople@dwp.gsi.gov.uk</w:t>
        </w:r>
      </w:hyperlink>
    </w:p>
    <w:p w14:paraId="069F40A3" w14:textId="77777777" w:rsidR="008506DB" w:rsidRPr="00702A44" w:rsidRDefault="008506DB" w:rsidP="008506DB">
      <w:pPr>
        <w:spacing w:line="276" w:lineRule="auto"/>
        <w:rPr>
          <w:rFonts w:ascii="Verdana" w:eastAsia="Verdana" w:hAnsi="Verdana" w:cs="Verdana"/>
          <w:color w:val="000000"/>
          <w:sz w:val="18"/>
          <w:szCs w:val="18"/>
          <w:lang w:eastAsia="en-US"/>
        </w:rPr>
      </w:pPr>
    </w:p>
    <w:p w14:paraId="267F584D" w14:textId="77777777" w:rsidR="008506DB" w:rsidRPr="00702A44" w:rsidRDefault="008506DB" w:rsidP="008506DB">
      <w:pPr>
        <w:spacing w:line="276" w:lineRule="auto"/>
        <w:rPr>
          <w:rFonts w:ascii="Verdana" w:eastAsia="Arial" w:hAnsi="Verdana" w:cs="Arial"/>
          <w:b/>
          <w:color w:val="000000"/>
          <w:sz w:val="28"/>
          <w:szCs w:val="22"/>
          <w:lang w:eastAsia="en-US"/>
        </w:rPr>
      </w:pPr>
      <w:r>
        <w:rPr>
          <w:rFonts w:ascii="Verdana" w:eastAsia="Verdana" w:hAnsi="Verdana" w:cs="Verdana"/>
          <w:b/>
          <w:color w:val="000000"/>
          <w:sz w:val="22"/>
          <w:szCs w:val="18"/>
          <w:lang w:eastAsia="en-US"/>
        </w:rPr>
        <w:t>Parliamentary Under-Secretary for Work and Pensions</w:t>
      </w:r>
    </w:p>
    <w:p w14:paraId="7E6B4674" w14:textId="7A06EBB9" w:rsidR="008506DB" w:rsidRPr="00C378B0" w:rsidRDefault="008506DB" w:rsidP="008506DB">
      <w:pPr>
        <w:spacing w:line="276" w:lineRule="auto"/>
        <w:rPr>
          <w:rFonts w:ascii="Verdana" w:hAnsi="Verdana"/>
          <w:b/>
          <w:i/>
          <w:sz w:val="18"/>
        </w:rPr>
      </w:pPr>
      <w:r>
        <w:rPr>
          <w:rFonts w:ascii="Verdana" w:hAnsi="Verdana"/>
          <w:b/>
          <w:i/>
          <w:sz w:val="18"/>
        </w:rPr>
        <w:t>Baroness Buscombe</w:t>
      </w:r>
    </w:p>
    <w:p w14:paraId="747AD117" w14:textId="77777777" w:rsidR="008506DB" w:rsidRPr="00C378B0" w:rsidRDefault="008506DB" w:rsidP="008506DB">
      <w:pPr>
        <w:spacing w:line="276" w:lineRule="auto"/>
        <w:outlineLvl w:val="3"/>
        <w:rPr>
          <w:rFonts w:ascii="Verdana" w:eastAsia="Verdana" w:hAnsi="Verdana" w:cs="Verdana"/>
          <w:b/>
          <w:i/>
          <w:sz w:val="18"/>
          <w:szCs w:val="18"/>
        </w:rPr>
      </w:pPr>
    </w:p>
    <w:p w14:paraId="26B4506D" w14:textId="77777777" w:rsidR="008506DB" w:rsidRPr="00702A44" w:rsidRDefault="008506DB" w:rsidP="008506DB">
      <w:pPr>
        <w:spacing w:line="276" w:lineRule="auto"/>
        <w:outlineLvl w:val="3"/>
        <w:rPr>
          <w:rFonts w:ascii="Verdana" w:hAnsi="Verdana"/>
          <w:b/>
          <w:sz w:val="18"/>
        </w:rPr>
      </w:pPr>
      <w:r w:rsidRPr="00702A44">
        <w:rPr>
          <w:rFonts w:ascii="Verdana" w:eastAsia="Verdana" w:hAnsi="Verdana" w:cs="Verdana"/>
          <w:b/>
          <w:sz w:val="18"/>
          <w:szCs w:val="18"/>
        </w:rPr>
        <w:t>Responsibilities include:</w:t>
      </w:r>
    </w:p>
    <w:p w14:paraId="6E7E1CD1" w14:textId="77777777" w:rsidR="008506DB" w:rsidRPr="00702A44" w:rsidRDefault="008506DB" w:rsidP="003F4193">
      <w:pPr>
        <w:numPr>
          <w:ilvl w:val="0"/>
          <w:numId w:val="3"/>
        </w:numPr>
        <w:spacing w:after="200"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Cross–DWP Lords </w:t>
      </w:r>
      <w:r w:rsidRPr="00702A44">
        <w:rPr>
          <w:rFonts w:ascii="Verdana" w:eastAsia="Verdana" w:hAnsi="Verdana" w:cs="Verdana"/>
          <w:color w:val="000000"/>
          <w:sz w:val="18"/>
          <w:szCs w:val="18"/>
          <w:lang w:eastAsia="en-US"/>
        </w:rPr>
        <w:t xml:space="preserve">Spokesperson </w:t>
      </w:r>
    </w:p>
    <w:p w14:paraId="7724791B" w14:textId="77777777" w:rsidR="008506DB" w:rsidRPr="00702A44" w:rsidRDefault="008506DB" w:rsidP="003F4193">
      <w:pPr>
        <w:numPr>
          <w:ilvl w:val="0"/>
          <w:numId w:val="3"/>
        </w:numPr>
        <w:spacing w:after="200"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Fraud, Error and Debt Strategy</w:t>
      </w:r>
    </w:p>
    <w:p w14:paraId="4D46F253" w14:textId="77777777" w:rsidR="008506DB" w:rsidRPr="00702A44" w:rsidRDefault="008506DB" w:rsidP="003F4193">
      <w:pPr>
        <w:numPr>
          <w:ilvl w:val="0"/>
          <w:numId w:val="3"/>
        </w:numPr>
        <w:spacing w:after="200"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NINO Policy</w:t>
      </w:r>
      <w:r w:rsidRPr="00702A44">
        <w:rPr>
          <w:rFonts w:ascii="Verdana" w:eastAsia="Verdana" w:hAnsi="Verdana" w:cs="Verdana"/>
          <w:color w:val="000000"/>
          <w:sz w:val="18"/>
          <w:szCs w:val="18"/>
          <w:lang w:eastAsia="en-US"/>
        </w:rPr>
        <w:t xml:space="preserve"> </w:t>
      </w:r>
    </w:p>
    <w:p w14:paraId="35CB3B2F" w14:textId="77777777" w:rsidR="008506DB" w:rsidRDefault="008506DB" w:rsidP="003F4193">
      <w:pPr>
        <w:numPr>
          <w:ilvl w:val="0"/>
          <w:numId w:val="3"/>
        </w:numPr>
        <w:spacing w:after="200" w:line="276" w:lineRule="auto"/>
        <w:ind w:hanging="294"/>
        <w:contextualSpacing/>
        <w:jc w:val="both"/>
        <w:rPr>
          <w:rFonts w:ascii="Verdana" w:eastAsia="Verdana" w:hAnsi="Verdana" w:cs="Verdana"/>
          <w:color w:val="000000"/>
          <w:sz w:val="18"/>
          <w:szCs w:val="18"/>
          <w:lang w:eastAsia="en-US"/>
        </w:rPr>
      </w:pPr>
      <w:r w:rsidRPr="0022464A">
        <w:rPr>
          <w:rFonts w:ascii="Verdana" w:eastAsia="Verdana" w:hAnsi="Verdana" w:cs="Verdana"/>
          <w:color w:val="000000"/>
          <w:sz w:val="18"/>
          <w:szCs w:val="18"/>
          <w:lang w:eastAsia="en-US"/>
        </w:rPr>
        <w:t>Working with the PUSS for Pensions &amp; Financial Inclusion on pension</w:t>
      </w:r>
      <w:r>
        <w:rPr>
          <w:rFonts w:ascii="Verdana" w:eastAsia="Verdana" w:hAnsi="Verdana" w:cs="Verdana"/>
          <w:color w:val="000000"/>
          <w:sz w:val="18"/>
          <w:szCs w:val="18"/>
          <w:lang w:eastAsia="en-US"/>
        </w:rPr>
        <w:t>-</w:t>
      </w:r>
      <w:r w:rsidRPr="0022464A">
        <w:rPr>
          <w:rFonts w:ascii="Verdana" w:eastAsia="Verdana" w:hAnsi="Verdana" w:cs="Verdana"/>
          <w:color w:val="000000"/>
          <w:sz w:val="18"/>
          <w:szCs w:val="18"/>
          <w:lang w:eastAsia="en-US"/>
        </w:rPr>
        <w:t>related bills</w:t>
      </w:r>
    </w:p>
    <w:p w14:paraId="50AA5C88" w14:textId="77777777" w:rsidR="008506DB" w:rsidRDefault="008506DB" w:rsidP="003F4193">
      <w:pPr>
        <w:numPr>
          <w:ilvl w:val="0"/>
          <w:numId w:val="3"/>
        </w:numPr>
        <w:spacing w:after="200"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Oversight of departmental statutory instruments &amp; Social Security Advisory Committee relationship management</w:t>
      </w:r>
    </w:p>
    <w:p w14:paraId="32AC9ACF" w14:textId="77777777" w:rsidR="008506DB" w:rsidRPr="0022464A" w:rsidRDefault="008506DB" w:rsidP="003F4193">
      <w:pPr>
        <w:numPr>
          <w:ilvl w:val="0"/>
          <w:numId w:val="3"/>
        </w:numPr>
        <w:spacing w:after="200"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 xml:space="preserve">Departmental planning &amp; performance management, incl. ministerial correspondence  </w:t>
      </w:r>
    </w:p>
    <w:p w14:paraId="22BBC307" w14:textId="77777777" w:rsidR="008506DB" w:rsidRPr="00702A44" w:rsidRDefault="008506DB" w:rsidP="003F4193">
      <w:pPr>
        <w:numPr>
          <w:ilvl w:val="0"/>
          <w:numId w:val="3"/>
        </w:numPr>
        <w:spacing w:after="200" w:line="276" w:lineRule="auto"/>
        <w:ind w:hanging="294"/>
        <w:contextualSpacing/>
        <w:jc w:val="both"/>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Departmental business, incl. commercial contracting policy; methods of payment policy; transparency/data sharing; research &amp; trialling; IT security; application of the Military Covenant</w:t>
      </w:r>
    </w:p>
    <w:p w14:paraId="1835B67E" w14:textId="77777777" w:rsidR="008506DB" w:rsidRPr="00702A44" w:rsidRDefault="008506DB" w:rsidP="008506DB">
      <w:pPr>
        <w:spacing w:line="276" w:lineRule="auto"/>
        <w:rPr>
          <w:rFonts w:ascii="Verdana" w:eastAsia="Arial" w:hAnsi="Verdana" w:cs="Arial"/>
          <w:color w:val="000000"/>
          <w:sz w:val="18"/>
          <w:szCs w:val="22"/>
          <w:lang w:eastAsia="en-US"/>
        </w:rPr>
      </w:pPr>
    </w:p>
    <w:p w14:paraId="5FA6B62B" w14:textId="77777777" w:rsidR="008506DB" w:rsidRPr="00702A44" w:rsidRDefault="008506DB" w:rsidP="008506DB">
      <w:pPr>
        <w:spacing w:line="276" w:lineRule="auto"/>
        <w:rPr>
          <w:rFonts w:ascii="Verdana" w:eastAsia="Verdana" w:hAnsi="Verdana" w:cs="Verdana"/>
          <w:color w:val="000000"/>
          <w:sz w:val="18"/>
          <w:szCs w:val="18"/>
          <w:lang w:eastAsia="en-US"/>
        </w:rPr>
      </w:pPr>
      <w:r w:rsidRPr="00702A44">
        <w:rPr>
          <w:rFonts w:ascii="Verdana" w:eastAsia="Verdana" w:hAnsi="Verdana" w:cs="Verdana"/>
          <w:b/>
          <w:color w:val="000000"/>
          <w:sz w:val="18"/>
          <w:szCs w:val="18"/>
          <w:lang w:eastAsia="en-US"/>
        </w:rPr>
        <w:t>Private Office to</w:t>
      </w:r>
      <w:r w:rsidRPr="00702A44">
        <w:rPr>
          <w:rFonts w:ascii="Arial" w:eastAsia="Arial" w:hAnsi="Arial" w:cs="Arial"/>
          <w:color w:val="000000"/>
          <w:sz w:val="22"/>
          <w:szCs w:val="22"/>
          <w:lang w:eastAsia="en-US"/>
        </w:rPr>
        <w:t xml:space="preserve"> </w:t>
      </w:r>
      <w:r>
        <w:rPr>
          <w:rFonts w:ascii="Verdana" w:eastAsia="Verdana" w:hAnsi="Verdana" w:cs="Verdana"/>
          <w:b/>
          <w:color w:val="000000"/>
          <w:sz w:val="18"/>
          <w:szCs w:val="18"/>
          <w:lang w:eastAsia="en-US"/>
        </w:rPr>
        <w:t>Baroness Buscombe</w:t>
      </w:r>
    </w:p>
    <w:p w14:paraId="19A78AE1" w14:textId="77777777" w:rsidR="008506DB" w:rsidRDefault="008506DB" w:rsidP="008506DB">
      <w:pPr>
        <w:spacing w:line="276" w:lineRule="auto"/>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Telephone: 0207</w:t>
      </w:r>
      <w:r>
        <w:rPr>
          <w:rFonts w:ascii="Verdana" w:eastAsia="Verdana" w:hAnsi="Verdana" w:cs="Verdana"/>
          <w:color w:val="000000"/>
          <w:sz w:val="18"/>
          <w:szCs w:val="18"/>
          <w:lang w:eastAsia="en-US"/>
        </w:rPr>
        <w:t xml:space="preserve"> 340 4115</w:t>
      </w:r>
      <w:r w:rsidRPr="00702A44">
        <w:rPr>
          <w:rFonts w:ascii="Verdana" w:eastAsia="Verdana" w:hAnsi="Verdana" w:cs="Verdana"/>
          <w:color w:val="000000"/>
          <w:sz w:val="18"/>
          <w:szCs w:val="18"/>
          <w:lang w:eastAsia="en-US"/>
        </w:rPr>
        <w:t xml:space="preserve"> </w:t>
      </w:r>
    </w:p>
    <w:p w14:paraId="4B87ABDC" w14:textId="77777777" w:rsidR="008506DB" w:rsidRPr="00702A44" w:rsidRDefault="008506DB" w:rsidP="008506DB">
      <w:pPr>
        <w:spacing w:line="276" w:lineRule="auto"/>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Fax: 0203 267 5086</w:t>
      </w:r>
    </w:p>
    <w:p w14:paraId="540C3556" w14:textId="524C3AA6" w:rsidR="008506DB" w:rsidRDefault="008506DB" w:rsidP="008506DB">
      <w:pPr>
        <w:spacing w:line="276" w:lineRule="auto"/>
        <w:rPr>
          <w:rFonts w:ascii="Verdana" w:eastAsia="Arial" w:hAnsi="Verdana" w:cs="Arial"/>
          <w:color w:val="000000"/>
          <w:sz w:val="28"/>
          <w:szCs w:val="22"/>
          <w:lang w:eastAsia="en-US"/>
        </w:rPr>
      </w:pPr>
      <w:r w:rsidRPr="00702A44">
        <w:rPr>
          <w:rFonts w:ascii="Verdana" w:eastAsia="Verdana" w:hAnsi="Verdana" w:cs="Verdana"/>
          <w:color w:val="000000"/>
          <w:sz w:val="18"/>
          <w:szCs w:val="18"/>
          <w:lang w:eastAsia="en-US"/>
        </w:rPr>
        <w:t>Email</w:t>
      </w:r>
      <w:r w:rsidRPr="003F4193">
        <w:rPr>
          <w:rFonts w:ascii="Verdana" w:eastAsia="Verdana" w:hAnsi="Verdana" w:cs="Verdana"/>
          <w:color w:val="000000"/>
          <w:sz w:val="18"/>
          <w:szCs w:val="18"/>
          <w:lang w:eastAsia="en-US"/>
        </w:rPr>
        <w:t>:</w:t>
      </w:r>
      <w:hyperlink r:id="rId201" w:history="1">
        <w:r w:rsidR="003F4193" w:rsidRPr="003F4193">
          <w:rPr>
            <w:rStyle w:val="Hyperlink"/>
            <w:rFonts w:ascii="Verdana" w:eastAsia="Verdana" w:hAnsi="Verdana" w:cs="Verdana"/>
            <w:sz w:val="18"/>
            <w:szCs w:val="18"/>
            <w:lang w:eastAsia="en-US"/>
          </w:rPr>
          <w:t>minister.lords@dwp.gsi.gov.uk</w:t>
        </w:r>
      </w:hyperlink>
    </w:p>
    <w:p w14:paraId="768E0D51" w14:textId="77777777" w:rsidR="00182C60" w:rsidRDefault="00182C60" w:rsidP="008506DB">
      <w:pPr>
        <w:spacing w:line="276" w:lineRule="auto"/>
        <w:rPr>
          <w:rFonts w:ascii="Verdana" w:eastAsia="Verdana" w:hAnsi="Verdana" w:cs="Verdana"/>
          <w:b/>
          <w:color w:val="000000"/>
          <w:sz w:val="22"/>
          <w:szCs w:val="18"/>
          <w:lang w:eastAsia="en-US"/>
        </w:rPr>
      </w:pPr>
    </w:p>
    <w:p w14:paraId="7367189A" w14:textId="77777777" w:rsidR="008506DB" w:rsidRPr="00860306" w:rsidRDefault="008506DB" w:rsidP="008506DB">
      <w:pPr>
        <w:spacing w:line="276" w:lineRule="auto"/>
        <w:rPr>
          <w:rFonts w:ascii="Verdana" w:eastAsia="Arial" w:hAnsi="Verdana" w:cs="Arial"/>
          <w:color w:val="000000"/>
          <w:sz w:val="28"/>
          <w:szCs w:val="22"/>
          <w:lang w:eastAsia="en-US"/>
        </w:rPr>
      </w:pPr>
      <w:r w:rsidRPr="00702A44">
        <w:rPr>
          <w:rFonts w:ascii="Verdana" w:eastAsia="Verdana" w:hAnsi="Verdana" w:cs="Verdana"/>
          <w:b/>
          <w:color w:val="000000"/>
          <w:sz w:val="22"/>
          <w:szCs w:val="18"/>
          <w:lang w:eastAsia="en-US"/>
        </w:rPr>
        <w:t>Parliamentary Under-Secretary for Pensions</w:t>
      </w:r>
      <w:r>
        <w:rPr>
          <w:rFonts w:ascii="Verdana" w:eastAsia="Verdana" w:hAnsi="Verdana" w:cs="Verdana"/>
          <w:b/>
          <w:color w:val="000000"/>
          <w:sz w:val="22"/>
          <w:szCs w:val="18"/>
          <w:lang w:eastAsia="en-US"/>
        </w:rPr>
        <w:t xml:space="preserve"> &amp; Financial Inclusion</w:t>
      </w:r>
    </w:p>
    <w:p w14:paraId="5527CF85" w14:textId="77777777" w:rsidR="008506DB" w:rsidRPr="00702A44" w:rsidRDefault="008506DB" w:rsidP="008506DB">
      <w:pPr>
        <w:spacing w:line="276" w:lineRule="auto"/>
        <w:outlineLvl w:val="3"/>
        <w:rPr>
          <w:rFonts w:ascii="Verdana" w:eastAsia="Verdana" w:hAnsi="Verdana" w:cs="Verdana"/>
          <w:b/>
          <w:i/>
          <w:sz w:val="18"/>
          <w:szCs w:val="18"/>
        </w:rPr>
      </w:pPr>
      <w:r>
        <w:rPr>
          <w:rFonts w:ascii="Verdana" w:eastAsia="Verdana" w:hAnsi="Verdana" w:cs="Verdana"/>
          <w:b/>
          <w:i/>
          <w:sz w:val="18"/>
          <w:szCs w:val="18"/>
        </w:rPr>
        <w:t xml:space="preserve">Guy Opperman </w:t>
      </w:r>
      <w:r w:rsidRPr="00702A44">
        <w:rPr>
          <w:rFonts w:ascii="Verdana" w:eastAsia="Verdana" w:hAnsi="Verdana" w:cs="Verdana"/>
          <w:b/>
          <w:i/>
          <w:sz w:val="18"/>
          <w:szCs w:val="18"/>
        </w:rPr>
        <w:t>MP</w:t>
      </w:r>
    </w:p>
    <w:p w14:paraId="7350F9A7" w14:textId="77777777" w:rsidR="008506DB" w:rsidRPr="00702A44" w:rsidRDefault="008506DB" w:rsidP="008506DB">
      <w:pPr>
        <w:spacing w:line="276" w:lineRule="auto"/>
        <w:rPr>
          <w:rFonts w:ascii="Verdana" w:hAnsi="Verdana"/>
          <w:sz w:val="18"/>
        </w:rPr>
      </w:pPr>
    </w:p>
    <w:p w14:paraId="048681CB" w14:textId="77777777" w:rsidR="008506DB" w:rsidRPr="00702A44" w:rsidRDefault="008506DB" w:rsidP="008506DB">
      <w:pPr>
        <w:spacing w:line="276" w:lineRule="auto"/>
        <w:outlineLvl w:val="3"/>
        <w:rPr>
          <w:rFonts w:ascii="Verdana" w:hAnsi="Verdana"/>
          <w:b/>
          <w:sz w:val="18"/>
        </w:rPr>
      </w:pPr>
      <w:r w:rsidRPr="00702A44">
        <w:rPr>
          <w:rFonts w:ascii="Verdana" w:eastAsia="Verdana" w:hAnsi="Verdana" w:cs="Verdana"/>
          <w:b/>
          <w:sz w:val="18"/>
          <w:szCs w:val="18"/>
        </w:rPr>
        <w:t>Responsibilities include:</w:t>
      </w:r>
    </w:p>
    <w:p w14:paraId="372E019E" w14:textId="77777777" w:rsidR="008506DB" w:rsidRPr="00702A44"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sidRPr="00702A44">
        <w:rPr>
          <w:rFonts w:ascii="Verdana" w:eastAsia="Arial" w:hAnsi="Verdana" w:cs="Arial"/>
          <w:color w:val="000000"/>
          <w:sz w:val="18"/>
          <w:szCs w:val="18"/>
          <w:lang w:eastAsia="en-US"/>
        </w:rPr>
        <w:t>Pensioner benefits, including new State Pension, Winter Fuel Payments and Pension Credit</w:t>
      </w:r>
    </w:p>
    <w:p w14:paraId="7B00DF10" w14:textId="77777777" w:rsidR="008506DB"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sidRPr="00702A44">
        <w:rPr>
          <w:rFonts w:ascii="Verdana" w:eastAsia="Arial" w:hAnsi="Verdana" w:cs="Arial"/>
          <w:color w:val="000000"/>
          <w:sz w:val="18"/>
          <w:szCs w:val="18"/>
          <w:lang w:eastAsia="en-US"/>
        </w:rPr>
        <w:t xml:space="preserve">State Pension Age </w:t>
      </w:r>
      <w:r>
        <w:rPr>
          <w:rFonts w:ascii="Verdana" w:eastAsia="Arial" w:hAnsi="Verdana" w:cs="Arial"/>
          <w:color w:val="000000"/>
          <w:sz w:val="18"/>
          <w:szCs w:val="18"/>
          <w:lang w:eastAsia="en-US"/>
        </w:rPr>
        <w:t>policy</w:t>
      </w:r>
    </w:p>
    <w:p w14:paraId="6B7A72C1" w14:textId="77777777" w:rsidR="008506DB" w:rsidRPr="00702A44"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Pr>
          <w:rFonts w:ascii="Verdana" w:eastAsia="Arial" w:hAnsi="Verdana" w:cs="Arial"/>
          <w:color w:val="000000"/>
          <w:sz w:val="18"/>
          <w:szCs w:val="18"/>
          <w:lang w:eastAsia="en-US"/>
        </w:rPr>
        <w:t>DWP Lead for Financial inclusion and Guidance, incl. Single Financial Guidance Body, Credit Union Expansion Project &amp; Post Office Card Accounts</w:t>
      </w:r>
    </w:p>
    <w:p w14:paraId="53913F63" w14:textId="77777777" w:rsidR="008506DB" w:rsidRPr="00702A44"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sidRPr="00702A44">
        <w:rPr>
          <w:rFonts w:ascii="Verdana" w:eastAsia="Arial" w:hAnsi="Verdana" w:cs="Arial"/>
          <w:color w:val="000000"/>
          <w:sz w:val="18"/>
          <w:szCs w:val="18"/>
          <w:lang w:eastAsia="en-US"/>
        </w:rPr>
        <w:t>Private and Occupational Pensions, incl</w:t>
      </w:r>
      <w:r>
        <w:rPr>
          <w:rFonts w:ascii="Verdana" w:eastAsia="Arial" w:hAnsi="Verdana" w:cs="Arial"/>
          <w:color w:val="000000"/>
          <w:sz w:val="18"/>
          <w:szCs w:val="18"/>
          <w:lang w:eastAsia="en-US"/>
        </w:rPr>
        <w:t>. regulatory powers,</w:t>
      </w:r>
      <w:r w:rsidRPr="00702A44">
        <w:rPr>
          <w:rFonts w:ascii="Verdana" w:eastAsia="Arial" w:hAnsi="Verdana" w:cs="Arial"/>
          <w:color w:val="000000"/>
          <w:sz w:val="18"/>
          <w:szCs w:val="18"/>
          <w:lang w:eastAsia="en-US"/>
        </w:rPr>
        <w:t xml:space="preserve"> Automatic Enrolment</w:t>
      </w:r>
      <w:r>
        <w:rPr>
          <w:rFonts w:ascii="Verdana" w:eastAsia="Arial" w:hAnsi="Verdana" w:cs="Arial"/>
          <w:color w:val="000000"/>
          <w:sz w:val="18"/>
          <w:szCs w:val="18"/>
          <w:lang w:eastAsia="en-US"/>
        </w:rPr>
        <w:t xml:space="preserve"> &amp; NEST</w:t>
      </w:r>
    </w:p>
    <w:p w14:paraId="06399AC0" w14:textId="77777777" w:rsidR="008506DB" w:rsidRPr="00702A44"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sidRPr="00702A44">
        <w:rPr>
          <w:rFonts w:ascii="Verdana" w:eastAsia="Arial" w:hAnsi="Verdana" w:cs="Arial"/>
          <w:color w:val="000000"/>
          <w:sz w:val="18"/>
          <w:szCs w:val="18"/>
          <w:lang w:eastAsia="en-US"/>
        </w:rPr>
        <w:t>Oversight arms-length bodies, incl</w:t>
      </w:r>
      <w:r>
        <w:rPr>
          <w:rFonts w:ascii="Verdana" w:eastAsia="Arial" w:hAnsi="Verdana" w:cs="Arial"/>
          <w:color w:val="000000"/>
          <w:sz w:val="18"/>
          <w:szCs w:val="18"/>
          <w:lang w:eastAsia="en-US"/>
        </w:rPr>
        <w:t>.</w:t>
      </w:r>
      <w:r w:rsidRPr="00702A44">
        <w:rPr>
          <w:rFonts w:ascii="Verdana" w:eastAsia="Arial" w:hAnsi="Verdana" w:cs="Arial"/>
          <w:color w:val="000000"/>
          <w:sz w:val="18"/>
          <w:szCs w:val="18"/>
          <w:lang w:eastAsia="en-US"/>
        </w:rPr>
        <w:t xml:space="preserve"> the Pensions Regulator</w:t>
      </w:r>
      <w:r>
        <w:rPr>
          <w:rFonts w:ascii="Verdana" w:eastAsia="Arial" w:hAnsi="Verdana" w:cs="Arial"/>
          <w:color w:val="000000"/>
          <w:sz w:val="18"/>
          <w:szCs w:val="18"/>
          <w:lang w:eastAsia="en-US"/>
        </w:rPr>
        <w:t>;</w:t>
      </w:r>
      <w:r w:rsidRPr="00702A44">
        <w:rPr>
          <w:rFonts w:ascii="Verdana" w:eastAsia="Arial" w:hAnsi="Verdana" w:cs="Arial"/>
          <w:color w:val="000000"/>
          <w:sz w:val="18"/>
          <w:szCs w:val="18"/>
          <w:lang w:eastAsia="en-US"/>
        </w:rPr>
        <w:t xml:space="preserve"> Pension Protection Fund</w:t>
      </w:r>
      <w:r>
        <w:rPr>
          <w:rFonts w:ascii="Verdana" w:eastAsia="Arial" w:hAnsi="Verdana" w:cs="Arial"/>
          <w:color w:val="000000"/>
          <w:sz w:val="18"/>
          <w:szCs w:val="18"/>
          <w:lang w:eastAsia="en-US"/>
        </w:rPr>
        <w:t>;</w:t>
      </w:r>
      <w:r w:rsidRPr="00702A44">
        <w:rPr>
          <w:rFonts w:ascii="Verdana" w:eastAsia="Arial" w:hAnsi="Verdana" w:cs="Arial"/>
          <w:color w:val="000000"/>
          <w:sz w:val="18"/>
          <w:szCs w:val="18"/>
          <w:lang w:eastAsia="en-US"/>
        </w:rPr>
        <w:t xml:space="preserve"> Financial Assistance Scheme</w:t>
      </w:r>
      <w:r>
        <w:rPr>
          <w:rFonts w:ascii="Verdana" w:eastAsia="Arial" w:hAnsi="Verdana" w:cs="Arial"/>
          <w:color w:val="000000"/>
          <w:sz w:val="18"/>
          <w:szCs w:val="18"/>
          <w:lang w:eastAsia="en-US"/>
        </w:rPr>
        <w:t xml:space="preserve"> &amp; Pensions Ombudsman</w:t>
      </w:r>
    </w:p>
    <w:p w14:paraId="6AF26CCC" w14:textId="77777777" w:rsidR="008506DB" w:rsidRPr="00702A44" w:rsidRDefault="008506DB" w:rsidP="003F4193">
      <w:pPr>
        <w:spacing w:line="276" w:lineRule="auto"/>
        <w:jc w:val="both"/>
        <w:rPr>
          <w:rFonts w:ascii="Verdana" w:eastAsia="Verdana" w:hAnsi="Verdana" w:cs="Verdana"/>
          <w:b/>
          <w:color w:val="000000"/>
          <w:sz w:val="18"/>
          <w:szCs w:val="18"/>
          <w:lang w:eastAsia="en-US"/>
        </w:rPr>
      </w:pPr>
    </w:p>
    <w:p w14:paraId="7144BF06" w14:textId="77777777" w:rsidR="008506DB" w:rsidRPr="00702A44" w:rsidRDefault="008506DB" w:rsidP="003F4193">
      <w:pPr>
        <w:spacing w:line="276" w:lineRule="auto"/>
        <w:jc w:val="both"/>
        <w:rPr>
          <w:rFonts w:ascii="Verdana" w:eastAsia="Arial" w:hAnsi="Verdana" w:cs="Arial"/>
          <w:b/>
          <w:color w:val="000000"/>
          <w:sz w:val="22"/>
          <w:szCs w:val="22"/>
          <w:lang w:eastAsia="en-US"/>
        </w:rPr>
      </w:pPr>
      <w:r w:rsidRPr="00702A44">
        <w:rPr>
          <w:rFonts w:ascii="Verdana" w:eastAsia="Verdana" w:hAnsi="Verdana" w:cs="Verdana"/>
          <w:b/>
          <w:color w:val="000000"/>
          <w:sz w:val="18"/>
          <w:szCs w:val="18"/>
          <w:lang w:eastAsia="en-US"/>
        </w:rPr>
        <w:t xml:space="preserve">Private Office to </w:t>
      </w:r>
      <w:r>
        <w:rPr>
          <w:rFonts w:ascii="Verdana" w:eastAsia="Verdana" w:hAnsi="Verdana" w:cs="Verdana"/>
          <w:b/>
          <w:color w:val="000000"/>
          <w:sz w:val="18"/>
          <w:szCs w:val="18"/>
          <w:lang w:eastAsia="en-US"/>
        </w:rPr>
        <w:t>Guy Opperman</w:t>
      </w:r>
      <w:r w:rsidRPr="00702A44">
        <w:rPr>
          <w:rFonts w:ascii="Verdana" w:eastAsia="Verdana" w:hAnsi="Verdana" w:cs="Verdana"/>
          <w:b/>
          <w:color w:val="000000"/>
          <w:sz w:val="18"/>
          <w:szCs w:val="18"/>
          <w:lang w:eastAsia="en-US"/>
        </w:rPr>
        <w:t xml:space="preserve"> MP</w:t>
      </w:r>
    </w:p>
    <w:p w14:paraId="75613F30" w14:textId="77777777" w:rsidR="008506DB" w:rsidRPr="00702A44"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Telephone:</w:t>
      </w:r>
      <w:r w:rsidRPr="00702A44">
        <w:rPr>
          <w:rFonts w:ascii="Arial" w:eastAsia="Arial" w:hAnsi="Arial" w:cs="Arial"/>
          <w:color w:val="000000"/>
          <w:sz w:val="22"/>
          <w:szCs w:val="22"/>
          <w:lang w:eastAsia="en-US"/>
        </w:rPr>
        <w:t xml:space="preserve"> </w:t>
      </w:r>
      <w:r w:rsidRPr="00702A44">
        <w:rPr>
          <w:rFonts w:ascii="Verdana" w:eastAsia="Verdana" w:hAnsi="Verdana" w:cs="Verdana"/>
          <w:color w:val="000000"/>
          <w:sz w:val="18"/>
          <w:szCs w:val="18"/>
          <w:lang w:eastAsia="en-US"/>
        </w:rPr>
        <w:t>0207</w:t>
      </w:r>
      <w:r>
        <w:rPr>
          <w:rFonts w:ascii="Verdana" w:eastAsia="Verdana" w:hAnsi="Verdana" w:cs="Verdana"/>
          <w:color w:val="000000"/>
          <w:sz w:val="18"/>
          <w:szCs w:val="18"/>
          <w:lang w:eastAsia="en-US"/>
        </w:rPr>
        <w:t xml:space="preserve"> 340 4115</w:t>
      </w:r>
      <w:r w:rsidRPr="00702A44">
        <w:rPr>
          <w:rFonts w:ascii="Verdana" w:eastAsia="Verdana" w:hAnsi="Verdana" w:cs="Verdana"/>
          <w:color w:val="000000"/>
          <w:sz w:val="18"/>
          <w:szCs w:val="18"/>
          <w:lang w:eastAsia="en-US"/>
        </w:rPr>
        <w:t xml:space="preserve"> </w:t>
      </w:r>
    </w:p>
    <w:p w14:paraId="2EC217F0" w14:textId="77777777" w:rsidR="008506DB" w:rsidRPr="00702A44"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Fax: 0203 267 5086</w:t>
      </w:r>
    </w:p>
    <w:p w14:paraId="671D23A2" w14:textId="77777777" w:rsidR="008506DB" w:rsidRDefault="008506DB" w:rsidP="003F4193">
      <w:pPr>
        <w:spacing w:line="276" w:lineRule="auto"/>
        <w:jc w:val="both"/>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Email: </w:t>
      </w:r>
      <w:hyperlink r:id="rId202" w:history="1">
        <w:r w:rsidRPr="003F4193">
          <w:rPr>
            <w:rStyle w:val="Hyperlink"/>
            <w:rFonts w:ascii="Verdana" w:eastAsia="Verdana" w:hAnsi="Verdana" w:cs="Verdana"/>
            <w:sz w:val="18"/>
            <w:szCs w:val="18"/>
            <w:lang w:eastAsia="en-US"/>
          </w:rPr>
          <w:t>minister.pensions@dwp.gsi.gov.uk</w:t>
        </w:r>
      </w:hyperlink>
    </w:p>
    <w:p w14:paraId="63ECE8B3" w14:textId="77777777" w:rsidR="008506DB" w:rsidRDefault="008506DB" w:rsidP="003F4193">
      <w:pPr>
        <w:spacing w:line="276" w:lineRule="auto"/>
        <w:jc w:val="both"/>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  </w:t>
      </w:r>
    </w:p>
    <w:p w14:paraId="12A7F59E" w14:textId="77777777" w:rsidR="008506DB" w:rsidRPr="00860306" w:rsidRDefault="008506DB" w:rsidP="003F4193">
      <w:pPr>
        <w:spacing w:line="276" w:lineRule="auto"/>
        <w:jc w:val="both"/>
        <w:rPr>
          <w:rFonts w:ascii="Verdana" w:eastAsia="Verdana" w:hAnsi="Verdana" w:cs="Verdana"/>
          <w:color w:val="000000"/>
          <w:sz w:val="18"/>
          <w:szCs w:val="18"/>
          <w:lang w:eastAsia="en-US"/>
        </w:rPr>
      </w:pPr>
      <w:r w:rsidRPr="00702A44">
        <w:rPr>
          <w:rFonts w:ascii="Verdana" w:eastAsia="Verdana" w:hAnsi="Verdana" w:cs="Verdana"/>
          <w:b/>
          <w:color w:val="000000"/>
          <w:sz w:val="22"/>
          <w:szCs w:val="18"/>
          <w:lang w:eastAsia="en-US"/>
        </w:rPr>
        <w:t xml:space="preserve">Parliamentary Under-Secretary for </w:t>
      </w:r>
      <w:r>
        <w:rPr>
          <w:rFonts w:ascii="Verdana" w:eastAsia="Verdana" w:hAnsi="Verdana" w:cs="Verdana"/>
          <w:b/>
          <w:color w:val="000000"/>
          <w:sz w:val="22"/>
          <w:szCs w:val="18"/>
          <w:lang w:eastAsia="en-US"/>
        </w:rPr>
        <w:t>Family Support, Housing &amp; Child Maintenance</w:t>
      </w:r>
    </w:p>
    <w:p w14:paraId="50867907" w14:textId="77777777" w:rsidR="008506DB" w:rsidRPr="00702A44" w:rsidRDefault="008506DB" w:rsidP="003F4193">
      <w:pPr>
        <w:spacing w:line="276" w:lineRule="auto"/>
        <w:jc w:val="both"/>
        <w:outlineLvl w:val="3"/>
        <w:rPr>
          <w:rFonts w:ascii="Verdana" w:eastAsia="Verdana" w:hAnsi="Verdana" w:cs="Verdana"/>
          <w:b/>
          <w:i/>
          <w:sz w:val="18"/>
          <w:szCs w:val="18"/>
        </w:rPr>
      </w:pPr>
      <w:r>
        <w:rPr>
          <w:rFonts w:ascii="Verdana" w:eastAsia="Verdana" w:hAnsi="Verdana" w:cs="Verdana"/>
          <w:b/>
          <w:i/>
          <w:sz w:val="18"/>
          <w:szCs w:val="18"/>
        </w:rPr>
        <w:t xml:space="preserve">Caroline Dinenage </w:t>
      </w:r>
      <w:r w:rsidRPr="00702A44">
        <w:rPr>
          <w:rFonts w:ascii="Verdana" w:eastAsia="Verdana" w:hAnsi="Verdana" w:cs="Verdana"/>
          <w:b/>
          <w:i/>
          <w:sz w:val="18"/>
          <w:szCs w:val="18"/>
        </w:rPr>
        <w:t>MP</w:t>
      </w:r>
    </w:p>
    <w:p w14:paraId="51DDD816" w14:textId="77777777" w:rsidR="008506DB" w:rsidRPr="00702A44" w:rsidRDefault="008506DB" w:rsidP="003F4193">
      <w:pPr>
        <w:spacing w:line="276" w:lineRule="auto"/>
        <w:jc w:val="both"/>
        <w:rPr>
          <w:rFonts w:ascii="Verdana" w:hAnsi="Verdana"/>
          <w:sz w:val="18"/>
        </w:rPr>
      </w:pPr>
    </w:p>
    <w:p w14:paraId="46B795F7" w14:textId="77777777" w:rsidR="008506DB" w:rsidRPr="00832663" w:rsidRDefault="008506DB" w:rsidP="003F4193">
      <w:pPr>
        <w:spacing w:line="276" w:lineRule="auto"/>
        <w:jc w:val="both"/>
        <w:outlineLvl w:val="3"/>
        <w:rPr>
          <w:rFonts w:ascii="Verdana" w:eastAsia="Verdana" w:hAnsi="Verdana" w:cs="Verdana"/>
          <w:b/>
          <w:sz w:val="18"/>
          <w:szCs w:val="18"/>
        </w:rPr>
      </w:pPr>
      <w:r w:rsidRPr="00702A44">
        <w:rPr>
          <w:rFonts w:ascii="Verdana" w:eastAsia="Verdana" w:hAnsi="Verdana" w:cs="Verdana"/>
          <w:b/>
          <w:sz w:val="18"/>
          <w:szCs w:val="18"/>
        </w:rPr>
        <w:t>Responsibilities include:</w:t>
      </w:r>
    </w:p>
    <w:p w14:paraId="0C00F3A2" w14:textId="77777777" w:rsidR="008506DB"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Pr>
          <w:rFonts w:ascii="Verdana" w:eastAsia="Arial" w:hAnsi="Verdana" w:cs="Arial"/>
          <w:color w:val="000000"/>
          <w:sz w:val="18"/>
          <w:szCs w:val="18"/>
          <w:lang w:eastAsia="en-US"/>
        </w:rPr>
        <w:t xml:space="preserve">Cross-DWP Commons spokesperson  </w:t>
      </w:r>
    </w:p>
    <w:p w14:paraId="1B8F4B98" w14:textId="77777777" w:rsidR="008506DB"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Pr>
          <w:rFonts w:ascii="Verdana" w:eastAsia="Arial" w:hAnsi="Verdana" w:cs="Arial"/>
          <w:color w:val="000000"/>
          <w:sz w:val="18"/>
          <w:szCs w:val="18"/>
          <w:lang w:eastAsia="en-US"/>
        </w:rPr>
        <w:t>Workless families, relationship support &amp; support for disadvantaged groups</w:t>
      </w:r>
    </w:p>
    <w:p w14:paraId="6353D378" w14:textId="77777777" w:rsidR="008506DB"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Pr>
          <w:rFonts w:ascii="Verdana" w:eastAsia="Arial" w:hAnsi="Verdana" w:cs="Arial"/>
          <w:color w:val="000000"/>
          <w:sz w:val="18"/>
          <w:szCs w:val="18"/>
          <w:lang w:eastAsia="en-US"/>
        </w:rPr>
        <w:t>Childcare &amp; maternity benefits</w:t>
      </w:r>
    </w:p>
    <w:p w14:paraId="21E486DA" w14:textId="77777777" w:rsidR="008506DB"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Pr>
          <w:rFonts w:ascii="Verdana" w:eastAsia="Arial" w:hAnsi="Verdana" w:cs="Arial"/>
          <w:color w:val="000000"/>
          <w:sz w:val="18"/>
          <w:szCs w:val="18"/>
          <w:lang w:eastAsia="en-US"/>
        </w:rPr>
        <w:t>Child Maintenance</w:t>
      </w:r>
    </w:p>
    <w:p w14:paraId="57160E05" w14:textId="77777777" w:rsidR="008506DB" w:rsidRPr="00702A44"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Pr>
          <w:rFonts w:ascii="Verdana" w:eastAsia="Arial" w:hAnsi="Verdana" w:cs="Arial"/>
          <w:color w:val="000000"/>
          <w:sz w:val="18"/>
          <w:szCs w:val="18"/>
          <w:lang w:eastAsia="en-US"/>
        </w:rPr>
        <w:t xml:space="preserve">Financial support for housing, incl. within Universal Credit </w:t>
      </w:r>
    </w:p>
    <w:p w14:paraId="0424B1D5" w14:textId="77777777" w:rsidR="008506DB" w:rsidRPr="00702A44"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sidRPr="00702A44">
        <w:rPr>
          <w:rFonts w:ascii="Verdana" w:eastAsia="Arial" w:hAnsi="Verdana" w:cs="Arial"/>
          <w:color w:val="000000"/>
          <w:sz w:val="18"/>
          <w:szCs w:val="18"/>
          <w:lang w:eastAsia="en-US"/>
        </w:rPr>
        <w:lastRenderedPageBreak/>
        <w:t>Other social assistance, incl</w:t>
      </w:r>
      <w:r>
        <w:rPr>
          <w:rFonts w:ascii="Verdana" w:eastAsia="Arial" w:hAnsi="Verdana" w:cs="Arial"/>
          <w:color w:val="000000"/>
          <w:sz w:val="18"/>
          <w:szCs w:val="18"/>
          <w:lang w:eastAsia="en-US"/>
        </w:rPr>
        <w:t>. supported accommodation, support for Mortgage Interest,</w:t>
      </w:r>
      <w:r w:rsidRPr="00702A44">
        <w:rPr>
          <w:rFonts w:ascii="Verdana" w:eastAsia="Arial" w:hAnsi="Verdana" w:cs="Arial"/>
          <w:color w:val="000000"/>
          <w:sz w:val="18"/>
          <w:szCs w:val="18"/>
          <w:lang w:eastAsia="en-US"/>
        </w:rPr>
        <w:t xml:space="preserve"> Cold Weather Payments, Bereavement Benefit </w:t>
      </w:r>
      <w:r>
        <w:rPr>
          <w:rFonts w:ascii="Verdana" w:eastAsia="Arial" w:hAnsi="Verdana" w:cs="Arial"/>
          <w:color w:val="000000"/>
          <w:sz w:val="18"/>
          <w:szCs w:val="18"/>
          <w:lang w:eastAsia="en-US"/>
        </w:rPr>
        <w:t>&amp;</w:t>
      </w:r>
      <w:r w:rsidRPr="00702A44">
        <w:rPr>
          <w:rFonts w:ascii="Verdana" w:eastAsia="Arial" w:hAnsi="Verdana" w:cs="Arial"/>
          <w:color w:val="000000"/>
          <w:sz w:val="18"/>
          <w:szCs w:val="18"/>
          <w:lang w:eastAsia="en-US"/>
        </w:rPr>
        <w:t xml:space="preserve"> funeral payments</w:t>
      </w:r>
    </w:p>
    <w:p w14:paraId="0EC6EDF5" w14:textId="77777777" w:rsidR="008506DB" w:rsidRDefault="008506DB" w:rsidP="001112CA">
      <w:pPr>
        <w:numPr>
          <w:ilvl w:val="0"/>
          <w:numId w:val="6"/>
        </w:numPr>
        <w:spacing w:after="200" w:line="276" w:lineRule="auto"/>
        <w:ind w:hanging="294"/>
        <w:contextualSpacing/>
        <w:jc w:val="both"/>
        <w:rPr>
          <w:rFonts w:ascii="Verdana" w:eastAsia="Arial" w:hAnsi="Verdana" w:cs="Arial"/>
          <w:color w:val="000000"/>
          <w:sz w:val="18"/>
          <w:szCs w:val="18"/>
          <w:lang w:eastAsia="en-US"/>
        </w:rPr>
      </w:pPr>
      <w:r>
        <w:rPr>
          <w:rFonts w:ascii="Verdana" w:eastAsia="Arial" w:hAnsi="Verdana" w:cs="Arial"/>
          <w:color w:val="000000"/>
          <w:sz w:val="18"/>
          <w:szCs w:val="18"/>
          <w:lang w:eastAsia="en-US"/>
        </w:rPr>
        <w:t>Benefit Cap implementation and benefit uprating</w:t>
      </w:r>
    </w:p>
    <w:p w14:paraId="00A37E9D" w14:textId="77777777" w:rsidR="008506DB" w:rsidRPr="00702A44" w:rsidRDefault="008506DB" w:rsidP="003F4193">
      <w:pPr>
        <w:spacing w:line="276" w:lineRule="auto"/>
        <w:ind w:left="720"/>
        <w:contextualSpacing/>
        <w:jc w:val="both"/>
        <w:rPr>
          <w:rFonts w:ascii="Verdana" w:eastAsia="Arial" w:hAnsi="Verdana" w:cs="Arial"/>
          <w:color w:val="000000"/>
          <w:sz w:val="18"/>
          <w:szCs w:val="18"/>
          <w:lang w:eastAsia="en-US"/>
        </w:rPr>
      </w:pPr>
    </w:p>
    <w:p w14:paraId="1B3CFFC4" w14:textId="77777777" w:rsidR="008506DB" w:rsidRPr="00702A44" w:rsidRDefault="008506DB" w:rsidP="003F4193">
      <w:pPr>
        <w:spacing w:line="276" w:lineRule="auto"/>
        <w:jc w:val="both"/>
        <w:rPr>
          <w:rFonts w:ascii="Verdana" w:eastAsia="Arial" w:hAnsi="Verdana" w:cs="Arial"/>
          <w:b/>
          <w:color w:val="000000"/>
          <w:sz w:val="22"/>
          <w:szCs w:val="22"/>
          <w:lang w:eastAsia="en-US"/>
        </w:rPr>
      </w:pPr>
      <w:r w:rsidRPr="00702A44">
        <w:rPr>
          <w:rFonts w:ascii="Verdana" w:eastAsia="Verdana" w:hAnsi="Verdana" w:cs="Verdana"/>
          <w:b/>
          <w:color w:val="000000"/>
          <w:sz w:val="18"/>
          <w:szCs w:val="18"/>
          <w:lang w:eastAsia="en-US"/>
        </w:rPr>
        <w:t xml:space="preserve">Private Office to Caroline </w:t>
      </w:r>
      <w:r>
        <w:rPr>
          <w:rFonts w:ascii="Verdana" w:eastAsia="Verdana" w:hAnsi="Verdana" w:cs="Verdana"/>
          <w:b/>
          <w:color w:val="000000"/>
          <w:sz w:val="18"/>
          <w:szCs w:val="18"/>
          <w:lang w:eastAsia="en-US"/>
        </w:rPr>
        <w:t>Dinenage</w:t>
      </w:r>
      <w:r w:rsidRPr="00702A44">
        <w:rPr>
          <w:rFonts w:ascii="Verdana" w:eastAsia="Verdana" w:hAnsi="Verdana" w:cs="Verdana"/>
          <w:b/>
          <w:color w:val="000000"/>
          <w:sz w:val="18"/>
          <w:szCs w:val="18"/>
          <w:lang w:eastAsia="en-US"/>
        </w:rPr>
        <w:t xml:space="preserve"> MP</w:t>
      </w:r>
    </w:p>
    <w:p w14:paraId="0E2CB48F" w14:textId="77777777" w:rsidR="008506DB" w:rsidRDefault="008506DB" w:rsidP="003F4193">
      <w:pPr>
        <w:spacing w:line="276" w:lineRule="auto"/>
        <w:jc w:val="both"/>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Telephone: 0207</w:t>
      </w:r>
      <w:r>
        <w:rPr>
          <w:rFonts w:ascii="Verdana" w:eastAsia="Verdana" w:hAnsi="Verdana" w:cs="Verdana"/>
          <w:color w:val="000000"/>
          <w:sz w:val="18"/>
          <w:szCs w:val="18"/>
          <w:lang w:eastAsia="en-US"/>
        </w:rPr>
        <w:t xml:space="preserve"> 340 4115</w:t>
      </w:r>
      <w:r w:rsidRPr="00702A44">
        <w:rPr>
          <w:rFonts w:ascii="Verdana" w:eastAsia="Verdana" w:hAnsi="Verdana" w:cs="Verdana"/>
          <w:color w:val="000000"/>
          <w:sz w:val="18"/>
          <w:szCs w:val="18"/>
          <w:lang w:eastAsia="en-US"/>
        </w:rPr>
        <w:t xml:space="preserve"> </w:t>
      </w:r>
    </w:p>
    <w:p w14:paraId="64179353" w14:textId="77777777" w:rsidR="008506DB" w:rsidRPr="00702A44" w:rsidRDefault="008506DB" w:rsidP="003F4193">
      <w:pPr>
        <w:spacing w:line="276" w:lineRule="auto"/>
        <w:jc w:val="both"/>
        <w:rPr>
          <w:rFonts w:ascii="Verdana" w:eastAsia="Arial" w:hAnsi="Verdana" w:cs="Arial"/>
          <w:color w:val="000000"/>
          <w:sz w:val="22"/>
          <w:szCs w:val="22"/>
          <w:lang w:eastAsia="en-US"/>
        </w:rPr>
      </w:pPr>
      <w:r w:rsidRPr="00702A44">
        <w:rPr>
          <w:rFonts w:ascii="Verdana" w:eastAsia="Verdana" w:hAnsi="Verdana" w:cs="Verdana"/>
          <w:color w:val="000000"/>
          <w:sz w:val="18"/>
          <w:szCs w:val="18"/>
          <w:lang w:eastAsia="en-US"/>
        </w:rPr>
        <w:t>Fax: 0203 267 5086</w:t>
      </w:r>
    </w:p>
    <w:p w14:paraId="777BB047" w14:textId="60573CC5" w:rsidR="008506DB" w:rsidRPr="00702A44" w:rsidRDefault="008506DB" w:rsidP="003F4193">
      <w:pPr>
        <w:spacing w:line="276" w:lineRule="auto"/>
        <w:jc w:val="both"/>
        <w:rPr>
          <w:rFonts w:ascii="Verdana" w:eastAsia="Verdana" w:hAnsi="Verdana" w:cs="Verdana"/>
          <w:color w:val="000000"/>
          <w:sz w:val="18"/>
          <w:szCs w:val="18"/>
          <w:lang w:eastAsia="en-US"/>
        </w:rPr>
      </w:pPr>
      <w:r w:rsidRPr="00702A44">
        <w:rPr>
          <w:rFonts w:ascii="Verdana" w:eastAsia="Verdana" w:hAnsi="Verdana" w:cs="Verdana"/>
          <w:color w:val="000000"/>
          <w:sz w:val="18"/>
          <w:szCs w:val="18"/>
          <w:lang w:eastAsia="en-US"/>
        </w:rPr>
        <w:t xml:space="preserve">Email: </w:t>
      </w:r>
      <w:r w:rsidR="002B6E36">
        <w:rPr>
          <w:rFonts w:ascii="Verdana" w:eastAsia="Verdana" w:hAnsi="Verdana" w:cs="Verdana"/>
          <w:color w:val="0000FF"/>
          <w:sz w:val="18"/>
          <w:szCs w:val="18"/>
          <w:u w:val="single"/>
          <w:lang w:eastAsia="en-US"/>
        </w:rPr>
        <w:t>minister.familiesandhousing@dwp.gsi.gov.uk</w:t>
      </w:r>
    </w:p>
    <w:p w14:paraId="5F268323" w14:textId="77777777" w:rsidR="008506DB" w:rsidRDefault="008506DB" w:rsidP="003F4193">
      <w:pPr>
        <w:jc w:val="both"/>
      </w:pPr>
    </w:p>
    <w:p w14:paraId="168F6CCB" w14:textId="53B9EA08" w:rsidR="00B665B8" w:rsidRPr="00702A44" w:rsidRDefault="00B665B8" w:rsidP="003F4193">
      <w:pPr>
        <w:spacing w:line="276" w:lineRule="auto"/>
        <w:jc w:val="both"/>
        <w:rPr>
          <w:rFonts w:ascii="Verdana" w:eastAsia="Verdana" w:hAnsi="Verdana" w:cs="Verdana"/>
          <w:color w:val="000000"/>
          <w:sz w:val="18"/>
          <w:szCs w:val="18"/>
          <w:lang w:eastAsia="en-US"/>
        </w:rPr>
      </w:pPr>
      <w:bookmarkStart w:id="20" w:name="h.4h7vcf6how9q" w:colFirst="0" w:colLast="0"/>
      <w:bookmarkStart w:id="21" w:name="h.haxu06ttmek8" w:colFirst="0" w:colLast="0"/>
      <w:bookmarkStart w:id="22" w:name="h.7lvmjj0alun" w:colFirst="0" w:colLast="0"/>
      <w:bookmarkStart w:id="23" w:name="h.xcm8kjemdth0" w:colFirst="0" w:colLast="0"/>
      <w:bookmarkStart w:id="24" w:name="h.cwnogawk4cyx" w:colFirst="0" w:colLast="0"/>
      <w:bookmarkStart w:id="25" w:name="h.2r5vmc4016i6" w:colFirst="0" w:colLast="0"/>
      <w:bookmarkStart w:id="26" w:name="h.5k8iy6ai4kqt" w:colFirst="0" w:colLast="0"/>
      <w:bookmarkEnd w:id="20"/>
      <w:bookmarkEnd w:id="21"/>
      <w:bookmarkEnd w:id="22"/>
      <w:bookmarkEnd w:id="23"/>
      <w:bookmarkEnd w:id="24"/>
      <w:bookmarkEnd w:id="25"/>
      <w:bookmarkEnd w:id="26"/>
    </w:p>
    <w:p w14:paraId="174D57DA" w14:textId="77777777" w:rsidR="00B665B8" w:rsidRPr="009A0EC3" w:rsidRDefault="00B665B8" w:rsidP="003F4193">
      <w:pPr>
        <w:jc w:val="both"/>
        <w:rPr>
          <w:rFonts w:ascii="Verdana" w:hAnsi="Verdana"/>
          <w:b/>
          <w:sz w:val="18"/>
        </w:rPr>
      </w:pPr>
      <w:r>
        <w:br w:type="page"/>
      </w:r>
    </w:p>
    <w:p w14:paraId="0D301134" w14:textId="77777777" w:rsidR="009C4318" w:rsidRPr="00D7615B" w:rsidRDefault="009C4318" w:rsidP="006A6C43">
      <w:pPr>
        <w:pStyle w:val="Heading2"/>
        <w:keepNext w:val="0"/>
        <w:jc w:val="both"/>
      </w:pPr>
      <w:r w:rsidRPr="00D7615B">
        <w:rPr>
          <w:rFonts w:eastAsia="Verdana" w:cs="Verdana"/>
          <w:sz w:val="28"/>
          <w:szCs w:val="28"/>
          <w:u w:val="single"/>
        </w:rPr>
        <w:lastRenderedPageBreak/>
        <w:t>IV - EXECUTIVE AGENCIES</w:t>
      </w:r>
    </w:p>
    <w:p w14:paraId="0810A48D" w14:textId="77777777" w:rsidR="009C4318" w:rsidRPr="00851403" w:rsidRDefault="009C4318" w:rsidP="006A6C43">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01857298"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ANIMAL AND PLANT HEALTH AGENCY</w:t>
      </w:r>
    </w:p>
    <w:p w14:paraId="7789DBA0"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i/>
          <w:sz w:val="18"/>
          <w:szCs w:val="18"/>
        </w:rPr>
        <w:t xml:space="preserve"> </w:t>
      </w:r>
    </w:p>
    <w:p w14:paraId="7EBB81FB" w14:textId="77777777" w:rsidR="009C4318" w:rsidRPr="00F96C9A" w:rsidRDefault="009C4318" w:rsidP="00AE31AF">
      <w:pPr>
        <w:pStyle w:val="Normal1"/>
        <w:spacing w:line="240" w:lineRule="auto"/>
        <w:jc w:val="both"/>
        <w:rPr>
          <w:rFonts w:ascii="Verdana" w:hAnsi="Verdana"/>
        </w:rPr>
      </w:pPr>
      <w:r w:rsidRPr="00F96C9A">
        <w:rPr>
          <w:rFonts w:ascii="Verdana" w:eastAsia="Verdana" w:hAnsi="Verdana" w:cs="Verdana"/>
          <w:sz w:val="18"/>
          <w:szCs w:val="18"/>
        </w:rPr>
        <w:t>The Animal and Plant Health Agency (APHA) is responsible for delivering and advising on the statutory services for the implementation of legislation and standards on animal health, plant health, bee health and plant varieties and seeds in England, Wales and when appropriate Scotland.  It operates government inspectorates with the common aim of balancing effective regulation of risks to plants, animals and people with minimising the regulatory burden on industry and trade.  It plays a key role in facilitating import and export trade by advising industry on best practice and international standards.</w:t>
      </w:r>
    </w:p>
    <w:p w14:paraId="7A768579" w14:textId="77777777" w:rsidR="009C4318" w:rsidRDefault="009C4318" w:rsidP="00AE31AF">
      <w:pPr>
        <w:pStyle w:val="Normal1"/>
        <w:spacing w:line="240" w:lineRule="auto"/>
        <w:jc w:val="both"/>
        <w:rPr>
          <w:rFonts w:ascii="Verdana" w:hAnsi="Verdana"/>
        </w:rPr>
      </w:pPr>
    </w:p>
    <w:tbl>
      <w:tblPr>
        <w:tblW w:w="0" w:type="auto"/>
        <w:tblLayout w:type="fixed"/>
        <w:tblLook w:val="01E0" w:firstRow="1" w:lastRow="1" w:firstColumn="1" w:lastColumn="1" w:noHBand="0" w:noVBand="0"/>
      </w:tblPr>
      <w:tblGrid>
        <w:gridCol w:w="3978"/>
        <w:gridCol w:w="5264"/>
      </w:tblGrid>
      <w:tr w:rsidR="00F96C9A" w:rsidRPr="000A228F" w14:paraId="38C70650" w14:textId="77777777" w:rsidTr="00F96C9A">
        <w:tc>
          <w:tcPr>
            <w:tcW w:w="3978" w:type="dxa"/>
            <w:hideMark/>
          </w:tcPr>
          <w:p w14:paraId="2FEB6693" w14:textId="77777777" w:rsidR="00F96C9A" w:rsidRPr="000A228F" w:rsidRDefault="00F96C9A" w:rsidP="006A6C43">
            <w:pPr>
              <w:spacing w:line="276" w:lineRule="auto"/>
              <w:jc w:val="both"/>
              <w:rPr>
                <w:rFonts w:ascii="Verdana" w:hAnsi="Verdana" w:cs="Arial"/>
                <w:sz w:val="18"/>
                <w:lang w:eastAsia="en-US"/>
              </w:rPr>
            </w:pPr>
            <w:r w:rsidRPr="000A228F">
              <w:rPr>
                <w:rFonts w:ascii="Verdana" w:hAnsi="Verdana" w:cs="Arial"/>
                <w:sz w:val="18"/>
                <w:lang w:eastAsia="en-US"/>
              </w:rPr>
              <w:t>Woodham Lane</w:t>
            </w:r>
          </w:p>
          <w:p w14:paraId="74CAD35D" w14:textId="77777777" w:rsidR="00F96C9A" w:rsidRPr="000A228F" w:rsidRDefault="00F96C9A" w:rsidP="006A6C43">
            <w:pPr>
              <w:spacing w:line="276" w:lineRule="auto"/>
              <w:jc w:val="both"/>
              <w:rPr>
                <w:rFonts w:ascii="Verdana" w:hAnsi="Verdana" w:cs="Arial"/>
                <w:sz w:val="18"/>
                <w:lang w:eastAsia="en-US"/>
              </w:rPr>
            </w:pPr>
            <w:r w:rsidRPr="000A228F">
              <w:rPr>
                <w:rFonts w:ascii="Verdana" w:hAnsi="Verdana" w:cs="Arial"/>
                <w:sz w:val="18"/>
                <w:lang w:eastAsia="en-US"/>
              </w:rPr>
              <w:t>New Haw</w:t>
            </w:r>
          </w:p>
          <w:p w14:paraId="241B9F4E" w14:textId="77777777" w:rsidR="00F96C9A" w:rsidRPr="000A228F" w:rsidRDefault="00F96C9A" w:rsidP="006A6C43">
            <w:pPr>
              <w:spacing w:line="276" w:lineRule="auto"/>
              <w:jc w:val="both"/>
              <w:rPr>
                <w:rFonts w:ascii="Verdana" w:hAnsi="Verdana" w:cs="Arial"/>
                <w:sz w:val="18"/>
                <w:lang w:eastAsia="en-US"/>
              </w:rPr>
            </w:pPr>
            <w:r w:rsidRPr="000A228F">
              <w:rPr>
                <w:rFonts w:ascii="Verdana" w:hAnsi="Verdana" w:cs="Arial"/>
                <w:sz w:val="18"/>
                <w:lang w:eastAsia="en-US"/>
              </w:rPr>
              <w:t>Addlestone</w:t>
            </w:r>
          </w:p>
          <w:p w14:paraId="52BB4B60" w14:textId="77777777" w:rsidR="00F96C9A" w:rsidRPr="000A228F" w:rsidRDefault="00F96C9A" w:rsidP="006A6C43">
            <w:pPr>
              <w:spacing w:line="276" w:lineRule="auto"/>
              <w:jc w:val="both"/>
              <w:rPr>
                <w:rFonts w:ascii="Verdana" w:hAnsi="Verdana" w:cs="Arial"/>
                <w:sz w:val="18"/>
                <w:lang w:eastAsia="en-US"/>
              </w:rPr>
            </w:pPr>
            <w:r w:rsidRPr="000A228F">
              <w:rPr>
                <w:rFonts w:ascii="Verdana" w:hAnsi="Verdana" w:cs="Arial"/>
                <w:sz w:val="18"/>
                <w:lang w:eastAsia="en-US"/>
              </w:rPr>
              <w:t>Surrey</w:t>
            </w:r>
          </w:p>
          <w:p w14:paraId="76478C1F" w14:textId="77777777" w:rsidR="00F96C9A" w:rsidRPr="000A228F" w:rsidRDefault="00F96C9A" w:rsidP="006A6C43">
            <w:pPr>
              <w:spacing w:line="276" w:lineRule="auto"/>
              <w:jc w:val="both"/>
              <w:rPr>
                <w:rFonts w:ascii="Verdana" w:hAnsi="Verdana" w:cs="Arial"/>
                <w:sz w:val="18"/>
                <w:lang w:eastAsia="en-US"/>
              </w:rPr>
            </w:pPr>
            <w:r w:rsidRPr="000A228F">
              <w:rPr>
                <w:rFonts w:ascii="Verdana" w:hAnsi="Verdana" w:cs="Arial"/>
                <w:sz w:val="18"/>
                <w:lang w:eastAsia="en-US"/>
              </w:rPr>
              <w:t>KT15 3NB</w:t>
            </w:r>
          </w:p>
        </w:tc>
        <w:tc>
          <w:tcPr>
            <w:tcW w:w="5264" w:type="dxa"/>
            <w:hideMark/>
          </w:tcPr>
          <w:p w14:paraId="31D770D5" w14:textId="77777777" w:rsidR="00F96C9A" w:rsidRPr="000A228F" w:rsidRDefault="00F96C9A" w:rsidP="006A6C43">
            <w:pPr>
              <w:spacing w:line="276" w:lineRule="auto"/>
              <w:jc w:val="both"/>
              <w:rPr>
                <w:rFonts w:ascii="Verdana" w:hAnsi="Verdana" w:cs="Arial"/>
                <w:bCs/>
                <w:sz w:val="18"/>
                <w:lang w:eastAsia="en-US"/>
              </w:rPr>
            </w:pPr>
            <w:r w:rsidRPr="000A228F">
              <w:rPr>
                <w:rFonts w:ascii="Verdana" w:hAnsi="Verdana" w:cs="Arial"/>
                <w:b/>
                <w:sz w:val="18"/>
                <w:lang w:eastAsia="en-US"/>
              </w:rPr>
              <w:t xml:space="preserve">Telephone: </w:t>
            </w:r>
            <w:r w:rsidRPr="000A228F">
              <w:rPr>
                <w:rFonts w:ascii="Verdana" w:hAnsi="Verdana" w:cs="Arial"/>
                <w:bCs/>
                <w:sz w:val="18"/>
                <w:lang w:eastAsia="en-US"/>
              </w:rPr>
              <w:t>01932 341111</w:t>
            </w:r>
          </w:p>
          <w:p w14:paraId="311060B0" w14:textId="77777777" w:rsidR="00860306" w:rsidRDefault="00F96C9A" w:rsidP="00AE31AF">
            <w:pPr>
              <w:spacing w:line="276" w:lineRule="auto"/>
              <w:jc w:val="both"/>
              <w:rPr>
                <w:rFonts w:ascii="Verdana" w:eastAsia="Verdana" w:hAnsi="Verdana" w:cs="Verdana"/>
                <w:color w:val="1155CC"/>
                <w:sz w:val="18"/>
                <w:szCs w:val="18"/>
                <w:u w:val="single"/>
              </w:rPr>
            </w:pPr>
            <w:r w:rsidRPr="000A228F">
              <w:rPr>
                <w:rFonts w:ascii="Verdana" w:hAnsi="Verdana" w:cs="Arial"/>
                <w:b/>
                <w:sz w:val="18"/>
                <w:lang w:eastAsia="en-US"/>
              </w:rPr>
              <w:t>Website:</w:t>
            </w:r>
            <w:r w:rsidRPr="000A228F">
              <w:rPr>
                <w:rFonts w:ascii="Verdana" w:hAnsi="Verdana" w:cs="Arial"/>
                <w:sz w:val="18"/>
                <w:lang w:eastAsia="en-US"/>
              </w:rPr>
              <w:t xml:space="preserve"> </w:t>
            </w:r>
            <w:hyperlink r:id="rId203" w:history="1">
              <w:r w:rsidR="00860306" w:rsidRPr="00FC0BAA">
                <w:rPr>
                  <w:rStyle w:val="Hyperlink"/>
                  <w:rFonts w:ascii="Verdana" w:eastAsia="Verdana" w:hAnsi="Verdana" w:cs="Verdana"/>
                  <w:sz w:val="18"/>
                  <w:szCs w:val="18"/>
                </w:rPr>
                <w:t>www.gov.uk/apha</w:t>
              </w:r>
            </w:hyperlink>
          </w:p>
          <w:p w14:paraId="5C5A1A73" w14:textId="77777777" w:rsidR="00860306" w:rsidRDefault="00F96C9A" w:rsidP="00AE31AF">
            <w:pPr>
              <w:spacing w:line="276" w:lineRule="auto"/>
              <w:jc w:val="both"/>
              <w:rPr>
                <w:rFonts w:ascii="Verdana" w:eastAsia="Verdana" w:hAnsi="Verdana" w:cs="Verdana"/>
                <w:color w:val="1155CC"/>
                <w:sz w:val="18"/>
                <w:szCs w:val="18"/>
                <w:u w:val="single"/>
              </w:rPr>
            </w:pPr>
            <w:r w:rsidRPr="000A228F">
              <w:rPr>
                <w:rFonts w:ascii="Verdana" w:hAnsi="Verdana" w:cs="Arial"/>
                <w:b/>
                <w:bCs/>
                <w:sz w:val="18"/>
                <w:lang w:eastAsia="en-US"/>
              </w:rPr>
              <w:t xml:space="preserve">Email: </w:t>
            </w:r>
            <w:hyperlink r:id="rId204" w:history="1">
              <w:r w:rsidR="00860306" w:rsidRPr="00FC0BAA">
                <w:rPr>
                  <w:rStyle w:val="Hyperlink"/>
                  <w:rFonts w:ascii="Verdana" w:eastAsia="Verdana" w:hAnsi="Verdana" w:cs="Verdana"/>
                  <w:sz w:val="18"/>
                  <w:szCs w:val="18"/>
                </w:rPr>
                <w:t>apha.CorporateCorrespondence@apha.gsi.gov.uk</w:t>
              </w:r>
            </w:hyperlink>
          </w:p>
          <w:p w14:paraId="07B597CE" w14:textId="77777777" w:rsidR="00860306" w:rsidRDefault="00860306" w:rsidP="006A6C43">
            <w:pPr>
              <w:spacing w:line="276" w:lineRule="auto"/>
              <w:jc w:val="both"/>
              <w:rPr>
                <w:rFonts w:ascii="Verdana" w:eastAsia="Verdana" w:hAnsi="Verdana" w:cs="Verdana"/>
                <w:color w:val="1155CC"/>
                <w:sz w:val="18"/>
                <w:szCs w:val="18"/>
                <w:u w:val="single"/>
              </w:rPr>
            </w:pPr>
          </w:p>
          <w:p w14:paraId="5C8D6E22" w14:textId="77777777" w:rsidR="00860306" w:rsidRPr="000A228F" w:rsidRDefault="00860306" w:rsidP="006A6C43">
            <w:pPr>
              <w:spacing w:line="276" w:lineRule="auto"/>
              <w:jc w:val="both"/>
              <w:rPr>
                <w:rFonts w:ascii="Verdana" w:hAnsi="Verdana" w:cs="Arial"/>
                <w:bCs/>
                <w:sz w:val="18"/>
                <w:u w:val="single"/>
                <w:lang w:eastAsia="en-US"/>
              </w:rPr>
            </w:pPr>
          </w:p>
        </w:tc>
      </w:tr>
      <w:tr w:rsidR="00F96C9A" w:rsidRPr="000A228F" w14:paraId="31AEFE12" w14:textId="77777777" w:rsidTr="00F96C9A">
        <w:tc>
          <w:tcPr>
            <w:tcW w:w="9242" w:type="dxa"/>
            <w:gridSpan w:val="2"/>
          </w:tcPr>
          <w:p w14:paraId="4649FD7C" w14:textId="77777777" w:rsidR="00F96C9A" w:rsidRPr="000A228F" w:rsidRDefault="00F96C9A" w:rsidP="00AE31AF">
            <w:pPr>
              <w:spacing w:line="276" w:lineRule="auto"/>
              <w:jc w:val="both"/>
              <w:rPr>
                <w:rFonts w:ascii="Verdana" w:hAnsi="Verdana" w:cs="Arial"/>
                <w:sz w:val="18"/>
                <w:lang w:eastAsia="en-US"/>
              </w:rPr>
            </w:pPr>
          </w:p>
          <w:p w14:paraId="1F8E5065" w14:textId="77777777" w:rsidR="00F96C9A" w:rsidRPr="000A228F" w:rsidRDefault="00F96C9A" w:rsidP="00AE31AF">
            <w:pPr>
              <w:spacing w:line="276" w:lineRule="auto"/>
              <w:jc w:val="both"/>
              <w:rPr>
                <w:rFonts w:ascii="Verdana" w:hAnsi="Verdana" w:cs="Arial"/>
                <w:sz w:val="18"/>
                <w:lang w:eastAsia="en-US"/>
              </w:rPr>
            </w:pPr>
            <w:r w:rsidRPr="000A228F">
              <w:rPr>
                <w:rFonts w:ascii="Verdana" w:hAnsi="Verdana" w:cs="Arial"/>
                <w:b/>
                <w:sz w:val="18"/>
                <w:lang w:eastAsia="en-US"/>
              </w:rPr>
              <w:t>Parent Department: Department for Environment, Food and Rural Affairs</w:t>
            </w:r>
          </w:p>
        </w:tc>
      </w:tr>
      <w:tr w:rsidR="00F96C9A" w:rsidRPr="000A228F" w14:paraId="47F2431F" w14:textId="77777777" w:rsidTr="00F96C9A">
        <w:tc>
          <w:tcPr>
            <w:tcW w:w="9242" w:type="dxa"/>
            <w:gridSpan w:val="2"/>
          </w:tcPr>
          <w:p w14:paraId="2155C80A" w14:textId="77777777" w:rsidR="009D6C90" w:rsidRDefault="00F96C9A" w:rsidP="006A6C43">
            <w:pPr>
              <w:pStyle w:val="Normal1"/>
              <w:jc w:val="both"/>
              <w:rPr>
                <w:rFonts w:ascii="Verdana" w:eastAsia="Verdana" w:hAnsi="Verdana" w:cs="Verdana"/>
                <w:b/>
                <w:sz w:val="18"/>
                <w:szCs w:val="18"/>
              </w:rPr>
            </w:pPr>
            <w:r>
              <w:rPr>
                <w:rFonts w:ascii="Verdana" w:hAnsi="Verdana"/>
                <w:b/>
                <w:bCs/>
                <w:sz w:val="18"/>
              </w:rPr>
              <w:t xml:space="preserve">Responsible Minister: </w:t>
            </w:r>
            <w:r w:rsidR="005F0ED7">
              <w:rPr>
                <w:rFonts w:ascii="Verdana" w:eastAsia="Verdana" w:hAnsi="Verdana" w:cs="Verdana"/>
                <w:b/>
                <w:sz w:val="18"/>
                <w:szCs w:val="18"/>
              </w:rPr>
              <w:t>Lord Gardiner of Kimble</w:t>
            </w:r>
          </w:p>
          <w:p w14:paraId="72E7F6C1" w14:textId="77777777" w:rsidR="00F96C9A" w:rsidRPr="009D6C90" w:rsidRDefault="00F96C9A" w:rsidP="006A6C43">
            <w:pPr>
              <w:pStyle w:val="Normal1"/>
              <w:jc w:val="both"/>
              <w:rPr>
                <w:rFonts w:ascii="Verdana" w:eastAsia="Verdana" w:hAnsi="Verdana" w:cs="Verdana"/>
                <w:b/>
                <w:sz w:val="18"/>
                <w:szCs w:val="18"/>
              </w:rPr>
            </w:pPr>
            <w:r w:rsidRPr="000A228F">
              <w:rPr>
                <w:rFonts w:ascii="Verdana" w:hAnsi="Verdana"/>
                <w:b/>
                <w:bCs/>
                <w:sz w:val="18"/>
              </w:rPr>
              <w:t>Chief Executive: Chris Hadkiss</w:t>
            </w:r>
          </w:p>
        </w:tc>
      </w:tr>
    </w:tbl>
    <w:p w14:paraId="3405E397" w14:textId="77777777" w:rsidR="009C4318" w:rsidRPr="00F96C9A" w:rsidRDefault="009C4318" w:rsidP="00AE31AF">
      <w:pPr>
        <w:pStyle w:val="Normal1"/>
        <w:spacing w:line="240" w:lineRule="auto"/>
        <w:jc w:val="both"/>
        <w:rPr>
          <w:rFonts w:ascii="Verdana" w:hAnsi="Verdana"/>
          <w:sz w:val="24"/>
        </w:rPr>
      </w:pPr>
    </w:p>
    <w:p w14:paraId="60F8DDD6"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CENTRE FOR ENVIRONMENT, FISHERIES AND AQUACULTURE SCIENCE</w:t>
      </w:r>
    </w:p>
    <w:p w14:paraId="46634D9B" w14:textId="77777777" w:rsidR="009C4318" w:rsidRPr="00F96C9A" w:rsidRDefault="009C4318" w:rsidP="006A6C43">
      <w:pPr>
        <w:pStyle w:val="Normal1"/>
        <w:spacing w:line="240" w:lineRule="auto"/>
        <w:jc w:val="both"/>
        <w:rPr>
          <w:rFonts w:ascii="Verdana" w:hAnsi="Verdana"/>
          <w:sz w:val="18"/>
        </w:rPr>
      </w:pPr>
      <w:r w:rsidRPr="00D7615B">
        <w:rPr>
          <w:rFonts w:ascii="Verdana" w:eastAsia="Verdana" w:hAnsi="Verdana" w:cs="Verdana"/>
          <w:b/>
          <w:sz w:val="18"/>
          <w:szCs w:val="18"/>
        </w:rPr>
        <w:t xml:space="preserve"> </w:t>
      </w:r>
    </w:p>
    <w:p w14:paraId="6AA51E9B"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The Centre for Environment, Fisheries and Aquaculture Science (Cefas) provides scientific and technical support, consultancy and advice, to Defra and other customers, in the fields of fisheries' science and management, environmental assessment, aquaculture and fish health.</w:t>
      </w:r>
    </w:p>
    <w:p w14:paraId="5B93FE58" w14:textId="77777777" w:rsidR="009C4318" w:rsidRPr="00F96C9A"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A04E711" w14:textId="77777777" w:rsidTr="00F96C9A">
        <w:tc>
          <w:tcPr>
            <w:tcW w:w="4514" w:type="dxa"/>
            <w:tcMar>
              <w:top w:w="100" w:type="dxa"/>
              <w:left w:w="100" w:type="dxa"/>
              <w:bottom w:w="100" w:type="dxa"/>
              <w:right w:w="100" w:type="dxa"/>
            </w:tcMar>
          </w:tcPr>
          <w:p w14:paraId="57914E3C"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Lowestoft Laboratory</w:t>
            </w:r>
          </w:p>
          <w:p w14:paraId="7C732C95"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Pakefield Road</w:t>
            </w:r>
          </w:p>
          <w:p w14:paraId="698259B2"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Lowestoft</w:t>
            </w:r>
          </w:p>
          <w:p w14:paraId="48B7EE63"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Suffolk</w:t>
            </w:r>
          </w:p>
          <w:p w14:paraId="534114F2"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NR33 0HT</w:t>
            </w:r>
          </w:p>
        </w:tc>
        <w:tc>
          <w:tcPr>
            <w:tcW w:w="4514" w:type="dxa"/>
            <w:tcMar>
              <w:top w:w="100" w:type="dxa"/>
              <w:left w:w="100" w:type="dxa"/>
              <w:bottom w:w="100" w:type="dxa"/>
              <w:right w:w="100" w:type="dxa"/>
            </w:tcMar>
          </w:tcPr>
          <w:p w14:paraId="02CD5E9C"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01502 562244</w:t>
            </w:r>
          </w:p>
          <w:p w14:paraId="1BB34038"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01502 513865</w:t>
            </w:r>
          </w:p>
          <w:p w14:paraId="46B36B01"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205">
              <w:r w:rsidRPr="00D7615B">
                <w:rPr>
                  <w:rFonts w:ascii="Verdana" w:eastAsia="Verdana" w:hAnsi="Verdana" w:cs="Verdana"/>
                  <w:b/>
                  <w:sz w:val="18"/>
                  <w:szCs w:val="18"/>
                </w:rPr>
                <w:t xml:space="preserve"> </w:t>
              </w:r>
            </w:hyperlink>
            <w:hyperlink r:id="rId206">
              <w:r w:rsidRPr="00D7615B">
                <w:rPr>
                  <w:rFonts w:ascii="Verdana" w:eastAsia="Verdana" w:hAnsi="Verdana" w:cs="Verdana"/>
                  <w:color w:val="1155CC"/>
                  <w:sz w:val="18"/>
                  <w:szCs w:val="18"/>
                  <w:u w:val="single"/>
                </w:rPr>
                <w:t>www.cefas.defra.gov.uk</w:t>
              </w:r>
            </w:hyperlink>
          </w:p>
          <w:p w14:paraId="6C1CDADB" w14:textId="77777777" w:rsidR="00F96C9A" w:rsidRPr="00F96C9A" w:rsidRDefault="009C4318" w:rsidP="006A6C43">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Email: </w:t>
            </w:r>
            <w:hyperlink r:id="rId207" w:history="1">
              <w:r w:rsidR="00F96C9A" w:rsidRPr="002908BB">
                <w:rPr>
                  <w:rStyle w:val="Hyperlink"/>
                  <w:rFonts w:ascii="Verdana" w:eastAsia="Verdana" w:hAnsi="Verdana" w:cs="Verdana"/>
                  <w:sz w:val="18"/>
                  <w:szCs w:val="18"/>
                </w:rPr>
                <w:t>CMBOffice@cefas.co.uk</w:t>
              </w:r>
            </w:hyperlink>
          </w:p>
        </w:tc>
      </w:tr>
    </w:tbl>
    <w:p w14:paraId="1921330C"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 xml:space="preserve"> </w:t>
      </w:r>
      <w:r w:rsidRPr="00D7615B">
        <w:rPr>
          <w:rFonts w:ascii="Verdana" w:eastAsia="Verdana" w:hAnsi="Verdana" w:cs="Verdana"/>
          <w:b/>
          <w:sz w:val="18"/>
          <w:szCs w:val="18"/>
        </w:rPr>
        <w:t xml:space="preserve"> </w:t>
      </w:r>
    </w:p>
    <w:p w14:paraId="29B00BDB"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Parent Department: Department for Environment, Food and Rural Affairs</w:t>
      </w:r>
    </w:p>
    <w:p w14:paraId="61C3A8BF" w14:textId="77777777" w:rsidR="009D6C90" w:rsidRPr="009D6C90" w:rsidRDefault="009C4318" w:rsidP="006A6C43">
      <w:pPr>
        <w:jc w:val="both"/>
        <w:rPr>
          <w:rFonts w:ascii="Verdana" w:eastAsia="Arial" w:hAnsi="Verdana" w:cs="Arial"/>
          <w:color w:val="000000"/>
          <w:sz w:val="22"/>
          <w:szCs w:val="22"/>
          <w:lang w:eastAsia="en-US"/>
        </w:rPr>
      </w:pPr>
      <w:r w:rsidRPr="00D7615B">
        <w:rPr>
          <w:rFonts w:ascii="Verdana" w:eastAsia="Verdana" w:hAnsi="Verdana" w:cs="Verdana"/>
          <w:b/>
          <w:sz w:val="18"/>
          <w:szCs w:val="18"/>
        </w:rPr>
        <w:t xml:space="preserve">Responsible Minister: </w:t>
      </w:r>
      <w:r w:rsidR="009D6C90" w:rsidRPr="009D6C90">
        <w:rPr>
          <w:rFonts w:ascii="Verdana" w:eastAsia="Verdana" w:hAnsi="Verdana" w:cs="Verdana"/>
          <w:b/>
          <w:color w:val="000000"/>
          <w:sz w:val="18"/>
          <w:szCs w:val="18"/>
          <w:lang w:eastAsia="en-US"/>
        </w:rPr>
        <w:t>George Eustice MP</w:t>
      </w:r>
    </w:p>
    <w:p w14:paraId="2A2D9F93" w14:textId="77777777" w:rsidR="009D6C90" w:rsidRPr="009D6C90" w:rsidRDefault="009D6C90" w:rsidP="006A6C43">
      <w:pPr>
        <w:jc w:val="both"/>
        <w:rPr>
          <w:rFonts w:ascii="Verdana" w:eastAsia="Verdana" w:hAnsi="Verdana" w:cs="Verdana"/>
          <w:b/>
          <w:sz w:val="18"/>
          <w:szCs w:val="18"/>
        </w:rPr>
      </w:pPr>
      <w:r w:rsidRPr="009D6C90">
        <w:rPr>
          <w:rFonts w:ascii="Verdana" w:eastAsia="Verdana" w:hAnsi="Verdana" w:cs="Verdana"/>
          <w:b/>
          <w:sz w:val="18"/>
          <w:szCs w:val="18"/>
        </w:rPr>
        <w:t>Chief Executive: Tom Karsten</w:t>
      </w:r>
    </w:p>
    <w:p w14:paraId="334F8B5E" w14:textId="77777777" w:rsidR="009C4318" w:rsidRPr="00F96C9A" w:rsidRDefault="009C4318" w:rsidP="006A6C43">
      <w:pPr>
        <w:pStyle w:val="Normal1"/>
        <w:spacing w:line="240" w:lineRule="auto"/>
        <w:jc w:val="both"/>
        <w:rPr>
          <w:rFonts w:ascii="Verdana" w:hAnsi="Verdana"/>
          <w:sz w:val="24"/>
        </w:rPr>
      </w:pPr>
      <w:r w:rsidRPr="00D7615B">
        <w:rPr>
          <w:rFonts w:ascii="Verdana" w:eastAsia="Verdana" w:hAnsi="Verdana" w:cs="Verdana"/>
          <w:b/>
          <w:sz w:val="18"/>
          <w:szCs w:val="18"/>
        </w:rPr>
        <w:t xml:space="preserve"> </w:t>
      </w:r>
    </w:p>
    <w:p w14:paraId="11F5F35A"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b/>
          <w:sz w:val="24"/>
          <w:szCs w:val="24"/>
        </w:rPr>
        <w:t>COMPANIES HOUSE</w:t>
      </w:r>
    </w:p>
    <w:p w14:paraId="238582B6"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b/>
          <w:sz w:val="18"/>
          <w:szCs w:val="18"/>
        </w:rPr>
        <w:t xml:space="preserve"> </w:t>
      </w:r>
    </w:p>
    <w:p w14:paraId="53F450BD"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sz w:val="18"/>
          <w:szCs w:val="18"/>
        </w:rPr>
        <w:t>Companies House incorporates and dissolves companies, registers the information they are required to supply under companies and related legislation and makes that information available to the public.</w:t>
      </w:r>
    </w:p>
    <w:p w14:paraId="5ECA4D95" w14:textId="77777777" w:rsidR="002C0CA6" w:rsidRPr="00F96C9A" w:rsidRDefault="002C0CA6"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2C0CA6" w:rsidRPr="00D7615B" w14:paraId="6CCFCB08" w14:textId="77777777" w:rsidTr="00A97DCE">
        <w:tc>
          <w:tcPr>
            <w:tcW w:w="4514" w:type="dxa"/>
            <w:tcMar>
              <w:top w:w="100" w:type="dxa"/>
              <w:left w:w="100" w:type="dxa"/>
              <w:bottom w:w="100" w:type="dxa"/>
              <w:right w:w="100" w:type="dxa"/>
            </w:tcMar>
          </w:tcPr>
          <w:p w14:paraId="120F2EB0" w14:textId="77777777" w:rsidR="002C0CA6" w:rsidRPr="00F96C9A" w:rsidRDefault="002C0CA6" w:rsidP="006A6C43">
            <w:pPr>
              <w:pStyle w:val="Normal1"/>
              <w:widowControl w:val="0"/>
              <w:spacing w:line="240" w:lineRule="auto"/>
              <w:jc w:val="both"/>
              <w:rPr>
                <w:rFonts w:ascii="Verdana" w:hAnsi="Verdana"/>
                <w:sz w:val="18"/>
                <w:szCs w:val="18"/>
              </w:rPr>
            </w:pPr>
            <w:r w:rsidRPr="00F96C9A">
              <w:rPr>
                <w:rFonts w:ascii="Verdana" w:eastAsia="Verdana" w:hAnsi="Verdana" w:cs="Verdana"/>
                <w:sz w:val="18"/>
                <w:szCs w:val="18"/>
              </w:rPr>
              <w:t>Crown Way</w:t>
            </w:r>
          </w:p>
          <w:p w14:paraId="6B7EDC71" w14:textId="77777777" w:rsidR="002C0CA6" w:rsidRPr="00F96C9A" w:rsidRDefault="002C0CA6" w:rsidP="006A6C43">
            <w:pPr>
              <w:pStyle w:val="Normal1"/>
              <w:widowControl w:val="0"/>
              <w:spacing w:line="240" w:lineRule="auto"/>
              <w:jc w:val="both"/>
              <w:rPr>
                <w:rFonts w:ascii="Verdana" w:hAnsi="Verdana"/>
                <w:sz w:val="18"/>
                <w:szCs w:val="18"/>
              </w:rPr>
            </w:pPr>
            <w:r w:rsidRPr="00F96C9A">
              <w:rPr>
                <w:rFonts w:ascii="Verdana" w:eastAsia="Verdana" w:hAnsi="Verdana" w:cs="Verdana"/>
                <w:sz w:val="18"/>
                <w:szCs w:val="18"/>
              </w:rPr>
              <w:t>Cardiff</w:t>
            </w:r>
          </w:p>
          <w:p w14:paraId="7CDBD854" w14:textId="77777777" w:rsidR="002C0CA6" w:rsidRDefault="002C0CA6" w:rsidP="006A6C43">
            <w:pPr>
              <w:pStyle w:val="Normal1"/>
              <w:widowControl w:val="0"/>
              <w:spacing w:line="240" w:lineRule="auto"/>
              <w:jc w:val="both"/>
              <w:rPr>
                <w:rFonts w:ascii="Verdana" w:eastAsia="Verdana" w:hAnsi="Verdana" w:cs="Verdana"/>
                <w:sz w:val="18"/>
                <w:szCs w:val="18"/>
              </w:rPr>
            </w:pPr>
            <w:r w:rsidRPr="00F96C9A">
              <w:rPr>
                <w:rFonts w:ascii="Verdana" w:eastAsia="Verdana" w:hAnsi="Verdana" w:cs="Verdana"/>
                <w:sz w:val="18"/>
                <w:szCs w:val="18"/>
              </w:rPr>
              <w:t>CF14 3UZ</w:t>
            </w:r>
          </w:p>
          <w:p w14:paraId="19070355" w14:textId="77777777" w:rsidR="002C0CA6" w:rsidRPr="00F96C9A" w:rsidRDefault="002C0CA6" w:rsidP="006A6C43">
            <w:pPr>
              <w:pStyle w:val="Normal1"/>
              <w:widowControl w:val="0"/>
              <w:spacing w:line="240" w:lineRule="auto"/>
              <w:jc w:val="both"/>
              <w:rPr>
                <w:rFonts w:ascii="Verdana" w:hAnsi="Verdana"/>
                <w:sz w:val="18"/>
                <w:szCs w:val="18"/>
              </w:rPr>
            </w:pPr>
            <w:r>
              <w:rPr>
                <w:rFonts w:ascii="Verdana" w:eastAsia="Verdana" w:hAnsi="Verdana" w:cs="Verdana"/>
                <w:sz w:val="18"/>
                <w:szCs w:val="18"/>
              </w:rPr>
              <w:t>Cardiff</w:t>
            </w:r>
          </w:p>
        </w:tc>
        <w:tc>
          <w:tcPr>
            <w:tcW w:w="4514" w:type="dxa"/>
            <w:tcMar>
              <w:top w:w="100" w:type="dxa"/>
              <w:left w:w="100" w:type="dxa"/>
              <w:bottom w:w="100" w:type="dxa"/>
              <w:right w:w="100" w:type="dxa"/>
            </w:tcMar>
          </w:tcPr>
          <w:p w14:paraId="3D178E40" w14:textId="77777777" w:rsidR="002C0CA6" w:rsidRPr="00F96C9A" w:rsidRDefault="002C0CA6" w:rsidP="006A6C43">
            <w:pPr>
              <w:pStyle w:val="Normal1"/>
              <w:widowControl w:val="0"/>
              <w:spacing w:line="240" w:lineRule="auto"/>
              <w:jc w:val="both"/>
              <w:rPr>
                <w:rFonts w:ascii="Verdana" w:hAnsi="Verdana"/>
                <w:sz w:val="18"/>
                <w:szCs w:val="18"/>
              </w:rPr>
            </w:pPr>
            <w:r w:rsidRPr="00F96C9A">
              <w:rPr>
                <w:rFonts w:ascii="Verdana" w:eastAsia="Verdana" w:hAnsi="Verdana" w:cs="Verdana"/>
                <w:b/>
                <w:sz w:val="18"/>
                <w:szCs w:val="18"/>
              </w:rPr>
              <w:t xml:space="preserve">Telephone: </w:t>
            </w:r>
            <w:r w:rsidRPr="00F96C9A">
              <w:rPr>
                <w:rFonts w:ascii="Verdana" w:eastAsia="Verdana" w:hAnsi="Verdana" w:cs="Verdana"/>
                <w:sz w:val="18"/>
                <w:szCs w:val="18"/>
              </w:rPr>
              <w:t>0303 1234500</w:t>
            </w:r>
          </w:p>
          <w:p w14:paraId="4BB8F3D5" w14:textId="77777777" w:rsidR="002C0CA6" w:rsidRPr="00F96C9A" w:rsidRDefault="002C0CA6" w:rsidP="006A6C43">
            <w:pPr>
              <w:pStyle w:val="Normal1"/>
              <w:widowControl w:val="0"/>
              <w:spacing w:line="240" w:lineRule="auto"/>
              <w:jc w:val="both"/>
              <w:rPr>
                <w:rFonts w:ascii="Verdana" w:hAnsi="Verdana"/>
                <w:sz w:val="18"/>
                <w:szCs w:val="18"/>
              </w:rPr>
            </w:pPr>
            <w:r w:rsidRPr="00F96C9A">
              <w:rPr>
                <w:rFonts w:ascii="Verdana" w:eastAsia="Verdana" w:hAnsi="Verdana" w:cs="Verdana"/>
                <w:b/>
                <w:sz w:val="18"/>
                <w:szCs w:val="18"/>
              </w:rPr>
              <w:t>Website:</w:t>
            </w:r>
            <w:hyperlink r:id="rId208">
              <w:r w:rsidRPr="00F96C9A">
                <w:rPr>
                  <w:rFonts w:ascii="Verdana" w:eastAsia="Verdana" w:hAnsi="Verdana" w:cs="Verdana"/>
                  <w:b/>
                  <w:sz w:val="18"/>
                  <w:szCs w:val="18"/>
                </w:rPr>
                <w:t xml:space="preserve"> </w:t>
              </w:r>
            </w:hyperlink>
            <w:hyperlink r:id="rId209">
              <w:r w:rsidRPr="00F96C9A">
                <w:rPr>
                  <w:rFonts w:ascii="Verdana" w:eastAsia="Verdana" w:hAnsi="Verdana" w:cs="Verdana"/>
                  <w:color w:val="1155CC"/>
                  <w:sz w:val="18"/>
                  <w:szCs w:val="18"/>
                  <w:u w:val="single"/>
                </w:rPr>
                <w:t>www.companieshouse.gov.uk</w:t>
              </w:r>
            </w:hyperlink>
          </w:p>
          <w:p w14:paraId="116F1044" w14:textId="77777777" w:rsidR="002C0CA6" w:rsidRPr="00F96C9A" w:rsidRDefault="002C0CA6" w:rsidP="006A6C43">
            <w:pPr>
              <w:pStyle w:val="Normal1"/>
              <w:widowControl w:val="0"/>
              <w:spacing w:line="240" w:lineRule="auto"/>
              <w:jc w:val="both"/>
              <w:rPr>
                <w:rFonts w:ascii="Verdana" w:hAnsi="Verdana"/>
                <w:sz w:val="18"/>
                <w:szCs w:val="18"/>
              </w:rPr>
            </w:pPr>
            <w:r w:rsidRPr="00F96C9A">
              <w:rPr>
                <w:rFonts w:ascii="Verdana" w:eastAsia="Verdana" w:hAnsi="Verdana" w:cs="Verdana"/>
                <w:b/>
                <w:sz w:val="18"/>
                <w:szCs w:val="18"/>
              </w:rPr>
              <w:t xml:space="preserve">Email: </w:t>
            </w:r>
            <w:hyperlink r:id="rId210">
              <w:r w:rsidRPr="00F96C9A">
                <w:rPr>
                  <w:rFonts w:ascii="Verdana" w:eastAsia="Verdana" w:hAnsi="Verdana" w:cs="Verdana"/>
                  <w:color w:val="1155CC"/>
                  <w:sz w:val="18"/>
                  <w:szCs w:val="18"/>
                  <w:u w:val="single"/>
                </w:rPr>
                <w:t>enquiries@companieshouse.gov.uk</w:t>
              </w:r>
            </w:hyperlink>
          </w:p>
        </w:tc>
      </w:tr>
    </w:tbl>
    <w:p w14:paraId="7AACD2EF" w14:textId="77777777" w:rsidR="002C0CA6" w:rsidRPr="00F96C9A" w:rsidRDefault="002C0CA6" w:rsidP="006A6C43">
      <w:pPr>
        <w:pStyle w:val="Normal1"/>
        <w:spacing w:line="240" w:lineRule="auto"/>
        <w:jc w:val="both"/>
        <w:rPr>
          <w:rFonts w:ascii="Verdana" w:hAnsi="Verdana"/>
          <w:sz w:val="18"/>
        </w:rPr>
      </w:pPr>
    </w:p>
    <w:p w14:paraId="532523B8" w14:textId="77777777" w:rsidR="002C0CA6" w:rsidRPr="000862E0" w:rsidRDefault="002C0CA6" w:rsidP="006A6C43">
      <w:pPr>
        <w:jc w:val="both"/>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52D81E4A" w14:textId="77777777" w:rsidR="002C0CA6" w:rsidRPr="000862E0" w:rsidRDefault="002C0CA6" w:rsidP="006A6C43">
      <w:pPr>
        <w:jc w:val="both"/>
        <w:rPr>
          <w:rFonts w:ascii="Verdana" w:eastAsia="Verdana" w:hAnsi="Verdana" w:cs="Verdana"/>
          <w:b/>
          <w:color w:val="000000"/>
          <w:sz w:val="18"/>
          <w:szCs w:val="18"/>
          <w:lang w:eastAsia="en-US"/>
        </w:rPr>
      </w:pPr>
      <w:r w:rsidRPr="000862E0">
        <w:rPr>
          <w:rFonts w:ascii="Verdana" w:eastAsia="Verdana" w:hAnsi="Verdana" w:cs="Verdana"/>
          <w:b/>
          <w:color w:val="000000"/>
          <w:sz w:val="18"/>
          <w:szCs w:val="18"/>
          <w:lang w:eastAsia="en-US"/>
        </w:rPr>
        <w:t xml:space="preserve">Responsible Minister: </w:t>
      </w:r>
      <w:r>
        <w:rPr>
          <w:rFonts w:ascii="Verdana" w:eastAsia="Verdana" w:hAnsi="Verdana" w:cs="Verdana"/>
          <w:b/>
          <w:color w:val="000000"/>
          <w:sz w:val="18"/>
          <w:szCs w:val="18"/>
          <w:lang w:eastAsia="en-US"/>
        </w:rPr>
        <w:t>Lord Prior of Brampton</w:t>
      </w:r>
    </w:p>
    <w:p w14:paraId="480ECB8F" w14:textId="77777777" w:rsidR="002C0CA6" w:rsidRDefault="002C0CA6" w:rsidP="006A6C43">
      <w:pPr>
        <w:jc w:val="both"/>
      </w:pPr>
      <w:r w:rsidRPr="000862E0">
        <w:rPr>
          <w:rFonts w:ascii="Verdana" w:eastAsia="Verdana" w:hAnsi="Verdana" w:cs="Verdana"/>
          <w:b/>
          <w:color w:val="000000"/>
          <w:sz w:val="18"/>
          <w:szCs w:val="18"/>
          <w:lang w:eastAsia="en-US"/>
        </w:rPr>
        <w:t xml:space="preserve">Chief Executive: </w:t>
      </w:r>
      <w:r>
        <w:rPr>
          <w:rFonts w:ascii="Verdana" w:eastAsia="Verdana" w:hAnsi="Verdana" w:cs="Verdana"/>
          <w:b/>
          <w:color w:val="000000"/>
          <w:sz w:val="18"/>
          <w:szCs w:val="18"/>
          <w:lang w:eastAsia="en-US"/>
        </w:rPr>
        <w:t xml:space="preserve">Ann Lewis </w:t>
      </w:r>
    </w:p>
    <w:p w14:paraId="061C8F65" w14:textId="1ACE411F" w:rsidR="000862E0" w:rsidRPr="000862E0" w:rsidRDefault="000862E0" w:rsidP="006A6C43">
      <w:pPr>
        <w:jc w:val="both"/>
        <w:rPr>
          <w:rFonts w:ascii="Verdana" w:eastAsia="Arial" w:hAnsi="Verdana" w:cs="Arial"/>
          <w:color w:val="000000"/>
          <w:sz w:val="22"/>
          <w:szCs w:val="22"/>
          <w:lang w:eastAsia="en-US"/>
        </w:rPr>
      </w:pPr>
    </w:p>
    <w:p w14:paraId="10B5D562" w14:textId="77777777" w:rsidR="009C4318" w:rsidRPr="00D7615B" w:rsidRDefault="009C4318" w:rsidP="006A6C43">
      <w:pPr>
        <w:pStyle w:val="Normal1"/>
        <w:spacing w:line="240" w:lineRule="auto"/>
        <w:jc w:val="both"/>
        <w:rPr>
          <w:rFonts w:ascii="Verdana" w:hAnsi="Verdana"/>
        </w:rPr>
      </w:pPr>
    </w:p>
    <w:p w14:paraId="67B60F0F" w14:textId="77777777"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lang w:eastAsia="en-US"/>
        </w:rPr>
        <w:t>CRIMINAL INJURIES COMPENSATION AUTHORITY</w:t>
      </w:r>
    </w:p>
    <w:p w14:paraId="4E6C8E9C" w14:textId="77777777"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 </w:t>
      </w:r>
    </w:p>
    <w:p w14:paraId="35A7E08C" w14:textId="77777777" w:rsidR="005C5FE1" w:rsidRDefault="005C5FE1" w:rsidP="006A6C43">
      <w:pPr>
        <w:jc w:val="both"/>
        <w:rPr>
          <w:rFonts w:ascii="Verdana" w:eastAsia="Verdana" w:hAnsi="Verdana" w:cs="Verdana"/>
          <w:color w:val="000000"/>
          <w:sz w:val="18"/>
          <w:szCs w:val="18"/>
          <w:lang w:eastAsia="en-US"/>
        </w:rPr>
      </w:pPr>
      <w:r w:rsidRPr="008C43D1">
        <w:rPr>
          <w:rFonts w:ascii="Verdana" w:eastAsia="Verdana" w:hAnsi="Verdana" w:cs="Verdana"/>
          <w:color w:val="000000"/>
          <w:sz w:val="18"/>
          <w:szCs w:val="18"/>
          <w:highlight w:val="white"/>
          <w:lang w:eastAsia="en-US"/>
        </w:rPr>
        <w:t xml:space="preserve">The Criminal Injuries Compensation Scheme was set up in 1964 to compensate blameless victims of violent crime. Before 1996 awards were set according to what the victim would have received in a successful civil action against the offender. Since April 1996, the level of compensation has been determined according to a tariff set by Parliament. Following the enactment of the Criminal Injuries Compensation Act 1995, CICA was established to administer a tariff ­based compensation scheme in </w:t>
      </w:r>
      <w:r w:rsidRPr="008C43D1">
        <w:rPr>
          <w:rFonts w:ascii="Verdana" w:eastAsia="Verdana" w:hAnsi="Verdana" w:cs="Verdana"/>
          <w:color w:val="000000"/>
          <w:sz w:val="18"/>
          <w:szCs w:val="18"/>
          <w:highlight w:val="white"/>
          <w:lang w:eastAsia="en-US"/>
        </w:rPr>
        <w:lastRenderedPageBreak/>
        <w:t>England, Scotland and Wales. Since 1996 the tariff Scheme has been revised three times, with the latest revisions having been approved by Parliament in November 2012.</w:t>
      </w:r>
    </w:p>
    <w:p w14:paraId="045E2797" w14:textId="77777777" w:rsidR="005C5FE1" w:rsidRDefault="005C5FE1" w:rsidP="006A6C43">
      <w:pPr>
        <w:jc w:val="both"/>
        <w:rPr>
          <w:rFonts w:ascii="Verdana" w:eastAsia="Arial" w:hAnsi="Verdana" w:cs="Arial"/>
          <w:color w:val="000000"/>
          <w:sz w:val="22"/>
          <w:szCs w:val="22"/>
          <w:lang w:eastAsia="en-US"/>
        </w:rPr>
      </w:pPr>
    </w:p>
    <w:p w14:paraId="2B217F55" w14:textId="77777777" w:rsidR="005C5FE1" w:rsidRPr="001F37D8" w:rsidRDefault="005C5FE1" w:rsidP="006A6C43">
      <w:pPr>
        <w:jc w:val="both"/>
        <w:rPr>
          <w:rFonts w:ascii="Verdana" w:eastAsia="Arial" w:hAnsi="Verdana" w:cs="Arial"/>
          <w:color w:val="000000"/>
          <w:sz w:val="18"/>
          <w:szCs w:val="18"/>
          <w:lang w:eastAsia="en-US"/>
        </w:rPr>
      </w:pPr>
      <w:r w:rsidRPr="001F37D8">
        <w:rPr>
          <w:rFonts w:ascii="Verdana" w:eastAsia="Arial" w:hAnsi="Verdana" w:cs="Arial"/>
          <w:color w:val="000000"/>
          <w:sz w:val="18"/>
          <w:szCs w:val="18"/>
          <w:lang w:eastAsia="en-US"/>
        </w:rPr>
        <w:t>CICA also administers The Victims of Overseas Terrorism Compensation Scheme. This is a</w:t>
      </w:r>
      <w:r>
        <w:rPr>
          <w:rFonts w:ascii="Verdana" w:eastAsia="Arial" w:hAnsi="Verdana" w:cs="Arial"/>
          <w:color w:val="000000"/>
          <w:sz w:val="18"/>
          <w:szCs w:val="18"/>
          <w:lang w:eastAsia="en-US"/>
        </w:rPr>
        <w:t xml:space="preserve"> </w:t>
      </w:r>
      <w:r w:rsidRPr="001F37D8">
        <w:rPr>
          <w:rFonts w:ascii="Verdana" w:eastAsia="Arial" w:hAnsi="Verdana" w:cs="Arial"/>
          <w:color w:val="000000"/>
          <w:sz w:val="18"/>
          <w:szCs w:val="18"/>
          <w:lang w:eastAsia="en-US"/>
        </w:rPr>
        <w:t>government funded scheme designed to compensate blameless victims of designated acts of terrorism overseas</w:t>
      </w:r>
      <w:r>
        <w:rPr>
          <w:rFonts w:ascii="Verdana" w:eastAsia="Arial" w:hAnsi="Verdana" w:cs="Arial"/>
          <w:color w:val="000000"/>
          <w:sz w:val="18"/>
          <w:szCs w:val="18"/>
          <w:lang w:eastAsia="en-US"/>
        </w:rPr>
        <w:t>.</w:t>
      </w:r>
    </w:p>
    <w:p w14:paraId="3F1EB18D" w14:textId="77777777" w:rsidR="005C5FE1" w:rsidRPr="001F37D8" w:rsidRDefault="005C5FE1" w:rsidP="006A6C43">
      <w:pPr>
        <w:jc w:val="both"/>
        <w:rPr>
          <w:rFonts w:ascii="Verdana" w:eastAsia="Arial" w:hAnsi="Verdana" w:cs="Arial"/>
          <w:color w:val="000000"/>
          <w:sz w:val="18"/>
          <w:szCs w:val="18"/>
          <w:lang w:eastAsia="en-US"/>
        </w:rPr>
      </w:pPr>
    </w:p>
    <w:tbl>
      <w:tblPr>
        <w:tblW w:w="9089" w:type="dxa"/>
        <w:tblLayout w:type="fixed"/>
        <w:tblLook w:val="0600" w:firstRow="0" w:lastRow="0" w:firstColumn="0" w:lastColumn="0" w:noHBand="1" w:noVBand="1"/>
      </w:tblPr>
      <w:tblGrid>
        <w:gridCol w:w="4544"/>
        <w:gridCol w:w="4545"/>
      </w:tblGrid>
      <w:tr w:rsidR="005C5FE1" w:rsidRPr="008C43D1" w14:paraId="067AF92F" w14:textId="77777777" w:rsidTr="00655CE4">
        <w:trPr>
          <w:trHeight w:val="1411"/>
        </w:trPr>
        <w:tc>
          <w:tcPr>
            <w:tcW w:w="4544" w:type="dxa"/>
            <w:tcMar>
              <w:top w:w="100" w:type="dxa"/>
              <w:left w:w="100" w:type="dxa"/>
              <w:bottom w:w="100" w:type="dxa"/>
              <w:right w:w="100" w:type="dxa"/>
            </w:tcMar>
          </w:tcPr>
          <w:p w14:paraId="178E479D" w14:textId="77777777" w:rsidR="005C5FE1" w:rsidRPr="008C43D1" w:rsidRDefault="005C5FE1" w:rsidP="006A6C43">
            <w:pPr>
              <w:widowControl w:val="0"/>
              <w:jc w:val="both"/>
              <w:rPr>
                <w:rFonts w:ascii="Verdana" w:eastAsia="Arial" w:hAnsi="Verdana" w:cs="Arial"/>
                <w:color w:val="000000"/>
                <w:sz w:val="18"/>
                <w:szCs w:val="18"/>
                <w:lang w:eastAsia="en-US"/>
              </w:rPr>
            </w:pPr>
            <w:r>
              <w:rPr>
                <w:rFonts w:ascii="Verdana" w:eastAsia="Verdana" w:hAnsi="Verdana" w:cs="Verdana"/>
                <w:color w:val="000000"/>
                <w:sz w:val="18"/>
                <w:szCs w:val="18"/>
                <w:lang w:eastAsia="en-US"/>
              </w:rPr>
              <w:t xml:space="preserve">Alexander Bain </w:t>
            </w:r>
            <w:r w:rsidRPr="008C43D1">
              <w:rPr>
                <w:rFonts w:ascii="Verdana" w:eastAsia="Verdana" w:hAnsi="Verdana" w:cs="Verdana"/>
                <w:color w:val="000000"/>
                <w:sz w:val="18"/>
                <w:szCs w:val="18"/>
                <w:lang w:eastAsia="en-US"/>
              </w:rPr>
              <w:t>House</w:t>
            </w:r>
          </w:p>
          <w:p w14:paraId="485E2043" w14:textId="77777777" w:rsidR="005C5FE1" w:rsidRPr="008C43D1" w:rsidRDefault="005C5FE1" w:rsidP="006A6C43">
            <w:pPr>
              <w:widowControl w:val="0"/>
              <w:jc w:val="both"/>
              <w:rPr>
                <w:rFonts w:ascii="Verdana" w:eastAsia="Arial" w:hAnsi="Verdana" w:cs="Arial"/>
                <w:color w:val="000000"/>
                <w:sz w:val="18"/>
                <w:szCs w:val="18"/>
                <w:lang w:eastAsia="en-US"/>
              </w:rPr>
            </w:pPr>
            <w:r>
              <w:rPr>
                <w:rFonts w:ascii="Verdana" w:eastAsia="Verdana" w:hAnsi="Verdana" w:cs="Verdana"/>
                <w:color w:val="000000"/>
                <w:sz w:val="18"/>
                <w:szCs w:val="18"/>
                <w:lang w:eastAsia="en-US"/>
              </w:rPr>
              <w:t>15 York Street</w:t>
            </w:r>
          </w:p>
          <w:p w14:paraId="5E087617" w14:textId="77777777" w:rsidR="005C5FE1" w:rsidRPr="008C43D1" w:rsidRDefault="005C5FE1" w:rsidP="006A6C43">
            <w:pPr>
              <w:widowControl w:val="0"/>
              <w:jc w:val="both"/>
              <w:rPr>
                <w:rFonts w:ascii="Verdana" w:eastAsia="Arial" w:hAnsi="Verdana" w:cs="Arial"/>
                <w:color w:val="000000"/>
                <w:sz w:val="18"/>
                <w:szCs w:val="18"/>
                <w:lang w:eastAsia="en-US"/>
              </w:rPr>
            </w:pPr>
            <w:r w:rsidRPr="008C43D1">
              <w:rPr>
                <w:rFonts w:ascii="Verdana" w:eastAsia="Verdana" w:hAnsi="Verdana" w:cs="Verdana"/>
                <w:color w:val="000000"/>
                <w:sz w:val="18"/>
                <w:szCs w:val="18"/>
                <w:lang w:eastAsia="en-US"/>
              </w:rPr>
              <w:t>Glasgow</w:t>
            </w:r>
          </w:p>
          <w:p w14:paraId="05A742B3" w14:textId="77777777" w:rsidR="005C5FE1" w:rsidRPr="008C43D1" w:rsidRDefault="005C5FE1" w:rsidP="006A6C43">
            <w:pPr>
              <w:widowControl w:val="0"/>
              <w:jc w:val="both"/>
              <w:rPr>
                <w:rFonts w:ascii="Verdana" w:eastAsia="Verdana" w:hAnsi="Verdana" w:cs="Verdana"/>
                <w:color w:val="000000"/>
                <w:sz w:val="18"/>
                <w:szCs w:val="18"/>
                <w:lang w:eastAsia="en-US"/>
              </w:rPr>
            </w:pPr>
            <w:r w:rsidRPr="008C43D1">
              <w:rPr>
                <w:rFonts w:ascii="Verdana" w:eastAsia="Verdana" w:hAnsi="Verdana" w:cs="Verdana"/>
                <w:color w:val="000000"/>
                <w:sz w:val="18"/>
                <w:szCs w:val="18"/>
                <w:lang w:eastAsia="en-US"/>
              </w:rPr>
              <w:t xml:space="preserve">G2 </w:t>
            </w:r>
            <w:r>
              <w:rPr>
                <w:rFonts w:ascii="Verdana" w:eastAsia="Verdana" w:hAnsi="Verdana" w:cs="Verdana"/>
                <w:color w:val="000000"/>
                <w:sz w:val="18"/>
                <w:szCs w:val="18"/>
                <w:lang w:eastAsia="en-US"/>
              </w:rPr>
              <w:t>8JQ</w:t>
            </w:r>
          </w:p>
        </w:tc>
        <w:tc>
          <w:tcPr>
            <w:tcW w:w="4545" w:type="dxa"/>
            <w:tcMar>
              <w:top w:w="100" w:type="dxa"/>
              <w:left w:w="100" w:type="dxa"/>
              <w:bottom w:w="100" w:type="dxa"/>
              <w:right w:w="100" w:type="dxa"/>
            </w:tcMar>
          </w:tcPr>
          <w:p w14:paraId="7CB6878B" w14:textId="77777777" w:rsidR="005C5FE1" w:rsidRPr="008C43D1" w:rsidRDefault="005C5FE1" w:rsidP="006A6C43">
            <w:pPr>
              <w:jc w:val="both"/>
              <w:rPr>
                <w:rFonts w:ascii="Verdana" w:eastAsia="Arial" w:hAnsi="Verdana" w:cs="Arial"/>
                <w:color w:val="000000"/>
                <w:sz w:val="18"/>
                <w:szCs w:val="18"/>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0300 003 3601</w:t>
            </w:r>
          </w:p>
          <w:p w14:paraId="017ADA62" w14:textId="310859DE" w:rsidR="005C5FE1" w:rsidRPr="0010363D" w:rsidRDefault="005C5FE1" w:rsidP="006A6C43">
            <w:pPr>
              <w:jc w:val="both"/>
              <w:rPr>
                <w:rFonts w:ascii="Verdana" w:hAnsi="Verdana"/>
                <w:sz w:val="18"/>
                <w:szCs w:val="18"/>
              </w:rPr>
            </w:pPr>
            <w:r w:rsidRPr="008C43D1">
              <w:rPr>
                <w:rFonts w:ascii="Verdana" w:eastAsia="Verdana" w:hAnsi="Verdana" w:cs="Verdana"/>
                <w:b/>
                <w:color w:val="000000"/>
                <w:sz w:val="18"/>
                <w:szCs w:val="18"/>
                <w:lang w:eastAsia="en-US"/>
              </w:rPr>
              <w:t>Website:</w:t>
            </w:r>
            <w:r w:rsidRPr="008C43D1">
              <w:rPr>
                <w:rFonts w:ascii="Verdana" w:eastAsia="Verdana" w:hAnsi="Verdana" w:cs="Verdana"/>
                <w:color w:val="000000"/>
                <w:sz w:val="18"/>
                <w:szCs w:val="18"/>
                <w:lang w:eastAsia="en-US"/>
              </w:rPr>
              <w:t xml:space="preserve"> </w:t>
            </w:r>
            <w:hyperlink r:id="rId211" w:history="1">
              <w:r w:rsidRPr="0010363D">
                <w:rPr>
                  <w:rStyle w:val="Hyperlink"/>
                  <w:rFonts w:ascii="Verdana" w:hAnsi="Verdana"/>
                  <w:sz w:val="18"/>
                  <w:szCs w:val="18"/>
                </w:rPr>
                <w:t>www.gov.uk/government/organisations/criminal-injuries-compensation-authority</w:t>
              </w:r>
            </w:hyperlink>
          </w:p>
          <w:p w14:paraId="611890E1" w14:textId="77777777" w:rsidR="005C5FE1" w:rsidRPr="00FA6804" w:rsidRDefault="005C5FE1" w:rsidP="006A6C43">
            <w:pPr>
              <w:jc w:val="both"/>
              <w:rPr>
                <w:rFonts w:ascii="Verdana" w:hAnsi="Verdana"/>
                <w:sz w:val="20"/>
                <w:szCs w:val="20"/>
              </w:rPr>
            </w:pPr>
            <w:r w:rsidRPr="00E20132">
              <w:rPr>
                <w:rFonts w:ascii="Verdana" w:hAnsi="Verdana"/>
                <w:sz w:val="18"/>
                <w:szCs w:val="18"/>
              </w:rPr>
              <w:t>Email: cal@cica.gsi.gov.uk</w:t>
            </w:r>
          </w:p>
        </w:tc>
      </w:tr>
    </w:tbl>
    <w:p w14:paraId="08A205DA" w14:textId="77777777"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4AC73CA2" w14:textId="77777777"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Responsible Minister: Dr Phillip Lee MP</w:t>
      </w:r>
    </w:p>
    <w:p w14:paraId="586DF4C8" w14:textId="77777777" w:rsidR="005C5FE1" w:rsidRPr="008C43D1" w:rsidRDefault="005C5FE1" w:rsidP="006A6C43">
      <w:pPr>
        <w:jc w:val="both"/>
        <w:rPr>
          <w:rFonts w:ascii="Verdana" w:eastAsia="Verdana" w:hAnsi="Verdana" w:cs="Verdana"/>
          <w:b/>
          <w:color w:val="000000"/>
          <w:sz w:val="18"/>
          <w:szCs w:val="18"/>
          <w:lang w:eastAsia="en-US"/>
        </w:rPr>
      </w:pPr>
      <w:r w:rsidRPr="008C43D1">
        <w:rPr>
          <w:rFonts w:ascii="Verdana" w:eastAsia="Verdana" w:hAnsi="Verdana" w:cs="Verdana"/>
          <w:b/>
          <w:color w:val="000000"/>
          <w:sz w:val="18"/>
          <w:szCs w:val="18"/>
          <w:lang w:eastAsia="en-US"/>
        </w:rPr>
        <w:t>Chief Executive: Carole Oatway</w:t>
      </w:r>
    </w:p>
    <w:p w14:paraId="4C0C4012" w14:textId="77777777" w:rsidR="009C4318" w:rsidRPr="00F96C9A" w:rsidRDefault="009C4318" w:rsidP="006A6C43">
      <w:pPr>
        <w:pStyle w:val="Normal1"/>
        <w:spacing w:line="240" w:lineRule="auto"/>
        <w:jc w:val="both"/>
        <w:rPr>
          <w:rFonts w:ascii="Verdana" w:hAnsi="Verdana"/>
          <w:sz w:val="24"/>
        </w:rPr>
      </w:pPr>
    </w:p>
    <w:p w14:paraId="0D02D406"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THE CROWN COMMERCIAL SERVICE</w:t>
      </w:r>
    </w:p>
    <w:p w14:paraId="408CA9B8" w14:textId="77777777" w:rsidR="009C4318" w:rsidRPr="00F96C9A" w:rsidRDefault="009C4318" w:rsidP="006A6C43">
      <w:pPr>
        <w:pStyle w:val="Normal1"/>
        <w:spacing w:line="240" w:lineRule="auto"/>
        <w:jc w:val="both"/>
        <w:rPr>
          <w:rFonts w:ascii="Verdana" w:hAnsi="Verdana"/>
          <w:sz w:val="18"/>
        </w:rPr>
      </w:pPr>
    </w:p>
    <w:p w14:paraId="6F57D2E1"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The Crown Commercial Service has brought Government’s central commercial capability into a single organisation. Our remit is to work with both departments and organisations across the whole of the public sector to ensure maximum value is extracted from every commercial relationship and improve the quality of service delivery.</w:t>
      </w:r>
    </w:p>
    <w:p w14:paraId="1741F62E" w14:textId="77777777" w:rsidR="006C6528" w:rsidRDefault="006C6528" w:rsidP="006A6C43">
      <w:pPr>
        <w:pStyle w:val="Normal1"/>
        <w:spacing w:line="240" w:lineRule="auto"/>
        <w:jc w:val="both"/>
        <w:rPr>
          <w:rFonts w:ascii="Verdana" w:eastAsia="Verdana" w:hAnsi="Verdana" w:cs="Verdana"/>
          <w:sz w:val="18"/>
          <w:szCs w:val="18"/>
        </w:rPr>
      </w:pPr>
    </w:p>
    <w:p w14:paraId="588E00AD"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By bringing together advice and buying we ensure that procurement policy development is closely linked to implementation. With service delivery and advisory capability, our services include contract management and supplier performance management to ensure that the Government acts as a single customer; freeing up individual organisations to focus their procurement expertise on what is unique to them.</w:t>
      </w:r>
    </w:p>
    <w:p w14:paraId="5ABCCF01" w14:textId="77777777" w:rsidR="009C4318" w:rsidRPr="00F96C9A"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78230DD" w14:textId="77777777" w:rsidTr="006C6528">
        <w:tc>
          <w:tcPr>
            <w:tcW w:w="4514" w:type="dxa"/>
            <w:tcMar>
              <w:top w:w="100" w:type="dxa"/>
              <w:left w:w="100" w:type="dxa"/>
              <w:bottom w:w="100" w:type="dxa"/>
              <w:right w:w="100" w:type="dxa"/>
            </w:tcMar>
          </w:tcPr>
          <w:p w14:paraId="185E3142" w14:textId="77777777" w:rsidR="009C4318" w:rsidRPr="00F96C9A" w:rsidRDefault="009C4318" w:rsidP="006A6C43">
            <w:pPr>
              <w:pStyle w:val="Normal1"/>
              <w:spacing w:line="240" w:lineRule="auto"/>
              <w:jc w:val="both"/>
              <w:rPr>
                <w:rFonts w:ascii="Verdana" w:hAnsi="Verdana"/>
                <w:sz w:val="18"/>
                <w:szCs w:val="18"/>
              </w:rPr>
            </w:pPr>
            <w:r w:rsidRPr="00F96C9A">
              <w:rPr>
                <w:rFonts w:ascii="Verdana" w:eastAsia="Verdana" w:hAnsi="Verdana" w:cs="Verdana"/>
                <w:sz w:val="18"/>
                <w:szCs w:val="18"/>
              </w:rPr>
              <w:t>9</w:t>
            </w:r>
            <w:r w:rsidRPr="00F96C9A">
              <w:rPr>
                <w:rFonts w:ascii="Verdana" w:eastAsia="Verdana" w:hAnsi="Verdana" w:cs="Verdana"/>
                <w:sz w:val="18"/>
                <w:szCs w:val="18"/>
                <w:vertAlign w:val="superscript"/>
              </w:rPr>
              <w:t>th</w:t>
            </w:r>
            <w:r w:rsidRPr="00F96C9A">
              <w:rPr>
                <w:rFonts w:ascii="Verdana" w:eastAsia="Verdana" w:hAnsi="Verdana" w:cs="Verdana"/>
                <w:sz w:val="18"/>
                <w:szCs w:val="18"/>
              </w:rPr>
              <w:t xml:space="preserve"> Floor</w:t>
            </w:r>
          </w:p>
          <w:p w14:paraId="709466EC" w14:textId="77777777" w:rsidR="009C4318" w:rsidRPr="00F96C9A" w:rsidRDefault="009C4318" w:rsidP="006A6C43">
            <w:pPr>
              <w:pStyle w:val="Normal1"/>
              <w:spacing w:line="240" w:lineRule="auto"/>
              <w:jc w:val="both"/>
              <w:rPr>
                <w:rFonts w:ascii="Verdana" w:hAnsi="Verdana"/>
                <w:sz w:val="18"/>
                <w:szCs w:val="18"/>
              </w:rPr>
            </w:pPr>
            <w:r w:rsidRPr="00F96C9A">
              <w:rPr>
                <w:rFonts w:ascii="Verdana" w:eastAsia="Verdana" w:hAnsi="Verdana" w:cs="Verdana"/>
                <w:sz w:val="18"/>
                <w:szCs w:val="18"/>
              </w:rPr>
              <w:t>The Capital</w:t>
            </w:r>
          </w:p>
          <w:p w14:paraId="083D638C" w14:textId="77777777" w:rsidR="009C4318" w:rsidRPr="00F96C9A" w:rsidRDefault="009C4318" w:rsidP="006A6C43">
            <w:pPr>
              <w:pStyle w:val="Normal1"/>
              <w:spacing w:line="240" w:lineRule="auto"/>
              <w:jc w:val="both"/>
              <w:rPr>
                <w:rFonts w:ascii="Verdana" w:hAnsi="Verdana"/>
                <w:sz w:val="18"/>
                <w:szCs w:val="18"/>
              </w:rPr>
            </w:pPr>
            <w:r w:rsidRPr="00F96C9A">
              <w:rPr>
                <w:rFonts w:ascii="Verdana" w:eastAsia="Verdana" w:hAnsi="Verdana" w:cs="Verdana"/>
                <w:sz w:val="18"/>
                <w:szCs w:val="18"/>
              </w:rPr>
              <w:t>Old Hall Street</w:t>
            </w:r>
          </w:p>
          <w:p w14:paraId="3620B66B" w14:textId="77777777" w:rsidR="009C4318" w:rsidRPr="00F96C9A" w:rsidRDefault="009C4318" w:rsidP="006A6C43">
            <w:pPr>
              <w:pStyle w:val="Normal1"/>
              <w:spacing w:line="240" w:lineRule="auto"/>
              <w:jc w:val="both"/>
              <w:rPr>
                <w:rFonts w:ascii="Verdana" w:hAnsi="Verdana"/>
                <w:sz w:val="18"/>
                <w:szCs w:val="18"/>
              </w:rPr>
            </w:pPr>
            <w:r w:rsidRPr="00F96C9A">
              <w:rPr>
                <w:rFonts w:ascii="Verdana" w:eastAsia="Verdana" w:hAnsi="Verdana" w:cs="Verdana"/>
                <w:sz w:val="18"/>
                <w:szCs w:val="18"/>
              </w:rPr>
              <w:t>Liverpool</w:t>
            </w:r>
          </w:p>
          <w:p w14:paraId="2003086E" w14:textId="77777777" w:rsidR="009C4318" w:rsidRPr="00F96C9A" w:rsidRDefault="009C4318" w:rsidP="006A6C43">
            <w:pPr>
              <w:pStyle w:val="Normal1"/>
              <w:spacing w:line="240" w:lineRule="auto"/>
              <w:jc w:val="both"/>
              <w:rPr>
                <w:rFonts w:ascii="Verdana" w:hAnsi="Verdana"/>
                <w:sz w:val="18"/>
                <w:szCs w:val="18"/>
              </w:rPr>
            </w:pPr>
            <w:r w:rsidRPr="00F96C9A">
              <w:rPr>
                <w:rFonts w:ascii="Verdana" w:eastAsia="Verdana" w:hAnsi="Verdana" w:cs="Verdana"/>
                <w:sz w:val="18"/>
                <w:szCs w:val="18"/>
              </w:rPr>
              <w:t>L3 9PP</w:t>
            </w:r>
          </w:p>
        </w:tc>
        <w:tc>
          <w:tcPr>
            <w:tcW w:w="4514" w:type="dxa"/>
            <w:tcMar>
              <w:top w:w="100" w:type="dxa"/>
              <w:left w:w="100" w:type="dxa"/>
              <w:bottom w:w="100" w:type="dxa"/>
              <w:right w:w="100" w:type="dxa"/>
            </w:tcMar>
          </w:tcPr>
          <w:p w14:paraId="2F672A78" w14:textId="77777777" w:rsidR="009C4318" w:rsidRPr="00F96C9A" w:rsidRDefault="009C4318" w:rsidP="006A6C43">
            <w:pPr>
              <w:pStyle w:val="Normal1"/>
              <w:spacing w:line="240" w:lineRule="auto"/>
              <w:jc w:val="both"/>
              <w:rPr>
                <w:rFonts w:ascii="Verdana" w:hAnsi="Verdana"/>
                <w:sz w:val="18"/>
                <w:szCs w:val="18"/>
              </w:rPr>
            </w:pPr>
            <w:r w:rsidRPr="00F96C9A">
              <w:rPr>
                <w:rFonts w:ascii="Verdana" w:eastAsia="Verdana" w:hAnsi="Verdana" w:cs="Verdana"/>
                <w:b/>
                <w:sz w:val="18"/>
                <w:szCs w:val="18"/>
              </w:rPr>
              <w:t xml:space="preserve">Telephone: </w:t>
            </w:r>
            <w:r w:rsidRPr="00F96C9A">
              <w:rPr>
                <w:rFonts w:ascii="Verdana" w:eastAsia="Verdana" w:hAnsi="Verdana" w:cs="Verdana"/>
                <w:sz w:val="18"/>
                <w:szCs w:val="18"/>
              </w:rPr>
              <w:t>0345 410 2222</w:t>
            </w:r>
          </w:p>
          <w:p w14:paraId="23D51483" w14:textId="77777777" w:rsidR="009C4318" w:rsidRPr="00F96C9A" w:rsidRDefault="009C4318" w:rsidP="006A6C43">
            <w:pPr>
              <w:pStyle w:val="Normal1"/>
              <w:spacing w:line="240" w:lineRule="auto"/>
              <w:jc w:val="both"/>
              <w:rPr>
                <w:rFonts w:ascii="Verdana" w:hAnsi="Verdana"/>
                <w:sz w:val="18"/>
                <w:szCs w:val="18"/>
              </w:rPr>
            </w:pPr>
            <w:r w:rsidRPr="00F96C9A">
              <w:rPr>
                <w:rFonts w:ascii="Verdana" w:eastAsia="Verdana" w:hAnsi="Verdana" w:cs="Verdana"/>
                <w:b/>
                <w:sz w:val="18"/>
                <w:szCs w:val="18"/>
              </w:rPr>
              <w:t xml:space="preserve">Fax: </w:t>
            </w:r>
            <w:r w:rsidRPr="00F96C9A">
              <w:rPr>
                <w:rFonts w:ascii="Verdana" w:eastAsia="Verdana" w:hAnsi="Verdana" w:cs="Verdana"/>
                <w:sz w:val="18"/>
                <w:szCs w:val="18"/>
              </w:rPr>
              <w:t>0151 227 3315</w:t>
            </w:r>
          </w:p>
          <w:p w14:paraId="4080B40A" w14:textId="77777777" w:rsidR="006C6528" w:rsidRDefault="009C4318" w:rsidP="006A6C43">
            <w:pPr>
              <w:pStyle w:val="Normal1"/>
              <w:spacing w:line="240" w:lineRule="auto"/>
              <w:jc w:val="both"/>
              <w:rPr>
                <w:rFonts w:ascii="Verdana" w:eastAsia="Verdana" w:hAnsi="Verdana" w:cs="Verdana"/>
                <w:sz w:val="18"/>
                <w:szCs w:val="18"/>
              </w:rPr>
            </w:pPr>
            <w:r w:rsidRPr="00F96C9A">
              <w:rPr>
                <w:rFonts w:ascii="Verdana" w:eastAsia="Verdana" w:hAnsi="Verdana" w:cs="Verdana"/>
                <w:b/>
                <w:sz w:val="18"/>
                <w:szCs w:val="18"/>
              </w:rPr>
              <w:t>Website:</w:t>
            </w:r>
            <w:hyperlink r:id="rId212">
              <w:r w:rsidRPr="00F96C9A">
                <w:rPr>
                  <w:rFonts w:ascii="Verdana" w:eastAsia="Verdana" w:hAnsi="Verdana" w:cs="Verdana"/>
                  <w:b/>
                  <w:sz w:val="18"/>
                  <w:szCs w:val="18"/>
                </w:rPr>
                <w:t xml:space="preserve"> </w:t>
              </w:r>
            </w:hyperlink>
            <w:hyperlink r:id="rId213" w:history="1">
              <w:r w:rsidR="006C6528" w:rsidRPr="002908BB">
                <w:rPr>
                  <w:rStyle w:val="Hyperlink"/>
                  <w:rFonts w:ascii="Verdana" w:eastAsia="Verdana" w:hAnsi="Verdana" w:cs="Verdana"/>
                  <w:sz w:val="18"/>
                  <w:szCs w:val="18"/>
                </w:rPr>
                <w:t>https://www.gov.uk/government/organisations/crown-commercial-service</w:t>
              </w:r>
            </w:hyperlink>
          </w:p>
          <w:p w14:paraId="2487C44B" w14:textId="77777777" w:rsidR="006C6528" w:rsidRPr="006C6528" w:rsidRDefault="009C4318" w:rsidP="006A6C43">
            <w:pPr>
              <w:pStyle w:val="Normal1"/>
              <w:spacing w:line="240" w:lineRule="auto"/>
              <w:jc w:val="both"/>
              <w:rPr>
                <w:rFonts w:ascii="Verdana" w:hAnsi="Verdana"/>
                <w:sz w:val="18"/>
                <w:szCs w:val="18"/>
              </w:rPr>
            </w:pPr>
            <w:r w:rsidRPr="00F96C9A">
              <w:rPr>
                <w:rFonts w:ascii="Verdana" w:eastAsia="Verdana" w:hAnsi="Verdana" w:cs="Verdana"/>
                <w:b/>
                <w:sz w:val="18"/>
                <w:szCs w:val="18"/>
              </w:rPr>
              <w:t xml:space="preserve">Email: </w:t>
            </w:r>
            <w:hyperlink r:id="rId214" w:history="1">
              <w:r w:rsidR="006C6528" w:rsidRPr="002908BB">
                <w:rPr>
                  <w:rStyle w:val="Hyperlink"/>
                  <w:rFonts w:ascii="Verdana" w:eastAsia="Verdana" w:hAnsi="Verdana" w:cs="Verdana"/>
                  <w:sz w:val="18"/>
                  <w:szCs w:val="18"/>
                </w:rPr>
                <w:t>info@crowncommercial.gov.uk</w:t>
              </w:r>
            </w:hyperlink>
          </w:p>
        </w:tc>
      </w:tr>
    </w:tbl>
    <w:p w14:paraId="289949EE" w14:textId="77777777" w:rsidR="009C4318" w:rsidRPr="006C6528" w:rsidRDefault="009C4318" w:rsidP="006A6C43">
      <w:pPr>
        <w:pStyle w:val="Normal1"/>
        <w:spacing w:line="240" w:lineRule="auto"/>
        <w:jc w:val="both"/>
        <w:rPr>
          <w:rFonts w:ascii="Verdana" w:hAnsi="Verdana"/>
          <w:sz w:val="18"/>
        </w:rPr>
      </w:pPr>
      <w:r w:rsidRPr="00D7615B">
        <w:rPr>
          <w:rFonts w:ascii="Verdana" w:eastAsia="Verdana" w:hAnsi="Verdana" w:cs="Verdana"/>
          <w:b/>
          <w:sz w:val="18"/>
          <w:szCs w:val="18"/>
        </w:rPr>
        <w:t xml:space="preserve"> </w:t>
      </w:r>
    </w:p>
    <w:p w14:paraId="1BB5F96B" w14:textId="77777777" w:rsidR="006C6528" w:rsidRPr="00851403" w:rsidRDefault="009C4318" w:rsidP="006A6C43">
      <w:pPr>
        <w:pStyle w:val="Normal1"/>
        <w:spacing w:line="240" w:lineRule="auto"/>
        <w:jc w:val="both"/>
        <w:rPr>
          <w:rFonts w:ascii="Verdana" w:eastAsia="Verdana" w:hAnsi="Verdana" w:cs="Verdana"/>
          <w:b/>
          <w:sz w:val="18"/>
          <w:szCs w:val="18"/>
        </w:rPr>
      </w:pPr>
      <w:r w:rsidRPr="00D7615B">
        <w:rPr>
          <w:rFonts w:ascii="Verdana" w:eastAsia="Verdana" w:hAnsi="Verdana" w:cs="Verdana"/>
          <w:b/>
          <w:sz w:val="18"/>
          <w:szCs w:val="18"/>
        </w:rPr>
        <w:t>Parent Department: Cabinet Office</w:t>
      </w:r>
    </w:p>
    <w:p w14:paraId="2F2E3C10" w14:textId="497925F1" w:rsidR="006C6528" w:rsidRPr="00851403" w:rsidRDefault="005F0ED7" w:rsidP="006A6C43">
      <w:pPr>
        <w:pStyle w:val="Normal1"/>
        <w:spacing w:line="240" w:lineRule="auto"/>
        <w:jc w:val="both"/>
        <w:rPr>
          <w:rFonts w:ascii="Verdana" w:hAnsi="Verdana"/>
        </w:rPr>
      </w:pPr>
      <w:r>
        <w:rPr>
          <w:rFonts w:ascii="Verdana" w:eastAsia="Verdana" w:hAnsi="Verdana" w:cs="Verdana"/>
          <w:b/>
          <w:sz w:val="18"/>
          <w:szCs w:val="18"/>
        </w:rPr>
        <w:t xml:space="preserve">Responsible Minister: </w:t>
      </w:r>
      <w:r w:rsidR="009C4318" w:rsidRPr="00D7615B">
        <w:rPr>
          <w:rFonts w:ascii="Verdana" w:eastAsia="Verdana" w:hAnsi="Verdana" w:cs="Verdana"/>
          <w:b/>
          <w:sz w:val="18"/>
          <w:szCs w:val="18"/>
        </w:rPr>
        <w:t xml:space="preserve">The Rt Hon </w:t>
      </w:r>
      <w:r w:rsidR="004819BE">
        <w:rPr>
          <w:rFonts w:ascii="Verdana" w:eastAsia="Verdana" w:hAnsi="Verdana" w:cs="Verdana"/>
          <w:b/>
          <w:sz w:val="18"/>
          <w:szCs w:val="18"/>
        </w:rPr>
        <w:t>Damian Green</w:t>
      </w:r>
      <w:r w:rsidR="00862B8F">
        <w:rPr>
          <w:rFonts w:ascii="Verdana" w:eastAsia="Verdana" w:hAnsi="Verdana" w:cs="Verdana"/>
          <w:b/>
          <w:sz w:val="18"/>
          <w:szCs w:val="18"/>
        </w:rPr>
        <w:t xml:space="preserve"> </w:t>
      </w:r>
      <w:r w:rsidR="009C4318" w:rsidRPr="00D7615B">
        <w:rPr>
          <w:rFonts w:ascii="Verdana" w:eastAsia="Verdana" w:hAnsi="Verdana" w:cs="Verdana"/>
          <w:b/>
          <w:sz w:val="18"/>
          <w:szCs w:val="18"/>
        </w:rPr>
        <w:t>MP</w:t>
      </w:r>
    </w:p>
    <w:p w14:paraId="1BC30283" w14:textId="77777777" w:rsidR="009C4318" w:rsidRDefault="009C4318" w:rsidP="006A6C43">
      <w:pPr>
        <w:pStyle w:val="Normal1"/>
        <w:spacing w:line="240" w:lineRule="auto"/>
        <w:jc w:val="both"/>
        <w:rPr>
          <w:rFonts w:ascii="Verdana" w:eastAsia="Verdana" w:hAnsi="Verdana" w:cs="Verdana"/>
          <w:b/>
          <w:sz w:val="18"/>
          <w:szCs w:val="18"/>
        </w:rPr>
      </w:pPr>
      <w:r w:rsidRPr="00D7615B">
        <w:rPr>
          <w:rFonts w:ascii="Verdana" w:eastAsia="Verdana" w:hAnsi="Verdana" w:cs="Verdana"/>
          <w:b/>
          <w:sz w:val="18"/>
          <w:szCs w:val="18"/>
        </w:rPr>
        <w:t xml:space="preserve">Chief Executive: </w:t>
      </w:r>
      <w:r w:rsidR="00831DB5" w:rsidRPr="00831DB5">
        <w:rPr>
          <w:rFonts w:ascii="Verdana" w:eastAsia="Verdana" w:hAnsi="Verdana" w:cs="Verdana"/>
          <w:b/>
          <w:sz w:val="18"/>
          <w:szCs w:val="18"/>
        </w:rPr>
        <w:t>Malcolm Harrison</w:t>
      </w:r>
    </w:p>
    <w:p w14:paraId="2344271F" w14:textId="77777777" w:rsidR="00C063BB" w:rsidRDefault="00C063BB" w:rsidP="006A6C43">
      <w:pPr>
        <w:pStyle w:val="Normal1"/>
        <w:spacing w:line="240" w:lineRule="auto"/>
        <w:jc w:val="both"/>
        <w:rPr>
          <w:rFonts w:ascii="Verdana" w:eastAsia="Verdana" w:hAnsi="Verdana" w:cs="Verdana"/>
          <w:b/>
          <w:sz w:val="18"/>
          <w:szCs w:val="18"/>
        </w:rPr>
      </w:pPr>
    </w:p>
    <w:p w14:paraId="0686A18E" w14:textId="77777777" w:rsidR="00655CE4" w:rsidRPr="00C063BB" w:rsidRDefault="00655CE4" w:rsidP="006A6C43">
      <w:pPr>
        <w:jc w:val="both"/>
        <w:rPr>
          <w:rFonts w:ascii="Verdana" w:eastAsia="Arial" w:hAnsi="Verdana" w:cs="Arial"/>
          <w:color w:val="000000"/>
          <w:sz w:val="22"/>
          <w:szCs w:val="22"/>
          <w:lang w:eastAsia="en-US"/>
        </w:rPr>
      </w:pPr>
      <w:r w:rsidRPr="00C063BB">
        <w:rPr>
          <w:rFonts w:ascii="Verdana" w:eastAsia="Verdana" w:hAnsi="Verdana" w:cs="Verdana"/>
          <w:b/>
          <w:color w:val="000000"/>
          <w:lang w:eastAsia="en-US"/>
        </w:rPr>
        <w:t>DEFENCE ELECTRONICS &amp; COMPONENTS AGENCY</w:t>
      </w:r>
    </w:p>
    <w:p w14:paraId="75F06CAB" w14:textId="77777777" w:rsidR="00655CE4" w:rsidRPr="00C063BB" w:rsidRDefault="00655CE4" w:rsidP="006A6C43">
      <w:pPr>
        <w:jc w:val="both"/>
        <w:rPr>
          <w:rFonts w:ascii="Verdana" w:eastAsia="Arial" w:hAnsi="Verdana" w:cs="Arial"/>
          <w:color w:val="000000"/>
          <w:sz w:val="18"/>
          <w:szCs w:val="22"/>
          <w:lang w:eastAsia="en-US"/>
        </w:rPr>
      </w:pPr>
    </w:p>
    <w:p w14:paraId="2385E325" w14:textId="77777777" w:rsidR="00655CE4" w:rsidRPr="00C063BB" w:rsidRDefault="00655CE4" w:rsidP="006A6C43">
      <w:pPr>
        <w:jc w:val="both"/>
        <w:rPr>
          <w:rFonts w:ascii="Verdana" w:eastAsia="Arial" w:hAnsi="Verdana" w:cs="Arial"/>
          <w:color w:val="000000"/>
          <w:sz w:val="18"/>
          <w:szCs w:val="22"/>
          <w:lang w:eastAsia="en-US"/>
        </w:rPr>
      </w:pPr>
      <w:r w:rsidRPr="00C063BB">
        <w:rPr>
          <w:rFonts w:ascii="Verdana" w:eastAsia="Arial" w:hAnsi="Verdana" w:cs="Arial"/>
          <w:color w:val="000000"/>
          <w:sz w:val="18"/>
          <w:szCs w:val="22"/>
          <w:lang w:eastAsia="en-US"/>
        </w:rPr>
        <w:t>The Defence Electronics and Components Agency (DECA) is a MOD Executive Agency providing secure access to assured onshore capacity and capability for through life Maintenance, Repair and Overhaul (MRO), upgrade and procurement services for equipment and components across Defence from its Sealand and Stafford sites and deployed locations around the UK.</w:t>
      </w:r>
    </w:p>
    <w:p w14:paraId="6267C234" w14:textId="77777777" w:rsidR="00655CE4" w:rsidRPr="00C063BB" w:rsidRDefault="00655CE4"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655CE4" w:rsidRPr="00C063BB" w14:paraId="5BEDAE63" w14:textId="77777777" w:rsidTr="00655CE4">
        <w:tc>
          <w:tcPr>
            <w:tcW w:w="4514" w:type="dxa"/>
            <w:tcMar>
              <w:top w:w="100" w:type="dxa"/>
              <w:left w:w="100" w:type="dxa"/>
              <w:bottom w:w="100" w:type="dxa"/>
              <w:right w:w="100" w:type="dxa"/>
            </w:tcMar>
          </w:tcPr>
          <w:p w14:paraId="419234D5" w14:textId="77777777" w:rsidR="00655CE4" w:rsidRPr="00C063BB" w:rsidRDefault="00655CE4" w:rsidP="006A6C43">
            <w:pPr>
              <w:widowControl w:val="0"/>
              <w:jc w:val="both"/>
              <w:rPr>
                <w:rFonts w:ascii="Verdana" w:eastAsia="Verdana" w:hAnsi="Verdana" w:cs="Verdana"/>
                <w:color w:val="000000"/>
                <w:sz w:val="18"/>
                <w:szCs w:val="18"/>
                <w:lang w:eastAsia="en-US"/>
              </w:rPr>
            </w:pPr>
            <w:r w:rsidRPr="00C063BB">
              <w:rPr>
                <w:rFonts w:ascii="Verdana" w:eastAsia="Verdana" w:hAnsi="Verdana" w:cs="Verdana"/>
                <w:color w:val="000000"/>
                <w:sz w:val="18"/>
                <w:szCs w:val="18"/>
                <w:lang w:eastAsia="en-US"/>
              </w:rPr>
              <w:t>DECA Headquarters</w:t>
            </w:r>
          </w:p>
          <w:p w14:paraId="2101B775" w14:textId="77777777" w:rsidR="00655CE4" w:rsidRPr="00C063BB" w:rsidRDefault="00655CE4" w:rsidP="006A6C43">
            <w:pPr>
              <w:widowControl w:val="0"/>
              <w:jc w:val="both"/>
              <w:rPr>
                <w:rFonts w:ascii="Verdana" w:eastAsia="Verdana" w:hAnsi="Verdana" w:cs="Verdana"/>
                <w:color w:val="000000"/>
                <w:sz w:val="18"/>
                <w:szCs w:val="18"/>
                <w:lang w:eastAsia="en-US"/>
              </w:rPr>
            </w:pPr>
            <w:r w:rsidRPr="00C063BB">
              <w:rPr>
                <w:rFonts w:ascii="Verdana" w:eastAsia="Verdana" w:hAnsi="Verdana" w:cs="Verdana"/>
                <w:color w:val="000000"/>
                <w:sz w:val="18"/>
                <w:szCs w:val="18"/>
                <w:lang w:eastAsia="en-US"/>
              </w:rPr>
              <w:t xml:space="preserve">Welsh Road </w:t>
            </w:r>
          </w:p>
          <w:p w14:paraId="59E7C271" w14:textId="77777777" w:rsidR="00655CE4" w:rsidRPr="00C063BB" w:rsidRDefault="00655CE4" w:rsidP="006A6C43">
            <w:pPr>
              <w:widowControl w:val="0"/>
              <w:jc w:val="both"/>
              <w:rPr>
                <w:rFonts w:ascii="Verdana" w:eastAsia="Verdana" w:hAnsi="Verdana" w:cs="Verdana"/>
                <w:color w:val="000000"/>
                <w:sz w:val="18"/>
                <w:szCs w:val="18"/>
                <w:lang w:eastAsia="en-US"/>
              </w:rPr>
            </w:pPr>
            <w:r w:rsidRPr="00C063BB">
              <w:rPr>
                <w:rFonts w:ascii="Verdana" w:eastAsia="Verdana" w:hAnsi="Verdana" w:cs="Verdana"/>
                <w:color w:val="000000"/>
                <w:sz w:val="18"/>
                <w:szCs w:val="18"/>
                <w:lang w:eastAsia="en-US"/>
              </w:rPr>
              <w:t xml:space="preserve">Deeside </w:t>
            </w:r>
          </w:p>
          <w:p w14:paraId="2B1B5912" w14:textId="77777777" w:rsidR="00655CE4" w:rsidRPr="00C063BB" w:rsidRDefault="00655CE4" w:rsidP="006A6C43">
            <w:pPr>
              <w:widowControl w:val="0"/>
              <w:jc w:val="both"/>
              <w:rPr>
                <w:rFonts w:ascii="Verdana" w:eastAsia="Verdana" w:hAnsi="Verdana" w:cs="Verdana"/>
                <w:color w:val="000000"/>
                <w:sz w:val="18"/>
                <w:szCs w:val="18"/>
                <w:lang w:eastAsia="en-US"/>
              </w:rPr>
            </w:pPr>
            <w:r w:rsidRPr="00C063BB">
              <w:rPr>
                <w:rFonts w:ascii="Verdana" w:eastAsia="Verdana" w:hAnsi="Verdana" w:cs="Verdana"/>
                <w:color w:val="000000"/>
                <w:sz w:val="18"/>
                <w:szCs w:val="18"/>
                <w:lang w:eastAsia="en-US"/>
              </w:rPr>
              <w:t xml:space="preserve">Flintshire </w:t>
            </w:r>
          </w:p>
          <w:p w14:paraId="5334D038" w14:textId="77777777" w:rsidR="00655CE4" w:rsidRPr="00C063BB" w:rsidRDefault="00655CE4" w:rsidP="006A6C43">
            <w:pPr>
              <w:widowControl w:val="0"/>
              <w:jc w:val="both"/>
              <w:rPr>
                <w:rFonts w:ascii="Verdana" w:eastAsia="Arial" w:hAnsi="Verdana" w:cs="Arial"/>
                <w:color w:val="000000"/>
                <w:sz w:val="22"/>
                <w:szCs w:val="22"/>
                <w:lang w:eastAsia="en-US"/>
              </w:rPr>
            </w:pPr>
            <w:r w:rsidRPr="00C063BB">
              <w:rPr>
                <w:rFonts w:ascii="Verdana" w:eastAsia="Verdana" w:hAnsi="Verdana" w:cs="Verdana"/>
                <w:color w:val="000000"/>
                <w:sz w:val="18"/>
                <w:szCs w:val="18"/>
                <w:lang w:eastAsia="en-US"/>
              </w:rPr>
              <w:t>CH5 2LS</w:t>
            </w:r>
          </w:p>
        </w:tc>
        <w:tc>
          <w:tcPr>
            <w:tcW w:w="4514" w:type="dxa"/>
            <w:tcMar>
              <w:top w:w="100" w:type="dxa"/>
              <w:left w:w="100" w:type="dxa"/>
              <w:bottom w:w="100" w:type="dxa"/>
              <w:right w:w="100" w:type="dxa"/>
            </w:tcMar>
          </w:tcPr>
          <w:p w14:paraId="2C24D587" w14:textId="77777777" w:rsidR="00655CE4" w:rsidRPr="00C063BB" w:rsidRDefault="00655CE4" w:rsidP="006A6C43">
            <w:pPr>
              <w:widowControl w:val="0"/>
              <w:jc w:val="both"/>
              <w:rPr>
                <w:rFonts w:ascii="Verdana" w:eastAsia="Arial" w:hAnsi="Verdana" w:cs="Arial"/>
                <w:color w:val="000000"/>
                <w:sz w:val="22"/>
                <w:szCs w:val="22"/>
                <w:lang w:eastAsia="en-US"/>
              </w:rPr>
            </w:pPr>
            <w:r w:rsidRPr="00C063BB">
              <w:rPr>
                <w:rFonts w:ascii="Verdana" w:eastAsia="Verdana" w:hAnsi="Verdana" w:cs="Verdana"/>
                <w:b/>
                <w:color w:val="000000"/>
                <w:sz w:val="18"/>
                <w:szCs w:val="18"/>
                <w:lang w:eastAsia="en-US"/>
              </w:rPr>
              <w:t xml:space="preserve">Telephone: </w:t>
            </w:r>
            <w:r w:rsidRPr="00C063BB">
              <w:rPr>
                <w:rFonts w:ascii="Verdana" w:eastAsia="Verdana" w:hAnsi="Verdana" w:cs="Verdana"/>
                <w:color w:val="000000"/>
                <w:sz w:val="18"/>
                <w:szCs w:val="18"/>
                <w:lang w:eastAsia="en-US"/>
              </w:rPr>
              <w:t>01244 847745</w:t>
            </w:r>
          </w:p>
          <w:p w14:paraId="1C206613" w14:textId="77777777" w:rsidR="00655CE4" w:rsidRPr="0054236F" w:rsidRDefault="00655CE4" w:rsidP="006A6C43">
            <w:pPr>
              <w:widowControl w:val="0"/>
              <w:jc w:val="both"/>
              <w:rPr>
                <w:rFonts w:ascii="Verdana" w:eastAsia="Arial" w:hAnsi="Verdana" w:cs="Arial"/>
                <w:color w:val="000000"/>
                <w:sz w:val="18"/>
                <w:szCs w:val="18"/>
                <w:lang w:eastAsia="en-US"/>
              </w:rPr>
            </w:pPr>
            <w:r w:rsidRPr="00C063BB">
              <w:rPr>
                <w:rFonts w:ascii="Verdana" w:eastAsia="Verdana" w:hAnsi="Verdana" w:cs="Verdana"/>
                <w:b/>
                <w:color w:val="000000"/>
                <w:sz w:val="18"/>
                <w:szCs w:val="18"/>
                <w:lang w:eastAsia="en-US"/>
              </w:rPr>
              <w:t>Website:</w:t>
            </w:r>
            <w:hyperlink r:id="rId215">
              <w:r w:rsidRPr="00C063BB">
                <w:rPr>
                  <w:rFonts w:ascii="Verdana" w:eastAsia="Verdana" w:hAnsi="Verdana" w:cs="Verdana"/>
                  <w:b/>
                  <w:color w:val="000000"/>
                  <w:sz w:val="18"/>
                  <w:szCs w:val="18"/>
                  <w:lang w:eastAsia="en-US"/>
                </w:rPr>
                <w:t xml:space="preserve"> </w:t>
              </w:r>
            </w:hyperlink>
            <w:r w:rsidRPr="00C063BB">
              <w:rPr>
                <w:rFonts w:ascii="Verdana" w:eastAsia="Arial" w:hAnsi="Verdana" w:cs="Arial"/>
                <w:color w:val="000000"/>
                <w:sz w:val="22"/>
                <w:szCs w:val="22"/>
                <w:lang w:eastAsia="en-US"/>
              </w:rPr>
              <w:t xml:space="preserve"> </w:t>
            </w:r>
            <w:hyperlink r:id="rId216" w:history="1">
              <w:r w:rsidRPr="0054236F">
                <w:rPr>
                  <w:rStyle w:val="Hyperlink"/>
                  <w:rFonts w:ascii="Verdana" w:eastAsia="Arial" w:hAnsi="Verdana" w:cs="Arial"/>
                  <w:sz w:val="18"/>
                  <w:szCs w:val="18"/>
                  <w:lang w:eastAsia="en-US"/>
                </w:rPr>
                <w:t>www.gov.uk/government/organisations/defence-electronics-and-components-agency</w:t>
              </w:r>
            </w:hyperlink>
          </w:p>
          <w:p w14:paraId="21F8AC10" w14:textId="77777777" w:rsidR="00655CE4" w:rsidRPr="00C063BB" w:rsidRDefault="00655CE4" w:rsidP="006A6C43">
            <w:pPr>
              <w:widowControl w:val="0"/>
              <w:jc w:val="both"/>
              <w:rPr>
                <w:rFonts w:ascii="Verdana" w:hAnsi="Verdana"/>
                <w:sz w:val="18"/>
                <w:szCs w:val="18"/>
              </w:rPr>
            </w:pPr>
            <w:r w:rsidRPr="0054236F">
              <w:rPr>
                <w:rFonts w:ascii="Verdana" w:eastAsia="Verdana" w:hAnsi="Verdana" w:cs="Verdana"/>
                <w:b/>
                <w:color w:val="000000"/>
                <w:sz w:val="18"/>
                <w:szCs w:val="18"/>
                <w:lang w:eastAsia="en-US"/>
              </w:rPr>
              <w:t xml:space="preserve">Email: </w:t>
            </w:r>
            <w:hyperlink r:id="rId217" w:history="1">
              <w:r w:rsidRPr="0054236F">
                <w:rPr>
                  <w:rFonts w:ascii="Verdana" w:hAnsi="Verdana" w:cs="Arial"/>
                  <w:sz w:val="18"/>
                  <w:szCs w:val="18"/>
                  <w:u w:val="single"/>
                  <w:bdr w:val="none" w:sz="0" w:space="0" w:color="auto" w:frame="1"/>
                  <w:shd w:val="clear" w:color="auto" w:fill="FFFFFF"/>
                </w:rPr>
                <w:t>decainfo@deca.mod.uk</w:t>
              </w:r>
            </w:hyperlink>
          </w:p>
        </w:tc>
      </w:tr>
    </w:tbl>
    <w:p w14:paraId="4847FE3B" w14:textId="77777777" w:rsidR="00655CE4" w:rsidRPr="00C063BB" w:rsidRDefault="00655CE4" w:rsidP="006A6C43">
      <w:pPr>
        <w:jc w:val="both"/>
        <w:rPr>
          <w:rFonts w:ascii="Verdana" w:eastAsia="Arial" w:hAnsi="Verdana" w:cs="Arial"/>
          <w:color w:val="000000"/>
          <w:sz w:val="22"/>
          <w:szCs w:val="22"/>
          <w:lang w:eastAsia="en-US"/>
        </w:rPr>
      </w:pPr>
    </w:p>
    <w:p w14:paraId="0CF0F75A" w14:textId="77777777" w:rsidR="00655CE4" w:rsidRPr="00C063BB" w:rsidRDefault="00655CE4" w:rsidP="006A6C43">
      <w:pPr>
        <w:jc w:val="both"/>
        <w:rPr>
          <w:rFonts w:ascii="Verdana" w:eastAsia="Arial" w:hAnsi="Verdana" w:cs="Arial"/>
          <w:color w:val="000000"/>
          <w:sz w:val="22"/>
          <w:szCs w:val="22"/>
          <w:lang w:eastAsia="en-US"/>
        </w:rPr>
      </w:pPr>
      <w:r w:rsidRPr="00C063BB">
        <w:rPr>
          <w:rFonts w:ascii="Verdana" w:eastAsia="Verdana" w:hAnsi="Verdana" w:cs="Verdana"/>
          <w:b/>
          <w:color w:val="000000"/>
          <w:sz w:val="18"/>
          <w:szCs w:val="18"/>
          <w:lang w:eastAsia="en-US"/>
        </w:rPr>
        <w:t>Parent Department: Ministry of Defence</w:t>
      </w:r>
    </w:p>
    <w:p w14:paraId="134DE9FA" w14:textId="77777777" w:rsidR="00655CE4" w:rsidRPr="00C063BB" w:rsidRDefault="00655CE4" w:rsidP="006A6C43">
      <w:pPr>
        <w:jc w:val="both"/>
        <w:rPr>
          <w:rFonts w:ascii="Verdana" w:eastAsia="Arial" w:hAnsi="Verdana" w:cs="Arial"/>
          <w:color w:val="000000"/>
          <w:sz w:val="22"/>
          <w:szCs w:val="22"/>
          <w:lang w:eastAsia="en-US"/>
        </w:rPr>
      </w:pPr>
      <w:r w:rsidRPr="00C063BB">
        <w:rPr>
          <w:rFonts w:ascii="Verdana" w:eastAsia="Verdana" w:hAnsi="Verdana" w:cs="Verdana"/>
          <w:b/>
          <w:color w:val="000000"/>
          <w:sz w:val="18"/>
          <w:szCs w:val="18"/>
          <w:lang w:eastAsia="en-US"/>
        </w:rPr>
        <w:t>Responsible Minister: Harriett Baldwin MP</w:t>
      </w:r>
    </w:p>
    <w:p w14:paraId="714FEED6" w14:textId="5E573BE4" w:rsidR="00C063BB" w:rsidRPr="00C063BB" w:rsidRDefault="00655CE4" w:rsidP="006A6C43">
      <w:pPr>
        <w:jc w:val="both"/>
        <w:rPr>
          <w:rFonts w:ascii="Verdana" w:eastAsia="Verdana" w:hAnsi="Verdana" w:cs="Verdana"/>
          <w:b/>
          <w:color w:val="000000"/>
          <w:sz w:val="18"/>
          <w:szCs w:val="18"/>
          <w:lang w:eastAsia="en-US"/>
        </w:rPr>
      </w:pPr>
      <w:r w:rsidRPr="00C063BB">
        <w:rPr>
          <w:rFonts w:ascii="Verdana" w:eastAsia="Verdana" w:hAnsi="Verdana" w:cs="Verdana"/>
          <w:b/>
          <w:color w:val="000000"/>
          <w:sz w:val="18"/>
          <w:szCs w:val="18"/>
          <w:lang w:eastAsia="en-US"/>
        </w:rPr>
        <w:t>Chief Executive: Geraint Spearing</w:t>
      </w:r>
    </w:p>
    <w:p w14:paraId="3831F937" w14:textId="77777777" w:rsidR="00C063BB" w:rsidRPr="00D7615B" w:rsidRDefault="00C063BB" w:rsidP="006A6C43">
      <w:pPr>
        <w:pStyle w:val="Normal1"/>
        <w:spacing w:line="240" w:lineRule="auto"/>
        <w:jc w:val="both"/>
        <w:rPr>
          <w:rFonts w:ascii="Verdana" w:hAnsi="Verdana"/>
        </w:rPr>
      </w:pPr>
    </w:p>
    <w:p w14:paraId="703287A6" w14:textId="77777777" w:rsidR="00CD76F1" w:rsidRDefault="009C4318" w:rsidP="006A6C43">
      <w:pPr>
        <w:pStyle w:val="Normal1"/>
        <w:spacing w:line="240" w:lineRule="auto"/>
        <w:jc w:val="both"/>
        <w:rPr>
          <w:rFonts w:ascii="Verdana" w:eastAsia="Verdana" w:hAnsi="Verdana" w:cs="Verdana"/>
          <w:b/>
          <w:sz w:val="18"/>
          <w:szCs w:val="18"/>
        </w:rPr>
      </w:pPr>
      <w:r w:rsidRPr="00D7615B">
        <w:rPr>
          <w:rFonts w:ascii="Verdana" w:eastAsia="Verdana" w:hAnsi="Verdana" w:cs="Verdana"/>
          <w:b/>
          <w:sz w:val="18"/>
          <w:szCs w:val="18"/>
        </w:rPr>
        <w:t xml:space="preserve"> </w:t>
      </w:r>
    </w:p>
    <w:p w14:paraId="2AD564ED" w14:textId="77777777" w:rsidR="00655CE4" w:rsidRPr="00D07EFA" w:rsidRDefault="00655CE4" w:rsidP="006A6C43">
      <w:pPr>
        <w:pStyle w:val="Normal1"/>
        <w:spacing w:line="240" w:lineRule="auto"/>
        <w:jc w:val="both"/>
        <w:rPr>
          <w:rFonts w:ascii="Verdana" w:hAnsi="Verdana"/>
          <w:sz w:val="24"/>
          <w:szCs w:val="24"/>
        </w:rPr>
      </w:pPr>
      <w:r w:rsidRPr="00D07EFA">
        <w:rPr>
          <w:rFonts w:ascii="Verdana" w:eastAsia="Verdana" w:hAnsi="Verdana" w:cs="Verdana"/>
          <w:b/>
          <w:sz w:val="24"/>
          <w:szCs w:val="24"/>
        </w:rPr>
        <w:t>DEFENCE SCIENCE AND TECHNOLOGY LABORATORY</w:t>
      </w:r>
    </w:p>
    <w:p w14:paraId="578D9550" w14:textId="77777777" w:rsidR="00655CE4" w:rsidRPr="00BF50C4" w:rsidRDefault="00655CE4" w:rsidP="006A6C43">
      <w:pPr>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 </w:t>
      </w:r>
    </w:p>
    <w:p w14:paraId="6DA60742" w14:textId="77777777" w:rsidR="00655CE4" w:rsidRPr="00BF50C4" w:rsidRDefault="00655CE4" w:rsidP="006A6C43">
      <w:pPr>
        <w:jc w:val="both"/>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The Defence Science and Technology Laboratory (Dstl) provides independent, high quality scientific and technical research and advice to the MOD and wider Government, principally in those areas not suitable for the private sector. It is one of the principal government organisations dedicated to science and technology in the defence and security field.</w:t>
      </w:r>
    </w:p>
    <w:p w14:paraId="15717015" w14:textId="77777777" w:rsidR="00655CE4" w:rsidRPr="00BF50C4" w:rsidRDefault="00655CE4"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655CE4" w:rsidRPr="00BF50C4" w14:paraId="770FAC8B" w14:textId="77777777" w:rsidTr="00655CE4">
        <w:tc>
          <w:tcPr>
            <w:tcW w:w="4514" w:type="dxa"/>
            <w:tcMar>
              <w:top w:w="100" w:type="dxa"/>
              <w:left w:w="100" w:type="dxa"/>
              <w:bottom w:w="100" w:type="dxa"/>
              <w:right w:w="100" w:type="dxa"/>
            </w:tcMar>
          </w:tcPr>
          <w:p w14:paraId="3BE587E8" w14:textId="77777777" w:rsidR="00655CE4" w:rsidRPr="00BF50C4" w:rsidRDefault="00655CE4"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Porton Down</w:t>
            </w:r>
          </w:p>
          <w:p w14:paraId="6F9BA48C" w14:textId="77777777" w:rsidR="00655CE4" w:rsidRPr="00BF50C4" w:rsidRDefault="00655CE4"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Salisbury</w:t>
            </w:r>
          </w:p>
          <w:p w14:paraId="410483D3" w14:textId="77777777" w:rsidR="00655CE4" w:rsidRPr="00BF50C4" w:rsidRDefault="00655CE4"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Wiltshire</w:t>
            </w:r>
          </w:p>
          <w:p w14:paraId="6541FDF5" w14:textId="77777777" w:rsidR="00655CE4" w:rsidRPr="00BF50C4" w:rsidRDefault="00655CE4" w:rsidP="006A6C43">
            <w:pPr>
              <w:widowControl w:val="0"/>
              <w:jc w:val="both"/>
              <w:rPr>
                <w:rFonts w:ascii="Verdana" w:eastAsia="Verdana" w:hAnsi="Verdana" w:cs="Verdana"/>
                <w:color w:val="000000"/>
                <w:sz w:val="18"/>
                <w:szCs w:val="18"/>
                <w:lang w:eastAsia="en-US"/>
              </w:rPr>
            </w:pPr>
            <w:r w:rsidRPr="00BF50C4">
              <w:rPr>
                <w:rFonts w:ascii="Verdana" w:eastAsia="Verdana" w:hAnsi="Verdana" w:cs="Verdana"/>
                <w:color w:val="000000"/>
                <w:sz w:val="18"/>
                <w:szCs w:val="18"/>
                <w:lang w:eastAsia="en-US"/>
              </w:rPr>
              <w:t>SP4 0JQ</w:t>
            </w:r>
          </w:p>
        </w:tc>
        <w:tc>
          <w:tcPr>
            <w:tcW w:w="4514" w:type="dxa"/>
            <w:tcMar>
              <w:top w:w="100" w:type="dxa"/>
              <w:left w:w="100" w:type="dxa"/>
              <w:bottom w:w="100" w:type="dxa"/>
              <w:right w:w="100" w:type="dxa"/>
            </w:tcMar>
          </w:tcPr>
          <w:p w14:paraId="2FB884B5" w14:textId="77777777" w:rsidR="00655CE4" w:rsidRPr="00BF50C4" w:rsidRDefault="00655CE4"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Telephone: </w:t>
            </w:r>
            <w:r w:rsidRPr="00BF50C4">
              <w:rPr>
                <w:rFonts w:ascii="Verdana" w:eastAsia="Verdana" w:hAnsi="Verdana" w:cs="Verdana"/>
                <w:color w:val="000000"/>
                <w:sz w:val="18"/>
                <w:szCs w:val="18"/>
                <w:lang w:eastAsia="en-US"/>
              </w:rPr>
              <w:t>01980 613121</w:t>
            </w:r>
          </w:p>
          <w:p w14:paraId="54C7F263" w14:textId="77777777" w:rsidR="00655CE4" w:rsidRPr="00BF50C4" w:rsidRDefault="00655CE4"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Fax: </w:t>
            </w:r>
            <w:r w:rsidRPr="00BF50C4">
              <w:rPr>
                <w:rFonts w:ascii="Verdana" w:eastAsia="Verdana" w:hAnsi="Verdana" w:cs="Verdana"/>
                <w:color w:val="000000"/>
                <w:sz w:val="18"/>
                <w:szCs w:val="18"/>
                <w:lang w:eastAsia="en-US"/>
              </w:rPr>
              <w:t>01980 613004</w:t>
            </w:r>
          </w:p>
          <w:p w14:paraId="15AAA99E" w14:textId="77777777" w:rsidR="00655CE4" w:rsidRPr="00BF50C4" w:rsidRDefault="00655CE4"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Website:</w:t>
            </w:r>
            <w:hyperlink r:id="rId218">
              <w:r w:rsidRPr="00BF50C4">
                <w:rPr>
                  <w:rFonts w:ascii="Verdana" w:eastAsia="Verdana" w:hAnsi="Verdana" w:cs="Verdana"/>
                  <w:b/>
                  <w:color w:val="000000"/>
                  <w:sz w:val="18"/>
                  <w:szCs w:val="18"/>
                  <w:lang w:eastAsia="en-US"/>
                </w:rPr>
                <w:t xml:space="preserve"> </w:t>
              </w:r>
            </w:hyperlink>
            <w:hyperlink r:id="rId219">
              <w:r w:rsidRPr="00BF50C4">
                <w:rPr>
                  <w:rFonts w:ascii="Verdana" w:eastAsia="Verdana" w:hAnsi="Verdana" w:cs="Verdana"/>
                  <w:color w:val="1155CC"/>
                  <w:sz w:val="18"/>
                  <w:szCs w:val="18"/>
                  <w:u w:val="single"/>
                  <w:lang w:eastAsia="en-US"/>
                </w:rPr>
                <w:t>www.dstl.gov.uk</w:t>
              </w:r>
            </w:hyperlink>
          </w:p>
          <w:p w14:paraId="4F39CA38" w14:textId="77777777" w:rsidR="00655CE4" w:rsidRPr="00BF50C4" w:rsidRDefault="00655CE4" w:rsidP="006A6C43">
            <w:pPr>
              <w:widowControl w:val="0"/>
              <w:jc w:val="both"/>
              <w:rPr>
                <w:rFonts w:ascii="Verdana" w:eastAsia="Verdana" w:hAnsi="Verdana" w:cs="Verdana"/>
                <w:color w:val="1155CC"/>
                <w:sz w:val="18"/>
                <w:szCs w:val="18"/>
                <w:u w:val="single"/>
                <w:lang w:eastAsia="en-US"/>
              </w:rPr>
            </w:pPr>
            <w:r w:rsidRPr="00BF50C4">
              <w:rPr>
                <w:rFonts w:ascii="Verdana" w:eastAsia="Verdana" w:hAnsi="Verdana" w:cs="Verdana"/>
                <w:b/>
                <w:color w:val="000000"/>
                <w:sz w:val="18"/>
                <w:szCs w:val="18"/>
                <w:lang w:eastAsia="en-US"/>
              </w:rPr>
              <w:t xml:space="preserve">Email: </w:t>
            </w:r>
            <w:hyperlink r:id="rId220">
              <w:r w:rsidRPr="00BF50C4">
                <w:rPr>
                  <w:rFonts w:ascii="Verdana" w:eastAsia="Verdana" w:hAnsi="Verdana" w:cs="Verdana"/>
                  <w:color w:val="1155CC"/>
                  <w:sz w:val="18"/>
                  <w:szCs w:val="18"/>
                  <w:u w:val="single"/>
                  <w:lang w:eastAsia="en-US"/>
                </w:rPr>
                <w:t>central-enquiries@dstl.gov.uk</w:t>
              </w:r>
            </w:hyperlink>
          </w:p>
        </w:tc>
      </w:tr>
    </w:tbl>
    <w:p w14:paraId="2F5B4769" w14:textId="77777777" w:rsidR="00655CE4" w:rsidRPr="00BF50C4" w:rsidRDefault="00655CE4" w:rsidP="006A6C43">
      <w:pPr>
        <w:jc w:val="both"/>
        <w:rPr>
          <w:rFonts w:ascii="Verdana" w:eastAsia="Arial" w:hAnsi="Verdana" w:cs="Arial"/>
          <w:color w:val="000000"/>
          <w:sz w:val="18"/>
          <w:szCs w:val="22"/>
          <w:lang w:eastAsia="en-US"/>
        </w:rPr>
      </w:pPr>
    </w:p>
    <w:p w14:paraId="5BCF44CF" w14:textId="77777777" w:rsidR="00655CE4" w:rsidRPr="00BF50C4" w:rsidRDefault="00655CE4" w:rsidP="006A6C43">
      <w:pPr>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Parent Department: Ministry of Defence</w:t>
      </w:r>
    </w:p>
    <w:p w14:paraId="398FA5D9" w14:textId="77777777" w:rsidR="00655CE4" w:rsidRPr="00BF50C4" w:rsidRDefault="00655CE4" w:rsidP="006A6C43">
      <w:pPr>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Responsible Minister: Harriett Baldwin MP</w:t>
      </w:r>
    </w:p>
    <w:p w14:paraId="069CA6AD" w14:textId="6D1166D7" w:rsidR="00BF50C4" w:rsidRPr="008C63EF" w:rsidRDefault="00655CE4" w:rsidP="006A6C43">
      <w:pPr>
        <w:autoSpaceDE w:val="0"/>
        <w:autoSpaceDN w:val="0"/>
        <w:spacing w:after="77"/>
        <w:jc w:val="both"/>
        <w:rPr>
          <w:rFonts w:ascii="Verdana" w:eastAsia="Calibri" w:hAnsi="Verdana"/>
          <w:b/>
          <w:bCs/>
          <w:color w:val="000000"/>
          <w:sz w:val="23"/>
          <w:szCs w:val="23"/>
        </w:rPr>
      </w:pPr>
      <w:r w:rsidRPr="00BF50C4">
        <w:rPr>
          <w:rFonts w:ascii="Verdana" w:eastAsia="Verdana" w:hAnsi="Verdana" w:cs="Verdana"/>
          <w:b/>
          <w:color w:val="000000"/>
          <w:sz w:val="18"/>
          <w:szCs w:val="18"/>
          <w:lang w:eastAsia="en-US"/>
        </w:rPr>
        <w:t>Chief Executive: Jonathan Lyle</w:t>
      </w:r>
    </w:p>
    <w:p w14:paraId="4EFB5CED" w14:textId="77777777" w:rsidR="00655CE4" w:rsidRDefault="00655CE4" w:rsidP="006A6C43">
      <w:pPr>
        <w:autoSpaceDE w:val="0"/>
        <w:autoSpaceDN w:val="0"/>
        <w:spacing w:after="77"/>
        <w:jc w:val="both"/>
        <w:rPr>
          <w:rFonts w:ascii="Verdana" w:eastAsia="Calibri" w:hAnsi="Verdana"/>
          <w:b/>
          <w:bCs/>
          <w:color w:val="000000"/>
        </w:rPr>
      </w:pPr>
    </w:p>
    <w:p w14:paraId="46A40AA6" w14:textId="77777777" w:rsidR="00311D20" w:rsidRPr="008C63EF" w:rsidRDefault="00311D20" w:rsidP="006A6C43">
      <w:pPr>
        <w:autoSpaceDE w:val="0"/>
        <w:autoSpaceDN w:val="0"/>
        <w:spacing w:after="77"/>
        <w:jc w:val="both"/>
        <w:rPr>
          <w:rFonts w:ascii="Verdana" w:eastAsia="Calibri" w:hAnsi="Verdana"/>
          <w:color w:val="000000"/>
        </w:rPr>
      </w:pPr>
      <w:r w:rsidRPr="008C63EF">
        <w:rPr>
          <w:rFonts w:ascii="Verdana" w:eastAsia="Calibri" w:hAnsi="Verdana"/>
          <w:b/>
          <w:bCs/>
          <w:color w:val="000000"/>
        </w:rPr>
        <w:t xml:space="preserve">DEFENCE EQUIPMENT AND SUPPORT </w:t>
      </w:r>
    </w:p>
    <w:p w14:paraId="1E395D32" w14:textId="77777777" w:rsidR="00311D20" w:rsidRPr="008C63EF" w:rsidRDefault="00311D20" w:rsidP="006A6C43">
      <w:pPr>
        <w:autoSpaceDE w:val="0"/>
        <w:autoSpaceDN w:val="0"/>
        <w:spacing w:after="77" w:line="218" w:lineRule="atLeast"/>
        <w:jc w:val="both"/>
        <w:rPr>
          <w:rFonts w:ascii="Verdana" w:eastAsia="Calibri" w:hAnsi="Verdana"/>
          <w:color w:val="000000"/>
          <w:sz w:val="18"/>
          <w:szCs w:val="18"/>
        </w:rPr>
      </w:pPr>
      <w:r w:rsidRPr="008C63EF">
        <w:rPr>
          <w:rFonts w:ascii="Verdana" w:eastAsia="Calibri" w:hAnsi="Verdana"/>
          <w:color w:val="000000"/>
          <w:sz w:val="18"/>
          <w:szCs w:val="18"/>
        </w:rPr>
        <w:t xml:space="preserve">Defence Equipment and Support (DE&amp;S) is a bespoke trading entity, and arm’s length body of the Ministry of Defence. DE&amp;S’ core purpose is to equip and support the UK’s Armed Forces for operations now and in the future. It works closely with industry, including through partnering agreements and private finance initiatives. </w:t>
      </w:r>
    </w:p>
    <w:p w14:paraId="19B9074E" w14:textId="77777777" w:rsidR="00311D20" w:rsidRPr="008C63EF" w:rsidRDefault="00311D20" w:rsidP="006A6C43">
      <w:pPr>
        <w:autoSpaceDE w:val="0"/>
        <w:autoSpaceDN w:val="0"/>
        <w:spacing w:line="218" w:lineRule="atLeast"/>
        <w:jc w:val="both"/>
        <w:rPr>
          <w:rFonts w:ascii="Verdana" w:eastAsia="Calibri" w:hAnsi="Verdana"/>
          <w:color w:val="000000"/>
          <w:sz w:val="18"/>
          <w:szCs w:val="18"/>
        </w:rPr>
      </w:pPr>
    </w:p>
    <w:tbl>
      <w:tblPr>
        <w:tblW w:w="9151" w:type="dxa"/>
        <w:tblLayout w:type="fixed"/>
        <w:tblLook w:val="0600" w:firstRow="0" w:lastRow="0" w:firstColumn="0" w:lastColumn="0" w:noHBand="1" w:noVBand="1"/>
      </w:tblPr>
      <w:tblGrid>
        <w:gridCol w:w="4636"/>
        <w:gridCol w:w="4515"/>
      </w:tblGrid>
      <w:tr w:rsidR="00311D20" w:rsidRPr="00C063BB" w14:paraId="3178E34A" w14:textId="77777777" w:rsidTr="001D1ECC">
        <w:tc>
          <w:tcPr>
            <w:tcW w:w="4636" w:type="dxa"/>
            <w:tcMar>
              <w:top w:w="100" w:type="dxa"/>
              <w:left w:w="100" w:type="dxa"/>
              <w:bottom w:w="100" w:type="dxa"/>
              <w:right w:w="100" w:type="dxa"/>
            </w:tcMar>
          </w:tcPr>
          <w:p w14:paraId="6A5A0164" w14:textId="77777777" w:rsidR="00311D20" w:rsidRPr="008C63EF" w:rsidRDefault="00311D20" w:rsidP="006A6C43">
            <w:pPr>
              <w:autoSpaceDE w:val="0"/>
              <w:autoSpaceDN w:val="0"/>
              <w:spacing w:line="218" w:lineRule="atLeast"/>
              <w:jc w:val="both"/>
              <w:rPr>
                <w:rFonts w:ascii="Verdana" w:eastAsia="Calibri" w:hAnsi="Verdana"/>
                <w:color w:val="000000"/>
                <w:sz w:val="18"/>
                <w:szCs w:val="18"/>
              </w:rPr>
            </w:pPr>
            <w:r w:rsidRPr="008C63EF">
              <w:rPr>
                <w:rFonts w:ascii="Verdana" w:eastAsia="Calibri" w:hAnsi="Verdana"/>
                <w:color w:val="000000"/>
                <w:sz w:val="18"/>
                <w:szCs w:val="18"/>
              </w:rPr>
              <w:t>DE&amp;S Secretariat</w:t>
            </w:r>
          </w:p>
          <w:p w14:paraId="19F4532A" w14:textId="77777777" w:rsidR="00311D20" w:rsidRPr="008C63EF" w:rsidRDefault="00311D20" w:rsidP="006A6C43">
            <w:pPr>
              <w:autoSpaceDE w:val="0"/>
              <w:autoSpaceDN w:val="0"/>
              <w:spacing w:line="218" w:lineRule="atLeast"/>
              <w:jc w:val="both"/>
              <w:rPr>
                <w:rFonts w:ascii="Verdana" w:eastAsia="Calibri" w:hAnsi="Verdana"/>
                <w:color w:val="000000"/>
                <w:sz w:val="18"/>
                <w:szCs w:val="18"/>
              </w:rPr>
            </w:pPr>
            <w:r w:rsidRPr="008C63EF">
              <w:rPr>
                <w:rFonts w:ascii="Verdana" w:eastAsia="Calibri" w:hAnsi="Verdana"/>
                <w:color w:val="000000"/>
                <w:sz w:val="18"/>
                <w:szCs w:val="18"/>
              </w:rPr>
              <w:t xml:space="preserve">Maple 0a, #2043 </w:t>
            </w:r>
          </w:p>
          <w:p w14:paraId="4D273312" w14:textId="77777777" w:rsidR="00311D20" w:rsidRPr="008C63EF" w:rsidRDefault="00311D20" w:rsidP="006A6C43">
            <w:pPr>
              <w:autoSpaceDE w:val="0"/>
              <w:autoSpaceDN w:val="0"/>
              <w:spacing w:line="218" w:lineRule="atLeast"/>
              <w:jc w:val="both"/>
              <w:rPr>
                <w:rFonts w:ascii="Verdana" w:eastAsia="Calibri" w:hAnsi="Verdana"/>
                <w:color w:val="000000"/>
                <w:sz w:val="18"/>
                <w:szCs w:val="18"/>
              </w:rPr>
            </w:pPr>
            <w:r w:rsidRPr="008C63EF">
              <w:rPr>
                <w:rFonts w:ascii="Verdana" w:eastAsia="Calibri" w:hAnsi="Verdana"/>
                <w:color w:val="000000"/>
                <w:sz w:val="18"/>
                <w:szCs w:val="18"/>
              </w:rPr>
              <w:t xml:space="preserve">MOD Abbey Wood Bristol </w:t>
            </w:r>
          </w:p>
          <w:p w14:paraId="73DF17F2" w14:textId="77777777" w:rsidR="00311D20" w:rsidRPr="00C063BB" w:rsidRDefault="00311D20" w:rsidP="006A6C43">
            <w:pPr>
              <w:autoSpaceDE w:val="0"/>
              <w:autoSpaceDN w:val="0"/>
              <w:spacing w:after="277" w:line="218" w:lineRule="atLeast"/>
              <w:jc w:val="both"/>
              <w:rPr>
                <w:rFonts w:ascii="Verdana" w:eastAsia="Arial" w:hAnsi="Verdana" w:cs="Arial"/>
                <w:color w:val="000000"/>
                <w:sz w:val="22"/>
                <w:szCs w:val="22"/>
                <w:lang w:eastAsia="en-US"/>
              </w:rPr>
            </w:pPr>
            <w:r w:rsidRPr="008C63EF">
              <w:rPr>
                <w:rFonts w:ascii="Verdana" w:eastAsia="Calibri" w:hAnsi="Verdana"/>
                <w:color w:val="000000"/>
                <w:sz w:val="18"/>
                <w:szCs w:val="18"/>
              </w:rPr>
              <w:t xml:space="preserve">BS34 8JH </w:t>
            </w:r>
          </w:p>
        </w:tc>
        <w:tc>
          <w:tcPr>
            <w:tcW w:w="4515" w:type="dxa"/>
            <w:tcMar>
              <w:top w:w="100" w:type="dxa"/>
              <w:left w:w="100" w:type="dxa"/>
              <w:bottom w:w="100" w:type="dxa"/>
              <w:right w:w="100" w:type="dxa"/>
            </w:tcMar>
          </w:tcPr>
          <w:p w14:paraId="50A69A05" w14:textId="77777777" w:rsidR="00311D20" w:rsidRDefault="00311D20" w:rsidP="006A6C43">
            <w:pPr>
              <w:widowControl w:val="0"/>
              <w:jc w:val="both"/>
              <w:rPr>
                <w:rFonts w:ascii="Verdana" w:eastAsia="Verdana" w:hAnsi="Verdana" w:cs="Verdana"/>
                <w:color w:val="000000"/>
                <w:sz w:val="18"/>
                <w:szCs w:val="18"/>
                <w:lang w:eastAsia="en-US"/>
              </w:rPr>
            </w:pPr>
            <w:r w:rsidRPr="00C063BB">
              <w:rPr>
                <w:rFonts w:ascii="Verdana" w:eastAsia="Verdana" w:hAnsi="Verdana" w:cs="Verdana"/>
                <w:b/>
                <w:color w:val="000000"/>
                <w:sz w:val="18"/>
                <w:szCs w:val="18"/>
                <w:lang w:eastAsia="en-US"/>
              </w:rPr>
              <w:t xml:space="preserve"> </w:t>
            </w:r>
            <w:r>
              <w:rPr>
                <w:rFonts w:ascii="Verdana" w:eastAsia="Verdana" w:hAnsi="Verdana" w:cs="Verdana"/>
                <w:b/>
                <w:color w:val="000000"/>
                <w:sz w:val="18"/>
                <w:szCs w:val="18"/>
                <w:lang w:eastAsia="en-US"/>
              </w:rPr>
              <w:t>Website:</w:t>
            </w:r>
            <w:r w:rsidRPr="005F0ED7">
              <w:rPr>
                <w:rFonts w:ascii="Verdana" w:eastAsia="Verdana" w:hAnsi="Verdana" w:cs="Verdana"/>
                <w:color w:val="000000"/>
                <w:sz w:val="18"/>
                <w:szCs w:val="18"/>
                <w:lang w:eastAsia="en-US"/>
              </w:rPr>
              <w:t>https://www.gov.uk/government/organisations/defence-equipment-and-support</w:t>
            </w:r>
          </w:p>
          <w:p w14:paraId="226F9C71" w14:textId="77777777" w:rsidR="00311D20" w:rsidRPr="005F0ED7" w:rsidRDefault="00311D20" w:rsidP="006A6C43">
            <w:pPr>
              <w:widowControl w:val="0"/>
              <w:jc w:val="both"/>
              <w:rPr>
                <w:rFonts w:ascii="Verdana" w:eastAsia="Verdana" w:hAnsi="Verdana" w:cs="Verdana"/>
                <w:b/>
                <w:color w:val="000000"/>
                <w:sz w:val="18"/>
                <w:szCs w:val="18"/>
                <w:lang w:eastAsia="en-US"/>
              </w:rPr>
            </w:pPr>
          </w:p>
          <w:p w14:paraId="2ED160BC" w14:textId="77777777" w:rsidR="00311D20" w:rsidRPr="00C063BB" w:rsidRDefault="00311D20" w:rsidP="006A6C43">
            <w:pPr>
              <w:widowControl w:val="0"/>
              <w:jc w:val="both"/>
              <w:rPr>
                <w:rFonts w:ascii="Verdana" w:eastAsia="Verdana" w:hAnsi="Verdana" w:cs="Verdana"/>
                <w:color w:val="000000"/>
                <w:sz w:val="18"/>
                <w:szCs w:val="18"/>
                <w:lang w:eastAsia="en-US"/>
              </w:rPr>
            </w:pPr>
          </w:p>
        </w:tc>
      </w:tr>
    </w:tbl>
    <w:p w14:paraId="05B4634E" w14:textId="77777777" w:rsidR="00311D20" w:rsidRPr="00C063BB" w:rsidRDefault="00311D20" w:rsidP="006A6C43">
      <w:pPr>
        <w:jc w:val="both"/>
        <w:rPr>
          <w:rFonts w:ascii="Verdana" w:hAnsi="Verdana"/>
          <w:b/>
          <w:bCs/>
          <w:color w:val="000000"/>
          <w:sz w:val="18"/>
          <w:szCs w:val="18"/>
        </w:rPr>
      </w:pPr>
      <w:r w:rsidRPr="00C063BB">
        <w:rPr>
          <w:rFonts w:ascii="Verdana" w:hAnsi="Verdana"/>
          <w:b/>
          <w:bCs/>
          <w:color w:val="000000"/>
          <w:sz w:val="18"/>
          <w:szCs w:val="18"/>
        </w:rPr>
        <w:t xml:space="preserve">Parent Department: Ministry of Defence </w:t>
      </w:r>
    </w:p>
    <w:p w14:paraId="74525D82" w14:textId="77777777" w:rsidR="00311D20" w:rsidRPr="00C063BB" w:rsidRDefault="00311D20" w:rsidP="006A6C43">
      <w:pPr>
        <w:jc w:val="both"/>
        <w:rPr>
          <w:rFonts w:ascii="Verdana" w:hAnsi="Verdana"/>
          <w:b/>
          <w:bCs/>
          <w:i/>
          <w:iCs/>
          <w:color w:val="000000"/>
          <w:sz w:val="18"/>
          <w:szCs w:val="18"/>
        </w:rPr>
      </w:pPr>
      <w:r w:rsidRPr="00C063BB">
        <w:rPr>
          <w:rFonts w:ascii="Verdana" w:hAnsi="Verdana"/>
          <w:b/>
          <w:bCs/>
          <w:color w:val="000000"/>
          <w:sz w:val="18"/>
          <w:szCs w:val="18"/>
        </w:rPr>
        <w:t xml:space="preserve">Responsible </w:t>
      </w:r>
      <w:r w:rsidRPr="00C063BB">
        <w:rPr>
          <w:rFonts w:ascii="Verdana" w:hAnsi="Verdana"/>
          <w:b/>
          <w:sz w:val="18"/>
        </w:rPr>
        <w:t>Harriett Baldwin MP</w:t>
      </w:r>
      <w:r w:rsidRPr="00C063BB">
        <w:rPr>
          <w:rFonts w:ascii="Verdana" w:hAnsi="Verdana"/>
          <w:b/>
          <w:bCs/>
          <w:i/>
          <w:iCs/>
          <w:color w:val="000000"/>
          <w:sz w:val="18"/>
          <w:szCs w:val="18"/>
        </w:rPr>
        <w:t xml:space="preserve"> </w:t>
      </w:r>
    </w:p>
    <w:p w14:paraId="16DA2A95" w14:textId="77777777" w:rsidR="00311D20" w:rsidRDefault="00311D20" w:rsidP="006A6C43">
      <w:pPr>
        <w:jc w:val="both"/>
      </w:pPr>
      <w:r w:rsidRPr="00C063BB">
        <w:rPr>
          <w:rFonts w:ascii="Verdana" w:hAnsi="Verdana"/>
          <w:b/>
          <w:bCs/>
          <w:color w:val="000000"/>
          <w:sz w:val="18"/>
          <w:szCs w:val="18"/>
        </w:rPr>
        <w:t>Chief Executive: Tony Douglas</w:t>
      </w:r>
    </w:p>
    <w:p w14:paraId="11F87B7F" w14:textId="77777777" w:rsidR="009C4318" w:rsidRPr="003A6F88" w:rsidRDefault="009C4318" w:rsidP="006A6C43">
      <w:pPr>
        <w:pStyle w:val="Normal1"/>
        <w:spacing w:line="240" w:lineRule="auto"/>
        <w:jc w:val="both"/>
        <w:rPr>
          <w:rFonts w:ascii="Verdana" w:hAnsi="Verdana"/>
          <w:sz w:val="24"/>
        </w:rPr>
      </w:pPr>
    </w:p>
    <w:p w14:paraId="04A6685E"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DRIVER AND VEHICLE LICENSING AGENCY</w:t>
      </w:r>
    </w:p>
    <w:p w14:paraId="7EFE9E95" w14:textId="77777777" w:rsidR="009C4318" w:rsidRPr="003A6F88" w:rsidRDefault="009C4318" w:rsidP="006A6C43">
      <w:pPr>
        <w:pStyle w:val="Normal1"/>
        <w:spacing w:line="240" w:lineRule="auto"/>
        <w:jc w:val="both"/>
        <w:rPr>
          <w:rFonts w:ascii="Verdana" w:hAnsi="Verdana"/>
          <w:sz w:val="18"/>
        </w:rPr>
      </w:pPr>
    </w:p>
    <w:p w14:paraId="0916C26D"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DVLA’s primary responsibilities include the licensing and registration of vehicles in the UK and the licensing of drivers in Great Britain.  Through these activities DVLA, directly supports Road Safety, the collection of Vehicle Excise Duty, law enforcement and environmental initiatives.</w:t>
      </w:r>
    </w:p>
    <w:p w14:paraId="492D92A9" w14:textId="77777777" w:rsidR="00180E27" w:rsidRPr="00180E27" w:rsidRDefault="00180E27" w:rsidP="006A6C43">
      <w:pPr>
        <w:jc w:val="both"/>
        <w:rPr>
          <w:rFonts w:ascii="Verdana" w:eastAsia="Arial" w:hAnsi="Verdana" w:cs="Arial"/>
          <w:color w:val="000000"/>
          <w:sz w:val="18"/>
          <w:szCs w:val="18"/>
          <w:lang w:eastAsia="en-US"/>
        </w:rPr>
      </w:pPr>
    </w:p>
    <w:tbl>
      <w:tblPr>
        <w:tblW w:w="9029" w:type="dxa"/>
        <w:tblLayout w:type="fixed"/>
        <w:tblLook w:val="0600" w:firstRow="0" w:lastRow="0" w:firstColumn="0" w:lastColumn="0" w:noHBand="1" w:noVBand="1"/>
      </w:tblPr>
      <w:tblGrid>
        <w:gridCol w:w="4514"/>
        <w:gridCol w:w="4515"/>
      </w:tblGrid>
      <w:tr w:rsidR="00180E27" w:rsidRPr="00180E27" w14:paraId="4CBE343A" w14:textId="77777777" w:rsidTr="00677F92">
        <w:tc>
          <w:tcPr>
            <w:tcW w:w="4514" w:type="dxa"/>
            <w:tcMar>
              <w:top w:w="100" w:type="dxa"/>
              <w:left w:w="100" w:type="dxa"/>
              <w:bottom w:w="100" w:type="dxa"/>
              <w:right w:w="100" w:type="dxa"/>
            </w:tcMar>
          </w:tcPr>
          <w:p w14:paraId="746026AC"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Longview Road</w:t>
            </w:r>
          </w:p>
          <w:p w14:paraId="27B8870D"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Morriston</w:t>
            </w:r>
          </w:p>
          <w:p w14:paraId="6D21CD38"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Swansea</w:t>
            </w:r>
          </w:p>
          <w:p w14:paraId="44CAD2D5"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SA6 7JL</w:t>
            </w:r>
          </w:p>
        </w:tc>
        <w:tc>
          <w:tcPr>
            <w:tcW w:w="4514" w:type="dxa"/>
            <w:tcMar>
              <w:top w:w="100" w:type="dxa"/>
              <w:left w:w="100" w:type="dxa"/>
              <w:bottom w:w="100" w:type="dxa"/>
              <w:right w:w="100" w:type="dxa"/>
            </w:tcMar>
          </w:tcPr>
          <w:p w14:paraId="34070807"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Telephone: </w:t>
            </w:r>
            <w:r w:rsidRPr="00180E27">
              <w:rPr>
                <w:rFonts w:ascii="Verdana" w:eastAsia="Verdana" w:hAnsi="Verdana" w:cs="Verdana"/>
                <w:color w:val="000000"/>
                <w:sz w:val="18"/>
                <w:szCs w:val="18"/>
                <w:lang w:eastAsia="en-US"/>
              </w:rPr>
              <w:t>01792 782 888</w:t>
            </w:r>
          </w:p>
          <w:p w14:paraId="0CCBB56F"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Fax: </w:t>
            </w:r>
            <w:r w:rsidRPr="00180E27">
              <w:rPr>
                <w:rFonts w:ascii="Verdana" w:eastAsia="Verdana" w:hAnsi="Verdana" w:cs="Verdana"/>
                <w:color w:val="000000"/>
                <w:sz w:val="18"/>
                <w:szCs w:val="18"/>
                <w:lang w:eastAsia="en-US"/>
              </w:rPr>
              <w:t>01792 783 003</w:t>
            </w:r>
          </w:p>
          <w:p w14:paraId="7DFC2256" w14:textId="77777777" w:rsidR="00180E27" w:rsidRPr="00180E27" w:rsidRDefault="00180E27" w:rsidP="006A6C43">
            <w:pPr>
              <w:widowControl w:val="0"/>
              <w:jc w:val="both"/>
              <w:rPr>
                <w:rFonts w:ascii="Verdana" w:eastAsia="Verdana" w:hAnsi="Verdana" w:cs="Verdana"/>
                <w:color w:val="1155CC"/>
                <w:sz w:val="18"/>
                <w:szCs w:val="18"/>
                <w:u w:val="single"/>
                <w:lang w:eastAsia="en-US"/>
              </w:rPr>
            </w:pPr>
            <w:r w:rsidRPr="00180E27">
              <w:rPr>
                <w:rFonts w:ascii="Verdana" w:eastAsia="Verdana" w:hAnsi="Verdana" w:cs="Verdana"/>
                <w:b/>
                <w:color w:val="000000"/>
                <w:sz w:val="18"/>
                <w:szCs w:val="18"/>
                <w:lang w:eastAsia="en-US"/>
              </w:rPr>
              <w:t>Website:</w:t>
            </w:r>
            <w:hyperlink r:id="rId221">
              <w:r w:rsidRPr="00180E27">
                <w:rPr>
                  <w:rFonts w:ascii="Verdana" w:eastAsia="Verdana" w:hAnsi="Verdana" w:cs="Verdana"/>
                  <w:b/>
                  <w:color w:val="000000"/>
                  <w:sz w:val="18"/>
                  <w:szCs w:val="18"/>
                  <w:lang w:eastAsia="en-US"/>
                </w:rPr>
                <w:t xml:space="preserve"> </w:t>
              </w:r>
            </w:hyperlink>
            <w:hyperlink r:id="rId222">
              <w:r w:rsidRPr="00180E27">
                <w:rPr>
                  <w:rFonts w:ascii="Verdana" w:eastAsia="Verdana" w:hAnsi="Verdana" w:cs="Verdana"/>
                  <w:color w:val="1155CC"/>
                  <w:sz w:val="18"/>
                  <w:szCs w:val="18"/>
                  <w:u w:val="single"/>
                  <w:lang w:eastAsia="en-US"/>
                </w:rPr>
                <w:t>www.dvla.gov.uk</w:t>
              </w:r>
            </w:hyperlink>
            <w:r w:rsidRPr="00180E27">
              <w:rPr>
                <w:rFonts w:ascii="Verdana" w:eastAsia="Verdana" w:hAnsi="Verdana" w:cs="Verdana"/>
                <w:color w:val="000000"/>
                <w:sz w:val="18"/>
                <w:szCs w:val="18"/>
                <w:lang w:eastAsia="en-US"/>
              </w:rPr>
              <w:t xml:space="preserve"> </w:t>
            </w:r>
          </w:p>
        </w:tc>
      </w:tr>
    </w:tbl>
    <w:p w14:paraId="37E67FFE" w14:textId="77777777" w:rsidR="00180E27" w:rsidRPr="00180E27" w:rsidRDefault="00180E27" w:rsidP="006A6C43">
      <w:pPr>
        <w:jc w:val="both"/>
        <w:rPr>
          <w:rFonts w:ascii="Verdana" w:eastAsia="Arial" w:hAnsi="Verdana" w:cs="Arial"/>
          <w:color w:val="000000"/>
          <w:sz w:val="18"/>
          <w:szCs w:val="18"/>
          <w:lang w:eastAsia="en-US"/>
        </w:rPr>
      </w:pPr>
    </w:p>
    <w:p w14:paraId="20C914D5"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Parent Department: Department for Transport</w:t>
      </w:r>
    </w:p>
    <w:p w14:paraId="5D30F5E3"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Responsible Minister: Andrew Jones</w:t>
      </w:r>
      <w:r w:rsidR="005F0ED7">
        <w:rPr>
          <w:rFonts w:ascii="Verdana" w:eastAsia="Verdana" w:hAnsi="Verdana" w:cs="Verdana"/>
          <w:b/>
          <w:color w:val="000000"/>
          <w:sz w:val="18"/>
          <w:szCs w:val="18"/>
          <w:lang w:eastAsia="en-US"/>
        </w:rPr>
        <w:t xml:space="preserve"> MP</w:t>
      </w:r>
    </w:p>
    <w:p w14:paraId="3A55DC62" w14:textId="77777777" w:rsidR="00180E27" w:rsidRPr="00180E27" w:rsidRDefault="00180E27" w:rsidP="006A6C43">
      <w:pPr>
        <w:jc w:val="both"/>
        <w:rPr>
          <w:rFonts w:ascii="Verdana" w:eastAsia="Verdana" w:hAnsi="Verdana" w:cs="Verdana"/>
          <w:b/>
          <w:color w:val="000000"/>
          <w:sz w:val="18"/>
          <w:szCs w:val="18"/>
          <w:lang w:eastAsia="en-US"/>
        </w:rPr>
      </w:pPr>
      <w:r w:rsidRPr="00180E27">
        <w:rPr>
          <w:rFonts w:ascii="Verdana" w:eastAsia="Verdana" w:hAnsi="Verdana" w:cs="Verdana"/>
          <w:b/>
          <w:color w:val="000000"/>
          <w:sz w:val="18"/>
          <w:szCs w:val="18"/>
          <w:lang w:eastAsia="en-US"/>
        </w:rPr>
        <w:t>Chief Executive: Oliver Morley</w:t>
      </w:r>
    </w:p>
    <w:p w14:paraId="0AF46A0E" w14:textId="77777777" w:rsidR="00A40DB1" w:rsidRDefault="00A40DB1" w:rsidP="006A6C43">
      <w:pPr>
        <w:pStyle w:val="Normal1"/>
        <w:spacing w:line="240" w:lineRule="auto"/>
        <w:jc w:val="both"/>
        <w:rPr>
          <w:rFonts w:ascii="Verdana" w:hAnsi="Verdana"/>
          <w:sz w:val="24"/>
        </w:rPr>
      </w:pPr>
    </w:p>
    <w:p w14:paraId="5D955561"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DRIVER AND VEHICLE STANDARDS AGENCY</w:t>
      </w:r>
    </w:p>
    <w:p w14:paraId="44F95037" w14:textId="77777777" w:rsidR="009C4318" w:rsidRPr="00D7615B" w:rsidRDefault="009C4318" w:rsidP="006A6C43">
      <w:pPr>
        <w:pStyle w:val="Normal1"/>
        <w:spacing w:line="240" w:lineRule="auto"/>
        <w:jc w:val="both"/>
        <w:rPr>
          <w:rFonts w:ascii="Verdana" w:hAnsi="Verdana"/>
        </w:rPr>
      </w:pPr>
    </w:p>
    <w:p w14:paraId="2B872FFD"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DVSA has been formed by the merger of the Driving Standards Agency (DSA) and the Vehicle and Operator Services Agency (VOSA). As of April 2015 it operates as a single trading fund.  DVSA employs around 4,600 staff around Great Britain in a variety of operational and administrative roles. DVSA improves road safety in Great Britain by setting standards for driving and motorcycling, and making sure drivers, vehicle operators and MOT garages understand and follow roadworthiness standards. It also provides a range of licensing, testing, education and enforcement services.</w:t>
      </w:r>
    </w:p>
    <w:p w14:paraId="7C48C6DC" w14:textId="77777777" w:rsidR="00180E27" w:rsidRPr="00180E27" w:rsidRDefault="00180E27" w:rsidP="006A6C43">
      <w:pPr>
        <w:jc w:val="both"/>
        <w:rPr>
          <w:rFonts w:ascii="Verdana" w:eastAsia="Arial" w:hAnsi="Verdana" w:cs="Arial"/>
          <w:color w:val="000000"/>
          <w:sz w:val="18"/>
          <w:szCs w:val="18"/>
          <w:lang w:eastAsia="en-US"/>
        </w:rPr>
      </w:pPr>
    </w:p>
    <w:tbl>
      <w:tblPr>
        <w:tblW w:w="9029" w:type="dxa"/>
        <w:tblLayout w:type="fixed"/>
        <w:tblLook w:val="0600" w:firstRow="0" w:lastRow="0" w:firstColumn="0" w:lastColumn="0" w:noHBand="1" w:noVBand="1"/>
      </w:tblPr>
      <w:tblGrid>
        <w:gridCol w:w="4514"/>
        <w:gridCol w:w="4515"/>
      </w:tblGrid>
      <w:tr w:rsidR="00180E27" w:rsidRPr="00180E27" w14:paraId="15785D22" w14:textId="77777777" w:rsidTr="00677F92">
        <w:tc>
          <w:tcPr>
            <w:tcW w:w="4514" w:type="dxa"/>
            <w:tcMar>
              <w:top w:w="100" w:type="dxa"/>
              <w:left w:w="100" w:type="dxa"/>
              <w:bottom w:w="100" w:type="dxa"/>
              <w:right w:w="100" w:type="dxa"/>
            </w:tcMar>
          </w:tcPr>
          <w:p w14:paraId="0F01F0D8"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Berkeley House</w:t>
            </w:r>
          </w:p>
          <w:p w14:paraId="588138F4"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Croydon Street</w:t>
            </w:r>
          </w:p>
          <w:p w14:paraId="7072C21A"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Bristol</w:t>
            </w:r>
          </w:p>
          <w:p w14:paraId="7D8D5B00"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BS5 0DA</w:t>
            </w:r>
          </w:p>
        </w:tc>
        <w:tc>
          <w:tcPr>
            <w:tcW w:w="4514" w:type="dxa"/>
            <w:tcMar>
              <w:top w:w="100" w:type="dxa"/>
              <w:left w:w="100" w:type="dxa"/>
              <w:bottom w:w="100" w:type="dxa"/>
              <w:right w:w="100" w:type="dxa"/>
            </w:tcMar>
          </w:tcPr>
          <w:p w14:paraId="32E8FD12"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Telephone </w:t>
            </w:r>
            <w:r w:rsidRPr="00180E27">
              <w:rPr>
                <w:rFonts w:ascii="Verdana" w:eastAsia="Verdana" w:hAnsi="Verdana" w:cs="Verdana"/>
                <w:color w:val="000000"/>
                <w:sz w:val="18"/>
                <w:szCs w:val="18"/>
                <w:lang w:eastAsia="en-US"/>
              </w:rPr>
              <w:t>(0117) 954 3200</w:t>
            </w:r>
          </w:p>
          <w:p w14:paraId="2F416EF0"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Fax </w:t>
            </w:r>
            <w:r w:rsidRPr="00180E27">
              <w:rPr>
                <w:rFonts w:ascii="Verdana" w:eastAsia="Verdana" w:hAnsi="Verdana" w:cs="Verdana"/>
                <w:color w:val="000000"/>
                <w:sz w:val="18"/>
                <w:szCs w:val="18"/>
                <w:lang w:eastAsia="en-US"/>
              </w:rPr>
              <w:t>(0117) 954 3209</w:t>
            </w:r>
          </w:p>
          <w:p w14:paraId="7C49A707"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Website</w:t>
            </w:r>
            <w:r w:rsidRPr="00180E27">
              <w:rPr>
                <w:rFonts w:ascii="Verdana" w:eastAsia="Verdana" w:hAnsi="Verdana" w:cs="Verdana"/>
                <w:color w:val="000000"/>
                <w:sz w:val="18"/>
                <w:szCs w:val="18"/>
                <w:lang w:eastAsia="en-US"/>
              </w:rPr>
              <w:t xml:space="preserve"> </w:t>
            </w:r>
            <w:hyperlink r:id="rId223">
              <w:r w:rsidRPr="00180E27">
                <w:rPr>
                  <w:rFonts w:ascii="Verdana" w:eastAsia="Verdana" w:hAnsi="Verdana" w:cs="Verdana"/>
                  <w:color w:val="1155CC"/>
                  <w:sz w:val="18"/>
                  <w:szCs w:val="18"/>
                  <w:u w:val="single"/>
                  <w:lang w:eastAsia="en-US"/>
                </w:rPr>
                <w:t>www.dvsa.gov.uk</w:t>
              </w:r>
            </w:hyperlink>
          </w:p>
          <w:p w14:paraId="3099C070"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Email</w:t>
            </w:r>
            <w:r w:rsidRPr="00180E27">
              <w:rPr>
                <w:rFonts w:ascii="Verdana" w:eastAsia="Verdana" w:hAnsi="Verdana" w:cs="Verdana"/>
                <w:color w:val="000000"/>
                <w:sz w:val="18"/>
                <w:szCs w:val="18"/>
                <w:lang w:eastAsia="en-US"/>
              </w:rPr>
              <w:t xml:space="preserve"> </w:t>
            </w:r>
            <w:hyperlink r:id="rId224">
              <w:r w:rsidRPr="00180E27">
                <w:rPr>
                  <w:rFonts w:ascii="Verdana" w:eastAsia="Verdana" w:hAnsi="Verdana" w:cs="Verdana"/>
                  <w:color w:val="1155CC"/>
                  <w:sz w:val="18"/>
                  <w:szCs w:val="18"/>
                  <w:u w:val="single"/>
                  <w:lang w:eastAsia="en-US"/>
                </w:rPr>
                <w:t>dvsa.corporateoffice@dvsa.gsi.gov.uk</w:t>
              </w:r>
            </w:hyperlink>
          </w:p>
        </w:tc>
      </w:tr>
    </w:tbl>
    <w:p w14:paraId="4599B007" w14:textId="77777777" w:rsidR="00180E27" w:rsidRPr="00180E27" w:rsidRDefault="00180E27" w:rsidP="006A6C43">
      <w:pPr>
        <w:jc w:val="both"/>
        <w:rPr>
          <w:rFonts w:ascii="Verdana" w:eastAsia="Arial" w:hAnsi="Verdana" w:cs="Arial"/>
          <w:color w:val="000000"/>
          <w:sz w:val="18"/>
          <w:szCs w:val="18"/>
          <w:lang w:eastAsia="en-US"/>
        </w:rPr>
      </w:pPr>
    </w:p>
    <w:p w14:paraId="3402CBBE"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Parent Department: Department for Transport</w:t>
      </w:r>
    </w:p>
    <w:p w14:paraId="6A4F11A3"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Responsible Minister: Andrew Jones</w:t>
      </w:r>
      <w:r w:rsidR="005F0ED7">
        <w:rPr>
          <w:rFonts w:ascii="Verdana" w:eastAsia="Verdana" w:hAnsi="Verdana" w:cs="Verdana"/>
          <w:b/>
          <w:color w:val="000000"/>
          <w:sz w:val="18"/>
          <w:szCs w:val="18"/>
          <w:lang w:eastAsia="en-US"/>
        </w:rPr>
        <w:t xml:space="preserve"> MP</w:t>
      </w:r>
    </w:p>
    <w:p w14:paraId="76647D58" w14:textId="77777777" w:rsidR="00180E27" w:rsidRPr="00180E27" w:rsidRDefault="00180E27" w:rsidP="006A6C43">
      <w:pPr>
        <w:jc w:val="both"/>
        <w:rPr>
          <w:rFonts w:ascii="Verdana" w:eastAsia="Verdana" w:hAnsi="Verdana" w:cs="Verdana"/>
          <w:b/>
          <w:color w:val="000000"/>
          <w:sz w:val="18"/>
          <w:szCs w:val="18"/>
          <w:lang w:eastAsia="en-US"/>
        </w:rPr>
      </w:pPr>
      <w:r w:rsidRPr="00180E27">
        <w:rPr>
          <w:rFonts w:ascii="Verdana" w:eastAsia="Verdana" w:hAnsi="Verdana" w:cs="Verdana"/>
          <w:b/>
          <w:color w:val="000000"/>
          <w:sz w:val="18"/>
          <w:szCs w:val="18"/>
          <w:lang w:eastAsia="en-US"/>
        </w:rPr>
        <w:t xml:space="preserve">Chief Executive: Gareth Llewellyn </w:t>
      </w:r>
    </w:p>
    <w:p w14:paraId="08297EBA" w14:textId="34C9E293" w:rsidR="00235BA3" w:rsidRDefault="00235BA3">
      <w:pPr>
        <w:rPr>
          <w:rFonts w:ascii="Verdana" w:eastAsia="Verdana" w:hAnsi="Verdana" w:cs="Verdana"/>
          <w:b/>
          <w:color w:val="000000"/>
          <w:lang w:eastAsia="en-US"/>
        </w:rPr>
      </w:pPr>
      <w:r>
        <w:rPr>
          <w:rFonts w:ascii="Verdana" w:eastAsia="Verdana" w:hAnsi="Verdana" w:cs="Verdana"/>
          <w:b/>
        </w:rPr>
        <w:br w:type="page"/>
      </w:r>
    </w:p>
    <w:p w14:paraId="55ADC254"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b/>
          <w:sz w:val="24"/>
          <w:szCs w:val="24"/>
        </w:rPr>
        <w:lastRenderedPageBreak/>
        <w:t xml:space="preserve">EDUCATION </w:t>
      </w:r>
      <w:r>
        <w:rPr>
          <w:rFonts w:ascii="Verdana" w:eastAsia="Verdana" w:hAnsi="Verdana" w:cs="Verdana"/>
          <w:b/>
          <w:sz w:val="24"/>
          <w:szCs w:val="24"/>
        </w:rPr>
        <w:t xml:space="preserve">AND SKILLS </w:t>
      </w:r>
      <w:r w:rsidRPr="00D7615B">
        <w:rPr>
          <w:rFonts w:ascii="Verdana" w:eastAsia="Verdana" w:hAnsi="Verdana" w:cs="Verdana"/>
          <w:b/>
          <w:sz w:val="24"/>
          <w:szCs w:val="24"/>
        </w:rPr>
        <w:t>FUNDING AGENCY</w:t>
      </w:r>
    </w:p>
    <w:p w14:paraId="0604F1ED" w14:textId="77777777" w:rsidR="002C0CA6" w:rsidRPr="003A6F88" w:rsidRDefault="002C0CA6" w:rsidP="006A6C43">
      <w:pPr>
        <w:pStyle w:val="Normal1"/>
        <w:spacing w:line="240" w:lineRule="auto"/>
        <w:jc w:val="both"/>
        <w:rPr>
          <w:rFonts w:ascii="Verdana" w:hAnsi="Verdana"/>
          <w:sz w:val="18"/>
        </w:rPr>
      </w:pPr>
    </w:p>
    <w:p w14:paraId="06C1C9AC" w14:textId="77777777" w:rsidR="002C0CA6" w:rsidRPr="00FF3A85" w:rsidRDefault="002C0CA6" w:rsidP="006A6C43">
      <w:pPr>
        <w:jc w:val="both"/>
        <w:rPr>
          <w:rFonts w:ascii="Verdana" w:eastAsia="Verdana" w:hAnsi="Verdana" w:cs="Verdana"/>
          <w:color w:val="000000"/>
          <w:sz w:val="18"/>
          <w:szCs w:val="18"/>
          <w:lang w:eastAsia="en-US"/>
        </w:rPr>
      </w:pPr>
      <w:r w:rsidRPr="00253DF0">
        <w:rPr>
          <w:rFonts w:ascii="Verdana" w:eastAsia="Verdana" w:hAnsi="Verdana" w:cs="Verdana"/>
          <w:color w:val="000000"/>
          <w:sz w:val="18"/>
          <w:szCs w:val="18"/>
          <w:lang w:eastAsia="en-US"/>
        </w:rPr>
        <w:t xml:space="preserve">The Education </w:t>
      </w:r>
      <w:r>
        <w:rPr>
          <w:rFonts w:ascii="Verdana" w:eastAsia="Verdana" w:hAnsi="Verdana" w:cs="Verdana"/>
          <w:color w:val="000000"/>
          <w:sz w:val="18"/>
          <w:szCs w:val="18"/>
          <w:lang w:eastAsia="en-US"/>
        </w:rPr>
        <w:t xml:space="preserve">and Skills </w:t>
      </w:r>
      <w:r w:rsidRPr="00253DF0">
        <w:rPr>
          <w:rFonts w:ascii="Verdana" w:eastAsia="Verdana" w:hAnsi="Verdana" w:cs="Verdana"/>
          <w:color w:val="000000"/>
          <w:sz w:val="18"/>
          <w:szCs w:val="18"/>
          <w:lang w:eastAsia="en-US"/>
        </w:rPr>
        <w:t>Funding Agency (E</w:t>
      </w:r>
      <w:r>
        <w:rPr>
          <w:rFonts w:ascii="Verdana" w:eastAsia="Verdana" w:hAnsi="Verdana" w:cs="Verdana"/>
          <w:color w:val="000000"/>
          <w:sz w:val="18"/>
          <w:szCs w:val="18"/>
          <w:lang w:eastAsia="en-US"/>
        </w:rPr>
        <w:t>S</w:t>
      </w:r>
      <w:r w:rsidRPr="00253DF0">
        <w:rPr>
          <w:rFonts w:ascii="Verdana" w:eastAsia="Verdana" w:hAnsi="Verdana" w:cs="Verdana"/>
          <w:color w:val="000000"/>
          <w:sz w:val="18"/>
          <w:szCs w:val="18"/>
          <w:lang w:eastAsia="en-US"/>
        </w:rPr>
        <w:t xml:space="preserve">FA) </w:t>
      </w:r>
      <w:r w:rsidRPr="00FF3A85">
        <w:rPr>
          <w:rFonts w:ascii="Verdana" w:eastAsia="Verdana" w:hAnsi="Verdana" w:cs="Verdana"/>
          <w:color w:val="000000"/>
          <w:sz w:val="18"/>
          <w:szCs w:val="18"/>
          <w:lang w:eastAsia="en-US"/>
        </w:rPr>
        <w:t xml:space="preserve">brings together the existing responsibilities of the Education Funding Agency (EFA) and Skills Funding Agency (SFA), creating a single funding agency accountable for funding education and training for children, young people and adults. </w:t>
      </w:r>
      <w:r>
        <w:rPr>
          <w:rFonts w:ascii="Verdana" w:eastAsia="Verdana" w:hAnsi="Verdana" w:cs="Verdana"/>
          <w:color w:val="000000"/>
          <w:sz w:val="18"/>
          <w:szCs w:val="18"/>
          <w:lang w:eastAsia="en-US"/>
        </w:rPr>
        <w:t xml:space="preserve">It </w:t>
      </w:r>
      <w:r w:rsidRPr="00253DF0">
        <w:rPr>
          <w:rFonts w:ascii="Verdana" w:eastAsia="Verdana" w:hAnsi="Verdana" w:cs="Verdana"/>
          <w:color w:val="000000"/>
          <w:sz w:val="18"/>
          <w:szCs w:val="18"/>
          <w:lang w:eastAsia="en-US"/>
        </w:rPr>
        <w:t>provides revenue and capital funding for education for learners between the ages of 3 and 19, or the ages of 3 and 25 for those with learning difficulties and disabilities. It also supports the delivery of building and maintenance programmes for schools, academies, Free Schools and sixth-form colleges.</w:t>
      </w:r>
    </w:p>
    <w:p w14:paraId="53628447" w14:textId="77777777" w:rsidR="002C0CA6" w:rsidRPr="00253DF0" w:rsidRDefault="002C0CA6" w:rsidP="006A6C43">
      <w:pPr>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 xml:space="preserve"> </w:t>
      </w:r>
    </w:p>
    <w:p w14:paraId="05798BDC" w14:textId="77777777" w:rsidR="002C0CA6" w:rsidRPr="00253DF0" w:rsidRDefault="002C0CA6" w:rsidP="006A6C43">
      <w:pPr>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The E</w:t>
      </w:r>
      <w:r>
        <w:rPr>
          <w:rFonts w:ascii="Verdana" w:eastAsia="Verdana" w:hAnsi="Verdana" w:cs="Verdana"/>
          <w:color w:val="000000"/>
          <w:sz w:val="18"/>
          <w:szCs w:val="18"/>
          <w:lang w:eastAsia="en-US"/>
        </w:rPr>
        <w:t>S</w:t>
      </w:r>
      <w:r w:rsidRPr="00253DF0">
        <w:rPr>
          <w:rFonts w:ascii="Verdana" w:eastAsia="Verdana" w:hAnsi="Verdana" w:cs="Verdana"/>
          <w:color w:val="000000"/>
          <w:sz w:val="18"/>
          <w:szCs w:val="18"/>
          <w:lang w:eastAsia="en-US"/>
        </w:rPr>
        <w:t>FA is the first port of call for queries from open academies, and carries out a number of compliance and assurance activities on behalf of the Secretary of State, including monitoring funding agreements and admission appeals.</w:t>
      </w:r>
    </w:p>
    <w:p w14:paraId="22F73843" w14:textId="77777777" w:rsidR="002C0CA6" w:rsidRPr="00253DF0" w:rsidRDefault="002C0CA6"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C0CA6" w:rsidRPr="00253DF0" w14:paraId="42E57F38" w14:textId="77777777" w:rsidTr="00A97DCE">
        <w:tc>
          <w:tcPr>
            <w:tcW w:w="4514" w:type="dxa"/>
            <w:tcMar>
              <w:top w:w="100" w:type="dxa"/>
              <w:left w:w="100" w:type="dxa"/>
              <w:bottom w:w="100" w:type="dxa"/>
              <w:right w:w="100" w:type="dxa"/>
            </w:tcMar>
          </w:tcPr>
          <w:p w14:paraId="013624CE"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53-55 Butts Park Road</w:t>
            </w:r>
          </w:p>
          <w:p w14:paraId="152EAABC"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Earlsdon</w:t>
            </w:r>
          </w:p>
          <w:p w14:paraId="3A58B51B"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Coventry</w:t>
            </w:r>
          </w:p>
          <w:p w14:paraId="7828A4BC"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CV1 3BH</w:t>
            </w:r>
          </w:p>
        </w:tc>
        <w:tc>
          <w:tcPr>
            <w:tcW w:w="4514" w:type="dxa"/>
            <w:tcMar>
              <w:top w:w="100" w:type="dxa"/>
              <w:left w:w="100" w:type="dxa"/>
              <w:bottom w:w="100" w:type="dxa"/>
              <w:right w:w="100" w:type="dxa"/>
            </w:tcMar>
          </w:tcPr>
          <w:p w14:paraId="4A44B33D"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Telephone: </w:t>
            </w:r>
            <w:r w:rsidRPr="00253DF0">
              <w:rPr>
                <w:rFonts w:ascii="Verdana" w:eastAsia="Verdana" w:hAnsi="Verdana" w:cs="Verdana"/>
                <w:color w:val="000000"/>
                <w:sz w:val="18"/>
                <w:szCs w:val="18"/>
                <w:lang w:eastAsia="en-US"/>
              </w:rPr>
              <w:t>03700 000 2288</w:t>
            </w:r>
          </w:p>
          <w:p w14:paraId="489CF736"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Website: </w:t>
            </w:r>
            <w:hyperlink r:id="rId225" w:history="1">
              <w:r w:rsidRPr="002C2166">
                <w:rPr>
                  <w:rStyle w:val="Hyperlink"/>
                  <w:rFonts w:ascii="Verdana" w:eastAsia="Verdana" w:hAnsi="Verdana" w:cs="Verdana"/>
                  <w:sz w:val="18"/>
                  <w:szCs w:val="18"/>
                  <w:lang w:eastAsia="en-US"/>
                </w:rPr>
                <w:t>http://www.gov.uk/esfa</w:t>
              </w:r>
            </w:hyperlink>
          </w:p>
          <w:p w14:paraId="3E325DFE" w14:textId="6A1D1CB9" w:rsidR="002C0CA6" w:rsidRPr="00441582" w:rsidRDefault="002C0CA6" w:rsidP="00441582">
            <w:pPr>
              <w:widowControl w:val="0"/>
              <w:jc w:val="both"/>
              <w:rPr>
                <w:rFonts w:ascii="Verdana" w:eastAsia="Verdana" w:hAnsi="Verdana" w:cs="Verdana"/>
                <w:b/>
                <w:color w:val="000000"/>
                <w:sz w:val="18"/>
                <w:szCs w:val="18"/>
                <w:lang w:eastAsia="en-US"/>
              </w:rPr>
            </w:pPr>
            <w:r w:rsidRPr="00253DF0">
              <w:rPr>
                <w:rFonts w:ascii="Verdana" w:eastAsia="Verdana" w:hAnsi="Verdana" w:cs="Verdana"/>
                <w:b/>
                <w:color w:val="000000"/>
                <w:sz w:val="18"/>
                <w:szCs w:val="18"/>
                <w:lang w:eastAsia="en-US"/>
              </w:rPr>
              <w:t xml:space="preserve">Email: </w:t>
            </w:r>
          </w:p>
          <w:p w14:paraId="2D4CAF4B" w14:textId="77777777" w:rsidR="002C0CA6" w:rsidRPr="009033FD" w:rsidRDefault="00C52874" w:rsidP="006A6C43">
            <w:pPr>
              <w:widowControl w:val="0"/>
              <w:jc w:val="both"/>
              <w:rPr>
                <w:rFonts w:ascii="Verdana" w:eastAsia="Verdana" w:hAnsi="Verdana" w:cs="Verdana"/>
                <w:color w:val="1155CC"/>
                <w:sz w:val="18"/>
                <w:szCs w:val="18"/>
                <w:u w:val="single"/>
                <w:lang w:eastAsia="en-US"/>
              </w:rPr>
            </w:pPr>
            <w:hyperlink r:id="rId226">
              <w:r w:rsidR="002C0CA6" w:rsidRPr="009033FD">
                <w:rPr>
                  <w:rFonts w:ascii="Verdana" w:eastAsia="Verdana" w:hAnsi="Verdana" w:cs="Verdana"/>
                  <w:color w:val="1155CC"/>
                  <w:sz w:val="18"/>
                  <w:szCs w:val="18"/>
                  <w:u w:val="single"/>
                  <w:lang w:eastAsia="en-US"/>
                </w:rPr>
                <w:t>For</w:t>
              </w:r>
            </w:hyperlink>
            <w:r w:rsidR="002C0CA6" w:rsidRPr="009033FD">
              <w:rPr>
                <w:rFonts w:ascii="Verdana" w:eastAsia="Verdana" w:hAnsi="Verdana" w:cs="Verdana"/>
                <w:color w:val="1155CC"/>
                <w:sz w:val="18"/>
                <w:szCs w:val="18"/>
                <w:u w:val="single"/>
                <w:lang w:eastAsia="en-US"/>
              </w:rPr>
              <w:t xml:space="preserve"> enquiries relating to the former SFA: </w:t>
            </w:r>
          </w:p>
          <w:p w14:paraId="71ED97CD" w14:textId="77777777" w:rsidR="002C0CA6" w:rsidRPr="00253DF0" w:rsidRDefault="00C52874" w:rsidP="006A6C43">
            <w:pPr>
              <w:widowControl w:val="0"/>
              <w:jc w:val="both"/>
              <w:rPr>
                <w:rFonts w:ascii="Verdana" w:eastAsia="Arial" w:hAnsi="Verdana" w:cs="Arial"/>
                <w:color w:val="000000"/>
                <w:sz w:val="22"/>
                <w:szCs w:val="22"/>
                <w:lang w:eastAsia="en-US"/>
              </w:rPr>
            </w:pPr>
            <w:hyperlink r:id="rId227" w:history="1">
              <w:r w:rsidR="002C0CA6" w:rsidRPr="00AD7BD0">
                <w:rPr>
                  <w:rStyle w:val="Hyperlink"/>
                  <w:rFonts w:ascii="Verdana" w:eastAsia="Arial" w:hAnsi="Verdana"/>
                  <w:sz w:val="18"/>
                  <w:szCs w:val="18"/>
                  <w:lang w:val="en"/>
                </w:rPr>
                <w:t>info@sfa.bis.gov.uk</w:t>
              </w:r>
            </w:hyperlink>
          </w:p>
        </w:tc>
      </w:tr>
    </w:tbl>
    <w:p w14:paraId="794E68F9" w14:textId="77777777" w:rsidR="002C0CA6" w:rsidRPr="00253DF0" w:rsidRDefault="002C0CA6" w:rsidP="006A6C43">
      <w:pPr>
        <w:jc w:val="both"/>
        <w:rPr>
          <w:rFonts w:ascii="Verdana" w:eastAsia="Arial" w:hAnsi="Verdana" w:cs="Arial"/>
          <w:color w:val="000000"/>
          <w:sz w:val="18"/>
          <w:szCs w:val="22"/>
          <w:lang w:eastAsia="en-US"/>
        </w:rPr>
      </w:pPr>
    </w:p>
    <w:p w14:paraId="501E0C4C" w14:textId="77777777" w:rsidR="002C0CA6" w:rsidRPr="00253DF0" w:rsidRDefault="002C0CA6" w:rsidP="006A6C43">
      <w:pPr>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highlight w:val="white"/>
          <w:lang w:eastAsia="en-US"/>
        </w:rPr>
        <w:t>Parent Department: Department for Education</w:t>
      </w:r>
    </w:p>
    <w:p w14:paraId="2BCA928E" w14:textId="0C058D3E" w:rsidR="002C0CA6" w:rsidRPr="00253DF0" w:rsidRDefault="002C0CA6" w:rsidP="006A6C43">
      <w:pPr>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highlight w:val="white"/>
          <w:lang w:eastAsia="en-US"/>
        </w:rPr>
        <w:t xml:space="preserve">Responsible Minister: </w:t>
      </w:r>
      <w:r w:rsidR="00DB539A">
        <w:rPr>
          <w:rFonts w:ascii="Verdana" w:eastAsia="Verdana" w:hAnsi="Verdana" w:cs="Verdana"/>
          <w:b/>
          <w:color w:val="000000"/>
          <w:sz w:val="18"/>
          <w:szCs w:val="18"/>
          <w:lang w:eastAsia="en-US"/>
        </w:rPr>
        <w:t>Sir Theodore Agnew</w:t>
      </w:r>
      <w:r w:rsidRPr="00253DF0">
        <w:rPr>
          <w:rFonts w:ascii="Verdana" w:eastAsia="Verdana" w:hAnsi="Verdana" w:cs="Verdana"/>
          <w:b/>
          <w:color w:val="000000"/>
          <w:sz w:val="18"/>
          <w:szCs w:val="18"/>
          <w:lang w:eastAsia="en-US"/>
        </w:rPr>
        <w:t xml:space="preserve"> </w:t>
      </w:r>
    </w:p>
    <w:p w14:paraId="6D7996DB" w14:textId="66C6707E" w:rsidR="00253DF0" w:rsidRPr="00253DF0" w:rsidRDefault="002C0CA6" w:rsidP="006A6C43">
      <w:pPr>
        <w:jc w:val="both"/>
        <w:rPr>
          <w:rFonts w:ascii="Verdana" w:eastAsia="Verdana" w:hAnsi="Verdana" w:cs="Verdana"/>
          <w:b/>
          <w:color w:val="000000"/>
          <w:sz w:val="18"/>
          <w:szCs w:val="18"/>
          <w:lang w:eastAsia="en-US"/>
        </w:rPr>
      </w:pPr>
      <w:r w:rsidRPr="00253DF0">
        <w:rPr>
          <w:rFonts w:ascii="Verdana" w:eastAsia="Verdana" w:hAnsi="Verdana" w:cs="Verdana"/>
          <w:b/>
          <w:color w:val="000000"/>
          <w:sz w:val="18"/>
          <w:szCs w:val="18"/>
          <w:highlight w:val="white"/>
          <w:lang w:eastAsia="en-US"/>
        </w:rPr>
        <w:t xml:space="preserve">Chief Executive: </w:t>
      </w:r>
      <w:r w:rsidR="00DB539A">
        <w:rPr>
          <w:rFonts w:ascii="Verdana" w:eastAsia="Verdana" w:hAnsi="Verdana" w:cs="Verdana"/>
          <w:b/>
          <w:color w:val="000000"/>
          <w:sz w:val="18"/>
          <w:szCs w:val="18"/>
          <w:lang w:eastAsia="en-US"/>
        </w:rPr>
        <w:t>Eileen Milner</w:t>
      </w:r>
    </w:p>
    <w:p w14:paraId="6C9D396E" w14:textId="77777777" w:rsidR="009C4318" w:rsidRPr="000C611A" w:rsidRDefault="009C4318" w:rsidP="006A6C43">
      <w:pPr>
        <w:pStyle w:val="Normal1"/>
        <w:spacing w:line="240" w:lineRule="auto"/>
        <w:jc w:val="both"/>
        <w:rPr>
          <w:rFonts w:ascii="Verdana" w:hAnsi="Verdana"/>
          <w:sz w:val="24"/>
        </w:rPr>
      </w:pPr>
    </w:p>
    <w:p w14:paraId="66B12420"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FCO SERVICES</w:t>
      </w:r>
    </w:p>
    <w:p w14:paraId="34C3C082" w14:textId="77777777" w:rsidR="009C4318" w:rsidRPr="000C611A" w:rsidRDefault="009C4318" w:rsidP="006A6C43">
      <w:pPr>
        <w:pStyle w:val="Normal1"/>
        <w:spacing w:line="240" w:lineRule="auto"/>
        <w:jc w:val="both"/>
        <w:rPr>
          <w:rFonts w:ascii="Verdana" w:hAnsi="Verdana"/>
          <w:sz w:val="18"/>
        </w:rPr>
      </w:pPr>
    </w:p>
    <w:p w14:paraId="2E7CF406" w14:textId="77777777" w:rsidR="00612AB4" w:rsidRPr="00D7615B" w:rsidRDefault="00612AB4" w:rsidP="00612AB4">
      <w:pPr>
        <w:pStyle w:val="Normal1"/>
        <w:spacing w:line="240" w:lineRule="auto"/>
        <w:rPr>
          <w:rFonts w:ascii="Verdana" w:hAnsi="Verdana"/>
        </w:rPr>
      </w:pPr>
      <w:r w:rsidRPr="00D7615B">
        <w:rPr>
          <w:rFonts w:ascii="Verdana" w:eastAsia="Verdana" w:hAnsi="Verdana" w:cs="Verdana"/>
          <w:sz w:val="18"/>
          <w:szCs w:val="18"/>
        </w:rPr>
        <w:t>With approximately 1100 staff in the UK and overseas, FCO Services delivers a combination of secure ICT and logistics services as well as services designed to maintain a secure working environment.  In addition to the FCO, existing customers include other government departments, non-governmental bodies and foreign governments.</w:t>
      </w:r>
    </w:p>
    <w:p w14:paraId="0AAA66A5" w14:textId="77777777" w:rsidR="00612AB4" w:rsidRPr="000C611A" w:rsidRDefault="00612AB4" w:rsidP="00612AB4">
      <w:pPr>
        <w:pStyle w:val="Normal1"/>
        <w:spacing w:line="240" w:lineRule="auto"/>
        <w:rPr>
          <w:rFonts w:ascii="Verdana" w:hAnsi="Verdana"/>
          <w:sz w:val="18"/>
        </w:rPr>
      </w:pPr>
    </w:p>
    <w:tbl>
      <w:tblPr>
        <w:tblW w:w="9029" w:type="dxa"/>
        <w:tblLayout w:type="fixed"/>
        <w:tblLook w:val="0600" w:firstRow="0" w:lastRow="0" w:firstColumn="0" w:lastColumn="0" w:noHBand="1" w:noVBand="1"/>
      </w:tblPr>
      <w:tblGrid>
        <w:gridCol w:w="4514"/>
        <w:gridCol w:w="4515"/>
      </w:tblGrid>
      <w:tr w:rsidR="00612AB4" w:rsidRPr="00D7615B" w14:paraId="616C911F" w14:textId="77777777" w:rsidTr="00444EA0">
        <w:tc>
          <w:tcPr>
            <w:tcW w:w="4514" w:type="dxa"/>
            <w:tcMar>
              <w:top w:w="100" w:type="dxa"/>
              <w:left w:w="100" w:type="dxa"/>
              <w:bottom w:w="100" w:type="dxa"/>
              <w:right w:w="100" w:type="dxa"/>
            </w:tcMar>
          </w:tcPr>
          <w:p w14:paraId="463080F6" w14:textId="77777777" w:rsidR="00612AB4" w:rsidRPr="00D7615B" w:rsidRDefault="00612AB4" w:rsidP="00444EA0">
            <w:pPr>
              <w:pStyle w:val="Normal1"/>
              <w:widowControl w:val="0"/>
              <w:spacing w:line="240" w:lineRule="auto"/>
              <w:rPr>
                <w:rFonts w:ascii="Verdana" w:hAnsi="Verdana"/>
              </w:rPr>
            </w:pPr>
            <w:r w:rsidRPr="00D7615B">
              <w:rPr>
                <w:rFonts w:ascii="Verdana" w:eastAsia="Verdana" w:hAnsi="Verdana" w:cs="Verdana"/>
                <w:sz w:val="18"/>
                <w:szCs w:val="18"/>
              </w:rPr>
              <w:t>Hanslope Park</w:t>
            </w:r>
          </w:p>
          <w:p w14:paraId="4DD03FF9" w14:textId="77777777" w:rsidR="00612AB4" w:rsidRPr="00D7615B" w:rsidRDefault="00612AB4" w:rsidP="00444EA0">
            <w:pPr>
              <w:pStyle w:val="Normal1"/>
              <w:widowControl w:val="0"/>
              <w:spacing w:line="240" w:lineRule="auto"/>
              <w:rPr>
                <w:rFonts w:ascii="Verdana" w:hAnsi="Verdana"/>
              </w:rPr>
            </w:pPr>
            <w:r w:rsidRPr="00D7615B">
              <w:rPr>
                <w:rFonts w:ascii="Verdana" w:eastAsia="Verdana" w:hAnsi="Verdana" w:cs="Verdana"/>
                <w:sz w:val="18"/>
                <w:szCs w:val="18"/>
              </w:rPr>
              <w:t>Milton Keynes</w:t>
            </w:r>
          </w:p>
          <w:p w14:paraId="49330ECB" w14:textId="77777777" w:rsidR="00612AB4" w:rsidRPr="00D7615B" w:rsidRDefault="00612AB4" w:rsidP="00444EA0">
            <w:pPr>
              <w:pStyle w:val="Normal1"/>
              <w:widowControl w:val="0"/>
              <w:spacing w:line="240" w:lineRule="auto"/>
              <w:rPr>
                <w:rFonts w:ascii="Verdana" w:hAnsi="Verdana"/>
              </w:rPr>
            </w:pPr>
            <w:r w:rsidRPr="00D7615B">
              <w:rPr>
                <w:rFonts w:ascii="Verdana" w:eastAsia="Verdana" w:hAnsi="Verdana" w:cs="Verdana"/>
                <w:sz w:val="18"/>
                <w:szCs w:val="18"/>
              </w:rPr>
              <w:t>MK19 7BH</w:t>
            </w:r>
          </w:p>
        </w:tc>
        <w:tc>
          <w:tcPr>
            <w:tcW w:w="4514" w:type="dxa"/>
            <w:tcMar>
              <w:top w:w="100" w:type="dxa"/>
              <w:left w:w="100" w:type="dxa"/>
              <w:bottom w:w="100" w:type="dxa"/>
              <w:right w:w="100" w:type="dxa"/>
            </w:tcMar>
          </w:tcPr>
          <w:p w14:paraId="46CB6BB2" w14:textId="77777777" w:rsidR="00612AB4" w:rsidRPr="00D7615B" w:rsidRDefault="00612AB4" w:rsidP="00444EA0">
            <w:pPr>
              <w:pStyle w:val="Normal1"/>
              <w:widowControl w:val="0"/>
              <w:spacing w:line="240" w:lineRule="auto"/>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01908 515789</w:t>
            </w:r>
          </w:p>
          <w:p w14:paraId="04EF5F5D" w14:textId="77777777" w:rsidR="00612AB4" w:rsidRPr="00D7615B" w:rsidRDefault="00612AB4" w:rsidP="00444EA0">
            <w:pPr>
              <w:pStyle w:val="Normal1"/>
              <w:widowControl w:val="0"/>
              <w:spacing w:line="240" w:lineRule="auto"/>
              <w:rPr>
                <w:rFonts w:ascii="Verdana" w:hAnsi="Verdana"/>
              </w:rPr>
            </w:pPr>
            <w:r w:rsidRPr="00D7615B">
              <w:rPr>
                <w:rFonts w:ascii="Verdana" w:eastAsia="Verdana" w:hAnsi="Verdana" w:cs="Verdana"/>
                <w:b/>
                <w:sz w:val="18"/>
                <w:szCs w:val="18"/>
              </w:rPr>
              <w:t xml:space="preserve">Website: </w:t>
            </w:r>
            <w:hyperlink r:id="rId228">
              <w:r w:rsidRPr="00D7615B">
                <w:rPr>
                  <w:rFonts w:ascii="Verdana" w:eastAsia="Verdana" w:hAnsi="Verdana" w:cs="Verdana"/>
                  <w:color w:val="1155CC"/>
                  <w:sz w:val="18"/>
                  <w:szCs w:val="18"/>
                  <w:u w:val="single"/>
                </w:rPr>
                <w:t>www.fcoservices.gov.uk</w:t>
              </w:r>
            </w:hyperlink>
          </w:p>
          <w:p w14:paraId="6E2A2223" w14:textId="77777777" w:rsidR="00612AB4" w:rsidRPr="00D7615B" w:rsidRDefault="00612AB4" w:rsidP="00444EA0">
            <w:pPr>
              <w:pStyle w:val="Normal1"/>
              <w:widowControl w:val="0"/>
              <w:spacing w:line="240" w:lineRule="auto"/>
              <w:rPr>
                <w:rFonts w:ascii="Verdana" w:hAnsi="Verdana"/>
              </w:rPr>
            </w:pPr>
            <w:r w:rsidRPr="00D7615B">
              <w:rPr>
                <w:rFonts w:ascii="Verdana" w:eastAsia="Verdana" w:hAnsi="Verdana" w:cs="Verdana"/>
                <w:b/>
                <w:sz w:val="18"/>
                <w:szCs w:val="18"/>
              </w:rPr>
              <w:t xml:space="preserve">Email: </w:t>
            </w:r>
            <w:hyperlink r:id="rId229">
              <w:r w:rsidRPr="00D7615B">
                <w:rPr>
                  <w:rFonts w:ascii="Verdana" w:eastAsia="Verdana" w:hAnsi="Verdana" w:cs="Verdana"/>
                  <w:color w:val="1155CC"/>
                  <w:sz w:val="18"/>
                  <w:szCs w:val="18"/>
                  <w:u w:val="single"/>
                </w:rPr>
                <w:t>fco.services@fco.gov.uk</w:t>
              </w:r>
            </w:hyperlink>
          </w:p>
        </w:tc>
      </w:tr>
    </w:tbl>
    <w:p w14:paraId="1D084E92" w14:textId="77777777" w:rsidR="00612AB4" w:rsidRPr="000C611A" w:rsidRDefault="00612AB4" w:rsidP="00612AB4">
      <w:pPr>
        <w:pStyle w:val="Normal1"/>
        <w:spacing w:line="240" w:lineRule="auto"/>
        <w:rPr>
          <w:rFonts w:ascii="Verdana" w:hAnsi="Verdana"/>
          <w:sz w:val="18"/>
        </w:rPr>
      </w:pPr>
    </w:p>
    <w:p w14:paraId="62BAF7A0" w14:textId="77777777" w:rsidR="00612AB4" w:rsidRPr="007C1A67" w:rsidRDefault="00612AB4" w:rsidP="00612AB4">
      <w:pPr>
        <w:rPr>
          <w:rFonts w:ascii="Verdana" w:eastAsia="Arial" w:hAnsi="Verdana" w:cs="Arial"/>
          <w:color w:val="000000"/>
          <w:sz w:val="22"/>
          <w:szCs w:val="22"/>
          <w:lang w:eastAsia="en-US"/>
        </w:rPr>
      </w:pPr>
      <w:r w:rsidRPr="007C1A67">
        <w:rPr>
          <w:rFonts w:ascii="Verdana" w:eastAsia="Verdana" w:hAnsi="Verdana" w:cs="Verdana"/>
          <w:b/>
          <w:color w:val="000000"/>
          <w:sz w:val="18"/>
          <w:szCs w:val="18"/>
          <w:lang w:eastAsia="en-US"/>
        </w:rPr>
        <w:t>Parent Department: Foreign and Commonwealth Office</w:t>
      </w:r>
    </w:p>
    <w:p w14:paraId="39BAA4FE" w14:textId="66DCB80F" w:rsidR="00612AB4" w:rsidRPr="007C1A67" w:rsidRDefault="00612AB4" w:rsidP="00612AB4">
      <w:pPr>
        <w:rPr>
          <w:rFonts w:ascii="Verdana" w:eastAsia="Verdana" w:hAnsi="Verdana" w:cs="Verdana"/>
          <w:b/>
          <w:color w:val="000000"/>
          <w:sz w:val="18"/>
          <w:szCs w:val="18"/>
          <w:lang w:eastAsia="en-US"/>
        </w:rPr>
      </w:pPr>
      <w:r w:rsidRPr="007C1A67">
        <w:rPr>
          <w:rFonts w:ascii="Verdana" w:eastAsia="Verdana" w:hAnsi="Verdana" w:cs="Verdana"/>
          <w:b/>
          <w:color w:val="000000"/>
          <w:sz w:val="18"/>
          <w:szCs w:val="18"/>
          <w:lang w:eastAsia="en-US"/>
        </w:rPr>
        <w:t xml:space="preserve">Responsible Minister:  </w:t>
      </w:r>
      <w:r>
        <w:rPr>
          <w:rFonts w:ascii="Verdana" w:eastAsia="Verdana" w:hAnsi="Verdana" w:cs="Verdana"/>
          <w:b/>
          <w:color w:val="000000"/>
          <w:sz w:val="18"/>
          <w:szCs w:val="18"/>
          <w:lang w:eastAsia="en-US"/>
        </w:rPr>
        <w:t>The Rt Hon Mark Field MP</w:t>
      </w:r>
    </w:p>
    <w:p w14:paraId="48588561" w14:textId="77777777" w:rsidR="00612AB4" w:rsidRDefault="00612AB4" w:rsidP="00612AB4">
      <w:pPr>
        <w:rPr>
          <w:rFonts w:ascii="Verdana" w:eastAsia="Verdana" w:hAnsi="Verdana" w:cs="Verdana"/>
          <w:b/>
          <w:color w:val="000000"/>
          <w:sz w:val="18"/>
          <w:szCs w:val="18"/>
          <w:lang w:eastAsia="en-US"/>
        </w:rPr>
      </w:pPr>
      <w:r w:rsidRPr="007C1A67">
        <w:rPr>
          <w:rFonts w:ascii="Verdana" w:eastAsia="Verdana" w:hAnsi="Verdana" w:cs="Verdana"/>
          <w:b/>
          <w:color w:val="000000"/>
          <w:sz w:val="18"/>
          <w:szCs w:val="18"/>
          <w:lang w:eastAsia="en-US"/>
        </w:rPr>
        <w:t>Chief Executive: Danny Payne</w:t>
      </w:r>
    </w:p>
    <w:p w14:paraId="0701C3AB" w14:textId="77777777" w:rsidR="00612AB4" w:rsidRDefault="00612AB4" w:rsidP="00612AB4">
      <w:pPr>
        <w:rPr>
          <w:rFonts w:ascii="Verdana" w:eastAsia="Verdana" w:hAnsi="Verdana" w:cs="Verdana"/>
          <w:b/>
          <w:color w:val="000000"/>
          <w:sz w:val="18"/>
          <w:szCs w:val="18"/>
          <w:lang w:eastAsia="en-US"/>
        </w:rPr>
      </w:pPr>
    </w:p>
    <w:p w14:paraId="69BC1A09" w14:textId="77777777" w:rsidR="00612AB4" w:rsidRDefault="00612AB4" w:rsidP="00612AB4">
      <w:pPr>
        <w:rPr>
          <w:rFonts w:ascii="Verdana" w:eastAsia="Verdana" w:hAnsi="Verdana" w:cs="Verdana"/>
          <w:b/>
          <w:color w:val="000000"/>
          <w:sz w:val="18"/>
          <w:szCs w:val="18"/>
          <w:lang w:eastAsia="en-US"/>
        </w:rPr>
      </w:pPr>
      <w:r>
        <w:rPr>
          <w:rFonts w:ascii="Verdana" w:eastAsia="Verdana" w:hAnsi="Verdana" w:cs="Verdana"/>
          <w:b/>
          <w:color w:val="000000"/>
          <w:sz w:val="18"/>
          <w:szCs w:val="18"/>
          <w:lang w:eastAsia="en-US"/>
        </w:rPr>
        <w:t>Private Office to the Chief Executive</w:t>
      </w:r>
    </w:p>
    <w:p w14:paraId="703FBDD5" w14:textId="77777777" w:rsidR="00612AB4" w:rsidRDefault="00612AB4" w:rsidP="00612AB4">
      <w:pPr>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Telephone: 020 7008 3417 / 020 7008 6455</w:t>
      </w:r>
    </w:p>
    <w:p w14:paraId="58628A2A" w14:textId="77777777" w:rsidR="00612AB4" w:rsidRPr="00612AB4" w:rsidRDefault="00612AB4" w:rsidP="00612AB4">
      <w:pPr>
        <w:rPr>
          <w:rFonts w:ascii="Verdana" w:eastAsia="Verdana" w:hAnsi="Verdana" w:cs="Verdana"/>
          <w:color w:val="000000"/>
          <w:sz w:val="18"/>
          <w:szCs w:val="18"/>
          <w:lang w:eastAsia="en-US"/>
        </w:rPr>
      </w:pPr>
      <w:r>
        <w:rPr>
          <w:rFonts w:ascii="Verdana" w:eastAsia="Verdana" w:hAnsi="Verdana" w:cs="Verdana"/>
          <w:color w:val="000000"/>
          <w:sz w:val="18"/>
          <w:szCs w:val="18"/>
          <w:lang w:eastAsia="en-US"/>
        </w:rPr>
        <w:t>Email: FCOServices.CEOOffice@fco.gov.uk</w:t>
      </w:r>
    </w:p>
    <w:p w14:paraId="019930F2" w14:textId="77777777" w:rsidR="009C4318" w:rsidRPr="000C611A" w:rsidRDefault="009C4318" w:rsidP="006A6C43">
      <w:pPr>
        <w:pStyle w:val="Normal1"/>
        <w:spacing w:line="240" w:lineRule="auto"/>
        <w:jc w:val="both"/>
        <w:rPr>
          <w:rFonts w:ascii="Verdana" w:hAnsi="Verdana"/>
          <w:sz w:val="24"/>
        </w:rPr>
      </w:pPr>
    </w:p>
    <w:p w14:paraId="6CF772C7"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FOREST ENTERPRISE ENGLAND</w:t>
      </w:r>
    </w:p>
    <w:p w14:paraId="6BFB2557" w14:textId="77777777" w:rsidR="009C4318" w:rsidRPr="000C611A" w:rsidRDefault="009C4318" w:rsidP="006A6C43">
      <w:pPr>
        <w:pStyle w:val="Normal1"/>
        <w:spacing w:line="240" w:lineRule="auto"/>
        <w:jc w:val="both"/>
        <w:rPr>
          <w:rFonts w:ascii="Verdana" w:hAnsi="Verdana"/>
          <w:sz w:val="18"/>
        </w:rPr>
      </w:pPr>
    </w:p>
    <w:p w14:paraId="1CD47950"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To manage England’s forest estate.</w:t>
      </w:r>
    </w:p>
    <w:p w14:paraId="1E3EAB89" w14:textId="77777777" w:rsidR="009C4318" w:rsidRPr="000C611A"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AA77930" w14:textId="77777777" w:rsidTr="000C611A">
        <w:tc>
          <w:tcPr>
            <w:tcW w:w="4514" w:type="dxa"/>
            <w:tcMar>
              <w:top w:w="100" w:type="dxa"/>
              <w:left w:w="100" w:type="dxa"/>
              <w:bottom w:w="100" w:type="dxa"/>
              <w:right w:w="100" w:type="dxa"/>
            </w:tcMar>
          </w:tcPr>
          <w:p w14:paraId="65476675"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620 Bristol Business Park</w:t>
            </w:r>
          </w:p>
          <w:p w14:paraId="7F327F7A"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Coldharbour Lane</w:t>
            </w:r>
          </w:p>
          <w:p w14:paraId="4F515784"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Bristol</w:t>
            </w:r>
          </w:p>
          <w:p w14:paraId="7E9747E1"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BS16 1EJ</w:t>
            </w:r>
          </w:p>
        </w:tc>
        <w:tc>
          <w:tcPr>
            <w:tcW w:w="4514" w:type="dxa"/>
            <w:tcMar>
              <w:top w:w="100" w:type="dxa"/>
              <w:left w:w="100" w:type="dxa"/>
              <w:bottom w:w="100" w:type="dxa"/>
              <w:right w:w="100" w:type="dxa"/>
            </w:tcMar>
          </w:tcPr>
          <w:p w14:paraId="0CAD7648"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0117 906 6000</w:t>
            </w:r>
          </w:p>
          <w:p w14:paraId="759F5F3A"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0117 931 2859</w:t>
            </w:r>
          </w:p>
          <w:p w14:paraId="7E152150" w14:textId="77777777" w:rsidR="009C4318" w:rsidRDefault="009C4318" w:rsidP="006A6C43">
            <w:pPr>
              <w:pStyle w:val="Normal1"/>
              <w:widowControl w:val="0"/>
              <w:spacing w:line="240" w:lineRule="auto"/>
              <w:jc w:val="both"/>
              <w:rPr>
                <w:rFonts w:ascii="Verdana" w:eastAsia="Verdana" w:hAnsi="Verdana" w:cs="Verdana"/>
                <w:color w:val="1155CC"/>
                <w:sz w:val="18"/>
                <w:szCs w:val="18"/>
                <w:u w:val="single"/>
              </w:rPr>
            </w:pPr>
            <w:r w:rsidRPr="00D7615B">
              <w:rPr>
                <w:rFonts w:ascii="Verdana" w:eastAsia="Verdana" w:hAnsi="Verdana" w:cs="Verdana"/>
                <w:b/>
                <w:sz w:val="18"/>
                <w:szCs w:val="18"/>
              </w:rPr>
              <w:t>Website:</w:t>
            </w:r>
            <w:hyperlink r:id="rId230">
              <w:r w:rsidRPr="00D7615B">
                <w:rPr>
                  <w:rFonts w:ascii="Verdana" w:eastAsia="Verdana" w:hAnsi="Verdana" w:cs="Verdana"/>
                  <w:b/>
                  <w:sz w:val="18"/>
                  <w:szCs w:val="18"/>
                </w:rPr>
                <w:t xml:space="preserve"> </w:t>
              </w:r>
            </w:hyperlink>
            <w:hyperlink r:id="rId231">
              <w:r w:rsidRPr="00D7615B">
                <w:rPr>
                  <w:rFonts w:ascii="Verdana" w:eastAsia="Verdana" w:hAnsi="Verdana" w:cs="Verdana"/>
                  <w:color w:val="1155CC"/>
                  <w:sz w:val="18"/>
                  <w:szCs w:val="18"/>
                  <w:u w:val="single"/>
                </w:rPr>
                <w:t>www.forestry.gov.uk</w:t>
              </w:r>
            </w:hyperlink>
          </w:p>
          <w:p w14:paraId="0BABF3F9" w14:textId="77777777" w:rsidR="001859E6" w:rsidRDefault="001859E6" w:rsidP="006A6C43">
            <w:pPr>
              <w:pStyle w:val="Normal1"/>
              <w:widowControl w:val="0"/>
              <w:spacing w:line="240" w:lineRule="auto"/>
              <w:jc w:val="both"/>
              <w:rPr>
                <w:rFonts w:ascii="Verdana" w:eastAsia="Verdana" w:hAnsi="Verdana" w:cs="Verdana"/>
                <w:color w:val="auto"/>
                <w:sz w:val="18"/>
                <w:szCs w:val="18"/>
              </w:rPr>
            </w:pPr>
            <w:r w:rsidRPr="001859E6">
              <w:rPr>
                <w:rFonts w:ascii="Verdana" w:eastAsia="Verdana" w:hAnsi="Verdana" w:cs="Verdana"/>
                <w:b/>
                <w:color w:val="auto"/>
                <w:sz w:val="18"/>
                <w:szCs w:val="18"/>
                <w:u w:val="single"/>
              </w:rPr>
              <w:t xml:space="preserve">Email: </w:t>
            </w:r>
            <w:r w:rsidRPr="001859E6">
              <w:rPr>
                <w:rFonts w:ascii="Verdana" w:eastAsia="Verdana" w:hAnsi="Verdana" w:cs="Verdana"/>
                <w:color w:val="auto"/>
                <w:sz w:val="18"/>
                <w:szCs w:val="18"/>
              </w:rPr>
              <w:t>East of England</w:t>
            </w:r>
            <w:r w:rsidRPr="001859E6">
              <w:rPr>
                <w:rFonts w:ascii="Verdana" w:eastAsia="Verdana" w:hAnsi="Verdana" w:cs="Verdana"/>
                <w:b/>
                <w:color w:val="auto"/>
                <w:sz w:val="18"/>
                <w:szCs w:val="18"/>
              </w:rPr>
              <w:t xml:space="preserve">: </w:t>
            </w:r>
            <w:hyperlink r:id="rId232" w:history="1">
              <w:r w:rsidRPr="00FC0BAA">
                <w:rPr>
                  <w:rStyle w:val="Hyperlink"/>
                  <w:rFonts w:ascii="Verdana" w:eastAsia="Verdana" w:hAnsi="Verdana" w:cs="Verdana"/>
                  <w:sz w:val="18"/>
                  <w:szCs w:val="18"/>
                </w:rPr>
                <w:t>enquiries.eastfd@forestry.gsi.gov.uk</w:t>
              </w:r>
            </w:hyperlink>
          </w:p>
          <w:p w14:paraId="5EBB5F50" w14:textId="77777777" w:rsidR="001859E6" w:rsidRDefault="001859E6" w:rsidP="006A6C43">
            <w:pPr>
              <w:pStyle w:val="Normal1"/>
              <w:widowControl w:val="0"/>
              <w:spacing w:line="240" w:lineRule="auto"/>
              <w:jc w:val="both"/>
              <w:rPr>
                <w:rFonts w:ascii="Verdana" w:eastAsia="Verdana" w:hAnsi="Verdana" w:cs="Verdana"/>
                <w:color w:val="auto"/>
                <w:sz w:val="18"/>
                <w:szCs w:val="18"/>
              </w:rPr>
            </w:pPr>
            <w:r>
              <w:rPr>
                <w:rFonts w:ascii="Verdana" w:eastAsia="Verdana" w:hAnsi="Verdana" w:cs="Verdana"/>
                <w:color w:val="auto"/>
                <w:sz w:val="18"/>
                <w:szCs w:val="18"/>
              </w:rPr>
              <w:t xml:space="preserve">West of England: </w:t>
            </w:r>
            <w:hyperlink r:id="rId233" w:history="1">
              <w:r w:rsidRPr="00FC0BAA">
                <w:rPr>
                  <w:rStyle w:val="Hyperlink"/>
                  <w:rFonts w:ascii="Verdana" w:eastAsia="Verdana" w:hAnsi="Verdana" w:cs="Verdana"/>
                  <w:sz w:val="18"/>
                  <w:szCs w:val="18"/>
                </w:rPr>
                <w:t>westengland@forestry.gsi.gov.uk</w:t>
              </w:r>
            </w:hyperlink>
          </w:p>
          <w:p w14:paraId="55446152" w14:textId="77777777" w:rsidR="001859E6" w:rsidRDefault="001859E6" w:rsidP="006A6C43">
            <w:pPr>
              <w:pStyle w:val="Normal1"/>
              <w:widowControl w:val="0"/>
              <w:spacing w:line="240" w:lineRule="auto"/>
              <w:jc w:val="both"/>
              <w:rPr>
                <w:rFonts w:ascii="Verdana" w:eastAsia="Verdana" w:hAnsi="Verdana" w:cs="Verdana"/>
                <w:color w:val="auto"/>
                <w:sz w:val="18"/>
                <w:szCs w:val="18"/>
              </w:rPr>
            </w:pPr>
            <w:r>
              <w:rPr>
                <w:rFonts w:ascii="Verdana" w:eastAsia="Verdana" w:hAnsi="Verdana" w:cs="Verdana"/>
                <w:color w:val="auto"/>
                <w:sz w:val="18"/>
                <w:szCs w:val="18"/>
              </w:rPr>
              <w:t xml:space="preserve">North of England: </w:t>
            </w:r>
            <w:hyperlink r:id="rId234" w:history="1">
              <w:r w:rsidRPr="00FC0BAA">
                <w:rPr>
                  <w:rStyle w:val="Hyperlink"/>
                  <w:rFonts w:ascii="Verdana" w:eastAsia="Verdana" w:hAnsi="Verdana" w:cs="Verdana"/>
                  <w:sz w:val="18"/>
                  <w:szCs w:val="18"/>
                </w:rPr>
                <w:t>enquiries.northengland@forestry.gsi.gov.uk</w:t>
              </w:r>
            </w:hyperlink>
          </w:p>
          <w:p w14:paraId="3B5657CA" w14:textId="77777777" w:rsidR="001859E6" w:rsidRDefault="001859E6" w:rsidP="006A6C43">
            <w:pPr>
              <w:pStyle w:val="Normal1"/>
              <w:widowControl w:val="0"/>
              <w:spacing w:line="240" w:lineRule="auto"/>
              <w:jc w:val="both"/>
              <w:rPr>
                <w:rFonts w:ascii="Verdana" w:eastAsia="Verdana" w:hAnsi="Verdana" w:cs="Verdana"/>
                <w:color w:val="auto"/>
                <w:sz w:val="18"/>
                <w:szCs w:val="18"/>
              </w:rPr>
            </w:pPr>
            <w:r>
              <w:rPr>
                <w:rFonts w:ascii="Verdana" w:eastAsia="Verdana" w:hAnsi="Verdana" w:cs="Verdana"/>
                <w:color w:val="auto"/>
                <w:sz w:val="18"/>
                <w:szCs w:val="18"/>
              </w:rPr>
              <w:t xml:space="preserve">South of England: </w:t>
            </w:r>
            <w:hyperlink r:id="rId235" w:history="1">
              <w:r w:rsidRPr="00FC0BAA">
                <w:rPr>
                  <w:rStyle w:val="Hyperlink"/>
                  <w:rFonts w:ascii="Verdana" w:eastAsia="Verdana" w:hAnsi="Verdana" w:cs="Verdana"/>
                  <w:sz w:val="18"/>
                  <w:szCs w:val="18"/>
                </w:rPr>
                <w:t>enquiries.southern@forestry.gsi.gov.uk</w:t>
              </w:r>
            </w:hyperlink>
          </w:p>
          <w:p w14:paraId="7A72A16B" w14:textId="77777777" w:rsidR="001859E6" w:rsidRPr="001859E6" w:rsidRDefault="001859E6" w:rsidP="006A6C43">
            <w:pPr>
              <w:pStyle w:val="Normal1"/>
              <w:widowControl w:val="0"/>
              <w:spacing w:line="240" w:lineRule="auto"/>
              <w:jc w:val="both"/>
              <w:rPr>
                <w:rFonts w:ascii="Verdana" w:hAnsi="Verdana"/>
                <w:b/>
              </w:rPr>
            </w:pPr>
            <w:r>
              <w:rPr>
                <w:rFonts w:ascii="Verdana" w:eastAsia="Verdana" w:hAnsi="Verdana" w:cs="Verdana"/>
                <w:color w:val="auto"/>
                <w:sz w:val="18"/>
                <w:szCs w:val="18"/>
              </w:rPr>
              <w:t xml:space="preserve">Central England: </w:t>
            </w:r>
            <w:r w:rsidRPr="001859E6">
              <w:rPr>
                <w:rFonts w:ascii="Verdana" w:eastAsia="Verdana" w:hAnsi="Verdana" w:cs="Verdana"/>
                <w:color w:val="auto"/>
                <w:sz w:val="18"/>
                <w:szCs w:val="18"/>
              </w:rPr>
              <w:t>sherwood.fdo@forestry.gsi.gov.uk</w:t>
            </w:r>
          </w:p>
        </w:tc>
      </w:tr>
    </w:tbl>
    <w:p w14:paraId="25E0EEE5" w14:textId="77777777" w:rsidR="009C4318" w:rsidRPr="000C611A" w:rsidRDefault="009C4318" w:rsidP="006A6C43">
      <w:pPr>
        <w:pStyle w:val="Normal1"/>
        <w:spacing w:line="240" w:lineRule="auto"/>
        <w:jc w:val="both"/>
        <w:rPr>
          <w:rFonts w:ascii="Verdana" w:hAnsi="Verdana"/>
          <w:sz w:val="18"/>
        </w:rPr>
      </w:pPr>
    </w:p>
    <w:p w14:paraId="41399378"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Parent Department: Forestry Commission</w:t>
      </w:r>
    </w:p>
    <w:p w14:paraId="58DB38FC" w14:textId="77777777" w:rsidR="009C4318" w:rsidRPr="00851403"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 xml:space="preserve">Responsible Minister: </w:t>
      </w:r>
      <w:r w:rsidR="00B67E0F" w:rsidRPr="00B67E0F">
        <w:rPr>
          <w:rFonts w:ascii="Verdana" w:eastAsia="Verdana" w:hAnsi="Verdana" w:cs="Verdana"/>
          <w:b/>
          <w:sz w:val="18"/>
          <w:szCs w:val="18"/>
        </w:rPr>
        <w:t>Thérèse Coffey</w:t>
      </w:r>
      <w:r w:rsidR="005F0ED7">
        <w:rPr>
          <w:rFonts w:ascii="Verdana" w:eastAsia="Verdana" w:hAnsi="Verdana" w:cs="Verdana"/>
          <w:b/>
          <w:sz w:val="18"/>
          <w:szCs w:val="18"/>
        </w:rPr>
        <w:t xml:space="preserve"> MP</w:t>
      </w:r>
    </w:p>
    <w:p w14:paraId="6D2605F1"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Chief Executive: Simon Hodgson</w:t>
      </w:r>
    </w:p>
    <w:p w14:paraId="66BEEC0E" w14:textId="77777777" w:rsidR="009C4318" w:rsidRPr="000C611A" w:rsidRDefault="009C4318" w:rsidP="006A6C43">
      <w:pPr>
        <w:pStyle w:val="Normal1"/>
        <w:spacing w:line="240" w:lineRule="auto"/>
        <w:jc w:val="both"/>
        <w:rPr>
          <w:rFonts w:ascii="Verdana" w:hAnsi="Verdana"/>
          <w:sz w:val="24"/>
        </w:rPr>
      </w:pPr>
    </w:p>
    <w:p w14:paraId="264FB607" w14:textId="77777777" w:rsidR="00441582" w:rsidRDefault="00441582" w:rsidP="006A6C43">
      <w:pPr>
        <w:pStyle w:val="Normal1"/>
        <w:spacing w:line="240" w:lineRule="auto"/>
        <w:jc w:val="both"/>
        <w:rPr>
          <w:rFonts w:ascii="Verdana" w:eastAsia="Verdana" w:hAnsi="Verdana" w:cs="Verdana"/>
          <w:b/>
          <w:sz w:val="24"/>
          <w:szCs w:val="24"/>
        </w:rPr>
      </w:pPr>
    </w:p>
    <w:p w14:paraId="4572B884"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lastRenderedPageBreak/>
        <w:t>FOREST RESEARCH</w:t>
      </w:r>
    </w:p>
    <w:p w14:paraId="5D1D7B37" w14:textId="77777777" w:rsidR="00A40DB1" w:rsidRDefault="00A40DB1" w:rsidP="00AE31AF">
      <w:pPr>
        <w:pStyle w:val="Normal1"/>
        <w:spacing w:line="240" w:lineRule="auto"/>
        <w:jc w:val="both"/>
        <w:rPr>
          <w:rFonts w:ascii="Verdana" w:hAnsi="Verdana"/>
          <w:sz w:val="18"/>
        </w:rPr>
      </w:pPr>
    </w:p>
    <w:p w14:paraId="4F0CCFF6"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To provide research services relevant to UK and international forestry interests, inform and support forestry’s contribution to UK governmental policies. Our core roles are to provide the evidence base for UK forestry practices and to support innovation.</w:t>
      </w:r>
    </w:p>
    <w:p w14:paraId="3992E82F" w14:textId="77777777" w:rsidR="009C4318" w:rsidRPr="00A44984" w:rsidRDefault="009C4318" w:rsidP="006A6C43">
      <w:pPr>
        <w:pStyle w:val="Normal1"/>
        <w:spacing w:line="240" w:lineRule="auto"/>
        <w:jc w:val="both"/>
        <w:rPr>
          <w:rFonts w:ascii="Verdana" w:hAnsi="Verdana"/>
          <w:i/>
          <w:sz w:val="18"/>
        </w:rPr>
      </w:pPr>
    </w:p>
    <w:tbl>
      <w:tblPr>
        <w:tblW w:w="9029" w:type="dxa"/>
        <w:tblLayout w:type="fixed"/>
        <w:tblLook w:val="0600" w:firstRow="0" w:lastRow="0" w:firstColumn="0" w:lastColumn="0" w:noHBand="1" w:noVBand="1"/>
      </w:tblPr>
      <w:tblGrid>
        <w:gridCol w:w="4514"/>
        <w:gridCol w:w="4515"/>
      </w:tblGrid>
      <w:tr w:rsidR="009C4318" w:rsidRPr="00D7615B" w14:paraId="42C297B8" w14:textId="77777777" w:rsidTr="000C611A">
        <w:tc>
          <w:tcPr>
            <w:tcW w:w="4514" w:type="dxa"/>
            <w:tcMar>
              <w:top w:w="100" w:type="dxa"/>
              <w:left w:w="100" w:type="dxa"/>
              <w:bottom w:w="100" w:type="dxa"/>
              <w:right w:w="100" w:type="dxa"/>
            </w:tcMar>
          </w:tcPr>
          <w:p w14:paraId="53E2286B"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Alice Holt Lodge</w:t>
            </w:r>
          </w:p>
          <w:p w14:paraId="26356671"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Farnham</w:t>
            </w:r>
          </w:p>
          <w:p w14:paraId="69A7C129"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Surrey</w:t>
            </w:r>
          </w:p>
          <w:p w14:paraId="63AA2001"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GU10 4LH</w:t>
            </w:r>
          </w:p>
        </w:tc>
        <w:tc>
          <w:tcPr>
            <w:tcW w:w="4514" w:type="dxa"/>
            <w:tcMar>
              <w:top w:w="100" w:type="dxa"/>
              <w:left w:w="100" w:type="dxa"/>
              <w:bottom w:w="100" w:type="dxa"/>
              <w:right w:w="100" w:type="dxa"/>
            </w:tcMar>
          </w:tcPr>
          <w:p w14:paraId="109AA59A"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01420 22255</w:t>
            </w:r>
          </w:p>
          <w:p w14:paraId="17CFB341"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01420 23653</w:t>
            </w:r>
          </w:p>
          <w:p w14:paraId="161C81D5" w14:textId="77777777" w:rsidR="001859E6" w:rsidRDefault="009C4318" w:rsidP="006A6C43">
            <w:pPr>
              <w:pStyle w:val="Normal1"/>
              <w:widowControl w:val="0"/>
              <w:spacing w:line="240" w:lineRule="auto"/>
              <w:jc w:val="both"/>
              <w:rPr>
                <w:rFonts w:ascii="Verdana" w:eastAsia="Verdana" w:hAnsi="Verdana" w:cs="Verdana"/>
                <w:color w:val="1155CC"/>
                <w:sz w:val="18"/>
                <w:szCs w:val="18"/>
                <w:u w:val="single"/>
              </w:rPr>
            </w:pPr>
            <w:r w:rsidRPr="00D7615B">
              <w:rPr>
                <w:rFonts w:ascii="Verdana" w:eastAsia="Verdana" w:hAnsi="Verdana" w:cs="Verdana"/>
                <w:b/>
                <w:sz w:val="18"/>
                <w:szCs w:val="18"/>
              </w:rPr>
              <w:t>Website:</w:t>
            </w:r>
            <w:hyperlink r:id="rId236">
              <w:r w:rsidRPr="00D7615B">
                <w:rPr>
                  <w:rFonts w:ascii="Verdana" w:eastAsia="Verdana" w:hAnsi="Verdana" w:cs="Verdana"/>
                  <w:b/>
                  <w:sz w:val="18"/>
                  <w:szCs w:val="18"/>
                </w:rPr>
                <w:t xml:space="preserve"> </w:t>
              </w:r>
            </w:hyperlink>
            <w:hyperlink r:id="rId237">
              <w:r w:rsidRPr="00D7615B">
                <w:rPr>
                  <w:rFonts w:ascii="Verdana" w:eastAsia="Verdana" w:hAnsi="Verdana" w:cs="Verdana"/>
                  <w:color w:val="1155CC"/>
                  <w:sz w:val="18"/>
                  <w:szCs w:val="18"/>
                  <w:u w:val="single"/>
                </w:rPr>
                <w:t>www.forestresearch.gov.uk</w:t>
              </w:r>
            </w:hyperlink>
          </w:p>
          <w:p w14:paraId="5EAD8B37" w14:textId="77777777" w:rsidR="009C4318" w:rsidRPr="00D7615B" w:rsidRDefault="001859E6" w:rsidP="006A6C43">
            <w:pPr>
              <w:pStyle w:val="Normal1"/>
              <w:widowControl w:val="0"/>
              <w:spacing w:line="240" w:lineRule="auto"/>
              <w:jc w:val="both"/>
              <w:rPr>
                <w:rFonts w:ascii="Verdana" w:hAnsi="Verdana"/>
              </w:rPr>
            </w:pPr>
            <w:r w:rsidRPr="001859E6">
              <w:rPr>
                <w:rFonts w:ascii="Verdana" w:eastAsia="Verdana" w:hAnsi="Verdana" w:cs="Verdana"/>
                <w:b/>
                <w:color w:val="auto"/>
                <w:sz w:val="18"/>
                <w:szCs w:val="18"/>
                <w:u w:val="single"/>
              </w:rPr>
              <w:t>Email:</w:t>
            </w:r>
            <w:r>
              <w:rPr>
                <w:rFonts w:ascii="Verdana" w:eastAsia="Verdana" w:hAnsi="Verdana" w:cs="Verdana"/>
                <w:color w:val="1155CC"/>
                <w:sz w:val="18"/>
                <w:szCs w:val="18"/>
                <w:u w:val="single"/>
              </w:rPr>
              <w:t xml:space="preserve"> </w:t>
            </w:r>
            <w:r w:rsidR="009C4318" w:rsidRPr="00D7615B">
              <w:rPr>
                <w:rFonts w:ascii="Verdana" w:eastAsia="Verdana" w:hAnsi="Verdana" w:cs="Verdana"/>
                <w:sz w:val="18"/>
                <w:szCs w:val="18"/>
                <w:u w:val="single"/>
              </w:rPr>
              <w:t xml:space="preserve"> </w:t>
            </w:r>
            <w:r w:rsidRPr="001859E6">
              <w:rPr>
                <w:rFonts w:ascii="Verdana" w:eastAsia="Verdana" w:hAnsi="Verdana" w:cs="Verdana"/>
                <w:sz w:val="18"/>
                <w:szCs w:val="18"/>
                <w:u w:val="single"/>
              </w:rPr>
              <w:t>research.info@forestry.gsi.gov.uk</w:t>
            </w:r>
          </w:p>
        </w:tc>
      </w:tr>
    </w:tbl>
    <w:p w14:paraId="3E434669" w14:textId="77777777" w:rsidR="009C4318" w:rsidRPr="000C611A" w:rsidRDefault="009C4318" w:rsidP="006A6C43">
      <w:pPr>
        <w:pStyle w:val="Normal1"/>
        <w:spacing w:line="240" w:lineRule="auto"/>
        <w:jc w:val="both"/>
        <w:rPr>
          <w:rFonts w:ascii="Verdana" w:hAnsi="Verdana"/>
          <w:sz w:val="18"/>
        </w:rPr>
      </w:pPr>
    </w:p>
    <w:p w14:paraId="35F0F872"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Parent Department: Forestry Commission</w:t>
      </w:r>
    </w:p>
    <w:p w14:paraId="78780022" w14:textId="77777777" w:rsidR="009C4318" w:rsidRPr="00851403"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 xml:space="preserve">Responsible Minister: </w:t>
      </w:r>
      <w:r w:rsidR="00B67E0F" w:rsidRPr="00B67E0F">
        <w:rPr>
          <w:rFonts w:ascii="Verdana" w:eastAsia="Verdana" w:hAnsi="Verdana" w:cs="Verdana"/>
          <w:b/>
          <w:sz w:val="18"/>
          <w:szCs w:val="18"/>
        </w:rPr>
        <w:t>Thérèse Coffey</w:t>
      </w:r>
      <w:r w:rsidR="005F0ED7">
        <w:rPr>
          <w:rFonts w:ascii="Verdana" w:eastAsia="Verdana" w:hAnsi="Verdana" w:cs="Verdana"/>
          <w:b/>
          <w:sz w:val="18"/>
          <w:szCs w:val="18"/>
        </w:rPr>
        <w:t xml:space="preserve"> MP</w:t>
      </w:r>
    </w:p>
    <w:p w14:paraId="4BCAF05F" w14:textId="112168E2" w:rsidR="009C4318" w:rsidRDefault="009C4318" w:rsidP="006A6C43">
      <w:pPr>
        <w:pStyle w:val="Normal1"/>
        <w:spacing w:line="240" w:lineRule="auto"/>
        <w:jc w:val="both"/>
        <w:rPr>
          <w:rFonts w:ascii="Verdana" w:hAnsi="Verdana"/>
          <w:sz w:val="24"/>
        </w:rPr>
      </w:pPr>
      <w:r w:rsidRPr="00D7615B">
        <w:rPr>
          <w:rFonts w:ascii="Verdana" w:eastAsia="Verdana" w:hAnsi="Verdana" w:cs="Verdana"/>
          <w:b/>
          <w:sz w:val="18"/>
          <w:szCs w:val="18"/>
        </w:rPr>
        <w:t>Chief Executive: Dr James Pendlebury</w:t>
      </w:r>
    </w:p>
    <w:p w14:paraId="7576B5A7" w14:textId="77777777" w:rsidR="005C5FE1" w:rsidRDefault="005C5FE1" w:rsidP="006A6C43">
      <w:pPr>
        <w:pStyle w:val="Normal1"/>
        <w:spacing w:line="240" w:lineRule="auto"/>
        <w:jc w:val="both"/>
        <w:rPr>
          <w:rFonts w:ascii="Verdana" w:hAnsi="Verdana"/>
          <w:sz w:val="24"/>
        </w:rPr>
      </w:pPr>
    </w:p>
    <w:p w14:paraId="521929DB" w14:textId="28363512" w:rsidR="005C5FE1" w:rsidRDefault="0026469A" w:rsidP="006A6C43">
      <w:pPr>
        <w:jc w:val="both"/>
        <w:rPr>
          <w:rFonts w:ascii="Verdana" w:eastAsia="Verdana" w:hAnsi="Verdana" w:cs="Verdana"/>
          <w:b/>
          <w:color w:val="000000"/>
          <w:lang w:eastAsia="en-US"/>
        </w:rPr>
      </w:pPr>
      <w:r>
        <w:rPr>
          <w:rFonts w:ascii="Verdana" w:eastAsia="Verdana" w:hAnsi="Verdana" w:cs="Verdana"/>
          <w:b/>
          <w:color w:val="000000"/>
          <w:lang w:eastAsia="en-US"/>
        </w:rPr>
        <w:t>HER MAJESTY’S PRISON AND PROBATION SERVICE</w:t>
      </w:r>
      <w:r w:rsidR="005C5FE1">
        <w:rPr>
          <w:rFonts w:ascii="Verdana" w:eastAsia="Verdana" w:hAnsi="Verdana" w:cs="Verdana"/>
          <w:b/>
          <w:color w:val="000000"/>
          <w:lang w:eastAsia="en-US"/>
        </w:rPr>
        <w:t xml:space="preserve"> (HMPPS)</w:t>
      </w:r>
    </w:p>
    <w:p w14:paraId="2A679C50" w14:textId="77777777" w:rsidR="005C5FE1" w:rsidRPr="008C43D1" w:rsidRDefault="005C5FE1" w:rsidP="006A6C43">
      <w:pPr>
        <w:jc w:val="both"/>
        <w:rPr>
          <w:rFonts w:ascii="Verdana" w:eastAsia="Arial" w:hAnsi="Verdana" w:cs="Arial"/>
          <w:color w:val="000000"/>
          <w:sz w:val="18"/>
          <w:szCs w:val="18"/>
          <w:lang w:eastAsia="en-US"/>
        </w:rPr>
      </w:pPr>
    </w:p>
    <w:p w14:paraId="63E47629" w14:textId="77777777" w:rsidR="005C5FE1" w:rsidRDefault="005C5FE1" w:rsidP="006A6C43">
      <w:pPr>
        <w:jc w:val="both"/>
        <w:rPr>
          <w:rFonts w:ascii="Verdana" w:eastAsia="Arial" w:hAnsi="Verdana" w:cs="Arial"/>
          <w:color w:val="000000"/>
          <w:sz w:val="18"/>
          <w:szCs w:val="22"/>
          <w:lang w:eastAsia="en-US"/>
        </w:rPr>
      </w:pPr>
      <w:r>
        <w:rPr>
          <w:rFonts w:ascii="Verdana" w:eastAsia="Verdana" w:hAnsi="Verdana" w:cs="Verdana"/>
          <w:color w:val="000000"/>
          <w:sz w:val="18"/>
          <w:szCs w:val="18"/>
          <w:lang w:eastAsia="en-US"/>
        </w:rPr>
        <w:t>The role of Her Majesty’s Prison and Probation Service</w:t>
      </w:r>
      <w:r w:rsidRPr="008C43D1">
        <w:rPr>
          <w:rFonts w:ascii="Verdana" w:eastAsia="Verdana" w:hAnsi="Verdana" w:cs="Verdana"/>
          <w:color w:val="000000"/>
          <w:sz w:val="18"/>
          <w:szCs w:val="18"/>
          <w:lang w:eastAsia="en-US"/>
        </w:rPr>
        <w:t xml:space="preserve"> </w:t>
      </w:r>
      <w:r>
        <w:rPr>
          <w:rFonts w:ascii="Verdana" w:eastAsia="Verdana" w:hAnsi="Verdana" w:cs="Verdana"/>
          <w:color w:val="000000"/>
          <w:sz w:val="18"/>
          <w:szCs w:val="18"/>
          <w:lang w:eastAsia="en-US"/>
        </w:rPr>
        <w:t>(</w:t>
      </w:r>
      <w:r>
        <w:rPr>
          <w:rFonts w:ascii="Verdana" w:eastAsia="Arial" w:hAnsi="Verdana" w:cs="Arial"/>
          <w:color w:val="000000"/>
          <w:sz w:val="18"/>
          <w:szCs w:val="22"/>
          <w:lang w:eastAsia="en-US"/>
        </w:rPr>
        <w:t>HMPPS) is to deliver and manage world class prison, probation and youth justice services. The Agency has full responsibility for operations across prison, probation and youth custody. It has a clear and dedicated focus on reforming offenders and protecting the public, while ensuring best value for money from public resources. It works to do this by strengthening the frontline, empowering those who work closely with the men, women and young people in custody and the community to focus on delivering better outcomes and by having clear lines of accountability for delivery.</w:t>
      </w:r>
    </w:p>
    <w:p w14:paraId="4E95FF93" w14:textId="77777777" w:rsidR="005C5FE1" w:rsidRPr="008C43D1" w:rsidRDefault="005C5FE1"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5C5FE1" w:rsidRPr="008C43D1" w14:paraId="05D6A5DA" w14:textId="77777777" w:rsidTr="00655CE4">
        <w:trPr>
          <w:trHeight w:val="1781"/>
        </w:trPr>
        <w:tc>
          <w:tcPr>
            <w:tcW w:w="4514" w:type="dxa"/>
            <w:tcMar>
              <w:top w:w="100" w:type="dxa"/>
              <w:left w:w="100" w:type="dxa"/>
              <w:bottom w:w="100" w:type="dxa"/>
              <w:right w:w="100" w:type="dxa"/>
            </w:tcMar>
          </w:tcPr>
          <w:p w14:paraId="6B7A8DD4" w14:textId="77777777" w:rsidR="005C5FE1" w:rsidRPr="008C43D1" w:rsidRDefault="005C5FE1" w:rsidP="006A6C43">
            <w:pPr>
              <w:widowControl w:val="0"/>
              <w:jc w:val="both"/>
              <w:rPr>
                <w:rFonts w:ascii="Verdana" w:eastAsia="Arial" w:hAnsi="Verdana" w:cs="Arial"/>
                <w:color w:val="000000"/>
                <w:sz w:val="22"/>
                <w:szCs w:val="22"/>
                <w:lang w:eastAsia="en-US"/>
              </w:rPr>
            </w:pPr>
            <w:r>
              <w:rPr>
                <w:rFonts w:ascii="Verdana" w:eastAsia="Verdana" w:hAnsi="Verdana" w:cs="Verdana"/>
                <w:color w:val="000000"/>
                <w:sz w:val="18"/>
                <w:szCs w:val="18"/>
                <w:lang w:eastAsia="en-US"/>
              </w:rPr>
              <w:t>102</w:t>
            </w:r>
            <w:r w:rsidRPr="008C43D1">
              <w:rPr>
                <w:rFonts w:ascii="Verdana" w:eastAsia="Verdana" w:hAnsi="Verdana" w:cs="Verdana"/>
                <w:color w:val="000000"/>
                <w:sz w:val="18"/>
                <w:szCs w:val="18"/>
                <w:lang w:eastAsia="en-US"/>
              </w:rPr>
              <w:t xml:space="preserve"> Petty France</w:t>
            </w:r>
          </w:p>
          <w:p w14:paraId="579FFFA4"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London</w:t>
            </w:r>
          </w:p>
          <w:p w14:paraId="301F19B6"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SW1H 9AJ</w:t>
            </w:r>
          </w:p>
        </w:tc>
        <w:tc>
          <w:tcPr>
            <w:tcW w:w="4514" w:type="dxa"/>
            <w:tcMar>
              <w:top w:w="100" w:type="dxa"/>
              <w:left w:w="100" w:type="dxa"/>
              <w:bottom w:w="100" w:type="dxa"/>
              <w:right w:w="100" w:type="dxa"/>
            </w:tcMar>
          </w:tcPr>
          <w:p w14:paraId="342A1A82"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Telephone: </w:t>
            </w:r>
            <w:r>
              <w:rPr>
                <w:rFonts w:ascii="Verdana" w:eastAsia="Verdana" w:hAnsi="Verdana" w:cs="Verdana"/>
                <w:color w:val="000000"/>
                <w:sz w:val="18"/>
                <w:szCs w:val="18"/>
                <w:lang w:eastAsia="en-US"/>
              </w:rPr>
              <w:t>0203 193 5921</w:t>
            </w:r>
          </w:p>
          <w:p w14:paraId="4E47BA54" w14:textId="77777777" w:rsidR="005C5FE1" w:rsidRPr="002452C0" w:rsidRDefault="005C5FE1" w:rsidP="006A6C43">
            <w:pPr>
              <w:jc w:val="both"/>
              <w:rPr>
                <w:rFonts w:ascii="Verdana" w:hAnsi="Verdana"/>
                <w:sz w:val="18"/>
                <w:szCs w:val="18"/>
              </w:rPr>
            </w:pPr>
            <w:r w:rsidRPr="008C43D1">
              <w:rPr>
                <w:rFonts w:ascii="Verdana" w:eastAsia="Verdana" w:hAnsi="Verdana" w:cs="Verdana"/>
                <w:b/>
                <w:color w:val="000000"/>
                <w:sz w:val="18"/>
                <w:szCs w:val="18"/>
                <w:lang w:eastAsia="en-US"/>
              </w:rPr>
              <w:t>Website:</w:t>
            </w:r>
            <w:hyperlink r:id="rId238">
              <w:r w:rsidRPr="008C43D1">
                <w:rPr>
                  <w:rFonts w:ascii="Verdana" w:eastAsia="Verdana" w:hAnsi="Verdana" w:cs="Verdana"/>
                  <w:b/>
                  <w:color w:val="000000"/>
                  <w:sz w:val="18"/>
                  <w:szCs w:val="18"/>
                  <w:lang w:eastAsia="en-US"/>
                </w:rPr>
                <w:t xml:space="preserve"> </w:t>
              </w:r>
            </w:hyperlink>
            <w:hyperlink r:id="rId239" w:history="1">
              <w:r w:rsidRPr="002452C0">
                <w:rPr>
                  <w:rStyle w:val="Hyperlink"/>
                  <w:rFonts w:ascii="Verdana" w:hAnsi="Verdana"/>
                  <w:sz w:val="18"/>
                  <w:szCs w:val="18"/>
                </w:rPr>
                <w:t>www.gov.uk/government/organisations/her-majestys-prison-and-probation-service</w:t>
              </w:r>
            </w:hyperlink>
          </w:p>
          <w:p w14:paraId="30C3FED6" w14:textId="77777777" w:rsidR="005C5FE1" w:rsidRPr="009A6F9F" w:rsidRDefault="005C5FE1" w:rsidP="006A6C43">
            <w:pPr>
              <w:widowControl w:val="0"/>
              <w:jc w:val="both"/>
              <w:rPr>
                <w:rFonts w:ascii="Verdana" w:eastAsia="Verdana" w:hAnsi="Verdana" w:cs="Verdana"/>
                <w:b/>
                <w:color w:val="000000"/>
                <w:sz w:val="18"/>
                <w:szCs w:val="18"/>
                <w:u w:val="single"/>
                <w:lang w:eastAsia="en-US"/>
              </w:rPr>
            </w:pPr>
          </w:p>
          <w:p w14:paraId="6A1414CE" w14:textId="77777777" w:rsidR="005C5FE1" w:rsidRPr="002452C0" w:rsidRDefault="005C5FE1" w:rsidP="006A6C43">
            <w:pPr>
              <w:widowControl w:val="0"/>
              <w:jc w:val="both"/>
              <w:rPr>
                <w:rFonts w:ascii="Verdana" w:eastAsia="Verdana" w:hAnsi="Verdana" w:cs="Verdana"/>
                <w:color w:val="0000FF"/>
                <w:sz w:val="18"/>
                <w:szCs w:val="18"/>
                <w:u w:val="single"/>
                <w:lang w:eastAsia="en-US"/>
              </w:rPr>
            </w:pPr>
            <w:r w:rsidRPr="00AA194A">
              <w:rPr>
                <w:rFonts w:ascii="Verdana" w:eastAsia="Verdana" w:hAnsi="Verdana" w:cs="Verdana"/>
                <w:b/>
                <w:color w:val="000000"/>
                <w:sz w:val="18"/>
                <w:szCs w:val="18"/>
                <w:u w:val="single"/>
                <w:lang w:eastAsia="en-US"/>
              </w:rPr>
              <w:t>Email:</w:t>
            </w:r>
            <w:r w:rsidRPr="00AA194A">
              <w:rPr>
                <w:rFonts w:ascii="Verdana" w:eastAsia="Verdana" w:hAnsi="Verdana" w:cs="Verdana"/>
                <w:b/>
                <w:color w:val="000000"/>
                <w:sz w:val="18"/>
                <w:szCs w:val="18"/>
                <w:lang w:eastAsia="en-US"/>
              </w:rPr>
              <w:t xml:space="preserve"> </w:t>
            </w:r>
            <w:hyperlink r:id="rId240" w:history="1">
              <w:r w:rsidRPr="002452C0">
                <w:rPr>
                  <w:rStyle w:val="Hyperlink"/>
                  <w:rFonts w:ascii="Verdana" w:eastAsia="Verdana" w:hAnsi="Verdana" w:cs="Verdana"/>
                  <w:sz w:val="18"/>
                  <w:szCs w:val="18"/>
                  <w:lang w:eastAsia="en-US"/>
                </w:rPr>
                <w:t>public.enquiries@noms.gsi.gov.uk</w:t>
              </w:r>
            </w:hyperlink>
          </w:p>
          <w:p w14:paraId="1F6F2477" w14:textId="77777777" w:rsidR="005C5FE1" w:rsidRPr="008C43D1" w:rsidRDefault="005C5FE1" w:rsidP="006A6C43">
            <w:pPr>
              <w:widowControl w:val="0"/>
              <w:jc w:val="both"/>
              <w:rPr>
                <w:rFonts w:ascii="Verdana" w:eastAsia="Verdana" w:hAnsi="Verdana" w:cs="Verdana"/>
                <w:color w:val="000000"/>
                <w:sz w:val="18"/>
                <w:szCs w:val="18"/>
                <w:lang w:eastAsia="en-US"/>
              </w:rPr>
            </w:pPr>
          </w:p>
        </w:tc>
      </w:tr>
    </w:tbl>
    <w:p w14:paraId="5EA0AEA5" w14:textId="77777777"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5558EBDF" w14:textId="77777777" w:rsidR="005C5FE1" w:rsidRPr="008C43D1" w:rsidRDefault="005C5FE1" w:rsidP="006A6C43">
      <w:pPr>
        <w:jc w:val="both"/>
        <w:rPr>
          <w:rFonts w:ascii="Verdana" w:eastAsia="Verdana" w:hAnsi="Verdana" w:cs="Verdana"/>
          <w:b/>
          <w:color w:val="000000"/>
          <w:sz w:val="18"/>
          <w:szCs w:val="18"/>
          <w:lang w:eastAsia="en-US"/>
        </w:rPr>
      </w:pPr>
      <w:r w:rsidRPr="008C43D1">
        <w:rPr>
          <w:rFonts w:ascii="Verdana" w:eastAsia="Verdana" w:hAnsi="Verdana" w:cs="Verdana"/>
          <w:b/>
          <w:color w:val="000000"/>
          <w:sz w:val="18"/>
          <w:szCs w:val="18"/>
          <w:lang w:eastAsia="en-US"/>
        </w:rPr>
        <w:t>Responsible Minister: Sam Gyimah MP</w:t>
      </w:r>
    </w:p>
    <w:p w14:paraId="4F5DB47C" w14:textId="77777777"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Chief Executive Officer: Michael Spurr</w:t>
      </w:r>
    </w:p>
    <w:p w14:paraId="58E1D728" w14:textId="77777777" w:rsidR="005C5FE1" w:rsidRDefault="005C5FE1" w:rsidP="006A6C43">
      <w:pPr>
        <w:jc w:val="both"/>
      </w:pPr>
    </w:p>
    <w:p w14:paraId="24283930" w14:textId="77777777" w:rsidR="00A97DCE" w:rsidRPr="008C43D1" w:rsidRDefault="00A97DCE"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lang w:eastAsia="en-US"/>
        </w:rPr>
        <w:t>HM COURTS &amp; TRIBUNALS SERVICE</w:t>
      </w:r>
    </w:p>
    <w:p w14:paraId="3626AAD9" w14:textId="77777777" w:rsidR="00A97DCE" w:rsidRPr="008C43D1" w:rsidRDefault="00A97DCE" w:rsidP="006A6C43">
      <w:pPr>
        <w:jc w:val="both"/>
        <w:rPr>
          <w:rFonts w:ascii="Verdana" w:eastAsia="Arial" w:hAnsi="Verdana" w:cs="Arial"/>
          <w:color w:val="000000"/>
          <w:sz w:val="18"/>
          <w:szCs w:val="22"/>
          <w:lang w:eastAsia="en-US"/>
        </w:rPr>
      </w:pPr>
    </w:p>
    <w:p w14:paraId="04751A75" w14:textId="77777777" w:rsidR="00A97DCE" w:rsidRPr="008C43D1" w:rsidRDefault="00A97DCE" w:rsidP="006A6C43">
      <w:pPr>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highlight w:val="white"/>
          <w:lang w:eastAsia="en-US"/>
        </w:rPr>
        <w:t xml:space="preserve">HM Courts and Tribunals Service was created in 2011 and operates as a partnership between the Lord Chancellor, the Lord Chief Justice and the Senior President of Tribunals as set out in the Framework Document.  HM Courts and Tribunals Service is responsible for the administration of the criminal, civil and family courts and tribunals in England and Wales and non-devolved tribunals in Scotland and Northern Ireland. It supports a fair, efficient and effective justice system delivered by an independent judiciary. </w:t>
      </w:r>
    </w:p>
    <w:p w14:paraId="1B84A2E5" w14:textId="77777777" w:rsidR="00A97DCE" w:rsidRPr="008C43D1" w:rsidRDefault="00A97DCE"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A97DCE" w:rsidRPr="008C43D1" w14:paraId="278C7307" w14:textId="77777777" w:rsidTr="00A97DCE">
        <w:tc>
          <w:tcPr>
            <w:tcW w:w="4514" w:type="dxa"/>
            <w:tcMar>
              <w:top w:w="100" w:type="dxa"/>
              <w:left w:w="100" w:type="dxa"/>
              <w:bottom w:w="100" w:type="dxa"/>
              <w:right w:w="100" w:type="dxa"/>
            </w:tcMar>
          </w:tcPr>
          <w:p w14:paraId="4A69DAFF" w14:textId="77777777" w:rsidR="00A97DCE" w:rsidRPr="008C43D1" w:rsidRDefault="00A97DCE"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102 Petty France</w:t>
            </w:r>
          </w:p>
          <w:p w14:paraId="5A033E21" w14:textId="77777777" w:rsidR="00A97DCE" w:rsidRPr="008C43D1" w:rsidRDefault="00A97DCE"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London</w:t>
            </w:r>
          </w:p>
          <w:p w14:paraId="49735B7E" w14:textId="77777777" w:rsidR="00A97DCE" w:rsidRPr="008C43D1" w:rsidRDefault="00A97DCE"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SW1H 9AJ</w:t>
            </w:r>
          </w:p>
          <w:p w14:paraId="6989D301" w14:textId="77777777" w:rsidR="00A97DCE" w:rsidRPr="008C43D1" w:rsidRDefault="00A97DCE"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 xml:space="preserve"> </w:t>
            </w:r>
          </w:p>
          <w:p w14:paraId="6770AC38" w14:textId="77777777" w:rsidR="00A97DCE" w:rsidRPr="008C43D1" w:rsidRDefault="00A97DCE" w:rsidP="006A6C43">
            <w:pPr>
              <w:widowControl w:val="0"/>
              <w:jc w:val="both"/>
              <w:rPr>
                <w:rFonts w:ascii="Verdana" w:eastAsia="Arial" w:hAnsi="Verdana" w:cs="Arial"/>
                <w:color w:val="000000"/>
                <w:sz w:val="22"/>
                <w:szCs w:val="22"/>
                <w:lang w:eastAsia="en-US"/>
              </w:rPr>
            </w:pPr>
          </w:p>
        </w:tc>
        <w:tc>
          <w:tcPr>
            <w:tcW w:w="4514" w:type="dxa"/>
            <w:tcMar>
              <w:top w:w="100" w:type="dxa"/>
              <w:left w:w="100" w:type="dxa"/>
              <w:bottom w:w="100" w:type="dxa"/>
              <w:right w:w="100" w:type="dxa"/>
            </w:tcMar>
          </w:tcPr>
          <w:p w14:paraId="688BDEE5" w14:textId="77777777" w:rsidR="00A97DCE" w:rsidRPr="008C43D1" w:rsidRDefault="00A97DCE"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020 3334 3555</w:t>
            </w:r>
          </w:p>
          <w:p w14:paraId="58F2EF60" w14:textId="77777777" w:rsidR="00A97DCE" w:rsidRPr="008C43D1" w:rsidRDefault="00A97DCE"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Website:</w:t>
            </w:r>
            <w:hyperlink r:id="rId241">
              <w:r w:rsidRPr="008C43D1">
                <w:rPr>
                  <w:rFonts w:ascii="Verdana" w:eastAsia="Verdana" w:hAnsi="Verdana" w:cs="Verdana"/>
                  <w:b/>
                  <w:color w:val="000000"/>
                  <w:sz w:val="18"/>
                  <w:szCs w:val="18"/>
                  <w:lang w:eastAsia="en-US"/>
                </w:rPr>
                <w:t xml:space="preserve"> </w:t>
              </w:r>
            </w:hyperlink>
            <w:hyperlink r:id="rId242">
              <w:r w:rsidRPr="008C43D1">
                <w:rPr>
                  <w:rFonts w:ascii="Verdana" w:eastAsia="Verdana" w:hAnsi="Verdana" w:cs="Verdana"/>
                  <w:color w:val="1155CC"/>
                  <w:sz w:val="18"/>
                  <w:szCs w:val="18"/>
                  <w:u w:val="single"/>
                  <w:lang w:eastAsia="en-US"/>
                </w:rPr>
                <w:t>www.justice.gov.uk/about/hmcts</w:t>
              </w:r>
            </w:hyperlink>
          </w:p>
          <w:p w14:paraId="7AD61D33" w14:textId="0C8684DD" w:rsidR="00A97DCE" w:rsidRPr="008C43D1" w:rsidRDefault="00642EF0" w:rsidP="006A6C43">
            <w:pPr>
              <w:widowControl w:val="0"/>
              <w:jc w:val="both"/>
              <w:rPr>
                <w:rFonts w:ascii="Verdana" w:eastAsia="Arial" w:hAnsi="Verdana" w:cs="Arial"/>
                <w:color w:val="000000"/>
                <w:sz w:val="22"/>
                <w:szCs w:val="22"/>
                <w:lang w:eastAsia="en-US"/>
              </w:rPr>
            </w:pPr>
            <w:r>
              <w:rPr>
                <w:rFonts w:ascii="Verdana" w:eastAsia="Verdana" w:hAnsi="Verdana" w:cs="Verdana"/>
                <w:b/>
                <w:color w:val="000000"/>
                <w:sz w:val="18"/>
                <w:szCs w:val="18"/>
                <w:lang w:eastAsia="en-US"/>
              </w:rPr>
              <w:t xml:space="preserve">Email: </w:t>
            </w:r>
            <w:r>
              <w:rPr>
                <w:rFonts w:ascii="Verdana" w:eastAsia="Verdana" w:hAnsi="Verdana" w:cs="Verdana"/>
                <w:color w:val="1155CC"/>
                <w:sz w:val="18"/>
                <w:szCs w:val="18"/>
                <w:u w:val="single"/>
                <w:lang w:eastAsia="en-US"/>
              </w:rPr>
              <w:t>customerinvestigations@hmcts.gsi.gov.uk</w:t>
            </w:r>
          </w:p>
          <w:p w14:paraId="032B19E1" w14:textId="77777777" w:rsidR="00A97DCE" w:rsidRPr="008C43D1" w:rsidRDefault="00A97DCE"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u w:val="single"/>
                <w:lang w:eastAsia="en-US"/>
              </w:rPr>
              <w:t xml:space="preserve"> </w:t>
            </w:r>
          </w:p>
        </w:tc>
      </w:tr>
    </w:tbl>
    <w:p w14:paraId="096E1D4F" w14:textId="77777777" w:rsidR="00A97DCE" w:rsidRPr="008C43D1" w:rsidRDefault="00A97DCE"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60670948" w14:textId="0B085128" w:rsidR="00A97DCE" w:rsidRPr="008C43D1" w:rsidRDefault="00A97DCE"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Responsible Minister: </w:t>
      </w:r>
      <w:r w:rsidR="009C0014">
        <w:rPr>
          <w:rFonts w:ascii="Verdana" w:eastAsia="Verdana" w:hAnsi="Verdana" w:cs="Verdana"/>
          <w:b/>
          <w:color w:val="000000"/>
          <w:sz w:val="18"/>
          <w:szCs w:val="18"/>
          <w:lang w:eastAsia="en-US"/>
        </w:rPr>
        <w:t>Dominic Raab</w:t>
      </w:r>
      <w:r w:rsidRPr="008C43D1">
        <w:rPr>
          <w:rFonts w:ascii="Verdana" w:eastAsia="Verdana" w:hAnsi="Verdana" w:cs="Verdana"/>
          <w:b/>
          <w:color w:val="000000"/>
          <w:sz w:val="18"/>
          <w:szCs w:val="18"/>
          <w:lang w:eastAsia="en-US"/>
        </w:rPr>
        <w:t xml:space="preserve"> MP</w:t>
      </w:r>
    </w:p>
    <w:p w14:paraId="01DBA645" w14:textId="57CA1EC5" w:rsidR="00BE5014" w:rsidRDefault="00A97DCE" w:rsidP="00235BA3">
      <w:pPr>
        <w:jc w:val="both"/>
      </w:pPr>
      <w:r w:rsidRPr="008C43D1">
        <w:rPr>
          <w:rFonts w:ascii="Verdana" w:eastAsia="Verdana" w:hAnsi="Verdana" w:cs="Verdana"/>
          <w:b/>
          <w:color w:val="000000"/>
          <w:sz w:val="18"/>
          <w:szCs w:val="18"/>
          <w:lang w:eastAsia="en-US"/>
        </w:rPr>
        <w:t xml:space="preserve">Chief Executive: </w:t>
      </w:r>
      <w:r>
        <w:rPr>
          <w:rFonts w:ascii="Verdana" w:eastAsia="Verdana" w:hAnsi="Verdana" w:cs="Verdana"/>
          <w:b/>
          <w:color w:val="000000"/>
          <w:sz w:val="18"/>
          <w:szCs w:val="18"/>
          <w:lang w:eastAsia="en-US"/>
        </w:rPr>
        <w:t>Susan Acland-Hood</w:t>
      </w:r>
    </w:p>
    <w:p w14:paraId="628661E8" w14:textId="77777777" w:rsidR="009C4318" w:rsidRPr="000C611A" w:rsidRDefault="009C4318" w:rsidP="006A6C43">
      <w:pPr>
        <w:pStyle w:val="Normal1"/>
        <w:spacing w:line="240" w:lineRule="auto"/>
        <w:jc w:val="both"/>
        <w:rPr>
          <w:rFonts w:ascii="Verdana" w:hAnsi="Verdana"/>
          <w:sz w:val="24"/>
        </w:rPr>
      </w:pPr>
    </w:p>
    <w:p w14:paraId="2B0E2A80"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b/>
          <w:sz w:val="24"/>
          <w:szCs w:val="24"/>
        </w:rPr>
        <w:t>INSOLVENCY SERVICE</w:t>
      </w:r>
    </w:p>
    <w:p w14:paraId="598144F1" w14:textId="77777777" w:rsidR="002C0CA6" w:rsidRDefault="002C0CA6" w:rsidP="006A6C43">
      <w:pPr>
        <w:pStyle w:val="Normal1"/>
        <w:spacing w:line="240" w:lineRule="auto"/>
        <w:ind w:right="-580"/>
        <w:jc w:val="both"/>
        <w:rPr>
          <w:rFonts w:ascii="Verdana" w:hAnsi="Verdana"/>
          <w:sz w:val="18"/>
        </w:rPr>
      </w:pPr>
    </w:p>
    <w:p w14:paraId="4F3EC697" w14:textId="77777777" w:rsidR="002C0CA6" w:rsidRPr="00D7615B" w:rsidRDefault="002C0CA6" w:rsidP="006A6C43">
      <w:pPr>
        <w:pStyle w:val="Normal1"/>
        <w:spacing w:line="240" w:lineRule="auto"/>
        <w:ind w:right="-580"/>
        <w:jc w:val="both"/>
        <w:rPr>
          <w:rFonts w:ascii="Verdana" w:hAnsi="Verdana"/>
        </w:rPr>
      </w:pPr>
      <w:r w:rsidRPr="00D7615B">
        <w:rPr>
          <w:rFonts w:ascii="Verdana" w:eastAsia="Verdana" w:hAnsi="Verdana" w:cs="Verdana"/>
          <w:sz w:val="18"/>
          <w:szCs w:val="18"/>
        </w:rPr>
        <w:t>The Insolvency Service administers and investigates the affairs of bankrupts and companies in compulsory liquidations and reports criminal offences; takes disqualification proceedings against unfit directors of failed companies; authorises and regulates insolvency practitioners; provides banking and investment services for bankruptcies and company liquidations; and provides policy advice to Ministers.</w:t>
      </w:r>
    </w:p>
    <w:p w14:paraId="36555E0E" w14:textId="77777777" w:rsidR="002C0CA6" w:rsidRPr="000C611A" w:rsidRDefault="002C0CA6"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2C0CA6" w:rsidRPr="00D7615B" w14:paraId="576DD139" w14:textId="77777777" w:rsidTr="00A97DCE">
        <w:tc>
          <w:tcPr>
            <w:tcW w:w="4514" w:type="dxa"/>
            <w:tcMar>
              <w:top w:w="100" w:type="dxa"/>
              <w:left w:w="100" w:type="dxa"/>
              <w:bottom w:w="100" w:type="dxa"/>
              <w:right w:w="100" w:type="dxa"/>
            </w:tcMar>
          </w:tcPr>
          <w:p w14:paraId="040618B4"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4 Abbey Orchard Street</w:t>
            </w:r>
          </w:p>
          <w:p w14:paraId="78EE6E28"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6E04DA48"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lastRenderedPageBreak/>
              <w:t>SW1P 2HT</w:t>
            </w:r>
          </w:p>
        </w:tc>
        <w:tc>
          <w:tcPr>
            <w:tcW w:w="4514" w:type="dxa"/>
            <w:tcMar>
              <w:top w:w="100" w:type="dxa"/>
              <w:left w:w="100" w:type="dxa"/>
              <w:bottom w:w="100" w:type="dxa"/>
              <w:right w:w="100" w:type="dxa"/>
            </w:tcMar>
          </w:tcPr>
          <w:p w14:paraId="4B36EFC5"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lastRenderedPageBreak/>
              <w:t xml:space="preserve">Telephone: </w:t>
            </w:r>
            <w:r w:rsidRPr="009C0014">
              <w:rPr>
                <w:rFonts w:ascii="Verdana" w:hAnsi="Verdana"/>
                <w:sz w:val="18"/>
                <w:szCs w:val="18"/>
              </w:rPr>
              <w:t>0300 678 0015</w:t>
            </w:r>
          </w:p>
          <w:p w14:paraId="15993CE6" w14:textId="77777777" w:rsidR="002C0CA6" w:rsidRPr="009C0014" w:rsidRDefault="002C0CA6" w:rsidP="006A6C43">
            <w:pPr>
              <w:pStyle w:val="Normal1"/>
              <w:widowControl w:val="0"/>
              <w:spacing w:line="240" w:lineRule="auto"/>
              <w:jc w:val="both"/>
              <w:rPr>
                <w:rFonts w:ascii="Verdana" w:eastAsia="Verdana" w:hAnsi="Verdana" w:cs="Verdana"/>
                <w:sz w:val="18"/>
                <w:szCs w:val="18"/>
                <w:u w:val="single"/>
              </w:rPr>
            </w:pPr>
            <w:r w:rsidRPr="00D7615B">
              <w:rPr>
                <w:rFonts w:ascii="Verdana" w:eastAsia="Verdana" w:hAnsi="Verdana" w:cs="Verdana"/>
                <w:b/>
                <w:sz w:val="18"/>
                <w:szCs w:val="18"/>
              </w:rPr>
              <w:t>Website:</w:t>
            </w:r>
            <w:hyperlink r:id="rId243">
              <w:r w:rsidRPr="00D7615B">
                <w:rPr>
                  <w:rFonts w:ascii="Verdana" w:eastAsia="Verdana" w:hAnsi="Verdana" w:cs="Verdana"/>
                  <w:b/>
                  <w:sz w:val="18"/>
                  <w:szCs w:val="18"/>
                </w:rPr>
                <w:t xml:space="preserve"> </w:t>
              </w:r>
            </w:hyperlink>
            <w:r>
              <w:t xml:space="preserve"> </w:t>
            </w:r>
            <w:r w:rsidRPr="009C0014">
              <w:rPr>
                <w:rFonts w:ascii="Verdana" w:hAnsi="Verdana"/>
                <w:sz w:val="18"/>
                <w:szCs w:val="18"/>
              </w:rPr>
              <w:lastRenderedPageBreak/>
              <w:t>https://www.gov.uk/government/organisations/insolvency-service</w:t>
            </w:r>
          </w:p>
          <w:p w14:paraId="32C1FF59" w14:textId="77777777" w:rsidR="002C0CA6" w:rsidRPr="00D312CE" w:rsidRDefault="002C0CA6" w:rsidP="006A6C43">
            <w:pPr>
              <w:pStyle w:val="Normal1"/>
              <w:widowControl w:val="0"/>
              <w:spacing w:line="240" w:lineRule="auto"/>
              <w:jc w:val="both"/>
              <w:rPr>
                <w:rFonts w:ascii="Verdana" w:hAnsi="Verdana"/>
                <w:b/>
              </w:rPr>
            </w:pPr>
            <w:r w:rsidRPr="00D312CE">
              <w:rPr>
                <w:rFonts w:ascii="Verdana" w:eastAsia="Verdana" w:hAnsi="Verdana" w:cs="Verdana"/>
                <w:b/>
                <w:sz w:val="18"/>
                <w:szCs w:val="18"/>
              </w:rPr>
              <w:t>Email:</w:t>
            </w:r>
            <w:r>
              <w:rPr>
                <w:rFonts w:ascii="Verdana" w:eastAsia="Verdana" w:hAnsi="Verdana" w:cs="Verdana"/>
                <w:b/>
                <w:sz w:val="18"/>
                <w:szCs w:val="18"/>
              </w:rPr>
              <w:t xml:space="preserve"> </w:t>
            </w:r>
            <w:hyperlink r:id="rId244" w:tgtFrame="_blank" w:history="1">
              <w:r w:rsidRPr="00D312CE">
                <w:rPr>
                  <w:rFonts w:ascii="Verdana" w:eastAsia="Times New Roman" w:hAnsi="Verdana"/>
                  <w:color w:val="1155CC"/>
                  <w:sz w:val="18"/>
                  <w:szCs w:val="18"/>
                  <w:u w:val="single"/>
                  <w:shd w:val="clear" w:color="auto" w:fill="FFFFFF"/>
                  <w:lang w:eastAsia="en-GB"/>
                </w:rPr>
                <w:t>insolvency.enquiryline@insolvency.gsi.gov.uk</w:t>
              </w:r>
            </w:hyperlink>
          </w:p>
        </w:tc>
      </w:tr>
    </w:tbl>
    <w:p w14:paraId="2B005405" w14:textId="77777777" w:rsidR="002C0CA6" w:rsidRPr="000C611A" w:rsidRDefault="002C0CA6" w:rsidP="006A6C43">
      <w:pPr>
        <w:pStyle w:val="Normal1"/>
        <w:spacing w:line="240" w:lineRule="auto"/>
        <w:jc w:val="both"/>
        <w:rPr>
          <w:rFonts w:ascii="Verdana" w:hAnsi="Verdana"/>
          <w:sz w:val="18"/>
        </w:rPr>
      </w:pPr>
    </w:p>
    <w:p w14:paraId="46A41543" w14:textId="77777777" w:rsidR="002C0CA6" w:rsidRPr="000862E0" w:rsidRDefault="002C0CA6" w:rsidP="006A6C43">
      <w:pPr>
        <w:jc w:val="both"/>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1FD09631" w14:textId="77777777" w:rsidR="002C0CA6" w:rsidRPr="000862E0" w:rsidRDefault="002C0CA6" w:rsidP="006A6C43">
      <w:pPr>
        <w:jc w:val="both"/>
        <w:rPr>
          <w:rFonts w:ascii="Verdana" w:eastAsia="Verdana" w:hAnsi="Verdana" w:cs="Verdana"/>
          <w:b/>
          <w:color w:val="000000"/>
          <w:sz w:val="18"/>
          <w:szCs w:val="18"/>
          <w:lang w:eastAsia="en-US"/>
        </w:rPr>
      </w:pPr>
      <w:r w:rsidRPr="000862E0">
        <w:rPr>
          <w:rFonts w:ascii="Verdana" w:eastAsia="Verdana" w:hAnsi="Verdana" w:cs="Verdana"/>
          <w:b/>
          <w:color w:val="000000"/>
          <w:sz w:val="18"/>
          <w:szCs w:val="18"/>
          <w:lang w:eastAsia="en-US"/>
        </w:rPr>
        <w:t xml:space="preserve">Responsible Minister: </w:t>
      </w:r>
      <w:r>
        <w:rPr>
          <w:rFonts w:ascii="Verdana" w:eastAsia="Verdana" w:hAnsi="Verdana" w:cs="Verdana"/>
          <w:b/>
          <w:color w:val="000000"/>
          <w:sz w:val="18"/>
          <w:szCs w:val="18"/>
          <w:lang w:eastAsia="en-US"/>
        </w:rPr>
        <w:t>Margot James MP</w:t>
      </w:r>
    </w:p>
    <w:p w14:paraId="5DF1DBB5" w14:textId="2F7203E9" w:rsidR="009C4318" w:rsidRPr="000C611A" w:rsidRDefault="002C0CA6" w:rsidP="006A6C43">
      <w:pPr>
        <w:pStyle w:val="Normal1"/>
        <w:spacing w:line="240" w:lineRule="auto"/>
        <w:jc w:val="both"/>
        <w:rPr>
          <w:rFonts w:ascii="Verdana" w:hAnsi="Verdana"/>
          <w:sz w:val="24"/>
        </w:rPr>
      </w:pPr>
      <w:r w:rsidRPr="000862E0">
        <w:rPr>
          <w:rFonts w:ascii="Verdana" w:eastAsia="Verdana" w:hAnsi="Verdana" w:cs="Verdana"/>
          <w:b/>
          <w:sz w:val="18"/>
          <w:szCs w:val="18"/>
        </w:rPr>
        <w:t>Inspector General and Chief Executive: Sarah Albo</w:t>
      </w:r>
      <w:r>
        <w:rPr>
          <w:rFonts w:ascii="Verdana" w:eastAsia="Verdana" w:hAnsi="Verdana" w:cs="Verdana"/>
          <w:b/>
          <w:sz w:val="18"/>
          <w:szCs w:val="18"/>
        </w:rPr>
        <w:t>n</w:t>
      </w:r>
    </w:p>
    <w:p w14:paraId="22869B54" w14:textId="77777777" w:rsidR="00A40DB1" w:rsidRDefault="00A40DB1" w:rsidP="006A6C43">
      <w:pPr>
        <w:jc w:val="both"/>
        <w:rPr>
          <w:rFonts w:ascii="Verdana" w:eastAsia="Verdana" w:hAnsi="Verdana" w:cs="Verdana"/>
          <w:b/>
          <w:color w:val="000000"/>
          <w:lang w:eastAsia="en-US"/>
        </w:rPr>
      </w:pPr>
    </w:p>
    <w:p w14:paraId="559D8A74" w14:textId="77777777"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lang w:eastAsia="en-US"/>
        </w:rPr>
        <w:t>LEGAL AID AGENCY</w:t>
      </w:r>
    </w:p>
    <w:p w14:paraId="17D5694C" w14:textId="77777777" w:rsidR="005C5FE1" w:rsidRDefault="005C5FE1" w:rsidP="006A6C43">
      <w:pPr>
        <w:jc w:val="both"/>
        <w:rPr>
          <w:rFonts w:ascii="Verdana" w:eastAsia="Arial" w:hAnsi="Verdana" w:cs="Arial"/>
          <w:color w:val="000000"/>
          <w:sz w:val="18"/>
          <w:szCs w:val="22"/>
          <w:lang w:eastAsia="en-US"/>
        </w:rPr>
      </w:pPr>
    </w:p>
    <w:p w14:paraId="71354453" w14:textId="77777777" w:rsidR="005C5FE1" w:rsidRPr="00AD7BD0" w:rsidRDefault="005C5FE1" w:rsidP="006A6C43">
      <w:pPr>
        <w:jc w:val="both"/>
        <w:rPr>
          <w:rFonts w:ascii="Verdana" w:hAnsi="Verdana"/>
          <w:color w:val="000000"/>
          <w:sz w:val="22"/>
          <w:szCs w:val="22"/>
        </w:rPr>
      </w:pPr>
      <w:r w:rsidRPr="008C43D1">
        <w:rPr>
          <w:rFonts w:ascii="Verdana" w:eastAsia="Verdana" w:hAnsi="Verdana" w:cs="Verdana"/>
          <w:color w:val="000000"/>
          <w:sz w:val="18"/>
          <w:szCs w:val="18"/>
          <w:lang w:eastAsia="en-US"/>
        </w:rPr>
        <w:t>The Legal Aid Agency (LAA) was created on 1 April 2013 following the abolition of the Legal Services Commission as a result of the Legal Aid, Sentencing and Punishment of Offenders Act 2012. The LAA’s purpose is to</w:t>
      </w:r>
      <w:r>
        <w:rPr>
          <w:rFonts w:ascii="Verdana" w:eastAsia="Verdana" w:hAnsi="Verdana" w:cs="Verdana"/>
          <w:color w:val="000000"/>
          <w:sz w:val="18"/>
          <w:szCs w:val="18"/>
          <w:lang w:eastAsia="en-US"/>
        </w:rPr>
        <w:t xml:space="preserve"> </w:t>
      </w:r>
      <w:r>
        <w:rPr>
          <w:rFonts w:ascii="Verdana" w:hAnsi="Verdana"/>
          <w:color w:val="000000"/>
          <w:sz w:val="18"/>
          <w:szCs w:val="18"/>
        </w:rPr>
        <w:t>work with others to achieve excellence in the delivery of legal aid; in particular,</w:t>
      </w:r>
      <w:r w:rsidRPr="008C43D1">
        <w:rPr>
          <w:rFonts w:ascii="Verdana" w:eastAsia="Verdana" w:hAnsi="Verdana" w:cs="Verdana"/>
          <w:color w:val="000000"/>
          <w:sz w:val="18"/>
          <w:szCs w:val="18"/>
          <w:lang w:eastAsia="en-US"/>
        </w:rPr>
        <w:t xml:space="preserve"> it works in partnership with legal providers and the wider MoJ to deliver this.  Its work is essential to the fair, efficient and effective operation of the civil, family and criminal justice systems</w:t>
      </w:r>
      <w:r>
        <w:rPr>
          <w:rFonts w:ascii="Verdana" w:eastAsia="Verdana" w:hAnsi="Verdana" w:cs="Verdana"/>
          <w:color w:val="000000"/>
          <w:sz w:val="18"/>
          <w:szCs w:val="18"/>
          <w:lang w:eastAsia="en-US"/>
        </w:rPr>
        <w:t xml:space="preserve"> </w:t>
      </w:r>
      <w:r>
        <w:rPr>
          <w:rFonts w:ascii="Verdana" w:hAnsi="Verdana"/>
          <w:color w:val="000000"/>
          <w:sz w:val="18"/>
          <w:szCs w:val="18"/>
        </w:rPr>
        <w:t>and contributes to a modern courts and justice system.</w:t>
      </w:r>
    </w:p>
    <w:p w14:paraId="238B1B71" w14:textId="77777777" w:rsidR="005C5FE1" w:rsidRPr="008C43D1" w:rsidRDefault="005C5FE1"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5C5FE1" w:rsidRPr="008C43D1" w14:paraId="10C8DC06" w14:textId="77777777" w:rsidTr="00655CE4">
        <w:tc>
          <w:tcPr>
            <w:tcW w:w="4514" w:type="dxa"/>
            <w:tcMar>
              <w:top w:w="100" w:type="dxa"/>
              <w:left w:w="100" w:type="dxa"/>
              <w:bottom w:w="100" w:type="dxa"/>
              <w:right w:w="100" w:type="dxa"/>
            </w:tcMar>
          </w:tcPr>
          <w:p w14:paraId="2AA8781F"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102 Petty France</w:t>
            </w:r>
          </w:p>
          <w:p w14:paraId="1C150E56"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London</w:t>
            </w:r>
          </w:p>
          <w:p w14:paraId="6ED3C13F"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SW1H 9AJ</w:t>
            </w:r>
          </w:p>
        </w:tc>
        <w:tc>
          <w:tcPr>
            <w:tcW w:w="4514" w:type="dxa"/>
            <w:tcMar>
              <w:top w:w="100" w:type="dxa"/>
              <w:left w:w="100" w:type="dxa"/>
              <w:bottom w:w="100" w:type="dxa"/>
              <w:right w:w="100" w:type="dxa"/>
            </w:tcMar>
          </w:tcPr>
          <w:p w14:paraId="4CA97D14"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0845 345 4 345.</w:t>
            </w:r>
          </w:p>
          <w:p w14:paraId="1D305763"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Website:</w:t>
            </w:r>
            <w:hyperlink r:id="rId245">
              <w:r w:rsidRPr="008C43D1">
                <w:rPr>
                  <w:rFonts w:ascii="Verdana" w:eastAsia="Verdana" w:hAnsi="Verdana" w:cs="Verdana"/>
                  <w:color w:val="000000"/>
                  <w:sz w:val="18"/>
                  <w:szCs w:val="18"/>
                  <w:lang w:eastAsia="en-US"/>
                </w:rPr>
                <w:t xml:space="preserve"> </w:t>
              </w:r>
            </w:hyperlink>
            <w:hyperlink r:id="rId246">
              <w:r w:rsidRPr="008C43D1">
                <w:rPr>
                  <w:rFonts w:ascii="Verdana" w:eastAsia="Verdana" w:hAnsi="Verdana" w:cs="Verdana"/>
                  <w:color w:val="1155CC"/>
                  <w:sz w:val="18"/>
                  <w:szCs w:val="18"/>
                  <w:u w:val="single"/>
                  <w:lang w:eastAsia="en-US"/>
                </w:rPr>
                <w:t>https://www.gov.uk/legal-aid</w:t>
              </w:r>
            </w:hyperlink>
          </w:p>
          <w:p w14:paraId="629532C0" w14:textId="77777777" w:rsidR="005C5FE1" w:rsidRPr="008C43D1" w:rsidRDefault="005C5FE1"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Email: </w:t>
            </w:r>
            <w:hyperlink r:id="rId247">
              <w:r w:rsidRPr="008C43D1">
                <w:rPr>
                  <w:rFonts w:ascii="Verdana" w:eastAsia="Verdana" w:hAnsi="Verdana" w:cs="Verdana"/>
                  <w:color w:val="1155CC"/>
                  <w:sz w:val="18"/>
                  <w:szCs w:val="18"/>
                  <w:u w:val="single"/>
                  <w:lang w:eastAsia="en-US"/>
                </w:rPr>
                <w:t>contactcivil@legalaid.gsi.gov.uk</w:t>
              </w:r>
            </w:hyperlink>
          </w:p>
        </w:tc>
      </w:tr>
    </w:tbl>
    <w:p w14:paraId="04AD97B8" w14:textId="77777777" w:rsidR="005C5FE1" w:rsidRPr="008C43D1" w:rsidRDefault="005C5FE1" w:rsidP="006A6C43">
      <w:pPr>
        <w:jc w:val="both"/>
        <w:rPr>
          <w:rFonts w:ascii="Verdana" w:eastAsia="Arial" w:hAnsi="Verdana" w:cs="Arial"/>
          <w:color w:val="000000"/>
          <w:sz w:val="18"/>
          <w:szCs w:val="22"/>
          <w:lang w:eastAsia="en-US"/>
        </w:rPr>
      </w:pPr>
    </w:p>
    <w:p w14:paraId="12A2108A" w14:textId="77777777"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6E61356D" w14:textId="591E217A" w:rsidR="005C5FE1" w:rsidRPr="008C43D1" w:rsidRDefault="005C5FE1"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Responsible Minister: </w:t>
      </w:r>
      <w:r>
        <w:rPr>
          <w:rFonts w:ascii="Verdana" w:eastAsia="Verdana" w:hAnsi="Verdana" w:cs="Verdana"/>
          <w:b/>
          <w:color w:val="000000"/>
          <w:sz w:val="18"/>
          <w:szCs w:val="18"/>
          <w:lang w:eastAsia="en-US"/>
        </w:rPr>
        <w:t>Dominic Raab MP</w:t>
      </w:r>
    </w:p>
    <w:p w14:paraId="224B98C0" w14:textId="77777777" w:rsidR="005C5FE1" w:rsidRDefault="005C5FE1" w:rsidP="006A6C43">
      <w:pPr>
        <w:jc w:val="both"/>
      </w:pPr>
      <w:r w:rsidRPr="008C43D1">
        <w:rPr>
          <w:rFonts w:ascii="Verdana" w:eastAsia="Verdana" w:hAnsi="Verdana" w:cs="Verdana"/>
          <w:b/>
          <w:color w:val="000000"/>
          <w:sz w:val="18"/>
          <w:szCs w:val="18"/>
          <w:lang w:eastAsia="en-US"/>
        </w:rPr>
        <w:t>Chief Executive: Shaun McNally</w:t>
      </w:r>
      <w:r>
        <w:rPr>
          <w:rFonts w:ascii="Verdana" w:eastAsia="Verdana" w:hAnsi="Verdana" w:cs="Verdana"/>
          <w:b/>
          <w:color w:val="000000"/>
          <w:sz w:val="18"/>
          <w:szCs w:val="18"/>
          <w:lang w:eastAsia="en-US"/>
        </w:rPr>
        <w:t xml:space="preserve"> CBE</w:t>
      </w:r>
    </w:p>
    <w:p w14:paraId="6E90030E" w14:textId="77777777" w:rsidR="009D3B71" w:rsidRDefault="009D3B71" w:rsidP="006A6C43">
      <w:pPr>
        <w:pStyle w:val="Normal1"/>
        <w:spacing w:line="240" w:lineRule="auto"/>
        <w:jc w:val="both"/>
        <w:rPr>
          <w:rFonts w:ascii="Verdana" w:eastAsia="Verdana" w:hAnsi="Verdana" w:cs="Verdana"/>
          <w:b/>
          <w:sz w:val="24"/>
          <w:szCs w:val="24"/>
        </w:rPr>
      </w:pPr>
    </w:p>
    <w:p w14:paraId="25D214CB"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MARITIME AND COASTGUARD AGENCY</w:t>
      </w:r>
    </w:p>
    <w:p w14:paraId="07746805" w14:textId="77777777" w:rsidR="009C4318" w:rsidRPr="000C611A" w:rsidRDefault="009C4318" w:rsidP="006A6C43">
      <w:pPr>
        <w:pStyle w:val="Normal1"/>
        <w:spacing w:line="240" w:lineRule="auto"/>
        <w:jc w:val="both"/>
        <w:rPr>
          <w:rFonts w:ascii="Verdana" w:hAnsi="Verdana"/>
          <w:sz w:val="18"/>
        </w:rPr>
      </w:pPr>
    </w:p>
    <w:p w14:paraId="17C74B1B"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Maritime emergency response capability though Her Majesty’s Coastguard including search and rescue and responding to pollution from ships, regulatory inspections of ships, registration of UK Ships and Seafarers, development and implementation of the UK Government’s maritime safety policies. </w:t>
      </w:r>
    </w:p>
    <w:p w14:paraId="539902A1" w14:textId="77777777" w:rsidR="00180E27" w:rsidRPr="00180E27" w:rsidRDefault="00180E27" w:rsidP="006A6C43">
      <w:pPr>
        <w:jc w:val="both"/>
        <w:rPr>
          <w:rFonts w:ascii="Verdana" w:eastAsia="Arial" w:hAnsi="Verdana" w:cs="Arial"/>
          <w:color w:val="000000"/>
          <w:sz w:val="18"/>
          <w:szCs w:val="18"/>
          <w:lang w:eastAsia="en-US"/>
        </w:rPr>
      </w:pPr>
    </w:p>
    <w:tbl>
      <w:tblPr>
        <w:tblW w:w="9029" w:type="dxa"/>
        <w:tblLayout w:type="fixed"/>
        <w:tblLook w:val="0600" w:firstRow="0" w:lastRow="0" w:firstColumn="0" w:lastColumn="0" w:noHBand="1" w:noVBand="1"/>
      </w:tblPr>
      <w:tblGrid>
        <w:gridCol w:w="4514"/>
        <w:gridCol w:w="4515"/>
      </w:tblGrid>
      <w:tr w:rsidR="00180E27" w:rsidRPr="00180E27" w14:paraId="5B7D29E5" w14:textId="77777777" w:rsidTr="00677F92">
        <w:tc>
          <w:tcPr>
            <w:tcW w:w="4514" w:type="dxa"/>
            <w:tcMar>
              <w:top w:w="100" w:type="dxa"/>
              <w:left w:w="100" w:type="dxa"/>
              <w:bottom w:w="100" w:type="dxa"/>
              <w:right w:w="100" w:type="dxa"/>
            </w:tcMar>
          </w:tcPr>
          <w:p w14:paraId="3006C0B1"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Spring Place</w:t>
            </w:r>
          </w:p>
          <w:p w14:paraId="0E1B16DA"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105 Commercial Road</w:t>
            </w:r>
          </w:p>
          <w:p w14:paraId="404866C9"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Southampton</w:t>
            </w:r>
          </w:p>
          <w:p w14:paraId="349C12B3"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SO15 1EG</w:t>
            </w:r>
          </w:p>
        </w:tc>
        <w:tc>
          <w:tcPr>
            <w:tcW w:w="4514" w:type="dxa"/>
            <w:tcMar>
              <w:top w:w="100" w:type="dxa"/>
              <w:left w:w="100" w:type="dxa"/>
              <w:bottom w:w="100" w:type="dxa"/>
              <w:right w:w="100" w:type="dxa"/>
            </w:tcMar>
          </w:tcPr>
          <w:p w14:paraId="62862329"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Telephone: </w:t>
            </w:r>
            <w:r w:rsidRPr="009C0014">
              <w:rPr>
                <w:rFonts w:ascii="Verdana" w:eastAsia="Verdana" w:hAnsi="Verdana" w:cs="Verdana"/>
                <w:color w:val="000000"/>
                <w:sz w:val="18"/>
                <w:szCs w:val="18"/>
                <w:lang w:eastAsia="en-US"/>
              </w:rPr>
              <w:t>023 8032 9100</w:t>
            </w:r>
          </w:p>
          <w:p w14:paraId="4EFFB655" w14:textId="77777777" w:rsidR="00180E27" w:rsidRPr="00CD76F1"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Website:</w:t>
            </w:r>
            <w:hyperlink r:id="rId248">
              <w:r w:rsidRPr="00180E27">
                <w:rPr>
                  <w:rFonts w:ascii="Verdana" w:eastAsia="Verdana" w:hAnsi="Verdana" w:cs="Verdana"/>
                  <w:b/>
                  <w:color w:val="000000"/>
                  <w:sz w:val="18"/>
                  <w:szCs w:val="18"/>
                  <w:lang w:eastAsia="en-US"/>
                </w:rPr>
                <w:t xml:space="preserve"> </w:t>
              </w:r>
            </w:hyperlink>
            <w:hyperlink r:id="rId249">
              <w:r w:rsidRPr="00CD76F1">
                <w:rPr>
                  <w:rFonts w:ascii="Verdana" w:eastAsia="Verdana" w:hAnsi="Verdana" w:cs="Verdana"/>
                  <w:color w:val="1155CC"/>
                  <w:sz w:val="18"/>
                  <w:szCs w:val="18"/>
                  <w:u w:val="single"/>
                  <w:lang w:eastAsia="en-US"/>
                </w:rPr>
                <w:t>www.dft.gov.uk/mca</w:t>
              </w:r>
            </w:hyperlink>
          </w:p>
          <w:p w14:paraId="4302BDEF" w14:textId="77777777" w:rsidR="00180E27" w:rsidRPr="00180E27" w:rsidRDefault="00180E27" w:rsidP="006A6C43">
            <w:pPr>
              <w:widowControl w:val="0"/>
              <w:jc w:val="both"/>
              <w:rPr>
                <w:rFonts w:ascii="Verdana" w:eastAsia="Arial" w:hAnsi="Verdana" w:cs="Arial"/>
                <w:color w:val="000000"/>
                <w:sz w:val="18"/>
                <w:szCs w:val="18"/>
                <w:lang w:eastAsia="en-US"/>
              </w:rPr>
            </w:pPr>
            <w:r w:rsidRPr="00CD76F1">
              <w:rPr>
                <w:rFonts w:ascii="Verdana" w:eastAsia="Verdana" w:hAnsi="Verdana" w:cs="Verdana"/>
                <w:color w:val="000000"/>
                <w:sz w:val="18"/>
                <w:szCs w:val="18"/>
                <w:lang w:eastAsia="en-US"/>
              </w:rPr>
              <w:t xml:space="preserve">Email: </w:t>
            </w:r>
            <w:hyperlink r:id="rId250">
              <w:r w:rsidRPr="00CD76F1">
                <w:rPr>
                  <w:rFonts w:ascii="Verdana" w:eastAsia="Verdana" w:hAnsi="Verdana" w:cs="Verdana"/>
                  <w:color w:val="1155CC"/>
                  <w:sz w:val="18"/>
                  <w:szCs w:val="18"/>
                  <w:u w:val="single"/>
                  <w:lang w:eastAsia="en-US"/>
                </w:rPr>
                <w:t>infoline@mcga.gov.uk</w:t>
              </w:r>
            </w:hyperlink>
          </w:p>
          <w:p w14:paraId="5B3D589B"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tc>
      </w:tr>
    </w:tbl>
    <w:p w14:paraId="6BBD0C22" w14:textId="77777777" w:rsidR="00180E27" w:rsidRPr="00180E27" w:rsidRDefault="00180E27" w:rsidP="006A6C43">
      <w:pPr>
        <w:jc w:val="both"/>
        <w:rPr>
          <w:rFonts w:ascii="Verdana" w:eastAsia="Arial" w:hAnsi="Verdana" w:cs="Arial"/>
          <w:color w:val="000000"/>
          <w:sz w:val="18"/>
          <w:szCs w:val="18"/>
          <w:lang w:eastAsia="en-US"/>
        </w:rPr>
      </w:pPr>
    </w:p>
    <w:p w14:paraId="4E875B4D"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Parent Department: Department for Transport</w:t>
      </w:r>
    </w:p>
    <w:p w14:paraId="396BE662" w14:textId="07C9A878" w:rsidR="00FB463A" w:rsidRDefault="00FB463A" w:rsidP="006A6C43">
      <w:pPr>
        <w:jc w:val="both"/>
        <w:rPr>
          <w:rFonts w:ascii="Verdana" w:eastAsia="Verdana" w:hAnsi="Verdana" w:cs="Verdana"/>
          <w:b/>
          <w:color w:val="000000"/>
          <w:sz w:val="18"/>
          <w:szCs w:val="18"/>
          <w:lang w:eastAsia="en-US"/>
        </w:rPr>
      </w:pPr>
      <w:r>
        <w:rPr>
          <w:rFonts w:ascii="Verdana" w:eastAsia="Verdana" w:hAnsi="Verdana" w:cs="Verdana"/>
          <w:b/>
          <w:color w:val="000000"/>
          <w:sz w:val="18"/>
          <w:szCs w:val="18"/>
          <w:lang w:eastAsia="en-US"/>
        </w:rPr>
        <w:t xml:space="preserve">Responsible Minister: </w:t>
      </w:r>
    </w:p>
    <w:p w14:paraId="39C688FE"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Chief Executive: Sir Alan Massey</w:t>
      </w:r>
    </w:p>
    <w:p w14:paraId="108240F5" w14:textId="77777777" w:rsidR="009C4318" w:rsidRPr="000C611A" w:rsidRDefault="009C4318" w:rsidP="006A6C43">
      <w:pPr>
        <w:pStyle w:val="Normal1"/>
        <w:spacing w:line="240" w:lineRule="auto"/>
        <w:jc w:val="both"/>
        <w:rPr>
          <w:rFonts w:ascii="Verdana" w:hAnsi="Verdana"/>
          <w:sz w:val="24"/>
        </w:rPr>
      </w:pPr>
    </w:p>
    <w:p w14:paraId="7002B1D2"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MEDICINES AND HEALTHCARE PRODUCTS REGULATORY AGENCY (MHRA)</w:t>
      </w:r>
    </w:p>
    <w:p w14:paraId="326CB5AF" w14:textId="77777777" w:rsidR="009C4318" w:rsidRPr="000C611A" w:rsidRDefault="009C4318" w:rsidP="006A6C43">
      <w:pPr>
        <w:pStyle w:val="Normal1"/>
        <w:spacing w:line="240" w:lineRule="auto"/>
        <w:jc w:val="both"/>
        <w:rPr>
          <w:rFonts w:ascii="Verdana" w:hAnsi="Verdana"/>
          <w:sz w:val="18"/>
        </w:rPr>
      </w:pPr>
    </w:p>
    <w:p w14:paraId="0F82BFBC" w14:textId="77777777" w:rsidR="0061042A" w:rsidRPr="0061042A" w:rsidRDefault="0061042A" w:rsidP="006A6C43">
      <w:pPr>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The Medicines and Healthcare Products Regulatory Agency regulates medicines and medical devices in the UK. It plays a leading role in protecting and improving public health and supports innovation through scientific research and development. It was first formed in 2003 with the merger of the Medicines Control Agency (MCA) and the Medical Devices Agency (MDA). In April 2013, it merged with the National Institute for Biological Standards and Control (NIBSC, established in 1975) and was rebranded, as the Medicines and Healthcare Products Regulatory Agency incorporating 3 business centres (MHRA, NIBSC and the Clinical Practice Research Datalink (CPRD)). As well as being an Executive Agency, it is also a trading fund. </w:t>
      </w:r>
    </w:p>
    <w:p w14:paraId="26025BE0" w14:textId="77777777" w:rsidR="0061042A" w:rsidRPr="0061042A" w:rsidRDefault="0061042A"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61042A" w:rsidRPr="0061042A" w14:paraId="17C2C15C" w14:textId="77777777" w:rsidTr="00677F92">
        <w:tc>
          <w:tcPr>
            <w:tcW w:w="4514" w:type="dxa"/>
            <w:tcMar>
              <w:top w:w="100" w:type="dxa"/>
              <w:left w:w="100" w:type="dxa"/>
              <w:bottom w:w="100" w:type="dxa"/>
              <w:right w:w="100" w:type="dxa"/>
            </w:tcMar>
          </w:tcPr>
          <w:p w14:paraId="438B6C47"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151 Buckingham Palace Road</w:t>
            </w:r>
          </w:p>
          <w:p w14:paraId="56C5B9B5"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Victoria</w:t>
            </w:r>
          </w:p>
          <w:p w14:paraId="7A722D64"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London</w:t>
            </w:r>
          </w:p>
          <w:p w14:paraId="094450F7"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SW1W 9SZ</w:t>
            </w:r>
          </w:p>
        </w:tc>
        <w:tc>
          <w:tcPr>
            <w:tcW w:w="4514" w:type="dxa"/>
            <w:tcMar>
              <w:top w:w="100" w:type="dxa"/>
              <w:left w:w="100" w:type="dxa"/>
              <w:bottom w:w="100" w:type="dxa"/>
              <w:right w:w="100" w:type="dxa"/>
            </w:tcMar>
          </w:tcPr>
          <w:p w14:paraId="1CE2BC1F"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Telephone: </w:t>
            </w:r>
            <w:r w:rsidRPr="0061042A">
              <w:rPr>
                <w:rFonts w:ascii="Verdana" w:eastAsia="Verdana" w:hAnsi="Verdana" w:cs="Verdana"/>
                <w:color w:val="000000"/>
                <w:sz w:val="18"/>
                <w:szCs w:val="18"/>
                <w:lang w:eastAsia="en-US"/>
              </w:rPr>
              <w:t>020 3080 6000</w:t>
            </w:r>
          </w:p>
          <w:p w14:paraId="4157A111"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Fax: </w:t>
            </w:r>
            <w:r w:rsidRPr="0061042A">
              <w:rPr>
                <w:rFonts w:ascii="Verdana" w:eastAsia="Verdana" w:hAnsi="Verdana" w:cs="Verdana"/>
                <w:color w:val="000000"/>
                <w:sz w:val="18"/>
                <w:szCs w:val="18"/>
                <w:lang w:eastAsia="en-US"/>
              </w:rPr>
              <w:t>0203 118 9803</w:t>
            </w:r>
          </w:p>
          <w:p w14:paraId="59CADEAB"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Website:</w:t>
            </w:r>
            <w:hyperlink r:id="rId251">
              <w:r w:rsidRPr="0061042A">
                <w:rPr>
                  <w:rFonts w:ascii="Verdana" w:eastAsia="Verdana" w:hAnsi="Verdana" w:cs="Verdana"/>
                  <w:b/>
                  <w:color w:val="000000"/>
                  <w:sz w:val="18"/>
                  <w:szCs w:val="18"/>
                  <w:lang w:eastAsia="en-US"/>
                </w:rPr>
                <w:t xml:space="preserve"> </w:t>
              </w:r>
            </w:hyperlink>
            <w:hyperlink r:id="rId252">
              <w:r w:rsidRPr="0061042A">
                <w:rPr>
                  <w:rFonts w:ascii="Verdana" w:eastAsia="Verdana" w:hAnsi="Verdana" w:cs="Verdana"/>
                  <w:color w:val="1155CC"/>
                  <w:sz w:val="18"/>
                  <w:szCs w:val="18"/>
                  <w:u w:val="single"/>
                  <w:lang w:eastAsia="en-US"/>
                </w:rPr>
                <w:t>www.mhra.gov.uk</w:t>
              </w:r>
            </w:hyperlink>
          </w:p>
          <w:p w14:paraId="56CD29A0"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Email: </w:t>
            </w:r>
            <w:hyperlink r:id="rId253">
              <w:r w:rsidRPr="0061042A">
                <w:rPr>
                  <w:rFonts w:ascii="Verdana" w:eastAsia="Verdana" w:hAnsi="Verdana" w:cs="Verdana"/>
                  <w:color w:val="1155CC"/>
                  <w:sz w:val="18"/>
                  <w:szCs w:val="18"/>
                  <w:u w:val="single"/>
                  <w:lang w:eastAsia="en-US"/>
                </w:rPr>
                <w:t>info@mhra.gsi.gov.uk</w:t>
              </w:r>
            </w:hyperlink>
          </w:p>
        </w:tc>
      </w:tr>
    </w:tbl>
    <w:p w14:paraId="25809EEB" w14:textId="77777777" w:rsidR="0061042A" w:rsidRPr="0061042A" w:rsidRDefault="0061042A" w:rsidP="0061042A">
      <w:pPr>
        <w:rPr>
          <w:rFonts w:ascii="Verdana" w:eastAsia="Arial" w:hAnsi="Verdana" w:cs="Arial"/>
          <w:color w:val="000000"/>
          <w:sz w:val="18"/>
          <w:szCs w:val="22"/>
          <w:lang w:eastAsia="en-US"/>
        </w:rPr>
      </w:pPr>
    </w:p>
    <w:p w14:paraId="525D7590" w14:textId="77777777" w:rsidR="0061042A" w:rsidRPr="0061042A" w:rsidRDefault="0061042A" w:rsidP="006A6C43">
      <w:pPr>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Parent Department: Department of Health</w:t>
      </w:r>
    </w:p>
    <w:p w14:paraId="7295FDA0" w14:textId="1BBE8A5F" w:rsidR="00FB463A" w:rsidRDefault="00FB463A" w:rsidP="006A6C43">
      <w:pPr>
        <w:jc w:val="both"/>
        <w:rPr>
          <w:rFonts w:ascii="Verdana" w:eastAsia="Verdana" w:hAnsi="Verdana" w:cs="Verdana"/>
          <w:b/>
          <w:color w:val="000000"/>
          <w:sz w:val="18"/>
          <w:szCs w:val="18"/>
          <w:lang w:eastAsia="en-US"/>
        </w:rPr>
      </w:pPr>
      <w:r>
        <w:rPr>
          <w:rFonts w:ascii="Verdana" w:eastAsia="Verdana" w:hAnsi="Verdana" w:cs="Verdana"/>
          <w:b/>
          <w:color w:val="000000"/>
          <w:sz w:val="18"/>
          <w:szCs w:val="18"/>
          <w:lang w:eastAsia="en-US"/>
        </w:rPr>
        <w:t>Responsible Minister:</w:t>
      </w:r>
      <w:r w:rsidR="003D64CD">
        <w:rPr>
          <w:rFonts w:ascii="Verdana" w:eastAsia="Verdana" w:hAnsi="Verdana" w:cs="Verdana"/>
          <w:b/>
          <w:color w:val="000000"/>
          <w:sz w:val="18"/>
          <w:szCs w:val="18"/>
          <w:lang w:eastAsia="en-US"/>
        </w:rPr>
        <w:t xml:space="preserve"> Lord O’Shaughnessy</w:t>
      </w:r>
    </w:p>
    <w:p w14:paraId="6673E722" w14:textId="77777777" w:rsidR="0061042A" w:rsidRPr="0061042A" w:rsidRDefault="0061042A" w:rsidP="006A6C43">
      <w:pPr>
        <w:jc w:val="both"/>
        <w:rPr>
          <w:rFonts w:ascii="Verdana" w:eastAsia="Verdana" w:hAnsi="Verdana" w:cs="Verdana"/>
          <w:b/>
          <w:color w:val="000000"/>
          <w:sz w:val="18"/>
          <w:szCs w:val="18"/>
          <w:lang w:eastAsia="en-US"/>
        </w:rPr>
      </w:pPr>
      <w:r w:rsidRPr="0061042A">
        <w:rPr>
          <w:rFonts w:ascii="Verdana" w:eastAsia="Verdana" w:hAnsi="Verdana" w:cs="Verdana"/>
          <w:b/>
          <w:color w:val="000000"/>
          <w:sz w:val="18"/>
          <w:szCs w:val="18"/>
          <w:lang w:eastAsia="en-US"/>
        </w:rPr>
        <w:t>Chief Executive: Dr Ian Hudson</w:t>
      </w:r>
    </w:p>
    <w:p w14:paraId="79E3D479" w14:textId="77777777" w:rsidR="00441582" w:rsidRDefault="00441582" w:rsidP="006A6C43">
      <w:pPr>
        <w:pStyle w:val="Normal1"/>
        <w:spacing w:line="240" w:lineRule="auto"/>
        <w:jc w:val="both"/>
        <w:rPr>
          <w:rFonts w:ascii="Verdana" w:eastAsia="Verdana" w:hAnsi="Verdana" w:cs="Verdana"/>
          <w:b/>
          <w:sz w:val="24"/>
          <w:szCs w:val="24"/>
        </w:rPr>
      </w:pPr>
    </w:p>
    <w:p w14:paraId="345B1C0C" w14:textId="77777777" w:rsidR="00441582" w:rsidRDefault="00441582" w:rsidP="006A6C43">
      <w:pPr>
        <w:pStyle w:val="Normal1"/>
        <w:spacing w:line="240" w:lineRule="auto"/>
        <w:jc w:val="both"/>
        <w:rPr>
          <w:rFonts w:ascii="Verdana" w:eastAsia="Verdana" w:hAnsi="Verdana" w:cs="Verdana"/>
          <w:b/>
          <w:sz w:val="24"/>
          <w:szCs w:val="24"/>
        </w:rPr>
      </w:pPr>
    </w:p>
    <w:p w14:paraId="68E7D04A" w14:textId="77777777" w:rsidR="002C0CA6" w:rsidRPr="009A0EC3" w:rsidRDefault="002C0CA6" w:rsidP="006A6C43">
      <w:pPr>
        <w:pStyle w:val="Normal1"/>
        <w:spacing w:line="240" w:lineRule="auto"/>
        <w:jc w:val="both"/>
        <w:rPr>
          <w:rFonts w:ascii="Verdana" w:hAnsi="Verdana"/>
        </w:rPr>
      </w:pPr>
      <w:r w:rsidRPr="00D7615B">
        <w:rPr>
          <w:rFonts w:ascii="Verdana" w:eastAsia="Verdana" w:hAnsi="Verdana" w:cs="Verdana"/>
          <w:b/>
          <w:sz w:val="24"/>
          <w:szCs w:val="24"/>
        </w:rPr>
        <w:lastRenderedPageBreak/>
        <w:t>MET OFFICE</w:t>
      </w:r>
    </w:p>
    <w:p w14:paraId="202EA67D" w14:textId="77777777" w:rsidR="002C0CA6" w:rsidRDefault="002C0CA6" w:rsidP="006A6C43">
      <w:pPr>
        <w:pStyle w:val="Normal1"/>
        <w:spacing w:line="240" w:lineRule="auto"/>
        <w:jc w:val="both"/>
        <w:rPr>
          <w:rFonts w:ascii="Verdana" w:eastAsia="Verdana" w:hAnsi="Verdana" w:cs="Verdana"/>
          <w:sz w:val="18"/>
          <w:szCs w:val="18"/>
        </w:rPr>
      </w:pPr>
    </w:p>
    <w:p w14:paraId="38B5C9B3"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sz w:val="18"/>
          <w:szCs w:val="18"/>
        </w:rPr>
        <w:t>The Met Office provides weather and climate related services to the Armed Forces, Government Departments, the public, civil aviation, shipping, industry, agriculture, commerce and others.</w:t>
      </w:r>
    </w:p>
    <w:p w14:paraId="3107AC06" w14:textId="77777777" w:rsidR="002C0CA6" w:rsidRPr="000C611A" w:rsidRDefault="002C0CA6"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2C0CA6" w:rsidRPr="00D7615B" w14:paraId="4D5A36CE" w14:textId="77777777" w:rsidTr="00A97DCE">
        <w:tc>
          <w:tcPr>
            <w:tcW w:w="4514" w:type="dxa"/>
            <w:tcMar>
              <w:top w:w="100" w:type="dxa"/>
              <w:left w:w="100" w:type="dxa"/>
              <w:bottom w:w="100" w:type="dxa"/>
              <w:right w:w="100" w:type="dxa"/>
            </w:tcMar>
          </w:tcPr>
          <w:p w14:paraId="0E5F2D69"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Fitzroy Road</w:t>
            </w:r>
          </w:p>
          <w:p w14:paraId="745DD6B4"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Exeter</w:t>
            </w:r>
          </w:p>
          <w:p w14:paraId="4F02B51F"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Devon</w:t>
            </w:r>
          </w:p>
          <w:p w14:paraId="35EB384F"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EX1 3PB</w:t>
            </w:r>
          </w:p>
        </w:tc>
        <w:tc>
          <w:tcPr>
            <w:tcW w:w="4514" w:type="dxa"/>
            <w:tcMar>
              <w:top w:w="100" w:type="dxa"/>
              <w:left w:w="100" w:type="dxa"/>
              <w:bottom w:w="100" w:type="dxa"/>
              <w:right w:w="100" w:type="dxa"/>
            </w:tcMar>
          </w:tcPr>
          <w:p w14:paraId="1BDC0492"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F65552">
              <w:rPr>
                <w:rFonts w:ascii="Verdana" w:eastAsia="Verdana" w:hAnsi="Verdana" w:cs="Verdana"/>
                <w:b/>
                <w:sz w:val="18"/>
                <w:szCs w:val="18"/>
              </w:rPr>
              <w:t>0370 900 0100</w:t>
            </w:r>
          </w:p>
          <w:p w14:paraId="62A80EA8"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F65552">
              <w:rPr>
                <w:rFonts w:ascii="Verdana" w:eastAsia="Verdana" w:hAnsi="Verdana" w:cs="Verdana"/>
                <w:b/>
                <w:sz w:val="18"/>
                <w:szCs w:val="18"/>
              </w:rPr>
              <w:t>0370 900 5050</w:t>
            </w:r>
            <w:r>
              <w:rPr>
                <w:rFonts w:ascii="Verdana" w:eastAsia="Verdana" w:hAnsi="Verdana" w:cs="Verdana"/>
                <w:b/>
                <w:sz w:val="18"/>
                <w:szCs w:val="18"/>
              </w:rPr>
              <w:t xml:space="preserve"> </w:t>
            </w:r>
          </w:p>
          <w:p w14:paraId="64473705" w14:textId="77777777" w:rsidR="002C0CA6" w:rsidRPr="00CD76F1" w:rsidRDefault="002C0CA6" w:rsidP="006A6C43">
            <w:pPr>
              <w:pStyle w:val="Normal1"/>
              <w:widowControl w:val="0"/>
              <w:spacing w:line="240" w:lineRule="auto"/>
              <w:jc w:val="both"/>
              <w:rPr>
                <w:rFonts w:ascii="Verdana" w:hAnsi="Verdana"/>
                <w:sz w:val="18"/>
                <w:szCs w:val="18"/>
              </w:rPr>
            </w:pPr>
            <w:r w:rsidRPr="00D7615B">
              <w:rPr>
                <w:rFonts w:ascii="Verdana" w:eastAsia="Verdana" w:hAnsi="Verdana" w:cs="Verdana"/>
                <w:b/>
                <w:sz w:val="18"/>
                <w:szCs w:val="18"/>
              </w:rPr>
              <w:t>Website:</w:t>
            </w:r>
            <w:hyperlink r:id="rId254">
              <w:r w:rsidRPr="00D7615B">
                <w:rPr>
                  <w:rFonts w:ascii="Verdana" w:eastAsia="Verdana" w:hAnsi="Verdana" w:cs="Verdana"/>
                  <w:b/>
                  <w:sz w:val="18"/>
                  <w:szCs w:val="18"/>
                </w:rPr>
                <w:t xml:space="preserve"> </w:t>
              </w:r>
            </w:hyperlink>
            <w:hyperlink r:id="rId255">
              <w:r w:rsidRPr="00CD76F1">
                <w:rPr>
                  <w:rFonts w:ascii="Verdana" w:eastAsia="Verdana" w:hAnsi="Verdana" w:cs="Verdana"/>
                  <w:color w:val="1155CC"/>
                  <w:sz w:val="18"/>
                  <w:szCs w:val="18"/>
                  <w:u w:val="single"/>
                </w:rPr>
                <w:t>www.metoffice.gov.uk</w:t>
              </w:r>
            </w:hyperlink>
          </w:p>
          <w:p w14:paraId="1B169B8D"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Email: </w:t>
            </w:r>
            <w:hyperlink r:id="rId256">
              <w:r w:rsidRPr="00CD76F1">
                <w:rPr>
                  <w:rFonts w:ascii="Verdana" w:eastAsia="Verdana" w:hAnsi="Verdana" w:cs="Verdana"/>
                  <w:color w:val="1155CC"/>
                  <w:sz w:val="18"/>
                  <w:szCs w:val="18"/>
                  <w:u w:val="single"/>
                </w:rPr>
                <w:t>enquiries@metoffice.gov.uk</w:t>
              </w:r>
            </w:hyperlink>
          </w:p>
        </w:tc>
      </w:tr>
    </w:tbl>
    <w:p w14:paraId="18F55AB9" w14:textId="77777777" w:rsidR="002C0CA6" w:rsidRPr="000C611A" w:rsidRDefault="002C0CA6" w:rsidP="006A6C43">
      <w:pPr>
        <w:pStyle w:val="Normal1"/>
        <w:spacing w:line="240" w:lineRule="auto"/>
        <w:jc w:val="both"/>
        <w:rPr>
          <w:rFonts w:ascii="Verdana" w:hAnsi="Verdana"/>
          <w:sz w:val="18"/>
        </w:rPr>
      </w:pPr>
    </w:p>
    <w:p w14:paraId="17A6358A" w14:textId="77777777" w:rsidR="002C0CA6" w:rsidRPr="000862E0" w:rsidRDefault="002C0CA6" w:rsidP="006A6C43">
      <w:pPr>
        <w:jc w:val="both"/>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5E60A9CD" w14:textId="77777777" w:rsidR="002C0CA6" w:rsidRPr="000862E0" w:rsidRDefault="002C0CA6" w:rsidP="006A6C43">
      <w:pPr>
        <w:jc w:val="both"/>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Responsi</w:t>
      </w:r>
      <w:r>
        <w:rPr>
          <w:rFonts w:ascii="Verdana" w:eastAsia="Verdana" w:hAnsi="Verdana" w:cs="Verdana"/>
          <w:b/>
          <w:color w:val="000000"/>
          <w:sz w:val="18"/>
          <w:szCs w:val="18"/>
          <w:lang w:eastAsia="en-US"/>
        </w:rPr>
        <w:t xml:space="preserve">ble Minister: </w:t>
      </w:r>
      <w:r w:rsidRPr="000862E0">
        <w:rPr>
          <w:rFonts w:ascii="Verdana" w:eastAsia="Verdana" w:hAnsi="Verdana" w:cs="Verdana"/>
          <w:b/>
          <w:color w:val="000000"/>
          <w:sz w:val="18"/>
          <w:szCs w:val="18"/>
          <w:lang w:eastAsia="en-US"/>
        </w:rPr>
        <w:t>Jo Johnson</w:t>
      </w:r>
      <w:r>
        <w:rPr>
          <w:rFonts w:ascii="Verdana" w:eastAsia="Verdana" w:hAnsi="Verdana" w:cs="Verdana"/>
          <w:b/>
          <w:color w:val="000000"/>
          <w:sz w:val="18"/>
          <w:szCs w:val="18"/>
          <w:lang w:eastAsia="en-US"/>
        </w:rPr>
        <w:t xml:space="preserve"> MP</w:t>
      </w:r>
      <w:r w:rsidRPr="000862E0">
        <w:rPr>
          <w:rFonts w:ascii="Verdana" w:eastAsia="Verdana" w:hAnsi="Verdana" w:cs="Verdana"/>
          <w:b/>
          <w:color w:val="000000"/>
          <w:sz w:val="18"/>
          <w:szCs w:val="18"/>
          <w:lang w:eastAsia="en-US"/>
        </w:rPr>
        <w:t xml:space="preserve"> </w:t>
      </w:r>
    </w:p>
    <w:p w14:paraId="3D5EFFEE" w14:textId="77777777" w:rsidR="002C0CA6" w:rsidRPr="000862E0" w:rsidRDefault="002C0CA6" w:rsidP="006A6C43">
      <w:pPr>
        <w:jc w:val="both"/>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Chief Executive: Rob Varley</w:t>
      </w:r>
    </w:p>
    <w:p w14:paraId="1D9F3470" w14:textId="77777777" w:rsidR="009C4318" w:rsidRPr="000C611A" w:rsidRDefault="009C4318" w:rsidP="006A6C43">
      <w:pPr>
        <w:pStyle w:val="Normal1"/>
        <w:spacing w:line="240" w:lineRule="auto"/>
        <w:jc w:val="both"/>
        <w:rPr>
          <w:rFonts w:ascii="Verdana" w:hAnsi="Verdana"/>
          <w:sz w:val="24"/>
        </w:rPr>
      </w:pPr>
    </w:p>
    <w:p w14:paraId="7FAB60E9"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NATIONAL COLLEGE FOR TEACHING AND LEADERSHIP (NCTL)</w:t>
      </w:r>
    </w:p>
    <w:p w14:paraId="6CB1BBA2" w14:textId="77777777" w:rsidR="009C4318" w:rsidRPr="000C611A" w:rsidRDefault="009C4318" w:rsidP="006A6C43">
      <w:pPr>
        <w:pStyle w:val="Normal1"/>
        <w:spacing w:line="240" w:lineRule="auto"/>
        <w:jc w:val="both"/>
        <w:rPr>
          <w:rFonts w:ascii="Verdana" w:hAnsi="Verdana"/>
          <w:sz w:val="18"/>
        </w:rPr>
      </w:pPr>
    </w:p>
    <w:p w14:paraId="797832C1" w14:textId="77777777" w:rsidR="00253DF0" w:rsidRPr="00253DF0" w:rsidRDefault="00253DF0" w:rsidP="006A6C43">
      <w:pPr>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The National College for Teaching and Leadership (NCTL) enables and supports the development of a self-improving, school-led system. NCTL has two key aims: improving the quality of the education workforce; and helping schools to help each other to improve.</w:t>
      </w:r>
    </w:p>
    <w:p w14:paraId="13400E87" w14:textId="77777777" w:rsidR="00253DF0" w:rsidRPr="00253DF0" w:rsidRDefault="00253DF0"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53DF0" w:rsidRPr="00253DF0" w14:paraId="674276C8" w14:textId="77777777" w:rsidTr="00677F92">
        <w:tc>
          <w:tcPr>
            <w:tcW w:w="4514" w:type="dxa"/>
            <w:tcMar>
              <w:top w:w="100" w:type="dxa"/>
              <w:left w:w="100" w:type="dxa"/>
              <w:bottom w:w="100" w:type="dxa"/>
              <w:right w:w="100" w:type="dxa"/>
            </w:tcMar>
          </w:tcPr>
          <w:p w14:paraId="1B7A00A0" w14:textId="77777777" w:rsidR="00253DF0" w:rsidRPr="00253DF0" w:rsidRDefault="00253DF0"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Sanctuary Buildings</w:t>
            </w:r>
          </w:p>
          <w:p w14:paraId="3276BAB7" w14:textId="77777777" w:rsidR="00253DF0" w:rsidRPr="00253DF0" w:rsidRDefault="00253DF0"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Great Smith Street</w:t>
            </w:r>
          </w:p>
          <w:p w14:paraId="0FE5C7FD" w14:textId="77777777" w:rsidR="00253DF0" w:rsidRPr="00253DF0" w:rsidRDefault="00253DF0"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London</w:t>
            </w:r>
          </w:p>
          <w:p w14:paraId="7D35EFA7" w14:textId="77777777" w:rsidR="00253DF0" w:rsidRPr="00253DF0" w:rsidRDefault="00253DF0"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 xml:space="preserve">SW1P 3BT </w:t>
            </w:r>
          </w:p>
        </w:tc>
        <w:tc>
          <w:tcPr>
            <w:tcW w:w="4514" w:type="dxa"/>
            <w:tcMar>
              <w:top w:w="100" w:type="dxa"/>
              <w:left w:w="100" w:type="dxa"/>
              <w:bottom w:w="100" w:type="dxa"/>
              <w:right w:w="100" w:type="dxa"/>
            </w:tcMar>
          </w:tcPr>
          <w:p w14:paraId="1937C318" w14:textId="77777777" w:rsidR="00253DF0" w:rsidRPr="00253DF0" w:rsidRDefault="00253DF0"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Telephone : </w:t>
            </w:r>
            <w:r w:rsidRPr="00253DF0">
              <w:rPr>
                <w:rFonts w:ascii="Verdana" w:eastAsia="Verdana" w:hAnsi="Verdana" w:cs="Verdana"/>
                <w:color w:val="000000"/>
                <w:sz w:val="18"/>
                <w:szCs w:val="18"/>
                <w:lang w:eastAsia="en-US"/>
              </w:rPr>
              <w:t>0370 000 2288</w:t>
            </w:r>
          </w:p>
          <w:p w14:paraId="0B443914" w14:textId="77777777" w:rsidR="00253DF0" w:rsidRPr="00253DF0" w:rsidRDefault="00253DF0"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Type talk: </w:t>
            </w:r>
            <w:r w:rsidRPr="00253DF0">
              <w:rPr>
                <w:rFonts w:ascii="Verdana" w:eastAsia="Verdana" w:hAnsi="Verdana" w:cs="Verdana"/>
                <w:color w:val="000000"/>
                <w:sz w:val="18"/>
                <w:szCs w:val="18"/>
                <w:lang w:eastAsia="en-US"/>
              </w:rPr>
              <w:t>18001 0370 000 2288</w:t>
            </w:r>
          </w:p>
          <w:p w14:paraId="534E6112" w14:textId="77777777" w:rsidR="00253DF0" w:rsidRPr="00253DF0" w:rsidRDefault="00253DF0"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Website: </w:t>
            </w:r>
            <w:hyperlink r:id="rId257">
              <w:r w:rsidRPr="00253DF0">
                <w:rPr>
                  <w:rFonts w:ascii="Verdana" w:eastAsia="Verdana" w:hAnsi="Verdana" w:cs="Verdana"/>
                  <w:color w:val="1155CC"/>
                  <w:sz w:val="18"/>
                  <w:szCs w:val="18"/>
                  <w:u w:val="single"/>
                  <w:lang w:eastAsia="en-US"/>
                </w:rPr>
                <w:t>www.gov.uk/nctl</w:t>
              </w:r>
            </w:hyperlink>
          </w:p>
          <w:p w14:paraId="00EEE136" w14:textId="77777777" w:rsidR="00253DF0" w:rsidRPr="00253DF0" w:rsidRDefault="00253DF0"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Email: </w:t>
            </w:r>
            <w:hyperlink r:id="rId258" w:tgtFrame="_blank" w:history="1">
              <w:r w:rsidR="00450788" w:rsidRPr="00450788">
                <w:rPr>
                  <w:rFonts w:ascii="Calibri" w:hAnsi="Calibri" w:cs="Arial"/>
                  <w:color w:val="1155CC"/>
                  <w:sz w:val="22"/>
                  <w:szCs w:val="22"/>
                  <w:u w:val="single"/>
                  <w:shd w:val="clear" w:color="auto" w:fill="FFFFFF"/>
                </w:rPr>
                <w:t>ministers@education.gov.uk</w:t>
              </w:r>
            </w:hyperlink>
          </w:p>
        </w:tc>
      </w:tr>
    </w:tbl>
    <w:p w14:paraId="7BD3D043" w14:textId="77777777" w:rsidR="00253DF0" w:rsidRPr="00253DF0" w:rsidRDefault="00253DF0" w:rsidP="006A6C43">
      <w:pPr>
        <w:jc w:val="both"/>
        <w:rPr>
          <w:rFonts w:ascii="Verdana" w:eastAsia="Arial" w:hAnsi="Verdana" w:cs="Arial"/>
          <w:color w:val="000000"/>
          <w:sz w:val="18"/>
          <w:szCs w:val="22"/>
          <w:lang w:eastAsia="en-US"/>
        </w:rPr>
      </w:pPr>
    </w:p>
    <w:p w14:paraId="07E99E71" w14:textId="77777777" w:rsidR="00253DF0" w:rsidRPr="00253DF0" w:rsidRDefault="00253DF0" w:rsidP="006A6C43">
      <w:pPr>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Parent Department: Department for Education</w:t>
      </w:r>
    </w:p>
    <w:p w14:paraId="28701185" w14:textId="6FC9A33B" w:rsidR="00253DF0" w:rsidRPr="00253DF0" w:rsidRDefault="00253DF0" w:rsidP="006A6C43">
      <w:pPr>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Responsible Minister: </w:t>
      </w:r>
      <w:r w:rsidR="006F118B">
        <w:rPr>
          <w:rFonts w:ascii="Verdana" w:eastAsia="Verdana" w:hAnsi="Verdana" w:cs="Verdana"/>
          <w:b/>
          <w:color w:val="000000"/>
          <w:sz w:val="18"/>
          <w:szCs w:val="18"/>
          <w:lang w:eastAsia="en-US"/>
        </w:rPr>
        <w:t xml:space="preserve">Rt Hon </w:t>
      </w:r>
      <w:r w:rsidRPr="00253DF0">
        <w:rPr>
          <w:rFonts w:ascii="Verdana" w:eastAsia="Verdana" w:hAnsi="Verdana" w:cs="Verdana"/>
          <w:b/>
          <w:color w:val="000000"/>
          <w:sz w:val="18"/>
          <w:szCs w:val="18"/>
          <w:lang w:eastAsia="en-US"/>
        </w:rPr>
        <w:t>Nick Gibb MP</w:t>
      </w:r>
    </w:p>
    <w:p w14:paraId="6E5CE531" w14:textId="77777777" w:rsidR="00253DF0" w:rsidRPr="00253DF0" w:rsidRDefault="00253DF0" w:rsidP="006A6C43">
      <w:pPr>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Chair: Roger Pope</w:t>
      </w:r>
    </w:p>
    <w:p w14:paraId="320974AD" w14:textId="77777777" w:rsidR="009C4318" w:rsidRPr="000C611A" w:rsidRDefault="009C4318" w:rsidP="006A6C43">
      <w:pPr>
        <w:pStyle w:val="Normal1"/>
        <w:spacing w:line="240" w:lineRule="auto"/>
        <w:jc w:val="both"/>
        <w:rPr>
          <w:rFonts w:ascii="Verdana" w:hAnsi="Verdana"/>
          <w:sz w:val="24"/>
        </w:rPr>
      </w:pPr>
    </w:p>
    <w:p w14:paraId="2FCDE3A5" w14:textId="77777777" w:rsidR="00BE5014" w:rsidRPr="008C43D1" w:rsidRDefault="00BE5014"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lang w:eastAsia="en-US"/>
        </w:rPr>
        <w:t>OFFICE OF THE PUBLIC GUARDIAN</w:t>
      </w:r>
    </w:p>
    <w:p w14:paraId="08A2FFC5" w14:textId="77777777" w:rsidR="00BE5014" w:rsidRPr="008C43D1" w:rsidRDefault="00BE5014" w:rsidP="006A6C43">
      <w:pPr>
        <w:jc w:val="both"/>
        <w:rPr>
          <w:rFonts w:ascii="Verdana" w:eastAsia="Arial" w:hAnsi="Verdana" w:cs="Arial"/>
          <w:color w:val="000000"/>
          <w:sz w:val="18"/>
          <w:szCs w:val="22"/>
          <w:lang w:eastAsia="en-US"/>
        </w:rPr>
      </w:pPr>
    </w:p>
    <w:p w14:paraId="703ADF56" w14:textId="77777777" w:rsidR="00BE5014" w:rsidRPr="008C43D1" w:rsidRDefault="00BE5014" w:rsidP="00AE31AF">
      <w:pPr>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The Office of the Public Guardian’s remit is to support and enable people to plan ahead for both their health and their finances to be looked after should they lose capacity in future, and to safeguard the interests of people who may lack the mental capacity to make certain decisions for themselves.</w:t>
      </w:r>
    </w:p>
    <w:p w14:paraId="1D96DDFB" w14:textId="77777777" w:rsidR="00BE5014" w:rsidRPr="008C43D1" w:rsidRDefault="00BE5014" w:rsidP="00AE31AF">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 </w:t>
      </w:r>
    </w:p>
    <w:tbl>
      <w:tblPr>
        <w:tblW w:w="9029" w:type="dxa"/>
        <w:tblLayout w:type="fixed"/>
        <w:tblLook w:val="0600" w:firstRow="0" w:lastRow="0" w:firstColumn="0" w:lastColumn="0" w:noHBand="1" w:noVBand="1"/>
      </w:tblPr>
      <w:tblGrid>
        <w:gridCol w:w="4514"/>
        <w:gridCol w:w="4515"/>
      </w:tblGrid>
      <w:tr w:rsidR="00BE5014" w:rsidRPr="008C43D1" w14:paraId="4B7E57E9" w14:textId="77777777" w:rsidTr="004F0102">
        <w:tc>
          <w:tcPr>
            <w:tcW w:w="4514" w:type="dxa"/>
            <w:tcMar>
              <w:top w:w="100" w:type="dxa"/>
              <w:left w:w="100" w:type="dxa"/>
              <w:bottom w:w="100" w:type="dxa"/>
              <w:right w:w="100" w:type="dxa"/>
            </w:tcMar>
          </w:tcPr>
          <w:p w14:paraId="3FCEA3DA" w14:textId="77777777" w:rsidR="00BE5014" w:rsidRPr="008C43D1" w:rsidRDefault="00BE5014"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PO Box 16185</w:t>
            </w:r>
          </w:p>
          <w:p w14:paraId="7570A87A" w14:textId="77777777" w:rsidR="00BE5014" w:rsidRPr="008C43D1" w:rsidRDefault="00BE5014"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Birmingham</w:t>
            </w:r>
          </w:p>
          <w:p w14:paraId="7DFC38B1" w14:textId="77777777" w:rsidR="00BE5014" w:rsidRPr="008C43D1" w:rsidRDefault="00BE5014"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color w:val="000000"/>
                <w:sz w:val="18"/>
                <w:szCs w:val="18"/>
                <w:lang w:eastAsia="en-US"/>
              </w:rPr>
              <w:t xml:space="preserve">B2 2WH </w:t>
            </w:r>
          </w:p>
          <w:p w14:paraId="5017DF8D" w14:textId="77777777" w:rsidR="00BE5014" w:rsidRPr="008C43D1" w:rsidRDefault="00BE5014" w:rsidP="006A6C43">
            <w:pPr>
              <w:widowControl w:val="0"/>
              <w:jc w:val="both"/>
              <w:rPr>
                <w:rFonts w:ascii="Verdana" w:eastAsia="Arial" w:hAnsi="Verdana" w:cs="Arial"/>
                <w:color w:val="000000"/>
                <w:sz w:val="22"/>
                <w:szCs w:val="22"/>
                <w:lang w:eastAsia="en-US"/>
              </w:rPr>
            </w:pPr>
          </w:p>
        </w:tc>
        <w:tc>
          <w:tcPr>
            <w:tcW w:w="4514" w:type="dxa"/>
            <w:tcMar>
              <w:top w:w="100" w:type="dxa"/>
              <w:left w:w="100" w:type="dxa"/>
              <w:bottom w:w="100" w:type="dxa"/>
              <w:right w:w="100" w:type="dxa"/>
            </w:tcMar>
          </w:tcPr>
          <w:p w14:paraId="3EE80ACD" w14:textId="77777777" w:rsidR="00BE5014" w:rsidRPr="008C43D1" w:rsidRDefault="00BE5014"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Telephone: </w:t>
            </w:r>
            <w:r w:rsidRPr="008C43D1">
              <w:rPr>
                <w:rFonts w:ascii="Verdana" w:eastAsia="Verdana" w:hAnsi="Verdana" w:cs="Verdana"/>
                <w:color w:val="000000"/>
                <w:sz w:val="18"/>
                <w:szCs w:val="18"/>
                <w:lang w:eastAsia="en-US"/>
              </w:rPr>
              <w:t>0300 456 0300</w:t>
            </w:r>
          </w:p>
          <w:p w14:paraId="66F3277F" w14:textId="77777777" w:rsidR="00BE5014" w:rsidRPr="008C43D1" w:rsidRDefault="00BE5014"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 xml:space="preserve">Fax: </w:t>
            </w:r>
            <w:r w:rsidRPr="008C43D1">
              <w:rPr>
                <w:rFonts w:ascii="Verdana" w:eastAsia="Verdana" w:hAnsi="Verdana" w:cs="Verdana"/>
                <w:color w:val="000000"/>
                <w:sz w:val="18"/>
                <w:szCs w:val="18"/>
                <w:lang w:eastAsia="en-US"/>
              </w:rPr>
              <w:t>08707 395780</w:t>
            </w:r>
          </w:p>
          <w:p w14:paraId="193F28DA" w14:textId="77777777" w:rsidR="00BE5014" w:rsidRPr="008C43D1" w:rsidRDefault="00BE5014"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Website:</w:t>
            </w:r>
            <w:hyperlink r:id="rId259">
              <w:r w:rsidRPr="008C43D1">
                <w:rPr>
                  <w:rFonts w:ascii="Verdana" w:eastAsia="Verdana" w:hAnsi="Verdana" w:cs="Verdana"/>
                  <w:b/>
                  <w:color w:val="000000"/>
                  <w:sz w:val="18"/>
                  <w:szCs w:val="18"/>
                  <w:lang w:eastAsia="en-US"/>
                </w:rPr>
                <w:t xml:space="preserve"> </w:t>
              </w:r>
            </w:hyperlink>
            <w:hyperlink r:id="rId260">
              <w:r w:rsidRPr="008C43D1">
                <w:rPr>
                  <w:rFonts w:ascii="Verdana" w:eastAsia="Verdana" w:hAnsi="Verdana" w:cs="Verdana"/>
                  <w:color w:val="1155CC"/>
                  <w:sz w:val="18"/>
                  <w:szCs w:val="18"/>
                  <w:u w:val="single"/>
                  <w:lang w:eastAsia="en-US"/>
                </w:rPr>
                <w:t>http://www.justice.gov.uk/about/opg</w:t>
              </w:r>
            </w:hyperlink>
          </w:p>
          <w:p w14:paraId="270EF463" w14:textId="77777777" w:rsidR="00BE5014" w:rsidRPr="008C43D1" w:rsidRDefault="00BE5014" w:rsidP="006A6C43">
            <w:pPr>
              <w:widowControl w:val="0"/>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Email:</w:t>
            </w:r>
          </w:p>
          <w:p w14:paraId="03C22E7E" w14:textId="77777777" w:rsidR="00BE5014" w:rsidRPr="008C43D1" w:rsidRDefault="00C52874" w:rsidP="006A6C43">
            <w:pPr>
              <w:widowControl w:val="0"/>
              <w:jc w:val="both"/>
              <w:rPr>
                <w:rFonts w:ascii="Verdana" w:eastAsia="Arial" w:hAnsi="Verdana" w:cs="Arial"/>
                <w:color w:val="000000"/>
                <w:sz w:val="22"/>
                <w:szCs w:val="22"/>
                <w:lang w:eastAsia="en-US"/>
              </w:rPr>
            </w:pPr>
            <w:hyperlink r:id="rId261">
              <w:r w:rsidR="00BE5014" w:rsidRPr="008C43D1">
                <w:rPr>
                  <w:rFonts w:ascii="Verdana" w:eastAsia="Verdana" w:hAnsi="Verdana" w:cs="Verdana"/>
                  <w:color w:val="1155CC"/>
                  <w:sz w:val="18"/>
                  <w:szCs w:val="18"/>
                  <w:u w:val="single"/>
                  <w:lang w:eastAsia="en-US"/>
                </w:rPr>
                <w:t>customerservices@publicguardian.gsi.gov.uk</w:t>
              </w:r>
            </w:hyperlink>
          </w:p>
        </w:tc>
      </w:tr>
    </w:tbl>
    <w:p w14:paraId="48FF7211" w14:textId="77777777" w:rsidR="00BE5014" w:rsidRPr="008C43D1" w:rsidRDefault="00BE5014" w:rsidP="006A6C43">
      <w:pPr>
        <w:jc w:val="both"/>
        <w:rPr>
          <w:rFonts w:ascii="Verdana" w:eastAsia="Verdana" w:hAnsi="Verdana" w:cs="Verdana"/>
          <w:b/>
          <w:color w:val="000000"/>
          <w:sz w:val="18"/>
          <w:szCs w:val="18"/>
          <w:lang w:eastAsia="en-US"/>
        </w:rPr>
      </w:pPr>
    </w:p>
    <w:p w14:paraId="0AC7C9A6" w14:textId="77777777" w:rsidR="00BE5014" w:rsidRPr="008C43D1" w:rsidRDefault="00BE5014"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Parent Department: Ministry of Justice</w:t>
      </w:r>
    </w:p>
    <w:p w14:paraId="2D8FA61E" w14:textId="77777777" w:rsidR="00BE5014" w:rsidRPr="008C43D1" w:rsidRDefault="00BE5014" w:rsidP="006A6C43">
      <w:pPr>
        <w:jc w:val="both"/>
        <w:rPr>
          <w:rFonts w:ascii="Verdana" w:eastAsia="Verdana" w:hAnsi="Verdana" w:cs="Verdana"/>
          <w:b/>
          <w:color w:val="000000"/>
          <w:sz w:val="18"/>
          <w:szCs w:val="18"/>
          <w:lang w:eastAsia="en-US"/>
        </w:rPr>
      </w:pPr>
      <w:r w:rsidRPr="008C43D1">
        <w:rPr>
          <w:rFonts w:ascii="Verdana" w:eastAsia="Verdana" w:hAnsi="Verdana" w:cs="Verdana"/>
          <w:b/>
          <w:color w:val="000000"/>
          <w:sz w:val="18"/>
          <w:szCs w:val="18"/>
          <w:lang w:eastAsia="en-US"/>
        </w:rPr>
        <w:t>Responsible Minister: Dr Phillip Lee MP</w:t>
      </w:r>
    </w:p>
    <w:p w14:paraId="7AE4AB4E" w14:textId="77777777" w:rsidR="00BE5014" w:rsidRPr="008C43D1" w:rsidRDefault="00BE5014" w:rsidP="006A6C43">
      <w:pPr>
        <w:jc w:val="both"/>
        <w:rPr>
          <w:rFonts w:ascii="Verdana" w:eastAsia="Arial" w:hAnsi="Verdana" w:cs="Arial"/>
          <w:color w:val="000000"/>
          <w:sz w:val="22"/>
          <w:szCs w:val="22"/>
          <w:lang w:eastAsia="en-US"/>
        </w:rPr>
      </w:pPr>
      <w:r w:rsidRPr="008C43D1">
        <w:rPr>
          <w:rFonts w:ascii="Verdana" w:eastAsia="Verdana" w:hAnsi="Verdana" w:cs="Verdana"/>
          <w:b/>
          <w:color w:val="000000"/>
          <w:sz w:val="18"/>
          <w:szCs w:val="18"/>
          <w:lang w:eastAsia="en-US"/>
        </w:rPr>
        <w:t>Public Guardian and Chief Executive Officer: Alan Eccles</w:t>
      </w:r>
    </w:p>
    <w:p w14:paraId="318CCA72" w14:textId="77777777" w:rsidR="00BE5014" w:rsidRDefault="00BE5014" w:rsidP="006A6C43">
      <w:pPr>
        <w:pStyle w:val="Normal1"/>
        <w:spacing w:line="240" w:lineRule="auto"/>
        <w:jc w:val="both"/>
        <w:rPr>
          <w:rFonts w:ascii="Verdana" w:eastAsia="Verdana" w:hAnsi="Verdana" w:cs="Verdana"/>
          <w:b/>
          <w:sz w:val="24"/>
          <w:szCs w:val="24"/>
        </w:rPr>
      </w:pPr>
    </w:p>
    <w:p w14:paraId="013F3BAE"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PLANNING INSPECTORATE</w:t>
      </w:r>
    </w:p>
    <w:p w14:paraId="71E12187" w14:textId="77777777" w:rsidR="009C4318" w:rsidRPr="00F85386" w:rsidRDefault="009C4318" w:rsidP="006A6C43">
      <w:pPr>
        <w:pStyle w:val="Normal1"/>
        <w:spacing w:line="240" w:lineRule="auto"/>
        <w:jc w:val="both"/>
        <w:rPr>
          <w:rFonts w:ascii="Verdana" w:hAnsi="Verdana"/>
          <w:sz w:val="18"/>
        </w:rPr>
      </w:pPr>
    </w:p>
    <w:p w14:paraId="64D03566"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The Planning Inspectorate is an Executive Agency which serves the Department for Communities and Local Government and the National Assembly for Wales on appeals and other casework under planning, housing, environment, highways and allied legislation relating to England and Wales.</w:t>
      </w:r>
    </w:p>
    <w:p w14:paraId="229D6B17" w14:textId="77777777" w:rsidR="009C4318" w:rsidRPr="00F85386"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B3D035A" w14:textId="77777777" w:rsidTr="00F85386">
        <w:tc>
          <w:tcPr>
            <w:tcW w:w="4514" w:type="dxa"/>
            <w:tcMar>
              <w:top w:w="100" w:type="dxa"/>
              <w:left w:w="100" w:type="dxa"/>
              <w:bottom w:w="100" w:type="dxa"/>
              <w:right w:w="100" w:type="dxa"/>
            </w:tcMar>
          </w:tcPr>
          <w:p w14:paraId="0C220D74"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Temple Quay House</w:t>
            </w:r>
          </w:p>
          <w:p w14:paraId="116AC22E"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2 The Square</w:t>
            </w:r>
          </w:p>
          <w:p w14:paraId="47A82A8A"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Temple Quay</w:t>
            </w:r>
          </w:p>
          <w:p w14:paraId="1974C315"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Bristol</w:t>
            </w:r>
          </w:p>
          <w:p w14:paraId="2F6CB307"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BS1 6PN</w:t>
            </w:r>
          </w:p>
        </w:tc>
        <w:tc>
          <w:tcPr>
            <w:tcW w:w="4514" w:type="dxa"/>
            <w:tcMar>
              <w:top w:w="100" w:type="dxa"/>
              <w:left w:w="100" w:type="dxa"/>
              <w:bottom w:w="100" w:type="dxa"/>
              <w:right w:w="100" w:type="dxa"/>
            </w:tcMar>
          </w:tcPr>
          <w:p w14:paraId="781CE86F"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Telephone:</w:t>
            </w:r>
            <w:r w:rsidR="00F85386">
              <w:rPr>
                <w:rFonts w:ascii="Verdana" w:eastAsia="Verdana" w:hAnsi="Verdana" w:cs="Verdana"/>
                <w:b/>
                <w:sz w:val="18"/>
                <w:szCs w:val="18"/>
              </w:rPr>
              <w:t xml:space="preserve"> </w:t>
            </w:r>
            <w:r w:rsidRPr="00F85386">
              <w:rPr>
                <w:rFonts w:ascii="Verdana" w:eastAsia="Verdana" w:hAnsi="Verdana" w:cs="Verdana"/>
                <w:sz w:val="18"/>
                <w:szCs w:val="18"/>
              </w:rPr>
              <w:t>0303 444 5000</w:t>
            </w:r>
          </w:p>
          <w:p w14:paraId="080DE2D0"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0117 372 8181/8408</w:t>
            </w:r>
          </w:p>
          <w:p w14:paraId="17C2FC0A"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262">
              <w:r w:rsidRPr="00D7615B">
                <w:rPr>
                  <w:rFonts w:ascii="Verdana" w:eastAsia="Verdana" w:hAnsi="Verdana" w:cs="Verdana"/>
                  <w:b/>
                  <w:sz w:val="18"/>
                  <w:szCs w:val="18"/>
                </w:rPr>
                <w:t xml:space="preserve"> </w:t>
              </w:r>
            </w:hyperlink>
            <w:hyperlink r:id="rId263" w:history="1">
              <w:r w:rsidRPr="00F85386">
                <w:rPr>
                  <w:rFonts w:ascii="Verdana" w:eastAsia="Verdana" w:hAnsi="Verdana" w:cs="Verdana"/>
                  <w:color w:val="1155CC"/>
                  <w:sz w:val="18"/>
                  <w:szCs w:val="18"/>
                  <w:u w:val="single"/>
                </w:rPr>
                <w:t>www.planningportal.gov.uk/planning/planninginspectorate</w:t>
              </w:r>
            </w:hyperlink>
            <w:hyperlink r:id="rId264" w:history="1">
              <w:r w:rsidRPr="00F85386">
                <w:rPr>
                  <w:rFonts w:ascii="Verdana" w:eastAsia="Verdana" w:hAnsi="Verdana" w:cs="Verdana"/>
                  <w:sz w:val="18"/>
                  <w:szCs w:val="18"/>
                </w:rPr>
                <w:t xml:space="preserve"> </w:t>
              </w:r>
            </w:hyperlink>
            <w:hyperlink r:id="rId265" w:history="1">
              <w:r w:rsidRPr="00F85386">
                <w:rPr>
                  <w:rFonts w:ascii="Verdana" w:eastAsia="Verdana" w:hAnsi="Verdana" w:cs="Verdana"/>
                  <w:sz w:val="18"/>
                  <w:szCs w:val="18"/>
                </w:rPr>
                <w:t xml:space="preserve"> </w:t>
              </w:r>
            </w:hyperlink>
            <w:r w:rsidR="00F85386" w:rsidRPr="00D7615B">
              <w:rPr>
                <w:rFonts w:ascii="Verdana" w:hAnsi="Verdana"/>
              </w:rPr>
              <w:t xml:space="preserve"> </w:t>
            </w:r>
          </w:p>
          <w:p w14:paraId="2E4BC122"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Email: </w:t>
            </w:r>
            <w:hyperlink r:id="rId266">
              <w:r w:rsidRPr="00D7615B">
                <w:rPr>
                  <w:rFonts w:ascii="Verdana" w:eastAsia="Verdana" w:hAnsi="Verdana" w:cs="Verdana"/>
                  <w:color w:val="1155CC"/>
                  <w:sz w:val="18"/>
                  <w:szCs w:val="18"/>
                  <w:u w:val="single"/>
                </w:rPr>
                <w:t>enquiries@pins.gsi.gov.uk</w:t>
              </w:r>
            </w:hyperlink>
          </w:p>
        </w:tc>
      </w:tr>
    </w:tbl>
    <w:p w14:paraId="5EB670E8" w14:textId="77777777" w:rsidR="00F85386" w:rsidRDefault="00F85386" w:rsidP="006A6C43">
      <w:pPr>
        <w:pStyle w:val="Normal1"/>
        <w:spacing w:line="240" w:lineRule="auto"/>
        <w:jc w:val="both"/>
        <w:rPr>
          <w:rFonts w:ascii="Verdana" w:eastAsia="Verdana" w:hAnsi="Verdana" w:cs="Verdana"/>
          <w:b/>
          <w:sz w:val="18"/>
          <w:szCs w:val="18"/>
        </w:rPr>
      </w:pPr>
    </w:p>
    <w:p w14:paraId="18164CA0"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Parent Department: Department for Communities and Local Government</w:t>
      </w:r>
    </w:p>
    <w:p w14:paraId="440D5FA2" w14:textId="5821FEF0" w:rsidR="00FB463A" w:rsidRDefault="00FB463A" w:rsidP="006A6C43">
      <w:pPr>
        <w:pStyle w:val="Normal1"/>
        <w:spacing w:line="240" w:lineRule="auto"/>
        <w:jc w:val="both"/>
        <w:rPr>
          <w:rFonts w:ascii="Verdana" w:eastAsia="Verdana" w:hAnsi="Verdana" w:cs="Verdana"/>
          <w:b/>
          <w:sz w:val="18"/>
          <w:szCs w:val="18"/>
        </w:rPr>
      </w:pPr>
      <w:r>
        <w:rPr>
          <w:rFonts w:ascii="Verdana" w:eastAsia="Verdana" w:hAnsi="Verdana" w:cs="Verdana"/>
          <w:b/>
          <w:sz w:val="18"/>
          <w:szCs w:val="18"/>
        </w:rPr>
        <w:t xml:space="preserve">Responsible Minister: </w:t>
      </w:r>
    </w:p>
    <w:p w14:paraId="2A864F86"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 xml:space="preserve">Chief Executive: </w:t>
      </w:r>
      <w:r w:rsidR="009A63F5" w:rsidRPr="009A63F5">
        <w:rPr>
          <w:rFonts w:ascii="Verdana" w:eastAsia="Verdana" w:hAnsi="Verdana" w:cs="Verdana"/>
          <w:b/>
          <w:sz w:val="18"/>
          <w:szCs w:val="18"/>
        </w:rPr>
        <w:t>Sarah Richards</w:t>
      </w:r>
    </w:p>
    <w:p w14:paraId="7DA58066" w14:textId="1A7BA294" w:rsidR="00235BA3" w:rsidRDefault="00235BA3">
      <w:pPr>
        <w:rPr>
          <w:rFonts w:ascii="Verdana" w:eastAsia="Arial" w:hAnsi="Verdana" w:cs="Arial"/>
          <w:color w:val="000000"/>
          <w:szCs w:val="22"/>
          <w:lang w:eastAsia="en-US"/>
        </w:rPr>
      </w:pPr>
      <w:r>
        <w:rPr>
          <w:rFonts w:ascii="Verdana" w:hAnsi="Verdana"/>
        </w:rPr>
        <w:br w:type="page"/>
      </w:r>
    </w:p>
    <w:p w14:paraId="513BB626"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lastRenderedPageBreak/>
        <w:t>PUBLIC HEALTH ENGLAND (PHE)</w:t>
      </w:r>
    </w:p>
    <w:p w14:paraId="7AC7BBA0" w14:textId="77777777" w:rsidR="009C4318" w:rsidRPr="00F85386" w:rsidRDefault="009C4318" w:rsidP="006A6C43">
      <w:pPr>
        <w:pStyle w:val="Normal1"/>
        <w:spacing w:line="240" w:lineRule="auto"/>
        <w:jc w:val="both"/>
        <w:rPr>
          <w:rFonts w:ascii="Verdana" w:hAnsi="Verdana"/>
          <w:sz w:val="18"/>
        </w:rPr>
      </w:pPr>
    </w:p>
    <w:p w14:paraId="5B75D193" w14:textId="77777777" w:rsidR="0061042A" w:rsidRPr="0061042A" w:rsidRDefault="0061042A" w:rsidP="006A6C43">
      <w:pPr>
        <w:jc w:val="both"/>
        <w:rPr>
          <w:rFonts w:ascii="Verdana" w:eastAsia="Verdana" w:hAnsi="Verdana" w:cs="Verdana"/>
          <w:color w:val="000000"/>
          <w:sz w:val="18"/>
          <w:szCs w:val="18"/>
          <w:lang w:eastAsia="en-US"/>
        </w:rPr>
      </w:pPr>
      <w:r w:rsidRPr="0061042A">
        <w:rPr>
          <w:rFonts w:ascii="Verdana" w:eastAsia="Verdana" w:hAnsi="Verdana" w:cs="Verdana"/>
          <w:color w:val="000000"/>
          <w:sz w:val="18"/>
          <w:szCs w:val="18"/>
          <w:lang w:eastAsia="en-US"/>
        </w:rPr>
        <w:t xml:space="preserve">PHE protects and improves the nation’s health and wellbeing and work to reduce inequalities.  It provides national leadership and expert services to support locally-led public health services and expert services to respond to health protection emergencies, working alongside local government, the NHS and other key partners. </w:t>
      </w:r>
    </w:p>
    <w:p w14:paraId="51F5D655" w14:textId="77777777" w:rsidR="0061042A" w:rsidRPr="0061042A" w:rsidRDefault="0061042A" w:rsidP="006A6C43">
      <w:pPr>
        <w:jc w:val="both"/>
        <w:rPr>
          <w:rFonts w:ascii="Verdana" w:eastAsia="Arial" w:hAnsi="Verdana" w:cs="Arial"/>
          <w:color w:val="000000"/>
          <w:sz w:val="22"/>
          <w:szCs w:val="22"/>
          <w:lang w:eastAsia="en-US"/>
        </w:rPr>
      </w:pPr>
    </w:p>
    <w:p w14:paraId="5F2C643A" w14:textId="77777777" w:rsidR="0061042A" w:rsidRPr="0061042A" w:rsidRDefault="0061042A" w:rsidP="006A6C43">
      <w:pPr>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It supports the development of the public health workforce, appointing local authority directors of public health and supporting excellence in public health practice. It does this through world-class science, knowledge and intelligence, advocacy, partnerships and the delivery of specialist public health services.  </w:t>
      </w:r>
    </w:p>
    <w:p w14:paraId="450DEDBF" w14:textId="77777777" w:rsidR="0061042A" w:rsidRPr="0061042A" w:rsidRDefault="0061042A" w:rsidP="006A6C43">
      <w:pPr>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 </w:t>
      </w:r>
    </w:p>
    <w:p w14:paraId="426688B6" w14:textId="77777777" w:rsidR="0061042A" w:rsidRPr="0061042A" w:rsidRDefault="0061042A" w:rsidP="006A6C43">
      <w:pPr>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It took up its full powers in April 2013.</w:t>
      </w:r>
    </w:p>
    <w:p w14:paraId="72977D2A" w14:textId="77777777" w:rsidR="0061042A" w:rsidRPr="0061042A" w:rsidRDefault="0061042A"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61042A" w:rsidRPr="0061042A" w14:paraId="619884B1" w14:textId="77777777" w:rsidTr="00677F92">
        <w:tc>
          <w:tcPr>
            <w:tcW w:w="4514" w:type="dxa"/>
            <w:tcMar>
              <w:top w:w="100" w:type="dxa"/>
              <w:left w:w="100" w:type="dxa"/>
              <w:bottom w:w="100" w:type="dxa"/>
              <w:right w:w="100" w:type="dxa"/>
            </w:tcMar>
          </w:tcPr>
          <w:p w14:paraId="38A9A64D"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Wellington House</w:t>
            </w:r>
          </w:p>
          <w:p w14:paraId="5F5D9D21"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133-155 Waterloo Road</w:t>
            </w:r>
          </w:p>
          <w:p w14:paraId="2561EDEE"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 xml:space="preserve">London </w:t>
            </w:r>
          </w:p>
          <w:p w14:paraId="38F18F5D"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color w:val="000000"/>
                <w:sz w:val="18"/>
                <w:szCs w:val="18"/>
                <w:lang w:eastAsia="en-US"/>
              </w:rPr>
              <w:t>SE1 8UG</w:t>
            </w:r>
          </w:p>
        </w:tc>
        <w:tc>
          <w:tcPr>
            <w:tcW w:w="4514" w:type="dxa"/>
            <w:tcMar>
              <w:top w:w="100" w:type="dxa"/>
              <w:left w:w="100" w:type="dxa"/>
              <w:bottom w:w="100" w:type="dxa"/>
              <w:right w:w="100" w:type="dxa"/>
            </w:tcMar>
          </w:tcPr>
          <w:p w14:paraId="2615BCB3"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Telephone: </w:t>
            </w:r>
            <w:r w:rsidRPr="0061042A">
              <w:rPr>
                <w:rFonts w:ascii="Verdana" w:eastAsia="Verdana" w:hAnsi="Verdana" w:cs="Verdana"/>
                <w:color w:val="000000"/>
                <w:sz w:val="18"/>
                <w:szCs w:val="18"/>
                <w:lang w:eastAsia="en-US"/>
              </w:rPr>
              <w:t>020 7654 8000</w:t>
            </w:r>
          </w:p>
          <w:p w14:paraId="2AF4F7AB"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Fax: -</w:t>
            </w:r>
          </w:p>
          <w:p w14:paraId="12CE3064"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Website:</w:t>
            </w:r>
            <w:hyperlink r:id="rId267">
              <w:r w:rsidRPr="0061042A">
                <w:rPr>
                  <w:rFonts w:ascii="Verdana" w:eastAsia="Verdana" w:hAnsi="Verdana" w:cs="Verdana"/>
                  <w:b/>
                  <w:color w:val="000000"/>
                  <w:sz w:val="18"/>
                  <w:szCs w:val="18"/>
                  <w:lang w:eastAsia="en-US"/>
                </w:rPr>
                <w:t xml:space="preserve"> </w:t>
              </w:r>
            </w:hyperlink>
            <w:hyperlink r:id="rId268">
              <w:r w:rsidRPr="0061042A">
                <w:rPr>
                  <w:rFonts w:ascii="Verdana" w:eastAsia="Verdana" w:hAnsi="Verdana" w:cs="Verdana"/>
                  <w:color w:val="1155CC"/>
                  <w:sz w:val="18"/>
                  <w:szCs w:val="18"/>
                  <w:u w:val="single"/>
                  <w:lang w:eastAsia="en-US"/>
                </w:rPr>
                <w:t>www.gov.uk/phe</w:t>
              </w:r>
            </w:hyperlink>
          </w:p>
          <w:p w14:paraId="0B233AEE" w14:textId="77777777" w:rsidR="0061042A" w:rsidRPr="0061042A" w:rsidRDefault="0061042A" w:rsidP="006A6C43">
            <w:pPr>
              <w:widowControl w:val="0"/>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 xml:space="preserve">Email: </w:t>
            </w:r>
            <w:hyperlink r:id="rId269">
              <w:r w:rsidRPr="0061042A">
                <w:rPr>
                  <w:rFonts w:ascii="Verdana" w:eastAsia="Verdana" w:hAnsi="Verdana" w:cs="Verdana"/>
                  <w:color w:val="1155CC"/>
                  <w:sz w:val="18"/>
                  <w:szCs w:val="18"/>
                  <w:u w:val="single"/>
                  <w:lang w:eastAsia="en-US"/>
                </w:rPr>
                <w:t>enquiries@phe.gov.uk</w:t>
              </w:r>
            </w:hyperlink>
          </w:p>
        </w:tc>
      </w:tr>
    </w:tbl>
    <w:p w14:paraId="3327580A" w14:textId="77777777" w:rsidR="0061042A" w:rsidRPr="0061042A" w:rsidRDefault="0061042A" w:rsidP="006A6C43">
      <w:pPr>
        <w:jc w:val="both"/>
        <w:rPr>
          <w:rFonts w:ascii="Verdana" w:eastAsia="Arial" w:hAnsi="Verdana" w:cs="Arial"/>
          <w:color w:val="000000"/>
          <w:sz w:val="18"/>
          <w:szCs w:val="22"/>
          <w:lang w:eastAsia="en-US"/>
        </w:rPr>
      </w:pPr>
    </w:p>
    <w:p w14:paraId="07693407" w14:textId="77777777" w:rsidR="0061042A" w:rsidRPr="0061042A" w:rsidRDefault="0061042A" w:rsidP="006A6C43">
      <w:pPr>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Parent Department: Department of Health</w:t>
      </w:r>
    </w:p>
    <w:p w14:paraId="3F677071" w14:textId="4389B42F" w:rsidR="006F118B" w:rsidRDefault="006F118B" w:rsidP="006A6C43">
      <w:pPr>
        <w:jc w:val="both"/>
        <w:rPr>
          <w:rFonts w:ascii="Verdana" w:eastAsia="Verdana" w:hAnsi="Verdana" w:cs="Verdana"/>
          <w:b/>
          <w:color w:val="000000"/>
          <w:sz w:val="18"/>
          <w:szCs w:val="18"/>
          <w:lang w:eastAsia="en-US"/>
        </w:rPr>
      </w:pPr>
      <w:r>
        <w:rPr>
          <w:rFonts w:ascii="Verdana" w:eastAsia="Verdana" w:hAnsi="Verdana" w:cs="Verdana"/>
          <w:b/>
          <w:color w:val="000000"/>
          <w:sz w:val="18"/>
          <w:szCs w:val="18"/>
          <w:lang w:eastAsia="en-US"/>
        </w:rPr>
        <w:t xml:space="preserve">Responsible Minister: </w:t>
      </w:r>
      <w:r w:rsidR="00B27267">
        <w:rPr>
          <w:rFonts w:ascii="Verdana" w:eastAsia="Verdana" w:hAnsi="Verdana" w:cs="Verdana"/>
          <w:b/>
          <w:color w:val="000000"/>
          <w:sz w:val="18"/>
          <w:szCs w:val="18"/>
          <w:lang w:eastAsia="en-US"/>
        </w:rPr>
        <w:t>Steve Brine MP</w:t>
      </w:r>
    </w:p>
    <w:p w14:paraId="69FDB374" w14:textId="77777777" w:rsidR="0061042A" w:rsidRPr="0061042A" w:rsidRDefault="0061042A" w:rsidP="006A6C43">
      <w:pPr>
        <w:jc w:val="both"/>
        <w:rPr>
          <w:rFonts w:ascii="Verdana" w:eastAsia="Arial" w:hAnsi="Verdana" w:cs="Arial"/>
          <w:color w:val="000000"/>
          <w:sz w:val="22"/>
          <w:szCs w:val="22"/>
          <w:lang w:eastAsia="en-US"/>
        </w:rPr>
      </w:pPr>
      <w:r w:rsidRPr="0061042A">
        <w:rPr>
          <w:rFonts w:ascii="Verdana" w:eastAsia="Verdana" w:hAnsi="Verdana" w:cs="Verdana"/>
          <w:b/>
          <w:color w:val="000000"/>
          <w:sz w:val="18"/>
          <w:szCs w:val="18"/>
          <w:lang w:eastAsia="en-US"/>
        </w:rPr>
        <w:t>Chief Executive: Duncan Selbie</w:t>
      </w:r>
    </w:p>
    <w:p w14:paraId="44DA4AD9" w14:textId="77777777" w:rsidR="00A40DB1" w:rsidRDefault="00A40DB1" w:rsidP="006A6C43">
      <w:pPr>
        <w:pStyle w:val="Normal1"/>
        <w:spacing w:line="240" w:lineRule="auto"/>
        <w:jc w:val="both"/>
        <w:rPr>
          <w:rFonts w:ascii="Verdana" w:hAnsi="Verdana"/>
        </w:rPr>
      </w:pPr>
    </w:p>
    <w:p w14:paraId="05763B48" w14:textId="77777777" w:rsidR="009C4318" w:rsidRPr="007057F1" w:rsidRDefault="009C4318" w:rsidP="006A6C43">
      <w:pPr>
        <w:pStyle w:val="Normal1"/>
        <w:spacing w:line="240" w:lineRule="auto"/>
        <w:jc w:val="both"/>
        <w:rPr>
          <w:rFonts w:ascii="Verdana" w:hAnsi="Verdana"/>
          <w:sz w:val="32"/>
        </w:rPr>
      </w:pPr>
      <w:r w:rsidRPr="007057F1">
        <w:rPr>
          <w:rFonts w:ascii="Verdana" w:eastAsia="Verdana" w:hAnsi="Verdana" w:cs="Verdana"/>
          <w:b/>
          <w:sz w:val="24"/>
          <w:szCs w:val="18"/>
        </w:rPr>
        <w:t>QUEEN ELIZABETH II CONFERENCE CENTRE</w:t>
      </w:r>
    </w:p>
    <w:p w14:paraId="23CCE178" w14:textId="77777777" w:rsidR="009C4318" w:rsidRPr="007057F1" w:rsidRDefault="009C4318" w:rsidP="006A6C43">
      <w:pPr>
        <w:pStyle w:val="Normal1"/>
        <w:spacing w:line="240" w:lineRule="auto"/>
        <w:jc w:val="both"/>
        <w:rPr>
          <w:rFonts w:ascii="Verdana" w:hAnsi="Verdana"/>
          <w:sz w:val="18"/>
        </w:rPr>
      </w:pPr>
    </w:p>
    <w:p w14:paraId="05F287CC"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The QEII Conference Centre provides secure conference facilities for national and international Government and private sector use.</w:t>
      </w:r>
    </w:p>
    <w:p w14:paraId="4450505C" w14:textId="77777777" w:rsidR="009C4318" w:rsidRPr="007057F1"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D9B515F" w14:textId="77777777" w:rsidTr="007057F1">
        <w:tc>
          <w:tcPr>
            <w:tcW w:w="4514" w:type="dxa"/>
            <w:tcMar>
              <w:top w:w="100" w:type="dxa"/>
              <w:left w:w="100" w:type="dxa"/>
              <w:bottom w:w="100" w:type="dxa"/>
              <w:right w:w="100" w:type="dxa"/>
            </w:tcMar>
          </w:tcPr>
          <w:p w14:paraId="5827BC8D"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Broad Sanctuary</w:t>
            </w:r>
          </w:p>
          <w:p w14:paraId="077952FB"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54710DEC"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SW1P 3EE</w:t>
            </w:r>
          </w:p>
        </w:tc>
        <w:tc>
          <w:tcPr>
            <w:tcW w:w="4514" w:type="dxa"/>
            <w:tcMar>
              <w:top w:w="100" w:type="dxa"/>
              <w:left w:w="100" w:type="dxa"/>
              <w:bottom w:w="100" w:type="dxa"/>
              <w:right w:w="100" w:type="dxa"/>
            </w:tcMar>
          </w:tcPr>
          <w:p w14:paraId="102FED0E"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7057F1">
              <w:rPr>
                <w:rFonts w:ascii="Verdana" w:eastAsia="Verdana" w:hAnsi="Verdana" w:cs="Verdana"/>
                <w:sz w:val="18"/>
                <w:szCs w:val="18"/>
              </w:rPr>
              <w:t>020 7798 4000</w:t>
            </w:r>
          </w:p>
          <w:p w14:paraId="19A5EF28"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7057F1">
              <w:rPr>
                <w:rFonts w:ascii="Verdana" w:eastAsia="Verdana" w:hAnsi="Verdana" w:cs="Verdana"/>
                <w:sz w:val="18"/>
                <w:szCs w:val="18"/>
              </w:rPr>
              <w:t>020 7798 4123</w:t>
            </w:r>
          </w:p>
          <w:p w14:paraId="0DD4866F"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270">
              <w:r w:rsidRPr="00D7615B">
                <w:rPr>
                  <w:rFonts w:ascii="Verdana" w:eastAsia="Verdana" w:hAnsi="Verdana" w:cs="Verdana"/>
                  <w:b/>
                  <w:sz w:val="18"/>
                  <w:szCs w:val="18"/>
                </w:rPr>
                <w:t xml:space="preserve"> </w:t>
              </w:r>
            </w:hyperlink>
            <w:hyperlink r:id="rId271" w:history="1">
              <w:r w:rsidRPr="007057F1">
                <w:rPr>
                  <w:rFonts w:ascii="Verdana" w:eastAsia="Verdana" w:hAnsi="Verdana" w:cs="Verdana"/>
                  <w:color w:val="1155CC"/>
                  <w:sz w:val="18"/>
                  <w:szCs w:val="18"/>
                  <w:u w:val="single"/>
                </w:rPr>
                <w:t>www.qeiicentre.london/</w:t>
              </w:r>
            </w:hyperlink>
          </w:p>
          <w:p w14:paraId="2D360CF1" w14:textId="77777777" w:rsidR="009C4318" w:rsidRPr="007057F1" w:rsidRDefault="009C4318" w:rsidP="006A6C43">
            <w:pPr>
              <w:pStyle w:val="Normal1"/>
              <w:widowControl w:val="0"/>
              <w:spacing w:line="240" w:lineRule="auto"/>
              <w:jc w:val="both"/>
              <w:rPr>
                <w:rFonts w:ascii="Verdana" w:eastAsia="Verdana" w:hAnsi="Verdana" w:cs="Verdana"/>
                <w:b/>
                <w:sz w:val="18"/>
                <w:szCs w:val="18"/>
              </w:rPr>
            </w:pPr>
            <w:r w:rsidRPr="00D7615B">
              <w:rPr>
                <w:rFonts w:ascii="Verdana" w:eastAsia="Verdana" w:hAnsi="Verdana" w:cs="Verdana"/>
                <w:b/>
                <w:sz w:val="18"/>
                <w:szCs w:val="18"/>
              </w:rPr>
              <w:t xml:space="preserve">Email: </w:t>
            </w:r>
            <w:hyperlink r:id="rId272" w:history="1">
              <w:r w:rsidR="007057F1" w:rsidRPr="007057F1">
                <w:rPr>
                  <w:rStyle w:val="Hyperlink"/>
                  <w:rFonts w:ascii="Verdana" w:eastAsia="Verdana" w:hAnsi="Verdana" w:cs="Verdana"/>
                  <w:sz w:val="18"/>
                  <w:szCs w:val="18"/>
                </w:rPr>
                <w:t>info@qeiicentre.london</w:t>
              </w:r>
            </w:hyperlink>
          </w:p>
        </w:tc>
      </w:tr>
    </w:tbl>
    <w:p w14:paraId="1A8D587F" w14:textId="77777777" w:rsidR="009C4318" w:rsidRPr="007057F1" w:rsidRDefault="009C4318" w:rsidP="006A6C43">
      <w:pPr>
        <w:pStyle w:val="Normal1"/>
        <w:spacing w:line="240" w:lineRule="auto"/>
        <w:jc w:val="both"/>
        <w:rPr>
          <w:rFonts w:ascii="Verdana" w:hAnsi="Verdana"/>
          <w:sz w:val="18"/>
        </w:rPr>
      </w:pPr>
    </w:p>
    <w:p w14:paraId="3B88AF58" w14:textId="77777777" w:rsidR="007057F1" w:rsidRPr="00851403"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Parent Department: Department for Communities and Local Government</w:t>
      </w:r>
    </w:p>
    <w:p w14:paraId="05BB8715"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 xml:space="preserve">Chief Executive: Mark Taylor </w:t>
      </w:r>
    </w:p>
    <w:p w14:paraId="0639E861" w14:textId="77777777" w:rsidR="00A40DB1" w:rsidRDefault="00A40DB1" w:rsidP="006A6C43">
      <w:pPr>
        <w:jc w:val="both"/>
        <w:rPr>
          <w:rFonts w:ascii="Verdana" w:eastAsia="Arial" w:hAnsi="Verdana" w:cs="Arial"/>
          <w:color w:val="000000"/>
          <w:szCs w:val="22"/>
          <w:lang w:eastAsia="en-US"/>
        </w:rPr>
      </w:pPr>
    </w:p>
    <w:p w14:paraId="76948A1B" w14:textId="1E000884" w:rsidR="001C6AC1" w:rsidRPr="00BA667B" w:rsidRDefault="00235BA3" w:rsidP="006A6C43">
      <w:pPr>
        <w:jc w:val="both"/>
        <w:rPr>
          <w:color w:val="000000"/>
          <w:lang w:eastAsia="en-US"/>
        </w:rPr>
      </w:pPr>
      <w:r>
        <w:rPr>
          <w:rFonts w:ascii="Verdana" w:eastAsia="Verdana" w:hAnsi="Verdana" w:cs="Verdana"/>
          <w:b/>
          <w:color w:val="000000"/>
          <w:lang w:eastAsia="en-US"/>
        </w:rPr>
        <w:t>THE ROYAL PARKS</w:t>
      </w:r>
    </w:p>
    <w:p w14:paraId="3B8328D7" w14:textId="77777777" w:rsidR="00A40DB1" w:rsidRDefault="00A40DB1" w:rsidP="006A6C43">
      <w:pPr>
        <w:jc w:val="both"/>
        <w:rPr>
          <w:color w:val="000000"/>
          <w:lang w:eastAsia="en-US"/>
        </w:rPr>
      </w:pPr>
    </w:p>
    <w:p w14:paraId="31C2A3D6" w14:textId="77777777" w:rsidR="001C6AC1" w:rsidRPr="001C6AC1" w:rsidRDefault="001C6AC1" w:rsidP="006A6C43">
      <w:pPr>
        <w:jc w:val="both"/>
        <w:rPr>
          <w:rFonts w:ascii="Verdana" w:hAnsi="Verdana"/>
          <w:color w:val="000000"/>
          <w:sz w:val="18"/>
          <w:szCs w:val="18"/>
          <w:lang w:eastAsia="en-US"/>
        </w:rPr>
      </w:pPr>
      <w:r w:rsidRPr="001C6AC1">
        <w:rPr>
          <w:rFonts w:ascii="Verdana" w:eastAsia="Verdana" w:hAnsi="Verdana" w:cs="Verdana"/>
          <w:color w:val="000000"/>
          <w:sz w:val="18"/>
          <w:szCs w:val="18"/>
          <w:lang w:eastAsia="en-US"/>
        </w:rPr>
        <w:t>The Royal Parks manages the Royal Parks in London. In addition to maintaining the historic landscapes and the biodiversity of the estate, it provides a variety of services, including sport, cultural, environmental and educational programmes, in addition to environmental projects. The parks include St James's Park, Green Park, Hyde Park, Kensington Gardens, Regent's Park, Primrose Hill, Greenwich Park, Richmond Park and Bushy Park. The Royal Parks also manages a number of other areas.</w:t>
      </w:r>
    </w:p>
    <w:p w14:paraId="13141985" w14:textId="77777777" w:rsidR="001C6AC1" w:rsidRPr="001C6AC1" w:rsidRDefault="001C6AC1" w:rsidP="006A6C43">
      <w:pPr>
        <w:jc w:val="both"/>
        <w:rPr>
          <w:rFonts w:ascii="Verdana" w:hAnsi="Verdana"/>
          <w:color w:val="000000"/>
          <w:sz w:val="18"/>
          <w:szCs w:val="18"/>
          <w:lang w:eastAsia="en-US"/>
        </w:rPr>
      </w:pPr>
    </w:p>
    <w:tbl>
      <w:tblPr>
        <w:tblW w:w="9029" w:type="dxa"/>
        <w:tblInd w:w="-100" w:type="dxa"/>
        <w:tblLayout w:type="fixed"/>
        <w:tblLook w:val="0600" w:firstRow="0" w:lastRow="0" w:firstColumn="0" w:lastColumn="0" w:noHBand="1" w:noVBand="1"/>
      </w:tblPr>
      <w:tblGrid>
        <w:gridCol w:w="4514"/>
        <w:gridCol w:w="4515"/>
      </w:tblGrid>
      <w:tr w:rsidR="001C6AC1" w:rsidRPr="001C6AC1" w14:paraId="19C1E9C7" w14:textId="77777777" w:rsidTr="00877071">
        <w:tc>
          <w:tcPr>
            <w:tcW w:w="4514" w:type="dxa"/>
            <w:tcMar>
              <w:top w:w="100" w:type="dxa"/>
              <w:left w:w="100" w:type="dxa"/>
              <w:bottom w:w="100" w:type="dxa"/>
              <w:right w:w="100" w:type="dxa"/>
            </w:tcMar>
          </w:tcPr>
          <w:p w14:paraId="0523AF74" w14:textId="77777777" w:rsidR="001C6AC1" w:rsidRPr="001C6AC1" w:rsidRDefault="001C6AC1" w:rsidP="006A6C43">
            <w:pPr>
              <w:widowControl w:val="0"/>
              <w:jc w:val="both"/>
              <w:rPr>
                <w:rFonts w:ascii="Verdana" w:hAnsi="Verdana"/>
                <w:color w:val="000000"/>
                <w:sz w:val="18"/>
                <w:szCs w:val="18"/>
                <w:lang w:eastAsia="en-US"/>
              </w:rPr>
            </w:pPr>
            <w:r w:rsidRPr="001C6AC1">
              <w:rPr>
                <w:rFonts w:ascii="Verdana" w:eastAsia="Verdana" w:hAnsi="Verdana" w:cs="Verdana"/>
                <w:color w:val="000000"/>
                <w:sz w:val="18"/>
                <w:szCs w:val="18"/>
                <w:lang w:eastAsia="en-US"/>
              </w:rPr>
              <w:t>The Old Police House</w:t>
            </w:r>
          </w:p>
          <w:p w14:paraId="450EA818" w14:textId="77777777" w:rsidR="001C6AC1" w:rsidRPr="001C6AC1" w:rsidRDefault="001C6AC1" w:rsidP="006A6C43">
            <w:pPr>
              <w:widowControl w:val="0"/>
              <w:jc w:val="both"/>
              <w:rPr>
                <w:rFonts w:ascii="Verdana" w:hAnsi="Verdana"/>
                <w:color w:val="000000"/>
                <w:sz w:val="18"/>
                <w:szCs w:val="18"/>
                <w:lang w:eastAsia="en-US"/>
              </w:rPr>
            </w:pPr>
            <w:r w:rsidRPr="001C6AC1">
              <w:rPr>
                <w:rFonts w:ascii="Verdana" w:eastAsia="Verdana" w:hAnsi="Verdana" w:cs="Verdana"/>
                <w:color w:val="000000"/>
                <w:sz w:val="18"/>
                <w:szCs w:val="18"/>
                <w:lang w:eastAsia="en-US"/>
              </w:rPr>
              <w:t>Hyde Park</w:t>
            </w:r>
          </w:p>
          <w:p w14:paraId="5E5367F9" w14:textId="77777777" w:rsidR="001C6AC1" w:rsidRPr="001C6AC1" w:rsidRDefault="001C6AC1" w:rsidP="006A6C43">
            <w:pPr>
              <w:widowControl w:val="0"/>
              <w:jc w:val="both"/>
              <w:rPr>
                <w:rFonts w:ascii="Verdana" w:hAnsi="Verdana"/>
                <w:color w:val="000000"/>
                <w:sz w:val="18"/>
                <w:szCs w:val="18"/>
                <w:lang w:eastAsia="en-US"/>
              </w:rPr>
            </w:pPr>
            <w:r w:rsidRPr="001C6AC1">
              <w:rPr>
                <w:rFonts w:ascii="Verdana" w:eastAsia="Verdana" w:hAnsi="Verdana" w:cs="Verdana"/>
                <w:color w:val="000000"/>
                <w:sz w:val="18"/>
                <w:szCs w:val="18"/>
                <w:lang w:eastAsia="en-US"/>
              </w:rPr>
              <w:t>London</w:t>
            </w:r>
          </w:p>
          <w:p w14:paraId="40C8B1B2" w14:textId="77777777" w:rsidR="001C6AC1" w:rsidRPr="001C6AC1" w:rsidRDefault="001C6AC1" w:rsidP="006A6C43">
            <w:pPr>
              <w:widowControl w:val="0"/>
              <w:jc w:val="both"/>
              <w:rPr>
                <w:rFonts w:ascii="Verdana" w:hAnsi="Verdana"/>
                <w:color w:val="000000"/>
                <w:sz w:val="18"/>
                <w:szCs w:val="18"/>
                <w:lang w:eastAsia="en-US"/>
              </w:rPr>
            </w:pPr>
            <w:r w:rsidRPr="001C6AC1">
              <w:rPr>
                <w:rFonts w:ascii="Verdana" w:eastAsia="Verdana" w:hAnsi="Verdana" w:cs="Verdana"/>
                <w:color w:val="000000"/>
                <w:sz w:val="18"/>
                <w:szCs w:val="18"/>
                <w:lang w:eastAsia="en-US"/>
              </w:rPr>
              <w:t>W2 2UH</w:t>
            </w:r>
          </w:p>
        </w:tc>
        <w:tc>
          <w:tcPr>
            <w:tcW w:w="4515" w:type="dxa"/>
            <w:tcMar>
              <w:top w:w="100" w:type="dxa"/>
              <w:left w:w="100" w:type="dxa"/>
              <w:bottom w:w="100" w:type="dxa"/>
              <w:right w:w="100" w:type="dxa"/>
            </w:tcMar>
          </w:tcPr>
          <w:p w14:paraId="6E55C544" w14:textId="77777777" w:rsidR="001C6AC1" w:rsidRPr="001C6AC1" w:rsidRDefault="001C6AC1" w:rsidP="006A6C43">
            <w:pPr>
              <w:widowControl w:val="0"/>
              <w:jc w:val="both"/>
              <w:rPr>
                <w:rFonts w:ascii="Verdana" w:hAnsi="Verdana"/>
                <w:color w:val="000000"/>
                <w:sz w:val="18"/>
                <w:szCs w:val="18"/>
                <w:lang w:eastAsia="en-US"/>
              </w:rPr>
            </w:pPr>
            <w:r w:rsidRPr="001C6AC1">
              <w:rPr>
                <w:rFonts w:ascii="Verdana" w:eastAsia="Verdana" w:hAnsi="Verdana" w:cs="Verdana"/>
                <w:b/>
                <w:color w:val="000000"/>
                <w:sz w:val="18"/>
                <w:szCs w:val="18"/>
                <w:lang w:eastAsia="en-US"/>
              </w:rPr>
              <w:t xml:space="preserve">Telephone: </w:t>
            </w:r>
            <w:r w:rsidRPr="001C6AC1">
              <w:rPr>
                <w:rFonts w:ascii="Verdana" w:eastAsia="Verdana" w:hAnsi="Verdana" w:cs="Verdana"/>
                <w:color w:val="000000"/>
                <w:sz w:val="18"/>
                <w:szCs w:val="18"/>
                <w:lang w:eastAsia="en-US"/>
              </w:rPr>
              <w:t>020 7298 2000</w:t>
            </w:r>
          </w:p>
          <w:p w14:paraId="6B7DA61B" w14:textId="77777777" w:rsidR="001C6AC1" w:rsidRPr="001C6AC1" w:rsidRDefault="001C6AC1" w:rsidP="006A6C43">
            <w:pPr>
              <w:widowControl w:val="0"/>
              <w:jc w:val="both"/>
              <w:rPr>
                <w:rFonts w:ascii="Verdana" w:hAnsi="Verdana"/>
                <w:color w:val="000000"/>
                <w:sz w:val="18"/>
                <w:szCs w:val="18"/>
                <w:lang w:eastAsia="en-US"/>
              </w:rPr>
            </w:pPr>
            <w:r w:rsidRPr="001C6AC1">
              <w:rPr>
                <w:rFonts w:ascii="Verdana" w:eastAsia="Verdana" w:hAnsi="Verdana" w:cs="Verdana"/>
                <w:b/>
                <w:color w:val="000000"/>
                <w:sz w:val="18"/>
                <w:szCs w:val="18"/>
                <w:lang w:eastAsia="en-US"/>
              </w:rPr>
              <w:t xml:space="preserve">Fax: </w:t>
            </w:r>
            <w:r w:rsidRPr="001C6AC1">
              <w:rPr>
                <w:rFonts w:ascii="Verdana" w:eastAsia="Verdana" w:hAnsi="Verdana" w:cs="Verdana"/>
                <w:color w:val="000000"/>
                <w:sz w:val="18"/>
                <w:szCs w:val="18"/>
                <w:lang w:eastAsia="en-US"/>
              </w:rPr>
              <w:t>020 7298 2005</w:t>
            </w:r>
          </w:p>
          <w:p w14:paraId="4E5A42EF" w14:textId="77777777" w:rsidR="001C6AC1" w:rsidRPr="001C6AC1" w:rsidRDefault="001C6AC1" w:rsidP="006A6C43">
            <w:pPr>
              <w:widowControl w:val="0"/>
              <w:jc w:val="both"/>
              <w:rPr>
                <w:rFonts w:ascii="Verdana" w:hAnsi="Verdana"/>
                <w:color w:val="000000"/>
                <w:sz w:val="18"/>
                <w:szCs w:val="18"/>
                <w:lang w:eastAsia="en-US"/>
              </w:rPr>
            </w:pPr>
            <w:r w:rsidRPr="001C6AC1">
              <w:rPr>
                <w:rFonts w:ascii="Verdana" w:eastAsia="Verdana" w:hAnsi="Verdana" w:cs="Verdana"/>
                <w:b/>
                <w:color w:val="000000"/>
                <w:sz w:val="18"/>
                <w:szCs w:val="18"/>
                <w:lang w:eastAsia="en-US"/>
              </w:rPr>
              <w:t>Website:</w:t>
            </w:r>
            <w:hyperlink r:id="rId273">
              <w:r w:rsidRPr="001C6AC1">
                <w:rPr>
                  <w:rFonts w:ascii="Verdana" w:eastAsia="Verdana" w:hAnsi="Verdana" w:cs="Verdana"/>
                  <w:b/>
                  <w:color w:val="000000"/>
                  <w:sz w:val="18"/>
                  <w:szCs w:val="18"/>
                  <w:lang w:eastAsia="en-US"/>
                </w:rPr>
                <w:t xml:space="preserve"> </w:t>
              </w:r>
            </w:hyperlink>
            <w:hyperlink r:id="rId274">
              <w:r w:rsidRPr="001C6AC1">
                <w:rPr>
                  <w:rFonts w:ascii="Verdana" w:eastAsia="Verdana" w:hAnsi="Verdana" w:cs="Verdana"/>
                  <w:color w:val="1155CC"/>
                  <w:sz w:val="18"/>
                  <w:szCs w:val="18"/>
                  <w:u w:val="single"/>
                  <w:lang w:eastAsia="en-US"/>
                </w:rPr>
                <w:t>www.royalparks.org.uk</w:t>
              </w:r>
            </w:hyperlink>
            <w:hyperlink r:id="rId275"/>
          </w:p>
          <w:p w14:paraId="77C69EAA" w14:textId="77777777" w:rsidR="001C6AC1" w:rsidRPr="001C6AC1" w:rsidRDefault="001C6AC1" w:rsidP="006A6C43">
            <w:pPr>
              <w:widowControl w:val="0"/>
              <w:jc w:val="both"/>
              <w:rPr>
                <w:rFonts w:ascii="Verdana" w:hAnsi="Verdana"/>
                <w:color w:val="000000"/>
                <w:sz w:val="18"/>
                <w:szCs w:val="18"/>
                <w:lang w:eastAsia="en-US"/>
              </w:rPr>
            </w:pPr>
            <w:r w:rsidRPr="001C6AC1">
              <w:rPr>
                <w:rFonts w:ascii="Verdana" w:eastAsia="Verdana" w:hAnsi="Verdana" w:cs="Verdana"/>
                <w:b/>
                <w:color w:val="000000"/>
                <w:sz w:val="18"/>
                <w:szCs w:val="18"/>
                <w:lang w:eastAsia="en-US"/>
              </w:rPr>
              <w:t xml:space="preserve">Email: </w:t>
            </w:r>
            <w:hyperlink r:id="rId276">
              <w:r w:rsidRPr="001C6AC1">
                <w:rPr>
                  <w:rFonts w:ascii="Verdana" w:eastAsia="Verdana" w:hAnsi="Verdana" w:cs="Verdana"/>
                  <w:color w:val="1155CC"/>
                  <w:sz w:val="18"/>
                  <w:szCs w:val="18"/>
                  <w:u w:val="single"/>
                  <w:lang w:eastAsia="en-US"/>
                </w:rPr>
                <w:t>hq@royalparks.gsi.gov.uk</w:t>
              </w:r>
            </w:hyperlink>
            <w:hyperlink r:id="rId277"/>
          </w:p>
        </w:tc>
      </w:tr>
    </w:tbl>
    <w:p w14:paraId="3F32413F" w14:textId="77777777" w:rsidR="001C6AC1" w:rsidRPr="001C6AC1" w:rsidRDefault="00C52874" w:rsidP="006A6C43">
      <w:pPr>
        <w:jc w:val="both"/>
        <w:rPr>
          <w:color w:val="000000"/>
          <w:lang w:eastAsia="en-US"/>
        </w:rPr>
      </w:pPr>
      <w:hyperlink r:id="rId278"/>
    </w:p>
    <w:p w14:paraId="05FDF272" w14:textId="77777777" w:rsidR="001C6AC1" w:rsidRPr="009A63F5" w:rsidRDefault="001C6AC1" w:rsidP="006A6C43">
      <w:pPr>
        <w:jc w:val="both"/>
        <w:rPr>
          <w:color w:val="000000"/>
          <w:sz w:val="18"/>
          <w:szCs w:val="18"/>
          <w:lang w:eastAsia="en-US"/>
        </w:rPr>
      </w:pPr>
      <w:r w:rsidRPr="009A63F5">
        <w:rPr>
          <w:rFonts w:ascii="Verdana" w:eastAsia="Verdana" w:hAnsi="Verdana" w:cs="Verdana"/>
          <w:b/>
          <w:color w:val="000000"/>
          <w:sz w:val="18"/>
          <w:szCs w:val="18"/>
          <w:lang w:eastAsia="en-US"/>
        </w:rPr>
        <w:t>Parent Department: Department for Culture, Media and Sport</w:t>
      </w:r>
    </w:p>
    <w:p w14:paraId="7A4AA9BF" w14:textId="77777777" w:rsidR="001C6AC1" w:rsidRPr="009A63F5" w:rsidRDefault="001C6AC1" w:rsidP="006A6C43">
      <w:pPr>
        <w:jc w:val="both"/>
        <w:rPr>
          <w:color w:val="000000"/>
          <w:sz w:val="18"/>
          <w:szCs w:val="18"/>
          <w:lang w:eastAsia="en-US"/>
        </w:rPr>
      </w:pPr>
      <w:r w:rsidRPr="009A63F5">
        <w:rPr>
          <w:rFonts w:ascii="Verdana" w:eastAsia="Verdana" w:hAnsi="Verdana" w:cs="Verdana"/>
          <w:b/>
          <w:color w:val="000000"/>
          <w:sz w:val="18"/>
          <w:szCs w:val="18"/>
          <w:lang w:eastAsia="en-US"/>
        </w:rPr>
        <w:t xml:space="preserve">Chief Executive: </w:t>
      </w:r>
      <w:r w:rsidR="00BA667B">
        <w:rPr>
          <w:rFonts w:ascii="Verdana" w:eastAsia="Verdana" w:hAnsi="Verdana" w:cs="Verdana"/>
          <w:b/>
          <w:color w:val="000000"/>
          <w:sz w:val="18"/>
          <w:szCs w:val="18"/>
          <w:lang w:eastAsia="en-US"/>
        </w:rPr>
        <w:t>Andrew Scattergood</w:t>
      </w:r>
    </w:p>
    <w:p w14:paraId="1D5EF648" w14:textId="77777777" w:rsidR="009C4318" w:rsidRPr="007057F1" w:rsidRDefault="009C4318" w:rsidP="006A6C43">
      <w:pPr>
        <w:pStyle w:val="Normal1"/>
        <w:spacing w:line="240" w:lineRule="auto"/>
        <w:jc w:val="both"/>
        <w:rPr>
          <w:rFonts w:ascii="Verdana" w:hAnsi="Verdana"/>
          <w:sz w:val="24"/>
        </w:rPr>
      </w:pPr>
    </w:p>
    <w:p w14:paraId="5F1ADF3A"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RURAL PAYMENTS AGENCY</w:t>
      </w:r>
    </w:p>
    <w:p w14:paraId="24F2A151" w14:textId="77777777" w:rsidR="009C4318" w:rsidRPr="007057F1" w:rsidRDefault="009C4318" w:rsidP="006A6C43">
      <w:pPr>
        <w:pStyle w:val="Normal1"/>
        <w:spacing w:line="240" w:lineRule="auto"/>
        <w:jc w:val="both"/>
        <w:rPr>
          <w:rFonts w:ascii="Verdana" w:hAnsi="Verdana"/>
          <w:sz w:val="18"/>
        </w:rPr>
      </w:pPr>
    </w:p>
    <w:p w14:paraId="0B2373D3" w14:textId="77777777" w:rsidR="009C4318" w:rsidRPr="007057F1" w:rsidRDefault="009C4318" w:rsidP="006A6C43">
      <w:pPr>
        <w:pStyle w:val="Normal1"/>
        <w:spacing w:line="240" w:lineRule="auto"/>
        <w:jc w:val="both"/>
        <w:rPr>
          <w:rFonts w:ascii="Verdana" w:hAnsi="Verdana"/>
        </w:rPr>
      </w:pPr>
      <w:r w:rsidRPr="007057F1">
        <w:rPr>
          <w:rFonts w:ascii="Verdana" w:eastAsia="Verdana" w:hAnsi="Verdana" w:cs="Verdana"/>
          <w:sz w:val="18"/>
          <w:szCs w:val="18"/>
        </w:rPr>
        <w:t xml:space="preserve">The work of the Rural Payments Agency (RPA) helps the Department for Environment, Food and Rural Affairs to deliver a thriving farming and food sector and strong rural communities. RPA is the UK Funding Body responsible for funding the CAP schemes administered by all the UK paying agencies and has responsibility for the receipt and administration of monies from the Guarantee Section of the European Agriculture Guidance and Guarantee Fund (EAGGF). In addition RPA keeps track of livestock (via the British Cattle Movement Service) and carries out inspections. We manage over 40 schemes, paying farmers and traders more than £2 billion each year. To administer such a wide range of schemes and meet EU requirements we manage information on more than two million land parcels. </w:t>
      </w:r>
      <w:r w:rsidRPr="007057F1">
        <w:rPr>
          <w:rFonts w:ascii="Verdana" w:eastAsia="Verdana" w:hAnsi="Verdana" w:cs="Verdana"/>
          <w:sz w:val="18"/>
          <w:szCs w:val="18"/>
        </w:rPr>
        <w:lastRenderedPageBreak/>
        <w:t xml:space="preserve">The Agency also </w:t>
      </w:r>
      <w:r w:rsidR="00053157" w:rsidRPr="007057F1">
        <w:rPr>
          <w:rFonts w:ascii="Verdana" w:eastAsia="Verdana" w:hAnsi="Verdana" w:cs="Verdana"/>
          <w:sz w:val="18"/>
          <w:szCs w:val="18"/>
        </w:rPr>
        <w:t>makes</w:t>
      </w:r>
      <w:r w:rsidRPr="007057F1">
        <w:rPr>
          <w:rFonts w:ascii="Verdana" w:eastAsia="Verdana" w:hAnsi="Verdana" w:cs="Verdana"/>
          <w:sz w:val="18"/>
          <w:szCs w:val="18"/>
        </w:rPr>
        <w:t xml:space="preserve"> certain payments in Scotland, Wales and Northern Ireland on behalf of the devolved administrations.</w:t>
      </w:r>
    </w:p>
    <w:p w14:paraId="6A1F1F7F" w14:textId="77777777" w:rsidR="009C4318" w:rsidRPr="007057F1"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6CF2D6B9" w14:textId="77777777" w:rsidTr="007057F1">
        <w:tc>
          <w:tcPr>
            <w:tcW w:w="4514" w:type="dxa"/>
            <w:tcMar>
              <w:top w:w="100" w:type="dxa"/>
              <w:left w:w="100" w:type="dxa"/>
              <w:bottom w:w="100" w:type="dxa"/>
              <w:right w:w="100" w:type="dxa"/>
            </w:tcMar>
          </w:tcPr>
          <w:p w14:paraId="47082DAB" w14:textId="77777777" w:rsidR="009C4318" w:rsidRPr="007057F1" w:rsidRDefault="009C4318" w:rsidP="006A6C43">
            <w:pPr>
              <w:pStyle w:val="Normal1"/>
              <w:widowControl w:val="0"/>
              <w:spacing w:line="240" w:lineRule="auto"/>
              <w:jc w:val="both"/>
              <w:rPr>
                <w:rFonts w:ascii="Verdana" w:hAnsi="Verdana"/>
                <w:sz w:val="20"/>
              </w:rPr>
            </w:pPr>
            <w:r w:rsidRPr="007057F1">
              <w:rPr>
                <w:rFonts w:ascii="Verdana" w:eastAsia="Verdana" w:hAnsi="Verdana" w:cs="Verdana"/>
                <w:sz w:val="18"/>
                <w:szCs w:val="20"/>
              </w:rPr>
              <w:t>PO Box 69</w:t>
            </w:r>
          </w:p>
          <w:p w14:paraId="1FCCCD7E" w14:textId="77777777" w:rsidR="009C4318" w:rsidRPr="007057F1" w:rsidRDefault="009C4318" w:rsidP="006A6C43">
            <w:pPr>
              <w:pStyle w:val="Normal1"/>
              <w:widowControl w:val="0"/>
              <w:spacing w:line="240" w:lineRule="auto"/>
              <w:jc w:val="both"/>
              <w:rPr>
                <w:rFonts w:ascii="Verdana" w:hAnsi="Verdana"/>
                <w:sz w:val="20"/>
              </w:rPr>
            </w:pPr>
            <w:r w:rsidRPr="007057F1">
              <w:rPr>
                <w:rFonts w:ascii="Verdana" w:eastAsia="Verdana" w:hAnsi="Verdana" w:cs="Verdana"/>
                <w:sz w:val="18"/>
                <w:szCs w:val="20"/>
              </w:rPr>
              <w:t>Reading</w:t>
            </w:r>
          </w:p>
          <w:p w14:paraId="0EF4227C" w14:textId="77777777" w:rsidR="009C4318" w:rsidRPr="007057F1" w:rsidRDefault="009C4318" w:rsidP="006A6C43">
            <w:pPr>
              <w:pStyle w:val="Normal1"/>
              <w:widowControl w:val="0"/>
              <w:spacing w:line="240" w:lineRule="auto"/>
              <w:jc w:val="both"/>
              <w:rPr>
                <w:rFonts w:ascii="Verdana" w:hAnsi="Verdana"/>
                <w:sz w:val="20"/>
              </w:rPr>
            </w:pPr>
            <w:r w:rsidRPr="007057F1">
              <w:rPr>
                <w:rFonts w:ascii="Verdana" w:eastAsia="Verdana" w:hAnsi="Verdana" w:cs="Verdana"/>
                <w:sz w:val="18"/>
                <w:szCs w:val="20"/>
              </w:rPr>
              <w:t>RG1 3YD</w:t>
            </w:r>
          </w:p>
        </w:tc>
        <w:tc>
          <w:tcPr>
            <w:tcW w:w="4514" w:type="dxa"/>
            <w:tcMar>
              <w:top w:w="100" w:type="dxa"/>
              <w:left w:w="100" w:type="dxa"/>
              <w:bottom w:w="100" w:type="dxa"/>
              <w:right w:w="100" w:type="dxa"/>
            </w:tcMar>
          </w:tcPr>
          <w:p w14:paraId="46DB9C01"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7057F1">
              <w:rPr>
                <w:rFonts w:ascii="Verdana" w:eastAsia="Verdana" w:hAnsi="Verdana" w:cs="Verdana"/>
                <w:sz w:val="18"/>
                <w:szCs w:val="18"/>
              </w:rPr>
              <w:t>03000 200 301</w:t>
            </w:r>
          </w:p>
          <w:p w14:paraId="71FCAB9A" w14:textId="77777777" w:rsidR="009C4318" w:rsidRDefault="009C4318" w:rsidP="006A6C43">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Website: </w:t>
            </w:r>
            <w:hyperlink r:id="rId279" w:history="1">
              <w:r w:rsidR="007057F1" w:rsidRPr="002908BB">
                <w:rPr>
                  <w:rStyle w:val="Hyperlink"/>
                  <w:rFonts w:ascii="Verdana" w:eastAsia="Verdana" w:hAnsi="Verdana" w:cs="Verdana"/>
                  <w:sz w:val="18"/>
                  <w:szCs w:val="18"/>
                </w:rPr>
                <w:t>www.gov.uk/rpa</w:t>
              </w:r>
            </w:hyperlink>
          </w:p>
          <w:p w14:paraId="0550199A" w14:textId="77777777" w:rsidR="009C4318" w:rsidRPr="007057F1" w:rsidRDefault="009C4318" w:rsidP="006A6C43">
            <w:pPr>
              <w:pStyle w:val="Normal1"/>
              <w:widowControl w:val="0"/>
              <w:spacing w:line="240" w:lineRule="auto"/>
              <w:jc w:val="both"/>
              <w:rPr>
                <w:rFonts w:ascii="Verdana" w:eastAsia="Verdana" w:hAnsi="Verdana" w:cs="Verdana"/>
                <w:color w:val="1155CC"/>
                <w:sz w:val="18"/>
                <w:szCs w:val="18"/>
                <w:u w:val="single"/>
              </w:rPr>
            </w:pPr>
            <w:r w:rsidRPr="00D7615B">
              <w:rPr>
                <w:rFonts w:ascii="Verdana" w:eastAsia="Verdana" w:hAnsi="Verdana" w:cs="Verdana"/>
                <w:b/>
                <w:sz w:val="18"/>
                <w:szCs w:val="18"/>
              </w:rPr>
              <w:t xml:space="preserve">Email: </w:t>
            </w:r>
            <w:hyperlink r:id="rId280">
              <w:r w:rsidRPr="00D7615B">
                <w:rPr>
                  <w:rFonts w:ascii="Verdana" w:eastAsia="Verdana" w:hAnsi="Verdana" w:cs="Verdana"/>
                  <w:color w:val="1155CC"/>
                  <w:sz w:val="18"/>
                  <w:szCs w:val="18"/>
                  <w:u w:val="single"/>
                </w:rPr>
                <w:t>csc@rpa.gsi.gov.uk</w:t>
              </w:r>
            </w:hyperlink>
            <w:r w:rsidRPr="00D7615B">
              <w:rPr>
                <w:rFonts w:ascii="Verdana" w:eastAsia="Verdana" w:hAnsi="Verdana" w:cs="Verdana"/>
                <w:sz w:val="18"/>
                <w:szCs w:val="18"/>
                <w:u w:val="single"/>
              </w:rPr>
              <w:t xml:space="preserve"> </w:t>
            </w:r>
          </w:p>
        </w:tc>
      </w:tr>
    </w:tbl>
    <w:p w14:paraId="3B2476BC"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 xml:space="preserve"> </w:t>
      </w:r>
    </w:p>
    <w:p w14:paraId="00EBEA22"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Parent Department: Department for Environment, Food and Rural Affairs</w:t>
      </w:r>
    </w:p>
    <w:p w14:paraId="7581DA0A" w14:textId="77777777" w:rsidR="00B944C4" w:rsidRPr="00B944C4" w:rsidRDefault="009C4318" w:rsidP="006A6C43">
      <w:pPr>
        <w:pStyle w:val="Normal1"/>
        <w:jc w:val="both"/>
        <w:rPr>
          <w:rFonts w:ascii="Verdana" w:eastAsia="Verdana" w:hAnsi="Verdana" w:cs="Verdana"/>
          <w:b/>
          <w:sz w:val="18"/>
          <w:szCs w:val="18"/>
        </w:rPr>
      </w:pPr>
      <w:r w:rsidRPr="00D7615B">
        <w:rPr>
          <w:rFonts w:ascii="Verdana" w:eastAsia="Verdana" w:hAnsi="Verdana" w:cs="Verdana"/>
          <w:b/>
          <w:sz w:val="18"/>
          <w:szCs w:val="18"/>
        </w:rPr>
        <w:t xml:space="preserve">Responsible </w:t>
      </w:r>
      <w:r w:rsidR="00B944C4" w:rsidRPr="00B944C4">
        <w:rPr>
          <w:rFonts w:ascii="Verdana" w:eastAsia="Verdana" w:hAnsi="Verdana" w:cs="Verdana"/>
          <w:b/>
          <w:sz w:val="18"/>
          <w:szCs w:val="18"/>
        </w:rPr>
        <w:t>Minister of State for Agriculture, Fisheries, and Food (George Eustice MP)</w:t>
      </w:r>
    </w:p>
    <w:p w14:paraId="11969A9D" w14:textId="77777777" w:rsidR="00B944C4" w:rsidRPr="00B944C4" w:rsidRDefault="00B944C4" w:rsidP="006A6C43">
      <w:pPr>
        <w:pStyle w:val="Normal1"/>
        <w:jc w:val="both"/>
        <w:rPr>
          <w:rFonts w:ascii="Verdana" w:eastAsia="Verdana" w:hAnsi="Verdana" w:cs="Verdana"/>
          <w:b/>
          <w:sz w:val="18"/>
          <w:szCs w:val="18"/>
        </w:rPr>
      </w:pPr>
      <w:r w:rsidRPr="00B944C4">
        <w:rPr>
          <w:rFonts w:ascii="Verdana" w:eastAsia="Verdana" w:hAnsi="Verdana" w:cs="Verdana"/>
          <w:b/>
          <w:sz w:val="18"/>
          <w:szCs w:val="18"/>
        </w:rPr>
        <w:t>Chief Executive: Mark Grimshaw</w:t>
      </w:r>
    </w:p>
    <w:p w14:paraId="7CE86272" w14:textId="77777777" w:rsidR="009D3B71" w:rsidRDefault="009D3B71" w:rsidP="006A6C43">
      <w:pPr>
        <w:pStyle w:val="Normal1"/>
        <w:spacing w:line="240" w:lineRule="auto"/>
        <w:jc w:val="both"/>
        <w:rPr>
          <w:rFonts w:ascii="Verdana" w:eastAsia="Verdana" w:hAnsi="Verdana" w:cs="Verdana"/>
          <w:b/>
          <w:sz w:val="24"/>
          <w:szCs w:val="24"/>
        </w:rPr>
      </w:pPr>
    </w:p>
    <w:p w14:paraId="393E5DBB"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b/>
          <w:sz w:val="24"/>
          <w:szCs w:val="24"/>
        </w:rPr>
        <w:t>STANDARDS AND TESTING AGENCY</w:t>
      </w:r>
    </w:p>
    <w:p w14:paraId="289EB463" w14:textId="77777777" w:rsidR="002C0CA6" w:rsidRPr="0010240E" w:rsidRDefault="002C0CA6" w:rsidP="006A6C43">
      <w:pPr>
        <w:pStyle w:val="Normal1"/>
        <w:spacing w:line="240" w:lineRule="auto"/>
        <w:jc w:val="both"/>
        <w:rPr>
          <w:rFonts w:ascii="Verdana" w:hAnsi="Verdana"/>
          <w:sz w:val="18"/>
        </w:rPr>
      </w:pPr>
    </w:p>
    <w:p w14:paraId="6B7B118E" w14:textId="77777777" w:rsidR="002C0CA6" w:rsidRDefault="002C0CA6" w:rsidP="006A6C43">
      <w:pPr>
        <w:jc w:val="both"/>
        <w:rPr>
          <w:rFonts w:ascii="Verdana" w:eastAsia="Verdana" w:hAnsi="Verdana" w:cs="Verdana"/>
          <w:color w:val="000000"/>
          <w:sz w:val="18"/>
          <w:szCs w:val="18"/>
          <w:lang w:eastAsia="en-US"/>
        </w:rPr>
      </w:pPr>
      <w:r w:rsidRPr="00253DF0">
        <w:rPr>
          <w:rFonts w:ascii="Verdana" w:eastAsia="Verdana" w:hAnsi="Verdana" w:cs="Verdana"/>
          <w:color w:val="000000"/>
          <w:sz w:val="18"/>
          <w:szCs w:val="18"/>
          <w:lang w:eastAsia="en-US"/>
        </w:rPr>
        <w:t>The Standards and Testing Agency (STA) has responsibility, on behalf of the Secretary of State for Education, for development and delivery of statutory assessment and testing in England</w:t>
      </w:r>
      <w:r>
        <w:rPr>
          <w:rFonts w:ascii="Verdana" w:eastAsia="Verdana" w:hAnsi="Verdana" w:cs="Verdana"/>
          <w:color w:val="000000"/>
          <w:sz w:val="18"/>
          <w:szCs w:val="18"/>
          <w:lang w:eastAsia="en-US"/>
        </w:rPr>
        <w:t xml:space="preserve"> from early years to the end of key stage 2</w:t>
      </w:r>
      <w:r w:rsidRPr="00253DF0">
        <w:rPr>
          <w:rFonts w:ascii="Verdana" w:eastAsia="Verdana" w:hAnsi="Verdana" w:cs="Verdana"/>
          <w:color w:val="000000"/>
          <w:sz w:val="18"/>
          <w:szCs w:val="18"/>
          <w:lang w:eastAsia="en-US"/>
        </w:rPr>
        <w:t>.</w:t>
      </w:r>
    </w:p>
    <w:p w14:paraId="6B5D5B63" w14:textId="77777777" w:rsidR="002C0CA6" w:rsidRPr="00253DF0" w:rsidRDefault="002C0CA6"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C0CA6" w:rsidRPr="00253DF0" w14:paraId="4D52C6F3" w14:textId="77777777" w:rsidTr="00A97DCE">
        <w:tc>
          <w:tcPr>
            <w:tcW w:w="4514" w:type="dxa"/>
            <w:tcMar>
              <w:top w:w="100" w:type="dxa"/>
              <w:left w:w="100" w:type="dxa"/>
              <w:bottom w:w="100" w:type="dxa"/>
              <w:right w:w="100" w:type="dxa"/>
            </w:tcMar>
          </w:tcPr>
          <w:p w14:paraId="7787C6E5"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53-55 Butts Park Road</w:t>
            </w:r>
          </w:p>
          <w:p w14:paraId="2EE6289E"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Earlsdon</w:t>
            </w:r>
          </w:p>
          <w:p w14:paraId="4EB0FEC1"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Coventry</w:t>
            </w:r>
          </w:p>
          <w:p w14:paraId="772A0548" w14:textId="77777777" w:rsidR="002C0CA6" w:rsidRPr="00253DF0" w:rsidRDefault="002C0CA6" w:rsidP="006A6C43">
            <w:pPr>
              <w:widowControl w:val="0"/>
              <w:jc w:val="both"/>
              <w:rPr>
                <w:rFonts w:ascii="Verdana" w:eastAsia="Arial" w:hAnsi="Verdana" w:cs="Arial"/>
                <w:color w:val="000000"/>
                <w:sz w:val="22"/>
                <w:szCs w:val="22"/>
                <w:lang w:eastAsia="en-US"/>
              </w:rPr>
            </w:pPr>
            <w:r w:rsidRPr="00253DF0">
              <w:rPr>
                <w:rFonts w:ascii="Verdana" w:eastAsia="Verdana" w:hAnsi="Verdana" w:cs="Verdana"/>
                <w:color w:val="000000"/>
                <w:sz w:val="18"/>
                <w:szCs w:val="18"/>
                <w:lang w:eastAsia="en-US"/>
              </w:rPr>
              <w:t>CV1 3BH</w:t>
            </w:r>
          </w:p>
        </w:tc>
        <w:tc>
          <w:tcPr>
            <w:tcW w:w="4514" w:type="dxa"/>
            <w:tcMar>
              <w:top w:w="100" w:type="dxa"/>
              <w:left w:w="100" w:type="dxa"/>
              <w:bottom w:w="100" w:type="dxa"/>
              <w:right w:w="100" w:type="dxa"/>
            </w:tcMar>
          </w:tcPr>
          <w:p w14:paraId="22198CD3" w14:textId="77777777" w:rsidR="002C0CA6" w:rsidRPr="00235BA3" w:rsidRDefault="002C0CA6" w:rsidP="006A6C43">
            <w:pPr>
              <w:widowControl w:val="0"/>
              <w:jc w:val="both"/>
              <w:rPr>
                <w:rFonts w:ascii="Verdana" w:eastAsia="Arial" w:hAnsi="Verdana" w:cs="Arial"/>
                <w:color w:val="000000"/>
                <w:sz w:val="18"/>
                <w:szCs w:val="18"/>
                <w:lang w:eastAsia="en-US"/>
              </w:rPr>
            </w:pPr>
            <w:r w:rsidRPr="00235BA3">
              <w:rPr>
                <w:rFonts w:ascii="Verdana" w:eastAsia="Verdana" w:hAnsi="Verdana" w:cs="Verdana"/>
                <w:b/>
                <w:color w:val="000000"/>
                <w:sz w:val="18"/>
                <w:szCs w:val="18"/>
                <w:lang w:eastAsia="en-US"/>
              </w:rPr>
              <w:t xml:space="preserve">Telephone: </w:t>
            </w:r>
            <w:r w:rsidRPr="00235BA3">
              <w:rPr>
                <w:rFonts w:ascii="Verdana" w:eastAsia="Verdana" w:hAnsi="Verdana" w:cs="Verdana"/>
                <w:color w:val="000000"/>
                <w:sz w:val="18"/>
                <w:szCs w:val="18"/>
                <w:lang w:eastAsia="en-US"/>
              </w:rPr>
              <w:t>03700 000 2288</w:t>
            </w:r>
          </w:p>
          <w:p w14:paraId="493C4342" w14:textId="77777777" w:rsidR="002C0CA6" w:rsidRPr="00235BA3" w:rsidRDefault="002C0CA6" w:rsidP="006A6C43">
            <w:pPr>
              <w:widowControl w:val="0"/>
              <w:jc w:val="both"/>
              <w:rPr>
                <w:rFonts w:ascii="Verdana" w:eastAsia="Verdana" w:hAnsi="Verdana" w:cs="Verdana"/>
                <w:color w:val="000000"/>
                <w:sz w:val="18"/>
                <w:szCs w:val="18"/>
                <w:lang w:eastAsia="en-US"/>
              </w:rPr>
            </w:pPr>
            <w:r w:rsidRPr="00235BA3">
              <w:rPr>
                <w:rFonts w:ascii="Verdana" w:eastAsia="Verdana" w:hAnsi="Verdana" w:cs="Verdana"/>
                <w:b/>
                <w:color w:val="000000"/>
                <w:sz w:val="18"/>
                <w:szCs w:val="18"/>
                <w:lang w:eastAsia="en-US"/>
              </w:rPr>
              <w:t xml:space="preserve">Website: </w:t>
            </w:r>
            <w:hyperlink r:id="rId281" w:history="1">
              <w:r w:rsidRPr="00235BA3">
                <w:rPr>
                  <w:rFonts w:ascii="Verdana" w:eastAsia="Verdana" w:hAnsi="Verdana" w:cs="Verdana"/>
                  <w:color w:val="0000FF"/>
                  <w:sz w:val="18"/>
                  <w:szCs w:val="18"/>
                  <w:u w:val="single"/>
                  <w:lang w:eastAsia="en-US"/>
                </w:rPr>
                <w:t>http://www.gov.uk/sta</w:t>
              </w:r>
            </w:hyperlink>
          </w:p>
          <w:p w14:paraId="27ED1531" w14:textId="77777777" w:rsidR="002C0CA6" w:rsidRPr="00253DF0" w:rsidRDefault="002C0CA6" w:rsidP="006A6C43">
            <w:pPr>
              <w:widowControl w:val="0"/>
              <w:jc w:val="both"/>
              <w:rPr>
                <w:rFonts w:ascii="Verdana" w:eastAsia="Verdana" w:hAnsi="Verdana" w:cs="Verdana"/>
                <w:color w:val="000000"/>
                <w:sz w:val="18"/>
                <w:szCs w:val="18"/>
                <w:lang w:eastAsia="en-US"/>
              </w:rPr>
            </w:pPr>
            <w:r w:rsidRPr="00235BA3">
              <w:rPr>
                <w:rFonts w:ascii="Verdana" w:eastAsia="Verdana" w:hAnsi="Verdana" w:cs="Verdana"/>
                <w:b/>
                <w:color w:val="000000"/>
                <w:sz w:val="18"/>
                <w:szCs w:val="18"/>
                <w:lang w:eastAsia="en-US"/>
              </w:rPr>
              <w:t xml:space="preserve">Email: </w:t>
            </w:r>
            <w:hyperlink r:id="rId282" w:history="1">
              <w:r w:rsidRPr="00235BA3">
                <w:rPr>
                  <w:rStyle w:val="Hyperlink"/>
                  <w:rFonts w:ascii="Verdana" w:eastAsia="Verdana" w:hAnsi="Verdana" w:cs="Verdana"/>
                  <w:sz w:val="18"/>
                  <w:szCs w:val="18"/>
                  <w:lang w:eastAsia="en-US"/>
                </w:rPr>
                <w:t>assessments@education.gov.uk</w:t>
              </w:r>
            </w:hyperlink>
          </w:p>
        </w:tc>
      </w:tr>
    </w:tbl>
    <w:p w14:paraId="7BA7436C" w14:textId="77777777" w:rsidR="002C0CA6" w:rsidRPr="00253DF0" w:rsidRDefault="002C0CA6" w:rsidP="006A6C43">
      <w:pPr>
        <w:jc w:val="both"/>
        <w:rPr>
          <w:rFonts w:ascii="Verdana" w:eastAsia="Verdana" w:hAnsi="Verdana" w:cs="Verdana"/>
          <w:b/>
          <w:color w:val="000000"/>
          <w:sz w:val="18"/>
          <w:szCs w:val="18"/>
          <w:highlight w:val="white"/>
          <w:lang w:eastAsia="en-US"/>
        </w:rPr>
      </w:pPr>
    </w:p>
    <w:p w14:paraId="5AD27CB2" w14:textId="77777777" w:rsidR="002C0CA6" w:rsidRPr="00253DF0" w:rsidRDefault="002C0CA6" w:rsidP="006A6C43">
      <w:pPr>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highlight w:val="white"/>
          <w:lang w:eastAsia="en-US"/>
        </w:rPr>
        <w:t>Parent Department: Department for Education</w:t>
      </w:r>
    </w:p>
    <w:p w14:paraId="5806993F" w14:textId="77777777" w:rsidR="002C0CA6" w:rsidRPr="00253DF0" w:rsidRDefault="002C0CA6" w:rsidP="006A6C43">
      <w:pPr>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Responsible Minister: Nick Gibb MP</w:t>
      </w:r>
    </w:p>
    <w:p w14:paraId="1031E4E6" w14:textId="77777777" w:rsidR="002C0CA6" w:rsidRPr="00253DF0" w:rsidRDefault="002C0CA6" w:rsidP="006A6C43">
      <w:pPr>
        <w:jc w:val="both"/>
        <w:rPr>
          <w:rFonts w:ascii="Verdana" w:eastAsia="Arial" w:hAnsi="Verdana" w:cs="Arial"/>
          <w:color w:val="000000"/>
          <w:sz w:val="22"/>
          <w:szCs w:val="22"/>
          <w:lang w:eastAsia="en-US"/>
        </w:rPr>
      </w:pPr>
      <w:r w:rsidRPr="00253DF0">
        <w:rPr>
          <w:rFonts w:ascii="Verdana" w:eastAsia="Verdana" w:hAnsi="Verdana" w:cs="Verdana"/>
          <w:b/>
          <w:color w:val="000000"/>
          <w:sz w:val="18"/>
          <w:szCs w:val="18"/>
          <w:lang w:eastAsia="en-US"/>
        </w:rPr>
        <w:t xml:space="preserve">Chief Executive: </w:t>
      </w:r>
      <w:r>
        <w:rPr>
          <w:rFonts w:ascii="Verdana" w:eastAsia="Verdana" w:hAnsi="Verdana" w:cs="Verdana"/>
          <w:b/>
          <w:color w:val="000000"/>
          <w:sz w:val="18"/>
          <w:szCs w:val="18"/>
          <w:lang w:eastAsia="en-US"/>
        </w:rPr>
        <w:t>Claire Burton</w:t>
      </w:r>
    </w:p>
    <w:p w14:paraId="01F15556" w14:textId="77777777" w:rsidR="009C4318" w:rsidRPr="0010240E" w:rsidRDefault="009C4318" w:rsidP="006A6C43">
      <w:pPr>
        <w:pStyle w:val="Normal1"/>
        <w:spacing w:line="240" w:lineRule="auto"/>
        <w:jc w:val="both"/>
        <w:rPr>
          <w:rFonts w:ascii="Verdana" w:hAnsi="Verdana"/>
          <w:sz w:val="24"/>
        </w:rPr>
      </w:pPr>
    </w:p>
    <w:p w14:paraId="22636F67"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UK DEBT MANAGEMENT OFFICE</w:t>
      </w:r>
    </w:p>
    <w:p w14:paraId="5BB58DDF" w14:textId="77777777" w:rsidR="009C4318" w:rsidRPr="00946DBF" w:rsidRDefault="009C4318" w:rsidP="006A6C43">
      <w:pPr>
        <w:pStyle w:val="Normal1"/>
        <w:spacing w:line="240" w:lineRule="auto"/>
        <w:jc w:val="both"/>
        <w:rPr>
          <w:rFonts w:ascii="Verdana" w:hAnsi="Verdana"/>
          <w:sz w:val="18"/>
        </w:rPr>
      </w:pPr>
    </w:p>
    <w:p w14:paraId="5F10917B"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The DMO is an Executive Agency of Her Majesty’s Treasury. The DMO's aim is to carry out the Government's debt management policy of minimising its financing costs over the long term, taking account of risk, and to manage the aggregate cash needs of the Exchequer in the most cost-effective way. The DMO is also responsible for the functions of the Public Works Loan Board &amp; Commissioners for the Reduction of the National Debt.</w:t>
      </w:r>
    </w:p>
    <w:p w14:paraId="19AA03FD" w14:textId="77777777" w:rsidR="009C4318" w:rsidRPr="00946DBF"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AFFC670" w14:textId="77777777" w:rsidTr="00946DBF">
        <w:tc>
          <w:tcPr>
            <w:tcW w:w="4514" w:type="dxa"/>
            <w:tcMar>
              <w:top w:w="100" w:type="dxa"/>
              <w:left w:w="100" w:type="dxa"/>
              <w:bottom w:w="100" w:type="dxa"/>
              <w:right w:w="100" w:type="dxa"/>
            </w:tcMar>
          </w:tcPr>
          <w:p w14:paraId="2A67AE65"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Eastcheap Court</w:t>
            </w:r>
          </w:p>
          <w:p w14:paraId="669A15FB"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11 Philpot Lane</w:t>
            </w:r>
          </w:p>
          <w:p w14:paraId="404A2E5A"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78E1094F"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EC3M 8UD</w:t>
            </w:r>
          </w:p>
        </w:tc>
        <w:tc>
          <w:tcPr>
            <w:tcW w:w="4514" w:type="dxa"/>
            <w:tcMar>
              <w:top w:w="100" w:type="dxa"/>
              <w:left w:w="100" w:type="dxa"/>
              <w:bottom w:w="100" w:type="dxa"/>
              <w:right w:w="100" w:type="dxa"/>
            </w:tcMar>
          </w:tcPr>
          <w:p w14:paraId="6C2F1B00"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020 7862 6500</w:t>
            </w:r>
          </w:p>
          <w:p w14:paraId="662BC037"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020 7862 6509</w:t>
            </w:r>
          </w:p>
          <w:p w14:paraId="3779E981"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Website: </w:t>
            </w:r>
            <w:hyperlink r:id="rId283">
              <w:r w:rsidRPr="00D7615B">
                <w:rPr>
                  <w:rFonts w:ascii="Verdana" w:eastAsia="Verdana" w:hAnsi="Verdana" w:cs="Verdana"/>
                  <w:color w:val="1155CC"/>
                  <w:sz w:val="18"/>
                  <w:szCs w:val="18"/>
                  <w:u w:val="single"/>
                </w:rPr>
                <w:t>pressofficer@dmo.gsi.gov.uk</w:t>
              </w:r>
            </w:hyperlink>
          </w:p>
        </w:tc>
      </w:tr>
    </w:tbl>
    <w:p w14:paraId="216CA8F5" w14:textId="77777777" w:rsidR="009C4318" w:rsidRPr="00946DBF" w:rsidRDefault="009C4318" w:rsidP="006A6C43">
      <w:pPr>
        <w:pStyle w:val="Normal1"/>
        <w:spacing w:line="240" w:lineRule="auto"/>
        <w:jc w:val="both"/>
        <w:rPr>
          <w:rFonts w:ascii="Verdana" w:hAnsi="Verdana"/>
          <w:sz w:val="18"/>
        </w:rPr>
      </w:pPr>
    </w:p>
    <w:p w14:paraId="609A728E"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Parent Department: HM Treasury</w:t>
      </w:r>
    </w:p>
    <w:p w14:paraId="6908DFDA" w14:textId="54AEEB9C" w:rsidR="006F118B" w:rsidRDefault="006F118B" w:rsidP="006A6C43">
      <w:pPr>
        <w:pStyle w:val="Normal1"/>
        <w:spacing w:line="240" w:lineRule="auto"/>
        <w:jc w:val="both"/>
        <w:rPr>
          <w:rFonts w:ascii="Verdana" w:eastAsia="Verdana" w:hAnsi="Verdana" w:cs="Verdana"/>
          <w:b/>
          <w:sz w:val="18"/>
          <w:szCs w:val="18"/>
        </w:rPr>
      </w:pPr>
      <w:r>
        <w:rPr>
          <w:rFonts w:ascii="Verdana" w:eastAsia="Verdana" w:hAnsi="Verdana" w:cs="Verdana"/>
          <w:b/>
          <w:sz w:val="18"/>
          <w:szCs w:val="18"/>
        </w:rPr>
        <w:t xml:space="preserve">Responsible Minister: </w:t>
      </w:r>
    </w:p>
    <w:p w14:paraId="20298A3A"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Chief Executive: Robert Stheeman</w:t>
      </w:r>
    </w:p>
    <w:p w14:paraId="74A8A856" w14:textId="77777777" w:rsidR="009C4318" w:rsidRPr="00946DBF" w:rsidRDefault="009C4318" w:rsidP="006A6C43">
      <w:pPr>
        <w:pStyle w:val="Normal1"/>
        <w:spacing w:line="240" w:lineRule="auto"/>
        <w:jc w:val="both"/>
        <w:rPr>
          <w:rFonts w:ascii="Verdana" w:hAnsi="Verdana"/>
          <w:sz w:val="24"/>
        </w:rPr>
      </w:pPr>
    </w:p>
    <w:p w14:paraId="054EE036" w14:textId="77777777" w:rsidR="008D4AF5" w:rsidRPr="00BF50C4" w:rsidRDefault="008D4AF5" w:rsidP="006A6C43">
      <w:pPr>
        <w:jc w:val="both"/>
        <w:rPr>
          <w:rFonts w:ascii="Verdana" w:eastAsia="Arial" w:hAnsi="Verdana" w:cs="Arial"/>
          <w:color w:val="000000"/>
          <w:sz w:val="22"/>
          <w:szCs w:val="22"/>
          <w:lang w:eastAsia="en-US"/>
        </w:rPr>
      </w:pPr>
      <w:r w:rsidRPr="00BF50C4">
        <w:rPr>
          <w:rFonts w:ascii="Verdana" w:eastAsia="Verdana" w:hAnsi="Verdana" w:cs="Verdana"/>
          <w:b/>
          <w:color w:val="000000"/>
          <w:lang w:eastAsia="en-US"/>
        </w:rPr>
        <w:t>UK HYDROGRAPHIC OFFICE</w:t>
      </w:r>
    </w:p>
    <w:p w14:paraId="3DFC198F" w14:textId="77777777" w:rsidR="008D4AF5" w:rsidRPr="00BF50C4" w:rsidRDefault="008D4AF5" w:rsidP="006A6C43">
      <w:pPr>
        <w:jc w:val="both"/>
        <w:rPr>
          <w:rFonts w:ascii="Verdana" w:eastAsia="Arial" w:hAnsi="Verdana" w:cs="Arial"/>
          <w:color w:val="000000"/>
          <w:sz w:val="18"/>
          <w:szCs w:val="22"/>
          <w:lang w:eastAsia="en-US"/>
        </w:rPr>
      </w:pPr>
    </w:p>
    <w:p w14:paraId="0B6D67A8" w14:textId="77777777" w:rsidR="008D4AF5" w:rsidRPr="008D4AF5" w:rsidRDefault="008D4AF5" w:rsidP="006A6C43">
      <w:pPr>
        <w:jc w:val="both"/>
        <w:rPr>
          <w:rFonts w:ascii="Verdana" w:eastAsia="Arial" w:hAnsi="Verdana" w:cs="Arial"/>
          <w:sz w:val="18"/>
          <w:szCs w:val="18"/>
          <w:lang w:eastAsia="en-US"/>
        </w:rPr>
      </w:pPr>
      <w:r w:rsidRPr="008D4AF5">
        <w:rPr>
          <w:rFonts w:ascii="Verdana" w:eastAsia="Verdana" w:hAnsi="Verdana" w:cs="Verdana"/>
          <w:sz w:val="18"/>
          <w:szCs w:val="18"/>
          <w:lang w:eastAsia="en-US"/>
        </w:rPr>
        <w:t xml:space="preserve">The UK Hydrographic Office (UKHO) provides </w:t>
      </w:r>
      <w:r w:rsidRPr="008D4AF5">
        <w:rPr>
          <w:rFonts w:ascii="Verdana" w:hAnsi="Verdana" w:cs="Segoe UI"/>
          <w:sz w:val="18"/>
          <w:szCs w:val="18"/>
        </w:rPr>
        <w:t>hydrographic and geospatial data to</w:t>
      </w:r>
      <w:r w:rsidRPr="008D4AF5">
        <w:rPr>
          <w:rFonts w:ascii="Verdana" w:eastAsia="Verdana" w:hAnsi="Verdana" w:cs="Verdana"/>
          <w:sz w:val="18"/>
          <w:szCs w:val="18"/>
          <w:lang w:eastAsia="en-US"/>
        </w:rPr>
        <w:t xml:space="preserve"> the Royal Navy and </w:t>
      </w:r>
      <w:r w:rsidRPr="008D4AF5">
        <w:rPr>
          <w:rFonts w:ascii="Verdana" w:hAnsi="Verdana" w:cs="Segoe UI"/>
          <w:sz w:val="18"/>
          <w:szCs w:val="18"/>
        </w:rPr>
        <w:t>to mariners and maritime organisations across the world</w:t>
      </w:r>
      <w:r w:rsidRPr="008D4AF5">
        <w:rPr>
          <w:rFonts w:ascii="Verdana" w:eastAsia="Verdana" w:hAnsi="Verdana" w:cs="Verdana"/>
          <w:sz w:val="18"/>
          <w:szCs w:val="18"/>
          <w:lang w:eastAsia="en-US"/>
        </w:rPr>
        <w:t>. UKHO are a trading fund of the Ministry of Defence (MOD).</w:t>
      </w:r>
    </w:p>
    <w:p w14:paraId="2ECB839F" w14:textId="77777777" w:rsidR="008D4AF5" w:rsidRPr="00BF50C4" w:rsidRDefault="008D4AF5" w:rsidP="006A6C43">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8D4AF5" w:rsidRPr="00BF50C4" w14:paraId="390F9504" w14:textId="77777777" w:rsidTr="004F0102">
        <w:tc>
          <w:tcPr>
            <w:tcW w:w="4514" w:type="dxa"/>
            <w:tcMar>
              <w:top w:w="100" w:type="dxa"/>
              <w:left w:w="100" w:type="dxa"/>
              <w:bottom w:w="100" w:type="dxa"/>
              <w:right w:w="100" w:type="dxa"/>
            </w:tcMar>
          </w:tcPr>
          <w:p w14:paraId="50854919" w14:textId="77777777" w:rsidR="008D4AF5" w:rsidRPr="00BF50C4" w:rsidRDefault="008D4AF5"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Admiralty Way</w:t>
            </w:r>
          </w:p>
          <w:p w14:paraId="245211DC" w14:textId="77777777" w:rsidR="008D4AF5" w:rsidRPr="00BF50C4" w:rsidRDefault="008D4AF5"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Taunton</w:t>
            </w:r>
          </w:p>
          <w:p w14:paraId="7B83ED39" w14:textId="77777777" w:rsidR="008D4AF5" w:rsidRPr="00BF50C4" w:rsidRDefault="008D4AF5"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Somerset</w:t>
            </w:r>
          </w:p>
          <w:p w14:paraId="0F30AEC7" w14:textId="77777777" w:rsidR="008D4AF5" w:rsidRPr="00BF50C4" w:rsidRDefault="008D4AF5"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color w:val="000000"/>
                <w:sz w:val="18"/>
                <w:szCs w:val="18"/>
                <w:lang w:eastAsia="en-US"/>
              </w:rPr>
              <w:t>TA1 2DN</w:t>
            </w:r>
          </w:p>
        </w:tc>
        <w:tc>
          <w:tcPr>
            <w:tcW w:w="4514" w:type="dxa"/>
            <w:tcMar>
              <w:top w:w="100" w:type="dxa"/>
              <w:left w:w="100" w:type="dxa"/>
              <w:bottom w:w="100" w:type="dxa"/>
              <w:right w:w="100" w:type="dxa"/>
            </w:tcMar>
          </w:tcPr>
          <w:p w14:paraId="59ADC090" w14:textId="77777777" w:rsidR="008D4AF5" w:rsidRPr="00BF50C4" w:rsidRDefault="008D4AF5"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Telephone: </w:t>
            </w:r>
            <w:r w:rsidRPr="00BF50C4">
              <w:rPr>
                <w:rFonts w:ascii="Verdana" w:eastAsia="Verdana" w:hAnsi="Verdana" w:cs="Verdana"/>
                <w:color w:val="000000"/>
                <w:sz w:val="18"/>
                <w:szCs w:val="18"/>
                <w:lang w:eastAsia="en-US"/>
              </w:rPr>
              <w:t>01823 723366</w:t>
            </w:r>
          </w:p>
          <w:p w14:paraId="79C13DF5" w14:textId="77777777" w:rsidR="008D4AF5" w:rsidRPr="00BF50C4" w:rsidRDefault="008D4AF5"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Fax: </w:t>
            </w:r>
            <w:r w:rsidRPr="00BF50C4">
              <w:rPr>
                <w:rFonts w:ascii="Verdana" w:eastAsia="Verdana" w:hAnsi="Verdana" w:cs="Verdana"/>
                <w:color w:val="000000"/>
                <w:sz w:val="18"/>
                <w:szCs w:val="18"/>
                <w:lang w:eastAsia="en-US"/>
              </w:rPr>
              <w:t>01823 284077</w:t>
            </w:r>
          </w:p>
          <w:p w14:paraId="0572E48E" w14:textId="77777777" w:rsidR="008D4AF5" w:rsidRPr="00BF50C4" w:rsidRDefault="008D4AF5"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Website:</w:t>
            </w:r>
            <w:hyperlink r:id="rId284">
              <w:r w:rsidRPr="00BF50C4">
                <w:rPr>
                  <w:rFonts w:ascii="Verdana" w:eastAsia="Verdana" w:hAnsi="Verdana" w:cs="Verdana"/>
                  <w:b/>
                  <w:color w:val="000000"/>
                  <w:sz w:val="18"/>
                  <w:szCs w:val="18"/>
                  <w:lang w:eastAsia="en-US"/>
                </w:rPr>
                <w:t xml:space="preserve"> </w:t>
              </w:r>
            </w:hyperlink>
            <w:hyperlink r:id="rId285">
              <w:r w:rsidRPr="00BF50C4">
                <w:rPr>
                  <w:rFonts w:ascii="Verdana" w:eastAsia="Verdana" w:hAnsi="Verdana" w:cs="Verdana"/>
                  <w:color w:val="1155CC"/>
                  <w:sz w:val="18"/>
                  <w:szCs w:val="18"/>
                  <w:u w:val="single"/>
                  <w:lang w:eastAsia="en-US"/>
                </w:rPr>
                <w:t>www.ukho.gov.uk</w:t>
              </w:r>
            </w:hyperlink>
          </w:p>
          <w:p w14:paraId="23B6DB80" w14:textId="77777777" w:rsidR="008D4AF5" w:rsidRPr="00BF50C4" w:rsidRDefault="008D4AF5" w:rsidP="006A6C43">
            <w:pPr>
              <w:widowControl w:val="0"/>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Email:</w:t>
            </w:r>
            <w:r w:rsidRPr="00BF50C4">
              <w:rPr>
                <w:rFonts w:ascii="Verdana" w:eastAsia="Verdana" w:hAnsi="Verdana" w:cs="Verdana"/>
                <w:color w:val="000000"/>
                <w:sz w:val="18"/>
                <w:szCs w:val="18"/>
                <w:lang w:eastAsia="en-US"/>
              </w:rPr>
              <w:t xml:space="preserve"> </w:t>
            </w:r>
            <w:hyperlink r:id="rId286">
              <w:r w:rsidRPr="00BF50C4">
                <w:rPr>
                  <w:rFonts w:ascii="Verdana" w:eastAsia="Verdana" w:hAnsi="Verdana" w:cs="Verdana"/>
                  <w:color w:val="1155CC"/>
                  <w:sz w:val="18"/>
                  <w:szCs w:val="18"/>
                  <w:u w:val="single"/>
                  <w:lang w:eastAsia="en-US"/>
                </w:rPr>
                <w:t>customerservices@ukho.gov.uk</w:t>
              </w:r>
            </w:hyperlink>
          </w:p>
        </w:tc>
      </w:tr>
    </w:tbl>
    <w:p w14:paraId="25D49A4A" w14:textId="77777777" w:rsidR="008D4AF5" w:rsidRPr="00BF50C4" w:rsidRDefault="008D4AF5" w:rsidP="006A6C43">
      <w:pPr>
        <w:jc w:val="both"/>
        <w:rPr>
          <w:rFonts w:ascii="Verdana" w:eastAsia="Arial" w:hAnsi="Verdana" w:cs="Arial"/>
          <w:color w:val="000000"/>
          <w:sz w:val="18"/>
          <w:szCs w:val="22"/>
          <w:lang w:eastAsia="en-US"/>
        </w:rPr>
      </w:pPr>
    </w:p>
    <w:p w14:paraId="682FC892" w14:textId="77777777" w:rsidR="008D4AF5" w:rsidRPr="00BF50C4" w:rsidRDefault="008D4AF5" w:rsidP="006A6C43">
      <w:pPr>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Parent Department: Ministry of Defence</w:t>
      </w:r>
    </w:p>
    <w:p w14:paraId="0C2E7204" w14:textId="09C5D214" w:rsidR="008D4AF5" w:rsidRPr="00BF50C4" w:rsidRDefault="008D4AF5" w:rsidP="006A6C43">
      <w:pPr>
        <w:jc w:val="both"/>
        <w:rPr>
          <w:rFonts w:ascii="Verdana" w:eastAsia="Verdana" w:hAnsi="Verdana" w:cs="Verdana"/>
          <w:b/>
          <w:color w:val="000000"/>
          <w:sz w:val="18"/>
          <w:szCs w:val="18"/>
          <w:lang w:eastAsia="en-US"/>
        </w:rPr>
      </w:pPr>
      <w:r w:rsidRPr="00BF50C4">
        <w:rPr>
          <w:rFonts w:ascii="Verdana" w:eastAsia="Verdana" w:hAnsi="Verdana" w:cs="Verdana"/>
          <w:b/>
          <w:color w:val="000000"/>
          <w:sz w:val="18"/>
          <w:szCs w:val="18"/>
          <w:lang w:eastAsia="en-US"/>
        </w:rPr>
        <w:t xml:space="preserve">Responsible Minister:  Minister of State in the House of Lords – Rt Hon Earl Howe </w:t>
      </w:r>
    </w:p>
    <w:p w14:paraId="6CD8C949" w14:textId="77777777" w:rsidR="00BF50C4" w:rsidRPr="00BF50C4" w:rsidRDefault="008D4AF5" w:rsidP="006A6C43">
      <w:pPr>
        <w:jc w:val="both"/>
        <w:rPr>
          <w:rFonts w:ascii="Verdana" w:eastAsia="Arial" w:hAnsi="Verdana" w:cs="Arial"/>
          <w:color w:val="000000"/>
          <w:sz w:val="18"/>
          <w:szCs w:val="22"/>
          <w:lang w:eastAsia="en-US"/>
        </w:rPr>
      </w:pPr>
      <w:r w:rsidRPr="00BF50C4">
        <w:rPr>
          <w:rFonts w:ascii="Verdana" w:eastAsia="Verdana" w:hAnsi="Verdana" w:cs="Verdana"/>
          <w:b/>
          <w:color w:val="000000"/>
          <w:sz w:val="18"/>
          <w:szCs w:val="18"/>
          <w:lang w:eastAsia="en-US"/>
        </w:rPr>
        <w:t>Chief Executive: John Humphrey</w:t>
      </w:r>
    </w:p>
    <w:p w14:paraId="75FF3B07" w14:textId="5E5777E6" w:rsidR="00BF50C4" w:rsidRPr="00BF50C4" w:rsidRDefault="00BF50C4" w:rsidP="006A6C43">
      <w:pPr>
        <w:jc w:val="both"/>
        <w:rPr>
          <w:rFonts w:ascii="Verdana" w:eastAsia="Arial" w:hAnsi="Verdana" w:cs="Arial"/>
          <w:color w:val="000000"/>
          <w:sz w:val="22"/>
          <w:szCs w:val="22"/>
          <w:lang w:eastAsia="en-US"/>
        </w:rPr>
      </w:pPr>
      <w:r w:rsidRPr="00BF50C4">
        <w:rPr>
          <w:rFonts w:ascii="Verdana" w:eastAsia="Verdana" w:hAnsi="Verdana" w:cs="Verdana"/>
          <w:b/>
          <w:color w:val="000000"/>
          <w:sz w:val="18"/>
          <w:szCs w:val="18"/>
          <w:lang w:eastAsia="en-US"/>
        </w:rPr>
        <w:t xml:space="preserve"> </w:t>
      </w:r>
    </w:p>
    <w:p w14:paraId="5FFDAE3A"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b/>
          <w:sz w:val="24"/>
          <w:szCs w:val="24"/>
        </w:rPr>
        <w:t>UK INTELLECTUAL PROPERTY OFFICE</w:t>
      </w:r>
    </w:p>
    <w:p w14:paraId="2211D8E3" w14:textId="77777777" w:rsidR="002C0CA6" w:rsidRPr="00102AAB" w:rsidRDefault="002C0CA6" w:rsidP="006A6C43">
      <w:pPr>
        <w:pStyle w:val="Normal1"/>
        <w:spacing w:line="240" w:lineRule="auto"/>
        <w:jc w:val="both"/>
        <w:rPr>
          <w:rFonts w:ascii="Verdana" w:hAnsi="Verdana"/>
          <w:sz w:val="18"/>
        </w:rPr>
      </w:pPr>
    </w:p>
    <w:p w14:paraId="21BA52EF"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sz w:val="18"/>
          <w:szCs w:val="18"/>
        </w:rPr>
        <w:t xml:space="preserve">The UK Intellectual Property Office (IPO) became an operating name of The Patent Office on 2 April 2007. The UK IPO is responsible for the granting of intellectual Property (IP) rights which include Patents, Trade Marks, Designs and Copyright.  The Office promotes innovation by providing a clear, </w:t>
      </w:r>
      <w:r w:rsidRPr="00D7615B">
        <w:rPr>
          <w:rFonts w:ascii="Verdana" w:eastAsia="Verdana" w:hAnsi="Verdana" w:cs="Verdana"/>
          <w:sz w:val="18"/>
          <w:szCs w:val="18"/>
        </w:rPr>
        <w:lastRenderedPageBreak/>
        <w:t>accessible and widely understood IP system, which enables the economy and society to benefit from knowledge and ideas.</w:t>
      </w:r>
    </w:p>
    <w:p w14:paraId="040C65D5" w14:textId="77777777" w:rsidR="002C0CA6" w:rsidRPr="00102AAB" w:rsidRDefault="002C0CA6"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2C0CA6" w:rsidRPr="00D7615B" w14:paraId="51B5AB59" w14:textId="77777777" w:rsidTr="00A97DCE">
        <w:tc>
          <w:tcPr>
            <w:tcW w:w="4514" w:type="dxa"/>
            <w:tcMar>
              <w:top w:w="100" w:type="dxa"/>
              <w:left w:w="100" w:type="dxa"/>
              <w:bottom w:w="100" w:type="dxa"/>
              <w:right w:w="100" w:type="dxa"/>
            </w:tcMar>
          </w:tcPr>
          <w:p w14:paraId="6AAB4909"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Concept House</w:t>
            </w:r>
          </w:p>
          <w:p w14:paraId="481DC200"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Cardiff Road</w:t>
            </w:r>
          </w:p>
          <w:p w14:paraId="38A84AC6"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Newport</w:t>
            </w:r>
          </w:p>
          <w:p w14:paraId="2B49606D" w14:textId="77777777" w:rsidR="002C0CA6" w:rsidRPr="00D7615B" w:rsidRDefault="002C0CA6" w:rsidP="006A6C43">
            <w:pPr>
              <w:pStyle w:val="Normal1"/>
              <w:widowControl w:val="0"/>
              <w:spacing w:line="240" w:lineRule="auto"/>
              <w:jc w:val="both"/>
              <w:rPr>
                <w:rFonts w:ascii="Verdana" w:hAnsi="Verdana"/>
              </w:rPr>
            </w:pPr>
            <w:r>
              <w:rPr>
                <w:rFonts w:ascii="Verdana" w:eastAsia="Verdana" w:hAnsi="Verdana" w:cs="Verdana"/>
                <w:sz w:val="18"/>
                <w:szCs w:val="18"/>
              </w:rPr>
              <w:t xml:space="preserve">South Wales </w:t>
            </w:r>
            <w:r w:rsidRPr="00D7615B">
              <w:rPr>
                <w:rFonts w:ascii="Verdana" w:eastAsia="Verdana" w:hAnsi="Verdana" w:cs="Verdana"/>
                <w:sz w:val="18"/>
                <w:szCs w:val="18"/>
              </w:rPr>
              <w:t>NP10 8QQ</w:t>
            </w:r>
          </w:p>
        </w:tc>
        <w:tc>
          <w:tcPr>
            <w:tcW w:w="4514" w:type="dxa"/>
            <w:tcMar>
              <w:top w:w="100" w:type="dxa"/>
              <w:left w:w="100" w:type="dxa"/>
              <w:bottom w:w="100" w:type="dxa"/>
              <w:right w:w="100" w:type="dxa"/>
            </w:tcMar>
          </w:tcPr>
          <w:p w14:paraId="39050EEA"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Telephone</w:t>
            </w:r>
            <w:r w:rsidRPr="00D7615B">
              <w:rPr>
                <w:rFonts w:ascii="Verdana" w:eastAsia="Verdana" w:hAnsi="Verdana" w:cs="Verdana"/>
                <w:sz w:val="18"/>
                <w:szCs w:val="18"/>
              </w:rPr>
              <w:t>: 0300 300 2000</w:t>
            </w:r>
          </w:p>
          <w:p w14:paraId="1219EE45"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01633 817777</w:t>
            </w:r>
          </w:p>
          <w:p w14:paraId="07D67695"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287">
              <w:r w:rsidRPr="00D7615B">
                <w:rPr>
                  <w:rFonts w:ascii="Verdana" w:eastAsia="Verdana" w:hAnsi="Verdana" w:cs="Verdana"/>
                  <w:b/>
                  <w:sz w:val="18"/>
                  <w:szCs w:val="18"/>
                </w:rPr>
                <w:t xml:space="preserve"> </w:t>
              </w:r>
            </w:hyperlink>
            <w:hyperlink r:id="rId288">
              <w:r w:rsidRPr="00D7615B">
                <w:rPr>
                  <w:rFonts w:ascii="Verdana" w:eastAsia="Verdana" w:hAnsi="Verdana" w:cs="Verdana"/>
                  <w:color w:val="1155CC"/>
                  <w:sz w:val="18"/>
                  <w:szCs w:val="18"/>
                  <w:u w:val="single"/>
                </w:rPr>
                <w:t>www.ipo.gov.uk</w:t>
              </w:r>
            </w:hyperlink>
          </w:p>
          <w:p w14:paraId="498FD75E"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289" w:history="1">
              <w:r w:rsidRPr="003F5D87">
                <w:rPr>
                  <w:rStyle w:val="Hyperlink"/>
                  <w:rFonts w:ascii="Verdana" w:eastAsia="Verdana" w:hAnsi="Verdana" w:cs="Verdana"/>
                  <w:sz w:val="18"/>
                  <w:szCs w:val="18"/>
                </w:rPr>
                <w:t>enquiries@ipo.gov.uk</w:t>
              </w:r>
            </w:hyperlink>
          </w:p>
          <w:p w14:paraId="2E46158E"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u w:val="single"/>
              </w:rPr>
              <w:t xml:space="preserve"> </w:t>
            </w:r>
          </w:p>
        </w:tc>
      </w:tr>
    </w:tbl>
    <w:p w14:paraId="31B04722" w14:textId="77777777" w:rsidR="002C0CA6" w:rsidRPr="000862E0" w:rsidRDefault="002C0CA6" w:rsidP="006A6C43">
      <w:pPr>
        <w:jc w:val="both"/>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52A5B147" w14:textId="77777777" w:rsidR="002C0CA6" w:rsidRPr="000862E0" w:rsidRDefault="002C0CA6" w:rsidP="006A6C43">
      <w:pPr>
        <w:jc w:val="both"/>
        <w:rPr>
          <w:rFonts w:ascii="Verdana" w:eastAsia="Arial" w:hAnsi="Verdana" w:cs="Arial"/>
          <w:color w:val="000000"/>
          <w:sz w:val="22"/>
          <w:szCs w:val="22"/>
          <w:lang w:eastAsia="en-US"/>
        </w:rPr>
      </w:pPr>
      <w:r>
        <w:rPr>
          <w:rFonts w:ascii="Verdana" w:eastAsia="Verdana" w:hAnsi="Verdana" w:cs="Verdana"/>
          <w:b/>
          <w:color w:val="000000"/>
          <w:sz w:val="18"/>
          <w:szCs w:val="18"/>
          <w:lang w:eastAsia="en-US"/>
        </w:rPr>
        <w:t>Responsible Minister: Jo Johnson MP</w:t>
      </w:r>
    </w:p>
    <w:p w14:paraId="398EC709" w14:textId="77777777" w:rsidR="002C0CA6" w:rsidRPr="000862E0" w:rsidRDefault="002C0CA6" w:rsidP="006A6C43">
      <w:pPr>
        <w:jc w:val="both"/>
        <w:rPr>
          <w:rFonts w:ascii="Verdana" w:eastAsia="Verdana" w:hAnsi="Verdana" w:cs="Verdana"/>
          <w:b/>
          <w:color w:val="000000"/>
          <w:sz w:val="18"/>
          <w:szCs w:val="18"/>
          <w:lang w:eastAsia="en-US"/>
        </w:rPr>
      </w:pPr>
      <w:r w:rsidRPr="000862E0">
        <w:rPr>
          <w:rFonts w:ascii="Verdana" w:eastAsia="Verdana" w:hAnsi="Verdana" w:cs="Verdana"/>
          <w:b/>
          <w:color w:val="000000"/>
          <w:sz w:val="18"/>
          <w:szCs w:val="18"/>
          <w:lang w:eastAsia="en-US"/>
        </w:rPr>
        <w:t xml:space="preserve">Chief Executive: </w:t>
      </w:r>
      <w:r>
        <w:rPr>
          <w:rFonts w:ascii="Verdana" w:eastAsia="Verdana" w:hAnsi="Verdana" w:cs="Verdana"/>
          <w:b/>
          <w:color w:val="000000"/>
          <w:sz w:val="18"/>
          <w:szCs w:val="18"/>
          <w:lang w:eastAsia="en-US"/>
        </w:rPr>
        <w:t xml:space="preserve">Tim Moss </w:t>
      </w:r>
    </w:p>
    <w:p w14:paraId="6C2ADCB1" w14:textId="77777777" w:rsidR="009C4318" w:rsidRPr="00102AAB" w:rsidRDefault="009C4318" w:rsidP="006A6C43">
      <w:pPr>
        <w:pStyle w:val="Normal1"/>
        <w:spacing w:line="240" w:lineRule="auto"/>
        <w:jc w:val="both"/>
        <w:rPr>
          <w:rFonts w:ascii="Verdana" w:hAnsi="Verdana"/>
          <w:sz w:val="24"/>
        </w:rPr>
      </w:pPr>
    </w:p>
    <w:p w14:paraId="0EDF8329"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b/>
          <w:sz w:val="24"/>
          <w:szCs w:val="24"/>
        </w:rPr>
        <w:t>UK SPACE AGENCY</w:t>
      </w:r>
    </w:p>
    <w:p w14:paraId="2FB76CF9" w14:textId="77777777" w:rsidR="002C0CA6" w:rsidRPr="00102AAB" w:rsidRDefault="002C0CA6" w:rsidP="006A6C43">
      <w:pPr>
        <w:pStyle w:val="Normal1"/>
        <w:spacing w:line="240" w:lineRule="auto"/>
        <w:jc w:val="both"/>
        <w:rPr>
          <w:rFonts w:ascii="Verdana" w:hAnsi="Verdana"/>
          <w:sz w:val="18"/>
        </w:rPr>
      </w:pPr>
    </w:p>
    <w:p w14:paraId="2ADC6553" w14:textId="77777777" w:rsidR="002C0CA6" w:rsidRPr="00D7615B" w:rsidRDefault="002C0CA6" w:rsidP="006A6C43">
      <w:pPr>
        <w:pStyle w:val="Normal1"/>
        <w:spacing w:line="240" w:lineRule="auto"/>
        <w:jc w:val="both"/>
        <w:rPr>
          <w:rFonts w:ascii="Verdana" w:hAnsi="Verdana"/>
        </w:rPr>
      </w:pPr>
      <w:r w:rsidRPr="00D7615B">
        <w:rPr>
          <w:rFonts w:ascii="Verdana" w:eastAsia="Verdana" w:hAnsi="Verdana" w:cs="Verdana"/>
          <w:sz w:val="18"/>
          <w:szCs w:val="18"/>
        </w:rPr>
        <w:t>The UK Space Agency was established to lead and foster the growing UK Space sector, delivering a world-class space programme with maximum economy, scientific and social benefit. The Agency drives the British contribution to collaborative efforts on space, represent the UK sector on the international stage and work to inspire the next generation of space scientists and technologists. The Agency is also responsible for the licensing regime under the Outer Space Act 1986 to secure compliance with international obligations on launching and operation of space objects. Taken together, the Agency aims to create a dynamic environment in which the UK Space sector can meet its ambition to grow by a factor of four between 2010 and 2030.</w:t>
      </w:r>
    </w:p>
    <w:p w14:paraId="6427E4F6" w14:textId="77777777" w:rsidR="002C0CA6" w:rsidRPr="00102AAB" w:rsidRDefault="002C0CA6"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2C0CA6" w:rsidRPr="00D7615B" w14:paraId="78201F35" w14:textId="77777777" w:rsidTr="00A97DCE">
        <w:tc>
          <w:tcPr>
            <w:tcW w:w="4514" w:type="dxa"/>
            <w:tcMar>
              <w:top w:w="100" w:type="dxa"/>
              <w:left w:w="100" w:type="dxa"/>
              <w:bottom w:w="100" w:type="dxa"/>
              <w:right w:w="100" w:type="dxa"/>
            </w:tcMar>
          </w:tcPr>
          <w:p w14:paraId="698799F7"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Polaris House</w:t>
            </w:r>
          </w:p>
          <w:p w14:paraId="122A8874"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North Star Avenue</w:t>
            </w:r>
          </w:p>
          <w:p w14:paraId="04C176F4"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Swindon</w:t>
            </w:r>
          </w:p>
          <w:p w14:paraId="0CFD1395"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Wiltshire</w:t>
            </w:r>
          </w:p>
          <w:p w14:paraId="63E503A8"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sz w:val="18"/>
                <w:szCs w:val="18"/>
              </w:rPr>
              <w:t>SN2 1SZ</w:t>
            </w:r>
          </w:p>
        </w:tc>
        <w:tc>
          <w:tcPr>
            <w:tcW w:w="4514" w:type="dxa"/>
            <w:tcMar>
              <w:top w:w="100" w:type="dxa"/>
              <w:left w:w="100" w:type="dxa"/>
              <w:bottom w:w="100" w:type="dxa"/>
              <w:right w:w="100" w:type="dxa"/>
            </w:tcMar>
          </w:tcPr>
          <w:p w14:paraId="63CA3DA3"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020 7215 5000</w:t>
            </w:r>
          </w:p>
          <w:p w14:paraId="60AB8ED9"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Website: </w:t>
            </w:r>
            <w:hyperlink r:id="rId290">
              <w:r w:rsidRPr="00D7615B">
                <w:rPr>
                  <w:rFonts w:ascii="Verdana" w:eastAsia="Verdana" w:hAnsi="Verdana" w:cs="Verdana"/>
                  <w:color w:val="1155CC"/>
                  <w:sz w:val="18"/>
                  <w:szCs w:val="18"/>
                  <w:u w:val="single"/>
                </w:rPr>
                <w:t>www.bis.gov.uk/transparency</w:t>
              </w:r>
            </w:hyperlink>
          </w:p>
          <w:p w14:paraId="3094059B" w14:textId="77777777" w:rsidR="002C0CA6" w:rsidRPr="00D7615B" w:rsidRDefault="002C0CA6"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Email: </w:t>
            </w:r>
            <w:hyperlink r:id="rId291">
              <w:r w:rsidRPr="00D7615B">
                <w:rPr>
                  <w:rFonts w:ascii="Verdana" w:eastAsia="Verdana" w:hAnsi="Verdana" w:cs="Verdana"/>
                  <w:color w:val="1155CC"/>
                  <w:sz w:val="18"/>
                  <w:szCs w:val="18"/>
                  <w:u w:val="single"/>
                </w:rPr>
                <w:t>info@ukspaceagency.bis.gsi.gov.uk</w:t>
              </w:r>
            </w:hyperlink>
          </w:p>
          <w:p w14:paraId="39A7DEEE" w14:textId="77777777" w:rsidR="002C0CA6" w:rsidRPr="00D7615B" w:rsidRDefault="002C0CA6" w:rsidP="006A6C43">
            <w:pPr>
              <w:pStyle w:val="Normal1"/>
              <w:widowControl w:val="0"/>
              <w:spacing w:line="240" w:lineRule="auto"/>
              <w:jc w:val="both"/>
              <w:rPr>
                <w:rFonts w:ascii="Verdana" w:hAnsi="Verdana"/>
              </w:rPr>
            </w:pPr>
          </w:p>
        </w:tc>
      </w:tr>
    </w:tbl>
    <w:p w14:paraId="035A30CA" w14:textId="77777777" w:rsidR="002C0CA6" w:rsidRPr="00102AAB" w:rsidRDefault="002C0CA6" w:rsidP="006A6C43">
      <w:pPr>
        <w:pStyle w:val="Normal1"/>
        <w:spacing w:line="240" w:lineRule="auto"/>
        <w:jc w:val="both"/>
        <w:rPr>
          <w:rFonts w:ascii="Verdana" w:hAnsi="Verdana"/>
          <w:sz w:val="18"/>
        </w:rPr>
      </w:pPr>
    </w:p>
    <w:p w14:paraId="360E64AA" w14:textId="77777777" w:rsidR="002C0CA6" w:rsidRPr="000862E0" w:rsidRDefault="002C0CA6" w:rsidP="006A6C43">
      <w:pPr>
        <w:jc w:val="both"/>
        <w:rPr>
          <w:rFonts w:ascii="Verdana" w:eastAsia="Arial" w:hAnsi="Verdana" w:cs="Arial"/>
          <w:color w:val="000000"/>
          <w:sz w:val="22"/>
          <w:szCs w:val="22"/>
          <w:lang w:eastAsia="en-US"/>
        </w:rPr>
      </w:pPr>
      <w:r w:rsidRPr="000862E0">
        <w:rPr>
          <w:rFonts w:ascii="Verdana" w:eastAsia="Verdana" w:hAnsi="Verdana" w:cs="Verdana"/>
          <w:b/>
          <w:color w:val="000000"/>
          <w:sz w:val="18"/>
          <w:szCs w:val="18"/>
          <w:lang w:eastAsia="en-US"/>
        </w:rPr>
        <w:t>Parent Department: Department for Business, Energy &amp; Industrial Strategy</w:t>
      </w:r>
    </w:p>
    <w:p w14:paraId="613898D6" w14:textId="77777777" w:rsidR="002C0CA6" w:rsidRPr="000862E0" w:rsidRDefault="002C0CA6" w:rsidP="006A6C43">
      <w:pPr>
        <w:jc w:val="both"/>
        <w:rPr>
          <w:rFonts w:ascii="Verdana" w:eastAsia="Verdana" w:hAnsi="Verdana" w:cs="Verdana"/>
          <w:b/>
          <w:color w:val="000000"/>
          <w:sz w:val="18"/>
          <w:szCs w:val="18"/>
          <w:lang w:eastAsia="en-US"/>
        </w:rPr>
      </w:pPr>
      <w:r w:rsidRPr="000862E0">
        <w:rPr>
          <w:rFonts w:ascii="Verdana" w:eastAsia="Verdana" w:hAnsi="Verdana" w:cs="Verdana"/>
          <w:b/>
          <w:color w:val="000000"/>
          <w:sz w:val="18"/>
          <w:szCs w:val="18"/>
          <w:lang w:eastAsia="en-US"/>
        </w:rPr>
        <w:t xml:space="preserve">Responsible Minister: </w:t>
      </w:r>
      <w:r>
        <w:rPr>
          <w:rFonts w:ascii="Verdana" w:eastAsia="Verdana" w:hAnsi="Verdana" w:cs="Verdana"/>
          <w:b/>
          <w:color w:val="000000"/>
          <w:sz w:val="18"/>
          <w:szCs w:val="18"/>
          <w:lang w:eastAsia="en-US"/>
        </w:rPr>
        <w:t>Jo Johnson MP</w:t>
      </w:r>
    </w:p>
    <w:p w14:paraId="58E7B29D" w14:textId="60A9D0EC" w:rsidR="000862E0" w:rsidRDefault="002C0CA6" w:rsidP="006A6C43">
      <w:pPr>
        <w:pStyle w:val="Normal1"/>
        <w:spacing w:line="240" w:lineRule="auto"/>
        <w:jc w:val="both"/>
        <w:rPr>
          <w:rFonts w:ascii="Verdana" w:eastAsia="Verdana" w:hAnsi="Verdana" w:cs="Verdana"/>
          <w:b/>
          <w:sz w:val="24"/>
          <w:szCs w:val="24"/>
        </w:rPr>
      </w:pPr>
      <w:r w:rsidRPr="000862E0">
        <w:rPr>
          <w:rFonts w:ascii="Verdana" w:eastAsia="Verdana" w:hAnsi="Verdana" w:cs="Verdana"/>
          <w:b/>
          <w:sz w:val="18"/>
          <w:szCs w:val="18"/>
        </w:rPr>
        <w:t xml:space="preserve">Acting Chief Executive: </w:t>
      </w:r>
      <w:r>
        <w:rPr>
          <w:rFonts w:ascii="Verdana" w:eastAsia="Verdana" w:hAnsi="Verdana" w:cs="Verdana"/>
          <w:b/>
          <w:sz w:val="18"/>
          <w:szCs w:val="18"/>
        </w:rPr>
        <w:t>Graham Turnock</w:t>
      </w:r>
    </w:p>
    <w:p w14:paraId="4BBC1045" w14:textId="77777777" w:rsidR="000862E0" w:rsidRDefault="000862E0" w:rsidP="006A6C43">
      <w:pPr>
        <w:pStyle w:val="Normal1"/>
        <w:spacing w:line="240" w:lineRule="auto"/>
        <w:jc w:val="both"/>
        <w:rPr>
          <w:rFonts w:ascii="Verdana" w:eastAsia="Verdana" w:hAnsi="Verdana" w:cs="Verdana"/>
          <w:b/>
          <w:sz w:val="24"/>
          <w:szCs w:val="24"/>
        </w:rPr>
      </w:pPr>
    </w:p>
    <w:p w14:paraId="4E5054B7" w14:textId="77777777" w:rsidR="00F06045" w:rsidRPr="00D7615B" w:rsidRDefault="00F06045" w:rsidP="006A6C43">
      <w:pPr>
        <w:pStyle w:val="Normal1"/>
        <w:spacing w:line="240" w:lineRule="auto"/>
        <w:jc w:val="both"/>
        <w:rPr>
          <w:rFonts w:ascii="Verdana" w:hAnsi="Verdana"/>
        </w:rPr>
      </w:pPr>
      <w:r w:rsidRPr="00D7615B">
        <w:rPr>
          <w:rFonts w:ascii="Verdana" w:eastAsia="Verdana" w:hAnsi="Verdana" w:cs="Verdana"/>
          <w:b/>
          <w:sz w:val="24"/>
          <w:szCs w:val="24"/>
        </w:rPr>
        <w:t>VALUATION OFFICE AGENCY (VOA)</w:t>
      </w:r>
    </w:p>
    <w:p w14:paraId="7ACEDC4D" w14:textId="77777777" w:rsidR="00F06045" w:rsidRPr="00102AAB" w:rsidRDefault="00F06045" w:rsidP="006A6C43">
      <w:pPr>
        <w:pStyle w:val="Normal1"/>
        <w:spacing w:line="240" w:lineRule="auto"/>
        <w:jc w:val="both"/>
        <w:rPr>
          <w:rFonts w:ascii="Verdana" w:hAnsi="Verdana"/>
          <w:sz w:val="18"/>
        </w:rPr>
      </w:pPr>
    </w:p>
    <w:p w14:paraId="6CE65E6C" w14:textId="77777777" w:rsidR="00F06045" w:rsidRPr="00D7615B" w:rsidRDefault="00F06045" w:rsidP="006A6C43">
      <w:pPr>
        <w:pStyle w:val="Normal1"/>
        <w:spacing w:line="240" w:lineRule="auto"/>
        <w:jc w:val="both"/>
        <w:rPr>
          <w:rFonts w:ascii="Verdana" w:hAnsi="Verdana"/>
        </w:rPr>
      </w:pPr>
      <w:r w:rsidRPr="00D7615B">
        <w:rPr>
          <w:rFonts w:ascii="Verdana" w:eastAsia="Verdana" w:hAnsi="Verdana" w:cs="Verdana"/>
          <w:sz w:val="18"/>
          <w:szCs w:val="18"/>
        </w:rPr>
        <w:t>The VOA provides a range of statutory and non-statutory property valuation services to the public sector in England, Wales and Scotland, including the compilation and maintenance of the business rates and council tax valuation lists for England and Wales.</w:t>
      </w:r>
    </w:p>
    <w:p w14:paraId="5CC1372A" w14:textId="77777777" w:rsidR="00F06045" w:rsidRPr="00102AAB" w:rsidRDefault="00F06045"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F06045" w:rsidRPr="00D7615B" w14:paraId="6AB74267" w14:textId="77777777" w:rsidTr="00A97DCE">
        <w:tc>
          <w:tcPr>
            <w:tcW w:w="4514" w:type="dxa"/>
            <w:tcMar>
              <w:top w:w="100" w:type="dxa"/>
              <w:left w:w="100" w:type="dxa"/>
              <w:bottom w:w="100" w:type="dxa"/>
              <w:right w:w="100" w:type="dxa"/>
            </w:tcMar>
          </w:tcPr>
          <w:p w14:paraId="7B6E2FAE" w14:textId="77777777" w:rsidR="00F06045" w:rsidRPr="00D7615B" w:rsidRDefault="00F06045" w:rsidP="006A6C43">
            <w:pPr>
              <w:pStyle w:val="Normal1"/>
              <w:widowControl w:val="0"/>
              <w:spacing w:line="240" w:lineRule="auto"/>
              <w:jc w:val="both"/>
              <w:rPr>
                <w:rFonts w:ascii="Verdana" w:hAnsi="Verdana"/>
              </w:rPr>
            </w:pPr>
            <w:r w:rsidRPr="00D7615B">
              <w:rPr>
                <w:rFonts w:ascii="Verdana" w:eastAsia="Verdana" w:hAnsi="Verdana" w:cs="Verdana"/>
                <w:sz w:val="18"/>
                <w:szCs w:val="18"/>
              </w:rPr>
              <w:t>Wingate House</w:t>
            </w:r>
          </w:p>
          <w:p w14:paraId="4D2815DB" w14:textId="77777777" w:rsidR="00F06045" w:rsidRPr="00D7615B" w:rsidRDefault="00F06045" w:rsidP="006A6C43">
            <w:pPr>
              <w:pStyle w:val="Normal1"/>
              <w:widowControl w:val="0"/>
              <w:spacing w:line="240" w:lineRule="auto"/>
              <w:jc w:val="both"/>
              <w:rPr>
                <w:rFonts w:ascii="Verdana" w:hAnsi="Verdana"/>
              </w:rPr>
            </w:pPr>
            <w:r w:rsidRPr="00D7615B">
              <w:rPr>
                <w:rFonts w:ascii="Verdana" w:eastAsia="Verdana" w:hAnsi="Verdana" w:cs="Verdana"/>
                <w:sz w:val="18"/>
                <w:szCs w:val="18"/>
              </w:rPr>
              <w:t>93/107 Shaftesbury Avenue</w:t>
            </w:r>
          </w:p>
          <w:p w14:paraId="15DB3EEA" w14:textId="77777777" w:rsidR="00F06045" w:rsidRPr="00D7615B" w:rsidRDefault="00F06045" w:rsidP="006A6C43">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17094E02" w14:textId="77777777" w:rsidR="00F06045" w:rsidRPr="00D7615B" w:rsidRDefault="00F06045" w:rsidP="006A6C43">
            <w:pPr>
              <w:pStyle w:val="Normal1"/>
              <w:widowControl w:val="0"/>
              <w:spacing w:line="240" w:lineRule="auto"/>
              <w:jc w:val="both"/>
              <w:rPr>
                <w:rFonts w:ascii="Verdana" w:hAnsi="Verdana"/>
              </w:rPr>
            </w:pPr>
            <w:r w:rsidRPr="00D7615B">
              <w:rPr>
                <w:rFonts w:ascii="Verdana" w:eastAsia="Verdana" w:hAnsi="Verdana" w:cs="Verdana"/>
                <w:sz w:val="18"/>
                <w:szCs w:val="18"/>
              </w:rPr>
              <w:t>W1D 5BU</w:t>
            </w:r>
          </w:p>
        </w:tc>
        <w:tc>
          <w:tcPr>
            <w:tcW w:w="4514" w:type="dxa"/>
            <w:tcMar>
              <w:top w:w="100" w:type="dxa"/>
              <w:left w:w="100" w:type="dxa"/>
              <w:bottom w:w="100" w:type="dxa"/>
              <w:right w:w="100" w:type="dxa"/>
            </w:tcMar>
          </w:tcPr>
          <w:p w14:paraId="5B0262A4" w14:textId="77777777" w:rsidR="00F06045" w:rsidRPr="00D7615B" w:rsidRDefault="00F06045"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03000 501 501</w:t>
            </w:r>
          </w:p>
          <w:p w14:paraId="058F0519" w14:textId="77777777" w:rsidR="00F06045" w:rsidRPr="00D7615B" w:rsidRDefault="00F06045"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292">
              <w:r w:rsidRPr="00D7615B">
                <w:rPr>
                  <w:rFonts w:ascii="Verdana" w:eastAsia="Verdana" w:hAnsi="Verdana" w:cs="Verdana"/>
                  <w:b/>
                  <w:sz w:val="18"/>
                  <w:szCs w:val="18"/>
                </w:rPr>
                <w:t xml:space="preserve"> </w:t>
              </w:r>
            </w:hyperlink>
            <w:hyperlink r:id="rId293">
              <w:r w:rsidRPr="00D7615B">
                <w:rPr>
                  <w:rFonts w:ascii="Verdana" w:eastAsia="Verdana" w:hAnsi="Verdana" w:cs="Verdana"/>
                  <w:color w:val="1155CC"/>
                  <w:sz w:val="18"/>
                  <w:szCs w:val="18"/>
                  <w:u w:val="single"/>
                </w:rPr>
                <w:t>www.voa.gov.uk</w:t>
              </w:r>
            </w:hyperlink>
          </w:p>
          <w:p w14:paraId="5AC3498D" w14:textId="77777777" w:rsidR="00F06045" w:rsidRPr="00D7615B" w:rsidRDefault="00F06045"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Email: </w:t>
            </w:r>
            <w:hyperlink r:id="rId294">
              <w:r w:rsidRPr="00D7615B">
                <w:rPr>
                  <w:rFonts w:ascii="Verdana" w:eastAsia="Verdana" w:hAnsi="Verdana" w:cs="Verdana"/>
                  <w:color w:val="1155CC"/>
                  <w:sz w:val="18"/>
                  <w:szCs w:val="18"/>
                  <w:u w:val="single"/>
                </w:rPr>
                <w:t>customerservices@voa.gsi.gov.uk</w:t>
              </w:r>
            </w:hyperlink>
          </w:p>
          <w:p w14:paraId="10E98C47" w14:textId="77777777" w:rsidR="00F06045" w:rsidRPr="00D7615B" w:rsidRDefault="00F06045" w:rsidP="006A6C43">
            <w:pPr>
              <w:pStyle w:val="Normal1"/>
              <w:widowControl w:val="0"/>
              <w:spacing w:line="240" w:lineRule="auto"/>
              <w:jc w:val="both"/>
              <w:rPr>
                <w:rFonts w:ascii="Verdana" w:hAnsi="Verdana"/>
              </w:rPr>
            </w:pPr>
            <w:r w:rsidRPr="00D7615B">
              <w:rPr>
                <w:rFonts w:ascii="Verdana" w:eastAsia="Verdana" w:hAnsi="Verdana" w:cs="Verdana"/>
                <w:b/>
                <w:sz w:val="18"/>
                <w:szCs w:val="18"/>
                <w:u w:val="single"/>
              </w:rPr>
              <w:t xml:space="preserve"> </w:t>
            </w:r>
          </w:p>
        </w:tc>
      </w:tr>
    </w:tbl>
    <w:p w14:paraId="137B559E" w14:textId="77777777" w:rsidR="00F06045" w:rsidRPr="00102AAB" w:rsidRDefault="00F06045" w:rsidP="006A6C43">
      <w:pPr>
        <w:pStyle w:val="Normal1"/>
        <w:spacing w:line="240" w:lineRule="auto"/>
        <w:jc w:val="both"/>
        <w:rPr>
          <w:rFonts w:ascii="Verdana" w:hAnsi="Verdana"/>
          <w:sz w:val="18"/>
        </w:rPr>
      </w:pPr>
    </w:p>
    <w:p w14:paraId="7D904CF6" w14:textId="77777777" w:rsidR="00F06045" w:rsidRPr="00D7615B" w:rsidRDefault="00F06045" w:rsidP="006A6C43">
      <w:pPr>
        <w:pStyle w:val="Normal1"/>
        <w:spacing w:line="240" w:lineRule="auto"/>
        <w:jc w:val="both"/>
        <w:rPr>
          <w:rFonts w:ascii="Verdana" w:hAnsi="Verdana"/>
        </w:rPr>
      </w:pPr>
      <w:r w:rsidRPr="00D7615B">
        <w:rPr>
          <w:rFonts w:ascii="Verdana" w:eastAsia="Verdana" w:hAnsi="Verdana" w:cs="Verdana"/>
          <w:b/>
          <w:sz w:val="18"/>
          <w:szCs w:val="18"/>
        </w:rPr>
        <w:t>Parent Department: HM Revenue and Customs</w:t>
      </w:r>
    </w:p>
    <w:p w14:paraId="23E56CE9" w14:textId="77777777" w:rsidR="00F06045" w:rsidRPr="00851403" w:rsidRDefault="00F06045" w:rsidP="006A6C43">
      <w:pPr>
        <w:pStyle w:val="Normal1"/>
        <w:spacing w:line="240" w:lineRule="auto"/>
        <w:jc w:val="both"/>
        <w:rPr>
          <w:rFonts w:ascii="Verdana" w:hAnsi="Verdana"/>
        </w:rPr>
      </w:pPr>
      <w:r w:rsidRPr="00D7615B">
        <w:rPr>
          <w:rFonts w:ascii="Verdana" w:eastAsia="Verdana" w:hAnsi="Verdana" w:cs="Verdana"/>
          <w:b/>
          <w:sz w:val="18"/>
          <w:szCs w:val="18"/>
        </w:rPr>
        <w:t xml:space="preserve">Responsible Minister: </w:t>
      </w:r>
      <w:r>
        <w:rPr>
          <w:rFonts w:ascii="Verdana" w:eastAsia="Verdana" w:hAnsi="Verdana" w:cs="Verdana"/>
          <w:b/>
          <w:sz w:val="18"/>
          <w:szCs w:val="18"/>
        </w:rPr>
        <w:t>Mel Stride</w:t>
      </w:r>
      <w:r w:rsidRPr="00D7615B">
        <w:rPr>
          <w:rFonts w:ascii="Verdana" w:eastAsia="Verdana" w:hAnsi="Verdana" w:cs="Verdana"/>
          <w:b/>
          <w:sz w:val="18"/>
          <w:szCs w:val="18"/>
        </w:rPr>
        <w:t xml:space="preserve"> MP</w:t>
      </w:r>
    </w:p>
    <w:p w14:paraId="338FDDB8" w14:textId="77777777" w:rsidR="00F06045" w:rsidRPr="00D7615B" w:rsidRDefault="00F06045" w:rsidP="006A6C43">
      <w:pPr>
        <w:pStyle w:val="Normal1"/>
        <w:spacing w:line="240" w:lineRule="auto"/>
        <w:jc w:val="both"/>
        <w:rPr>
          <w:rFonts w:ascii="Verdana" w:hAnsi="Verdana"/>
        </w:rPr>
      </w:pPr>
      <w:r w:rsidRPr="00D7615B">
        <w:rPr>
          <w:rFonts w:ascii="Verdana" w:eastAsia="Verdana" w:hAnsi="Verdana" w:cs="Verdana"/>
          <w:b/>
          <w:sz w:val="18"/>
          <w:szCs w:val="18"/>
        </w:rPr>
        <w:t>Chief Executive: Penny Ciniewicz</w:t>
      </w:r>
    </w:p>
    <w:p w14:paraId="49F77D3F" w14:textId="77777777" w:rsidR="009C4318" w:rsidRPr="00102AAB" w:rsidRDefault="009C4318" w:rsidP="006A6C43">
      <w:pPr>
        <w:pStyle w:val="Normal1"/>
        <w:spacing w:line="240" w:lineRule="auto"/>
        <w:jc w:val="both"/>
        <w:rPr>
          <w:rFonts w:ascii="Verdana" w:hAnsi="Verdana"/>
          <w:sz w:val="24"/>
        </w:rPr>
      </w:pPr>
    </w:p>
    <w:p w14:paraId="368CBF0B"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VEHICLE CERTIFICATION AGENCY</w:t>
      </w:r>
    </w:p>
    <w:p w14:paraId="5089DBB7" w14:textId="77777777" w:rsidR="009C4318" w:rsidRPr="00102AAB" w:rsidRDefault="009C4318" w:rsidP="006A6C43">
      <w:pPr>
        <w:pStyle w:val="Normal1"/>
        <w:spacing w:line="240" w:lineRule="auto"/>
        <w:jc w:val="both"/>
        <w:rPr>
          <w:rFonts w:ascii="Verdana" w:hAnsi="Verdana"/>
          <w:sz w:val="18"/>
        </w:rPr>
      </w:pPr>
    </w:p>
    <w:p w14:paraId="53BEE9B3"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 xml:space="preserve">VCA is the UK approval authority for the type approval of motor vehicles and components as well as a leading certification body offering management system certification to ISO 9001, ISO 14001, ISO/TS 16949, EMAS, OHSAS 18001 and ISO 50001. </w:t>
      </w:r>
    </w:p>
    <w:p w14:paraId="5E185948" w14:textId="77777777" w:rsidR="00180E27" w:rsidRPr="00180E27" w:rsidRDefault="00180E27" w:rsidP="006A6C43">
      <w:pPr>
        <w:jc w:val="both"/>
        <w:rPr>
          <w:rFonts w:ascii="Verdana" w:eastAsia="Arial" w:hAnsi="Verdana" w:cs="Arial"/>
          <w:color w:val="000000"/>
          <w:sz w:val="18"/>
          <w:szCs w:val="18"/>
          <w:lang w:eastAsia="en-US"/>
        </w:rPr>
      </w:pPr>
    </w:p>
    <w:tbl>
      <w:tblPr>
        <w:tblW w:w="9029" w:type="dxa"/>
        <w:tblLayout w:type="fixed"/>
        <w:tblLook w:val="0600" w:firstRow="0" w:lastRow="0" w:firstColumn="0" w:lastColumn="0" w:noHBand="1" w:noVBand="1"/>
      </w:tblPr>
      <w:tblGrid>
        <w:gridCol w:w="4514"/>
        <w:gridCol w:w="4515"/>
      </w:tblGrid>
      <w:tr w:rsidR="00180E27" w:rsidRPr="00180E27" w14:paraId="47A43124" w14:textId="77777777" w:rsidTr="00677F92">
        <w:tc>
          <w:tcPr>
            <w:tcW w:w="4514" w:type="dxa"/>
            <w:tcMar>
              <w:top w:w="100" w:type="dxa"/>
              <w:left w:w="100" w:type="dxa"/>
              <w:bottom w:w="100" w:type="dxa"/>
              <w:right w:w="100" w:type="dxa"/>
            </w:tcMar>
          </w:tcPr>
          <w:p w14:paraId="67261684"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1 Eastgate Office Centre</w:t>
            </w:r>
          </w:p>
          <w:p w14:paraId="3B3AAD5B"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Eastgate Road</w:t>
            </w:r>
          </w:p>
          <w:p w14:paraId="55194902"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Bristol</w:t>
            </w:r>
          </w:p>
          <w:p w14:paraId="4612C078"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color w:val="000000"/>
                <w:sz w:val="18"/>
                <w:szCs w:val="18"/>
                <w:lang w:eastAsia="en-US"/>
              </w:rPr>
              <w:t>BS5 6XX</w:t>
            </w:r>
          </w:p>
        </w:tc>
        <w:tc>
          <w:tcPr>
            <w:tcW w:w="4514" w:type="dxa"/>
            <w:tcMar>
              <w:top w:w="100" w:type="dxa"/>
              <w:left w:w="100" w:type="dxa"/>
              <w:bottom w:w="100" w:type="dxa"/>
              <w:right w:w="100" w:type="dxa"/>
            </w:tcMar>
          </w:tcPr>
          <w:p w14:paraId="586EA744"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Telephone: </w:t>
            </w:r>
            <w:r w:rsidRPr="00180E27">
              <w:rPr>
                <w:rFonts w:ascii="Verdana" w:eastAsia="Verdana" w:hAnsi="Verdana" w:cs="Verdana"/>
                <w:color w:val="000000"/>
                <w:sz w:val="18"/>
                <w:szCs w:val="18"/>
                <w:lang w:eastAsia="en-US"/>
              </w:rPr>
              <w:t>0300 330 5797</w:t>
            </w:r>
          </w:p>
          <w:p w14:paraId="2813B638"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Fax: </w:t>
            </w:r>
            <w:r w:rsidRPr="00180E27">
              <w:rPr>
                <w:rFonts w:ascii="Verdana" w:eastAsia="Verdana" w:hAnsi="Verdana" w:cs="Verdana"/>
                <w:color w:val="000000"/>
                <w:sz w:val="18"/>
                <w:szCs w:val="18"/>
                <w:lang w:eastAsia="en-US"/>
              </w:rPr>
              <w:t>0117 952 4104</w:t>
            </w:r>
          </w:p>
          <w:p w14:paraId="17424602"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Website:</w:t>
            </w:r>
            <w:hyperlink r:id="rId295">
              <w:r w:rsidRPr="00180E27">
                <w:rPr>
                  <w:rFonts w:ascii="Verdana" w:eastAsia="Verdana" w:hAnsi="Verdana" w:cs="Verdana"/>
                  <w:b/>
                  <w:color w:val="000000"/>
                  <w:sz w:val="18"/>
                  <w:szCs w:val="18"/>
                  <w:lang w:eastAsia="en-US"/>
                </w:rPr>
                <w:t xml:space="preserve"> </w:t>
              </w:r>
            </w:hyperlink>
            <w:hyperlink r:id="rId296">
              <w:r w:rsidRPr="00180E27">
                <w:rPr>
                  <w:rFonts w:ascii="Verdana" w:eastAsia="Verdana" w:hAnsi="Verdana" w:cs="Verdana"/>
                  <w:color w:val="1155CC"/>
                  <w:sz w:val="18"/>
                  <w:szCs w:val="18"/>
                  <w:u w:val="single"/>
                  <w:lang w:eastAsia="en-US"/>
                </w:rPr>
                <w:t>www.dft.gov.uk/vca</w:t>
              </w:r>
            </w:hyperlink>
          </w:p>
          <w:p w14:paraId="64846F06" w14:textId="77777777" w:rsidR="00180E27" w:rsidRPr="00180E27" w:rsidRDefault="00180E27" w:rsidP="006A6C43">
            <w:pPr>
              <w:widowControl w:val="0"/>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Email: </w:t>
            </w:r>
            <w:hyperlink r:id="rId297">
              <w:r w:rsidRPr="00180E27">
                <w:rPr>
                  <w:rFonts w:ascii="Verdana" w:eastAsia="Verdana" w:hAnsi="Verdana" w:cs="Verdana"/>
                  <w:color w:val="1155CC"/>
                  <w:sz w:val="18"/>
                  <w:szCs w:val="18"/>
                  <w:u w:val="single"/>
                  <w:lang w:eastAsia="en-US"/>
                </w:rPr>
                <w:t>enquiries@vca.gov.uk</w:t>
              </w:r>
            </w:hyperlink>
          </w:p>
        </w:tc>
      </w:tr>
    </w:tbl>
    <w:p w14:paraId="00FE0481"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 </w:t>
      </w:r>
    </w:p>
    <w:p w14:paraId="2BFF74D9"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Parent Department: Department for Transport</w:t>
      </w:r>
    </w:p>
    <w:p w14:paraId="02327437"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 xml:space="preserve">Responsible Minister: Andrew Jones </w:t>
      </w:r>
    </w:p>
    <w:p w14:paraId="64A1169E" w14:textId="77777777" w:rsidR="00180E27" w:rsidRPr="00180E27" w:rsidRDefault="00180E27" w:rsidP="006A6C43">
      <w:pPr>
        <w:jc w:val="both"/>
        <w:rPr>
          <w:rFonts w:ascii="Verdana" w:eastAsia="Arial" w:hAnsi="Verdana" w:cs="Arial"/>
          <w:color w:val="000000"/>
          <w:sz w:val="18"/>
          <w:szCs w:val="18"/>
          <w:lang w:eastAsia="en-US"/>
        </w:rPr>
      </w:pPr>
      <w:r w:rsidRPr="00180E27">
        <w:rPr>
          <w:rFonts w:ascii="Verdana" w:eastAsia="Verdana" w:hAnsi="Verdana" w:cs="Verdana"/>
          <w:b/>
          <w:color w:val="000000"/>
          <w:sz w:val="18"/>
          <w:szCs w:val="18"/>
          <w:lang w:eastAsia="en-US"/>
        </w:rPr>
        <w:t>(Acting) Chief Executive: Paul Higgs</w:t>
      </w:r>
    </w:p>
    <w:p w14:paraId="12ED892D" w14:textId="77777777" w:rsidR="009C4318" w:rsidRPr="00D7615B" w:rsidRDefault="009C4318" w:rsidP="006A6C43">
      <w:pPr>
        <w:pStyle w:val="Normal1"/>
        <w:spacing w:line="240" w:lineRule="auto"/>
        <w:jc w:val="both"/>
        <w:rPr>
          <w:rFonts w:ascii="Verdana" w:hAnsi="Verdana"/>
        </w:rPr>
      </w:pPr>
    </w:p>
    <w:p w14:paraId="3DB44702" w14:textId="5C9FA0D9" w:rsidR="00235BA3" w:rsidRDefault="00235BA3">
      <w:pPr>
        <w:rPr>
          <w:rFonts w:ascii="Verdana" w:eastAsia="Verdana" w:hAnsi="Verdana" w:cs="Verdana"/>
          <w:b/>
          <w:color w:val="000000"/>
          <w:lang w:eastAsia="en-US"/>
        </w:rPr>
      </w:pPr>
      <w:r>
        <w:rPr>
          <w:rFonts w:ascii="Verdana" w:eastAsia="Verdana" w:hAnsi="Verdana" w:cs="Verdana"/>
          <w:b/>
        </w:rPr>
        <w:br w:type="page"/>
      </w:r>
    </w:p>
    <w:p w14:paraId="72EA8D0E" w14:textId="77777777" w:rsidR="001859E6" w:rsidRDefault="001859E6" w:rsidP="006A6C43">
      <w:pPr>
        <w:pStyle w:val="Normal1"/>
        <w:spacing w:line="240" w:lineRule="auto"/>
        <w:jc w:val="both"/>
        <w:rPr>
          <w:rFonts w:ascii="Verdana" w:eastAsia="Verdana" w:hAnsi="Verdana" w:cs="Verdana"/>
          <w:b/>
          <w:sz w:val="24"/>
          <w:szCs w:val="24"/>
        </w:rPr>
      </w:pPr>
    </w:p>
    <w:p w14:paraId="4814F264"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VETERINARY MEDICINES DIRECTORATE</w:t>
      </w:r>
    </w:p>
    <w:p w14:paraId="66A3B7EC" w14:textId="77777777" w:rsidR="009C4318" w:rsidRPr="008F5420" w:rsidRDefault="009C4318" w:rsidP="006A6C43">
      <w:pPr>
        <w:pStyle w:val="Normal1"/>
        <w:spacing w:line="240" w:lineRule="auto"/>
        <w:jc w:val="both"/>
        <w:rPr>
          <w:rFonts w:ascii="Verdana" w:hAnsi="Verdana"/>
          <w:sz w:val="18"/>
        </w:rPr>
      </w:pPr>
    </w:p>
    <w:p w14:paraId="31D3D185"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The Veterinary Medicines Directorate (VMD) is responsible for protecting public health, animal health, the environment and promoting animal welfare by assuring the safety, quality and efficacy of veterinary medicines in the United Kingdom. Certain enforcement and food safety matters devolved to Scotland, Wales and Northern Ireland.</w:t>
      </w:r>
    </w:p>
    <w:p w14:paraId="2619ADAA" w14:textId="77777777" w:rsidR="009C4318" w:rsidRPr="008F5420"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7E613C37" w14:textId="77777777" w:rsidTr="008F5420">
        <w:tc>
          <w:tcPr>
            <w:tcW w:w="4514" w:type="dxa"/>
            <w:tcMar>
              <w:top w:w="100" w:type="dxa"/>
              <w:left w:w="100" w:type="dxa"/>
              <w:bottom w:w="100" w:type="dxa"/>
              <w:right w:w="100" w:type="dxa"/>
            </w:tcMar>
          </w:tcPr>
          <w:p w14:paraId="42281E23"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Woodham Lane</w:t>
            </w:r>
          </w:p>
          <w:p w14:paraId="1818F437"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New Haw</w:t>
            </w:r>
          </w:p>
          <w:p w14:paraId="105DB11C"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Addlestone</w:t>
            </w:r>
          </w:p>
          <w:p w14:paraId="75602B74"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Surrey</w:t>
            </w:r>
          </w:p>
          <w:p w14:paraId="056FE865"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KT15 3LS</w:t>
            </w:r>
          </w:p>
        </w:tc>
        <w:tc>
          <w:tcPr>
            <w:tcW w:w="4514" w:type="dxa"/>
            <w:tcMar>
              <w:top w:w="100" w:type="dxa"/>
              <w:left w:w="100" w:type="dxa"/>
              <w:bottom w:w="100" w:type="dxa"/>
              <w:right w:w="100" w:type="dxa"/>
            </w:tcMar>
          </w:tcPr>
          <w:p w14:paraId="313329DB"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01932 336911</w:t>
            </w:r>
          </w:p>
          <w:p w14:paraId="12D9951F"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01932 336618</w:t>
            </w:r>
          </w:p>
          <w:p w14:paraId="403A8294" w14:textId="77777777" w:rsidR="009C4318" w:rsidRPr="008F5420" w:rsidRDefault="009C4318" w:rsidP="006A6C43">
            <w:pPr>
              <w:pStyle w:val="Normal1"/>
              <w:widowControl w:val="0"/>
              <w:spacing w:line="240" w:lineRule="auto"/>
              <w:jc w:val="both"/>
              <w:rPr>
                <w:rFonts w:ascii="Verdana" w:eastAsia="Verdana" w:hAnsi="Verdana" w:cs="Verdana"/>
                <w:b/>
                <w:sz w:val="18"/>
                <w:szCs w:val="18"/>
              </w:rPr>
            </w:pPr>
            <w:r w:rsidRPr="00D7615B">
              <w:rPr>
                <w:rFonts w:ascii="Verdana" w:eastAsia="Verdana" w:hAnsi="Verdana" w:cs="Verdana"/>
                <w:b/>
                <w:sz w:val="18"/>
                <w:szCs w:val="18"/>
              </w:rPr>
              <w:t>Website:</w:t>
            </w:r>
            <w:r w:rsidR="008F5420">
              <w:rPr>
                <w:rFonts w:ascii="Verdana" w:eastAsia="Verdana" w:hAnsi="Verdana" w:cs="Verdana"/>
                <w:b/>
                <w:sz w:val="18"/>
                <w:szCs w:val="18"/>
              </w:rPr>
              <w:t xml:space="preserve"> </w:t>
            </w:r>
            <w:hyperlink r:id="rId298" w:history="1">
              <w:r w:rsidR="008F5420" w:rsidRPr="008F5420">
                <w:rPr>
                  <w:rStyle w:val="Hyperlink"/>
                  <w:rFonts w:ascii="Verdana" w:eastAsia="Verdana" w:hAnsi="Verdana" w:cs="Verdana"/>
                  <w:sz w:val="18"/>
                  <w:szCs w:val="18"/>
                </w:rPr>
                <w:t>www.gov.uk/vmd</w:t>
              </w:r>
            </w:hyperlink>
          </w:p>
          <w:p w14:paraId="1FB04A13"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Email:</w:t>
            </w:r>
            <w:r w:rsidRPr="00D7615B">
              <w:rPr>
                <w:rFonts w:ascii="Verdana" w:eastAsia="Verdana" w:hAnsi="Verdana" w:cs="Verdana"/>
                <w:b/>
                <w:sz w:val="18"/>
                <w:szCs w:val="18"/>
                <w:u w:val="single"/>
              </w:rPr>
              <w:t xml:space="preserve"> </w:t>
            </w:r>
            <w:hyperlink r:id="rId299">
              <w:r w:rsidRPr="00D7615B">
                <w:rPr>
                  <w:rFonts w:ascii="Verdana" w:eastAsia="Verdana" w:hAnsi="Verdana" w:cs="Verdana"/>
                  <w:color w:val="1155CC"/>
                  <w:sz w:val="18"/>
                  <w:szCs w:val="18"/>
                  <w:u w:val="single"/>
                </w:rPr>
                <w:t>postmaster@vmd.defra.gsi.gov.uk</w:t>
              </w:r>
            </w:hyperlink>
          </w:p>
          <w:p w14:paraId="49167A5E"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u w:val="single"/>
              </w:rPr>
              <w:t xml:space="preserve"> </w:t>
            </w:r>
          </w:p>
        </w:tc>
      </w:tr>
    </w:tbl>
    <w:p w14:paraId="7350028A" w14:textId="77777777" w:rsidR="009C4318" w:rsidRPr="008F5420" w:rsidRDefault="009C4318" w:rsidP="006A6C43">
      <w:pPr>
        <w:pStyle w:val="Normal1"/>
        <w:spacing w:line="240" w:lineRule="auto"/>
        <w:jc w:val="both"/>
        <w:rPr>
          <w:rFonts w:ascii="Verdana" w:hAnsi="Verdana"/>
          <w:sz w:val="18"/>
        </w:rPr>
      </w:pPr>
    </w:p>
    <w:p w14:paraId="5F7E4C03"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18"/>
          <w:szCs w:val="18"/>
        </w:rPr>
        <w:t>Parent Department: Department for Environment, Food and Rural Affairs</w:t>
      </w:r>
    </w:p>
    <w:p w14:paraId="0B36EDE1" w14:textId="77777777" w:rsidR="00B944C4" w:rsidRPr="00B944C4" w:rsidRDefault="00BA667B" w:rsidP="006A6C43">
      <w:pPr>
        <w:pStyle w:val="Normal1"/>
        <w:jc w:val="both"/>
        <w:rPr>
          <w:rFonts w:ascii="Verdana" w:eastAsia="Verdana" w:hAnsi="Verdana" w:cs="Verdana"/>
          <w:b/>
          <w:sz w:val="18"/>
          <w:szCs w:val="18"/>
        </w:rPr>
      </w:pPr>
      <w:r>
        <w:rPr>
          <w:rFonts w:ascii="Verdana" w:eastAsia="Verdana" w:hAnsi="Verdana" w:cs="Verdana"/>
          <w:b/>
          <w:sz w:val="18"/>
          <w:szCs w:val="18"/>
        </w:rPr>
        <w:t>Responsible: Lord Gardiner of Kimble</w:t>
      </w:r>
    </w:p>
    <w:p w14:paraId="55507B99" w14:textId="77777777" w:rsidR="009C4318" w:rsidRPr="008F5420" w:rsidRDefault="00B944C4" w:rsidP="006A6C43">
      <w:pPr>
        <w:pStyle w:val="Normal1"/>
        <w:spacing w:line="240" w:lineRule="auto"/>
        <w:jc w:val="both"/>
        <w:rPr>
          <w:rFonts w:ascii="Verdana" w:hAnsi="Verdana"/>
          <w:sz w:val="24"/>
        </w:rPr>
      </w:pPr>
      <w:r w:rsidRPr="00B944C4">
        <w:rPr>
          <w:rFonts w:ascii="Verdana" w:eastAsia="Verdana" w:hAnsi="Verdana" w:cs="Verdana"/>
          <w:b/>
          <w:sz w:val="18"/>
          <w:szCs w:val="18"/>
        </w:rPr>
        <w:t>Chief Executive: Prof Peter Borriello</w:t>
      </w:r>
    </w:p>
    <w:p w14:paraId="0BA27287" w14:textId="77777777" w:rsidR="00B944C4" w:rsidRDefault="00B944C4" w:rsidP="006A6C43">
      <w:pPr>
        <w:pStyle w:val="Normal1"/>
        <w:spacing w:line="240" w:lineRule="auto"/>
        <w:jc w:val="both"/>
        <w:rPr>
          <w:rFonts w:ascii="Verdana" w:eastAsia="Verdana" w:hAnsi="Verdana" w:cs="Verdana"/>
          <w:b/>
          <w:sz w:val="24"/>
          <w:szCs w:val="24"/>
        </w:rPr>
      </w:pPr>
    </w:p>
    <w:p w14:paraId="721065A1"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b/>
          <w:sz w:val="24"/>
          <w:szCs w:val="24"/>
        </w:rPr>
        <w:t>WILTON PARK</w:t>
      </w:r>
    </w:p>
    <w:p w14:paraId="7A17C15A" w14:textId="77777777" w:rsidR="009C4318" w:rsidRPr="008F5420" w:rsidRDefault="009C4318" w:rsidP="006A6C43">
      <w:pPr>
        <w:pStyle w:val="Normal1"/>
        <w:spacing w:line="240" w:lineRule="auto"/>
        <w:jc w:val="both"/>
        <w:rPr>
          <w:rFonts w:ascii="Verdana" w:hAnsi="Verdana"/>
          <w:sz w:val="18"/>
        </w:rPr>
      </w:pPr>
    </w:p>
    <w:p w14:paraId="7C61A13D" w14:textId="77777777" w:rsidR="009C4318" w:rsidRPr="00D7615B" w:rsidRDefault="009C4318" w:rsidP="006A6C43">
      <w:pPr>
        <w:pStyle w:val="Normal1"/>
        <w:spacing w:line="240" w:lineRule="auto"/>
        <w:jc w:val="both"/>
        <w:rPr>
          <w:rFonts w:ascii="Verdana" w:hAnsi="Verdana"/>
        </w:rPr>
      </w:pPr>
      <w:r w:rsidRPr="00D7615B">
        <w:rPr>
          <w:rFonts w:ascii="Verdana" w:eastAsia="Verdana" w:hAnsi="Verdana" w:cs="Verdana"/>
          <w:sz w:val="18"/>
          <w:szCs w:val="18"/>
        </w:rPr>
        <w:t>Wilton Park arranges and runs conferences on international affairs for politicians, officials, academics and others from around the world. It also runs a limited number of conferences for private sector customers.</w:t>
      </w:r>
    </w:p>
    <w:p w14:paraId="487391A1" w14:textId="77777777" w:rsidR="009C4318" w:rsidRPr="008F5420" w:rsidRDefault="009C4318" w:rsidP="006A6C43">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2D44169" w14:textId="77777777" w:rsidTr="008F5420">
        <w:tc>
          <w:tcPr>
            <w:tcW w:w="4514" w:type="dxa"/>
            <w:tcMar>
              <w:top w:w="100" w:type="dxa"/>
              <w:left w:w="100" w:type="dxa"/>
              <w:bottom w:w="100" w:type="dxa"/>
              <w:right w:w="100" w:type="dxa"/>
            </w:tcMar>
          </w:tcPr>
          <w:p w14:paraId="14A699B1"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Wilton Park</w:t>
            </w:r>
          </w:p>
          <w:p w14:paraId="5662EAB9"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Wiston House</w:t>
            </w:r>
          </w:p>
          <w:p w14:paraId="2BD3A9BA"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Steyning</w:t>
            </w:r>
          </w:p>
          <w:p w14:paraId="72231B56"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West Sussex</w:t>
            </w:r>
          </w:p>
          <w:p w14:paraId="47DC991E"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rPr>
              <w:t>BN44 3DZ</w:t>
            </w:r>
          </w:p>
        </w:tc>
        <w:tc>
          <w:tcPr>
            <w:tcW w:w="4514" w:type="dxa"/>
            <w:tcMar>
              <w:top w:w="100" w:type="dxa"/>
              <w:left w:w="100" w:type="dxa"/>
              <w:bottom w:w="100" w:type="dxa"/>
              <w:right w:w="100" w:type="dxa"/>
            </w:tcMar>
          </w:tcPr>
          <w:p w14:paraId="74EAFCDF"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01903 815020</w:t>
            </w:r>
          </w:p>
          <w:p w14:paraId="75F3E335"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00">
              <w:r w:rsidRPr="00D7615B">
                <w:rPr>
                  <w:rFonts w:ascii="Verdana" w:eastAsia="Verdana" w:hAnsi="Verdana" w:cs="Verdana"/>
                  <w:b/>
                  <w:sz w:val="18"/>
                  <w:szCs w:val="18"/>
                </w:rPr>
                <w:t xml:space="preserve"> </w:t>
              </w:r>
            </w:hyperlink>
            <w:hyperlink r:id="rId301">
              <w:r w:rsidRPr="00D7615B">
                <w:rPr>
                  <w:rFonts w:ascii="Verdana" w:eastAsia="Verdana" w:hAnsi="Verdana" w:cs="Verdana"/>
                  <w:color w:val="1155CC"/>
                  <w:sz w:val="18"/>
                  <w:szCs w:val="18"/>
                  <w:u w:val="single"/>
                </w:rPr>
                <w:t>www.wiltonpark.org.uk</w:t>
              </w:r>
            </w:hyperlink>
          </w:p>
          <w:p w14:paraId="28604D2F"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302">
              <w:r w:rsidRPr="00D7615B">
                <w:rPr>
                  <w:rFonts w:ascii="Verdana" w:eastAsia="Verdana" w:hAnsi="Verdana" w:cs="Verdana"/>
                  <w:color w:val="1155CC"/>
                  <w:sz w:val="18"/>
                  <w:szCs w:val="18"/>
                  <w:u w:val="single"/>
                </w:rPr>
                <w:t>admin@wiltonpark.org.uk</w:t>
              </w:r>
            </w:hyperlink>
          </w:p>
          <w:p w14:paraId="117DD154" w14:textId="77777777" w:rsidR="009C4318" w:rsidRPr="00D7615B" w:rsidRDefault="009C4318" w:rsidP="006A6C43">
            <w:pPr>
              <w:pStyle w:val="Normal1"/>
              <w:widowControl w:val="0"/>
              <w:spacing w:line="240" w:lineRule="auto"/>
              <w:jc w:val="both"/>
              <w:rPr>
                <w:rFonts w:ascii="Verdana" w:hAnsi="Verdana"/>
              </w:rPr>
            </w:pPr>
            <w:r w:rsidRPr="00D7615B">
              <w:rPr>
                <w:rFonts w:ascii="Verdana" w:eastAsia="Verdana" w:hAnsi="Verdana" w:cs="Verdana"/>
                <w:sz w:val="18"/>
                <w:szCs w:val="18"/>
                <w:u w:val="single"/>
              </w:rPr>
              <w:t xml:space="preserve"> </w:t>
            </w:r>
          </w:p>
        </w:tc>
      </w:tr>
    </w:tbl>
    <w:p w14:paraId="43DE0DF8" w14:textId="77777777" w:rsidR="009C4318" w:rsidRPr="008F5420" w:rsidRDefault="009C4318" w:rsidP="00AE31AF">
      <w:pPr>
        <w:pStyle w:val="Normal1"/>
        <w:spacing w:line="240" w:lineRule="auto"/>
        <w:jc w:val="both"/>
        <w:rPr>
          <w:rFonts w:ascii="Verdana" w:hAnsi="Verdana"/>
          <w:sz w:val="18"/>
        </w:rPr>
      </w:pPr>
    </w:p>
    <w:p w14:paraId="38CABF1B" w14:textId="77777777" w:rsidR="00247231" w:rsidRPr="00247231" w:rsidRDefault="00247231" w:rsidP="00AE31AF">
      <w:pPr>
        <w:jc w:val="both"/>
        <w:rPr>
          <w:rFonts w:ascii="Verdana" w:eastAsia="Arial" w:hAnsi="Verdana" w:cs="Arial"/>
          <w:color w:val="000000"/>
          <w:sz w:val="22"/>
          <w:szCs w:val="22"/>
          <w:lang w:eastAsia="en-US"/>
        </w:rPr>
      </w:pPr>
      <w:r w:rsidRPr="00247231">
        <w:rPr>
          <w:rFonts w:ascii="Verdana" w:eastAsia="Verdana" w:hAnsi="Verdana" w:cs="Verdana"/>
          <w:b/>
          <w:color w:val="000000"/>
          <w:sz w:val="18"/>
          <w:szCs w:val="18"/>
          <w:lang w:eastAsia="en-US"/>
        </w:rPr>
        <w:t>Parent Department: Foreign and Commonwealth Office</w:t>
      </w:r>
    </w:p>
    <w:p w14:paraId="4E94E99B" w14:textId="3604FA21" w:rsidR="006F118B" w:rsidRDefault="006F118B" w:rsidP="00AE31AF">
      <w:pPr>
        <w:jc w:val="both"/>
        <w:rPr>
          <w:rFonts w:ascii="Verdana" w:eastAsia="Verdana" w:hAnsi="Verdana" w:cs="Verdana"/>
          <w:b/>
          <w:color w:val="000000"/>
          <w:sz w:val="18"/>
          <w:szCs w:val="18"/>
          <w:lang w:eastAsia="en-US"/>
        </w:rPr>
      </w:pPr>
      <w:r>
        <w:rPr>
          <w:rFonts w:ascii="Verdana" w:eastAsia="Verdana" w:hAnsi="Verdana" w:cs="Verdana"/>
          <w:b/>
          <w:color w:val="000000"/>
          <w:sz w:val="18"/>
          <w:szCs w:val="18"/>
          <w:lang w:eastAsia="en-US"/>
        </w:rPr>
        <w:t xml:space="preserve">Responsible Minister: </w:t>
      </w:r>
    </w:p>
    <w:p w14:paraId="55124ABF" w14:textId="77777777" w:rsidR="00247231" w:rsidRPr="00247231" w:rsidRDefault="00247231" w:rsidP="00AE31AF">
      <w:pPr>
        <w:jc w:val="both"/>
        <w:rPr>
          <w:rFonts w:ascii="Verdana" w:eastAsia="Arial" w:hAnsi="Verdana" w:cs="Arial"/>
          <w:color w:val="000000"/>
          <w:sz w:val="22"/>
          <w:szCs w:val="22"/>
          <w:lang w:eastAsia="en-US"/>
        </w:rPr>
      </w:pPr>
      <w:r w:rsidRPr="00247231">
        <w:rPr>
          <w:rFonts w:ascii="Verdana" w:eastAsia="Verdana" w:hAnsi="Verdana" w:cs="Verdana"/>
          <w:b/>
          <w:color w:val="000000"/>
          <w:sz w:val="18"/>
          <w:szCs w:val="18"/>
          <w:lang w:eastAsia="en-US"/>
        </w:rPr>
        <w:t xml:space="preserve">Chief Executive: Richard Burge </w:t>
      </w:r>
    </w:p>
    <w:p w14:paraId="39CA565B" w14:textId="77777777" w:rsidR="00851403" w:rsidRDefault="00851403" w:rsidP="00AE31AF">
      <w:pPr>
        <w:pStyle w:val="Normal1"/>
        <w:spacing w:line="240" w:lineRule="auto"/>
        <w:jc w:val="both"/>
        <w:rPr>
          <w:rFonts w:ascii="Verdana" w:eastAsia="Verdana" w:hAnsi="Verdana" w:cs="Verdana"/>
          <w:b/>
          <w:sz w:val="28"/>
          <w:szCs w:val="28"/>
          <w:u w:val="single"/>
        </w:rPr>
      </w:pPr>
    </w:p>
    <w:p w14:paraId="225FBA27" w14:textId="77777777" w:rsidR="009A0EC3" w:rsidRDefault="009A0EC3" w:rsidP="00AE31AF">
      <w:pPr>
        <w:pStyle w:val="Normal1"/>
        <w:spacing w:line="240" w:lineRule="auto"/>
        <w:jc w:val="both"/>
        <w:rPr>
          <w:rFonts w:ascii="Verdana" w:eastAsia="Verdana" w:hAnsi="Verdana" w:cs="Verdana"/>
          <w:b/>
          <w:sz w:val="28"/>
          <w:szCs w:val="28"/>
          <w:u w:val="single"/>
        </w:rPr>
      </w:pPr>
    </w:p>
    <w:p w14:paraId="4D751C85" w14:textId="77777777" w:rsidR="009A0EC3" w:rsidRDefault="009A0EC3" w:rsidP="00AE31AF">
      <w:pPr>
        <w:pStyle w:val="Normal1"/>
        <w:spacing w:line="240" w:lineRule="auto"/>
        <w:jc w:val="both"/>
        <w:rPr>
          <w:rFonts w:ascii="Verdana" w:eastAsia="Verdana" w:hAnsi="Verdana" w:cs="Verdana"/>
          <w:b/>
          <w:sz w:val="28"/>
          <w:szCs w:val="28"/>
          <w:u w:val="single"/>
        </w:rPr>
      </w:pPr>
    </w:p>
    <w:p w14:paraId="0566CA47" w14:textId="77777777" w:rsidR="009D3B71" w:rsidRDefault="009D3B71" w:rsidP="002D4E26">
      <w:pPr>
        <w:pStyle w:val="Normal1"/>
        <w:spacing w:line="240" w:lineRule="auto"/>
        <w:rPr>
          <w:rFonts w:ascii="Verdana" w:eastAsia="Verdana" w:hAnsi="Verdana" w:cs="Verdana"/>
          <w:b/>
          <w:sz w:val="28"/>
          <w:szCs w:val="28"/>
          <w:u w:val="single"/>
        </w:rPr>
      </w:pPr>
    </w:p>
    <w:p w14:paraId="536AB2AD" w14:textId="48D93156" w:rsidR="00AE31AF" w:rsidRDefault="00AE31AF">
      <w:pPr>
        <w:rPr>
          <w:rFonts w:ascii="Verdana" w:eastAsia="Verdana" w:hAnsi="Verdana" w:cs="Verdana"/>
          <w:b/>
          <w:color w:val="000000"/>
          <w:sz w:val="28"/>
          <w:szCs w:val="28"/>
          <w:u w:val="single"/>
          <w:lang w:eastAsia="en-US"/>
        </w:rPr>
      </w:pPr>
      <w:r>
        <w:rPr>
          <w:rFonts w:ascii="Verdana" w:eastAsia="Verdana" w:hAnsi="Verdana" w:cs="Verdana"/>
          <w:b/>
          <w:sz w:val="28"/>
          <w:szCs w:val="28"/>
          <w:u w:val="single"/>
        </w:rPr>
        <w:br w:type="page"/>
      </w:r>
    </w:p>
    <w:p w14:paraId="3F55691F" w14:textId="77777777" w:rsidR="009D3B71" w:rsidRDefault="009D3B71" w:rsidP="002D4E26">
      <w:pPr>
        <w:pStyle w:val="Normal1"/>
        <w:spacing w:line="240" w:lineRule="auto"/>
        <w:rPr>
          <w:rFonts w:ascii="Verdana" w:eastAsia="Verdana" w:hAnsi="Verdana" w:cs="Verdana"/>
          <w:b/>
          <w:sz w:val="28"/>
          <w:szCs w:val="28"/>
          <w:u w:val="single"/>
        </w:rPr>
      </w:pPr>
    </w:p>
    <w:p w14:paraId="4AAE8EAC"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8"/>
          <w:szCs w:val="28"/>
          <w:u w:val="single"/>
        </w:rPr>
        <w:t>V - NON-MINISTERIAL DEPARTMENTS</w:t>
      </w:r>
    </w:p>
    <w:p w14:paraId="25A4301B" w14:textId="77777777" w:rsidR="009C4318" w:rsidRPr="001F6A96" w:rsidRDefault="009C4318" w:rsidP="002D4E26">
      <w:pPr>
        <w:pStyle w:val="Normal1"/>
        <w:spacing w:line="240" w:lineRule="auto"/>
        <w:rPr>
          <w:rFonts w:ascii="Verdana" w:hAnsi="Verdana"/>
          <w:sz w:val="18"/>
        </w:rPr>
      </w:pPr>
    </w:p>
    <w:p w14:paraId="26D64A8F" w14:textId="77777777" w:rsidR="001F6A96" w:rsidRPr="004C1B00" w:rsidRDefault="001F6A96" w:rsidP="002D4E26">
      <w:pPr>
        <w:pStyle w:val="Normal1"/>
        <w:spacing w:line="240" w:lineRule="auto"/>
        <w:rPr>
          <w:rFonts w:ascii="Verdana" w:hAnsi="Verdana"/>
          <w:sz w:val="24"/>
        </w:rPr>
      </w:pPr>
    </w:p>
    <w:p w14:paraId="05F7261F" w14:textId="77777777" w:rsidR="009C4318" w:rsidRPr="00D7615B" w:rsidRDefault="009C4318" w:rsidP="002D4E26">
      <w:pPr>
        <w:pStyle w:val="Normal1"/>
        <w:spacing w:line="240" w:lineRule="auto"/>
        <w:rPr>
          <w:rFonts w:ascii="Verdana" w:hAnsi="Verdana"/>
        </w:rPr>
      </w:pPr>
      <w:r w:rsidRPr="00D7615B">
        <w:rPr>
          <w:rFonts w:ascii="Verdana" w:eastAsia="Verdana" w:hAnsi="Verdana" w:cs="Verdana"/>
          <w:b/>
          <w:sz w:val="24"/>
          <w:szCs w:val="24"/>
        </w:rPr>
        <w:t>CHARITY COMMISSION FOR ENGLAND AND WALES</w:t>
      </w:r>
    </w:p>
    <w:p w14:paraId="757E2264" w14:textId="77777777" w:rsidR="009C4318" w:rsidRPr="004C1B00" w:rsidRDefault="009C4318" w:rsidP="002D4E26">
      <w:pPr>
        <w:pStyle w:val="Normal1"/>
        <w:spacing w:line="240" w:lineRule="auto"/>
        <w:rPr>
          <w:rFonts w:ascii="Verdana" w:hAnsi="Verdana"/>
          <w:sz w:val="18"/>
        </w:rPr>
      </w:pPr>
    </w:p>
    <w:p w14:paraId="02FA39D6"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Charity Commission is the independent registrar and regulator of charities in England and Wales. Under the Charities Act 2011, it is responsible for registering charities, ensuring charities are transparent and accountable, providing general guidance for trustees, investigating maladministration and abuse and increasing public trust and confidence in charities. In fulfilling these functions, the Commission derives its authority from the Charities Act 2011, but its role is independent from ministerial direction. It acts on the same basis as the courts, working within and developing the legal rules that determine which organisations are charitable in law.</w:t>
      </w:r>
    </w:p>
    <w:p w14:paraId="5489829C" w14:textId="77777777" w:rsidR="009C4318" w:rsidRPr="004C1B00"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9449556" w14:textId="77777777" w:rsidTr="004C1B00">
        <w:tc>
          <w:tcPr>
            <w:tcW w:w="4514" w:type="dxa"/>
            <w:tcMar>
              <w:top w:w="100" w:type="dxa"/>
              <w:left w:w="100" w:type="dxa"/>
              <w:bottom w:w="100" w:type="dxa"/>
              <w:right w:w="100" w:type="dxa"/>
            </w:tcMar>
          </w:tcPr>
          <w:p w14:paraId="3A64798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Charity Commission Direct</w:t>
            </w:r>
          </w:p>
          <w:p w14:paraId="3B97459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 xml:space="preserve">PO Box </w:t>
            </w:r>
            <w:r w:rsidR="000B77E2">
              <w:rPr>
                <w:rFonts w:ascii="Verdana" w:eastAsia="Verdana" w:hAnsi="Verdana" w:cs="Verdana"/>
                <w:sz w:val="18"/>
                <w:szCs w:val="18"/>
              </w:rPr>
              <w:t>211</w:t>
            </w:r>
          </w:p>
          <w:p w14:paraId="3555EDB4" w14:textId="77777777" w:rsidR="000B77E2" w:rsidRDefault="000B77E2" w:rsidP="00AE31AF">
            <w:pPr>
              <w:pStyle w:val="Normal1"/>
              <w:widowControl w:val="0"/>
              <w:spacing w:line="240" w:lineRule="auto"/>
              <w:jc w:val="both"/>
              <w:rPr>
                <w:rFonts w:ascii="Verdana" w:eastAsia="Verdana" w:hAnsi="Verdana" w:cs="Verdana"/>
                <w:sz w:val="18"/>
                <w:szCs w:val="18"/>
              </w:rPr>
            </w:pPr>
            <w:r w:rsidRPr="000B77E2">
              <w:rPr>
                <w:rFonts w:ascii="Verdana" w:eastAsia="Verdana" w:hAnsi="Verdana" w:cs="Verdana"/>
                <w:sz w:val="18"/>
                <w:szCs w:val="18"/>
              </w:rPr>
              <w:t>BOOTLE</w:t>
            </w:r>
          </w:p>
          <w:p w14:paraId="3C8CD42E"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w:t>
            </w:r>
            <w:r w:rsidR="000B77E2">
              <w:rPr>
                <w:rFonts w:ascii="Verdana" w:eastAsia="Verdana" w:hAnsi="Verdana" w:cs="Verdana"/>
                <w:sz w:val="18"/>
                <w:szCs w:val="18"/>
              </w:rPr>
              <w:t>G20 7YX</w:t>
            </w:r>
          </w:p>
        </w:tc>
        <w:tc>
          <w:tcPr>
            <w:tcW w:w="4514" w:type="dxa"/>
            <w:tcMar>
              <w:top w:w="100" w:type="dxa"/>
              <w:left w:w="100" w:type="dxa"/>
              <w:bottom w:w="100" w:type="dxa"/>
              <w:right w:w="100" w:type="dxa"/>
            </w:tcMar>
          </w:tcPr>
          <w:p w14:paraId="01B4AEA0"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w:t>
            </w:r>
            <w:r w:rsidR="000B77E2">
              <w:rPr>
                <w:rFonts w:ascii="Verdana" w:eastAsia="Verdana" w:hAnsi="Verdana" w:cs="Verdana"/>
                <w:sz w:val="18"/>
                <w:szCs w:val="18"/>
              </w:rPr>
              <w:t>300 066 9197</w:t>
            </w:r>
          </w:p>
          <w:p w14:paraId="0B9BCF4C"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0151 7031 555</w:t>
            </w:r>
          </w:p>
          <w:p w14:paraId="736C5FA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03">
              <w:r w:rsidRPr="00D7615B">
                <w:rPr>
                  <w:rFonts w:ascii="Verdana" w:eastAsia="Verdana" w:hAnsi="Verdana" w:cs="Verdana"/>
                  <w:b/>
                  <w:sz w:val="18"/>
                  <w:szCs w:val="18"/>
                </w:rPr>
                <w:t xml:space="preserve"> </w:t>
              </w:r>
            </w:hyperlink>
            <w:hyperlink r:id="rId304">
              <w:r w:rsidRPr="00D7615B">
                <w:rPr>
                  <w:rFonts w:ascii="Verdana" w:eastAsia="Verdana" w:hAnsi="Verdana" w:cs="Verdana"/>
                  <w:color w:val="1155CC"/>
                  <w:sz w:val="18"/>
                  <w:szCs w:val="18"/>
                  <w:u w:val="single"/>
                </w:rPr>
                <w:t>www.charitycommission.gov.uk</w:t>
              </w:r>
            </w:hyperlink>
          </w:p>
          <w:p w14:paraId="1F9EF16A" w14:textId="01930346"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Email:</w:t>
            </w:r>
            <w:r w:rsidR="00441582">
              <w:rPr>
                <w:rFonts w:ascii="Verdana" w:eastAsia="Verdana" w:hAnsi="Verdana" w:cs="Verdana"/>
                <w:b/>
                <w:sz w:val="18"/>
                <w:szCs w:val="18"/>
              </w:rPr>
              <w:t xml:space="preserve"> </w:t>
            </w:r>
            <w:hyperlink r:id="rId305" w:history="1">
              <w:r w:rsidR="00F06559" w:rsidRPr="00417BF6">
                <w:rPr>
                  <w:rStyle w:val="Hyperlink"/>
                  <w:rFonts w:ascii="Verdana" w:eastAsia="Verdana" w:hAnsi="Verdana" w:cs="Verdana"/>
                  <w:sz w:val="18"/>
                  <w:szCs w:val="18"/>
                </w:rPr>
                <w:t>http://forms.charitycommission.gov.uk/enquiry-intro/</w:t>
              </w:r>
            </w:hyperlink>
            <w:r w:rsidR="00F06559">
              <w:rPr>
                <w:rFonts w:ascii="Verdana" w:eastAsia="Verdana" w:hAnsi="Verdana" w:cs="Verdana"/>
                <w:sz w:val="18"/>
                <w:szCs w:val="18"/>
              </w:rPr>
              <w:t xml:space="preserve"> </w:t>
            </w:r>
          </w:p>
          <w:p w14:paraId="2FD2138B" w14:textId="1B61F71F" w:rsidR="009C4318" w:rsidRPr="00D7615B" w:rsidRDefault="009C4318" w:rsidP="00441582">
            <w:pPr>
              <w:pStyle w:val="Normal1"/>
              <w:widowControl w:val="0"/>
              <w:spacing w:line="240" w:lineRule="auto"/>
              <w:jc w:val="both"/>
              <w:rPr>
                <w:rFonts w:ascii="Verdana" w:hAnsi="Verdana"/>
              </w:rPr>
            </w:pPr>
            <w:r w:rsidRPr="00D7615B">
              <w:rPr>
                <w:rFonts w:ascii="Verdana" w:eastAsia="Verdana" w:hAnsi="Verdana" w:cs="Verdana"/>
                <w:sz w:val="18"/>
                <w:szCs w:val="18"/>
              </w:rPr>
              <w:t>(Link to form to submit email)</w:t>
            </w:r>
          </w:p>
        </w:tc>
      </w:tr>
    </w:tbl>
    <w:p w14:paraId="4721D5EA" w14:textId="77777777" w:rsidR="009C4318" w:rsidRPr="004C1B00" w:rsidRDefault="009C4318" w:rsidP="00AE31AF">
      <w:pPr>
        <w:pStyle w:val="Normal1"/>
        <w:spacing w:line="240" w:lineRule="auto"/>
        <w:jc w:val="both"/>
        <w:rPr>
          <w:rFonts w:ascii="Verdana" w:hAnsi="Verdana"/>
          <w:sz w:val="18"/>
          <w:szCs w:val="18"/>
        </w:rPr>
      </w:pPr>
    </w:p>
    <w:p w14:paraId="78184B65" w14:textId="77777777" w:rsidR="009C4318" w:rsidRPr="004C1B00" w:rsidRDefault="009C4318" w:rsidP="00AE31AF">
      <w:pPr>
        <w:pStyle w:val="Normal1"/>
        <w:spacing w:line="240" w:lineRule="auto"/>
        <w:jc w:val="both"/>
        <w:rPr>
          <w:rFonts w:ascii="Verdana" w:hAnsi="Verdana"/>
          <w:sz w:val="18"/>
          <w:szCs w:val="18"/>
        </w:rPr>
      </w:pPr>
      <w:r w:rsidRPr="004C1B00">
        <w:rPr>
          <w:rFonts w:ascii="Verdana" w:eastAsia="Verdana" w:hAnsi="Verdana" w:cs="Verdana"/>
          <w:b/>
          <w:sz w:val="18"/>
          <w:szCs w:val="18"/>
        </w:rPr>
        <w:t xml:space="preserve">Chair: William Shawcross </w:t>
      </w:r>
    </w:p>
    <w:p w14:paraId="57115647" w14:textId="77777777" w:rsidR="009C4318" w:rsidRPr="004C1B00" w:rsidRDefault="009C4318" w:rsidP="00AE31AF">
      <w:pPr>
        <w:pStyle w:val="Normal1"/>
        <w:spacing w:line="240" w:lineRule="auto"/>
        <w:jc w:val="both"/>
        <w:rPr>
          <w:rFonts w:ascii="Verdana" w:hAnsi="Verdana"/>
          <w:sz w:val="24"/>
        </w:rPr>
      </w:pPr>
    </w:p>
    <w:p w14:paraId="4F27D3E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COMMISSIONERS FOR THE REDUCTION OF THE NATIONAL DEBT</w:t>
      </w:r>
    </w:p>
    <w:p w14:paraId="45F95D9F" w14:textId="77777777" w:rsidR="009C4318" w:rsidRPr="004C1B00" w:rsidRDefault="009C4318" w:rsidP="00AE31AF">
      <w:pPr>
        <w:pStyle w:val="Normal1"/>
        <w:spacing w:line="240" w:lineRule="auto"/>
        <w:jc w:val="both"/>
        <w:rPr>
          <w:rFonts w:ascii="Verdana" w:hAnsi="Verdana"/>
          <w:sz w:val="18"/>
        </w:rPr>
      </w:pPr>
    </w:p>
    <w:p w14:paraId="0A897DA6"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Commissioners for the Reduction of the National Debt (CRND), established in 1786, primarily manage the investment portfolios of a number of government and public bodies including HM Revenue &amp; Customs (National Insurance Fund), National Savings and Investments (National Savings Bank Fund), Her Majesty’s Courts Service (Court Funds Investment Account) and the Department for Culture, Media and Sport (National Lottery Distribution Fund). It also manages some residual operations relating to the National Debt including Donations and Bequests and 3.5 per cent Conversion Loan Sinking Fund. The statutory functions of the Commissioners for the Reduction of the National Debt (CRND) are carried out within the United Kingdom Debt Management Office.</w:t>
      </w:r>
    </w:p>
    <w:p w14:paraId="57A5F776" w14:textId="77777777" w:rsidR="009C4318" w:rsidRPr="004C1B00"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B4FF56A" w14:textId="77777777" w:rsidTr="004C1B00">
        <w:tc>
          <w:tcPr>
            <w:tcW w:w="4514" w:type="dxa"/>
            <w:tcMar>
              <w:top w:w="100" w:type="dxa"/>
              <w:left w:w="100" w:type="dxa"/>
              <w:bottom w:w="100" w:type="dxa"/>
              <w:right w:w="100" w:type="dxa"/>
            </w:tcMar>
          </w:tcPr>
          <w:p w14:paraId="15133F8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UK Debt Management Office</w:t>
            </w:r>
          </w:p>
          <w:p w14:paraId="1E784FAC"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Eastcheap Court</w:t>
            </w:r>
          </w:p>
          <w:p w14:paraId="08952D1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11 Philpot Lane</w:t>
            </w:r>
          </w:p>
          <w:p w14:paraId="5DF06AC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6B3D4BC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EC3M 8UD</w:t>
            </w:r>
          </w:p>
        </w:tc>
        <w:tc>
          <w:tcPr>
            <w:tcW w:w="4514" w:type="dxa"/>
            <w:tcMar>
              <w:top w:w="100" w:type="dxa"/>
              <w:left w:w="100" w:type="dxa"/>
              <w:bottom w:w="100" w:type="dxa"/>
              <w:right w:w="100" w:type="dxa"/>
            </w:tcMar>
          </w:tcPr>
          <w:p w14:paraId="2991ECD0"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020 7862 6530</w:t>
            </w:r>
          </w:p>
          <w:p w14:paraId="5E36AC6C"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0207 7862 6504</w:t>
            </w:r>
          </w:p>
          <w:p w14:paraId="7281824C"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06">
              <w:r w:rsidRPr="00D7615B">
                <w:rPr>
                  <w:rFonts w:ascii="Verdana" w:eastAsia="Verdana" w:hAnsi="Verdana" w:cs="Verdana"/>
                  <w:b/>
                  <w:sz w:val="18"/>
                  <w:szCs w:val="18"/>
                </w:rPr>
                <w:t xml:space="preserve"> </w:t>
              </w:r>
            </w:hyperlink>
            <w:hyperlink r:id="rId307">
              <w:r w:rsidRPr="00D7615B">
                <w:rPr>
                  <w:rFonts w:ascii="Verdana" w:eastAsia="Verdana" w:hAnsi="Verdana" w:cs="Verdana"/>
                  <w:color w:val="1155CC"/>
                  <w:sz w:val="18"/>
                  <w:szCs w:val="18"/>
                  <w:u w:val="single"/>
                </w:rPr>
                <w:t>www.dmo.gov.uk</w:t>
              </w:r>
            </w:hyperlink>
          </w:p>
          <w:p w14:paraId="6D70A05B"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Email: </w:t>
            </w:r>
            <w:hyperlink r:id="rId308">
              <w:r w:rsidRPr="00D7615B">
                <w:rPr>
                  <w:rFonts w:ascii="Verdana" w:eastAsia="Verdana" w:hAnsi="Verdana" w:cs="Verdana"/>
                  <w:color w:val="1155CC"/>
                  <w:sz w:val="18"/>
                  <w:szCs w:val="18"/>
                  <w:u w:val="single"/>
                </w:rPr>
                <w:t>crnd@dmo.gsi.gov.uk</w:t>
              </w:r>
            </w:hyperlink>
          </w:p>
          <w:p w14:paraId="14C4C1EA" w14:textId="77777777" w:rsidR="009C4318" w:rsidRPr="00D7615B" w:rsidRDefault="009C4318" w:rsidP="00AE31AF">
            <w:pPr>
              <w:pStyle w:val="Normal1"/>
              <w:widowControl w:val="0"/>
              <w:spacing w:line="240" w:lineRule="auto"/>
              <w:jc w:val="both"/>
              <w:rPr>
                <w:rFonts w:ascii="Verdana" w:hAnsi="Verdana"/>
              </w:rPr>
            </w:pPr>
          </w:p>
        </w:tc>
      </w:tr>
    </w:tbl>
    <w:p w14:paraId="2586C152" w14:textId="77777777" w:rsidR="009C4318" w:rsidRPr="004C1B00" w:rsidRDefault="009C4318" w:rsidP="00AE31AF">
      <w:pPr>
        <w:pStyle w:val="Normal1"/>
        <w:spacing w:line="240" w:lineRule="auto"/>
        <w:jc w:val="both"/>
        <w:rPr>
          <w:rFonts w:ascii="Verdana" w:hAnsi="Verdana"/>
          <w:sz w:val="18"/>
        </w:rPr>
      </w:pPr>
    </w:p>
    <w:p w14:paraId="3DB32A26"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Comptroller General of CRND: Jo Whelan</w:t>
      </w:r>
    </w:p>
    <w:p w14:paraId="1D64D8F6" w14:textId="77777777" w:rsidR="009C4318" w:rsidRPr="004C1B00" w:rsidRDefault="009C4318" w:rsidP="00AE31AF">
      <w:pPr>
        <w:pStyle w:val="Normal1"/>
        <w:spacing w:line="240" w:lineRule="auto"/>
        <w:jc w:val="both"/>
        <w:rPr>
          <w:rFonts w:ascii="Verdana" w:hAnsi="Verdana"/>
          <w:sz w:val="24"/>
        </w:rPr>
      </w:pPr>
    </w:p>
    <w:p w14:paraId="40E41116"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COMPETITION AND MARKETS AUTHORITY</w:t>
      </w:r>
    </w:p>
    <w:p w14:paraId="087049EB" w14:textId="77777777" w:rsidR="009C4318" w:rsidRPr="004C1B00" w:rsidRDefault="009C4318" w:rsidP="00AE31AF">
      <w:pPr>
        <w:pStyle w:val="Normal1"/>
        <w:spacing w:line="240" w:lineRule="auto"/>
        <w:jc w:val="both"/>
        <w:rPr>
          <w:rFonts w:ascii="Verdana" w:hAnsi="Verdana"/>
          <w:sz w:val="18"/>
        </w:rPr>
      </w:pPr>
    </w:p>
    <w:p w14:paraId="56D0767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Competition and Markets Authority (CMA) works to promote competition for the benefit of consumers, both within and outside the UK. Its aim is to make markets work well for consumers, businesses and the economy.</w:t>
      </w:r>
    </w:p>
    <w:p w14:paraId="165C9E20"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7A2AF9A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It acquired its powers on 1 April 2014 when it took over many of the functions of the Competition Commission (CC) and the Office of Fair Trading (OFT).</w:t>
      </w:r>
    </w:p>
    <w:p w14:paraId="5DB784AE" w14:textId="77777777" w:rsidR="009C4318" w:rsidRPr="004C1B00"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3FC3C61" w14:textId="77777777" w:rsidTr="004C1B00">
        <w:tc>
          <w:tcPr>
            <w:tcW w:w="4514" w:type="dxa"/>
            <w:tcMar>
              <w:top w:w="100" w:type="dxa"/>
              <w:left w:w="100" w:type="dxa"/>
              <w:bottom w:w="100" w:type="dxa"/>
              <w:right w:w="100" w:type="dxa"/>
            </w:tcMar>
          </w:tcPr>
          <w:p w14:paraId="6469F65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Victoria House</w:t>
            </w:r>
          </w:p>
          <w:p w14:paraId="501BDCA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37 Southampton Row</w:t>
            </w:r>
          </w:p>
          <w:p w14:paraId="57ED520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4670C271"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WC1B 4AD</w:t>
            </w:r>
          </w:p>
        </w:tc>
        <w:tc>
          <w:tcPr>
            <w:tcW w:w="4514" w:type="dxa"/>
            <w:tcMar>
              <w:top w:w="100" w:type="dxa"/>
              <w:left w:w="100" w:type="dxa"/>
              <w:bottom w:w="100" w:type="dxa"/>
              <w:right w:w="100" w:type="dxa"/>
            </w:tcMar>
          </w:tcPr>
          <w:p w14:paraId="6EE0321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000B77E2" w:rsidRPr="000B77E2">
              <w:rPr>
                <w:rFonts w:ascii="Verdana" w:eastAsia="Verdana" w:hAnsi="Verdana" w:cs="Verdana"/>
                <w:sz w:val="18"/>
                <w:szCs w:val="18"/>
              </w:rPr>
              <w:t>020 3738 6000</w:t>
            </w:r>
          </w:p>
          <w:p w14:paraId="29EF137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09">
              <w:r w:rsidRPr="00D7615B">
                <w:rPr>
                  <w:rFonts w:ascii="Verdana" w:eastAsia="Verdana" w:hAnsi="Verdana" w:cs="Verdana"/>
                  <w:b/>
                  <w:sz w:val="18"/>
                  <w:szCs w:val="18"/>
                </w:rPr>
                <w:t xml:space="preserve"> </w:t>
              </w:r>
            </w:hyperlink>
            <w:hyperlink r:id="rId310">
              <w:r w:rsidRPr="00D7615B">
                <w:rPr>
                  <w:rFonts w:ascii="Verdana" w:eastAsia="Verdana" w:hAnsi="Verdana" w:cs="Verdana"/>
                  <w:color w:val="1155CC"/>
                  <w:sz w:val="18"/>
                  <w:szCs w:val="18"/>
                  <w:u w:val="single"/>
                </w:rPr>
                <w:t>www.gov.uk/cma</w:t>
              </w:r>
            </w:hyperlink>
            <w:r w:rsidRPr="00D7615B">
              <w:rPr>
                <w:rFonts w:ascii="Verdana" w:eastAsia="Verdana" w:hAnsi="Verdana" w:cs="Verdana"/>
                <w:sz w:val="18"/>
                <w:szCs w:val="18"/>
              </w:rPr>
              <w:t xml:space="preserve"> </w:t>
            </w:r>
          </w:p>
          <w:p w14:paraId="53CABE8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Email: </w:t>
            </w:r>
            <w:r w:rsidR="000B77E2" w:rsidRPr="000B77E2">
              <w:rPr>
                <w:rFonts w:ascii="Verdana" w:eastAsia="Verdana" w:hAnsi="Verdana" w:cs="Verdana"/>
                <w:sz w:val="18"/>
                <w:szCs w:val="18"/>
              </w:rPr>
              <w:t>general.enquiries@cma.gsi.gov.uk</w:t>
            </w:r>
          </w:p>
        </w:tc>
      </w:tr>
    </w:tbl>
    <w:p w14:paraId="1EA507F8" w14:textId="77777777" w:rsidR="009C4318" w:rsidRPr="004C1B00" w:rsidRDefault="009C4318" w:rsidP="00AE31AF">
      <w:pPr>
        <w:pStyle w:val="Normal1"/>
        <w:spacing w:line="240" w:lineRule="auto"/>
        <w:jc w:val="both"/>
        <w:rPr>
          <w:rFonts w:ascii="Verdana" w:hAnsi="Verdana"/>
          <w:sz w:val="18"/>
        </w:rPr>
      </w:pPr>
    </w:p>
    <w:p w14:paraId="3C2F6772" w14:textId="77777777" w:rsidR="004C1B00" w:rsidRPr="009A0EC3"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Chairman: David Currie</w:t>
      </w:r>
    </w:p>
    <w:p w14:paraId="01A05CA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Chief Executive: Alex Chisholm</w:t>
      </w:r>
    </w:p>
    <w:p w14:paraId="000F3D27" w14:textId="77777777" w:rsidR="009C4318" w:rsidRPr="004C1B00" w:rsidRDefault="009C4318" w:rsidP="00AE31AF">
      <w:pPr>
        <w:pStyle w:val="Normal1"/>
        <w:spacing w:line="240" w:lineRule="auto"/>
        <w:jc w:val="both"/>
        <w:rPr>
          <w:rFonts w:ascii="Verdana" w:hAnsi="Verdana"/>
          <w:sz w:val="24"/>
        </w:rPr>
      </w:pPr>
    </w:p>
    <w:p w14:paraId="63A9A369" w14:textId="77777777" w:rsidR="00A0124E" w:rsidRDefault="00A0124E" w:rsidP="00AE31AF">
      <w:pPr>
        <w:pStyle w:val="Normal1"/>
        <w:spacing w:line="240" w:lineRule="auto"/>
        <w:jc w:val="both"/>
        <w:rPr>
          <w:rFonts w:ascii="Verdana" w:eastAsia="Verdana" w:hAnsi="Verdana" w:cs="Verdana"/>
          <w:b/>
          <w:sz w:val="24"/>
          <w:szCs w:val="24"/>
        </w:rPr>
      </w:pPr>
    </w:p>
    <w:p w14:paraId="7DEED8DB" w14:textId="77777777" w:rsidR="009D3B71" w:rsidRDefault="009D3B71" w:rsidP="00AE31AF">
      <w:pPr>
        <w:pStyle w:val="Normal1"/>
        <w:spacing w:line="240" w:lineRule="auto"/>
        <w:jc w:val="both"/>
        <w:rPr>
          <w:rFonts w:ascii="Verdana" w:eastAsia="Verdana" w:hAnsi="Verdana" w:cs="Verdana"/>
          <w:b/>
          <w:sz w:val="24"/>
          <w:szCs w:val="24"/>
        </w:rPr>
      </w:pPr>
    </w:p>
    <w:p w14:paraId="4F0237DA" w14:textId="77777777" w:rsidR="009D3B71" w:rsidRDefault="009D3B71" w:rsidP="00AE31AF">
      <w:pPr>
        <w:pStyle w:val="Normal1"/>
        <w:spacing w:line="240" w:lineRule="auto"/>
        <w:jc w:val="both"/>
        <w:rPr>
          <w:rFonts w:ascii="Verdana" w:eastAsia="Verdana" w:hAnsi="Verdana" w:cs="Verdana"/>
          <w:b/>
          <w:sz w:val="24"/>
          <w:szCs w:val="24"/>
        </w:rPr>
      </w:pPr>
    </w:p>
    <w:p w14:paraId="23258E6C"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lastRenderedPageBreak/>
        <w:t>CROWN PROSECUTION SERVICE</w:t>
      </w:r>
    </w:p>
    <w:p w14:paraId="72D5921C" w14:textId="77777777" w:rsidR="009C4318" w:rsidRPr="004C1B00" w:rsidRDefault="009C4318" w:rsidP="00AE31AF">
      <w:pPr>
        <w:pStyle w:val="Normal1"/>
        <w:spacing w:line="240" w:lineRule="auto"/>
        <w:jc w:val="both"/>
        <w:rPr>
          <w:rFonts w:ascii="Verdana" w:hAnsi="Verdana"/>
          <w:sz w:val="18"/>
        </w:rPr>
      </w:pPr>
    </w:p>
    <w:p w14:paraId="065323F4"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Crown Prosecution Service (CPS) is an independent body, responsible for prosecuting people in England and Wales. Created by the Prosecution of Offences Act 1985, the CPS works closely with the police to advise on lines of inquiry and to decide on appropriate charges or other disposals in all but minor cases. CPS prosecutors prepare and present cases for court. The Director of Public Prosecutions (DPP) is the head of the CPS; he is superintended by the Attorney General and accounts, through the Law Officers, to Parliament. The CPS’s Headquarters are in London and York. The CPS has offices based on a structure of 13 geographical areas. The CPS London Area covers the operational boundaries of both City of London Police and Metropolitan Police Service.  The CPS incorporates the Revenue and Customs Prosecutions Office who are responsible for prosecuting major drug trafficking and tax fraud cases in the UK.</w:t>
      </w:r>
    </w:p>
    <w:p w14:paraId="3E96EAC8" w14:textId="77777777" w:rsidR="009C4318" w:rsidRPr="004C1B00"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55CB602" w14:textId="77777777" w:rsidTr="004C1B00">
        <w:tc>
          <w:tcPr>
            <w:tcW w:w="4514" w:type="dxa"/>
            <w:tcMar>
              <w:top w:w="100" w:type="dxa"/>
              <w:left w:w="100" w:type="dxa"/>
              <w:bottom w:w="100" w:type="dxa"/>
              <w:right w:w="100" w:type="dxa"/>
            </w:tcMar>
          </w:tcPr>
          <w:p w14:paraId="3EB9DBC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Rose Court</w:t>
            </w:r>
          </w:p>
          <w:p w14:paraId="7B30B14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2 Southwark Bridge</w:t>
            </w:r>
          </w:p>
          <w:p w14:paraId="160D46FC" w14:textId="77777777" w:rsidR="007012FF"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sz w:val="18"/>
                <w:szCs w:val="18"/>
              </w:rPr>
              <w:t xml:space="preserve">London </w:t>
            </w:r>
          </w:p>
          <w:p w14:paraId="1668FDE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SE1 9HS</w:t>
            </w:r>
          </w:p>
          <w:p w14:paraId="54E13DEA" w14:textId="77777777" w:rsidR="009C4318" w:rsidRPr="00D7615B" w:rsidRDefault="009C4318" w:rsidP="00AE31AF">
            <w:pPr>
              <w:pStyle w:val="Normal1"/>
              <w:widowControl w:val="0"/>
              <w:spacing w:line="240" w:lineRule="auto"/>
              <w:jc w:val="both"/>
              <w:rPr>
                <w:rFonts w:ascii="Verdana" w:hAnsi="Verdana"/>
              </w:rPr>
            </w:pPr>
          </w:p>
        </w:tc>
        <w:tc>
          <w:tcPr>
            <w:tcW w:w="4514" w:type="dxa"/>
            <w:tcMar>
              <w:top w:w="100" w:type="dxa"/>
              <w:left w:w="100" w:type="dxa"/>
              <w:bottom w:w="100" w:type="dxa"/>
              <w:right w:w="100" w:type="dxa"/>
            </w:tcMar>
          </w:tcPr>
          <w:p w14:paraId="6011204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020 3357 0885</w:t>
            </w:r>
          </w:p>
          <w:p w14:paraId="0C10680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0203 357 0902</w:t>
            </w:r>
          </w:p>
          <w:p w14:paraId="6C74011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11">
              <w:r w:rsidRPr="00D7615B">
                <w:rPr>
                  <w:rFonts w:ascii="Verdana" w:eastAsia="Verdana" w:hAnsi="Verdana" w:cs="Verdana"/>
                  <w:b/>
                  <w:sz w:val="18"/>
                  <w:szCs w:val="18"/>
                </w:rPr>
                <w:t xml:space="preserve"> </w:t>
              </w:r>
            </w:hyperlink>
            <w:hyperlink r:id="rId312">
              <w:r w:rsidRPr="00D7615B">
                <w:rPr>
                  <w:rFonts w:ascii="Verdana" w:eastAsia="Verdana" w:hAnsi="Verdana" w:cs="Verdana"/>
                  <w:color w:val="1155CC"/>
                  <w:sz w:val="18"/>
                  <w:szCs w:val="18"/>
                  <w:u w:val="single"/>
                </w:rPr>
                <w:t>www.cps.gov.uk</w:t>
              </w:r>
            </w:hyperlink>
          </w:p>
          <w:p w14:paraId="395B2880" w14:textId="77777777" w:rsidR="009C4318" w:rsidRDefault="009C4318" w:rsidP="00AE31AF">
            <w:pPr>
              <w:pStyle w:val="Normal1"/>
              <w:widowControl w:val="0"/>
              <w:spacing w:line="240" w:lineRule="auto"/>
              <w:jc w:val="both"/>
              <w:rPr>
                <w:rFonts w:ascii="Verdana" w:eastAsia="Times New Roman" w:hAnsi="Verdana" w:cs="Times New Roman"/>
                <w:color w:val="auto"/>
                <w:sz w:val="18"/>
                <w:szCs w:val="18"/>
                <w:lang w:eastAsia="en-GB"/>
              </w:rPr>
            </w:pPr>
            <w:r w:rsidRPr="00D7615B">
              <w:rPr>
                <w:rFonts w:ascii="Verdana" w:eastAsia="Verdana" w:hAnsi="Verdana" w:cs="Verdana"/>
                <w:b/>
                <w:sz w:val="18"/>
                <w:szCs w:val="18"/>
              </w:rPr>
              <w:t xml:space="preserve">Email: </w:t>
            </w:r>
            <w:hyperlink r:id="rId313" w:history="1">
              <w:r w:rsidR="007012FF" w:rsidRPr="007012FF">
                <w:rPr>
                  <w:rFonts w:ascii="Verdana" w:eastAsia="Times New Roman" w:hAnsi="Verdana" w:cs="Lucida Grande"/>
                  <w:color w:val="auto"/>
                  <w:sz w:val="18"/>
                  <w:szCs w:val="18"/>
                  <w:bdr w:val="none" w:sz="0" w:space="0" w:color="auto" w:frame="1"/>
                  <w:shd w:val="clear" w:color="auto" w:fill="FFFFFF"/>
                  <w:lang w:eastAsia="en-GB"/>
                </w:rPr>
                <w:t>enquiries@cps.gsi.gov.uk</w:t>
              </w:r>
            </w:hyperlink>
          </w:p>
          <w:p w14:paraId="792D7942" w14:textId="77777777" w:rsidR="007012FF" w:rsidRDefault="007012FF" w:rsidP="00AE31AF">
            <w:pPr>
              <w:pStyle w:val="Normal1"/>
              <w:widowControl w:val="0"/>
              <w:spacing w:line="240" w:lineRule="auto"/>
              <w:jc w:val="both"/>
              <w:rPr>
                <w:rFonts w:ascii="Verdana" w:eastAsia="Times New Roman" w:hAnsi="Verdana" w:cs="Times New Roman"/>
                <w:color w:val="auto"/>
                <w:sz w:val="18"/>
                <w:szCs w:val="18"/>
                <w:lang w:eastAsia="en-GB"/>
              </w:rPr>
            </w:pPr>
          </w:p>
          <w:p w14:paraId="6091D31C" w14:textId="77777777" w:rsidR="007012FF" w:rsidRPr="004C1B00" w:rsidRDefault="007012FF" w:rsidP="00AE31AF">
            <w:pPr>
              <w:pStyle w:val="Normal1"/>
              <w:widowControl w:val="0"/>
              <w:spacing w:line="240" w:lineRule="auto"/>
              <w:jc w:val="both"/>
              <w:rPr>
                <w:rFonts w:ascii="Verdana" w:eastAsia="Verdana" w:hAnsi="Verdana" w:cs="Verdana"/>
                <w:sz w:val="18"/>
                <w:szCs w:val="18"/>
              </w:rPr>
            </w:pPr>
          </w:p>
        </w:tc>
      </w:tr>
    </w:tbl>
    <w:p w14:paraId="60BF4696" w14:textId="77777777" w:rsidR="009C4318" w:rsidRPr="004C1B00" w:rsidRDefault="009C4318" w:rsidP="00AE31AF">
      <w:pPr>
        <w:pStyle w:val="Normal1"/>
        <w:spacing w:line="240" w:lineRule="auto"/>
        <w:jc w:val="both"/>
        <w:rPr>
          <w:rFonts w:ascii="Verdana" w:hAnsi="Verdana"/>
          <w:sz w:val="24"/>
        </w:rPr>
      </w:pPr>
    </w:p>
    <w:p w14:paraId="2503DCDC"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FOOD STANDARDS AGENCY</w:t>
      </w:r>
    </w:p>
    <w:p w14:paraId="203C9AC6" w14:textId="77777777" w:rsidR="009C4318" w:rsidRPr="004C1B00" w:rsidRDefault="009C4318" w:rsidP="00AE31AF">
      <w:pPr>
        <w:pStyle w:val="Normal1"/>
        <w:spacing w:line="240" w:lineRule="auto"/>
        <w:jc w:val="both"/>
        <w:rPr>
          <w:rFonts w:ascii="Verdana" w:hAnsi="Verdana"/>
          <w:sz w:val="18"/>
        </w:rPr>
      </w:pPr>
    </w:p>
    <w:p w14:paraId="500A4FE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The Food Standards Agency was set up in April 2000 under the Food Standards Act 1999. Its main aim is to protect people's health and the interest of the consumer in relation to food. The FSA is a non-ministerial government department operating at arm's length from Ministers. It also has statutory powers to publish its own independent advice. The FSA covers England, Wales and Northern Ireland. In April 2015, Scotland launched Food Standards Scotland. </w:t>
      </w:r>
    </w:p>
    <w:p w14:paraId="36A8570A" w14:textId="77777777" w:rsidR="009C4318" w:rsidRPr="004C1B00"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78F334C6" w14:textId="77777777" w:rsidTr="004C1B00">
        <w:tc>
          <w:tcPr>
            <w:tcW w:w="4514" w:type="dxa"/>
            <w:tcMar>
              <w:top w:w="100" w:type="dxa"/>
              <w:left w:w="100" w:type="dxa"/>
              <w:bottom w:w="100" w:type="dxa"/>
              <w:right w:w="100" w:type="dxa"/>
            </w:tcMar>
          </w:tcPr>
          <w:p w14:paraId="731FF9B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Aviation House</w:t>
            </w:r>
          </w:p>
          <w:p w14:paraId="2CBBCE9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125 Kingsway</w:t>
            </w:r>
          </w:p>
          <w:p w14:paraId="3BF0C93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1F64782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WC2B 6NH</w:t>
            </w:r>
          </w:p>
        </w:tc>
        <w:tc>
          <w:tcPr>
            <w:tcW w:w="4514" w:type="dxa"/>
            <w:tcMar>
              <w:top w:w="100" w:type="dxa"/>
              <w:left w:w="100" w:type="dxa"/>
              <w:bottom w:w="100" w:type="dxa"/>
              <w:right w:w="100" w:type="dxa"/>
            </w:tcMar>
          </w:tcPr>
          <w:p w14:paraId="6C62784F" w14:textId="77777777" w:rsidR="007012FF"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Telephone: </w:t>
            </w:r>
            <w:r w:rsidR="007012FF" w:rsidRPr="007012FF">
              <w:rPr>
                <w:rFonts w:ascii="Verdana" w:eastAsia="Verdana" w:hAnsi="Verdana" w:cs="Verdana"/>
                <w:sz w:val="18"/>
                <w:szCs w:val="18"/>
              </w:rPr>
              <w:t>020 7276 8829</w:t>
            </w:r>
          </w:p>
          <w:p w14:paraId="18AE707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14">
              <w:r w:rsidRPr="00D7615B">
                <w:rPr>
                  <w:rFonts w:ascii="Verdana" w:eastAsia="Verdana" w:hAnsi="Verdana" w:cs="Verdana"/>
                  <w:b/>
                  <w:sz w:val="18"/>
                  <w:szCs w:val="18"/>
                </w:rPr>
                <w:t xml:space="preserve"> </w:t>
              </w:r>
            </w:hyperlink>
            <w:hyperlink r:id="rId315">
              <w:r w:rsidRPr="00D7615B">
                <w:rPr>
                  <w:rFonts w:ascii="Verdana" w:eastAsia="Verdana" w:hAnsi="Verdana" w:cs="Verdana"/>
                  <w:color w:val="1155CC"/>
                  <w:sz w:val="18"/>
                  <w:szCs w:val="18"/>
                  <w:u w:val="single"/>
                </w:rPr>
                <w:t>www.food.gov.uk</w:t>
              </w:r>
            </w:hyperlink>
          </w:p>
          <w:p w14:paraId="771DC2DF" w14:textId="77777777" w:rsidR="009C4318" w:rsidRDefault="009C4318" w:rsidP="00AE31AF">
            <w:pPr>
              <w:pStyle w:val="Normal1"/>
              <w:widowControl w:val="0"/>
              <w:spacing w:line="240" w:lineRule="auto"/>
              <w:jc w:val="both"/>
              <w:rPr>
                <w:rFonts w:ascii="Verdana" w:eastAsia="Times New Roman" w:hAnsi="Verdana" w:cs="Times New Roman"/>
                <w:color w:val="auto"/>
                <w:sz w:val="18"/>
                <w:szCs w:val="18"/>
                <w:lang w:eastAsia="en-GB"/>
              </w:rPr>
            </w:pPr>
            <w:r w:rsidRPr="00D7615B">
              <w:rPr>
                <w:rFonts w:ascii="Verdana" w:eastAsia="Verdana" w:hAnsi="Verdana" w:cs="Verdana"/>
                <w:b/>
                <w:sz w:val="18"/>
                <w:szCs w:val="18"/>
              </w:rPr>
              <w:t xml:space="preserve">Email: </w:t>
            </w:r>
            <w:r w:rsidR="007012FF" w:rsidRPr="007012FF">
              <w:rPr>
                <w:rFonts w:eastAsia="Times New Roman"/>
                <w:color w:val="333333"/>
                <w:sz w:val="18"/>
                <w:szCs w:val="18"/>
                <w:lang w:eastAsia="en-GB"/>
              </w:rPr>
              <w:t> </w:t>
            </w:r>
            <w:hyperlink r:id="rId316" w:history="1">
              <w:r w:rsidR="007012FF" w:rsidRPr="007012FF">
                <w:rPr>
                  <w:rFonts w:ascii="Verdana" w:eastAsia="Times New Roman" w:hAnsi="Verdana"/>
                  <w:color w:val="auto"/>
                  <w:sz w:val="18"/>
                  <w:szCs w:val="18"/>
                  <w:u w:val="single"/>
                  <w:lang w:eastAsia="en-GB"/>
                </w:rPr>
                <w:t>helpline@foodstandards.gsi.gov.uk</w:t>
              </w:r>
            </w:hyperlink>
          </w:p>
          <w:p w14:paraId="4BC9DAF3" w14:textId="77777777" w:rsidR="007012FF" w:rsidRDefault="007012FF" w:rsidP="00AE31AF">
            <w:pPr>
              <w:pStyle w:val="Normal1"/>
              <w:widowControl w:val="0"/>
              <w:spacing w:line="240" w:lineRule="auto"/>
              <w:jc w:val="both"/>
              <w:rPr>
                <w:rFonts w:ascii="Verdana" w:eastAsia="Verdana" w:hAnsi="Verdana" w:cs="Verdana"/>
                <w:sz w:val="18"/>
                <w:szCs w:val="18"/>
              </w:rPr>
            </w:pPr>
          </w:p>
          <w:p w14:paraId="19E17286" w14:textId="77777777" w:rsidR="009C4318" w:rsidRPr="00D7615B" w:rsidRDefault="009C4318" w:rsidP="00AE31AF">
            <w:pPr>
              <w:pStyle w:val="Normal1"/>
              <w:widowControl w:val="0"/>
              <w:spacing w:line="240" w:lineRule="auto"/>
              <w:jc w:val="both"/>
              <w:rPr>
                <w:rFonts w:ascii="Verdana" w:hAnsi="Verdana"/>
              </w:rPr>
            </w:pPr>
          </w:p>
        </w:tc>
      </w:tr>
    </w:tbl>
    <w:p w14:paraId="253C95AE"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Chief Executive: Catherine Brown </w:t>
      </w:r>
    </w:p>
    <w:p w14:paraId="2046F088" w14:textId="77777777" w:rsidR="009C4318" w:rsidRPr="00F26A96" w:rsidRDefault="009C4318" w:rsidP="00AE31AF">
      <w:pPr>
        <w:pStyle w:val="Normal1"/>
        <w:spacing w:line="240" w:lineRule="auto"/>
        <w:jc w:val="both"/>
        <w:rPr>
          <w:rFonts w:ascii="Verdana" w:hAnsi="Verdana"/>
          <w:sz w:val="24"/>
        </w:rPr>
      </w:pPr>
    </w:p>
    <w:p w14:paraId="5C864D59"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FORESTRY COMMISSION</w:t>
      </w:r>
    </w:p>
    <w:p w14:paraId="27523529" w14:textId="77777777" w:rsidR="009C4318" w:rsidRPr="00F26A96" w:rsidRDefault="009C4318" w:rsidP="00AE31AF">
      <w:pPr>
        <w:pStyle w:val="Normal1"/>
        <w:spacing w:line="240" w:lineRule="auto"/>
        <w:jc w:val="both"/>
        <w:rPr>
          <w:rFonts w:ascii="Verdana" w:hAnsi="Verdana"/>
          <w:sz w:val="18"/>
        </w:rPr>
      </w:pPr>
    </w:p>
    <w:p w14:paraId="17CE39F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The Forestry Commission is the cross border Government Department responsible for providing advice on and delivering forestry policy in England and Scotland.  It primarily exercises its powers and regulatory role under the Forestry Act 1967 and Plant Health Act 1967.  It also manages the Public Forest Estate in both England (over 250,000 hectares) and Scotland (over 660,000 hectares).  Forestry is a devolved issue and the Forestry Commission ceased to operate in Wales in April 2013 with the creation of Natural Resources Wales.  In England it reports to the Secretary of State for the Environment, Food and Rural Affairs who has responsibility for forestry.  Scottish Ministers have responsibility for forestry in Scotland and the National Assembly for Wales has responsibility for forestry in Wales. </w:t>
      </w:r>
    </w:p>
    <w:p w14:paraId="5D928AED" w14:textId="77777777" w:rsidR="009C4318" w:rsidRPr="00F26A96"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E976EC8" w14:textId="77777777" w:rsidTr="00F26A96">
        <w:tc>
          <w:tcPr>
            <w:tcW w:w="4514" w:type="dxa"/>
            <w:tcMar>
              <w:top w:w="100" w:type="dxa"/>
              <w:left w:w="100" w:type="dxa"/>
              <w:bottom w:w="100" w:type="dxa"/>
              <w:right w:w="100" w:type="dxa"/>
            </w:tcMar>
          </w:tcPr>
          <w:p w14:paraId="59E889E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Forestry Commission England</w:t>
            </w:r>
          </w:p>
          <w:p w14:paraId="48FF3AA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620 Bristol Business Park</w:t>
            </w:r>
          </w:p>
          <w:p w14:paraId="027A33C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Coldharbour Lane</w:t>
            </w:r>
          </w:p>
          <w:p w14:paraId="2520E642"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Bristol</w:t>
            </w:r>
          </w:p>
          <w:p w14:paraId="7A2E35B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BS16 1EJ</w:t>
            </w:r>
          </w:p>
        </w:tc>
        <w:tc>
          <w:tcPr>
            <w:tcW w:w="4514" w:type="dxa"/>
            <w:tcMar>
              <w:top w:w="100" w:type="dxa"/>
              <w:left w:w="100" w:type="dxa"/>
              <w:bottom w:w="100" w:type="dxa"/>
              <w:right w:w="100" w:type="dxa"/>
            </w:tcMar>
          </w:tcPr>
          <w:p w14:paraId="59CF7FC0"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0300 067 4000</w:t>
            </w:r>
          </w:p>
          <w:p w14:paraId="0864D3A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Website: </w:t>
            </w:r>
            <w:r w:rsidRPr="00D7615B">
              <w:rPr>
                <w:rFonts w:ascii="Verdana" w:eastAsia="Verdana" w:hAnsi="Verdana" w:cs="Verdana"/>
                <w:sz w:val="18"/>
                <w:szCs w:val="18"/>
                <w:u w:val="single"/>
              </w:rPr>
              <w:t>www.forestry.gov.uk</w:t>
            </w:r>
          </w:p>
          <w:p w14:paraId="1F194F0B" w14:textId="77777777" w:rsidR="009C4318"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Email: </w:t>
            </w:r>
            <w:hyperlink r:id="rId317" w:history="1">
              <w:r w:rsidR="00F26A96" w:rsidRPr="002908BB">
                <w:rPr>
                  <w:rStyle w:val="Hyperlink"/>
                  <w:rFonts w:ascii="Verdana" w:eastAsia="Verdana" w:hAnsi="Verdana" w:cs="Verdana"/>
                  <w:sz w:val="18"/>
                  <w:szCs w:val="18"/>
                </w:rPr>
                <w:t>FE.England@forestry.gsi.gov.uk</w:t>
              </w:r>
            </w:hyperlink>
          </w:p>
          <w:p w14:paraId="28FA1F81" w14:textId="77777777" w:rsidR="00F26A96" w:rsidRPr="00D7615B" w:rsidRDefault="00F26A96" w:rsidP="00AE31AF">
            <w:pPr>
              <w:pStyle w:val="Normal1"/>
              <w:widowControl w:val="0"/>
              <w:spacing w:line="240" w:lineRule="auto"/>
              <w:jc w:val="both"/>
              <w:rPr>
                <w:rFonts w:ascii="Verdana" w:hAnsi="Verdana"/>
              </w:rPr>
            </w:pPr>
          </w:p>
        </w:tc>
      </w:tr>
    </w:tbl>
    <w:p w14:paraId="3281BD1B" w14:textId="77777777" w:rsidR="009C4318" w:rsidRPr="00F26A96" w:rsidRDefault="009C4318" w:rsidP="00AE31AF">
      <w:pPr>
        <w:pStyle w:val="Normal1"/>
        <w:spacing w:line="240" w:lineRule="auto"/>
        <w:jc w:val="both"/>
        <w:rPr>
          <w:rFonts w:ascii="Verdana" w:hAnsi="Verdana"/>
          <w:sz w:val="18"/>
        </w:rPr>
      </w:pPr>
    </w:p>
    <w:p w14:paraId="36409578" w14:textId="77777777" w:rsidR="00F26A96" w:rsidRPr="009A0EC3"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Chairman: Sir Harry Studholme</w:t>
      </w:r>
    </w:p>
    <w:p w14:paraId="66B2DC3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Director England: Ian Gambles</w:t>
      </w:r>
    </w:p>
    <w:p w14:paraId="76B6BF42"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 </w:t>
      </w:r>
    </w:p>
    <w:p w14:paraId="5BD4374B"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Agencies of Forestry Commission</w:t>
      </w:r>
    </w:p>
    <w:p w14:paraId="775A1CDF"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Forest Research</w:t>
      </w:r>
    </w:p>
    <w:p w14:paraId="5712950A"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Forest Enterprise (England) </w:t>
      </w:r>
    </w:p>
    <w:p w14:paraId="7EEC8E8D" w14:textId="77777777" w:rsidR="009C4318" w:rsidRPr="00F26A96" w:rsidRDefault="009C4318" w:rsidP="00AE31AF">
      <w:pPr>
        <w:pStyle w:val="Normal1"/>
        <w:spacing w:line="240" w:lineRule="auto"/>
        <w:jc w:val="both"/>
        <w:rPr>
          <w:rFonts w:ascii="Verdana" w:hAnsi="Verdana"/>
          <w:sz w:val="24"/>
        </w:rPr>
      </w:pPr>
    </w:p>
    <w:p w14:paraId="5425A2F8" w14:textId="77777777" w:rsidR="009D3B71" w:rsidRDefault="009D3B71" w:rsidP="00AE31AF">
      <w:pPr>
        <w:pStyle w:val="Normal1"/>
        <w:spacing w:line="240" w:lineRule="auto"/>
        <w:jc w:val="both"/>
        <w:rPr>
          <w:rFonts w:ascii="Verdana" w:eastAsia="Verdana" w:hAnsi="Verdana" w:cs="Verdana"/>
          <w:b/>
          <w:sz w:val="24"/>
          <w:szCs w:val="24"/>
        </w:rPr>
      </w:pPr>
    </w:p>
    <w:p w14:paraId="42E9E5BA" w14:textId="77777777" w:rsidR="009D3B71" w:rsidRDefault="009D3B71" w:rsidP="00AE31AF">
      <w:pPr>
        <w:pStyle w:val="Normal1"/>
        <w:spacing w:line="240" w:lineRule="auto"/>
        <w:jc w:val="both"/>
        <w:rPr>
          <w:rFonts w:ascii="Verdana" w:eastAsia="Verdana" w:hAnsi="Verdana" w:cs="Verdana"/>
          <w:b/>
          <w:sz w:val="24"/>
          <w:szCs w:val="24"/>
        </w:rPr>
      </w:pPr>
    </w:p>
    <w:p w14:paraId="221EDE0C" w14:textId="77777777" w:rsidR="009D3B71" w:rsidRDefault="009D3B71" w:rsidP="00AE31AF">
      <w:pPr>
        <w:pStyle w:val="Normal1"/>
        <w:spacing w:line="240" w:lineRule="auto"/>
        <w:jc w:val="both"/>
        <w:rPr>
          <w:rFonts w:ascii="Verdana" w:eastAsia="Verdana" w:hAnsi="Verdana" w:cs="Verdana"/>
          <w:b/>
          <w:sz w:val="24"/>
          <w:szCs w:val="24"/>
        </w:rPr>
      </w:pPr>
    </w:p>
    <w:p w14:paraId="15394528" w14:textId="77777777" w:rsidR="009D3B71" w:rsidRDefault="009D3B71" w:rsidP="00AE31AF">
      <w:pPr>
        <w:pStyle w:val="Normal1"/>
        <w:spacing w:line="240" w:lineRule="auto"/>
        <w:jc w:val="both"/>
        <w:rPr>
          <w:rFonts w:ascii="Verdana" w:eastAsia="Verdana" w:hAnsi="Verdana" w:cs="Verdana"/>
          <w:b/>
          <w:sz w:val="24"/>
          <w:szCs w:val="24"/>
        </w:rPr>
      </w:pPr>
    </w:p>
    <w:p w14:paraId="511EDE5B"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lastRenderedPageBreak/>
        <w:t>GOVERNMENT ACTUARY’S DEPARTMENT</w:t>
      </w:r>
    </w:p>
    <w:p w14:paraId="28452632" w14:textId="77777777" w:rsidR="009C4318" w:rsidRPr="00F26A96" w:rsidRDefault="009C4318" w:rsidP="00AE31AF">
      <w:pPr>
        <w:pStyle w:val="Normal1"/>
        <w:spacing w:line="240" w:lineRule="auto"/>
        <w:jc w:val="both"/>
        <w:rPr>
          <w:rFonts w:ascii="Verdana" w:hAnsi="Verdana"/>
          <w:sz w:val="18"/>
        </w:rPr>
      </w:pPr>
    </w:p>
    <w:p w14:paraId="7FD71D8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GAD provides actuarial analysis of all types to the public sector, including; actuarial services to all the main public service pension schemes; policy advice; advice on transfers of employment and certification of private sector organisations’ pension arrangements when staff are transferred; advice to UK Government, and a range of other countries and jurisdictions, on social security arrangements; helps UK Government manage its financial risks works spans all areas of insurance; investment, risk and modelling.</w:t>
      </w:r>
    </w:p>
    <w:p w14:paraId="7A94F4A5" w14:textId="77777777" w:rsidR="009C4318" w:rsidRPr="00F26A96"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624F1D46" w14:textId="77777777" w:rsidTr="00F26A96">
        <w:tc>
          <w:tcPr>
            <w:tcW w:w="4514" w:type="dxa"/>
            <w:tcMar>
              <w:top w:w="100" w:type="dxa"/>
              <w:left w:w="100" w:type="dxa"/>
              <w:bottom w:w="100" w:type="dxa"/>
              <w:right w:w="100" w:type="dxa"/>
            </w:tcMar>
          </w:tcPr>
          <w:p w14:paraId="3F7A631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Finlaison House</w:t>
            </w:r>
          </w:p>
          <w:p w14:paraId="55383AA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15-17 Furnival Street</w:t>
            </w:r>
          </w:p>
          <w:p w14:paraId="692EF59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4990119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EC4A 1AB</w:t>
            </w:r>
          </w:p>
        </w:tc>
        <w:tc>
          <w:tcPr>
            <w:tcW w:w="4514" w:type="dxa"/>
            <w:tcMar>
              <w:top w:w="100" w:type="dxa"/>
              <w:left w:w="100" w:type="dxa"/>
              <w:bottom w:w="100" w:type="dxa"/>
              <w:right w:w="100" w:type="dxa"/>
            </w:tcMar>
          </w:tcPr>
          <w:p w14:paraId="36FFE47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020 7211 2601</w:t>
            </w:r>
          </w:p>
          <w:p w14:paraId="11EC6075"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020 7211 2650</w:t>
            </w:r>
          </w:p>
          <w:p w14:paraId="343D16F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18">
              <w:r w:rsidRPr="00D7615B">
                <w:rPr>
                  <w:rFonts w:ascii="Verdana" w:eastAsia="Verdana" w:hAnsi="Verdana" w:cs="Verdana"/>
                  <w:b/>
                  <w:sz w:val="18"/>
                  <w:szCs w:val="18"/>
                </w:rPr>
                <w:t xml:space="preserve"> </w:t>
              </w:r>
            </w:hyperlink>
            <w:hyperlink r:id="rId319">
              <w:r w:rsidRPr="00D7615B">
                <w:rPr>
                  <w:rFonts w:ascii="Verdana" w:eastAsia="Verdana" w:hAnsi="Verdana" w:cs="Verdana"/>
                  <w:color w:val="1155CC"/>
                  <w:sz w:val="18"/>
                  <w:szCs w:val="18"/>
                  <w:u w:val="single"/>
                </w:rPr>
                <w:t>http://www.gad.gov.uk</w:t>
              </w:r>
            </w:hyperlink>
          </w:p>
          <w:p w14:paraId="26A6A686" w14:textId="77777777" w:rsidR="009C4318" w:rsidRPr="00F26A96"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320" w:history="1">
              <w:r w:rsidR="00F26A96" w:rsidRPr="002908BB">
                <w:rPr>
                  <w:rStyle w:val="Hyperlink"/>
                  <w:rFonts w:ascii="Verdana" w:eastAsia="Verdana" w:hAnsi="Verdana" w:cs="Verdana"/>
                  <w:sz w:val="18"/>
                  <w:szCs w:val="18"/>
                </w:rPr>
                <w:t>enquiries@gad.gov.uk</w:t>
              </w:r>
            </w:hyperlink>
          </w:p>
        </w:tc>
      </w:tr>
    </w:tbl>
    <w:p w14:paraId="1022E1EC" w14:textId="77777777" w:rsidR="009C4318" w:rsidRPr="00F26A96" w:rsidRDefault="009C4318" w:rsidP="00AE31AF">
      <w:pPr>
        <w:pStyle w:val="Normal1"/>
        <w:spacing w:line="240" w:lineRule="auto"/>
        <w:jc w:val="both"/>
        <w:rPr>
          <w:rFonts w:ascii="Verdana" w:hAnsi="Verdana"/>
          <w:sz w:val="18"/>
        </w:rPr>
      </w:pPr>
    </w:p>
    <w:p w14:paraId="2541C5E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Government Actuary: Martin Clarke</w:t>
      </w:r>
    </w:p>
    <w:p w14:paraId="6751ADA4" w14:textId="77777777" w:rsidR="009C4318" w:rsidRPr="00F26A96" w:rsidRDefault="009C4318" w:rsidP="00AE31AF">
      <w:pPr>
        <w:pStyle w:val="Normal1"/>
        <w:spacing w:line="240" w:lineRule="auto"/>
        <w:jc w:val="both"/>
        <w:rPr>
          <w:rFonts w:ascii="Verdana" w:hAnsi="Verdana"/>
          <w:sz w:val="24"/>
        </w:rPr>
      </w:pPr>
    </w:p>
    <w:p w14:paraId="437F6969" w14:textId="77777777" w:rsidR="0023045E" w:rsidRPr="0023045E" w:rsidRDefault="0023045E" w:rsidP="00AE31AF">
      <w:pPr>
        <w:jc w:val="both"/>
        <w:rPr>
          <w:rFonts w:ascii="Verdana" w:eastAsia="Verdana" w:hAnsi="Verdana" w:cs="Verdana"/>
          <w:b/>
          <w:color w:val="000000"/>
          <w:lang w:eastAsia="en-US"/>
        </w:rPr>
      </w:pPr>
      <w:r w:rsidRPr="0023045E">
        <w:rPr>
          <w:rFonts w:ascii="Verdana" w:eastAsia="Verdana" w:hAnsi="Verdana" w:cs="Verdana"/>
          <w:b/>
          <w:color w:val="000000"/>
          <w:lang w:eastAsia="en-US"/>
        </w:rPr>
        <w:t>GOVERNMENT INTERNAL AUDIT AGENCY</w:t>
      </w:r>
    </w:p>
    <w:p w14:paraId="09FBAC27" w14:textId="77777777" w:rsidR="0023045E" w:rsidRPr="0023045E" w:rsidRDefault="0023045E" w:rsidP="00AE31AF">
      <w:pPr>
        <w:jc w:val="both"/>
        <w:rPr>
          <w:rFonts w:ascii="Verdana" w:eastAsia="Arial" w:hAnsi="Verdana" w:cs="Arial"/>
          <w:color w:val="000000"/>
          <w:sz w:val="18"/>
          <w:szCs w:val="22"/>
          <w:lang w:eastAsia="en-US"/>
        </w:rPr>
      </w:pPr>
    </w:p>
    <w:p w14:paraId="170800D4" w14:textId="77777777" w:rsidR="0023045E" w:rsidRPr="0023045E" w:rsidRDefault="0023045E" w:rsidP="00AE31AF">
      <w:pPr>
        <w:autoSpaceDE w:val="0"/>
        <w:autoSpaceDN w:val="0"/>
        <w:adjustRightInd w:val="0"/>
        <w:jc w:val="both"/>
        <w:rPr>
          <w:rFonts w:ascii="Verdana" w:eastAsia="Verdana" w:hAnsi="Verdana" w:cs="Verdana"/>
          <w:color w:val="000000"/>
          <w:sz w:val="18"/>
          <w:szCs w:val="18"/>
          <w:lang w:eastAsia="en-US"/>
        </w:rPr>
      </w:pPr>
      <w:r w:rsidRPr="0023045E">
        <w:rPr>
          <w:rFonts w:ascii="Verdana" w:eastAsia="Verdana" w:hAnsi="Verdana" w:cs="Verdana"/>
          <w:color w:val="000000"/>
          <w:sz w:val="18"/>
          <w:szCs w:val="18"/>
          <w:lang w:eastAsia="en-US"/>
        </w:rPr>
        <w:t xml:space="preserve">The Government Internal Audit Agency is an Executive Agency of Her Majesty’s Treasury. The Agency provides internal audit and assurance services across a wide range of central government customers. It offers quality assurance on an organisation’s systems and processes, based on an objective assessment of the governance, risk management and control arrangements it has in place. </w:t>
      </w:r>
    </w:p>
    <w:p w14:paraId="29148262" w14:textId="77777777" w:rsidR="0023045E" w:rsidRPr="008C63EF" w:rsidRDefault="0023045E" w:rsidP="00AE31AF">
      <w:pPr>
        <w:autoSpaceDE w:val="0"/>
        <w:autoSpaceDN w:val="0"/>
        <w:adjustRightInd w:val="0"/>
        <w:jc w:val="both"/>
        <w:rPr>
          <w:rFonts w:ascii="HelveticaNeueLTStd-Md" w:eastAsia="Calibri" w:hAnsi="HelveticaNeueLTStd-Md" w:cs="HelveticaNeueLTStd-Md"/>
          <w:color w:val="417DCA"/>
          <w:lang w:eastAsia="en-US"/>
        </w:rPr>
      </w:pPr>
    </w:p>
    <w:tbl>
      <w:tblPr>
        <w:tblW w:w="9029" w:type="dxa"/>
        <w:tblLayout w:type="fixed"/>
        <w:tblLook w:val="0600" w:firstRow="0" w:lastRow="0" w:firstColumn="0" w:lastColumn="0" w:noHBand="1" w:noVBand="1"/>
      </w:tblPr>
      <w:tblGrid>
        <w:gridCol w:w="4514"/>
        <w:gridCol w:w="4515"/>
      </w:tblGrid>
      <w:tr w:rsidR="0023045E" w:rsidRPr="0023045E" w14:paraId="2AE7DB56" w14:textId="77777777" w:rsidTr="009D6C90">
        <w:tc>
          <w:tcPr>
            <w:tcW w:w="4514" w:type="dxa"/>
            <w:tcMar>
              <w:top w:w="100" w:type="dxa"/>
              <w:left w:w="100" w:type="dxa"/>
              <w:bottom w:w="100" w:type="dxa"/>
              <w:right w:w="100" w:type="dxa"/>
            </w:tcMar>
          </w:tcPr>
          <w:p w14:paraId="12DABA61"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1 Horse Guards Road</w:t>
            </w:r>
          </w:p>
          <w:p w14:paraId="6C2CC75E"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London</w:t>
            </w:r>
          </w:p>
          <w:p w14:paraId="0CE960D4"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SW1A 2HQ</w:t>
            </w:r>
          </w:p>
        </w:tc>
        <w:tc>
          <w:tcPr>
            <w:tcW w:w="4515" w:type="dxa"/>
            <w:tcMar>
              <w:top w:w="100" w:type="dxa"/>
              <w:left w:w="100" w:type="dxa"/>
              <w:bottom w:w="100" w:type="dxa"/>
              <w:right w:w="100" w:type="dxa"/>
            </w:tcMar>
          </w:tcPr>
          <w:p w14:paraId="70346C45" w14:textId="77777777" w:rsidR="0023045E" w:rsidRDefault="0023045E" w:rsidP="00AE31AF">
            <w:pPr>
              <w:widowControl w:val="0"/>
              <w:jc w:val="both"/>
              <w:rPr>
                <w:rFonts w:ascii="Verdana" w:eastAsia="Verdana" w:hAnsi="Verdana" w:cs="Verdana"/>
                <w:color w:val="000000"/>
                <w:sz w:val="18"/>
                <w:szCs w:val="18"/>
                <w:lang w:eastAsia="en-US"/>
              </w:rPr>
            </w:pPr>
            <w:r w:rsidRPr="0023045E">
              <w:rPr>
                <w:rFonts w:ascii="Verdana" w:eastAsia="Verdana" w:hAnsi="Verdana" w:cs="Verdana"/>
                <w:b/>
                <w:color w:val="000000"/>
                <w:sz w:val="18"/>
                <w:szCs w:val="18"/>
                <w:lang w:eastAsia="en-US"/>
              </w:rPr>
              <w:t xml:space="preserve">Website: </w:t>
            </w:r>
            <w:hyperlink r:id="rId321" w:history="1">
              <w:r w:rsidRPr="00B130F5">
                <w:rPr>
                  <w:rStyle w:val="Hyperlink"/>
                  <w:rFonts w:ascii="Verdana" w:eastAsia="Verdana" w:hAnsi="Verdana" w:cs="Verdana"/>
                  <w:sz w:val="18"/>
                  <w:szCs w:val="18"/>
                  <w:lang w:eastAsia="en-US"/>
                </w:rPr>
                <w:t>https://www.gov.uk/government/organisations/government-internal-audit-agency</w:t>
              </w:r>
            </w:hyperlink>
          </w:p>
          <w:p w14:paraId="262A894E" w14:textId="77777777" w:rsidR="0023045E" w:rsidRPr="00FE1606" w:rsidRDefault="0023045E" w:rsidP="00AE31AF">
            <w:pPr>
              <w:widowControl w:val="0"/>
              <w:jc w:val="both"/>
              <w:rPr>
                <w:rFonts w:ascii="Verdana" w:eastAsia="Verdana" w:hAnsi="Verdana" w:cs="Verdana"/>
                <w:color w:val="000000"/>
                <w:sz w:val="18"/>
                <w:szCs w:val="18"/>
                <w:lang w:eastAsia="en-US"/>
              </w:rPr>
            </w:pPr>
            <w:r w:rsidRPr="0023045E">
              <w:rPr>
                <w:rFonts w:ascii="Verdana" w:eastAsia="Verdana" w:hAnsi="Verdana" w:cs="Verdana"/>
                <w:b/>
                <w:color w:val="000000"/>
                <w:sz w:val="18"/>
                <w:szCs w:val="18"/>
                <w:lang w:eastAsia="en-US"/>
              </w:rPr>
              <w:t xml:space="preserve">Communications: </w:t>
            </w:r>
            <w:hyperlink r:id="rId322" w:history="1">
              <w:r w:rsidR="00FE1606" w:rsidRPr="00FE1606">
                <w:rPr>
                  <w:rStyle w:val="Hyperlink"/>
                  <w:rFonts w:ascii="Verdana" w:hAnsi="Verdana"/>
                  <w:sz w:val="18"/>
                  <w:szCs w:val="18"/>
                </w:rPr>
                <w:t>Correspondence@giaa.gsi.gov.uk</w:t>
              </w:r>
            </w:hyperlink>
          </w:p>
          <w:p w14:paraId="48E24117"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Arial" w:hAnsi="Verdana" w:cs="Arial"/>
                <w:color w:val="000000"/>
                <w:sz w:val="22"/>
                <w:szCs w:val="22"/>
                <w:lang w:eastAsia="en-US"/>
              </w:rPr>
              <w:t xml:space="preserve"> </w:t>
            </w:r>
          </w:p>
        </w:tc>
      </w:tr>
    </w:tbl>
    <w:p w14:paraId="1BD62CC4" w14:textId="77777777" w:rsidR="0023045E" w:rsidRPr="0023045E" w:rsidRDefault="0023045E" w:rsidP="00AE31AF">
      <w:pPr>
        <w:jc w:val="both"/>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Parent Department: HM Treasury</w:t>
      </w:r>
    </w:p>
    <w:p w14:paraId="0280095D" w14:textId="77777777" w:rsidR="0023045E" w:rsidRPr="0023045E" w:rsidRDefault="0023045E" w:rsidP="00AE31AF">
      <w:pPr>
        <w:jc w:val="both"/>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Responsible Minister: Economic Secretary</w:t>
      </w:r>
    </w:p>
    <w:p w14:paraId="04F3E412" w14:textId="77777777" w:rsidR="0023045E" w:rsidRPr="0023045E" w:rsidRDefault="0023045E" w:rsidP="00AE31AF">
      <w:pPr>
        <w:jc w:val="both"/>
        <w:rPr>
          <w:rFonts w:ascii="Verdana" w:eastAsia="Verdana" w:hAnsi="Verdana" w:cs="Verdana"/>
          <w:b/>
          <w:color w:val="000000"/>
          <w:sz w:val="18"/>
          <w:szCs w:val="18"/>
          <w:lang w:eastAsia="en-US"/>
        </w:rPr>
      </w:pPr>
      <w:r w:rsidRPr="0023045E">
        <w:rPr>
          <w:rFonts w:ascii="Verdana" w:eastAsia="Verdana" w:hAnsi="Verdana" w:cs="Verdana"/>
          <w:b/>
          <w:color w:val="000000"/>
          <w:sz w:val="18"/>
          <w:szCs w:val="18"/>
          <w:lang w:eastAsia="en-US"/>
        </w:rPr>
        <w:t>Chief Executive: Jon Whitfield</w:t>
      </w:r>
    </w:p>
    <w:p w14:paraId="1B812B42" w14:textId="77777777" w:rsidR="0023045E" w:rsidRPr="0023045E" w:rsidRDefault="0023045E" w:rsidP="00AE31AF">
      <w:pPr>
        <w:tabs>
          <w:tab w:val="left" w:pos="1841"/>
        </w:tabs>
        <w:jc w:val="both"/>
        <w:rPr>
          <w:rFonts w:ascii="Verdana" w:eastAsia="Arial" w:hAnsi="Verdana" w:cs="Arial"/>
          <w:color w:val="000000"/>
          <w:sz w:val="22"/>
          <w:szCs w:val="22"/>
          <w:lang w:eastAsia="en-US"/>
        </w:rPr>
      </w:pPr>
    </w:p>
    <w:p w14:paraId="45654D99" w14:textId="77777777" w:rsidR="00FF6B4E" w:rsidRPr="00D7615B" w:rsidRDefault="00FF6B4E" w:rsidP="00AE31AF">
      <w:pPr>
        <w:pStyle w:val="Normal1"/>
        <w:spacing w:line="240" w:lineRule="auto"/>
        <w:jc w:val="both"/>
        <w:rPr>
          <w:rFonts w:ascii="Verdana" w:hAnsi="Verdana"/>
        </w:rPr>
      </w:pPr>
      <w:r w:rsidRPr="00D7615B">
        <w:rPr>
          <w:rFonts w:ascii="Verdana" w:eastAsia="Verdana" w:hAnsi="Verdana" w:cs="Verdana"/>
          <w:b/>
          <w:sz w:val="24"/>
          <w:szCs w:val="24"/>
        </w:rPr>
        <w:t>GOVERNMENT LEGAL DEPARTMENT</w:t>
      </w:r>
    </w:p>
    <w:p w14:paraId="5A5EADE0" w14:textId="77777777" w:rsidR="00FF6B4E" w:rsidRPr="00CC1D62" w:rsidRDefault="00FF6B4E" w:rsidP="00AE31AF">
      <w:pPr>
        <w:pStyle w:val="Normal1"/>
        <w:spacing w:line="240" w:lineRule="auto"/>
        <w:jc w:val="both"/>
        <w:rPr>
          <w:rFonts w:ascii="Verdana" w:hAnsi="Verdana"/>
          <w:sz w:val="18"/>
        </w:rPr>
      </w:pPr>
    </w:p>
    <w:p w14:paraId="7D4150E0" w14:textId="77777777" w:rsidR="00FF6B4E" w:rsidRPr="00D7615B" w:rsidRDefault="00FF6B4E" w:rsidP="00AE31AF">
      <w:pPr>
        <w:pStyle w:val="Normal1"/>
        <w:spacing w:line="240" w:lineRule="auto"/>
        <w:jc w:val="both"/>
        <w:rPr>
          <w:rFonts w:ascii="Verdana" w:hAnsi="Verdana"/>
        </w:rPr>
      </w:pPr>
      <w:r w:rsidRPr="00D7615B">
        <w:rPr>
          <w:rFonts w:ascii="Verdana" w:eastAsia="Verdana" w:hAnsi="Verdana" w:cs="Verdana"/>
          <w:sz w:val="18"/>
          <w:szCs w:val="18"/>
        </w:rPr>
        <w:t>The Government Legal Department provides litigation and advisory services to Government departments and other publicly funded bodies in England and Wales. It also administers the estates of people who die intestate with no known kin.</w:t>
      </w:r>
    </w:p>
    <w:p w14:paraId="4DC88DCC" w14:textId="77777777" w:rsidR="00FF6B4E" w:rsidRPr="00CC1D62" w:rsidRDefault="00FF6B4E" w:rsidP="00AE31AF">
      <w:pPr>
        <w:pStyle w:val="Normal1"/>
        <w:spacing w:line="240" w:lineRule="auto"/>
        <w:jc w:val="both"/>
        <w:rPr>
          <w:rFonts w:ascii="Verdana" w:hAnsi="Verdana"/>
          <w:sz w:val="18"/>
        </w:rPr>
      </w:pPr>
    </w:p>
    <w:tbl>
      <w:tblPr>
        <w:tblW w:w="8929" w:type="dxa"/>
        <w:tblLayout w:type="fixed"/>
        <w:tblLook w:val="0600" w:firstRow="0" w:lastRow="0" w:firstColumn="0" w:lastColumn="0" w:noHBand="1" w:noVBand="1"/>
      </w:tblPr>
      <w:tblGrid>
        <w:gridCol w:w="4464"/>
        <w:gridCol w:w="4465"/>
      </w:tblGrid>
      <w:tr w:rsidR="00FF6B4E" w:rsidRPr="00D7615B" w14:paraId="6549B48A" w14:textId="77777777" w:rsidTr="00FF6B4E">
        <w:trPr>
          <w:trHeight w:val="1608"/>
        </w:trPr>
        <w:tc>
          <w:tcPr>
            <w:tcW w:w="4464" w:type="dxa"/>
            <w:tcMar>
              <w:top w:w="100" w:type="dxa"/>
              <w:left w:w="100" w:type="dxa"/>
              <w:bottom w:w="100" w:type="dxa"/>
              <w:right w:w="100" w:type="dxa"/>
            </w:tcMar>
          </w:tcPr>
          <w:p w14:paraId="21F49EA8" w14:textId="77777777" w:rsidR="00FF6B4E" w:rsidRPr="00D7615B" w:rsidRDefault="00FF6B4E" w:rsidP="00AE31AF">
            <w:pPr>
              <w:pStyle w:val="Normal1"/>
              <w:widowControl w:val="0"/>
              <w:spacing w:line="240" w:lineRule="auto"/>
              <w:jc w:val="both"/>
              <w:rPr>
                <w:rFonts w:ascii="Verdana" w:hAnsi="Verdana"/>
              </w:rPr>
            </w:pPr>
            <w:r w:rsidRPr="00D7615B">
              <w:rPr>
                <w:rFonts w:ascii="Verdana" w:eastAsia="Verdana" w:hAnsi="Verdana" w:cs="Verdana"/>
                <w:sz w:val="18"/>
                <w:szCs w:val="18"/>
              </w:rPr>
              <w:t>One Kemble Street</w:t>
            </w:r>
          </w:p>
          <w:p w14:paraId="40775AD0" w14:textId="77777777" w:rsidR="00FF6B4E" w:rsidRPr="00D7615B" w:rsidRDefault="00FF6B4E"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3DE3B7DA" w14:textId="77777777" w:rsidR="00FF6B4E" w:rsidRPr="00D7615B" w:rsidRDefault="00FF6B4E" w:rsidP="00AE31AF">
            <w:pPr>
              <w:pStyle w:val="Normal1"/>
              <w:widowControl w:val="0"/>
              <w:spacing w:line="240" w:lineRule="auto"/>
              <w:jc w:val="both"/>
              <w:rPr>
                <w:rFonts w:ascii="Verdana" w:hAnsi="Verdana"/>
              </w:rPr>
            </w:pPr>
            <w:r w:rsidRPr="00D7615B">
              <w:rPr>
                <w:rFonts w:ascii="Verdana" w:eastAsia="Verdana" w:hAnsi="Verdana" w:cs="Verdana"/>
                <w:sz w:val="18"/>
                <w:szCs w:val="18"/>
              </w:rPr>
              <w:t>WC2B 4TS</w:t>
            </w:r>
          </w:p>
        </w:tc>
        <w:tc>
          <w:tcPr>
            <w:tcW w:w="4465" w:type="dxa"/>
            <w:tcMar>
              <w:top w:w="100" w:type="dxa"/>
              <w:left w:w="100" w:type="dxa"/>
              <w:bottom w:w="100" w:type="dxa"/>
              <w:right w:w="100" w:type="dxa"/>
            </w:tcMar>
          </w:tcPr>
          <w:p w14:paraId="6410FB50" w14:textId="77777777" w:rsidR="00FF6B4E" w:rsidRPr="00D7615B" w:rsidRDefault="00FF6B4E"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020 7210 3000</w:t>
            </w:r>
          </w:p>
          <w:p w14:paraId="7A861316" w14:textId="77777777" w:rsidR="00FF6B4E" w:rsidRDefault="00FF6B4E" w:rsidP="00AE31AF">
            <w:pPr>
              <w:pStyle w:val="Normal1"/>
              <w:widowControl w:val="0"/>
              <w:spacing w:line="240" w:lineRule="auto"/>
              <w:jc w:val="both"/>
              <w:rPr>
                <w:rFonts w:ascii="Verdana" w:hAnsi="Verdana"/>
                <w:sz w:val="18"/>
                <w:szCs w:val="18"/>
              </w:rPr>
            </w:pPr>
            <w:r w:rsidRPr="00D7615B">
              <w:rPr>
                <w:rFonts w:ascii="Verdana" w:eastAsia="Verdana" w:hAnsi="Verdana" w:cs="Verdana"/>
                <w:b/>
                <w:sz w:val="18"/>
                <w:szCs w:val="18"/>
              </w:rPr>
              <w:t>Website</w:t>
            </w:r>
            <w:r w:rsidDel="00062472">
              <w:t xml:space="preserve"> </w:t>
            </w:r>
            <w:hyperlink r:id="rId323" w:history="1">
              <w:r w:rsidRPr="00440AC3">
                <w:rPr>
                  <w:rStyle w:val="Hyperlink"/>
                  <w:rFonts w:ascii="Verdana" w:hAnsi="Verdana"/>
                  <w:sz w:val="18"/>
                  <w:szCs w:val="18"/>
                </w:rPr>
                <w:t>https://www.gov.uk/government/organisations/government-legal-department</w:t>
              </w:r>
            </w:hyperlink>
          </w:p>
          <w:p w14:paraId="049729D5" w14:textId="77777777" w:rsidR="00FF6B4E" w:rsidRDefault="00FF6B4E"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Email:</w:t>
            </w:r>
            <w:r>
              <w:rPr>
                <w:rFonts w:ascii="Verdana" w:eastAsia="Verdana" w:hAnsi="Verdana" w:cs="Verdana"/>
                <w:b/>
                <w:sz w:val="18"/>
                <w:szCs w:val="18"/>
              </w:rPr>
              <w:t xml:space="preserve"> </w:t>
            </w:r>
            <w:hyperlink r:id="rId324" w:history="1">
              <w:r w:rsidRPr="002908BB">
                <w:rPr>
                  <w:rStyle w:val="Hyperlink"/>
                  <w:rFonts w:ascii="Verdana" w:eastAsia="Verdana" w:hAnsi="Verdana" w:cs="Verdana"/>
                  <w:sz w:val="18"/>
                  <w:szCs w:val="18"/>
                </w:rPr>
                <w:t>thetreasurysolicitor@governmentlegal.gov.uk</w:t>
              </w:r>
            </w:hyperlink>
          </w:p>
          <w:p w14:paraId="362C8727" w14:textId="77777777" w:rsidR="00FF6B4E" w:rsidRPr="00CC1D62" w:rsidRDefault="00FF6B4E"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 </w:t>
            </w:r>
          </w:p>
        </w:tc>
      </w:tr>
    </w:tbl>
    <w:p w14:paraId="579FF603" w14:textId="77777777" w:rsidR="00FF6B4E" w:rsidRPr="00D7615B" w:rsidRDefault="00FF6B4E" w:rsidP="00AE31AF">
      <w:pPr>
        <w:pStyle w:val="Normal1"/>
        <w:spacing w:line="240" w:lineRule="auto"/>
        <w:jc w:val="both"/>
        <w:rPr>
          <w:rFonts w:ascii="Verdana" w:hAnsi="Verdana"/>
        </w:rPr>
      </w:pPr>
      <w:r w:rsidRPr="00D7615B">
        <w:rPr>
          <w:rFonts w:ascii="Verdana" w:eastAsia="Verdana" w:hAnsi="Verdana" w:cs="Verdana"/>
          <w:b/>
          <w:sz w:val="18"/>
          <w:szCs w:val="18"/>
        </w:rPr>
        <w:t>Parent Department: Attorney General’s Office</w:t>
      </w:r>
    </w:p>
    <w:p w14:paraId="2EADAFCD" w14:textId="77777777" w:rsidR="00FF6B4E" w:rsidRPr="00D7615B" w:rsidRDefault="00FF6B4E" w:rsidP="00AE31AF">
      <w:pPr>
        <w:pStyle w:val="Normal1"/>
        <w:spacing w:line="240" w:lineRule="auto"/>
        <w:jc w:val="both"/>
        <w:rPr>
          <w:rFonts w:ascii="Verdana" w:hAnsi="Verdana"/>
        </w:rPr>
      </w:pPr>
      <w:r w:rsidRPr="00D7615B">
        <w:rPr>
          <w:rFonts w:ascii="Verdana" w:eastAsia="Verdana" w:hAnsi="Verdana" w:cs="Verdana"/>
          <w:b/>
          <w:sz w:val="18"/>
          <w:szCs w:val="18"/>
        </w:rPr>
        <w:t>Chief Executive and The Treasury Solicitor: Jonathan Jones</w:t>
      </w:r>
    </w:p>
    <w:p w14:paraId="583E15BA" w14:textId="77777777" w:rsidR="00FF6B4E" w:rsidRDefault="00FF6B4E" w:rsidP="00AE31AF">
      <w:pPr>
        <w:pStyle w:val="Normal1"/>
        <w:spacing w:line="240" w:lineRule="auto"/>
        <w:jc w:val="both"/>
        <w:rPr>
          <w:rFonts w:ascii="Verdana" w:eastAsia="Verdana" w:hAnsi="Verdana" w:cs="Verdana"/>
          <w:b/>
          <w:sz w:val="24"/>
          <w:szCs w:val="24"/>
        </w:rPr>
      </w:pPr>
    </w:p>
    <w:p w14:paraId="60D45AA2"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LAND REGISTRY</w:t>
      </w:r>
    </w:p>
    <w:p w14:paraId="4DA5DF6E" w14:textId="77777777" w:rsidR="009C4318" w:rsidRPr="00F26A96" w:rsidRDefault="009C4318" w:rsidP="00AE31AF">
      <w:pPr>
        <w:pStyle w:val="Normal1"/>
        <w:spacing w:line="240" w:lineRule="auto"/>
        <w:jc w:val="both"/>
        <w:rPr>
          <w:rFonts w:ascii="Verdana" w:hAnsi="Verdana"/>
          <w:sz w:val="18"/>
        </w:rPr>
      </w:pPr>
    </w:p>
    <w:p w14:paraId="6F794BFC"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Land Registry guarantees the title to, and records the ownership of, interests in registered land in England and Wales.</w:t>
      </w:r>
    </w:p>
    <w:p w14:paraId="1B64F843" w14:textId="77777777" w:rsidR="009C4318" w:rsidRPr="00F26A96"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70D6B9C" w14:textId="77777777" w:rsidTr="00F26A96">
        <w:tc>
          <w:tcPr>
            <w:tcW w:w="4514" w:type="dxa"/>
            <w:tcMar>
              <w:top w:w="100" w:type="dxa"/>
              <w:left w:w="100" w:type="dxa"/>
              <w:bottom w:w="100" w:type="dxa"/>
              <w:right w:w="100" w:type="dxa"/>
            </w:tcMar>
          </w:tcPr>
          <w:p w14:paraId="0B94E39B"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Trafalgar House</w:t>
            </w:r>
          </w:p>
          <w:p w14:paraId="69EC6CC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1 Bedford Park</w:t>
            </w:r>
          </w:p>
          <w:p w14:paraId="2E16D6DB"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Croydon</w:t>
            </w:r>
          </w:p>
          <w:p w14:paraId="3D3D55FE"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CR0 2AQ</w:t>
            </w:r>
          </w:p>
        </w:tc>
        <w:tc>
          <w:tcPr>
            <w:tcW w:w="4514" w:type="dxa"/>
            <w:tcMar>
              <w:top w:w="100" w:type="dxa"/>
              <w:left w:w="100" w:type="dxa"/>
              <w:bottom w:w="100" w:type="dxa"/>
              <w:right w:w="100" w:type="dxa"/>
            </w:tcMar>
          </w:tcPr>
          <w:p w14:paraId="7518C13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0300 0060001</w:t>
            </w:r>
          </w:p>
          <w:p w14:paraId="51B97A4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0300 0060021</w:t>
            </w:r>
          </w:p>
          <w:p w14:paraId="5394D63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Website: </w:t>
            </w:r>
            <w:hyperlink r:id="rId325">
              <w:r w:rsidRPr="00D7615B">
                <w:rPr>
                  <w:rFonts w:ascii="Verdana" w:eastAsia="Verdana" w:hAnsi="Verdana" w:cs="Verdana"/>
                  <w:color w:val="1155CC"/>
                  <w:sz w:val="18"/>
                  <w:szCs w:val="18"/>
                  <w:u w:val="single"/>
                </w:rPr>
                <w:t>www.landregistry.gov.uk</w:t>
              </w:r>
            </w:hyperlink>
          </w:p>
          <w:p w14:paraId="0FEB4025" w14:textId="77777777" w:rsidR="009C4318"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326" w:history="1">
              <w:r w:rsidR="00D312CE" w:rsidRPr="00FC0BAA">
                <w:rPr>
                  <w:rStyle w:val="Hyperlink"/>
                  <w:rFonts w:ascii="Verdana" w:eastAsia="Verdana" w:hAnsi="Verdana" w:cs="Verdana"/>
                  <w:sz w:val="18"/>
                  <w:szCs w:val="18"/>
                </w:rPr>
                <w:t>customersupport@landregistry.gov.uk</w:t>
              </w:r>
            </w:hyperlink>
          </w:p>
          <w:p w14:paraId="4F089372" w14:textId="77777777" w:rsidR="00D312CE" w:rsidRPr="00D7615B" w:rsidRDefault="00D312CE" w:rsidP="00AE31AF">
            <w:pPr>
              <w:pStyle w:val="Normal1"/>
              <w:widowControl w:val="0"/>
              <w:spacing w:line="240" w:lineRule="auto"/>
              <w:jc w:val="both"/>
              <w:rPr>
                <w:rFonts w:ascii="Verdana" w:hAnsi="Verdana"/>
              </w:rPr>
            </w:pPr>
          </w:p>
        </w:tc>
      </w:tr>
    </w:tbl>
    <w:p w14:paraId="78E6086D" w14:textId="77777777" w:rsidR="009C4318" w:rsidRPr="00D7615B" w:rsidRDefault="009C4318" w:rsidP="00AE31AF">
      <w:pPr>
        <w:pStyle w:val="Normal1"/>
        <w:spacing w:line="240" w:lineRule="auto"/>
        <w:jc w:val="both"/>
        <w:rPr>
          <w:rFonts w:ascii="Verdana" w:hAnsi="Verdana"/>
        </w:rPr>
      </w:pPr>
    </w:p>
    <w:p w14:paraId="2BDE25C0"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Parent Department: Department for Business, </w:t>
      </w:r>
      <w:r w:rsidR="00233B69">
        <w:rPr>
          <w:rFonts w:ascii="Verdana" w:eastAsia="Verdana" w:hAnsi="Verdana" w:cs="Verdana"/>
          <w:b/>
          <w:sz w:val="18"/>
          <w:szCs w:val="18"/>
        </w:rPr>
        <w:t>Energy and Industrial Strategy</w:t>
      </w:r>
    </w:p>
    <w:p w14:paraId="045AFCD0" w14:textId="77777777" w:rsidR="00851403" w:rsidRPr="009A0EC3"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Chief Land Registrar and Chief Executive: </w:t>
      </w:r>
      <w:r w:rsidR="00233B69" w:rsidRPr="00233B69">
        <w:rPr>
          <w:rFonts w:ascii="Verdana" w:eastAsia="Verdana" w:hAnsi="Verdana" w:cs="Verdana"/>
          <w:b/>
          <w:sz w:val="18"/>
          <w:szCs w:val="18"/>
        </w:rPr>
        <w:t>Graham Farrant</w:t>
      </w:r>
    </w:p>
    <w:p w14:paraId="31A164AC" w14:textId="77777777" w:rsidR="00851403" w:rsidRDefault="00851403" w:rsidP="00AE31AF">
      <w:pPr>
        <w:pStyle w:val="Normal1"/>
        <w:spacing w:line="240" w:lineRule="auto"/>
        <w:jc w:val="both"/>
        <w:rPr>
          <w:rFonts w:ascii="Verdana" w:eastAsia="Verdana" w:hAnsi="Verdana" w:cs="Verdana"/>
          <w:b/>
          <w:sz w:val="24"/>
          <w:szCs w:val="24"/>
        </w:rPr>
      </w:pPr>
    </w:p>
    <w:p w14:paraId="179FDB4D"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lastRenderedPageBreak/>
        <w:t>HM REVENUE &amp; CUSTOMS</w:t>
      </w:r>
    </w:p>
    <w:p w14:paraId="6AACD104" w14:textId="77777777" w:rsidR="009C4318" w:rsidRPr="00F26A96" w:rsidRDefault="009C4318" w:rsidP="00AE31AF">
      <w:pPr>
        <w:pStyle w:val="Normal1"/>
        <w:spacing w:line="240" w:lineRule="auto"/>
        <w:jc w:val="both"/>
        <w:rPr>
          <w:rFonts w:ascii="Verdana" w:hAnsi="Verdana"/>
          <w:sz w:val="18"/>
        </w:rPr>
      </w:pPr>
    </w:p>
    <w:p w14:paraId="02DB8190"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HMRC is responsible for making sure that the money is available to fund the UK’s public services and for helping families and individuals with targeted financial support.  They manage:</w:t>
      </w:r>
    </w:p>
    <w:p w14:paraId="3A06357F"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Income, Corporation, Capital Gains, Inheritance, Insurance Premium, Stamp, Land and Petroleum Revenue Taxes;</w:t>
      </w:r>
    </w:p>
    <w:p w14:paraId="1B3F2E38"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Environmental taxes: climate change and aggregates levy and landfill tax;</w:t>
      </w:r>
    </w:p>
    <w:p w14:paraId="61DCE618"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VAT;</w:t>
      </w:r>
    </w:p>
    <w:p w14:paraId="7274190E"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Excise Duties;</w:t>
      </w:r>
    </w:p>
    <w:p w14:paraId="6AF23554"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National Insurance;</w:t>
      </w:r>
    </w:p>
    <w:p w14:paraId="68F4D279"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Tax Credits;</w:t>
      </w:r>
    </w:p>
    <w:p w14:paraId="133B48A5"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Child Benefit and the Child Trust Fund;</w:t>
      </w:r>
    </w:p>
    <w:p w14:paraId="645EAFDD"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Enforcement of the National Minimum Wage; and</w:t>
      </w:r>
    </w:p>
    <w:p w14:paraId="1F8DADE5" w14:textId="77777777" w:rsidR="009C4318" w:rsidRPr="00D7615B" w:rsidRDefault="009C4318" w:rsidP="001112CA">
      <w:pPr>
        <w:pStyle w:val="Normal1"/>
        <w:numPr>
          <w:ilvl w:val="0"/>
          <w:numId w:val="4"/>
        </w:numPr>
        <w:spacing w:line="240" w:lineRule="auto"/>
        <w:ind w:hanging="360"/>
        <w:contextualSpacing/>
        <w:jc w:val="both"/>
        <w:rPr>
          <w:rFonts w:ascii="Verdana" w:eastAsia="Verdana" w:hAnsi="Verdana" w:cs="Verdana"/>
          <w:sz w:val="18"/>
          <w:szCs w:val="18"/>
        </w:rPr>
      </w:pPr>
      <w:r w:rsidRPr="00D7615B">
        <w:rPr>
          <w:rFonts w:ascii="Verdana" w:eastAsia="Verdana" w:hAnsi="Verdana" w:cs="Verdana"/>
          <w:sz w:val="18"/>
          <w:szCs w:val="18"/>
        </w:rPr>
        <w:t xml:space="preserve">Recovery of Student Loan repayments. </w:t>
      </w:r>
    </w:p>
    <w:p w14:paraId="1954E04B" w14:textId="77777777" w:rsidR="009C4318" w:rsidRPr="00F26A96"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9F5A59D" w14:textId="77777777" w:rsidTr="00F26A96">
        <w:tc>
          <w:tcPr>
            <w:tcW w:w="4514" w:type="dxa"/>
            <w:tcMar>
              <w:top w:w="100" w:type="dxa"/>
              <w:left w:w="100" w:type="dxa"/>
              <w:bottom w:w="100" w:type="dxa"/>
              <w:right w:w="100" w:type="dxa"/>
            </w:tcMar>
          </w:tcPr>
          <w:p w14:paraId="682D564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100 Parliament Street</w:t>
            </w:r>
          </w:p>
          <w:p w14:paraId="2E53514F"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4D631F0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SW1A 2BQ</w:t>
            </w:r>
          </w:p>
        </w:tc>
        <w:tc>
          <w:tcPr>
            <w:tcW w:w="4514" w:type="dxa"/>
            <w:tcMar>
              <w:top w:w="100" w:type="dxa"/>
              <w:left w:w="100" w:type="dxa"/>
              <w:bottom w:w="100" w:type="dxa"/>
              <w:right w:w="100" w:type="dxa"/>
            </w:tcMar>
          </w:tcPr>
          <w:p w14:paraId="6EAA863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03000 589668</w:t>
            </w:r>
          </w:p>
          <w:p w14:paraId="1EEBE60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27">
              <w:r w:rsidRPr="00D7615B">
                <w:rPr>
                  <w:rFonts w:ascii="Verdana" w:eastAsia="Verdana" w:hAnsi="Verdana" w:cs="Verdana"/>
                  <w:sz w:val="18"/>
                  <w:szCs w:val="18"/>
                </w:rPr>
                <w:t xml:space="preserve"> </w:t>
              </w:r>
            </w:hyperlink>
            <w:hyperlink r:id="rId328">
              <w:r w:rsidRPr="00D7615B">
                <w:rPr>
                  <w:rFonts w:ascii="Verdana" w:eastAsia="Verdana" w:hAnsi="Verdana" w:cs="Verdana"/>
                  <w:color w:val="1155CC"/>
                  <w:sz w:val="18"/>
                  <w:szCs w:val="18"/>
                  <w:u w:val="single"/>
                </w:rPr>
                <w:t>www.hmrc.gov.uk</w:t>
              </w:r>
            </w:hyperlink>
          </w:p>
          <w:p w14:paraId="5AE4E36D" w14:textId="77777777" w:rsidR="009C4318" w:rsidRPr="00D7615B" w:rsidRDefault="009C4318" w:rsidP="00AE31AF">
            <w:pPr>
              <w:pStyle w:val="Normal1"/>
              <w:widowControl w:val="0"/>
              <w:spacing w:line="240" w:lineRule="auto"/>
              <w:jc w:val="both"/>
              <w:rPr>
                <w:rFonts w:ascii="Verdana" w:hAnsi="Verdana"/>
              </w:rPr>
            </w:pPr>
          </w:p>
        </w:tc>
      </w:tr>
    </w:tbl>
    <w:p w14:paraId="7FDF49C7" w14:textId="77777777" w:rsidR="009C4318" w:rsidRPr="00F26A96" w:rsidRDefault="009C4318" w:rsidP="00AE31AF">
      <w:pPr>
        <w:pStyle w:val="Normal1"/>
        <w:spacing w:line="240" w:lineRule="auto"/>
        <w:jc w:val="both"/>
        <w:rPr>
          <w:rFonts w:ascii="Verdana" w:hAnsi="Verdana"/>
          <w:sz w:val="18"/>
        </w:rPr>
      </w:pPr>
    </w:p>
    <w:p w14:paraId="341E5E04"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Chief Executive and Permanent Secretary: </w:t>
      </w:r>
      <w:r w:rsidR="00233B69">
        <w:rPr>
          <w:rFonts w:ascii="Verdana" w:eastAsia="Verdana" w:hAnsi="Verdana" w:cs="Verdana"/>
          <w:b/>
          <w:sz w:val="18"/>
          <w:szCs w:val="18"/>
        </w:rPr>
        <w:t>Edward Troup</w:t>
      </w:r>
    </w:p>
    <w:p w14:paraId="0C0989B6"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Permanent Secretary for Tax: </w:t>
      </w:r>
      <w:r w:rsidR="00233B69">
        <w:rPr>
          <w:rFonts w:ascii="Verdana" w:eastAsia="Verdana" w:hAnsi="Verdana" w:cs="Verdana"/>
          <w:b/>
          <w:sz w:val="18"/>
          <w:szCs w:val="18"/>
        </w:rPr>
        <w:t>Jon Thompson</w:t>
      </w:r>
    </w:p>
    <w:p w14:paraId="64F4BED1" w14:textId="77777777" w:rsidR="009C4318" w:rsidRPr="00F26A96" w:rsidRDefault="009C4318" w:rsidP="00AE31AF">
      <w:pPr>
        <w:pStyle w:val="Normal1"/>
        <w:spacing w:line="240" w:lineRule="auto"/>
        <w:jc w:val="both"/>
        <w:rPr>
          <w:rFonts w:ascii="Verdana" w:hAnsi="Verdana"/>
          <w:sz w:val="24"/>
        </w:rPr>
      </w:pPr>
    </w:p>
    <w:p w14:paraId="1C493E8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NATIONAL ARCHIVES</w:t>
      </w:r>
    </w:p>
    <w:p w14:paraId="40EFA7E4" w14:textId="77777777" w:rsidR="009C4318" w:rsidRPr="00F26A96" w:rsidRDefault="009C4318" w:rsidP="00AE31AF">
      <w:pPr>
        <w:pStyle w:val="Normal1"/>
        <w:spacing w:line="240" w:lineRule="auto"/>
        <w:jc w:val="both"/>
        <w:rPr>
          <w:rFonts w:ascii="Verdana" w:hAnsi="Verdana"/>
          <w:sz w:val="18"/>
        </w:rPr>
      </w:pPr>
    </w:p>
    <w:p w14:paraId="4508A52D"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National Archives brings together the Public Record Office, the Historical Manuscripts Commission, Her Majesty’s Stationery Office and the Office of Public Sector Information. It is responsible for managing the government record from creation, storage and selection to preservation, access and re-use, and has a leadership and advocacy role for the wider archive sector The National Archives also manages Crown Copyright, publishes all UK legislation, and has responsibility for official publishing.</w:t>
      </w:r>
    </w:p>
    <w:p w14:paraId="77B596E5" w14:textId="77777777" w:rsidR="009C4318" w:rsidRPr="00F26A96"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4A2390C5" w14:textId="77777777" w:rsidTr="00F26A96">
        <w:tc>
          <w:tcPr>
            <w:tcW w:w="4514" w:type="dxa"/>
            <w:tcMar>
              <w:top w:w="100" w:type="dxa"/>
              <w:left w:w="100" w:type="dxa"/>
              <w:bottom w:w="100" w:type="dxa"/>
              <w:right w:w="100" w:type="dxa"/>
            </w:tcMar>
          </w:tcPr>
          <w:p w14:paraId="0C6AD072"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Ruskin Avenue</w:t>
            </w:r>
          </w:p>
          <w:p w14:paraId="78CB65A0"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Kew</w:t>
            </w:r>
          </w:p>
          <w:p w14:paraId="2E069E8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Richmond</w:t>
            </w:r>
          </w:p>
          <w:p w14:paraId="4EFBFD4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Surrey</w:t>
            </w:r>
          </w:p>
          <w:p w14:paraId="34315A8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TW9 4DU</w:t>
            </w:r>
          </w:p>
        </w:tc>
        <w:tc>
          <w:tcPr>
            <w:tcW w:w="4514" w:type="dxa"/>
            <w:tcMar>
              <w:top w:w="100" w:type="dxa"/>
              <w:left w:w="100" w:type="dxa"/>
              <w:bottom w:w="100" w:type="dxa"/>
              <w:right w:w="100" w:type="dxa"/>
            </w:tcMar>
          </w:tcPr>
          <w:p w14:paraId="646AA191" w14:textId="77777777" w:rsidR="009C4318" w:rsidRPr="00D7615B" w:rsidRDefault="009C4318" w:rsidP="00AE31AF">
            <w:pPr>
              <w:pStyle w:val="Normal1"/>
              <w:widowControl w:val="0"/>
              <w:spacing w:line="240" w:lineRule="auto"/>
              <w:ind w:left="140"/>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020 8876 3444</w:t>
            </w:r>
          </w:p>
          <w:p w14:paraId="69C51E2D" w14:textId="77777777" w:rsidR="009C4318" w:rsidRPr="00D7615B" w:rsidRDefault="009C4318" w:rsidP="00AE31AF">
            <w:pPr>
              <w:pStyle w:val="Normal1"/>
              <w:widowControl w:val="0"/>
              <w:spacing w:line="240" w:lineRule="auto"/>
              <w:ind w:left="140"/>
              <w:jc w:val="both"/>
              <w:rPr>
                <w:rFonts w:ascii="Verdana" w:hAnsi="Verdana"/>
              </w:rPr>
            </w:pPr>
            <w:r w:rsidRPr="00D7615B">
              <w:rPr>
                <w:rFonts w:ascii="Verdana" w:eastAsia="Verdana" w:hAnsi="Verdana" w:cs="Verdana"/>
                <w:b/>
                <w:sz w:val="18"/>
                <w:szCs w:val="18"/>
              </w:rPr>
              <w:t>Website:</w:t>
            </w:r>
            <w:hyperlink r:id="rId329">
              <w:r w:rsidRPr="00D7615B">
                <w:rPr>
                  <w:rFonts w:ascii="Verdana" w:eastAsia="Verdana" w:hAnsi="Verdana" w:cs="Verdana"/>
                  <w:b/>
                  <w:sz w:val="18"/>
                  <w:szCs w:val="18"/>
                </w:rPr>
                <w:t xml:space="preserve"> </w:t>
              </w:r>
            </w:hyperlink>
            <w:hyperlink r:id="rId330">
              <w:r w:rsidRPr="00D7615B">
                <w:rPr>
                  <w:rFonts w:ascii="Verdana" w:eastAsia="Verdana" w:hAnsi="Verdana" w:cs="Verdana"/>
                  <w:color w:val="1155CC"/>
                  <w:sz w:val="18"/>
                  <w:szCs w:val="18"/>
                  <w:u w:val="single"/>
                </w:rPr>
                <w:t>www.nationalarchives.gov.uk</w:t>
              </w:r>
            </w:hyperlink>
          </w:p>
        </w:tc>
      </w:tr>
    </w:tbl>
    <w:p w14:paraId="5175A909"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Chief Executive and Keeper: Jeff James </w:t>
      </w:r>
    </w:p>
    <w:p w14:paraId="29E2A573" w14:textId="77777777" w:rsidR="009C4318" w:rsidRPr="00673E89" w:rsidRDefault="009C4318" w:rsidP="00AE31AF">
      <w:pPr>
        <w:pStyle w:val="Normal1"/>
        <w:spacing w:line="240" w:lineRule="auto"/>
        <w:jc w:val="both"/>
        <w:rPr>
          <w:rFonts w:ascii="Verdana" w:hAnsi="Verdana"/>
          <w:sz w:val="24"/>
        </w:rPr>
      </w:pPr>
    </w:p>
    <w:p w14:paraId="76F1E4D2"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NATIONAL CRIME AGENCY</w:t>
      </w:r>
    </w:p>
    <w:p w14:paraId="38E44766" w14:textId="77777777" w:rsidR="009C4318" w:rsidRPr="00673E89" w:rsidRDefault="009C4318" w:rsidP="00AE31AF">
      <w:pPr>
        <w:pStyle w:val="Normal1"/>
        <w:spacing w:line="240" w:lineRule="auto"/>
        <w:jc w:val="both"/>
        <w:rPr>
          <w:rFonts w:ascii="Verdana" w:hAnsi="Verdana"/>
          <w:sz w:val="18"/>
        </w:rPr>
      </w:pPr>
    </w:p>
    <w:p w14:paraId="2893D85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NCA was established on 7 October 2013 and is a crime-fighting agency with national and international reach.  It has the mandate and powers to work in partnership with other law enforcement organisations to bring the full weight of the law to bear in cutting serious and organised crime.</w:t>
      </w:r>
    </w:p>
    <w:p w14:paraId="4ADE611C" w14:textId="77777777" w:rsidR="009C4318" w:rsidRPr="00673E89"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2CC56BF" w14:textId="77777777" w:rsidTr="00673E89">
        <w:tc>
          <w:tcPr>
            <w:tcW w:w="4514" w:type="dxa"/>
            <w:tcMar>
              <w:top w:w="100" w:type="dxa"/>
              <w:left w:w="100" w:type="dxa"/>
              <w:bottom w:w="100" w:type="dxa"/>
              <w:right w:w="100" w:type="dxa"/>
            </w:tcMar>
          </w:tcPr>
          <w:p w14:paraId="5040462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Unit 1-6 Citadel Place</w:t>
            </w:r>
          </w:p>
          <w:p w14:paraId="4CD08EA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Tinworth Street</w:t>
            </w:r>
          </w:p>
          <w:p w14:paraId="77FE5F62"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749E18F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SE11 5EF</w:t>
            </w:r>
          </w:p>
        </w:tc>
        <w:tc>
          <w:tcPr>
            <w:tcW w:w="4514" w:type="dxa"/>
            <w:tcMar>
              <w:top w:w="100" w:type="dxa"/>
              <w:left w:w="100" w:type="dxa"/>
              <w:bottom w:w="100" w:type="dxa"/>
              <w:right w:w="100" w:type="dxa"/>
            </w:tcMar>
          </w:tcPr>
          <w:p w14:paraId="7030274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673E89">
              <w:rPr>
                <w:rFonts w:ascii="Verdana" w:eastAsia="Verdana" w:hAnsi="Verdana" w:cs="Verdana"/>
                <w:sz w:val="18"/>
                <w:szCs w:val="18"/>
              </w:rPr>
              <w:t>0370 496 7622</w:t>
            </w:r>
          </w:p>
          <w:p w14:paraId="025F9228" w14:textId="77777777" w:rsidR="009C4318"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Website: </w:t>
            </w:r>
            <w:hyperlink r:id="rId331" w:history="1">
              <w:r w:rsidR="00673E89" w:rsidRPr="002908BB">
                <w:rPr>
                  <w:rStyle w:val="Hyperlink"/>
                  <w:rFonts w:ascii="Verdana" w:eastAsia="Verdana" w:hAnsi="Verdana" w:cs="Verdana"/>
                  <w:sz w:val="18"/>
                  <w:szCs w:val="18"/>
                </w:rPr>
                <w:t>www.nationalcrimeagency.gov.uk</w:t>
              </w:r>
            </w:hyperlink>
          </w:p>
          <w:p w14:paraId="2776C766" w14:textId="77777777" w:rsidR="00673E89" w:rsidRPr="00673E89"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Email: </w:t>
            </w:r>
            <w:hyperlink r:id="rId332" w:history="1">
              <w:r w:rsidR="00673E89" w:rsidRPr="002908BB">
                <w:rPr>
                  <w:rStyle w:val="Hyperlink"/>
                  <w:rFonts w:ascii="Verdana" w:eastAsia="Verdana" w:hAnsi="Verdana" w:cs="Verdana"/>
                  <w:sz w:val="18"/>
                  <w:szCs w:val="18"/>
                </w:rPr>
                <w:t>communication@nca.x.gsi.gov.uk</w:t>
              </w:r>
            </w:hyperlink>
          </w:p>
        </w:tc>
      </w:tr>
    </w:tbl>
    <w:p w14:paraId="44289AD4" w14:textId="77777777" w:rsidR="009C4318" w:rsidRPr="00673E89" w:rsidRDefault="009C4318" w:rsidP="00AE31AF">
      <w:pPr>
        <w:pStyle w:val="Normal1"/>
        <w:spacing w:line="240" w:lineRule="auto"/>
        <w:jc w:val="both"/>
        <w:rPr>
          <w:rFonts w:ascii="Verdana" w:hAnsi="Verdana"/>
          <w:sz w:val="18"/>
        </w:rPr>
      </w:pPr>
    </w:p>
    <w:p w14:paraId="64C88EC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Director General: </w:t>
      </w:r>
      <w:r w:rsidR="00813CE6" w:rsidRPr="00DF1993">
        <w:rPr>
          <w:rFonts w:ascii="Verdana" w:hAnsi="Verdana"/>
          <w:b/>
          <w:color w:val="2D261F"/>
          <w:sz w:val="18"/>
          <w:szCs w:val="18"/>
          <w:shd w:val="clear" w:color="auto" w:fill="FFFFFF"/>
        </w:rPr>
        <w:t>Lynne Owens CBE QPM MA</w:t>
      </w:r>
    </w:p>
    <w:p w14:paraId="7D1976D9" w14:textId="77777777" w:rsidR="00851403" w:rsidRDefault="00851403" w:rsidP="00AE31AF">
      <w:pPr>
        <w:pStyle w:val="Normal1"/>
        <w:spacing w:line="240" w:lineRule="auto"/>
        <w:jc w:val="both"/>
        <w:rPr>
          <w:rFonts w:ascii="Verdana" w:eastAsia="Verdana" w:hAnsi="Verdana" w:cs="Verdana"/>
          <w:b/>
          <w:sz w:val="24"/>
          <w:szCs w:val="24"/>
        </w:rPr>
      </w:pPr>
    </w:p>
    <w:p w14:paraId="54F162E2"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NATIONAL SAVINGS AND INVESTMENTS</w:t>
      </w:r>
    </w:p>
    <w:p w14:paraId="4B6B6246" w14:textId="77777777" w:rsidR="009C4318" w:rsidRPr="00673E89" w:rsidRDefault="009C4318" w:rsidP="00AE31AF">
      <w:pPr>
        <w:pStyle w:val="Normal1"/>
        <w:spacing w:line="240" w:lineRule="auto"/>
        <w:jc w:val="both"/>
        <w:rPr>
          <w:rFonts w:ascii="Verdana" w:hAnsi="Verdana"/>
          <w:sz w:val="18"/>
        </w:rPr>
      </w:pPr>
    </w:p>
    <w:p w14:paraId="71A60007" w14:textId="77777777" w:rsidR="009C4318" w:rsidRPr="009A0EC3" w:rsidRDefault="009C4318" w:rsidP="00AE31AF">
      <w:pPr>
        <w:pStyle w:val="Normal1"/>
        <w:spacing w:line="240" w:lineRule="auto"/>
        <w:jc w:val="both"/>
        <w:rPr>
          <w:rFonts w:ascii="Verdana" w:hAnsi="Verdana"/>
        </w:rPr>
      </w:pPr>
      <w:r w:rsidRPr="00D7615B">
        <w:rPr>
          <w:rFonts w:ascii="Verdana" w:eastAsia="Verdana" w:hAnsi="Verdana" w:cs="Verdana"/>
          <w:sz w:val="18"/>
          <w:szCs w:val="18"/>
        </w:rPr>
        <w:t>NS&amp;I (National Savings and Investments is one of the largest savings organisations in the UK with over 25 million customers and more than £102 billion invested. National Savings and Investments (NS&amp;I) is both a government department and an Executive Agency of the Chancellor of the Exchequer.</w:t>
      </w:r>
      <w:r w:rsidR="009A0EC3">
        <w:rPr>
          <w:rFonts w:ascii="Verdana" w:hAnsi="Verdana"/>
        </w:rPr>
        <w:t xml:space="preserve"> </w:t>
      </w:r>
      <w:r w:rsidRPr="00D7615B">
        <w:rPr>
          <w:rFonts w:ascii="Verdana" w:eastAsia="Verdana" w:hAnsi="Verdana" w:cs="Verdana"/>
          <w:sz w:val="18"/>
          <w:szCs w:val="18"/>
        </w:rPr>
        <w:t>When customers invest in NS&amp;I products, they are lending to the Government. In return, the Government pays interest, stock market linked returns or prizes for Premium Bonds. It offers 100% security on all deposits as it is backed by HM Treasury.</w:t>
      </w:r>
      <w:r w:rsidR="009A0EC3">
        <w:rPr>
          <w:rFonts w:ascii="Verdana" w:hAnsi="Verdana"/>
        </w:rPr>
        <w:t xml:space="preserve"> </w:t>
      </w:r>
      <w:r w:rsidRPr="00D7615B">
        <w:rPr>
          <w:rFonts w:ascii="Verdana" w:eastAsia="Verdana" w:hAnsi="Verdana" w:cs="Verdana"/>
          <w:sz w:val="18"/>
          <w:szCs w:val="18"/>
        </w:rPr>
        <w:t xml:space="preserve">NS&amp;I’s mission is to help reduce the cost to the taxpayer of government borrowing now and in the future.  </w:t>
      </w:r>
    </w:p>
    <w:tbl>
      <w:tblPr>
        <w:tblW w:w="9029" w:type="dxa"/>
        <w:tblLayout w:type="fixed"/>
        <w:tblLook w:val="0600" w:firstRow="0" w:lastRow="0" w:firstColumn="0" w:lastColumn="0" w:noHBand="1" w:noVBand="1"/>
      </w:tblPr>
      <w:tblGrid>
        <w:gridCol w:w="4514"/>
        <w:gridCol w:w="4515"/>
      </w:tblGrid>
      <w:tr w:rsidR="009C4318" w:rsidRPr="00D7615B" w14:paraId="1CF797D4" w14:textId="77777777" w:rsidTr="00673E89">
        <w:tc>
          <w:tcPr>
            <w:tcW w:w="4514" w:type="dxa"/>
            <w:tcMar>
              <w:top w:w="100" w:type="dxa"/>
              <w:left w:w="100" w:type="dxa"/>
              <w:bottom w:w="100" w:type="dxa"/>
              <w:right w:w="100" w:type="dxa"/>
            </w:tcMar>
          </w:tcPr>
          <w:p w14:paraId="085BFC4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1 Drummond Gate</w:t>
            </w:r>
          </w:p>
          <w:p w14:paraId="4BE9699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Pimlico</w:t>
            </w:r>
          </w:p>
          <w:p w14:paraId="548471C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780D309C"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lastRenderedPageBreak/>
              <w:t>SW1V 2QX</w:t>
            </w:r>
          </w:p>
        </w:tc>
        <w:tc>
          <w:tcPr>
            <w:tcW w:w="4514" w:type="dxa"/>
            <w:tcMar>
              <w:top w:w="100" w:type="dxa"/>
              <w:left w:w="100" w:type="dxa"/>
              <w:bottom w:w="100" w:type="dxa"/>
              <w:right w:w="100" w:type="dxa"/>
            </w:tcMar>
          </w:tcPr>
          <w:p w14:paraId="2D0ECAA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lastRenderedPageBreak/>
              <w:t xml:space="preserve">Telephone: </w:t>
            </w:r>
            <w:r w:rsidR="00C30CE8" w:rsidRPr="00C30CE8">
              <w:rPr>
                <w:rFonts w:ascii="Verdana" w:eastAsia="Verdana" w:hAnsi="Verdana" w:cs="Verdana"/>
                <w:sz w:val="18"/>
                <w:szCs w:val="18"/>
              </w:rPr>
              <w:t>08085 007 007</w:t>
            </w:r>
          </w:p>
          <w:p w14:paraId="2B815DC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33">
              <w:r w:rsidRPr="00D7615B">
                <w:rPr>
                  <w:rFonts w:ascii="Verdana" w:eastAsia="Verdana" w:hAnsi="Verdana" w:cs="Verdana"/>
                  <w:b/>
                  <w:sz w:val="18"/>
                  <w:szCs w:val="18"/>
                </w:rPr>
                <w:t xml:space="preserve"> </w:t>
              </w:r>
            </w:hyperlink>
            <w:hyperlink r:id="rId334">
              <w:r w:rsidRPr="00D7615B">
                <w:rPr>
                  <w:rFonts w:ascii="Verdana" w:eastAsia="Verdana" w:hAnsi="Verdana" w:cs="Verdana"/>
                  <w:color w:val="1155CC"/>
                  <w:sz w:val="18"/>
                  <w:szCs w:val="18"/>
                  <w:u w:val="single"/>
                </w:rPr>
                <w:t>www.nsandi.com</w:t>
              </w:r>
            </w:hyperlink>
            <w:r w:rsidRPr="00D7615B">
              <w:rPr>
                <w:rFonts w:ascii="Verdana" w:eastAsia="Verdana" w:hAnsi="Verdana" w:cs="Verdana"/>
                <w:sz w:val="18"/>
                <w:szCs w:val="18"/>
              </w:rPr>
              <w:t xml:space="preserve"> </w:t>
            </w:r>
          </w:p>
        </w:tc>
      </w:tr>
    </w:tbl>
    <w:p w14:paraId="61884F25" w14:textId="77777777" w:rsidR="009C4318" w:rsidRPr="00673E89" w:rsidRDefault="009C4318" w:rsidP="00AE31AF">
      <w:pPr>
        <w:pStyle w:val="Normal1"/>
        <w:spacing w:line="240" w:lineRule="auto"/>
        <w:jc w:val="both"/>
        <w:rPr>
          <w:rFonts w:ascii="Verdana" w:hAnsi="Verdana"/>
          <w:sz w:val="18"/>
        </w:rPr>
      </w:pPr>
    </w:p>
    <w:p w14:paraId="455121F2"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Chief Executive: </w:t>
      </w:r>
      <w:r w:rsidR="00DF1993" w:rsidRPr="00DF1993">
        <w:rPr>
          <w:rFonts w:ascii="Verdana" w:eastAsia="Verdana" w:hAnsi="Verdana" w:cs="Verdana"/>
          <w:b/>
          <w:sz w:val="18"/>
          <w:szCs w:val="18"/>
        </w:rPr>
        <w:t>Steve Owen</w:t>
      </w:r>
    </w:p>
    <w:p w14:paraId="54902325" w14:textId="77777777" w:rsidR="009C4318" w:rsidRPr="00673E89" w:rsidRDefault="009C4318" w:rsidP="00AE31AF">
      <w:pPr>
        <w:pStyle w:val="Normal1"/>
        <w:spacing w:line="240" w:lineRule="auto"/>
        <w:jc w:val="both"/>
        <w:rPr>
          <w:rFonts w:ascii="Verdana" w:hAnsi="Verdana"/>
          <w:sz w:val="24"/>
        </w:rPr>
      </w:pPr>
    </w:p>
    <w:p w14:paraId="38A1214D"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OFFICE FOR STANDARDS IN EDUCATION, CHILDREN’S SERVICES AND SKILLS (Ofsted)</w:t>
      </w:r>
    </w:p>
    <w:p w14:paraId="18875F2A" w14:textId="77777777" w:rsidR="009C4318" w:rsidRPr="00673E89" w:rsidRDefault="009C4318" w:rsidP="00AE31AF">
      <w:pPr>
        <w:pStyle w:val="Normal1"/>
        <w:spacing w:line="240" w:lineRule="auto"/>
        <w:jc w:val="both"/>
        <w:rPr>
          <w:rFonts w:ascii="Verdana" w:hAnsi="Verdana"/>
          <w:sz w:val="18"/>
        </w:rPr>
      </w:pPr>
    </w:p>
    <w:p w14:paraId="1C5AA01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new Ofsted (the Office for Standards in Education, Children’s Services and Skills) came into being on 1 April 2007.  It brings together the wide experience of four formerly separate inspectorates.  Ofsted inspects and regulates care for children and young people, and inspects education and training for learners of all ages.</w:t>
      </w:r>
    </w:p>
    <w:p w14:paraId="5BBC0697"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5755BB33"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Education and Inspections Act 2006 set out the general duties to be placed on Her Majesty’s Chief Inspector and preserves the Chief Inspector’s independent and sole responsibility for inspection judgements. It also put in place a new governance structure, creating a non-executive chair and members who, along with the Chief Inspector, form the Ofsted Board which has responsibility for setting the strategic direction of Ofsted.</w:t>
      </w:r>
    </w:p>
    <w:p w14:paraId="0EFB8665" w14:textId="77777777" w:rsidR="009C4318" w:rsidRPr="00673E89"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3821525D" w14:textId="77777777" w:rsidTr="00673E89">
        <w:tc>
          <w:tcPr>
            <w:tcW w:w="4514" w:type="dxa"/>
            <w:tcMar>
              <w:top w:w="100" w:type="dxa"/>
              <w:left w:w="100" w:type="dxa"/>
              <w:bottom w:w="100" w:type="dxa"/>
              <w:right w:w="100" w:type="dxa"/>
            </w:tcMar>
          </w:tcPr>
          <w:p w14:paraId="625F95A0"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Piccadilly Gate</w:t>
            </w:r>
          </w:p>
          <w:p w14:paraId="07FBF92A"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Store Street</w:t>
            </w:r>
          </w:p>
          <w:p w14:paraId="6892722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Manchester</w:t>
            </w:r>
          </w:p>
          <w:p w14:paraId="553267AF"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 xml:space="preserve">M1 2WD </w:t>
            </w:r>
          </w:p>
        </w:tc>
        <w:tc>
          <w:tcPr>
            <w:tcW w:w="4514" w:type="dxa"/>
            <w:tcMar>
              <w:top w:w="100" w:type="dxa"/>
              <w:left w:w="100" w:type="dxa"/>
              <w:bottom w:w="100" w:type="dxa"/>
              <w:right w:w="100" w:type="dxa"/>
            </w:tcMar>
          </w:tcPr>
          <w:p w14:paraId="09C087C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0300 1231231</w:t>
            </w:r>
          </w:p>
          <w:p w14:paraId="3A25CA0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0300 123 3159</w:t>
            </w:r>
          </w:p>
          <w:p w14:paraId="56C3C46F"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35">
              <w:r w:rsidRPr="00D7615B">
                <w:rPr>
                  <w:rFonts w:ascii="Verdana" w:eastAsia="Verdana" w:hAnsi="Verdana" w:cs="Verdana"/>
                  <w:b/>
                  <w:sz w:val="18"/>
                  <w:szCs w:val="18"/>
                </w:rPr>
                <w:t xml:space="preserve"> </w:t>
              </w:r>
            </w:hyperlink>
            <w:hyperlink r:id="rId336">
              <w:r w:rsidRPr="00D7615B">
                <w:rPr>
                  <w:rFonts w:ascii="Verdana" w:eastAsia="Verdana" w:hAnsi="Verdana" w:cs="Verdana"/>
                  <w:color w:val="1155CC"/>
                  <w:sz w:val="18"/>
                  <w:szCs w:val="18"/>
                  <w:u w:val="single"/>
                </w:rPr>
                <w:t>www.ofsted.gov.uk</w:t>
              </w:r>
            </w:hyperlink>
          </w:p>
          <w:p w14:paraId="2F53AD05"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Email: </w:t>
            </w:r>
            <w:hyperlink r:id="rId337">
              <w:r w:rsidRPr="00D7615B">
                <w:rPr>
                  <w:rFonts w:ascii="Verdana" w:eastAsia="Verdana" w:hAnsi="Verdana" w:cs="Verdana"/>
                  <w:color w:val="1155CC"/>
                  <w:sz w:val="18"/>
                  <w:szCs w:val="18"/>
                  <w:u w:val="single"/>
                </w:rPr>
                <w:t>enquiries@ofsted.gov.uk</w:t>
              </w:r>
            </w:hyperlink>
          </w:p>
        </w:tc>
      </w:tr>
    </w:tbl>
    <w:p w14:paraId="71618071" w14:textId="77777777" w:rsidR="009C4318" w:rsidRPr="00673E89" w:rsidRDefault="009C4318" w:rsidP="00AE31AF">
      <w:pPr>
        <w:pStyle w:val="Normal1"/>
        <w:spacing w:line="240" w:lineRule="auto"/>
        <w:jc w:val="both"/>
        <w:rPr>
          <w:rFonts w:ascii="Verdana" w:hAnsi="Verdana"/>
          <w:sz w:val="18"/>
        </w:rPr>
      </w:pPr>
    </w:p>
    <w:p w14:paraId="448953E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HM Chief Inspector of Education, Children’s Services and Skills in England: Sir Michael Wilshaw</w:t>
      </w:r>
    </w:p>
    <w:p w14:paraId="6364B1A3" w14:textId="77777777" w:rsidR="009C4318" w:rsidRPr="00673E89" w:rsidRDefault="009C4318" w:rsidP="00AE31AF">
      <w:pPr>
        <w:pStyle w:val="Normal1"/>
        <w:spacing w:line="240" w:lineRule="auto"/>
        <w:jc w:val="both"/>
        <w:rPr>
          <w:rFonts w:ascii="Verdana" w:hAnsi="Verdana"/>
          <w:sz w:val="24"/>
        </w:rPr>
      </w:pPr>
    </w:p>
    <w:p w14:paraId="28FFA98F"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OFFICE OF GAS AND ELECTRICITY MARKETS</w:t>
      </w:r>
    </w:p>
    <w:p w14:paraId="7318A9A3" w14:textId="77777777" w:rsidR="009C4318" w:rsidRPr="00673E89" w:rsidRDefault="009C4318" w:rsidP="00AE31AF">
      <w:pPr>
        <w:pStyle w:val="Normal1"/>
        <w:spacing w:line="240" w:lineRule="auto"/>
        <w:jc w:val="both"/>
        <w:rPr>
          <w:rFonts w:ascii="Verdana" w:hAnsi="Verdana"/>
          <w:sz w:val="18"/>
        </w:rPr>
      </w:pPr>
    </w:p>
    <w:p w14:paraId="1430D87D"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Office of Gas and Electricity Markets (Ofgem), regulates the gas and electricity industries in Great Britain. Ofgem's aim is to bring choice and value to all gas and electricity customers by promoting competition and regulating monopolies.</w:t>
      </w:r>
    </w:p>
    <w:p w14:paraId="30EDFA12" w14:textId="77777777" w:rsidR="009C4318" w:rsidRPr="00673E89"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23E122CF" w14:textId="77777777" w:rsidTr="00673E89">
        <w:tc>
          <w:tcPr>
            <w:tcW w:w="4514" w:type="dxa"/>
            <w:tcMar>
              <w:top w:w="100" w:type="dxa"/>
              <w:left w:w="100" w:type="dxa"/>
              <w:bottom w:w="100" w:type="dxa"/>
              <w:right w:w="100" w:type="dxa"/>
            </w:tcMar>
          </w:tcPr>
          <w:p w14:paraId="349F430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9 Millbank</w:t>
            </w:r>
          </w:p>
          <w:p w14:paraId="5CDB501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649D49F1"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SW1P 3GE</w:t>
            </w:r>
          </w:p>
        </w:tc>
        <w:tc>
          <w:tcPr>
            <w:tcW w:w="4514" w:type="dxa"/>
            <w:tcMar>
              <w:top w:w="100" w:type="dxa"/>
              <w:left w:w="100" w:type="dxa"/>
              <w:bottom w:w="100" w:type="dxa"/>
              <w:right w:w="100" w:type="dxa"/>
            </w:tcMar>
          </w:tcPr>
          <w:p w14:paraId="012A817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020 7901 7000</w:t>
            </w:r>
          </w:p>
          <w:p w14:paraId="56B6513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020 7901 7066</w:t>
            </w:r>
          </w:p>
          <w:p w14:paraId="2B562BF5"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38">
              <w:r w:rsidRPr="00D7615B">
                <w:rPr>
                  <w:rFonts w:ascii="Verdana" w:eastAsia="Verdana" w:hAnsi="Verdana" w:cs="Verdana"/>
                  <w:b/>
                  <w:sz w:val="18"/>
                  <w:szCs w:val="18"/>
                </w:rPr>
                <w:t xml:space="preserve"> </w:t>
              </w:r>
            </w:hyperlink>
            <w:hyperlink r:id="rId339">
              <w:r w:rsidRPr="00D7615B">
                <w:rPr>
                  <w:rFonts w:ascii="Verdana" w:eastAsia="Verdana" w:hAnsi="Verdana" w:cs="Verdana"/>
                  <w:color w:val="1155CC"/>
                  <w:sz w:val="18"/>
                  <w:szCs w:val="18"/>
                  <w:u w:val="single"/>
                </w:rPr>
                <w:t>www.ofgem.gov.uk</w:t>
              </w:r>
            </w:hyperlink>
          </w:p>
        </w:tc>
      </w:tr>
    </w:tbl>
    <w:p w14:paraId="0F0119A6" w14:textId="77777777" w:rsidR="009C4318" w:rsidRPr="00673E89" w:rsidRDefault="009C4318" w:rsidP="00AE31AF">
      <w:pPr>
        <w:pStyle w:val="Normal1"/>
        <w:spacing w:line="240" w:lineRule="auto"/>
        <w:jc w:val="both"/>
        <w:rPr>
          <w:rFonts w:ascii="Verdana" w:hAnsi="Verdana"/>
          <w:sz w:val="18"/>
        </w:rPr>
      </w:pPr>
    </w:p>
    <w:p w14:paraId="38419C7E"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Chairman of the Gas and Electricity Markets Authority: David Gray</w:t>
      </w:r>
    </w:p>
    <w:p w14:paraId="481D678A"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Chief Executive: Dermot Nolan</w:t>
      </w:r>
    </w:p>
    <w:p w14:paraId="2B19E3D7" w14:textId="77777777" w:rsidR="00851403" w:rsidRDefault="00851403" w:rsidP="00AE31AF">
      <w:pPr>
        <w:pStyle w:val="Normal1"/>
        <w:spacing w:line="240" w:lineRule="auto"/>
        <w:jc w:val="both"/>
        <w:rPr>
          <w:rFonts w:ascii="Verdana" w:eastAsia="Verdana" w:hAnsi="Verdana" w:cs="Verdana"/>
          <w:b/>
          <w:sz w:val="24"/>
          <w:szCs w:val="24"/>
        </w:rPr>
      </w:pPr>
    </w:p>
    <w:p w14:paraId="1B46664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OFFICE OF QUALIFICATIONS AND EXAMINATIONS REGULATION (OFQUAL)</w:t>
      </w:r>
    </w:p>
    <w:p w14:paraId="76CD9976" w14:textId="77777777" w:rsidR="009C4318" w:rsidRPr="00CC1D62" w:rsidRDefault="009C4318" w:rsidP="00AE31AF">
      <w:pPr>
        <w:pStyle w:val="Normal1"/>
        <w:spacing w:line="240" w:lineRule="auto"/>
        <w:jc w:val="both"/>
        <w:rPr>
          <w:rFonts w:ascii="Verdana" w:hAnsi="Verdana"/>
          <w:sz w:val="18"/>
        </w:rPr>
      </w:pPr>
    </w:p>
    <w:p w14:paraId="4885398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Office of Qualifications and Examinations Regulation (Ofqual) regulates qualifications, examinations and assessments in England and vocational qualifications in Northern Ireland. It maintains standards and confidence in qualifications: GCSEs and A levels in England, and vocational qualifications in both England and Northern Ireland. It is independent of government and reports directly to Parliament and the Northern Ireland Assembly.</w:t>
      </w:r>
    </w:p>
    <w:p w14:paraId="39FBEA99" w14:textId="77777777" w:rsidR="009C4318" w:rsidRPr="00CC1D62"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408DF62" w14:textId="77777777" w:rsidTr="00CC1D62">
        <w:tc>
          <w:tcPr>
            <w:tcW w:w="4514" w:type="dxa"/>
            <w:tcMar>
              <w:top w:w="100" w:type="dxa"/>
              <w:left w:w="100" w:type="dxa"/>
              <w:bottom w:w="100" w:type="dxa"/>
              <w:right w:w="100" w:type="dxa"/>
            </w:tcMar>
          </w:tcPr>
          <w:p w14:paraId="1063B62B"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Spring Place</w:t>
            </w:r>
          </w:p>
          <w:p w14:paraId="5C50472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Coventry Business Park</w:t>
            </w:r>
          </w:p>
          <w:p w14:paraId="0EC620C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Herald Avenue</w:t>
            </w:r>
          </w:p>
          <w:p w14:paraId="61E4069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Coventry</w:t>
            </w:r>
          </w:p>
          <w:p w14:paraId="03DDFE0B"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CV5 6UB</w:t>
            </w:r>
          </w:p>
        </w:tc>
        <w:tc>
          <w:tcPr>
            <w:tcW w:w="4514" w:type="dxa"/>
            <w:tcMar>
              <w:top w:w="100" w:type="dxa"/>
              <w:left w:w="100" w:type="dxa"/>
              <w:bottom w:w="100" w:type="dxa"/>
              <w:right w:w="100" w:type="dxa"/>
            </w:tcMar>
          </w:tcPr>
          <w:p w14:paraId="7667930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0300 303 3344</w:t>
            </w:r>
          </w:p>
          <w:p w14:paraId="7E808C1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40">
              <w:r w:rsidRPr="00D7615B">
                <w:rPr>
                  <w:rFonts w:ascii="Verdana" w:eastAsia="Verdana" w:hAnsi="Verdana" w:cs="Verdana"/>
                  <w:sz w:val="18"/>
                  <w:szCs w:val="18"/>
                </w:rPr>
                <w:t xml:space="preserve"> </w:t>
              </w:r>
            </w:hyperlink>
            <w:hyperlink r:id="rId341">
              <w:r w:rsidRPr="00D7615B">
                <w:rPr>
                  <w:rFonts w:ascii="Verdana" w:eastAsia="Verdana" w:hAnsi="Verdana" w:cs="Verdana"/>
                  <w:color w:val="1155CC"/>
                  <w:sz w:val="18"/>
                  <w:szCs w:val="18"/>
                  <w:u w:val="single"/>
                </w:rPr>
                <w:t>www.ofqual.gov.uk</w:t>
              </w:r>
            </w:hyperlink>
          </w:p>
          <w:p w14:paraId="248B6E08" w14:textId="77777777" w:rsidR="00CC1D62" w:rsidRPr="00CC1D62"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Email:</w:t>
            </w:r>
            <w:r w:rsidRPr="00D7615B">
              <w:rPr>
                <w:rFonts w:ascii="Verdana" w:eastAsia="Verdana" w:hAnsi="Verdana" w:cs="Verdana"/>
                <w:sz w:val="18"/>
                <w:szCs w:val="18"/>
              </w:rPr>
              <w:t xml:space="preserve"> </w:t>
            </w:r>
            <w:hyperlink r:id="rId342" w:history="1">
              <w:r w:rsidR="00CC1D62" w:rsidRPr="002908BB">
                <w:rPr>
                  <w:rStyle w:val="Hyperlink"/>
                  <w:rFonts w:ascii="Verdana" w:eastAsia="Verdana" w:hAnsi="Verdana" w:cs="Verdana"/>
                  <w:sz w:val="18"/>
                  <w:szCs w:val="18"/>
                </w:rPr>
                <w:t>info@ofqual.gov.uk</w:t>
              </w:r>
            </w:hyperlink>
          </w:p>
        </w:tc>
      </w:tr>
    </w:tbl>
    <w:p w14:paraId="336E681A" w14:textId="77777777" w:rsidR="009C4318" w:rsidRPr="00CC1D62" w:rsidRDefault="009C4318" w:rsidP="00AE31AF">
      <w:pPr>
        <w:pStyle w:val="Normal1"/>
        <w:spacing w:line="240" w:lineRule="auto"/>
        <w:jc w:val="both"/>
        <w:rPr>
          <w:rFonts w:ascii="Verdana" w:hAnsi="Verdana"/>
          <w:sz w:val="18"/>
        </w:rPr>
      </w:pPr>
    </w:p>
    <w:p w14:paraId="2D9C7B72" w14:textId="77777777" w:rsidR="00CC1D62" w:rsidRPr="009A0EC3" w:rsidRDefault="009C4318" w:rsidP="00AE31AF">
      <w:pPr>
        <w:pStyle w:val="Normal1"/>
        <w:spacing w:line="240" w:lineRule="auto"/>
        <w:jc w:val="both"/>
        <w:rPr>
          <w:rFonts w:ascii="Verdana" w:hAnsi="Verdana"/>
          <w:b/>
        </w:rPr>
      </w:pPr>
      <w:r w:rsidRPr="00CC1D62">
        <w:rPr>
          <w:rFonts w:ascii="Verdana" w:eastAsia="Verdana" w:hAnsi="Verdana" w:cs="Verdana"/>
          <w:b/>
          <w:sz w:val="18"/>
          <w:szCs w:val="18"/>
        </w:rPr>
        <w:t xml:space="preserve">CEO and Chief Regulator: </w:t>
      </w:r>
      <w:r w:rsidR="00BC0277">
        <w:rPr>
          <w:rFonts w:ascii="Verdana" w:eastAsia="Verdana" w:hAnsi="Verdana" w:cs="Verdana"/>
          <w:b/>
          <w:sz w:val="18"/>
          <w:szCs w:val="18"/>
        </w:rPr>
        <w:t xml:space="preserve">Sally Collier </w:t>
      </w:r>
    </w:p>
    <w:p w14:paraId="6738A19F" w14:textId="77777777" w:rsidR="009C4318" w:rsidRPr="00CC1D62" w:rsidRDefault="009C4318" w:rsidP="00AE31AF">
      <w:pPr>
        <w:pStyle w:val="Normal1"/>
        <w:spacing w:line="240" w:lineRule="auto"/>
        <w:jc w:val="both"/>
        <w:rPr>
          <w:rFonts w:ascii="Verdana" w:hAnsi="Verdana"/>
          <w:b/>
        </w:rPr>
      </w:pPr>
      <w:r w:rsidRPr="00CC1D62">
        <w:rPr>
          <w:rFonts w:ascii="Verdana" w:eastAsia="Verdana" w:hAnsi="Verdana" w:cs="Verdana"/>
          <w:b/>
          <w:sz w:val="18"/>
          <w:szCs w:val="18"/>
        </w:rPr>
        <w:t>Chair: Amanda Spielman</w:t>
      </w:r>
    </w:p>
    <w:p w14:paraId="029D4F78" w14:textId="77777777" w:rsidR="009C4318" w:rsidRPr="00CC1D62" w:rsidRDefault="009C4318" w:rsidP="00AE31AF">
      <w:pPr>
        <w:pStyle w:val="Normal1"/>
        <w:spacing w:line="240" w:lineRule="auto"/>
        <w:jc w:val="both"/>
        <w:rPr>
          <w:rFonts w:ascii="Verdana" w:hAnsi="Verdana"/>
          <w:sz w:val="24"/>
        </w:rPr>
      </w:pPr>
    </w:p>
    <w:p w14:paraId="67FE67FD" w14:textId="77777777" w:rsidR="009D3B71" w:rsidRDefault="009D3B71" w:rsidP="00AE31AF">
      <w:pPr>
        <w:pStyle w:val="Normal1"/>
        <w:spacing w:line="240" w:lineRule="auto"/>
        <w:jc w:val="both"/>
        <w:rPr>
          <w:rFonts w:ascii="Verdana" w:eastAsia="Verdana" w:hAnsi="Verdana" w:cs="Verdana"/>
          <w:b/>
          <w:sz w:val="24"/>
          <w:szCs w:val="18"/>
        </w:rPr>
      </w:pPr>
    </w:p>
    <w:p w14:paraId="25E83400" w14:textId="77777777" w:rsidR="009D3B71" w:rsidRDefault="009D3B71" w:rsidP="00AE31AF">
      <w:pPr>
        <w:pStyle w:val="Normal1"/>
        <w:spacing w:line="240" w:lineRule="auto"/>
        <w:jc w:val="both"/>
        <w:rPr>
          <w:rFonts w:ascii="Verdana" w:eastAsia="Verdana" w:hAnsi="Verdana" w:cs="Verdana"/>
          <w:b/>
          <w:sz w:val="24"/>
          <w:szCs w:val="18"/>
        </w:rPr>
      </w:pPr>
    </w:p>
    <w:p w14:paraId="581F9B5F" w14:textId="77777777" w:rsidR="009D3B71" w:rsidRDefault="009D3B71" w:rsidP="00AE31AF">
      <w:pPr>
        <w:pStyle w:val="Normal1"/>
        <w:spacing w:line="240" w:lineRule="auto"/>
        <w:jc w:val="both"/>
        <w:rPr>
          <w:rFonts w:ascii="Verdana" w:eastAsia="Verdana" w:hAnsi="Verdana" w:cs="Verdana"/>
          <w:b/>
          <w:sz w:val="24"/>
          <w:szCs w:val="18"/>
        </w:rPr>
      </w:pPr>
    </w:p>
    <w:p w14:paraId="4F986E44" w14:textId="436B119D" w:rsidR="00371990" w:rsidRDefault="00371990">
      <w:pPr>
        <w:rPr>
          <w:rFonts w:ascii="Verdana" w:eastAsia="Verdana" w:hAnsi="Verdana" w:cs="Verdana"/>
          <w:b/>
          <w:color w:val="000000"/>
          <w:szCs w:val="18"/>
          <w:lang w:eastAsia="en-US"/>
        </w:rPr>
      </w:pPr>
      <w:r>
        <w:rPr>
          <w:rFonts w:ascii="Verdana" w:eastAsia="Verdana" w:hAnsi="Verdana" w:cs="Verdana"/>
          <w:b/>
          <w:szCs w:val="18"/>
        </w:rPr>
        <w:br w:type="page"/>
      </w:r>
    </w:p>
    <w:p w14:paraId="7D8F7C30" w14:textId="77777777" w:rsidR="009D3B71" w:rsidRDefault="009D3B71" w:rsidP="00AE31AF">
      <w:pPr>
        <w:pStyle w:val="Normal1"/>
        <w:spacing w:line="240" w:lineRule="auto"/>
        <w:jc w:val="both"/>
        <w:rPr>
          <w:rFonts w:ascii="Verdana" w:eastAsia="Verdana" w:hAnsi="Verdana" w:cs="Verdana"/>
          <w:b/>
          <w:sz w:val="24"/>
          <w:szCs w:val="18"/>
        </w:rPr>
      </w:pPr>
    </w:p>
    <w:p w14:paraId="25CB0FFB" w14:textId="0B7D22CC" w:rsidR="009C4318" w:rsidRPr="00CC1D62" w:rsidRDefault="009C4318" w:rsidP="00AE31AF">
      <w:pPr>
        <w:pStyle w:val="Normal1"/>
        <w:spacing w:line="240" w:lineRule="auto"/>
        <w:jc w:val="both"/>
        <w:rPr>
          <w:rFonts w:ascii="Verdana" w:hAnsi="Verdana"/>
          <w:b/>
          <w:sz w:val="32"/>
        </w:rPr>
      </w:pPr>
      <w:r w:rsidRPr="00CC1D62">
        <w:rPr>
          <w:rFonts w:ascii="Verdana" w:eastAsia="Verdana" w:hAnsi="Verdana" w:cs="Verdana"/>
          <w:b/>
          <w:sz w:val="24"/>
          <w:szCs w:val="18"/>
        </w:rPr>
        <w:t xml:space="preserve">OFFICE OF RAIL </w:t>
      </w:r>
      <w:r w:rsidR="0026469A">
        <w:rPr>
          <w:rFonts w:ascii="Verdana" w:eastAsia="Verdana" w:hAnsi="Verdana" w:cs="Verdana"/>
          <w:b/>
          <w:sz w:val="24"/>
          <w:szCs w:val="18"/>
        </w:rPr>
        <w:t>AND</w:t>
      </w:r>
      <w:r w:rsidR="0026469A" w:rsidRPr="00CC1D62">
        <w:rPr>
          <w:rFonts w:ascii="Verdana" w:eastAsia="Verdana" w:hAnsi="Verdana" w:cs="Verdana"/>
          <w:b/>
          <w:sz w:val="24"/>
          <w:szCs w:val="18"/>
        </w:rPr>
        <w:t xml:space="preserve"> </w:t>
      </w:r>
      <w:r w:rsidRPr="00CC1D62">
        <w:rPr>
          <w:rFonts w:ascii="Verdana" w:eastAsia="Verdana" w:hAnsi="Verdana" w:cs="Verdana"/>
          <w:b/>
          <w:sz w:val="24"/>
          <w:szCs w:val="18"/>
        </w:rPr>
        <w:t xml:space="preserve">ROAD </w:t>
      </w:r>
    </w:p>
    <w:p w14:paraId="7A30CB86"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3CFCCE7D"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Office of Rail and Road (ORR) is the operating name of the Office of Rail Regulation. The Office of Rail Regulation was established on 5 July 2004 under the Railways and Transport Safety Act 2003. It replaced the Office of the Rail Regulator.</w:t>
      </w:r>
    </w:p>
    <w:p w14:paraId="498A6029"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5C97DB10"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On 1 April 2006, ORR assumed new responsibilities as a combined safety and economic regulator under The Railways Act 2005. It also has concurrent jurisdiction with the Competition and Markets Authority under the Competition Act 1998 as the competition authority for the Railways.</w:t>
      </w:r>
    </w:p>
    <w:p w14:paraId="48BBCA4E"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674CF5D7"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As the railway industry’s independent health and safety and economic regulator, the principal functions are to: ensure that Network Rail and HS1 manage the national network efficiently and in a way that meets the needs of its users; encourages continuous health and safety performance; secures compliance with relevant health and safety law, including taking enforcement action as necessary; develops policy and enhances relevant railway health and safety legislation; and licences operators of railway assets, setting the terms for access by operators to the network and other railway facilities, and enforces competition and consumer law in the rail sector. ORR is also a National Statistical Authority for rail statistics.</w:t>
      </w:r>
    </w:p>
    <w:p w14:paraId="0E801B57"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63A59119"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Following the Infrastructure Act 2015, on 1 April 2015, ORR also assumed new responsibilities for monitoring Highway’s England’s management and development of the strategic road network – the motorways and main ‘A’ roads in England. In this role ORR’s role is to ensure that the network is managed to deliver performance, including efficiency, safety and sustainability, for the benefit of road users and the public. We advise the Government on Highways England’s future performance objectives.</w:t>
      </w:r>
    </w:p>
    <w:p w14:paraId="61BC6AA2"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1453C10A"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On 16 March 2015, ORR signed an agreement with the French rail regulator ARAF to establish a collaborative regulatory approach for consistent independent regulation across the Channel Tunnel network.</w:t>
      </w:r>
    </w:p>
    <w:p w14:paraId="6C215D9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57107C90"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ORR is led by a Board appointed by the Secretary of State for Transport, under the chairmanship of </w:t>
      </w:r>
      <w:r w:rsidR="00AF3747" w:rsidRPr="00AF3747">
        <w:rPr>
          <w:rFonts w:ascii="Verdana" w:eastAsia="Verdana" w:hAnsi="Verdana" w:cs="Verdana"/>
          <w:sz w:val="18"/>
          <w:szCs w:val="18"/>
        </w:rPr>
        <w:t>Stephen Glaister</w:t>
      </w:r>
      <w:r w:rsidRPr="00D7615B">
        <w:rPr>
          <w:rFonts w:ascii="Verdana" w:eastAsia="Verdana" w:hAnsi="Verdana" w:cs="Verdana"/>
          <w:sz w:val="18"/>
          <w:szCs w:val="18"/>
        </w:rPr>
        <w:t>.</w:t>
      </w:r>
    </w:p>
    <w:p w14:paraId="2E879354"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4080"/>
        <w:gridCol w:w="4815"/>
      </w:tblGrid>
      <w:tr w:rsidR="009C4318" w:rsidRPr="00D7615B" w14:paraId="2E186B3A" w14:textId="77777777" w:rsidTr="00502DE5">
        <w:tc>
          <w:tcPr>
            <w:tcW w:w="4080" w:type="dxa"/>
            <w:tcMar>
              <w:top w:w="100" w:type="dxa"/>
              <w:left w:w="100" w:type="dxa"/>
              <w:bottom w:w="100" w:type="dxa"/>
              <w:right w:w="100" w:type="dxa"/>
            </w:tcMar>
          </w:tcPr>
          <w:p w14:paraId="222BD063"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One Kemble Street</w:t>
            </w:r>
          </w:p>
          <w:p w14:paraId="05E63BC3"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London</w:t>
            </w:r>
          </w:p>
          <w:p w14:paraId="6C8F5A7D"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WC2B 4AN</w:t>
            </w:r>
          </w:p>
        </w:tc>
        <w:tc>
          <w:tcPr>
            <w:tcW w:w="4815" w:type="dxa"/>
            <w:tcMar>
              <w:top w:w="100" w:type="dxa"/>
              <w:left w:w="100" w:type="dxa"/>
              <w:bottom w:w="100" w:type="dxa"/>
              <w:right w:w="100" w:type="dxa"/>
            </w:tcMar>
          </w:tcPr>
          <w:p w14:paraId="528F658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Telephone: 020 7282 2000</w:t>
            </w:r>
          </w:p>
          <w:p w14:paraId="62367FBF" w14:textId="77777777" w:rsidR="009C4318" w:rsidRPr="00C30CE8" w:rsidRDefault="009C4318" w:rsidP="00AE31AF">
            <w:pPr>
              <w:pStyle w:val="Normal1"/>
              <w:spacing w:line="240" w:lineRule="auto"/>
              <w:jc w:val="both"/>
              <w:rPr>
                <w:rFonts w:ascii="Verdana" w:hAnsi="Verdana"/>
                <w:sz w:val="18"/>
                <w:szCs w:val="18"/>
              </w:rPr>
            </w:pPr>
            <w:r w:rsidRPr="00D7615B">
              <w:rPr>
                <w:rFonts w:ascii="Verdana" w:eastAsia="Verdana" w:hAnsi="Verdana" w:cs="Verdana"/>
                <w:sz w:val="18"/>
                <w:szCs w:val="18"/>
              </w:rPr>
              <w:t>Website:</w:t>
            </w:r>
            <w:hyperlink r:id="rId343" w:history="1">
              <w:r w:rsidRPr="00D7615B">
                <w:rPr>
                  <w:rFonts w:ascii="Verdana" w:eastAsia="Verdana" w:hAnsi="Verdana" w:cs="Verdana"/>
                  <w:b/>
                  <w:sz w:val="18"/>
                  <w:szCs w:val="18"/>
                </w:rPr>
                <w:t xml:space="preserve"> </w:t>
              </w:r>
            </w:hyperlink>
            <w:hyperlink r:id="rId344" w:history="1">
              <w:r w:rsidRPr="00C30CE8">
                <w:rPr>
                  <w:rFonts w:ascii="Verdana" w:eastAsia="Verdana" w:hAnsi="Verdana" w:cs="Verdana"/>
                  <w:color w:val="1155CC"/>
                  <w:sz w:val="18"/>
                  <w:szCs w:val="18"/>
                </w:rPr>
                <w:t>www.orr.gov.uk</w:t>
              </w:r>
            </w:hyperlink>
          </w:p>
          <w:p w14:paraId="5FCFB9D2" w14:textId="77777777" w:rsidR="00CC1D62" w:rsidRDefault="009C4318" w:rsidP="00AE31AF">
            <w:pPr>
              <w:pStyle w:val="Normal1"/>
              <w:spacing w:line="240" w:lineRule="auto"/>
              <w:jc w:val="both"/>
            </w:pPr>
            <w:r w:rsidRPr="00C30CE8">
              <w:rPr>
                <w:rFonts w:ascii="Verdana" w:eastAsia="Verdana" w:hAnsi="Verdana" w:cs="Verdana"/>
                <w:sz w:val="18"/>
                <w:szCs w:val="18"/>
              </w:rPr>
              <w:t xml:space="preserve">Email: </w:t>
            </w:r>
            <w:hyperlink r:id="rId345" w:history="1">
              <w:r w:rsidR="00C30CE8" w:rsidRPr="00C30CE8">
                <w:rPr>
                  <w:rStyle w:val="Hyperlink"/>
                  <w:rFonts w:ascii="Verdana" w:hAnsi="Verdana"/>
                  <w:sz w:val="18"/>
                  <w:szCs w:val="18"/>
                </w:rPr>
                <w:t>http://orr.gov.uk/about-orr/contact-us</w:t>
              </w:r>
            </w:hyperlink>
          </w:p>
          <w:p w14:paraId="3F189BA9" w14:textId="77777777" w:rsidR="00C30CE8" w:rsidRPr="00CC1D62" w:rsidRDefault="00C30CE8" w:rsidP="00AE31AF">
            <w:pPr>
              <w:pStyle w:val="Normal1"/>
              <w:spacing w:line="240" w:lineRule="auto"/>
              <w:jc w:val="both"/>
              <w:rPr>
                <w:rFonts w:ascii="Verdana" w:eastAsia="Verdana" w:hAnsi="Verdana" w:cs="Verdana"/>
                <w:sz w:val="18"/>
                <w:szCs w:val="18"/>
              </w:rPr>
            </w:pPr>
          </w:p>
        </w:tc>
      </w:tr>
    </w:tbl>
    <w:p w14:paraId="2F1A7ECE" w14:textId="77777777" w:rsidR="00CC1D62" w:rsidRPr="009A0EC3" w:rsidRDefault="009C4318" w:rsidP="00AE31AF">
      <w:pPr>
        <w:pStyle w:val="Normal1"/>
        <w:spacing w:line="240" w:lineRule="auto"/>
        <w:jc w:val="both"/>
        <w:rPr>
          <w:rFonts w:ascii="Verdana" w:hAnsi="Verdana"/>
          <w:b/>
        </w:rPr>
      </w:pPr>
      <w:r w:rsidRPr="00CC1D62">
        <w:rPr>
          <w:rFonts w:ascii="Verdana" w:eastAsia="Verdana" w:hAnsi="Verdana" w:cs="Verdana"/>
          <w:b/>
          <w:sz w:val="18"/>
          <w:szCs w:val="18"/>
        </w:rPr>
        <w:t xml:space="preserve">Chair: </w:t>
      </w:r>
      <w:r w:rsidR="00D3189D" w:rsidRPr="00D3189D">
        <w:rPr>
          <w:rFonts w:ascii="Verdana" w:eastAsia="Verdana" w:hAnsi="Verdana" w:cs="Verdana"/>
          <w:b/>
          <w:sz w:val="18"/>
          <w:szCs w:val="18"/>
        </w:rPr>
        <w:t>Stephen Glaister</w:t>
      </w:r>
    </w:p>
    <w:p w14:paraId="267F6AE5" w14:textId="77777777" w:rsidR="009C4318" w:rsidRPr="00CC1D62" w:rsidRDefault="009C4318" w:rsidP="00AE31AF">
      <w:pPr>
        <w:pStyle w:val="Normal1"/>
        <w:spacing w:line="240" w:lineRule="auto"/>
        <w:jc w:val="both"/>
        <w:rPr>
          <w:rFonts w:ascii="Verdana" w:hAnsi="Verdana"/>
          <w:b/>
        </w:rPr>
      </w:pPr>
      <w:r w:rsidRPr="00CC1D62">
        <w:rPr>
          <w:rFonts w:ascii="Verdana" w:eastAsia="Verdana" w:hAnsi="Verdana" w:cs="Verdana"/>
          <w:b/>
          <w:sz w:val="18"/>
          <w:szCs w:val="18"/>
        </w:rPr>
        <w:t xml:space="preserve">Chief Executive: </w:t>
      </w:r>
      <w:r w:rsidR="00D3189D">
        <w:rPr>
          <w:rFonts w:ascii="Verdana" w:eastAsia="Verdana" w:hAnsi="Verdana" w:cs="Verdana"/>
          <w:b/>
          <w:sz w:val="18"/>
          <w:szCs w:val="18"/>
        </w:rPr>
        <w:t xml:space="preserve">Joanna </w:t>
      </w:r>
      <w:r w:rsidR="00D3189D" w:rsidRPr="00D3189D">
        <w:rPr>
          <w:rFonts w:ascii="Verdana" w:eastAsia="Verdana" w:hAnsi="Verdana" w:cs="Verdana"/>
          <w:b/>
          <w:sz w:val="18"/>
          <w:szCs w:val="18"/>
        </w:rPr>
        <w:t>Whittington</w:t>
      </w:r>
    </w:p>
    <w:p w14:paraId="0134A6AA" w14:textId="77777777" w:rsidR="00851403" w:rsidRDefault="00851403" w:rsidP="00AE31AF">
      <w:pPr>
        <w:pStyle w:val="Normal1"/>
        <w:spacing w:line="240" w:lineRule="auto"/>
        <w:jc w:val="both"/>
        <w:rPr>
          <w:rFonts w:ascii="Verdana" w:eastAsia="Verdana" w:hAnsi="Verdana" w:cs="Verdana"/>
          <w:b/>
          <w:sz w:val="24"/>
          <w:szCs w:val="24"/>
        </w:rPr>
      </w:pPr>
    </w:p>
    <w:p w14:paraId="5BEA8892"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OFFICE OF WATER SERVICES</w:t>
      </w:r>
    </w:p>
    <w:p w14:paraId="4F862773" w14:textId="77777777" w:rsidR="009C4318" w:rsidRPr="00CC1D62" w:rsidRDefault="009C4318" w:rsidP="00AE31AF">
      <w:pPr>
        <w:pStyle w:val="Normal1"/>
        <w:spacing w:line="240" w:lineRule="auto"/>
        <w:jc w:val="both"/>
        <w:rPr>
          <w:rFonts w:ascii="Verdana" w:hAnsi="Verdana"/>
          <w:sz w:val="18"/>
        </w:rPr>
      </w:pPr>
    </w:p>
    <w:p w14:paraId="68A446FC"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Office of Water Services (Ofwat) is a Non-Ministerial Government Department that ensures that the water and sewerage companies in England and Wales carry out their functions and can finance them. Ofwat limits the prices that these companies can charge and monitors the levels of service that they provide to their customers.</w:t>
      </w:r>
    </w:p>
    <w:p w14:paraId="01441415" w14:textId="77777777" w:rsidR="009C4318" w:rsidRPr="00CC1D62"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7CF14CBA" w14:textId="77777777" w:rsidTr="00CC1D62">
        <w:tc>
          <w:tcPr>
            <w:tcW w:w="4514" w:type="dxa"/>
            <w:tcMar>
              <w:top w:w="100" w:type="dxa"/>
              <w:left w:w="100" w:type="dxa"/>
              <w:bottom w:w="100" w:type="dxa"/>
              <w:right w:w="100" w:type="dxa"/>
            </w:tcMar>
          </w:tcPr>
          <w:p w14:paraId="2BC317A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Centre City Tower</w:t>
            </w:r>
          </w:p>
          <w:p w14:paraId="766E8FEB"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7 Hill Street</w:t>
            </w:r>
          </w:p>
          <w:p w14:paraId="0A942F8F"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Birmingham</w:t>
            </w:r>
          </w:p>
          <w:p w14:paraId="71F14282"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B5 4UA</w:t>
            </w:r>
          </w:p>
        </w:tc>
        <w:tc>
          <w:tcPr>
            <w:tcW w:w="4514" w:type="dxa"/>
            <w:tcMar>
              <w:top w:w="100" w:type="dxa"/>
              <w:left w:w="100" w:type="dxa"/>
              <w:bottom w:w="100" w:type="dxa"/>
              <w:right w:w="100" w:type="dxa"/>
            </w:tcMar>
          </w:tcPr>
          <w:p w14:paraId="4F9172F5"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0121 644 7682</w:t>
            </w:r>
          </w:p>
          <w:p w14:paraId="19F3F30E"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46">
              <w:r w:rsidRPr="00D7615B">
                <w:rPr>
                  <w:rFonts w:ascii="Verdana" w:eastAsia="Verdana" w:hAnsi="Verdana" w:cs="Verdana"/>
                  <w:b/>
                  <w:sz w:val="18"/>
                  <w:szCs w:val="18"/>
                </w:rPr>
                <w:t xml:space="preserve"> </w:t>
              </w:r>
            </w:hyperlink>
            <w:hyperlink r:id="rId347">
              <w:r w:rsidRPr="00D7615B">
                <w:rPr>
                  <w:rFonts w:ascii="Verdana" w:eastAsia="Verdana" w:hAnsi="Verdana" w:cs="Verdana"/>
                  <w:color w:val="1155CC"/>
                  <w:sz w:val="18"/>
                  <w:szCs w:val="18"/>
                  <w:u w:val="single"/>
                </w:rPr>
                <w:t>www.ofwat.gov.uk</w:t>
              </w:r>
            </w:hyperlink>
          </w:p>
          <w:p w14:paraId="3EC00F97" w14:textId="77777777" w:rsidR="00CC1D62"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Email: </w:t>
            </w:r>
            <w:hyperlink r:id="rId348" w:history="1">
              <w:r w:rsidR="00CC1D62" w:rsidRPr="002908BB">
                <w:rPr>
                  <w:rStyle w:val="Hyperlink"/>
                  <w:rFonts w:ascii="Verdana" w:eastAsia="Verdana" w:hAnsi="Verdana" w:cs="Verdana"/>
                  <w:sz w:val="18"/>
                  <w:szCs w:val="18"/>
                </w:rPr>
                <w:t>mailbox@ofwat.gsi.gov.uk</w:t>
              </w:r>
            </w:hyperlink>
          </w:p>
          <w:p w14:paraId="6922F3D6" w14:textId="77777777" w:rsidR="00CC1D62" w:rsidRPr="00CC1D62" w:rsidRDefault="00CC1D62" w:rsidP="00AE31AF">
            <w:pPr>
              <w:pStyle w:val="Normal1"/>
              <w:widowControl w:val="0"/>
              <w:spacing w:line="240" w:lineRule="auto"/>
              <w:jc w:val="both"/>
              <w:rPr>
                <w:rFonts w:ascii="Verdana" w:eastAsia="Verdana" w:hAnsi="Verdana" w:cs="Verdana"/>
                <w:sz w:val="18"/>
                <w:szCs w:val="18"/>
              </w:rPr>
            </w:pPr>
          </w:p>
        </w:tc>
      </w:tr>
    </w:tbl>
    <w:p w14:paraId="501982AA" w14:textId="77777777" w:rsidR="009C4318" w:rsidRPr="00CC1D62" w:rsidRDefault="009C4318" w:rsidP="00AE31AF">
      <w:pPr>
        <w:pStyle w:val="Normal1"/>
        <w:spacing w:line="240" w:lineRule="auto"/>
        <w:jc w:val="both"/>
        <w:rPr>
          <w:rFonts w:ascii="Verdana" w:hAnsi="Verdana"/>
          <w:sz w:val="18"/>
        </w:rPr>
      </w:pPr>
    </w:p>
    <w:p w14:paraId="7DB6A0C6" w14:textId="77777777" w:rsidR="009C4318" w:rsidRPr="00C30CE8"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Chairman of the Water Services Regulation Authority: </w:t>
      </w:r>
      <w:r w:rsidRPr="00C30CE8">
        <w:rPr>
          <w:rFonts w:ascii="Verdana" w:eastAsia="Verdana" w:hAnsi="Verdana" w:cs="Verdana"/>
          <w:sz w:val="18"/>
          <w:szCs w:val="18"/>
        </w:rPr>
        <w:t>Jonson Cox</w:t>
      </w:r>
    </w:p>
    <w:p w14:paraId="3944932A" w14:textId="0C6E1C00" w:rsidR="009C4318" w:rsidRPr="00371990"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Chief Executive: </w:t>
      </w:r>
      <w:r w:rsidRPr="00C30CE8">
        <w:rPr>
          <w:rFonts w:ascii="Verdana" w:eastAsia="Verdana" w:hAnsi="Verdana" w:cs="Verdana"/>
          <w:sz w:val="18"/>
          <w:szCs w:val="18"/>
        </w:rPr>
        <w:t>Cathryn Ross</w:t>
      </w:r>
    </w:p>
    <w:p w14:paraId="16CE7B3E" w14:textId="77777777" w:rsidR="00C30CE8" w:rsidRDefault="00C30CE8" w:rsidP="00AE31AF">
      <w:pPr>
        <w:pStyle w:val="Normal1"/>
        <w:spacing w:line="240" w:lineRule="auto"/>
        <w:jc w:val="both"/>
        <w:rPr>
          <w:rFonts w:ascii="Verdana" w:eastAsia="Verdana" w:hAnsi="Verdana" w:cs="Verdana"/>
          <w:b/>
          <w:sz w:val="24"/>
          <w:szCs w:val="24"/>
        </w:rPr>
      </w:pPr>
    </w:p>
    <w:p w14:paraId="0A5AA9DB"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ORDNANCE SURVEY</w:t>
      </w:r>
    </w:p>
    <w:p w14:paraId="5332F01A" w14:textId="77777777" w:rsidR="009C4318" w:rsidRPr="00CC1D62" w:rsidRDefault="009C4318" w:rsidP="00AE31AF">
      <w:pPr>
        <w:pStyle w:val="Normal1"/>
        <w:spacing w:line="240" w:lineRule="auto"/>
        <w:jc w:val="both"/>
        <w:rPr>
          <w:rFonts w:ascii="Verdana" w:hAnsi="Verdana"/>
          <w:sz w:val="18"/>
        </w:rPr>
      </w:pPr>
    </w:p>
    <w:p w14:paraId="64320277"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Ordnance Survey is the national mapping agency of Great Britain.  It carries out official surveying and definitive mapping, and provides the underpinning geographical reference framework for Great Britain. </w:t>
      </w:r>
    </w:p>
    <w:p w14:paraId="6D957415" w14:textId="77777777" w:rsidR="009C4318" w:rsidRPr="00CC1D62"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757BD2F" w14:textId="77777777" w:rsidTr="00CC1D62">
        <w:tc>
          <w:tcPr>
            <w:tcW w:w="4514" w:type="dxa"/>
            <w:tcMar>
              <w:top w:w="100" w:type="dxa"/>
              <w:left w:w="100" w:type="dxa"/>
              <w:bottom w:w="100" w:type="dxa"/>
              <w:right w:w="100" w:type="dxa"/>
            </w:tcMar>
          </w:tcPr>
          <w:p w14:paraId="1993363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Explorer House</w:t>
            </w:r>
          </w:p>
          <w:p w14:paraId="3F932402"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Adanac Drive</w:t>
            </w:r>
          </w:p>
          <w:p w14:paraId="0AD946A2"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lastRenderedPageBreak/>
              <w:t>Southampton</w:t>
            </w:r>
          </w:p>
          <w:p w14:paraId="4C77698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SO16 0AS</w:t>
            </w:r>
          </w:p>
        </w:tc>
        <w:tc>
          <w:tcPr>
            <w:tcW w:w="4514" w:type="dxa"/>
            <w:tcMar>
              <w:top w:w="100" w:type="dxa"/>
              <w:left w:w="100" w:type="dxa"/>
              <w:bottom w:w="100" w:type="dxa"/>
              <w:right w:w="100" w:type="dxa"/>
            </w:tcMar>
          </w:tcPr>
          <w:p w14:paraId="1C182E1F"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lastRenderedPageBreak/>
              <w:t xml:space="preserve">Telephone: </w:t>
            </w:r>
            <w:r w:rsidR="00C30CE8" w:rsidRPr="00C30CE8">
              <w:rPr>
                <w:rFonts w:ascii="Verdana" w:eastAsia="Verdana" w:hAnsi="Verdana" w:cs="Verdana"/>
                <w:sz w:val="18"/>
                <w:szCs w:val="18"/>
              </w:rPr>
              <w:t>03456 05 05 05</w:t>
            </w:r>
          </w:p>
          <w:p w14:paraId="66AE191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49">
              <w:r w:rsidRPr="00D7615B">
                <w:rPr>
                  <w:rFonts w:ascii="Verdana" w:eastAsia="Verdana" w:hAnsi="Verdana" w:cs="Verdana"/>
                  <w:b/>
                  <w:sz w:val="18"/>
                  <w:szCs w:val="18"/>
                </w:rPr>
                <w:t xml:space="preserve"> </w:t>
              </w:r>
            </w:hyperlink>
            <w:hyperlink r:id="rId350">
              <w:r w:rsidRPr="00D7615B">
                <w:rPr>
                  <w:rFonts w:ascii="Verdana" w:eastAsia="Verdana" w:hAnsi="Verdana" w:cs="Verdana"/>
                  <w:color w:val="1155CC"/>
                  <w:sz w:val="18"/>
                  <w:szCs w:val="18"/>
                  <w:u w:val="single"/>
                </w:rPr>
                <w:t>www.ordnancesurvey.co.uk</w:t>
              </w:r>
            </w:hyperlink>
          </w:p>
          <w:p w14:paraId="4004E87C" w14:textId="77777777" w:rsidR="009C4318" w:rsidRPr="00CC1D62"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lastRenderedPageBreak/>
              <w:t>Email:</w:t>
            </w:r>
            <w:hyperlink r:id="rId351" w:history="1">
              <w:r w:rsidR="00CC1D62" w:rsidRPr="002908BB">
                <w:rPr>
                  <w:rStyle w:val="Hyperlink"/>
                  <w:rFonts w:ascii="Verdana" w:eastAsia="Verdana" w:hAnsi="Verdana" w:cs="Verdana"/>
                  <w:sz w:val="18"/>
                  <w:szCs w:val="18"/>
                </w:rPr>
                <w:t>customerservices@ordnancesurvey.co.uk</w:t>
              </w:r>
            </w:hyperlink>
          </w:p>
        </w:tc>
      </w:tr>
    </w:tbl>
    <w:p w14:paraId="1C016947" w14:textId="77777777" w:rsidR="009C4318" w:rsidRPr="00CC1D62" w:rsidRDefault="009C4318" w:rsidP="00AE31AF">
      <w:pPr>
        <w:pStyle w:val="Normal1"/>
        <w:spacing w:line="240" w:lineRule="auto"/>
        <w:jc w:val="both"/>
        <w:rPr>
          <w:rFonts w:ascii="Verdana" w:hAnsi="Verdana"/>
          <w:sz w:val="18"/>
        </w:rPr>
      </w:pPr>
    </w:p>
    <w:p w14:paraId="7D307AEB"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Chief Executive: </w:t>
      </w:r>
      <w:r w:rsidR="00F4247F" w:rsidRPr="00F4247F">
        <w:rPr>
          <w:rFonts w:ascii="Verdana" w:eastAsia="Verdana" w:hAnsi="Verdana" w:cs="Verdana"/>
          <w:b/>
          <w:sz w:val="18"/>
          <w:szCs w:val="18"/>
        </w:rPr>
        <w:t>Nigel Clifford</w:t>
      </w:r>
    </w:p>
    <w:p w14:paraId="47E87711" w14:textId="77777777" w:rsidR="009C4318" w:rsidRPr="00CC1D62" w:rsidRDefault="009C4318" w:rsidP="00AE31AF">
      <w:pPr>
        <w:pStyle w:val="Normal1"/>
        <w:spacing w:line="240" w:lineRule="auto"/>
        <w:jc w:val="both"/>
        <w:rPr>
          <w:rFonts w:ascii="Verdana" w:hAnsi="Verdana"/>
          <w:sz w:val="24"/>
        </w:rPr>
      </w:pPr>
    </w:p>
    <w:p w14:paraId="3C2C9E0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PUBLIC WORKS LOAN BOARD</w:t>
      </w:r>
    </w:p>
    <w:p w14:paraId="16B6ED4D" w14:textId="77777777" w:rsidR="009C4318" w:rsidRPr="00CC1D62" w:rsidRDefault="009C4318" w:rsidP="00AE31AF">
      <w:pPr>
        <w:pStyle w:val="Normal1"/>
        <w:spacing w:line="240" w:lineRule="auto"/>
        <w:jc w:val="both"/>
        <w:rPr>
          <w:rFonts w:ascii="Verdana" w:hAnsi="Verdana"/>
          <w:sz w:val="18"/>
        </w:rPr>
      </w:pPr>
    </w:p>
    <w:p w14:paraId="02BA6164"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Public Works Loan Board, which dates in its present form from 1875, lends from the National Loans Fund to local authorities in England, Scotland and Wales and to collect the repayments.</w:t>
      </w:r>
    </w:p>
    <w:p w14:paraId="4336F89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tbl>
      <w:tblPr>
        <w:tblW w:w="9029" w:type="dxa"/>
        <w:tblLayout w:type="fixed"/>
        <w:tblLook w:val="0600" w:firstRow="0" w:lastRow="0" w:firstColumn="0" w:lastColumn="0" w:noHBand="1" w:noVBand="1"/>
      </w:tblPr>
      <w:tblGrid>
        <w:gridCol w:w="4514"/>
        <w:gridCol w:w="4515"/>
      </w:tblGrid>
      <w:tr w:rsidR="009C4318" w:rsidRPr="00D7615B" w14:paraId="65D6ABE4" w14:textId="77777777" w:rsidTr="00CC1D62">
        <w:tc>
          <w:tcPr>
            <w:tcW w:w="4514" w:type="dxa"/>
            <w:tcMar>
              <w:top w:w="100" w:type="dxa"/>
              <w:left w:w="100" w:type="dxa"/>
              <w:bottom w:w="100" w:type="dxa"/>
              <w:right w:w="100" w:type="dxa"/>
            </w:tcMar>
          </w:tcPr>
          <w:p w14:paraId="2EEAB835"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UK Debt Management Office</w:t>
            </w:r>
          </w:p>
          <w:p w14:paraId="7DA9987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Eastcheap Court</w:t>
            </w:r>
          </w:p>
          <w:p w14:paraId="6E4A73C1"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11 Philpot Lane</w:t>
            </w:r>
          </w:p>
          <w:p w14:paraId="3947963F"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0A5BAE5B"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EC3M 8UD</w:t>
            </w:r>
          </w:p>
        </w:tc>
        <w:tc>
          <w:tcPr>
            <w:tcW w:w="4514" w:type="dxa"/>
            <w:tcMar>
              <w:top w:w="100" w:type="dxa"/>
              <w:left w:w="100" w:type="dxa"/>
              <w:bottom w:w="100" w:type="dxa"/>
              <w:right w:w="100" w:type="dxa"/>
            </w:tcMar>
          </w:tcPr>
          <w:p w14:paraId="7A3C86C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020  7862 6610</w:t>
            </w:r>
          </w:p>
          <w:p w14:paraId="7F0ADF65"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020 7862 6509</w:t>
            </w:r>
          </w:p>
          <w:p w14:paraId="5F292FEF"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52">
              <w:r w:rsidRPr="00D7615B">
                <w:rPr>
                  <w:rFonts w:ascii="Verdana" w:eastAsia="Verdana" w:hAnsi="Verdana" w:cs="Verdana"/>
                  <w:b/>
                  <w:sz w:val="18"/>
                  <w:szCs w:val="18"/>
                </w:rPr>
                <w:t xml:space="preserve"> </w:t>
              </w:r>
            </w:hyperlink>
            <w:hyperlink r:id="rId353">
              <w:r w:rsidRPr="00D7615B">
                <w:rPr>
                  <w:rFonts w:ascii="Verdana" w:eastAsia="Verdana" w:hAnsi="Verdana" w:cs="Verdana"/>
                  <w:color w:val="1155CC"/>
                  <w:sz w:val="18"/>
                  <w:szCs w:val="18"/>
                  <w:u w:val="single"/>
                </w:rPr>
                <w:t>www.pwlb.gov.uk</w:t>
              </w:r>
            </w:hyperlink>
          </w:p>
          <w:p w14:paraId="4A20C29C" w14:textId="77777777" w:rsidR="00CC1D62" w:rsidRPr="00CC1D62" w:rsidRDefault="009C4318" w:rsidP="00AE31AF">
            <w:pPr>
              <w:pStyle w:val="Normal1"/>
              <w:widowControl w:val="0"/>
              <w:spacing w:line="240" w:lineRule="auto"/>
              <w:jc w:val="both"/>
              <w:rPr>
                <w:rFonts w:ascii="Verdana" w:eastAsia="Verdana" w:hAnsi="Verdana" w:cs="Verdana"/>
                <w:sz w:val="18"/>
                <w:szCs w:val="18"/>
                <w:u w:val="single"/>
              </w:rPr>
            </w:pPr>
            <w:r w:rsidRPr="00D7615B">
              <w:rPr>
                <w:rFonts w:ascii="Verdana" w:eastAsia="Verdana" w:hAnsi="Verdana" w:cs="Verdana"/>
                <w:b/>
                <w:sz w:val="18"/>
                <w:szCs w:val="18"/>
              </w:rPr>
              <w:t xml:space="preserve">Email: </w:t>
            </w:r>
            <w:hyperlink r:id="rId354" w:history="1">
              <w:r w:rsidR="00CC1D62" w:rsidRPr="002908BB">
                <w:rPr>
                  <w:rStyle w:val="Hyperlink"/>
                  <w:rFonts w:ascii="Verdana" w:eastAsia="Verdana" w:hAnsi="Verdana" w:cs="Verdana"/>
                  <w:sz w:val="18"/>
                  <w:szCs w:val="18"/>
                </w:rPr>
                <w:t>pwlb@dmo.gsi.gov.uk</w:t>
              </w:r>
            </w:hyperlink>
          </w:p>
        </w:tc>
      </w:tr>
    </w:tbl>
    <w:p w14:paraId="778D4622" w14:textId="77777777" w:rsidR="009C4318" w:rsidRPr="00CC1D62" w:rsidRDefault="009C4318" w:rsidP="00AE31AF">
      <w:pPr>
        <w:pStyle w:val="Normal1"/>
        <w:spacing w:line="240" w:lineRule="auto"/>
        <w:jc w:val="both"/>
        <w:rPr>
          <w:rFonts w:ascii="Verdana" w:hAnsi="Verdana"/>
          <w:sz w:val="18"/>
        </w:rPr>
      </w:pPr>
    </w:p>
    <w:p w14:paraId="01C86D4F"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Secretary to the Public Works Loan Board: Jason Phillips</w:t>
      </w:r>
    </w:p>
    <w:p w14:paraId="011612FF" w14:textId="77777777" w:rsidR="009C4318" w:rsidRPr="00CC1D62" w:rsidRDefault="009C4318" w:rsidP="00AE31AF">
      <w:pPr>
        <w:pStyle w:val="Normal1"/>
        <w:spacing w:line="240" w:lineRule="auto"/>
        <w:jc w:val="both"/>
        <w:rPr>
          <w:rFonts w:ascii="Verdana" w:hAnsi="Verdana"/>
          <w:sz w:val="24"/>
        </w:rPr>
      </w:pPr>
    </w:p>
    <w:p w14:paraId="46E362F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SERIOUS FRAUD OFFICE</w:t>
      </w:r>
    </w:p>
    <w:p w14:paraId="1C5822D2" w14:textId="77777777" w:rsidR="009C4318" w:rsidRPr="00CC1D62" w:rsidRDefault="009C4318" w:rsidP="00AE31AF">
      <w:pPr>
        <w:pStyle w:val="Normal1"/>
        <w:spacing w:line="240" w:lineRule="auto"/>
        <w:jc w:val="both"/>
        <w:rPr>
          <w:rFonts w:ascii="Verdana" w:hAnsi="Verdana"/>
          <w:sz w:val="18"/>
        </w:rPr>
      </w:pPr>
    </w:p>
    <w:p w14:paraId="7C3CA68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Serious Fraud Office is responsible in England, Wales and Northern Ireland for the investigation and prosecution of cases involving serious and complex fraud.</w:t>
      </w:r>
    </w:p>
    <w:p w14:paraId="3DCCA95C" w14:textId="77777777" w:rsidR="009C4318" w:rsidRPr="00CC1D62"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0F9443F3" w14:textId="77777777" w:rsidTr="00CC1D62">
        <w:tc>
          <w:tcPr>
            <w:tcW w:w="4514" w:type="dxa"/>
            <w:tcMar>
              <w:top w:w="100" w:type="dxa"/>
              <w:left w:w="100" w:type="dxa"/>
              <w:bottom w:w="100" w:type="dxa"/>
              <w:right w:w="100" w:type="dxa"/>
            </w:tcMar>
          </w:tcPr>
          <w:p w14:paraId="6F8A0A0E"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Serious Fraud Office</w:t>
            </w:r>
          </w:p>
          <w:p w14:paraId="1DB0C0E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2-4 Cockspur Street</w:t>
            </w:r>
          </w:p>
          <w:p w14:paraId="20E56E02"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 SW1Y 5BS</w:t>
            </w:r>
          </w:p>
        </w:tc>
        <w:tc>
          <w:tcPr>
            <w:tcW w:w="4514" w:type="dxa"/>
            <w:tcMar>
              <w:top w:w="100" w:type="dxa"/>
              <w:left w:w="100" w:type="dxa"/>
              <w:bottom w:w="100" w:type="dxa"/>
              <w:right w:w="100" w:type="dxa"/>
            </w:tcMar>
          </w:tcPr>
          <w:p w14:paraId="1CBA0185"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020 7239 7272</w:t>
            </w:r>
          </w:p>
          <w:p w14:paraId="26D90709"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Fax: </w:t>
            </w:r>
            <w:r w:rsidRPr="00D7615B">
              <w:rPr>
                <w:rFonts w:ascii="Verdana" w:eastAsia="Verdana" w:hAnsi="Verdana" w:cs="Verdana"/>
                <w:sz w:val="18"/>
                <w:szCs w:val="18"/>
              </w:rPr>
              <w:t>020 7837 1689</w:t>
            </w:r>
          </w:p>
          <w:p w14:paraId="6EEFB531"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55">
              <w:r w:rsidRPr="00D7615B">
                <w:rPr>
                  <w:rFonts w:ascii="Verdana" w:eastAsia="Verdana" w:hAnsi="Verdana" w:cs="Verdana"/>
                  <w:b/>
                  <w:sz w:val="18"/>
                  <w:szCs w:val="18"/>
                </w:rPr>
                <w:t xml:space="preserve"> </w:t>
              </w:r>
            </w:hyperlink>
            <w:hyperlink r:id="rId356">
              <w:r w:rsidRPr="00D7615B">
                <w:rPr>
                  <w:rFonts w:ascii="Verdana" w:eastAsia="Verdana" w:hAnsi="Verdana" w:cs="Verdana"/>
                  <w:color w:val="1155CC"/>
                  <w:sz w:val="18"/>
                  <w:szCs w:val="18"/>
                  <w:u w:val="single"/>
                </w:rPr>
                <w:t>www.sfo.gov.uk</w:t>
              </w:r>
            </w:hyperlink>
          </w:p>
          <w:p w14:paraId="7D06F93B" w14:textId="77777777" w:rsidR="00CC1D62" w:rsidRPr="00CC1D62"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 xml:space="preserve">Email: </w:t>
            </w:r>
            <w:hyperlink r:id="rId357" w:history="1">
              <w:r w:rsidR="00CC1D62" w:rsidRPr="002908BB">
                <w:rPr>
                  <w:rStyle w:val="Hyperlink"/>
                  <w:rFonts w:ascii="Verdana" w:eastAsia="Verdana" w:hAnsi="Verdana" w:cs="Verdana"/>
                  <w:sz w:val="18"/>
                  <w:szCs w:val="18"/>
                </w:rPr>
                <w:t>public.enquiries@sfo.gsi.gov.uk</w:t>
              </w:r>
            </w:hyperlink>
          </w:p>
        </w:tc>
      </w:tr>
    </w:tbl>
    <w:p w14:paraId="45FF69F7" w14:textId="77777777" w:rsidR="009C4318" w:rsidRPr="00CC1D62" w:rsidRDefault="009C4318" w:rsidP="00AE31AF">
      <w:pPr>
        <w:pStyle w:val="Normal1"/>
        <w:spacing w:line="240" w:lineRule="auto"/>
        <w:jc w:val="both"/>
        <w:rPr>
          <w:rFonts w:ascii="Verdana" w:hAnsi="Verdana"/>
          <w:sz w:val="18"/>
        </w:rPr>
      </w:pPr>
    </w:p>
    <w:p w14:paraId="7290F46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Director: David Green, CB QC</w:t>
      </w:r>
    </w:p>
    <w:p w14:paraId="3DFD2527" w14:textId="77777777" w:rsidR="009C4318" w:rsidRPr="00CC1D62" w:rsidRDefault="009C4318" w:rsidP="00AE31AF">
      <w:pPr>
        <w:pStyle w:val="Normal1"/>
        <w:spacing w:line="240" w:lineRule="auto"/>
        <w:jc w:val="both"/>
        <w:rPr>
          <w:rFonts w:ascii="Verdana" w:hAnsi="Verdana"/>
          <w:sz w:val="24"/>
        </w:rPr>
      </w:pPr>
    </w:p>
    <w:p w14:paraId="33872E3F" w14:textId="77777777" w:rsidR="0023045E" w:rsidRPr="0023045E" w:rsidRDefault="0023045E" w:rsidP="00AE31AF">
      <w:pPr>
        <w:jc w:val="both"/>
        <w:rPr>
          <w:rFonts w:ascii="Verdana" w:eastAsia="Arial" w:hAnsi="Verdana" w:cs="Arial"/>
          <w:color w:val="000000"/>
          <w:sz w:val="22"/>
          <w:szCs w:val="22"/>
          <w:lang w:eastAsia="en-US"/>
        </w:rPr>
      </w:pPr>
      <w:r w:rsidRPr="0023045E">
        <w:rPr>
          <w:rFonts w:ascii="Verdana" w:eastAsia="Verdana" w:hAnsi="Verdana" w:cs="Verdana"/>
          <w:b/>
          <w:color w:val="000000"/>
          <w:lang w:eastAsia="en-US"/>
        </w:rPr>
        <w:t>UK DEBT MANAGEMENT OFFICE</w:t>
      </w:r>
    </w:p>
    <w:p w14:paraId="640601FF" w14:textId="77777777" w:rsidR="0023045E" w:rsidRPr="0023045E" w:rsidRDefault="0023045E" w:rsidP="00AE31AF">
      <w:pPr>
        <w:jc w:val="both"/>
        <w:rPr>
          <w:rFonts w:ascii="Verdana" w:eastAsia="Arial" w:hAnsi="Verdana" w:cs="Arial"/>
          <w:color w:val="000000"/>
          <w:sz w:val="18"/>
          <w:szCs w:val="22"/>
          <w:lang w:eastAsia="en-US"/>
        </w:rPr>
      </w:pPr>
    </w:p>
    <w:p w14:paraId="55878F0B" w14:textId="77777777" w:rsidR="0023045E" w:rsidRPr="0023045E" w:rsidRDefault="0023045E" w:rsidP="00AE31AF">
      <w:pPr>
        <w:jc w:val="both"/>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The DMO is an Executive Agency of Her Majesty’s Treasury. The DMO's aim is to carry out the Government's debt management policy of minimising its financing costs over the long term, taking account of risk, and to manage the aggregate cash needs of the Exchequer in the most cost-effective way. The DMO is also responsible for the functions of the Public Works Loan Board &amp; Commissioners for the Reduction of the National Debt.</w:t>
      </w:r>
    </w:p>
    <w:p w14:paraId="4C87790E" w14:textId="77777777" w:rsidR="0023045E" w:rsidRPr="0023045E" w:rsidRDefault="0023045E" w:rsidP="00AE31AF">
      <w:pPr>
        <w:jc w:val="both"/>
        <w:rPr>
          <w:rFonts w:ascii="Verdana" w:eastAsia="Arial" w:hAnsi="Verdana" w:cs="Arial"/>
          <w:color w:val="000000"/>
          <w:sz w:val="18"/>
          <w:szCs w:val="22"/>
          <w:lang w:eastAsia="en-US"/>
        </w:rPr>
      </w:pPr>
    </w:p>
    <w:tbl>
      <w:tblPr>
        <w:tblW w:w="9029" w:type="dxa"/>
        <w:tblLayout w:type="fixed"/>
        <w:tblLook w:val="0600" w:firstRow="0" w:lastRow="0" w:firstColumn="0" w:lastColumn="0" w:noHBand="1" w:noVBand="1"/>
      </w:tblPr>
      <w:tblGrid>
        <w:gridCol w:w="4514"/>
        <w:gridCol w:w="4515"/>
      </w:tblGrid>
      <w:tr w:rsidR="0023045E" w:rsidRPr="0023045E" w14:paraId="4E65C2C7" w14:textId="77777777" w:rsidTr="009D6C90">
        <w:tc>
          <w:tcPr>
            <w:tcW w:w="4514" w:type="dxa"/>
            <w:tcMar>
              <w:top w:w="100" w:type="dxa"/>
              <w:left w:w="100" w:type="dxa"/>
              <w:bottom w:w="100" w:type="dxa"/>
              <w:right w:w="100" w:type="dxa"/>
            </w:tcMar>
          </w:tcPr>
          <w:p w14:paraId="043BE2AF"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Eastcheap Court</w:t>
            </w:r>
          </w:p>
          <w:p w14:paraId="087409D3"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11 Philpot Lane</w:t>
            </w:r>
          </w:p>
          <w:p w14:paraId="66A9AA9B"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London</w:t>
            </w:r>
          </w:p>
          <w:p w14:paraId="1602FD0A"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color w:val="000000"/>
                <w:sz w:val="18"/>
                <w:szCs w:val="18"/>
                <w:lang w:eastAsia="en-US"/>
              </w:rPr>
              <w:t>EC3M 8UD</w:t>
            </w:r>
          </w:p>
        </w:tc>
        <w:tc>
          <w:tcPr>
            <w:tcW w:w="4514" w:type="dxa"/>
            <w:tcMar>
              <w:top w:w="100" w:type="dxa"/>
              <w:left w:w="100" w:type="dxa"/>
              <w:bottom w:w="100" w:type="dxa"/>
              <w:right w:w="100" w:type="dxa"/>
            </w:tcMar>
          </w:tcPr>
          <w:p w14:paraId="0BB21E5C"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 xml:space="preserve">Telephone: </w:t>
            </w:r>
            <w:r w:rsidRPr="0023045E">
              <w:rPr>
                <w:rFonts w:ascii="Verdana" w:eastAsia="Verdana" w:hAnsi="Verdana" w:cs="Verdana"/>
                <w:color w:val="000000"/>
                <w:sz w:val="18"/>
                <w:szCs w:val="18"/>
                <w:lang w:eastAsia="en-US"/>
              </w:rPr>
              <w:t>020 7862 6500</w:t>
            </w:r>
          </w:p>
          <w:p w14:paraId="4B436BF7"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 xml:space="preserve">Fax: </w:t>
            </w:r>
            <w:r w:rsidRPr="0023045E">
              <w:rPr>
                <w:rFonts w:ascii="Verdana" w:eastAsia="Verdana" w:hAnsi="Verdana" w:cs="Verdana"/>
                <w:color w:val="000000"/>
                <w:sz w:val="18"/>
                <w:szCs w:val="18"/>
                <w:lang w:eastAsia="en-US"/>
              </w:rPr>
              <w:t>020 7862 6509</w:t>
            </w:r>
          </w:p>
          <w:p w14:paraId="7491B393" w14:textId="77777777" w:rsidR="0023045E" w:rsidRPr="0023045E" w:rsidRDefault="0023045E" w:rsidP="00AE31AF">
            <w:pPr>
              <w:widowControl w:val="0"/>
              <w:jc w:val="both"/>
              <w:rPr>
                <w:rFonts w:ascii="Verdana" w:eastAsia="Verdana" w:hAnsi="Verdana" w:cs="Verdana"/>
                <w:b/>
                <w:color w:val="000000"/>
                <w:sz w:val="18"/>
                <w:szCs w:val="18"/>
                <w:lang w:eastAsia="en-US"/>
              </w:rPr>
            </w:pPr>
            <w:r w:rsidRPr="0023045E">
              <w:rPr>
                <w:rFonts w:ascii="Verdana" w:eastAsia="Verdana" w:hAnsi="Verdana" w:cs="Verdana"/>
                <w:b/>
                <w:color w:val="000000"/>
                <w:sz w:val="18"/>
                <w:szCs w:val="18"/>
                <w:lang w:eastAsia="en-US"/>
              </w:rPr>
              <w:t>Website: www.dmo.gov.uk</w:t>
            </w:r>
          </w:p>
          <w:p w14:paraId="14A30E3C" w14:textId="77777777" w:rsidR="0023045E" w:rsidRPr="0023045E" w:rsidRDefault="0023045E" w:rsidP="00AE31AF">
            <w:pPr>
              <w:widowControl w:val="0"/>
              <w:jc w:val="both"/>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 xml:space="preserve">Email: </w:t>
            </w:r>
            <w:hyperlink r:id="rId358">
              <w:r w:rsidRPr="0023045E">
                <w:rPr>
                  <w:rFonts w:ascii="Verdana" w:eastAsia="Verdana" w:hAnsi="Verdana" w:cs="Verdana"/>
                  <w:color w:val="1155CC"/>
                  <w:sz w:val="18"/>
                  <w:szCs w:val="18"/>
                  <w:u w:val="single"/>
                  <w:lang w:eastAsia="en-US"/>
                </w:rPr>
                <w:t>pressofficer@dmo.gsi.gov.uk</w:t>
              </w:r>
            </w:hyperlink>
          </w:p>
        </w:tc>
      </w:tr>
    </w:tbl>
    <w:p w14:paraId="30EE21DD" w14:textId="77777777" w:rsidR="0023045E" w:rsidRPr="0023045E" w:rsidRDefault="0023045E" w:rsidP="00AE31AF">
      <w:pPr>
        <w:jc w:val="both"/>
        <w:rPr>
          <w:rFonts w:ascii="Verdana" w:eastAsia="Arial" w:hAnsi="Verdana" w:cs="Arial"/>
          <w:color w:val="000000"/>
          <w:sz w:val="18"/>
          <w:szCs w:val="22"/>
          <w:lang w:eastAsia="en-US"/>
        </w:rPr>
      </w:pPr>
    </w:p>
    <w:p w14:paraId="3A95DF65" w14:textId="77777777" w:rsidR="0023045E" w:rsidRPr="0023045E" w:rsidRDefault="0023045E" w:rsidP="00AE31AF">
      <w:pPr>
        <w:jc w:val="both"/>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Parent Department: HM Treasury</w:t>
      </w:r>
    </w:p>
    <w:p w14:paraId="22A803CE" w14:textId="77777777" w:rsidR="0023045E" w:rsidRPr="0023045E" w:rsidRDefault="0023045E" w:rsidP="00AE31AF">
      <w:pPr>
        <w:jc w:val="both"/>
        <w:rPr>
          <w:rFonts w:ascii="Verdana" w:eastAsia="Verdana" w:hAnsi="Verdana" w:cs="Verdana"/>
          <w:b/>
          <w:color w:val="000000"/>
          <w:sz w:val="18"/>
          <w:szCs w:val="18"/>
          <w:lang w:eastAsia="en-US"/>
        </w:rPr>
      </w:pPr>
      <w:r w:rsidRPr="0023045E">
        <w:rPr>
          <w:rFonts w:ascii="Verdana" w:eastAsia="Verdana" w:hAnsi="Verdana" w:cs="Verdana"/>
          <w:b/>
          <w:color w:val="000000"/>
          <w:sz w:val="18"/>
          <w:szCs w:val="18"/>
          <w:lang w:eastAsia="en-US"/>
        </w:rPr>
        <w:t xml:space="preserve">Responsible Minister: Economic Secretary </w:t>
      </w:r>
    </w:p>
    <w:p w14:paraId="22A6AEB5" w14:textId="77777777" w:rsidR="0023045E" w:rsidRPr="0023045E" w:rsidRDefault="0023045E" w:rsidP="00AE31AF">
      <w:pPr>
        <w:jc w:val="both"/>
        <w:rPr>
          <w:rFonts w:ascii="Verdana" w:eastAsia="Arial" w:hAnsi="Verdana" w:cs="Arial"/>
          <w:color w:val="000000"/>
          <w:sz w:val="22"/>
          <w:szCs w:val="22"/>
          <w:lang w:eastAsia="en-US"/>
        </w:rPr>
      </w:pPr>
      <w:r w:rsidRPr="0023045E">
        <w:rPr>
          <w:rFonts w:ascii="Verdana" w:eastAsia="Verdana" w:hAnsi="Verdana" w:cs="Verdana"/>
          <w:b/>
          <w:color w:val="000000"/>
          <w:sz w:val="18"/>
          <w:szCs w:val="18"/>
          <w:lang w:eastAsia="en-US"/>
        </w:rPr>
        <w:t>Chief Executive: Sir Robert Stheeman</w:t>
      </w:r>
    </w:p>
    <w:p w14:paraId="6F892A6C" w14:textId="77777777" w:rsidR="0023045E" w:rsidRDefault="0023045E" w:rsidP="00AE31AF">
      <w:pPr>
        <w:pStyle w:val="Normal1"/>
        <w:spacing w:line="240" w:lineRule="auto"/>
        <w:jc w:val="both"/>
        <w:rPr>
          <w:rFonts w:ascii="Verdana" w:eastAsia="Verdana" w:hAnsi="Verdana" w:cs="Verdana"/>
          <w:b/>
          <w:sz w:val="24"/>
          <w:szCs w:val="24"/>
        </w:rPr>
      </w:pPr>
    </w:p>
    <w:p w14:paraId="721B98D6"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 xml:space="preserve">UK STATISTICS AUTHORITY </w:t>
      </w:r>
    </w:p>
    <w:p w14:paraId="27C32B87" w14:textId="77777777" w:rsidR="009C4318" w:rsidRPr="00CC1D62" w:rsidRDefault="009C4318" w:rsidP="00AE31AF">
      <w:pPr>
        <w:pStyle w:val="Normal1"/>
        <w:spacing w:line="240" w:lineRule="auto"/>
        <w:jc w:val="both"/>
        <w:rPr>
          <w:rFonts w:ascii="Verdana" w:hAnsi="Verdana"/>
          <w:sz w:val="18"/>
        </w:rPr>
      </w:pPr>
    </w:p>
    <w:p w14:paraId="05698F2C"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UK Statistics Authority is an independent body operating at arm's length from government as a non-ministerial department, directly accountable to Parliament. It was established on 1 April 2008 by the Statistics and Registration Service Act 2007.</w:t>
      </w:r>
    </w:p>
    <w:p w14:paraId="3DA6362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2C77F4E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UK Statistics Authority's overall objective is to promote and safeguard the quality and comprehensiveness of official statistics that serve the public good. The Authority is also required to promote good practice in relation to official statistics.</w:t>
      </w:r>
      <w:r w:rsidR="00030508">
        <w:rPr>
          <w:rFonts w:ascii="Verdana" w:hAnsi="Verdana"/>
        </w:rPr>
        <w:t xml:space="preserve"> </w:t>
      </w:r>
      <w:r w:rsidRPr="00D7615B">
        <w:rPr>
          <w:rFonts w:ascii="Verdana" w:eastAsia="Verdana" w:hAnsi="Verdana" w:cs="Verdana"/>
          <w:sz w:val="18"/>
          <w:szCs w:val="18"/>
        </w:rPr>
        <w:t>The Authority has three main functions: oversight of the Office for National Statistics (ONS) - its executive office; monitoring and reporting on all official statistics, wherever produced; and independent assessment of official statistics.</w:t>
      </w:r>
    </w:p>
    <w:p w14:paraId="10FACBA9" w14:textId="77777777" w:rsidR="009C4318" w:rsidRPr="00CC1D62"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170F0660" w14:textId="77777777" w:rsidTr="00CC1D62">
        <w:tc>
          <w:tcPr>
            <w:tcW w:w="4514" w:type="dxa"/>
            <w:tcMar>
              <w:top w:w="100" w:type="dxa"/>
              <w:left w:w="100" w:type="dxa"/>
              <w:bottom w:w="100" w:type="dxa"/>
              <w:right w:w="100" w:type="dxa"/>
            </w:tcMar>
          </w:tcPr>
          <w:p w14:paraId="0063DD6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1 Drummond Gate</w:t>
            </w:r>
          </w:p>
          <w:p w14:paraId="12316514"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0BFF6DA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SW1V 2QQ</w:t>
            </w:r>
          </w:p>
        </w:tc>
        <w:tc>
          <w:tcPr>
            <w:tcW w:w="4514" w:type="dxa"/>
            <w:tcMar>
              <w:top w:w="100" w:type="dxa"/>
              <w:left w:w="100" w:type="dxa"/>
              <w:bottom w:w="100" w:type="dxa"/>
              <w:right w:w="100" w:type="dxa"/>
            </w:tcMar>
          </w:tcPr>
          <w:p w14:paraId="611DBEFD"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0845 604 1857</w:t>
            </w:r>
          </w:p>
          <w:p w14:paraId="4D34EBD3"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59">
              <w:r w:rsidRPr="00D7615B">
                <w:rPr>
                  <w:rFonts w:ascii="Verdana" w:eastAsia="Verdana" w:hAnsi="Verdana" w:cs="Verdana"/>
                  <w:b/>
                  <w:sz w:val="18"/>
                  <w:szCs w:val="18"/>
                </w:rPr>
                <w:t xml:space="preserve"> </w:t>
              </w:r>
            </w:hyperlink>
            <w:hyperlink r:id="rId360">
              <w:r w:rsidRPr="00D7615B">
                <w:rPr>
                  <w:rFonts w:ascii="Verdana" w:eastAsia="Verdana" w:hAnsi="Verdana" w:cs="Verdana"/>
                  <w:color w:val="1155CC"/>
                  <w:sz w:val="18"/>
                  <w:szCs w:val="18"/>
                  <w:u w:val="single"/>
                </w:rPr>
                <w:t>www.statisticsauthority.gov.uk</w:t>
              </w:r>
            </w:hyperlink>
          </w:p>
          <w:p w14:paraId="0247C9A2" w14:textId="77777777" w:rsidR="00CC1D62" w:rsidRPr="00CC1D62" w:rsidRDefault="009C4318" w:rsidP="00AE31AF">
            <w:pPr>
              <w:pStyle w:val="Normal1"/>
              <w:widowControl w:val="0"/>
              <w:spacing w:line="240" w:lineRule="auto"/>
              <w:jc w:val="both"/>
              <w:rPr>
                <w:rFonts w:ascii="Verdana" w:eastAsia="Verdana" w:hAnsi="Verdana" w:cs="Verdana"/>
                <w:sz w:val="18"/>
                <w:szCs w:val="18"/>
              </w:rPr>
            </w:pPr>
            <w:r w:rsidRPr="00D7615B">
              <w:rPr>
                <w:rFonts w:ascii="Verdana" w:eastAsia="Verdana" w:hAnsi="Verdana" w:cs="Verdana"/>
                <w:b/>
                <w:sz w:val="18"/>
                <w:szCs w:val="18"/>
              </w:rPr>
              <w:t>Email:</w:t>
            </w:r>
            <w:r w:rsidRPr="00D7615B">
              <w:rPr>
                <w:rFonts w:ascii="Verdana" w:eastAsia="Verdana" w:hAnsi="Verdana" w:cs="Verdana"/>
                <w:b/>
                <w:sz w:val="18"/>
                <w:szCs w:val="18"/>
                <w:u w:val="single"/>
              </w:rPr>
              <w:t xml:space="preserve"> </w:t>
            </w:r>
            <w:hyperlink r:id="rId361" w:history="1">
              <w:r w:rsidR="00CC1D62" w:rsidRPr="002908BB">
                <w:rPr>
                  <w:rStyle w:val="Hyperlink"/>
                  <w:rFonts w:ascii="Verdana" w:eastAsia="Verdana" w:hAnsi="Verdana" w:cs="Verdana"/>
                  <w:sz w:val="18"/>
                  <w:szCs w:val="18"/>
                </w:rPr>
                <w:t>authority.enquiries@statistics.gsi.gov.uk</w:t>
              </w:r>
            </w:hyperlink>
          </w:p>
        </w:tc>
      </w:tr>
    </w:tbl>
    <w:p w14:paraId="36743F09" w14:textId="77777777" w:rsidR="009C4318" w:rsidRPr="00CC1D62" w:rsidRDefault="009C4318" w:rsidP="00AE31AF">
      <w:pPr>
        <w:pStyle w:val="Normal1"/>
        <w:spacing w:line="240" w:lineRule="auto"/>
        <w:jc w:val="both"/>
        <w:rPr>
          <w:rFonts w:ascii="Verdana" w:hAnsi="Verdana"/>
          <w:sz w:val="18"/>
        </w:rPr>
      </w:pPr>
    </w:p>
    <w:p w14:paraId="24A3028E"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Chairman: Sir Andrew Dilnot CBE</w:t>
      </w:r>
    </w:p>
    <w:p w14:paraId="1CA5C39A"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National Statistician (Chief Executive): John Pullinger CB</w:t>
      </w:r>
    </w:p>
    <w:p w14:paraId="1E4D9F66" w14:textId="77777777" w:rsidR="009C4318" w:rsidRPr="00CC1D62" w:rsidRDefault="009C4318" w:rsidP="00AE31AF">
      <w:pPr>
        <w:pStyle w:val="Normal1"/>
        <w:spacing w:line="240" w:lineRule="auto"/>
        <w:jc w:val="both"/>
        <w:rPr>
          <w:rFonts w:ascii="Verdana" w:hAnsi="Verdana"/>
          <w:sz w:val="24"/>
        </w:rPr>
      </w:pPr>
    </w:p>
    <w:p w14:paraId="22E8C53A"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24"/>
          <w:szCs w:val="24"/>
        </w:rPr>
        <w:t>UK SUPREME COURT</w:t>
      </w:r>
    </w:p>
    <w:p w14:paraId="56E30C40" w14:textId="77777777" w:rsidR="009C4318" w:rsidRPr="0036572F" w:rsidRDefault="009C4318" w:rsidP="00AE31AF">
      <w:pPr>
        <w:pStyle w:val="Normal1"/>
        <w:spacing w:line="240" w:lineRule="auto"/>
        <w:jc w:val="both"/>
        <w:rPr>
          <w:rFonts w:ascii="Verdana" w:hAnsi="Verdana"/>
          <w:sz w:val="18"/>
        </w:rPr>
      </w:pPr>
    </w:p>
    <w:p w14:paraId="5F59C658"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In October 2009, The UK Supreme Court replaced the Appellate Committee of the House of Lords as the highest court in the United Kingdom. The 12 Justices of the UK Supreme Court are now explicitly separate from both Government and Parliament. The Court hears appeals on arguable points of law of the greatest public importance, for the whole of the United Kingdom in civil cases, and for England, Wales and Northern Ireland in criminal cases.</w:t>
      </w:r>
    </w:p>
    <w:p w14:paraId="121B08AB"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322854C6" w14:textId="77777777" w:rsidR="009C4318" w:rsidRPr="0036572F" w:rsidRDefault="009C4318" w:rsidP="00AE31AF">
      <w:pPr>
        <w:pStyle w:val="Normal1"/>
        <w:spacing w:line="240" w:lineRule="auto"/>
        <w:jc w:val="both"/>
        <w:rPr>
          <w:rFonts w:ascii="Verdana" w:hAnsi="Verdana"/>
        </w:rPr>
      </w:pPr>
      <w:r w:rsidRPr="00D7615B">
        <w:rPr>
          <w:rFonts w:ascii="Verdana" w:eastAsia="Verdana" w:hAnsi="Verdana" w:cs="Verdana"/>
          <w:sz w:val="18"/>
          <w:szCs w:val="18"/>
        </w:rPr>
        <w:t>Additionally, it hears cases on devolution matters under the Scotland Act 1998, the Northern Ireland Act 1988 and the Government of Wales Act 2006. This jurisdiction was transferred to the Supreme Court from the Judicial Committee of the Privy Council</w:t>
      </w:r>
      <w:r w:rsidR="0036572F">
        <w:rPr>
          <w:rFonts w:ascii="Verdana" w:eastAsia="Verdana" w:hAnsi="Verdana" w:cs="Verdana"/>
          <w:sz w:val="18"/>
          <w:szCs w:val="18"/>
        </w:rPr>
        <w:t xml:space="preserve">. </w:t>
      </w:r>
      <w:r w:rsidRPr="0036572F">
        <w:rPr>
          <w:rFonts w:ascii="Verdana" w:eastAsia="Verdana" w:hAnsi="Verdana" w:cs="Verdana"/>
          <w:sz w:val="18"/>
          <w:szCs w:val="18"/>
        </w:rPr>
        <w:t>Since April 2011 the administration of the Supreme Court has also had responsibility for the administration of the Judicial Committee of the Privy Council.</w:t>
      </w:r>
    </w:p>
    <w:p w14:paraId="504902CD"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 xml:space="preserve"> </w:t>
      </w:r>
    </w:p>
    <w:p w14:paraId="1BFD4845"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sz w:val="18"/>
          <w:szCs w:val="18"/>
        </w:rPr>
        <w:t>The Supreme Court also decides devolution issues, that is issues about whether the devolved executive and legislative authorities in Scotland, Wales and Northern Ireland have acted or propose to act within their powers or have failed to comply with any other duty imposed on them.</w:t>
      </w:r>
    </w:p>
    <w:p w14:paraId="5ECA31B7" w14:textId="77777777" w:rsidR="009C4318" w:rsidRPr="0036572F" w:rsidRDefault="009C4318" w:rsidP="00AE31AF">
      <w:pPr>
        <w:pStyle w:val="Normal1"/>
        <w:spacing w:line="240" w:lineRule="auto"/>
        <w:jc w:val="both"/>
        <w:rPr>
          <w:rFonts w:ascii="Verdana" w:hAnsi="Verdana"/>
          <w:sz w:val="18"/>
        </w:rPr>
      </w:pPr>
    </w:p>
    <w:tbl>
      <w:tblPr>
        <w:tblW w:w="9029" w:type="dxa"/>
        <w:tblLayout w:type="fixed"/>
        <w:tblLook w:val="0600" w:firstRow="0" w:lastRow="0" w:firstColumn="0" w:lastColumn="0" w:noHBand="1" w:noVBand="1"/>
      </w:tblPr>
      <w:tblGrid>
        <w:gridCol w:w="4514"/>
        <w:gridCol w:w="4515"/>
      </w:tblGrid>
      <w:tr w:rsidR="009C4318" w:rsidRPr="00D7615B" w14:paraId="54F2C9A7" w14:textId="77777777" w:rsidTr="0036572F">
        <w:tc>
          <w:tcPr>
            <w:tcW w:w="4514" w:type="dxa"/>
            <w:tcMar>
              <w:top w:w="100" w:type="dxa"/>
              <w:left w:w="100" w:type="dxa"/>
              <w:bottom w:w="100" w:type="dxa"/>
              <w:right w:w="100" w:type="dxa"/>
            </w:tcMar>
          </w:tcPr>
          <w:p w14:paraId="0DE2319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Parliament Square</w:t>
            </w:r>
          </w:p>
          <w:p w14:paraId="39954E37"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London</w:t>
            </w:r>
          </w:p>
          <w:p w14:paraId="2FE65E16"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sz w:val="18"/>
                <w:szCs w:val="18"/>
              </w:rPr>
              <w:t>SW1P 3BD</w:t>
            </w:r>
          </w:p>
        </w:tc>
        <w:tc>
          <w:tcPr>
            <w:tcW w:w="4514" w:type="dxa"/>
            <w:tcMar>
              <w:top w:w="100" w:type="dxa"/>
              <w:left w:w="100" w:type="dxa"/>
              <w:bottom w:w="100" w:type="dxa"/>
              <w:right w:w="100" w:type="dxa"/>
            </w:tcMar>
          </w:tcPr>
          <w:p w14:paraId="33B43E1F"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 xml:space="preserve">Telephone: </w:t>
            </w:r>
            <w:r w:rsidRPr="00D7615B">
              <w:rPr>
                <w:rFonts w:ascii="Verdana" w:eastAsia="Verdana" w:hAnsi="Verdana" w:cs="Verdana"/>
                <w:sz w:val="18"/>
                <w:szCs w:val="18"/>
              </w:rPr>
              <w:t>020 7960 1500/1900</w:t>
            </w:r>
          </w:p>
          <w:p w14:paraId="24BFF3B8"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Fax:</w:t>
            </w:r>
            <w:r w:rsidRPr="00D7615B">
              <w:rPr>
                <w:rFonts w:ascii="Verdana" w:eastAsia="Verdana" w:hAnsi="Verdana" w:cs="Verdana"/>
                <w:sz w:val="18"/>
                <w:szCs w:val="18"/>
              </w:rPr>
              <w:t xml:space="preserve"> 020 7960 1901</w:t>
            </w:r>
          </w:p>
          <w:p w14:paraId="72F5A61E" w14:textId="77777777" w:rsidR="009C4318" w:rsidRPr="00D7615B" w:rsidRDefault="009C4318" w:rsidP="00AE31AF">
            <w:pPr>
              <w:pStyle w:val="Normal1"/>
              <w:widowControl w:val="0"/>
              <w:spacing w:line="240" w:lineRule="auto"/>
              <w:jc w:val="both"/>
              <w:rPr>
                <w:rFonts w:ascii="Verdana" w:hAnsi="Verdana"/>
              </w:rPr>
            </w:pPr>
            <w:r w:rsidRPr="00D7615B">
              <w:rPr>
                <w:rFonts w:ascii="Verdana" w:eastAsia="Verdana" w:hAnsi="Verdana" w:cs="Verdana"/>
                <w:b/>
                <w:sz w:val="18"/>
                <w:szCs w:val="18"/>
              </w:rPr>
              <w:t>Website:</w:t>
            </w:r>
            <w:hyperlink r:id="rId362">
              <w:r w:rsidRPr="00D7615B">
                <w:rPr>
                  <w:rFonts w:ascii="Verdana" w:eastAsia="Verdana" w:hAnsi="Verdana" w:cs="Verdana"/>
                  <w:b/>
                  <w:sz w:val="18"/>
                  <w:szCs w:val="18"/>
                </w:rPr>
                <w:t xml:space="preserve"> </w:t>
              </w:r>
            </w:hyperlink>
            <w:hyperlink r:id="rId363">
              <w:r w:rsidRPr="00D7615B">
                <w:rPr>
                  <w:rFonts w:ascii="Verdana" w:eastAsia="Verdana" w:hAnsi="Verdana" w:cs="Verdana"/>
                  <w:color w:val="1155CC"/>
                  <w:sz w:val="18"/>
                  <w:szCs w:val="18"/>
                  <w:u w:val="single"/>
                </w:rPr>
                <w:t>www.supremecourt.gov.uk</w:t>
              </w:r>
            </w:hyperlink>
          </w:p>
        </w:tc>
      </w:tr>
    </w:tbl>
    <w:p w14:paraId="012EF625" w14:textId="77777777" w:rsidR="009C4318" w:rsidRPr="0036572F" w:rsidRDefault="009C4318" w:rsidP="00AE31AF">
      <w:pPr>
        <w:pStyle w:val="Normal1"/>
        <w:spacing w:line="240" w:lineRule="auto"/>
        <w:jc w:val="both"/>
        <w:rPr>
          <w:rFonts w:ascii="Verdana" w:hAnsi="Verdana"/>
          <w:sz w:val="18"/>
        </w:rPr>
      </w:pPr>
    </w:p>
    <w:p w14:paraId="01A5A131" w14:textId="77777777" w:rsidR="009C4318" w:rsidRPr="00D7615B" w:rsidRDefault="009C4318" w:rsidP="00AE31AF">
      <w:pPr>
        <w:pStyle w:val="Normal1"/>
        <w:spacing w:line="240" w:lineRule="auto"/>
        <w:jc w:val="both"/>
        <w:rPr>
          <w:rFonts w:ascii="Verdana" w:hAnsi="Verdana"/>
        </w:rPr>
      </w:pPr>
      <w:r w:rsidRPr="00D7615B">
        <w:rPr>
          <w:rFonts w:ascii="Verdana" w:eastAsia="Verdana" w:hAnsi="Verdana" w:cs="Verdana"/>
          <w:b/>
          <w:sz w:val="18"/>
          <w:szCs w:val="18"/>
        </w:rPr>
        <w:t xml:space="preserve">Chief Executive: </w:t>
      </w:r>
      <w:r w:rsidR="005A066B" w:rsidRPr="005A066B">
        <w:rPr>
          <w:rFonts w:ascii="Verdana" w:eastAsia="Verdana" w:hAnsi="Verdana" w:cs="Verdana"/>
          <w:b/>
          <w:sz w:val="18"/>
          <w:szCs w:val="18"/>
        </w:rPr>
        <w:t>Mark Ormerod</w:t>
      </w:r>
    </w:p>
    <w:p w14:paraId="4A258DAC" w14:textId="77777777" w:rsidR="009C4318" w:rsidRPr="0036572F" w:rsidRDefault="009C4318" w:rsidP="006A6C43">
      <w:pPr>
        <w:pStyle w:val="Normal1"/>
        <w:spacing w:line="240" w:lineRule="auto"/>
        <w:jc w:val="both"/>
        <w:rPr>
          <w:rFonts w:ascii="Verdana" w:hAnsi="Verdana"/>
          <w:sz w:val="24"/>
        </w:rPr>
      </w:pPr>
    </w:p>
    <w:p w14:paraId="1DB8DFA8" w14:textId="77777777" w:rsidR="009D3B71" w:rsidRDefault="009D3B71" w:rsidP="006A6C43">
      <w:pPr>
        <w:pStyle w:val="Normal1"/>
        <w:spacing w:line="240" w:lineRule="auto"/>
        <w:jc w:val="both"/>
        <w:rPr>
          <w:rFonts w:ascii="Verdana" w:eastAsia="Verdana" w:hAnsi="Verdana" w:cs="Verdana"/>
          <w:b/>
          <w:sz w:val="28"/>
          <w:szCs w:val="28"/>
          <w:u w:val="single"/>
        </w:rPr>
      </w:pPr>
    </w:p>
    <w:p w14:paraId="5868E4EE" w14:textId="77777777" w:rsidR="009D3B71" w:rsidRDefault="009D3B71" w:rsidP="006A6C43">
      <w:pPr>
        <w:pStyle w:val="Normal1"/>
        <w:spacing w:line="240" w:lineRule="auto"/>
        <w:jc w:val="both"/>
        <w:rPr>
          <w:rFonts w:ascii="Verdana" w:eastAsia="Verdana" w:hAnsi="Verdana" w:cs="Verdana"/>
          <w:b/>
          <w:sz w:val="28"/>
          <w:szCs w:val="28"/>
          <w:u w:val="single"/>
        </w:rPr>
      </w:pPr>
    </w:p>
    <w:p w14:paraId="4B236171" w14:textId="77777777" w:rsidR="009D3B71" w:rsidRDefault="009D3B71" w:rsidP="006A6C43">
      <w:pPr>
        <w:pStyle w:val="Normal1"/>
        <w:spacing w:line="240" w:lineRule="auto"/>
        <w:jc w:val="both"/>
        <w:rPr>
          <w:rFonts w:ascii="Verdana" w:eastAsia="Verdana" w:hAnsi="Verdana" w:cs="Verdana"/>
          <w:b/>
          <w:sz w:val="28"/>
          <w:szCs w:val="28"/>
          <w:u w:val="single"/>
        </w:rPr>
      </w:pPr>
    </w:p>
    <w:p w14:paraId="275E03DE" w14:textId="77777777" w:rsidR="009D3B71" w:rsidRDefault="009D3B71" w:rsidP="006A6C43">
      <w:pPr>
        <w:pStyle w:val="Normal1"/>
        <w:spacing w:line="240" w:lineRule="auto"/>
        <w:jc w:val="both"/>
        <w:rPr>
          <w:rFonts w:ascii="Verdana" w:eastAsia="Verdana" w:hAnsi="Verdana" w:cs="Verdana"/>
          <w:b/>
          <w:sz w:val="28"/>
          <w:szCs w:val="28"/>
          <w:u w:val="single"/>
        </w:rPr>
      </w:pPr>
    </w:p>
    <w:p w14:paraId="5CC730FE" w14:textId="77777777" w:rsidR="009D3B71" w:rsidRDefault="009D3B71" w:rsidP="006A6C43">
      <w:pPr>
        <w:pStyle w:val="Normal1"/>
        <w:spacing w:line="240" w:lineRule="auto"/>
        <w:jc w:val="both"/>
        <w:rPr>
          <w:rFonts w:ascii="Verdana" w:eastAsia="Verdana" w:hAnsi="Verdana" w:cs="Verdana"/>
          <w:b/>
          <w:sz w:val="28"/>
          <w:szCs w:val="28"/>
          <w:u w:val="single"/>
        </w:rPr>
      </w:pPr>
    </w:p>
    <w:p w14:paraId="60AF55D7" w14:textId="77777777" w:rsidR="009D3B71" w:rsidRDefault="009D3B71" w:rsidP="006A6C43">
      <w:pPr>
        <w:pStyle w:val="Normal1"/>
        <w:spacing w:line="240" w:lineRule="auto"/>
        <w:jc w:val="both"/>
        <w:rPr>
          <w:rFonts w:ascii="Verdana" w:eastAsia="Verdana" w:hAnsi="Verdana" w:cs="Verdana"/>
          <w:b/>
          <w:sz w:val="28"/>
          <w:szCs w:val="28"/>
          <w:u w:val="single"/>
        </w:rPr>
      </w:pPr>
    </w:p>
    <w:p w14:paraId="417D0394" w14:textId="77777777" w:rsidR="009D3B71" w:rsidRDefault="009D3B71" w:rsidP="006A6C43">
      <w:pPr>
        <w:pStyle w:val="Normal1"/>
        <w:spacing w:line="240" w:lineRule="auto"/>
        <w:jc w:val="both"/>
        <w:rPr>
          <w:rFonts w:ascii="Verdana" w:eastAsia="Verdana" w:hAnsi="Verdana" w:cs="Verdana"/>
          <w:b/>
          <w:sz w:val="28"/>
          <w:szCs w:val="28"/>
          <w:u w:val="single"/>
        </w:rPr>
      </w:pPr>
    </w:p>
    <w:p w14:paraId="73FF22DF" w14:textId="77777777" w:rsidR="009D3B71" w:rsidRDefault="009D3B71" w:rsidP="006A6C43">
      <w:pPr>
        <w:pStyle w:val="Normal1"/>
        <w:spacing w:line="240" w:lineRule="auto"/>
        <w:jc w:val="both"/>
        <w:rPr>
          <w:rFonts w:ascii="Verdana" w:eastAsia="Verdana" w:hAnsi="Verdana" w:cs="Verdana"/>
          <w:b/>
          <w:sz w:val="28"/>
          <w:szCs w:val="28"/>
          <w:u w:val="single"/>
        </w:rPr>
      </w:pPr>
    </w:p>
    <w:p w14:paraId="1DE9CA9C" w14:textId="77777777" w:rsidR="009D3B71" w:rsidRDefault="009D3B71" w:rsidP="006A6C43">
      <w:pPr>
        <w:pStyle w:val="Normal1"/>
        <w:spacing w:line="240" w:lineRule="auto"/>
        <w:jc w:val="both"/>
        <w:rPr>
          <w:rFonts w:ascii="Verdana" w:eastAsia="Verdana" w:hAnsi="Verdana" w:cs="Verdana"/>
          <w:b/>
          <w:sz w:val="28"/>
          <w:szCs w:val="28"/>
          <w:u w:val="single"/>
        </w:rPr>
      </w:pPr>
    </w:p>
    <w:p w14:paraId="2D0E976B" w14:textId="77777777" w:rsidR="009D3B71" w:rsidRDefault="009D3B71" w:rsidP="006A6C43">
      <w:pPr>
        <w:pStyle w:val="Normal1"/>
        <w:spacing w:line="240" w:lineRule="auto"/>
        <w:jc w:val="both"/>
        <w:rPr>
          <w:rFonts w:ascii="Verdana" w:eastAsia="Verdana" w:hAnsi="Verdana" w:cs="Verdana"/>
          <w:b/>
          <w:sz w:val="28"/>
          <w:szCs w:val="28"/>
          <w:u w:val="single"/>
        </w:rPr>
      </w:pPr>
    </w:p>
    <w:p w14:paraId="23D3A80F" w14:textId="77777777" w:rsidR="009D3B71" w:rsidRDefault="009D3B71" w:rsidP="006A6C43">
      <w:pPr>
        <w:pStyle w:val="Normal1"/>
        <w:spacing w:line="240" w:lineRule="auto"/>
        <w:jc w:val="both"/>
        <w:rPr>
          <w:rFonts w:ascii="Verdana" w:eastAsia="Verdana" w:hAnsi="Verdana" w:cs="Verdana"/>
          <w:b/>
          <w:sz w:val="28"/>
          <w:szCs w:val="28"/>
          <w:u w:val="single"/>
        </w:rPr>
      </w:pPr>
    </w:p>
    <w:p w14:paraId="09E3062B" w14:textId="77777777" w:rsidR="009D3B71" w:rsidRDefault="009D3B71" w:rsidP="006A6C43">
      <w:pPr>
        <w:pStyle w:val="Normal1"/>
        <w:spacing w:line="240" w:lineRule="auto"/>
        <w:jc w:val="both"/>
        <w:rPr>
          <w:rFonts w:ascii="Verdana" w:eastAsia="Verdana" w:hAnsi="Verdana" w:cs="Verdana"/>
          <w:b/>
          <w:sz w:val="28"/>
          <w:szCs w:val="28"/>
          <w:u w:val="single"/>
        </w:rPr>
      </w:pPr>
    </w:p>
    <w:p w14:paraId="6570545E" w14:textId="77777777" w:rsidR="009D3B71" w:rsidRDefault="009D3B71" w:rsidP="006A6C43">
      <w:pPr>
        <w:pStyle w:val="Normal1"/>
        <w:spacing w:line="240" w:lineRule="auto"/>
        <w:jc w:val="both"/>
        <w:rPr>
          <w:rFonts w:ascii="Verdana" w:eastAsia="Verdana" w:hAnsi="Verdana" w:cs="Verdana"/>
          <w:b/>
          <w:sz w:val="28"/>
          <w:szCs w:val="28"/>
          <w:u w:val="single"/>
        </w:rPr>
      </w:pPr>
    </w:p>
    <w:p w14:paraId="2161958F" w14:textId="77777777" w:rsidR="009D3B71" w:rsidRDefault="009D3B71" w:rsidP="006A6C43">
      <w:pPr>
        <w:pStyle w:val="Normal1"/>
        <w:spacing w:line="240" w:lineRule="auto"/>
        <w:jc w:val="both"/>
        <w:rPr>
          <w:rFonts w:ascii="Verdana" w:eastAsia="Verdana" w:hAnsi="Verdana" w:cs="Verdana"/>
          <w:b/>
          <w:sz w:val="28"/>
          <w:szCs w:val="28"/>
          <w:u w:val="single"/>
        </w:rPr>
      </w:pPr>
    </w:p>
    <w:p w14:paraId="37B348A5" w14:textId="77777777" w:rsidR="009D3B71" w:rsidRDefault="009D3B71" w:rsidP="006A6C43">
      <w:pPr>
        <w:pStyle w:val="Normal1"/>
        <w:spacing w:line="240" w:lineRule="auto"/>
        <w:jc w:val="both"/>
        <w:rPr>
          <w:rFonts w:ascii="Verdana" w:eastAsia="Verdana" w:hAnsi="Verdana" w:cs="Verdana"/>
          <w:b/>
          <w:sz w:val="28"/>
          <w:szCs w:val="28"/>
          <w:u w:val="single"/>
        </w:rPr>
      </w:pPr>
    </w:p>
    <w:p w14:paraId="73F6B688" w14:textId="77777777" w:rsidR="009D3B71" w:rsidRDefault="009D3B71" w:rsidP="006A6C43">
      <w:pPr>
        <w:pStyle w:val="Normal1"/>
        <w:spacing w:line="240" w:lineRule="auto"/>
        <w:jc w:val="both"/>
        <w:rPr>
          <w:rFonts w:ascii="Verdana" w:eastAsia="Verdana" w:hAnsi="Verdana" w:cs="Verdana"/>
          <w:b/>
          <w:sz w:val="28"/>
          <w:szCs w:val="28"/>
          <w:u w:val="single"/>
        </w:rPr>
      </w:pPr>
    </w:p>
    <w:p w14:paraId="5AC58261" w14:textId="77777777" w:rsidR="009D3B71" w:rsidRDefault="009D3B71" w:rsidP="006A6C43">
      <w:pPr>
        <w:pStyle w:val="Normal1"/>
        <w:spacing w:line="240" w:lineRule="auto"/>
        <w:jc w:val="both"/>
        <w:rPr>
          <w:rFonts w:ascii="Verdana" w:eastAsia="Verdana" w:hAnsi="Verdana" w:cs="Verdana"/>
          <w:b/>
          <w:sz w:val="28"/>
          <w:szCs w:val="28"/>
          <w:u w:val="single"/>
        </w:rPr>
      </w:pPr>
    </w:p>
    <w:p w14:paraId="6627B08F" w14:textId="77777777" w:rsidR="009D3B71" w:rsidRDefault="009D3B71" w:rsidP="006A6C43">
      <w:pPr>
        <w:pStyle w:val="Normal1"/>
        <w:spacing w:line="240" w:lineRule="auto"/>
        <w:jc w:val="both"/>
        <w:rPr>
          <w:rFonts w:ascii="Verdana" w:eastAsia="Verdana" w:hAnsi="Verdana" w:cs="Verdana"/>
          <w:b/>
          <w:sz w:val="28"/>
          <w:szCs w:val="28"/>
          <w:u w:val="single"/>
        </w:rPr>
      </w:pPr>
    </w:p>
    <w:p w14:paraId="1BAD3851" w14:textId="77777777" w:rsidR="009D3B71" w:rsidRDefault="009D3B71" w:rsidP="006A6C43">
      <w:pPr>
        <w:pStyle w:val="Normal1"/>
        <w:spacing w:line="240" w:lineRule="auto"/>
        <w:jc w:val="both"/>
        <w:rPr>
          <w:rFonts w:ascii="Verdana" w:eastAsia="Verdana" w:hAnsi="Verdana" w:cs="Verdana"/>
          <w:b/>
          <w:sz w:val="28"/>
          <w:szCs w:val="28"/>
          <w:u w:val="single"/>
        </w:rPr>
      </w:pPr>
    </w:p>
    <w:p w14:paraId="5F563126" w14:textId="77777777" w:rsidR="009D3B71" w:rsidRDefault="009D3B71" w:rsidP="003F155E">
      <w:pPr>
        <w:pStyle w:val="Normal1"/>
        <w:spacing w:line="240" w:lineRule="auto"/>
        <w:jc w:val="both"/>
        <w:rPr>
          <w:rFonts w:ascii="Verdana" w:eastAsia="Verdana" w:hAnsi="Verdana" w:cs="Verdana"/>
          <w:b/>
          <w:sz w:val="28"/>
          <w:szCs w:val="28"/>
          <w:u w:val="single"/>
        </w:rPr>
      </w:pPr>
    </w:p>
    <w:p w14:paraId="08A861B7" w14:textId="77777777" w:rsidR="009D3B71" w:rsidRDefault="009D3B71" w:rsidP="003F155E">
      <w:pPr>
        <w:pStyle w:val="Normal1"/>
        <w:spacing w:line="240" w:lineRule="auto"/>
        <w:jc w:val="both"/>
        <w:rPr>
          <w:rFonts w:ascii="Verdana" w:eastAsia="Verdana" w:hAnsi="Verdana" w:cs="Verdana"/>
          <w:b/>
          <w:sz w:val="28"/>
          <w:szCs w:val="28"/>
          <w:u w:val="single"/>
        </w:rPr>
      </w:pPr>
    </w:p>
    <w:p w14:paraId="3EB953F7" w14:textId="77777777" w:rsidR="009D3B71" w:rsidRDefault="009D3B71" w:rsidP="003F155E">
      <w:pPr>
        <w:pStyle w:val="Normal1"/>
        <w:spacing w:line="240" w:lineRule="auto"/>
        <w:jc w:val="both"/>
        <w:rPr>
          <w:rFonts w:ascii="Verdana" w:eastAsia="Verdana" w:hAnsi="Verdana" w:cs="Verdana"/>
          <w:b/>
          <w:sz w:val="28"/>
          <w:szCs w:val="28"/>
          <w:u w:val="single"/>
        </w:rPr>
      </w:pPr>
    </w:p>
    <w:p w14:paraId="66D70431" w14:textId="77777777" w:rsidR="009D3B71" w:rsidRDefault="009D3B71" w:rsidP="003F155E">
      <w:pPr>
        <w:pStyle w:val="Normal1"/>
        <w:spacing w:line="240" w:lineRule="auto"/>
        <w:jc w:val="both"/>
        <w:rPr>
          <w:rFonts w:ascii="Verdana" w:eastAsia="Verdana" w:hAnsi="Verdana" w:cs="Verdana"/>
          <w:b/>
          <w:sz w:val="28"/>
          <w:szCs w:val="28"/>
          <w:u w:val="single"/>
        </w:rPr>
      </w:pPr>
    </w:p>
    <w:p w14:paraId="282178F8" w14:textId="272A80E3" w:rsidR="00371990" w:rsidRDefault="00371990">
      <w:pPr>
        <w:rPr>
          <w:rFonts w:ascii="Verdana" w:eastAsia="Verdana" w:hAnsi="Verdana" w:cs="Verdana"/>
          <w:b/>
          <w:color w:val="000000"/>
          <w:sz w:val="28"/>
          <w:szCs w:val="28"/>
          <w:u w:val="single"/>
          <w:lang w:eastAsia="en-US"/>
        </w:rPr>
      </w:pPr>
      <w:r>
        <w:rPr>
          <w:rFonts w:ascii="Verdana" w:eastAsia="Verdana" w:hAnsi="Verdana" w:cs="Verdana"/>
          <w:b/>
          <w:sz w:val="28"/>
          <w:szCs w:val="28"/>
          <w:u w:val="single"/>
        </w:rPr>
        <w:br w:type="page"/>
      </w:r>
    </w:p>
    <w:p w14:paraId="249F402F" w14:textId="77777777" w:rsidR="00371990" w:rsidRDefault="00371990" w:rsidP="003F155E">
      <w:pPr>
        <w:pStyle w:val="Normal1"/>
        <w:spacing w:line="240" w:lineRule="auto"/>
        <w:jc w:val="both"/>
        <w:rPr>
          <w:rFonts w:ascii="Verdana" w:eastAsia="Verdana" w:hAnsi="Verdana" w:cs="Verdana"/>
          <w:b/>
          <w:sz w:val="28"/>
          <w:szCs w:val="28"/>
          <w:u w:val="single"/>
        </w:rPr>
      </w:pPr>
    </w:p>
    <w:p w14:paraId="61C8C75B" w14:textId="77777777" w:rsidR="003F155E" w:rsidRPr="00D7615B" w:rsidRDefault="003F155E" w:rsidP="003F155E">
      <w:pPr>
        <w:pStyle w:val="Normal1"/>
        <w:spacing w:line="240" w:lineRule="auto"/>
        <w:jc w:val="both"/>
        <w:rPr>
          <w:rFonts w:ascii="Verdana" w:hAnsi="Verdana"/>
        </w:rPr>
      </w:pPr>
      <w:r w:rsidRPr="00D7615B">
        <w:rPr>
          <w:rFonts w:ascii="Verdana" w:eastAsia="Verdana" w:hAnsi="Verdana" w:cs="Verdana"/>
          <w:b/>
          <w:sz w:val="28"/>
          <w:szCs w:val="28"/>
          <w:u w:val="single"/>
        </w:rPr>
        <w:t>VI - GOVERNMENT WHIPS</w:t>
      </w:r>
    </w:p>
    <w:p w14:paraId="6E94DC0D" w14:textId="77777777" w:rsidR="003F155E" w:rsidRPr="00984D6D" w:rsidRDefault="003F155E" w:rsidP="003F155E">
      <w:pPr>
        <w:rPr>
          <w:rFonts w:ascii="Verdana" w:hAnsi="Verdana"/>
          <w:b/>
          <w:sz w:val="18"/>
        </w:rPr>
      </w:pPr>
    </w:p>
    <w:tbl>
      <w:tblPr>
        <w:tblW w:w="9108" w:type="dxa"/>
        <w:tblInd w:w="108" w:type="dxa"/>
        <w:tblLayout w:type="fixed"/>
        <w:tblLook w:val="04A0" w:firstRow="1" w:lastRow="0" w:firstColumn="1" w:lastColumn="0" w:noHBand="0" w:noVBand="1"/>
      </w:tblPr>
      <w:tblGrid>
        <w:gridCol w:w="5103"/>
        <w:gridCol w:w="3897"/>
        <w:gridCol w:w="108"/>
      </w:tblGrid>
      <w:tr w:rsidR="003F155E" w:rsidRPr="000A228F" w14:paraId="02D19321" w14:textId="77777777" w:rsidTr="004F0102">
        <w:tc>
          <w:tcPr>
            <w:tcW w:w="9108" w:type="dxa"/>
            <w:gridSpan w:val="3"/>
            <w:hideMark/>
          </w:tcPr>
          <w:p w14:paraId="5FCAD170" w14:textId="77777777" w:rsidR="003F155E" w:rsidRPr="000A228F" w:rsidRDefault="003F155E" w:rsidP="004F0102">
            <w:pPr>
              <w:rPr>
                <w:rFonts w:ascii="Verdana" w:hAnsi="Verdana"/>
                <w:sz w:val="18"/>
                <w:u w:val="single"/>
                <w:lang w:eastAsia="en-US"/>
              </w:rPr>
            </w:pPr>
            <w:r w:rsidRPr="000A228F">
              <w:rPr>
                <w:rFonts w:ascii="Verdana" w:hAnsi="Verdana"/>
                <w:b/>
                <w:sz w:val="22"/>
                <w:u w:val="single"/>
                <w:lang w:eastAsia="en-US"/>
              </w:rPr>
              <w:t>HOUSE OF COMMONS</w:t>
            </w:r>
          </w:p>
        </w:tc>
      </w:tr>
      <w:tr w:rsidR="003F155E" w:rsidRPr="000A228F" w14:paraId="5AFAA1F9" w14:textId="77777777" w:rsidTr="004F0102">
        <w:tc>
          <w:tcPr>
            <w:tcW w:w="5103" w:type="dxa"/>
          </w:tcPr>
          <w:p w14:paraId="3D05F982" w14:textId="77777777" w:rsidR="003F155E" w:rsidRPr="000A228F" w:rsidRDefault="003F155E" w:rsidP="004F0102">
            <w:pPr>
              <w:spacing w:line="276" w:lineRule="auto"/>
              <w:rPr>
                <w:rFonts w:ascii="Verdana" w:hAnsi="Verdana"/>
                <w:b/>
                <w:sz w:val="18"/>
                <w:lang w:eastAsia="en-US"/>
              </w:rPr>
            </w:pPr>
          </w:p>
        </w:tc>
        <w:tc>
          <w:tcPr>
            <w:tcW w:w="4005" w:type="dxa"/>
            <w:gridSpan w:val="2"/>
          </w:tcPr>
          <w:p w14:paraId="2941C3A0" w14:textId="77777777" w:rsidR="003F155E" w:rsidRPr="000A228F" w:rsidRDefault="003F155E" w:rsidP="004F0102">
            <w:pPr>
              <w:spacing w:line="276" w:lineRule="auto"/>
              <w:rPr>
                <w:rFonts w:ascii="Verdana" w:hAnsi="Verdana"/>
                <w:sz w:val="18"/>
                <w:lang w:eastAsia="en-US"/>
              </w:rPr>
            </w:pPr>
          </w:p>
        </w:tc>
      </w:tr>
      <w:tr w:rsidR="003F155E" w:rsidRPr="000A228F" w14:paraId="27EC42E7" w14:textId="77777777" w:rsidTr="004F0102">
        <w:tc>
          <w:tcPr>
            <w:tcW w:w="5103" w:type="dxa"/>
          </w:tcPr>
          <w:p w14:paraId="5C24A6EC" w14:textId="77777777" w:rsidR="003F155E" w:rsidRPr="000A228F" w:rsidRDefault="003F155E" w:rsidP="004F0102">
            <w:pPr>
              <w:spacing w:line="276" w:lineRule="auto"/>
              <w:rPr>
                <w:rFonts w:ascii="Verdana" w:hAnsi="Verdana"/>
                <w:b/>
                <w:sz w:val="18"/>
                <w:lang w:eastAsia="en-US"/>
              </w:rPr>
            </w:pPr>
          </w:p>
          <w:p w14:paraId="052480EF" w14:textId="77777777" w:rsidR="003F155E" w:rsidRPr="000A228F" w:rsidRDefault="003F155E" w:rsidP="004F0102">
            <w:pPr>
              <w:spacing w:line="276" w:lineRule="auto"/>
              <w:rPr>
                <w:rFonts w:ascii="Verdana" w:hAnsi="Verdana"/>
                <w:b/>
                <w:sz w:val="18"/>
                <w:lang w:eastAsia="en-US"/>
              </w:rPr>
            </w:pPr>
            <w:r w:rsidRPr="000A228F">
              <w:rPr>
                <w:rFonts w:ascii="Verdana" w:hAnsi="Verdana"/>
                <w:b/>
                <w:sz w:val="18"/>
                <w:lang w:eastAsia="en-US"/>
              </w:rPr>
              <w:t xml:space="preserve">Chief Whip and Parliamentary Secretary to the Treasury </w:t>
            </w:r>
          </w:p>
        </w:tc>
        <w:tc>
          <w:tcPr>
            <w:tcW w:w="4005" w:type="dxa"/>
            <w:gridSpan w:val="2"/>
          </w:tcPr>
          <w:p w14:paraId="6472F217" w14:textId="77777777" w:rsidR="003F155E" w:rsidRPr="000A228F" w:rsidRDefault="003F155E" w:rsidP="004F0102">
            <w:pPr>
              <w:spacing w:line="276" w:lineRule="auto"/>
              <w:rPr>
                <w:rFonts w:ascii="Verdana" w:hAnsi="Verdana"/>
                <w:sz w:val="18"/>
                <w:lang w:eastAsia="en-US"/>
              </w:rPr>
            </w:pPr>
          </w:p>
          <w:p w14:paraId="28BE4F13" w14:textId="05AF5510" w:rsidR="003F155E" w:rsidRPr="000A228F" w:rsidRDefault="00371990" w:rsidP="004F0102">
            <w:pPr>
              <w:spacing w:line="276" w:lineRule="auto"/>
              <w:rPr>
                <w:rFonts w:ascii="Verdana" w:hAnsi="Verdana"/>
                <w:sz w:val="18"/>
                <w:lang w:eastAsia="en-US"/>
              </w:rPr>
            </w:pPr>
            <w:r>
              <w:rPr>
                <w:rFonts w:ascii="Verdana" w:hAnsi="Verdana"/>
                <w:sz w:val="18"/>
                <w:lang w:eastAsia="en-US"/>
              </w:rPr>
              <w:t>Julian Smith MP</w:t>
            </w:r>
          </w:p>
        </w:tc>
      </w:tr>
      <w:tr w:rsidR="003F155E" w:rsidRPr="000A228F" w14:paraId="51522668" w14:textId="77777777" w:rsidTr="004F0102">
        <w:tc>
          <w:tcPr>
            <w:tcW w:w="5103" w:type="dxa"/>
          </w:tcPr>
          <w:p w14:paraId="2DCF57D5" w14:textId="77777777" w:rsidR="003F155E" w:rsidRPr="000A228F" w:rsidRDefault="003F155E" w:rsidP="004F0102">
            <w:pPr>
              <w:spacing w:line="276" w:lineRule="auto"/>
              <w:rPr>
                <w:rFonts w:ascii="Verdana" w:hAnsi="Verdana"/>
                <w:b/>
                <w:sz w:val="18"/>
                <w:lang w:eastAsia="en-US"/>
              </w:rPr>
            </w:pPr>
          </w:p>
          <w:p w14:paraId="06695DE6" w14:textId="77777777" w:rsidR="003F155E" w:rsidRPr="000A228F" w:rsidRDefault="003F155E" w:rsidP="004F0102">
            <w:pPr>
              <w:spacing w:line="276" w:lineRule="auto"/>
              <w:rPr>
                <w:rFonts w:ascii="Verdana" w:hAnsi="Verdana"/>
                <w:b/>
                <w:sz w:val="18"/>
                <w:lang w:eastAsia="en-US"/>
              </w:rPr>
            </w:pPr>
            <w:r w:rsidRPr="000A228F">
              <w:rPr>
                <w:rFonts w:ascii="Verdana" w:hAnsi="Verdana"/>
                <w:b/>
                <w:sz w:val="18"/>
                <w:lang w:eastAsia="en-US"/>
              </w:rPr>
              <w:t>Treasurer of Her Majesty's Household (Deputy Chief Whip)</w:t>
            </w:r>
          </w:p>
        </w:tc>
        <w:tc>
          <w:tcPr>
            <w:tcW w:w="4005" w:type="dxa"/>
            <w:gridSpan w:val="2"/>
          </w:tcPr>
          <w:p w14:paraId="1343FA07" w14:textId="77777777" w:rsidR="003F155E" w:rsidRPr="000A228F" w:rsidRDefault="003F155E" w:rsidP="004F0102">
            <w:pPr>
              <w:spacing w:line="276" w:lineRule="auto"/>
              <w:rPr>
                <w:rFonts w:ascii="Verdana" w:hAnsi="Verdana"/>
                <w:sz w:val="18"/>
                <w:lang w:eastAsia="en-US"/>
              </w:rPr>
            </w:pPr>
          </w:p>
          <w:p w14:paraId="31DB9E3C" w14:textId="00BD5A2C" w:rsidR="003F155E" w:rsidRPr="000A228F" w:rsidRDefault="00371990" w:rsidP="004F0102">
            <w:pPr>
              <w:spacing w:line="276" w:lineRule="auto"/>
              <w:rPr>
                <w:rFonts w:ascii="Verdana" w:hAnsi="Verdana"/>
                <w:sz w:val="18"/>
                <w:lang w:eastAsia="en-US"/>
              </w:rPr>
            </w:pPr>
            <w:r>
              <w:rPr>
                <w:rFonts w:ascii="Verdana" w:hAnsi="Verdana"/>
                <w:sz w:val="18"/>
                <w:lang w:eastAsia="en-US"/>
              </w:rPr>
              <w:t>The Rt Hon Esther McVey</w:t>
            </w:r>
          </w:p>
        </w:tc>
      </w:tr>
      <w:tr w:rsidR="003F155E" w:rsidRPr="000A228F" w14:paraId="27B7B3EA" w14:textId="77777777" w:rsidTr="004F0102">
        <w:trPr>
          <w:trHeight w:val="784"/>
        </w:trPr>
        <w:tc>
          <w:tcPr>
            <w:tcW w:w="5103" w:type="dxa"/>
          </w:tcPr>
          <w:p w14:paraId="57984FFA" w14:textId="77777777" w:rsidR="003F155E" w:rsidRPr="000A228F" w:rsidRDefault="003F155E" w:rsidP="004F0102">
            <w:pPr>
              <w:spacing w:line="276" w:lineRule="auto"/>
              <w:rPr>
                <w:rFonts w:ascii="Verdana" w:hAnsi="Verdana"/>
                <w:b/>
                <w:sz w:val="18"/>
                <w:lang w:eastAsia="en-US"/>
              </w:rPr>
            </w:pPr>
          </w:p>
          <w:p w14:paraId="09410EC1" w14:textId="77777777" w:rsidR="003F155E" w:rsidRPr="000A228F" w:rsidRDefault="003F155E" w:rsidP="004F0102">
            <w:pPr>
              <w:spacing w:line="276" w:lineRule="auto"/>
              <w:rPr>
                <w:rFonts w:ascii="Verdana" w:hAnsi="Verdana"/>
                <w:b/>
                <w:sz w:val="18"/>
                <w:lang w:eastAsia="en-US"/>
              </w:rPr>
            </w:pPr>
            <w:r w:rsidRPr="000A228F">
              <w:rPr>
                <w:rFonts w:ascii="Verdana" w:hAnsi="Verdana"/>
                <w:b/>
                <w:sz w:val="18"/>
                <w:lang w:eastAsia="en-US"/>
              </w:rPr>
              <w:t>Comptroller of Her Maj</w:t>
            </w:r>
            <w:r>
              <w:rPr>
                <w:rFonts w:ascii="Verdana" w:hAnsi="Verdana"/>
                <w:b/>
                <w:sz w:val="18"/>
                <w:lang w:eastAsia="en-US"/>
              </w:rPr>
              <w:t xml:space="preserve">esty's Household (Government </w:t>
            </w:r>
            <w:r w:rsidRPr="000A228F">
              <w:rPr>
                <w:rFonts w:ascii="Verdana" w:hAnsi="Verdana"/>
                <w:b/>
                <w:sz w:val="18"/>
                <w:lang w:eastAsia="en-US"/>
              </w:rPr>
              <w:t>Whip)</w:t>
            </w:r>
          </w:p>
        </w:tc>
        <w:tc>
          <w:tcPr>
            <w:tcW w:w="4005" w:type="dxa"/>
            <w:gridSpan w:val="2"/>
          </w:tcPr>
          <w:p w14:paraId="1FDFA8EE" w14:textId="77777777" w:rsidR="003F155E" w:rsidRPr="000A228F" w:rsidRDefault="003F155E" w:rsidP="004F0102">
            <w:pPr>
              <w:spacing w:line="276" w:lineRule="auto"/>
              <w:rPr>
                <w:rFonts w:ascii="Verdana" w:hAnsi="Verdana"/>
                <w:sz w:val="18"/>
                <w:lang w:eastAsia="en-US"/>
              </w:rPr>
            </w:pPr>
          </w:p>
          <w:p w14:paraId="62606962" w14:textId="55CA29DE" w:rsidR="003F155E" w:rsidRPr="000A228F" w:rsidRDefault="001A15EF" w:rsidP="004F0102">
            <w:pPr>
              <w:spacing w:line="276" w:lineRule="auto"/>
              <w:rPr>
                <w:rFonts w:ascii="Verdana" w:hAnsi="Verdana"/>
                <w:sz w:val="18"/>
                <w:lang w:eastAsia="en-US"/>
              </w:rPr>
            </w:pPr>
            <w:r>
              <w:rPr>
                <w:rFonts w:ascii="Verdana" w:hAnsi="Verdana"/>
                <w:sz w:val="18"/>
                <w:lang w:eastAsia="en-US"/>
              </w:rPr>
              <w:t>Christopher Pincher</w:t>
            </w:r>
            <w:r w:rsidR="003F155E">
              <w:rPr>
                <w:rFonts w:ascii="Verdana" w:hAnsi="Verdana"/>
                <w:sz w:val="18"/>
                <w:lang w:eastAsia="en-US"/>
              </w:rPr>
              <w:t xml:space="preserve"> </w:t>
            </w:r>
            <w:r w:rsidR="003F155E" w:rsidRPr="000A228F">
              <w:rPr>
                <w:rFonts w:ascii="Verdana" w:hAnsi="Verdana"/>
                <w:sz w:val="18"/>
                <w:lang w:eastAsia="en-US"/>
              </w:rPr>
              <w:t>MP</w:t>
            </w:r>
          </w:p>
        </w:tc>
      </w:tr>
      <w:tr w:rsidR="003F155E" w:rsidRPr="000A228F" w14:paraId="6D7D63A8" w14:textId="77777777" w:rsidTr="004F0102">
        <w:tc>
          <w:tcPr>
            <w:tcW w:w="5103" w:type="dxa"/>
          </w:tcPr>
          <w:p w14:paraId="4D7DCD48" w14:textId="77777777" w:rsidR="003F155E" w:rsidRPr="000A228F" w:rsidRDefault="003F155E" w:rsidP="004F0102">
            <w:pPr>
              <w:spacing w:line="276" w:lineRule="auto"/>
              <w:rPr>
                <w:rFonts w:ascii="Verdana" w:hAnsi="Verdana"/>
                <w:b/>
                <w:sz w:val="18"/>
                <w:lang w:eastAsia="en-US"/>
              </w:rPr>
            </w:pPr>
          </w:p>
          <w:p w14:paraId="6E39229D" w14:textId="77777777" w:rsidR="003F155E" w:rsidRPr="000A228F" w:rsidRDefault="003F155E" w:rsidP="004F0102">
            <w:pPr>
              <w:spacing w:line="276" w:lineRule="auto"/>
              <w:rPr>
                <w:rFonts w:ascii="Verdana" w:hAnsi="Verdana"/>
                <w:b/>
                <w:sz w:val="18"/>
                <w:lang w:eastAsia="en-US"/>
              </w:rPr>
            </w:pPr>
            <w:r w:rsidRPr="000A228F">
              <w:rPr>
                <w:rFonts w:ascii="Verdana" w:hAnsi="Verdana"/>
                <w:b/>
                <w:sz w:val="18"/>
                <w:lang w:eastAsia="en-US"/>
              </w:rPr>
              <w:t>Vice-Chamberlain of Her Majesty's Household (Government Whip)</w:t>
            </w:r>
          </w:p>
        </w:tc>
        <w:tc>
          <w:tcPr>
            <w:tcW w:w="4005" w:type="dxa"/>
            <w:gridSpan w:val="2"/>
          </w:tcPr>
          <w:p w14:paraId="20F1CA9D" w14:textId="77777777" w:rsidR="003F155E" w:rsidRPr="000A228F" w:rsidRDefault="003F155E" w:rsidP="004F0102">
            <w:pPr>
              <w:spacing w:line="276" w:lineRule="auto"/>
              <w:rPr>
                <w:rFonts w:ascii="Verdana" w:hAnsi="Verdana"/>
                <w:sz w:val="18"/>
                <w:lang w:eastAsia="en-US"/>
              </w:rPr>
            </w:pPr>
          </w:p>
          <w:p w14:paraId="76F699F6" w14:textId="5963E06D" w:rsidR="003F155E" w:rsidRPr="000A228F" w:rsidRDefault="001A15EF" w:rsidP="004F0102">
            <w:pPr>
              <w:spacing w:line="276" w:lineRule="auto"/>
              <w:rPr>
                <w:rFonts w:ascii="Verdana" w:hAnsi="Verdana"/>
                <w:sz w:val="18"/>
                <w:lang w:eastAsia="en-US"/>
              </w:rPr>
            </w:pPr>
            <w:r>
              <w:rPr>
                <w:rFonts w:ascii="Verdana" w:hAnsi="Verdana"/>
                <w:sz w:val="18"/>
                <w:lang w:eastAsia="en-US"/>
              </w:rPr>
              <w:t>Chris Heaton-Harris</w:t>
            </w:r>
            <w:r w:rsidR="003F155E">
              <w:rPr>
                <w:rFonts w:ascii="Verdana" w:hAnsi="Verdana"/>
                <w:sz w:val="18"/>
                <w:lang w:eastAsia="en-US"/>
              </w:rPr>
              <w:t xml:space="preserve"> </w:t>
            </w:r>
            <w:r w:rsidR="003F155E" w:rsidRPr="000A228F">
              <w:rPr>
                <w:rFonts w:ascii="Verdana" w:hAnsi="Verdana"/>
                <w:sz w:val="18"/>
                <w:lang w:eastAsia="en-US"/>
              </w:rPr>
              <w:t>MP</w:t>
            </w:r>
          </w:p>
        </w:tc>
      </w:tr>
      <w:tr w:rsidR="003F155E" w:rsidRPr="000A228F" w14:paraId="0752E105" w14:textId="77777777" w:rsidTr="004F0102">
        <w:trPr>
          <w:trHeight w:val="1315"/>
        </w:trPr>
        <w:tc>
          <w:tcPr>
            <w:tcW w:w="5103" w:type="dxa"/>
          </w:tcPr>
          <w:p w14:paraId="7E651671" w14:textId="77777777" w:rsidR="003F155E" w:rsidRPr="000A228F" w:rsidRDefault="003F155E" w:rsidP="004F0102">
            <w:pPr>
              <w:spacing w:line="276" w:lineRule="auto"/>
              <w:rPr>
                <w:rFonts w:ascii="Verdana" w:hAnsi="Verdana"/>
                <w:b/>
                <w:sz w:val="18"/>
                <w:lang w:eastAsia="en-US"/>
              </w:rPr>
            </w:pPr>
          </w:p>
          <w:p w14:paraId="071AFB58" w14:textId="77777777" w:rsidR="003F155E" w:rsidRPr="000A228F" w:rsidRDefault="003F155E" w:rsidP="004F0102">
            <w:pPr>
              <w:spacing w:line="276" w:lineRule="auto"/>
              <w:rPr>
                <w:rFonts w:ascii="Verdana" w:hAnsi="Verdana"/>
                <w:b/>
                <w:sz w:val="18"/>
                <w:lang w:eastAsia="en-US"/>
              </w:rPr>
            </w:pPr>
            <w:bookmarkStart w:id="27" w:name="OLE_LINK15"/>
            <w:r w:rsidRPr="000A228F">
              <w:rPr>
                <w:rFonts w:ascii="Verdana" w:hAnsi="Verdana"/>
                <w:b/>
                <w:sz w:val="18"/>
                <w:lang w:eastAsia="en-US"/>
              </w:rPr>
              <w:t>Lord Commissioner of Her Majesty's Treasury (Government Whip)</w:t>
            </w:r>
            <w:bookmarkEnd w:id="27"/>
          </w:p>
        </w:tc>
        <w:tc>
          <w:tcPr>
            <w:tcW w:w="4005" w:type="dxa"/>
            <w:gridSpan w:val="2"/>
          </w:tcPr>
          <w:p w14:paraId="3129100C" w14:textId="77777777" w:rsidR="003F155E" w:rsidRPr="000A228F" w:rsidRDefault="003F155E" w:rsidP="004F0102">
            <w:pPr>
              <w:spacing w:line="276" w:lineRule="auto"/>
              <w:rPr>
                <w:rFonts w:ascii="Verdana" w:hAnsi="Verdana"/>
                <w:sz w:val="18"/>
                <w:lang w:eastAsia="en-US"/>
              </w:rPr>
            </w:pPr>
          </w:p>
          <w:p w14:paraId="0F59753A" w14:textId="77777777" w:rsidR="003F155E" w:rsidRPr="000A228F" w:rsidRDefault="003F155E" w:rsidP="004F0102">
            <w:pPr>
              <w:spacing w:line="276" w:lineRule="auto"/>
              <w:rPr>
                <w:rFonts w:ascii="Verdana" w:hAnsi="Verdana"/>
                <w:sz w:val="18"/>
                <w:lang w:eastAsia="en-US"/>
              </w:rPr>
            </w:pPr>
            <w:r>
              <w:rPr>
                <w:rFonts w:ascii="Verdana" w:hAnsi="Verdana"/>
                <w:sz w:val="18"/>
                <w:lang w:eastAsia="en-US"/>
              </w:rPr>
              <w:t>The Rt Hon David Evennett</w:t>
            </w:r>
            <w:r w:rsidRPr="000A228F">
              <w:rPr>
                <w:rFonts w:ascii="Verdana" w:hAnsi="Verdana"/>
                <w:sz w:val="18"/>
                <w:lang w:eastAsia="en-US"/>
              </w:rPr>
              <w:t xml:space="preserve"> MP</w:t>
            </w:r>
          </w:p>
          <w:p w14:paraId="6D611320" w14:textId="43D39C56" w:rsidR="001A15EF" w:rsidRDefault="001A15EF" w:rsidP="004F0102">
            <w:pPr>
              <w:spacing w:line="276" w:lineRule="auto"/>
              <w:rPr>
                <w:rFonts w:ascii="Verdana" w:hAnsi="Verdana"/>
                <w:sz w:val="18"/>
                <w:lang w:eastAsia="en-US"/>
              </w:rPr>
            </w:pPr>
            <w:r>
              <w:rPr>
                <w:rFonts w:ascii="Verdana" w:hAnsi="Verdana"/>
                <w:sz w:val="18"/>
                <w:lang w:eastAsia="en-US"/>
              </w:rPr>
              <w:t>Guto Bebb</w:t>
            </w:r>
            <w:r w:rsidRPr="000A228F">
              <w:rPr>
                <w:rFonts w:ascii="Verdana" w:hAnsi="Verdana"/>
                <w:sz w:val="18"/>
                <w:lang w:eastAsia="en-US"/>
              </w:rPr>
              <w:t xml:space="preserve"> MP (also </w:t>
            </w:r>
            <w:r w:rsidR="00371990">
              <w:rPr>
                <w:rFonts w:ascii="Verdana" w:hAnsi="Verdana"/>
                <w:sz w:val="18"/>
                <w:lang w:eastAsia="en-US"/>
              </w:rPr>
              <w:t>Minister</w:t>
            </w:r>
            <w:r w:rsidRPr="000A228F">
              <w:rPr>
                <w:rFonts w:ascii="Verdana" w:hAnsi="Verdana"/>
                <w:sz w:val="18"/>
                <w:lang w:eastAsia="en-US"/>
              </w:rPr>
              <w:t xml:space="preserve"> </w:t>
            </w:r>
            <w:r w:rsidR="00371990">
              <w:rPr>
                <w:rFonts w:ascii="Verdana" w:hAnsi="Verdana"/>
                <w:sz w:val="18"/>
                <w:lang w:eastAsia="en-US"/>
              </w:rPr>
              <w:t xml:space="preserve">for </w:t>
            </w:r>
            <w:r w:rsidRPr="000A228F">
              <w:rPr>
                <w:rFonts w:ascii="Verdana" w:hAnsi="Verdana"/>
                <w:sz w:val="18"/>
                <w:lang w:eastAsia="en-US"/>
              </w:rPr>
              <w:t>Wales)</w:t>
            </w:r>
          </w:p>
          <w:p w14:paraId="4DB6A42E" w14:textId="6B39E2E3" w:rsidR="001A15EF" w:rsidRDefault="001A15EF" w:rsidP="004F0102">
            <w:pPr>
              <w:spacing w:line="276" w:lineRule="auto"/>
              <w:rPr>
                <w:rFonts w:ascii="Verdana" w:hAnsi="Verdana"/>
                <w:sz w:val="18"/>
                <w:lang w:eastAsia="en-US"/>
              </w:rPr>
            </w:pPr>
            <w:r>
              <w:rPr>
                <w:rFonts w:ascii="Verdana" w:hAnsi="Verdana"/>
                <w:sz w:val="18"/>
                <w:lang w:eastAsia="en-US"/>
              </w:rPr>
              <w:t>Mark Spencer MP</w:t>
            </w:r>
          </w:p>
          <w:p w14:paraId="26C204AB" w14:textId="7C39E4AA" w:rsidR="001A15EF" w:rsidRDefault="001A15EF" w:rsidP="004F0102">
            <w:pPr>
              <w:spacing w:line="276" w:lineRule="auto"/>
              <w:rPr>
                <w:rFonts w:ascii="Verdana" w:hAnsi="Verdana"/>
                <w:sz w:val="18"/>
                <w:lang w:eastAsia="en-US"/>
              </w:rPr>
            </w:pPr>
            <w:r>
              <w:rPr>
                <w:rFonts w:ascii="Verdana" w:hAnsi="Verdana"/>
                <w:sz w:val="18"/>
                <w:lang w:eastAsia="en-US"/>
              </w:rPr>
              <w:t>Heather Wheeler MP</w:t>
            </w:r>
          </w:p>
          <w:p w14:paraId="54065813" w14:textId="76D5C0DA" w:rsidR="001A15EF" w:rsidRDefault="001A15EF" w:rsidP="004F0102">
            <w:pPr>
              <w:spacing w:line="276" w:lineRule="auto"/>
              <w:rPr>
                <w:rFonts w:ascii="Verdana" w:hAnsi="Verdana"/>
                <w:sz w:val="18"/>
                <w:lang w:eastAsia="en-US"/>
              </w:rPr>
            </w:pPr>
            <w:r>
              <w:rPr>
                <w:rFonts w:ascii="Verdana" w:hAnsi="Verdana"/>
                <w:sz w:val="18"/>
                <w:lang w:eastAsia="en-US"/>
              </w:rPr>
              <w:t>Andrew Griffiths MP</w:t>
            </w:r>
          </w:p>
          <w:p w14:paraId="78A16389" w14:textId="046FBE85" w:rsidR="003F155E" w:rsidRDefault="001A15EF" w:rsidP="001A15EF">
            <w:pPr>
              <w:spacing w:line="276" w:lineRule="auto"/>
              <w:rPr>
                <w:rFonts w:ascii="Verdana" w:hAnsi="Verdana"/>
                <w:sz w:val="18"/>
                <w:lang w:eastAsia="en-US"/>
              </w:rPr>
            </w:pPr>
            <w:r>
              <w:rPr>
                <w:rFonts w:ascii="Verdana" w:hAnsi="Verdana"/>
                <w:sz w:val="18"/>
                <w:lang w:eastAsia="en-US"/>
              </w:rPr>
              <w:t>David Rutley MP</w:t>
            </w:r>
          </w:p>
          <w:p w14:paraId="6274706F" w14:textId="0D1E6F34" w:rsidR="003F155E" w:rsidRPr="000A228F" w:rsidRDefault="003F155E" w:rsidP="004F0102">
            <w:pPr>
              <w:spacing w:line="276" w:lineRule="auto"/>
              <w:rPr>
                <w:rFonts w:ascii="Verdana" w:hAnsi="Verdana"/>
                <w:sz w:val="18"/>
                <w:lang w:eastAsia="en-US"/>
              </w:rPr>
            </w:pPr>
          </w:p>
          <w:p w14:paraId="280A414B" w14:textId="77777777" w:rsidR="003F155E" w:rsidRPr="000A228F" w:rsidRDefault="003F155E" w:rsidP="004F0102">
            <w:pPr>
              <w:spacing w:line="276" w:lineRule="auto"/>
              <w:rPr>
                <w:rFonts w:ascii="Verdana" w:hAnsi="Verdana"/>
                <w:sz w:val="18"/>
                <w:lang w:eastAsia="en-US"/>
              </w:rPr>
            </w:pPr>
          </w:p>
          <w:p w14:paraId="2C77B476" w14:textId="77777777" w:rsidR="003F155E" w:rsidRPr="000A228F" w:rsidRDefault="003F155E" w:rsidP="004F0102">
            <w:pPr>
              <w:spacing w:line="276" w:lineRule="auto"/>
              <w:rPr>
                <w:rFonts w:ascii="Verdana" w:hAnsi="Verdana"/>
                <w:sz w:val="18"/>
                <w:lang w:eastAsia="en-US"/>
              </w:rPr>
            </w:pPr>
          </w:p>
        </w:tc>
      </w:tr>
      <w:tr w:rsidR="003F155E" w:rsidRPr="000A228F" w14:paraId="78D1CF7A" w14:textId="77777777" w:rsidTr="004F0102">
        <w:trPr>
          <w:trHeight w:val="1753"/>
        </w:trPr>
        <w:tc>
          <w:tcPr>
            <w:tcW w:w="5103" w:type="dxa"/>
          </w:tcPr>
          <w:p w14:paraId="118F419B" w14:textId="62BBAEDD" w:rsidR="003F155E" w:rsidRPr="000A228F" w:rsidRDefault="003F155E" w:rsidP="004F0102">
            <w:pPr>
              <w:spacing w:line="276" w:lineRule="auto"/>
              <w:rPr>
                <w:rFonts w:ascii="Verdana" w:hAnsi="Verdana"/>
                <w:b/>
                <w:sz w:val="18"/>
                <w:lang w:eastAsia="en-US"/>
              </w:rPr>
            </w:pPr>
            <w:r w:rsidRPr="000A228F">
              <w:rPr>
                <w:rFonts w:ascii="Verdana" w:hAnsi="Verdana"/>
                <w:b/>
                <w:sz w:val="18"/>
                <w:lang w:eastAsia="en-US"/>
              </w:rPr>
              <w:t>Assistant Government Whip</w:t>
            </w:r>
            <w:r w:rsidR="001774C9">
              <w:rPr>
                <w:rFonts w:ascii="Verdana" w:hAnsi="Verdana"/>
                <w:b/>
                <w:sz w:val="18"/>
                <w:lang w:eastAsia="en-US"/>
              </w:rPr>
              <w:t>s</w:t>
            </w:r>
          </w:p>
        </w:tc>
        <w:tc>
          <w:tcPr>
            <w:tcW w:w="4005" w:type="dxa"/>
            <w:gridSpan w:val="2"/>
          </w:tcPr>
          <w:p w14:paraId="00ED697A" w14:textId="77777777" w:rsidR="001A15EF" w:rsidRPr="00434055" w:rsidRDefault="001A15EF" w:rsidP="001A15EF">
            <w:pPr>
              <w:keepNext/>
              <w:keepLines/>
              <w:shd w:val="clear" w:color="auto" w:fill="FFFFFF"/>
              <w:spacing w:before="200"/>
              <w:outlineLvl w:val="2"/>
              <w:rPr>
                <w:rFonts w:ascii="Verdana" w:hAnsi="Verdana" w:cs="Arial"/>
                <w:color w:val="222222"/>
                <w:sz w:val="19"/>
                <w:szCs w:val="19"/>
                <w:lang w:eastAsia="en-US"/>
              </w:rPr>
            </w:pPr>
            <w:r w:rsidRPr="00434055">
              <w:rPr>
                <w:rFonts w:ascii="Verdana" w:hAnsi="Verdana" w:cs="Arial"/>
                <w:color w:val="222222"/>
                <w:sz w:val="18"/>
                <w:szCs w:val="18"/>
                <w:lang w:eastAsia="en-US"/>
              </w:rPr>
              <w:t>Chloe Smith MP (also Parliamentary Under Secretary of State, Northern Ireland) </w:t>
            </w:r>
          </w:p>
          <w:p w14:paraId="2EF41C3A" w14:textId="77777777" w:rsidR="001A15EF" w:rsidRPr="00434055" w:rsidRDefault="001A15EF" w:rsidP="001A15EF">
            <w:pPr>
              <w:keepNext/>
              <w:shd w:val="clear" w:color="auto" w:fill="FFFFFF"/>
              <w:outlineLvl w:val="2"/>
              <w:rPr>
                <w:rFonts w:ascii="Verdana" w:hAnsi="Verdana" w:cs="Arial"/>
                <w:color w:val="222222"/>
                <w:sz w:val="19"/>
                <w:szCs w:val="19"/>
                <w:lang w:eastAsia="en-US"/>
              </w:rPr>
            </w:pPr>
            <w:r w:rsidRPr="00434055">
              <w:rPr>
                <w:rFonts w:ascii="Verdana" w:hAnsi="Verdana" w:cs="Arial"/>
                <w:color w:val="222222"/>
                <w:sz w:val="18"/>
                <w:szCs w:val="18"/>
                <w:lang w:eastAsia="en-US"/>
              </w:rPr>
              <w:t>Mike Freer MP </w:t>
            </w:r>
          </w:p>
          <w:p w14:paraId="65EBABAB" w14:textId="77777777" w:rsidR="001A15EF" w:rsidRPr="00434055" w:rsidRDefault="001A15EF" w:rsidP="001A15EF">
            <w:pPr>
              <w:keepNext/>
              <w:keepLines/>
              <w:shd w:val="clear" w:color="auto" w:fill="FFFFFF"/>
              <w:spacing w:before="200"/>
              <w:outlineLvl w:val="2"/>
              <w:rPr>
                <w:rFonts w:ascii="Verdana" w:hAnsi="Verdana" w:cs="Arial"/>
                <w:color w:val="222222"/>
                <w:sz w:val="19"/>
                <w:szCs w:val="19"/>
                <w:lang w:eastAsia="en-US"/>
              </w:rPr>
            </w:pPr>
            <w:r w:rsidRPr="00434055">
              <w:rPr>
                <w:rFonts w:ascii="Verdana" w:hAnsi="Verdana" w:cs="Arial"/>
                <w:color w:val="222222"/>
                <w:sz w:val="18"/>
                <w:szCs w:val="18"/>
                <w:lang w:eastAsia="en-US"/>
              </w:rPr>
              <w:t>Rebecca Harris MP </w:t>
            </w:r>
          </w:p>
          <w:p w14:paraId="1D25B938" w14:textId="77777777" w:rsidR="001A15EF" w:rsidRPr="00434055" w:rsidRDefault="001A15EF" w:rsidP="001A15EF">
            <w:pPr>
              <w:keepNext/>
              <w:keepLines/>
              <w:shd w:val="clear" w:color="auto" w:fill="FFFFFF"/>
              <w:spacing w:before="200"/>
              <w:outlineLvl w:val="2"/>
              <w:rPr>
                <w:rFonts w:ascii="Verdana" w:hAnsi="Verdana" w:cs="Arial"/>
                <w:color w:val="222222"/>
                <w:sz w:val="19"/>
                <w:szCs w:val="19"/>
                <w:lang w:eastAsia="en-US"/>
              </w:rPr>
            </w:pPr>
            <w:r w:rsidRPr="00434055">
              <w:rPr>
                <w:rFonts w:ascii="Verdana" w:hAnsi="Verdana" w:cs="Arial"/>
                <w:color w:val="222222"/>
                <w:sz w:val="18"/>
                <w:szCs w:val="18"/>
                <w:lang w:eastAsia="en-US"/>
              </w:rPr>
              <w:t>Stuart Andrew MP </w:t>
            </w:r>
          </w:p>
          <w:p w14:paraId="4B3F5F54" w14:textId="77777777" w:rsidR="001A15EF" w:rsidRPr="00434055" w:rsidRDefault="001A15EF" w:rsidP="001A15EF">
            <w:pPr>
              <w:keepNext/>
              <w:shd w:val="clear" w:color="auto" w:fill="FFFFFF"/>
              <w:outlineLvl w:val="2"/>
              <w:rPr>
                <w:rFonts w:ascii="Verdana" w:hAnsi="Verdana" w:cs="Arial"/>
                <w:color w:val="222222"/>
                <w:sz w:val="19"/>
                <w:szCs w:val="19"/>
                <w:lang w:eastAsia="en-US"/>
              </w:rPr>
            </w:pPr>
            <w:r w:rsidRPr="00434055">
              <w:rPr>
                <w:rFonts w:ascii="Verdana" w:hAnsi="Verdana" w:cs="Arial"/>
                <w:color w:val="222222"/>
                <w:sz w:val="18"/>
                <w:szCs w:val="18"/>
                <w:lang w:eastAsia="en-US"/>
              </w:rPr>
              <w:t>Graham Stuart MP </w:t>
            </w:r>
          </w:p>
          <w:p w14:paraId="5938E604" w14:textId="77777777" w:rsidR="001A15EF" w:rsidRPr="00434055" w:rsidRDefault="001A15EF" w:rsidP="001A15EF">
            <w:pPr>
              <w:keepNext/>
              <w:keepLines/>
              <w:shd w:val="clear" w:color="auto" w:fill="FFFFFF"/>
              <w:spacing w:before="200"/>
              <w:outlineLvl w:val="2"/>
              <w:rPr>
                <w:rFonts w:ascii="Verdana" w:hAnsi="Verdana" w:cs="Arial"/>
                <w:color w:val="222222"/>
                <w:sz w:val="19"/>
                <w:szCs w:val="19"/>
                <w:lang w:eastAsia="en-US"/>
              </w:rPr>
            </w:pPr>
            <w:r w:rsidRPr="00434055">
              <w:rPr>
                <w:rFonts w:ascii="Verdana" w:hAnsi="Verdana" w:cs="Arial"/>
                <w:color w:val="222222"/>
                <w:sz w:val="18"/>
                <w:szCs w:val="18"/>
                <w:lang w:eastAsia="en-US"/>
              </w:rPr>
              <w:t>Nigel Adams MP </w:t>
            </w:r>
          </w:p>
          <w:p w14:paraId="76DD12BF" w14:textId="77777777" w:rsidR="001A15EF" w:rsidRPr="00434055" w:rsidRDefault="001A15EF" w:rsidP="001A15EF">
            <w:pPr>
              <w:keepNext/>
              <w:keepLines/>
              <w:shd w:val="clear" w:color="auto" w:fill="FFFFFF"/>
              <w:spacing w:before="200"/>
              <w:outlineLvl w:val="2"/>
              <w:rPr>
                <w:rFonts w:ascii="Verdana" w:hAnsi="Verdana" w:cs="Arial"/>
                <w:color w:val="222222"/>
                <w:sz w:val="19"/>
                <w:szCs w:val="19"/>
                <w:lang w:eastAsia="en-US"/>
              </w:rPr>
            </w:pPr>
            <w:r w:rsidRPr="00434055">
              <w:rPr>
                <w:rFonts w:ascii="Verdana" w:hAnsi="Verdana" w:cs="Arial"/>
                <w:color w:val="222222"/>
                <w:sz w:val="18"/>
                <w:szCs w:val="18"/>
                <w:lang w:eastAsia="en-US"/>
              </w:rPr>
              <w:t>Andrew Stephenson MP </w:t>
            </w:r>
          </w:p>
          <w:p w14:paraId="1A252DCA" w14:textId="77777777" w:rsidR="001A15EF" w:rsidRPr="001A15EF" w:rsidRDefault="001A15EF" w:rsidP="001A15EF">
            <w:pPr>
              <w:shd w:val="clear" w:color="auto" w:fill="FFFFFF"/>
              <w:rPr>
                <w:rFonts w:ascii="Arial" w:hAnsi="Arial" w:cs="Arial"/>
                <w:color w:val="222222"/>
                <w:sz w:val="19"/>
                <w:szCs w:val="19"/>
                <w:lang w:eastAsia="en-US"/>
              </w:rPr>
            </w:pPr>
            <w:r w:rsidRPr="00434055">
              <w:rPr>
                <w:rFonts w:ascii="Verdana" w:hAnsi="Verdana" w:cs="Arial"/>
                <w:color w:val="222222"/>
                <w:sz w:val="18"/>
                <w:szCs w:val="18"/>
                <w:lang w:eastAsia="en-US"/>
              </w:rPr>
              <w:t>Craig Whittaker MP </w:t>
            </w:r>
          </w:p>
          <w:p w14:paraId="24BDC6E5" w14:textId="501C3B55" w:rsidR="003F155E" w:rsidRPr="000A228F" w:rsidRDefault="003F155E" w:rsidP="004F0102">
            <w:pPr>
              <w:spacing w:line="276" w:lineRule="auto"/>
              <w:rPr>
                <w:rFonts w:ascii="Verdana" w:hAnsi="Verdana"/>
                <w:sz w:val="18"/>
                <w:lang w:eastAsia="en-US"/>
              </w:rPr>
            </w:pPr>
          </w:p>
          <w:p w14:paraId="1F83F31E" w14:textId="77777777" w:rsidR="003F155E" w:rsidRDefault="003F155E" w:rsidP="004F0102">
            <w:pPr>
              <w:spacing w:line="276" w:lineRule="auto"/>
              <w:rPr>
                <w:rFonts w:ascii="Verdana" w:hAnsi="Verdana"/>
                <w:sz w:val="18"/>
                <w:szCs w:val="18"/>
              </w:rPr>
            </w:pPr>
          </w:p>
          <w:p w14:paraId="24129B05" w14:textId="77777777" w:rsidR="003F155E" w:rsidRPr="000A228F" w:rsidRDefault="003F155E" w:rsidP="004F0102">
            <w:pPr>
              <w:spacing w:line="276" w:lineRule="auto"/>
              <w:rPr>
                <w:rFonts w:ascii="Verdana" w:hAnsi="Verdana"/>
                <w:sz w:val="18"/>
                <w:szCs w:val="18"/>
                <w:lang w:eastAsia="en-US"/>
              </w:rPr>
            </w:pPr>
          </w:p>
        </w:tc>
      </w:tr>
      <w:tr w:rsidR="003F155E" w:rsidRPr="000A228F" w14:paraId="7E5E827D" w14:textId="77777777" w:rsidTr="004F0102">
        <w:trPr>
          <w:gridAfter w:val="1"/>
          <w:wAfter w:w="108" w:type="dxa"/>
          <w:trHeight w:val="87"/>
        </w:trPr>
        <w:tc>
          <w:tcPr>
            <w:tcW w:w="5103" w:type="dxa"/>
          </w:tcPr>
          <w:p w14:paraId="24117229" w14:textId="77777777" w:rsidR="003F155E" w:rsidRPr="000A228F" w:rsidRDefault="003F155E" w:rsidP="004F0102">
            <w:pPr>
              <w:rPr>
                <w:rFonts w:ascii="Verdana" w:hAnsi="Verdana"/>
                <w:b/>
                <w:sz w:val="18"/>
              </w:rPr>
            </w:pPr>
            <w:r w:rsidRPr="000A228F">
              <w:rPr>
                <w:rFonts w:ascii="Verdana" w:hAnsi="Verdana"/>
                <w:b/>
                <w:sz w:val="22"/>
                <w:szCs w:val="22"/>
                <w:u w:val="single"/>
              </w:rPr>
              <w:t>HOUSE OF LORDS</w:t>
            </w:r>
          </w:p>
        </w:tc>
        <w:tc>
          <w:tcPr>
            <w:tcW w:w="3897" w:type="dxa"/>
          </w:tcPr>
          <w:p w14:paraId="4C5545AB" w14:textId="77777777" w:rsidR="003F155E" w:rsidRPr="000A228F" w:rsidRDefault="003F155E" w:rsidP="004F0102">
            <w:pPr>
              <w:rPr>
                <w:rFonts w:ascii="Verdana" w:hAnsi="Verdana"/>
                <w:sz w:val="18"/>
              </w:rPr>
            </w:pPr>
          </w:p>
        </w:tc>
      </w:tr>
      <w:tr w:rsidR="003F155E" w:rsidRPr="000A228F" w14:paraId="46AB9B5D" w14:textId="77777777" w:rsidTr="004F0102">
        <w:trPr>
          <w:gridAfter w:val="1"/>
          <w:wAfter w:w="108" w:type="dxa"/>
          <w:trHeight w:val="87"/>
        </w:trPr>
        <w:tc>
          <w:tcPr>
            <w:tcW w:w="5103" w:type="dxa"/>
          </w:tcPr>
          <w:p w14:paraId="0AC0FFA8" w14:textId="77777777" w:rsidR="003F155E" w:rsidRPr="000A228F" w:rsidRDefault="003F155E" w:rsidP="004F0102">
            <w:pPr>
              <w:rPr>
                <w:rFonts w:ascii="Verdana" w:hAnsi="Verdana"/>
                <w:b/>
                <w:sz w:val="18"/>
              </w:rPr>
            </w:pPr>
          </w:p>
        </w:tc>
        <w:tc>
          <w:tcPr>
            <w:tcW w:w="3897" w:type="dxa"/>
          </w:tcPr>
          <w:p w14:paraId="291C8874" w14:textId="77777777" w:rsidR="003F155E" w:rsidRPr="000A228F" w:rsidRDefault="003F155E" w:rsidP="004F0102">
            <w:pPr>
              <w:rPr>
                <w:rFonts w:ascii="Verdana" w:hAnsi="Verdana"/>
                <w:sz w:val="18"/>
              </w:rPr>
            </w:pPr>
          </w:p>
        </w:tc>
      </w:tr>
      <w:tr w:rsidR="003F155E" w:rsidRPr="000A228F" w14:paraId="403C802F" w14:textId="77777777" w:rsidTr="004F0102">
        <w:trPr>
          <w:gridAfter w:val="1"/>
          <w:wAfter w:w="108" w:type="dxa"/>
          <w:trHeight w:val="877"/>
        </w:trPr>
        <w:tc>
          <w:tcPr>
            <w:tcW w:w="5103" w:type="dxa"/>
          </w:tcPr>
          <w:p w14:paraId="407414BA" w14:textId="77777777" w:rsidR="003F155E" w:rsidRPr="000A228F" w:rsidRDefault="003F155E" w:rsidP="004F0102">
            <w:pPr>
              <w:rPr>
                <w:rFonts w:ascii="Verdana" w:hAnsi="Verdana"/>
                <w:b/>
                <w:sz w:val="18"/>
              </w:rPr>
            </w:pPr>
            <w:r w:rsidRPr="000A228F">
              <w:rPr>
                <w:rFonts w:ascii="Verdana" w:hAnsi="Verdana"/>
                <w:b/>
                <w:sz w:val="18"/>
              </w:rPr>
              <w:t>Chief Whip (Captain of the Honourable Corps of the Gentlemen-at-Arms)</w:t>
            </w:r>
          </w:p>
        </w:tc>
        <w:tc>
          <w:tcPr>
            <w:tcW w:w="3897" w:type="dxa"/>
          </w:tcPr>
          <w:p w14:paraId="404C0A86" w14:textId="77777777" w:rsidR="003F155E" w:rsidRPr="000A228F" w:rsidRDefault="003F155E" w:rsidP="004F0102">
            <w:pPr>
              <w:rPr>
                <w:rFonts w:ascii="Verdana" w:hAnsi="Verdana"/>
                <w:sz w:val="18"/>
              </w:rPr>
            </w:pPr>
            <w:r>
              <w:rPr>
                <w:rFonts w:ascii="Verdana" w:hAnsi="Verdana"/>
                <w:sz w:val="18"/>
              </w:rPr>
              <w:t>The Rt Hon L</w:t>
            </w:r>
            <w:r w:rsidRPr="000A228F">
              <w:rPr>
                <w:rFonts w:ascii="Verdana" w:hAnsi="Verdana"/>
                <w:sz w:val="18"/>
              </w:rPr>
              <w:t>ord Taylor of Holbeach CBE</w:t>
            </w:r>
          </w:p>
        </w:tc>
      </w:tr>
      <w:tr w:rsidR="003F155E" w:rsidRPr="000A228F" w14:paraId="72E6AA11" w14:textId="77777777" w:rsidTr="004F0102">
        <w:trPr>
          <w:gridAfter w:val="1"/>
          <w:wAfter w:w="108" w:type="dxa"/>
          <w:trHeight w:val="877"/>
        </w:trPr>
        <w:tc>
          <w:tcPr>
            <w:tcW w:w="5103" w:type="dxa"/>
          </w:tcPr>
          <w:p w14:paraId="6C0E6C2E" w14:textId="77777777" w:rsidR="003F155E" w:rsidRPr="000A228F" w:rsidRDefault="003F155E" w:rsidP="004F0102">
            <w:pPr>
              <w:rPr>
                <w:rFonts w:ascii="Verdana" w:hAnsi="Verdana"/>
                <w:b/>
                <w:sz w:val="18"/>
              </w:rPr>
            </w:pPr>
            <w:r w:rsidRPr="000A228F">
              <w:rPr>
                <w:rFonts w:ascii="Verdana" w:hAnsi="Verdana"/>
                <w:b/>
                <w:sz w:val="18"/>
              </w:rPr>
              <w:t>Deputy Chief Whip (Captain of the Queen's Bodyguard of the Yeomen of the Guard)</w:t>
            </w:r>
          </w:p>
        </w:tc>
        <w:tc>
          <w:tcPr>
            <w:tcW w:w="3897" w:type="dxa"/>
          </w:tcPr>
          <w:p w14:paraId="00590A24" w14:textId="77777777" w:rsidR="003F155E" w:rsidRPr="000A228F" w:rsidRDefault="003F155E" w:rsidP="004F0102">
            <w:pPr>
              <w:rPr>
                <w:rFonts w:ascii="Verdana" w:hAnsi="Verdana"/>
                <w:sz w:val="18"/>
              </w:rPr>
            </w:pPr>
            <w:r>
              <w:rPr>
                <w:rFonts w:ascii="Verdana" w:hAnsi="Verdana"/>
                <w:sz w:val="18"/>
              </w:rPr>
              <w:t>Earl of Courtown</w:t>
            </w:r>
          </w:p>
        </w:tc>
      </w:tr>
      <w:tr w:rsidR="003F155E" w:rsidRPr="000A228F" w14:paraId="7DFC2A75" w14:textId="77777777" w:rsidTr="004F0102">
        <w:trPr>
          <w:gridAfter w:val="1"/>
          <w:wAfter w:w="108" w:type="dxa"/>
          <w:trHeight w:val="289"/>
        </w:trPr>
        <w:tc>
          <w:tcPr>
            <w:tcW w:w="5103" w:type="dxa"/>
          </w:tcPr>
          <w:p w14:paraId="161747B7" w14:textId="77777777" w:rsidR="003F155E" w:rsidRPr="000A228F" w:rsidRDefault="003F155E" w:rsidP="004F0102">
            <w:pPr>
              <w:rPr>
                <w:rFonts w:ascii="Verdana" w:hAnsi="Verdana"/>
                <w:b/>
                <w:sz w:val="18"/>
              </w:rPr>
            </w:pPr>
            <w:r>
              <w:rPr>
                <w:rFonts w:ascii="Verdana" w:hAnsi="Verdana"/>
                <w:b/>
                <w:sz w:val="18"/>
              </w:rPr>
              <w:t xml:space="preserve">Baronesses &amp; </w:t>
            </w:r>
            <w:r w:rsidRPr="000A228F">
              <w:rPr>
                <w:rFonts w:ascii="Verdana" w:hAnsi="Verdana"/>
                <w:b/>
                <w:sz w:val="18"/>
              </w:rPr>
              <w:t>Lord</w:t>
            </w:r>
            <w:r>
              <w:rPr>
                <w:rFonts w:ascii="Verdana" w:hAnsi="Verdana"/>
                <w:b/>
                <w:sz w:val="18"/>
              </w:rPr>
              <w:t>s</w:t>
            </w:r>
            <w:r w:rsidRPr="000A228F">
              <w:rPr>
                <w:rFonts w:ascii="Verdana" w:hAnsi="Verdana"/>
                <w:b/>
                <w:sz w:val="18"/>
              </w:rPr>
              <w:t xml:space="preserve"> in Waiting (Government Whip)</w:t>
            </w:r>
          </w:p>
          <w:p w14:paraId="1626EACF" w14:textId="77777777" w:rsidR="003F155E" w:rsidRPr="000A228F" w:rsidRDefault="003F155E" w:rsidP="004F0102">
            <w:pPr>
              <w:rPr>
                <w:rFonts w:ascii="Verdana" w:hAnsi="Verdana"/>
                <w:b/>
                <w:sz w:val="18"/>
              </w:rPr>
            </w:pPr>
          </w:p>
          <w:p w14:paraId="6E0ACAEF" w14:textId="77777777" w:rsidR="003F155E" w:rsidRPr="000A228F" w:rsidRDefault="003F155E" w:rsidP="004F0102">
            <w:pPr>
              <w:rPr>
                <w:rFonts w:ascii="Verdana" w:hAnsi="Verdana"/>
                <w:b/>
                <w:sz w:val="18"/>
              </w:rPr>
            </w:pPr>
          </w:p>
          <w:p w14:paraId="2F181475" w14:textId="77777777" w:rsidR="003F155E" w:rsidRPr="000A228F" w:rsidRDefault="003F155E" w:rsidP="004F0102">
            <w:pPr>
              <w:rPr>
                <w:rFonts w:ascii="Verdana" w:hAnsi="Verdana"/>
                <w:b/>
                <w:sz w:val="18"/>
              </w:rPr>
            </w:pPr>
            <w:r>
              <w:rPr>
                <w:rFonts w:ascii="Verdana" w:hAnsi="Verdana"/>
                <w:b/>
                <w:sz w:val="18"/>
              </w:rPr>
              <w:t xml:space="preserve"> </w:t>
            </w:r>
          </w:p>
          <w:p w14:paraId="49D59A0E" w14:textId="77777777" w:rsidR="003F155E" w:rsidRPr="000A228F" w:rsidRDefault="003F155E" w:rsidP="004F0102">
            <w:pPr>
              <w:rPr>
                <w:rFonts w:ascii="Verdana" w:hAnsi="Verdana"/>
                <w:b/>
                <w:sz w:val="18"/>
              </w:rPr>
            </w:pPr>
          </w:p>
          <w:p w14:paraId="2283E4DA" w14:textId="77777777" w:rsidR="003F155E" w:rsidRPr="000A228F" w:rsidRDefault="003F155E" w:rsidP="004F0102">
            <w:pPr>
              <w:rPr>
                <w:rFonts w:ascii="Verdana" w:hAnsi="Verdana"/>
                <w:b/>
                <w:sz w:val="18"/>
              </w:rPr>
            </w:pPr>
          </w:p>
          <w:p w14:paraId="38EF49E6" w14:textId="77777777" w:rsidR="003F155E" w:rsidRDefault="003F155E" w:rsidP="004F0102">
            <w:pPr>
              <w:rPr>
                <w:rFonts w:ascii="Verdana" w:hAnsi="Verdana"/>
                <w:b/>
                <w:sz w:val="18"/>
              </w:rPr>
            </w:pPr>
          </w:p>
          <w:p w14:paraId="4EF2DA11" w14:textId="77777777" w:rsidR="003F155E" w:rsidRPr="000A228F" w:rsidRDefault="003F155E" w:rsidP="004F0102">
            <w:pPr>
              <w:rPr>
                <w:rFonts w:ascii="Verdana" w:hAnsi="Verdana"/>
                <w:b/>
                <w:sz w:val="18"/>
              </w:rPr>
            </w:pPr>
          </w:p>
        </w:tc>
        <w:tc>
          <w:tcPr>
            <w:tcW w:w="3897" w:type="dxa"/>
          </w:tcPr>
          <w:p w14:paraId="4543FB28" w14:textId="77777777" w:rsidR="00370BF4" w:rsidRDefault="00370BF4" w:rsidP="00370BF4">
            <w:pPr>
              <w:pStyle w:val="Normal3"/>
              <w:rPr>
                <w:rFonts w:ascii="Verdana" w:eastAsia="Verdana" w:hAnsi="Verdana" w:cs="Verdana"/>
                <w:sz w:val="18"/>
                <w:szCs w:val="18"/>
              </w:rPr>
            </w:pPr>
            <w:r>
              <w:rPr>
                <w:rFonts w:ascii="Verdana" w:eastAsia="Verdana" w:hAnsi="Verdana" w:cs="Verdana"/>
                <w:sz w:val="18"/>
                <w:szCs w:val="18"/>
              </w:rPr>
              <w:t>Viscount Younger of Leckie</w:t>
            </w:r>
          </w:p>
          <w:p w14:paraId="5C071784" w14:textId="77777777" w:rsidR="00370BF4" w:rsidRDefault="00370BF4" w:rsidP="00370BF4">
            <w:pPr>
              <w:pStyle w:val="Normal3"/>
              <w:rPr>
                <w:rFonts w:ascii="Verdana" w:eastAsia="Verdana" w:hAnsi="Verdana" w:cs="Verdana"/>
                <w:sz w:val="18"/>
                <w:szCs w:val="18"/>
              </w:rPr>
            </w:pPr>
            <w:r>
              <w:rPr>
                <w:rFonts w:ascii="Verdana" w:eastAsia="Verdana" w:hAnsi="Verdana" w:cs="Verdana"/>
                <w:sz w:val="18"/>
                <w:szCs w:val="18"/>
              </w:rPr>
              <w:t>The Rt Hon Lord Young of Cookham CH</w:t>
            </w:r>
          </w:p>
          <w:p w14:paraId="171E0D5B" w14:textId="4671F25B" w:rsidR="00370BF4" w:rsidRDefault="00370BF4" w:rsidP="00370BF4">
            <w:pPr>
              <w:pStyle w:val="Normal3"/>
              <w:rPr>
                <w:rFonts w:ascii="Verdana" w:eastAsia="Verdana" w:hAnsi="Verdana" w:cs="Verdana"/>
                <w:sz w:val="18"/>
                <w:szCs w:val="18"/>
              </w:rPr>
            </w:pPr>
            <w:r>
              <w:rPr>
                <w:rFonts w:ascii="Verdana" w:eastAsia="Verdana" w:hAnsi="Verdana" w:cs="Verdana"/>
                <w:sz w:val="18"/>
                <w:szCs w:val="18"/>
              </w:rPr>
              <w:t>Baroness Goldie</w:t>
            </w:r>
            <w:r w:rsidR="00CE58D1">
              <w:rPr>
                <w:rFonts w:ascii="Verdana" w:eastAsia="Verdana" w:hAnsi="Verdana" w:cs="Verdana"/>
                <w:sz w:val="18"/>
                <w:szCs w:val="18"/>
              </w:rPr>
              <w:t xml:space="preserve"> DL</w:t>
            </w:r>
          </w:p>
          <w:p w14:paraId="76F30CD5" w14:textId="77777777" w:rsidR="00370BF4" w:rsidRDefault="00370BF4" w:rsidP="00370BF4">
            <w:pPr>
              <w:pStyle w:val="Normal3"/>
              <w:rPr>
                <w:rFonts w:ascii="Verdana" w:eastAsia="Verdana" w:hAnsi="Verdana" w:cs="Verdana"/>
                <w:sz w:val="18"/>
                <w:szCs w:val="18"/>
              </w:rPr>
            </w:pPr>
            <w:r>
              <w:rPr>
                <w:rFonts w:ascii="Verdana" w:eastAsia="Verdana" w:hAnsi="Verdana" w:cs="Verdana"/>
                <w:sz w:val="18"/>
                <w:szCs w:val="18"/>
              </w:rPr>
              <w:t>Baroness Buscombe</w:t>
            </w:r>
          </w:p>
          <w:p w14:paraId="65405118" w14:textId="77777777" w:rsidR="00370BF4" w:rsidRDefault="00370BF4" w:rsidP="00370BF4">
            <w:pPr>
              <w:pStyle w:val="Normal3"/>
              <w:rPr>
                <w:rFonts w:ascii="Verdana" w:eastAsia="Verdana" w:hAnsi="Verdana" w:cs="Verdana"/>
                <w:sz w:val="18"/>
                <w:szCs w:val="18"/>
              </w:rPr>
            </w:pPr>
            <w:r>
              <w:rPr>
                <w:rFonts w:ascii="Verdana" w:eastAsia="Verdana" w:hAnsi="Verdana" w:cs="Verdana"/>
                <w:sz w:val="18"/>
                <w:szCs w:val="18"/>
              </w:rPr>
              <w:t>Baroness Vere of Norbiton</w:t>
            </w:r>
          </w:p>
          <w:p w14:paraId="557909A9" w14:textId="555FCAA7" w:rsidR="00132078" w:rsidRDefault="00132078" w:rsidP="00370BF4">
            <w:pPr>
              <w:pStyle w:val="Normal3"/>
              <w:rPr>
                <w:rFonts w:ascii="Verdana" w:eastAsia="Verdana" w:hAnsi="Verdana" w:cs="Verdana"/>
                <w:sz w:val="18"/>
                <w:szCs w:val="18"/>
              </w:rPr>
            </w:pPr>
            <w:r>
              <w:rPr>
                <w:rFonts w:ascii="Verdana" w:eastAsia="Verdana" w:hAnsi="Verdana" w:cs="Verdana"/>
                <w:sz w:val="18"/>
                <w:szCs w:val="18"/>
              </w:rPr>
              <w:t xml:space="preserve">Baroness Stedman-Scott OBE     </w:t>
            </w:r>
          </w:p>
          <w:p w14:paraId="49989796" w14:textId="174196CB" w:rsidR="003F155E" w:rsidRPr="000A228F" w:rsidRDefault="00370BF4" w:rsidP="00270D24">
            <w:pPr>
              <w:rPr>
                <w:rFonts w:ascii="Verdana" w:hAnsi="Verdana"/>
                <w:sz w:val="18"/>
              </w:rPr>
            </w:pPr>
            <w:r>
              <w:rPr>
                <w:rFonts w:ascii="Verdana" w:eastAsia="Verdana" w:hAnsi="Verdana" w:cs="Verdana"/>
                <w:sz w:val="18"/>
                <w:szCs w:val="18"/>
              </w:rPr>
              <w:t>Baroness Chisholm of Owlpen</w:t>
            </w:r>
          </w:p>
        </w:tc>
      </w:tr>
    </w:tbl>
    <w:p w14:paraId="4DF5C9F5" w14:textId="77777777" w:rsidR="001F5CCF" w:rsidRDefault="001F5CCF" w:rsidP="0019006A">
      <w:pPr>
        <w:pStyle w:val="Normal1"/>
        <w:spacing w:line="240" w:lineRule="auto"/>
        <w:rPr>
          <w:rFonts w:ascii="Verdana" w:hAnsi="Verdana"/>
        </w:rPr>
      </w:pPr>
    </w:p>
    <w:p w14:paraId="695194CB" w14:textId="77777777" w:rsidR="009C4318" w:rsidRPr="008E1332" w:rsidRDefault="001F5CCF" w:rsidP="008E1332">
      <w:pPr>
        <w:rPr>
          <w:rFonts w:ascii="Verdana" w:eastAsia="Arial" w:hAnsi="Verdana" w:cs="Arial"/>
          <w:color w:val="000000"/>
          <w:sz w:val="22"/>
          <w:szCs w:val="22"/>
          <w:lang w:eastAsia="en-US"/>
        </w:rPr>
      </w:pPr>
      <w:r>
        <w:rPr>
          <w:rFonts w:ascii="Verdana" w:hAnsi="Verdana"/>
        </w:rPr>
        <w:br w:type="page"/>
      </w:r>
      <w:r w:rsidR="009C4318" w:rsidRPr="00D7615B">
        <w:rPr>
          <w:rFonts w:ascii="Verdana" w:eastAsia="Verdana" w:hAnsi="Verdana" w:cs="Verdana"/>
          <w:b/>
          <w:sz w:val="28"/>
          <w:szCs w:val="28"/>
          <w:u w:val="single"/>
        </w:rPr>
        <w:lastRenderedPageBreak/>
        <w:t>VII - GOVERNMENT SPOKESPERSONS IN THE HOUSE OF LORDS</w:t>
      </w:r>
    </w:p>
    <w:p w14:paraId="79C612F3" w14:textId="77777777" w:rsidR="009C4318" w:rsidRPr="001F5CCF" w:rsidRDefault="009C4318" w:rsidP="002D4E26">
      <w:pPr>
        <w:pStyle w:val="Normal1"/>
        <w:spacing w:line="240" w:lineRule="auto"/>
        <w:jc w:val="both"/>
        <w:rPr>
          <w:rFonts w:ascii="Verdana" w:hAnsi="Verdana"/>
          <w:sz w:val="18"/>
        </w:rPr>
      </w:pPr>
    </w:p>
    <w:tbl>
      <w:tblPr>
        <w:tblW w:w="12999" w:type="dxa"/>
        <w:tblLayout w:type="fixed"/>
        <w:tblLook w:val="04A0" w:firstRow="1" w:lastRow="0" w:firstColumn="1" w:lastColumn="0" w:noHBand="0" w:noVBand="1"/>
      </w:tblPr>
      <w:tblGrid>
        <w:gridCol w:w="12999"/>
      </w:tblGrid>
      <w:tr w:rsidR="001F5CCF" w:rsidRPr="000A228F" w14:paraId="5ED961CE" w14:textId="77777777" w:rsidTr="00654A07">
        <w:trPr>
          <w:trHeight w:val="4547"/>
        </w:trPr>
        <w:tc>
          <w:tcPr>
            <w:tcW w:w="9039" w:type="dxa"/>
            <w:shd w:val="clear" w:color="auto" w:fill="auto"/>
          </w:tcPr>
          <w:p w14:paraId="68B7FC72" w14:textId="77777777" w:rsidR="00414384" w:rsidRDefault="00414384" w:rsidP="00414384">
            <w:pPr>
              <w:pStyle w:val="NormalWeb"/>
              <w:spacing w:before="0" w:after="0"/>
              <w:ind w:right="-3006"/>
            </w:pPr>
            <w:r>
              <w:rPr>
                <w:rFonts w:ascii="Verdana" w:hAnsi="Verdana"/>
                <w:b/>
                <w:bCs/>
                <w:color w:val="000000"/>
                <w:sz w:val="22"/>
                <w:szCs w:val="22"/>
              </w:rPr>
              <w:t>Lord Privy Seal and Leader of The House of Lords</w:t>
            </w:r>
          </w:p>
          <w:p w14:paraId="755C9ACC" w14:textId="77777777" w:rsidR="00414384" w:rsidRDefault="00414384" w:rsidP="00414384">
            <w:pPr>
              <w:pStyle w:val="NormalWeb"/>
              <w:spacing w:before="0" w:after="0"/>
            </w:pPr>
            <w:r>
              <w:rPr>
                <w:rFonts w:ascii="Verdana" w:hAnsi="Verdana"/>
                <w:color w:val="000000"/>
                <w:sz w:val="18"/>
                <w:szCs w:val="18"/>
              </w:rPr>
              <w:t xml:space="preserve">The Rt Hon Baroness Evans of Bowes Park </w:t>
            </w:r>
          </w:p>
          <w:p w14:paraId="7CAB67D6" w14:textId="79C27C01" w:rsidR="00414384" w:rsidRDefault="00414384" w:rsidP="00414384">
            <w:pPr>
              <w:pStyle w:val="NormalWeb"/>
              <w:spacing w:before="0" w:after="0"/>
            </w:pPr>
            <w:r>
              <w:rPr>
                <w:rFonts w:ascii="Verdana" w:hAnsi="Verdana"/>
                <w:color w:val="000000"/>
                <w:sz w:val="18"/>
                <w:szCs w:val="18"/>
              </w:rPr>
              <w:t>The Rt Hon Earl Howe (Deputy Leader)</w:t>
            </w:r>
            <w:r>
              <w:rPr>
                <w:rFonts w:ascii="Verdana" w:hAnsi="Verdana"/>
                <w:color w:val="000000"/>
                <w:sz w:val="18"/>
                <w:szCs w:val="18"/>
              </w:rPr>
              <w:br/>
            </w:r>
          </w:p>
          <w:p w14:paraId="56BB73F4" w14:textId="77777777" w:rsidR="00414384" w:rsidRDefault="00414384" w:rsidP="00414384">
            <w:pPr>
              <w:pStyle w:val="NormalWeb"/>
              <w:spacing w:before="0" w:after="0"/>
            </w:pPr>
            <w:r>
              <w:rPr>
                <w:rFonts w:ascii="Verdana" w:hAnsi="Verdana"/>
                <w:b/>
                <w:bCs/>
                <w:color w:val="000000"/>
                <w:sz w:val="22"/>
                <w:szCs w:val="22"/>
              </w:rPr>
              <w:t>Law Officers</w:t>
            </w:r>
          </w:p>
          <w:p w14:paraId="705C312D" w14:textId="77777777" w:rsidR="00414384" w:rsidRDefault="00414384" w:rsidP="00414384">
            <w:pPr>
              <w:pStyle w:val="NormalWeb"/>
              <w:spacing w:before="0" w:after="0"/>
            </w:pPr>
            <w:r>
              <w:rPr>
                <w:rFonts w:ascii="Verdana" w:hAnsi="Verdana"/>
                <w:color w:val="000000"/>
                <w:sz w:val="18"/>
                <w:szCs w:val="18"/>
              </w:rPr>
              <w:t>Lord Keen of Elie QC</w:t>
            </w:r>
          </w:p>
          <w:p w14:paraId="1BD78DE0" w14:textId="77777777" w:rsidR="00414384" w:rsidRDefault="00414384" w:rsidP="00414384">
            <w:pPr>
              <w:pStyle w:val="NormalWeb"/>
              <w:spacing w:before="0" w:after="0"/>
            </w:pPr>
            <w:r>
              <w:rPr>
                <w:rFonts w:ascii="Verdana" w:hAnsi="Verdana"/>
                <w:color w:val="000000"/>
                <w:sz w:val="18"/>
                <w:szCs w:val="18"/>
              </w:rPr>
              <w:t>Baroness Vere of Norbiton (Baroness in Waiting)</w:t>
            </w:r>
          </w:p>
          <w:p w14:paraId="376A8E09" w14:textId="77777777" w:rsidR="00414384" w:rsidRDefault="00414384" w:rsidP="00414384"/>
          <w:p w14:paraId="0DD7C9F0" w14:textId="77777777" w:rsidR="00414384" w:rsidRDefault="00414384" w:rsidP="00414384">
            <w:pPr>
              <w:pStyle w:val="NormalWeb"/>
              <w:spacing w:before="0" w:after="0"/>
            </w:pPr>
            <w:r>
              <w:rPr>
                <w:rFonts w:ascii="Verdana" w:hAnsi="Verdana"/>
                <w:b/>
                <w:bCs/>
                <w:color w:val="000000"/>
                <w:sz w:val="22"/>
                <w:szCs w:val="22"/>
              </w:rPr>
              <w:t>Department for Business, Energy and Industrial Strategy</w:t>
            </w:r>
          </w:p>
          <w:p w14:paraId="2A6AA76C" w14:textId="77777777" w:rsidR="00414384" w:rsidRDefault="00414384" w:rsidP="00414384">
            <w:pPr>
              <w:pStyle w:val="NormalWeb"/>
              <w:spacing w:before="0" w:after="0"/>
            </w:pPr>
            <w:r>
              <w:rPr>
                <w:rFonts w:ascii="Verdana" w:hAnsi="Verdana"/>
                <w:color w:val="000000"/>
                <w:sz w:val="18"/>
                <w:szCs w:val="18"/>
              </w:rPr>
              <w:t xml:space="preserve">The Rt Hon. Lord Henley </w:t>
            </w:r>
          </w:p>
          <w:p w14:paraId="58A5ACA8" w14:textId="77777777" w:rsidR="00414384" w:rsidRDefault="00414384" w:rsidP="00414384">
            <w:pPr>
              <w:pStyle w:val="NormalWeb"/>
              <w:spacing w:before="0" w:after="0"/>
            </w:pPr>
            <w:r>
              <w:rPr>
                <w:rFonts w:ascii="Verdana" w:hAnsi="Verdana"/>
                <w:color w:val="000000"/>
                <w:sz w:val="18"/>
                <w:szCs w:val="18"/>
              </w:rPr>
              <w:t>Baroness Vere of Norbiton (Baroness in Waiting)</w:t>
            </w:r>
          </w:p>
          <w:p w14:paraId="66DD7B60" w14:textId="77777777" w:rsidR="00414384" w:rsidRDefault="00414384" w:rsidP="00414384">
            <w:pPr>
              <w:pStyle w:val="NormalWeb"/>
              <w:spacing w:before="0" w:after="0"/>
            </w:pPr>
            <w:r>
              <w:rPr>
                <w:rFonts w:ascii="Verdana" w:hAnsi="Verdana"/>
                <w:color w:val="000000"/>
                <w:sz w:val="18"/>
                <w:szCs w:val="18"/>
              </w:rPr>
              <w:br/>
            </w:r>
            <w:r>
              <w:rPr>
                <w:rFonts w:ascii="Verdana" w:hAnsi="Verdana"/>
                <w:b/>
                <w:bCs/>
                <w:color w:val="000000"/>
                <w:sz w:val="22"/>
                <w:szCs w:val="22"/>
              </w:rPr>
              <w:t>Cabinet Office</w:t>
            </w:r>
            <w:hyperlink r:id="rId364" w:history="1">
              <w:r>
                <w:rPr>
                  <w:rStyle w:val="Hyperlink"/>
                  <w:rFonts w:ascii="Verdana" w:hAnsi="Verdana"/>
                  <w:color w:val="000000"/>
                  <w:sz w:val="18"/>
                  <w:szCs w:val="18"/>
                </w:rPr>
                <w:t xml:space="preserve"> </w:t>
              </w:r>
              <w:r>
                <w:rPr>
                  <w:rFonts w:ascii="Verdana" w:hAnsi="Verdana"/>
                  <w:color w:val="000000"/>
                  <w:sz w:val="18"/>
                  <w:szCs w:val="18"/>
                </w:rPr>
                <w:br/>
              </w:r>
            </w:hyperlink>
            <w:r>
              <w:rPr>
                <w:rFonts w:ascii="Verdana" w:hAnsi="Verdana"/>
                <w:color w:val="000000"/>
                <w:sz w:val="18"/>
                <w:szCs w:val="18"/>
              </w:rPr>
              <w:t>The Rt Hon Lord Young of Cookham CH (Lord in Waiting)</w:t>
            </w:r>
          </w:p>
          <w:p w14:paraId="59D3039D" w14:textId="77777777" w:rsidR="00414384" w:rsidRDefault="00414384" w:rsidP="00414384">
            <w:pPr>
              <w:pStyle w:val="NormalWeb"/>
              <w:spacing w:before="0" w:after="0"/>
            </w:pPr>
            <w:r>
              <w:rPr>
                <w:rFonts w:ascii="Verdana" w:hAnsi="Verdana"/>
                <w:color w:val="000000"/>
                <w:sz w:val="18"/>
                <w:szCs w:val="18"/>
              </w:rPr>
              <w:t>Baroness Stedman-Scott OBE (Baroness in Waiting)</w:t>
            </w:r>
          </w:p>
          <w:p w14:paraId="0F3E93E7" w14:textId="77777777" w:rsidR="00414384" w:rsidRDefault="00414384" w:rsidP="00414384">
            <w:pPr>
              <w:pStyle w:val="NormalWeb"/>
              <w:spacing w:before="0" w:after="0"/>
            </w:pPr>
            <w:r>
              <w:rPr>
                <w:rFonts w:ascii="Verdana" w:hAnsi="Verdana"/>
                <w:color w:val="000000"/>
                <w:sz w:val="18"/>
                <w:szCs w:val="18"/>
              </w:rPr>
              <w:br/>
            </w:r>
            <w:r>
              <w:rPr>
                <w:rFonts w:ascii="Verdana" w:hAnsi="Verdana"/>
                <w:b/>
                <w:bCs/>
                <w:color w:val="000000"/>
                <w:sz w:val="22"/>
                <w:szCs w:val="22"/>
              </w:rPr>
              <w:t>Department for Communities and Local Government</w:t>
            </w:r>
            <w:r>
              <w:rPr>
                <w:rFonts w:ascii="Verdana" w:hAnsi="Verdana"/>
                <w:color w:val="000000"/>
                <w:sz w:val="18"/>
                <w:szCs w:val="18"/>
              </w:rPr>
              <w:br/>
              <w:t>Lord Bourne of Aberystwyth</w:t>
            </w:r>
          </w:p>
          <w:p w14:paraId="6EBCADAD" w14:textId="77777777" w:rsidR="00414384" w:rsidRDefault="00414384" w:rsidP="00414384">
            <w:pPr>
              <w:pStyle w:val="NormalWeb"/>
              <w:spacing w:before="0" w:after="0"/>
            </w:pPr>
            <w:r>
              <w:rPr>
                <w:rFonts w:ascii="Verdana" w:hAnsi="Verdana"/>
                <w:color w:val="000000"/>
                <w:sz w:val="18"/>
                <w:szCs w:val="18"/>
              </w:rPr>
              <w:t>Baroness Stedman-Scott OBE (Baroness in Waiting)</w:t>
            </w:r>
          </w:p>
          <w:p w14:paraId="575FBEDB" w14:textId="77777777" w:rsidR="00414384" w:rsidRDefault="00414384" w:rsidP="00414384"/>
          <w:p w14:paraId="0F29BEE3" w14:textId="77777777" w:rsidR="00414384" w:rsidRDefault="00414384" w:rsidP="00414384">
            <w:pPr>
              <w:pStyle w:val="NormalWeb"/>
              <w:spacing w:before="0" w:after="0"/>
            </w:pPr>
            <w:r>
              <w:rPr>
                <w:rFonts w:ascii="Verdana" w:hAnsi="Verdana"/>
                <w:b/>
                <w:bCs/>
                <w:color w:val="000000"/>
                <w:sz w:val="22"/>
                <w:szCs w:val="22"/>
              </w:rPr>
              <w:t>Department of Culture, Media and Sport</w:t>
            </w:r>
          </w:p>
          <w:p w14:paraId="4F8CD072" w14:textId="77777777" w:rsidR="00414384" w:rsidRDefault="00414384" w:rsidP="00414384">
            <w:pPr>
              <w:pStyle w:val="NormalWeb"/>
              <w:spacing w:before="0" w:after="0"/>
            </w:pPr>
            <w:r>
              <w:rPr>
                <w:rFonts w:ascii="Verdana" w:hAnsi="Verdana"/>
                <w:color w:val="000000"/>
                <w:sz w:val="18"/>
                <w:szCs w:val="18"/>
              </w:rPr>
              <w:t>Lord Ashton of Hyde</w:t>
            </w:r>
          </w:p>
          <w:p w14:paraId="68259847" w14:textId="77777777" w:rsidR="00414384" w:rsidRDefault="00414384" w:rsidP="00414384">
            <w:pPr>
              <w:pStyle w:val="NormalWeb"/>
              <w:spacing w:before="0" w:after="0"/>
            </w:pPr>
            <w:r>
              <w:rPr>
                <w:rFonts w:ascii="Verdana" w:hAnsi="Verdana"/>
                <w:color w:val="000000"/>
                <w:sz w:val="18"/>
                <w:szCs w:val="18"/>
              </w:rPr>
              <w:t>Baroness Chisholm of Owlpen (Baroness in Waiting)</w:t>
            </w:r>
          </w:p>
          <w:p w14:paraId="054FC718" w14:textId="77777777" w:rsidR="00414384" w:rsidRDefault="00414384" w:rsidP="00414384"/>
          <w:p w14:paraId="60959B64" w14:textId="77777777" w:rsidR="00414384" w:rsidRDefault="00414384" w:rsidP="00414384">
            <w:pPr>
              <w:pStyle w:val="NormalWeb"/>
              <w:spacing w:before="0" w:after="0"/>
            </w:pPr>
            <w:r>
              <w:rPr>
                <w:rFonts w:ascii="Verdana" w:hAnsi="Verdana"/>
                <w:b/>
                <w:bCs/>
                <w:color w:val="000000"/>
                <w:sz w:val="22"/>
                <w:szCs w:val="22"/>
              </w:rPr>
              <w:t>Ministry of Defence</w:t>
            </w:r>
            <w:r>
              <w:rPr>
                <w:rFonts w:ascii="Verdana" w:hAnsi="Verdana"/>
                <w:color w:val="000000"/>
                <w:sz w:val="18"/>
                <w:szCs w:val="18"/>
              </w:rPr>
              <w:br/>
              <w:t>The Rt Hon Earl Howe</w:t>
            </w:r>
          </w:p>
          <w:p w14:paraId="66772397" w14:textId="77777777" w:rsidR="00414384" w:rsidRDefault="00414384" w:rsidP="00414384">
            <w:pPr>
              <w:pStyle w:val="NormalWeb"/>
              <w:spacing w:before="0" w:after="0"/>
            </w:pPr>
            <w:r>
              <w:rPr>
                <w:rFonts w:ascii="Verdana" w:hAnsi="Verdana"/>
                <w:color w:val="000000"/>
                <w:sz w:val="18"/>
                <w:szCs w:val="18"/>
              </w:rPr>
              <w:t>Baroness Goldie DL (Baroness in Waiting)</w:t>
            </w:r>
          </w:p>
          <w:p w14:paraId="039D5703" w14:textId="77777777" w:rsidR="00414384" w:rsidRDefault="00414384" w:rsidP="00414384"/>
          <w:p w14:paraId="461FCAEE" w14:textId="77777777" w:rsidR="00414384" w:rsidRDefault="00414384" w:rsidP="00414384">
            <w:pPr>
              <w:pStyle w:val="NormalWeb"/>
              <w:spacing w:before="0" w:after="0"/>
            </w:pPr>
            <w:r>
              <w:rPr>
                <w:rFonts w:ascii="Verdana" w:hAnsi="Verdana"/>
                <w:b/>
                <w:bCs/>
                <w:color w:val="000000"/>
                <w:sz w:val="22"/>
                <w:szCs w:val="22"/>
              </w:rPr>
              <w:t>Department for Education</w:t>
            </w:r>
            <w:r>
              <w:rPr>
                <w:rFonts w:ascii="Verdana" w:hAnsi="Verdana"/>
                <w:color w:val="000000"/>
                <w:sz w:val="18"/>
                <w:szCs w:val="18"/>
              </w:rPr>
              <w:br/>
              <w:t>Lord Agnew of Oulton DL</w:t>
            </w:r>
          </w:p>
          <w:p w14:paraId="4CB8F92E" w14:textId="77777777" w:rsidR="00414384" w:rsidRDefault="00414384" w:rsidP="00414384">
            <w:pPr>
              <w:pStyle w:val="NormalWeb"/>
              <w:spacing w:before="0" w:after="0"/>
            </w:pPr>
            <w:r>
              <w:rPr>
                <w:rFonts w:ascii="Verdana" w:hAnsi="Verdana"/>
                <w:color w:val="000000"/>
                <w:sz w:val="18"/>
                <w:szCs w:val="18"/>
              </w:rPr>
              <w:t>Viscount Younger of Leckie (Lord in Waiting) (Higher Education spokesman and Whip)</w:t>
            </w:r>
          </w:p>
          <w:p w14:paraId="6F3C490D" w14:textId="77777777" w:rsidR="00414384" w:rsidRDefault="00414384" w:rsidP="00414384"/>
          <w:p w14:paraId="76CB74C6" w14:textId="77777777" w:rsidR="00414384" w:rsidRDefault="00414384" w:rsidP="00414384">
            <w:pPr>
              <w:pStyle w:val="NormalWeb"/>
              <w:spacing w:before="0" w:after="0"/>
            </w:pPr>
            <w:r>
              <w:rPr>
                <w:rFonts w:ascii="Verdana" w:hAnsi="Verdana"/>
                <w:b/>
                <w:bCs/>
                <w:color w:val="000000"/>
                <w:sz w:val="22"/>
                <w:szCs w:val="22"/>
              </w:rPr>
              <w:t>Department for Environment, Food and Rural Affairs</w:t>
            </w:r>
            <w:r>
              <w:rPr>
                <w:rFonts w:ascii="Verdana" w:hAnsi="Verdana"/>
                <w:color w:val="000000"/>
                <w:sz w:val="18"/>
                <w:szCs w:val="18"/>
              </w:rPr>
              <w:br/>
              <w:t>Lord Gardiner of Kimble</w:t>
            </w:r>
          </w:p>
          <w:p w14:paraId="764BD646" w14:textId="77777777" w:rsidR="00414384" w:rsidRDefault="00414384" w:rsidP="00414384">
            <w:pPr>
              <w:pStyle w:val="NormalWeb"/>
              <w:spacing w:before="0" w:after="0"/>
            </w:pPr>
            <w:r>
              <w:rPr>
                <w:rFonts w:ascii="Verdana" w:hAnsi="Verdana"/>
                <w:color w:val="000000"/>
                <w:sz w:val="18"/>
                <w:szCs w:val="18"/>
              </w:rPr>
              <w:t>Baroness Vere of Norbiton (Baroness in Waiting)</w:t>
            </w:r>
          </w:p>
          <w:p w14:paraId="56682F7E" w14:textId="77777777" w:rsidR="00414384" w:rsidRDefault="00414384" w:rsidP="00414384"/>
          <w:p w14:paraId="75F2DC8C" w14:textId="77777777" w:rsidR="00414384" w:rsidRDefault="00414384" w:rsidP="00414384">
            <w:pPr>
              <w:pStyle w:val="NormalWeb"/>
              <w:spacing w:before="0" w:after="0"/>
            </w:pPr>
            <w:r>
              <w:rPr>
                <w:rFonts w:ascii="Verdana" w:hAnsi="Verdana"/>
                <w:b/>
                <w:bCs/>
                <w:color w:val="000000"/>
                <w:sz w:val="22"/>
                <w:szCs w:val="22"/>
              </w:rPr>
              <w:t>Department for Exiting the European Union</w:t>
            </w:r>
          </w:p>
          <w:p w14:paraId="0103D6A8" w14:textId="77777777" w:rsidR="00414384" w:rsidRDefault="00414384" w:rsidP="00414384">
            <w:pPr>
              <w:pStyle w:val="NormalWeb"/>
              <w:spacing w:before="0" w:after="0"/>
            </w:pPr>
            <w:r>
              <w:rPr>
                <w:rFonts w:ascii="Verdana" w:hAnsi="Verdana"/>
                <w:color w:val="000000"/>
                <w:sz w:val="18"/>
                <w:szCs w:val="18"/>
              </w:rPr>
              <w:t>Lord Callanan</w:t>
            </w:r>
          </w:p>
          <w:p w14:paraId="0B4E9ECF" w14:textId="77777777" w:rsidR="00414384" w:rsidRDefault="00414384" w:rsidP="00414384">
            <w:pPr>
              <w:pStyle w:val="NormalWeb"/>
              <w:spacing w:before="0" w:after="0"/>
            </w:pPr>
            <w:r>
              <w:rPr>
                <w:rFonts w:ascii="Verdana" w:hAnsi="Verdana"/>
                <w:color w:val="000000"/>
                <w:sz w:val="18"/>
                <w:szCs w:val="18"/>
              </w:rPr>
              <w:t>Baroness Goldie DL (Baroness in Waiting)</w:t>
            </w:r>
          </w:p>
          <w:p w14:paraId="622F3261" w14:textId="77777777" w:rsidR="00414384" w:rsidRDefault="00414384" w:rsidP="00414384"/>
          <w:p w14:paraId="47ACAE02" w14:textId="77777777" w:rsidR="00414384" w:rsidRDefault="00414384" w:rsidP="00414384">
            <w:pPr>
              <w:pStyle w:val="NormalWeb"/>
              <w:spacing w:before="0" w:after="0"/>
            </w:pPr>
            <w:r>
              <w:rPr>
                <w:rFonts w:ascii="Verdana" w:hAnsi="Verdana"/>
                <w:b/>
                <w:bCs/>
                <w:color w:val="000000"/>
                <w:sz w:val="22"/>
                <w:szCs w:val="22"/>
              </w:rPr>
              <w:t>Foreign and Commonwealth Office</w:t>
            </w:r>
            <w:r>
              <w:rPr>
                <w:rFonts w:ascii="Verdana" w:hAnsi="Verdana"/>
                <w:color w:val="000000"/>
                <w:sz w:val="22"/>
                <w:szCs w:val="22"/>
              </w:rPr>
              <w:br/>
            </w:r>
            <w:r>
              <w:rPr>
                <w:rFonts w:ascii="Verdana" w:hAnsi="Verdana"/>
                <w:color w:val="000000"/>
                <w:sz w:val="18"/>
                <w:szCs w:val="18"/>
              </w:rPr>
              <w:t>Lord Ahmad of Wimbledon</w:t>
            </w:r>
          </w:p>
          <w:p w14:paraId="469C6123" w14:textId="77777777" w:rsidR="00414384" w:rsidRDefault="00414384" w:rsidP="00414384">
            <w:pPr>
              <w:pStyle w:val="NormalWeb"/>
              <w:spacing w:before="0" w:after="0"/>
            </w:pPr>
            <w:r>
              <w:rPr>
                <w:rFonts w:ascii="Verdana" w:hAnsi="Verdana"/>
                <w:color w:val="000000"/>
                <w:sz w:val="18"/>
                <w:szCs w:val="18"/>
              </w:rPr>
              <w:t>Baroness Goldie DL (Baroness in Waiting)</w:t>
            </w:r>
          </w:p>
          <w:p w14:paraId="78475075" w14:textId="77777777" w:rsidR="00414384" w:rsidRDefault="00414384" w:rsidP="00414384"/>
          <w:p w14:paraId="62E6830D" w14:textId="77777777" w:rsidR="00414384" w:rsidRDefault="00414384" w:rsidP="00414384">
            <w:pPr>
              <w:pStyle w:val="NormalWeb"/>
              <w:spacing w:before="0" w:after="0"/>
            </w:pPr>
            <w:r>
              <w:rPr>
                <w:rFonts w:ascii="Verdana" w:hAnsi="Verdana"/>
                <w:b/>
                <w:bCs/>
                <w:color w:val="000000"/>
                <w:sz w:val="22"/>
                <w:szCs w:val="22"/>
              </w:rPr>
              <w:t>Department of Health</w:t>
            </w:r>
            <w:r>
              <w:rPr>
                <w:rFonts w:ascii="Verdana" w:hAnsi="Verdana"/>
                <w:color w:val="000000"/>
                <w:sz w:val="22"/>
                <w:szCs w:val="22"/>
              </w:rPr>
              <w:br/>
            </w:r>
            <w:r>
              <w:rPr>
                <w:rFonts w:ascii="Verdana" w:hAnsi="Verdana"/>
                <w:color w:val="000000"/>
                <w:sz w:val="18"/>
                <w:szCs w:val="18"/>
              </w:rPr>
              <w:t>Lord O’Shaughnessy</w:t>
            </w:r>
          </w:p>
          <w:p w14:paraId="403E6EF3" w14:textId="77777777" w:rsidR="00414384" w:rsidRDefault="00414384" w:rsidP="00414384">
            <w:pPr>
              <w:pStyle w:val="NormalWeb"/>
              <w:spacing w:before="0" w:after="0"/>
            </w:pPr>
            <w:r>
              <w:rPr>
                <w:rFonts w:ascii="Verdana" w:hAnsi="Verdana"/>
                <w:color w:val="000000"/>
                <w:sz w:val="18"/>
                <w:szCs w:val="18"/>
              </w:rPr>
              <w:t>Baroness Chisholm of Owlpen (Baroness in Waiting)</w:t>
            </w:r>
          </w:p>
          <w:p w14:paraId="36334954" w14:textId="77777777" w:rsidR="00414384" w:rsidRDefault="00414384" w:rsidP="00414384"/>
          <w:p w14:paraId="6890E851" w14:textId="77777777" w:rsidR="00414384" w:rsidRDefault="00414384" w:rsidP="00414384">
            <w:pPr>
              <w:pStyle w:val="NormalWeb"/>
              <w:spacing w:before="0" w:after="0"/>
            </w:pPr>
            <w:r>
              <w:rPr>
                <w:rFonts w:ascii="Verdana" w:hAnsi="Verdana"/>
                <w:b/>
                <w:bCs/>
                <w:color w:val="000000"/>
                <w:sz w:val="22"/>
                <w:szCs w:val="22"/>
              </w:rPr>
              <w:t>Home Office</w:t>
            </w:r>
            <w:r>
              <w:rPr>
                <w:rFonts w:ascii="Verdana" w:hAnsi="Verdana"/>
                <w:color w:val="000000"/>
                <w:sz w:val="22"/>
                <w:szCs w:val="22"/>
              </w:rPr>
              <w:br/>
            </w:r>
            <w:r>
              <w:rPr>
                <w:rFonts w:ascii="Verdana" w:hAnsi="Verdana"/>
                <w:color w:val="000000"/>
                <w:sz w:val="18"/>
                <w:szCs w:val="18"/>
              </w:rPr>
              <w:t>Baroness Williams of Trafford (Women and Equalities)</w:t>
            </w:r>
          </w:p>
          <w:p w14:paraId="1A2D4C3C" w14:textId="77777777" w:rsidR="00414384" w:rsidRDefault="00414384" w:rsidP="00414384">
            <w:pPr>
              <w:pStyle w:val="NormalWeb"/>
              <w:spacing w:before="0" w:after="0"/>
            </w:pPr>
            <w:r>
              <w:rPr>
                <w:rFonts w:ascii="Verdana" w:hAnsi="Verdana"/>
                <w:color w:val="000000"/>
                <w:sz w:val="18"/>
                <w:szCs w:val="18"/>
              </w:rPr>
              <w:t>The Rt Hon Lord Young of Cookham CH (Lord in Waiting)</w:t>
            </w:r>
          </w:p>
          <w:p w14:paraId="56D26759" w14:textId="77777777" w:rsidR="00414384" w:rsidRDefault="00414384" w:rsidP="00414384"/>
          <w:p w14:paraId="60D39B18" w14:textId="77777777" w:rsidR="00414384" w:rsidRDefault="00414384" w:rsidP="00414384">
            <w:pPr>
              <w:pStyle w:val="NormalWeb"/>
              <w:spacing w:before="0" w:after="0"/>
            </w:pPr>
            <w:r>
              <w:rPr>
                <w:rFonts w:ascii="Verdana" w:hAnsi="Verdana"/>
                <w:b/>
                <w:bCs/>
                <w:color w:val="000000"/>
                <w:sz w:val="22"/>
                <w:szCs w:val="22"/>
              </w:rPr>
              <w:t>Department for International Development</w:t>
            </w:r>
            <w:r>
              <w:rPr>
                <w:rFonts w:ascii="Arial" w:hAnsi="Arial" w:cs="Arial"/>
                <w:color w:val="000000"/>
                <w:sz w:val="22"/>
                <w:szCs w:val="22"/>
              </w:rPr>
              <w:br/>
            </w:r>
            <w:r>
              <w:rPr>
                <w:rFonts w:ascii="Verdana" w:hAnsi="Verdana"/>
                <w:color w:val="000000"/>
                <w:sz w:val="18"/>
                <w:szCs w:val="18"/>
              </w:rPr>
              <w:t>The Rt Hon Lord Bates</w:t>
            </w:r>
          </w:p>
          <w:p w14:paraId="30F1D8C9" w14:textId="77777777" w:rsidR="00414384" w:rsidRDefault="00414384" w:rsidP="00414384">
            <w:pPr>
              <w:pStyle w:val="NormalWeb"/>
              <w:spacing w:before="0" w:after="0"/>
            </w:pPr>
            <w:r>
              <w:rPr>
                <w:rFonts w:ascii="Verdana" w:hAnsi="Verdana"/>
                <w:color w:val="000000"/>
                <w:sz w:val="18"/>
                <w:szCs w:val="18"/>
              </w:rPr>
              <w:t>Baroness Stedman-Scott OBE (Baroness in Waiting)</w:t>
            </w:r>
          </w:p>
          <w:p w14:paraId="658D5353" w14:textId="77777777" w:rsidR="00414384" w:rsidRDefault="00414384" w:rsidP="00414384">
            <w:pPr>
              <w:pStyle w:val="NormalWeb"/>
              <w:spacing w:before="0" w:after="0"/>
              <w:rPr>
                <w:rFonts w:ascii="Verdana" w:hAnsi="Verdana"/>
                <w:b/>
                <w:bCs/>
                <w:color w:val="000000"/>
                <w:sz w:val="22"/>
                <w:szCs w:val="22"/>
              </w:rPr>
            </w:pPr>
          </w:p>
          <w:p w14:paraId="7D815341" w14:textId="77777777" w:rsidR="00414384" w:rsidRDefault="00414384" w:rsidP="00414384">
            <w:pPr>
              <w:pStyle w:val="NormalWeb"/>
              <w:spacing w:before="0" w:after="0"/>
            </w:pPr>
            <w:r>
              <w:rPr>
                <w:rFonts w:ascii="Verdana" w:hAnsi="Verdana"/>
                <w:b/>
                <w:bCs/>
                <w:color w:val="000000"/>
                <w:sz w:val="22"/>
                <w:szCs w:val="22"/>
              </w:rPr>
              <w:t>Department for International Trade</w:t>
            </w:r>
          </w:p>
          <w:p w14:paraId="6563DA40" w14:textId="77777777" w:rsidR="00414384" w:rsidRDefault="00414384" w:rsidP="00414384">
            <w:pPr>
              <w:pStyle w:val="NormalWeb"/>
              <w:spacing w:before="0" w:after="0"/>
            </w:pPr>
            <w:r>
              <w:rPr>
                <w:rFonts w:ascii="Verdana" w:hAnsi="Verdana"/>
                <w:color w:val="000000"/>
                <w:sz w:val="18"/>
                <w:szCs w:val="18"/>
              </w:rPr>
              <w:t>Baroness Fairhead CBE</w:t>
            </w:r>
          </w:p>
          <w:p w14:paraId="42B8A9FC" w14:textId="77777777" w:rsidR="00414384" w:rsidRDefault="00414384" w:rsidP="00414384">
            <w:pPr>
              <w:pStyle w:val="NormalWeb"/>
              <w:spacing w:before="0" w:after="0"/>
            </w:pPr>
            <w:r>
              <w:rPr>
                <w:rFonts w:ascii="Verdana" w:hAnsi="Verdana"/>
                <w:color w:val="000000"/>
                <w:sz w:val="18"/>
                <w:szCs w:val="18"/>
              </w:rPr>
              <w:t>Viscount Younger of Leckie (Lord in Waiting)</w:t>
            </w:r>
          </w:p>
          <w:p w14:paraId="415DEF21" w14:textId="77777777" w:rsidR="00414384" w:rsidRDefault="00414384" w:rsidP="00414384"/>
          <w:p w14:paraId="4BABA2DF" w14:textId="77777777" w:rsidR="00414384" w:rsidRDefault="00414384" w:rsidP="00414384">
            <w:pPr>
              <w:pStyle w:val="NormalWeb"/>
              <w:spacing w:before="0" w:after="0"/>
            </w:pPr>
            <w:r>
              <w:rPr>
                <w:rFonts w:ascii="Verdana" w:hAnsi="Verdana"/>
                <w:b/>
                <w:bCs/>
                <w:color w:val="000000"/>
                <w:sz w:val="22"/>
                <w:szCs w:val="22"/>
              </w:rPr>
              <w:t>Ministry of Justice</w:t>
            </w:r>
            <w:r>
              <w:rPr>
                <w:rFonts w:ascii="Verdana" w:hAnsi="Verdana"/>
                <w:color w:val="000000"/>
                <w:sz w:val="22"/>
                <w:szCs w:val="22"/>
              </w:rPr>
              <w:br/>
            </w:r>
            <w:r>
              <w:rPr>
                <w:rFonts w:ascii="Verdana" w:hAnsi="Verdana"/>
                <w:color w:val="000000"/>
                <w:sz w:val="18"/>
                <w:szCs w:val="18"/>
              </w:rPr>
              <w:t>The Rt Hon Lord Keen of Elie</w:t>
            </w:r>
          </w:p>
          <w:p w14:paraId="129435B5" w14:textId="77777777" w:rsidR="00414384" w:rsidRDefault="00414384" w:rsidP="00414384">
            <w:pPr>
              <w:pStyle w:val="NormalWeb"/>
              <w:spacing w:before="0" w:after="0"/>
            </w:pPr>
            <w:r>
              <w:rPr>
                <w:rFonts w:ascii="Verdana" w:hAnsi="Verdana"/>
                <w:color w:val="000000"/>
                <w:sz w:val="18"/>
                <w:szCs w:val="18"/>
              </w:rPr>
              <w:t>Baroness Vere of Norbiton (Baroness in Waiting)</w:t>
            </w:r>
          </w:p>
          <w:p w14:paraId="5ADD1B6C" w14:textId="77777777" w:rsidR="00414384" w:rsidRDefault="00414384" w:rsidP="00414384"/>
          <w:p w14:paraId="6F71E0B0" w14:textId="77777777" w:rsidR="00414384" w:rsidRDefault="00414384" w:rsidP="00414384">
            <w:pPr>
              <w:pStyle w:val="NormalWeb"/>
              <w:spacing w:before="0" w:after="0"/>
            </w:pPr>
            <w:r>
              <w:rPr>
                <w:rFonts w:ascii="Verdana" w:hAnsi="Verdana"/>
                <w:b/>
                <w:bCs/>
                <w:color w:val="000000"/>
                <w:sz w:val="22"/>
                <w:szCs w:val="22"/>
              </w:rPr>
              <w:t>Northern Ireland Office</w:t>
            </w:r>
            <w:r>
              <w:rPr>
                <w:rFonts w:ascii="Verdana" w:hAnsi="Verdana"/>
                <w:color w:val="000000"/>
                <w:sz w:val="22"/>
                <w:szCs w:val="22"/>
              </w:rPr>
              <w:br/>
            </w:r>
            <w:r>
              <w:rPr>
                <w:rFonts w:ascii="Verdana" w:hAnsi="Verdana"/>
                <w:color w:val="000000"/>
                <w:sz w:val="18"/>
                <w:szCs w:val="18"/>
              </w:rPr>
              <w:t>Lord Duncan of Springbank</w:t>
            </w:r>
          </w:p>
          <w:p w14:paraId="7EC5B3B3" w14:textId="77777777" w:rsidR="00414384" w:rsidRDefault="00414384" w:rsidP="00414384">
            <w:pPr>
              <w:pStyle w:val="NormalWeb"/>
              <w:spacing w:before="0" w:after="0"/>
            </w:pPr>
            <w:r>
              <w:rPr>
                <w:rFonts w:ascii="Verdana" w:hAnsi="Verdana"/>
                <w:color w:val="000000"/>
                <w:sz w:val="18"/>
                <w:szCs w:val="18"/>
              </w:rPr>
              <w:t>Viscount Younger of Leckie (Lord in Waiting)</w:t>
            </w:r>
          </w:p>
          <w:p w14:paraId="018BCC4C" w14:textId="77777777" w:rsidR="00414384" w:rsidRDefault="00414384" w:rsidP="00414384"/>
          <w:p w14:paraId="6B29333C" w14:textId="77777777" w:rsidR="00414384" w:rsidRDefault="00414384" w:rsidP="00414384">
            <w:pPr>
              <w:pStyle w:val="NormalWeb"/>
              <w:spacing w:before="0" w:after="0"/>
            </w:pPr>
            <w:r>
              <w:rPr>
                <w:rFonts w:ascii="Verdana" w:hAnsi="Verdana"/>
                <w:b/>
                <w:bCs/>
                <w:color w:val="000000"/>
                <w:sz w:val="22"/>
                <w:szCs w:val="22"/>
              </w:rPr>
              <w:t>Scotland Office</w:t>
            </w:r>
            <w:r>
              <w:rPr>
                <w:rFonts w:ascii="Verdana" w:hAnsi="Verdana"/>
                <w:color w:val="000000"/>
                <w:sz w:val="22"/>
                <w:szCs w:val="22"/>
              </w:rPr>
              <w:br/>
            </w:r>
            <w:r>
              <w:rPr>
                <w:rFonts w:ascii="Verdana" w:hAnsi="Verdana"/>
                <w:color w:val="000000"/>
                <w:sz w:val="18"/>
                <w:szCs w:val="18"/>
              </w:rPr>
              <w:t>Lord Duncan of Springbank</w:t>
            </w:r>
          </w:p>
          <w:p w14:paraId="269F6469" w14:textId="77777777" w:rsidR="00414384" w:rsidRDefault="00414384" w:rsidP="00414384">
            <w:pPr>
              <w:pStyle w:val="NormalWeb"/>
              <w:spacing w:before="0" w:after="0"/>
            </w:pPr>
            <w:r>
              <w:rPr>
                <w:rFonts w:ascii="Verdana" w:hAnsi="Verdana"/>
                <w:color w:val="000000"/>
                <w:sz w:val="18"/>
                <w:szCs w:val="18"/>
              </w:rPr>
              <w:t>Viscount Younger of Leckie (Lord in Waiting)</w:t>
            </w:r>
          </w:p>
          <w:p w14:paraId="4BDBC678" w14:textId="77777777" w:rsidR="00414384" w:rsidRDefault="00414384" w:rsidP="00414384"/>
          <w:p w14:paraId="4959B785" w14:textId="77777777" w:rsidR="00414384" w:rsidRDefault="00414384" w:rsidP="00414384">
            <w:pPr>
              <w:pStyle w:val="NormalWeb"/>
              <w:spacing w:before="0" w:after="0"/>
            </w:pPr>
            <w:r>
              <w:rPr>
                <w:rFonts w:ascii="Verdana" w:hAnsi="Verdana"/>
                <w:b/>
                <w:bCs/>
                <w:color w:val="000000"/>
                <w:sz w:val="22"/>
                <w:szCs w:val="22"/>
              </w:rPr>
              <w:t>Department for Transport</w:t>
            </w:r>
          </w:p>
          <w:p w14:paraId="11E23F90" w14:textId="77777777" w:rsidR="00414384" w:rsidRDefault="00414384" w:rsidP="00414384">
            <w:pPr>
              <w:pStyle w:val="NormalWeb"/>
              <w:spacing w:before="0" w:after="0"/>
            </w:pPr>
            <w:r>
              <w:rPr>
                <w:rFonts w:ascii="Verdana" w:hAnsi="Verdana"/>
                <w:color w:val="000000"/>
                <w:sz w:val="18"/>
                <w:szCs w:val="18"/>
              </w:rPr>
              <w:t>Baroness Sugg</w:t>
            </w:r>
          </w:p>
          <w:p w14:paraId="2FAD2D69" w14:textId="77777777" w:rsidR="00414384" w:rsidRDefault="00414384" w:rsidP="00414384">
            <w:pPr>
              <w:pStyle w:val="NormalWeb"/>
              <w:spacing w:before="0" w:after="0"/>
            </w:pPr>
            <w:r>
              <w:rPr>
                <w:rFonts w:ascii="Verdana" w:hAnsi="Verdana"/>
                <w:color w:val="000000"/>
                <w:sz w:val="18"/>
                <w:szCs w:val="18"/>
              </w:rPr>
              <w:t>Baroness Chisholm of Owlpen (Baroness in Waiting)</w:t>
            </w:r>
          </w:p>
          <w:p w14:paraId="21B3F488" w14:textId="77777777" w:rsidR="00414384" w:rsidRDefault="00414384" w:rsidP="00414384"/>
          <w:p w14:paraId="0FB8C1A7" w14:textId="77777777" w:rsidR="00414384" w:rsidRDefault="00414384" w:rsidP="00414384">
            <w:pPr>
              <w:pStyle w:val="NormalWeb"/>
              <w:spacing w:before="0" w:after="0"/>
            </w:pPr>
            <w:r>
              <w:rPr>
                <w:rFonts w:ascii="Verdana" w:hAnsi="Verdana"/>
                <w:b/>
                <w:bCs/>
                <w:color w:val="000000"/>
                <w:sz w:val="22"/>
                <w:szCs w:val="22"/>
              </w:rPr>
              <w:t>HM Treasury</w:t>
            </w:r>
            <w:r>
              <w:rPr>
                <w:rFonts w:ascii="Verdana" w:hAnsi="Verdana"/>
                <w:color w:val="000000"/>
                <w:sz w:val="22"/>
                <w:szCs w:val="22"/>
              </w:rPr>
              <w:br/>
            </w:r>
            <w:r>
              <w:rPr>
                <w:rFonts w:ascii="Verdana" w:hAnsi="Verdana"/>
                <w:color w:val="000000"/>
                <w:sz w:val="18"/>
                <w:szCs w:val="18"/>
              </w:rPr>
              <w:t>The Rt Hon Lord Bates (spokesman)</w:t>
            </w:r>
          </w:p>
          <w:p w14:paraId="3DE9D8A5" w14:textId="77777777" w:rsidR="00414384" w:rsidRDefault="00414384" w:rsidP="00414384">
            <w:pPr>
              <w:pStyle w:val="NormalWeb"/>
              <w:spacing w:before="0" w:after="0"/>
            </w:pPr>
            <w:r>
              <w:rPr>
                <w:rFonts w:ascii="Verdana" w:hAnsi="Verdana"/>
                <w:color w:val="000000"/>
                <w:sz w:val="18"/>
                <w:szCs w:val="18"/>
              </w:rPr>
              <w:t>The Rt Hon Lord Young of Cookham CH (Lord in Waiting)</w:t>
            </w:r>
          </w:p>
          <w:p w14:paraId="4F28F587" w14:textId="77777777" w:rsidR="00414384" w:rsidRDefault="00414384" w:rsidP="00414384"/>
          <w:p w14:paraId="71600FBC" w14:textId="77777777" w:rsidR="00414384" w:rsidRDefault="00414384" w:rsidP="00414384">
            <w:pPr>
              <w:pStyle w:val="NormalWeb"/>
              <w:spacing w:before="0" w:after="0"/>
            </w:pPr>
            <w:r>
              <w:rPr>
                <w:rFonts w:ascii="Verdana" w:hAnsi="Verdana"/>
                <w:b/>
                <w:bCs/>
                <w:color w:val="000000"/>
                <w:sz w:val="22"/>
                <w:szCs w:val="22"/>
              </w:rPr>
              <w:t>Wales Office</w:t>
            </w:r>
            <w:r>
              <w:rPr>
                <w:rFonts w:ascii="Verdana" w:hAnsi="Verdana"/>
                <w:color w:val="000000"/>
                <w:sz w:val="22"/>
                <w:szCs w:val="22"/>
              </w:rPr>
              <w:br/>
            </w:r>
            <w:r>
              <w:rPr>
                <w:rFonts w:ascii="Verdana" w:hAnsi="Verdana"/>
                <w:color w:val="000000"/>
                <w:sz w:val="18"/>
                <w:szCs w:val="18"/>
              </w:rPr>
              <w:t>Lord Bourne of Aberystwyth</w:t>
            </w:r>
          </w:p>
          <w:p w14:paraId="0D489B62" w14:textId="77777777" w:rsidR="00414384" w:rsidRDefault="00414384" w:rsidP="00414384">
            <w:pPr>
              <w:pStyle w:val="NormalWeb"/>
              <w:spacing w:before="0" w:after="0"/>
            </w:pPr>
            <w:r>
              <w:rPr>
                <w:rFonts w:ascii="Verdana" w:hAnsi="Verdana"/>
                <w:color w:val="000000"/>
                <w:sz w:val="18"/>
                <w:szCs w:val="18"/>
              </w:rPr>
              <w:t>Viscount Younger of Leckie (Lord in Waiting)</w:t>
            </w:r>
          </w:p>
          <w:p w14:paraId="357DAA49" w14:textId="77777777" w:rsidR="00414384" w:rsidRDefault="00414384" w:rsidP="00414384"/>
          <w:p w14:paraId="30FA8863" w14:textId="77777777" w:rsidR="00414384" w:rsidRDefault="00414384" w:rsidP="00414384">
            <w:pPr>
              <w:pStyle w:val="NormalWeb"/>
              <w:spacing w:before="0" w:after="0"/>
            </w:pPr>
            <w:r>
              <w:rPr>
                <w:rFonts w:ascii="Verdana" w:hAnsi="Verdana"/>
                <w:b/>
                <w:bCs/>
                <w:color w:val="000000"/>
                <w:sz w:val="22"/>
                <w:szCs w:val="22"/>
              </w:rPr>
              <w:t>Department for Work and Pensions</w:t>
            </w:r>
          </w:p>
          <w:p w14:paraId="164F1DF3" w14:textId="77777777" w:rsidR="00414384" w:rsidRDefault="00414384" w:rsidP="00414384">
            <w:pPr>
              <w:pStyle w:val="NormalWeb"/>
              <w:spacing w:before="0" w:after="0"/>
            </w:pPr>
            <w:r>
              <w:rPr>
                <w:rFonts w:ascii="Verdana" w:hAnsi="Verdana"/>
                <w:color w:val="000000"/>
                <w:sz w:val="18"/>
                <w:szCs w:val="18"/>
              </w:rPr>
              <w:t>Baroness Buscombe</w:t>
            </w:r>
          </w:p>
          <w:p w14:paraId="743CC0E6" w14:textId="77777777" w:rsidR="00414384" w:rsidRDefault="00414384" w:rsidP="00414384">
            <w:pPr>
              <w:pStyle w:val="NormalWeb"/>
              <w:spacing w:before="0" w:after="0"/>
            </w:pPr>
            <w:r>
              <w:rPr>
                <w:rFonts w:ascii="Verdana" w:hAnsi="Verdana"/>
                <w:color w:val="000000"/>
                <w:sz w:val="18"/>
                <w:szCs w:val="18"/>
              </w:rPr>
              <w:t>The Rt Hon Lord Young of Cookham CH (Lord in Waiting)</w:t>
            </w:r>
          </w:p>
          <w:p w14:paraId="59C13EA6" w14:textId="77777777" w:rsidR="00414384" w:rsidRDefault="00414384" w:rsidP="00414384"/>
          <w:p w14:paraId="567EF066" w14:textId="77777777" w:rsidR="001F5CCF" w:rsidRPr="000A228F" w:rsidRDefault="001F5CCF" w:rsidP="00E50730">
            <w:pPr>
              <w:rPr>
                <w:rFonts w:ascii="Verdana" w:hAnsi="Verdana"/>
                <w:b/>
                <w:sz w:val="18"/>
              </w:rPr>
            </w:pPr>
            <w:bookmarkStart w:id="28" w:name="_2jxsxqh" w:colFirst="0" w:colLast="0"/>
            <w:bookmarkEnd w:id="28"/>
          </w:p>
        </w:tc>
      </w:tr>
      <w:tr w:rsidR="001F5CCF" w:rsidRPr="000A228F" w14:paraId="4B4103EB" w14:textId="77777777" w:rsidTr="00E50730">
        <w:trPr>
          <w:trHeight w:val="1448"/>
        </w:trPr>
        <w:tc>
          <w:tcPr>
            <w:tcW w:w="9039" w:type="dxa"/>
          </w:tcPr>
          <w:p w14:paraId="5489F320" w14:textId="77777777" w:rsidR="001F5CCF" w:rsidRPr="000A228F" w:rsidRDefault="001F5CCF" w:rsidP="00E50730">
            <w:pPr>
              <w:rPr>
                <w:rFonts w:ascii="Verdana" w:hAnsi="Verdana"/>
                <w:b/>
                <w:sz w:val="18"/>
              </w:rPr>
            </w:pPr>
          </w:p>
        </w:tc>
      </w:tr>
    </w:tbl>
    <w:p w14:paraId="18401A6D" w14:textId="77777777" w:rsidR="001F5CCF" w:rsidRPr="00D7615B" w:rsidRDefault="001F5CCF" w:rsidP="002D4E26">
      <w:pPr>
        <w:pStyle w:val="Normal1"/>
        <w:spacing w:line="240" w:lineRule="auto"/>
        <w:jc w:val="both"/>
        <w:rPr>
          <w:rFonts w:ascii="Verdana" w:hAnsi="Verdana"/>
        </w:rPr>
      </w:pPr>
    </w:p>
    <w:p w14:paraId="6E428915" w14:textId="77777777" w:rsidR="009C4318" w:rsidRPr="00D7615B" w:rsidRDefault="009C4318" w:rsidP="002D4E26">
      <w:pPr>
        <w:pStyle w:val="Normal1"/>
        <w:spacing w:line="240" w:lineRule="auto"/>
        <w:rPr>
          <w:rFonts w:ascii="Verdana" w:hAnsi="Verdana"/>
        </w:rPr>
      </w:pPr>
      <w:r w:rsidRPr="00D7615B">
        <w:rPr>
          <w:rFonts w:ascii="Verdana" w:hAnsi="Verdana"/>
        </w:rPr>
        <w:br w:type="page"/>
      </w:r>
    </w:p>
    <w:p w14:paraId="0991E165" w14:textId="77777777" w:rsidR="009C4318" w:rsidRPr="00D7615B" w:rsidRDefault="009C4318" w:rsidP="002D4E26">
      <w:pPr>
        <w:pStyle w:val="Normal1"/>
        <w:spacing w:line="240" w:lineRule="auto"/>
        <w:jc w:val="both"/>
        <w:rPr>
          <w:rFonts w:ascii="Verdana" w:hAnsi="Verdana"/>
        </w:rPr>
      </w:pPr>
    </w:p>
    <w:p w14:paraId="3C808F6C" w14:textId="77777777" w:rsidR="009C4318" w:rsidRPr="00D7615B" w:rsidRDefault="009C4318" w:rsidP="002D4E26">
      <w:pPr>
        <w:pStyle w:val="Normal1"/>
        <w:spacing w:line="240" w:lineRule="auto"/>
        <w:jc w:val="both"/>
        <w:rPr>
          <w:rFonts w:ascii="Verdana" w:hAnsi="Verdana"/>
        </w:rPr>
      </w:pPr>
      <w:r w:rsidRPr="00D7615B">
        <w:rPr>
          <w:rFonts w:ascii="Verdana" w:eastAsia="Verdana" w:hAnsi="Verdana" w:cs="Verdana"/>
          <w:b/>
          <w:sz w:val="28"/>
          <w:szCs w:val="28"/>
          <w:u w:val="single"/>
        </w:rPr>
        <w:t>VIII - INDEX</w:t>
      </w:r>
    </w:p>
    <w:p w14:paraId="2B0AF0C3" w14:textId="77777777" w:rsidR="00C91C35" w:rsidRPr="007D1403" w:rsidRDefault="00C91C35" w:rsidP="007D1403">
      <w:pPr>
        <w:pStyle w:val="Normal1"/>
        <w:spacing w:line="240" w:lineRule="auto"/>
        <w:jc w:val="both"/>
        <w:rPr>
          <w:rFonts w:ascii="Verdana" w:hAnsi="Verdana"/>
          <w:sz w:val="28"/>
        </w:rPr>
      </w:pPr>
    </w:p>
    <w:p w14:paraId="5DC32A1A" w14:textId="77777777" w:rsidR="00440AC3" w:rsidRPr="00440AC3" w:rsidRDefault="00C91C35" w:rsidP="00440AC3">
      <w:pPr>
        <w:pStyle w:val="Heading1"/>
        <w:tabs>
          <w:tab w:val="left" w:pos="7200"/>
        </w:tabs>
      </w:pPr>
      <w:r w:rsidRPr="00D7615B">
        <w:t>Department/Agency</w:t>
      </w:r>
      <w:r w:rsidRPr="00D7615B">
        <w:tab/>
        <w:t>Page</w:t>
      </w:r>
    </w:p>
    <w:p w14:paraId="2333094E" w14:textId="77777777" w:rsidR="00C91C35" w:rsidRPr="00D7615B" w:rsidRDefault="00C91C35" w:rsidP="002D4E26">
      <w:pPr>
        <w:tabs>
          <w:tab w:val="left" w:pos="7200"/>
        </w:tabs>
        <w:jc w:val="center"/>
        <w:rPr>
          <w:rFonts w:ascii="Verdana" w:hAnsi="Verdana"/>
          <w:b/>
          <w:sz w:val="18"/>
        </w:rPr>
      </w:pPr>
    </w:p>
    <w:p w14:paraId="77F8B15A" w14:textId="77777777" w:rsidR="00C91C35" w:rsidRPr="00D7615B" w:rsidRDefault="00C91C35" w:rsidP="00440AC3">
      <w:pPr>
        <w:tabs>
          <w:tab w:val="left" w:pos="7200"/>
        </w:tabs>
        <w:outlineLvl w:val="0"/>
        <w:rPr>
          <w:rFonts w:ascii="Verdana" w:hAnsi="Verdana"/>
          <w:b/>
          <w:sz w:val="18"/>
        </w:rPr>
      </w:pPr>
      <w:r w:rsidRPr="00D7615B">
        <w:rPr>
          <w:rFonts w:ascii="Verdana" w:hAnsi="Verdana"/>
          <w:b/>
          <w:sz w:val="18"/>
        </w:rPr>
        <w:t>A</w:t>
      </w:r>
    </w:p>
    <w:p w14:paraId="1AB8B67E" w14:textId="77777777" w:rsidR="00C91C35" w:rsidRPr="00D7615B" w:rsidRDefault="00C91C35" w:rsidP="002D4E26">
      <w:pPr>
        <w:tabs>
          <w:tab w:val="left" w:pos="7200"/>
        </w:tabs>
        <w:jc w:val="center"/>
        <w:rPr>
          <w:rFonts w:ascii="Verdana" w:hAnsi="Verdana"/>
          <w:b/>
          <w:sz w:val="18"/>
        </w:rPr>
      </w:pPr>
    </w:p>
    <w:tbl>
      <w:tblPr>
        <w:tblW w:w="8568" w:type="dxa"/>
        <w:tblLook w:val="01E0" w:firstRow="1" w:lastRow="1" w:firstColumn="1" w:lastColumn="1" w:noHBand="0" w:noVBand="0"/>
      </w:tblPr>
      <w:tblGrid>
        <w:gridCol w:w="7200"/>
        <w:gridCol w:w="1368"/>
      </w:tblGrid>
      <w:tr w:rsidR="00C91C35" w:rsidRPr="00D7615B" w14:paraId="13E1B894" w14:textId="77777777" w:rsidTr="00740195">
        <w:tc>
          <w:tcPr>
            <w:tcW w:w="7200" w:type="dxa"/>
          </w:tcPr>
          <w:p w14:paraId="3B3DCFB9" w14:textId="77777777" w:rsidR="00353BCD" w:rsidRPr="00D7615B" w:rsidRDefault="009A4967" w:rsidP="007D1403">
            <w:pPr>
              <w:tabs>
                <w:tab w:val="center" w:pos="4153"/>
                <w:tab w:val="right" w:pos="8306"/>
              </w:tabs>
              <w:rPr>
                <w:rFonts w:ascii="Verdana" w:hAnsi="Verdana"/>
                <w:i/>
                <w:sz w:val="18"/>
              </w:rPr>
            </w:pPr>
            <w:r w:rsidRPr="00D7615B">
              <w:rPr>
                <w:rFonts w:ascii="Verdana" w:hAnsi="Verdana"/>
                <w:i/>
                <w:sz w:val="18"/>
              </w:rPr>
              <w:t>Animal and Plant Health Agency</w:t>
            </w:r>
          </w:p>
        </w:tc>
        <w:tc>
          <w:tcPr>
            <w:tcW w:w="1368" w:type="dxa"/>
          </w:tcPr>
          <w:p w14:paraId="4D56BEC7" w14:textId="06148B9E" w:rsidR="00671BDB" w:rsidRPr="00D7615B" w:rsidRDefault="00440AC3" w:rsidP="00A37144">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60</w:t>
            </w:r>
          </w:p>
        </w:tc>
      </w:tr>
      <w:tr w:rsidR="00C91C35" w:rsidRPr="00D7615B" w14:paraId="126937B5" w14:textId="77777777" w:rsidTr="00740195">
        <w:tc>
          <w:tcPr>
            <w:tcW w:w="7200" w:type="dxa"/>
          </w:tcPr>
          <w:p w14:paraId="5572C8E7" w14:textId="77777777" w:rsidR="00C91C35" w:rsidRPr="00D7615B" w:rsidRDefault="00C91C35" w:rsidP="007D1403">
            <w:pPr>
              <w:tabs>
                <w:tab w:val="center" w:pos="4153"/>
                <w:tab w:val="right" w:pos="8306"/>
              </w:tabs>
              <w:rPr>
                <w:rFonts w:ascii="Verdana" w:hAnsi="Verdana"/>
                <w:i/>
                <w:sz w:val="18"/>
              </w:rPr>
            </w:pPr>
            <w:r w:rsidRPr="00D7615B">
              <w:rPr>
                <w:rFonts w:ascii="Verdana" w:hAnsi="Verdana"/>
                <w:i/>
                <w:sz w:val="18"/>
              </w:rPr>
              <w:t>Attorney General’s Office</w:t>
            </w:r>
          </w:p>
        </w:tc>
        <w:tc>
          <w:tcPr>
            <w:tcW w:w="1368" w:type="dxa"/>
          </w:tcPr>
          <w:p w14:paraId="2F92162B" w14:textId="77777777" w:rsidR="00440AC3" w:rsidRPr="00D7615B" w:rsidRDefault="00440AC3" w:rsidP="007D1403">
            <w:pPr>
              <w:tabs>
                <w:tab w:val="center" w:pos="4153"/>
                <w:tab w:val="right" w:pos="8306"/>
              </w:tabs>
              <w:rPr>
                <w:rFonts w:ascii="Verdana" w:hAnsi="Verdana"/>
                <w:sz w:val="18"/>
              </w:rPr>
            </w:pPr>
            <w:r>
              <w:rPr>
                <w:rFonts w:ascii="Verdana" w:hAnsi="Verdana"/>
                <w:sz w:val="18"/>
              </w:rPr>
              <w:t xml:space="preserve">  8</w:t>
            </w:r>
          </w:p>
        </w:tc>
      </w:tr>
    </w:tbl>
    <w:p w14:paraId="698AC430" w14:textId="77777777" w:rsidR="00C91C35" w:rsidRPr="00D7615B" w:rsidRDefault="00C91C35" w:rsidP="002D4E26">
      <w:pPr>
        <w:tabs>
          <w:tab w:val="left" w:pos="7200"/>
        </w:tabs>
        <w:jc w:val="center"/>
        <w:rPr>
          <w:rFonts w:ascii="Verdana" w:hAnsi="Verdana"/>
          <w:b/>
          <w:sz w:val="18"/>
        </w:rPr>
      </w:pPr>
    </w:p>
    <w:p w14:paraId="0B955070" w14:textId="77777777" w:rsidR="00C91C35" w:rsidRPr="00D7615B" w:rsidRDefault="00C91C35" w:rsidP="00440AC3">
      <w:pPr>
        <w:tabs>
          <w:tab w:val="left" w:pos="7200"/>
        </w:tabs>
        <w:rPr>
          <w:rFonts w:ascii="Verdana" w:hAnsi="Verdana"/>
          <w:b/>
          <w:sz w:val="18"/>
          <w:szCs w:val="18"/>
        </w:rPr>
      </w:pPr>
      <w:r w:rsidRPr="00D7615B">
        <w:rPr>
          <w:rFonts w:ascii="Verdana" w:hAnsi="Verdana"/>
          <w:b/>
          <w:sz w:val="18"/>
          <w:szCs w:val="18"/>
        </w:rPr>
        <w:t>B</w:t>
      </w:r>
    </w:p>
    <w:p w14:paraId="7A3B9AD9" w14:textId="77777777" w:rsidR="00C91C35" w:rsidRPr="00D7615B" w:rsidRDefault="00C91C35" w:rsidP="002D4E26">
      <w:pPr>
        <w:tabs>
          <w:tab w:val="left" w:pos="7200"/>
        </w:tabs>
        <w:jc w:val="center"/>
        <w:rPr>
          <w:rFonts w:ascii="Verdana" w:hAnsi="Verdana"/>
          <w:b/>
          <w:sz w:val="18"/>
          <w:szCs w:val="18"/>
        </w:rPr>
      </w:pPr>
    </w:p>
    <w:p w14:paraId="5BB05F95" w14:textId="77777777" w:rsidR="00671BDB" w:rsidRPr="00D7615B" w:rsidRDefault="00671BDB" w:rsidP="002D4E26">
      <w:pPr>
        <w:tabs>
          <w:tab w:val="left" w:pos="7200"/>
        </w:tabs>
        <w:rPr>
          <w:rFonts w:ascii="Verdana" w:hAnsi="Verdana"/>
          <w:bCs/>
          <w:iCs/>
          <w:sz w:val="18"/>
        </w:rPr>
      </w:pPr>
    </w:p>
    <w:tbl>
      <w:tblPr>
        <w:tblW w:w="0" w:type="auto"/>
        <w:tblLook w:val="01E0" w:firstRow="1" w:lastRow="1" w:firstColumn="1" w:lastColumn="1" w:noHBand="0" w:noVBand="0"/>
      </w:tblPr>
      <w:tblGrid>
        <w:gridCol w:w="7200"/>
        <w:gridCol w:w="1328"/>
      </w:tblGrid>
      <w:tr w:rsidR="00C91C35" w:rsidRPr="00D7615B" w14:paraId="5A485B17" w14:textId="77777777" w:rsidTr="00740195">
        <w:tc>
          <w:tcPr>
            <w:tcW w:w="7200" w:type="dxa"/>
          </w:tcPr>
          <w:p w14:paraId="184FAE93" w14:textId="77777777" w:rsidR="00C91C35" w:rsidRPr="00D7615B" w:rsidRDefault="00FD4076" w:rsidP="002D4E26">
            <w:pPr>
              <w:tabs>
                <w:tab w:val="center" w:pos="4153"/>
                <w:tab w:val="right" w:pos="8306"/>
              </w:tabs>
              <w:rPr>
                <w:rFonts w:ascii="Verdana" w:hAnsi="Verdana"/>
                <w:i/>
                <w:sz w:val="18"/>
              </w:rPr>
            </w:pPr>
            <w:r>
              <w:rPr>
                <w:rFonts w:ascii="Verdana" w:hAnsi="Verdana"/>
                <w:bCs/>
                <w:i/>
                <w:iCs/>
                <w:sz w:val="18"/>
              </w:rPr>
              <w:t>Business, Energy &amp; Industrial Strategy</w:t>
            </w:r>
            <w:r w:rsidR="007D1403" w:rsidRPr="00D7615B">
              <w:rPr>
                <w:rFonts w:ascii="Verdana" w:hAnsi="Verdana"/>
                <w:bCs/>
                <w:i/>
                <w:iCs/>
                <w:sz w:val="18"/>
              </w:rPr>
              <w:t>, Department for</w:t>
            </w:r>
          </w:p>
        </w:tc>
        <w:tc>
          <w:tcPr>
            <w:tcW w:w="1328" w:type="dxa"/>
          </w:tcPr>
          <w:p w14:paraId="43E8EFE7" w14:textId="77777777" w:rsidR="00C91C35" w:rsidRPr="00D7615B" w:rsidRDefault="00440AC3" w:rsidP="002D4E26">
            <w:pPr>
              <w:tabs>
                <w:tab w:val="center" w:pos="4153"/>
                <w:tab w:val="right" w:pos="8306"/>
              </w:tabs>
              <w:rPr>
                <w:rFonts w:ascii="Verdana" w:hAnsi="Verdana"/>
                <w:sz w:val="18"/>
              </w:rPr>
            </w:pPr>
            <w:r>
              <w:rPr>
                <w:rFonts w:ascii="Verdana" w:hAnsi="Verdana"/>
                <w:sz w:val="18"/>
              </w:rPr>
              <w:t xml:space="preserve"> 10</w:t>
            </w:r>
          </w:p>
        </w:tc>
      </w:tr>
    </w:tbl>
    <w:p w14:paraId="24DB69F5" w14:textId="77777777" w:rsidR="00C91C35" w:rsidRPr="007D1403" w:rsidRDefault="00C91C35" w:rsidP="007D1403">
      <w:pPr>
        <w:tabs>
          <w:tab w:val="left" w:pos="7200"/>
        </w:tabs>
        <w:rPr>
          <w:rFonts w:ascii="Verdana" w:hAnsi="Verdana"/>
          <w:bCs/>
          <w:i/>
          <w:iCs/>
          <w:sz w:val="18"/>
        </w:rPr>
      </w:pPr>
      <w:r w:rsidRPr="00D7615B">
        <w:rPr>
          <w:rFonts w:ascii="Verdana" w:hAnsi="Verdana"/>
          <w:bCs/>
          <w:i/>
          <w:iCs/>
          <w:sz w:val="18"/>
        </w:rPr>
        <w:tab/>
      </w:r>
    </w:p>
    <w:p w14:paraId="107CA55D" w14:textId="77777777" w:rsidR="00C91C35" w:rsidRPr="00D7615B" w:rsidRDefault="00C91C35" w:rsidP="00440AC3">
      <w:pPr>
        <w:tabs>
          <w:tab w:val="left" w:pos="7200"/>
        </w:tabs>
        <w:outlineLvl w:val="0"/>
        <w:rPr>
          <w:rFonts w:ascii="Verdana" w:hAnsi="Verdana"/>
          <w:b/>
          <w:sz w:val="18"/>
        </w:rPr>
      </w:pPr>
      <w:r w:rsidRPr="00D7615B">
        <w:rPr>
          <w:rFonts w:ascii="Verdana" w:hAnsi="Verdana"/>
          <w:b/>
          <w:sz w:val="18"/>
        </w:rPr>
        <w:t>C</w:t>
      </w:r>
    </w:p>
    <w:p w14:paraId="18E08D98"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51D2B" w:rsidRPr="00D7615B" w14:paraId="781596DC" w14:textId="77777777" w:rsidTr="00740195">
        <w:tc>
          <w:tcPr>
            <w:tcW w:w="7200" w:type="dxa"/>
          </w:tcPr>
          <w:p w14:paraId="79A4CB85" w14:textId="77777777" w:rsidR="00C91C35" w:rsidRPr="00D7615B" w:rsidRDefault="00C91C35" w:rsidP="002D4E26">
            <w:pPr>
              <w:tabs>
                <w:tab w:val="center" w:pos="4153"/>
                <w:tab w:val="right" w:pos="8306"/>
              </w:tabs>
              <w:outlineLvl w:val="0"/>
              <w:rPr>
                <w:rFonts w:ascii="Verdana" w:hAnsi="Verdana"/>
                <w:i/>
                <w:sz w:val="18"/>
              </w:rPr>
            </w:pPr>
            <w:r w:rsidRPr="00D7615B">
              <w:rPr>
                <w:rFonts w:ascii="Verdana" w:hAnsi="Verdana"/>
                <w:i/>
                <w:sz w:val="18"/>
              </w:rPr>
              <w:t>Cabinet Office</w:t>
            </w:r>
          </w:p>
        </w:tc>
        <w:tc>
          <w:tcPr>
            <w:tcW w:w="1328" w:type="dxa"/>
          </w:tcPr>
          <w:p w14:paraId="42209C36" w14:textId="77777777" w:rsidR="00C91C35" w:rsidRPr="00D7615B" w:rsidRDefault="00440AC3" w:rsidP="002D4E26">
            <w:pPr>
              <w:tabs>
                <w:tab w:val="center" w:pos="4153"/>
                <w:tab w:val="right" w:pos="8306"/>
              </w:tabs>
              <w:outlineLvl w:val="0"/>
              <w:rPr>
                <w:rFonts w:ascii="Verdana" w:hAnsi="Verdana"/>
                <w:sz w:val="18"/>
              </w:rPr>
            </w:pPr>
            <w:r>
              <w:rPr>
                <w:rFonts w:ascii="Verdana" w:hAnsi="Verdana"/>
                <w:sz w:val="18"/>
              </w:rPr>
              <w:t xml:space="preserve"> 1</w:t>
            </w:r>
            <w:r w:rsidR="00FD4076">
              <w:rPr>
                <w:rFonts w:ascii="Verdana" w:hAnsi="Verdana"/>
                <w:sz w:val="18"/>
              </w:rPr>
              <w:t>3</w:t>
            </w:r>
          </w:p>
        </w:tc>
      </w:tr>
      <w:tr w:rsidR="00C51D2B" w:rsidRPr="00D7615B" w14:paraId="32D5E4DC" w14:textId="77777777" w:rsidTr="00740195">
        <w:tc>
          <w:tcPr>
            <w:tcW w:w="7200" w:type="dxa"/>
          </w:tcPr>
          <w:p w14:paraId="6F496E8E"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Centre for Environment, Fisheries and Aquaculture Science</w:t>
            </w:r>
          </w:p>
        </w:tc>
        <w:tc>
          <w:tcPr>
            <w:tcW w:w="1328" w:type="dxa"/>
          </w:tcPr>
          <w:p w14:paraId="6F232882" w14:textId="047399E5" w:rsidR="00C91C35" w:rsidRPr="00D7615B" w:rsidRDefault="00440AC3" w:rsidP="00A37144">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60</w:t>
            </w:r>
          </w:p>
        </w:tc>
      </w:tr>
      <w:tr w:rsidR="00C51D2B" w:rsidRPr="00D7615B" w14:paraId="2F59D3E9" w14:textId="77777777" w:rsidTr="00740195">
        <w:tc>
          <w:tcPr>
            <w:tcW w:w="7200" w:type="dxa"/>
          </w:tcPr>
          <w:p w14:paraId="52B99979"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Charity Commission for England and Wales</w:t>
            </w:r>
          </w:p>
        </w:tc>
        <w:tc>
          <w:tcPr>
            <w:tcW w:w="1328" w:type="dxa"/>
          </w:tcPr>
          <w:p w14:paraId="354190B9" w14:textId="72EA0E08" w:rsidR="00F3338B" w:rsidRPr="00D7615B" w:rsidRDefault="00F3338B" w:rsidP="00A37144">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72</w:t>
            </w:r>
          </w:p>
        </w:tc>
      </w:tr>
      <w:tr w:rsidR="00C51D2B" w:rsidRPr="00D7615B" w14:paraId="14FCC1E1" w14:textId="77777777" w:rsidTr="00740195">
        <w:tc>
          <w:tcPr>
            <w:tcW w:w="7200" w:type="dxa"/>
          </w:tcPr>
          <w:p w14:paraId="24236F28"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Commissioners for the Reduction of the National Debt</w:t>
            </w:r>
          </w:p>
        </w:tc>
        <w:tc>
          <w:tcPr>
            <w:tcW w:w="1328" w:type="dxa"/>
          </w:tcPr>
          <w:p w14:paraId="7E6C1F61" w14:textId="02EC48AA" w:rsidR="00F3338B" w:rsidRPr="00D7615B" w:rsidRDefault="00F3338B" w:rsidP="00A37144">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72</w:t>
            </w:r>
          </w:p>
        </w:tc>
      </w:tr>
      <w:tr w:rsidR="00C51D2B" w:rsidRPr="00D7615B" w14:paraId="177D2900" w14:textId="77777777" w:rsidTr="00740195">
        <w:tc>
          <w:tcPr>
            <w:tcW w:w="7200" w:type="dxa"/>
          </w:tcPr>
          <w:p w14:paraId="3FA68F1C"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Communities and Local Government</w:t>
            </w:r>
            <w:r w:rsidR="00EE67EF" w:rsidRPr="00D7615B">
              <w:rPr>
                <w:rFonts w:ascii="Verdana" w:hAnsi="Verdana"/>
                <w:i/>
                <w:sz w:val="18"/>
              </w:rPr>
              <w:t>, Department for</w:t>
            </w:r>
          </w:p>
        </w:tc>
        <w:tc>
          <w:tcPr>
            <w:tcW w:w="1328" w:type="dxa"/>
          </w:tcPr>
          <w:p w14:paraId="73CCEBC0" w14:textId="77777777" w:rsidR="00C91C35" w:rsidRPr="00D7615B" w:rsidRDefault="00F3338B" w:rsidP="002D4E26">
            <w:pPr>
              <w:tabs>
                <w:tab w:val="center" w:pos="4153"/>
                <w:tab w:val="right" w:pos="8306"/>
              </w:tabs>
              <w:rPr>
                <w:rFonts w:ascii="Verdana" w:hAnsi="Verdana"/>
                <w:sz w:val="18"/>
              </w:rPr>
            </w:pPr>
            <w:r>
              <w:rPr>
                <w:rFonts w:ascii="Verdana" w:hAnsi="Verdana"/>
                <w:sz w:val="18"/>
              </w:rPr>
              <w:t xml:space="preserve"> 1</w:t>
            </w:r>
            <w:r w:rsidR="00894A69">
              <w:rPr>
                <w:rFonts w:ascii="Verdana" w:hAnsi="Verdana"/>
                <w:sz w:val="18"/>
              </w:rPr>
              <w:t>5</w:t>
            </w:r>
          </w:p>
        </w:tc>
      </w:tr>
      <w:tr w:rsidR="00C51D2B" w:rsidRPr="00D7615B" w14:paraId="61654F36" w14:textId="77777777" w:rsidTr="00740195">
        <w:tc>
          <w:tcPr>
            <w:tcW w:w="7200" w:type="dxa"/>
          </w:tcPr>
          <w:p w14:paraId="379AAF68" w14:textId="77777777" w:rsidR="00C91C35" w:rsidRDefault="00C91C35" w:rsidP="002D4E26">
            <w:pPr>
              <w:tabs>
                <w:tab w:val="center" w:pos="4153"/>
                <w:tab w:val="right" w:pos="8306"/>
              </w:tabs>
              <w:rPr>
                <w:rFonts w:ascii="Verdana" w:hAnsi="Verdana"/>
                <w:i/>
                <w:sz w:val="18"/>
              </w:rPr>
            </w:pPr>
            <w:r w:rsidRPr="00D7615B">
              <w:rPr>
                <w:rFonts w:ascii="Verdana" w:hAnsi="Verdana"/>
                <w:i/>
                <w:sz w:val="18"/>
              </w:rPr>
              <w:t>Companies House</w:t>
            </w:r>
          </w:p>
          <w:p w14:paraId="4447EA6B" w14:textId="77777777" w:rsidR="00FF6B4E" w:rsidRPr="00D7615B" w:rsidRDefault="00FF6B4E" w:rsidP="002D4E26">
            <w:pPr>
              <w:tabs>
                <w:tab w:val="center" w:pos="4153"/>
                <w:tab w:val="right" w:pos="8306"/>
              </w:tabs>
              <w:rPr>
                <w:rFonts w:ascii="Verdana" w:hAnsi="Verdana"/>
                <w:i/>
                <w:sz w:val="18"/>
              </w:rPr>
            </w:pPr>
            <w:r>
              <w:rPr>
                <w:rFonts w:ascii="Verdana" w:hAnsi="Verdana"/>
                <w:i/>
                <w:sz w:val="18"/>
              </w:rPr>
              <w:t>Competition and Markets Authority</w:t>
            </w:r>
          </w:p>
        </w:tc>
        <w:tc>
          <w:tcPr>
            <w:tcW w:w="1328" w:type="dxa"/>
          </w:tcPr>
          <w:p w14:paraId="15F8E935" w14:textId="3DAC5383" w:rsidR="00C91C35" w:rsidRDefault="00262AD0" w:rsidP="002D4E26">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60</w:t>
            </w:r>
          </w:p>
          <w:p w14:paraId="09176408" w14:textId="58815880" w:rsidR="00FF6B4E" w:rsidRPr="00D7615B" w:rsidRDefault="00FF6B4E" w:rsidP="00A37144">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72</w:t>
            </w:r>
          </w:p>
        </w:tc>
      </w:tr>
      <w:tr w:rsidR="00C51D2B" w:rsidRPr="00D7615B" w14:paraId="0E9BA1BA" w14:textId="77777777" w:rsidTr="00740195">
        <w:tc>
          <w:tcPr>
            <w:tcW w:w="7200" w:type="dxa"/>
          </w:tcPr>
          <w:p w14:paraId="069CAF53" w14:textId="67A90865" w:rsidR="00671BDB" w:rsidRPr="00D7615B" w:rsidRDefault="00A37144" w:rsidP="002D4E26">
            <w:pPr>
              <w:tabs>
                <w:tab w:val="center" w:pos="4153"/>
                <w:tab w:val="right" w:pos="8306"/>
              </w:tabs>
              <w:rPr>
                <w:rFonts w:ascii="Verdana" w:hAnsi="Verdana"/>
                <w:i/>
                <w:sz w:val="18"/>
              </w:rPr>
            </w:pPr>
            <w:r>
              <w:rPr>
                <w:rFonts w:ascii="Verdana" w:hAnsi="Verdana"/>
                <w:i/>
                <w:sz w:val="18"/>
              </w:rPr>
              <w:t xml:space="preserve">Digital, </w:t>
            </w:r>
            <w:r w:rsidR="00671BDB" w:rsidRPr="00D7615B">
              <w:rPr>
                <w:rFonts w:ascii="Verdana" w:hAnsi="Verdana"/>
                <w:i/>
                <w:sz w:val="18"/>
              </w:rPr>
              <w:t>Culture, Media, and Sport, Department for</w:t>
            </w:r>
            <w:r w:rsidR="006276EA" w:rsidRPr="00D7615B">
              <w:rPr>
                <w:rFonts w:ascii="Verdana" w:hAnsi="Verdana"/>
                <w:i/>
                <w:sz w:val="18"/>
              </w:rPr>
              <w:t xml:space="preserve"> (including</w:t>
            </w:r>
          </w:p>
          <w:p w14:paraId="43FEBB6C" w14:textId="77777777" w:rsidR="005258DB" w:rsidRPr="00D7615B" w:rsidRDefault="006276EA" w:rsidP="002D4E26">
            <w:pPr>
              <w:tabs>
                <w:tab w:val="center" w:pos="4153"/>
                <w:tab w:val="right" w:pos="8306"/>
              </w:tabs>
              <w:rPr>
                <w:rFonts w:ascii="Verdana" w:hAnsi="Verdana"/>
                <w:i/>
                <w:sz w:val="18"/>
              </w:rPr>
            </w:pPr>
            <w:r w:rsidRPr="00D7615B">
              <w:rPr>
                <w:rFonts w:ascii="Verdana" w:hAnsi="Verdana"/>
                <w:i/>
                <w:sz w:val="18"/>
              </w:rPr>
              <w:t>The Government Equalities Office)</w:t>
            </w:r>
          </w:p>
        </w:tc>
        <w:tc>
          <w:tcPr>
            <w:tcW w:w="1328" w:type="dxa"/>
          </w:tcPr>
          <w:p w14:paraId="1E6907E3" w14:textId="77777777" w:rsidR="005258DB" w:rsidRPr="00D7615B" w:rsidRDefault="00894A69" w:rsidP="002D4E26">
            <w:pPr>
              <w:tabs>
                <w:tab w:val="center" w:pos="4153"/>
                <w:tab w:val="right" w:pos="8306"/>
              </w:tabs>
              <w:rPr>
                <w:rFonts w:ascii="Verdana" w:hAnsi="Verdana"/>
                <w:sz w:val="18"/>
              </w:rPr>
            </w:pPr>
            <w:r>
              <w:rPr>
                <w:rFonts w:ascii="Verdana" w:hAnsi="Verdana"/>
                <w:sz w:val="18"/>
              </w:rPr>
              <w:t xml:space="preserve"> 17</w:t>
            </w:r>
          </w:p>
          <w:p w14:paraId="3E604749" w14:textId="77777777" w:rsidR="005258DB" w:rsidRPr="00D7615B" w:rsidRDefault="005258DB" w:rsidP="002D4E26">
            <w:pPr>
              <w:rPr>
                <w:rFonts w:ascii="Verdana" w:hAnsi="Verdana"/>
                <w:sz w:val="18"/>
              </w:rPr>
            </w:pPr>
          </w:p>
        </w:tc>
      </w:tr>
      <w:tr w:rsidR="00C51D2B" w:rsidRPr="00D7615B" w14:paraId="2F88CA9C" w14:textId="77777777" w:rsidTr="00740195">
        <w:tc>
          <w:tcPr>
            <w:tcW w:w="7200" w:type="dxa"/>
          </w:tcPr>
          <w:p w14:paraId="039806C2" w14:textId="77777777" w:rsidR="00671BDB" w:rsidRDefault="007D1403" w:rsidP="002D4E26">
            <w:pPr>
              <w:tabs>
                <w:tab w:val="center" w:pos="4153"/>
                <w:tab w:val="right" w:pos="8306"/>
              </w:tabs>
              <w:rPr>
                <w:rFonts w:ascii="Verdana" w:hAnsi="Verdana"/>
                <w:i/>
                <w:sz w:val="18"/>
              </w:rPr>
            </w:pPr>
            <w:r w:rsidRPr="00D7615B">
              <w:rPr>
                <w:rFonts w:ascii="Verdana" w:hAnsi="Verdana"/>
                <w:i/>
                <w:sz w:val="18"/>
              </w:rPr>
              <w:t>The Crown Commercial Service</w:t>
            </w:r>
          </w:p>
          <w:p w14:paraId="7A47FE10" w14:textId="77777777" w:rsidR="00851403" w:rsidRPr="00D7615B" w:rsidRDefault="00851403" w:rsidP="002D4E26">
            <w:pPr>
              <w:tabs>
                <w:tab w:val="center" w:pos="4153"/>
                <w:tab w:val="right" w:pos="8306"/>
              </w:tabs>
              <w:rPr>
                <w:rFonts w:ascii="Verdana" w:hAnsi="Verdana"/>
                <w:i/>
                <w:sz w:val="18"/>
              </w:rPr>
            </w:pPr>
            <w:r>
              <w:rPr>
                <w:rFonts w:ascii="Verdana" w:hAnsi="Verdana"/>
                <w:i/>
                <w:sz w:val="18"/>
              </w:rPr>
              <w:t>Criminal Injuries Compensation Authority</w:t>
            </w:r>
          </w:p>
        </w:tc>
        <w:tc>
          <w:tcPr>
            <w:tcW w:w="1328" w:type="dxa"/>
          </w:tcPr>
          <w:p w14:paraId="36EAB7DB" w14:textId="752D0967" w:rsidR="00671BDB" w:rsidRDefault="00262AD0" w:rsidP="002D4E26">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61</w:t>
            </w:r>
          </w:p>
          <w:p w14:paraId="659C12C4" w14:textId="229B1908" w:rsidR="00851403" w:rsidRPr="00D7615B" w:rsidRDefault="00851403" w:rsidP="00A37144">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60</w:t>
            </w:r>
          </w:p>
        </w:tc>
      </w:tr>
      <w:tr w:rsidR="00C51D2B" w:rsidRPr="00D7615B" w14:paraId="2F66474C" w14:textId="77777777" w:rsidTr="00740195">
        <w:tc>
          <w:tcPr>
            <w:tcW w:w="7200" w:type="dxa"/>
          </w:tcPr>
          <w:p w14:paraId="2DD1A19C" w14:textId="77777777" w:rsidR="00671BDB" w:rsidRPr="00D7615B" w:rsidRDefault="007D1403" w:rsidP="002D4E26">
            <w:pPr>
              <w:tabs>
                <w:tab w:val="center" w:pos="4153"/>
                <w:tab w:val="right" w:pos="8306"/>
              </w:tabs>
              <w:rPr>
                <w:rFonts w:ascii="Verdana" w:hAnsi="Verdana"/>
                <w:i/>
                <w:sz w:val="18"/>
              </w:rPr>
            </w:pPr>
            <w:r w:rsidRPr="00D7615B">
              <w:rPr>
                <w:rFonts w:ascii="Verdana" w:hAnsi="Verdana"/>
                <w:i/>
                <w:sz w:val="18"/>
              </w:rPr>
              <w:t>Crown Prosecution Service</w:t>
            </w:r>
          </w:p>
        </w:tc>
        <w:tc>
          <w:tcPr>
            <w:tcW w:w="1328" w:type="dxa"/>
          </w:tcPr>
          <w:p w14:paraId="5E319677" w14:textId="53E0CC43" w:rsidR="00671BDB" w:rsidRPr="00D7615B" w:rsidRDefault="00F3338B" w:rsidP="00A37144">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73</w:t>
            </w:r>
          </w:p>
        </w:tc>
      </w:tr>
    </w:tbl>
    <w:p w14:paraId="01C9EFF3" w14:textId="77777777" w:rsidR="00C91C35" w:rsidRPr="00D7615B" w:rsidRDefault="00C91C35" w:rsidP="002D4E26">
      <w:pPr>
        <w:tabs>
          <w:tab w:val="left" w:pos="7200"/>
        </w:tabs>
        <w:jc w:val="center"/>
        <w:outlineLvl w:val="0"/>
        <w:rPr>
          <w:rFonts w:ascii="Verdana" w:hAnsi="Verdana"/>
          <w:b/>
          <w:sz w:val="18"/>
        </w:rPr>
      </w:pPr>
    </w:p>
    <w:p w14:paraId="3B06FFBD"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D</w:t>
      </w:r>
    </w:p>
    <w:p w14:paraId="168DD3ED" w14:textId="77777777" w:rsidR="00C91C35" w:rsidRPr="00D7615B" w:rsidRDefault="00C91C35" w:rsidP="002D4E26">
      <w:pPr>
        <w:tabs>
          <w:tab w:val="left" w:pos="7200"/>
        </w:tabs>
        <w:jc w:val="center"/>
        <w:outlineLvl w:val="0"/>
        <w:rPr>
          <w:rFonts w:ascii="Verdana" w:hAnsi="Verdana"/>
          <w:sz w:val="18"/>
        </w:rPr>
      </w:pPr>
    </w:p>
    <w:tbl>
      <w:tblPr>
        <w:tblW w:w="0" w:type="auto"/>
        <w:tblLook w:val="01E0" w:firstRow="1" w:lastRow="1" w:firstColumn="1" w:lastColumn="1" w:noHBand="0" w:noVBand="0"/>
      </w:tblPr>
      <w:tblGrid>
        <w:gridCol w:w="7200"/>
        <w:gridCol w:w="1328"/>
      </w:tblGrid>
      <w:tr w:rsidR="00C91C35" w:rsidRPr="00D7615B" w14:paraId="1895C180" w14:textId="77777777" w:rsidTr="00740195">
        <w:tc>
          <w:tcPr>
            <w:tcW w:w="7200" w:type="dxa"/>
          </w:tcPr>
          <w:p w14:paraId="5A07E28B"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Defence, Ministry of</w:t>
            </w:r>
          </w:p>
        </w:tc>
        <w:tc>
          <w:tcPr>
            <w:tcW w:w="1328" w:type="dxa"/>
          </w:tcPr>
          <w:p w14:paraId="7B8AD837" w14:textId="62216ACC" w:rsidR="00C91C35" w:rsidRPr="00D7615B" w:rsidRDefault="00F3338B" w:rsidP="00A37144">
            <w:pPr>
              <w:tabs>
                <w:tab w:val="center" w:pos="4153"/>
                <w:tab w:val="right" w:pos="8306"/>
              </w:tabs>
              <w:rPr>
                <w:rFonts w:ascii="Verdana" w:hAnsi="Verdana"/>
                <w:sz w:val="18"/>
              </w:rPr>
            </w:pPr>
            <w:r>
              <w:rPr>
                <w:rFonts w:ascii="Verdana" w:hAnsi="Verdana"/>
                <w:sz w:val="18"/>
              </w:rPr>
              <w:t xml:space="preserve"> </w:t>
            </w:r>
            <w:r w:rsidR="00A37144">
              <w:rPr>
                <w:rFonts w:ascii="Verdana" w:hAnsi="Verdana"/>
                <w:sz w:val="18"/>
              </w:rPr>
              <w:t>19</w:t>
            </w:r>
          </w:p>
        </w:tc>
      </w:tr>
      <w:tr w:rsidR="00C91C35" w:rsidRPr="00D7615B" w14:paraId="72BBA4EA" w14:textId="77777777" w:rsidTr="00740195">
        <w:tc>
          <w:tcPr>
            <w:tcW w:w="7200" w:type="dxa"/>
          </w:tcPr>
          <w:p w14:paraId="7F91DC65" w14:textId="19C109CD" w:rsidR="00A37144" w:rsidRDefault="00A37144" w:rsidP="002D4E26">
            <w:pPr>
              <w:tabs>
                <w:tab w:val="center" w:pos="4153"/>
                <w:tab w:val="right" w:pos="8306"/>
              </w:tabs>
              <w:rPr>
                <w:rFonts w:ascii="Verdana" w:hAnsi="Verdana"/>
                <w:i/>
                <w:sz w:val="18"/>
              </w:rPr>
            </w:pPr>
            <w:r>
              <w:rPr>
                <w:rFonts w:ascii="Verdana" w:hAnsi="Verdana"/>
                <w:i/>
                <w:sz w:val="18"/>
              </w:rPr>
              <w:t>Defence Electronics and Components Agency</w:t>
            </w:r>
          </w:p>
          <w:p w14:paraId="442D075E"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Defence Science and Technology Laboratory</w:t>
            </w:r>
          </w:p>
        </w:tc>
        <w:tc>
          <w:tcPr>
            <w:tcW w:w="1328" w:type="dxa"/>
          </w:tcPr>
          <w:p w14:paraId="1DA1C1BC" w14:textId="3B558A2D" w:rsidR="00A37144" w:rsidRDefault="00A37144" w:rsidP="002D4E26">
            <w:pPr>
              <w:tabs>
                <w:tab w:val="center" w:pos="4153"/>
                <w:tab w:val="right" w:pos="8306"/>
              </w:tabs>
              <w:rPr>
                <w:rFonts w:ascii="Verdana" w:hAnsi="Verdana"/>
                <w:sz w:val="18"/>
              </w:rPr>
            </w:pPr>
            <w:r>
              <w:rPr>
                <w:rFonts w:ascii="Verdana" w:hAnsi="Verdana"/>
                <w:sz w:val="18"/>
              </w:rPr>
              <w:t xml:space="preserve"> 61</w:t>
            </w:r>
          </w:p>
          <w:p w14:paraId="0E808003" w14:textId="2B014B44" w:rsidR="00F3338B" w:rsidRPr="00D7615B" w:rsidRDefault="00A37144" w:rsidP="002D4E26">
            <w:pPr>
              <w:tabs>
                <w:tab w:val="center" w:pos="4153"/>
                <w:tab w:val="right" w:pos="8306"/>
              </w:tabs>
              <w:rPr>
                <w:rFonts w:ascii="Verdana" w:hAnsi="Verdana"/>
                <w:sz w:val="18"/>
              </w:rPr>
            </w:pPr>
            <w:r>
              <w:rPr>
                <w:rFonts w:ascii="Verdana" w:hAnsi="Verdana"/>
                <w:sz w:val="18"/>
              </w:rPr>
              <w:t xml:space="preserve"> 6</w:t>
            </w:r>
            <w:r w:rsidR="00434055">
              <w:rPr>
                <w:rFonts w:ascii="Verdana" w:hAnsi="Verdana"/>
                <w:sz w:val="18"/>
              </w:rPr>
              <w:t>1</w:t>
            </w:r>
          </w:p>
        </w:tc>
      </w:tr>
      <w:tr w:rsidR="00C91C35" w:rsidRPr="00D7615B" w14:paraId="7AECDFF8" w14:textId="77777777" w:rsidTr="00740195">
        <w:tc>
          <w:tcPr>
            <w:tcW w:w="7200" w:type="dxa"/>
          </w:tcPr>
          <w:p w14:paraId="23B29D32"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Defence</w:t>
            </w:r>
            <w:r w:rsidR="002F42CC">
              <w:rPr>
                <w:rFonts w:ascii="Verdana" w:hAnsi="Verdana"/>
                <w:i/>
                <w:sz w:val="18"/>
              </w:rPr>
              <w:t xml:space="preserve"> Equipment and Support </w:t>
            </w:r>
          </w:p>
        </w:tc>
        <w:tc>
          <w:tcPr>
            <w:tcW w:w="1328" w:type="dxa"/>
          </w:tcPr>
          <w:p w14:paraId="16454821" w14:textId="64492E00" w:rsidR="00C91C35" w:rsidRPr="00D7615B" w:rsidRDefault="00F3338B" w:rsidP="00434055">
            <w:pPr>
              <w:tabs>
                <w:tab w:val="center" w:pos="4153"/>
                <w:tab w:val="right" w:pos="8306"/>
              </w:tabs>
              <w:rPr>
                <w:rFonts w:ascii="Verdana" w:hAnsi="Verdana"/>
                <w:sz w:val="18"/>
              </w:rPr>
            </w:pPr>
            <w:r>
              <w:rPr>
                <w:rFonts w:ascii="Verdana" w:hAnsi="Verdana"/>
                <w:sz w:val="18"/>
              </w:rPr>
              <w:t xml:space="preserve"> </w:t>
            </w:r>
            <w:r w:rsidR="00434055">
              <w:rPr>
                <w:rFonts w:ascii="Verdana" w:hAnsi="Verdana"/>
                <w:sz w:val="18"/>
              </w:rPr>
              <w:t>62</w:t>
            </w:r>
          </w:p>
        </w:tc>
      </w:tr>
      <w:tr w:rsidR="00C91C35" w:rsidRPr="00D7615B" w14:paraId="590B78F4" w14:textId="77777777" w:rsidTr="00740195">
        <w:tc>
          <w:tcPr>
            <w:tcW w:w="7200" w:type="dxa"/>
          </w:tcPr>
          <w:p w14:paraId="6C591FF5"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Driver and Vehicle Licensing Agency</w:t>
            </w:r>
          </w:p>
        </w:tc>
        <w:tc>
          <w:tcPr>
            <w:tcW w:w="1328" w:type="dxa"/>
          </w:tcPr>
          <w:p w14:paraId="322BE561" w14:textId="0542161F" w:rsidR="00C91C35" w:rsidRPr="00D7615B" w:rsidRDefault="00F3338B" w:rsidP="00434055">
            <w:pPr>
              <w:tabs>
                <w:tab w:val="center" w:pos="4153"/>
                <w:tab w:val="right" w:pos="8306"/>
              </w:tabs>
              <w:rPr>
                <w:rFonts w:ascii="Verdana" w:hAnsi="Verdana"/>
                <w:sz w:val="18"/>
              </w:rPr>
            </w:pPr>
            <w:r>
              <w:rPr>
                <w:rFonts w:ascii="Verdana" w:hAnsi="Verdana"/>
                <w:sz w:val="18"/>
              </w:rPr>
              <w:t xml:space="preserve"> </w:t>
            </w:r>
            <w:r w:rsidR="00434055">
              <w:rPr>
                <w:rFonts w:ascii="Verdana" w:hAnsi="Verdana"/>
                <w:sz w:val="18"/>
              </w:rPr>
              <w:t>62</w:t>
            </w:r>
          </w:p>
        </w:tc>
      </w:tr>
      <w:tr w:rsidR="00C91C35" w:rsidRPr="00D7615B" w14:paraId="71A95696" w14:textId="77777777" w:rsidTr="00740195">
        <w:tc>
          <w:tcPr>
            <w:tcW w:w="7200" w:type="dxa"/>
          </w:tcPr>
          <w:p w14:paraId="282C03C1"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 xml:space="preserve">Driving </w:t>
            </w:r>
            <w:r w:rsidR="002B5A0D" w:rsidRPr="00D7615B">
              <w:rPr>
                <w:rFonts w:ascii="Verdana" w:hAnsi="Verdana"/>
                <w:i/>
                <w:sz w:val="18"/>
              </w:rPr>
              <w:t xml:space="preserve">and Vehicle </w:t>
            </w:r>
            <w:r w:rsidRPr="00D7615B">
              <w:rPr>
                <w:rFonts w:ascii="Verdana" w:hAnsi="Verdana"/>
                <w:i/>
                <w:sz w:val="18"/>
              </w:rPr>
              <w:t>Standards Agency</w:t>
            </w:r>
          </w:p>
        </w:tc>
        <w:tc>
          <w:tcPr>
            <w:tcW w:w="1328" w:type="dxa"/>
          </w:tcPr>
          <w:p w14:paraId="3B98D828" w14:textId="1A7B0F1A" w:rsidR="00C91C35" w:rsidRPr="00D7615B" w:rsidRDefault="00F3338B" w:rsidP="00434055">
            <w:pPr>
              <w:tabs>
                <w:tab w:val="center" w:pos="4153"/>
                <w:tab w:val="right" w:pos="8306"/>
              </w:tabs>
              <w:rPr>
                <w:rFonts w:ascii="Verdana" w:hAnsi="Verdana"/>
                <w:sz w:val="18"/>
              </w:rPr>
            </w:pPr>
            <w:r>
              <w:rPr>
                <w:rFonts w:ascii="Verdana" w:hAnsi="Verdana"/>
                <w:sz w:val="18"/>
              </w:rPr>
              <w:t xml:space="preserve"> </w:t>
            </w:r>
            <w:r w:rsidR="00434055">
              <w:rPr>
                <w:rFonts w:ascii="Verdana" w:hAnsi="Verdana"/>
                <w:sz w:val="18"/>
              </w:rPr>
              <w:t>62</w:t>
            </w:r>
          </w:p>
        </w:tc>
      </w:tr>
    </w:tbl>
    <w:p w14:paraId="086BB374" w14:textId="77777777" w:rsidR="00C91C35" w:rsidRPr="00D7615B" w:rsidRDefault="00C91C35" w:rsidP="002D4E26">
      <w:pPr>
        <w:tabs>
          <w:tab w:val="left" w:pos="7200"/>
        </w:tabs>
        <w:jc w:val="center"/>
        <w:outlineLvl w:val="0"/>
        <w:rPr>
          <w:rFonts w:ascii="Verdana" w:hAnsi="Verdana"/>
          <w:b/>
          <w:sz w:val="18"/>
        </w:rPr>
      </w:pPr>
    </w:p>
    <w:p w14:paraId="26D01F77"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E</w:t>
      </w:r>
    </w:p>
    <w:p w14:paraId="1953E629"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21CD0FFB" w14:textId="77777777" w:rsidTr="00740195">
        <w:tc>
          <w:tcPr>
            <w:tcW w:w="7200" w:type="dxa"/>
          </w:tcPr>
          <w:p w14:paraId="42B162C6" w14:textId="77777777" w:rsidR="008F74E4" w:rsidRPr="00D7615B" w:rsidRDefault="008F74E4" w:rsidP="002D4E26">
            <w:pPr>
              <w:tabs>
                <w:tab w:val="center" w:pos="4153"/>
                <w:tab w:val="right" w:pos="8306"/>
              </w:tabs>
              <w:rPr>
                <w:rFonts w:ascii="Verdana" w:hAnsi="Verdana"/>
                <w:i/>
                <w:sz w:val="18"/>
              </w:rPr>
            </w:pPr>
            <w:r w:rsidRPr="00D7615B">
              <w:rPr>
                <w:rFonts w:ascii="Verdana" w:hAnsi="Verdana"/>
                <w:i/>
                <w:sz w:val="18"/>
              </w:rPr>
              <w:t>Education, Department for</w:t>
            </w:r>
            <w:r w:rsidR="00F3338B">
              <w:rPr>
                <w:rFonts w:ascii="Verdana" w:hAnsi="Verdana"/>
                <w:i/>
                <w:sz w:val="18"/>
              </w:rPr>
              <w:t xml:space="preserve"> </w:t>
            </w:r>
          </w:p>
          <w:p w14:paraId="2A272265" w14:textId="494FACB3" w:rsidR="00E13B98" w:rsidRPr="00D7615B" w:rsidRDefault="00E13B98" w:rsidP="002D4E26">
            <w:pPr>
              <w:tabs>
                <w:tab w:val="center" w:pos="4153"/>
                <w:tab w:val="right" w:pos="8306"/>
              </w:tabs>
              <w:rPr>
                <w:rFonts w:ascii="Verdana" w:hAnsi="Verdana"/>
                <w:i/>
                <w:sz w:val="18"/>
              </w:rPr>
            </w:pPr>
            <w:r w:rsidRPr="00D7615B">
              <w:rPr>
                <w:rFonts w:ascii="Verdana" w:hAnsi="Verdana"/>
                <w:i/>
                <w:sz w:val="18"/>
              </w:rPr>
              <w:t>Education</w:t>
            </w:r>
            <w:r w:rsidR="009A0758">
              <w:rPr>
                <w:rFonts w:ascii="Verdana" w:hAnsi="Verdana"/>
                <w:i/>
                <w:sz w:val="18"/>
              </w:rPr>
              <w:t xml:space="preserve"> and Skills</w:t>
            </w:r>
            <w:r w:rsidRPr="00D7615B">
              <w:rPr>
                <w:rFonts w:ascii="Verdana" w:hAnsi="Verdana"/>
                <w:i/>
                <w:sz w:val="18"/>
              </w:rPr>
              <w:t xml:space="preserve"> Funding Agency</w:t>
            </w:r>
            <w:r w:rsidR="00F3338B">
              <w:rPr>
                <w:rFonts w:ascii="Verdana" w:hAnsi="Verdana"/>
                <w:i/>
                <w:sz w:val="18"/>
              </w:rPr>
              <w:t xml:space="preserve">   </w:t>
            </w:r>
          </w:p>
          <w:p w14:paraId="3A5F35B6" w14:textId="77777777" w:rsidR="00C91C35" w:rsidRPr="00D7615B" w:rsidRDefault="00516BFF" w:rsidP="002D4E26">
            <w:pPr>
              <w:tabs>
                <w:tab w:val="center" w:pos="4153"/>
                <w:tab w:val="right" w:pos="8306"/>
              </w:tabs>
              <w:rPr>
                <w:rFonts w:ascii="Verdana" w:hAnsi="Verdana"/>
                <w:i/>
                <w:sz w:val="18"/>
              </w:rPr>
            </w:pPr>
            <w:r w:rsidRPr="00516BFF">
              <w:rPr>
                <w:rFonts w:ascii="Verdana" w:hAnsi="Verdana"/>
                <w:i/>
                <w:sz w:val="18"/>
              </w:rPr>
              <w:t>Environment, Food and Rural Affairs</w:t>
            </w:r>
            <w:r w:rsidR="00C91C35" w:rsidRPr="00D7615B">
              <w:rPr>
                <w:rFonts w:ascii="Verdana" w:hAnsi="Verdana"/>
                <w:i/>
                <w:sz w:val="18"/>
              </w:rPr>
              <w:t xml:space="preserve">, Department </w:t>
            </w:r>
            <w:r>
              <w:rPr>
                <w:rFonts w:ascii="Verdana" w:hAnsi="Verdana"/>
                <w:i/>
                <w:sz w:val="18"/>
              </w:rPr>
              <w:t>for</w:t>
            </w:r>
            <w:r w:rsidR="00F3338B">
              <w:rPr>
                <w:rFonts w:ascii="Verdana" w:hAnsi="Verdana"/>
                <w:i/>
                <w:sz w:val="18"/>
              </w:rPr>
              <w:t xml:space="preserve">       </w:t>
            </w:r>
          </w:p>
        </w:tc>
        <w:tc>
          <w:tcPr>
            <w:tcW w:w="1328" w:type="dxa"/>
          </w:tcPr>
          <w:p w14:paraId="719C69B8" w14:textId="35D54FCB" w:rsidR="00671BDB" w:rsidRDefault="00516BFF" w:rsidP="002D4E26">
            <w:pPr>
              <w:tabs>
                <w:tab w:val="center" w:pos="4153"/>
                <w:tab w:val="right" w:pos="8306"/>
              </w:tabs>
              <w:rPr>
                <w:rFonts w:ascii="Verdana" w:hAnsi="Verdana"/>
                <w:sz w:val="18"/>
              </w:rPr>
            </w:pPr>
            <w:r>
              <w:rPr>
                <w:rFonts w:ascii="Verdana" w:hAnsi="Verdana"/>
                <w:sz w:val="18"/>
              </w:rPr>
              <w:t xml:space="preserve"> </w:t>
            </w:r>
            <w:r w:rsidR="00FE3E89">
              <w:rPr>
                <w:rFonts w:ascii="Verdana" w:hAnsi="Verdana"/>
                <w:sz w:val="18"/>
              </w:rPr>
              <w:t xml:space="preserve">22 </w:t>
            </w:r>
          </w:p>
          <w:p w14:paraId="1890B98C" w14:textId="33EF6628" w:rsidR="00F3338B" w:rsidRDefault="00262AD0" w:rsidP="002D4E26">
            <w:pPr>
              <w:tabs>
                <w:tab w:val="center" w:pos="4153"/>
                <w:tab w:val="right" w:pos="8306"/>
              </w:tabs>
              <w:rPr>
                <w:rFonts w:ascii="Verdana" w:hAnsi="Verdana"/>
                <w:sz w:val="18"/>
              </w:rPr>
            </w:pPr>
            <w:r>
              <w:rPr>
                <w:rFonts w:ascii="Verdana" w:hAnsi="Verdana"/>
                <w:sz w:val="18"/>
              </w:rPr>
              <w:t xml:space="preserve"> </w:t>
            </w:r>
            <w:r w:rsidR="00FE3E89">
              <w:rPr>
                <w:rFonts w:ascii="Verdana" w:hAnsi="Verdana"/>
                <w:sz w:val="18"/>
              </w:rPr>
              <w:t xml:space="preserve">63 </w:t>
            </w:r>
          </w:p>
          <w:p w14:paraId="032AF386" w14:textId="2E0740AA" w:rsidR="00F3338B" w:rsidRPr="00D7615B" w:rsidRDefault="00F3338B" w:rsidP="00FE3E89">
            <w:pPr>
              <w:tabs>
                <w:tab w:val="center" w:pos="4153"/>
                <w:tab w:val="right" w:pos="8306"/>
              </w:tabs>
              <w:rPr>
                <w:rFonts w:ascii="Verdana" w:hAnsi="Verdana"/>
                <w:sz w:val="18"/>
              </w:rPr>
            </w:pPr>
            <w:r>
              <w:rPr>
                <w:rFonts w:ascii="Verdana" w:hAnsi="Verdana"/>
                <w:sz w:val="18"/>
              </w:rPr>
              <w:t xml:space="preserve"> </w:t>
            </w:r>
            <w:r w:rsidR="00FE3E89">
              <w:rPr>
                <w:rFonts w:ascii="Verdana" w:hAnsi="Verdana"/>
                <w:sz w:val="18"/>
              </w:rPr>
              <w:t>25</w:t>
            </w:r>
          </w:p>
        </w:tc>
      </w:tr>
      <w:tr w:rsidR="00C91C35" w:rsidRPr="00D7615B" w14:paraId="38B7B1E9" w14:textId="77777777" w:rsidTr="00740195">
        <w:tc>
          <w:tcPr>
            <w:tcW w:w="7200" w:type="dxa"/>
          </w:tcPr>
          <w:p w14:paraId="52EAE1C8" w14:textId="77777777" w:rsidR="00C91C35" w:rsidRPr="00D7615B" w:rsidRDefault="00516BFF" w:rsidP="00516BFF">
            <w:pPr>
              <w:tabs>
                <w:tab w:val="center" w:pos="4153"/>
                <w:tab w:val="right" w:pos="8306"/>
              </w:tabs>
              <w:rPr>
                <w:rFonts w:ascii="Verdana" w:hAnsi="Verdana"/>
                <w:i/>
                <w:sz w:val="18"/>
              </w:rPr>
            </w:pPr>
            <w:r>
              <w:rPr>
                <w:rFonts w:ascii="Verdana" w:hAnsi="Verdana"/>
                <w:i/>
                <w:sz w:val="18"/>
              </w:rPr>
              <w:t>Exiting</w:t>
            </w:r>
            <w:r w:rsidR="00DC6A20">
              <w:rPr>
                <w:rFonts w:ascii="Verdana" w:hAnsi="Verdana"/>
                <w:i/>
                <w:sz w:val="18"/>
              </w:rPr>
              <w:t xml:space="preserve">, </w:t>
            </w:r>
            <w:r>
              <w:rPr>
                <w:rFonts w:ascii="Verdana" w:hAnsi="Verdana"/>
                <w:i/>
                <w:sz w:val="18"/>
              </w:rPr>
              <w:t>The European Union</w:t>
            </w:r>
            <w:r w:rsidR="00C91C35" w:rsidRPr="00D7615B">
              <w:rPr>
                <w:rFonts w:ascii="Verdana" w:hAnsi="Verdana"/>
                <w:i/>
                <w:sz w:val="18"/>
              </w:rPr>
              <w:t>, Department for</w:t>
            </w:r>
          </w:p>
        </w:tc>
        <w:tc>
          <w:tcPr>
            <w:tcW w:w="1328" w:type="dxa"/>
          </w:tcPr>
          <w:p w14:paraId="17E49F15" w14:textId="730C7B1D" w:rsidR="00C91C35"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27</w:t>
            </w:r>
          </w:p>
        </w:tc>
      </w:tr>
    </w:tbl>
    <w:p w14:paraId="7A3103D8" w14:textId="77777777" w:rsidR="00507ED8" w:rsidRPr="00D7615B" w:rsidRDefault="00507ED8" w:rsidP="007D1403">
      <w:pPr>
        <w:tabs>
          <w:tab w:val="left" w:pos="7200"/>
        </w:tabs>
        <w:rPr>
          <w:rFonts w:ascii="Verdana" w:hAnsi="Verdana"/>
          <w:b/>
          <w:sz w:val="18"/>
        </w:rPr>
      </w:pPr>
    </w:p>
    <w:p w14:paraId="456D6B42"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F</w:t>
      </w:r>
    </w:p>
    <w:p w14:paraId="11B88B23"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6B34A3E7" w14:textId="77777777" w:rsidTr="00740195">
        <w:tc>
          <w:tcPr>
            <w:tcW w:w="7200" w:type="dxa"/>
          </w:tcPr>
          <w:p w14:paraId="6FBE6E1E" w14:textId="77777777" w:rsidR="00C91C35" w:rsidRPr="00D7615B" w:rsidRDefault="00C91C35" w:rsidP="002D4E26">
            <w:pPr>
              <w:tabs>
                <w:tab w:val="center" w:pos="4153"/>
                <w:tab w:val="right" w:pos="8306"/>
              </w:tabs>
              <w:outlineLvl w:val="0"/>
              <w:rPr>
                <w:rFonts w:ascii="Verdana" w:hAnsi="Verdana"/>
                <w:i/>
                <w:sz w:val="18"/>
              </w:rPr>
            </w:pPr>
            <w:r w:rsidRPr="00D7615B">
              <w:rPr>
                <w:rFonts w:ascii="Verdana" w:hAnsi="Verdana"/>
                <w:i/>
                <w:sz w:val="18"/>
              </w:rPr>
              <w:t>FCO Services</w:t>
            </w:r>
          </w:p>
        </w:tc>
        <w:tc>
          <w:tcPr>
            <w:tcW w:w="1328" w:type="dxa"/>
          </w:tcPr>
          <w:p w14:paraId="77935BC6" w14:textId="06AAA0D0" w:rsidR="00C91C35" w:rsidRPr="00D7615B" w:rsidRDefault="00F3338B" w:rsidP="00DC715D">
            <w:pPr>
              <w:tabs>
                <w:tab w:val="center" w:pos="4153"/>
                <w:tab w:val="right" w:pos="8306"/>
              </w:tabs>
              <w:outlineLvl w:val="0"/>
              <w:rPr>
                <w:rFonts w:ascii="Verdana" w:hAnsi="Verdana"/>
                <w:sz w:val="18"/>
              </w:rPr>
            </w:pPr>
            <w:r>
              <w:rPr>
                <w:rFonts w:ascii="Verdana" w:hAnsi="Verdana"/>
                <w:sz w:val="18"/>
              </w:rPr>
              <w:t xml:space="preserve"> </w:t>
            </w:r>
            <w:r w:rsidR="00DC715D">
              <w:rPr>
                <w:rFonts w:ascii="Verdana" w:hAnsi="Verdana"/>
                <w:sz w:val="18"/>
              </w:rPr>
              <w:t>63</w:t>
            </w:r>
          </w:p>
        </w:tc>
      </w:tr>
      <w:tr w:rsidR="00C91C35" w:rsidRPr="00D7615B" w14:paraId="654D9E2A" w14:textId="77777777" w:rsidTr="00740195">
        <w:tc>
          <w:tcPr>
            <w:tcW w:w="7200" w:type="dxa"/>
          </w:tcPr>
          <w:p w14:paraId="5D80C130"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Food Standards Agency</w:t>
            </w:r>
          </w:p>
        </w:tc>
        <w:tc>
          <w:tcPr>
            <w:tcW w:w="1328" w:type="dxa"/>
          </w:tcPr>
          <w:p w14:paraId="2F803A69" w14:textId="101DB077" w:rsidR="00C91C35"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73</w:t>
            </w:r>
          </w:p>
        </w:tc>
      </w:tr>
      <w:tr w:rsidR="00C91C35" w:rsidRPr="00D7615B" w14:paraId="1095591D" w14:textId="77777777" w:rsidTr="00740195">
        <w:tc>
          <w:tcPr>
            <w:tcW w:w="7200" w:type="dxa"/>
          </w:tcPr>
          <w:p w14:paraId="6DB9B128"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Foreign and Commonwealth Office</w:t>
            </w:r>
          </w:p>
        </w:tc>
        <w:tc>
          <w:tcPr>
            <w:tcW w:w="1328" w:type="dxa"/>
          </w:tcPr>
          <w:p w14:paraId="07CE4E0F" w14:textId="3E7F874E" w:rsidR="00F3338B"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29</w:t>
            </w:r>
          </w:p>
        </w:tc>
      </w:tr>
      <w:tr w:rsidR="00671BDB" w:rsidRPr="00D7615B" w14:paraId="49CB7C07" w14:textId="77777777" w:rsidTr="00740195">
        <w:tc>
          <w:tcPr>
            <w:tcW w:w="7200" w:type="dxa"/>
          </w:tcPr>
          <w:p w14:paraId="4C8861D6" w14:textId="77777777" w:rsidR="00671BDB" w:rsidRPr="00D7615B" w:rsidRDefault="00671BDB" w:rsidP="002D4E26">
            <w:pPr>
              <w:tabs>
                <w:tab w:val="center" w:pos="4153"/>
                <w:tab w:val="right" w:pos="8306"/>
              </w:tabs>
              <w:rPr>
                <w:rFonts w:ascii="Verdana" w:hAnsi="Verdana"/>
                <w:sz w:val="18"/>
              </w:rPr>
            </w:pPr>
            <w:r w:rsidRPr="00D7615B">
              <w:rPr>
                <w:rFonts w:ascii="Verdana" w:hAnsi="Verdana"/>
                <w:i/>
                <w:sz w:val="18"/>
              </w:rPr>
              <w:t>Forestry Commission</w:t>
            </w:r>
          </w:p>
        </w:tc>
        <w:tc>
          <w:tcPr>
            <w:tcW w:w="1328" w:type="dxa"/>
          </w:tcPr>
          <w:p w14:paraId="271E2057" w14:textId="2310A6DB" w:rsidR="00671BDB"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73</w:t>
            </w:r>
          </w:p>
        </w:tc>
      </w:tr>
      <w:tr w:rsidR="00671BDB" w:rsidRPr="00D7615B" w14:paraId="2E4AD8C1" w14:textId="77777777" w:rsidTr="00740195">
        <w:tc>
          <w:tcPr>
            <w:tcW w:w="7200" w:type="dxa"/>
          </w:tcPr>
          <w:p w14:paraId="1E61EAE4" w14:textId="77777777" w:rsidR="00671BDB" w:rsidRPr="00D7615B" w:rsidRDefault="00671BDB" w:rsidP="002D4E26">
            <w:pPr>
              <w:tabs>
                <w:tab w:val="center" w:pos="4153"/>
                <w:tab w:val="right" w:pos="8306"/>
              </w:tabs>
              <w:rPr>
                <w:rFonts w:ascii="Verdana" w:hAnsi="Verdana"/>
                <w:i/>
                <w:sz w:val="18"/>
              </w:rPr>
            </w:pPr>
            <w:r w:rsidRPr="00D7615B">
              <w:rPr>
                <w:rFonts w:ascii="Verdana" w:hAnsi="Verdana"/>
                <w:i/>
                <w:sz w:val="18"/>
              </w:rPr>
              <w:t>Forest Enterprise England</w:t>
            </w:r>
          </w:p>
        </w:tc>
        <w:tc>
          <w:tcPr>
            <w:tcW w:w="1328" w:type="dxa"/>
          </w:tcPr>
          <w:p w14:paraId="2D7CF835" w14:textId="012C3D81" w:rsidR="00671BDB"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63</w:t>
            </w:r>
          </w:p>
        </w:tc>
      </w:tr>
      <w:tr w:rsidR="00671BDB" w:rsidRPr="00D7615B" w14:paraId="44B32F16" w14:textId="77777777" w:rsidTr="00D25E2A">
        <w:trPr>
          <w:trHeight w:val="358"/>
        </w:trPr>
        <w:tc>
          <w:tcPr>
            <w:tcW w:w="7200" w:type="dxa"/>
          </w:tcPr>
          <w:p w14:paraId="086A333E" w14:textId="77777777" w:rsidR="00671BDB" w:rsidRPr="00D7615B" w:rsidRDefault="00671BDB" w:rsidP="007D1403">
            <w:pPr>
              <w:tabs>
                <w:tab w:val="center" w:pos="4153"/>
                <w:tab w:val="right" w:pos="8306"/>
              </w:tabs>
              <w:rPr>
                <w:rFonts w:ascii="Verdana" w:hAnsi="Verdana"/>
                <w:i/>
                <w:sz w:val="18"/>
              </w:rPr>
            </w:pPr>
            <w:r w:rsidRPr="00D7615B">
              <w:rPr>
                <w:rFonts w:ascii="Verdana" w:hAnsi="Verdana"/>
                <w:i/>
                <w:sz w:val="18"/>
              </w:rPr>
              <w:t>Forest Research</w:t>
            </w:r>
          </w:p>
        </w:tc>
        <w:tc>
          <w:tcPr>
            <w:tcW w:w="1328" w:type="dxa"/>
          </w:tcPr>
          <w:p w14:paraId="6D3C7DCE" w14:textId="4F837ED6" w:rsidR="00671BDB"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64</w:t>
            </w:r>
          </w:p>
        </w:tc>
      </w:tr>
    </w:tbl>
    <w:p w14:paraId="29224486" w14:textId="77777777" w:rsidR="00C91C35" w:rsidRPr="00D7615B" w:rsidRDefault="00C91C35" w:rsidP="002D4E26">
      <w:pPr>
        <w:tabs>
          <w:tab w:val="left" w:pos="7200"/>
        </w:tabs>
        <w:jc w:val="center"/>
        <w:rPr>
          <w:rFonts w:ascii="Verdana" w:hAnsi="Verdana"/>
          <w:b/>
          <w:sz w:val="18"/>
        </w:rPr>
      </w:pPr>
    </w:p>
    <w:p w14:paraId="22AB80E1" w14:textId="77777777" w:rsidR="00C91C35" w:rsidRPr="00D7615B" w:rsidRDefault="00C91C35" w:rsidP="002D4E26">
      <w:pPr>
        <w:tabs>
          <w:tab w:val="left" w:pos="7200"/>
        </w:tabs>
        <w:jc w:val="center"/>
        <w:rPr>
          <w:rFonts w:ascii="Verdana" w:hAnsi="Verdana"/>
          <w:b/>
          <w:sz w:val="18"/>
        </w:rPr>
      </w:pPr>
      <w:r w:rsidRPr="00D7615B">
        <w:rPr>
          <w:rFonts w:ascii="Verdana" w:hAnsi="Verdana"/>
          <w:b/>
          <w:sz w:val="18"/>
        </w:rPr>
        <w:br w:type="page"/>
      </w:r>
    </w:p>
    <w:p w14:paraId="287BF40F" w14:textId="77777777" w:rsidR="00C91C35" w:rsidRPr="00D7615B" w:rsidRDefault="00C91C35" w:rsidP="002D4E26">
      <w:pPr>
        <w:tabs>
          <w:tab w:val="left" w:pos="7200"/>
        </w:tabs>
        <w:jc w:val="center"/>
        <w:rPr>
          <w:rFonts w:ascii="Verdana" w:hAnsi="Verdana"/>
          <w:b/>
          <w:sz w:val="18"/>
        </w:rPr>
      </w:pPr>
    </w:p>
    <w:p w14:paraId="364E9F65" w14:textId="77777777" w:rsidR="00C91C35" w:rsidRPr="00D7615B" w:rsidRDefault="00C91C35" w:rsidP="002D4E26">
      <w:pPr>
        <w:tabs>
          <w:tab w:val="left" w:pos="7200"/>
        </w:tabs>
        <w:rPr>
          <w:rFonts w:ascii="Verdana" w:hAnsi="Verdana"/>
          <w:b/>
          <w:sz w:val="18"/>
          <w:szCs w:val="18"/>
        </w:rPr>
      </w:pPr>
      <w:r w:rsidRPr="00D7615B">
        <w:rPr>
          <w:rFonts w:ascii="Verdana" w:hAnsi="Verdana"/>
          <w:b/>
          <w:sz w:val="18"/>
          <w:szCs w:val="18"/>
        </w:rPr>
        <w:t>Department/Agency</w:t>
      </w:r>
      <w:r w:rsidRPr="00D7615B">
        <w:rPr>
          <w:rFonts w:ascii="Verdana" w:hAnsi="Verdana"/>
          <w:b/>
          <w:sz w:val="18"/>
          <w:szCs w:val="18"/>
        </w:rPr>
        <w:tab/>
        <w:t>Page</w:t>
      </w:r>
    </w:p>
    <w:p w14:paraId="0145A529" w14:textId="77777777" w:rsidR="00C91C35" w:rsidRPr="00D7615B" w:rsidRDefault="00C91C35" w:rsidP="002D4E26">
      <w:pPr>
        <w:tabs>
          <w:tab w:val="left" w:pos="7200"/>
        </w:tabs>
        <w:jc w:val="center"/>
        <w:rPr>
          <w:rFonts w:ascii="Verdana" w:hAnsi="Verdana"/>
          <w:b/>
          <w:sz w:val="18"/>
        </w:rPr>
      </w:pPr>
    </w:p>
    <w:p w14:paraId="67DDC399"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G</w:t>
      </w:r>
    </w:p>
    <w:p w14:paraId="41A5BD25" w14:textId="77777777" w:rsidR="00C91C35" w:rsidRPr="00D7615B" w:rsidRDefault="00C91C35" w:rsidP="002D4E26">
      <w:pPr>
        <w:tabs>
          <w:tab w:val="left" w:pos="7200"/>
        </w:tabs>
        <w:jc w:val="center"/>
        <w:rPr>
          <w:rFonts w:ascii="Verdana" w:hAnsi="Verdana"/>
          <w:b/>
          <w:i/>
          <w:sz w:val="18"/>
        </w:rPr>
      </w:pPr>
    </w:p>
    <w:tbl>
      <w:tblPr>
        <w:tblW w:w="0" w:type="auto"/>
        <w:tblLook w:val="01E0" w:firstRow="1" w:lastRow="1" w:firstColumn="1" w:lastColumn="1" w:noHBand="0" w:noVBand="0"/>
      </w:tblPr>
      <w:tblGrid>
        <w:gridCol w:w="7200"/>
        <w:gridCol w:w="1328"/>
      </w:tblGrid>
      <w:tr w:rsidR="00C91C35" w:rsidRPr="00D7615B" w14:paraId="4756CE16" w14:textId="77777777" w:rsidTr="00740195">
        <w:tc>
          <w:tcPr>
            <w:tcW w:w="7200" w:type="dxa"/>
          </w:tcPr>
          <w:p w14:paraId="0E55FD5A" w14:textId="77777777" w:rsidR="00C91C35" w:rsidRDefault="00C91C35" w:rsidP="002D4E26">
            <w:pPr>
              <w:tabs>
                <w:tab w:val="center" w:pos="4153"/>
                <w:tab w:val="right" w:pos="8306"/>
              </w:tabs>
              <w:outlineLvl w:val="0"/>
              <w:rPr>
                <w:rFonts w:ascii="Verdana" w:hAnsi="Verdana"/>
                <w:i/>
                <w:sz w:val="18"/>
              </w:rPr>
            </w:pPr>
            <w:r w:rsidRPr="00D7615B">
              <w:rPr>
                <w:rFonts w:ascii="Verdana" w:hAnsi="Verdana"/>
                <w:i/>
                <w:sz w:val="18"/>
              </w:rPr>
              <w:t>Government Actuary’s Department</w:t>
            </w:r>
          </w:p>
          <w:p w14:paraId="13E50F0F" w14:textId="77777777" w:rsidR="00C40708" w:rsidRPr="00D7615B" w:rsidRDefault="00C40708" w:rsidP="002D4E26">
            <w:pPr>
              <w:tabs>
                <w:tab w:val="center" w:pos="4153"/>
                <w:tab w:val="right" w:pos="8306"/>
              </w:tabs>
              <w:outlineLvl w:val="0"/>
              <w:rPr>
                <w:rFonts w:ascii="Verdana" w:hAnsi="Verdana"/>
                <w:i/>
                <w:sz w:val="18"/>
              </w:rPr>
            </w:pPr>
            <w:r>
              <w:rPr>
                <w:rFonts w:ascii="Verdana" w:hAnsi="Verdana"/>
                <w:i/>
                <w:sz w:val="18"/>
              </w:rPr>
              <w:t>Government Legal Department</w:t>
            </w:r>
          </w:p>
        </w:tc>
        <w:tc>
          <w:tcPr>
            <w:tcW w:w="1328" w:type="dxa"/>
          </w:tcPr>
          <w:p w14:paraId="557F701D" w14:textId="28018195" w:rsidR="00C91C35" w:rsidRDefault="00262AD0" w:rsidP="002D4E26">
            <w:pPr>
              <w:tabs>
                <w:tab w:val="center" w:pos="4153"/>
                <w:tab w:val="right" w:pos="8306"/>
              </w:tabs>
              <w:outlineLvl w:val="0"/>
              <w:rPr>
                <w:rFonts w:ascii="Verdana" w:hAnsi="Verdana"/>
                <w:sz w:val="18"/>
              </w:rPr>
            </w:pPr>
            <w:r>
              <w:rPr>
                <w:rFonts w:ascii="Verdana" w:hAnsi="Verdana"/>
                <w:sz w:val="18"/>
              </w:rPr>
              <w:t xml:space="preserve"> </w:t>
            </w:r>
            <w:r w:rsidR="00DC715D">
              <w:rPr>
                <w:rFonts w:ascii="Verdana" w:hAnsi="Verdana"/>
                <w:sz w:val="18"/>
              </w:rPr>
              <w:t>74</w:t>
            </w:r>
          </w:p>
          <w:p w14:paraId="14FCF52F" w14:textId="1852F7DC" w:rsidR="00C40708" w:rsidRPr="00D7615B" w:rsidRDefault="00C40708" w:rsidP="00DC715D">
            <w:pPr>
              <w:tabs>
                <w:tab w:val="center" w:pos="4153"/>
                <w:tab w:val="right" w:pos="8306"/>
              </w:tabs>
              <w:outlineLvl w:val="0"/>
              <w:rPr>
                <w:rFonts w:ascii="Verdana" w:hAnsi="Verdana"/>
                <w:sz w:val="18"/>
              </w:rPr>
            </w:pPr>
            <w:r>
              <w:rPr>
                <w:rFonts w:ascii="Verdana" w:hAnsi="Verdana"/>
                <w:sz w:val="18"/>
              </w:rPr>
              <w:t xml:space="preserve"> </w:t>
            </w:r>
            <w:r w:rsidR="00DC715D">
              <w:rPr>
                <w:rFonts w:ascii="Verdana" w:hAnsi="Verdana"/>
                <w:sz w:val="18"/>
              </w:rPr>
              <w:t>74</w:t>
            </w:r>
          </w:p>
        </w:tc>
      </w:tr>
    </w:tbl>
    <w:p w14:paraId="682CFCCE" w14:textId="77777777" w:rsidR="00C91C35" w:rsidRPr="00D7615B" w:rsidRDefault="00C91C35" w:rsidP="002D4E26">
      <w:pPr>
        <w:tabs>
          <w:tab w:val="left" w:pos="7200"/>
        </w:tabs>
        <w:jc w:val="center"/>
        <w:rPr>
          <w:rFonts w:ascii="Verdana" w:hAnsi="Verdana"/>
          <w:b/>
          <w:sz w:val="18"/>
        </w:rPr>
      </w:pPr>
    </w:p>
    <w:p w14:paraId="20EB4A5F"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H</w:t>
      </w:r>
    </w:p>
    <w:p w14:paraId="7D90E8B0"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44EBCADA" w14:textId="77777777" w:rsidTr="00740195">
        <w:tc>
          <w:tcPr>
            <w:tcW w:w="7200" w:type="dxa"/>
          </w:tcPr>
          <w:p w14:paraId="3B3BA166"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Health, Department of</w:t>
            </w:r>
          </w:p>
        </w:tc>
        <w:tc>
          <w:tcPr>
            <w:tcW w:w="1328" w:type="dxa"/>
          </w:tcPr>
          <w:p w14:paraId="79AB8A76" w14:textId="6394543C" w:rsidR="00F3338B"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31</w:t>
            </w:r>
          </w:p>
        </w:tc>
      </w:tr>
      <w:tr w:rsidR="00DE179D" w:rsidRPr="00D7615B" w14:paraId="02366020" w14:textId="77777777" w:rsidTr="00740195">
        <w:tc>
          <w:tcPr>
            <w:tcW w:w="7200" w:type="dxa"/>
          </w:tcPr>
          <w:p w14:paraId="24D1DBF2" w14:textId="77777777" w:rsidR="00DE179D" w:rsidRPr="00D7615B" w:rsidRDefault="00DE179D" w:rsidP="00DE179D">
            <w:pPr>
              <w:tabs>
                <w:tab w:val="left" w:pos="2656"/>
              </w:tabs>
              <w:outlineLvl w:val="0"/>
              <w:rPr>
                <w:rFonts w:ascii="Verdana" w:hAnsi="Verdana"/>
                <w:sz w:val="18"/>
              </w:rPr>
            </w:pPr>
            <w:r w:rsidRPr="00D7615B">
              <w:rPr>
                <w:rFonts w:ascii="Verdana" w:hAnsi="Verdana"/>
                <w:i/>
                <w:sz w:val="18"/>
              </w:rPr>
              <w:t>HM Courts and Tribunals Service</w:t>
            </w:r>
          </w:p>
        </w:tc>
        <w:tc>
          <w:tcPr>
            <w:tcW w:w="1328" w:type="dxa"/>
          </w:tcPr>
          <w:p w14:paraId="21EFA915" w14:textId="75557D0F" w:rsidR="00DE179D" w:rsidRPr="00D7615B" w:rsidRDefault="00DE179D" w:rsidP="00DC715D">
            <w:pPr>
              <w:tabs>
                <w:tab w:val="center" w:pos="4153"/>
                <w:tab w:val="right" w:pos="8306"/>
              </w:tabs>
              <w:outlineLvl w:val="0"/>
              <w:rPr>
                <w:rFonts w:ascii="Verdana" w:hAnsi="Verdana"/>
                <w:sz w:val="18"/>
              </w:rPr>
            </w:pPr>
            <w:r>
              <w:rPr>
                <w:rFonts w:ascii="Verdana" w:hAnsi="Verdana"/>
                <w:sz w:val="18"/>
              </w:rPr>
              <w:t xml:space="preserve"> </w:t>
            </w:r>
            <w:r w:rsidR="00DC715D">
              <w:rPr>
                <w:rFonts w:ascii="Verdana" w:hAnsi="Verdana"/>
                <w:sz w:val="18"/>
              </w:rPr>
              <w:t>64</w:t>
            </w:r>
          </w:p>
        </w:tc>
      </w:tr>
      <w:tr w:rsidR="00DE179D" w:rsidRPr="00D7615B" w14:paraId="7454EBF5" w14:textId="77777777" w:rsidTr="00740195">
        <w:tc>
          <w:tcPr>
            <w:tcW w:w="7200" w:type="dxa"/>
          </w:tcPr>
          <w:p w14:paraId="7B1268C3" w14:textId="77777777" w:rsidR="00DE179D" w:rsidRPr="00D7615B" w:rsidRDefault="00DE179D" w:rsidP="002D4E26">
            <w:pPr>
              <w:tabs>
                <w:tab w:val="center" w:pos="4153"/>
                <w:tab w:val="right" w:pos="8306"/>
              </w:tabs>
              <w:rPr>
                <w:rFonts w:ascii="Verdana" w:hAnsi="Verdana"/>
                <w:i/>
                <w:sz w:val="18"/>
              </w:rPr>
            </w:pPr>
            <w:r w:rsidRPr="00D7615B">
              <w:rPr>
                <w:rFonts w:ascii="Verdana" w:hAnsi="Verdana"/>
                <w:i/>
                <w:sz w:val="18"/>
              </w:rPr>
              <w:t>HM Land Registry</w:t>
            </w:r>
          </w:p>
          <w:p w14:paraId="2999493F" w14:textId="6A108945" w:rsidR="00DC715D" w:rsidRDefault="009A0758" w:rsidP="002D4E26">
            <w:pPr>
              <w:tabs>
                <w:tab w:val="center" w:pos="4153"/>
                <w:tab w:val="right" w:pos="8306"/>
              </w:tabs>
              <w:rPr>
                <w:rFonts w:ascii="Verdana" w:hAnsi="Verdana"/>
                <w:i/>
                <w:sz w:val="18"/>
              </w:rPr>
            </w:pPr>
            <w:r>
              <w:rPr>
                <w:rFonts w:ascii="Verdana" w:hAnsi="Verdana"/>
                <w:i/>
                <w:sz w:val="18"/>
              </w:rPr>
              <w:t>HM Prison and Probation Service</w:t>
            </w:r>
          </w:p>
          <w:p w14:paraId="0C4A0971" w14:textId="77777777" w:rsidR="00DE179D" w:rsidRPr="00D7615B" w:rsidRDefault="00DE179D" w:rsidP="002D4E26">
            <w:pPr>
              <w:tabs>
                <w:tab w:val="center" w:pos="4153"/>
                <w:tab w:val="right" w:pos="8306"/>
              </w:tabs>
              <w:rPr>
                <w:rFonts w:ascii="Verdana" w:hAnsi="Verdana"/>
                <w:sz w:val="18"/>
              </w:rPr>
            </w:pPr>
            <w:r w:rsidRPr="00D7615B">
              <w:rPr>
                <w:rFonts w:ascii="Verdana" w:hAnsi="Verdana"/>
                <w:i/>
                <w:sz w:val="18"/>
              </w:rPr>
              <w:t>HM Revenue and Customs</w:t>
            </w:r>
          </w:p>
        </w:tc>
        <w:tc>
          <w:tcPr>
            <w:tcW w:w="1328" w:type="dxa"/>
          </w:tcPr>
          <w:p w14:paraId="0F58DD31" w14:textId="5F4FDB2A" w:rsidR="00DE179D" w:rsidRDefault="00262AD0" w:rsidP="002D4E26">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74</w:t>
            </w:r>
          </w:p>
          <w:p w14:paraId="1F0DA8C6" w14:textId="176F1800" w:rsidR="009A0758" w:rsidRDefault="009A0758" w:rsidP="00DC715D">
            <w:pPr>
              <w:tabs>
                <w:tab w:val="center" w:pos="4153"/>
                <w:tab w:val="right" w:pos="8306"/>
              </w:tabs>
              <w:rPr>
                <w:rFonts w:ascii="Verdana" w:hAnsi="Verdana"/>
                <w:sz w:val="18"/>
              </w:rPr>
            </w:pPr>
            <w:r>
              <w:rPr>
                <w:rFonts w:ascii="Verdana" w:hAnsi="Verdana"/>
                <w:sz w:val="18"/>
              </w:rPr>
              <w:t xml:space="preserve"> 64</w:t>
            </w:r>
          </w:p>
          <w:p w14:paraId="5F2A498F" w14:textId="4D5CBC3E" w:rsidR="00DE179D" w:rsidRPr="00D7615B" w:rsidRDefault="00DE179D"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75</w:t>
            </w:r>
          </w:p>
        </w:tc>
      </w:tr>
      <w:tr w:rsidR="00DE179D" w:rsidRPr="00D7615B" w14:paraId="482272C4" w14:textId="77777777" w:rsidTr="00740195">
        <w:tc>
          <w:tcPr>
            <w:tcW w:w="7200" w:type="dxa"/>
          </w:tcPr>
          <w:p w14:paraId="78ECFD41" w14:textId="77777777" w:rsidR="00DE179D" w:rsidRPr="00D7615B" w:rsidRDefault="00DE179D" w:rsidP="002D4E26">
            <w:pPr>
              <w:tabs>
                <w:tab w:val="center" w:pos="4153"/>
                <w:tab w:val="right" w:pos="8306"/>
              </w:tabs>
              <w:rPr>
                <w:rFonts w:ascii="Verdana" w:hAnsi="Verdana"/>
                <w:sz w:val="18"/>
              </w:rPr>
            </w:pPr>
            <w:r w:rsidRPr="00D7615B">
              <w:rPr>
                <w:rFonts w:ascii="Verdana" w:hAnsi="Verdana"/>
                <w:i/>
                <w:sz w:val="18"/>
              </w:rPr>
              <w:t>Home Office</w:t>
            </w:r>
          </w:p>
        </w:tc>
        <w:tc>
          <w:tcPr>
            <w:tcW w:w="1328" w:type="dxa"/>
          </w:tcPr>
          <w:p w14:paraId="36BC8C24" w14:textId="79AE7BE6" w:rsidR="00DE179D" w:rsidRPr="00D7615B" w:rsidRDefault="004B2D26" w:rsidP="002D4E26">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33</w:t>
            </w:r>
          </w:p>
          <w:p w14:paraId="7A591FB6" w14:textId="77777777" w:rsidR="00DE179D" w:rsidRPr="00D7615B" w:rsidRDefault="00DE179D" w:rsidP="002D4E26">
            <w:pPr>
              <w:tabs>
                <w:tab w:val="center" w:pos="4153"/>
                <w:tab w:val="right" w:pos="8306"/>
              </w:tabs>
              <w:rPr>
                <w:rFonts w:ascii="Verdana" w:hAnsi="Verdana"/>
                <w:sz w:val="18"/>
              </w:rPr>
            </w:pPr>
            <w:r>
              <w:rPr>
                <w:rFonts w:ascii="Verdana" w:hAnsi="Verdana"/>
                <w:sz w:val="18"/>
              </w:rPr>
              <w:t xml:space="preserve"> </w:t>
            </w:r>
          </w:p>
        </w:tc>
      </w:tr>
    </w:tbl>
    <w:p w14:paraId="6C99A789" w14:textId="77777777" w:rsidR="00C91C35" w:rsidRPr="00D7615B" w:rsidRDefault="00C91C35" w:rsidP="00DE179D">
      <w:pPr>
        <w:tabs>
          <w:tab w:val="left" w:pos="7200"/>
        </w:tabs>
        <w:rPr>
          <w:rFonts w:ascii="Verdana" w:hAnsi="Verdana"/>
          <w:b/>
          <w:sz w:val="18"/>
        </w:rPr>
      </w:pPr>
    </w:p>
    <w:p w14:paraId="5DBD26E8"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I</w:t>
      </w:r>
    </w:p>
    <w:p w14:paraId="3C8A811A"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51D2B" w:rsidRPr="00D7615B" w14:paraId="565E48FB" w14:textId="77777777" w:rsidTr="00740195">
        <w:tc>
          <w:tcPr>
            <w:tcW w:w="7200" w:type="dxa"/>
          </w:tcPr>
          <w:p w14:paraId="28878EB9"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Insolvency Service</w:t>
            </w:r>
          </w:p>
        </w:tc>
        <w:tc>
          <w:tcPr>
            <w:tcW w:w="1328" w:type="dxa"/>
          </w:tcPr>
          <w:p w14:paraId="737B2599" w14:textId="2F178E4A" w:rsidR="00C91C35"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65</w:t>
            </w:r>
          </w:p>
        </w:tc>
      </w:tr>
      <w:tr w:rsidR="00C51D2B" w:rsidRPr="00D7615B" w14:paraId="26421718" w14:textId="77777777" w:rsidTr="00740195">
        <w:tc>
          <w:tcPr>
            <w:tcW w:w="7200" w:type="dxa"/>
          </w:tcPr>
          <w:p w14:paraId="7A229C52" w14:textId="77777777" w:rsidR="00C91C35" w:rsidRDefault="00C91C35" w:rsidP="002D4E26">
            <w:pPr>
              <w:tabs>
                <w:tab w:val="center" w:pos="4153"/>
                <w:tab w:val="right" w:pos="8306"/>
              </w:tabs>
              <w:rPr>
                <w:rFonts w:ascii="Verdana" w:hAnsi="Verdana"/>
                <w:i/>
                <w:sz w:val="18"/>
              </w:rPr>
            </w:pPr>
            <w:r w:rsidRPr="00D7615B">
              <w:rPr>
                <w:rFonts w:ascii="Verdana" w:hAnsi="Verdana"/>
                <w:i/>
                <w:sz w:val="18"/>
              </w:rPr>
              <w:t>International Development, Department for</w:t>
            </w:r>
          </w:p>
          <w:p w14:paraId="1CD3FF82" w14:textId="77777777" w:rsidR="001E5A26" w:rsidRPr="00D7615B" w:rsidRDefault="001E5A26" w:rsidP="002D4E26">
            <w:pPr>
              <w:tabs>
                <w:tab w:val="center" w:pos="4153"/>
                <w:tab w:val="right" w:pos="8306"/>
              </w:tabs>
              <w:rPr>
                <w:rFonts w:ascii="Verdana" w:hAnsi="Verdana"/>
                <w:i/>
                <w:sz w:val="18"/>
              </w:rPr>
            </w:pPr>
            <w:r>
              <w:rPr>
                <w:rFonts w:ascii="Verdana" w:hAnsi="Verdana"/>
                <w:i/>
                <w:sz w:val="18"/>
              </w:rPr>
              <w:t xml:space="preserve">International Trade, Department for </w:t>
            </w:r>
          </w:p>
        </w:tc>
        <w:tc>
          <w:tcPr>
            <w:tcW w:w="1328" w:type="dxa"/>
          </w:tcPr>
          <w:p w14:paraId="0BFDF2AD" w14:textId="138E5BEE" w:rsidR="00C91C35" w:rsidRDefault="00F3338B" w:rsidP="002D4E26">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36</w:t>
            </w:r>
          </w:p>
          <w:p w14:paraId="28537F29" w14:textId="0FE36AE4" w:rsidR="001E5A26" w:rsidRPr="00D7615B" w:rsidRDefault="001E5A26"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38</w:t>
            </w:r>
          </w:p>
        </w:tc>
      </w:tr>
    </w:tbl>
    <w:p w14:paraId="507CCD55" w14:textId="77777777" w:rsidR="00C91C35" w:rsidRPr="00D7615B" w:rsidRDefault="00C91C35" w:rsidP="002D4E26">
      <w:pPr>
        <w:tabs>
          <w:tab w:val="left" w:pos="7200"/>
        </w:tabs>
        <w:jc w:val="center"/>
        <w:rPr>
          <w:rFonts w:ascii="Verdana" w:hAnsi="Verdana"/>
          <w:b/>
          <w:sz w:val="18"/>
        </w:rPr>
      </w:pPr>
    </w:p>
    <w:p w14:paraId="5EDE1902"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J</w:t>
      </w:r>
    </w:p>
    <w:p w14:paraId="0972477C"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3574B041" w14:textId="77777777" w:rsidTr="00740195">
        <w:tc>
          <w:tcPr>
            <w:tcW w:w="7200" w:type="dxa"/>
          </w:tcPr>
          <w:p w14:paraId="002D06CA" w14:textId="77777777" w:rsidR="00C91C35" w:rsidRDefault="00C91C35" w:rsidP="002D4E26">
            <w:pPr>
              <w:tabs>
                <w:tab w:val="center" w:pos="4153"/>
                <w:tab w:val="right" w:pos="8306"/>
              </w:tabs>
              <w:outlineLvl w:val="0"/>
              <w:rPr>
                <w:rFonts w:ascii="Verdana" w:hAnsi="Verdana"/>
                <w:i/>
                <w:sz w:val="18"/>
              </w:rPr>
            </w:pPr>
            <w:r w:rsidRPr="00D7615B">
              <w:rPr>
                <w:rFonts w:ascii="Verdana" w:hAnsi="Verdana"/>
                <w:i/>
                <w:sz w:val="18"/>
              </w:rPr>
              <w:t>Justice, Ministry of</w:t>
            </w:r>
          </w:p>
          <w:p w14:paraId="5A6A2356" w14:textId="77777777" w:rsidR="00851403" w:rsidRDefault="00851403" w:rsidP="002D4E26">
            <w:pPr>
              <w:tabs>
                <w:tab w:val="center" w:pos="4153"/>
                <w:tab w:val="right" w:pos="8306"/>
              </w:tabs>
              <w:outlineLvl w:val="0"/>
              <w:rPr>
                <w:rFonts w:ascii="Verdana" w:hAnsi="Verdana"/>
                <w:i/>
                <w:sz w:val="18"/>
              </w:rPr>
            </w:pPr>
          </w:p>
          <w:p w14:paraId="34DA7DAD" w14:textId="77777777" w:rsidR="00851403" w:rsidRDefault="00851403" w:rsidP="002D4E26">
            <w:pPr>
              <w:tabs>
                <w:tab w:val="center" w:pos="4153"/>
                <w:tab w:val="right" w:pos="8306"/>
              </w:tabs>
              <w:outlineLvl w:val="0"/>
              <w:rPr>
                <w:rFonts w:ascii="Verdana" w:hAnsi="Verdana"/>
                <w:b/>
                <w:sz w:val="18"/>
              </w:rPr>
            </w:pPr>
            <w:r>
              <w:rPr>
                <w:rFonts w:ascii="Verdana" w:hAnsi="Verdana"/>
                <w:b/>
                <w:sz w:val="18"/>
              </w:rPr>
              <w:t>L</w:t>
            </w:r>
          </w:p>
          <w:p w14:paraId="3D141922" w14:textId="77777777" w:rsidR="00851403" w:rsidRPr="00851403" w:rsidRDefault="00851403" w:rsidP="002D4E26">
            <w:pPr>
              <w:tabs>
                <w:tab w:val="center" w:pos="4153"/>
                <w:tab w:val="right" w:pos="8306"/>
              </w:tabs>
              <w:outlineLvl w:val="0"/>
              <w:rPr>
                <w:rFonts w:ascii="Verdana" w:hAnsi="Verdana"/>
                <w:i/>
                <w:sz w:val="18"/>
              </w:rPr>
            </w:pPr>
            <w:r>
              <w:rPr>
                <w:rFonts w:ascii="Verdana" w:hAnsi="Verdana"/>
                <w:i/>
                <w:sz w:val="18"/>
              </w:rPr>
              <w:t>Legal Aid Agency</w:t>
            </w:r>
          </w:p>
        </w:tc>
        <w:tc>
          <w:tcPr>
            <w:tcW w:w="1328" w:type="dxa"/>
          </w:tcPr>
          <w:p w14:paraId="47150B89" w14:textId="437569D8" w:rsidR="00C91C35" w:rsidRDefault="00262AD0" w:rsidP="002D4E26">
            <w:pPr>
              <w:tabs>
                <w:tab w:val="center" w:pos="4153"/>
                <w:tab w:val="right" w:pos="8306"/>
              </w:tabs>
              <w:outlineLvl w:val="0"/>
              <w:rPr>
                <w:rFonts w:ascii="Verdana" w:hAnsi="Verdana"/>
                <w:sz w:val="18"/>
              </w:rPr>
            </w:pPr>
            <w:r>
              <w:rPr>
                <w:rFonts w:ascii="Verdana" w:hAnsi="Verdana"/>
                <w:sz w:val="18"/>
              </w:rPr>
              <w:t xml:space="preserve">  </w:t>
            </w:r>
            <w:r w:rsidR="00DC715D">
              <w:rPr>
                <w:rFonts w:ascii="Verdana" w:hAnsi="Verdana"/>
                <w:sz w:val="18"/>
              </w:rPr>
              <w:t>40</w:t>
            </w:r>
          </w:p>
          <w:p w14:paraId="0D686CFA" w14:textId="77777777" w:rsidR="00851403" w:rsidRDefault="00851403" w:rsidP="002D4E26">
            <w:pPr>
              <w:tabs>
                <w:tab w:val="center" w:pos="4153"/>
                <w:tab w:val="right" w:pos="8306"/>
              </w:tabs>
              <w:outlineLvl w:val="0"/>
              <w:rPr>
                <w:rFonts w:ascii="Verdana" w:hAnsi="Verdana"/>
                <w:sz w:val="18"/>
              </w:rPr>
            </w:pPr>
          </w:p>
          <w:p w14:paraId="7A295D00" w14:textId="77777777" w:rsidR="00851403" w:rsidRDefault="00851403" w:rsidP="002D4E26">
            <w:pPr>
              <w:tabs>
                <w:tab w:val="center" w:pos="4153"/>
                <w:tab w:val="right" w:pos="8306"/>
              </w:tabs>
              <w:outlineLvl w:val="0"/>
              <w:rPr>
                <w:rFonts w:ascii="Verdana" w:hAnsi="Verdana"/>
                <w:sz w:val="18"/>
              </w:rPr>
            </w:pPr>
          </w:p>
          <w:p w14:paraId="1FE1D352" w14:textId="661E8065" w:rsidR="00851403" w:rsidRPr="00D7615B" w:rsidRDefault="00851403" w:rsidP="00DC715D">
            <w:pPr>
              <w:tabs>
                <w:tab w:val="center" w:pos="4153"/>
                <w:tab w:val="right" w:pos="8306"/>
              </w:tabs>
              <w:outlineLvl w:val="0"/>
              <w:rPr>
                <w:rFonts w:ascii="Verdana" w:hAnsi="Verdana"/>
                <w:sz w:val="18"/>
              </w:rPr>
            </w:pPr>
            <w:r>
              <w:rPr>
                <w:rFonts w:ascii="Verdana" w:hAnsi="Verdana"/>
                <w:sz w:val="18"/>
              </w:rPr>
              <w:t xml:space="preserve">  </w:t>
            </w:r>
            <w:r w:rsidR="00DC715D">
              <w:rPr>
                <w:rFonts w:ascii="Verdana" w:hAnsi="Verdana"/>
                <w:sz w:val="18"/>
              </w:rPr>
              <w:t>65</w:t>
            </w:r>
          </w:p>
        </w:tc>
      </w:tr>
    </w:tbl>
    <w:p w14:paraId="589A81AF" w14:textId="77777777" w:rsidR="00C91C35" w:rsidRPr="00D7615B" w:rsidRDefault="00C91C35" w:rsidP="002D4E26">
      <w:pPr>
        <w:tabs>
          <w:tab w:val="left" w:pos="7200"/>
        </w:tabs>
        <w:jc w:val="center"/>
        <w:rPr>
          <w:rFonts w:ascii="Verdana" w:hAnsi="Verdana"/>
          <w:b/>
          <w:sz w:val="18"/>
        </w:rPr>
      </w:pPr>
    </w:p>
    <w:p w14:paraId="3A6DE8C5"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M</w:t>
      </w:r>
    </w:p>
    <w:p w14:paraId="2587B15F"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1DFA6B9A" w14:textId="77777777" w:rsidTr="00740195">
        <w:tc>
          <w:tcPr>
            <w:tcW w:w="7200" w:type="dxa"/>
          </w:tcPr>
          <w:p w14:paraId="61AC6140" w14:textId="77777777" w:rsidR="00C91C35" w:rsidRPr="00D7615B" w:rsidRDefault="00C91C35" w:rsidP="002D4E26">
            <w:pPr>
              <w:tabs>
                <w:tab w:val="center" w:pos="4153"/>
                <w:tab w:val="right" w:pos="8306"/>
              </w:tabs>
              <w:rPr>
                <w:rFonts w:ascii="Verdana" w:hAnsi="Verdana"/>
                <w:sz w:val="18"/>
                <w:szCs w:val="18"/>
              </w:rPr>
            </w:pPr>
            <w:r w:rsidRPr="00D7615B">
              <w:rPr>
                <w:rFonts w:ascii="Verdana" w:hAnsi="Verdana"/>
                <w:i/>
                <w:sz w:val="18"/>
                <w:szCs w:val="18"/>
              </w:rPr>
              <w:t>Maritime and Coastguard Agency</w:t>
            </w:r>
          </w:p>
        </w:tc>
        <w:tc>
          <w:tcPr>
            <w:tcW w:w="1328" w:type="dxa"/>
          </w:tcPr>
          <w:p w14:paraId="2D1BC8FD" w14:textId="77BC8E8A" w:rsidR="00C91C35" w:rsidRPr="00D7615B" w:rsidRDefault="00F3338B" w:rsidP="00DC715D">
            <w:pPr>
              <w:tabs>
                <w:tab w:val="center" w:pos="4153"/>
                <w:tab w:val="right" w:pos="8306"/>
              </w:tabs>
              <w:rPr>
                <w:rFonts w:ascii="Verdana" w:hAnsi="Verdana"/>
                <w:sz w:val="18"/>
                <w:szCs w:val="18"/>
              </w:rPr>
            </w:pPr>
            <w:r>
              <w:rPr>
                <w:rFonts w:ascii="Verdana" w:hAnsi="Verdana"/>
                <w:sz w:val="18"/>
                <w:szCs w:val="18"/>
              </w:rPr>
              <w:t xml:space="preserve">  </w:t>
            </w:r>
            <w:r w:rsidR="00DC715D">
              <w:rPr>
                <w:rFonts w:ascii="Verdana" w:hAnsi="Verdana"/>
                <w:sz w:val="18"/>
                <w:szCs w:val="18"/>
              </w:rPr>
              <w:t>65</w:t>
            </w:r>
          </w:p>
        </w:tc>
      </w:tr>
      <w:tr w:rsidR="00A02511" w:rsidRPr="00D7615B" w14:paraId="58E6B5F2" w14:textId="77777777" w:rsidTr="00740195">
        <w:tc>
          <w:tcPr>
            <w:tcW w:w="7200" w:type="dxa"/>
          </w:tcPr>
          <w:p w14:paraId="2AFEB6AF" w14:textId="77777777" w:rsidR="00A02511" w:rsidRPr="00D7615B" w:rsidRDefault="00A02511" w:rsidP="002D4E26">
            <w:pPr>
              <w:tabs>
                <w:tab w:val="center" w:pos="4153"/>
                <w:tab w:val="right" w:pos="8306"/>
              </w:tabs>
              <w:rPr>
                <w:rFonts w:ascii="Verdana" w:hAnsi="Verdana"/>
                <w:i/>
                <w:sz w:val="18"/>
              </w:rPr>
            </w:pPr>
            <w:r w:rsidRPr="00D7615B">
              <w:rPr>
                <w:rFonts w:ascii="Verdana" w:hAnsi="Verdana"/>
                <w:i/>
                <w:sz w:val="18"/>
              </w:rPr>
              <w:t xml:space="preserve">Medicines </w:t>
            </w:r>
            <w:r w:rsidR="002F42CC">
              <w:rPr>
                <w:rFonts w:ascii="Verdana" w:hAnsi="Verdana"/>
                <w:i/>
                <w:sz w:val="18"/>
              </w:rPr>
              <w:t xml:space="preserve">and </w:t>
            </w:r>
            <w:r w:rsidRPr="00D7615B">
              <w:rPr>
                <w:rFonts w:ascii="Verdana" w:hAnsi="Verdana"/>
                <w:i/>
                <w:sz w:val="18"/>
              </w:rPr>
              <w:t>Healthcare Products and Regulatory Agency</w:t>
            </w:r>
          </w:p>
        </w:tc>
        <w:tc>
          <w:tcPr>
            <w:tcW w:w="1328" w:type="dxa"/>
          </w:tcPr>
          <w:p w14:paraId="08B312D9" w14:textId="20A0E244" w:rsidR="00A02511"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65</w:t>
            </w:r>
          </w:p>
        </w:tc>
      </w:tr>
      <w:tr w:rsidR="00A02511" w:rsidRPr="00D7615B" w14:paraId="156A0DB1" w14:textId="77777777" w:rsidTr="00740195">
        <w:tc>
          <w:tcPr>
            <w:tcW w:w="7200" w:type="dxa"/>
          </w:tcPr>
          <w:p w14:paraId="25DED7B6" w14:textId="77777777" w:rsidR="00A02511" w:rsidRPr="00D7615B" w:rsidRDefault="00A02511" w:rsidP="002D4E26">
            <w:pPr>
              <w:tabs>
                <w:tab w:val="center" w:pos="4153"/>
                <w:tab w:val="right" w:pos="8306"/>
              </w:tabs>
              <w:rPr>
                <w:rFonts w:ascii="Verdana" w:hAnsi="Verdana"/>
                <w:i/>
                <w:sz w:val="18"/>
              </w:rPr>
            </w:pPr>
            <w:r w:rsidRPr="00D7615B">
              <w:rPr>
                <w:rFonts w:ascii="Verdana" w:hAnsi="Verdana"/>
                <w:i/>
                <w:sz w:val="18"/>
              </w:rPr>
              <w:t>Met Office</w:t>
            </w:r>
          </w:p>
        </w:tc>
        <w:tc>
          <w:tcPr>
            <w:tcW w:w="1328" w:type="dxa"/>
          </w:tcPr>
          <w:p w14:paraId="71062FF0" w14:textId="5EC375B6" w:rsidR="00A02511" w:rsidRPr="00D7615B" w:rsidRDefault="00F3338B" w:rsidP="00DC715D">
            <w:pPr>
              <w:tabs>
                <w:tab w:val="center" w:pos="4153"/>
                <w:tab w:val="right" w:pos="8306"/>
              </w:tabs>
              <w:rPr>
                <w:rFonts w:ascii="Verdana" w:hAnsi="Verdana"/>
                <w:sz w:val="18"/>
              </w:rPr>
            </w:pPr>
            <w:r>
              <w:rPr>
                <w:rFonts w:ascii="Verdana" w:hAnsi="Verdana"/>
                <w:sz w:val="18"/>
              </w:rPr>
              <w:t xml:space="preserve">  </w:t>
            </w:r>
            <w:r w:rsidR="00DC715D">
              <w:rPr>
                <w:rFonts w:ascii="Verdana" w:hAnsi="Verdana"/>
                <w:sz w:val="18"/>
              </w:rPr>
              <w:t>66</w:t>
            </w:r>
          </w:p>
        </w:tc>
      </w:tr>
    </w:tbl>
    <w:p w14:paraId="209BEA63" w14:textId="77777777" w:rsidR="007D1403" w:rsidRDefault="007D1403" w:rsidP="002D4E26">
      <w:pPr>
        <w:tabs>
          <w:tab w:val="left" w:pos="7200"/>
        </w:tabs>
        <w:jc w:val="center"/>
        <w:outlineLvl w:val="0"/>
        <w:rPr>
          <w:rFonts w:ascii="Verdana" w:hAnsi="Verdana"/>
          <w:b/>
          <w:sz w:val="18"/>
        </w:rPr>
      </w:pPr>
    </w:p>
    <w:p w14:paraId="187B9C74"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N</w:t>
      </w:r>
    </w:p>
    <w:p w14:paraId="592DC25D"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846688" w:rsidRPr="00D7615B" w14:paraId="49EF7CC4" w14:textId="77777777" w:rsidTr="00740195">
        <w:tc>
          <w:tcPr>
            <w:tcW w:w="7200" w:type="dxa"/>
          </w:tcPr>
          <w:p w14:paraId="4B865AC7" w14:textId="77777777" w:rsidR="00C91C35" w:rsidRPr="00D7615B" w:rsidRDefault="00C91C35" w:rsidP="002D4E26">
            <w:pPr>
              <w:tabs>
                <w:tab w:val="center" w:pos="4153"/>
                <w:tab w:val="right" w:pos="8306"/>
              </w:tabs>
              <w:outlineLvl w:val="0"/>
              <w:rPr>
                <w:rFonts w:ascii="Verdana" w:hAnsi="Verdana"/>
                <w:i/>
                <w:sz w:val="18"/>
              </w:rPr>
            </w:pPr>
            <w:r w:rsidRPr="00D7615B">
              <w:rPr>
                <w:rFonts w:ascii="Verdana" w:hAnsi="Verdana"/>
                <w:i/>
                <w:sz w:val="18"/>
              </w:rPr>
              <w:t>National Archives</w:t>
            </w:r>
          </w:p>
          <w:p w14:paraId="7C555AD5" w14:textId="77777777" w:rsidR="00B23959" w:rsidRPr="00D7615B" w:rsidRDefault="00B23959" w:rsidP="002D4E26">
            <w:pPr>
              <w:tabs>
                <w:tab w:val="center" w:pos="4153"/>
                <w:tab w:val="right" w:pos="8306"/>
              </w:tabs>
              <w:outlineLvl w:val="0"/>
              <w:rPr>
                <w:rFonts w:ascii="Verdana" w:hAnsi="Verdana"/>
                <w:i/>
                <w:sz w:val="18"/>
              </w:rPr>
            </w:pPr>
            <w:r w:rsidRPr="00D7615B">
              <w:rPr>
                <w:rFonts w:ascii="Verdana" w:hAnsi="Verdana"/>
                <w:i/>
                <w:sz w:val="18"/>
              </w:rPr>
              <w:t>National College for Teaching and Leadership</w:t>
            </w:r>
          </w:p>
          <w:p w14:paraId="718A95B6" w14:textId="77777777" w:rsidR="00A1641D" w:rsidRPr="00D7615B" w:rsidRDefault="00A1641D" w:rsidP="002D4E26">
            <w:pPr>
              <w:tabs>
                <w:tab w:val="center" w:pos="4153"/>
                <w:tab w:val="right" w:pos="8306"/>
              </w:tabs>
              <w:outlineLvl w:val="0"/>
              <w:rPr>
                <w:rFonts w:ascii="Verdana" w:hAnsi="Verdana"/>
                <w:i/>
                <w:sz w:val="18"/>
              </w:rPr>
            </w:pPr>
            <w:r w:rsidRPr="00D7615B">
              <w:rPr>
                <w:rFonts w:ascii="Verdana" w:hAnsi="Verdana"/>
                <w:i/>
                <w:sz w:val="18"/>
              </w:rPr>
              <w:t xml:space="preserve">National Crime Agency                                                                                                                                                        </w:t>
            </w:r>
          </w:p>
        </w:tc>
        <w:tc>
          <w:tcPr>
            <w:tcW w:w="1328" w:type="dxa"/>
          </w:tcPr>
          <w:p w14:paraId="6C9E5C87" w14:textId="516C542C" w:rsidR="00C91C35" w:rsidRDefault="00262AD0" w:rsidP="002D4E26">
            <w:pPr>
              <w:rPr>
                <w:rFonts w:ascii="Verdana" w:hAnsi="Verdana"/>
                <w:sz w:val="18"/>
              </w:rPr>
            </w:pPr>
            <w:r>
              <w:rPr>
                <w:rFonts w:ascii="Verdana" w:hAnsi="Verdana"/>
                <w:sz w:val="18"/>
              </w:rPr>
              <w:t xml:space="preserve">   </w:t>
            </w:r>
            <w:r w:rsidR="00DC715D">
              <w:rPr>
                <w:rFonts w:ascii="Verdana" w:hAnsi="Verdana"/>
                <w:sz w:val="18"/>
              </w:rPr>
              <w:t>75</w:t>
            </w:r>
          </w:p>
          <w:p w14:paraId="12509929" w14:textId="17DDB302" w:rsidR="00F3338B" w:rsidRDefault="00262AD0" w:rsidP="002D4E26">
            <w:pPr>
              <w:rPr>
                <w:rFonts w:ascii="Verdana" w:hAnsi="Verdana"/>
                <w:sz w:val="18"/>
              </w:rPr>
            </w:pPr>
            <w:r>
              <w:rPr>
                <w:rFonts w:ascii="Verdana" w:hAnsi="Verdana"/>
                <w:sz w:val="18"/>
              </w:rPr>
              <w:t xml:space="preserve">   </w:t>
            </w:r>
            <w:r w:rsidR="00DC715D">
              <w:rPr>
                <w:rFonts w:ascii="Verdana" w:hAnsi="Verdana"/>
                <w:sz w:val="18"/>
              </w:rPr>
              <w:t>66</w:t>
            </w:r>
          </w:p>
          <w:p w14:paraId="391085F3" w14:textId="5ACDF0BC" w:rsidR="00F3338B" w:rsidRPr="00D7615B" w:rsidRDefault="00F3338B" w:rsidP="00DC715D">
            <w:pPr>
              <w:rPr>
                <w:rFonts w:ascii="Verdana" w:hAnsi="Verdana"/>
                <w:sz w:val="18"/>
              </w:rPr>
            </w:pPr>
            <w:r>
              <w:rPr>
                <w:rFonts w:ascii="Verdana" w:hAnsi="Verdana"/>
                <w:sz w:val="18"/>
              </w:rPr>
              <w:t xml:space="preserve">   </w:t>
            </w:r>
            <w:r w:rsidR="00DC715D">
              <w:rPr>
                <w:rFonts w:ascii="Verdana" w:hAnsi="Verdana"/>
                <w:sz w:val="18"/>
              </w:rPr>
              <w:t>75</w:t>
            </w:r>
          </w:p>
        </w:tc>
      </w:tr>
      <w:tr w:rsidR="00C91C35" w:rsidRPr="00D7615B" w14:paraId="2C9F060E" w14:textId="77777777" w:rsidTr="00740195">
        <w:tc>
          <w:tcPr>
            <w:tcW w:w="7200" w:type="dxa"/>
          </w:tcPr>
          <w:p w14:paraId="7A7AB343"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National Savings and Investments</w:t>
            </w:r>
          </w:p>
        </w:tc>
        <w:tc>
          <w:tcPr>
            <w:tcW w:w="1328" w:type="dxa"/>
          </w:tcPr>
          <w:p w14:paraId="503C192F" w14:textId="0C4857B1" w:rsidR="00C91C35" w:rsidRPr="00D7615B" w:rsidRDefault="00F3338B"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75</w:t>
            </w:r>
          </w:p>
        </w:tc>
      </w:tr>
      <w:tr w:rsidR="00C91C35" w:rsidRPr="00D7615B" w14:paraId="72AFAE17" w14:textId="77777777" w:rsidTr="00740195">
        <w:tc>
          <w:tcPr>
            <w:tcW w:w="7200" w:type="dxa"/>
          </w:tcPr>
          <w:p w14:paraId="6BB802BA" w14:textId="77777777" w:rsidR="00C91C35" w:rsidRPr="00D7615B" w:rsidRDefault="00C91C35" w:rsidP="00247657">
            <w:pPr>
              <w:tabs>
                <w:tab w:val="center" w:pos="4153"/>
                <w:tab w:val="right" w:pos="8306"/>
              </w:tabs>
              <w:rPr>
                <w:rFonts w:ascii="Verdana" w:hAnsi="Verdana"/>
                <w:i/>
                <w:sz w:val="18"/>
              </w:rPr>
            </w:pPr>
            <w:r w:rsidRPr="00D7615B">
              <w:rPr>
                <w:rFonts w:ascii="Verdana" w:hAnsi="Verdana"/>
                <w:i/>
                <w:sz w:val="18"/>
              </w:rPr>
              <w:t>N</w:t>
            </w:r>
            <w:r w:rsidR="00247657">
              <w:rPr>
                <w:rFonts w:ascii="Verdana" w:hAnsi="Verdana"/>
                <w:i/>
                <w:sz w:val="18"/>
              </w:rPr>
              <w:t>orthern Ireland Office</w:t>
            </w:r>
            <w:r w:rsidRPr="00D7615B">
              <w:rPr>
                <w:rFonts w:ascii="Verdana" w:hAnsi="Verdana"/>
                <w:i/>
                <w:sz w:val="18"/>
              </w:rPr>
              <w:t xml:space="preserve"> </w:t>
            </w:r>
          </w:p>
        </w:tc>
        <w:tc>
          <w:tcPr>
            <w:tcW w:w="1328" w:type="dxa"/>
          </w:tcPr>
          <w:p w14:paraId="0D4D89E4" w14:textId="426316E5" w:rsidR="00C91C35" w:rsidRPr="00D7615B" w:rsidRDefault="00F3338B"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43</w:t>
            </w:r>
          </w:p>
        </w:tc>
      </w:tr>
      <w:tr w:rsidR="00C91C35" w:rsidRPr="00D7615B" w14:paraId="676D3910" w14:textId="77777777" w:rsidTr="00740195">
        <w:tc>
          <w:tcPr>
            <w:tcW w:w="7200" w:type="dxa"/>
          </w:tcPr>
          <w:p w14:paraId="58B6A662" w14:textId="77777777" w:rsidR="00C91C35" w:rsidRPr="00D7615B" w:rsidRDefault="00C91C35" w:rsidP="002D4E26">
            <w:pPr>
              <w:tabs>
                <w:tab w:val="center" w:pos="4153"/>
                <w:tab w:val="right" w:pos="8306"/>
              </w:tabs>
              <w:rPr>
                <w:rFonts w:ascii="Verdana" w:hAnsi="Verdana"/>
                <w:i/>
                <w:sz w:val="18"/>
              </w:rPr>
            </w:pPr>
          </w:p>
        </w:tc>
        <w:tc>
          <w:tcPr>
            <w:tcW w:w="1328" w:type="dxa"/>
          </w:tcPr>
          <w:p w14:paraId="7219EB85" w14:textId="77777777" w:rsidR="00C91C35" w:rsidRPr="00D7615B" w:rsidRDefault="00F3338B" w:rsidP="002D4E26">
            <w:pPr>
              <w:tabs>
                <w:tab w:val="center" w:pos="4153"/>
                <w:tab w:val="right" w:pos="8306"/>
              </w:tabs>
              <w:rPr>
                <w:rFonts w:ascii="Verdana" w:hAnsi="Verdana"/>
                <w:sz w:val="18"/>
              </w:rPr>
            </w:pPr>
            <w:r>
              <w:rPr>
                <w:rFonts w:ascii="Verdana" w:hAnsi="Verdana"/>
                <w:sz w:val="18"/>
              </w:rPr>
              <w:t xml:space="preserve">   </w:t>
            </w:r>
          </w:p>
        </w:tc>
      </w:tr>
    </w:tbl>
    <w:p w14:paraId="6432FC71" w14:textId="77777777" w:rsidR="00C91C35" w:rsidRPr="00D7615B" w:rsidRDefault="00C91C35" w:rsidP="002D4E26">
      <w:pPr>
        <w:tabs>
          <w:tab w:val="left" w:pos="7200"/>
        </w:tabs>
        <w:rPr>
          <w:rFonts w:ascii="Verdana" w:hAnsi="Verdana"/>
          <w:b/>
          <w:sz w:val="18"/>
          <w:szCs w:val="18"/>
        </w:rPr>
      </w:pPr>
    </w:p>
    <w:p w14:paraId="130B6EE5" w14:textId="77777777" w:rsidR="00C91C35" w:rsidRPr="00D7615B" w:rsidRDefault="00C91C35" w:rsidP="00F3338B">
      <w:pPr>
        <w:tabs>
          <w:tab w:val="left" w:pos="7200"/>
        </w:tabs>
        <w:outlineLvl w:val="0"/>
        <w:rPr>
          <w:rFonts w:ascii="Verdana" w:hAnsi="Verdana"/>
          <w:b/>
          <w:sz w:val="18"/>
        </w:rPr>
      </w:pPr>
      <w:r w:rsidRPr="00D7615B">
        <w:rPr>
          <w:rFonts w:ascii="Verdana" w:hAnsi="Verdana"/>
          <w:b/>
          <w:sz w:val="18"/>
        </w:rPr>
        <w:t>O</w:t>
      </w:r>
    </w:p>
    <w:p w14:paraId="38A9F3A0"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F93CBD" w:rsidRPr="00D7615B" w14:paraId="264045F5" w14:textId="77777777" w:rsidTr="00740195">
        <w:tc>
          <w:tcPr>
            <w:tcW w:w="7200" w:type="dxa"/>
          </w:tcPr>
          <w:p w14:paraId="6AF40FF3" w14:textId="77777777" w:rsidR="00C91C35" w:rsidRPr="00D7615B" w:rsidRDefault="00C91C35" w:rsidP="002D4E26">
            <w:pPr>
              <w:tabs>
                <w:tab w:val="center" w:pos="4153"/>
                <w:tab w:val="right" w:pos="8306"/>
              </w:tabs>
              <w:rPr>
                <w:rFonts w:ascii="Verdana" w:hAnsi="Verdana"/>
                <w:i/>
                <w:sz w:val="18"/>
                <w:szCs w:val="18"/>
              </w:rPr>
            </w:pPr>
            <w:r w:rsidRPr="00D7615B">
              <w:rPr>
                <w:rFonts w:ascii="Verdana" w:hAnsi="Verdana"/>
                <w:i/>
                <w:sz w:val="18"/>
                <w:szCs w:val="18"/>
              </w:rPr>
              <w:t>Office for Standards in Education</w:t>
            </w:r>
            <w:r w:rsidR="00F93CBD" w:rsidRPr="00D7615B">
              <w:rPr>
                <w:rFonts w:ascii="Verdana" w:hAnsi="Verdana"/>
                <w:i/>
                <w:sz w:val="18"/>
                <w:szCs w:val="18"/>
              </w:rPr>
              <w:t xml:space="preserve">, </w:t>
            </w:r>
            <w:r w:rsidR="00846688" w:rsidRPr="00D7615B">
              <w:rPr>
                <w:rFonts w:ascii="Verdana" w:hAnsi="Verdana"/>
                <w:i/>
                <w:sz w:val="18"/>
                <w:szCs w:val="18"/>
              </w:rPr>
              <w:t>Children’s Services and Skills</w:t>
            </w:r>
          </w:p>
        </w:tc>
        <w:tc>
          <w:tcPr>
            <w:tcW w:w="1328" w:type="dxa"/>
          </w:tcPr>
          <w:p w14:paraId="3014BA6A" w14:textId="7734387D" w:rsidR="00C91C35" w:rsidRPr="00D7615B" w:rsidRDefault="00F3338B"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76</w:t>
            </w:r>
          </w:p>
        </w:tc>
      </w:tr>
      <w:tr w:rsidR="00C91C35" w:rsidRPr="00D7615B" w14:paraId="209C34A1" w14:textId="77777777" w:rsidTr="00740195">
        <w:tc>
          <w:tcPr>
            <w:tcW w:w="7200" w:type="dxa"/>
          </w:tcPr>
          <w:p w14:paraId="0AC88C7E"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Office of the Advocate General for Scotland</w:t>
            </w:r>
          </w:p>
        </w:tc>
        <w:tc>
          <w:tcPr>
            <w:tcW w:w="1328" w:type="dxa"/>
          </w:tcPr>
          <w:p w14:paraId="4AC27200" w14:textId="09D5627D" w:rsidR="00C91C35" w:rsidRPr="00D7615B" w:rsidRDefault="00F3338B"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45</w:t>
            </w:r>
          </w:p>
        </w:tc>
      </w:tr>
      <w:tr w:rsidR="00C91C35" w:rsidRPr="00D7615B" w14:paraId="6EEBEDA3" w14:textId="77777777" w:rsidTr="00740195">
        <w:tc>
          <w:tcPr>
            <w:tcW w:w="7200" w:type="dxa"/>
          </w:tcPr>
          <w:p w14:paraId="239BDB08"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Office of Gas and Electricity Markets</w:t>
            </w:r>
          </w:p>
        </w:tc>
        <w:tc>
          <w:tcPr>
            <w:tcW w:w="1328" w:type="dxa"/>
          </w:tcPr>
          <w:p w14:paraId="2D2E93E1" w14:textId="00811641" w:rsidR="00C91C35" w:rsidRPr="00D7615B" w:rsidRDefault="00F3338B"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76</w:t>
            </w:r>
          </w:p>
        </w:tc>
      </w:tr>
      <w:tr w:rsidR="00C91C35" w:rsidRPr="00D7615B" w14:paraId="4B72F8F6" w14:textId="77777777" w:rsidTr="00740195">
        <w:tc>
          <w:tcPr>
            <w:tcW w:w="7200" w:type="dxa"/>
          </w:tcPr>
          <w:p w14:paraId="6C086A51" w14:textId="77777777" w:rsidR="00C91C35" w:rsidRPr="00D7615B" w:rsidRDefault="00C91C35" w:rsidP="002D4E26">
            <w:pPr>
              <w:tabs>
                <w:tab w:val="center" w:pos="4153"/>
                <w:tab w:val="right" w:pos="8306"/>
              </w:tabs>
              <w:rPr>
                <w:rFonts w:ascii="Verdana" w:hAnsi="Verdana"/>
                <w:i/>
                <w:sz w:val="18"/>
              </w:rPr>
            </w:pPr>
            <w:bookmarkStart w:id="29" w:name="OLE_LINK22"/>
            <w:r w:rsidRPr="00D7615B">
              <w:rPr>
                <w:rFonts w:ascii="Verdana" w:hAnsi="Verdana"/>
                <w:i/>
                <w:sz w:val="18"/>
              </w:rPr>
              <w:t>Office of the Leader of the House of Commons</w:t>
            </w:r>
            <w:bookmarkEnd w:id="29"/>
          </w:p>
        </w:tc>
        <w:tc>
          <w:tcPr>
            <w:tcW w:w="1328" w:type="dxa"/>
          </w:tcPr>
          <w:p w14:paraId="19E3990B" w14:textId="5C729E68" w:rsidR="00C91C35" w:rsidRPr="00D7615B" w:rsidRDefault="00F3338B"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46</w:t>
            </w:r>
          </w:p>
        </w:tc>
      </w:tr>
      <w:tr w:rsidR="00C91C35" w:rsidRPr="00D7615B" w14:paraId="2C0D654F" w14:textId="77777777" w:rsidTr="00740195">
        <w:tc>
          <w:tcPr>
            <w:tcW w:w="7200" w:type="dxa"/>
          </w:tcPr>
          <w:p w14:paraId="14C5D787"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Office of the Leader of the House of Lords</w:t>
            </w:r>
          </w:p>
          <w:p w14:paraId="04EA0793" w14:textId="77777777" w:rsidR="00801438" w:rsidRPr="00D7615B" w:rsidRDefault="00801438" w:rsidP="002D4E26">
            <w:pPr>
              <w:tabs>
                <w:tab w:val="center" w:pos="4153"/>
                <w:tab w:val="right" w:pos="8306"/>
              </w:tabs>
              <w:rPr>
                <w:rFonts w:ascii="Verdana" w:hAnsi="Verdana"/>
                <w:i/>
                <w:sz w:val="18"/>
              </w:rPr>
            </w:pPr>
            <w:r w:rsidRPr="00D7615B">
              <w:rPr>
                <w:rFonts w:ascii="Verdana" w:hAnsi="Verdana"/>
                <w:i/>
                <w:sz w:val="18"/>
              </w:rPr>
              <w:t>Office of the Public Guardian</w:t>
            </w:r>
          </w:p>
          <w:p w14:paraId="2131485A" w14:textId="77777777" w:rsidR="001D1A1D" w:rsidRPr="00D7615B" w:rsidRDefault="001D1A1D" w:rsidP="002D4E26">
            <w:pPr>
              <w:tabs>
                <w:tab w:val="center" w:pos="4153"/>
                <w:tab w:val="right" w:pos="8306"/>
              </w:tabs>
              <w:rPr>
                <w:rFonts w:ascii="Verdana" w:hAnsi="Verdana"/>
                <w:i/>
                <w:sz w:val="18"/>
              </w:rPr>
            </w:pPr>
            <w:r w:rsidRPr="00D7615B">
              <w:rPr>
                <w:rFonts w:ascii="Verdana" w:hAnsi="Verdana"/>
                <w:i/>
                <w:sz w:val="18"/>
              </w:rPr>
              <w:t xml:space="preserve">Office of Qualifications and Examinations Regulation </w:t>
            </w:r>
          </w:p>
        </w:tc>
        <w:tc>
          <w:tcPr>
            <w:tcW w:w="1328" w:type="dxa"/>
          </w:tcPr>
          <w:p w14:paraId="7AB17624" w14:textId="40FE6968" w:rsidR="001D1A1D" w:rsidRDefault="00262AD0" w:rsidP="002D4E26">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47</w:t>
            </w:r>
          </w:p>
          <w:p w14:paraId="050E2DEE" w14:textId="512F8CDA" w:rsidR="00F3338B" w:rsidRDefault="00262AD0" w:rsidP="002D4E26">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66</w:t>
            </w:r>
          </w:p>
          <w:p w14:paraId="0C04B7D7" w14:textId="087D297A" w:rsidR="00F3338B" w:rsidRPr="00D7615B" w:rsidRDefault="00F3338B"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76</w:t>
            </w:r>
          </w:p>
        </w:tc>
      </w:tr>
      <w:tr w:rsidR="00C91C35" w:rsidRPr="00D7615B" w14:paraId="7B52510F" w14:textId="77777777" w:rsidTr="00740195">
        <w:tc>
          <w:tcPr>
            <w:tcW w:w="7200" w:type="dxa"/>
          </w:tcPr>
          <w:p w14:paraId="18F45601"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 xml:space="preserve">Office of Rail </w:t>
            </w:r>
            <w:r w:rsidR="00FF6B4E">
              <w:rPr>
                <w:rFonts w:ascii="Verdana" w:hAnsi="Verdana"/>
                <w:i/>
                <w:sz w:val="18"/>
              </w:rPr>
              <w:t xml:space="preserve">and Road (Office of Rail </w:t>
            </w:r>
            <w:r w:rsidRPr="00D7615B">
              <w:rPr>
                <w:rFonts w:ascii="Verdana" w:hAnsi="Verdana"/>
                <w:i/>
                <w:sz w:val="18"/>
              </w:rPr>
              <w:t>Regulation</w:t>
            </w:r>
            <w:r w:rsidR="00FF6B4E">
              <w:rPr>
                <w:rFonts w:ascii="Verdana" w:hAnsi="Verdana"/>
                <w:i/>
                <w:sz w:val="18"/>
              </w:rPr>
              <w:t>)</w:t>
            </w:r>
          </w:p>
        </w:tc>
        <w:tc>
          <w:tcPr>
            <w:tcW w:w="1328" w:type="dxa"/>
          </w:tcPr>
          <w:p w14:paraId="709410B8" w14:textId="4752EA48" w:rsidR="00C91C35" w:rsidRPr="00D7615B" w:rsidRDefault="00F3338B"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77</w:t>
            </w:r>
          </w:p>
        </w:tc>
      </w:tr>
      <w:tr w:rsidR="00C91C35" w:rsidRPr="00D7615B" w14:paraId="25CCA3EF" w14:textId="77777777" w:rsidTr="00740195">
        <w:tc>
          <w:tcPr>
            <w:tcW w:w="7200" w:type="dxa"/>
          </w:tcPr>
          <w:p w14:paraId="1FFCB426"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Office of Water Services</w:t>
            </w:r>
          </w:p>
        </w:tc>
        <w:tc>
          <w:tcPr>
            <w:tcW w:w="1328" w:type="dxa"/>
          </w:tcPr>
          <w:p w14:paraId="3C97C77C" w14:textId="52F29D3A" w:rsidR="00085E99" w:rsidRPr="00D7615B" w:rsidRDefault="00C40708"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77</w:t>
            </w:r>
          </w:p>
        </w:tc>
      </w:tr>
      <w:tr w:rsidR="00C91C35" w:rsidRPr="00D7615B" w14:paraId="182769A0" w14:textId="77777777" w:rsidTr="00740195">
        <w:tc>
          <w:tcPr>
            <w:tcW w:w="7200" w:type="dxa"/>
          </w:tcPr>
          <w:p w14:paraId="36B9D108"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Ordnance Survey</w:t>
            </w:r>
          </w:p>
        </w:tc>
        <w:tc>
          <w:tcPr>
            <w:tcW w:w="1328" w:type="dxa"/>
          </w:tcPr>
          <w:p w14:paraId="1194E525" w14:textId="4086A871" w:rsidR="00C91C35" w:rsidRPr="00D7615B" w:rsidRDefault="00C40708"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77</w:t>
            </w:r>
          </w:p>
        </w:tc>
      </w:tr>
    </w:tbl>
    <w:p w14:paraId="3B0BE6E8" w14:textId="77777777" w:rsidR="007D1403" w:rsidRDefault="007D1403" w:rsidP="002D4E26">
      <w:pPr>
        <w:tabs>
          <w:tab w:val="left" w:pos="7200"/>
        </w:tabs>
        <w:jc w:val="center"/>
        <w:outlineLvl w:val="0"/>
        <w:rPr>
          <w:rFonts w:ascii="Verdana" w:hAnsi="Verdana"/>
          <w:b/>
          <w:sz w:val="18"/>
        </w:rPr>
      </w:pPr>
    </w:p>
    <w:p w14:paraId="52A62C92" w14:textId="77777777" w:rsidR="00C91C35" w:rsidRPr="00D7615B" w:rsidRDefault="00C91C35" w:rsidP="00C40708">
      <w:pPr>
        <w:tabs>
          <w:tab w:val="left" w:pos="7200"/>
        </w:tabs>
        <w:outlineLvl w:val="0"/>
        <w:rPr>
          <w:rFonts w:ascii="Verdana" w:hAnsi="Verdana"/>
          <w:b/>
          <w:sz w:val="18"/>
        </w:rPr>
      </w:pPr>
      <w:r w:rsidRPr="00D7615B">
        <w:rPr>
          <w:rFonts w:ascii="Verdana" w:hAnsi="Verdana"/>
          <w:b/>
          <w:sz w:val="18"/>
        </w:rPr>
        <w:t>P</w:t>
      </w:r>
    </w:p>
    <w:p w14:paraId="4C08B228"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18E3D939" w14:textId="77777777" w:rsidTr="00740195">
        <w:tc>
          <w:tcPr>
            <w:tcW w:w="7200" w:type="dxa"/>
          </w:tcPr>
          <w:p w14:paraId="04A78F90"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Planning Inspectorate</w:t>
            </w:r>
          </w:p>
        </w:tc>
        <w:tc>
          <w:tcPr>
            <w:tcW w:w="1328" w:type="dxa"/>
          </w:tcPr>
          <w:p w14:paraId="2B3B316C" w14:textId="68896415" w:rsidR="00C91C35" w:rsidRPr="00D7615B" w:rsidRDefault="00C40708"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66</w:t>
            </w:r>
          </w:p>
        </w:tc>
      </w:tr>
      <w:tr w:rsidR="00C91C35" w:rsidRPr="00D7615B" w14:paraId="320D6A90" w14:textId="77777777" w:rsidTr="00740195">
        <w:tc>
          <w:tcPr>
            <w:tcW w:w="7200" w:type="dxa"/>
          </w:tcPr>
          <w:p w14:paraId="78112324" w14:textId="77777777" w:rsidR="00C91C35" w:rsidRPr="00D7615B" w:rsidRDefault="00C91C35" w:rsidP="002D4E26">
            <w:pPr>
              <w:tabs>
                <w:tab w:val="center" w:pos="4153"/>
                <w:tab w:val="right" w:pos="8306"/>
              </w:tabs>
              <w:rPr>
                <w:rFonts w:ascii="Verdana" w:hAnsi="Verdana"/>
                <w:i/>
                <w:sz w:val="18"/>
              </w:rPr>
            </w:pPr>
            <w:r w:rsidRPr="00D7615B">
              <w:rPr>
                <w:rFonts w:ascii="Verdana" w:hAnsi="Verdana"/>
                <w:i/>
                <w:sz w:val="18"/>
              </w:rPr>
              <w:t>Prime Minister's Office</w:t>
            </w:r>
          </w:p>
        </w:tc>
        <w:tc>
          <w:tcPr>
            <w:tcW w:w="1328" w:type="dxa"/>
          </w:tcPr>
          <w:p w14:paraId="447E0833" w14:textId="708FB055" w:rsidR="00C91C35" w:rsidRPr="00D7615B" w:rsidRDefault="00C40708"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48</w:t>
            </w:r>
          </w:p>
        </w:tc>
      </w:tr>
      <w:tr w:rsidR="00E02BB7" w:rsidRPr="00D7615B" w14:paraId="533364CA" w14:textId="77777777" w:rsidTr="00740195">
        <w:tc>
          <w:tcPr>
            <w:tcW w:w="7200" w:type="dxa"/>
          </w:tcPr>
          <w:p w14:paraId="47BDEE94" w14:textId="77777777" w:rsidR="00FF6B4E" w:rsidRDefault="00F41A36" w:rsidP="002D4E26">
            <w:pPr>
              <w:tabs>
                <w:tab w:val="center" w:pos="4153"/>
                <w:tab w:val="right" w:pos="8306"/>
              </w:tabs>
              <w:rPr>
                <w:rFonts w:ascii="Verdana" w:hAnsi="Verdana"/>
                <w:i/>
                <w:sz w:val="18"/>
              </w:rPr>
            </w:pPr>
            <w:r w:rsidRPr="00D7615B">
              <w:rPr>
                <w:rFonts w:ascii="Verdana" w:hAnsi="Verdana"/>
                <w:i/>
                <w:sz w:val="18"/>
              </w:rPr>
              <w:t>Public Health</w:t>
            </w:r>
            <w:r w:rsidR="00E02BB7" w:rsidRPr="00D7615B">
              <w:rPr>
                <w:rFonts w:ascii="Verdana" w:hAnsi="Verdana"/>
                <w:i/>
                <w:sz w:val="18"/>
              </w:rPr>
              <w:t xml:space="preserve"> England</w:t>
            </w:r>
          </w:p>
          <w:p w14:paraId="5C767C8E" w14:textId="77777777" w:rsidR="00E02BB7" w:rsidRPr="00D7615B" w:rsidRDefault="00FF6B4E" w:rsidP="002D4E26">
            <w:pPr>
              <w:tabs>
                <w:tab w:val="center" w:pos="4153"/>
                <w:tab w:val="right" w:pos="8306"/>
              </w:tabs>
              <w:rPr>
                <w:rFonts w:ascii="Verdana" w:hAnsi="Verdana"/>
                <w:i/>
                <w:sz w:val="18"/>
              </w:rPr>
            </w:pPr>
            <w:r>
              <w:rPr>
                <w:rFonts w:ascii="Verdana" w:hAnsi="Verdana"/>
                <w:i/>
                <w:sz w:val="18"/>
              </w:rPr>
              <w:t>Public Works Loan Board</w:t>
            </w:r>
            <w:r w:rsidR="00E02BB7" w:rsidRPr="00D7615B">
              <w:rPr>
                <w:rFonts w:ascii="Verdana" w:hAnsi="Verdana"/>
                <w:i/>
                <w:sz w:val="18"/>
              </w:rPr>
              <w:t xml:space="preserve"> </w:t>
            </w:r>
          </w:p>
        </w:tc>
        <w:tc>
          <w:tcPr>
            <w:tcW w:w="1328" w:type="dxa"/>
          </w:tcPr>
          <w:p w14:paraId="489536CA" w14:textId="785DC312" w:rsidR="00FF6B4E" w:rsidRDefault="00262AD0" w:rsidP="002D4E26">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67</w:t>
            </w:r>
          </w:p>
          <w:p w14:paraId="1F63D01B" w14:textId="1D0CCE7F" w:rsidR="00E02BB7" w:rsidRPr="00D7615B" w:rsidRDefault="00262AD0" w:rsidP="009A0758">
            <w:pPr>
              <w:tabs>
                <w:tab w:val="center" w:pos="4153"/>
                <w:tab w:val="right" w:pos="8306"/>
              </w:tabs>
              <w:rPr>
                <w:rFonts w:ascii="Verdana" w:hAnsi="Verdana"/>
                <w:sz w:val="18"/>
              </w:rPr>
            </w:pPr>
            <w:r>
              <w:rPr>
                <w:rFonts w:ascii="Verdana" w:hAnsi="Verdana"/>
                <w:sz w:val="18"/>
              </w:rPr>
              <w:t xml:space="preserve">   </w:t>
            </w:r>
            <w:r w:rsidR="009A0758">
              <w:rPr>
                <w:rFonts w:ascii="Verdana" w:hAnsi="Verdana"/>
                <w:sz w:val="18"/>
              </w:rPr>
              <w:t>78</w:t>
            </w:r>
            <w:r w:rsidR="009A0758" w:rsidRPr="00D7615B">
              <w:rPr>
                <w:rFonts w:ascii="Verdana" w:hAnsi="Verdana"/>
                <w:sz w:val="18"/>
              </w:rPr>
              <w:t xml:space="preserve">                                                                                                                       </w:t>
            </w:r>
          </w:p>
        </w:tc>
      </w:tr>
    </w:tbl>
    <w:p w14:paraId="75AE7012" w14:textId="77777777" w:rsidR="00C91C35" w:rsidRPr="00D7615B" w:rsidRDefault="00C91C35" w:rsidP="002D4E26">
      <w:pPr>
        <w:tabs>
          <w:tab w:val="left" w:pos="7200"/>
        </w:tabs>
        <w:jc w:val="center"/>
        <w:rPr>
          <w:rFonts w:ascii="Verdana" w:hAnsi="Verdana"/>
          <w:b/>
          <w:sz w:val="18"/>
        </w:rPr>
      </w:pPr>
    </w:p>
    <w:p w14:paraId="400E68D0" w14:textId="77777777" w:rsidR="007D1403" w:rsidRDefault="007D1403">
      <w:pPr>
        <w:rPr>
          <w:rFonts w:ascii="Verdana" w:hAnsi="Verdana"/>
          <w:b/>
          <w:sz w:val="18"/>
          <w:szCs w:val="18"/>
        </w:rPr>
      </w:pPr>
    </w:p>
    <w:p w14:paraId="351C1EEF" w14:textId="77777777" w:rsidR="00414384" w:rsidRDefault="00414384" w:rsidP="002D4E26">
      <w:pPr>
        <w:tabs>
          <w:tab w:val="left" w:pos="7200"/>
        </w:tabs>
        <w:rPr>
          <w:rFonts w:ascii="Verdana" w:hAnsi="Verdana"/>
          <w:b/>
          <w:sz w:val="18"/>
          <w:szCs w:val="18"/>
        </w:rPr>
      </w:pPr>
    </w:p>
    <w:p w14:paraId="12DB984F" w14:textId="77777777" w:rsidR="00414384" w:rsidRDefault="00414384" w:rsidP="002D4E26">
      <w:pPr>
        <w:tabs>
          <w:tab w:val="left" w:pos="7200"/>
        </w:tabs>
        <w:rPr>
          <w:rFonts w:ascii="Verdana" w:hAnsi="Verdana"/>
          <w:b/>
          <w:sz w:val="18"/>
          <w:szCs w:val="18"/>
        </w:rPr>
      </w:pPr>
    </w:p>
    <w:p w14:paraId="4201D39A" w14:textId="77777777" w:rsidR="00414384" w:rsidRDefault="00414384">
      <w:pPr>
        <w:rPr>
          <w:rFonts w:ascii="Verdana" w:hAnsi="Verdana"/>
          <w:b/>
          <w:sz w:val="18"/>
          <w:szCs w:val="18"/>
        </w:rPr>
      </w:pPr>
      <w:r>
        <w:rPr>
          <w:rFonts w:ascii="Verdana" w:hAnsi="Verdana"/>
          <w:b/>
          <w:sz w:val="18"/>
          <w:szCs w:val="18"/>
        </w:rPr>
        <w:br w:type="page"/>
      </w:r>
    </w:p>
    <w:p w14:paraId="03D7BA39" w14:textId="6EEAD532" w:rsidR="00943C8D" w:rsidRPr="00D7615B" w:rsidRDefault="00943C8D" w:rsidP="002D4E26">
      <w:pPr>
        <w:tabs>
          <w:tab w:val="left" w:pos="7200"/>
        </w:tabs>
        <w:rPr>
          <w:rFonts w:ascii="Verdana" w:hAnsi="Verdana"/>
          <w:b/>
          <w:sz w:val="18"/>
          <w:szCs w:val="18"/>
        </w:rPr>
      </w:pPr>
      <w:r w:rsidRPr="00D7615B">
        <w:rPr>
          <w:rFonts w:ascii="Verdana" w:hAnsi="Verdana"/>
          <w:b/>
          <w:sz w:val="18"/>
          <w:szCs w:val="18"/>
        </w:rPr>
        <w:lastRenderedPageBreak/>
        <w:t>Department/Agency</w:t>
      </w:r>
      <w:r w:rsidRPr="00D7615B">
        <w:rPr>
          <w:rFonts w:ascii="Verdana" w:hAnsi="Verdana"/>
          <w:b/>
          <w:sz w:val="18"/>
          <w:szCs w:val="18"/>
        </w:rPr>
        <w:tab/>
        <w:t>Page</w:t>
      </w:r>
    </w:p>
    <w:p w14:paraId="060FDB33" w14:textId="77777777" w:rsidR="00943C8D" w:rsidRPr="00D7615B" w:rsidRDefault="00943C8D" w:rsidP="007D1403">
      <w:pPr>
        <w:tabs>
          <w:tab w:val="left" w:pos="7200"/>
        </w:tabs>
        <w:rPr>
          <w:rFonts w:ascii="Verdana" w:hAnsi="Verdana"/>
          <w:b/>
          <w:sz w:val="18"/>
        </w:rPr>
      </w:pPr>
    </w:p>
    <w:p w14:paraId="2958F9BD" w14:textId="77777777" w:rsidR="00C91C35" w:rsidRPr="00D7615B" w:rsidRDefault="00C91C35" w:rsidP="00C40708">
      <w:pPr>
        <w:tabs>
          <w:tab w:val="left" w:pos="7200"/>
        </w:tabs>
        <w:outlineLvl w:val="0"/>
        <w:rPr>
          <w:rFonts w:ascii="Verdana" w:hAnsi="Verdana"/>
          <w:b/>
          <w:sz w:val="18"/>
        </w:rPr>
      </w:pPr>
      <w:r w:rsidRPr="00D7615B">
        <w:rPr>
          <w:rFonts w:ascii="Verdana" w:hAnsi="Verdana"/>
          <w:b/>
          <w:sz w:val="18"/>
        </w:rPr>
        <w:t>Q</w:t>
      </w:r>
    </w:p>
    <w:p w14:paraId="557182B4"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188C9FEA" w14:textId="77777777" w:rsidTr="00740195">
        <w:tc>
          <w:tcPr>
            <w:tcW w:w="7200" w:type="dxa"/>
          </w:tcPr>
          <w:p w14:paraId="7EB01252" w14:textId="77777777" w:rsidR="00C91C35" w:rsidRPr="00D7615B" w:rsidRDefault="00C91C35" w:rsidP="002D4E26">
            <w:pPr>
              <w:tabs>
                <w:tab w:val="center" w:pos="4153"/>
                <w:tab w:val="right" w:pos="8306"/>
              </w:tabs>
              <w:outlineLvl w:val="0"/>
              <w:rPr>
                <w:rFonts w:ascii="Verdana" w:hAnsi="Verdana"/>
                <w:i/>
                <w:sz w:val="18"/>
              </w:rPr>
            </w:pPr>
            <w:r w:rsidRPr="00D7615B">
              <w:rPr>
                <w:rFonts w:ascii="Verdana" w:hAnsi="Verdana"/>
                <w:i/>
                <w:sz w:val="18"/>
              </w:rPr>
              <w:t>Queen Elizabeth II Conference Centre</w:t>
            </w:r>
          </w:p>
        </w:tc>
        <w:tc>
          <w:tcPr>
            <w:tcW w:w="1328" w:type="dxa"/>
          </w:tcPr>
          <w:p w14:paraId="43BBD950" w14:textId="4373E925" w:rsidR="00C91C35" w:rsidRPr="00D7615B" w:rsidRDefault="009A0758" w:rsidP="002D4E26">
            <w:pPr>
              <w:tabs>
                <w:tab w:val="center" w:pos="4153"/>
                <w:tab w:val="right" w:pos="8306"/>
              </w:tabs>
              <w:outlineLvl w:val="0"/>
              <w:rPr>
                <w:rFonts w:ascii="Verdana" w:hAnsi="Verdana"/>
                <w:sz w:val="18"/>
              </w:rPr>
            </w:pPr>
            <w:r>
              <w:rPr>
                <w:rFonts w:ascii="Verdana" w:hAnsi="Verdana"/>
                <w:sz w:val="18"/>
              </w:rPr>
              <w:t>67</w:t>
            </w:r>
          </w:p>
        </w:tc>
      </w:tr>
    </w:tbl>
    <w:p w14:paraId="65DFA348" w14:textId="77777777" w:rsidR="00C91C35" w:rsidRPr="00D7615B" w:rsidRDefault="00C91C35" w:rsidP="002D4E26">
      <w:pPr>
        <w:tabs>
          <w:tab w:val="left" w:pos="7200"/>
        </w:tabs>
        <w:jc w:val="center"/>
        <w:rPr>
          <w:rFonts w:ascii="Verdana" w:hAnsi="Verdana"/>
          <w:b/>
          <w:sz w:val="18"/>
        </w:rPr>
      </w:pPr>
    </w:p>
    <w:p w14:paraId="4F87E1BD" w14:textId="77777777" w:rsidR="00C91C35" w:rsidRDefault="00C91C35" w:rsidP="00C40708">
      <w:pPr>
        <w:tabs>
          <w:tab w:val="left" w:pos="7200"/>
        </w:tabs>
        <w:outlineLvl w:val="0"/>
        <w:rPr>
          <w:rFonts w:ascii="Verdana" w:hAnsi="Verdana"/>
          <w:b/>
          <w:sz w:val="18"/>
        </w:rPr>
      </w:pPr>
      <w:r w:rsidRPr="00D7615B">
        <w:rPr>
          <w:rFonts w:ascii="Verdana" w:hAnsi="Verdana"/>
          <w:b/>
          <w:sz w:val="18"/>
        </w:rPr>
        <w:t>R</w:t>
      </w:r>
    </w:p>
    <w:p w14:paraId="2AEBEEAC" w14:textId="77777777" w:rsidR="007D1403" w:rsidRPr="00D7615B" w:rsidRDefault="007D1403" w:rsidP="002D4E26">
      <w:pPr>
        <w:tabs>
          <w:tab w:val="left" w:pos="7200"/>
        </w:tabs>
        <w:jc w:val="center"/>
        <w:outlineLvl w:val="0"/>
        <w:rPr>
          <w:rFonts w:ascii="Verdana" w:hAnsi="Verdana"/>
          <w:b/>
          <w:sz w:val="18"/>
        </w:rPr>
      </w:pPr>
    </w:p>
    <w:tbl>
      <w:tblPr>
        <w:tblW w:w="0" w:type="auto"/>
        <w:tblLook w:val="01E0" w:firstRow="1" w:lastRow="1" w:firstColumn="1" w:lastColumn="1" w:noHBand="0" w:noVBand="0"/>
      </w:tblPr>
      <w:tblGrid>
        <w:gridCol w:w="7200"/>
        <w:gridCol w:w="1328"/>
      </w:tblGrid>
      <w:tr w:rsidR="00A02511" w:rsidRPr="00D7615B" w14:paraId="53466917" w14:textId="77777777" w:rsidTr="00740195">
        <w:trPr>
          <w:trHeight w:val="87"/>
        </w:trPr>
        <w:tc>
          <w:tcPr>
            <w:tcW w:w="7200" w:type="dxa"/>
          </w:tcPr>
          <w:p w14:paraId="382FFC40" w14:textId="77777777" w:rsidR="00A02511" w:rsidRPr="00D7615B" w:rsidRDefault="00A02511" w:rsidP="002D4E26">
            <w:pPr>
              <w:tabs>
                <w:tab w:val="center" w:pos="4153"/>
                <w:tab w:val="right" w:pos="8306"/>
              </w:tabs>
              <w:rPr>
                <w:rFonts w:ascii="Verdana" w:hAnsi="Verdana"/>
                <w:i/>
                <w:sz w:val="18"/>
              </w:rPr>
            </w:pPr>
            <w:r w:rsidRPr="00D7615B">
              <w:rPr>
                <w:rFonts w:ascii="Verdana" w:hAnsi="Verdana"/>
                <w:i/>
                <w:sz w:val="18"/>
              </w:rPr>
              <w:t xml:space="preserve">The Royal Parks </w:t>
            </w:r>
          </w:p>
        </w:tc>
        <w:tc>
          <w:tcPr>
            <w:tcW w:w="1328" w:type="dxa"/>
          </w:tcPr>
          <w:p w14:paraId="23ECECD5" w14:textId="72FA899D" w:rsidR="00C40708" w:rsidRPr="00D7615B" w:rsidRDefault="009A0758" w:rsidP="002D4E26">
            <w:pPr>
              <w:tabs>
                <w:tab w:val="center" w:pos="4153"/>
                <w:tab w:val="right" w:pos="8306"/>
              </w:tabs>
              <w:rPr>
                <w:rFonts w:ascii="Verdana" w:hAnsi="Verdana"/>
                <w:sz w:val="18"/>
              </w:rPr>
            </w:pPr>
            <w:r>
              <w:rPr>
                <w:rFonts w:ascii="Verdana" w:hAnsi="Verdana"/>
                <w:sz w:val="18"/>
              </w:rPr>
              <w:t>67</w:t>
            </w:r>
          </w:p>
        </w:tc>
      </w:tr>
      <w:tr w:rsidR="00A02511" w:rsidRPr="00D7615B" w14:paraId="06ACA068" w14:textId="77777777" w:rsidTr="00740195">
        <w:tc>
          <w:tcPr>
            <w:tcW w:w="7200" w:type="dxa"/>
          </w:tcPr>
          <w:p w14:paraId="4F3A7CA8" w14:textId="77777777" w:rsidR="00A02511" w:rsidRPr="00D7615B" w:rsidRDefault="00A02511" w:rsidP="002D4E26">
            <w:pPr>
              <w:tabs>
                <w:tab w:val="center" w:pos="4153"/>
                <w:tab w:val="right" w:pos="8306"/>
              </w:tabs>
              <w:rPr>
                <w:rFonts w:ascii="Verdana" w:hAnsi="Verdana"/>
                <w:i/>
                <w:sz w:val="18"/>
              </w:rPr>
            </w:pPr>
            <w:r w:rsidRPr="00D7615B">
              <w:rPr>
                <w:rFonts w:ascii="Verdana" w:hAnsi="Verdana"/>
                <w:i/>
                <w:sz w:val="18"/>
              </w:rPr>
              <w:t>Rural Payments Agency</w:t>
            </w:r>
          </w:p>
        </w:tc>
        <w:tc>
          <w:tcPr>
            <w:tcW w:w="1328" w:type="dxa"/>
          </w:tcPr>
          <w:p w14:paraId="11CD290D" w14:textId="561A8A88" w:rsidR="00A02511" w:rsidRPr="00D7615B" w:rsidRDefault="009A0758" w:rsidP="002D4E26">
            <w:pPr>
              <w:tabs>
                <w:tab w:val="center" w:pos="4153"/>
                <w:tab w:val="right" w:pos="8306"/>
              </w:tabs>
              <w:rPr>
                <w:rFonts w:ascii="Verdana" w:hAnsi="Verdana"/>
                <w:sz w:val="18"/>
              </w:rPr>
            </w:pPr>
            <w:r>
              <w:rPr>
                <w:rFonts w:ascii="Verdana" w:hAnsi="Verdana"/>
                <w:sz w:val="18"/>
              </w:rPr>
              <w:t>67</w:t>
            </w:r>
          </w:p>
        </w:tc>
      </w:tr>
    </w:tbl>
    <w:p w14:paraId="2792709A" w14:textId="77777777" w:rsidR="00C91C35" w:rsidRPr="00D7615B" w:rsidRDefault="00C91C35" w:rsidP="002D4E26">
      <w:pPr>
        <w:tabs>
          <w:tab w:val="left" w:pos="7200"/>
        </w:tabs>
        <w:jc w:val="center"/>
        <w:rPr>
          <w:rFonts w:ascii="Verdana" w:hAnsi="Verdana"/>
          <w:b/>
          <w:sz w:val="18"/>
        </w:rPr>
      </w:pPr>
    </w:p>
    <w:p w14:paraId="37F68DFA" w14:textId="77777777" w:rsidR="00C91C35" w:rsidRDefault="00C91C35" w:rsidP="002D4E26">
      <w:pPr>
        <w:tabs>
          <w:tab w:val="left" w:pos="4350"/>
          <w:tab w:val="center" w:pos="4649"/>
          <w:tab w:val="left" w:pos="7200"/>
        </w:tabs>
        <w:outlineLvl w:val="0"/>
        <w:rPr>
          <w:rFonts w:ascii="Verdana" w:hAnsi="Verdana"/>
          <w:b/>
          <w:sz w:val="18"/>
        </w:rPr>
      </w:pPr>
      <w:r w:rsidRPr="00D7615B">
        <w:rPr>
          <w:rFonts w:ascii="Verdana" w:hAnsi="Verdana"/>
          <w:b/>
          <w:sz w:val="18"/>
        </w:rPr>
        <w:t>S</w:t>
      </w:r>
    </w:p>
    <w:p w14:paraId="08B174FC" w14:textId="77777777" w:rsidR="007D1403" w:rsidRPr="00D7615B" w:rsidRDefault="007D1403" w:rsidP="002D4E26">
      <w:pPr>
        <w:tabs>
          <w:tab w:val="left" w:pos="4350"/>
          <w:tab w:val="center" w:pos="4649"/>
          <w:tab w:val="left" w:pos="7200"/>
        </w:tabs>
        <w:outlineLvl w:val="0"/>
        <w:rPr>
          <w:rFonts w:ascii="Verdana" w:hAnsi="Verdana"/>
          <w:b/>
          <w:sz w:val="18"/>
        </w:rPr>
      </w:pPr>
    </w:p>
    <w:tbl>
      <w:tblPr>
        <w:tblW w:w="0" w:type="auto"/>
        <w:tblLook w:val="01E0" w:firstRow="1" w:lastRow="1" w:firstColumn="1" w:lastColumn="1" w:noHBand="0" w:noVBand="0"/>
      </w:tblPr>
      <w:tblGrid>
        <w:gridCol w:w="7200"/>
        <w:gridCol w:w="1328"/>
      </w:tblGrid>
      <w:tr w:rsidR="00C51D2B" w:rsidRPr="00D7615B" w14:paraId="09357BF1" w14:textId="77777777" w:rsidTr="00740195">
        <w:tc>
          <w:tcPr>
            <w:tcW w:w="7200" w:type="dxa"/>
          </w:tcPr>
          <w:p w14:paraId="1AE18DC3" w14:textId="77777777" w:rsidR="00C91C35" w:rsidRPr="00D7615B" w:rsidRDefault="00C91C35" w:rsidP="002D4E26">
            <w:pPr>
              <w:tabs>
                <w:tab w:val="center" w:pos="4153"/>
                <w:tab w:val="right" w:pos="8306"/>
              </w:tabs>
              <w:outlineLvl w:val="0"/>
              <w:rPr>
                <w:rFonts w:ascii="Verdana" w:hAnsi="Verdana"/>
                <w:sz w:val="18"/>
              </w:rPr>
            </w:pPr>
            <w:r w:rsidRPr="00D7615B">
              <w:rPr>
                <w:rFonts w:ascii="Verdana" w:hAnsi="Verdana"/>
                <w:i/>
                <w:sz w:val="18"/>
              </w:rPr>
              <w:t>Scotland Office</w:t>
            </w:r>
          </w:p>
        </w:tc>
        <w:tc>
          <w:tcPr>
            <w:tcW w:w="1328" w:type="dxa"/>
          </w:tcPr>
          <w:p w14:paraId="5A083DBE" w14:textId="108B8A11" w:rsidR="00C91C35" w:rsidRPr="00D7615B" w:rsidRDefault="009A0758" w:rsidP="002D4E26">
            <w:pPr>
              <w:tabs>
                <w:tab w:val="center" w:pos="4153"/>
                <w:tab w:val="right" w:pos="8306"/>
              </w:tabs>
              <w:outlineLvl w:val="0"/>
              <w:rPr>
                <w:rFonts w:ascii="Verdana" w:hAnsi="Verdana"/>
                <w:sz w:val="18"/>
              </w:rPr>
            </w:pPr>
            <w:r>
              <w:rPr>
                <w:rFonts w:ascii="Verdana" w:hAnsi="Verdana"/>
                <w:sz w:val="18"/>
              </w:rPr>
              <w:t>49</w:t>
            </w:r>
          </w:p>
        </w:tc>
      </w:tr>
      <w:tr w:rsidR="007D1403" w:rsidRPr="00D7615B" w14:paraId="43709F1F" w14:textId="77777777" w:rsidTr="00740195">
        <w:tc>
          <w:tcPr>
            <w:tcW w:w="7200" w:type="dxa"/>
          </w:tcPr>
          <w:p w14:paraId="63E07ED3" w14:textId="77777777" w:rsidR="007D1403" w:rsidRPr="00D7615B" w:rsidRDefault="007D1403" w:rsidP="002D4E26">
            <w:pPr>
              <w:tabs>
                <w:tab w:val="center" w:pos="4153"/>
                <w:tab w:val="right" w:pos="8306"/>
              </w:tabs>
              <w:rPr>
                <w:rFonts w:ascii="Verdana" w:hAnsi="Verdana"/>
                <w:i/>
                <w:sz w:val="18"/>
              </w:rPr>
            </w:pPr>
            <w:r w:rsidRPr="00D7615B">
              <w:rPr>
                <w:rFonts w:ascii="Verdana" w:hAnsi="Verdana"/>
                <w:i/>
                <w:sz w:val="18"/>
              </w:rPr>
              <w:t>Serious Fraud Office</w:t>
            </w:r>
          </w:p>
        </w:tc>
        <w:tc>
          <w:tcPr>
            <w:tcW w:w="1328" w:type="dxa"/>
          </w:tcPr>
          <w:p w14:paraId="366E6049" w14:textId="2C6F6A59" w:rsidR="007D1403" w:rsidRPr="00D7615B" w:rsidRDefault="009A0758" w:rsidP="002D4E26">
            <w:pPr>
              <w:tabs>
                <w:tab w:val="center" w:pos="4153"/>
                <w:tab w:val="right" w:pos="8306"/>
              </w:tabs>
              <w:rPr>
                <w:rFonts w:ascii="Verdana" w:hAnsi="Verdana"/>
                <w:sz w:val="18"/>
              </w:rPr>
            </w:pPr>
            <w:r>
              <w:rPr>
                <w:rFonts w:ascii="Verdana" w:hAnsi="Verdana"/>
                <w:sz w:val="18"/>
              </w:rPr>
              <w:t>78</w:t>
            </w:r>
          </w:p>
        </w:tc>
      </w:tr>
      <w:tr w:rsidR="00C51D2B" w:rsidRPr="00D7615B" w14:paraId="7FE4B3EE" w14:textId="77777777" w:rsidTr="00740195">
        <w:tc>
          <w:tcPr>
            <w:tcW w:w="7200" w:type="dxa"/>
          </w:tcPr>
          <w:p w14:paraId="3B1C3675" w14:textId="77777777" w:rsidR="00C91C35" w:rsidRPr="00D7615B" w:rsidRDefault="007D1403" w:rsidP="002D4E26">
            <w:pPr>
              <w:tabs>
                <w:tab w:val="center" w:pos="4153"/>
                <w:tab w:val="right" w:pos="8306"/>
              </w:tabs>
              <w:rPr>
                <w:rFonts w:ascii="Verdana" w:hAnsi="Verdana"/>
                <w:sz w:val="18"/>
              </w:rPr>
            </w:pPr>
            <w:r w:rsidRPr="00D7615B">
              <w:rPr>
                <w:rFonts w:ascii="Verdana" w:hAnsi="Verdana"/>
                <w:i/>
                <w:sz w:val="18"/>
              </w:rPr>
              <w:t>Standards and Testing Agency</w:t>
            </w:r>
          </w:p>
        </w:tc>
        <w:tc>
          <w:tcPr>
            <w:tcW w:w="1328" w:type="dxa"/>
          </w:tcPr>
          <w:p w14:paraId="44620849" w14:textId="3C44DE00" w:rsidR="00C91C35" w:rsidRPr="00D7615B" w:rsidRDefault="009A0758" w:rsidP="002D4E26">
            <w:pPr>
              <w:tabs>
                <w:tab w:val="center" w:pos="4153"/>
                <w:tab w:val="right" w:pos="8306"/>
              </w:tabs>
              <w:rPr>
                <w:rFonts w:ascii="Verdana" w:hAnsi="Verdana"/>
                <w:sz w:val="18"/>
              </w:rPr>
            </w:pPr>
            <w:r>
              <w:rPr>
                <w:rFonts w:ascii="Verdana" w:hAnsi="Verdana"/>
                <w:sz w:val="18"/>
              </w:rPr>
              <w:t>68</w:t>
            </w:r>
          </w:p>
        </w:tc>
      </w:tr>
    </w:tbl>
    <w:p w14:paraId="03D7A262" w14:textId="77777777" w:rsidR="00E13B98" w:rsidRPr="00D7615B" w:rsidRDefault="00E13B98" w:rsidP="002D4E26">
      <w:pPr>
        <w:tabs>
          <w:tab w:val="left" w:pos="7200"/>
        </w:tabs>
        <w:jc w:val="center"/>
        <w:outlineLvl w:val="0"/>
        <w:rPr>
          <w:rFonts w:ascii="Verdana" w:hAnsi="Verdana"/>
          <w:b/>
          <w:sz w:val="18"/>
        </w:rPr>
      </w:pPr>
    </w:p>
    <w:p w14:paraId="027D32E4" w14:textId="77777777" w:rsidR="007C7948" w:rsidRPr="00D7615B" w:rsidRDefault="007C7948" w:rsidP="00C40708">
      <w:pPr>
        <w:tabs>
          <w:tab w:val="left" w:pos="7200"/>
        </w:tabs>
        <w:outlineLvl w:val="0"/>
        <w:rPr>
          <w:rFonts w:ascii="Verdana" w:hAnsi="Verdana"/>
          <w:b/>
          <w:sz w:val="18"/>
        </w:rPr>
      </w:pPr>
      <w:r w:rsidRPr="00D7615B">
        <w:rPr>
          <w:rFonts w:ascii="Verdana" w:hAnsi="Verdana"/>
          <w:b/>
          <w:sz w:val="18"/>
        </w:rPr>
        <w:t>T</w:t>
      </w:r>
    </w:p>
    <w:p w14:paraId="18160B87" w14:textId="77777777" w:rsidR="007C7948" w:rsidRPr="00D7615B" w:rsidRDefault="007C7948"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7C7948" w:rsidRPr="00D7615B" w14:paraId="16A64624" w14:textId="77777777" w:rsidTr="00740195">
        <w:tc>
          <w:tcPr>
            <w:tcW w:w="7200" w:type="dxa"/>
          </w:tcPr>
          <w:p w14:paraId="20C50474" w14:textId="77777777" w:rsidR="007C7948" w:rsidRPr="00D7615B" w:rsidRDefault="007C7948" w:rsidP="002D4E26">
            <w:pPr>
              <w:tabs>
                <w:tab w:val="center" w:pos="4153"/>
                <w:tab w:val="right" w:pos="8306"/>
              </w:tabs>
              <w:rPr>
                <w:rFonts w:ascii="Verdana" w:hAnsi="Verdana"/>
                <w:sz w:val="18"/>
              </w:rPr>
            </w:pPr>
            <w:r w:rsidRPr="00D7615B">
              <w:rPr>
                <w:rFonts w:ascii="Verdana" w:hAnsi="Verdana"/>
                <w:i/>
                <w:sz w:val="18"/>
              </w:rPr>
              <w:t>Transport, Department for</w:t>
            </w:r>
          </w:p>
        </w:tc>
        <w:tc>
          <w:tcPr>
            <w:tcW w:w="1328" w:type="dxa"/>
          </w:tcPr>
          <w:p w14:paraId="4148886B" w14:textId="08BD20B2" w:rsidR="007C7948" w:rsidRPr="00D7615B" w:rsidRDefault="009A0758" w:rsidP="002D4E26">
            <w:pPr>
              <w:tabs>
                <w:tab w:val="center" w:pos="4153"/>
                <w:tab w:val="right" w:pos="8306"/>
              </w:tabs>
              <w:rPr>
                <w:rFonts w:ascii="Verdana" w:hAnsi="Verdana"/>
                <w:sz w:val="18"/>
              </w:rPr>
            </w:pPr>
            <w:r>
              <w:rPr>
                <w:rFonts w:ascii="Verdana" w:hAnsi="Verdana"/>
                <w:sz w:val="18"/>
              </w:rPr>
              <w:t>50</w:t>
            </w:r>
          </w:p>
        </w:tc>
      </w:tr>
      <w:tr w:rsidR="007C7948" w:rsidRPr="00D7615B" w14:paraId="049DC4CA" w14:textId="77777777" w:rsidTr="00740195">
        <w:tc>
          <w:tcPr>
            <w:tcW w:w="7200" w:type="dxa"/>
          </w:tcPr>
          <w:p w14:paraId="03DDA1AF" w14:textId="77777777" w:rsidR="007C7948" w:rsidRPr="00D7615B" w:rsidRDefault="007C7948" w:rsidP="002D4E26">
            <w:pPr>
              <w:tabs>
                <w:tab w:val="center" w:pos="4153"/>
                <w:tab w:val="right" w:pos="8306"/>
              </w:tabs>
              <w:rPr>
                <w:rFonts w:ascii="Verdana" w:hAnsi="Verdana"/>
                <w:i/>
                <w:sz w:val="18"/>
              </w:rPr>
            </w:pPr>
            <w:r w:rsidRPr="00D7615B">
              <w:rPr>
                <w:rFonts w:ascii="Verdana" w:hAnsi="Verdana"/>
                <w:i/>
                <w:sz w:val="18"/>
              </w:rPr>
              <w:t>Treasury, HM</w:t>
            </w:r>
          </w:p>
        </w:tc>
        <w:tc>
          <w:tcPr>
            <w:tcW w:w="1328" w:type="dxa"/>
          </w:tcPr>
          <w:p w14:paraId="68905871" w14:textId="56969478" w:rsidR="007C7948" w:rsidRPr="00D7615B" w:rsidRDefault="009A0758" w:rsidP="002D4E26">
            <w:pPr>
              <w:tabs>
                <w:tab w:val="center" w:pos="4153"/>
                <w:tab w:val="right" w:pos="8306"/>
              </w:tabs>
              <w:rPr>
                <w:rFonts w:ascii="Verdana" w:hAnsi="Verdana"/>
                <w:sz w:val="18"/>
              </w:rPr>
            </w:pPr>
            <w:r>
              <w:rPr>
                <w:rFonts w:ascii="Verdana" w:hAnsi="Verdana"/>
                <w:sz w:val="18"/>
              </w:rPr>
              <w:t>52</w:t>
            </w:r>
          </w:p>
        </w:tc>
      </w:tr>
      <w:tr w:rsidR="007C7948" w:rsidRPr="00D7615B" w14:paraId="03606A9A" w14:textId="77777777" w:rsidTr="006E26F3">
        <w:trPr>
          <w:trHeight w:val="80"/>
        </w:trPr>
        <w:tc>
          <w:tcPr>
            <w:tcW w:w="7200" w:type="dxa"/>
          </w:tcPr>
          <w:p w14:paraId="339335C7" w14:textId="77777777" w:rsidR="007C7948" w:rsidRPr="00D7615B" w:rsidRDefault="007C7948" w:rsidP="002D4E26">
            <w:pPr>
              <w:tabs>
                <w:tab w:val="center" w:pos="4153"/>
                <w:tab w:val="right" w:pos="8306"/>
              </w:tabs>
              <w:rPr>
                <w:rFonts w:ascii="Verdana" w:hAnsi="Verdana"/>
                <w:i/>
                <w:sz w:val="18"/>
              </w:rPr>
            </w:pPr>
          </w:p>
        </w:tc>
        <w:tc>
          <w:tcPr>
            <w:tcW w:w="1328" w:type="dxa"/>
          </w:tcPr>
          <w:p w14:paraId="3182D635" w14:textId="77777777" w:rsidR="007C7948" w:rsidRPr="00D7615B" w:rsidRDefault="007C7948" w:rsidP="002D4E26">
            <w:pPr>
              <w:tabs>
                <w:tab w:val="center" w:pos="4153"/>
                <w:tab w:val="right" w:pos="8306"/>
              </w:tabs>
              <w:rPr>
                <w:rFonts w:ascii="Verdana" w:hAnsi="Verdana"/>
                <w:sz w:val="18"/>
              </w:rPr>
            </w:pPr>
          </w:p>
        </w:tc>
      </w:tr>
    </w:tbl>
    <w:p w14:paraId="24E64407" w14:textId="77777777" w:rsidR="00826B95" w:rsidRPr="00D7615B" w:rsidRDefault="00826B95" w:rsidP="002D4E26">
      <w:pPr>
        <w:tabs>
          <w:tab w:val="left" w:pos="7200"/>
        </w:tabs>
        <w:jc w:val="center"/>
        <w:outlineLvl w:val="0"/>
        <w:rPr>
          <w:rFonts w:ascii="Verdana" w:hAnsi="Verdana"/>
          <w:b/>
          <w:sz w:val="18"/>
        </w:rPr>
      </w:pPr>
    </w:p>
    <w:p w14:paraId="30CC8F38" w14:textId="77777777" w:rsidR="007C7948" w:rsidRPr="00D7615B" w:rsidRDefault="007C7948" w:rsidP="00C40708">
      <w:pPr>
        <w:tabs>
          <w:tab w:val="left" w:pos="7200"/>
        </w:tabs>
        <w:outlineLvl w:val="0"/>
        <w:rPr>
          <w:rFonts w:ascii="Verdana" w:hAnsi="Verdana"/>
          <w:b/>
          <w:sz w:val="18"/>
        </w:rPr>
      </w:pPr>
      <w:r w:rsidRPr="00D7615B">
        <w:rPr>
          <w:rFonts w:ascii="Verdana" w:hAnsi="Verdana"/>
          <w:b/>
          <w:sz w:val="18"/>
        </w:rPr>
        <w:t>U</w:t>
      </w:r>
    </w:p>
    <w:p w14:paraId="329F268B" w14:textId="77777777" w:rsidR="007C7948" w:rsidRPr="00D7615B" w:rsidRDefault="007C7948"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51D2B" w:rsidRPr="00D7615B" w14:paraId="1B1E6CBA" w14:textId="77777777" w:rsidTr="00826B95">
        <w:tc>
          <w:tcPr>
            <w:tcW w:w="7200" w:type="dxa"/>
          </w:tcPr>
          <w:p w14:paraId="1E967C1D" w14:textId="77777777" w:rsidR="00826B95" w:rsidRPr="00D7615B" w:rsidRDefault="00826B95" w:rsidP="002D4E26">
            <w:pPr>
              <w:tabs>
                <w:tab w:val="center" w:pos="4153"/>
                <w:tab w:val="right" w:pos="8306"/>
              </w:tabs>
              <w:rPr>
                <w:rFonts w:ascii="Verdana" w:hAnsi="Verdana"/>
                <w:sz w:val="18"/>
              </w:rPr>
            </w:pPr>
            <w:r w:rsidRPr="00D7615B">
              <w:rPr>
                <w:rFonts w:ascii="Verdana" w:hAnsi="Verdana"/>
                <w:i/>
                <w:sz w:val="18"/>
              </w:rPr>
              <w:t>UK Debt Management Office</w:t>
            </w:r>
          </w:p>
        </w:tc>
        <w:tc>
          <w:tcPr>
            <w:tcW w:w="1328" w:type="dxa"/>
          </w:tcPr>
          <w:p w14:paraId="0E24214E" w14:textId="59261DF0" w:rsidR="00826B95" w:rsidRPr="00D7615B" w:rsidRDefault="009A0758" w:rsidP="002D4E26">
            <w:pPr>
              <w:tabs>
                <w:tab w:val="center" w:pos="4153"/>
                <w:tab w:val="right" w:pos="8306"/>
              </w:tabs>
              <w:rPr>
                <w:rFonts w:ascii="Verdana" w:hAnsi="Verdana"/>
                <w:sz w:val="18"/>
              </w:rPr>
            </w:pPr>
            <w:r>
              <w:rPr>
                <w:rFonts w:ascii="Verdana" w:hAnsi="Verdana"/>
                <w:sz w:val="18"/>
              </w:rPr>
              <w:t>68</w:t>
            </w:r>
          </w:p>
        </w:tc>
      </w:tr>
      <w:tr w:rsidR="00C51D2B" w:rsidRPr="00D7615B" w14:paraId="313D6FE7" w14:textId="77777777" w:rsidTr="00826B95">
        <w:tc>
          <w:tcPr>
            <w:tcW w:w="7200" w:type="dxa"/>
          </w:tcPr>
          <w:p w14:paraId="793DE8AB" w14:textId="77777777" w:rsidR="00826B95" w:rsidRPr="00D7615B" w:rsidRDefault="00826B95" w:rsidP="002D4E26">
            <w:pPr>
              <w:tabs>
                <w:tab w:val="center" w:pos="4153"/>
                <w:tab w:val="right" w:pos="8306"/>
              </w:tabs>
              <w:outlineLvl w:val="0"/>
              <w:rPr>
                <w:rFonts w:ascii="Verdana" w:hAnsi="Verdana"/>
                <w:i/>
                <w:sz w:val="18"/>
              </w:rPr>
            </w:pPr>
            <w:r w:rsidRPr="00D7615B">
              <w:rPr>
                <w:rFonts w:ascii="Verdana" w:hAnsi="Verdana"/>
                <w:i/>
                <w:sz w:val="18"/>
              </w:rPr>
              <w:t>UK Hydrographic Office</w:t>
            </w:r>
          </w:p>
        </w:tc>
        <w:tc>
          <w:tcPr>
            <w:tcW w:w="1328" w:type="dxa"/>
          </w:tcPr>
          <w:p w14:paraId="5713E4CD" w14:textId="26D71811" w:rsidR="00826B95" w:rsidRPr="00D7615B" w:rsidRDefault="009A0758" w:rsidP="002D4E26">
            <w:pPr>
              <w:tabs>
                <w:tab w:val="center" w:pos="4153"/>
                <w:tab w:val="right" w:pos="8306"/>
              </w:tabs>
              <w:outlineLvl w:val="0"/>
              <w:rPr>
                <w:rFonts w:ascii="Verdana" w:hAnsi="Verdana"/>
                <w:sz w:val="18"/>
              </w:rPr>
            </w:pPr>
            <w:r>
              <w:rPr>
                <w:rFonts w:ascii="Verdana" w:hAnsi="Verdana"/>
                <w:sz w:val="18"/>
              </w:rPr>
              <w:t>69</w:t>
            </w:r>
          </w:p>
        </w:tc>
      </w:tr>
      <w:tr w:rsidR="00C51D2B" w:rsidRPr="00D7615B" w14:paraId="7E66D51D" w14:textId="77777777" w:rsidTr="00826B95">
        <w:tc>
          <w:tcPr>
            <w:tcW w:w="7200" w:type="dxa"/>
          </w:tcPr>
          <w:p w14:paraId="1CFACC2F" w14:textId="77777777" w:rsidR="00826B95" w:rsidRPr="00D7615B" w:rsidRDefault="00826B95" w:rsidP="002D4E26">
            <w:pPr>
              <w:tabs>
                <w:tab w:val="center" w:pos="4153"/>
                <w:tab w:val="right" w:pos="8306"/>
              </w:tabs>
              <w:rPr>
                <w:rFonts w:ascii="Verdana" w:hAnsi="Verdana"/>
                <w:i/>
                <w:sz w:val="18"/>
              </w:rPr>
            </w:pPr>
            <w:r w:rsidRPr="00D7615B">
              <w:rPr>
                <w:rFonts w:ascii="Verdana" w:hAnsi="Verdana"/>
                <w:i/>
                <w:sz w:val="18"/>
              </w:rPr>
              <w:t xml:space="preserve">UK Intellectual Property Office </w:t>
            </w:r>
          </w:p>
        </w:tc>
        <w:tc>
          <w:tcPr>
            <w:tcW w:w="1328" w:type="dxa"/>
          </w:tcPr>
          <w:p w14:paraId="5C77E3B1" w14:textId="189BA287" w:rsidR="00826B95" w:rsidRPr="00D7615B" w:rsidRDefault="009A0758" w:rsidP="002D4E26">
            <w:pPr>
              <w:tabs>
                <w:tab w:val="center" w:pos="4153"/>
                <w:tab w:val="right" w:pos="8306"/>
              </w:tabs>
              <w:rPr>
                <w:rFonts w:ascii="Verdana" w:hAnsi="Verdana"/>
                <w:sz w:val="18"/>
              </w:rPr>
            </w:pPr>
            <w:r>
              <w:rPr>
                <w:rFonts w:ascii="Verdana" w:hAnsi="Verdana"/>
                <w:sz w:val="18"/>
              </w:rPr>
              <w:t>69</w:t>
            </w:r>
          </w:p>
        </w:tc>
      </w:tr>
      <w:tr w:rsidR="00C51D2B" w:rsidRPr="00D7615B" w14:paraId="4FE5F9B3" w14:textId="77777777" w:rsidTr="00826B95">
        <w:tc>
          <w:tcPr>
            <w:tcW w:w="7200" w:type="dxa"/>
          </w:tcPr>
          <w:p w14:paraId="4A0AB53E" w14:textId="77777777" w:rsidR="00826B95" w:rsidRPr="00D7615B" w:rsidRDefault="00826B95" w:rsidP="002D4E26">
            <w:pPr>
              <w:tabs>
                <w:tab w:val="center" w:pos="4153"/>
                <w:tab w:val="right" w:pos="8306"/>
              </w:tabs>
              <w:rPr>
                <w:rFonts w:ascii="Verdana" w:hAnsi="Verdana"/>
                <w:i/>
                <w:sz w:val="18"/>
              </w:rPr>
            </w:pPr>
            <w:r w:rsidRPr="00D7615B">
              <w:rPr>
                <w:rFonts w:ascii="Verdana" w:hAnsi="Verdana"/>
                <w:i/>
                <w:sz w:val="18"/>
              </w:rPr>
              <w:t>UK Space Agency</w:t>
            </w:r>
          </w:p>
        </w:tc>
        <w:tc>
          <w:tcPr>
            <w:tcW w:w="1328" w:type="dxa"/>
          </w:tcPr>
          <w:p w14:paraId="17D7E12B" w14:textId="496910D1" w:rsidR="00826B95" w:rsidRPr="00D7615B" w:rsidRDefault="009A0758" w:rsidP="002D4E26">
            <w:pPr>
              <w:tabs>
                <w:tab w:val="center" w:pos="4153"/>
                <w:tab w:val="right" w:pos="8306"/>
              </w:tabs>
              <w:rPr>
                <w:rFonts w:ascii="Verdana" w:hAnsi="Verdana"/>
                <w:sz w:val="18"/>
              </w:rPr>
            </w:pPr>
            <w:r>
              <w:rPr>
                <w:rFonts w:ascii="Verdana" w:hAnsi="Verdana"/>
                <w:sz w:val="18"/>
              </w:rPr>
              <w:t>69</w:t>
            </w:r>
          </w:p>
        </w:tc>
      </w:tr>
      <w:tr w:rsidR="00C51D2B" w:rsidRPr="00D7615B" w14:paraId="13CFDDF6" w14:textId="77777777" w:rsidTr="00826B95">
        <w:tc>
          <w:tcPr>
            <w:tcW w:w="7200" w:type="dxa"/>
          </w:tcPr>
          <w:p w14:paraId="44A92204" w14:textId="77777777" w:rsidR="00826B95" w:rsidRPr="00D7615B" w:rsidRDefault="00826B95" w:rsidP="002D4E26">
            <w:pPr>
              <w:tabs>
                <w:tab w:val="center" w:pos="4153"/>
                <w:tab w:val="right" w:pos="8306"/>
              </w:tabs>
              <w:rPr>
                <w:rFonts w:ascii="Verdana" w:hAnsi="Verdana"/>
                <w:i/>
                <w:sz w:val="18"/>
              </w:rPr>
            </w:pPr>
            <w:r w:rsidRPr="00D7615B">
              <w:rPr>
                <w:rFonts w:ascii="Verdana" w:hAnsi="Verdana"/>
                <w:i/>
                <w:sz w:val="18"/>
              </w:rPr>
              <w:t>UK Statistics Authority</w:t>
            </w:r>
          </w:p>
        </w:tc>
        <w:tc>
          <w:tcPr>
            <w:tcW w:w="1328" w:type="dxa"/>
          </w:tcPr>
          <w:p w14:paraId="278AD310" w14:textId="529C1504" w:rsidR="00826B95" w:rsidRPr="00D7615B" w:rsidRDefault="00B62BED" w:rsidP="002D4E26">
            <w:pPr>
              <w:tabs>
                <w:tab w:val="center" w:pos="4153"/>
                <w:tab w:val="right" w:pos="8306"/>
              </w:tabs>
              <w:rPr>
                <w:rFonts w:ascii="Verdana" w:hAnsi="Verdana"/>
                <w:sz w:val="18"/>
              </w:rPr>
            </w:pPr>
            <w:r>
              <w:rPr>
                <w:rFonts w:ascii="Verdana" w:hAnsi="Verdana"/>
                <w:sz w:val="18"/>
              </w:rPr>
              <w:t>78</w:t>
            </w:r>
          </w:p>
        </w:tc>
      </w:tr>
      <w:tr w:rsidR="00C51D2B" w:rsidRPr="00D7615B" w14:paraId="4062D077" w14:textId="77777777" w:rsidTr="00826B95">
        <w:tc>
          <w:tcPr>
            <w:tcW w:w="7200" w:type="dxa"/>
          </w:tcPr>
          <w:p w14:paraId="2882F558" w14:textId="77777777" w:rsidR="00DF37C0" w:rsidRPr="00D7615B" w:rsidRDefault="00DF37C0" w:rsidP="002D4E26">
            <w:pPr>
              <w:pStyle w:val="Heading1"/>
              <w:tabs>
                <w:tab w:val="left" w:pos="7200"/>
              </w:tabs>
              <w:rPr>
                <w:b w:val="0"/>
                <w:bCs/>
              </w:rPr>
            </w:pPr>
            <w:r w:rsidRPr="00D7615B">
              <w:rPr>
                <w:b w:val="0"/>
                <w:bCs/>
                <w:i/>
                <w:iCs/>
              </w:rPr>
              <w:t xml:space="preserve">The </w:t>
            </w:r>
            <w:r w:rsidR="00946A9A" w:rsidRPr="00D7615B">
              <w:rPr>
                <w:b w:val="0"/>
                <w:bCs/>
                <w:i/>
                <w:iCs/>
              </w:rPr>
              <w:t xml:space="preserve">UK </w:t>
            </w:r>
            <w:r w:rsidRPr="00D7615B">
              <w:rPr>
                <w:b w:val="0"/>
                <w:bCs/>
                <w:i/>
                <w:iCs/>
              </w:rPr>
              <w:t>Supreme Court</w:t>
            </w:r>
            <w:r w:rsidRPr="00D7615B">
              <w:tab/>
            </w:r>
            <w:r w:rsidRPr="00D7615B">
              <w:rPr>
                <w:b w:val="0"/>
              </w:rPr>
              <w:t>90</w:t>
            </w:r>
          </w:p>
          <w:p w14:paraId="430AF5AE" w14:textId="77777777" w:rsidR="00826B95" w:rsidRPr="00D7615B" w:rsidRDefault="00826B95" w:rsidP="002D4E26">
            <w:pPr>
              <w:tabs>
                <w:tab w:val="center" w:pos="4153"/>
                <w:tab w:val="right" w:pos="8306"/>
              </w:tabs>
              <w:rPr>
                <w:rFonts w:ascii="Verdana" w:hAnsi="Verdana"/>
                <w:sz w:val="18"/>
              </w:rPr>
            </w:pPr>
          </w:p>
        </w:tc>
        <w:tc>
          <w:tcPr>
            <w:tcW w:w="1328" w:type="dxa"/>
          </w:tcPr>
          <w:p w14:paraId="167FDD58" w14:textId="6933EFE3" w:rsidR="00426C2D" w:rsidRDefault="00B62BED" w:rsidP="00426C2D">
            <w:pPr>
              <w:tabs>
                <w:tab w:val="center" w:pos="4153"/>
                <w:tab w:val="right" w:pos="8306"/>
              </w:tabs>
              <w:rPr>
                <w:rFonts w:ascii="Verdana" w:hAnsi="Verdana"/>
                <w:sz w:val="18"/>
              </w:rPr>
            </w:pPr>
            <w:r>
              <w:rPr>
                <w:rFonts w:ascii="Verdana" w:hAnsi="Verdana"/>
                <w:sz w:val="18"/>
              </w:rPr>
              <w:t>79</w:t>
            </w:r>
          </w:p>
          <w:p w14:paraId="425B373C" w14:textId="77777777" w:rsidR="00DF37C0" w:rsidRPr="00D7615B" w:rsidRDefault="00DF37C0" w:rsidP="00426C2D">
            <w:pPr>
              <w:tabs>
                <w:tab w:val="center" w:pos="4153"/>
                <w:tab w:val="right" w:pos="8306"/>
              </w:tabs>
              <w:rPr>
                <w:rFonts w:ascii="Verdana" w:hAnsi="Verdana"/>
                <w:sz w:val="18"/>
              </w:rPr>
            </w:pPr>
          </w:p>
        </w:tc>
      </w:tr>
    </w:tbl>
    <w:p w14:paraId="29E42CA4" w14:textId="77777777" w:rsidR="00826B95" w:rsidRPr="00D7615B" w:rsidRDefault="00826B95" w:rsidP="007F20AF">
      <w:pPr>
        <w:tabs>
          <w:tab w:val="left" w:pos="7200"/>
        </w:tabs>
        <w:outlineLvl w:val="0"/>
        <w:rPr>
          <w:rFonts w:ascii="Verdana" w:hAnsi="Verdana"/>
          <w:b/>
          <w:sz w:val="18"/>
        </w:rPr>
      </w:pPr>
    </w:p>
    <w:p w14:paraId="31914707" w14:textId="77777777" w:rsidR="00C91C35" w:rsidRPr="00D7615B" w:rsidRDefault="00C91C35" w:rsidP="00C40708">
      <w:pPr>
        <w:tabs>
          <w:tab w:val="left" w:pos="7200"/>
        </w:tabs>
        <w:outlineLvl w:val="0"/>
        <w:rPr>
          <w:rFonts w:ascii="Verdana" w:hAnsi="Verdana"/>
          <w:b/>
          <w:sz w:val="18"/>
        </w:rPr>
      </w:pPr>
      <w:r w:rsidRPr="00D7615B">
        <w:rPr>
          <w:rFonts w:ascii="Verdana" w:hAnsi="Verdana"/>
          <w:b/>
          <w:sz w:val="18"/>
        </w:rPr>
        <w:t>V</w:t>
      </w:r>
    </w:p>
    <w:p w14:paraId="2D5E9AE8"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6E26F3" w:rsidRPr="00D7615B" w14:paraId="21F345B0" w14:textId="77777777" w:rsidTr="00740195">
        <w:tc>
          <w:tcPr>
            <w:tcW w:w="7200" w:type="dxa"/>
          </w:tcPr>
          <w:p w14:paraId="21697513" w14:textId="77777777" w:rsidR="00C91C35" w:rsidRPr="00D7615B" w:rsidRDefault="00C91C35" w:rsidP="002D4E26">
            <w:pPr>
              <w:tabs>
                <w:tab w:val="center" w:pos="4153"/>
                <w:tab w:val="right" w:pos="8306"/>
              </w:tabs>
              <w:outlineLvl w:val="0"/>
              <w:rPr>
                <w:rFonts w:ascii="Verdana" w:hAnsi="Verdana"/>
                <w:sz w:val="18"/>
              </w:rPr>
            </w:pPr>
            <w:r w:rsidRPr="00D7615B">
              <w:rPr>
                <w:rFonts w:ascii="Verdana" w:hAnsi="Verdana"/>
                <w:i/>
                <w:sz w:val="18"/>
              </w:rPr>
              <w:t>Valuation Office</w:t>
            </w:r>
            <w:r w:rsidR="002127D7">
              <w:rPr>
                <w:rFonts w:ascii="Verdana" w:hAnsi="Verdana"/>
                <w:i/>
                <w:sz w:val="18"/>
              </w:rPr>
              <w:t xml:space="preserve"> Agency</w:t>
            </w:r>
          </w:p>
        </w:tc>
        <w:tc>
          <w:tcPr>
            <w:tcW w:w="1328" w:type="dxa"/>
          </w:tcPr>
          <w:p w14:paraId="65BD159E" w14:textId="44A7FC9F" w:rsidR="00C91C35" w:rsidRPr="00D7615B" w:rsidRDefault="00B62BED" w:rsidP="002D4E26">
            <w:pPr>
              <w:tabs>
                <w:tab w:val="center" w:pos="4153"/>
                <w:tab w:val="right" w:pos="8306"/>
              </w:tabs>
              <w:outlineLvl w:val="0"/>
              <w:rPr>
                <w:rFonts w:ascii="Verdana" w:hAnsi="Verdana"/>
                <w:sz w:val="18"/>
              </w:rPr>
            </w:pPr>
            <w:r>
              <w:rPr>
                <w:rFonts w:ascii="Verdana" w:hAnsi="Verdana"/>
                <w:sz w:val="18"/>
              </w:rPr>
              <w:t>70</w:t>
            </w:r>
          </w:p>
        </w:tc>
      </w:tr>
      <w:tr w:rsidR="00C91C35" w:rsidRPr="00D7615B" w14:paraId="0DCACC7B" w14:textId="77777777" w:rsidTr="00740195">
        <w:tc>
          <w:tcPr>
            <w:tcW w:w="7200" w:type="dxa"/>
          </w:tcPr>
          <w:p w14:paraId="0CC52B03"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Vehicle Certification Agency</w:t>
            </w:r>
          </w:p>
        </w:tc>
        <w:tc>
          <w:tcPr>
            <w:tcW w:w="1328" w:type="dxa"/>
          </w:tcPr>
          <w:p w14:paraId="030FBCCE" w14:textId="72B776CA" w:rsidR="00C91C35" w:rsidRPr="00D7615B" w:rsidRDefault="00B62BED" w:rsidP="002D4E26">
            <w:pPr>
              <w:tabs>
                <w:tab w:val="center" w:pos="4153"/>
                <w:tab w:val="right" w:pos="8306"/>
              </w:tabs>
              <w:rPr>
                <w:rFonts w:ascii="Verdana" w:hAnsi="Verdana"/>
                <w:sz w:val="18"/>
              </w:rPr>
            </w:pPr>
            <w:r>
              <w:rPr>
                <w:rFonts w:ascii="Verdana" w:hAnsi="Verdana"/>
                <w:sz w:val="18"/>
              </w:rPr>
              <w:t>70</w:t>
            </w:r>
          </w:p>
        </w:tc>
      </w:tr>
      <w:tr w:rsidR="00C91C35" w:rsidRPr="00D7615B" w14:paraId="0741FB34" w14:textId="77777777" w:rsidTr="00740195">
        <w:tc>
          <w:tcPr>
            <w:tcW w:w="7200" w:type="dxa"/>
          </w:tcPr>
          <w:p w14:paraId="38135384"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Veterinary Medicines Directorate</w:t>
            </w:r>
          </w:p>
        </w:tc>
        <w:tc>
          <w:tcPr>
            <w:tcW w:w="1328" w:type="dxa"/>
          </w:tcPr>
          <w:p w14:paraId="5877CEB6" w14:textId="727717EE" w:rsidR="00C91C35" w:rsidRPr="00D7615B" w:rsidRDefault="00B62BED" w:rsidP="002D4E26">
            <w:pPr>
              <w:tabs>
                <w:tab w:val="center" w:pos="4153"/>
                <w:tab w:val="right" w:pos="8306"/>
              </w:tabs>
              <w:rPr>
                <w:rFonts w:ascii="Verdana" w:hAnsi="Verdana"/>
                <w:sz w:val="18"/>
              </w:rPr>
            </w:pPr>
            <w:r>
              <w:rPr>
                <w:rFonts w:ascii="Verdana" w:hAnsi="Verdana"/>
                <w:sz w:val="18"/>
              </w:rPr>
              <w:t>70</w:t>
            </w:r>
          </w:p>
        </w:tc>
      </w:tr>
    </w:tbl>
    <w:p w14:paraId="094EC0A0" w14:textId="77777777" w:rsidR="00C91C35" w:rsidRPr="00D7615B" w:rsidRDefault="00C91C35" w:rsidP="002D4E26">
      <w:pPr>
        <w:tabs>
          <w:tab w:val="left" w:pos="7200"/>
        </w:tabs>
        <w:jc w:val="center"/>
        <w:rPr>
          <w:rFonts w:ascii="Verdana" w:hAnsi="Verdana"/>
          <w:b/>
          <w:sz w:val="18"/>
        </w:rPr>
      </w:pPr>
    </w:p>
    <w:p w14:paraId="2D407F96" w14:textId="77777777" w:rsidR="00C91C35" w:rsidRPr="00D7615B" w:rsidRDefault="00C91C35" w:rsidP="00C40708">
      <w:pPr>
        <w:tabs>
          <w:tab w:val="left" w:pos="7200"/>
        </w:tabs>
        <w:outlineLvl w:val="0"/>
        <w:rPr>
          <w:rFonts w:ascii="Verdana" w:hAnsi="Verdana"/>
          <w:b/>
          <w:sz w:val="18"/>
        </w:rPr>
      </w:pPr>
      <w:r w:rsidRPr="00D7615B">
        <w:rPr>
          <w:rFonts w:ascii="Verdana" w:hAnsi="Verdana"/>
          <w:b/>
          <w:sz w:val="18"/>
        </w:rPr>
        <w:t>W</w:t>
      </w:r>
    </w:p>
    <w:p w14:paraId="1E6B5F95" w14:textId="77777777" w:rsidR="00C91C35" w:rsidRPr="00D7615B" w:rsidRDefault="00C91C35" w:rsidP="002D4E26">
      <w:pPr>
        <w:tabs>
          <w:tab w:val="left" w:pos="7200"/>
        </w:tabs>
        <w:jc w:val="center"/>
        <w:rPr>
          <w:rFonts w:ascii="Verdana" w:hAnsi="Verdana"/>
          <w:b/>
          <w:sz w:val="18"/>
        </w:rPr>
      </w:pPr>
    </w:p>
    <w:tbl>
      <w:tblPr>
        <w:tblW w:w="0" w:type="auto"/>
        <w:tblLook w:val="01E0" w:firstRow="1" w:lastRow="1" w:firstColumn="1" w:lastColumn="1" w:noHBand="0" w:noVBand="0"/>
      </w:tblPr>
      <w:tblGrid>
        <w:gridCol w:w="7200"/>
        <w:gridCol w:w="1328"/>
      </w:tblGrid>
      <w:tr w:rsidR="00C91C35" w:rsidRPr="00D7615B" w14:paraId="2510A7FC" w14:textId="77777777" w:rsidTr="00740195">
        <w:tc>
          <w:tcPr>
            <w:tcW w:w="7200" w:type="dxa"/>
          </w:tcPr>
          <w:p w14:paraId="183E928D" w14:textId="77777777" w:rsidR="00C91C35" w:rsidRPr="00D7615B" w:rsidRDefault="00C91C35" w:rsidP="002D4E26">
            <w:pPr>
              <w:tabs>
                <w:tab w:val="center" w:pos="4153"/>
                <w:tab w:val="right" w:pos="8306"/>
              </w:tabs>
              <w:outlineLvl w:val="0"/>
              <w:rPr>
                <w:rFonts w:ascii="Verdana" w:hAnsi="Verdana"/>
                <w:sz w:val="18"/>
              </w:rPr>
            </w:pPr>
            <w:r w:rsidRPr="00D7615B">
              <w:rPr>
                <w:rFonts w:ascii="Verdana" w:hAnsi="Verdana"/>
                <w:i/>
                <w:sz w:val="18"/>
              </w:rPr>
              <w:t>Wales Office</w:t>
            </w:r>
          </w:p>
        </w:tc>
        <w:tc>
          <w:tcPr>
            <w:tcW w:w="1328" w:type="dxa"/>
          </w:tcPr>
          <w:p w14:paraId="3388E046" w14:textId="74A3930F" w:rsidR="00C91C35" w:rsidRPr="00D7615B" w:rsidRDefault="00B62BED" w:rsidP="002D4E26">
            <w:pPr>
              <w:tabs>
                <w:tab w:val="center" w:pos="4153"/>
                <w:tab w:val="right" w:pos="8306"/>
              </w:tabs>
              <w:outlineLvl w:val="0"/>
              <w:rPr>
                <w:rFonts w:ascii="Verdana" w:hAnsi="Verdana"/>
                <w:sz w:val="18"/>
              </w:rPr>
            </w:pPr>
            <w:r>
              <w:rPr>
                <w:rFonts w:ascii="Verdana" w:hAnsi="Verdana"/>
                <w:sz w:val="18"/>
              </w:rPr>
              <w:t>55</w:t>
            </w:r>
          </w:p>
        </w:tc>
      </w:tr>
      <w:tr w:rsidR="00C91C35" w:rsidRPr="00D7615B" w14:paraId="47BDCE95" w14:textId="77777777" w:rsidTr="00740195">
        <w:tc>
          <w:tcPr>
            <w:tcW w:w="7200" w:type="dxa"/>
          </w:tcPr>
          <w:p w14:paraId="0B093E20"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 xml:space="preserve">Wilton Park </w:t>
            </w:r>
          </w:p>
        </w:tc>
        <w:tc>
          <w:tcPr>
            <w:tcW w:w="1328" w:type="dxa"/>
          </w:tcPr>
          <w:p w14:paraId="7CA1015A" w14:textId="27DDF76F" w:rsidR="00C91C35" w:rsidRPr="00D7615B" w:rsidRDefault="00B62BED" w:rsidP="002D4E26">
            <w:pPr>
              <w:tabs>
                <w:tab w:val="center" w:pos="4153"/>
                <w:tab w:val="right" w:pos="8306"/>
              </w:tabs>
              <w:rPr>
                <w:rFonts w:ascii="Verdana" w:hAnsi="Verdana"/>
                <w:sz w:val="18"/>
              </w:rPr>
            </w:pPr>
            <w:r>
              <w:rPr>
                <w:rFonts w:ascii="Verdana" w:hAnsi="Verdana"/>
                <w:sz w:val="18"/>
              </w:rPr>
              <w:t>70</w:t>
            </w:r>
          </w:p>
        </w:tc>
      </w:tr>
      <w:tr w:rsidR="00C91C35" w:rsidRPr="00D7615B" w14:paraId="7DACDE79" w14:textId="77777777" w:rsidTr="00740195">
        <w:tc>
          <w:tcPr>
            <w:tcW w:w="7200" w:type="dxa"/>
          </w:tcPr>
          <w:p w14:paraId="57AB11C1" w14:textId="77777777" w:rsidR="00C91C35" w:rsidRPr="00D7615B" w:rsidRDefault="00C91C35" w:rsidP="002D4E26">
            <w:pPr>
              <w:tabs>
                <w:tab w:val="center" w:pos="4153"/>
                <w:tab w:val="right" w:pos="8306"/>
              </w:tabs>
              <w:rPr>
                <w:rFonts w:ascii="Verdana" w:hAnsi="Verdana"/>
                <w:sz w:val="18"/>
              </w:rPr>
            </w:pPr>
            <w:r w:rsidRPr="00D7615B">
              <w:rPr>
                <w:rFonts w:ascii="Verdana" w:hAnsi="Verdana"/>
                <w:i/>
                <w:sz w:val="18"/>
              </w:rPr>
              <w:t>Work and Pensions, Department for</w:t>
            </w:r>
          </w:p>
        </w:tc>
        <w:tc>
          <w:tcPr>
            <w:tcW w:w="1328" w:type="dxa"/>
          </w:tcPr>
          <w:p w14:paraId="58D4FAF8" w14:textId="6028F544" w:rsidR="00C91C35" w:rsidRPr="00D7615B" w:rsidRDefault="00B62BED" w:rsidP="002D4E26">
            <w:pPr>
              <w:tabs>
                <w:tab w:val="center" w:pos="4153"/>
                <w:tab w:val="right" w:pos="8306"/>
              </w:tabs>
              <w:rPr>
                <w:rFonts w:ascii="Verdana" w:hAnsi="Verdana"/>
                <w:sz w:val="18"/>
              </w:rPr>
            </w:pPr>
            <w:r>
              <w:rPr>
                <w:rFonts w:ascii="Verdana" w:hAnsi="Verdana"/>
                <w:sz w:val="18"/>
              </w:rPr>
              <w:t>50</w:t>
            </w:r>
          </w:p>
        </w:tc>
      </w:tr>
    </w:tbl>
    <w:p w14:paraId="6BDFB4C0" w14:textId="77777777" w:rsidR="00C91C35" w:rsidRPr="00D7615B" w:rsidRDefault="00C91C35" w:rsidP="002D4E26">
      <w:pPr>
        <w:tabs>
          <w:tab w:val="left" w:pos="7200"/>
        </w:tabs>
        <w:rPr>
          <w:rFonts w:ascii="Verdana" w:hAnsi="Verdana"/>
          <w:sz w:val="18"/>
        </w:rPr>
      </w:pPr>
    </w:p>
    <w:p w14:paraId="00262011" w14:textId="77777777" w:rsidR="00C91C35" w:rsidRPr="00D7615B" w:rsidRDefault="00C91C35" w:rsidP="002D4E26">
      <w:pPr>
        <w:rPr>
          <w:rFonts w:ascii="Verdana" w:hAnsi="Verdana"/>
          <w:sz w:val="18"/>
        </w:rPr>
      </w:pPr>
    </w:p>
    <w:p w14:paraId="51A8D875" w14:textId="77777777" w:rsidR="00C91C35" w:rsidRPr="00D7615B" w:rsidRDefault="00C91C35" w:rsidP="002D4E26">
      <w:pPr>
        <w:rPr>
          <w:rFonts w:ascii="Verdana" w:hAnsi="Verdana"/>
        </w:rPr>
      </w:pPr>
    </w:p>
    <w:sectPr w:rsidR="00C91C35" w:rsidRPr="00D7615B" w:rsidSect="005E04FD">
      <w:headerReference w:type="default" r:id="rId365"/>
      <w:footerReference w:type="default" r:id="rId366"/>
      <w:footerReference w:type="first" r:id="rId367"/>
      <w:pgSz w:w="11906" w:h="16838" w:code="9"/>
      <w:pgMar w:top="-849" w:right="1304" w:bottom="426" w:left="1304" w:header="851"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03F28" w14:textId="77777777" w:rsidR="00C52874" w:rsidRDefault="00C52874">
      <w:r>
        <w:separator/>
      </w:r>
    </w:p>
  </w:endnote>
  <w:endnote w:type="continuationSeparator" w:id="0">
    <w:p w14:paraId="5162D6AD" w14:textId="77777777" w:rsidR="00C52874" w:rsidRDefault="00C5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light">
    <w:altName w:val="Calibri"/>
    <w:panose1 w:val="020B04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HelveticaNeueLTStd-M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380F" w14:textId="77777777" w:rsidR="00F0256E" w:rsidRPr="002A4E7B" w:rsidRDefault="00F0256E">
    <w:pPr>
      <w:pStyle w:val="Footer"/>
      <w:jc w:val="center"/>
      <w:rPr>
        <w:rFonts w:ascii="Verdana" w:hAnsi="Verdana"/>
        <w:sz w:val="20"/>
        <w:szCs w:val="20"/>
      </w:rPr>
    </w:pPr>
    <w:r w:rsidRPr="002A4E7B">
      <w:rPr>
        <w:rFonts w:ascii="Verdana" w:hAnsi="Verdana"/>
        <w:sz w:val="20"/>
        <w:szCs w:val="20"/>
      </w:rPr>
      <w:fldChar w:fldCharType="begin"/>
    </w:r>
    <w:r w:rsidRPr="002A4E7B">
      <w:rPr>
        <w:rFonts w:ascii="Verdana" w:hAnsi="Verdana"/>
        <w:sz w:val="20"/>
        <w:szCs w:val="20"/>
      </w:rPr>
      <w:instrText xml:space="preserve"> PAGE   \* MERGEFORMAT </w:instrText>
    </w:r>
    <w:r w:rsidRPr="002A4E7B">
      <w:rPr>
        <w:rFonts w:ascii="Verdana" w:hAnsi="Verdana"/>
        <w:sz w:val="20"/>
        <w:szCs w:val="20"/>
      </w:rPr>
      <w:fldChar w:fldCharType="separate"/>
    </w:r>
    <w:r w:rsidR="00A6142E">
      <w:rPr>
        <w:rFonts w:ascii="Verdana" w:hAnsi="Verdana"/>
        <w:noProof/>
        <w:sz w:val="20"/>
        <w:szCs w:val="20"/>
      </w:rPr>
      <w:t>56</w:t>
    </w:r>
    <w:r w:rsidRPr="002A4E7B">
      <w:rPr>
        <w:rFonts w:ascii="Verdana" w:hAnsi="Verdana"/>
        <w:noProof/>
        <w:sz w:val="20"/>
        <w:szCs w:val="20"/>
      </w:rPr>
      <w:fldChar w:fldCharType="end"/>
    </w:r>
  </w:p>
  <w:p w14:paraId="011C3A4C" w14:textId="77777777" w:rsidR="00F0256E" w:rsidRDefault="00F02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863A" w14:textId="77777777" w:rsidR="00F0256E" w:rsidRDefault="00F0256E">
    <w:pPr>
      <w:pStyle w:val="Footer"/>
      <w:jc w:val="center"/>
    </w:pPr>
  </w:p>
  <w:p w14:paraId="776D58B7" w14:textId="77777777" w:rsidR="00F0256E" w:rsidRDefault="00F0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8B509" w14:textId="77777777" w:rsidR="00C52874" w:rsidRDefault="00C52874">
      <w:r>
        <w:separator/>
      </w:r>
    </w:p>
  </w:footnote>
  <w:footnote w:type="continuationSeparator" w:id="0">
    <w:p w14:paraId="52EDE703" w14:textId="77777777" w:rsidR="00C52874" w:rsidRDefault="00C52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4ACC" w14:textId="77777777" w:rsidR="00F0256E" w:rsidRDefault="00F0256E" w:rsidP="00D6215A">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605"/>
    <w:multiLevelType w:val="hybridMultilevel"/>
    <w:tmpl w:val="2FCAE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52B99"/>
    <w:multiLevelType w:val="hybridMultilevel"/>
    <w:tmpl w:val="95DA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22C8"/>
    <w:multiLevelType w:val="hybridMultilevel"/>
    <w:tmpl w:val="2A7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5619"/>
    <w:multiLevelType w:val="multilevel"/>
    <w:tmpl w:val="8D661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ACA29FA"/>
    <w:multiLevelType w:val="multilevel"/>
    <w:tmpl w:val="402A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B5A8F"/>
    <w:multiLevelType w:val="multilevel"/>
    <w:tmpl w:val="BAFE2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CE49DA"/>
    <w:multiLevelType w:val="multilevel"/>
    <w:tmpl w:val="FA9A71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FD169C3"/>
    <w:multiLevelType w:val="multilevel"/>
    <w:tmpl w:val="3E0E2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01874"/>
    <w:multiLevelType w:val="hybridMultilevel"/>
    <w:tmpl w:val="A6F22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672D54"/>
    <w:multiLevelType w:val="hybridMultilevel"/>
    <w:tmpl w:val="3298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45A82"/>
    <w:multiLevelType w:val="hybridMultilevel"/>
    <w:tmpl w:val="CF9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84E6A"/>
    <w:multiLevelType w:val="multilevel"/>
    <w:tmpl w:val="16A036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66558D0"/>
    <w:multiLevelType w:val="multilevel"/>
    <w:tmpl w:val="F7D8A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67A6E36"/>
    <w:multiLevelType w:val="hybridMultilevel"/>
    <w:tmpl w:val="B2A4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E326C3"/>
    <w:multiLevelType w:val="hybridMultilevel"/>
    <w:tmpl w:val="A3BE5AFA"/>
    <w:lvl w:ilvl="0" w:tplc="08090001">
      <w:start w:val="1"/>
      <w:numFmt w:val="bullet"/>
      <w:lvlText w:val=""/>
      <w:lvlJc w:val="left"/>
      <w:pPr>
        <w:ind w:left="821" w:hanging="360"/>
      </w:pPr>
      <w:rPr>
        <w:rFonts w:ascii="Symbol" w:hAnsi="Symbol" w:hint="default"/>
      </w:rPr>
    </w:lvl>
    <w:lvl w:ilvl="1" w:tplc="08090003" w:tentative="1">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15" w15:restartNumberingAfterBreak="0">
    <w:nsid w:val="19120150"/>
    <w:multiLevelType w:val="hybridMultilevel"/>
    <w:tmpl w:val="33BE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7" w15:restartNumberingAfterBreak="0">
    <w:nsid w:val="1B05569B"/>
    <w:multiLevelType w:val="multilevel"/>
    <w:tmpl w:val="8FDC7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C482381"/>
    <w:multiLevelType w:val="hybridMultilevel"/>
    <w:tmpl w:val="922C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7A283E"/>
    <w:multiLevelType w:val="hybridMultilevel"/>
    <w:tmpl w:val="2FDC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241202"/>
    <w:multiLevelType w:val="multilevel"/>
    <w:tmpl w:val="8FDC7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A51896"/>
    <w:multiLevelType w:val="multilevel"/>
    <w:tmpl w:val="5FC8F69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21660A2D"/>
    <w:multiLevelType w:val="multilevel"/>
    <w:tmpl w:val="23A24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22194F5C"/>
    <w:multiLevelType w:val="hybridMultilevel"/>
    <w:tmpl w:val="656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A25577"/>
    <w:multiLevelType w:val="hybridMultilevel"/>
    <w:tmpl w:val="10BC4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AA7DCA"/>
    <w:multiLevelType w:val="hybridMultilevel"/>
    <w:tmpl w:val="4532E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30668BD"/>
    <w:multiLevelType w:val="multilevel"/>
    <w:tmpl w:val="AE0EE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233E3C80"/>
    <w:multiLevelType w:val="hybridMultilevel"/>
    <w:tmpl w:val="764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334C90"/>
    <w:multiLevelType w:val="multilevel"/>
    <w:tmpl w:val="CC3486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25475EF8"/>
    <w:multiLevelType w:val="hybridMultilevel"/>
    <w:tmpl w:val="37D0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5B42124"/>
    <w:multiLevelType w:val="hybridMultilevel"/>
    <w:tmpl w:val="3FF06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B74870"/>
    <w:multiLevelType w:val="hybridMultilevel"/>
    <w:tmpl w:val="8F24D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074979"/>
    <w:multiLevelType w:val="hybridMultilevel"/>
    <w:tmpl w:val="9B50B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87F3ABF"/>
    <w:multiLevelType w:val="hybridMultilevel"/>
    <w:tmpl w:val="C19C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90970AE"/>
    <w:multiLevelType w:val="hybridMultilevel"/>
    <w:tmpl w:val="3296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A314C1A"/>
    <w:multiLevelType w:val="hybridMultilevel"/>
    <w:tmpl w:val="7B222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C72876"/>
    <w:multiLevelType w:val="multilevel"/>
    <w:tmpl w:val="F320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D7D48CA"/>
    <w:multiLevelType w:val="hybridMultilevel"/>
    <w:tmpl w:val="6810978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FB26A9"/>
    <w:multiLevelType w:val="multilevel"/>
    <w:tmpl w:val="F7D8A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2EBC21A9"/>
    <w:multiLevelType w:val="hybridMultilevel"/>
    <w:tmpl w:val="0F56D8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30032C07"/>
    <w:multiLevelType w:val="multilevel"/>
    <w:tmpl w:val="70A009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304C09C9"/>
    <w:multiLevelType w:val="multilevel"/>
    <w:tmpl w:val="3738B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FB14FC"/>
    <w:multiLevelType w:val="multilevel"/>
    <w:tmpl w:val="62BE9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17159D"/>
    <w:multiLevelType w:val="multilevel"/>
    <w:tmpl w:val="BDAE3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353A3DF9"/>
    <w:multiLevelType w:val="hybridMultilevel"/>
    <w:tmpl w:val="8C94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E846AB"/>
    <w:multiLevelType w:val="multilevel"/>
    <w:tmpl w:val="6FAC9E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35EA7FBC"/>
    <w:multiLevelType w:val="hybridMultilevel"/>
    <w:tmpl w:val="6C36F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1E6A07"/>
    <w:multiLevelType w:val="multilevel"/>
    <w:tmpl w:val="9DCAB8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364B19F4"/>
    <w:multiLevelType w:val="hybridMultilevel"/>
    <w:tmpl w:val="CFC41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6C4612"/>
    <w:multiLevelType w:val="multilevel"/>
    <w:tmpl w:val="EC30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8B530EA"/>
    <w:multiLevelType w:val="multilevel"/>
    <w:tmpl w:val="6660F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9F07E7D"/>
    <w:multiLevelType w:val="multilevel"/>
    <w:tmpl w:val="94587C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C293335"/>
    <w:multiLevelType w:val="multilevel"/>
    <w:tmpl w:val="61741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3C5C67F5"/>
    <w:multiLevelType w:val="hybridMultilevel"/>
    <w:tmpl w:val="F2A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0E7A58"/>
    <w:multiLevelType w:val="multilevel"/>
    <w:tmpl w:val="BF3E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B1756D"/>
    <w:multiLevelType w:val="hybridMultilevel"/>
    <w:tmpl w:val="93467748"/>
    <w:lvl w:ilvl="0" w:tplc="82F470DE">
      <w:numFmt w:val="bullet"/>
      <w:lvlText w:val="•"/>
      <w:lvlJc w:val="left"/>
      <w:pPr>
        <w:ind w:left="1080" w:hanging="72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DFA523D"/>
    <w:multiLevelType w:val="hybridMultilevel"/>
    <w:tmpl w:val="6B0AD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FD16AE4"/>
    <w:multiLevelType w:val="hybridMultilevel"/>
    <w:tmpl w:val="D4624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F00B21"/>
    <w:multiLevelType w:val="hybridMultilevel"/>
    <w:tmpl w:val="2D8C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40746E93"/>
    <w:multiLevelType w:val="multilevel"/>
    <w:tmpl w:val="9748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08446CB"/>
    <w:multiLevelType w:val="multilevel"/>
    <w:tmpl w:val="37B44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1841A5E"/>
    <w:multiLevelType w:val="hybridMultilevel"/>
    <w:tmpl w:val="668C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2C07D0A"/>
    <w:multiLevelType w:val="multilevel"/>
    <w:tmpl w:val="85B85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42EE63C5"/>
    <w:multiLevelType w:val="hybridMultilevel"/>
    <w:tmpl w:val="9090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6295E94"/>
    <w:multiLevelType w:val="multilevel"/>
    <w:tmpl w:val="3C70E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467C4983"/>
    <w:multiLevelType w:val="multilevel"/>
    <w:tmpl w:val="B36251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47B529C0"/>
    <w:multiLevelType w:val="hybridMultilevel"/>
    <w:tmpl w:val="DA7A2A04"/>
    <w:lvl w:ilvl="0" w:tplc="BBBED8EC">
      <w:start w:val="1"/>
      <w:numFmt w:val="bullet"/>
      <w:lvlRestart w:val="0"/>
      <w:pStyle w:val="DfESBullets"/>
      <w:lvlText w:val=""/>
      <w:lvlJc w:val="left"/>
      <w:pPr>
        <w:tabs>
          <w:tab w:val="num" w:pos="1613"/>
        </w:tabs>
        <w:ind w:left="1613" w:hanging="360"/>
      </w:pPr>
      <w:rPr>
        <w:rFonts w:ascii="Symbol" w:hAnsi="Symbol" w:hint="default"/>
      </w:rPr>
    </w:lvl>
    <w:lvl w:ilvl="1" w:tplc="04090003">
      <w:start w:val="1"/>
      <w:numFmt w:val="bullet"/>
      <w:lvlText w:val="o"/>
      <w:lvlJc w:val="left"/>
      <w:pPr>
        <w:tabs>
          <w:tab w:val="num" w:pos="2333"/>
        </w:tabs>
        <w:ind w:left="2333" w:hanging="360"/>
      </w:pPr>
      <w:rPr>
        <w:rFonts w:ascii="Courier New" w:hAnsi="Courier New" w:hint="default"/>
      </w:rPr>
    </w:lvl>
    <w:lvl w:ilvl="2" w:tplc="04090005" w:tentative="1">
      <w:start w:val="1"/>
      <w:numFmt w:val="bullet"/>
      <w:lvlText w:val=""/>
      <w:lvlJc w:val="left"/>
      <w:pPr>
        <w:tabs>
          <w:tab w:val="num" w:pos="3053"/>
        </w:tabs>
        <w:ind w:left="3053" w:hanging="360"/>
      </w:pPr>
      <w:rPr>
        <w:rFonts w:ascii="Marlett" w:hAnsi="Marlett" w:hint="default"/>
      </w:rPr>
    </w:lvl>
    <w:lvl w:ilvl="3" w:tplc="04090001" w:tentative="1">
      <w:start w:val="1"/>
      <w:numFmt w:val="bullet"/>
      <w:lvlText w:val=""/>
      <w:lvlJc w:val="left"/>
      <w:pPr>
        <w:tabs>
          <w:tab w:val="num" w:pos="3773"/>
        </w:tabs>
        <w:ind w:left="3773" w:hanging="360"/>
      </w:pPr>
      <w:rPr>
        <w:rFonts w:ascii="Symbol" w:hAnsi="Symbol" w:hint="default"/>
      </w:rPr>
    </w:lvl>
    <w:lvl w:ilvl="4" w:tplc="04090003" w:tentative="1">
      <w:start w:val="1"/>
      <w:numFmt w:val="bullet"/>
      <w:lvlText w:val="o"/>
      <w:lvlJc w:val="left"/>
      <w:pPr>
        <w:tabs>
          <w:tab w:val="num" w:pos="4493"/>
        </w:tabs>
        <w:ind w:left="4493" w:hanging="360"/>
      </w:pPr>
      <w:rPr>
        <w:rFonts w:ascii="Courier New" w:hAnsi="Courier New" w:hint="default"/>
      </w:rPr>
    </w:lvl>
    <w:lvl w:ilvl="5" w:tplc="04090005" w:tentative="1">
      <w:start w:val="1"/>
      <w:numFmt w:val="bullet"/>
      <w:lvlText w:val=""/>
      <w:lvlJc w:val="left"/>
      <w:pPr>
        <w:tabs>
          <w:tab w:val="num" w:pos="5213"/>
        </w:tabs>
        <w:ind w:left="5213" w:hanging="360"/>
      </w:pPr>
      <w:rPr>
        <w:rFonts w:ascii="Marlett" w:hAnsi="Marlett" w:hint="default"/>
      </w:rPr>
    </w:lvl>
    <w:lvl w:ilvl="6" w:tplc="04090001" w:tentative="1">
      <w:start w:val="1"/>
      <w:numFmt w:val="bullet"/>
      <w:lvlText w:val=""/>
      <w:lvlJc w:val="left"/>
      <w:pPr>
        <w:tabs>
          <w:tab w:val="num" w:pos="5933"/>
        </w:tabs>
        <w:ind w:left="5933" w:hanging="360"/>
      </w:pPr>
      <w:rPr>
        <w:rFonts w:ascii="Symbol" w:hAnsi="Symbol" w:hint="default"/>
      </w:rPr>
    </w:lvl>
    <w:lvl w:ilvl="7" w:tplc="04090003" w:tentative="1">
      <w:start w:val="1"/>
      <w:numFmt w:val="bullet"/>
      <w:lvlText w:val="o"/>
      <w:lvlJc w:val="left"/>
      <w:pPr>
        <w:tabs>
          <w:tab w:val="num" w:pos="6653"/>
        </w:tabs>
        <w:ind w:left="6653" w:hanging="360"/>
      </w:pPr>
      <w:rPr>
        <w:rFonts w:ascii="Courier New" w:hAnsi="Courier New" w:hint="default"/>
      </w:rPr>
    </w:lvl>
    <w:lvl w:ilvl="8" w:tplc="04090005" w:tentative="1">
      <w:start w:val="1"/>
      <w:numFmt w:val="bullet"/>
      <w:lvlText w:val=""/>
      <w:lvlJc w:val="left"/>
      <w:pPr>
        <w:tabs>
          <w:tab w:val="num" w:pos="7373"/>
        </w:tabs>
        <w:ind w:left="7373" w:hanging="360"/>
      </w:pPr>
      <w:rPr>
        <w:rFonts w:ascii="Marlett" w:hAnsi="Marlett" w:hint="default"/>
      </w:rPr>
    </w:lvl>
  </w:abstractNum>
  <w:abstractNum w:abstractNumId="67" w15:restartNumberingAfterBreak="0">
    <w:nsid w:val="480A6F8B"/>
    <w:multiLevelType w:val="multilevel"/>
    <w:tmpl w:val="D092F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487A25D1"/>
    <w:multiLevelType w:val="multilevel"/>
    <w:tmpl w:val="14485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A252E50"/>
    <w:multiLevelType w:val="hybridMultilevel"/>
    <w:tmpl w:val="D4DA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671C80"/>
    <w:multiLevelType w:val="multilevel"/>
    <w:tmpl w:val="3AAE8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79518A"/>
    <w:multiLevelType w:val="hybridMultilevel"/>
    <w:tmpl w:val="C98C77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502"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2" w15:restartNumberingAfterBreak="0">
    <w:nsid w:val="4F1102D3"/>
    <w:multiLevelType w:val="multilevel"/>
    <w:tmpl w:val="0ABC1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11D7C23"/>
    <w:multiLevelType w:val="hybridMultilevel"/>
    <w:tmpl w:val="37A2A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3A77B38"/>
    <w:multiLevelType w:val="hybridMultilevel"/>
    <w:tmpl w:val="A8C8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5219D0"/>
    <w:multiLevelType w:val="hybridMultilevel"/>
    <w:tmpl w:val="CC043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151FCB"/>
    <w:multiLevelType w:val="hybridMultilevel"/>
    <w:tmpl w:val="ABE0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905429"/>
    <w:multiLevelType w:val="multilevel"/>
    <w:tmpl w:val="DAF8F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59473590"/>
    <w:multiLevelType w:val="hybridMultilevel"/>
    <w:tmpl w:val="1DD6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A302595"/>
    <w:multiLevelType w:val="hybridMultilevel"/>
    <w:tmpl w:val="0964C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5CD80BAA"/>
    <w:multiLevelType w:val="hybridMultilevel"/>
    <w:tmpl w:val="65807DCE"/>
    <w:lvl w:ilvl="0" w:tplc="08090001">
      <w:start w:val="1"/>
      <w:numFmt w:val="bullet"/>
      <w:lvlText w:val=""/>
      <w:lvlJc w:val="left"/>
      <w:pPr>
        <w:tabs>
          <w:tab w:val="num" w:pos="1145"/>
        </w:tabs>
        <w:ind w:left="1145" w:hanging="360"/>
      </w:pPr>
      <w:rPr>
        <w:rFonts w:ascii="Symbol" w:hAnsi="Symbol" w:hint="default"/>
      </w:rPr>
    </w:lvl>
    <w:lvl w:ilvl="1" w:tplc="08090003">
      <w:start w:val="1"/>
      <w:numFmt w:val="bullet"/>
      <w:lvlText w:val="o"/>
      <w:lvlJc w:val="left"/>
      <w:pPr>
        <w:tabs>
          <w:tab w:val="num" w:pos="1865"/>
        </w:tabs>
        <w:ind w:left="1865" w:hanging="360"/>
      </w:pPr>
      <w:rPr>
        <w:rFonts w:ascii="Courier New" w:hAnsi="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81" w15:restartNumberingAfterBreak="0">
    <w:nsid w:val="5E995BBB"/>
    <w:multiLevelType w:val="hybridMultilevel"/>
    <w:tmpl w:val="9B76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1793474"/>
    <w:multiLevelType w:val="hybridMultilevel"/>
    <w:tmpl w:val="0A7EF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5134CA5"/>
    <w:multiLevelType w:val="hybridMultilevel"/>
    <w:tmpl w:val="547A3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5B35698"/>
    <w:multiLevelType w:val="hybridMultilevel"/>
    <w:tmpl w:val="AD58ADE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9753CA"/>
    <w:multiLevelType w:val="multilevel"/>
    <w:tmpl w:val="8A4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80E379F"/>
    <w:multiLevelType w:val="hybridMultilevel"/>
    <w:tmpl w:val="FE5C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81D6F5A"/>
    <w:multiLevelType w:val="multilevel"/>
    <w:tmpl w:val="5A5620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6CA12AFA"/>
    <w:multiLevelType w:val="multilevel"/>
    <w:tmpl w:val="ECBA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6CBB18D7"/>
    <w:multiLevelType w:val="multilevel"/>
    <w:tmpl w:val="3F9E00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6D3C55AA"/>
    <w:multiLevelType w:val="hybridMultilevel"/>
    <w:tmpl w:val="322C3B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1" w15:restartNumberingAfterBreak="0">
    <w:nsid w:val="6DE23F2C"/>
    <w:multiLevelType w:val="multilevel"/>
    <w:tmpl w:val="93ACA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6E3827E0"/>
    <w:multiLevelType w:val="hybridMultilevel"/>
    <w:tmpl w:val="CC96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8B3D08"/>
    <w:multiLevelType w:val="hybridMultilevel"/>
    <w:tmpl w:val="4FCC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2016DF8"/>
    <w:multiLevelType w:val="multilevel"/>
    <w:tmpl w:val="139828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15:restartNumberingAfterBreak="0">
    <w:nsid w:val="7349014F"/>
    <w:multiLevelType w:val="hybridMultilevel"/>
    <w:tmpl w:val="B770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6254E2D"/>
    <w:multiLevelType w:val="hybridMultilevel"/>
    <w:tmpl w:val="A9C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7944CB7"/>
    <w:multiLevelType w:val="multilevel"/>
    <w:tmpl w:val="8FDC7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8924E81"/>
    <w:multiLevelType w:val="multilevel"/>
    <w:tmpl w:val="F45CEE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15:restartNumberingAfterBreak="0">
    <w:nsid w:val="78C6229B"/>
    <w:multiLevelType w:val="hybridMultilevel"/>
    <w:tmpl w:val="ACB8BBC0"/>
    <w:lvl w:ilvl="0" w:tplc="08090001">
      <w:start w:val="1"/>
      <w:numFmt w:val="bullet"/>
      <w:lvlText w:val=""/>
      <w:lvlJc w:val="left"/>
      <w:pPr>
        <w:ind w:left="114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0" w15:restartNumberingAfterBreak="0">
    <w:nsid w:val="7AD47817"/>
    <w:multiLevelType w:val="multilevel"/>
    <w:tmpl w:val="CBA8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7B8863BE"/>
    <w:multiLevelType w:val="hybridMultilevel"/>
    <w:tmpl w:val="93FE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DDF154F"/>
    <w:multiLevelType w:val="hybridMultilevel"/>
    <w:tmpl w:val="7A8EF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E071670"/>
    <w:multiLevelType w:val="multilevel"/>
    <w:tmpl w:val="F7D8AB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15:restartNumberingAfterBreak="0">
    <w:nsid w:val="7E2D613D"/>
    <w:multiLevelType w:val="multilevel"/>
    <w:tmpl w:val="3E8CD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7F3B3F5F"/>
    <w:multiLevelType w:val="multilevel"/>
    <w:tmpl w:val="D234A4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15:restartNumberingAfterBreak="0">
    <w:nsid w:val="7F9A7ADD"/>
    <w:multiLevelType w:val="hybridMultilevel"/>
    <w:tmpl w:val="7836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6"/>
  </w:num>
  <w:num w:numId="2">
    <w:abstractNumId w:val="98"/>
  </w:num>
  <w:num w:numId="3">
    <w:abstractNumId w:val="65"/>
  </w:num>
  <w:num w:numId="4">
    <w:abstractNumId w:val="6"/>
  </w:num>
  <w:num w:numId="5">
    <w:abstractNumId w:val="43"/>
  </w:num>
  <w:num w:numId="6">
    <w:abstractNumId w:val="22"/>
  </w:num>
  <w:num w:numId="7">
    <w:abstractNumId w:val="3"/>
  </w:num>
  <w:num w:numId="8">
    <w:abstractNumId w:val="105"/>
  </w:num>
  <w:num w:numId="9">
    <w:abstractNumId w:val="52"/>
  </w:num>
  <w:num w:numId="10">
    <w:abstractNumId w:val="26"/>
  </w:num>
  <w:num w:numId="11">
    <w:abstractNumId w:val="47"/>
  </w:num>
  <w:num w:numId="12">
    <w:abstractNumId w:val="62"/>
  </w:num>
  <w:num w:numId="13">
    <w:abstractNumId w:val="67"/>
  </w:num>
  <w:num w:numId="14">
    <w:abstractNumId w:val="11"/>
  </w:num>
  <w:num w:numId="15">
    <w:abstractNumId w:val="50"/>
  </w:num>
  <w:num w:numId="16">
    <w:abstractNumId w:val="77"/>
  </w:num>
  <w:num w:numId="17">
    <w:abstractNumId w:val="91"/>
  </w:num>
  <w:num w:numId="18">
    <w:abstractNumId w:val="104"/>
  </w:num>
  <w:num w:numId="19">
    <w:abstractNumId w:val="40"/>
  </w:num>
  <w:num w:numId="20">
    <w:abstractNumId w:val="87"/>
  </w:num>
  <w:num w:numId="21">
    <w:abstractNumId w:val="94"/>
  </w:num>
  <w:num w:numId="22">
    <w:abstractNumId w:val="28"/>
  </w:num>
  <w:num w:numId="23">
    <w:abstractNumId w:val="31"/>
  </w:num>
  <w:num w:numId="24">
    <w:abstractNumId w:val="83"/>
  </w:num>
  <w:num w:numId="25">
    <w:abstractNumId w:val="86"/>
  </w:num>
  <w:num w:numId="26">
    <w:abstractNumId w:val="84"/>
  </w:num>
  <w:num w:numId="27">
    <w:abstractNumId w:val="45"/>
  </w:num>
  <w:num w:numId="28">
    <w:abstractNumId w:val="4"/>
  </w:num>
  <w:num w:numId="29">
    <w:abstractNumId w:val="80"/>
  </w:num>
  <w:num w:numId="30">
    <w:abstractNumId w:val="48"/>
  </w:num>
  <w:num w:numId="31">
    <w:abstractNumId w:val="88"/>
  </w:num>
  <w:num w:numId="32">
    <w:abstractNumId w:val="10"/>
  </w:num>
  <w:num w:numId="33">
    <w:abstractNumId w:val="13"/>
  </w:num>
  <w:num w:numId="34">
    <w:abstractNumId w:val="71"/>
  </w:num>
  <w:num w:numId="35">
    <w:abstractNumId w:val="75"/>
  </w:num>
  <w:num w:numId="36">
    <w:abstractNumId w:val="99"/>
  </w:num>
  <w:num w:numId="37">
    <w:abstractNumId w:val="32"/>
  </w:num>
  <w:num w:numId="38">
    <w:abstractNumId w:val="82"/>
  </w:num>
  <w:num w:numId="39">
    <w:abstractNumId w:val="38"/>
  </w:num>
  <w:num w:numId="40">
    <w:abstractNumId w:val="103"/>
  </w:num>
  <w:num w:numId="41">
    <w:abstractNumId w:val="12"/>
  </w:num>
  <w:num w:numId="42">
    <w:abstractNumId w:val="35"/>
  </w:num>
  <w:num w:numId="43">
    <w:abstractNumId w:val="56"/>
  </w:num>
  <w:num w:numId="44">
    <w:abstractNumId w:val="64"/>
  </w:num>
  <w:num w:numId="45">
    <w:abstractNumId w:val="34"/>
  </w:num>
  <w:num w:numId="46">
    <w:abstractNumId w:val="79"/>
  </w:num>
  <w:num w:numId="47">
    <w:abstractNumId w:val="93"/>
  </w:num>
  <w:num w:numId="48">
    <w:abstractNumId w:val="61"/>
  </w:num>
  <w:num w:numId="49">
    <w:abstractNumId w:val="33"/>
  </w:num>
  <w:num w:numId="50">
    <w:abstractNumId w:val="95"/>
  </w:num>
  <w:num w:numId="51">
    <w:abstractNumId w:val="106"/>
  </w:num>
  <w:num w:numId="52">
    <w:abstractNumId w:val="21"/>
  </w:num>
  <w:num w:numId="53">
    <w:abstractNumId w:val="24"/>
  </w:num>
  <w:num w:numId="54">
    <w:abstractNumId w:val="58"/>
  </w:num>
  <w:num w:numId="55">
    <w:abstractNumId w:val="41"/>
  </w:num>
  <w:num w:numId="56">
    <w:abstractNumId w:val="68"/>
  </w:num>
  <w:num w:numId="57">
    <w:abstractNumId w:val="37"/>
  </w:num>
  <w:num w:numId="58">
    <w:abstractNumId w:val="15"/>
  </w:num>
  <w:num w:numId="59">
    <w:abstractNumId w:val="30"/>
  </w:num>
  <w:num w:numId="60">
    <w:abstractNumId w:val="74"/>
  </w:num>
  <w:num w:numId="61">
    <w:abstractNumId w:val="102"/>
  </w:num>
  <w:num w:numId="62">
    <w:abstractNumId w:val="14"/>
  </w:num>
  <w:num w:numId="63">
    <w:abstractNumId w:val="0"/>
  </w:num>
  <w:num w:numId="64">
    <w:abstractNumId w:val="55"/>
  </w:num>
  <w:num w:numId="65">
    <w:abstractNumId w:val="27"/>
  </w:num>
  <w:num w:numId="66">
    <w:abstractNumId w:val="25"/>
  </w:num>
  <w:num w:numId="67">
    <w:abstractNumId w:val="90"/>
  </w:num>
  <w:num w:numId="68">
    <w:abstractNumId w:val="96"/>
  </w:num>
  <w:num w:numId="69">
    <w:abstractNumId w:val="9"/>
  </w:num>
  <w:num w:numId="70">
    <w:abstractNumId w:val="70"/>
  </w:num>
  <w:num w:numId="71">
    <w:abstractNumId w:val="5"/>
  </w:num>
  <w:num w:numId="72">
    <w:abstractNumId w:val="60"/>
  </w:num>
  <w:num w:numId="73">
    <w:abstractNumId w:val="51"/>
  </w:num>
  <w:num w:numId="74">
    <w:abstractNumId w:val="16"/>
  </w:num>
  <w:num w:numId="75">
    <w:abstractNumId w:val="73"/>
  </w:num>
  <w:num w:numId="76">
    <w:abstractNumId w:val="57"/>
  </w:num>
  <w:num w:numId="77">
    <w:abstractNumId w:val="1"/>
  </w:num>
  <w:num w:numId="78">
    <w:abstractNumId w:val="81"/>
  </w:num>
  <w:num w:numId="79">
    <w:abstractNumId w:val="44"/>
  </w:num>
  <w:num w:numId="80">
    <w:abstractNumId w:val="78"/>
  </w:num>
  <w:num w:numId="81">
    <w:abstractNumId w:val="63"/>
  </w:num>
  <w:num w:numId="82">
    <w:abstractNumId w:val="53"/>
  </w:num>
  <w:num w:numId="83">
    <w:abstractNumId w:val="92"/>
  </w:num>
  <w:num w:numId="84">
    <w:abstractNumId w:val="2"/>
  </w:num>
  <w:num w:numId="85">
    <w:abstractNumId w:val="54"/>
  </w:num>
  <w:num w:numId="86">
    <w:abstractNumId w:val="36"/>
  </w:num>
  <w:num w:numId="87">
    <w:abstractNumId w:val="8"/>
  </w:num>
  <w:num w:numId="88">
    <w:abstractNumId w:val="85"/>
  </w:num>
  <w:num w:numId="89">
    <w:abstractNumId w:val="49"/>
  </w:num>
  <w:num w:numId="90">
    <w:abstractNumId w:val="18"/>
  </w:num>
  <w:num w:numId="91">
    <w:abstractNumId w:val="100"/>
  </w:num>
  <w:num w:numId="92">
    <w:abstractNumId w:val="42"/>
  </w:num>
  <w:num w:numId="93">
    <w:abstractNumId w:val="59"/>
  </w:num>
  <w:num w:numId="94">
    <w:abstractNumId w:val="101"/>
  </w:num>
  <w:num w:numId="95">
    <w:abstractNumId w:val="7"/>
  </w:num>
  <w:num w:numId="96">
    <w:abstractNumId w:val="89"/>
  </w:num>
  <w:num w:numId="97">
    <w:abstractNumId w:val="29"/>
  </w:num>
  <w:num w:numId="98">
    <w:abstractNumId w:val="72"/>
  </w:num>
  <w:num w:numId="99">
    <w:abstractNumId w:val="76"/>
  </w:num>
  <w:num w:numId="100">
    <w:abstractNumId w:val="19"/>
  </w:num>
  <w:num w:numId="101">
    <w:abstractNumId w:val="39"/>
  </w:num>
  <w:num w:numId="102">
    <w:abstractNumId w:val="69"/>
  </w:num>
  <w:num w:numId="103">
    <w:abstractNumId w:val="97"/>
  </w:num>
  <w:num w:numId="104">
    <w:abstractNumId w:val="20"/>
  </w:num>
  <w:num w:numId="105">
    <w:abstractNumId w:val="17"/>
  </w:num>
  <w:num w:numId="106">
    <w:abstractNumId w:val="23"/>
  </w:num>
  <w:num w:numId="107">
    <w:abstractNumId w:val="46"/>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ynan-Oakley, Michael">
    <w15:presenceInfo w15:providerId="AD" w15:userId="S-1-5-21-2002062289-2020709010-4147574693-4327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32"/>
    <w:rsid w:val="000006DC"/>
    <w:rsid w:val="00002BB6"/>
    <w:rsid w:val="00003A3D"/>
    <w:rsid w:val="00003D52"/>
    <w:rsid w:val="00004CF0"/>
    <w:rsid w:val="00004DEE"/>
    <w:rsid w:val="00005997"/>
    <w:rsid w:val="00005B34"/>
    <w:rsid w:val="00006FD8"/>
    <w:rsid w:val="0001316D"/>
    <w:rsid w:val="000138F3"/>
    <w:rsid w:val="000144FD"/>
    <w:rsid w:val="000164DF"/>
    <w:rsid w:val="00016A09"/>
    <w:rsid w:val="00016D2F"/>
    <w:rsid w:val="00016F61"/>
    <w:rsid w:val="000208A9"/>
    <w:rsid w:val="000209C3"/>
    <w:rsid w:val="00023782"/>
    <w:rsid w:val="00023DB4"/>
    <w:rsid w:val="00024359"/>
    <w:rsid w:val="00025178"/>
    <w:rsid w:val="00025237"/>
    <w:rsid w:val="00026044"/>
    <w:rsid w:val="0002641D"/>
    <w:rsid w:val="00026A0E"/>
    <w:rsid w:val="00026C60"/>
    <w:rsid w:val="00026E6D"/>
    <w:rsid w:val="00027606"/>
    <w:rsid w:val="00027C89"/>
    <w:rsid w:val="00027CA6"/>
    <w:rsid w:val="00030508"/>
    <w:rsid w:val="00030E75"/>
    <w:rsid w:val="0003166C"/>
    <w:rsid w:val="000324EB"/>
    <w:rsid w:val="00033179"/>
    <w:rsid w:val="00033198"/>
    <w:rsid w:val="00033682"/>
    <w:rsid w:val="00034004"/>
    <w:rsid w:val="0003417C"/>
    <w:rsid w:val="00034593"/>
    <w:rsid w:val="00035819"/>
    <w:rsid w:val="00035D11"/>
    <w:rsid w:val="00035F49"/>
    <w:rsid w:val="0003736C"/>
    <w:rsid w:val="00037A60"/>
    <w:rsid w:val="000415DF"/>
    <w:rsid w:val="000418F2"/>
    <w:rsid w:val="000425F8"/>
    <w:rsid w:val="00042832"/>
    <w:rsid w:val="00044A0A"/>
    <w:rsid w:val="00045B27"/>
    <w:rsid w:val="00045FF0"/>
    <w:rsid w:val="00046510"/>
    <w:rsid w:val="000469B5"/>
    <w:rsid w:val="000473B0"/>
    <w:rsid w:val="00052056"/>
    <w:rsid w:val="00053157"/>
    <w:rsid w:val="00054182"/>
    <w:rsid w:val="000553E1"/>
    <w:rsid w:val="00056900"/>
    <w:rsid w:val="00056A60"/>
    <w:rsid w:val="00060949"/>
    <w:rsid w:val="00060C68"/>
    <w:rsid w:val="00060CB3"/>
    <w:rsid w:val="00062472"/>
    <w:rsid w:val="0006289E"/>
    <w:rsid w:val="00064110"/>
    <w:rsid w:val="000654CC"/>
    <w:rsid w:val="00066377"/>
    <w:rsid w:val="000674C6"/>
    <w:rsid w:val="0006790F"/>
    <w:rsid w:val="00067FAE"/>
    <w:rsid w:val="0007216D"/>
    <w:rsid w:val="00072AAE"/>
    <w:rsid w:val="000735A7"/>
    <w:rsid w:val="000742F1"/>
    <w:rsid w:val="00074411"/>
    <w:rsid w:val="000745A0"/>
    <w:rsid w:val="000746DC"/>
    <w:rsid w:val="00074FCF"/>
    <w:rsid w:val="00075123"/>
    <w:rsid w:val="00077D3F"/>
    <w:rsid w:val="00080BA1"/>
    <w:rsid w:val="00080CBF"/>
    <w:rsid w:val="000820EE"/>
    <w:rsid w:val="00082379"/>
    <w:rsid w:val="000829A3"/>
    <w:rsid w:val="00084648"/>
    <w:rsid w:val="00084EEE"/>
    <w:rsid w:val="00085CE7"/>
    <w:rsid w:val="00085E99"/>
    <w:rsid w:val="000862E0"/>
    <w:rsid w:val="00086D77"/>
    <w:rsid w:val="0008785E"/>
    <w:rsid w:val="00087EB9"/>
    <w:rsid w:val="0009069C"/>
    <w:rsid w:val="00090E9B"/>
    <w:rsid w:val="00092B46"/>
    <w:rsid w:val="00093B92"/>
    <w:rsid w:val="00093E4A"/>
    <w:rsid w:val="00095A82"/>
    <w:rsid w:val="00095ADA"/>
    <w:rsid w:val="000972B8"/>
    <w:rsid w:val="00097C56"/>
    <w:rsid w:val="00097E78"/>
    <w:rsid w:val="000A02EB"/>
    <w:rsid w:val="000A1080"/>
    <w:rsid w:val="000A169C"/>
    <w:rsid w:val="000A20B3"/>
    <w:rsid w:val="000A228F"/>
    <w:rsid w:val="000A27BE"/>
    <w:rsid w:val="000A4B2F"/>
    <w:rsid w:val="000A522A"/>
    <w:rsid w:val="000A58F8"/>
    <w:rsid w:val="000A704D"/>
    <w:rsid w:val="000A72D8"/>
    <w:rsid w:val="000A7FBF"/>
    <w:rsid w:val="000B0671"/>
    <w:rsid w:val="000B1345"/>
    <w:rsid w:val="000B16D4"/>
    <w:rsid w:val="000B280E"/>
    <w:rsid w:val="000B3F40"/>
    <w:rsid w:val="000B4A46"/>
    <w:rsid w:val="000B4AA3"/>
    <w:rsid w:val="000B4B2C"/>
    <w:rsid w:val="000B6112"/>
    <w:rsid w:val="000B744D"/>
    <w:rsid w:val="000B770D"/>
    <w:rsid w:val="000B77E2"/>
    <w:rsid w:val="000C06B9"/>
    <w:rsid w:val="000C07E3"/>
    <w:rsid w:val="000C0B14"/>
    <w:rsid w:val="000C15CA"/>
    <w:rsid w:val="000C186B"/>
    <w:rsid w:val="000C1B79"/>
    <w:rsid w:val="000C1F19"/>
    <w:rsid w:val="000C20BA"/>
    <w:rsid w:val="000C22AB"/>
    <w:rsid w:val="000C26BF"/>
    <w:rsid w:val="000C33C3"/>
    <w:rsid w:val="000C3AFB"/>
    <w:rsid w:val="000C44CF"/>
    <w:rsid w:val="000C611A"/>
    <w:rsid w:val="000C682A"/>
    <w:rsid w:val="000C6A60"/>
    <w:rsid w:val="000D015B"/>
    <w:rsid w:val="000D1DA1"/>
    <w:rsid w:val="000D2E02"/>
    <w:rsid w:val="000D3825"/>
    <w:rsid w:val="000D42C2"/>
    <w:rsid w:val="000D579D"/>
    <w:rsid w:val="000D60C7"/>
    <w:rsid w:val="000D664E"/>
    <w:rsid w:val="000D6A5A"/>
    <w:rsid w:val="000D7027"/>
    <w:rsid w:val="000D77DC"/>
    <w:rsid w:val="000D7997"/>
    <w:rsid w:val="000E0E21"/>
    <w:rsid w:val="000E1414"/>
    <w:rsid w:val="000E16B0"/>
    <w:rsid w:val="000E1EF5"/>
    <w:rsid w:val="000E2CD6"/>
    <w:rsid w:val="000E3A0B"/>
    <w:rsid w:val="000E3F32"/>
    <w:rsid w:val="000E3F5B"/>
    <w:rsid w:val="000E5910"/>
    <w:rsid w:val="000E60F8"/>
    <w:rsid w:val="000E6BBC"/>
    <w:rsid w:val="000E71AF"/>
    <w:rsid w:val="000E732E"/>
    <w:rsid w:val="000E7E16"/>
    <w:rsid w:val="000F1961"/>
    <w:rsid w:val="000F26A2"/>
    <w:rsid w:val="000F3D19"/>
    <w:rsid w:val="000F3FF2"/>
    <w:rsid w:val="000F4620"/>
    <w:rsid w:val="000F5D7B"/>
    <w:rsid w:val="000F6536"/>
    <w:rsid w:val="000F6BFF"/>
    <w:rsid w:val="00100A9B"/>
    <w:rsid w:val="00100B76"/>
    <w:rsid w:val="0010240E"/>
    <w:rsid w:val="00102AAB"/>
    <w:rsid w:val="001035AF"/>
    <w:rsid w:val="0010363D"/>
    <w:rsid w:val="00104BA7"/>
    <w:rsid w:val="001050DC"/>
    <w:rsid w:val="0010517E"/>
    <w:rsid w:val="00105436"/>
    <w:rsid w:val="00105761"/>
    <w:rsid w:val="00106C65"/>
    <w:rsid w:val="0010730F"/>
    <w:rsid w:val="00110C0F"/>
    <w:rsid w:val="001112CA"/>
    <w:rsid w:val="001112DE"/>
    <w:rsid w:val="0011157A"/>
    <w:rsid w:val="00112AB1"/>
    <w:rsid w:val="0011352F"/>
    <w:rsid w:val="0011407B"/>
    <w:rsid w:val="00114282"/>
    <w:rsid w:val="001144BA"/>
    <w:rsid w:val="00114BF9"/>
    <w:rsid w:val="0011533F"/>
    <w:rsid w:val="0011695C"/>
    <w:rsid w:val="001178E9"/>
    <w:rsid w:val="00120A5D"/>
    <w:rsid w:val="00121DE1"/>
    <w:rsid w:val="0012367F"/>
    <w:rsid w:val="00124763"/>
    <w:rsid w:val="00125AA3"/>
    <w:rsid w:val="0012627D"/>
    <w:rsid w:val="0012697F"/>
    <w:rsid w:val="001306DF"/>
    <w:rsid w:val="001316D0"/>
    <w:rsid w:val="00131A4D"/>
    <w:rsid w:val="00132078"/>
    <w:rsid w:val="0013386A"/>
    <w:rsid w:val="0013390F"/>
    <w:rsid w:val="00133DBD"/>
    <w:rsid w:val="001358E0"/>
    <w:rsid w:val="00135948"/>
    <w:rsid w:val="00135C11"/>
    <w:rsid w:val="00135CA4"/>
    <w:rsid w:val="0013778C"/>
    <w:rsid w:val="00137CB5"/>
    <w:rsid w:val="0014010F"/>
    <w:rsid w:val="001409ED"/>
    <w:rsid w:val="00140C6D"/>
    <w:rsid w:val="001410AD"/>
    <w:rsid w:val="00141105"/>
    <w:rsid w:val="001424D1"/>
    <w:rsid w:val="00143EFE"/>
    <w:rsid w:val="00143F80"/>
    <w:rsid w:val="00145CFE"/>
    <w:rsid w:val="00147A22"/>
    <w:rsid w:val="001513C7"/>
    <w:rsid w:val="00152BCA"/>
    <w:rsid w:val="001566AA"/>
    <w:rsid w:val="001577A8"/>
    <w:rsid w:val="00157894"/>
    <w:rsid w:val="00157942"/>
    <w:rsid w:val="00157E0D"/>
    <w:rsid w:val="001608B1"/>
    <w:rsid w:val="00161DC1"/>
    <w:rsid w:val="00163FA7"/>
    <w:rsid w:val="001640B2"/>
    <w:rsid w:val="00165E25"/>
    <w:rsid w:val="0017033D"/>
    <w:rsid w:val="001709AA"/>
    <w:rsid w:val="00170F5D"/>
    <w:rsid w:val="00170FC7"/>
    <w:rsid w:val="00171522"/>
    <w:rsid w:val="00171CFD"/>
    <w:rsid w:val="00172165"/>
    <w:rsid w:val="00172315"/>
    <w:rsid w:val="00174249"/>
    <w:rsid w:val="00174BB3"/>
    <w:rsid w:val="00175E45"/>
    <w:rsid w:val="00177034"/>
    <w:rsid w:val="001774C9"/>
    <w:rsid w:val="00180E27"/>
    <w:rsid w:val="00181054"/>
    <w:rsid w:val="001819B6"/>
    <w:rsid w:val="00182C60"/>
    <w:rsid w:val="00182EDC"/>
    <w:rsid w:val="00184139"/>
    <w:rsid w:val="001859E6"/>
    <w:rsid w:val="00185B34"/>
    <w:rsid w:val="00186DCE"/>
    <w:rsid w:val="00187FCF"/>
    <w:rsid w:val="0019006A"/>
    <w:rsid w:val="00190170"/>
    <w:rsid w:val="00190739"/>
    <w:rsid w:val="00192419"/>
    <w:rsid w:val="001948A6"/>
    <w:rsid w:val="00194BB5"/>
    <w:rsid w:val="00194C49"/>
    <w:rsid w:val="00194ED2"/>
    <w:rsid w:val="00195AB2"/>
    <w:rsid w:val="00197C63"/>
    <w:rsid w:val="001A15EF"/>
    <w:rsid w:val="001A18B2"/>
    <w:rsid w:val="001A3BEF"/>
    <w:rsid w:val="001A4016"/>
    <w:rsid w:val="001A4B08"/>
    <w:rsid w:val="001A507C"/>
    <w:rsid w:val="001A536B"/>
    <w:rsid w:val="001A5776"/>
    <w:rsid w:val="001A5AEC"/>
    <w:rsid w:val="001A6685"/>
    <w:rsid w:val="001A7674"/>
    <w:rsid w:val="001B086D"/>
    <w:rsid w:val="001B1737"/>
    <w:rsid w:val="001B5177"/>
    <w:rsid w:val="001B55C6"/>
    <w:rsid w:val="001B77A4"/>
    <w:rsid w:val="001B7850"/>
    <w:rsid w:val="001B78DF"/>
    <w:rsid w:val="001C129F"/>
    <w:rsid w:val="001C2E8C"/>
    <w:rsid w:val="001C3AC0"/>
    <w:rsid w:val="001C524E"/>
    <w:rsid w:val="001C59E8"/>
    <w:rsid w:val="001C5CAD"/>
    <w:rsid w:val="001C664C"/>
    <w:rsid w:val="001C6AC1"/>
    <w:rsid w:val="001C6F79"/>
    <w:rsid w:val="001C7920"/>
    <w:rsid w:val="001D1855"/>
    <w:rsid w:val="001D1A1D"/>
    <w:rsid w:val="001D1AF2"/>
    <w:rsid w:val="001D1ECC"/>
    <w:rsid w:val="001D2568"/>
    <w:rsid w:val="001D401A"/>
    <w:rsid w:val="001D5D02"/>
    <w:rsid w:val="001D684C"/>
    <w:rsid w:val="001D7E98"/>
    <w:rsid w:val="001D7EEB"/>
    <w:rsid w:val="001E1452"/>
    <w:rsid w:val="001E2B1A"/>
    <w:rsid w:val="001E353A"/>
    <w:rsid w:val="001E39D7"/>
    <w:rsid w:val="001E3D35"/>
    <w:rsid w:val="001E4CBB"/>
    <w:rsid w:val="001E4D65"/>
    <w:rsid w:val="001E557D"/>
    <w:rsid w:val="001E5596"/>
    <w:rsid w:val="001E56A8"/>
    <w:rsid w:val="001E5A26"/>
    <w:rsid w:val="001E7267"/>
    <w:rsid w:val="001E7D6E"/>
    <w:rsid w:val="001F00E1"/>
    <w:rsid w:val="001F0238"/>
    <w:rsid w:val="001F0597"/>
    <w:rsid w:val="001F0972"/>
    <w:rsid w:val="001F25D9"/>
    <w:rsid w:val="001F361E"/>
    <w:rsid w:val="001F3E6D"/>
    <w:rsid w:val="001F3E7E"/>
    <w:rsid w:val="001F45EA"/>
    <w:rsid w:val="001F4B04"/>
    <w:rsid w:val="001F5A73"/>
    <w:rsid w:val="001F5CCF"/>
    <w:rsid w:val="001F6113"/>
    <w:rsid w:val="001F6A96"/>
    <w:rsid w:val="001F6DCC"/>
    <w:rsid w:val="001F6DD8"/>
    <w:rsid w:val="001F7E71"/>
    <w:rsid w:val="00200BA5"/>
    <w:rsid w:val="00200DA1"/>
    <w:rsid w:val="0020114B"/>
    <w:rsid w:val="00202781"/>
    <w:rsid w:val="002033F9"/>
    <w:rsid w:val="0020383A"/>
    <w:rsid w:val="00203E76"/>
    <w:rsid w:val="0020487F"/>
    <w:rsid w:val="00205B2D"/>
    <w:rsid w:val="00205CAF"/>
    <w:rsid w:val="0020700F"/>
    <w:rsid w:val="00207691"/>
    <w:rsid w:val="00207B9E"/>
    <w:rsid w:val="00207C3C"/>
    <w:rsid w:val="002100C7"/>
    <w:rsid w:val="00210E11"/>
    <w:rsid w:val="00211BE6"/>
    <w:rsid w:val="002127D7"/>
    <w:rsid w:val="00212C7E"/>
    <w:rsid w:val="00213A1B"/>
    <w:rsid w:val="00214519"/>
    <w:rsid w:val="0021578C"/>
    <w:rsid w:val="00215930"/>
    <w:rsid w:val="00215BCE"/>
    <w:rsid w:val="00216246"/>
    <w:rsid w:val="00216C10"/>
    <w:rsid w:val="002170F6"/>
    <w:rsid w:val="002176CA"/>
    <w:rsid w:val="002204D2"/>
    <w:rsid w:val="0022071A"/>
    <w:rsid w:val="00220CF8"/>
    <w:rsid w:val="00221974"/>
    <w:rsid w:val="00221DAC"/>
    <w:rsid w:val="0022230F"/>
    <w:rsid w:val="002223BF"/>
    <w:rsid w:val="00223D46"/>
    <w:rsid w:val="002255B5"/>
    <w:rsid w:val="002257C4"/>
    <w:rsid w:val="00226123"/>
    <w:rsid w:val="00226233"/>
    <w:rsid w:val="002273F8"/>
    <w:rsid w:val="00227D23"/>
    <w:rsid w:val="00230099"/>
    <w:rsid w:val="0023045E"/>
    <w:rsid w:val="002307AE"/>
    <w:rsid w:val="002319E6"/>
    <w:rsid w:val="00232F05"/>
    <w:rsid w:val="0023355A"/>
    <w:rsid w:val="00233B69"/>
    <w:rsid w:val="00235032"/>
    <w:rsid w:val="002355AB"/>
    <w:rsid w:val="00235967"/>
    <w:rsid w:val="00235BA3"/>
    <w:rsid w:val="00236170"/>
    <w:rsid w:val="002361E0"/>
    <w:rsid w:val="002362F2"/>
    <w:rsid w:val="00236E34"/>
    <w:rsid w:val="00236F73"/>
    <w:rsid w:val="0023730F"/>
    <w:rsid w:val="00237B66"/>
    <w:rsid w:val="00237F14"/>
    <w:rsid w:val="00237F81"/>
    <w:rsid w:val="00240BC3"/>
    <w:rsid w:val="00241C63"/>
    <w:rsid w:val="0024284C"/>
    <w:rsid w:val="00242ED9"/>
    <w:rsid w:val="002433C6"/>
    <w:rsid w:val="00244649"/>
    <w:rsid w:val="00244C11"/>
    <w:rsid w:val="00244EC9"/>
    <w:rsid w:val="002452C0"/>
    <w:rsid w:val="00245867"/>
    <w:rsid w:val="00246033"/>
    <w:rsid w:val="0024634B"/>
    <w:rsid w:val="00246FA2"/>
    <w:rsid w:val="00247231"/>
    <w:rsid w:val="0024751A"/>
    <w:rsid w:val="00247657"/>
    <w:rsid w:val="002501F7"/>
    <w:rsid w:val="0025024C"/>
    <w:rsid w:val="00251AF7"/>
    <w:rsid w:val="00251E45"/>
    <w:rsid w:val="002532E5"/>
    <w:rsid w:val="00253B55"/>
    <w:rsid w:val="00253DF0"/>
    <w:rsid w:val="002542F0"/>
    <w:rsid w:val="00254598"/>
    <w:rsid w:val="0025483C"/>
    <w:rsid w:val="002549A3"/>
    <w:rsid w:val="00255867"/>
    <w:rsid w:val="00255F4C"/>
    <w:rsid w:val="002563B1"/>
    <w:rsid w:val="00257A53"/>
    <w:rsid w:val="00260BD3"/>
    <w:rsid w:val="00262221"/>
    <w:rsid w:val="00262607"/>
    <w:rsid w:val="00262AD0"/>
    <w:rsid w:val="0026355A"/>
    <w:rsid w:val="0026469A"/>
    <w:rsid w:val="00265B7B"/>
    <w:rsid w:val="00266B2F"/>
    <w:rsid w:val="00266BF1"/>
    <w:rsid w:val="002709D2"/>
    <w:rsid w:val="00270A99"/>
    <w:rsid w:val="00270D24"/>
    <w:rsid w:val="00272472"/>
    <w:rsid w:val="00272598"/>
    <w:rsid w:val="00272FC6"/>
    <w:rsid w:val="00273F58"/>
    <w:rsid w:val="00274327"/>
    <w:rsid w:val="00275D87"/>
    <w:rsid w:val="00276038"/>
    <w:rsid w:val="00276090"/>
    <w:rsid w:val="00276EE4"/>
    <w:rsid w:val="00276F9C"/>
    <w:rsid w:val="00277BE1"/>
    <w:rsid w:val="00277E0C"/>
    <w:rsid w:val="00280501"/>
    <w:rsid w:val="00280DAB"/>
    <w:rsid w:val="00281FDA"/>
    <w:rsid w:val="00282623"/>
    <w:rsid w:val="00283BE8"/>
    <w:rsid w:val="0028415B"/>
    <w:rsid w:val="0028463A"/>
    <w:rsid w:val="002849F0"/>
    <w:rsid w:val="002852E6"/>
    <w:rsid w:val="0028552D"/>
    <w:rsid w:val="00286F82"/>
    <w:rsid w:val="00286FD0"/>
    <w:rsid w:val="00290A83"/>
    <w:rsid w:val="00291574"/>
    <w:rsid w:val="00291CF6"/>
    <w:rsid w:val="0029296B"/>
    <w:rsid w:val="00293E69"/>
    <w:rsid w:val="00297504"/>
    <w:rsid w:val="002A0E4F"/>
    <w:rsid w:val="002A0F7D"/>
    <w:rsid w:val="002A2E1C"/>
    <w:rsid w:val="002A48E9"/>
    <w:rsid w:val="002A4D7F"/>
    <w:rsid w:val="002A4E7B"/>
    <w:rsid w:val="002A56E1"/>
    <w:rsid w:val="002A5B68"/>
    <w:rsid w:val="002A61D2"/>
    <w:rsid w:val="002A6333"/>
    <w:rsid w:val="002A727C"/>
    <w:rsid w:val="002B0124"/>
    <w:rsid w:val="002B0C18"/>
    <w:rsid w:val="002B2016"/>
    <w:rsid w:val="002B3274"/>
    <w:rsid w:val="002B3275"/>
    <w:rsid w:val="002B3DB0"/>
    <w:rsid w:val="002B47EC"/>
    <w:rsid w:val="002B5A00"/>
    <w:rsid w:val="002B5A0D"/>
    <w:rsid w:val="002B6041"/>
    <w:rsid w:val="002B6E36"/>
    <w:rsid w:val="002B71C4"/>
    <w:rsid w:val="002B7980"/>
    <w:rsid w:val="002B7B66"/>
    <w:rsid w:val="002C02D2"/>
    <w:rsid w:val="002C070E"/>
    <w:rsid w:val="002C090D"/>
    <w:rsid w:val="002C09B1"/>
    <w:rsid w:val="002C0CA6"/>
    <w:rsid w:val="002C1CF4"/>
    <w:rsid w:val="002C2A7A"/>
    <w:rsid w:val="002C2F2E"/>
    <w:rsid w:val="002C3F2E"/>
    <w:rsid w:val="002C5872"/>
    <w:rsid w:val="002C71BC"/>
    <w:rsid w:val="002C72E6"/>
    <w:rsid w:val="002C77B6"/>
    <w:rsid w:val="002D04C5"/>
    <w:rsid w:val="002D04EA"/>
    <w:rsid w:val="002D1071"/>
    <w:rsid w:val="002D11D6"/>
    <w:rsid w:val="002D1657"/>
    <w:rsid w:val="002D263C"/>
    <w:rsid w:val="002D34DD"/>
    <w:rsid w:val="002D3716"/>
    <w:rsid w:val="002D48B8"/>
    <w:rsid w:val="002D4BDD"/>
    <w:rsid w:val="002D4E26"/>
    <w:rsid w:val="002D5CD5"/>
    <w:rsid w:val="002D6207"/>
    <w:rsid w:val="002D6520"/>
    <w:rsid w:val="002D6E43"/>
    <w:rsid w:val="002E1547"/>
    <w:rsid w:val="002E1E36"/>
    <w:rsid w:val="002E1E79"/>
    <w:rsid w:val="002E3A2B"/>
    <w:rsid w:val="002E7364"/>
    <w:rsid w:val="002E76B8"/>
    <w:rsid w:val="002E7B24"/>
    <w:rsid w:val="002F11BF"/>
    <w:rsid w:val="002F1E3A"/>
    <w:rsid w:val="002F28C0"/>
    <w:rsid w:val="002F2ECC"/>
    <w:rsid w:val="002F3282"/>
    <w:rsid w:val="002F36F6"/>
    <w:rsid w:val="002F3931"/>
    <w:rsid w:val="002F4296"/>
    <w:rsid w:val="002F42CC"/>
    <w:rsid w:val="002F4D77"/>
    <w:rsid w:val="002F50DE"/>
    <w:rsid w:val="002F62AC"/>
    <w:rsid w:val="002F62B0"/>
    <w:rsid w:val="002F72FA"/>
    <w:rsid w:val="002F7872"/>
    <w:rsid w:val="002F7ADE"/>
    <w:rsid w:val="00300554"/>
    <w:rsid w:val="00302036"/>
    <w:rsid w:val="00304400"/>
    <w:rsid w:val="00304780"/>
    <w:rsid w:val="00304E57"/>
    <w:rsid w:val="0030566A"/>
    <w:rsid w:val="003070B2"/>
    <w:rsid w:val="003074F2"/>
    <w:rsid w:val="0030797A"/>
    <w:rsid w:val="00310DAA"/>
    <w:rsid w:val="00311D20"/>
    <w:rsid w:val="003124F8"/>
    <w:rsid w:val="00313048"/>
    <w:rsid w:val="003134FD"/>
    <w:rsid w:val="00314299"/>
    <w:rsid w:val="00314D96"/>
    <w:rsid w:val="00314ED3"/>
    <w:rsid w:val="00316073"/>
    <w:rsid w:val="0031733A"/>
    <w:rsid w:val="00320038"/>
    <w:rsid w:val="00321614"/>
    <w:rsid w:val="00322216"/>
    <w:rsid w:val="003233FC"/>
    <w:rsid w:val="00323491"/>
    <w:rsid w:val="003238E5"/>
    <w:rsid w:val="00323F67"/>
    <w:rsid w:val="003275F0"/>
    <w:rsid w:val="00330992"/>
    <w:rsid w:val="00330EC9"/>
    <w:rsid w:val="00331195"/>
    <w:rsid w:val="0033193F"/>
    <w:rsid w:val="00331DC0"/>
    <w:rsid w:val="00332AD5"/>
    <w:rsid w:val="00333653"/>
    <w:rsid w:val="0033368E"/>
    <w:rsid w:val="003345D3"/>
    <w:rsid w:val="00335DF3"/>
    <w:rsid w:val="0033732E"/>
    <w:rsid w:val="00337A88"/>
    <w:rsid w:val="00340851"/>
    <w:rsid w:val="00340E18"/>
    <w:rsid w:val="003420DF"/>
    <w:rsid w:val="003440C6"/>
    <w:rsid w:val="00344D85"/>
    <w:rsid w:val="003450A0"/>
    <w:rsid w:val="00345BC4"/>
    <w:rsid w:val="003464FB"/>
    <w:rsid w:val="003468B9"/>
    <w:rsid w:val="003470DB"/>
    <w:rsid w:val="00347803"/>
    <w:rsid w:val="0035066C"/>
    <w:rsid w:val="0035144B"/>
    <w:rsid w:val="00353095"/>
    <w:rsid w:val="003534DD"/>
    <w:rsid w:val="00353BCD"/>
    <w:rsid w:val="00354CBA"/>
    <w:rsid w:val="00354D90"/>
    <w:rsid w:val="00356AD7"/>
    <w:rsid w:val="00357D9A"/>
    <w:rsid w:val="00360DDB"/>
    <w:rsid w:val="003619FE"/>
    <w:rsid w:val="00362CBB"/>
    <w:rsid w:val="00364816"/>
    <w:rsid w:val="0036526F"/>
    <w:rsid w:val="0036527D"/>
    <w:rsid w:val="0036572F"/>
    <w:rsid w:val="00366D0F"/>
    <w:rsid w:val="00370BF4"/>
    <w:rsid w:val="00371990"/>
    <w:rsid w:val="003733E7"/>
    <w:rsid w:val="003740E2"/>
    <w:rsid w:val="00374DCB"/>
    <w:rsid w:val="00375538"/>
    <w:rsid w:val="00375BBA"/>
    <w:rsid w:val="0037626B"/>
    <w:rsid w:val="00380204"/>
    <w:rsid w:val="00380CA3"/>
    <w:rsid w:val="00382961"/>
    <w:rsid w:val="00383C3A"/>
    <w:rsid w:val="00383DAC"/>
    <w:rsid w:val="00384F27"/>
    <w:rsid w:val="003850E7"/>
    <w:rsid w:val="00386AD7"/>
    <w:rsid w:val="00386D7A"/>
    <w:rsid w:val="00387DC1"/>
    <w:rsid w:val="00387F32"/>
    <w:rsid w:val="003921C1"/>
    <w:rsid w:val="00393666"/>
    <w:rsid w:val="0039502B"/>
    <w:rsid w:val="0039649F"/>
    <w:rsid w:val="003A0D44"/>
    <w:rsid w:val="003A1151"/>
    <w:rsid w:val="003A1A6D"/>
    <w:rsid w:val="003A26CE"/>
    <w:rsid w:val="003A26DA"/>
    <w:rsid w:val="003A2845"/>
    <w:rsid w:val="003A3A0B"/>
    <w:rsid w:val="003A3AB2"/>
    <w:rsid w:val="003A4035"/>
    <w:rsid w:val="003A426B"/>
    <w:rsid w:val="003A432A"/>
    <w:rsid w:val="003A480B"/>
    <w:rsid w:val="003A53B9"/>
    <w:rsid w:val="003A640C"/>
    <w:rsid w:val="003A6F88"/>
    <w:rsid w:val="003B0B33"/>
    <w:rsid w:val="003B21E6"/>
    <w:rsid w:val="003B24D4"/>
    <w:rsid w:val="003B282B"/>
    <w:rsid w:val="003B29D2"/>
    <w:rsid w:val="003B39AA"/>
    <w:rsid w:val="003B451C"/>
    <w:rsid w:val="003B4DA1"/>
    <w:rsid w:val="003B4E6A"/>
    <w:rsid w:val="003B4F97"/>
    <w:rsid w:val="003B63A9"/>
    <w:rsid w:val="003B73FF"/>
    <w:rsid w:val="003B7DE4"/>
    <w:rsid w:val="003C01FB"/>
    <w:rsid w:val="003C0E9D"/>
    <w:rsid w:val="003C1C23"/>
    <w:rsid w:val="003C1E69"/>
    <w:rsid w:val="003C47BF"/>
    <w:rsid w:val="003C5385"/>
    <w:rsid w:val="003C5A70"/>
    <w:rsid w:val="003C61F9"/>
    <w:rsid w:val="003C630E"/>
    <w:rsid w:val="003C6A2B"/>
    <w:rsid w:val="003C7A92"/>
    <w:rsid w:val="003C7FDF"/>
    <w:rsid w:val="003D085D"/>
    <w:rsid w:val="003D1B75"/>
    <w:rsid w:val="003D21FC"/>
    <w:rsid w:val="003D28DB"/>
    <w:rsid w:val="003D2E8B"/>
    <w:rsid w:val="003D3CD5"/>
    <w:rsid w:val="003D4042"/>
    <w:rsid w:val="003D4272"/>
    <w:rsid w:val="003D4949"/>
    <w:rsid w:val="003D4BC0"/>
    <w:rsid w:val="003D5346"/>
    <w:rsid w:val="003D57FA"/>
    <w:rsid w:val="003D596D"/>
    <w:rsid w:val="003D64C5"/>
    <w:rsid w:val="003D64CD"/>
    <w:rsid w:val="003D681D"/>
    <w:rsid w:val="003D6A5A"/>
    <w:rsid w:val="003D7962"/>
    <w:rsid w:val="003E0697"/>
    <w:rsid w:val="003E3041"/>
    <w:rsid w:val="003E4797"/>
    <w:rsid w:val="003E509C"/>
    <w:rsid w:val="003E55FE"/>
    <w:rsid w:val="003E5BAF"/>
    <w:rsid w:val="003E5E6F"/>
    <w:rsid w:val="003E6334"/>
    <w:rsid w:val="003E6CA1"/>
    <w:rsid w:val="003F0DA9"/>
    <w:rsid w:val="003F12C9"/>
    <w:rsid w:val="003F155E"/>
    <w:rsid w:val="003F1A40"/>
    <w:rsid w:val="003F24E2"/>
    <w:rsid w:val="003F2E6B"/>
    <w:rsid w:val="003F3FA8"/>
    <w:rsid w:val="003F4193"/>
    <w:rsid w:val="003F470B"/>
    <w:rsid w:val="003F548B"/>
    <w:rsid w:val="003F555A"/>
    <w:rsid w:val="003F5D54"/>
    <w:rsid w:val="003F7806"/>
    <w:rsid w:val="004000B7"/>
    <w:rsid w:val="00400A10"/>
    <w:rsid w:val="004017B4"/>
    <w:rsid w:val="00401A93"/>
    <w:rsid w:val="00401EE3"/>
    <w:rsid w:val="00402A86"/>
    <w:rsid w:val="00404A4E"/>
    <w:rsid w:val="004075EB"/>
    <w:rsid w:val="00410BD9"/>
    <w:rsid w:val="00412A53"/>
    <w:rsid w:val="004130AA"/>
    <w:rsid w:val="004134CF"/>
    <w:rsid w:val="00414384"/>
    <w:rsid w:val="0041663A"/>
    <w:rsid w:val="0042174F"/>
    <w:rsid w:val="00421767"/>
    <w:rsid w:val="00423094"/>
    <w:rsid w:val="004236DA"/>
    <w:rsid w:val="00423F92"/>
    <w:rsid w:val="00426C2D"/>
    <w:rsid w:val="00427674"/>
    <w:rsid w:val="004279BA"/>
    <w:rsid w:val="00430B59"/>
    <w:rsid w:val="00431214"/>
    <w:rsid w:val="004338A6"/>
    <w:rsid w:val="00434055"/>
    <w:rsid w:val="00434372"/>
    <w:rsid w:val="004345C6"/>
    <w:rsid w:val="004345DB"/>
    <w:rsid w:val="004345F4"/>
    <w:rsid w:val="00435010"/>
    <w:rsid w:val="00435157"/>
    <w:rsid w:val="0043657F"/>
    <w:rsid w:val="00437A81"/>
    <w:rsid w:val="00437ADE"/>
    <w:rsid w:val="00440AC3"/>
    <w:rsid w:val="00441582"/>
    <w:rsid w:val="00442536"/>
    <w:rsid w:val="00442582"/>
    <w:rsid w:val="00442B06"/>
    <w:rsid w:val="00442CEE"/>
    <w:rsid w:val="0044302A"/>
    <w:rsid w:val="0044316A"/>
    <w:rsid w:val="00444A55"/>
    <w:rsid w:val="00444EA0"/>
    <w:rsid w:val="00445C16"/>
    <w:rsid w:val="00445FC9"/>
    <w:rsid w:val="004465F0"/>
    <w:rsid w:val="00447FAA"/>
    <w:rsid w:val="00450788"/>
    <w:rsid w:val="00450820"/>
    <w:rsid w:val="00450AA2"/>
    <w:rsid w:val="00451F37"/>
    <w:rsid w:val="00452972"/>
    <w:rsid w:val="00452EF1"/>
    <w:rsid w:val="00453E15"/>
    <w:rsid w:val="0045446C"/>
    <w:rsid w:val="004546CA"/>
    <w:rsid w:val="00455137"/>
    <w:rsid w:val="00456275"/>
    <w:rsid w:val="004569F3"/>
    <w:rsid w:val="00456F73"/>
    <w:rsid w:val="00460DB5"/>
    <w:rsid w:val="00460F54"/>
    <w:rsid w:val="00461BF3"/>
    <w:rsid w:val="004628C0"/>
    <w:rsid w:val="00463591"/>
    <w:rsid w:val="00464AD1"/>
    <w:rsid w:val="00464C8A"/>
    <w:rsid w:val="004651C3"/>
    <w:rsid w:val="00465290"/>
    <w:rsid w:val="00467B7C"/>
    <w:rsid w:val="00471D8D"/>
    <w:rsid w:val="00472312"/>
    <w:rsid w:val="00472355"/>
    <w:rsid w:val="004725A5"/>
    <w:rsid w:val="00472A0A"/>
    <w:rsid w:val="00473422"/>
    <w:rsid w:val="00473E28"/>
    <w:rsid w:val="00474387"/>
    <w:rsid w:val="0047662A"/>
    <w:rsid w:val="004768DE"/>
    <w:rsid w:val="00477E60"/>
    <w:rsid w:val="004805C8"/>
    <w:rsid w:val="0048169B"/>
    <w:rsid w:val="004819BE"/>
    <w:rsid w:val="00481E6A"/>
    <w:rsid w:val="00482198"/>
    <w:rsid w:val="004834C2"/>
    <w:rsid w:val="00485B27"/>
    <w:rsid w:val="00485CB5"/>
    <w:rsid w:val="004865D8"/>
    <w:rsid w:val="00487133"/>
    <w:rsid w:val="00487759"/>
    <w:rsid w:val="0049169C"/>
    <w:rsid w:val="00491AC5"/>
    <w:rsid w:val="00492BE4"/>
    <w:rsid w:val="00492D36"/>
    <w:rsid w:val="00493CEA"/>
    <w:rsid w:val="00493E1E"/>
    <w:rsid w:val="00494598"/>
    <w:rsid w:val="00494F3E"/>
    <w:rsid w:val="0049546F"/>
    <w:rsid w:val="0049559A"/>
    <w:rsid w:val="00497C5D"/>
    <w:rsid w:val="00497D06"/>
    <w:rsid w:val="004A07F5"/>
    <w:rsid w:val="004A11BC"/>
    <w:rsid w:val="004A14B5"/>
    <w:rsid w:val="004A22CE"/>
    <w:rsid w:val="004A232E"/>
    <w:rsid w:val="004A3EB8"/>
    <w:rsid w:val="004A3F8B"/>
    <w:rsid w:val="004A4118"/>
    <w:rsid w:val="004A5265"/>
    <w:rsid w:val="004A54E0"/>
    <w:rsid w:val="004A57D2"/>
    <w:rsid w:val="004A73C3"/>
    <w:rsid w:val="004B02A3"/>
    <w:rsid w:val="004B0D96"/>
    <w:rsid w:val="004B0F75"/>
    <w:rsid w:val="004B1360"/>
    <w:rsid w:val="004B1D51"/>
    <w:rsid w:val="004B2D26"/>
    <w:rsid w:val="004B3991"/>
    <w:rsid w:val="004B5602"/>
    <w:rsid w:val="004B7B8D"/>
    <w:rsid w:val="004C14DB"/>
    <w:rsid w:val="004C1B00"/>
    <w:rsid w:val="004C2F77"/>
    <w:rsid w:val="004C3896"/>
    <w:rsid w:val="004C4510"/>
    <w:rsid w:val="004C4EBC"/>
    <w:rsid w:val="004C4FEA"/>
    <w:rsid w:val="004C6242"/>
    <w:rsid w:val="004C700E"/>
    <w:rsid w:val="004D0D8B"/>
    <w:rsid w:val="004D312F"/>
    <w:rsid w:val="004D336B"/>
    <w:rsid w:val="004D36F9"/>
    <w:rsid w:val="004D378C"/>
    <w:rsid w:val="004D3A73"/>
    <w:rsid w:val="004D48C6"/>
    <w:rsid w:val="004D4C9A"/>
    <w:rsid w:val="004D4FAA"/>
    <w:rsid w:val="004D5092"/>
    <w:rsid w:val="004D582F"/>
    <w:rsid w:val="004D5DBE"/>
    <w:rsid w:val="004D7CCD"/>
    <w:rsid w:val="004E0678"/>
    <w:rsid w:val="004E0769"/>
    <w:rsid w:val="004E16A7"/>
    <w:rsid w:val="004E19F3"/>
    <w:rsid w:val="004E2599"/>
    <w:rsid w:val="004E30B4"/>
    <w:rsid w:val="004E3784"/>
    <w:rsid w:val="004E3919"/>
    <w:rsid w:val="004E4E59"/>
    <w:rsid w:val="004E50D6"/>
    <w:rsid w:val="004E6970"/>
    <w:rsid w:val="004E70B3"/>
    <w:rsid w:val="004E78CD"/>
    <w:rsid w:val="004E7A8B"/>
    <w:rsid w:val="004F0102"/>
    <w:rsid w:val="004F0220"/>
    <w:rsid w:val="004F0715"/>
    <w:rsid w:val="004F11F9"/>
    <w:rsid w:val="004F1E4F"/>
    <w:rsid w:val="004F21A3"/>
    <w:rsid w:val="004F23A5"/>
    <w:rsid w:val="004F3147"/>
    <w:rsid w:val="004F41D5"/>
    <w:rsid w:val="004F51F5"/>
    <w:rsid w:val="004F5609"/>
    <w:rsid w:val="004F5698"/>
    <w:rsid w:val="004F5A77"/>
    <w:rsid w:val="004F7821"/>
    <w:rsid w:val="00500AB6"/>
    <w:rsid w:val="00501187"/>
    <w:rsid w:val="005015D1"/>
    <w:rsid w:val="00501C87"/>
    <w:rsid w:val="00502C2C"/>
    <w:rsid w:val="00502DE5"/>
    <w:rsid w:val="005031CA"/>
    <w:rsid w:val="005037F6"/>
    <w:rsid w:val="005049C1"/>
    <w:rsid w:val="00504B4B"/>
    <w:rsid w:val="0050632D"/>
    <w:rsid w:val="00506806"/>
    <w:rsid w:val="00507341"/>
    <w:rsid w:val="005077F2"/>
    <w:rsid w:val="00507DC0"/>
    <w:rsid w:val="00507ED8"/>
    <w:rsid w:val="00510684"/>
    <w:rsid w:val="00511065"/>
    <w:rsid w:val="005119F0"/>
    <w:rsid w:val="00511BC6"/>
    <w:rsid w:val="00515098"/>
    <w:rsid w:val="005152C4"/>
    <w:rsid w:val="00516A3E"/>
    <w:rsid w:val="00516BFF"/>
    <w:rsid w:val="00520B25"/>
    <w:rsid w:val="00521603"/>
    <w:rsid w:val="00522B50"/>
    <w:rsid w:val="00522C93"/>
    <w:rsid w:val="0052320E"/>
    <w:rsid w:val="00524AD9"/>
    <w:rsid w:val="005258DB"/>
    <w:rsid w:val="005263FB"/>
    <w:rsid w:val="005270CB"/>
    <w:rsid w:val="00527880"/>
    <w:rsid w:val="005279C9"/>
    <w:rsid w:val="00527DF1"/>
    <w:rsid w:val="00527E85"/>
    <w:rsid w:val="0053266E"/>
    <w:rsid w:val="00533027"/>
    <w:rsid w:val="00533BC0"/>
    <w:rsid w:val="00533C1D"/>
    <w:rsid w:val="00537EB5"/>
    <w:rsid w:val="00540D65"/>
    <w:rsid w:val="0054121F"/>
    <w:rsid w:val="00541EFD"/>
    <w:rsid w:val="00541F4B"/>
    <w:rsid w:val="0054236F"/>
    <w:rsid w:val="00543578"/>
    <w:rsid w:val="00544C03"/>
    <w:rsid w:val="00544E07"/>
    <w:rsid w:val="00545356"/>
    <w:rsid w:val="005453E7"/>
    <w:rsid w:val="00546680"/>
    <w:rsid w:val="00546FA8"/>
    <w:rsid w:val="005470EA"/>
    <w:rsid w:val="0054770D"/>
    <w:rsid w:val="0055174A"/>
    <w:rsid w:val="00554070"/>
    <w:rsid w:val="0055506A"/>
    <w:rsid w:val="005557E4"/>
    <w:rsid w:val="00556975"/>
    <w:rsid w:val="005573CE"/>
    <w:rsid w:val="005574B9"/>
    <w:rsid w:val="00557D64"/>
    <w:rsid w:val="005602FD"/>
    <w:rsid w:val="005610A9"/>
    <w:rsid w:val="005614D6"/>
    <w:rsid w:val="00563024"/>
    <w:rsid w:val="00563AC0"/>
    <w:rsid w:val="00563C31"/>
    <w:rsid w:val="0056433D"/>
    <w:rsid w:val="00564453"/>
    <w:rsid w:val="00565487"/>
    <w:rsid w:val="005672B6"/>
    <w:rsid w:val="005672F3"/>
    <w:rsid w:val="00567954"/>
    <w:rsid w:val="0057070B"/>
    <w:rsid w:val="00570A98"/>
    <w:rsid w:val="005723B6"/>
    <w:rsid w:val="0057356F"/>
    <w:rsid w:val="005742FF"/>
    <w:rsid w:val="005744E3"/>
    <w:rsid w:val="00574A0C"/>
    <w:rsid w:val="005757C8"/>
    <w:rsid w:val="00577FA2"/>
    <w:rsid w:val="005800E4"/>
    <w:rsid w:val="005811D5"/>
    <w:rsid w:val="005818EC"/>
    <w:rsid w:val="00581F63"/>
    <w:rsid w:val="00582495"/>
    <w:rsid w:val="00582EF8"/>
    <w:rsid w:val="0058367F"/>
    <w:rsid w:val="00583C1E"/>
    <w:rsid w:val="00583CC1"/>
    <w:rsid w:val="005843DE"/>
    <w:rsid w:val="00585638"/>
    <w:rsid w:val="00585768"/>
    <w:rsid w:val="00585A32"/>
    <w:rsid w:val="00586A36"/>
    <w:rsid w:val="00587626"/>
    <w:rsid w:val="00590FA4"/>
    <w:rsid w:val="00591295"/>
    <w:rsid w:val="00594203"/>
    <w:rsid w:val="005951D2"/>
    <w:rsid w:val="00595491"/>
    <w:rsid w:val="005962BF"/>
    <w:rsid w:val="005972F3"/>
    <w:rsid w:val="00597606"/>
    <w:rsid w:val="00597E05"/>
    <w:rsid w:val="00597FDE"/>
    <w:rsid w:val="005A046F"/>
    <w:rsid w:val="005A066B"/>
    <w:rsid w:val="005A0964"/>
    <w:rsid w:val="005A0D03"/>
    <w:rsid w:val="005A1114"/>
    <w:rsid w:val="005A13F1"/>
    <w:rsid w:val="005A1547"/>
    <w:rsid w:val="005A1EB5"/>
    <w:rsid w:val="005A26D3"/>
    <w:rsid w:val="005A3618"/>
    <w:rsid w:val="005A3B39"/>
    <w:rsid w:val="005A4182"/>
    <w:rsid w:val="005A4BC6"/>
    <w:rsid w:val="005A5E20"/>
    <w:rsid w:val="005A7201"/>
    <w:rsid w:val="005B2827"/>
    <w:rsid w:val="005B388B"/>
    <w:rsid w:val="005B4A33"/>
    <w:rsid w:val="005B5399"/>
    <w:rsid w:val="005B5603"/>
    <w:rsid w:val="005B68C2"/>
    <w:rsid w:val="005C082D"/>
    <w:rsid w:val="005C17B3"/>
    <w:rsid w:val="005C233D"/>
    <w:rsid w:val="005C5FE1"/>
    <w:rsid w:val="005C68D3"/>
    <w:rsid w:val="005C6E32"/>
    <w:rsid w:val="005C7E6C"/>
    <w:rsid w:val="005D0728"/>
    <w:rsid w:val="005D1C37"/>
    <w:rsid w:val="005D1F1B"/>
    <w:rsid w:val="005D39B6"/>
    <w:rsid w:val="005D3ED2"/>
    <w:rsid w:val="005D45E5"/>
    <w:rsid w:val="005D50ED"/>
    <w:rsid w:val="005D53C5"/>
    <w:rsid w:val="005D5609"/>
    <w:rsid w:val="005D64A6"/>
    <w:rsid w:val="005D6B4C"/>
    <w:rsid w:val="005D7681"/>
    <w:rsid w:val="005D76CC"/>
    <w:rsid w:val="005D7B1F"/>
    <w:rsid w:val="005E0172"/>
    <w:rsid w:val="005E04FD"/>
    <w:rsid w:val="005E1D3C"/>
    <w:rsid w:val="005E22D8"/>
    <w:rsid w:val="005E23A2"/>
    <w:rsid w:val="005E3FEB"/>
    <w:rsid w:val="005E56EB"/>
    <w:rsid w:val="005E57AA"/>
    <w:rsid w:val="005E5ACF"/>
    <w:rsid w:val="005E6434"/>
    <w:rsid w:val="005F0294"/>
    <w:rsid w:val="005F0ED7"/>
    <w:rsid w:val="005F18CB"/>
    <w:rsid w:val="005F22B7"/>
    <w:rsid w:val="005F29F3"/>
    <w:rsid w:val="005F43F2"/>
    <w:rsid w:val="005F479C"/>
    <w:rsid w:val="005F4E2C"/>
    <w:rsid w:val="005F5FEF"/>
    <w:rsid w:val="005F6129"/>
    <w:rsid w:val="005F6A71"/>
    <w:rsid w:val="005F6E4A"/>
    <w:rsid w:val="00601CAC"/>
    <w:rsid w:val="00601F7D"/>
    <w:rsid w:val="00602170"/>
    <w:rsid w:val="006025F0"/>
    <w:rsid w:val="00605342"/>
    <w:rsid w:val="0060534A"/>
    <w:rsid w:val="00605AC8"/>
    <w:rsid w:val="00607DEF"/>
    <w:rsid w:val="00607FBA"/>
    <w:rsid w:val="00610027"/>
    <w:rsid w:val="006102AC"/>
    <w:rsid w:val="0061042A"/>
    <w:rsid w:val="00611A84"/>
    <w:rsid w:val="00611E4C"/>
    <w:rsid w:val="006125A8"/>
    <w:rsid w:val="00612AB4"/>
    <w:rsid w:val="00613514"/>
    <w:rsid w:val="00613E36"/>
    <w:rsid w:val="00614F23"/>
    <w:rsid w:val="0061574C"/>
    <w:rsid w:val="00615D19"/>
    <w:rsid w:val="006160E0"/>
    <w:rsid w:val="00616F32"/>
    <w:rsid w:val="006203DC"/>
    <w:rsid w:val="00620C1D"/>
    <w:rsid w:val="00621405"/>
    <w:rsid w:val="006223D4"/>
    <w:rsid w:val="00622EF1"/>
    <w:rsid w:val="006239CF"/>
    <w:rsid w:val="006240C6"/>
    <w:rsid w:val="006240EE"/>
    <w:rsid w:val="00624803"/>
    <w:rsid w:val="006257FF"/>
    <w:rsid w:val="0062716A"/>
    <w:rsid w:val="006276EA"/>
    <w:rsid w:val="00627FFE"/>
    <w:rsid w:val="00631A7E"/>
    <w:rsid w:val="006348E8"/>
    <w:rsid w:val="00634C6C"/>
    <w:rsid w:val="00635F4E"/>
    <w:rsid w:val="006364CF"/>
    <w:rsid w:val="006407D5"/>
    <w:rsid w:val="00641D6A"/>
    <w:rsid w:val="00642878"/>
    <w:rsid w:val="00642EC4"/>
    <w:rsid w:val="00642EF0"/>
    <w:rsid w:val="0064334F"/>
    <w:rsid w:val="00643AB3"/>
    <w:rsid w:val="00643F4B"/>
    <w:rsid w:val="006442E9"/>
    <w:rsid w:val="006469DB"/>
    <w:rsid w:val="006472D7"/>
    <w:rsid w:val="00650911"/>
    <w:rsid w:val="00651EDA"/>
    <w:rsid w:val="00652710"/>
    <w:rsid w:val="006537E4"/>
    <w:rsid w:val="00654216"/>
    <w:rsid w:val="00654A07"/>
    <w:rsid w:val="00655CE4"/>
    <w:rsid w:val="00660BB5"/>
    <w:rsid w:val="0066106D"/>
    <w:rsid w:val="0066156E"/>
    <w:rsid w:val="00662B7C"/>
    <w:rsid w:val="006636ED"/>
    <w:rsid w:val="006638DA"/>
    <w:rsid w:val="00664651"/>
    <w:rsid w:val="0066576E"/>
    <w:rsid w:val="00666E6A"/>
    <w:rsid w:val="00667239"/>
    <w:rsid w:val="0066765F"/>
    <w:rsid w:val="006719BB"/>
    <w:rsid w:val="00671BDB"/>
    <w:rsid w:val="00672056"/>
    <w:rsid w:val="00672483"/>
    <w:rsid w:val="0067294B"/>
    <w:rsid w:val="00673E89"/>
    <w:rsid w:val="006748F8"/>
    <w:rsid w:val="00674DC2"/>
    <w:rsid w:val="00675317"/>
    <w:rsid w:val="00675C32"/>
    <w:rsid w:val="00675FE1"/>
    <w:rsid w:val="006778F0"/>
    <w:rsid w:val="00677AF3"/>
    <w:rsid w:val="00677CAA"/>
    <w:rsid w:val="00677F92"/>
    <w:rsid w:val="00681272"/>
    <w:rsid w:val="00682C1A"/>
    <w:rsid w:val="00684122"/>
    <w:rsid w:val="0068433B"/>
    <w:rsid w:val="00684497"/>
    <w:rsid w:val="006845E8"/>
    <w:rsid w:val="00685503"/>
    <w:rsid w:val="00686E60"/>
    <w:rsid w:val="00687276"/>
    <w:rsid w:val="0068741B"/>
    <w:rsid w:val="006874ED"/>
    <w:rsid w:val="00690647"/>
    <w:rsid w:val="00691B3F"/>
    <w:rsid w:val="006920EE"/>
    <w:rsid w:val="00692C75"/>
    <w:rsid w:val="00694A39"/>
    <w:rsid w:val="0069509B"/>
    <w:rsid w:val="0069543D"/>
    <w:rsid w:val="00696D11"/>
    <w:rsid w:val="006972FE"/>
    <w:rsid w:val="00697436"/>
    <w:rsid w:val="006A058E"/>
    <w:rsid w:val="006A07C8"/>
    <w:rsid w:val="006A13D7"/>
    <w:rsid w:val="006A22AB"/>
    <w:rsid w:val="006A35AB"/>
    <w:rsid w:val="006A4892"/>
    <w:rsid w:val="006A49A2"/>
    <w:rsid w:val="006A635C"/>
    <w:rsid w:val="006A6C43"/>
    <w:rsid w:val="006B1E5B"/>
    <w:rsid w:val="006B221E"/>
    <w:rsid w:val="006B2D1D"/>
    <w:rsid w:val="006B2F5D"/>
    <w:rsid w:val="006B4CF5"/>
    <w:rsid w:val="006B6840"/>
    <w:rsid w:val="006B68A9"/>
    <w:rsid w:val="006B6E11"/>
    <w:rsid w:val="006B7448"/>
    <w:rsid w:val="006C03B3"/>
    <w:rsid w:val="006C0ABD"/>
    <w:rsid w:val="006C1044"/>
    <w:rsid w:val="006C1EB4"/>
    <w:rsid w:val="006C447D"/>
    <w:rsid w:val="006C4899"/>
    <w:rsid w:val="006C49DA"/>
    <w:rsid w:val="006C53BA"/>
    <w:rsid w:val="006C6528"/>
    <w:rsid w:val="006C6582"/>
    <w:rsid w:val="006C70E3"/>
    <w:rsid w:val="006C7CB0"/>
    <w:rsid w:val="006D090A"/>
    <w:rsid w:val="006D167B"/>
    <w:rsid w:val="006D1D64"/>
    <w:rsid w:val="006D2B81"/>
    <w:rsid w:val="006D30DB"/>
    <w:rsid w:val="006D472F"/>
    <w:rsid w:val="006D5D06"/>
    <w:rsid w:val="006D6B15"/>
    <w:rsid w:val="006D6EAF"/>
    <w:rsid w:val="006D7DA2"/>
    <w:rsid w:val="006E00D3"/>
    <w:rsid w:val="006E02AD"/>
    <w:rsid w:val="006E12B1"/>
    <w:rsid w:val="006E26F3"/>
    <w:rsid w:val="006E290C"/>
    <w:rsid w:val="006E3B5A"/>
    <w:rsid w:val="006E3BF7"/>
    <w:rsid w:val="006E427F"/>
    <w:rsid w:val="006E6385"/>
    <w:rsid w:val="006E6B7C"/>
    <w:rsid w:val="006E6E2B"/>
    <w:rsid w:val="006E755A"/>
    <w:rsid w:val="006E7A6C"/>
    <w:rsid w:val="006F014C"/>
    <w:rsid w:val="006F0B8C"/>
    <w:rsid w:val="006F0C98"/>
    <w:rsid w:val="006F0CF4"/>
    <w:rsid w:val="006F118B"/>
    <w:rsid w:val="006F242D"/>
    <w:rsid w:val="006F308A"/>
    <w:rsid w:val="006F373F"/>
    <w:rsid w:val="006F3F73"/>
    <w:rsid w:val="006F4059"/>
    <w:rsid w:val="006F4AC4"/>
    <w:rsid w:val="006F4F29"/>
    <w:rsid w:val="006F54F2"/>
    <w:rsid w:val="006F733C"/>
    <w:rsid w:val="006F7EBC"/>
    <w:rsid w:val="00700801"/>
    <w:rsid w:val="00700D69"/>
    <w:rsid w:val="00701253"/>
    <w:rsid w:val="007012FF"/>
    <w:rsid w:val="00701E5F"/>
    <w:rsid w:val="00702797"/>
    <w:rsid w:val="00702A44"/>
    <w:rsid w:val="00702DC2"/>
    <w:rsid w:val="007046DE"/>
    <w:rsid w:val="007057F1"/>
    <w:rsid w:val="00705987"/>
    <w:rsid w:val="00706CAA"/>
    <w:rsid w:val="00707EBF"/>
    <w:rsid w:val="00710188"/>
    <w:rsid w:val="0071060F"/>
    <w:rsid w:val="00711278"/>
    <w:rsid w:val="00712492"/>
    <w:rsid w:val="007126DA"/>
    <w:rsid w:val="007131A7"/>
    <w:rsid w:val="00713886"/>
    <w:rsid w:val="00713AEA"/>
    <w:rsid w:val="007141F7"/>
    <w:rsid w:val="0071616E"/>
    <w:rsid w:val="00716DDC"/>
    <w:rsid w:val="00720001"/>
    <w:rsid w:val="00720C20"/>
    <w:rsid w:val="00720F3A"/>
    <w:rsid w:val="007212CF"/>
    <w:rsid w:val="00721C83"/>
    <w:rsid w:val="0072208C"/>
    <w:rsid w:val="007223F3"/>
    <w:rsid w:val="00723993"/>
    <w:rsid w:val="00724C7B"/>
    <w:rsid w:val="0072523C"/>
    <w:rsid w:val="007269AA"/>
    <w:rsid w:val="00727222"/>
    <w:rsid w:val="00730094"/>
    <w:rsid w:val="0073123D"/>
    <w:rsid w:val="00732C52"/>
    <w:rsid w:val="00732DAC"/>
    <w:rsid w:val="007340D1"/>
    <w:rsid w:val="0073533A"/>
    <w:rsid w:val="007363B7"/>
    <w:rsid w:val="00736B4F"/>
    <w:rsid w:val="00740195"/>
    <w:rsid w:val="0074040E"/>
    <w:rsid w:val="00740594"/>
    <w:rsid w:val="00741945"/>
    <w:rsid w:val="00742DAF"/>
    <w:rsid w:val="00743176"/>
    <w:rsid w:val="007443F3"/>
    <w:rsid w:val="00744E33"/>
    <w:rsid w:val="007451A7"/>
    <w:rsid w:val="007451C7"/>
    <w:rsid w:val="00746086"/>
    <w:rsid w:val="00746CFD"/>
    <w:rsid w:val="00747501"/>
    <w:rsid w:val="00747671"/>
    <w:rsid w:val="00750589"/>
    <w:rsid w:val="00750608"/>
    <w:rsid w:val="00750712"/>
    <w:rsid w:val="0075434E"/>
    <w:rsid w:val="007547EE"/>
    <w:rsid w:val="0075719F"/>
    <w:rsid w:val="007572DE"/>
    <w:rsid w:val="00757887"/>
    <w:rsid w:val="00760F33"/>
    <w:rsid w:val="00761DB4"/>
    <w:rsid w:val="00762457"/>
    <w:rsid w:val="00762CAF"/>
    <w:rsid w:val="00762E57"/>
    <w:rsid w:val="00763589"/>
    <w:rsid w:val="007635F1"/>
    <w:rsid w:val="00763EC4"/>
    <w:rsid w:val="00763F1D"/>
    <w:rsid w:val="007654CB"/>
    <w:rsid w:val="00767615"/>
    <w:rsid w:val="007676BC"/>
    <w:rsid w:val="00771119"/>
    <w:rsid w:val="00771308"/>
    <w:rsid w:val="007722E9"/>
    <w:rsid w:val="0077431B"/>
    <w:rsid w:val="00774981"/>
    <w:rsid w:val="00775231"/>
    <w:rsid w:val="00775A44"/>
    <w:rsid w:val="00775DD3"/>
    <w:rsid w:val="007760B4"/>
    <w:rsid w:val="00776AC7"/>
    <w:rsid w:val="007801EA"/>
    <w:rsid w:val="007813FD"/>
    <w:rsid w:val="00781CEE"/>
    <w:rsid w:val="00784566"/>
    <w:rsid w:val="00786CD4"/>
    <w:rsid w:val="00786CE2"/>
    <w:rsid w:val="00787A45"/>
    <w:rsid w:val="00791ECA"/>
    <w:rsid w:val="00792605"/>
    <w:rsid w:val="00792748"/>
    <w:rsid w:val="00794045"/>
    <w:rsid w:val="00794CC3"/>
    <w:rsid w:val="007955AE"/>
    <w:rsid w:val="007955F1"/>
    <w:rsid w:val="00797076"/>
    <w:rsid w:val="00797C8D"/>
    <w:rsid w:val="007A03B2"/>
    <w:rsid w:val="007A042A"/>
    <w:rsid w:val="007A05E6"/>
    <w:rsid w:val="007A1F63"/>
    <w:rsid w:val="007A2496"/>
    <w:rsid w:val="007A3173"/>
    <w:rsid w:val="007A31AE"/>
    <w:rsid w:val="007A357F"/>
    <w:rsid w:val="007A48F4"/>
    <w:rsid w:val="007A4DDD"/>
    <w:rsid w:val="007A5A47"/>
    <w:rsid w:val="007A5A6A"/>
    <w:rsid w:val="007A623A"/>
    <w:rsid w:val="007A6678"/>
    <w:rsid w:val="007A699A"/>
    <w:rsid w:val="007B03A9"/>
    <w:rsid w:val="007B0B77"/>
    <w:rsid w:val="007B2531"/>
    <w:rsid w:val="007B2912"/>
    <w:rsid w:val="007B30CA"/>
    <w:rsid w:val="007B428A"/>
    <w:rsid w:val="007B59B4"/>
    <w:rsid w:val="007B602E"/>
    <w:rsid w:val="007B605E"/>
    <w:rsid w:val="007B61D2"/>
    <w:rsid w:val="007B6636"/>
    <w:rsid w:val="007B6BF0"/>
    <w:rsid w:val="007C1329"/>
    <w:rsid w:val="007C1A67"/>
    <w:rsid w:val="007C5E18"/>
    <w:rsid w:val="007C75FB"/>
    <w:rsid w:val="007C7948"/>
    <w:rsid w:val="007C7E01"/>
    <w:rsid w:val="007D1403"/>
    <w:rsid w:val="007D1D67"/>
    <w:rsid w:val="007D2052"/>
    <w:rsid w:val="007D28E2"/>
    <w:rsid w:val="007D2A14"/>
    <w:rsid w:val="007D2E61"/>
    <w:rsid w:val="007D2E72"/>
    <w:rsid w:val="007D52DB"/>
    <w:rsid w:val="007D5C34"/>
    <w:rsid w:val="007D6B77"/>
    <w:rsid w:val="007D6E75"/>
    <w:rsid w:val="007D73F9"/>
    <w:rsid w:val="007D7CFD"/>
    <w:rsid w:val="007E05AC"/>
    <w:rsid w:val="007E08E5"/>
    <w:rsid w:val="007E0DBA"/>
    <w:rsid w:val="007E1346"/>
    <w:rsid w:val="007E1520"/>
    <w:rsid w:val="007E254D"/>
    <w:rsid w:val="007E38C9"/>
    <w:rsid w:val="007E47FB"/>
    <w:rsid w:val="007E48EE"/>
    <w:rsid w:val="007E5E52"/>
    <w:rsid w:val="007E646B"/>
    <w:rsid w:val="007E6872"/>
    <w:rsid w:val="007E7259"/>
    <w:rsid w:val="007E7683"/>
    <w:rsid w:val="007F0ECA"/>
    <w:rsid w:val="007F10DE"/>
    <w:rsid w:val="007F20AF"/>
    <w:rsid w:val="007F2A6D"/>
    <w:rsid w:val="007F36EF"/>
    <w:rsid w:val="007F4198"/>
    <w:rsid w:val="007F454C"/>
    <w:rsid w:val="007F5476"/>
    <w:rsid w:val="007F6D56"/>
    <w:rsid w:val="007F7519"/>
    <w:rsid w:val="0080091B"/>
    <w:rsid w:val="00801438"/>
    <w:rsid w:val="00803F3F"/>
    <w:rsid w:val="00805B6F"/>
    <w:rsid w:val="0080654D"/>
    <w:rsid w:val="00806620"/>
    <w:rsid w:val="00806A1D"/>
    <w:rsid w:val="008075B5"/>
    <w:rsid w:val="00807748"/>
    <w:rsid w:val="00807B2B"/>
    <w:rsid w:val="00807B67"/>
    <w:rsid w:val="00811402"/>
    <w:rsid w:val="00811E7E"/>
    <w:rsid w:val="00811FAC"/>
    <w:rsid w:val="00812F0F"/>
    <w:rsid w:val="00813CE6"/>
    <w:rsid w:val="008151C0"/>
    <w:rsid w:val="00815223"/>
    <w:rsid w:val="00816DF8"/>
    <w:rsid w:val="0082023A"/>
    <w:rsid w:val="008208FC"/>
    <w:rsid w:val="00821023"/>
    <w:rsid w:val="00821345"/>
    <w:rsid w:val="00821B4C"/>
    <w:rsid w:val="008240C8"/>
    <w:rsid w:val="0082479B"/>
    <w:rsid w:val="00824937"/>
    <w:rsid w:val="00824F08"/>
    <w:rsid w:val="0082535A"/>
    <w:rsid w:val="00826383"/>
    <w:rsid w:val="0082681F"/>
    <w:rsid w:val="00826B95"/>
    <w:rsid w:val="00826BE9"/>
    <w:rsid w:val="0083062E"/>
    <w:rsid w:val="008306F9"/>
    <w:rsid w:val="008316D2"/>
    <w:rsid w:val="00831A60"/>
    <w:rsid w:val="00831BFC"/>
    <w:rsid w:val="00831C09"/>
    <w:rsid w:val="00831DB5"/>
    <w:rsid w:val="00833A22"/>
    <w:rsid w:val="00834429"/>
    <w:rsid w:val="00834679"/>
    <w:rsid w:val="00834803"/>
    <w:rsid w:val="008351CB"/>
    <w:rsid w:val="00835743"/>
    <w:rsid w:val="0083688D"/>
    <w:rsid w:val="008370C6"/>
    <w:rsid w:val="00837487"/>
    <w:rsid w:val="00837780"/>
    <w:rsid w:val="008379B7"/>
    <w:rsid w:val="00840494"/>
    <w:rsid w:val="0084128C"/>
    <w:rsid w:val="00841433"/>
    <w:rsid w:val="0084147C"/>
    <w:rsid w:val="008443C2"/>
    <w:rsid w:val="00846635"/>
    <w:rsid w:val="00846688"/>
    <w:rsid w:val="00846E7B"/>
    <w:rsid w:val="008506DB"/>
    <w:rsid w:val="00850D95"/>
    <w:rsid w:val="00850F83"/>
    <w:rsid w:val="008512D8"/>
    <w:rsid w:val="00851403"/>
    <w:rsid w:val="00851EEF"/>
    <w:rsid w:val="008535B6"/>
    <w:rsid w:val="0085394A"/>
    <w:rsid w:val="00853F7B"/>
    <w:rsid w:val="008544DE"/>
    <w:rsid w:val="00854ADD"/>
    <w:rsid w:val="00854B98"/>
    <w:rsid w:val="00854F85"/>
    <w:rsid w:val="00855458"/>
    <w:rsid w:val="00856CCD"/>
    <w:rsid w:val="00860306"/>
    <w:rsid w:val="00860BCF"/>
    <w:rsid w:val="00860D1C"/>
    <w:rsid w:val="00862587"/>
    <w:rsid w:val="00862B0E"/>
    <w:rsid w:val="00862B8F"/>
    <w:rsid w:val="00864C82"/>
    <w:rsid w:val="008652B0"/>
    <w:rsid w:val="008674F2"/>
    <w:rsid w:val="008702E1"/>
    <w:rsid w:val="008705D7"/>
    <w:rsid w:val="00870DA7"/>
    <w:rsid w:val="00871BF5"/>
    <w:rsid w:val="00872D09"/>
    <w:rsid w:val="008732F8"/>
    <w:rsid w:val="00873458"/>
    <w:rsid w:val="00873B73"/>
    <w:rsid w:val="00874759"/>
    <w:rsid w:val="0087491A"/>
    <w:rsid w:val="00875223"/>
    <w:rsid w:val="00877071"/>
    <w:rsid w:val="0088019D"/>
    <w:rsid w:val="0088026D"/>
    <w:rsid w:val="00880942"/>
    <w:rsid w:val="008811C1"/>
    <w:rsid w:val="00881EDF"/>
    <w:rsid w:val="00883E69"/>
    <w:rsid w:val="008843EE"/>
    <w:rsid w:val="00884D80"/>
    <w:rsid w:val="00884EED"/>
    <w:rsid w:val="0088571E"/>
    <w:rsid w:val="00887EFA"/>
    <w:rsid w:val="00890DA9"/>
    <w:rsid w:val="00891DB8"/>
    <w:rsid w:val="00891ECE"/>
    <w:rsid w:val="00893103"/>
    <w:rsid w:val="00893D78"/>
    <w:rsid w:val="00893E8B"/>
    <w:rsid w:val="00894A69"/>
    <w:rsid w:val="00894DC3"/>
    <w:rsid w:val="00896BBB"/>
    <w:rsid w:val="008A14F7"/>
    <w:rsid w:val="008A3A08"/>
    <w:rsid w:val="008A3FB1"/>
    <w:rsid w:val="008A5892"/>
    <w:rsid w:val="008A6E65"/>
    <w:rsid w:val="008A7293"/>
    <w:rsid w:val="008A73A9"/>
    <w:rsid w:val="008B04C9"/>
    <w:rsid w:val="008B2745"/>
    <w:rsid w:val="008B2990"/>
    <w:rsid w:val="008B2B3F"/>
    <w:rsid w:val="008B62BE"/>
    <w:rsid w:val="008C067C"/>
    <w:rsid w:val="008C0CA5"/>
    <w:rsid w:val="008C2DBD"/>
    <w:rsid w:val="008C309E"/>
    <w:rsid w:val="008C3B46"/>
    <w:rsid w:val="008C43D1"/>
    <w:rsid w:val="008C4F81"/>
    <w:rsid w:val="008C63EF"/>
    <w:rsid w:val="008C76EF"/>
    <w:rsid w:val="008C7BE0"/>
    <w:rsid w:val="008D064D"/>
    <w:rsid w:val="008D1AD7"/>
    <w:rsid w:val="008D2066"/>
    <w:rsid w:val="008D22CC"/>
    <w:rsid w:val="008D3124"/>
    <w:rsid w:val="008D441E"/>
    <w:rsid w:val="008D4AF5"/>
    <w:rsid w:val="008D4E5D"/>
    <w:rsid w:val="008D4EEA"/>
    <w:rsid w:val="008E0009"/>
    <w:rsid w:val="008E019C"/>
    <w:rsid w:val="008E1332"/>
    <w:rsid w:val="008E1479"/>
    <w:rsid w:val="008E1E0E"/>
    <w:rsid w:val="008E32D3"/>
    <w:rsid w:val="008E3DDB"/>
    <w:rsid w:val="008E4FBE"/>
    <w:rsid w:val="008E58F5"/>
    <w:rsid w:val="008E67AB"/>
    <w:rsid w:val="008E6A2C"/>
    <w:rsid w:val="008E6CBA"/>
    <w:rsid w:val="008E7A51"/>
    <w:rsid w:val="008F0CF2"/>
    <w:rsid w:val="008F1082"/>
    <w:rsid w:val="008F3E52"/>
    <w:rsid w:val="008F42FA"/>
    <w:rsid w:val="008F47F8"/>
    <w:rsid w:val="008F5420"/>
    <w:rsid w:val="008F5841"/>
    <w:rsid w:val="008F5940"/>
    <w:rsid w:val="008F74E4"/>
    <w:rsid w:val="008F76F5"/>
    <w:rsid w:val="0090077D"/>
    <w:rsid w:val="009019FD"/>
    <w:rsid w:val="00901F3F"/>
    <w:rsid w:val="00902B32"/>
    <w:rsid w:val="00903662"/>
    <w:rsid w:val="0090416B"/>
    <w:rsid w:val="00904733"/>
    <w:rsid w:val="00905D26"/>
    <w:rsid w:val="009060DF"/>
    <w:rsid w:val="00906958"/>
    <w:rsid w:val="00906A00"/>
    <w:rsid w:val="00907AB2"/>
    <w:rsid w:val="00907F3A"/>
    <w:rsid w:val="00910079"/>
    <w:rsid w:val="00910123"/>
    <w:rsid w:val="009105EB"/>
    <w:rsid w:val="009112D0"/>
    <w:rsid w:val="00911366"/>
    <w:rsid w:val="0091255D"/>
    <w:rsid w:val="00913EEB"/>
    <w:rsid w:val="00913F41"/>
    <w:rsid w:val="00915DBB"/>
    <w:rsid w:val="00915DC4"/>
    <w:rsid w:val="00916BCA"/>
    <w:rsid w:val="00917040"/>
    <w:rsid w:val="00917344"/>
    <w:rsid w:val="00917CB7"/>
    <w:rsid w:val="00917E7B"/>
    <w:rsid w:val="00921A6D"/>
    <w:rsid w:val="00921E94"/>
    <w:rsid w:val="00922680"/>
    <w:rsid w:val="0092331A"/>
    <w:rsid w:val="00923B52"/>
    <w:rsid w:val="00923C0B"/>
    <w:rsid w:val="0092500F"/>
    <w:rsid w:val="00926757"/>
    <w:rsid w:val="00927E96"/>
    <w:rsid w:val="00927FA2"/>
    <w:rsid w:val="009306EF"/>
    <w:rsid w:val="00930F22"/>
    <w:rsid w:val="00931783"/>
    <w:rsid w:val="0093199E"/>
    <w:rsid w:val="00931BC5"/>
    <w:rsid w:val="009322A8"/>
    <w:rsid w:val="0093282B"/>
    <w:rsid w:val="00933B02"/>
    <w:rsid w:val="00933F41"/>
    <w:rsid w:val="009359AF"/>
    <w:rsid w:val="00936685"/>
    <w:rsid w:val="00936B39"/>
    <w:rsid w:val="00937AC9"/>
    <w:rsid w:val="00940CF1"/>
    <w:rsid w:val="00941148"/>
    <w:rsid w:val="009414E1"/>
    <w:rsid w:val="0094153B"/>
    <w:rsid w:val="00943C8D"/>
    <w:rsid w:val="00946A9A"/>
    <w:rsid w:val="00946DBF"/>
    <w:rsid w:val="0095010C"/>
    <w:rsid w:val="009511BE"/>
    <w:rsid w:val="009534EF"/>
    <w:rsid w:val="00953A1C"/>
    <w:rsid w:val="00955E95"/>
    <w:rsid w:val="0095664E"/>
    <w:rsid w:val="009579A9"/>
    <w:rsid w:val="009579BB"/>
    <w:rsid w:val="00957E04"/>
    <w:rsid w:val="0096132D"/>
    <w:rsid w:val="00961B48"/>
    <w:rsid w:val="009623DF"/>
    <w:rsid w:val="00962751"/>
    <w:rsid w:val="009634A7"/>
    <w:rsid w:val="009634AB"/>
    <w:rsid w:val="009643A3"/>
    <w:rsid w:val="009649AC"/>
    <w:rsid w:val="0096547A"/>
    <w:rsid w:val="009656FD"/>
    <w:rsid w:val="00966861"/>
    <w:rsid w:val="00967787"/>
    <w:rsid w:val="009715E0"/>
    <w:rsid w:val="009716F4"/>
    <w:rsid w:val="0097547B"/>
    <w:rsid w:val="00975C33"/>
    <w:rsid w:val="00975C7B"/>
    <w:rsid w:val="00976E36"/>
    <w:rsid w:val="00977588"/>
    <w:rsid w:val="00980532"/>
    <w:rsid w:val="009814A2"/>
    <w:rsid w:val="00981B6C"/>
    <w:rsid w:val="00982B7B"/>
    <w:rsid w:val="00982F8E"/>
    <w:rsid w:val="0098313C"/>
    <w:rsid w:val="00984758"/>
    <w:rsid w:val="00984D6D"/>
    <w:rsid w:val="00985AB5"/>
    <w:rsid w:val="00985C9F"/>
    <w:rsid w:val="009863F3"/>
    <w:rsid w:val="00986685"/>
    <w:rsid w:val="009872E7"/>
    <w:rsid w:val="00987C03"/>
    <w:rsid w:val="0099011A"/>
    <w:rsid w:val="009932C9"/>
    <w:rsid w:val="00993ACF"/>
    <w:rsid w:val="00994218"/>
    <w:rsid w:val="00994AE4"/>
    <w:rsid w:val="00994F53"/>
    <w:rsid w:val="00995209"/>
    <w:rsid w:val="00995305"/>
    <w:rsid w:val="009959A2"/>
    <w:rsid w:val="00996237"/>
    <w:rsid w:val="0099659C"/>
    <w:rsid w:val="00996A4B"/>
    <w:rsid w:val="009A0758"/>
    <w:rsid w:val="009A0CCD"/>
    <w:rsid w:val="009A0EC3"/>
    <w:rsid w:val="009A3C33"/>
    <w:rsid w:val="009A4467"/>
    <w:rsid w:val="009A4967"/>
    <w:rsid w:val="009A55D8"/>
    <w:rsid w:val="009A63F5"/>
    <w:rsid w:val="009A6F9F"/>
    <w:rsid w:val="009A7834"/>
    <w:rsid w:val="009A7AD2"/>
    <w:rsid w:val="009A7EA7"/>
    <w:rsid w:val="009B0362"/>
    <w:rsid w:val="009B0C08"/>
    <w:rsid w:val="009B0D33"/>
    <w:rsid w:val="009B1A4A"/>
    <w:rsid w:val="009B2255"/>
    <w:rsid w:val="009B28AC"/>
    <w:rsid w:val="009B37ED"/>
    <w:rsid w:val="009B4FC2"/>
    <w:rsid w:val="009B572B"/>
    <w:rsid w:val="009B5B9D"/>
    <w:rsid w:val="009B6192"/>
    <w:rsid w:val="009B61BA"/>
    <w:rsid w:val="009B6377"/>
    <w:rsid w:val="009B6D8B"/>
    <w:rsid w:val="009B6F45"/>
    <w:rsid w:val="009B7DF7"/>
    <w:rsid w:val="009C0014"/>
    <w:rsid w:val="009C0DC7"/>
    <w:rsid w:val="009C1E57"/>
    <w:rsid w:val="009C277C"/>
    <w:rsid w:val="009C4231"/>
    <w:rsid w:val="009C4318"/>
    <w:rsid w:val="009C4776"/>
    <w:rsid w:val="009C4F6F"/>
    <w:rsid w:val="009C5070"/>
    <w:rsid w:val="009C55C8"/>
    <w:rsid w:val="009C5B2A"/>
    <w:rsid w:val="009C66B4"/>
    <w:rsid w:val="009D1774"/>
    <w:rsid w:val="009D1882"/>
    <w:rsid w:val="009D2178"/>
    <w:rsid w:val="009D283F"/>
    <w:rsid w:val="009D3B71"/>
    <w:rsid w:val="009D5D7B"/>
    <w:rsid w:val="009D649E"/>
    <w:rsid w:val="009D6C90"/>
    <w:rsid w:val="009D7828"/>
    <w:rsid w:val="009D7F26"/>
    <w:rsid w:val="009E08B5"/>
    <w:rsid w:val="009E1C37"/>
    <w:rsid w:val="009E1DFD"/>
    <w:rsid w:val="009E2158"/>
    <w:rsid w:val="009E256B"/>
    <w:rsid w:val="009E3A4E"/>
    <w:rsid w:val="009E5363"/>
    <w:rsid w:val="009E55A4"/>
    <w:rsid w:val="009E5B4C"/>
    <w:rsid w:val="009E7F65"/>
    <w:rsid w:val="009F0800"/>
    <w:rsid w:val="009F0AF6"/>
    <w:rsid w:val="009F0F9E"/>
    <w:rsid w:val="009F1697"/>
    <w:rsid w:val="009F1BF5"/>
    <w:rsid w:val="009F20C7"/>
    <w:rsid w:val="009F2347"/>
    <w:rsid w:val="009F4E02"/>
    <w:rsid w:val="009F523E"/>
    <w:rsid w:val="009F5658"/>
    <w:rsid w:val="009F7526"/>
    <w:rsid w:val="009F7FA4"/>
    <w:rsid w:val="00A00131"/>
    <w:rsid w:val="00A00C9B"/>
    <w:rsid w:val="00A01090"/>
    <w:rsid w:val="00A0124E"/>
    <w:rsid w:val="00A018A7"/>
    <w:rsid w:val="00A01BC9"/>
    <w:rsid w:val="00A02511"/>
    <w:rsid w:val="00A02942"/>
    <w:rsid w:val="00A02B03"/>
    <w:rsid w:val="00A037CA"/>
    <w:rsid w:val="00A04626"/>
    <w:rsid w:val="00A04F74"/>
    <w:rsid w:val="00A06896"/>
    <w:rsid w:val="00A06B68"/>
    <w:rsid w:val="00A06EF6"/>
    <w:rsid w:val="00A07CE7"/>
    <w:rsid w:val="00A12DD8"/>
    <w:rsid w:val="00A1332D"/>
    <w:rsid w:val="00A13629"/>
    <w:rsid w:val="00A1402C"/>
    <w:rsid w:val="00A153A7"/>
    <w:rsid w:val="00A15ED7"/>
    <w:rsid w:val="00A16261"/>
    <w:rsid w:val="00A1641D"/>
    <w:rsid w:val="00A17BE5"/>
    <w:rsid w:val="00A20ABF"/>
    <w:rsid w:val="00A22014"/>
    <w:rsid w:val="00A2357C"/>
    <w:rsid w:val="00A23D9B"/>
    <w:rsid w:val="00A24CE0"/>
    <w:rsid w:val="00A24D47"/>
    <w:rsid w:val="00A25AA9"/>
    <w:rsid w:val="00A262EA"/>
    <w:rsid w:val="00A2670E"/>
    <w:rsid w:val="00A2765D"/>
    <w:rsid w:val="00A27758"/>
    <w:rsid w:val="00A3150F"/>
    <w:rsid w:val="00A3244E"/>
    <w:rsid w:val="00A32562"/>
    <w:rsid w:val="00A32593"/>
    <w:rsid w:val="00A32ABE"/>
    <w:rsid w:val="00A3341D"/>
    <w:rsid w:val="00A35482"/>
    <w:rsid w:val="00A35978"/>
    <w:rsid w:val="00A35D86"/>
    <w:rsid w:val="00A36120"/>
    <w:rsid w:val="00A36BC7"/>
    <w:rsid w:val="00A36C4C"/>
    <w:rsid w:val="00A37144"/>
    <w:rsid w:val="00A372D4"/>
    <w:rsid w:val="00A40930"/>
    <w:rsid w:val="00A40DB1"/>
    <w:rsid w:val="00A412F6"/>
    <w:rsid w:val="00A42D8B"/>
    <w:rsid w:val="00A436D1"/>
    <w:rsid w:val="00A43CBB"/>
    <w:rsid w:val="00A43CC0"/>
    <w:rsid w:val="00A44113"/>
    <w:rsid w:val="00A44499"/>
    <w:rsid w:val="00A448F9"/>
    <w:rsid w:val="00A44984"/>
    <w:rsid w:val="00A44FD2"/>
    <w:rsid w:val="00A472CD"/>
    <w:rsid w:val="00A51B1A"/>
    <w:rsid w:val="00A5223F"/>
    <w:rsid w:val="00A532DB"/>
    <w:rsid w:val="00A557B2"/>
    <w:rsid w:val="00A5705C"/>
    <w:rsid w:val="00A578F9"/>
    <w:rsid w:val="00A6095B"/>
    <w:rsid w:val="00A60EB6"/>
    <w:rsid w:val="00A6142E"/>
    <w:rsid w:val="00A63E3B"/>
    <w:rsid w:val="00A64ABA"/>
    <w:rsid w:val="00A66270"/>
    <w:rsid w:val="00A66656"/>
    <w:rsid w:val="00A66A57"/>
    <w:rsid w:val="00A66CE7"/>
    <w:rsid w:val="00A67B85"/>
    <w:rsid w:val="00A71A9C"/>
    <w:rsid w:val="00A722FB"/>
    <w:rsid w:val="00A7265C"/>
    <w:rsid w:val="00A72FE2"/>
    <w:rsid w:val="00A73176"/>
    <w:rsid w:val="00A7465B"/>
    <w:rsid w:val="00A74987"/>
    <w:rsid w:val="00A74C35"/>
    <w:rsid w:val="00A76206"/>
    <w:rsid w:val="00A80CCF"/>
    <w:rsid w:val="00A8174F"/>
    <w:rsid w:val="00A817A5"/>
    <w:rsid w:val="00A838C7"/>
    <w:rsid w:val="00A83E5C"/>
    <w:rsid w:val="00A8674E"/>
    <w:rsid w:val="00A872EF"/>
    <w:rsid w:val="00A901AC"/>
    <w:rsid w:val="00A92DE9"/>
    <w:rsid w:val="00A932F9"/>
    <w:rsid w:val="00A94D30"/>
    <w:rsid w:val="00A96249"/>
    <w:rsid w:val="00A9684F"/>
    <w:rsid w:val="00A97D1D"/>
    <w:rsid w:val="00A97DCE"/>
    <w:rsid w:val="00AA00E9"/>
    <w:rsid w:val="00AA0A27"/>
    <w:rsid w:val="00AA194A"/>
    <w:rsid w:val="00AA2ED9"/>
    <w:rsid w:val="00AA41BA"/>
    <w:rsid w:val="00AA4927"/>
    <w:rsid w:val="00AA4AFD"/>
    <w:rsid w:val="00AA572C"/>
    <w:rsid w:val="00AB107A"/>
    <w:rsid w:val="00AB10F7"/>
    <w:rsid w:val="00AB1280"/>
    <w:rsid w:val="00AB137C"/>
    <w:rsid w:val="00AB15AF"/>
    <w:rsid w:val="00AB174F"/>
    <w:rsid w:val="00AB266B"/>
    <w:rsid w:val="00AB2B4F"/>
    <w:rsid w:val="00AB43BB"/>
    <w:rsid w:val="00AB53F8"/>
    <w:rsid w:val="00AB64C3"/>
    <w:rsid w:val="00AB7201"/>
    <w:rsid w:val="00AB72D6"/>
    <w:rsid w:val="00AB7A90"/>
    <w:rsid w:val="00AB7B1D"/>
    <w:rsid w:val="00AB7D4D"/>
    <w:rsid w:val="00AC0DF6"/>
    <w:rsid w:val="00AC16F7"/>
    <w:rsid w:val="00AC1804"/>
    <w:rsid w:val="00AC18EA"/>
    <w:rsid w:val="00AC1F82"/>
    <w:rsid w:val="00AC25CB"/>
    <w:rsid w:val="00AC3A15"/>
    <w:rsid w:val="00AC3CB5"/>
    <w:rsid w:val="00AC4885"/>
    <w:rsid w:val="00AC579D"/>
    <w:rsid w:val="00AC67D1"/>
    <w:rsid w:val="00AD00BD"/>
    <w:rsid w:val="00AD0472"/>
    <w:rsid w:val="00AD1F85"/>
    <w:rsid w:val="00AD255B"/>
    <w:rsid w:val="00AD2B80"/>
    <w:rsid w:val="00AD2BD0"/>
    <w:rsid w:val="00AD4397"/>
    <w:rsid w:val="00AD44ED"/>
    <w:rsid w:val="00AD507D"/>
    <w:rsid w:val="00AD574B"/>
    <w:rsid w:val="00AD5B6A"/>
    <w:rsid w:val="00AD6994"/>
    <w:rsid w:val="00AD783B"/>
    <w:rsid w:val="00AE017A"/>
    <w:rsid w:val="00AE06CD"/>
    <w:rsid w:val="00AE1AD1"/>
    <w:rsid w:val="00AE1B2A"/>
    <w:rsid w:val="00AE1C58"/>
    <w:rsid w:val="00AE1D80"/>
    <w:rsid w:val="00AE23A1"/>
    <w:rsid w:val="00AE23C9"/>
    <w:rsid w:val="00AE31AF"/>
    <w:rsid w:val="00AE4156"/>
    <w:rsid w:val="00AE422D"/>
    <w:rsid w:val="00AE4319"/>
    <w:rsid w:val="00AE4882"/>
    <w:rsid w:val="00AE4B88"/>
    <w:rsid w:val="00AE5751"/>
    <w:rsid w:val="00AE5812"/>
    <w:rsid w:val="00AE6C40"/>
    <w:rsid w:val="00AE761C"/>
    <w:rsid w:val="00AF0A69"/>
    <w:rsid w:val="00AF1B5B"/>
    <w:rsid w:val="00AF1BB7"/>
    <w:rsid w:val="00AF1C9C"/>
    <w:rsid w:val="00AF24E9"/>
    <w:rsid w:val="00AF2AA1"/>
    <w:rsid w:val="00AF3747"/>
    <w:rsid w:val="00AF420A"/>
    <w:rsid w:val="00AF5B7C"/>
    <w:rsid w:val="00AF69ED"/>
    <w:rsid w:val="00AF73D9"/>
    <w:rsid w:val="00AF7C5E"/>
    <w:rsid w:val="00B0146D"/>
    <w:rsid w:val="00B02A51"/>
    <w:rsid w:val="00B047F7"/>
    <w:rsid w:val="00B048C9"/>
    <w:rsid w:val="00B0574D"/>
    <w:rsid w:val="00B05BB4"/>
    <w:rsid w:val="00B07075"/>
    <w:rsid w:val="00B147AF"/>
    <w:rsid w:val="00B147E2"/>
    <w:rsid w:val="00B17663"/>
    <w:rsid w:val="00B20AFC"/>
    <w:rsid w:val="00B2295F"/>
    <w:rsid w:val="00B231AC"/>
    <w:rsid w:val="00B232C3"/>
    <w:rsid w:val="00B23959"/>
    <w:rsid w:val="00B23CF1"/>
    <w:rsid w:val="00B24470"/>
    <w:rsid w:val="00B26E0D"/>
    <w:rsid w:val="00B27267"/>
    <w:rsid w:val="00B27D38"/>
    <w:rsid w:val="00B30906"/>
    <w:rsid w:val="00B30BA1"/>
    <w:rsid w:val="00B30F55"/>
    <w:rsid w:val="00B31366"/>
    <w:rsid w:val="00B3141E"/>
    <w:rsid w:val="00B31869"/>
    <w:rsid w:val="00B320A7"/>
    <w:rsid w:val="00B3316A"/>
    <w:rsid w:val="00B3394C"/>
    <w:rsid w:val="00B33F92"/>
    <w:rsid w:val="00B36812"/>
    <w:rsid w:val="00B42BD7"/>
    <w:rsid w:val="00B43322"/>
    <w:rsid w:val="00B46EC1"/>
    <w:rsid w:val="00B4733D"/>
    <w:rsid w:val="00B4764D"/>
    <w:rsid w:val="00B5009F"/>
    <w:rsid w:val="00B50A2C"/>
    <w:rsid w:val="00B50E00"/>
    <w:rsid w:val="00B51281"/>
    <w:rsid w:val="00B515DA"/>
    <w:rsid w:val="00B51928"/>
    <w:rsid w:val="00B51B64"/>
    <w:rsid w:val="00B51F95"/>
    <w:rsid w:val="00B522C8"/>
    <w:rsid w:val="00B527F3"/>
    <w:rsid w:val="00B53D88"/>
    <w:rsid w:val="00B54E9F"/>
    <w:rsid w:val="00B54F3F"/>
    <w:rsid w:val="00B552A3"/>
    <w:rsid w:val="00B55A52"/>
    <w:rsid w:val="00B55F47"/>
    <w:rsid w:val="00B57020"/>
    <w:rsid w:val="00B57859"/>
    <w:rsid w:val="00B57CBD"/>
    <w:rsid w:val="00B607C7"/>
    <w:rsid w:val="00B608CC"/>
    <w:rsid w:val="00B609BC"/>
    <w:rsid w:val="00B61738"/>
    <w:rsid w:val="00B622A0"/>
    <w:rsid w:val="00B62BED"/>
    <w:rsid w:val="00B63576"/>
    <w:rsid w:val="00B649DF"/>
    <w:rsid w:val="00B65180"/>
    <w:rsid w:val="00B6555E"/>
    <w:rsid w:val="00B65F43"/>
    <w:rsid w:val="00B665B8"/>
    <w:rsid w:val="00B67E0F"/>
    <w:rsid w:val="00B70141"/>
    <w:rsid w:val="00B7189D"/>
    <w:rsid w:val="00B72395"/>
    <w:rsid w:val="00B72A03"/>
    <w:rsid w:val="00B735D0"/>
    <w:rsid w:val="00B74982"/>
    <w:rsid w:val="00B74A08"/>
    <w:rsid w:val="00B754A8"/>
    <w:rsid w:val="00B75E0E"/>
    <w:rsid w:val="00B75FFB"/>
    <w:rsid w:val="00B76733"/>
    <w:rsid w:val="00B76C6B"/>
    <w:rsid w:val="00B775A4"/>
    <w:rsid w:val="00B8021D"/>
    <w:rsid w:val="00B803C9"/>
    <w:rsid w:val="00B81EA9"/>
    <w:rsid w:val="00B8254A"/>
    <w:rsid w:val="00B82840"/>
    <w:rsid w:val="00B82E28"/>
    <w:rsid w:val="00B83135"/>
    <w:rsid w:val="00B84380"/>
    <w:rsid w:val="00B86336"/>
    <w:rsid w:val="00B86AA1"/>
    <w:rsid w:val="00B87A44"/>
    <w:rsid w:val="00B904EC"/>
    <w:rsid w:val="00B92341"/>
    <w:rsid w:val="00B927D1"/>
    <w:rsid w:val="00B92CF5"/>
    <w:rsid w:val="00B92F2D"/>
    <w:rsid w:val="00B93084"/>
    <w:rsid w:val="00B9309C"/>
    <w:rsid w:val="00B944C4"/>
    <w:rsid w:val="00B951F1"/>
    <w:rsid w:val="00B973C8"/>
    <w:rsid w:val="00B97D7A"/>
    <w:rsid w:val="00BA0FAF"/>
    <w:rsid w:val="00BA1B1E"/>
    <w:rsid w:val="00BA1B55"/>
    <w:rsid w:val="00BA1FD5"/>
    <w:rsid w:val="00BA20AC"/>
    <w:rsid w:val="00BA23A0"/>
    <w:rsid w:val="00BA44E0"/>
    <w:rsid w:val="00BA612D"/>
    <w:rsid w:val="00BA6277"/>
    <w:rsid w:val="00BA628D"/>
    <w:rsid w:val="00BA667B"/>
    <w:rsid w:val="00BA678D"/>
    <w:rsid w:val="00BA6961"/>
    <w:rsid w:val="00BA7F15"/>
    <w:rsid w:val="00BB149E"/>
    <w:rsid w:val="00BB1BCE"/>
    <w:rsid w:val="00BB2371"/>
    <w:rsid w:val="00BB2B52"/>
    <w:rsid w:val="00BB3136"/>
    <w:rsid w:val="00BB3435"/>
    <w:rsid w:val="00BB4CED"/>
    <w:rsid w:val="00BB5B8E"/>
    <w:rsid w:val="00BB70F0"/>
    <w:rsid w:val="00BB7A10"/>
    <w:rsid w:val="00BC0277"/>
    <w:rsid w:val="00BC0B1D"/>
    <w:rsid w:val="00BC10DC"/>
    <w:rsid w:val="00BC2635"/>
    <w:rsid w:val="00BC2B42"/>
    <w:rsid w:val="00BC347D"/>
    <w:rsid w:val="00BC375B"/>
    <w:rsid w:val="00BC482F"/>
    <w:rsid w:val="00BC4C37"/>
    <w:rsid w:val="00BC667F"/>
    <w:rsid w:val="00BC66AC"/>
    <w:rsid w:val="00BC6A91"/>
    <w:rsid w:val="00BC6B59"/>
    <w:rsid w:val="00BC782B"/>
    <w:rsid w:val="00BD016E"/>
    <w:rsid w:val="00BD0E63"/>
    <w:rsid w:val="00BD1BF2"/>
    <w:rsid w:val="00BD38C0"/>
    <w:rsid w:val="00BD5769"/>
    <w:rsid w:val="00BE07FA"/>
    <w:rsid w:val="00BE1194"/>
    <w:rsid w:val="00BE2EE3"/>
    <w:rsid w:val="00BE4184"/>
    <w:rsid w:val="00BE4F0D"/>
    <w:rsid w:val="00BE4F91"/>
    <w:rsid w:val="00BE5014"/>
    <w:rsid w:val="00BE5FC1"/>
    <w:rsid w:val="00BE6FB8"/>
    <w:rsid w:val="00BF05ED"/>
    <w:rsid w:val="00BF12C7"/>
    <w:rsid w:val="00BF1350"/>
    <w:rsid w:val="00BF3532"/>
    <w:rsid w:val="00BF3A3E"/>
    <w:rsid w:val="00BF4C48"/>
    <w:rsid w:val="00BF50C4"/>
    <w:rsid w:val="00BF701B"/>
    <w:rsid w:val="00C00E67"/>
    <w:rsid w:val="00C01F12"/>
    <w:rsid w:val="00C022AF"/>
    <w:rsid w:val="00C02B4C"/>
    <w:rsid w:val="00C03337"/>
    <w:rsid w:val="00C042C7"/>
    <w:rsid w:val="00C04FDC"/>
    <w:rsid w:val="00C0504A"/>
    <w:rsid w:val="00C063BB"/>
    <w:rsid w:val="00C07124"/>
    <w:rsid w:val="00C075ED"/>
    <w:rsid w:val="00C07AA9"/>
    <w:rsid w:val="00C10992"/>
    <w:rsid w:val="00C12053"/>
    <w:rsid w:val="00C129AF"/>
    <w:rsid w:val="00C13B60"/>
    <w:rsid w:val="00C15C4B"/>
    <w:rsid w:val="00C17C40"/>
    <w:rsid w:val="00C204B8"/>
    <w:rsid w:val="00C2092C"/>
    <w:rsid w:val="00C20993"/>
    <w:rsid w:val="00C211FA"/>
    <w:rsid w:val="00C21533"/>
    <w:rsid w:val="00C22722"/>
    <w:rsid w:val="00C22B78"/>
    <w:rsid w:val="00C22C66"/>
    <w:rsid w:val="00C235F7"/>
    <w:rsid w:val="00C254A4"/>
    <w:rsid w:val="00C25623"/>
    <w:rsid w:val="00C25A69"/>
    <w:rsid w:val="00C2689B"/>
    <w:rsid w:val="00C26A00"/>
    <w:rsid w:val="00C2764B"/>
    <w:rsid w:val="00C305D4"/>
    <w:rsid w:val="00C307EC"/>
    <w:rsid w:val="00C30CE8"/>
    <w:rsid w:val="00C31A72"/>
    <w:rsid w:val="00C31C59"/>
    <w:rsid w:val="00C31CBD"/>
    <w:rsid w:val="00C31F3E"/>
    <w:rsid w:val="00C34ECD"/>
    <w:rsid w:val="00C36564"/>
    <w:rsid w:val="00C372BF"/>
    <w:rsid w:val="00C40260"/>
    <w:rsid w:val="00C40708"/>
    <w:rsid w:val="00C40A75"/>
    <w:rsid w:val="00C40B71"/>
    <w:rsid w:val="00C41219"/>
    <w:rsid w:val="00C4291A"/>
    <w:rsid w:val="00C4487B"/>
    <w:rsid w:val="00C47C10"/>
    <w:rsid w:val="00C47C47"/>
    <w:rsid w:val="00C51740"/>
    <w:rsid w:val="00C51962"/>
    <w:rsid w:val="00C51D2B"/>
    <w:rsid w:val="00C52874"/>
    <w:rsid w:val="00C5367E"/>
    <w:rsid w:val="00C54A70"/>
    <w:rsid w:val="00C54AAA"/>
    <w:rsid w:val="00C55F8F"/>
    <w:rsid w:val="00C563E3"/>
    <w:rsid w:val="00C56B96"/>
    <w:rsid w:val="00C57539"/>
    <w:rsid w:val="00C6036B"/>
    <w:rsid w:val="00C605B6"/>
    <w:rsid w:val="00C6354E"/>
    <w:rsid w:val="00C63797"/>
    <w:rsid w:val="00C64084"/>
    <w:rsid w:val="00C64125"/>
    <w:rsid w:val="00C644A2"/>
    <w:rsid w:val="00C646AC"/>
    <w:rsid w:val="00C64E3F"/>
    <w:rsid w:val="00C653ED"/>
    <w:rsid w:val="00C65CE9"/>
    <w:rsid w:val="00C65D78"/>
    <w:rsid w:val="00C660A1"/>
    <w:rsid w:val="00C66485"/>
    <w:rsid w:val="00C708CA"/>
    <w:rsid w:val="00C709D5"/>
    <w:rsid w:val="00C70D4F"/>
    <w:rsid w:val="00C71062"/>
    <w:rsid w:val="00C71745"/>
    <w:rsid w:val="00C71906"/>
    <w:rsid w:val="00C72AFE"/>
    <w:rsid w:val="00C7386A"/>
    <w:rsid w:val="00C73D1B"/>
    <w:rsid w:val="00C73F45"/>
    <w:rsid w:val="00C74198"/>
    <w:rsid w:val="00C7511C"/>
    <w:rsid w:val="00C7565F"/>
    <w:rsid w:val="00C75D9E"/>
    <w:rsid w:val="00C77B78"/>
    <w:rsid w:val="00C77D03"/>
    <w:rsid w:val="00C800CE"/>
    <w:rsid w:val="00C823B7"/>
    <w:rsid w:val="00C83740"/>
    <w:rsid w:val="00C83756"/>
    <w:rsid w:val="00C8386F"/>
    <w:rsid w:val="00C8410E"/>
    <w:rsid w:val="00C843FD"/>
    <w:rsid w:val="00C846D7"/>
    <w:rsid w:val="00C85A8E"/>
    <w:rsid w:val="00C85B75"/>
    <w:rsid w:val="00C85C20"/>
    <w:rsid w:val="00C85F24"/>
    <w:rsid w:val="00C86ECF"/>
    <w:rsid w:val="00C9000B"/>
    <w:rsid w:val="00C91C35"/>
    <w:rsid w:val="00C92FD2"/>
    <w:rsid w:val="00C931D2"/>
    <w:rsid w:val="00C93ACD"/>
    <w:rsid w:val="00C93D41"/>
    <w:rsid w:val="00C9511C"/>
    <w:rsid w:val="00C96CBF"/>
    <w:rsid w:val="00C96D25"/>
    <w:rsid w:val="00C96FDB"/>
    <w:rsid w:val="00C97D8A"/>
    <w:rsid w:val="00CA09F4"/>
    <w:rsid w:val="00CA0ADC"/>
    <w:rsid w:val="00CA1978"/>
    <w:rsid w:val="00CA1F93"/>
    <w:rsid w:val="00CA25F8"/>
    <w:rsid w:val="00CA39B1"/>
    <w:rsid w:val="00CA3E0D"/>
    <w:rsid w:val="00CA40C5"/>
    <w:rsid w:val="00CA4387"/>
    <w:rsid w:val="00CA480E"/>
    <w:rsid w:val="00CA4D52"/>
    <w:rsid w:val="00CA4F06"/>
    <w:rsid w:val="00CA4F33"/>
    <w:rsid w:val="00CA52A3"/>
    <w:rsid w:val="00CA6622"/>
    <w:rsid w:val="00CA7BE0"/>
    <w:rsid w:val="00CA7DC7"/>
    <w:rsid w:val="00CB0EF3"/>
    <w:rsid w:val="00CB15BD"/>
    <w:rsid w:val="00CB1E5A"/>
    <w:rsid w:val="00CB1E99"/>
    <w:rsid w:val="00CB2033"/>
    <w:rsid w:val="00CB2F40"/>
    <w:rsid w:val="00CB34F6"/>
    <w:rsid w:val="00CB4A31"/>
    <w:rsid w:val="00CB5CFD"/>
    <w:rsid w:val="00CB6D9A"/>
    <w:rsid w:val="00CB73B6"/>
    <w:rsid w:val="00CB7604"/>
    <w:rsid w:val="00CB7D24"/>
    <w:rsid w:val="00CC0A15"/>
    <w:rsid w:val="00CC1D62"/>
    <w:rsid w:val="00CC20DA"/>
    <w:rsid w:val="00CC2F75"/>
    <w:rsid w:val="00CC3F54"/>
    <w:rsid w:val="00CC5D3F"/>
    <w:rsid w:val="00CC5DD0"/>
    <w:rsid w:val="00CD05A2"/>
    <w:rsid w:val="00CD1731"/>
    <w:rsid w:val="00CD18F4"/>
    <w:rsid w:val="00CD2496"/>
    <w:rsid w:val="00CD2E89"/>
    <w:rsid w:val="00CD4245"/>
    <w:rsid w:val="00CD613A"/>
    <w:rsid w:val="00CD755A"/>
    <w:rsid w:val="00CD76F1"/>
    <w:rsid w:val="00CE24CE"/>
    <w:rsid w:val="00CE3F44"/>
    <w:rsid w:val="00CE4D43"/>
    <w:rsid w:val="00CE58D1"/>
    <w:rsid w:val="00CE70B0"/>
    <w:rsid w:val="00CF0CBA"/>
    <w:rsid w:val="00CF0E86"/>
    <w:rsid w:val="00CF2F33"/>
    <w:rsid w:val="00CF4FBF"/>
    <w:rsid w:val="00CF5938"/>
    <w:rsid w:val="00CF5DC4"/>
    <w:rsid w:val="00CF7B03"/>
    <w:rsid w:val="00D00776"/>
    <w:rsid w:val="00D017C5"/>
    <w:rsid w:val="00D04078"/>
    <w:rsid w:val="00D05A85"/>
    <w:rsid w:val="00D064C9"/>
    <w:rsid w:val="00D06743"/>
    <w:rsid w:val="00D07039"/>
    <w:rsid w:val="00D07807"/>
    <w:rsid w:val="00D07EFA"/>
    <w:rsid w:val="00D104C9"/>
    <w:rsid w:val="00D10BC8"/>
    <w:rsid w:val="00D12828"/>
    <w:rsid w:val="00D1376E"/>
    <w:rsid w:val="00D1464B"/>
    <w:rsid w:val="00D150E5"/>
    <w:rsid w:val="00D15413"/>
    <w:rsid w:val="00D15436"/>
    <w:rsid w:val="00D169EA"/>
    <w:rsid w:val="00D16FD8"/>
    <w:rsid w:val="00D17401"/>
    <w:rsid w:val="00D20E9E"/>
    <w:rsid w:val="00D21116"/>
    <w:rsid w:val="00D22A31"/>
    <w:rsid w:val="00D22AE3"/>
    <w:rsid w:val="00D2303B"/>
    <w:rsid w:val="00D2335B"/>
    <w:rsid w:val="00D239C7"/>
    <w:rsid w:val="00D23DF9"/>
    <w:rsid w:val="00D24EC1"/>
    <w:rsid w:val="00D25E2A"/>
    <w:rsid w:val="00D2608D"/>
    <w:rsid w:val="00D2668F"/>
    <w:rsid w:val="00D2681D"/>
    <w:rsid w:val="00D26BFF"/>
    <w:rsid w:val="00D2724E"/>
    <w:rsid w:val="00D303CF"/>
    <w:rsid w:val="00D31195"/>
    <w:rsid w:val="00D312CE"/>
    <w:rsid w:val="00D3180E"/>
    <w:rsid w:val="00D3189D"/>
    <w:rsid w:val="00D34C65"/>
    <w:rsid w:val="00D34E6D"/>
    <w:rsid w:val="00D352AC"/>
    <w:rsid w:val="00D37808"/>
    <w:rsid w:val="00D37B3A"/>
    <w:rsid w:val="00D42CFE"/>
    <w:rsid w:val="00D42E59"/>
    <w:rsid w:val="00D43F88"/>
    <w:rsid w:val="00D441F6"/>
    <w:rsid w:val="00D461A6"/>
    <w:rsid w:val="00D46787"/>
    <w:rsid w:val="00D472B3"/>
    <w:rsid w:val="00D474EC"/>
    <w:rsid w:val="00D4777C"/>
    <w:rsid w:val="00D512A4"/>
    <w:rsid w:val="00D51657"/>
    <w:rsid w:val="00D52086"/>
    <w:rsid w:val="00D5328A"/>
    <w:rsid w:val="00D54561"/>
    <w:rsid w:val="00D547F2"/>
    <w:rsid w:val="00D54FBE"/>
    <w:rsid w:val="00D554F6"/>
    <w:rsid w:val="00D55E16"/>
    <w:rsid w:val="00D560F6"/>
    <w:rsid w:val="00D56433"/>
    <w:rsid w:val="00D5678B"/>
    <w:rsid w:val="00D56B96"/>
    <w:rsid w:val="00D56E83"/>
    <w:rsid w:val="00D571B0"/>
    <w:rsid w:val="00D6161D"/>
    <w:rsid w:val="00D6215A"/>
    <w:rsid w:val="00D63056"/>
    <w:rsid w:val="00D6321B"/>
    <w:rsid w:val="00D634FB"/>
    <w:rsid w:val="00D63B0A"/>
    <w:rsid w:val="00D63D07"/>
    <w:rsid w:val="00D6444C"/>
    <w:rsid w:val="00D674A9"/>
    <w:rsid w:val="00D67DFC"/>
    <w:rsid w:val="00D70842"/>
    <w:rsid w:val="00D7152A"/>
    <w:rsid w:val="00D71857"/>
    <w:rsid w:val="00D72902"/>
    <w:rsid w:val="00D73348"/>
    <w:rsid w:val="00D73F36"/>
    <w:rsid w:val="00D749D7"/>
    <w:rsid w:val="00D75F55"/>
    <w:rsid w:val="00D7615B"/>
    <w:rsid w:val="00D77675"/>
    <w:rsid w:val="00D77DAA"/>
    <w:rsid w:val="00D80BCB"/>
    <w:rsid w:val="00D8160D"/>
    <w:rsid w:val="00D829F9"/>
    <w:rsid w:val="00D82B05"/>
    <w:rsid w:val="00D82B14"/>
    <w:rsid w:val="00D82DAA"/>
    <w:rsid w:val="00D8325E"/>
    <w:rsid w:val="00D8331C"/>
    <w:rsid w:val="00D8384D"/>
    <w:rsid w:val="00D8454F"/>
    <w:rsid w:val="00D846CB"/>
    <w:rsid w:val="00D85867"/>
    <w:rsid w:val="00D8615D"/>
    <w:rsid w:val="00D90019"/>
    <w:rsid w:val="00D90F19"/>
    <w:rsid w:val="00D91552"/>
    <w:rsid w:val="00D915A2"/>
    <w:rsid w:val="00D91CA8"/>
    <w:rsid w:val="00D91CB7"/>
    <w:rsid w:val="00D9254B"/>
    <w:rsid w:val="00D925F8"/>
    <w:rsid w:val="00D92DCA"/>
    <w:rsid w:val="00D930F9"/>
    <w:rsid w:val="00D93CEA"/>
    <w:rsid w:val="00D959EA"/>
    <w:rsid w:val="00D96FF4"/>
    <w:rsid w:val="00DA27E1"/>
    <w:rsid w:val="00DA2EE3"/>
    <w:rsid w:val="00DA480A"/>
    <w:rsid w:val="00DA4A69"/>
    <w:rsid w:val="00DA4D5A"/>
    <w:rsid w:val="00DA5C10"/>
    <w:rsid w:val="00DA5FFC"/>
    <w:rsid w:val="00DA629E"/>
    <w:rsid w:val="00DA7112"/>
    <w:rsid w:val="00DA79B4"/>
    <w:rsid w:val="00DA7FAB"/>
    <w:rsid w:val="00DB0875"/>
    <w:rsid w:val="00DB09CC"/>
    <w:rsid w:val="00DB09FB"/>
    <w:rsid w:val="00DB1F99"/>
    <w:rsid w:val="00DB1FD0"/>
    <w:rsid w:val="00DB2EEF"/>
    <w:rsid w:val="00DB3988"/>
    <w:rsid w:val="00DB472E"/>
    <w:rsid w:val="00DB5031"/>
    <w:rsid w:val="00DB539A"/>
    <w:rsid w:val="00DB552C"/>
    <w:rsid w:val="00DB5596"/>
    <w:rsid w:val="00DB65FD"/>
    <w:rsid w:val="00DC18C7"/>
    <w:rsid w:val="00DC26E6"/>
    <w:rsid w:val="00DC509F"/>
    <w:rsid w:val="00DC5F33"/>
    <w:rsid w:val="00DC6A20"/>
    <w:rsid w:val="00DC6AD4"/>
    <w:rsid w:val="00DC715D"/>
    <w:rsid w:val="00DC7D4B"/>
    <w:rsid w:val="00DD05BE"/>
    <w:rsid w:val="00DD0F90"/>
    <w:rsid w:val="00DD1C03"/>
    <w:rsid w:val="00DD2AFF"/>
    <w:rsid w:val="00DD3356"/>
    <w:rsid w:val="00DD3D84"/>
    <w:rsid w:val="00DD3D9B"/>
    <w:rsid w:val="00DD490C"/>
    <w:rsid w:val="00DD525E"/>
    <w:rsid w:val="00DD7997"/>
    <w:rsid w:val="00DD7F27"/>
    <w:rsid w:val="00DE073E"/>
    <w:rsid w:val="00DE0B69"/>
    <w:rsid w:val="00DE1209"/>
    <w:rsid w:val="00DE179D"/>
    <w:rsid w:val="00DE17B6"/>
    <w:rsid w:val="00DE293E"/>
    <w:rsid w:val="00DE2BAC"/>
    <w:rsid w:val="00DE2E37"/>
    <w:rsid w:val="00DE31F3"/>
    <w:rsid w:val="00DE3243"/>
    <w:rsid w:val="00DE3F50"/>
    <w:rsid w:val="00DE4998"/>
    <w:rsid w:val="00DE49A9"/>
    <w:rsid w:val="00DE4E57"/>
    <w:rsid w:val="00DE4F5E"/>
    <w:rsid w:val="00DE70E9"/>
    <w:rsid w:val="00DE7EA3"/>
    <w:rsid w:val="00DF0937"/>
    <w:rsid w:val="00DF093A"/>
    <w:rsid w:val="00DF0DE7"/>
    <w:rsid w:val="00DF1079"/>
    <w:rsid w:val="00DF166E"/>
    <w:rsid w:val="00DF1993"/>
    <w:rsid w:val="00DF37C0"/>
    <w:rsid w:val="00DF3814"/>
    <w:rsid w:val="00DF3A76"/>
    <w:rsid w:val="00DF503F"/>
    <w:rsid w:val="00E003C5"/>
    <w:rsid w:val="00E003D2"/>
    <w:rsid w:val="00E01B2A"/>
    <w:rsid w:val="00E02BB7"/>
    <w:rsid w:val="00E03990"/>
    <w:rsid w:val="00E054DA"/>
    <w:rsid w:val="00E0587B"/>
    <w:rsid w:val="00E05A3F"/>
    <w:rsid w:val="00E05A75"/>
    <w:rsid w:val="00E05DFA"/>
    <w:rsid w:val="00E06AB4"/>
    <w:rsid w:val="00E12A39"/>
    <w:rsid w:val="00E13B98"/>
    <w:rsid w:val="00E1725F"/>
    <w:rsid w:val="00E20132"/>
    <w:rsid w:val="00E20C6C"/>
    <w:rsid w:val="00E218CD"/>
    <w:rsid w:val="00E23DEE"/>
    <w:rsid w:val="00E24511"/>
    <w:rsid w:val="00E265D0"/>
    <w:rsid w:val="00E268B6"/>
    <w:rsid w:val="00E30ADA"/>
    <w:rsid w:val="00E30DB9"/>
    <w:rsid w:val="00E32634"/>
    <w:rsid w:val="00E331FF"/>
    <w:rsid w:val="00E33F2F"/>
    <w:rsid w:val="00E34369"/>
    <w:rsid w:val="00E34AB1"/>
    <w:rsid w:val="00E34DA4"/>
    <w:rsid w:val="00E3576C"/>
    <w:rsid w:val="00E3604E"/>
    <w:rsid w:val="00E36540"/>
    <w:rsid w:val="00E36B5A"/>
    <w:rsid w:val="00E40033"/>
    <w:rsid w:val="00E40374"/>
    <w:rsid w:val="00E40CA7"/>
    <w:rsid w:val="00E41A9C"/>
    <w:rsid w:val="00E42533"/>
    <w:rsid w:val="00E427B3"/>
    <w:rsid w:val="00E42A2E"/>
    <w:rsid w:val="00E42CF8"/>
    <w:rsid w:val="00E432FA"/>
    <w:rsid w:val="00E43DE9"/>
    <w:rsid w:val="00E4430F"/>
    <w:rsid w:val="00E44402"/>
    <w:rsid w:val="00E44404"/>
    <w:rsid w:val="00E44FB1"/>
    <w:rsid w:val="00E450F3"/>
    <w:rsid w:val="00E45722"/>
    <w:rsid w:val="00E45F67"/>
    <w:rsid w:val="00E472F1"/>
    <w:rsid w:val="00E477DD"/>
    <w:rsid w:val="00E50055"/>
    <w:rsid w:val="00E50730"/>
    <w:rsid w:val="00E5105E"/>
    <w:rsid w:val="00E51405"/>
    <w:rsid w:val="00E518D6"/>
    <w:rsid w:val="00E52690"/>
    <w:rsid w:val="00E5297E"/>
    <w:rsid w:val="00E533E0"/>
    <w:rsid w:val="00E54D37"/>
    <w:rsid w:val="00E56A9D"/>
    <w:rsid w:val="00E57224"/>
    <w:rsid w:val="00E57C69"/>
    <w:rsid w:val="00E61A21"/>
    <w:rsid w:val="00E61F44"/>
    <w:rsid w:val="00E632C2"/>
    <w:rsid w:val="00E63C45"/>
    <w:rsid w:val="00E64A8F"/>
    <w:rsid w:val="00E655B8"/>
    <w:rsid w:val="00E65C07"/>
    <w:rsid w:val="00E65F01"/>
    <w:rsid w:val="00E65F5E"/>
    <w:rsid w:val="00E668CD"/>
    <w:rsid w:val="00E672F9"/>
    <w:rsid w:val="00E72EBD"/>
    <w:rsid w:val="00E75667"/>
    <w:rsid w:val="00E75770"/>
    <w:rsid w:val="00E75EFA"/>
    <w:rsid w:val="00E81B3B"/>
    <w:rsid w:val="00E81BAD"/>
    <w:rsid w:val="00E81BBF"/>
    <w:rsid w:val="00E81D1D"/>
    <w:rsid w:val="00E82ACE"/>
    <w:rsid w:val="00E83E34"/>
    <w:rsid w:val="00E842A9"/>
    <w:rsid w:val="00E8487B"/>
    <w:rsid w:val="00E869AB"/>
    <w:rsid w:val="00E86E28"/>
    <w:rsid w:val="00E871BC"/>
    <w:rsid w:val="00E87749"/>
    <w:rsid w:val="00E87958"/>
    <w:rsid w:val="00E908A0"/>
    <w:rsid w:val="00E93263"/>
    <w:rsid w:val="00E935B5"/>
    <w:rsid w:val="00E937C1"/>
    <w:rsid w:val="00E949AF"/>
    <w:rsid w:val="00E96812"/>
    <w:rsid w:val="00EA0A01"/>
    <w:rsid w:val="00EA0EB8"/>
    <w:rsid w:val="00EA230D"/>
    <w:rsid w:val="00EA5114"/>
    <w:rsid w:val="00EA6A9C"/>
    <w:rsid w:val="00EA6DDA"/>
    <w:rsid w:val="00EA71AA"/>
    <w:rsid w:val="00EB02D0"/>
    <w:rsid w:val="00EB15B2"/>
    <w:rsid w:val="00EB17C8"/>
    <w:rsid w:val="00EB25A9"/>
    <w:rsid w:val="00EB2E71"/>
    <w:rsid w:val="00EB2EED"/>
    <w:rsid w:val="00EB453F"/>
    <w:rsid w:val="00EB5C1B"/>
    <w:rsid w:val="00EB64C9"/>
    <w:rsid w:val="00EC0D40"/>
    <w:rsid w:val="00EC0E7B"/>
    <w:rsid w:val="00EC1009"/>
    <w:rsid w:val="00EC1693"/>
    <w:rsid w:val="00EC2354"/>
    <w:rsid w:val="00EC2978"/>
    <w:rsid w:val="00EC370A"/>
    <w:rsid w:val="00EC4231"/>
    <w:rsid w:val="00EC711A"/>
    <w:rsid w:val="00EC7279"/>
    <w:rsid w:val="00EC788D"/>
    <w:rsid w:val="00ED0FEA"/>
    <w:rsid w:val="00ED1661"/>
    <w:rsid w:val="00ED2022"/>
    <w:rsid w:val="00ED76AF"/>
    <w:rsid w:val="00EE031A"/>
    <w:rsid w:val="00EE0373"/>
    <w:rsid w:val="00EE0775"/>
    <w:rsid w:val="00EE113C"/>
    <w:rsid w:val="00EE12D6"/>
    <w:rsid w:val="00EE1AAC"/>
    <w:rsid w:val="00EE2994"/>
    <w:rsid w:val="00EE2FC9"/>
    <w:rsid w:val="00EE35A4"/>
    <w:rsid w:val="00EE403E"/>
    <w:rsid w:val="00EE5294"/>
    <w:rsid w:val="00EE6122"/>
    <w:rsid w:val="00EE65C6"/>
    <w:rsid w:val="00EE66EE"/>
    <w:rsid w:val="00EE67EF"/>
    <w:rsid w:val="00EE6DC8"/>
    <w:rsid w:val="00EE6EB1"/>
    <w:rsid w:val="00EE7468"/>
    <w:rsid w:val="00EF06E2"/>
    <w:rsid w:val="00EF0889"/>
    <w:rsid w:val="00EF0A57"/>
    <w:rsid w:val="00EF0A6B"/>
    <w:rsid w:val="00EF240E"/>
    <w:rsid w:val="00EF306E"/>
    <w:rsid w:val="00EF3212"/>
    <w:rsid w:val="00EF37F0"/>
    <w:rsid w:val="00EF44F3"/>
    <w:rsid w:val="00EF5037"/>
    <w:rsid w:val="00EF51C0"/>
    <w:rsid w:val="00EF73F6"/>
    <w:rsid w:val="00EF770B"/>
    <w:rsid w:val="00EF78EA"/>
    <w:rsid w:val="00EF7BDB"/>
    <w:rsid w:val="00EF7C0A"/>
    <w:rsid w:val="00F0143B"/>
    <w:rsid w:val="00F0256E"/>
    <w:rsid w:val="00F03712"/>
    <w:rsid w:val="00F03D5D"/>
    <w:rsid w:val="00F04516"/>
    <w:rsid w:val="00F04A26"/>
    <w:rsid w:val="00F050AF"/>
    <w:rsid w:val="00F05CFA"/>
    <w:rsid w:val="00F06045"/>
    <w:rsid w:val="00F06559"/>
    <w:rsid w:val="00F0692B"/>
    <w:rsid w:val="00F069B3"/>
    <w:rsid w:val="00F073EE"/>
    <w:rsid w:val="00F10938"/>
    <w:rsid w:val="00F10F65"/>
    <w:rsid w:val="00F11D31"/>
    <w:rsid w:val="00F12237"/>
    <w:rsid w:val="00F12DB2"/>
    <w:rsid w:val="00F14214"/>
    <w:rsid w:val="00F14354"/>
    <w:rsid w:val="00F15CC9"/>
    <w:rsid w:val="00F16236"/>
    <w:rsid w:val="00F1705C"/>
    <w:rsid w:val="00F20646"/>
    <w:rsid w:val="00F2151A"/>
    <w:rsid w:val="00F221EC"/>
    <w:rsid w:val="00F237D0"/>
    <w:rsid w:val="00F263F9"/>
    <w:rsid w:val="00F26A96"/>
    <w:rsid w:val="00F27E58"/>
    <w:rsid w:val="00F31278"/>
    <w:rsid w:val="00F314C6"/>
    <w:rsid w:val="00F3200C"/>
    <w:rsid w:val="00F32C72"/>
    <w:rsid w:val="00F3338B"/>
    <w:rsid w:val="00F3345C"/>
    <w:rsid w:val="00F33DFE"/>
    <w:rsid w:val="00F35310"/>
    <w:rsid w:val="00F35E26"/>
    <w:rsid w:val="00F35E5D"/>
    <w:rsid w:val="00F379A4"/>
    <w:rsid w:val="00F37FC0"/>
    <w:rsid w:val="00F41500"/>
    <w:rsid w:val="00F4188E"/>
    <w:rsid w:val="00F41A36"/>
    <w:rsid w:val="00F41D44"/>
    <w:rsid w:val="00F4247F"/>
    <w:rsid w:val="00F4470F"/>
    <w:rsid w:val="00F4489A"/>
    <w:rsid w:val="00F449DD"/>
    <w:rsid w:val="00F44CA5"/>
    <w:rsid w:val="00F44F89"/>
    <w:rsid w:val="00F45506"/>
    <w:rsid w:val="00F46951"/>
    <w:rsid w:val="00F50560"/>
    <w:rsid w:val="00F518C5"/>
    <w:rsid w:val="00F51AB5"/>
    <w:rsid w:val="00F52763"/>
    <w:rsid w:val="00F52E66"/>
    <w:rsid w:val="00F52EB4"/>
    <w:rsid w:val="00F531B9"/>
    <w:rsid w:val="00F547D1"/>
    <w:rsid w:val="00F557C2"/>
    <w:rsid w:val="00F56824"/>
    <w:rsid w:val="00F5698A"/>
    <w:rsid w:val="00F56DA4"/>
    <w:rsid w:val="00F57012"/>
    <w:rsid w:val="00F60873"/>
    <w:rsid w:val="00F6089A"/>
    <w:rsid w:val="00F618B5"/>
    <w:rsid w:val="00F61D55"/>
    <w:rsid w:val="00F62087"/>
    <w:rsid w:val="00F625BF"/>
    <w:rsid w:val="00F626BF"/>
    <w:rsid w:val="00F631C8"/>
    <w:rsid w:val="00F637A7"/>
    <w:rsid w:val="00F659F2"/>
    <w:rsid w:val="00F66353"/>
    <w:rsid w:val="00F66C9E"/>
    <w:rsid w:val="00F67B6B"/>
    <w:rsid w:val="00F708A2"/>
    <w:rsid w:val="00F70FA6"/>
    <w:rsid w:val="00F717A6"/>
    <w:rsid w:val="00F72C1A"/>
    <w:rsid w:val="00F72D65"/>
    <w:rsid w:val="00F74EB6"/>
    <w:rsid w:val="00F76833"/>
    <w:rsid w:val="00F76AA3"/>
    <w:rsid w:val="00F80AB0"/>
    <w:rsid w:val="00F81511"/>
    <w:rsid w:val="00F81532"/>
    <w:rsid w:val="00F81BE1"/>
    <w:rsid w:val="00F821E2"/>
    <w:rsid w:val="00F829E6"/>
    <w:rsid w:val="00F83425"/>
    <w:rsid w:val="00F8388A"/>
    <w:rsid w:val="00F83A9B"/>
    <w:rsid w:val="00F83C17"/>
    <w:rsid w:val="00F842A5"/>
    <w:rsid w:val="00F85386"/>
    <w:rsid w:val="00F86869"/>
    <w:rsid w:val="00F90271"/>
    <w:rsid w:val="00F907FC"/>
    <w:rsid w:val="00F91A82"/>
    <w:rsid w:val="00F91B30"/>
    <w:rsid w:val="00F92F18"/>
    <w:rsid w:val="00F93CBD"/>
    <w:rsid w:val="00F94152"/>
    <w:rsid w:val="00F947A6"/>
    <w:rsid w:val="00F9528A"/>
    <w:rsid w:val="00F95B34"/>
    <w:rsid w:val="00F96C9A"/>
    <w:rsid w:val="00FA033F"/>
    <w:rsid w:val="00FA041D"/>
    <w:rsid w:val="00FA1452"/>
    <w:rsid w:val="00FA1FE4"/>
    <w:rsid w:val="00FA2F72"/>
    <w:rsid w:val="00FA3DBF"/>
    <w:rsid w:val="00FA3FA2"/>
    <w:rsid w:val="00FA5820"/>
    <w:rsid w:val="00FA614D"/>
    <w:rsid w:val="00FB0A4A"/>
    <w:rsid w:val="00FB1541"/>
    <w:rsid w:val="00FB1738"/>
    <w:rsid w:val="00FB30E6"/>
    <w:rsid w:val="00FB3704"/>
    <w:rsid w:val="00FB463A"/>
    <w:rsid w:val="00FB4814"/>
    <w:rsid w:val="00FB4A24"/>
    <w:rsid w:val="00FB5806"/>
    <w:rsid w:val="00FB59FA"/>
    <w:rsid w:val="00FB6C0C"/>
    <w:rsid w:val="00FB7277"/>
    <w:rsid w:val="00FB7458"/>
    <w:rsid w:val="00FC0207"/>
    <w:rsid w:val="00FC19CF"/>
    <w:rsid w:val="00FC1B2C"/>
    <w:rsid w:val="00FC299E"/>
    <w:rsid w:val="00FC4380"/>
    <w:rsid w:val="00FC6586"/>
    <w:rsid w:val="00FC6DF8"/>
    <w:rsid w:val="00FC7734"/>
    <w:rsid w:val="00FD046D"/>
    <w:rsid w:val="00FD10CB"/>
    <w:rsid w:val="00FD15A3"/>
    <w:rsid w:val="00FD25EC"/>
    <w:rsid w:val="00FD27C1"/>
    <w:rsid w:val="00FD3666"/>
    <w:rsid w:val="00FD4076"/>
    <w:rsid w:val="00FD488F"/>
    <w:rsid w:val="00FD4BC3"/>
    <w:rsid w:val="00FD5508"/>
    <w:rsid w:val="00FD5800"/>
    <w:rsid w:val="00FD6FD1"/>
    <w:rsid w:val="00FD6FFC"/>
    <w:rsid w:val="00FD7DC9"/>
    <w:rsid w:val="00FE09DF"/>
    <w:rsid w:val="00FE0CFF"/>
    <w:rsid w:val="00FE0F3D"/>
    <w:rsid w:val="00FE1606"/>
    <w:rsid w:val="00FE1CCE"/>
    <w:rsid w:val="00FE2976"/>
    <w:rsid w:val="00FE3E89"/>
    <w:rsid w:val="00FE4047"/>
    <w:rsid w:val="00FE5B9A"/>
    <w:rsid w:val="00FE5E41"/>
    <w:rsid w:val="00FE7443"/>
    <w:rsid w:val="00FE7BFD"/>
    <w:rsid w:val="00FE7FA6"/>
    <w:rsid w:val="00FF132D"/>
    <w:rsid w:val="00FF2D29"/>
    <w:rsid w:val="00FF3870"/>
    <w:rsid w:val="00FF43B5"/>
    <w:rsid w:val="00FF5D8B"/>
    <w:rsid w:val="00FF6123"/>
    <w:rsid w:val="00FF67A5"/>
    <w:rsid w:val="00FF6B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68CAC0"/>
  <w15:docId w15:val="{2D675799-3BC8-4F08-B378-24D53358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CCF"/>
    <w:rPr>
      <w:sz w:val="24"/>
      <w:szCs w:val="24"/>
    </w:rPr>
  </w:style>
  <w:style w:type="paragraph" w:styleId="Heading1">
    <w:name w:val="heading 1"/>
    <w:basedOn w:val="Normal"/>
    <w:next w:val="Normal"/>
    <w:link w:val="Heading1Char"/>
    <w:uiPriority w:val="99"/>
    <w:qFormat/>
    <w:pPr>
      <w:keepNext/>
      <w:outlineLvl w:val="0"/>
    </w:pPr>
    <w:rPr>
      <w:rFonts w:ascii="Verdana" w:hAnsi="Verdana"/>
      <w:b/>
      <w:sz w:val="18"/>
    </w:rPr>
  </w:style>
  <w:style w:type="paragraph" w:styleId="Heading2">
    <w:name w:val="heading 2"/>
    <w:basedOn w:val="Normal"/>
    <w:next w:val="Normal"/>
    <w:link w:val="Heading2Char"/>
    <w:qFormat/>
    <w:pPr>
      <w:keepNext/>
      <w:jc w:val="center"/>
      <w:outlineLvl w:val="1"/>
    </w:pPr>
    <w:rPr>
      <w:rFonts w:ascii="Verdana" w:hAnsi="Verdana"/>
      <w:b/>
      <w:sz w:val="18"/>
    </w:rPr>
  </w:style>
  <w:style w:type="paragraph" w:styleId="Heading3">
    <w:name w:val="heading 3"/>
    <w:basedOn w:val="Normal"/>
    <w:next w:val="Normal"/>
    <w:link w:val="Heading3Char"/>
    <w:qFormat/>
    <w:pPr>
      <w:keepNext/>
      <w:outlineLvl w:val="2"/>
    </w:pPr>
    <w:rPr>
      <w:rFonts w:ascii="Verdana" w:hAnsi="Verdana"/>
      <w:i/>
      <w:sz w:val="18"/>
    </w:rPr>
  </w:style>
  <w:style w:type="paragraph" w:styleId="Heading4">
    <w:name w:val="heading 4"/>
    <w:basedOn w:val="Normal"/>
    <w:next w:val="Normal"/>
    <w:link w:val="Heading4Char"/>
    <w:uiPriority w:val="99"/>
    <w:qFormat/>
    <w:pPr>
      <w:keepNext/>
      <w:outlineLvl w:val="3"/>
    </w:pPr>
    <w:rPr>
      <w:rFonts w:ascii="Verdana" w:hAnsi="Verdana"/>
      <w:b/>
      <w:i/>
      <w:sz w:val="18"/>
    </w:rPr>
  </w:style>
  <w:style w:type="paragraph" w:styleId="Heading5">
    <w:name w:val="heading 5"/>
    <w:basedOn w:val="Normal"/>
    <w:next w:val="Normal"/>
    <w:link w:val="Heading5Char"/>
    <w:qFormat/>
    <w:pPr>
      <w:keepNext/>
      <w:jc w:val="both"/>
      <w:outlineLvl w:val="4"/>
    </w:pPr>
    <w:rPr>
      <w:rFonts w:ascii="Verdana" w:hAnsi="Verdana"/>
      <w:b/>
      <w:i/>
      <w:sz w:val="18"/>
    </w:rPr>
  </w:style>
  <w:style w:type="paragraph" w:styleId="Heading6">
    <w:name w:val="heading 6"/>
    <w:basedOn w:val="Normal"/>
    <w:next w:val="Normal"/>
    <w:link w:val="Heading6Char"/>
    <w:qFormat/>
    <w:pPr>
      <w:keepNext/>
      <w:ind w:left="720"/>
      <w:outlineLvl w:val="5"/>
    </w:pPr>
    <w:rPr>
      <w:rFonts w:ascii="Verdana" w:hAnsi="Verdana"/>
      <w:b/>
      <w:sz w:val="18"/>
    </w:rPr>
  </w:style>
  <w:style w:type="paragraph" w:styleId="Heading7">
    <w:name w:val="heading 7"/>
    <w:basedOn w:val="Normal"/>
    <w:next w:val="Normal"/>
    <w:link w:val="Heading7Char"/>
    <w:qFormat/>
    <w:pPr>
      <w:keepNext/>
      <w:outlineLvl w:val="6"/>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Pr>
      <w:rFonts w:ascii="Verdana" w:hAnsi="Verdana"/>
      <w:b/>
      <w:i/>
      <w:sz w:val="18"/>
      <w:szCs w:val="24"/>
      <w:lang w:val="en-GB" w:eastAsia="en-GB" w:bidi="ar-SA"/>
    </w:rPr>
  </w:style>
  <w:style w:type="paragraph" w:customStyle="1" w:styleId="Car">
    <w:name w:val="Car"/>
    <w:basedOn w:val="Normal"/>
    <w:pPr>
      <w:spacing w:after="160" w:line="240" w:lineRule="exact"/>
    </w:pPr>
    <w:rPr>
      <w:rFonts w:ascii="Tahoma" w:hAnsi="Tahoma"/>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rPr>
  </w:style>
  <w:style w:type="paragraph" w:styleId="BodyText">
    <w:name w:val="Body Text"/>
    <w:basedOn w:val="Normal"/>
    <w:link w:val="BodyTextChar"/>
    <w:pPr>
      <w:outlineLvl w:val="0"/>
    </w:pPr>
    <w:rPr>
      <w:rFonts w:ascii="Verdana" w:hAnsi="Verdana"/>
      <w:sz w:val="18"/>
    </w:rPr>
  </w:style>
  <w:style w:type="character" w:styleId="FollowedHyperlink">
    <w:name w:val="FollowedHyperlink"/>
    <w:rPr>
      <w:color w:val="800080"/>
      <w:u w:val="single"/>
    </w:rPr>
  </w:style>
  <w:style w:type="paragraph" w:styleId="NormalWeb">
    <w:name w:val="Normal (Web)"/>
    <w:basedOn w:val="Normal"/>
    <w:uiPriority w:val="99"/>
    <w:pPr>
      <w:spacing w:before="100" w:after="100"/>
    </w:pPr>
    <w:rPr>
      <w:rFonts w:ascii="Arial Unicode MS" w:eastAsia="Arial Unicode MS" w:hAnsi="Arial Unicode MS"/>
    </w:rPr>
  </w:style>
  <w:style w:type="paragraph" w:styleId="BodyText2">
    <w:name w:val="Body Text 2"/>
    <w:basedOn w:val="Normal"/>
    <w:link w:val="BodyText2Char"/>
    <w:pPr>
      <w:jc w:val="both"/>
    </w:pPr>
    <w:rPr>
      <w:rFonts w:ascii="Verdana" w:hAnsi="Verdana"/>
      <w:sz w:val="18"/>
    </w:rPr>
  </w:style>
  <w:style w:type="paragraph" w:styleId="Header">
    <w:name w:val="header"/>
    <w:basedOn w:val="Normal"/>
    <w:link w:val="HeaderChar"/>
    <w:pPr>
      <w:tabs>
        <w:tab w:val="center" w:pos="4153"/>
        <w:tab w:val="right" w:pos="8306"/>
      </w:tabs>
    </w:pPr>
  </w:style>
  <w:style w:type="character" w:customStyle="1" w:styleId="ACabinetOfficeUser">
    <w:name w:val="A Cabinet Office User"/>
    <w:semiHidden/>
    <w:rPr>
      <w:rFonts w:ascii="Comic Sans MS" w:hAnsi="Comic Sans MS"/>
      <w:b w:val="0"/>
      <w:bCs w:val="0"/>
      <w:i w:val="0"/>
      <w:iCs w:val="0"/>
      <w:strike w:val="0"/>
      <w:color w:val="0000FF"/>
      <w:sz w:val="20"/>
      <w:szCs w:val="20"/>
      <w:u w:val="non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1">
    <w:name w:val="content1"/>
    <w:rPr>
      <w:rFonts w:ascii="Verdana" w:hAnsi="Verdana" w:hint="default"/>
      <w:color w:val="000000"/>
      <w:sz w:val="20"/>
      <w:szCs w:val="20"/>
    </w:rPr>
  </w:style>
  <w:style w:type="paragraph" w:customStyle="1" w:styleId="NormalWeb1">
    <w:name w:val="Normal (Web)1"/>
    <w:basedOn w:val="Normal"/>
    <w:pPr>
      <w:shd w:val="clear" w:color="auto" w:fill="FFFFFF"/>
      <w:spacing w:after="100" w:afterAutospacing="1" w:line="312" w:lineRule="auto"/>
    </w:pPr>
    <w:rPr>
      <w:color w:val="000000"/>
      <w:sz w:val="22"/>
      <w:szCs w:val="22"/>
    </w:rPr>
  </w:style>
  <w:style w:type="character" w:styleId="Strong">
    <w:name w:val="Strong"/>
    <w:uiPriority w:val="22"/>
    <w:qFormat/>
    <w:rPr>
      <w:b/>
      <w:bCs/>
    </w:rPr>
  </w:style>
  <w:style w:type="paragraph" w:customStyle="1" w:styleId="stdtxt">
    <w:name w:val="stdtxt"/>
    <w:basedOn w:val="Normal"/>
    <w:pPr>
      <w:spacing w:before="100" w:beforeAutospacing="1" w:after="100" w:afterAutospacing="1"/>
    </w:pPr>
    <w:rPr>
      <w:rFonts w:ascii="Verdana" w:hAnsi="Verdana"/>
      <w:color w:val="336699"/>
      <w:sz w:val="15"/>
      <w:szCs w:val="15"/>
    </w:rPr>
  </w:style>
  <w:style w:type="character" w:customStyle="1" w:styleId="stdtxt1">
    <w:name w:val="stdtxt1"/>
    <w:rPr>
      <w:rFonts w:ascii="Verdana" w:hAnsi="Verdana" w:hint="default"/>
      <w:b w:val="0"/>
      <w:bCs w:val="0"/>
      <w:color w:val="336699"/>
      <w:sz w:val="15"/>
      <w:szCs w:val="15"/>
    </w:rPr>
  </w:style>
  <w:style w:type="paragraph" w:customStyle="1" w:styleId="NormalWeb2">
    <w:name w:val="Normal (Web)2"/>
    <w:basedOn w:val="Normal"/>
    <w:pPr>
      <w:spacing w:before="100" w:beforeAutospacing="1" w:after="100" w:afterAutospacing="1"/>
    </w:pPr>
    <w:rPr>
      <w:rFonts w:ascii="Arial" w:hAnsi="Arial" w:cs="Arial"/>
      <w:color w:val="000000"/>
    </w:rPr>
  </w:style>
  <w:style w:type="character" w:styleId="HTMLAcronym">
    <w:name w:val="HTML Acronym"/>
    <w:basedOn w:val="DefaultParagraphFont"/>
    <w:uiPriority w:val="99"/>
  </w:style>
  <w:style w:type="paragraph" w:customStyle="1" w:styleId="NormalWeb33">
    <w:name w:val="Normal (Web)33"/>
    <w:basedOn w:val="Normal"/>
    <w:pPr>
      <w:spacing w:after="150" w:line="360" w:lineRule="atLeast"/>
      <w:ind w:left="-750"/>
    </w:pPr>
  </w:style>
  <w:style w:type="paragraph" w:styleId="BodyTextIndent">
    <w:name w:val="Body Text Indent"/>
    <w:basedOn w:val="Normal"/>
    <w:link w:val="BodyTextIndentChar"/>
    <w:pPr>
      <w:spacing w:after="120"/>
      <w:ind w:left="283"/>
    </w:pPr>
  </w:style>
  <w:style w:type="character" w:customStyle="1" w:styleId="secondtitle1">
    <w:name w:val="secondtitle1"/>
    <w:rPr>
      <w:rFonts w:ascii="Verdana" w:hAnsi="Verdana" w:hint="default"/>
      <w:b/>
      <w:bCs/>
      <w:color w:val="000000"/>
      <w:sz w:val="20"/>
      <w:szCs w:val="20"/>
    </w:rPr>
  </w:style>
  <w:style w:type="paragraph" w:styleId="BalloonText">
    <w:name w:val="Balloon Text"/>
    <w:basedOn w:val="Normal"/>
    <w:link w:val="BalloonTextChar"/>
    <w:semiHidden/>
    <w:rPr>
      <w:rFonts w:ascii="Tahoma" w:hAnsi="Tahoma" w:cs="Tahoma"/>
      <w:sz w:val="16"/>
      <w:szCs w:val="16"/>
    </w:rPr>
  </w:style>
  <w:style w:type="character" w:customStyle="1" w:styleId="Strong7">
    <w:name w:val="Strong7"/>
    <w:rPr>
      <w:b/>
      <w:bCs/>
    </w:rPr>
  </w:style>
  <w:style w:type="paragraph" w:customStyle="1" w:styleId="DfESBullets">
    <w:name w:val="DfESBullets"/>
    <w:basedOn w:val="Normal"/>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paragraph" w:customStyle="1" w:styleId="CharChar">
    <w:name w:val="Char Char"/>
    <w:basedOn w:val="Normal"/>
    <w:pPr>
      <w:spacing w:after="160" w:line="240" w:lineRule="exact"/>
    </w:pPr>
    <w:rPr>
      <w:rFonts w:ascii="Tahoma" w:hAnsi="Tahoma"/>
      <w:sz w:val="20"/>
      <w:szCs w:val="20"/>
      <w:lang w:val="en-US" w:eastAsia="en-US"/>
    </w:rPr>
  </w:style>
  <w:style w:type="paragraph" w:customStyle="1" w:styleId="CharChar1">
    <w:name w:val="Char Char1"/>
    <w:basedOn w:val="Normal"/>
    <w:pPr>
      <w:spacing w:after="160" w:line="240" w:lineRule="exact"/>
    </w:pPr>
    <w:rPr>
      <w:rFonts w:ascii="Tahoma" w:hAnsi="Tahoma"/>
      <w:sz w:val="20"/>
      <w:szCs w:val="20"/>
      <w:lang w:val="en-US" w:eastAsia="en-U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semiHidden/>
    <w:rPr>
      <w:b/>
      <w:bCs/>
    </w:rPr>
  </w:style>
  <w:style w:type="paragraph" w:customStyle="1" w:styleId="Heading44">
    <w:name w:val="Heading 44"/>
    <w:basedOn w:val="Normal"/>
    <w:pPr>
      <w:spacing w:before="150" w:after="150"/>
      <w:outlineLvl w:val="4"/>
    </w:pPr>
    <w:rPr>
      <w:b/>
      <w:bCs/>
      <w:color w:val="666600"/>
      <w:sz w:val="31"/>
      <w:szCs w:val="31"/>
    </w:rPr>
  </w:style>
  <w:style w:type="paragraph" w:styleId="BodyText3">
    <w:name w:val="Body Text 3"/>
    <w:basedOn w:val="Normal"/>
    <w:link w:val="BodyText3Char"/>
    <w:pPr>
      <w:spacing w:after="120"/>
    </w:pPr>
    <w:rPr>
      <w:sz w:val="16"/>
      <w:szCs w:val="16"/>
    </w:rPr>
  </w:style>
  <w:style w:type="paragraph" w:customStyle="1" w:styleId="listparagraph">
    <w:name w:val="listparagraph"/>
    <w:basedOn w:val="Normal"/>
    <w:next w:val="Normal"/>
    <w:uiPriority w:val="99"/>
    <w:pPr>
      <w:autoSpaceDE w:val="0"/>
      <w:autoSpaceDN w:val="0"/>
      <w:adjustRightInd w:val="0"/>
    </w:pPr>
    <w:rPr>
      <w:rFonts w:ascii="Arial" w:hAnsi="Arial"/>
    </w:rPr>
  </w:style>
  <w:style w:type="paragraph" w:styleId="PlainText">
    <w:name w:val="Plain Text"/>
    <w:basedOn w:val="Normal"/>
    <w:link w:val="PlainTextChar"/>
    <w:uiPriority w:val="99"/>
    <w:unhideWhenUsed/>
    <w:rsid w:val="00AB7B1D"/>
    <w:rPr>
      <w:rFonts w:ascii="Consolas" w:hAnsi="Consolas"/>
      <w:sz w:val="21"/>
      <w:szCs w:val="21"/>
    </w:rPr>
  </w:style>
  <w:style w:type="character" w:customStyle="1" w:styleId="PlainTextChar">
    <w:name w:val="Plain Text Char"/>
    <w:link w:val="PlainText"/>
    <w:uiPriority w:val="99"/>
    <w:rsid w:val="00AB7B1D"/>
    <w:rPr>
      <w:rFonts w:ascii="Consolas" w:eastAsia="Times New Roman" w:hAnsi="Consolas" w:cs="Times New Roman"/>
      <w:sz w:val="21"/>
      <w:szCs w:val="21"/>
    </w:rPr>
  </w:style>
  <w:style w:type="character" w:customStyle="1" w:styleId="Heading1Char">
    <w:name w:val="Heading 1 Char"/>
    <w:link w:val="Heading1"/>
    <w:uiPriority w:val="99"/>
    <w:rsid w:val="00761DB4"/>
    <w:rPr>
      <w:rFonts w:ascii="Verdana" w:hAnsi="Verdana"/>
      <w:b/>
      <w:sz w:val="18"/>
      <w:szCs w:val="24"/>
    </w:rPr>
  </w:style>
  <w:style w:type="character" w:customStyle="1" w:styleId="Heading2Char">
    <w:name w:val="Heading 2 Char"/>
    <w:link w:val="Heading2"/>
    <w:rsid w:val="00761DB4"/>
    <w:rPr>
      <w:rFonts w:ascii="Verdana" w:hAnsi="Verdana"/>
      <w:b/>
      <w:sz w:val="18"/>
      <w:szCs w:val="24"/>
    </w:rPr>
  </w:style>
  <w:style w:type="character" w:customStyle="1" w:styleId="Heading3Char">
    <w:name w:val="Heading 3 Char"/>
    <w:link w:val="Heading3"/>
    <w:rsid w:val="00761DB4"/>
    <w:rPr>
      <w:rFonts w:ascii="Verdana" w:hAnsi="Verdana"/>
      <w:i/>
      <w:sz w:val="18"/>
      <w:szCs w:val="24"/>
    </w:rPr>
  </w:style>
  <w:style w:type="character" w:customStyle="1" w:styleId="Heading5Char">
    <w:name w:val="Heading 5 Char"/>
    <w:link w:val="Heading5"/>
    <w:rsid w:val="00761DB4"/>
    <w:rPr>
      <w:rFonts w:ascii="Verdana" w:hAnsi="Verdana"/>
      <w:b/>
      <w:i/>
      <w:sz w:val="18"/>
      <w:szCs w:val="24"/>
    </w:rPr>
  </w:style>
  <w:style w:type="character" w:customStyle="1" w:styleId="Heading6Char">
    <w:name w:val="Heading 6 Char"/>
    <w:link w:val="Heading6"/>
    <w:rsid w:val="00761DB4"/>
    <w:rPr>
      <w:rFonts w:ascii="Verdana" w:hAnsi="Verdana"/>
      <w:b/>
      <w:sz w:val="18"/>
      <w:szCs w:val="24"/>
    </w:rPr>
  </w:style>
  <w:style w:type="character" w:customStyle="1" w:styleId="Heading7Char">
    <w:name w:val="Heading 7 Char"/>
    <w:link w:val="Heading7"/>
    <w:rsid w:val="00761DB4"/>
    <w:rPr>
      <w:rFonts w:ascii="Verdana" w:hAnsi="Verdana"/>
      <w:b/>
      <w:sz w:val="22"/>
      <w:szCs w:val="24"/>
    </w:rPr>
  </w:style>
  <w:style w:type="character" w:customStyle="1" w:styleId="FooterChar">
    <w:name w:val="Footer Char"/>
    <w:link w:val="Footer"/>
    <w:uiPriority w:val="99"/>
    <w:rsid w:val="00761DB4"/>
    <w:rPr>
      <w:sz w:val="24"/>
      <w:szCs w:val="24"/>
    </w:rPr>
  </w:style>
  <w:style w:type="character" w:customStyle="1" w:styleId="DocumentMapChar">
    <w:name w:val="Document Map Char"/>
    <w:link w:val="DocumentMap"/>
    <w:semiHidden/>
    <w:rsid w:val="00761DB4"/>
    <w:rPr>
      <w:rFonts w:ascii="Tahoma" w:hAnsi="Tahoma"/>
      <w:sz w:val="24"/>
      <w:szCs w:val="24"/>
      <w:shd w:val="clear" w:color="auto" w:fill="000080"/>
    </w:rPr>
  </w:style>
  <w:style w:type="character" w:customStyle="1" w:styleId="BodyTextChar">
    <w:name w:val="Body Text Char"/>
    <w:link w:val="BodyText"/>
    <w:rsid w:val="00761DB4"/>
    <w:rPr>
      <w:rFonts w:ascii="Verdana" w:hAnsi="Verdana"/>
      <w:sz w:val="18"/>
      <w:szCs w:val="24"/>
    </w:rPr>
  </w:style>
  <w:style w:type="character" w:customStyle="1" w:styleId="BodyText2Char">
    <w:name w:val="Body Text 2 Char"/>
    <w:link w:val="BodyText2"/>
    <w:rsid w:val="00761DB4"/>
    <w:rPr>
      <w:rFonts w:ascii="Verdana" w:hAnsi="Verdana"/>
      <w:sz w:val="18"/>
      <w:szCs w:val="24"/>
    </w:rPr>
  </w:style>
  <w:style w:type="character" w:customStyle="1" w:styleId="HeaderChar">
    <w:name w:val="Header Char"/>
    <w:link w:val="Header"/>
    <w:rsid w:val="00761DB4"/>
    <w:rPr>
      <w:sz w:val="24"/>
      <w:szCs w:val="24"/>
    </w:rPr>
  </w:style>
  <w:style w:type="character" w:customStyle="1" w:styleId="BodyTextIndentChar">
    <w:name w:val="Body Text Indent Char"/>
    <w:link w:val="BodyTextIndent"/>
    <w:rsid w:val="00761DB4"/>
    <w:rPr>
      <w:sz w:val="24"/>
      <w:szCs w:val="24"/>
    </w:rPr>
  </w:style>
  <w:style w:type="character" w:customStyle="1" w:styleId="BalloonTextChar">
    <w:name w:val="Balloon Text Char"/>
    <w:link w:val="BalloonText"/>
    <w:semiHidden/>
    <w:rsid w:val="00761DB4"/>
    <w:rPr>
      <w:rFonts w:ascii="Tahoma" w:hAnsi="Tahoma" w:cs="Tahoma"/>
      <w:sz w:val="16"/>
      <w:szCs w:val="16"/>
    </w:rPr>
  </w:style>
  <w:style w:type="character" w:customStyle="1" w:styleId="CommentTextChar">
    <w:name w:val="Comment Text Char"/>
    <w:basedOn w:val="DefaultParagraphFont"/>
    <w:link w:val="CommentText"/>
    <w:uiPriority w:val="99"/>
    <w:semiHidden/>
    <w:rsid w:val="00761DB4"/>
  </w:style>
  <w:style w:type="character" w:customStyle="1" w:styleId="CommentSubjectChar">
    <w:name w:val="Comment Subject Char"/>
    <w:link w:val="CommentSubject"/>
    <w:semiHidden/>
    <w:rsid w:val="00761DB4"/>
    <w:rPr>
      <w:b/>
      <w:bCs/>
    </w:rPr>
  </w:style>
  <w:style w:type="character" w:customStyle="1" w:styleId="BodyText3Char">
    <w:name w:val="Body Text 3 Char"/>
    <w:link w:val="BodyText3"/>
    <w:rsid w:val="00761DB4"/>
    <w:rPr>
      <w:sz w:val="16"/>
      <w:szCs w:val="16"/>
    </w:rPr>
  </w:style>
  <w:style w:type="character" w:styleId="CommentReference">
    <w:name w:val="annotation reference"/>
    <w:uiPriority w:val="99"/>
    <w:semiHidden/>
    <w:unhideWhenUsed/>
    <w:rsid w:val="00761DB4"/>
    <w:rPr>
      <w:sz w:val="16"/>
      <w:szCs w:val="16"/>
    </w:rPr>
  </w:style>
  <w:style w:type="paragraph" w:styleId="ListParagraph0">
    <w:name w:val="List Paragraph"/>
    <w:aliases w:val="Dot pt,No Spacing1,List Paragraph Char Char Char,Indicator Text,List Paragraph1,F5 List Paragraph"/>
    <w:basedOn w:val="Normal"/>
    <w:link w:val="ListParagraphChar"/>
    <w:uiPriority w:val="34"/>
    <w:qFormat/>
    <w:rsid w:val="00C85F24"/>
    <w:pPr>
      <w:ind w:left="720"/>
    </w:pPr>
    <w:rPr>
      <w:rFonts w:ascii="Calibri" w:hAnsi="Calibri"/>
      <w:sz w:val="22"/>
      <w:szCs w:val="22"/>
    </w:rPr>
  </w:style>
  <w:style w:type="paragraph" w:customStyle="1" w:styleId="Default">
    <w:name w:val="Default"/>
    <w:uiPriority w:val="99"/>
    <w:rsid w:val="001D7EEB"/>
    <w:pPr>
      <w:autoSpaceDE w:val="0"/>
      <w:autoSpaceDN w:val="0"/>
      <w:adjustRightInd w:val="0"/>
    </w:pPr>
    <w:rPr>
      <w:rFonts w:ascii="Arial" w:hAnsi="Arial" w:cs="Arial"/>
      <w:color w:val="000000"/>
      <w:sz w:val="24"/>
      <w:szCs w:val="24"/>
    </w:rPr>
  </w:style>
  <w:style w:type="paragraph" w:customStyle="1" w:styleId="DeptBullets">
    <w:name w:val="DeptBullets"/>
    <w:basedOn w:val="Normal"/>
    <w:rsid w:val="001A6685"/>
    <w:pPr>
      <w:widowControl w:val="0"/>
      <w:tabs>
        <w:tab w:val="num" w:pos="720"/>
      </w:tabs>
      <w:overflowPunct w:val="0"/>
      <w:autoSpaceDE w:val="0"/>
      <w:autoSpaceDN w:val="0"/>
      <w:adjustRightInd w:val="0"/>
      <w:spacing w:after="240"/>
      <w:ind w:left="720" w:hanging="360"/>
      <w:textAlignment w:val="baseline"/>
    </w:pPr>
    <w:rPr>
      <w:rFonts w:ascii="Arial" w:hAnsi="Arial"/>
      <w:szCs w:val="20"/>
      <w:lang w:eastAsia="en-US"/>
    </w:rPr>
  </w:style>
  <w:style w:type="paragraph" w:customStyle="1" w:styleId="tel">
    <w:name w:val="tel"/>
    <w:basedOn w:val="Normal"/>
    <w:rsid w:val="00056A60"/>
    <w:pPr>
      <w:spacing w:before="100" w:beforeAutospacing="1" w:after="100" w:afterAutospacing="1"/>
    </w:pPr>
  </w:style>
  <w:style w:type="character" w:customStyle="1" w:styleId="street-address">
    <w:name w:val="street-address"/>
    <w:basedOn w:val="DefaultParagraphFont"/>
    <w:rsid w:val="00056A60"/>
  </w:style>
  <w:style w:type="character" w:customStyle="1" w:styleId="postal-code">
    <w:name w:val="postal-code"/>
    <w:basedOn w:val="DefaultParagraphFont"/>
    <w:rsid w:val="00056A60"/>
  </w:style>
  <w:style w:type="character" w:customStyle="1" w:styleId="ListParagraphChar">
    <w:name w:val="List Paragraph Char"/>
    <w:aliases w:val="Dot pt Char,No Spacing1 Char,List Paragraph Char Char Char Char,Indicator Text Char,List Paragraph1 Char,F5 List Paragraph Char"/>
    <w:link w:val="ListParagraph0"/>
    <w:uiPriority w:val="34"/>
    <w:locked/>
    <w:rsid w:val="001C5CAD"/>
    <w:rPr>
      <w:rFonts w:ascii="Calibri" w:hAnsi="Calibri"/>
      <w:sz w:val="22"/>
      <w:szCs w:val="22"/>
    </w:rPr>
  </w:style>
  <w:style w:type="character" w:customStyle="1" w:styleId="organisation-logo">
    <w:name w:val="organisation-logo"/>
    <w:basedOn w:val="DefaultParagraphFont"/>
    <w:rsid w:val="00A73176"/>
  </w:style>
  <w:style w:type="character" w:customStyle="1" w:styleId="organisation">
    <w:name w:val="organisation"/>
    <w:basedOn w:val="DefaultParagraphFont"/>
    <w:rsid w:val="00F41500"/>
  </w:style>
  <w:style w:type="character" w:customStyle="1" w:styleId="fn">
    <w:name w:val="fn"/>
    <w:basedOn w:val="DefaultParagraphFont"/>
    <w:rsid w:val="00A66656"/>
  </w:style>
  <w:style w:type="character" w:customStyle="1" w:styleId="locality">
    <w:name w:val="locality"/>
    <w:basedOn w:val="DefaultParagraphFont"/>
    <w:rsid w:val="00A66656"/>
  </w:style>
  <w:style w:type="paragraph" w:styleId="Revision">
    <w:name w:val="Revision"/>
    <w:hidden/>
    <w:uiPriority w:val="99"/>
    <w:semiHidden/>
    <w:rsid w:val="00C8410E"/>
    <w:rPr>
      <w:sz w:val="24"/>
      <w:szCs w:val="24"/>
    </w:rPr>
  </w:style>
  <w:style w:type="paragraph" w:customStyle="1" w:styleId="description">
    <w:name w:val="description"/>
    <w:basedOn w:val="Normal"/>
    <w:uiPriority w:val="99"/>
    <w:rsid w:val="00331195"/>
    <w:pPr>
      <w:spacing w:before="100" w:beforeAutospacing="1" w:after="100" w:afterAutospacing="1"/>
    </w:pPr>
    <w:rPr>
      <w:rFonts w:eastAsia="Calibri"/>
    </w:rPr>
  </w:style>
  <w:style w:type="character" w:styleId="Emphasis">
    <w:name w:val="Emphasis"/>
    <w:uiPriority w:val="20"/>
    <w:qFormat/>
    <w:rsid w:val="00331195"/>
    <w:rPr>
      <w:i/>
      <w:iCs/>
    </w:rPr>
  </w:style>
  <w:style w:type="paragraph" w:customStyle="1" w:styleId="role">
    <w:name w:val="role"/>
    <w:basedOn w:val="Normal"/>
    <w:rsid w:val="00937AC9"/>
    <w:pPr>
      <w:spacing w:before="100" w:beforeAutospacing="1" w:after="100" w:afterAutospacing="1"/>
    </w:pPr>
  </w:style>
  <w:style w:type="paragraph" w:customStyle="1" w:styleId="text">
    <w:name w:val="*text"/>
    <w:uiPriority w:val="99"/>
    <w:rsid w:val="00CA0ADC"/>
    <w:pPr>
      <w:widowControl w:val="0"/>
      <w:tabs>
        <w:tab w:val="left" w:pos="20"/>
        <w:tab w:val="left" w:pos="1980"/>
        <w:tab w:val="left" w:pos="3500"/>
      </w:tabs>
      <w:suppressAutoHyphens/>
      <w:autoSpaceDE w:val="0"/>
      <w:autoSpaceDN w:val="0"/>
      <w:adjustRightInd w:val="0"/>
      <w:spacing w:line="240" w:lineRule="atLeast"/>
    </w:pPr>
    <w:rPr>
      <w:color w:val="000000"/>
      <w:w w:val="0"/>
      <w:lang w:val="en-US"/>
    </w:rPr>
  </w:style>
  <w:style w:type="character" w:customStyle="1" w:styleId="apple-converted-space">
    <w:name w:val="apple-converted-space"/>
    <w:basedOn w:val="DefaultParagraphFont"/>
    <w:rsid w:val="003A1A6D"/>
  </w:style>
  <w:style w:type="paragraph" w:styleId="NoSpacing">
    <w:name w:val="No Spacing"/>
    <w:uiPriority w:val="1"/>
    <w:qFormat/>
    <w:rsid w:val="005258DB"/>
    <w:rPr>
      <w:sz w:val="24"/>
      <w:szCs w:val="24"/>
    </w:rPr>
  </w:style>
  <w:style w:type="paragraph" w:customStyle="1" w:styleId="Normal1">
    <w:name w:val="Normal1"/>
    <w:link w:val="Normal1Char"/>
    <w:rsid w:val="009C4318"/>
    <w:pPr>
      <w:spacing w:line="276" w:lineRule="auto"/>
    </w:pPr>
    <w:rPr>
      <w:rFonts w:ascii="Arial" w:eastAsia="Arial" w:hAnsi="Arial" w:cs="Arial"/>
      <w:color w:val="000000"/>
      <w:sz w:val="22"/>
      <w:szCs w:val="22"/>
      <w:lang w:eastAsia="en-US"/>
    </w:rPr>
  </w:style>
  <w:style w:type="paragraph" w:styleId="Title">
    <w:name w:val="Title"/>
    <w:basedOn w:val="Normal1"/>
    <w:next w:val="Normal1"/>
    <w:link w:val="TitleChar"/>
    <w:rsid w:val="009C4318"/>
    <w:pPr>
      <w:keepNext/>
      <w:keepLines/>
      <w:contextualSpacing/>
    </w:pPr>
    <w:rPr>
      <w:rFonts w:ascii="Trebuchet MS" w:eastAsia="Trebuchet MS" w:hAnsi="Trebuchet MS" w:cs="Trebuchet MS"/>
      <w:sz w:val="42"/>
      <w:szCs w:val="42"/>
    </w:rPr>
  </w:style>
  <w:style w:type="character" w:customStyle="1" w:styleId="TitleChar">
    <w:name w:val="Title Char"/>
    <w:link w:val="Title"/>
    <w:rsid w:val="009C4318"/>
    <w:rPr>
      <w:rFonts w:ascii="Trebuchet MS" w:eastAsia="Trebuchet MS" w:hAnsi="Trebuchet MS" w:cs="Trebuchet MS"/>
      <w:color w:val="000000"/>
      <w:sz w:val="42"/>
      <w:szCs w:val="42"/>
      <w:lang w:eastAsia="en-US"/>
    </w:rPr>
  </w:style>
  <w:style w:type="paragraph" w:styleId="Subtitle">
    <w:name w:val="Subtitle"/>
    <w:basedOn w:val="Normal1"/>
    <w:next w:val="Normal1"/>
    <w:link w:val="SubtitleChar"/>
    <w:rsid w:val="009C4318"/>
    <w:pPr>
      <w:keepNext/>
      <w:keepLines/>
      <w:spacing w:after="200"/>
      <w:contextualSpacing/>
    </w:pPr>
    <w:rPr>
      <w:rFonts w:ascii="Trebuchet MS" w:eastAsia="Trebuchet MS" w:hAnsi="Trebuchet MS" w:cs="Trebuchet MS"/>
      <w:i/>
      <w:color w:val="666666"/>
      <w:sz w:val="26"/>
      <w:szCs w:val="26"/>
    </w:rPr>
  </w:style>
  <w:style w:type="character" w:customStyle="1" w:styleId="SubtitleChar">
    <w:name w:val="Subtitle Char"/>
    <w:link w:val="Subtitle"/>
    <w:rsid w:val="009C4318"/>
    <w:rPr>
      <w:rFonts w:ascii="Trebuchet MS" w:eastAsia="Trebuchet MS" w:hAnsi="Trebuchet MS" w:cs="Trebuchet MS"/>
      <w:i/>
      <w:color w:val="666666"/>
      <w:sz w:val="26"/>
      <w:szCs w:val="26"/>
      <w:lang w:eastAsia="en-US"/>
    </w:rPr>
  </w:style>
  <w:style w:type="paragraph" w:customStyle="1" w:styleId="normal10">
    <w:name w:val="normal1"/>
    <w:basedOn w:val="Normal"/>
    <w:rsid w:val="00157942"/>
    <w:pPr>
      <w:spacing w:line="276" w:lineRule="auto"/>
    </w:pPr>
    <w:rPr>
      <w:rFonts w:ascii="Arial" w:eastAsia="Calibri" w:hAnsi="Arial" w:cs="Arial"/>
      <w:color w:val="000000"/>
      <w:sz w:val="22"/>
      <w:szCs w:val="22"/>
    </w:rPr>
  </w:style>
  <w:style w:type="paragraph" w:customStyle="1" w:styleId="Normal2">
    <w:name w:val="Normal2"/>
    <w:rsid w:val="00451F37"/>
    <w:rPr>
      <w:color w:val="000000"/>
      <w:sz w:val="24"/>
      <w:szCs w:val="24"/>
      <w:lang w:eastAsia="en-US"/>
    </w:rPr>
  </w:style>
  <w:style w:type="paragraph" w:styleId="FootnoteText">
    <w:name w:val="footnote text"/>
    <w:basedOn w:val="Normal"/>
    <w:link w:val="FootnoteTextChar"/>
    <w:uiPriority w:val="99"/>
    <w:unhideWhenUsed/>
    <w:rsid w:val="002D04C5"/>
  </w:style>
  <w:style w:type="character" w:customStyle="1" w:styleId="FootnoteTextChar">
    <w:name w:val="Footnote Text Char"/>
    <w:link w:val="FootnoteText"/>
    <w:uiPriority w:val="99"/>
    <w:rsid w:val="002D04C5"/>
    <w:rPr>
      <w:sz w:val="24"/>
      <w:szCs w:val="24"/>
    </w:rPr>
  </w:style>
  <w:style w:type="character" w:styleId="FootnoteReference">
    <w:name w:val="footnote reference"/>
    <w:uiPriority w:val="99"/>
    <w:unhideWhenUsed/>
    <w:rsid w:val="002D04C5"/>
    <w:rPr>
      <w:vertAlign w:val="superscript"/>
    </w:rPr>
  </w:style>
  <w:style w:type="character" w:customStyle="1" w:styleId="Normal1Char">
    <w:name w:val="Normal1 Char"/>
    <w:basedOn w:val="DefaultParagraphFont"/>
    <w:link w:val="Normal1"/>
    <w:rsid w:val="009B572B"/>
    <w:rPr>
      <w:rFonts w:ascii="Arial" w:eastAsia="Arial" w:hAnsi="Arial" w:cs="Arial"/>
      <w:color w:val="000000"/>
      <w:sz w:val="22"/>
      <w:szCs w:val="22"/>
      <w:lang w:eastAsia="en-US"/>
    </w:rPr>
  </w:style>
  <w:style w:type="paragraph" w:customStyle="1" w:styleId="DfESOutNumbered">
    <w:name w:val="DfESOutNumbered"/>
    <w:basedOn w:val="Normal"/>
    <w:rsid w:val="002C0CA6"/>
    <w:pPr>
      <w:widowControl w:val="0"/>
      <w:numPr>
        <w:numId w:val="74"/>
      </w:numPr>
      <w:overflowPunct w:val="0"/>
      <w:autoSpaceDE w:val="0"/>
      <w:autoSpaceDN w:val="0"/>
      <w:adjustRightInd w:val="0"/>
      <w:spacing w:after="240"/>
      <w:textAlignment w:val="baseline"/>
    </w:pPr>
    <w:rPr>
      <w:rFonts w:ascii="Arial" w:hAnsi="Arial" w:cs="Arial"/>
      <w:sz w:val="22"/>
      <w:szCs w:val="20"/>
      <w:lang w:eastAsia="en-US"/>
    </w:rPr>
  </w:style>
  <w:style w:type="paragraph" w:customStyle="1" w:styleId="Normal3">
    <w:name w:val="Normal3"/>
    <w:rsid w:val="00370BF4"/>
    <w:pPr>
      <w:pBdr>
        <w:top w:val="nil"/>
        <w:left w:val="nil"/>
        <w:bottom w:val="nil"/>
        <w:right w:val="nil"/>
        <w:between w:val="nil"/>
      </w:pBdr>
    </w:pPr>
    <w:rPr>
      <w:color w:val="000000"/>
      <w:sz w:val="24"/>
      <w:szCs w:val="24"/>
      <w:lang w:eastAsia="en-US"/>
    </w:rPr>
  </w:style>
  <w:style w:type="paragraph" w:customStyle="1" w:styleId="m9048403566572291117msolistparagraph">
    <w:name w:val="m_9048403566572291117msolistparagraph"/>
    <w:basedOn w:val="Normal"/>
    <w:rsid w:val="00272472"/>
    <w:pPr>
      <w:spacing w:before="100" w:beforeAutospacing="1" w:after="100" w:afterAutospacing="1"/>
    </w:pPr>
    <w:rPr>
      <w:rFonts w:ascii="Times" w:hAnsi="Times"/>
      <w:sz w:val="20"/>
      <w:szCs w:val="20"/>
      <w:lang w:eastAsia="en-US"/>
    </w:rPr>
  </w:style>
  <w:style w:type="paragraph" w:customStyle="1" w:styleId="m-8346245170394058396msolistparagraph">
    <w:name w:val="m_-8346245170394058396msolistparagraph"/>
    <w:basedOn w:val="Normal"/>
    <w:rsid w:val="00DD490C"/>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259">
      <w:bodyDiv w:val="1"/>
      <w:marLeft w:val="0"/>
      <w:marRight w:val="0"/>
      <w:marTop w:val="0"/>
      <w:marBottom w:val="0"/>
      <w:divBdr>
        <w:top w:val="none" w:sz="0" w:space="0" w:color="auto"/>
        <w:left w:val="none" w:sz="0" w:space="0" w:color="auto"/>
        <w:bottom w:val="none" w:sz="0" w:space="0" w:color="auto"/>
        <w:right w:val="none" w:sz="0" w:space="0" w:color="auto"/>
      </w:divBdr>
    </w:div>
    <w:div w:id="26948723">
      <w:bodyDiv w:val="1"/>
      <w:marLeft w:val="0"/>
      <w:marRight w:val="0"/>
      <w:marTop w:val="0"/>
      <w:marBottom w:val="0"/>
      <w:divBdr>
        <w:top w:val="none" w:sz="0" w:space="0" w:color="auto"/>
        <w:left w:val="none" w:sz="0" w:space="0" w:color="auto"/>
        <w:bottom w:val="none" w:sz="0" w:space="0" w:color="auto"/>
        <w:right w:val="none" w:sz="0" w:space="0" w:color="auto"/>
      </w:divBdr>
    </w:div>
    <w:div w:id="34083709">
      <w:bodyDiv w:val="1"/>
      <w:marLeft w:val="0"/>
      <w:marRight w:val="0"/>
      <w:marTop w:val="0"/>
      <w:marBottom w:val="0"/>
      <w:divBdr>
        <w:top w:val="none" w:sz="0" w:space="0" w:color="auto"/>
        <w:left w:val="none" w:sz="0" w:space="0" w:color="auto"/>
        <w:bottom w:val="none" w:sz="0" w:space="0" w:color="auto"/>
        <w:right w:val="none" w:sz="0" w:space="0" w:color="auto"/>
      </w:divBdr>
    </w:div>
    <w:div w:id="45495931">
      <w:bodyDiv w:val="1"/>
      <w:marLeft w:val="0"/>
      <w:marRight w:val="0"/>
      <w:marTop w:val="0"/>
      <w:marBottom w:val="0"/>
      <w:divBdr>
        <w:top w:val="none" w:sz="0" w:space="0" w:color="auto"/>
        <w:left w:val="none" w:sz="0" w:space="0" w:color="auto"/>
        <w:bottom w:val="none" w:sz="0" w:space="0" w:color="auto"/>
        <w:right w:val="none" w:sz="0" w:space="0" w:color="auto"/>
      </w:divBdr>
    </w:div>
    <w:div w:id="48578003">
      <w:bodyDiv w:val="1"/>
      <w:marLeft w:val="0"/>
      <w:marRight w:val="0"/>
      <w:marTop w:val="0"/>
      <w:marBottom w:val="0"/>
      <w:divBdr>
        <w:top w:val="none" w:sz="0" w:space="0" w:color="auto"/>
        <w:left w:val="none" w:sz="0" w:space="0" w:color="auto"/>
        <w:bottom w:val="none" w:sz="0" w:space="0" w:color="auto"/>
        <w:right w:val="none" w:sz="0" w:space="0" w:color="auto"/>
      </w:divBdr>
    </w:div>
    <w:div w:id="134223250">
      <w:bodyDiv w:val="1"/>
      <w:marLeft w:val="0"/>
      <w:marRight w:val="0"/>
      <w:marTop w:val="0"/>
      <w:marBottom w:val="0"/>
      <w:divBdr>
        <w:top w:val="none" w:sz="0" w:space="0" w:color="auto"/>
        <w:left w:val="none" w:sz="0" w:space="0" w:color="auto"/>
        <w:bottom w:val="none" w:sz="0" w:space="0" w:color="auto"/>
        <w:right w:val="none" w:sz="0" w:space="0" w:color="auto"/>
      </w:divBdr>
    </w:div>
    <w:div w:id="145561110">
      <w:bodyDiv w:val="1"/>
      <w:marLeft w:val="0"/>
      <w:marRight w:val="0"/>
      <w:marTop w:val="0"/>
      <w:marBottom w:val="0"/>
      <w:divBdr>
        <w:top w:val="none" w:sz="0" w:space="0" w:color="auto"/>
        <w:left w:val="none" w:sz="0" w:space="0" w:color="auto"/>
        <w:bottom w:val="none" w:sz="0" w:space="0" w:color="auto"/>
        <w:right w:val="none" w:sz="0" w:space="0" w:color="auto"/>
      </w:divBdr>
    </w:div>
    <w:div w:id="155347852">
      <w:bodyDiv w:val="1"/>
      <w:marLeft w:val="0"/>
      <w:marRight w:val="0"/>
      <w:marTop w:val="0"/>
      <w:marBottom w:val="0"/>
      <w:divBdr>
        <w:top w:val="none" w:sz="0" w:space="0" w:color="auto"/>
        <w:left w:val="none" w:sz="0" w:space="0" w:color="auto"/>
        <w:bottom w:val="none" w:sz="0" w:space="0" w:color="auto"/>
        <w:right w:val="none" w:sz="0" w:space="0" w:color="auto"/>
      </w:divBdr>
    </w:div>
    <w:div w:id="195628016">
      <w:bodyDiv w:val="1"/>
      <w:marLeft w:val="0"/>
      <w:marRight w:val="0"/>
      <w:marTop w:val="0"/>
      <w:marBottom w:val="0"/>
      <w:divBdr>
        <w:top w:val="none" w:sz="0" w:space="0" w:color="auto"/>
        <w:left w:val="none" w:sz="0" w:space="0" w:color="auto"/>
        <w:bottom w:val="none" w:sz="0" w:space="0" w:color="auto"/>
        <w:right w:val="none" w:sz="0" w:space="0" w:color="auto"/>
      </w:divBdr>
    </w:div>
    <w:div w:id="201944522">
      <w:bodyDiv w:val="1"/>
      <w:marLeft w:val="0"/>
      <w:marRight w:val="0"/>
      <w:marTop w:val="0"/>
      <w:marBottom w:val="0"/>
      <w:divBdr>
        <w:top w:val="none" w:sz="0" w:space="0" w:color="auto"/>
        <w:left w:val="none" w:sz="0" w:space="0" w:color="auto"/>
        <w:bottom w:val="none" w:sz="0" w:space="0" w:color="auto"/>
        <w:right w:val="none" w:sz="0" w:space="0" w:color="auto"/>
      </w:divBdr>
    </w:div>
    <w:div w:id="206527205">
      <w:bodyDiv w:val="1"/>
      <w:marLeft w:val="0"/>
      <w:marRight w:val="0"/>
      <w:marTop w:val="0"/>
      <w:marBottom w:val="0"/>
      <w:divBdr>
        <w:top w:val="none" w:sz="0" w:space="0" w:color="auto"/>
        <w:left w:val="none" w:sz="0" w:space="0" w:color="auto"/>
        <w:bottom w:val="none" w:sz="0" w:space="0" w:color="auto"/>
        <w:right w:val="none" w:sz="0" w:space="0" w:color="auto"/>
      </w:divBdr>
    </w:div>
    <w:div w:id="242033452">
      <w:bodyDiv w:val="1"/>
      <w:marLeft w:val="0"/>
      <w:marRight w:val="0"/>
      <w:marTop w:val="0"/>
      <w:marBottom w:val="0"/>
      <w:divBdr>
        <w:top w:val="none" w:sz="0" w:space="0" w:color="auto"/>
        <w:left w:val="none" w:sz="0" w:space="0" w:color="auto"/>
        <w:bottom w:val="none" w:sz="0" w:space="0" w:color="auto"/>
        <w:right w:val="none" w:sz="0" w:space="0" w:color="auto"/>
      </w:divBdr>
    </w:div>
    <w:div w:id="288754422">
      <w:bodyDiv w:val="1"/>
      <w:marLeft w:val="0"/>
      <w:marRight w:val="0"/>
      <w:marTop w:val="0"/>
      <w:marBottom w:val="0"/>
      <w:divBdr>
        <w:top w:val="none" w:sz="0" w:space="0" w:color="auto"/>
        <w:left w:val="none" w:sz="0" w:space="0" w:color="auto"/>
        <w:bottom w:val="none" w:sz="0" w:space="0" w:color="auto"/>
        <w:right w:val="none" w:sz="0" w:space="0" w:color="auto"/>
      </w:divBdr>
    </w:div>
    <w:div w:id="312415652">
      <w:bodyDiv w:val="1"/>
      <w:marLeft w:val="0"/>
      <w:marRight w:val="0"/>
      <w:marTop w:val="0"/>
      <w:marBottom w:val="0"/>
      <w:divBdr>
        <w:top w:val="none" w:sz="0" w:space="0" w:color="auto"/>
        <w:left w:val="none" w:sz="0" w:space="0" w:color="auto"/>
        <w:bottom w:val="none" w:sz="0" w:space="0" w:color="auto"/>
        <w:right w:val="none" w:sz="0" w:space="0" w:color="auto"/>
      </w:divBdr>
    </w:div>
    <w:div w:id="319700712">
      <w:bodyDiv w:val="1"/>
      <w:marLeft w:val="0"/>
      <w:marRight w:val="0"/>
      <w:marTop w:val="0"/>
      <w:marBottom w:val="0"/>
      <w:divBdr>
        <w:top w:val="none" w:sz="0" w:space="0" w:color="auto"/>
        <w:left w:val="none" w:sz="0" w:space="0" w:color="auto"/>
        <w:bottom w:val="none" w:sz="0" w:space="0" w:color="auto"/>
        <w:right w:val="none" w:sz="0" w:space="0" w:color="auto"/>
      </w:divBdr>
    </w:div>
    <w:div w:id="362485164">
      <w:bodyDiv w:val="1"/>
      <w:marLeft w:val="0"/>
      <w:marRight w:val="0"/>
      <w:marTop w:val="0"/>
      <w:marBottom w:val="0"/>
      <w:divBdr>
        <w:top w:val="none" w:sz="0" w:space="0" w:color="auto"/>
        <w:left w:val="none" w:sz="0" w:space="0" w:color="auto"/>
        <w:bottom w:val="none" w:sz="0" w:space="0" w:color="auto"/>
        <w:right w:val="none" w:sz="0" w:space="0" w:color="auto"/>
      </w:divBdr>
    </w:div>
    <w:div w:id="367800377">
      <w:bodyDiv w:val="1"/>
      <w:marLeft w:val="0"/>
      <w:marRight w:val="0"/>
      <w:marTop w:val="0"/>
      <w:marBottom w:val="0"/>
      <w:divBdr>
        <w:top w:val="none" w:sz="0" w:space="0" w:color="auto"/>
        <w:left w:val="none" w:sz="0" w:space="0" w:color="auto"/>
        <w:bottom w:val="none" w:sz="0" w:space="0" w:color="auto"/>
        <w:right w:val="none" w:sz="0" w:space="0" w:color="auto"/>
      </w:divBdr>
    </w:div>
    <w:div w:id="378896292">
      <w:bodyDiv w:val="1"/>
      <w:marLeft w:val="0"/>
      <w:marRight w:val="0"/>
      <w:marTop w:val="0"/>
      <w:marBottom w:val="0"/>
      <w:divBdr>
        <w:top w:val="none" w:sz="0" w:space="0" w:color="auto"/>
        <w:left w:val="none" w:sz="0" w:space="0" w:color="auto"/>
        <w:bottom w:val="none" w:sz="0" w:space="0" w:color="auto"/>
        <w:right w:val="none" w:sz="0" w:space="0" w:color="auto"/>
      </w:divBdr>
    </w:div>
    <w:div w:id="404425252">
      <w:bodyDiv w:val="1"/>
      <w:marLeft w:val="0"/>
      <w:marRight w:val="0"/>
      <w:marTop w:val="0"/>
      <w:marBottom w:val="0"/>
      <w:divBdr>
        <w:top w:val="none" w:sz="0" w:space="0" w:color="auto"/>
        <w:left w:val="none" w:sz="0" w:space="0" w:color="auto"/>
        <w:bottom w:val="none" w:sz="0" w:space="0" w:color="auto"/>
        <w:right w:val="none" w:sz="0" w:space="0" w:color="auto"/>
      </w:divBdr>
    </w:div>
    <w:div w:id="427389303">
      <w:bodyDiv w:val="1"/>
      <w:marLeft w:val="0"/>
      <w:marRight w:val="0"/>
      <w:marTop w:val="0"/>
      <w:marBottom w:val="0"/>
      <w:divBdr>
        <w:top w:val="none" w:sz="0" w:space="0" w:color="auto"/>
        <w:left w:val="none" w:sz="0" w:space="0" w:color="auto"/>
        <w:bottom w:val="none" w:sz="0" w:space="0" w:color="auto"/>
        <w:right w:val="none" w:sz="0" w:space="0" w:color="auto"/>
      </w:divBdr>
    </w:div>
    <w:div w:id="432169042">
      <w:bodyDiv w:val="1"/>
      <w:marLeft w:val="0"/>
      <w:marRight w:val="0"/>
      <w:marTop w:val="0"/>
      <w:marBottom w:val="0"/>
      <w:divBdr>
        <w:top w:val="none" w:sz="0" w:space="0" w:color="auto"/>
        <w:left w:val="none" w:sz="0" w:space="0" w:color="auto"/>
        <w:bottom w:val="none" w:sz="0" w:space="0" w:color="auto"/>
        <w:right w:val="none" w:sz="0" w:space="0" w:color="auto"/>
      </w:divBdr>
    </w:div>
    <w:div w:id="456216596">
      <w:bodyDiv w:val="1"/>
      <w:marLeft w:val="0"/>
      <w:marRight w:val="0"/>
      <w:marTop w:val="0"/>
      <w:marBottom w:val="0"/>
      <w:divBdr>
        <w:top w:val="none" w:sz="0" w:space="0" w:color="auto"/>
        <w:left w:val="none" w:sz="0" w:space="0" w:color="auto"/>
        <w:bottom w:val="none" w:sz="0" w:space="0" w:color="auto"/>
        <w:right w:val="none" w:sz="0" w:space="0" w:color="auto"/>
      </w:divBdr>
    </w:div>
    <w:div w:id="491336856">
      <w:bodyDiv w:val="1"/>
      <w:marLeft w:val="0"/>
      <w:marRight w:val="0"/>
      <w:marTop w:val="0"/>
      <w:marBottom w:val="0"/>
      <w:divBdr>
        <w:top w:val="none" w:sz="0" w:space="0" w:color="auto"/>
        <w:left w:val="none" w:sz="0" w:space="0" w:color="auto"/>
        <w:bottom w:val="none" w:sz="0" w:space="0" w:color="auto"/>
        <w:right w:val="none" w:sz="0" w:space="0" w:color="auto"/>
      </w:divBdr>
    </w:div>
    <w:div w:id="501089187">
      <w:bodyDiv w:val="1"/>
      <w:marLeft w:val="0"/>
      <w:marRight w:val="0"/>
      <w:marTop w:val="0"/>
      <w:marBottom w:val="0"/>
      <w:divBdr>
        <w:top w:val="none" w:sz="0" w:space="0" w:color="auto"/>
        <w:left w:val="none" w:sz="0" w:space="0" w:color="auto"/>
        <w:bottom w:val="none" w:sz="0" w:space="0" w:color="auto"/>
        <w:right w:val="none" w:sz="0" w:space="0" w:color="auto"/>
      </w:divBdr>
    </w:div>
    <w:div w:id="501090258">
      <w:bodyDiv w:val="1"/>
      <w:marLeft w:val="0"/>
      <w:marRight w:val="0"/>
      <w:marTop w:val="0"/>
      <w:marBottom w:val="0"/>
      <w:divBdr>
        <w:top w:val="none" w:sz="0" w:space="0" w:color="auto"/>
        <w:left w:val="none" w:sz="0" w:space="0" w:color="auto"/>
        <w:bottom w:val="none" w:sz="0" w:space="0" w:color="auto"/>
        <w:right w:val="none" w:sz="0" w:space="0" w:color="auto"/>
      </w:divBdr>
    </w:div>
    <w:div w:id="515310623">
      <w:bodyDiv w:val="1"/>
      <w:marLeft w:val="0"/>
      <w:marRight w:val="0"/>
      <w:marTop w:val="0"/>
      <w:marBottom w:val="0"/>
      <w:divBdr>
        <w:top w:val="none" w:sz="0" w:space="0" w:color="auto"/>
        <w:left w:val="none" w:sz="0" w:space="0" w:color="auto"/>
        <w:bottom w:val="none" w:sz="0" w:space="0" w:color="auto"/>
        <w:right w:val="none" w:sz="0" w:space="0" w:color="auto"/>
      </w:divBdr>
    </w:div>
    <w:div w:id="576744187">
      <w:bodyDiv w:val="1"/>
      <w:marLeft w:val="0"/>
      <w:marRight w:val="0"/>
      <w:marTop w:val="0"/>
      <w:marBottom w:val="0"/>
      <w:divBdr>
        <w:top w:val="none" w:sz="0" w:space="0" w:color="auto"/>
        <w:left w:val="none" w:sz="0" w:space="0" w:color="auto"/>
        <w:bottom w:val="none" w:sz="0" w:space="0" w:color="auto"/>
        <w:right w:val="none" w:sz="0" w:space="0" w:color="auto"/>
      </w:divBdr>
    </w:div>
    <w:div w:id="639769609">
      <w:bodyDiv w:val="1"/>
      <w:marLeft w:val="0"/>
      <w:marRight w:val="0"/>
      <w:marTop w:val="0"/>
      <w:marBottom w:val="0"/>
      <w:divBdr>
        <w:top w:val="none" w:sz="0" w:space="0" w:color="auto"/>
        <w:left w:val="none" w:sz="0" w:space="0" w:color="auto"/>
        <w:bottom w:val="none" w:sz="0" w:space="0" w:color="auto"/>
        <w:right w:val="none" w:sz="0" w:space="0" w:color="auto"/>
      </w:divBdr>
    </w:div>
    <w:div w:id="652366966">
      <w:bodyDiv w:val="1"/>
      <w:marLeft w:val="0"/>
      <w:marRight w:val="0"/>
      <w:marTop w:val="0"/>
      <w:marBottom w:val="0"/>
      <w:divBdr>
        <w:top w:val="none" w:sz="0" w:space="0" w:color="auto"/>
        <w:left w:val="none" w:sz="0" w:space="0" w:color="auto"/>
        <w:bottom w:val="none" w:sz="0" w:space="0" w:color="auto"/>
        <w:right w:val="none" w:sz="0" w:space="0" w:color="auto"/>
      </w:divBdr>
    </w:div>
    <w:div w:id="668682383">
      <w:bodyDiv w:val="1"/>
      <w:marLeft w:val="0"/>
      <w:marRight w:val="0"/>
      <w:marTop w:val="0"/>
      <w:marBottom w:val="0"/>
      <w:divBdr>
        <w:top w:val="none" w:sz="0" w:space="0" w:color="auto"/>
        <w:left w:val="none" w:sz="0" w:space="0" w:color="auto"/>
        <w:bottom w:val="none" w:sz="0" w:space="0" w:color="auto"/>
        <w:right w:val="none" w:sz="0" w:space="0" w:color="auto"/>
      </w:divBdr>
    </w:div>
    <w:div w:id="700253390">
      <w:bodyDiv w:val="1"/>
      <w:marLeft w:val="0"/>
      <w:marRight w:val="0"/>
      <w:marTop w:val="0"/>
      <w:marBottom w:val="0"/>
      <w:divBdr>
        <w:top w:val="none" w:sz="0" w:space="0" w:color="auto"/>
        <w:left w:val="none" w:sz="0" w:space="0" w:color="auto"/>
        <w:bottom w:val="none" w:sz="0" w:space="0" w:color="auto"/>
        <w:right w:val="none" w:sz="0" w:space="0" w:color="auto"/>
      </w:divBdr>
    </w:div>
    <w:div w:id="701515530">
      <w:bodyDiv w:val="1"/>
      <w:marLeft w:val="0"/>
      <w:marRight w:val="0"/>
      <w:marTop w:val="0"/>
      <w:marBottom w:val="0"/>
      <w:divBdr>
        <w:top w:val="none" w:sz="0" w:space="0" w:color="auto"/>
        <w:left w:val="none" w:sz="0" w:space="0" w:color="auto"/>
        <w:bottom w:val="none" w:sz="0" w:space="0" w:color="auto"/>
        <w:right w:val="none" w:sz="0" w:space="0" w:color="auto"/>
      </w:divBdr>
    </w:div>
    <w:div w:id="705830573">
      <w:bodyDiv w:val="1"/>
      <w:marLeft w:val="0"/>
      <w:marRight w:val="0"/>
      <w:marTop w:val="0"/>
      <w:marBottom w:val="0"/>
      <w:divBdr>
        <w:top w:val="none" w:sz="0" w:space="0" w:color="auto"/>
        <w:left w:val="none" w:sz="0" w:space="0" w:color="auto"/>
        <w:bottom w:val="none" w:sz="0" w:space="0" w:color="auto"/>
        <w:right w:val="none" w:sz="0" w:space="0" w:color="auto"/>
      </w:divBdr>
    </w:div>
    <w:div w:id="711541660">
      <w:bodyDiv w:val="1"/>
      <w:marLeft w:val="0"/>
      <w:marRight w:val="0"/>
      <w:marTop w:val="0"/>
      <w:marBottom w:val="0"/>
      <w:divBdr>
        <w:top w:val="none" w:sz="0" w:space="0" w:color="auto"/>
        <w:left w:val="none" w:sz="0" w:space="0" w:color="auto"/>
        <w:bottom w:val="none" w:sz="0" w:space="0" w:color="auto"/>
        <w:right w:val="none" w:sz="0" w:space="0" w:color="auto"/>
      </w:divBdr>
    </w:div>
    <w:div w:id="713312651">
      <w:bodyDiv w:val="1"/>
      <w:marLeft w:val="0"/>
      <w:marRight w:val="0"/>
      <w:marTop w:val="0"/>
      <w:marBottom w:val="0"/>
      <w:divBdr>
        <w:top w:val="none" w:sz="0" w:space="0" w:color="auto"/>
        <w:left w:val="none" w:sz="0" w:space="0" w:color="auto"/>
        <w:bottom w:val="none" w:sz="0" w:space="0" w:color="auto"/>
        <w:right w:val="none" w:sz="0" w:space="0" w:color="auto"/>
      </w:divBdr>
    </w:div>
    <w:div w:id="729888344">
      <w:bodyDiv w:val="1"/>
      <w:marLeft w:val="0"/>
      <w:marRight w:val="0"/>
      <w:marTop w:val="0"/>
      <w:marBottom w:val="0"/>
      <w:divBdr>
        <w:top w:val="none" w:sz="0" w:space="0" w:color="auto"/>
        <w:left w:val="none" w:sz="0" w:space="0" w:color="auto"/>
        <w:bottom w:val="none" w:sz="0" w:space="0" w:color="auto"/>
        <w:right w:val="none" w:sz="0" w:space="0" w:color="auto"/>
      </w:divBdr>
    </w:div>
    <w:div w:id="741635474">
      <w:bodyDiv w:val="1"/>
      <w:marLeft w:val="0"/>
      <w:marRight w:val="0"/>
      <w:marTop w:val="0"/>
      <w:marBottom w:val="0"/>
      <w:divBdr>
        <w:top w:val="none" w:sz="0" w:space="0" w:color="auto"/>
        <w:left w:val="none" w:sz="0" w:space="0" w:color="auto"/>
        <w:bottom w:val="none" w:sz="0" w:space="0" w:color="auto"/>
        <w:right w:val="none" w:sz="0" w:space="0" w:color="auto"/>
      </w:divBdr>
      <w:divsChild>
        <w:div w:id="277613486">
          <w:marLeft w:val="0"/>
          <w:marRight w:val="0"/>
          <w:marTop w:val="0"/>
          <w:marBottom w:val="0"/>
          <w:divBdr>
            <w:top w:val="none" w:sz="0" w:space="0" w:color="auto"/>
            <w:left w:val="none" w:sz="0" w:space="0" w:color="auto"/>
            <w:bottom w:val="none" w:sz="0" w:space="0" w:color="auto"/>
            <w:right w:val="none" w:sz="0" w:space="0" w:color="auto"/>
          </w:divBdr>
          <w:divsChild>
            <w:div w:id="32124194">
              <w:marLeft w:val="0"/>
              <w:marRight w:val="0"/>
              <w:marTop w:val="0"/>
              <w:marBottom w:val="0"/>
              <w:divBdr>
                <w:top w:val="none" w:sz="0" w:space="0" w:color="auto"/>
                <w:left w:val="none" w:sz="0" w:space="0" w:color="auto"/>
                <w:bottom w:val="none" w:sz="0" w:space="0" w:color="auto"/>
                <w:right w:val="none" w:sz="0" w:space="0" w:color="auto"/>
              </w:divBdr>
              <w:divsChild>
                <w:div w:id="1174144667">
                  <w:marLeft w:val="0"/>
                  <w:marRight w:val="0"/>
                  <w:marTop w:val="0"/>
                  <w:marBottom w:val="0"/>
                  <w:divBdr>
                    <w:top w:val="none" w:sz="0" w:space="0" w:color="auto"/>
                    <w:left w:val="none" w:sz="0" w:space="0" w:color="auto"/>
                    <w:bottom w:val="none" w:sz="0" w:space="0" w:color="auto"/>
                    <w:right w:val="none" w:sz="0" w:space="0" w:color="auto"/>
                  </w:divBdr>
                  <w:divsChild>
                    <w:div w:id="299847871">
                      <w:marLeft w:val="0"/>
                      <w:marRight w:val="0"/>
                      <w:marTop w:val="0"/>
                      <w:marBottom w:val="0"/>
                      <w:divBdr>
                        <w:top w:val="none" w:sz="0" w:space="0" w:color="auto"/>
                        <w:left w:val="none" w:sz="0" w:space="0" w:color="auto"/>
                        <w:bottom w:val="none" w:sz="0" w:space="0" w:color="auto"/>
                        <w:right w:val="none" w:sz="0" w:space="0" w:color="auto"/>
                      </w:divBdr>
                      <w:divsChild>
                        <w:div w:id="1321274302">
                          <w:marLeft w:val="0"/>
                          <w:marRight w:val="0"/>
                          <w:marTop w:val="0"/>
                          <w:marBottom w:val="0"/>
                          <w:divBdr>
                            <w:top w:val="none" w:sz="0" w:space="0" w:color="auto"/>
                            <w:left w:val="none" w:sz="0" w:space="0" w:color="auto"/>
                            <w:bottom w:val="none" w:sz="0" w:space="0" w:color="auto"/>
                            <w:right w:val="none" w:sz="0" w:space="0" w:color="auto"/>
                          </w:divBdr>
                          <w:divsChild>
                            <w:div w:id="1722748033">
                              <w:marLeft w:val="0"/>
                              <w:marRight w:val="0"/>
                              <w:marTop w:val="0"/>
                              <w:marBottom w:val="0"/>
                              <w:divBdr>
                                <w:top w:val="none" w:sz="0" w:space="0" w:color="auto"/>
                                <w:left w:val="none" w:sz="0" w:space="0" w:color="auto"/>
                                <w:bottom w:val="none" w:sz="0" w:space="0" w:color="auto"/>
                                <w:right w:val="none" w:sz="0" w:space="0" w:color="auto"/>
                              </w:divBdr>
                              <w:divsChild>
                                <w:div w:id="17853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612316">
      <w:bodyDiv w:val="1"/>
      <w:marLeft w:val="0"/>
      <w:marRight w:val="0"/>
      <w:marTop w:val="0"/>
      <w:marBottom w:val="0"/>
      <w:divBdr>
        <w:top w:val="none" w:sz="0" w:space="0" w:color="auto"/>
        <w:left w:val="none" w:sz="0" w:space="0" w:color="auto"/>
        <w:bottom w:val="none" w:sz="0" w:space="0" w:color="auto"/>
        <w:right w:val="none" w:sz="0" w:space="0" w:color="auto"/>
      </w:divBdr>
    </w:div>
    <w:div w:id="766923760">
      <w:bodyDiv w:val="1"/>
      <w:marLeft w:val="0"/>
      <w:marRight w:val="0"/>
      <w:marTop w:val="0"/>
      <w:marBottom w:val="0"/>
      <w:divBdr>
        <w:top w:val="none" w:sz="0" w:space="0" w:color="auto"/>
        <w:left w:val="none" w:sz="0" w:space="0" w:color="auto"/>
        <w:bottom w:val="none" w:sz="0" w:space="0" w:color="auto"/>
        <w:right w:val="none" w:sz="0" w:space="0" w:color="auto"/>
      </w:divBdr>
    </w:div>
    <w:div w:id="773483111">
      <w:bodyDiv w:val="1"/>
      <w:marLeft w:val="0"/>
      <w:marRight w:val="0"/>
      <w:marTop w:val="0"/>
      <w:marBottom w:val="0"/>
      <w:divBdr>
        <w:top w:val="none" w:sz="0" w:space="0" w:color="auto"/>
        <w:left w:val="none" w:sz="0" w:space="0" w:color="auto"/>
        <w:bottom w:val="none" w:sz="0" w:space="0" w:color="auto"/>
        <w:right w:val="none" w:sz="0" w:space="0" w:color="auto"/>
      </w:divBdr>
    </w:div>
    <w:div w:id="783766179">
      <w:bodyDiv w:val="1"/>
      <w:marLeft w:val="0"/>
      <w:marRight w:val="0"/>
      <w:marTop w:val="0"/>
      <w:marBottom w:val="0"/>
      <w:divBdr>
        <w:top w:val="none" w:sz="0" w:space="0" w:color="auto"/>
        <w:left w:val="none" w:sz="0" w:space="0" w:color="auto"/>
        <w:bottom w:val="none" w:sz="0" w:space="0" w:color="auto"/>
        <w:right w:val="none" w:sz="0" w:space="0" w:color="auto"/>
      </w:divBdr>
    </w:div>
    <w:div w:id="790242216">
      <w:bodyDiv w:val="1"/>
      <w:marLeft w:val="0"/>
      <w:marRight w:val="0"/>
      <w:marTop w:val="0"/>
      <w:marBottom w:val="0"/>
      <w:divBdr>
        <w:top w:val="none" w:sz="0" w:space="0" w:color="auto"/>
        <w:left w:val="none" w:sz="0" w:space="0" w:color="auto"/>
        <w:bottom w:val="none" w:sz="0" w:space="0" w:color="auto"/>
        <w:right w:val="none" w:sz="0" w:space="0" w:color="auto"/>
      </w:divBdr>
    </w:div>
    <w:div w:id="794251178">
      <w:bodyDiv w:val="1"/>
      <w:marLeft w:val="0"/>
      <w:marRight w:val="0"/>
      <w:marTop w:val="0"/>
      <w:marBottom w:val="0"/>
      <w:divBdr>
        <w:top w:val="none" w:sz="0" w:space="0" w:color="auto"/>
        <w:left w:val="none" w:sz="0" w:space="0" w:color="auto"/>
        <w:bottom w:val="none" w:sz="0" w:space="0" w:color="auto"/>
        <w:right w:val="none" w:sz="0" w:space="0" w:color="auto"/>
      </w:divBdr>
    </w:div>
    <w:div w:id="804853104">
      <w:bodyDiv w:val="1"/>
      <w:marLeft w:val="0"/>
      <w:marRight w:val="0"/>
      <w:marTop w:val="0"/>
      <w:marBottom w:val="0"/>
      <w:divBdr>
        <w:top w:val="none" w:sz="0" w:space="0" w:color="auto"/>
        <w:left w:val="none" w:sz="0" w:space="0" w:color="auto"/>
        <w:bottom w:val="none" w:sz="0" w:space="0" w:color="auto"/>
        <w:right w:val="none" w:sz="0" w:space="0" w:color="auto"/>
      </w:divBdr>
      <w:divsChild>
        <w:div w:id="4484291">
          <w:marLeft w:val="0"/>
          <w:marRight w:val="0"/>
          <w:marTop w:val="0"/>
          <w:marBottom w:val="0"/>
          <w:divBdr>
            <w:top w:val="none" w:sz="0" w:space="0" w:color="auto"/>
            <w:left w:val="none" w:sz="0" w:space="0" w:color="auto"/>
            <w:bottom w:val="none" w:sz="0" w:space="0" w:color="auto"/>
            <w:right w:val="none" w:sz="0" w:space="0" w:color="auto"/>
          </w:divBdr>
        </w:div>
        <w:div w:id="461309145">
          <w:marLeft w:val="0"/>
          <w:marRight w:val="0"/>
          <w:marTop w:val="0"/>
          <w:marBottom w:val="0"/>
          <w:divBdr>
            <w:top w:val="none" w:sz="0" w:space="0" w:color="auto"/>
            <w:left w:val="none" w:sz="0" w:space="0" w:color="auto"/>
            <w:bottom w:val="none" w:sz="0" w:space="0" w:color="auto"/>
            <w:right w:val="none" w:sz="0" w:space="0" w:color="auto"/>
          </w:divBdr>
        </w:div>
        <w:div w:id="330331847">
          <w:marLeft w:val="0"/>
          <w:marRight w:val="0"/>
          <w:marTop w:val="0"/>
          <w:marBottom w:val="0"/>
          <w:divBdr>
            <w:top w:val="none" w:sz="0" w:space="0" w:color="auto"/>
            <w:left w:val="none" w:sz="0" w:space="0" w:color="auto"/>
            <w:bottom w:val="none" w:sz="0" w:space="0" w:color="auto"/>
            <w:right w:val="none" w:sz="0" w:space="0" w:color="auto"/>
          </w:divBdr>
        </w:div>
        <w:div w:id="1651597459">
          <w:marLeft w:val="0"/>
          <w:marRight w:val="0"/>
          <w:marTop w:val="0"/>
          <w:marBottom w:val="0"/>
          <w:divBdr>
            <w:top w:val="none" w:sz="0" w:space="0" w:color="auto"/>
            <w:left w:val="none" w:sz="0" w:space="0" w:color="auto"/>
            <w:bottom w:val="none" w:sz="0" w:space="0" w:color="auto"/>
            <w:right w:val="none" w:sz="0" w:space="0" w:color="auto"/>
          </w:divBdr>
        </w:div>
        <w:div w:id="335151155">
          <w:marLeft w:val="0"/>
          <w:marRight w:val="0"/>
          <w:marTop w:val="0"/>
          <w:marBottom w:val="0"/>
          <w:divBdr>
            <w:top w:val="none" w:sz="0" w:space="0" w:color="auto"/>
            <w:left w:val="none" w:sz="0" w:space="0" w:color="auto"/>
            <w:bottom w:val="none" w:sz="0" w:space="0" w:color="auto"/>
            <w:right w:val="none" w:sz="0" w:space="0" w:color="auto"/>
          </w:divBdr>
        </w:div>
      </w:divsChild>
    </w:div>
    <w:div w:id="806094740">
      <w:bodyDiv w:val="1"/>
      <w:marLeft w:val="0"/>
      <w:marRight w:val="0"/>
      <w:marTop w:val="0"/>
      <w:marBottom w:val="0"/>
      <w:divBdr>
        <w:top w:val="none" w:sz="0" w:space="0" w:color="auto"/>
        <w:left w:val="none" w:sz="0" w:space="0" w:color="auto"/>
        <w:bottom w:val="none" w:sz="0" w:space="0" w:color="auto"/>
        <w:right w:val="none" w:sz="0" w:space="0" w:color="auto"/>
      </w:divBdr>
    </w:div>
    <w:div w:id="810441808">
      <w:bodyDiv w:val="1"/>
      <w:marLeft w:val="0"/>
      <w:marRight w:val="0"/>
      <w:marTop w:val="0"/>
      <w:marBottom w:val="0"/>
      <w:divBdr>
        <w:top w:val="none" w:sz="0" w:space="0" w:color="auto"/>
        <w:left w:val="none" w:sz="0" w:space="0" w:color="auto"/>
        <w:bottom w:val="none" w:sz="0" w:space="0" w:color="auto"/>
        <w:right w:val="none" w:sz="0" w:space="0" w:color="auto"/>
      </w:divBdr>
    </w:div>
    <w:div w:id="819807169">
      <w:bodyDiv w:val="1"/>
      <w:marLeft w:val="0"/>
      <w:marRight w:val="0"/>
      <w:marTop w:val="0"/>
      <w:marBottom w:val="0"/>
      <w:divBdr>
        <w:top w:val="none" w:sz="0" w:space="0" w:color="auto"/>
        <w:left w:val="none" w:sz="0" w:space="0" w:color="auto"/>
        <w:bottom w:val="none" w:sz="0" w:space="0" w:color="auto"/>
        <w:right w:val="none" w:sz="0" w:space="0" w:color="auto"/>
      </w:divBdr>
    </w:div>
    <w:div w:id="857037657">
      <w:bodyDiv w:val="1"/>
      <w:marLeft w:val="0"/>
      <w:marRight w:val="0"/>
      <w:marTop w:val="0"/>
      <w:marBottom w:val="0"/>
      <w:divBdr>
        <w:top w:val="none" w:sz="0" w:space="0" w:color="auto"/>
        <w:left w:val="none" w:sz="0" w:space="0" w:color="auto"/>
        <w:bottom w:val="none" w:sz="0" w:space="0" w:color="auto"/>
        <w:right w:val="none" w:sz="0" w:space="0" w:color="auto"/>
      </w:divBdr>
    </w:div>
    <w:div w:id="887956700">
      <w:bodyDiv w:val="1"/>
      <w:marLeft w:val="0"/>
      <w:marRight w:val="0"/>
      <w:marTop w:val="0"/>
      <w:marBottom w:val="0"/>
      <w:divBdr>
        <w:top w:val="none" w:sz="0" w:space="0" w:color="auto"/>
        <w:left w:val="none" w:sz="0" w:space="0" w:color="auto"/>
        <w:bottom w:val="none" w:sz="0" w:space="0" w:color="auto"/>
        <w:right w:val="none" w:sz="0" w:space="0" w:color="auto"/>
      </w:divBdr>
    </w:div>
    <w:div w:id="952594051">
      <w:bodyDiv w:val="1"/>
      <w:marLeft w:val="0"/>
      <w:marRight w:val="0"/>
      <w:marTop w:val="0"/>
      <w:marBottom w:val="0"/>
      <w:divBdr>
        <w:top w:val="none" w:sz="0" w:space="0" w:color="auto"/>
        <w:left w:val="none" w:sz="0" w:space="0" w:color="auto"/>
        <w:bottom w:val="none" w:sz="0" w:space="0" w:color="auto"/>
        <w:right w:val="none" w:sz="0" w:space="0" w:color="auto"/>
      </w:divBdr>
    </w:div>
    <w:div w:id="958806311">
      <w:bodyDiv w:val="1"/>
      <w:marLeft w:val="0"/>
      <w:marRight w:val="0"/>
      <w:marTop w:val="0"/>
      <w:marBottom w:val="0"/>
      <w:divBdr>
        <w:top w:val="none" w:sz="0" w:space="0" w:color="auto"/>
        <w:left w:val="none" w:sz="0" w:space="0" w:color="auto"/>
        <w:bottom w:val="none" w:sz="0" w:space="0" w:color="auto"/>
        <w:right w:val="none" w:sz="0" w:space="0" w:color="auto"/>
      </w:divBdr>
    </w:div>
    <w:div w:id="986934120">
      <w:bodyDiv w:val="1"/>
      <w:marLeft w:val="0"/>
      <w:marRight w:val="0"/>
      <w:marTop w:val="0"/>
      <w:marBottom w:val="0"/>
      <w:divBdr>
        <w:top w:val="none" w:sz="0" w:space="0" w:color="auto"/>
        <w:left w:val="none" w:sz="0" w:space="0" w:color="auto"/>
        <w:bottom w:val="none" w:sz="0" w:space="0" w:color="auto"/>
        <w:right w:val="none" w:sz="0" w:space="0" w:color="auto"/>
      </w:divBdr>
    </w:div>
    <w:div w:id="989286123">
      <w:bodyDiv w:val="1"/>
      <w:marLeft w:val="0"/>
      <w:marRight w:val="0"/>
      <w:marTop w:val="0"/>
      <w:marBottom w:val="0"/>
      <w:divBdr>
        <w:top w:val="none" w:sz="0" w:space="0" w:color="auto"/>
        <w:left w:val="none" w:sz="0" w:space="0" w:color="auto"/>
        <w:bottom w:val="none" w:sz="0" w:space="0" w:color="auto"/>
        <w:right w:val="none" w:sz="0" w:space="0" w:color="auto"/>
      </w:divBdr>
    </w:div>
    <w:div w:id="994140171">
      <w:bodyDiv w:val="1"/>
      <w:marLeft w:val="0"/>
      <w:marRight w:val="0"/>
      <w:marTop w:val="0"/>
      <w:marBottom w:val="0"/>
      <w:divBdr>
        <w:top w:val="none" w:sz="0" w:space="0" w:color="auto"/>
        <w:left w:val="none" w:sz="0" w:space="0" w:color="auto"/>
        <w:bottom w:val="none" w:sz="0" w:space="0" w:color="auto"/>
        <w:right w:val="none" w:sz="0" w:space="0" w:color="auto"/>
      </w:divBdr>
    </w:div>
    <w:div w:id="1000815475">
      <w:bodyDiv w:val="1"/>
      <w:marLeft w:val="0"/>
      <w:marRight w:val="0"/>
      <w:marTop w:val="0"/>
      <w:marBottom w:val="0"/>
      <w:divBdr>
        <w:top w:val="none" w:sz="0" w:space="0" w:color="auto"/>
        <w:left w:val="none" w:sz="0" w:space="0" w:color="auto"/>
        <w:bottom w:val="none" w:sz="0" w:space="0" w:color="auto"/>
        <w:right w:val="none" w:sz="0" w:space="0" w:color="auto"/>
      </w:divBdr>
    </w:div>
    <w:div w:id="1013533859">
      <w:bodyDiv w:val="1"/>
      <w:marLeft w:val="0"/>
      <w:marRight w:val="0"/>
      <w:marTop w:val="0"/>
      <w:marBottom w:val="0"/>
      <w:divBdr>
        <w:top w:val="none" w:sz="0" w:space="0" w:color="auto"/>
        <w:left w:val="none" w:sz="0" w:space="0" w:color="auto"/>
        <w:bottom w:val="none" w:sz="0" w:space="0" w:color="auto"/>
        <w:right w:val="none" w:sz="0" w:space="0" w:color="auto"/>
      </w:divBdr>
    </w:div>
    <w:div w:id="1024790470">
      <w:bodyDiv w:val="1"/>
      <w:marLeft w:val="0"/>
      <w:marRight w:val="0"/>
      <w:marTop w:val="0"/>
      <w:marBottom w:val="0"/>
      <w:divBdr>
        <w:top w:val="none" w:sz="0" w:space="0" w:color="auto"/>
        <w:left w:val="none" w:sz="0" w:space="0" w:color="auto"/>
        <w:bottom w:val="none" w:sz="0" w:space="0" w:color="auto"/>
        <w:right w:val="none" w:sz="0" w:space="0" w:color="auto"/>
      </w:divBdr>
    </w:div>
    <w:div w:id="1026979677">
      <w:bodyDiv w:val="1"/>
      <w:marLeft w:val="0"/>
      <w:marRight w:val="0"/>
      <w:marTop w:val="0"/>
      <w:marBottom w:val="0"/>
      <w:divBdr>
        <w:top w:val="none" w:sz="0" w:space="0" w:color="auto"/>
        <w:left w:val="none" w:sz="0" w:space="0" w:color="auto"/>
        <w:bottom w:val="none" w:sz="0" w:space="0" w:color="auto"/>
        <w:right w:val="none" w:sz="0" w:space="0" w:color="auto"/>
      </w:divBdr>
    </w:div>
    <w:div w:id="1046642622">
      <w:bodyDiv w:val="1"/>
      <w:marLeft w:val="0"/>
      <w:marRight w:val="0"/>
      <w:marTop w:val="0"/>
      <w:marBottom w:val="0"/>
      <w:divBdr>
        <w:top w:val="none" w:sz="0" w:space="0" w:color="auto"/>
        <w:left w:val="none" w:sz="0" w:space="0" w:color="auto"/>
        <w:bottom w:val="none" w:sz="0" w:space="0" w:color="auto"/>
        <w:right w:val="none" w:sz="0" w:space="0" w:color="auto"/>
      </w:divBdr>
    </w:div>
    <w:div w:id="1055860487">
      <w:bodyDiv w:val="1"/>
      <w:marLeft w:val="0"/>
      <w:marRight w:val="0"/>
      <w:marTop w:val="0"/>
      <w:marBottom w:val="0"/>
      <w:divBdr>
        <w:top w:val="none" w:sz="0" w:space="0" w:color="auto"/>
        <w:left w:val="none" w:sz="0" w:space="0" w:color="auto"/>
        <w:bottom w:val="none" w:sz="0" w:space="0" w:color="auto"/>
        <w:right w:val="none" w:sz="0" w:space="0" w:color="auto"/>
      </w:divBdr>
    </w:div>
    <w:div w:id="1061054071">
      <w:bodyDiv w:val="1"/>
      <w:marLeft w:val="0"/>
      <w:marRight w:val="0"/>
      <w:marTop w:val="0"/>
      <w:marBottom w:val="0"/>
      <w:divBdr>
        <w:top w:val="none" w:sz="0" w:space="0" w:color="auto"/>
        <w:left w:val="none" w:sz="0" w:space="0" w:color="auto"/>
        <w:bottom w:val="none" w:sz="0" w:space="0" w:color="auto"/>
        <w:right w:val="none" w:sz="0" w:space="0" w:color="auto"/>
      </w:divBdr>
    </w:div>
    <w:div w:id="1067921518">
      <w:bodyDiv w:val="1"/>
      <w:marLeft w:val="0"/>
      <w:marRight w:val="0"/>
      <w:marTop w:val="0"/>
      <w:marBottom w:val="0"/>
      <w:divBdr>
        <w:top w:val="none" w:sz="0" w:space="0" w:color="auto"/>
        <w:left w:val="none" w:sz="0" w:space="0" w:color="auto"/>
        <w:bottom w:val="none" w:sz="0" w:space="0" w:color="auto"/>
        <w:right w:val="none" w:sz="0" w:space="0" w:color="auto"/>
      </w:divBdr>
    </w:div>
    <w:div w:id="1071584228">
      <w:bodyDiv w:val="1"/>
      <w:marLeft w:val="0"/>
      <w:marRight w:val="0"/>
      <w:marTop w:val="0"/>
      <w:marBottom w:val="0"/>
      <w:divBdr>
        <w:top w:val="none" w:sz="0" w:space="0" w:color="auto"/>
        <w:left w:val="none" w:sz="0" w:space="0" w:color="auto"/>
        <w:bottom w:val="none" w:sz="0" w:space="0" w:color="auto"/>
        <w:right w:val="none" w:sz="0" w:space="0" w:color="auto"/>
      </w:divBdr>
    </w:div>
    <w:div w:id="1086268033">
      <w:bodyDiv w:val="1"/>
      <w:marLeft w:val="0"/>
      <w:marRight w:val="0"/>
      <w:marTop w:val="0"/>
      <w:marBottom w:val="0"/>
      <w:divBdr>
        <w:top w:val="none" w:sz="0" w:space="0" w:color="auto"/>
        <w:left w:val="none" w:sz="0" w:space="0" w:color="auto"/>
        <w:bottom w:val="none" w:sz="0" w:space="0" w:color="auto"/>
        <w:right w:val="none" w:sz="0" w:space="0" w:color="auto"/>
      </w:divBdr>
    </w:div>
    <w:div w:id="1090158027">
      <w:bodyDiv w:val="1"/>
      <w:marLeft w:val="0"/>
      <w:marRight w:val="0"/>
      <w:marTop w:val="0"/>
      <w:marBottom w:val="0"/>
      <w:divBdr>
        <w:top w:val="none" w:sz="0" w:space="0" w:color="auto"/>
        <w:left w:val="none" w:sz="0" w:space="0" w:color="auto"/>
        <w:bottom w:val="none" w:sz="0" w:space="0" w:color="auto"/>
        <w:right w:val="none" w:sz="0" w:space="0" w:color="auto"/>
      </w:divBdr>
    </w:div>
    <w:div w:id="1190335942">
      <w:bodyDiv w:val="1"/>
      <w:marLeft w:val="0"/>
      <w:marRight w:val="0"/>
      <w:marTop w:val="0"/>
      <w:marBottom w:val="0"/>
      <w:divBdr>
        <w:top w:val="none" w:sz="0" w:space="0" w:color="auto"/>
        <w:left w:val="none" w:sz="0" w:space="0" w:color="auto"/>
        <w:bottom w:val="none" w:sz="0" w:space="0" w:color="auto"/>
        <w:right w:val="none" w:sz="0" w:space="0" w:color="auto"/>
      </w:divBdr>
    </w:div>
    <w:div w:id="1196306001">
      <w:bodyDiv w:val="1"/>
      <w:marLeft w:val="0"/>
      <w:marRight w:val="0"/>
      <w:marTop w:val="0"/>
      <w:marBottom w:val="0"/>
      <w:divBdr>
        <w:top w:val="none" w:sz="0" w:space="0" w:color="auto"/>
        <w:left w:val="none" w:sz="0" w:space="0" w:color="auto"/>
        <w:bottom w:val="none" w:sz="0" w:space="0" w:color="auto"/>
        <w:right w:val="none" w:sz="0" w:space="0" w:color="auto"/>
      </w:divBdr>
    </w:div>
    <w:div w:id="1200585064">
      <w:bodyDiv w:val="1"/>
      <w:marLeft w:val="0"/>
      <w:marRight w:val="0"/>
      <w:marTop w:val="0"/>
      <w:marBottom w:val="0"/>
      <w:divBdr>
        <w:top w:val="none" w:sz="0" w:space="0" w:color="auto"/>
        <w:left w:val="none" w:sz="0" w:space="0" w:color="auto"/>
        <w:bottom w:val="none" w:sz="0" w:space="0" w:color="auto"/>
        <w:right w:val="none" w:sz="0" w:space="0" w:color="auto"/>
      </w:divBdr>
    </w:div>
    <w:div w:id="1201434755">
      <w:bodyDiv w:val="1"/>
      <w:marLeft w:val="0"/>
      <w:marRight w:val="0"/>
      <w:marTop w:val="0"/>
      <w:marBottom w:val="0"/>
      <w:divBdr>
        <w:top w:val="none" w:sz="0" w:space="0" w:color="auto"/>
        <w:left w:val="none" w:sz="0" w:space="0" w:color="auto"/>
        <w:bottom w:val="none" w:sz="0" w:space="0" w:color="auto"/>
        <w:right w:val="none" w:sz="0" w:space="0" w:color="auto"/>
      </w:divBdr>
    </w:div>
    <w:div w:id="1231115893">
      <w:bodyDiv w:val="1"/>
      <w:marLeft w:val="0"/>
      <w:marRight w:val="0"/>
      <w:marTop w:val="0"/>
      <w:marBottom w:val="0"/>
      <w:divBdr>
        <w:top w:val="none" w:sz="0" w:space="0" w:color="auto"/>
        <w:left w:val="none" w:sz="0" w:space="0" w:color="auto"/>
        <w:bottom w:val="none" w:sz="0" w:space="0" w:color="auto"/>
        <w:right w:val="none" w:sz="0" w:space="0" w:color="auto"/>
      </w:divBdr>
    </w:div>
    <w:div w:id="1232038386">
      <w:bodyDiv w:val="1"/>
      <w:marLeft w:val="0"/>
      <w:marRight w:val="0"/>
      <w:marTop w:val="0"/>
      <w:marBottom w:val="0"/>
      <w:divBdr>
        <w:top w:val="none" w:sz="0" w:space="0" w:color="auto"/>
        <w:left w:val="none" w:sz="0" w:space="0" w:color="auto"/>
        <w:bottom w:val="none" w:sz="0" w:space="0" w:color="auto"/>
        <w:right w:val="none" w:sz="0" w:space="0" w:color="auto"/>
      </w:divBdr>
    </w:div>
    <w:div w:id="1245408474">
      <w:bodyDiv w:val="1"/>
      <w:marLeft w:val="0"/>
      <w:marRight w:val="0"/>
      <w:marTop w:val="0"/>
      <w:marBottom w:val="0"/>
      <w:divBdr>
        <w:top w:val="none" w:sz="0" w:space="0" w:color="auto"/>
        <w:left w:val="none" w:sz="0" w:space="0" w:color="auto"/>
        <w:bottom w:val="none" w:sz="0" w:space="0" w:color="auto"/>
        <w:right w:val="none" w:sz="0" w:space="0" w:color="auto"/>
      </w:divBdr>
    </w:div>
    <w:div w:id="1258756674">
      <w:bodyDiv w:val="1"/>
      <w:marLeft w:val="0"/>
      <w:marRight w:val="0"/>
      <w:marTop w:val="0"/>
      <w:marBottom w:val="0"/>
      <w:divBdr>
        <w:top w:val="none" w:sz="0" w:space="0" w:color="auto"/>
        <w:left w:val="none" w:sz="0" w:space="0" w:color="auto"/>
        <w:bottom w:val="none" w:sz="0" w:space="0" w:color="auto"/>
        <w:right w:val="none" w:sz="0" w:space="0" w:color="auto"/>
      </w:divBdr>
    </w:div>
    <w:div w:id="1260289408">
      <w:bodyDiv w:val="1"/>
      <w:marLeft w:val="0"/>
      <w:marRight w:val="0"/>
      <w:marTop w:val="0"/>
      <w:marBottom w:val="0"/>
      <w:divBdr>
        <w:top w:val="none" w:sz="0" w:space="0" w:color="auto"/>
        <w:left w:val="none" w:sz="0" w:space="0" w:color="auto"/>
        <w:bottom w:val="none" w:sz="0" w:space="0" w:color="auto"/>
        <w:right w:val="none" w:sz="0" w:space="0" w:color="auto"/>
      </w:divBdr>
    </w:div>
    <w:div w:id="1280717874">
      <w:bodyDiv w:val="1"/>
      <w:marLeft w:val="0"/>
      <w:marRight w:val="0"/>
      <w:marTop w:val="0"/>
      <w:marBottom w:val="0"/>
      <w:divBdr>
        <w:top w:val="none" w:sz="0" w:space="0" w:color="auto"/>
        <w:left w:val="none" w:sz="0" w:space="0" w:color="auto"/>
        <w:bottom w:val="none" w:sz="0" w:space="0" w:color="auto"/>
        <w:right w:val="none" w:sz="0" w:space="0" w:color="auto"/>
      </w:divBdr>
    </w:div>
    <w:div w:id="1292978979">
      <w:bodyDiv w:val="1"/>
      <w:marLeft w:val="0"/>
      <w:marRight w:val="0"/>
      <w:marTop w:val="0"/>
      <w:marBottom w:val="0"/>
      <w:divBdr>
        <w:top w:val="none" w:sz="0" w:space="0" w:color="auto"/>
        <w:left w:val="none" w:sz="0" w:space="0" w:color="auto"/>
        <w:bottom w:val="none" w:sz="0" w:space="0" w:color="auto"/>
        <w:right w:val="none" w:sz="0" w:space="0" w:color="auto"/>
      </w:divBdr>
    </w:div>
    <w:div w:id="1313295539">
      <w:bodyDiv w:val="1"/>
      <w:marLeft w:val="0"/>
      <w:marRight w:val="0"/>
      <w:marTop w:val="0"/>
      <w:marBottom w:val="0"/>
      <w:divBdr>
        <w:top w:val="none" w:sz="0" w:space="0" w:color="auto"/>
        <w:left w:val="none" w:sz="0" w:space="0" w:color="auto"/>
        <w:bottom w:val="none" w:sz="0" w:space="0" w:color="auto"/>
        <w:right w:val="none" w:sz="0" w:space="0" w:color="auto"/>
      </w:divBdr>
    </w:div>
    <w:div w:id="1342200133">
      <w:bodyDiv w:val="1"/>
      <w:marLeft w:val="0"/>
      <w:marRight w:val="0"/>
      <w:marTop w:val="0"/>
      <w:marBottom w:val="0"/>
      <w:divBdr>
        <w:top w:val="none" w:sz="0" w:space="0" w:color="auto"/>
        <w:left w:val="none" w:sz="0" w:space="0" w:color="auto"/>
        <w:bottom w:val="none" w:sz="0" w:space="0" w:color="auto"/>
        <w:right w:val="none" w:sz="0" w:space="0" w:color="auto"/>
      </w:divBdr>
    </w:div>
    <w:div w:id="1372340784">
      <w:bodyDiv w:val="1"/>
      <w:marLeft w:val="0"/>
      <w:marRight w:val="0"/>
      <w:marTop w:val="0"/>
      <w:marBottom w:val="0"/>
      <w:divBdr>
        <w:top w:val="none" w:sz="0" w:space="0" w:color="auto"/>
        <w:left w:val="none" w:sz="0" w:space="0" w:color="auto"/>
        <w:bottom w:val="none" w:sz="0" w:space="0" w:color="auto"/>
        <w:right w:val="none" w:sz="0" w:space="0" w:color="auto"/>
      </w:divBdr>
    </w:div>
    <w:div w:id="1402213831">
      <w:bodyDiv w:val="1"/>
      <w:marLeft w:val="0"/>
      <w:marRight w:val="0"/>
      <w:marTop w:val="0"/>
      <w:marBottom w:val="0"/>
      <w:divBdr>
        <w:top w:val="none" w:sz="0" w:space="0" w:color="auto"/>
        <w:left w:val="none" w:sz="0" w:space="0" w:color="auto"/>
        <w:bottom w:val="none" w:sz="0" w:space="0" w:color="auto"/>
        <w:right w:val="none" w:sz="0" w:space="0" w:color="auto"/>
      </w:divBdr>
    </w:div>
    <w:div w:id="1414010554">
      <w:bodyDiv w:val="1"/>
      <w:marLeft w:val="0"/>
      <w:marRight w:val="0"/>
      <w:marTop w:val="0"/>
      <w:marBottom w:val="0"/>
      <w:divBdr>
        <w:top w:val="none" w:sz="0" w:space="0" w:color="auto"/>
        <w:left w:val="none" w:sz="0" w:space="0" w:color="auto"/>
        <w:bottom w:val="none" w:sz="0" w:space="0" w:color="auto"/>
        <w:right w:val="none" w:sz="0" w:space="0" w:color="auto"/>
      </w:divBdr>
    </w:div>
    <w:div w:id="1422066040">
      <w:bodyDiv w:val="1"/>
      <w:marLeft w:val="0"/>
      <w:marRight w:val="0"/>
      <w:marTop w:val="0"/>
      <w:marBottom w:val="0"/>
      <w:divBdr>
        <w:top w:val="none" w:sz="0" w:space="0" w:color="auto"/>
        <w:left w:val="none" w:sz="0" w:space="0" w:color="auto"/>
        <w:bottom w:val="none" w:sz="0" w:space="0" w:color="auto"/>
        <w:right w:val="none" w:sz="0" w:space="0" w:color="auto"/>
      </w:divBdr>
    </w:div>
    <w:div w:id="1444686571">
      <w:bodyDiv w:val="1"/>
      <w:marLeft w:val="0"/>
      <w:marRight w:val="0"/>
      <w:marTop w:val="0"/>
      <w:marBottom w:val="0"/>
      <w:divBdr>
        <w:top w:val="none" w:sz="0" w:space="0" w:color="auto"/>
        <w:left w:val="none" w:sz="0" w:space="0" w:color="auto"/>
        <w:bottom w:val="none" w:sz="0" w:space="0" w:color="auto"/>
        <w:right w:val="none" w:sz="0" w:space="0" w:color="auto"/>
      </w:divBdr>
    </w:div>
    <w:div w:id="1446266813">
      <w:bodyDiv w:val="1"/>
      <w:marLeft w:val="0"/>
      <w:marRight w:val="0"/>
      <w:marTop w:val="0"/>
      <w:marBottom w:val="0"/>
      <w:divBdr>
        <w:top w:val="none" w:sz="0" w:space="0" w:color="auto"/>
        <w:left w:val="none" w:sz="0" w:space="0" w:color="auto"/>
        <w:bottom w:val="none" w:sz="0" w:space="0" w:color="auto"/>
        <w:right w:val="none" w:sz="0" w:space="0" w:color="auto"/>
      </w:divBdr>
    </w:div>
    <w:div w:id="1458597297">
      <w:bodyDiv w:val="1"/>
      <w:marLeft w:val="0"/>
      <w:marRight w:val="0"/>
      <w:marTop w:val="0"/>
      <w:marBottom w:val="0"/>
      <w:divBdr>
        <w:top w:val="none" w:sz="0" w:space="0" w:color="auto"/>
        <w:left w:val="none" w:sz="0" w:space="0" w:color="auto"/>
        <w:bottom w:val="none" w:sz="0" w:space="0" w:color="auto"/>
        <w:right w:val="none" w:sz="0" w:space="0" w:color="auto"/>
      </w:divBdr>
    </w:div>
    <w:div w:id="1464075964">
      <w:bodyDiv w:val="1"/>
      <w:marLeft w:val="0"/>
      <w:marRight w:val="0"/>
      <w:marTop w:val="0"/>
      <w:marBottom w:val="0"/>
      <w:divBdr>
        <w:top w:val="none" w:sz="0" w:space="0" w:color="auto"/>
        <w:left w:val="none" w:sz="0" w:space="0" w:color="auto"/>
        <w:bottom w:val="none" w:sz="0" w:space="0" w:color="auto"/>
        <w:right w:val="none" w:sz="0" w:space="0" w:color="auto"/>
      </w:divBdr>
    </w:div>
    <w:div w:id="1484079483">
      <w:bodyDiv w:val="1"/>
      <w:marLeft w:val="0"/>
      <w:marRight w:val="0"/>
      <w:marTop w:val="0"/>
      <w:marBottom w:val="0"/>
      <w:divBdr>
        <w:top w:val="none" w:sz="0" w:space="0" w:color="auto"/>
        <w:left w:val="none" w:sz="0" w:space="0" w:color="auto"/>
        <w:bottom w:val="none" w:sz="0" w:space="0" w:color="auto"/>
        <w:right w:val="none" w:sz="0" w:space="0" w:color="auto"/>
      </w:divBdr>
    </w:div>
    <w:div w:id="1496604914">
      <w:bodyDiv w:val="1"/>
      <w:marLeft w:val="0"/>
      <w:marRight w:val="0"/>
      <w:marTop w:val="0"/>
      <w:marBottom w:val="0"/>
      <w:divBdr>
        <w:top w:val="none" w:sz="0" w:space="0" w:color="auto"/>
        <w:left w:val="none" w:sz="0" w:space="0" w:color="auto"/>
        <w:bottom w:val="none" w:sz="0" w:space="0" w:color="auto"/>
        <w:right w:val="none" w:sz="0" w:space="0" w:color="auto"/>
      </w:divBdr>
    </w:div>
    <w:div w:id="1499423157">
      <w:bodyDiv w:val="1"/>
      <w:marLeft w:val="0"/>
      <w:marRight w:val="0"/>
      <w:marTop w:val="0"/>
      <w:marBottom w:val="0"/>
      <w:divBdr>
        <w:top w:val="none" w:sz="0" w:space="0" w:color="auto"/>
        <w:left w:val="none" w:sz="0" w:space="0" w:color="auto"/>
        <w:bottom w:val="none" w:sz="0" w:space="0" w:color="auto"/>
        <w:right w:val="none" w:sz="0" w:space="0" w:color="auto"/>
      </w:divBdr>
    </w:div>
    <w:div w:id="1519000794">
      <w:bodyDiv w:val="1"/>
      <w:marLeft w:val="0"/>
      <w:marRight w:val="0"/>
      <w:marTop w:val="0"/>
      <w:marBottom w:val="0"/>
      <w:divBdr>
        <w:top w:val="none" w:sz="0" w:space="0" w:color="auto"/>
        <w:left w:val="none" w:sz="0" w:space="0" w:color="auto"/>
        <w:bottom w:val="none" w:sz="0" w:space="0" w:color="auto"/>
        <w:right w:val="none" w:sz="0" w:space="0" w:color="auto"/>
      </w:divBdr>
    </w:div>
    <w:div w:id="1526333996">
      <w:bodyDiv w:val="1"/>
      <w:marLeft w:val="0"/>
      <w:marRight w:val="0"/>
      <w:marTop w:val="0"/>
      <w:marBottom w:val="0"/>
      <w:divBdr>
        <w:top w:val="none" w:sz="0" w:space="0" w:color="auto"/>
        <w:left w:val="none" w:sz="0" w:space="0" w:color="auto"/>
        <w:bottom w:val="none" w:sz="0" w:space="0" w:color="auto"/>
        <w:right w:val="none" w:sz="0" w:space="0" w:color="auto"/>
      </w:divBdr>
    </w:div>
    <w:div w:id="1533154365">
      <w:bodyDiv w:val="1"/>
      <w:marLeft w:val="0"/>
      <w:marRight w:val="0"/>
      <w:marTop w:val="0"/>
      <w:marBottom w:val="0"/>
      <w:divBdr>
        <w:top w:val="none" w:sz="0" w:space="0" w:color="auto"/>
        <w:left w:val="none" w:sz="0" w:space="0" w:color="auto"/>
        <w:bottom w:val="none" w:sz="0" w:space="0" w:color="auto"/>
        <w:right w:val="none" w:sz="0" w:space="0" w:color="auto"/>
      </w:divBdr>
    </w:div>
    <w:div w:id="1538544585">
      <w:bodyDiv w:val="1"/>
      <w:marLeft w:val="0"/>
      <w:marRight w:val="0"/>
      <w:marTop w:val="0"/>
      <w:marBottom w:val="0"/>
      <w:divBdr>
        <w:top w:val="none" w:sz="0" w:space="0" w:color="auto"/>
        <w:left w:val="none" w:sz="0" w:space="0" w:color="auto"/>
        <w:bottom w:val="none" w:sz="0" w:space="0" w:color="auto"/>
        <w:right w:val="none" w:sz="0" w:space="0" w:color="auto"/>
      </w:divBdr>
    </w:div>
    <w:div w:id="1543975061">
      <w:bodyDiv w:val="1"/>
      <w:marLeft w:val="0"/>
      <w:marRight w:val="0"/>
      <w:marTop w:val="0"/>
      <w:marBottom w:val="0"/>
      <w:divBdr>
        <w:top w:val="none" w:sz="0" w:space="0" w:color="auto"/>
        <w:left w:val="none" w:sz="0" w:space="0" w:color="auto"/>
        <w:bottom w:val="none" w:sz="0" w:space="0" w:color="auto"/>
        <w:right w:val="none" w:sz="0" w:space="0" w:color="auto"/>
      </w:divBdr>
    </w:div>
    <w:div w:id="1553544566">
      <w:bodyDiv w:val="1"/>
      <w:marLeft w:val="0"/>
      <w:marRight w:val="0"/>
      <w:marTop w:val="0"/>
      <w:marBottom w:val="0"/>
      <w:divBdr>
        <w:top w:val="none" w:sz="0" w:space="0" w:color="auto"/>
        <w:left w:val="none" w:sz="0" w:space="0" w:color="auto"/>
        <w:bottom w:val="none" w:sz="0" w:space="0" w:color="auto"/>
        <w:right w:val="none" w:sz="0" w:space="0" w:color="auto"/>
      </w:divBdr>
    </w:div>
    <w:div w:id="1568223375">
      <w:bodyDiv w:val="1"/>
      <w:marLeft w:val="0"/>
      <w:marRight w:val="0"/>
      <w:marTop w:val="0"/>
      <w:marBottom w:val="0"/>
      <w:divBdr>
        <w:top w:val="none" w:sz="0" w:space="0" w:color="auto"/>
        <w:left w:val="none" w:sz="0" w:space="0" w:color="auto"/>
        <w:bottom w:val="none" w:sz="0" w:space="0" w:color="auto"/>
        <w:right w:val="none" w:sz="0" w:space="0" w:color="auto"/>
      </w:divBdr>
      <w:divsChild>
        <w:div w:id="984117681">
          <w:marLeft w:val="0"/>
          <w:marRight w:val="0"/>
          <w:marTop w:val="0"/>
          <w:marBottom w:val="0"/>
          <w:divBdr>
            <w:top w:val="none" w:sz="0" w:space="0" w:color="auto"/>
            <w:left w:val="none" w:sz="0" w:space="0" w:color="auto"/>
            <w:bottom w:val="none" w:sz="0" w:space="0" w:color="auto"/>
            <w:right w:val="none" w:sz="0" w:space="0" w:color="auto"/>
          </w:divBdr>
          <w:divsChild>
            <w:div w:id="19326632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576089111">
      <w:bodyDiv w:val="1"/>
      <w:marLeft w:val="0"/>
      <w:marRight w:val="0"/>
      <w:marTop w:val="0"/>
      <w:marBottom w:val="0"/>
      <w:divBdr>
        <w:top w:val="none" w:sz="0" w:space="0" w:color="auto"/>
        <w:left w:val="none" w:sz="0" w:space="0" w:color="auto"/>
        <w:bottom w:val="none" w:sz="0" w:space="0" w:color="auto"/>
        <w:right w:val="none" w:sz="0" w:space="0" w:color="auto"/>
      </w:divBdr>
    </w:div>
    <w:div w:id="1590043572">
      <w:bodyDiv w:val="1"/>
      <w:marLeft w:val="0"/>
      <w:marRight w:val="0"/>
      <w:marTop w:val="0"/>
      <w:marBottom w:val="0"/>
      <w:divBdr>
        <w:top w:val="none" w:sz="0" w:space="0" w:color="auto"/>
        <w:left w:val="none" w:sz="0" w:space="0" w:color="auto"/>
        <w:bottom w:val="none" w:sz="0" w:space="0" w:color="auto"/>
        <w:right w:val="none" w:sz="0" w:space="0" w:color="auto"/>
      </w:divBdr>
    </w:div>
    <w:div w:id="1617980281">
      <w:bodyDiv w:val="1"/>
      <w:marLeft w:val="0"/>
      <w:marRight w:val="0"/>
      <w:marTop w:val="0"/>
      <w:marBottom w:val="0"/>
      <w:divBdr>
        <w:top w:val="none" w:sz="0" w:space="0" w:color="auto"/>
        <w:left w:val="none" w:sz="0" w:space="0" w:color="auto"/>
        <w:bottom w:val="none" w:sz="0" w:space="0" w:color="auto"/>
        <w:right w:val="none" w:sz="0" w:space="0" w:color="auto"/>
      </w:divBdr>
    </w:div>
    <w:div w:id="1622344424">
      <w:bodyDiv w:val="1"/>
      <w:marLeft w:val="0"/>
      <w:marRight w:val="0"/>
      <w:marTop w:val="0"/>
      <w:marBottom w:val="0"/>
      <w:divBdr>
        <w:top w:val="none" w:sz="0" w:space="0" w:color="auto"/>
        <w:left w:val="none" w:sz="0" w:space="0" w:color="auto"/>
        <w:bottom w:val="none" w:sz="0" w:space="0" w:color="auto"/>
        <w:right w:val="none" w:sz="0" w:space="0" w:color="auto"/>
      </w:divBdr>
    </w:div>
    <w:div w:id="1627538420">
      <w:bodyDiv w:val="1"/>
      <w:marLeft w:val="0"/>
      <w:marRight w:val="0"/>
      <w:marTop w:val="0"/>
      <w:marBottom w:val="0"/>
      <w:divBdr>
        <w:top w:val="none" w:sz="0" w:space="0" w:color="auto"/>
        <w:left w:val="none" w:sz="0" w:space="0" w:color="auto"/>
        <w:bottom w:val="none" w:sz="0" w:space="0" w:color="auto"/>
        <w:right w:val="none" w:sz="0" w:space="0" w:color="auto"/>
      </w:divBdr>
    </w:div>
    <w:div w:id="1665933912">
      <w:bodyDiv w:val="1"/>
      <w:marLeft w:val="0"/>
      <w:marRight w:val="0"/>
      <w:marTop w:val="0"/>
      <w:marBottom w:val="0"/>
      <w:divBdr>
        <w:top w:val="none" w:sz="0" w:space="0" w:color="auto"/>
        <w:left w:val="none" w:sz="0" w:space="0" w:color="auto"/>
        <w:bottom w:val="none" w:sz="0" w:space="0" w:color="auto"/>
        <w:right w:val="none" w:sz="0" w:space="0" w:color="auto"/>
      </w:divBdr>
    </w:div>
    <w:div w:id="1666471812">
      <w:bodyDiv w:val="1"/>
      <w:marLeft w:val="0"/>
      <w:marRight w:val="0"/>
      <w:marTop w:val="0"/>
      <w:marBottom w:val="0"/>
      <w:divBdr>
        <w:top w:val="none" w:sz="0" w:space="0" w:color="auto"/>
        <w:left w:val="none" w:sz="0" w:space="0" w:color="auto"/>
        <w:bottom w:val="none" w:sz="0" w:space="0" w:color="auto"/>
        <w:right w:val="none" w:sz="0" w:space="0" w:color="auto"/>
      </w:divBdr>
    </w:div>
    <w:div w:id="1671761041">
      <w:bodyDiv w:val="1"/>
      <w:marLeft w:val="0"/>
      <w:marRight w:val="0"/>
      <w:marTop w:val="0"/>
      <w:marBottom w:val="0"/>
      <w:divBdr>
        <w:top w:val="none" w:sz="0" w:space="0" w:color="auto"/>
        <w:left w:val="none" w:sz="0" w:space="0" w:color="auto"/>
        <w:bottom w:val="none" w:sz="0" w:space="0" w:color="auto"/>
        <w:right w:val="none" w:sz="0" w:space="0" w:color="auto"/>
      </w:divBdr>
    </w:div>
    <w:div w:id="1676153557">
      <w:bodyDiv w:val="1"/>
      <w:marLeft w:val="0"/>
      <w:marRight w:val="0"/>
      <w:marTop w:val="0"/>
      <w:marBottom w:val="0"/>
      <w:divBdr>
        <w:top w:val="none" w:sz="0" w:space="0" w:color="auto"/>
        <w:left w:val="none" w:sz="0" w:space="0" w:color="auto"/>
        <w:bottom w:val="none" w:sz="0" w:space="0" w:color="auto"/>
        <w:right w:val="none" w:sz="0" w:space="0" w:color="auto"/>
      </w:divBdr>
    </w:div>
    <w:div w:id="1698846729">
      <w:bodyDiv w:val="1"/>
      <w:marLeft w:val="0"/>
      <w:marRight w:val="0"/>
      <w:marTop w:val="0"/>
      <w:marBottom w:val="0"/>
      <w:divBdr>
        <w:top w:val="none" w:sz="0" w:space="0" w:color="auto"/>
        <w:left w:val="none" w:sz="0" w:space="0" w:color="auto"/>
        <w:bottom w:val="none" w:sz="0" w:space="0" w:color="auto"/>
        <w:right w:val="none" w:sz="0" w:space="0" w:color="auto"/>
      </w:divBdr>
    </w:div>
    <w:div w:id="1727487659">
      <w:bodyDiv w:val="1"/>
      <w:marLeft w:val="0"/>
      <w:marRight w:val="0"/>
      <w:marTop w:val="0"/>
      <w:marBottom w:val="0"/>
      <w:divBdr>
        <w:top w:val="none" w:sz="0" w:space="0" w:color="auto"/>
        <w:left w:val="none" w:sz="0" w:space="0" w:color="auto"/>
        <w:bottom w:val="none" w:sz="0" w:space="0" w:color="auto"/>
        <w:right w:val="none" w:sz="0" w:space="0" w:color="auto"/>
      </w:divBdr>
    </w:div>
    <w:div w:id="1733039851">
      <w:bodyDiv w:val="1"/>
      <w:marLeft w:val="0"/>
      <w:marRight w:val="0"/>
      <w:marTop w:val="0"/>
      <w:marBottom w:val="0"/>
      <w:divBdr>
        <w:top w:val="none" w:sz="0" w:space="0" w:color="auto"/>
        <w:left w:val="none" w:sz="0" w:space="0" w:color="auto"/>
        <w:bottom w:val="none" w:sz="0" w:space="0" w:color="auto"/>
        <w:right w:val="none" w:sz="0" w:space="0" w:color="auto"/>
      </w:divBdr>
    </w:div>
    <w:div w:id="1745683281">
      <w:bodyDiv w:val="1"/>
      <w:marLeft w:val="0"/>
      <w:marRight w:val="0"/>
      <w:marTop w:val="0"/>
      <w:marBottom w:val="0"/>
      <w:divBdr>
        <w:top w:val="none" w:sz="0" w:space="0" w:color="auto"/>
        <w:left w:val="none" w:sz="0" w:space="0" w:color="auto"/>
        <w:bottom w:val="none" w:sz="0" w:space="0" w:color="auto"/>
        <w:right w:val="none" w:sz="0" w:space="0" w:color="auto"/>
      </w:divBdr>
    </w:div>
    <w:div w:id="1786000306">
      <w:bodyDiv w:val="1"/>
      <w:marLeft w:val="0"/>
      <w:marRight w:val="0"/>
      <w:marTop w:val="0"/>
      <w:marBottom w:val="0"/>
      <w:divBdr>
        <w:top w:val="none" w:sz="0" w:space="0" w:color="auto"/>
        <w:left w:val="none" w:sz="0" w:space="0" w:color="auto"/>
        <w:bottom w:val="none" w:sz="0" w:space="0" w:color="auto"/>
        <w:right w:val="none" w:sz="0" w:space="0" w:color="auto"/>
      </w:divBdr>
    </w:div>
    <w:div w:id="1791430903">
      <w:bodyDiv w:val="1"/>
      <w:marLeft w:val="0"/>
      <w:marRight w:val="0"/>
      <w:marTop w:val="0"/>
      <w:marBottom w:val="0"/>
      <w:divBdr>
        <w:top w:val="none" w:sz="0" w:space="0" w:color="auto"/>
        <w:left w:val="none" w:sz="0" w:space="0" w:color="auto"/>
        <w:bottom w:val="none" w:sz="0" w:space="0" w:color="auto"/>
        <w:right w:val="none" w:sz="0" w:space="0" w:color="auto"/>
      </w:divBdr>
    </w:div>
    <w:div w:id="1799445951">
      <w:bodyDiv w:val="1"/>
      <w:marLeft w:val="0"/>
      <w:marRight w:val="0"/>
      <w:marTop w:val="0"/>
      <w:marBottom w:val="0"/>
      <w:divBdr>
        <w:top w:val="none" w:sz="0" w:space="0" w:color="auto"/>
        <w:left w:val="none" w:sz="0" w:space="0" w:color="auto"/>
        <w:bottom w:val="none" w:sz="0" w:space="0" w:color="auto"/>
        <w:right w:val="none" w:sz="0" w:space="0" w:color="auto"/>
      </w:divBdr>
    </w:div>
    <w:div w:id="1829175851">
      <w:bodyDiv w:val="1"/>
      <w:marLeft w:val="0"/>
      <w:marRight w:val="0"/>
      <w:marTop w:val="0"/>
      <w:marBottom w:val="0"/>
      <w:divBdr>
        <w:top w:val="none" w:sz="0" w:space="0" w:color="auto"/>
        <w:left w:val="none" w:sz="0" w:space="0" w:color="auto"/>
        <w:bottom w:val="none" w:sz="0" w:space="0" w:color="auto"/>
        <w:right w:val="none" w:sz="0" w:space="0" w:color="auto"/>
      </w:divBdr>
    </w:div>
    <w:div w:id="1835992675">
      <w:bodyDiv w:val="1"/>
      <w:marLeft w:val="0"/>
      <w:marRight w:val="0"/>
      <w:marTop w:val="0"/>
      <w:marBottom w:val="0"/>
      <w:divBdr>
        <w:top w:val="none" w:sz="0" w:space="0" w:color="auto"/>
        <w:left w:val="none" w:sz="0" w:space="0" w:color="auto"/>
        <w:bottom w:val="none" w:sz="0" w:space="0" w:color="auto"/>
        <w:right w:val="none" w:sz="0" w:space="0" w:color="auto"/>
      </w:divBdr>
    </w:div>
    <w:div w:id="1845626304">
      <w:bodyDiv w:val="1"/>
      <w:marLeft w:val="0"/>
      <w:marRight w:val="0"/>
      <w:marTop w:val="0"/>
      <w:marBottom w:val="0"/>
      <w:divBdr>
        <w:top w:val="none" w:sz="0" w:space="0" w:color="auto"/>
        <w:left w:val="none" w:sz="0" w:space="0" w:color="auto"/>
        <w:bottom w:val="none" w:sz="0" w:space="0" w:color="auto"/>
        <w:right w:val="none" w:sz="0" w:space="0" w:color="auto"/>
      </w:divBdr>
    </w:div>
    <w:div w:id="1858497860">
      <w:bodyDiv w:val="1"/>
      <w:marLeft w:val="0"/>
      <w:marRight w:val="0"/>
      <w:marTop w:val="0"/>
      <w:marBottom w:val="0"/>
      <w:divBdr>
        <w:top w:val="none" w:sz="0" w:space="0" w:color="auto"/>
        <w:left w:val="none" w:sz="0" w:space="0" w:color="auto"/>
        <w:bottom w:val="none" w:sz="0" w:space="0" w:color="auto"/>
        <w:right w:val="none" w:sz="0" w:space="0" w:color="auto"/>
      </w:divBdr>
    </w:div>
    <w:div w:id="1882597386">
      <w:bodyDiv w:val="1"/>
      <w:marLeft w:val="0"/>
      <w:marRight w:val="0"/>
      <w:marTop w:val="0"/>
      <w:marBottom w:val="0"/>
      <w:divBdr>
        <w:top w:val="none" w:sz="0" w:space="0" w:color="auto"/>
        <w:left w:val="none" w:sz="0" w:space="0" w:color="auto"/>
        <w:bottom w:val="none" w:sz="0" w:space="0" w:color="auto"/>
        <w:right w:val="none" w:sz="0" w:space="0" w:color="auto"/>
      </w:divBdr>
    </w:div>
    <w:div w:id="1890873110">
      <w:bodyDiv w:val="1"/>
      <w:marLeft w:val="0"/>
      <w:marRight w:val="0"/>
      <w:marTop w:val="0"/>
      <w:marBottom w:val="0"/>
      <w:divBdr>
        <w:top w:val="none" w:sz="0" w:space="0" w:color="auto"/>
        <w:left w:val="none" w:sz="0" w:space="0" w:color="auto"/>
        <w:bottom w:val="none" w:sz="0" w:space="0" w:color="auto"/>
        <w:right w:val="none" w:sz="0" w:space="0" w:color="auto"/>
      </w:divBdr>
    </w:div>
    <w:div w:id="1893076470">
      <w:bodyDiv w:val="1"/>
      <w:marLeft w:val="0"/>
      <w:marRight w:val="0"/>
      <w:marTop w:val="0"/>
      <w:marBottom w:val="0"/>
      <w:divBdr>
        <w:top w:val="none" w:sz="0" w:space="0" w:color="auto"/>
        <w:left w:val="none" w:sz="0" w:space="0" w:color="auto"/>
        <w:bottom w:val="none" w:sz="0" w:space="0" w:color="auto"/>
        <w:right w:val="none" w:sz="0" w:space="0" w:color="auto"/>
      </w:divBdr>
      <w:divsChild>
        <w:div w:id="160121226">
          <w:marLeft w:val="0"/>
          <w:marRight w:val="0"/>
          <w:marTop w:val="0"/>
          <w:marBottom w:val="0"/>
          <w:divBdr>
            <w:top w:val="none" w:sz="0" w:space="0" w:color="auto"/>
            <w:left w:val="none" w:sz="0" w:space="0" w:color="auto"/>
            <w:bottom w:val="none" w:sz="0" w:space="0" w:color="auto"/>
            <w:right w:val="none" w:sz="0" w:space="0" w:color="auto"/>
          </w:divBdr>
        </w:div>
        <w:div w:id="1536235210">
          <w:marLeft w:val="0"/>
          <w:marRight w:val="0"/>
          <w:marTop w:val="0"/>
          <w:marBottom w:val="0"/>
          <w:divBdr>
            <w:top w:val="none" w:sz="0" w:space="0" w:color="auto"/>
            <w:left w:val="none" w:sz="0" w:space="0" w:color="auto"/>
            <w:bottom w:val="none" w:sz="0" w:space="0" w:color="auto"/>
            <w:right w:val="none" w:sz="0" w:space="0" w:color="auto"/>
          </w:divBdr>
        </w:div>
        <w:div w:id="1337003935">
          <w:marLeft w:val="0"/>
          <w:marRight w:val="0"/>
          <w:marTop w:val="0"/>
          <w:marBottom w:val="0"/>
          <w:divBdr>
            <w:top w:val="none" w:sz="0" w:space="0" w:color="auto"/>
            <w:left w:val="none" w:sz="0" w:space="0" w:color="auto"/>
            <w:bottom w:val="none" w:sz="0" w:space="0" w:color="auto"/>
            <w:right w:val="none" w:sz="0" w:space="0" w:color="auto"/>
          </w:divBdr>
        </w:div>
        <w:div w:id="1385253816">
          <w:marLeft w:val="0"/>
          <w:marRight w:val="0"/>
          <w:marTop w:val="0"/>
          <w:marBottom w:val="0"/>
          <w:divBdr>
            <w:top w:val="none" w:sz="0" w:space="0" w:color="auto"/>
            <w:left w:val="none" w:sz="0" w:space="0" w:color="auto"/>
            <w:bottom w:val="none" w:sz="0" w:space="0" w:color="auto"/>
            <w:right w:val="none" w:sz="0" w:space="0" w:color="auto"/>
          </w:divBdr>
        </w:div>
        <w:div w:id="1629582473">
          <w:marLeft w:val="0"/>
          <w:marRight w:val="0"/>
          <w:marTop w:val="0"/>
          <w:marBottom w:val="0"/>
          <w:divBdr>
            <w:top w:val="none" w:sz="0" w:space="0" w:color="auto"/>
            <w:left w:val="none" w:sz="0" w:space="0" w:color="auto"/>
            <w:bottom w:val="none" w:sz="0" w:space="0" w:color="auto"/>
            <w:right w:val="none" w:sz="0" w:space="0" w:color="auto"/>
          </w:divBdr>
        </w:div>
        <w:div w:id="1605650426">
          <w:marLeft w:val="0"/>
          <w:marRight w:val="0"/>
          <w:marTop w:val="0"/>
          <w:marBottom w:val="0"/>
          <w:divBdr>
            <w:top w:val="none" w:sz="0" w:space="0" w:color="auto"/>
            <w:left w:val="none" w:sz="0" w:space="0" w:color="auto"/>
            <w:bottom w:val="none" w:sz="0" w:space="0" w:color="auto"/>
            <w:right w:val="none" w:sz="0" w:space="0" w:color="auto"/>
          </w:divBdr>
        </w:div>
        <w:div w:id="1454709572">
          <w:marLeft w:val="0"/>
          <w:marRight w:val="0"/>
          <w:marTop w:val="0"/>
          <w:marBottom w:val="0"/>
          <w:divBdr>
            <w:top w:val="none" w:sz="0" w:space="0" w:color="auto"/>
            <w:left w:val="none" w:sz="0" w:space="0" w:color="auto"/>
            <w:bottom w:val="none" w:sz="0" w:space="0" w:color="auto"/>
            <w:right w:val="none" w:sz="0" w:space="0" w:color="auto"/>
          </w:divBdr>
        </w:div>
        <w:div w:id="325324841">
          <w:marLeft w:val="0"/>
          <w:marRight w:val="0"/>
          <w:marTop w:val="0"/>
          <w:marBottom w:val="0"/>
          <w:divBdr>
            <w:top w:val="none" w:sz="0" w:space="0" w:color="auto"/>
            <w:left w:val="none" w:sz="0" w:space="0" w:color="auto"/>
            <w:bottom w:val="none" w:sz="0" w:space="0" w:color="auto"/>
            <w:right w:val="none" w:sz="0" w:space="0" w:color="auto"/>
          </w:divBdr>
        </w:div>
      </w:divsChild>
    </w:div>
    <w:div w:id="1900676696">
      <w:bodyDiv w:val="1"/>
      <w:marLeft w:val="0"/>
      <w:marRight w:val="0"/>
      <w:marTop w:val="0"/>
      <w:marBottom w:val="0"/>
      <w:divBdr>
        <w:top w:val="none" w:sz="0" w:space="0" w:color="auto"/>
        <w:left w:val="none" w:sz="0" w:space="0" w:color="auto"/>
        <w:bottom w:val="none" w:sz="0" w:space="0" w:color="auto"/>
        <w:right w:val="none" w:sz="0" w:space="0" w:color="auto"/>
      </w:divBdr>
    </w:div>
    <w:div w:id="1923954180">
      <w:bodyDiv w:val="1"/>
      <w:marLeft w:val="0"/>
      <w:marRight w:val="0"/>
      <w:marTop w:val="0"/>
      <w:marBottom w:val="0"/>
      <w:divBdr>
        <w:top w:val="none" w:sz="0" w:space="0" w:color="auto"/>
        <w:left w:val="none" w:sz="0" w:space="0" w:color="auto"/>
        <w:bottom w:val="none" w:sz="0" w:space="0" w:color="auto"/>
        <w:right w:val="none" w:sz="0" w:space="0" w:color="auto"/>
      </w:divBdr>
    </w:div>
    <w:div w:id="1939093109">
      <w:bodyDiv w:val="1"/>
      <w:marLeft w:val="0"/>
      <w:marRight w:val="0"/>
      <w:marTop w:val="0"/>
      <w:marBottom w:val="0"/>
      <w:divBdr>
        <w:top w:val="none" w:sz="0" w:space="0" w:color="auto"/>
        <w:left w:val="none" w:sz="0" w:space="0" w:color="auto"/>
        <w:bottom w:val="none" w:sz="0" w:space="0" w:color="auto"/>
        <w:right w:val="none" w:sz="0" w:space="0" w:color="auto"/>
      </w:divBdr>
    </w:div>
    <w:div w:id="1940916862">
      <w:bodyDiv w:val="1"/>
      <w:marLeft w:val="0"/>
      <w:marRight w:val="0"/>
      <w:marTop w:val="0"/>
      <w:marBottom w:val="0"/>
      <w:divBdr>
        <w:top w:val="none" w:sz="0" w:space="0" w:color="auto"/>
        <w:left w:val="none" w:sz="0" w:space="0" w:color="auto"/>
        <w:bottom w:val="none" w:sz="0" w:space="0" w:color="auto"/>
        <w:right w:val="none" w:sz="0" w:space="0" w:color="auto"/>
      </w:divBdr>
    </w:div>
    <w:div w:id="1955861627">
      <w:bodyDiv w:val="1"/>
      <w:marLeft w:val="0"/>
      <w:marRight w:val="0"/>
      <w:marTop w:val="0"/>
      <w:marBottom w:val="0"/>
      <w:divBdr>
        <w:top w:val="none" w:sz="0" w:space="0" w:color="auto"/>
        <w:left w:val="none" w:sz="0" w:space="0" w:color="auto"/>
        <w:bottom w:val="none" w:sz="0" w:space="0" w:color="auto"/>
        <w:right w:val="none" w:sz="0" w:space="0" w:color="auto"/>
      </w:divBdr>
    </w:div>
    <w:div w:id="1979411252">
      <w:bodyDiv w:val="1"/>
      <w:marLeft w:val="0"/>
      <w:marRight w:val="0"/>
      <w:marTop w:val="0"/>
      <w:marBottom w:val="0"/>
      <w:divBdr>
        <w:top w:val="none" w:sz="0" w:space="0" w:color="auto"/>
        <w:left w:val="none" w:sz="0" w:space="0" w:color="auto"/>
        <w:bottom w:val="none" w:sz="0" w:space="0" w:color="auto"/>
        <w:right w:val="none" w:sz="0" w:space="0" w:color="auto"/>
      </w:divBdr>
    </w:div>
    <w:div w:id="1992901630">
      <w:bodyDiv w:val="1"/>
      <w:marLeft w:val="0"/>
      <w:marRight w:val="0"/>
      <w:marTop w:val="0"/>
      <w:marBottom w:val="0"/>
      <w:divBdr>
        <w:top w:val="none" w:sz="0" w:space="0" w:color="auto"/>
        <w:left w:val="none" w:sz="0" w:space="0" w:color="auto"/>
        <w:bottom w:val="none" w:sz="0" w:space="0" w:color="auto"/>
        <w:right w:val="none" w:sz="0" w:space="0" w:color="auto"/>
      </w:divBdr>
    </w:div>
    <w:div w:id="2015068102">
      <w:bodyDiv w:val="1"/>
      <w:marLeft w:val="0"/>
      <w:marRight w:val="0"/>
      <w:marTop w:val="0"/>
      <w:marBottom w:val="0"/>
      <w:divBdr>
        <w:top w:val="none" w:sz="0" w:space="0" w:color="auto"/>
        <w:left w:val="none" w:sz="0" w:space="0" w:color="auto"/>
        <w:bottom w:val="none" w:sz="0" w:space="0" w:color="auto"/>
        <w:right w:val="none" w:sz="0" w:space="0" w:color="auto"/>
      </w:divBdr>
    </w:div>
    <w:div w:id="2015301531">
      <w:bodyDiv w:val="1"/>
      <w:marLeft w:val="0"/>
      <w:marRight w:val="0"/>
      <w:marTop w:val="0"/>
      <w:marBottom w:val="0"/>
      <w:divBdr>
        <w:top w:val="none" w:sz="0" w:space="0" w:color="auto"/>
        <w:left w:val="none" w:sz="0" w:space="0" w:color="auto"/>
        <w:bottom w:val="none" w:sz="0" w:space="0" w:color="auto"/>
        <w:right w:val="none" w:sz="0" w:space="0" w:color="auto"/>
      </w:divBdr>
    </w:div>
    <w:div w:id="2030376214">
      <w:bodyDiv w:val="1"/>
      <w:marLeft w:val="0"/>
      <w:marRight w:val="0"/>
      <w:marTop w:val="0"/>
      <w:marBottom w:val="0"/>
      <w:divBdr>
        <w:top w:val="none" w:sz="0" w:space="0" w:color="auto"/>
        <w:left w:val="none" w:sz="0" w:space="0" w:color="auto"/>
        <w:bottom w:val="none" w:sz="0" w:space="0" w:color="auto"/>
        <w:right w:val="none" w:sz="0" w:space="0" w:color="auto"/>
      </w:divBdr>
    </w:div>
    <w:div w:id="2042513177">
      <w:bodyDiv w:val="1"/>
      <w:marLeft w:val="0"/>
      <w:marRight w:val="0"/>
      <w:marTop w:val="0"/>
      <w:marBottom w:val="0"/>
      <w:divBdr>
        <w:top w:val="none" w:sz="0" w:space="0" w:color="auto"/>
        <w:left w:val="none" w:sz="0" w:space="0" w:color="auto"/>
        <w:bottom w:val="none" w:sz="0" w:space="0" w:color="auto"/>
        <w:right w:val="none" w:sz="0" w:space="0" w:color="auto"/>
      </w:divBdr>
    </w:div>
    <w:div w:id="2047948502">
      <w:bodyDiv w:val="1"/>
      <w:marLeft w:val="0"/>
      <w:marRight w:val="0"/>
      <w:marTop w:val="0"/>
      <w:marBottom w:val="0"/>
      <w:divBdr>
        <w:top w:val="none" w:sz="0" w:space="0" w:color="auto"/>
        <w:left w:val="none" w:sz="0" w:space="0" w:color="auto"/>
        <w:bottom w:val="none" w:sz="0" w:space="0" w:color="auto"/>
        <w:right w:val="none" w:sz="0" w:space="0" w:color="auto"/>
      </w:divBdr>
    </w:div>
    <w:div w:id="2063483548">
      <w:bodyDiv w:val="1"/>
      <w:marLeft w:val="0"/>
      <w:marRight w:val="0"/>
      <w:marTop w:val="0"/>
      <w:marBottom w:val="0"/>
      <w:divBdr>
        <w:top w:val="none" w:sz="0" w:space="0" w:color="auto"/>
        <w:left w:val="none" w:sz="0" w:space="0" w:color="auto"/>
        <w:bottom w:val="none" w:sz="0" w:space="0" w:color="auto"/>
        <w:right w:val="none" w:sz="0" w:space="0" w:color="auto"/>
      </w:divBdr>
    </w:div>
    <w:div w:id="2090537939">
      <w:bodyDiv w:val="1"/>
      <w:marLeft w:val="0"/>
      <w:marRight w:val="0"/>
      <w:marTop w:val="0"/>
      <w:marBottom w:val="0"/>
      <w:divBdr>
        <w:top w:val="none" w:sz="0" w:space="0" w:color="auto"/>
        <w:left w:val="none" w:sz="0" w:space="0" w:color="auto"/>
        <w:bottom w:val="none" w:sz="0" w:space="0" w:color="auto"/>
        <w:right w:val="none" w:sz="0" w:space="0" w:color="auto"/>
      </w:divBdr>
    </w:div>
    <w:div w:id="2099322020">
      <w:bodyDiv w:val="1"/>
      <w:marLeft w:val="0"/>
      <w:marRight w:val="0"/>
      <w:marTop w:val="0"/>
      <w:marBottom w:val="0"/>
      <w:divBdr>
        <w:top w:val="none" w:sz="0" w:space="0" w:color="auto"/>
        <w:left w:val="none" w:sz="0" w:space="0" w:color="auto"/>
        <w:bottom w:val="none" w:sz="0" w:space="0" w:color="auto"/>
        <w:right w:val="none" w:sz="0" w:space="0" w:color="auto"/>
      </w:divBdr>
    </w:div>
    <w:div w:id="2110810136">
      <w:bodyDiv w:val="1"/>
      <w:marLeft w:val="0"/>
      <w:marRight w:val="0"/>
      <w:marTop w:val="0"/>
      <w:marBottom w:val="0"/>
      <w:divBdr>
        <w:top w:val="none" w:sz="0" w:space="0" w:color="auto"/>
        <w:left w:val="none" w:sz="0" w:space="0" w:color="auto"/>
        <w:bottom w:val="none" w:sz="0" w:space="0" w:color="auto"/>
        <w:right w:val="none" w:sz="0" w:space="0" w:color="auto"/>
      </w:divBdr>
    </w:div>
    <w:div w:id="2112584124">
      <w:bodyDiv w:val="1"/>
      <w:marLeft w:val="0"/>
      <w:marRight w:val="0"/>
      <w:marTop w:val="0"/>
      <w:marBottom w:val="0"/>
      <w:divBdr>
        <w:top w:val="none" w:sz="0" w:space="0" w:color="auto"/>
        <w:left w:val="none" w:sz="0" w:space="0" w:color="auto"/>
        <w:bottom w:val="none" w:sz="0" w:space="0" w:color="auto"/>
        <w:right w:val="none" w:sz="0" w:space="0" w:color="auto"/>
      </w:divBdr>
    </w:div>
    <w:div w:id="21186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icsa.org.uk/" TargetMode="External"/><Relationship Id="rId299" Type="http://schemas.openxmlformats.org/officeDocument/2006/relationships/hyperlink" Target="mailto:postmaster@vmd.defra.gsi.gov.uk" TargetMode="External"/><Relationship Id="rId303" Type="http://schemas.openxmlformats.org/officeDocument/2006/relationships/hyperlink" Target="http://www.charitycommission.gov.uk" TargetMode="External"/><Relationship Id="rId21" Type="http://schemas.openxmlformats.org/officeDocument/2006/relationships/hyperlink" Target="mailto:mpst.clark@beis.gov.uk" TargetMode="External"/><Relationship Id="rId42" Type="http://schemas.openxmlformats.org/officeDocument/2006/relationships/hyperlink" Target="mailto:firstname.surname@culture.gov.uk" TargetMode="External"/><Relationship Id="rId63" Type="http://schemas.openxmlformats.org/officeDocument/2006/relationships/hyperlink" Target="mailto:sec-of-state.ps@education.gov.uk" TargetMode="External"/><Relationship Id="rId84" Type="http://schemas.openxmlformats.org/officeDocument/2006/relationships/hyperlink" Target="mailto:psrobinwalker@dexeu.gov.uk" TargetMode="External"/><Relationship Id="rId138" Type="http://schemas.openxmlformats.org/officeDocument/2006/relationships/hyperlink" Target="mailto:privateoffice.philliplee@justice.gsi.gov.uk" TargetMode="External"/><Relationship Id="rId159" Type="http://schemas.openxmlformats.org/officeDocument/2006/relationships/hyperlink" Target="mailto:ussofs-privateoffice@mod.uk" TargetMode="External"/><Relationship Id="rId324" Type="http://schemas.openxmlformats.org/officeDocument/2006/relationships/hyperlink" Target="mailto:thetreasurysolicitor@governmentlegal.gov.uk" TargetMode="External"/><Relationship Id="rId345" Type="http://schemas.openxmlformats.org/officeDocument/2006/relationships/hyperlink" Target="http://orr.gov.uk/about-orr/contact-us" TargetMode="External"/><Relationship Id="rId366" Type="http://schemas.openxmlformats.org/officeDocument/2006/relationships/footer" Target="footer1.xml"/><Relationship Id="rId170" Type="http://schemas.openxmlformats.org/officeDocument/2006/relationships/hyperlink" Target="mailto:anne.broome@dft.gsi.gov.uk" TargetMode="External"/><Relationship Id="rId191" Type="http://schemas.openxmlformats.org/officeDocument/2006/relationships/hyperlink" Target="mailto:correspondence@walesoffice.gsi.gov.uk" TargetMode="External"/><Relationship Id="rId205" Type="http://schemas.openxmlformats.org/officeDocument/2006/relationships/hyperlink" Target="http://www.cefas.defra.gov.uk" TargetMode="External"/><Relationship Id="rId226" Type="http://schemas.openxmlformats.org/officeDocument/2006/relationships/hyperlink" Target="mailto:academy.questions@education.gsi.gov.uk" TargetMode="External"/><Relationship Id="rId247" Type="http://schemas.openxmlformats.org/officeDocument/2006/relationships/hyperlink" Target="mailto:contactcivil@legalaid.gsi.gov.uk" TargetMode="External"/><Relationship Id="rId107" Type="http://schemas.openxmlformats.org/officeDocument/2006/relationships/hyperlink" Target="mailto:privateoffice.external@homeoffice.gsi.gov.uk" TargetMode="External"/><Relationship Id="rId268" Type="http://schemas.openxmlformats.org/officeDocument/2006/relationships/hyperlink" Target="http://www.gov.uk/phe" TargetMode="External"/><Relationship Id="rId289" Type="http://schemas.openxmlformats.org/officeDocument/2006/relationships/hyperlink" Target="mailto:enquiries@ipo.gov.uk" TargetMode="External"/><Relationship Id="rId11" Type="http://schemas.openxmlformats.org/officeDocument/2006/relationships/hyperlink" Target="http://www.gov.uk/ago" TargetMode="External"/><Relationship Id="rId32" Type="http://schemas.openxmlformats.org/officeDocument/2006/relationships/hyperlink" Target="mailto:pspatrickmcloughlin@cabinetoffice.gov.uk" TargetMode="External"/><Relationship Id="rId53" Type="http://schemas.openxmlformats.org/officeDocument/2006/relationships/hyperlink" Target="mailto:DefenceSecretary-Group@mod.gov.uk" TargetMode="External"/><Relationship Id="rId74" Type="http://schemas.openxmlformats.org/officeDocument/2006/relationships/hyperlink" Target="mailto:ps.george.eustice@defra.gsi.gov.uk" TargetMode="External"/><Relationship Id="rId128" Type="http://schemas.openxmlformats.org/officeDocument/2006/relationships/hyperlink" Target="mailto:hands@trade.gsi.gov.uk" TargetMode="External"/><Relationship Id="rId149" Type="http://schemas.openxmlformats.org/officeDocument/2006/relationships/hyperlink" Target="mailto:commonsleader@cabinetoffice.gov.uk" TargetMode="External"/><Relationship Id="rId314" Type="http://schemas.openxmlformats.org/officeDocument/2006/relationships/hyperlink" Target="http://www.food.gov.uk" TargetMode="External"/><Relationship Id="rId335" Type="http://schemas.openxmlformats.org/officeDocument/2006/relationships/hyperlink" Target="http://www.ofsted.gov.uk" TargetMode="External"/><Relationship Id="rId356" Type="http://schemas.openxmlformats.org/officeDocument/2006/relationships/hyperlink" Target="http://www.sfo.gov.uk" TargetMode="External"/><Relationship Id="rId5" Type="http://schemas.openxmlformats.org/officeDocument/2006/relationships/webSettings" Target="webSettings.xml"/><Relationship Id="rId95" Type="http://schemas.openxmlformats.org/officeDocument/2006/relationships/hyperlink" Target="http://www.info.doh.gov.uk/contactus.nsf/memo?openform" TargetMode="External"/><Relationship Id="rId160" Type="http://schemas.openxmlformats.org/officeDocument/2006/relationships/hyperlink" Target="https://www.gov.uk/government/organisations/prime-ministers-office-10-downing-street" TargetMode="External"/><Relationship Id="rId181" Type="http://schemas.openxmlformats.org/officeDocument/2006/relationships/hyperlink" Target="mailto:firstname.surname@hmtreasury.gsi.gov.uk" TargetMode="External"/><Relationship Id="rId216" Type="http://schemas.openxmlformats.org/officeDocument/2006/relationships/hyperlink" Target="http://www.gov.uk/government/organisations/defence-electronics-and-components-agency" TargetMode="External"/><Relationship Id="rId237" Type="http://schemas.openxmlformats.org/officeDocument/2006/relationships/hyperlink" Target="http://www.forestresearch.gov.uk" TargetMode="External"/><Relationship Id="rId258" Type="http://schemas.openxmlformats.org/officeDocument/2006/relationships/hyperlink" Target="mailto:ministers@education.gov.uk" TargetMode="External"/><Relationship Id="rId279" Type="http://schemas.openxmlformats.org/officeDocument/2006/relationships/hyperlink" Target="http://www.gov.uk/rpa" TargetMode="External"/><Relationship Id="rId22" Type="http://schemas.openxmlformats.org/officeDocument/2006/relationships/hyperlink" Target="mailto:mpst.johnson@beis.gov.uk" TargetMode="External"/><Relationship Id="rId43" Type="http://schemas.openxmlformats.org/officeDocument/2006/relationships/hyperlink" Target="mailto:enquiries@culture.gov.uk" TargetMode="External"/><Relationship Id="rId64" Type="http://schemas.openxmlformats.org/officeDocument/2006/relationships/hyperlink" Target="mailto:gibb.ps@education.gov.uk" TargetMode="External"/><Relationship Id="rId118" Type="http://schemas.openxmlformats.org/officeDocument/2006/relationships/hyperlink" Target="mailto:privateoffice.external@homeoffice.gsi.gov.uk" TargetMode="External"/><Relationship Id="rId139" Type="http://schemas.openxmlformats.org/officeDocument/2006/relationships/hyperlink" Target="mailto:privateoffice@advocategeneral.gsi.gov.uk" TargetMode="External"/><Relationship Id="rId290" Type="http://schemas.openxmlformats.org/officeDocument/2006/relationships/hyperlink" Target="http://www.bis.gov.uk/transparency" TargetMode="External"/><Relationship Id="rId304" Type="http://schemas.openxmlformats.org/officeDocument/2006/relationships/hyperlink" Target="http://www.charitycommission.gov.uk" TargetMode="External"/><Relationship Id="rId325" Type="http://schemas.openxmlformats.org/officeDocument/2006/relationships/hyperlink" Target="http://www.landregistry.gov.uk" TargetMode="External"/><Relationship Id="rId346" Type="http://schemas.openxmlformats.org/officeDocument/2006/relationships/hyperlink" Target="http://www.ofwat.gov.uk" TargetMode="External"/><Relationship Id="rId367" Type="http://schemas.openxmlformats.org/officeDocument/2006/relationships/footer" Target="footer2.xml"/><Relationship Id="rId85" Type="http://schemas.openxmlformats.org/officeDocument/2006/relationships/hyperlink" Target="mailto:psstevebaker@dexeu.gov.uk" TargetMode="External"/><Relationship Id="rId150" Type="http://schemas.openxmlformats.org/officeDocument/2006/relationships/hyperlink" Target="mailto:commonsleader@cabinetoffice.gov.uk" TargetMode="External"/><Relationship Id="rId171" Type="http://schemas.openxmlformats.org/officeDocument/2006/relationships/hyperlink" Target="mailto:james.langston@dft.gsi.gov.uk" TargetMode="External"/><Relationship Id="rId192" Type="http://schemas.openxmlformats.org/officeDocument/2006/relationships/hyperlink" Target="mailto:secretary.state@walesoffice.gsi.gov.uk" TargetMode="External"/><Relationship Id="rId206" Type="http://schemas.openxmlformats.org/officeDocument/2006/relationships/hyperlink" Target="http://www.cefas.defra.gov.uk" TargetMode="External"/><Relationship Id="rId227" Type="http://schemas.openxmlformats.org/officeDocument/2006/relationships/hyperlink" Target="mailto:info@sfa.bis.gov.uk" TargetMode="External"/><Relationship Id="rId248" Type="http://schemas.openxmlformats.org/officeDocument/2006/relationships/hyperlink" Target="http://www.dft.gov.uk/mca" TargetMode="External"/><Relationship Id="rId269" Type="http://schemas.openxmlformats.org/officeDocument/2006/relationships/hyperlink" Target="mailto:enquiries@phe.gov.uk" TargetMode="External"/><Relationship Id="rId12" Type="http://schemas.openxmlformats.org/officeDocument/2006/relationships/hyperlink" Target="mailto:correspondence@attorneygeneral.gsi.gov.uk" TargetMode="External"/><Relationship Id="rId33" Type="http://schemas.openxmlformats.org/officeDocument/2006/relationships/hyperlink" Target="http://www.communities.gov.uk" TargetMode="External"/><Relationship Id="rId108" Type="http://schemas.openxmlformats.org/officeDocument/2006/relationships/hyperlink" Target="https://www.gov.uk/government/organisations/uk-visas-and-immigration" TargetMode="External"/><Relationship Id="rId129" Type="http://schemas.openxmlformats.org/officeDocument/2006/relationships/hyperlink" Target="mailto:fairhead@trade.gsi.gov.uk" TargetMode="External"/><Relationship Id="rId280" Type="http://schemas.openxmlformats.org/officeDocument/2006/relationships/hyperlink" Target="mailto:csc@rpa.gsi.gov.uk" TargetMode="External"/><Relationship Id="rId315" Type="http://schemas.openxmlformats.org/officeDocument/2006/relationships/hyperlink" Target="http://www.food.gov.uk" TargetMode="External"/><Relationship Id="rId336" Type="http://schemas.openxmlformats.org/officeDocument/2006/relationships/hyperlink" Target="http://www.ofsted.gov.uk" TargetMode="External"/><Relationship Id="rId357" Type="http://schemas.openxmlformats.org/officeDocument/2006/relationships/hyperlink" Target="mailto:public.enquiries@sfo.gsi.gov.uk" TargetMode="External"/><Relationship Id="rId54" Type="http://schemas.openxmlformats.org/officeDocument/2006/relationships/hyperlink" Target="mailto:MinAF-PrivateOffice@mod.gov.uk" TargetMode="External"/><Relationship Id="rId75" Type="http://schemas.openxmlformats.org/officeDocument/2006/relationships/hyperlink" Target="mailto:ps.therese.coffey@defra.gsi.gov.uk" TargetMode="External"/><Relationship Id="rId96" Type="http://schemas.openxmlformats.org/officeDocument/2006/relationships/hyperlink" Target="http://www.info.doh.gov.uk/contactus.nsf/memo?openform" TargetMode="External"/><Relationship Id="rId140" Type="http://schemas.openxmlformats.org/officeDocument/2006/relationships/hyperlink" Target="mailto:parly.section@nio.gov.uk" TargetMode="External"/><Relationship Id="rId161" Type="http://schemas.openxmlformats.org/officeDocument/2006/relationships/hyperlink" Target="http://www.gov.uk/scotland-office" TargetMode="External"/><Relationship Id="rId182" Type="http://schemas.openxmlformats.org/officeDocument/2006/relationships/hyperlink" Target="mailto:PQs@hmtreasury.gsi.gov.uk" TargetMode="External"/><Relationship Id="rId217" Type="http://schemas.openxmlformats.org/officeDocument/2006/relationships/hyperlink" Target="mailto:decainfo@deca.mod.uk" TargetMode="External"/><Relationship Id="rId6" Type="http://schemas.openxmlformats.org/officeDocument/2006/relationships/footnotes" Target="footnotes.xml"/><Relationship Id="rId238" Type="http://schemas.openxmlformats.org/officeDocument/2006/relationships/hyperlink" Target="http://www.justice.gov.uk/about/noms" TargetMode="External"/><Relationship Id="rId259" Type="http://schemas.openxmlformats.org/officeDocument/2006/relationships/hyperlink" Target="http://www.justice.gov.uk/about/opg" TargetMode="External"/><Relationship Id="rId23" Type="http://schemas.openxmlformats.org/officeDocument/2006/relationships/hyperlink" Target="mailto:mpst.perry@beis.gov.uk" TargetMode="External"/><Relationship Id="rId119" Type="http://schemas.openxmlformats.org/officeDocument/2006/relationships/hyperlink" Target="http://www.gov.uk/government/organisations/department-for-international-development" TargetMode="External"/><Relationship Id="rId270" Type="http://schemas.openxmlformats.org/officeDocument/2006/relationships/hyperlink" Target="http://www.qeiicc.co.uk" TargetMode="External"/><Relationship Id="rId291" Type="http://schemas.openxmlformats.org/officeDocument/2006/relationships/hyperlink" Target="mailto:info@ukspaceagency.bis.gsi.gov.uk" TargetMode="External"/><Relationship Id="rId305" Type="http://schemas.openxmlformats.org/officeDocument/2006/relationships/hyperlink" Target="http://forms.charitycommission.gov.uk/enquiry-intro/" TargetMode="External"/><Relationship Id="rId326" Type="http://schemas.openxmlformats.org/officeDocument/2006/relationships/hyperlink" Target="mailto:customersupport@landregistry.gov.uk" TargetMode="External"/><Relationship Id="rId347" Type="http://schemas.openxmlformats.org/officeDocument/2006/relationships/hyperlink" Target="http://www.ofwat.gov.uk" TargetMode="External"/><Relationship Id="rId44" Type="http://schemas.openxmlformats.org/officeDocument/2006/relationships/hyperlink" Target="mailto:parliamentarybranch@culture.gov.uk" TargetMode="External"/><Relationship Id="rId65" Type="http://schemas.openxmlformats.org/officeDocument/2006/relationships/hyperlink" Target="mailto:halfon.ps@education.gov.uk" TargetMode="External"/><Relationship Id="rId86" Type="http://schemas.openxmlformats.org/officeDocument/2006/relationships/hyperlink" Target="http://www.gov.uk/government/organisations/fco" TargetMode="External"/><Relationship Id="rId130" Type="http://schemas.openxmlformats.org/officeDocument/2006/relationships/hyperlink" Target="mailto:garnier@trade.gsi.gov.uk" TargetMode="External"/><Relationship Id="rId151" Type="http://schemas.openxmlformats.org/officeDocument/2006/relationships/hyperlink" Target="mailto:commonsleader@cabinetoffice.gov.uk" TargetMode="External"/><Relationship Id="rId368" Type="http://schemas.openxmlformats.org/officeDocument/2006/relationships/fontTable" Target="fontTable.xml"/><Relationship Id="rId172" Type="http://schemas.openxmlformats.org/officeDocument/2006/relationships/hyperlink" Target="mailto:phil.dreeling@dft.gsi.gov.uk" TargetMode="External"/><Relationship Id="rId193" Type="http://schemas.openxmlformats.org/officeDocument/2006/relationships/hyperlink" Target="mailto:UKG.Ministers@walesoffice.gsi.gov.uk" TargetMode="External"/><Relationship Id="rId207" Type="http://schemas.openxmlformats.org/officeDocument/2006/relationships/hyperlink" Target="mailto:CMBOffice@cefas.co.uk" TargetMode="External"/><Relationship Id="rId228" Type="http://schemas.openxmlformats.org/officeDocument/2006/relationships/hyperlink" Target="http://www.fcoservices.gov.uk" TargetMode="External"/><Relationship Id="rId249" Type="http://schemas.openxmlformats.org/officeDocument/2006/relationships/hyperlink" Target="http://www.dft.gov.uk/mca" TargetMode="External"/><Relationship Id="rId13" Type="http://schemas.openxmlformats.org/officeDocument/2006/relationships/hyperlink" Target="mailto:firstname.surname@attorneygeneral.gsi.gov.uk" TargetMode="External"/><Relationship Id="rId109" Type="http://schemas.openxmlformats.org/officeDocument/2006/relationships/hyperlink" Target="https://www.gov.uk/government/organisations/immigration-enforcement" TargetMode="External"/><Relationship Id="rId260" Type="http://schemas.openxmlformats.org/officeDocument/2006/relationships/hyperlink" Target="http://www.justice.gov.uk/about/opg" TargetMode="External"/><Relationship Id="rId281" Type="http://schemas.openxmlformats.org/officeDocument/2006/relationships/hyperlink" Target="http://www.gov.uk/sta" TargetMode="External"/><Relationship Id="rId316" Type="http://schemas.openxmlformats.org/officeDocument/2006/relationships/hyperlink" Target="mailto:helpline@foodstandards.gsi.gov.uk" TargetMode="External"/><Relationship Id="rId337" Type="http://schemas.openxmlformats.org/officeDocument/2006/relationships/hyperlink" Target="mailto:enquiries@ofsted.gov.uk" TargetMode="External"/><Relationship Id="rId34" Type="http://schemas.openxmlformats.org/officeDocument/2006/relationships/hyperlink" Target="mailto:firstname.lastname@communities.gsi.gov.uk" TargetMode="External"/><Relationship Id="rId55" Type="http://schemas.openxmlformats.org/officeDocument/2006/relationships/hyperlink" Target="mailto:-PrivateOffice@mod.gov.uk" TargetMode="External"/><Relationship Id="rId76" Type="http://schemas.openxmlformats.org/officeDocument/2006/relationships/hyperlink" Target="mailto:ps.lord.gardiner@defra.gsi.gov.uk" TargetMode="External"/><Relationship Id="rId97" Type="http://schemas.openxmlformats.org/officeDocument/2006/relationships/hyperlink" Target="mailto:ben.sneddon@dh.gsi.gov.uk" TargetMode="External"/><Relationship Id="rId120" Type="http://schemas.openxmlformats.org/officeDocument/2006/relationships/hyperlink" Target="mailto:firstinitial-surname@dfid.gsx.gov.uk" TargetMode="External"/><Relationship Id="rId141" Type="http://schemas.openxmlformats.org/officeDocument/2006/relationships/hyperlink" Target="mailto:sos.brokenshire@nio.gov.uk" TargetMode="External"/><Relationship Id="rId358" Type="http://schemas.openxmlformats.org/officeDocument/2006/relationships/hyperlink" Target="mailto:pressofficer@dmo.gsi.gov.uk" TargetMode="External"/><Relationship Id="rId7" Type="http://schemas.openxmlformats.org/officeDocument/2006/relationships/endnotes" Target="endnotes.xml"/><Relationship Id="rId162" Type="http://schemas.openxmlformats.org/officeDocument/2006/relationships/hyperlink" Target="mailto:secretaryofstate@scotlandoffice.gsi.gov.uk" TargetMode="External"/><Relationship Id="rId183" Type="http://schemas.openxmlformats.org/officeDocument/2006/relationships/hyperlink" Target="mailto:public.enquiries@hmtreasury.gsi.gov.uk" TargetMode="External"/><Relationship Id="rId218" Type="http://schemas.openxmlformats.org/officeDocument/2006/relationships/hyperlink" Target="http://www.dstl.gov.uk" TargetMode="External"/><Relationship Id="rId239" Type="http://schemas.openxmlformats.org/officeDocument/2006/relationships/hyperlink" Target="https://www.gov.uk/government/organisations/her-majestys-prison-and-probation-service" TargetMode="External"/><Relationship Id="rId250" Type="http://schemas.openxmlformats.org/officeDocument/2006/relationships/hyperlink" Target="mailto:infoline@mcga.gov.uk" TargetMode="External"/><Relationship Id="rId271" Type="http://schemas.openxmlformats.org/officeDocument/2006/relationships/hyperlink" Target="http://www.qeiicentre.london/" TargetMode="External"/><Relationship Id="rId292" Type="http://schemas.openxmlformats.org/officeDocument/2006/relationships/hyperlink" Target="http://www.voa.gov.uk" TargetMode="External"/><Relationship Id="rId306" Type="http://schemas.openxmlformats.org/officeDocument/2006/relationships/hyperlink" Target="http://www.dmo.gov.uk" TargetMode="External"/><Relationship Id="rId24" Type="http://schemas.openxmlformats.org/officeDocument/2006/relationships/hyperlink" Target="mailto:mpst.henley@beis.gov.uk" TargetMode="External"/><Relationship Id="rId45" Type="http://schemas.openxmlformats.org/officeDocument/2006/relationships/hyperlink" Target="mailto:secretary.statesoffice@culture.gov.uk" TargetMode="External"/><Relationship Id="rId66" Type="http://schemas.openxmlformats.org/officeDocument/2006/relationships/hyperlink" Target="mailto:mpst.Johnson@beis.gov.uk" TargetMode="External"/><Relationship Id="rId87" Type="http://schemas.openxmlformats.org/officeDocument/2006/relationships/hyperlink" Target="mailto:firstname.surname@fco.gsi.gov.uk" TargetMode="External"/><Relationship Id="rId110" Type="http://schemas.openxmlformats.org/officeDocument/2006/relationships/hyperlink" Target="https://www.gov.uk/government/organisations/border-force" TargetMode="External"/><Relationship Id="rId131" Type="http://schemas.openxmlformats.org/officeDocument/2006/relationships/hyperlink" Target="http://www.justice.gov.uk" TargetMode="External"/><Relationship Id="rId327" Type="http://schemas.openxmlformats.org/officeDocument/2006/relationships/hyperlink" Target="http://www.hmrc.gov.uk" TargetMode="External"/><Relationship Id="rId348" Type="http://schemas.openxmlformats.org/officeDocument/2006/relationships/hyperlink" Target="mailto:mailbox@ofwat.gsi.gov.uk" TargetMode="External"/><Relationship Id="rId369" Type="http://schemas.microsoft.com/office/2011/relationships/people" Target="people.xml"/><Relationship Id="rId152" Type="http://schemas.openxmlformats.org/officeDocument/2006/relationships/hyperlink" Target="http://www.gov.uk/government/organisations/office-of-the-leader-of-the-house-of-lords" TargetMode="External"/><Relationship Id="rId173" Type="http://schemas.openxmlformats.org/officeDocument/2006/relationships/hyperlink" Target="mailto:Dft.ministers@dft.gsi.gov.uk" TargetMode="External"/><Relationship Id="rId194" Type="http://schemas.openxmlformats.org/officeDocument/2006/relationships/hyperlink" Target="mailto:UKG.Ministers@walesoffice.gsi.gov.uk" TargetMode="External"/><Relationship Id="rId208" Type="http://schemas.openxmlformats.org/officeDocument/2006/relationships/hyperlink" Target="http://www.companieshouse.gov.uk" TargetMode="External"/><Relationship Id="rId229" Type="http://schemas.openxmlformats.org/officeDocument/2006/relationships/hyperlink" Target="mailto:fco.services@fco.gov.uk" TargetMode="External"/><Relationship Id="rId240" Type="http://schemas.openxmlformats.org/officeDocument/2006/relationships/hyperlink" Target="mailto:public.enquiries@noms.gsi.gov.uk" TargetMode="External"/><Relationship Id="rId261" Type="http://schemas.openxmlformats.org/officeDocument/2006/relationships/hyperlink" Target="mailto:customerservices@publicguardian.gsi.gov.uk" TargetMode="External"/><Relationship Id="rId14" Type="http://schemas.openxmlformats.org/officeDocument/2006/relationships/hyperlink" Target="mailto:andrea.dowsett@attorneygeneral.gsi.gov.uk" TargetMode="External"/><Relationship Id="rId35" Type="http://schemas.openxmlformats.org/officeDocument/2006/relationships/hyperlink" Target="mailto:paulb.smith@communities.gsi.gov.uk" TargetMode="External"/><Relationship Id="rId56" Type="http://schemas.openxmlformats.org/officeDocument/2006/relationships/hyperlink" Target="mailto:MinDVRP-PrivateOffice@mod.gov.uk" TargetMode="External"/><Relationship Id="rId77" Type="http://schemas.openxmlformats.org/officeDocument/2006/relationships/hyperlink" Target="http://www.gov.uk/dexeu" TargetMode="External"/><Relationship Id="rId100" Type="http://schemas.openxmlformats.org/officeDocument/2006/relationships/hyperlink" Target="mailto:psphpc@dh.gsi.gov.uk" TargetMode="External"/><Relationship Id="rId282" Type="http://schemas.openxmlformats.org/officeDocument/2006/relationships/hyperlink" Target="mailto:assessments@education.gov.uk" TargetMode="External"/><Relationship Id="rId317" Type="http://schemas.openxmlformats.org/officeDocument/2006/relationships/hyperlink" Target="mailto:FE.England@forestry.gsi.gov.uk" TargetMode="External"/><Relationship Id="rId338" Type="http://schemas.openxmlformats.org/officeDocument/2006/relationships/hyperlink" Target="http://www.ofgem.gov.uk" TargetMode="External"/><Relationship Id="rId359" Type="http://schemas.openxmlformats.org/officeDocument/2006/relationships/hyperlink" Target="http://www.statisticsauthority.gov.uk" TargetMode="External"/><Relationship Id="rId8" Type="http://schemas.openxmlformats.org/officeDocument/2006/relationships/image" Target="media/image1.png"/><Relationship Id="rId98" Type="http://schemas.openxmlformats.org/officeDocument/2006/relationships/hyperlink" Target="mailto:mb-sofs@dh.gsi.gov.uk" TargetMode="External"/><Relationship Id="rId121" Type="http://schemas.openxmlformats.org/officeDocument/2006/relationships/hyperlink" Target="mailto:Correspondence-Unit@DFID.gov.uk" TargetMode="External"/><Relationship Id="rId142" Type="http://schemas.openxmlformats.org/officeDocument/2006/relationships/hyperlink" Target="mailto:sos.brokenshire@nio.gov.uk" TargetMode="External"/><Relationship Id="rId163" Type="http://schemas.openxmlformats.org/officeDocument/2006/relationships/hyperlink" Target="mailto:firstname.surname@scotlandoffice.gsi.gov.uk" TargetMode="External"/><Relationship Id="rId184" Type="http://schemas.openxmlformats.org/officeDocument/2006/relationships/hyperlink" Target="mailto:Chancellor.correspondence@hmtreasury.gsi.gov.uk" TargetMode="External"/><Relationship Id="rId219" Type="http://schemas.openxmlformats.org/officeDocument/2006/relationships/hyperlink" Target="http://www.dstl.gov.uk" TargetMode="External"/><Relationship Id="rId370" Type="http://schemas.openxmlformats.org/officeDocument/2006/relationships/theme" Target="theme/theme1.xml"/><Relationship Id="rId230" Type="http://schemas.openxmlformats.org/officeDocument/2006/relationships/hyperlink" Target="http://www.forestry.gov.uk" TargetMode="External"/><Relationship Id="rId251" Type="http://schemas.openxmlformats.org/officeDocument/2006/relationships/hyperlink" Target="http://www.mhra.gov.uk" TargetMode="External"/><Relationship Id="rId25" Type="http://schemas.openxmlformats.org/officeDocument/2006/relationships/hyperlink" Target="mailto:mpst.james@beis.gov.uk" TargetMode="External"/><Relationship Id="rId46" Type="http://schemas.openxmlformats.org/officeDocument/2006/relationships/hyperlink" Target="mailto:minister.digital@culture.gov.uk" TargetMode="External"/><Relationship Id="rId67" Type="http://schemas.openxmlformats.org/officeDocument/2006/relationships/hyperlink" Target="mailto:timpson.ps@education.gov.uk" TargetMode="External"/><Relationship Id="rId272" Type="http://schemas.openxmlformats.org/officeDocument/2006/relationships/hyperlink" Target="mailto:info@qeiicentre.london" TargetMode="External"/><Relationship Id="rId293" Type="http://schemas.openxmlformats.org/officeDocument/2006/relationships/hyperlink" Target="http://www.voa.gov.uk" TargetMode="External"/><Relationship Id="rId307" Type="http://schemas.openxmlformats.org/officeDocument/2006/relationships/hyperlink" Target="http://www.dmo.gov.uk" TargetMode="External"/><Relationship Id="rId328" Type="http://schemas.openxmlformats.org/officeDocument/2006/relationships/hyperlink" Target="http://www.hmrc.gov.uk" TargetMode="External"/><Relationship Id="rId349" Type="http://schemas.openxmlformats.org/officeDocument/2006/relationships/hyperlink" Target="http://www.ordnancesurvey.co.uk" TargetMode="External"/><Relationship Id="rId88" Type="http://schemas.openxmlformats.org/officeDocument/2006/relationships/hyperlink" Target="mailto:fcocorrespondence@fco.gsi.gov.uk" TargetMode="External"/><Relationship Id="rId111" Type="http://schemas.openxmlformats.org/officeDocument/2006/relationships/hyperlink" Target="https://www.gov.uk/government/organisations/hm-passport-office" TargetMode="External"/><Relationship Id="rId132" Type="http://schemas.openxmlformats.org/officeDocument/2006/relationships/hyperlink" Target="mailto:firstname.surname@justice.gov.uk" TargetMode="External"/><Relationship Id="rId153" Type="http://schemas.openxmlformats.org/officeDocument/2006/relationships/hyperlink" Target="mailto:psleaderofthelords@cabinetoffice.gov.uk" TargetMode="External"/><Relationship Id="rId174" Type="http://schemas.openxmlformats.org/officeDocument/2006/relationships/hyperlink" Target="mailto:nicholas.smith@dft.gsi.gov.uk" TargetMode="External"/><Relationship Id="rId195" Type="http://schemas.openxmlformats.org/officeDocument/2006/relationships/hyperlink" Target="http://www.dwp.gov.uk" TargetMode="External"/><Relationship Id="rId209" Type="http://schemas.openxmlformats.org/officeDocument/2006/relationships/hyperlink" Target="http://www.companieshouse.gov.uk" TargetMode="External"/><Relationship Id="rId360" Type="http://schemas.openxmlformats.org/officeDocument/2006/relationships/hyperlink" Target="http://www.statisticsauthority.gov.uk" TargetMode="External"/><Relationship Id="rId220" Type="http://schemas.openxmlformats.org/officeDocument/2006/relationships/hyperlink" Target="mailto:central-enquiries@dstl.gov.uk" TargetMode="External"/><Relationship Id="rId241" Type="http://schemas.openxmlformats.org/officeDocument/2006/relationships/hyperlink" Target="http://www.justice.gov.uk/about/hmcts" TargetMode="External"/><Relationship Id="rId15" Type="http://schemas.openxmlformats.org/officeDocument/2006/relationships/hyperlink" Target="mailto:correspondence@attorneygeneral.gsi.gov.uk" TargetMode="External"/><Relationship Id="rId36" Type="http://schemas.openxmlformats.org/officeDocument/2006/relationships/hyperlink" Target="mailto:luke.stephens@communities.gsi.gov.uk" TargetMode="External"/><Relationship Id="rId57" Type="http://schemas.openxmlformats.org/officeDocument/2006/relationships/hyperlink" Target="mailto:mindp-privateoffice@mod.gov.uk" TargetMode="External"/><Relationship Id="rId262" Type="http://schemas.openxmlformats.org/officeDocument/2006/relationships/hyperlink" Target="https://www.gov.uk/government/organisations/planning-inspectorate" TargetMode="External"/><Relationship Id="rId283" Type="http://schemas.openxmlformats.org/officeDocument/2006/relationships/hyperlink" Target="mailto:pressofficer@dmo.gsi.gov.uk" TargetMode="External"/><Relationship Id="rId318" Type="http://schemas.openxmlformats.org/officeDocument/2006/relationships/hyperlink" Target="http://www.gad.gov.uk" TargetMode="External"/><Relationship Id="rId339" Type="http://schemas.openxmlformats.org/officeDocument/2006/relationships/hyperlink" Target="http://www.ofgem.gov.uk" TargetMode="External"/><Relationship Id="rId10" Type="http://schemas.openxmlformats.org/officeDocument/2006/relationships/hyperlink" Target="mailto:proprietyandethicsteam@cabinetoffice.gov.uk" TargetMode="External"/><Relationship Id="rId31" Type="http://schemas.openxmlformats.org/officeDocument/2006/relationships/hyperlink" Target="mailto:pschrisskidmore@cabinetoffice.gov.uk" TargetMode="External"/><Relationship Id="rId52" Type="http://schemas.openxmlformats.org/officeDocument/2006/relationships/hyperlink" Target="mailto:DefenceSecretary-Group@mod.gov.uk" TargetMode="External"/><Relationship Id="rId73" Type="http://schemas.openxmlformats.org/officeDocument/2006/relationships/hyperlink" Target="mailto:secretary.state@defra.gsi.gov.uk" TargetMode="External"/><Relationship Id="rId78" Type="http://schemas.openxmlformats.org/officeDocument/2006/relationships/hyperlink" Target="mailto:firstname.lastname@dexeu.gov.uk" TargetMode="External"/><Relationship Id="rId94" Type="http://schemas.openxmlformats.org/officeDocument/2006/relationships/hyperlink" Target="mailto:firstname.surname@dh.gsi.gov.uk" TargetMode="External"/><Relationship Id="rId99" Type="http://schemas.openxmlformats.org/officeDocument/2006/relationships/hyperlink" Target="mailto:MSHEALTH@dh.gsi.gov.uk" TargetMode="External"/><Relationship Id="rId101" Type="http://schemas.openxmlformats.org/officeDocument/2006/relationships/hyperlink" Target="mailto:PSCMH@dh.gsi.gov.uk" TargetMode="External"/><Relationship Id="rId122" Type="http://schemas.openxmlformats.org/officeDocument/2006/relationships/hyperlink" Target="mailto:psstewart@dfid.gov.uk" TargetMode="External"/><Relationship Id="rId143" Type="http://schemas.openxmlformats.org/officeDocument/2006/relationships/hyperlink" Target="mailto:min.smith@nio.gov.uk" TargetMode="External"/><Relationship Id="rId148" Type="http://schemas.openxmlformats.org/officeDocument/2006/relationships/hyperlink" Target="mailto:firstname.surname@cabinetoffice.gov.uk" TargetMode="External"/><Relationship Id="rId164" Type="http://schemas.openxmlformats.org/officeDocument/2006/relationships/hyperlink" Target="mailto:parly.section@nio.gov.uk" TargetMode="External"/><Relationship Id="rId169" Type="http://schemas.openxmlformats.org/officeDocument/2006/relationships/hyperlink" Target="mailto:firstname.surname@dft.gsi.gov.uk" TargetMode="External"/><Relationship Id="rId185" Type="http://schemas.openxmlformats.org/officeDocument/2006/relationships/hyperlink" Target="mailto:CST.correspondence@hmtreasury.gsi.gov.uk" TargetMode="External"/><Relationship Id="rId334" Type="http://schemas.openxmlformats.org/officeDocument/2006/relationships/hyperlink" Target="http://www.nsandi.com" TargetMode="External"/><Relationship Id="rId350" Type="http://schemas.openxmlformats.org/officeDocument/2006/relationships/hyperlink" Target="http://www.ordnancesurvey.co.uk" TargetMode="External"/><Relationship Id="rId355" Type="http://schemas.openxmlformats.org/officeDocument/2006/relationships/hyperlink" Target="http://www.sfo.gov.uk" TargetMode="External"/><Relationship Id="rId4" Type="http://schemas.openxmlformats.org/officeDocument/2006/relationships/settings" Target="settings.xml"/><Relationship Id="rId9" Type="http://schemas.openxmlformats.org/officeDocument/2006/relationships/hyperlink" Target="https://www.gov.uk/government/publications/government-ministers-and-responsibilities" TargetMode="External"/><Relationship Id="rId180" Type="http://schemas.openxmlformats.org/officeDocument/2006/relationships/hyperlink" Target="https://www.gov.uk/government/organisations/hm-treasury" TargetMode="External"/><Relationship Id="rId210" Type="http://schemas.openxmlformats.org/officeDocument/2006/relationships/hyperlink" Target="mailto:enquiries@companieshouse.gov.uk" TargetMode="External"/><Relationship Id="rId215" Type="http://schemas.openxmlformats.org/officeDocument/2006/relationships/hyperlink" Target="http://www.cps.gov.uk" TargetMode="External"/><Relationship Id="rId236" Type="http://schemas.openxmlformats.org/officeDocument/2006/relationships/hyperlink" Target="http://www.forestresearch.gov.uk" TargetMode="External"/><Relationship Id="rId257" Type="http://schemas.openxmlformats.org/officeDocument/2006/relationships/hyperlink" Target="http://www.gov.uk/nctl" TargetMode="External"/><Relationship Id="rId278" Type="http://schemas.openxmlformats.org/officeDocument/2006/relationships/hyperlink" Target="mailto:hq@royalparks.gsi.gov.uk" TargetMode="External"/><Relationship Id="rId26" Type="http://schemas.openxmlformats.org/officeDocument/2006/relationships/hyperlink" Target="mailto:mpst.norman@beis.gov.uk" TargetMode="External"/><Relationship Id="rId231" Type="http://schemas.openxmlformats.org/officeDocument/2006/relationships/hyperlink" Target="http://www.forestry.gov.uk" TargetMode="External"/><Relationship Id="rId252" Type="http://schemas.openxmlformats.org/officeDocument/2006/relationships/hyperlink" Target="http://www.mhra.gov.uk" TargetMode="External"/><Relationship Id="rId273" Type="http://schemas.openxmlformats.org/officeDocument/2006/relationships/hyperlink" Target="http://www.royalparks.org.uk" TargetMode="External"/><Relationship Id="rId294" Type="http://schemas.openxmlformats.org/officeDocument/2006/relationships/hyperlink" Target="mailto:customerservices@voa.gsi.gov.uk" TargetMode="External"/><Relationship Id="rId308" Type="http://schemas.openxmlformats.org/officeDocument/2006/relationships/hyperlink" Target="mailto:crnd@dmo.gsi.gov.uk" TargetMode="External"/><Relationship Id="rId329" Type="http://schemas.openxmlformats.org/officeDocument/2006/relationships/hyperlink" Target="http://www.nationalarchives.gov.uk" TargetMode="External"/><Relationship Id="rId47" Type="http://schemas.openxmlformats.org/officeDocument/2006/relationships/hyperlink" Target="mailto:minister-arts-heritage-tourism@culture.gov.uk" TargetMode="External"/><Relationship Id="rId68" Type="http://schemas.openxmlformats.org/officeDocument/2006/relationships/hyperlink" Target="mailto:agnew.ps@education.gov.uk" TargetMode="External"/><Relationship Id="rId89" Type="http://schemas.openxmlformats.org/officeDocument/2006/relationships/hyperlink" Target="mailto:Private.OfficeGSI@fco.gsi.gov.uk" TargetMode="External"/><Relationship Id="rId112" Type="http://schemas.openxmlformats.org/officeDocument/2006/relationships/hyperlink" Target="mailto:Ministerforimmigration@homeoffice.gsi.gov.uk" TargetMode="External"/><Relationship Id="rId133" Type="http://schemas.openxmlformats.org/officeDocument/2006/relationships/hyperlink" Target="mailto:general.queries@justice.gsi.gov.uk" TargetMode="External"/><Relationship Id="rId154" Type="http://schemas.openxmlformats.org/officeDocument/2006/relationships/hyperlink" Target="mailto:firstname.surname@cabinetoffice.gov.uk" TargetMode="External"/><Relationship Id="rId175" Type="http://schemas.openxmlformats.org/officeDocument/2006/relationships/hyperlink" Target="mailto:TransportSecretary@dft.gsi.gov.uk" TargetMode="External"/><Relationship Id="rId340" Type="http://schemas.openxmlformats.org/officeDocument/2006/relationships/hyperlink" Target="http://www.ofqual.gov.uk" TargetMode="External"/><Relationship Id="rId361" Type="http://schemas.openxmlformats.org/officeDocument/2006/relationships/hyperlink" Target="mailto:authority.enquiries@statistics.gsi.gov.uk" TargetMode="External"/><Relationship Id="rId196" Type="http://schemas.openxmlformats.org/officeDocument/2006/relationships/hyperlink" Target="mailto:howard.sargent@dwp.gsi.gov.uk" TargetMode="External"/><Relationship Id="rId200" Type="http://schemas.openxmlformats.org/officeDocument/2006/relationships/hyperlink" Target="mailto:minister.disabledpeople@dwp.gsi.gov.uk" TargetMode="External"/><Relationship Id="rId16" Type="http://schemas.openxmlformats.org/officeDocument/2006/relationships/hyperlink" Target="mailto:privateoffice@attorneygeneral.gsi.gov.uk" TargetMode="External"/><Relationship Id="rId221" Type="http://schemas.openxmlformats.org/officeDocument/2006/relationships/hyperlink" Target="http://www.dvla.gov.uk" TargetMode="External"/><Relationship Id="rId242" Type="http://schemas.openxmlformats.org/officeDocument/2006/relationships/hyperlink" Target="http://www.justice.gov.uk/about/hmcts" TargetMode="External"/><Relationship Id="rId263" Type="http://schemas.openxmlformats.org/officeDocument/2006/relationships/hyperlink" Target="http://www.planningportal.gov.uk/planning/planninginspectorate" TargetMode="External"/><Relationship Id="rId284" Type="http://schemas.openxmlformats.org/officeDocument/2006/relationships/hyperlink" Target="http://www.ukho.gov.uk" TargetMode="External"/><Relationship Id="rId319" Type="http://schemas.openxmlformats.org/officeDocument/2006/relationships/hyperlink" Target="http://www.gad.gov.uk" TargetMode="External"/><Relationship Id="rId37" Type="http://schemas.openxmlformats.org/officeDocument/2006/relationships/hyperlink" Target="mailto:sajid.javid@communities.gsi.gov.uk" TargetMode="External"/><Relationship Id="rId58" Type="http://schemas.openxmlformats.org/officeDocument/2006/relationships/hyperlink" Target="http://www.gov.uk/dfe" TargetMode="External"/><Relationship Id="rId79" Type="http://schemas.openxmlformats.org/officeDocument/2006/relationships/hyperlink" Target="mailto:eu.pqs@dexeu.gov.uk" TargetMode="External"/><Relationship Id="rId102" Type="http://schemas.openxmlformats.org/officeDocument/2006/relationships/hyperlink" Target="mailto:lords@dh.gsi.gov.uk" TargetMode="External"/><Relationship Id="rId123" Type="http://schemas.openxmlformats.org/officeDocument/2006/relationships/hyperlink" Target="mailto:psbates@dfid.gov.uk" TargetMode="External"/><Relationship Id="rId144" Type="http://schemas.openxmlformats.org/officeDocument/2006/relationships/hyperlink" Target="http://www.gov.uk/government/organisations/office-of-the-advocate-general-for-scotland" TargetMode="External"/><Relationship Id="rId330" Type="http://schemas.openxmlformats.org/officeDocument/2006/relationships/hyperlink" Target="http://www.nationalarchives.gov.uk" TargetMode="External"/><Relationship Id="rId90" Type="http://schemas.openxmlformats.org/officeDocument/2006/relationships/hyperlink" Target="mailto:PSMinisterAhmadAction@fco.gov.uk" TargetMode="External"/><Relationship Id="rId165" Type="http://schemas.openxmlformats.org/officeDocument/2006/relationships/hyperlink" Target="mailto:SOMinCorr@scotlandoffice.gsi.gov.uk" TargetMode="External"/><Relationship Id="rId186" Type="http://schemas.openxmlformats.org/officeDocument/2006/relationships/hyperlink" Target="mailto:FST.correspondence@hmtreasury.gsi.gov.uk" TargetMode="External"/><Relationship Id="rId351" Type="http://schemas.openxmlformats.org/officeDocument/2006/relationships/hyperlink" Target="mailto:customerservices@ordnancesurvey.co.uk" TargetMode="External"/><Relationship Id="rId211" Type="http://schemas.openxmlformats.org/officeDocument/2006/relationships/hyperlink" Target="http://www.gov.uk/government/organisations/criminal-injuries-compensation-authority" TargetMode="External"/><Relationship Id="rId232" Type="http://schemas.openxmlformats.org/officeDocument/2006/relationships/hyperlink" Target="mailto:enquiries.eastfd@forestry.gsi.gov.uk" TargetMode="External"/><Relationship Id="rId253" Type="http://schemas.openxmlformats.org/officeDocument/2006/relationships/hyperlink" Target="mailto:info@mhra.gsi.gov.uk" TargetMode="External"/><Relationship Id="rId274" Type="http://schemas.openxmlformats.org/officeDocument/2006/relationships/hyperlink" Target="http://www.royalparks.org.uk" TargetMode="External"/><Relationship Id="rId295" Type="http://schemas.openxmlformats.org/officeDocument/2006/relationships/hyperlink" Target="http://www.dft.gov.uk/vca" TargetMode="External"/><Relationship Id="rId309" Type="http://schemas.openxmlformats.org/officeDocument/2006/relationships/hyperlink" Target="http://www.gov.uk/cma" TargetMode="External"/><Relationship Id="rId27" Type="http://schemas.openxmlformats.org/officeDocument/2006/relationships/hyperlink" Target="http://www.cabinetoffice.gov.uk" TargetMode="External"/><Relationship Id="rId48" Type="http://schemas.openxmlformats.org/officeDocument/2006/relationships/hyperlink" Target="mailto:dcmslordsminister@culture.gov.uk" TargetMode="External"/><Relationship Id="rId69" Type="http://schemas.openxmlformats.org/officeDocument/2006/relationships/hyperlink" Target="http://www.gov.uk/defra" TargetMode="External"/><Relationship Id="rId113" Type="http://schemas.openxmlformats.org/officeDocument/2006/relationships/hyperlink" Target="mailto:privateoffice.external@homeoffice.gsi.gov.uk" TargetMode="External"/><Relationship Id="rId134" Type="http://schemas.openxmlformats.org/officeDocument/2006/relationships/hyperlink" Target="https://contact-moj.dsd.io/" TargetMode="External"/><Relationship Id="rId320" Type="http://schemas.openxmlformats.org/officeDocument/2006/relationships/hyperlink" Target="mailto:enquiries@gad.gov.uk" TargetMode="External"/><Relationship Id="rId80" Type="http://schemas.openxmlformats.org/officeDocument/2006/relationships/hyperlink" Target="mailto:correspondence@dexeu.gov.uk" TargetMode="External"/><Relationship Id="rId155" Type="http://schemas.openxmlformats.org/officeDocument/2006/relationships/hyperlink" Target="mailto:COparliamentarybranch@cabinetoffice.gov.uk" TargetMode="External"/><Relationship Id="rId176" Type="http://schemas.openxmlformats.org/officeDocument/2006/relationships/hyperlink" Target="mailto:John.Hayes_MP@dft.gsi.gov.uk" TargetMode="External"/><Relationship Id="rId197" Type="http://schemas.openxmlformats.org/officeDocument/2006/relationships/hyperlink" Target="mailto:ministers@dwp.gsi.gov.uk" TargetMode="External"/><Relationship Id="rId341" Type="http://schemas.openxmlformats.org/officeDocument/2006/relationships/hyperlink" Target="http://www.ofqual.gov.uk" TargetMode="External"/><Relationship Id="rId362" Type="http://schemas.openxmlformats.org/officeDocument/2006/relationships/hyperlink" Target="http://www.supremecourt.gov.uk" TargetMode="External"/><Relationship Id="rId201" Type="http://schemas.openxmlformats.org/officeDocument/2006/relationships/hyperlink" Target="mailto:minister.lords@dwp.gsi.gov.uk" TargetMode="External"/><Relationship Id="rId222" Type="http://schemas.openxmlformats.org/officeDocument/2006/relationships/hyperlink" Target="http://www.dvla.gov.uk" TargetMode="External"/><Relationship Id="rId243" Type="http://schemas.openxmlformats.org/officeDocument/2006/relationships/hyperlink" Target="http://www.insolvency.gov.uk" TargetMode="External"/><Relationship Id="rId264" Type="http://schemas.openxmlformats.org/officeDocument/2006/relationships/hyperlink" Target="https://www.gov.uk/government/organisations/planning-inspectorate" TargetMode="External"/><Relationship Id="rId285" Type="http://schemas.openxmlformats.org/officeDocument/2006/relationships/hyperlink" Target="http://www.ukho.gov.uk" TargetMode="External"/><Relationship Id="rId17" Type="http://schemas.openxmlformats.org/officeDocument/2006/relationships/hyperlink" Target="mailto:privateoffice@attorneygeneral.gsi.gov.uk" TargetMode="External"/><Relationship Id="rId38" Type="http://schemas.openxmlformats.org/officeDocument/2006/relationships/hyperlink" Target="mailto:alok.sharma@communities.gsi.gov.uk" TargetMode="External"/><Relationship Id="rId59" Type="http://schemas.openxmlformats.org/officeDocument/2006/relationships/hyperlink" Target="mailto:firstname.surname@education.gov.uk" TargetMode="External"/><Relationship Id="rId103" Type="http://schemas.openxmlformats.org/officeDocument/2006/relationships/hyperlink" Target="http://www.homeoffice.gov.uk" TargetMode="External"/><Relationship Id="rId124" Type="http://schemas.openxmlformats.org/officeDocument/2006/relationships/hyperlink" Target="mailto:surname@trade.gsi.gov.uk" TargetMode="External"/><Relationship Id="rId310" Type="http://schemas.openxmlformats.org/officeDocument/2006/relationships/hyperlink" Target="http://www.gov.uk/cma" TargetMode="External"/><Relationship Id="rId70" Type="http://schemas.openxmlformats.org/officeDocument/2006/relationships/hyperlink" Target="mailto:firstname.surname@defra.gsi.gov.uk" TargetMode="External"/><Relationship Id="rId91" Type="http://schemas.openxmlformats.org/officeDocument/2006/relationships/hyperlink" Target="mailto:psduncan@fco.gsi.gov.uk" TargetMode="External"/><Relationship Id="rId145" Type="http://schemas.openxmlformats.org/officeDocument/2006/relationships/hyperlink" Target="mailto:privateoffice@advocategeneral.gsi.gov.uk" TargetMode="External"/><Relationship Id="rId166" Type="http://schemas.openxmlformats.org/officeDocument/2006/relationships/hyperlink" Target="mailto:secretaryofstate@scotlandoffice.gsi.gov.uk" TargetMode="External"/><Relationship Id="rId187" Type="http://schemas.openxmlformats.org/officeDocument/2006/relationships/hyperlink" Target="mailto:EST.correspondence@hmtreasury.gsi.gov.uk" TargetMode="External"/><Relationship Id="rId331" Type="http://schemas.openxmlformats.org/officeDocument/2006/relationships/hyperlink" Target="http://www.nationalcrimeagency.gov.uk" TargetMode="External"/><Relationship Id="rId352" Type="http://schemas.openxmlformats.org/officeDocument/2006/relationships/hyperlink" Target="http://www.pwlb.gov.uk" TargetMode="External"/><Relationship Id="rId1" Type="http://schemas.openxmlformats.org/officeDocument/2006/relationships/customXml" Target="../customXml/item1.xml"/><Relationship Id="rId212" Type="http://schemas.openxmlformats.org/officeDocument/2006/relationships/hyperlink" Target="http://www.ccs.cabinetoffice.gov.uk/" TargetMode="External"/><Relationship Id="rId233" Type="http://schemas.openxmlformats.org/officeDocument/2006/relationships/hyperlink" Target="mailto:westengland@forestry.gsi.gov.uk" TargetMode="External"/><Relationship Id="rId254" Type="http://schemas.openxmlformats.org/officeDocument/2006/relationships/hyperlink" Target="http://www.metoffice.gov.uk" TargetMode="External"/><Relationship Id="rId28" Type="http://schemas.openxmlformats.org/officeDocument/2006/relationships/hyperlink" Target="mailto:COparliamentarybranch@cabinetoffice.gov.uk" TargetMode="External"/><Relationship Id="rId49" Type="http://schemas.openxmlformats.org/officeDocument/2006/relationships/hyperlink" Target="http://www.mod.uk" TargetMode="External"/><Relationship Id="rId114" Type="http://schemas.openxmlformats.org/officeDocument/2006/relationships/hyperlink" Target="mailto:privateoffice.external@homeoffice.gsi.gov.uk" TargetMode="External"/><Relationship Id="rId275" Type="http://schemas.openxmlformats.org/officeDocument/2006/relationships/hyperlink" Target="http://www.royalparks.org.uk" TargetMode="External"/><Relationship Id="rId296" Type="http://schemas.openxmlformats.org/officeDocument/2006/relationships/hyperlink" Target="http://www.dft.gov.uk/vca" TargetMode="External"/><Relationship Id="rId300" Type="http://schemas.openxmlformats.org/officeDocument/2006/relationships/hyperlink" Target="http://www.wiltonpark.org.uk" TargetMode="External"/><Relationship Id="rId60" Type="http://schemas.openxmlformats.org/officeDocument/2006/relationships/hyperlink" Target="mailto:Team.Parliamentary@education.gov.uk" TargetMode="External"/><Relationship Id="rId81" Type="http://schemas.openxmlformats.org/officeDocument/2006/relationships/hyperlink" Target="mailto:cabinetcommittees@dexeu.gov.uk" TargetMode="External"/><Relationship Id="rId135" Type="http://schemas.openxmlformats.org/officeDocument/2006/relationships/hyperlink" Target="mailto:general.queries@justice.gsi.gov.uk" TargetMode="External"/><Relationship Id="rId156" Type="http://schemas.openxmlformats.org/officeDocument/2006/relationships/hyperlink" Target="mailto:HoLBMs.IDCs@cabinetoffice.gov.uk" TargetMode="External"/><Relationship Id="rId177" Type="http://schemas.openxmlformats.org/officeDocument/2006/relationships/hyperlink" Target="mailto:Jesse.Norman_MP@dft.gsi.gov.uk" TargetMode="External"/><Relationship Id="rId198" Type="http://schemas.openxmlformats.org/officeDocument/2006/relationships/hyperlink" Target="mailto:secretaryofstate@dwp.gsi.gov.uk" TargetMode="External"/><Relationship Id="rId321" Type="http://schemas.openxmlformats.org/officeDocument/2006/relationships/hyperlink" Target="https://www.gov.uk/government/organisations/government-internal-audit-agency" TargetMode="External"/><Relationship Id="rId342" Type="http://schemas.openxmlformats.org/officeDocument/2006/relationships/hyperlink" Target="mailto:info@ofqual.gov.uk" TargetMode="External"/><Relationship Id="rId363" Type="http://schemas.openxmlformats.org/officeDocument/2006/relationships/hyperlink" Target="http://www.supremecourt.gov.uk" TargetMode="External"/><Relationship Id="rId202" Type="http://schemas.openxmlformats.org/officeDocument/2006/relationships/hyperlink" Target="mailto:minister.pensions@dwp.gsi.gov.uk" TargetMode="External"/><Relationship Id="rId223" Type="http://schemas.openxmlformats.org/officeDocument/2006/relationships/hyperlink" Target="http://www.dvsa.gov.uk" TargetMode="External"/><Relationship Id="rId244" Type="http://schemas.openxmlformats.org/officeDocument/2006/relationships/hyperlink" Target="mailto:insolvency.enquiryline@insolvency.gsi.gov.uk" TargetMode="External"/><Relationship Id="rId18" Type="http://schemas.openxmlformats.org/officeDocument/2006/relationships/hyperlink" Target="https://www.gov.uk/government/organisations/department-for-business-energy-and-industrial-strategy" TargetMode="External"/><Relationship Id="rId39" Type="http://schemas.openxmlformats.org/officeDocument/2006/relationships/hyperlink" Target="mailto:marcus.jones@communities.gsi.gov.uk" TargetMode="External"/><Relationship Id="rId265" Type="http://schemas.openxmlformats.org/officeDocument/2006/relationships/hyperlink" Target="https://www.gov.uk/government/organisations/planning-inspectorate" TargetMode="External"/><Relationship Id="rId286" Type="http://schemas.openxmlformats.org/officeDocument/2006/relationships/hyperlink" Target="mailto:customerservices@ukho.gov.uk" TargetMode="External"/><Relationship Id="rId50" Type="http://schemas.openxmlformats.org/officeDocument/2006/relationships/hyperlink" Target="mailto:DefenceSecretary-Group@mod.gov.uk" TargetMode="External"/><Relationship Id="rId104" Type="http://schemas.openxmlformats.org/officeDocument/2006/relationships/hyperlink" Target="mailto:firstname.surname@homeoffice.gsi.gov.uk" TargetMode="External"/><Relationship Id="rId125" Type="http://schemas.openxmlformats.org/officeDocument/2006/relationships/hyperlink" Target="mailto:parly.unit@trade.gsi.gov.uk" TargetMode="External"/><Relationship Id="rId146" Type="http://schemas.openxmlformats.org/officeDocument/2006/relationships/hyperlink" Target="http://www.gov.uk/government/ministers/leader-of-the-house-of-commons" TargetMode="External"/><Relationship Id="rId167" Type="http://schemas.openxmlformats.org/officeDocument/2006/relationships/hyperlink" Target="mailto:pusos@scotlandoffice.gsi.gov.uk" TargetMode="External"/><Relationship Id="rId188" Type="http://schemas.openxmlformats.org/officeDocument/2006/relationships/hyperlink" Target="mailto:XST.correspondence@hmtreasury.gsi.gov.uk" TargetMode="External"/><Relationship Id="rId311" Type="http://schemas.openxmlformats.org/officeDocument/2006/relationships/hyperlink" Target="http://www.cps.gov.uk" TargetMode="External"/><Relationship Id="rId332" Type="http://schemas.openxmlformats.org/officeDocument/2006/relationships/hyperlink" Target="mailto:communication@nca.x.gsi.gov.uk" TargetMode="External"/><Relationship Id="rId353" Type="http://schemas.openxmlformats.org/officeDocument/2006/relationships/hyperlink" Target="http://www.pwlb.gov.uk" TargetMode="External"/><Relationship Id="rId71" Type="http://schemas.openxmlformats.org/officeDocument/2006/relationships/hyperlink" Target="mailto:ParliamentAndCabinetBusinessTeam@defra.gsi.gov.uk" TargetMode="External"/><Relationship Id="rId92" Type="http://schemas.openxmlformats.org/officeDocument/2006/relationships/hyperlink" Target="mailto:psministerburtaction@fco.gov.uk" TargetMode="External"/><Relationship Id="rId213" Type="http://schemas.openxmlformats.org/officeDocument/2006/relationships/hyperlink" Target="https://www.gov.uk/government/organisations/crown-commercial-service" TargetMode="External"/><Relationship Id="rId234" Type="http://schemas.openxmlformats.org/officeDocument/2006/relationships/hyperlink" Target="mailto:enquiries.northengland@forestry.gsi.gov.uk" TargetMode="External"/><Relationship Id="rId2" Type="http://schemas.openxmlformats.org/officeDocument/2006/relationships/numbering" Target="numbering.xml"/><Relationship Id="rId29" Type="http://schemas.openxmlformats.org/officeDocument/2006/relationships/hyperlink" Target="mailto:pscorrespondence@cabinetoffice.gov.uk" TargetMode="External"/><Relationship Id="rId255" Type="http://schemas.openxmlformats.org/officeDocument/2006/relationships/hyperlink" Target="http://www.metoffice.gov.uk" TargetMode="External"/><Relationship Id="rId276" Type="http://schemas.openxmlformats.org/officeDocument/2006/relationships/hyperlink" Target="mailto:hq@royalparks.gsi.gov.uk" TargetMode="External"/><Relationship Id="rId297" Type="http://schemas.openxmlformats.org/officeDocument/2006/relationships/hyperlink" Target="mailto:enquiries@vca.gov.uk" TargetMode="External"/><Relationship Id="rId40" Type="http://schemas.openxmlformats.org/officeDocument/2006/relationships/hyperlink" Target="mailto:lord.bourne@communities.gsi.gov.uk" TargetMode="External"/><Relationship Id="rId115" Type="http://schemas.openxmlformats.org/officeDocument/2006/relationships/hyperlink" Target="mailto:privateoffice.external@homeoffice.gsi.gov.uk" TargetMode="External"/><Relationship Id="rId136" Type="http://schemas.openxmlformats.org/officeDocument/2006/relationships/hyperlink" Target="mailto:privateoffice.raab@justice.gsi.gov.uk" TargetMode="External"/><Relationship Id="rId157" Type="http://schemas.openxmlformats.org/officeDocument/2006/relationships/hyperlink" Target="mailto:psleaderofthelords@cabinetoffice.gov.uk" TargetMode="External"/><Relationship Id="rId178" Type="http://schemas.openxmlformats.org/officeDocument/2006/relationships/hyperlink" Target="mailto:Paul.Maynard_MP@dft.gsi.gov.uk" TargetMode="External"/><Relationship Id="rId301" Type="http://schemas.openxmlformats.org/officeDocument/2006/relationships/hyperlink" Target="http://www.wiltonpark.org.uk" TargetMode="External"/><Relationship Id="rId322" Type="http://schemas.openxmlformats.org/officeDocument/2006/relationships/hyperlink" Target="mailto:Correspondence@giaa.gsi.gov.uk" TargetMode="External"/><Relationship Id="rId343" Type="http://schemas.openxmlformats.org/officeDocument/2006/relationships/hyperlink" Target="http://www.orr.gov.uk" TargetMode="External"/><Relationship Id="rId364" Type="http://schemas.openxmlformats.org/officeDocument/2006/relationships/hyperlink" Target="http://www.politicallinks.co.uk/" TargetMode="External"/><Relationship Id="rId61" Type="http://schemas.openxmlformats.org/officeDocument/2006/relationships/hyperlink" Target="mailto:Written.PQ@education.gov.uk" TargetMode="External"/><Relationship Id="rId82" Type="http://schemas.openxmlformats.org/officeDocument/2006/relationships/hyperlink" Target="mailto:psdaviddavis@dexeu.gov.uk" TargetMode="External"/><Relationship Id="rId199" Type="http://schemas.openxmlformats.org/officeDocument/2006/relationships/hyperlink" Target="mailto:minister.employment@dwp.gsi.gov.uk" TargetMode="External"/><Relationship Id="rId203" Type="http://schemas.openxmlformats.org/officeDocument/2006/relationships/hyperlink" Target="http://www.gov.uk/apha" TargetMode="External"/><Relationship Id="rId19" Type="http://schemas.openxmlformats.org/officeDocument/2006/relationships/hyperlink" Target="mailto:firstname.surname@beis.gov.uk" TargetMode="External"/><Relationship Id="rId224" Type="http://schemas.openxmlformats.org/officeDocument/2006/relationships/hyperlink" Target="mailto:vosa.corporateoffice@vosa.gsi.gov.uk" TargetMode="External"/><Relationship Id="rId245" Type="http://schemas.openxmlformats.org/officeDocument/2006/relationships/hyperlink" Target="https://www.gov.uk/legal-aid" TargetMode="External"/><Relationship Id="rId266" Type="http://schemas.openxmlformats.org/officeDocument/2006/relationships/hyperlink" Target="mailto:enquiries@pins.gsi.gov.uk" TargetMode="External"/><Relationship Id="rId287" Type="http://schemas.openxmlformats.org/officeDocument/2006/relationships/hyperlink" Target="http://www.ipo.gov.uk" TargetMode="External"/><Relationship Id="rId30" Type="http://schemas.openxmlformats.org/officeDocument/2006/relationships/hyperlink" Target="mailto:psdamian.green@cabinetoffice.gov.uk" TargetMode="External"/><Relationship Id="rId105" Type="http://schemas.openxmlformats.org/officeDocument/2006/relationships/hyperlink" Target="mailto:parliamentaryteam@homeoffice.gsi.gov.uk" TargetMode="External"/><Relationship Id="rId126" Type="http://schemas.openxmlformats.org/officeDocument/2006/relationships/hyperlink" Target="mailto:foxmpstcorrespondence@trade.gsi.gov.uk" TargetMode="External"/><Relationship Id="rId147" Type="http://schemas.openxmlformats.org/officeDocument/2006/relationships/hyperlink" Target="mailto:commonsleader@cabinetoffice.gov.uk" TargetMode="External"/><Relationship Id="rId168" Type="http://schemas.openxmlformats.org/officeDocument/2006/relationships/hyperlink" Target="http://www.dft.gov.uk" TargetMode="External"/><Relationship Id="rId312" Type="http://schemas.openxmlformats.org/officeDocument/2006/relationships/hyperlink" Target="http://www.cps.gov.uk" TargetMode="External"/><Relationship Id="rId333" Type="http://schemas.openxmlformats.org/officeDocument/2006/relationships/hyperlink" Target="http://www.nsandi.com" TargetMode="External"/><Relationship Id="rId354" Type="http://schemas.openxmlformats.org/officeDocument/2006/relationships/hyperlink" Target="mailto:pwlb@dmo.gsi.gov.uk" TargetMode="External"/><Relationship Id="rId51" Type="http://schemas.openxmlformats.org/officeDocument/2006/relationships/hyperlink" Target="mailto:ParliBranch-ParliClerk@mod.gov.uk" TargetMode="External"/><Relationship Id="rId72" Type="http://schemas.openxmlformats.org/officeDocument/2006/relationships/hyperlink" Target="mailto:correspondence.section@defra.gsi.gov.uk" TargetMode="External"/><Relationship Id="rId93" Type="http://schemas.openxmlformats.org/officeDocument/2006/relationships/hyperlink" Target="http://www.gov.uk/dh" TargetMode="External"/><Relationship Id="rId189" Type="http://schemas.openxmlformats.org/officeDocument/2006/relationships/hyperlink" Target="http://www.walesoffice.gov.uk" TargetMode="External"/><Relationship Id="rId3" Type="http://schemas.openxmlformats.org/officeDocument/2006/relationships/styles" Target="styles.xml"/><Relationship Id="rId214" Type="http://schemas.openxmlformats.org/officeDocument/2006/relationships/hyperlink" Target="mailto:info@crowncommercial.gov.uk" TargetMode="External"/><Relationship Id="rId235" Type="http://schemas.openxmlformats.org/officeDocument/2006/relationships/hyperlink" Target="mailto:enquiries.southern@forestry.gsi.gov.uk" TargetMode="External"/><Relationship Id="rId256" Type="http://schemas.openxmlformats.org/officeDocument/2006/relationships/hyperlink" Target="mailto:enquiries@metoffice.gov.uk" TargetMode="External"/><Relationship Id="rId277" Type="http://schemas.openxmlformats.org/officeDocument/2006/relationships/hyperlink" Target="mailto:hq@royalparks.gsi.gov.uk" TargetMode="External"/><Relationship Id="rId298" Type="http://schemas.openxmlformats.org/officeDocument/2006/relationships/hyperlink" Target="http://www.gov.uk/vmd" TargetMode="External"/><Relationship Id="rId116" Type="http://schemas.openxmlformats.org/officeDocument/2006/relationships/hyperlink" Target="https://www.gov.uk/government/organisations/disclosure-and-barring-service" TargetMode="External"/><Relationship Id="rId137" Type="http://schemas.openxmlformats.org/officeDocument/2006/relationships/hyperlink" Target="mailto:privateoffice.gyimah@justice.gsi.gov.uk" TargetMode="External"/><Relationship Id="rId158" Type="http://schemas.openxmlformats.org/officeDocument/2006/relationships/hyperlink" Target="mailto:psleaderofthelords@cabinetoffice.gov.uk" TargetMode="External"/><Relationship Id="rId302" Type="http://schemas.openxmlformats.org/officeDocument/2006/relationships/hyperlink" Target="mailto:admin@wiltonpark.org.uk" TargetMode="External"/><Relationship Id="rId323" Type="http://schemas.openxmlformats.org/officeDocument/2006/relationships/hyperlink" Target="https://www.gov.uk/government/organisations/government-legal-department" TargetMode="External"/><Relationship Id="rId344" Type="http://schemas.openxmlformats.org/officeDocument/2006/relationships/hyperlink" Target="http://www.orr.gov.uk" TargetMode="External"/><Relationship Id="rId20" Type="http://schemas.openxmlformats.org/officeDocument/2006/relationships/hyperlink" Target="mailto:mpst.parly@beis.gov.uk" TargetMode="External"/><Relationship Id="rId41" Type="http://schemas.openxmlformats.org/officeDocument/2006/relationships/hyperlink" Target="mailto:enquiries@culture.gov.uk" TargetMode="External"/><Relationship Id="rId62" Type="http://schemas.openxmlformats.org/officeDocument/2006/relationships/hyperlink" Target="mailto:MC.TRANSFERSIN@education.gov.uk" TargetMode="External"/><Relationship Id="rId83" Type="http://schemas.openxmlformats.org/officeDocument/2006/relationships/hyperlink" Target="mailto:pscallanan@dexeu.gov.uk" TargetMode="External"/><Relationship Id="rId179" Type="http://schemas.openxmlformats.org/officeDocument/2006/relationships/hyperlink" Target="mailto:Baroness.Sugg_PUSS@dft.gsi.gov.uk" TargetMode="External"/><Relationship Id="rId365" Type="http://schemas.openxmlformats.org/officeDocument/2006/relationships/header" Target="header1.xml"/><Relationship Id="rId190" Type="http://schemas.openxmlformats.org/officeDocument/2006/relationships/hyperlink" Target="mailto:firstname.surname@walesoffice.gsi.gov.uk" TargetMode="External"/><Relationship Id="rId204" Type="http://schemas.openxmlformats.org/officeDocument/2006/relationships/hyperlink" Target="mailto:apha.CorporateCorrespondence@apha.gsi.gov.uk" TargetMode="External"/><Relationship Id="rId225" Type="http://schemas.openxmlformats.org/officeDocument/2006/relationships/hyperlink" Target="http://www.gov.uk/esfa" TargetMode="External"/><Relationship Id="rId246" Type="http://schemas.openxmlformats.org/officeDocument/2006/relationships/hyperlink" Target="https://www.gov.uk/legal-aid" TargetMode="External"/><Relationship Id="rId267" Type="http://schemas.openxmlformats.org/officeDocument/2006/relationships/hyperlink" Target="http://www.gov.uk/phe" TargetMode="External"/><Relationship Id="rId288" Type="http://schemas.openxmlformats.org/officeDocument/2006/relationships/hyperlink" Target="http://www.ipo.gov.uk" TargetMode="External"/><Relationship Id="rId106" Type="http://schemas.openxmlformats.org/officeDocument/2006/relationships/hyperlink" Target="mailto:Ministers.HO@homeoffice.gsi.gov.uk" TargetMode="External"/><Relationship Id="rId127" Type="http://schemas.openxmlformats.org/officeDocument/2006/relationships/hyperlink" Target="mailto:fox@trade.gsi.gov.uk" TargetMode="External"/><Relationship Id="rId313" Type="http://schemas.openxmlformats.org/officeDocument/2006/relationships/hyperlink" Target="mailto:enquiries@cp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52591-E02A-4B3C-AA67-40C4E38B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25049</Words>
  <Characters>142781</Characters>
  <Application>Microsoft Office Word</Application>
  <DocSecurity>0</DocSecurity>
  <Lines>1189</Lines>
  <Paragraphs>334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167496</CharactersWithSpaces>
  <SharedDoc>false</SharedDoc>
  <HLinks>
    <vt:vector size="2118" baseType="variant">
      <vt:variant>
        <vt:i4>5570569</vt:i4>
      </vt:variant>
      <vt:variant>
        <vt:i4>1056</vt:i4>
      </vt:variant>
      <vt:variant>
        <vt:i4>0</vt:i4>
      </vt:variant>
      <vt:variant>
        <vt:i4>5</vt:i4>
      </vt:variant>
      <vt:variant>
        <vt:lpwstr>http://www.politicallinks.co.uk/</vt:lpwstr>
      </vt:variant>
      <vt:variant>
        <vt:lpwstr/>
      </vt:variant>
      <vt:variant>
        <vt:i4>3211324</vt:i4>
      </vt:variant>
      <vt:variant>
        <vt:i4>1053</vt:i4>
      </vt:variant>
      <vt:variant>
        <vt:i4>0</vt:i4>
      </vt:variant>
      <vt:variant>
        <vt:i4>5</vt:i4>
      </vt:variant>
      <vt:variant>
        <vt:lpwstr>http://www.supremecourt.gov.uk/</vt:lpwstr>
      </vt:variant>
      <vt:variant>
        <vt:lpwstr/>
      </vt:variant>
      <vt:variant>
        <vt:i4>3211324</vt:i4>
      </vt:variant>
      <vt:variant>
        <vt:i4>1050</vt:i4>
      </vt:variant>
      <vt:variant>
        <vt:i4>0</vt:i4>
      </vt:variant>
      <vt:variant>
        <vt:i4>5</vt:i4>
      </vt:variant>
      <vt:variant>
        <vt:lpwstr>http://www.supremecourt.gov.uk/</vt:lpwstr>
      </vt:variant>
      <vt:variant>
        <vt:lpwstr/>
      </vt:variant>
      <vt:variant>
        <vt:i4>5898288</vt:i4>
      </vt:variant>
      <vt:variant>
        <vt:i4>1047</vt:i4>
      </vt:variant>
      <vt:variant>
        <vt:i4>0</vt:i4>
      </vt:variant>
      <vt:variant>
        <vt:i4>5</vt:i4>
      </vt:variant>
      <vt:variant>
        <vt:lpwstr>mailto:authority.enquiries@statistics.gsi.gov.uk</vt:lpwstr>
      </vt:variant>
      <vt:variant>
        <vt:lpwstr/>
      </vt:variant>
      <vt:variant>
        <vt:i4>6684710</vt:i4>
      </vt:variant>
      <vt:variant>
        <vt:i4>1044</vt:i4>
      </vt:variant>
      <vt:variant>
        <vt:i4>0</vt:i4>
      </vt:variant>
      <vt:variant>
        <vt:i4>5</vt:i4>
      </vt:variant>
      <vt:variant>
        <vt:lpwstr>http://www.statisticsauthority.gov.uk/</vt:lpwstr>
      </vt:variant>
      <vt:variant>
        <vt:lpwstr/>
      </vt:variant>
      <vt:variant>
        <vt:i4>6684710</vt:i4>
      </vt:variant>
      <vt:variant>
        <vt:i4>1041</vt:i4>
      </vt:variant>
      <vt:variant>
        <vt:i4>0</vt:i4>
      </vt:variant>
      <vt:variant>
        <vt:i4>5</vt:i4>
      </vt:variant>
      <vt:variant>
        <vt:lpwstr>http://www.statisticsauthority.gov.uk/</vt:lpwstr>
      </vt:variant>
      <vt:variant>
        <vt:lpwstr/>
      </vt:variant>
      <vt:variant>
        <vt:i4>1703986</vt:i4>
      </vt:variant>
      <vt:variant>
        <vt:i4>1038</vt:i4>
      </vt:variant>
      <vt:variant>
        <vt:i4>0</vt:i4>
      </vt:variant>
      <vt:variant>
        <vt:i4>5</vt:i4>
      </vt:variant>
      <vt:variant>
        <vt:lpwstr>mailto:pressofficer@dmo.gsi.gov.uk</vt:lpwstr>
      </vt:variant>
      <vt:variant>
        <vt:lpwstr/>
      </vt:variant>
      <vt:variant>
        <vt:i4>4456481</vt:i4>
      </vt:variant>
      <vt:variant>
        <vt:i4>1035</vt:i4>
      </vt:variant>
      <vt:variant>
        <vt:i4>0</vt:i4>
      </vt:variant>
      <vt:variant>
        <vt:i4>5</vt:i4>
      </vt:variant>
      <vt:variant>
        <vt:lpwstr>mailto:public.enquiries@sfo.gsi.gov.uk</vt:lpwstr>
      </vt:variant>
      <vt:variant>
        <vt:lpwstr/>
      </vt:variant>
      <vt:variant>
        <vt:i4>8126514</vt:i4>
      </vt:variant>
      <vt:variant>
        <vt:i4>1032</vt:i4>
      </vt:variant>
      <vt:variant>
        <vt:i4>0</vt:i4>
      </vt:variant>
      <vt:variant>
        <vt:i4>5</vt:i4>
      </vt:variant>
      <vt:variant>
        <vt:lpwstr>http://www.sfo.gov.uk/</vt:lpwstr>
      </vt:variant>
      <vt:variant>
        <vt:lpwstr/>
      </vt:variant>
      <vt:variant>
        <vt:i4>8126514</vt:i4>
      </vt:variant>
      <vt:variant>
        <vt:i4>1029</vt:i4>
      </vt:variant>
      <vt:variant>
        <vt:i4>0</vt:i4>
      </vt:variant>
      <vt:variant>
        <vt:i4>5</vt:i4>
      </vt:variant>
      <vt:variant>
        <vt:lpwstr>http://www.sfo.gov.uk/</vt:lpwstr>
      </vt:variant>
      <vt:variant>
        <vt:lpwstr/>
      </vt:variant>
      <vt:variant>
        <vt:i4>655422</vt:i4>
      </vt:variant>
      <vt:variant>
        <vt:i4>1026</vt:i4>
      </vt:variant>
      <vt:variant>
        <vt:i4>0</vt:i4>
      </vt:variant>
      <vt:variant>
        <vt:i4>5</vt:i4>
      </vt:variant>
      <vt:variant>
        <vt:lpwstr>mailto:pwlb@dmo.gsi.gov.uk</vt:lpwstr>
      </vt:variant>
      <vt:variant>
        <vt:lpwstr/>
      </vt:variant>
      <vt:variant>
        <vt:i4>3342369</vt:i4>
      </vt:variant>
      <vt:variant>
        <vt:i4>1023</vt:i4>
      </vt:variant>
      <vt:variant>
        <vt:i4>0</vt:i4>
      </vt:variant>
      <vt:variant>
        <vt:i4>5</vt:i4>
      </vt:variant>
      <vt:variant>
        <vt:lpwstr>http://www.pwlb.gov.uk/</vt:lpwstr>
      </vt:variant>
      <vt:variant>
        <vt:lpwstr/>
      </vt:variant>
      <vt:variant>
        <vt:i4>3342369</vt:i4>
      </vt:variant>
      <vt:variant>
        <vt:i4>1020</vt:i4>
      </vt:variant>
      <vt:variant>
        <vt:i4>0</vt:i4>
      </vt:variant>
      <vt:variant>
        <vt:i4>5</vt:i4>
      </vt:variant>
      <vt:variant>
        <vt:lpwstr>http://www.pwlb.gov.uk/</vt:lpwstr>
      </vt:variant>
      <vt:variant>
        <vt:lpwstr/>
      </vt:variant>
      <vt:variant>
        <vt:i4>8257550</vt:i4>
      </vt:variant>
      <vt:variant>
        <vt:i4>1017</vt:i4>
      </vt:variant>
      <vt:variant>
        <vt:i4>0</vt:i4>
      </vt:variant>
      <vt:variant>
        <vt:i4>5</vt:i4>
      </vt:variant>
      <vt:variant>
        <vt:lpwstr>mailto:customerservices@ordnancesurvey.co.uk</vt:lpwstr>
      </vt:variant>
      <vt:variant>
        <vt:lpwstr/>
      </vt:variant>
      <vt:variant>
        <vt:i4>6094875</vt:i4>
      </vt:variant>
      <vt:variant>
        <vt:i4>1014</vt:i4>
      </vt:variant>
      <vt:variant>
        <vt:i4>0</vt:i4>
      </vt:variant>
      <vt:variant>
        <vt:i4>5</vt:i4>
      </vt:variant>
      <vt:variant>
        <vt:lpwstr>http://www.ordnancesurvey.co.uk/</vt:lpwstr>
      </vt:variant>
      <vt:variant>
        <vt:lpwstr/>
      </vt:variant>
      <vt:variant>
        <vt:i4>6094875</vt:i4>
      </vt:variant>
      <vt:variant>
        <vt:i4>1011</vt:i4>
      </vt:variant>
      <vt:variant>
        <vt:i4>0</vt:i4>
      </vt:variant>
      <vt:variant>
        <vt:i4>5</vt:i4>
      </vt:variant>
      <vt:variant>
        <vt:lpwstr>http://www.ordnancesurvey.co.uk/</vt:lpwstr>
      </vt:variant>
      <vt:variant>
        <vt:lpwstr/>
      </vt:variant>
      <vt:variant>
        <vt:i4>7995485</vt:i4>
      </vt:variant>
      <vt:variant>
        <vt:i4>1008</vt:i4>
      </vt:variant>
      <vt:variant>
        <vt:i4>0</vt:i4>
      </vt:variant>
      <vt:variant>
        <vt:i4>5</vt:i4>
      </vt:variant>
      <vt:variant>
        <vt:lpwstr>mailto:mailbox@ofwat.gsi.gov.uk</vt:lpwstr>
      </vt:variant>
      <vt:variant>
        <vt:lpwstr/>
      </vt:variant>
      <vt:variant>
        <vt:i4>786515</vt:i4>
      </vt:variant>
      <vt:variant>
        <vt:i4>1005</vt:i4>
      </vt:variant>
      <vt:variant>
        <vt:i4>0</vt:i4>
      </vt:variant>
      <vt:variant>
        <vt:i4>5</vt:i4>
      </vt:variant>
      <vt:variant>
        <vt:lpwstr>http://www.ofwat.gov.uk/</vt:lpwstr>
      </vt:variant>
      <vt:variant>
        <vt:lpwstr/>
      </vt:variant>
      <vt:variant>
        <vt:i4>786515</vt:i4>
      </vt:variant>
      <vt:variant>
        <vt:i4>1002</vt:i4>
      </vt:variant>
      <vt:variant>
        <vt:i4>0</vt:i4>
      </vt:variant>
      <vt:variant>
        <vt:i4>5</vt:i4>
      </vt:variant>
      <vt:variant>
        <vt:lpwstr>http://www.ofwat.gov.uk/</vt:lpwstr>
      </vt:variant>
      <vt:variant>
        <vt:lpwstr/>
      </vt:variant>
      <vt:variant>
        <vt:i4>3932277</vt:i4>
      </vt:variant>
      <vt:variant>
        <vt:i4>999</vt:i4>
      </vt:variant>
      <vt:variant>
        <vt:i4>0</vt:i4>
      </vt:variant>
      <vt:variant>
        <vt:i4>5</vt:i4>
      </vt:variant>
      <vt:variant>
        <vt:lpwstr>http://orr.gov.uk/about-orr/contact-us</vt:lpwstr>
      </vt:variant>
      <vt:variant>
        <vt:lpwstr/>
      </vt:variant>
      <vt:variant>
        <vt:i4>8192038</vt:i4>
      </vt:variant>
      <vt:variant>
        <vt:i4>996</vt:i4>
      </vt:variant>
      <vt:variant>
        <vt:i4>0</vt:i4>
      </vt:variant>
      <vt:variant>
        <vt:i4>5</vt:i4>
      </vt:variant>
      <vt:variant>
        <vt:lpwstr>http://www.orr.gov.uk/</vt:lpwstr>
      </vt:variant>
      <vt:variant>
        <vt:lpwstr/>
      </vt:variant>
      <vt:variant>
        <vt:i4>8192038</vt:i4>
      </vt:variant>
      <vt:variant>
        <vt:i4>993</vt:i4>
      </vt:variant>
      <vt:variant>
        <vt:i4>0</vt:i4>
      </vt:variant>
      <vt:variant>
        <vt:i4>5</vt:i4>
      </vt:variant>
      <vt:variant>
        <vt:lpwstr>http://www.orr.gov.uk/</vt:lpwstr>
      </vt:variant>
      <vt:variant>
        <vt:lpwstr/>
      </vt:variant>
      <vt:variant>
        <vt:i4>3539035</vt:i4>
      </vt:variant>
      <vt:variant>
        <vt:i4>990</vt:i4>
      </vt:variant>
      <vt:variant>
        <vt:i4>0</vt:i4>
      </vt:variant>
      <vt:variant>
        <vt:i4>5</vt:i4>
      </vt:variant>
      <vt:variant>
        <vt:lpwstr>mailto:info@ofqual.gov.uk</vt:lpwstr>
      </vt:variant>
      <vt:variant>
        <vt:lpwstr/>
      </vt:variant>
      <vt:variant>
        <vt:i4>5242955</vt:i4>
      </vt:variant>
      <vt:variant>
        <vt:i4>987</vt:i4>
      </vt:variant>
      <vt:variant>
        <vt:i4>0</vt:i4>
      </vt:variant>
      <vt:variant>
        <vt:i4>5</vt:i4>
      </vt:variant>
      <vt:variant>
        <vt:lpwstr>http://www.ofqual.gov.uk/</vt:lpwstr>
      </vt:variant>
      <vt:variant>
        <vt:lpwstr/>
      </vt:variant>
      <vt:variant>
        <vt:i4>5242955</vt:i4>
      </vt:variant>
      <vt:variant>
        <vt:i4>984</vt:i4>
      </vt:variant>
      <vt:variant>
        <vt:i4>0</vt:i4>
      </vt:variant>
      <vt:variant>
        <vt:i4>5</vt:i4>
      </vt:variant>
      <vt:variant>
        <vt:lpwstr>http://www.ofqual.gov.uk/</vt:lpwstr>
      </vt:variant>
      <vt:variant>
        <vt:lpwstr/>
      </vt:variant>
      <vt:variant>
        <vt:i4>327767</vt:i4>
      </vt:variant>
      <vt:variant>
        <vt:i4>981</vt:i4>
      </vt:variant>
      <vt:variant>
        <vt:i4>0</vt:i4>
      </vt:variant>
      <vt:variant>
        <vt:i4>5</vt:i4>
      </vt:variant>
      <vt:variant>
        <vt:lpwstr>http://www.ofgem.gov.uk/</vt:lpwstr>
      </vt:variant>
      <vt:variant>
        <vt:lpwstr/>
      </vt:variant>
      <vt:variant>
        <vt:i4>327767</vt:i4>
      </vt:variant>
      <vt:variant>
        <vt:i4>978</vt:i4>
      </vt:variant>
      <vt:variant>
        <vt:i4>0</vt:i4>
      </vt:variant>
      <vt:variant>
        <vt:i4>5</vt:i4>
      </vt:variant>
      <vt:variant>
        <vt:lpwstr>http://www.ofgem.gov.uk/</vt:lpwstr>
      </vt:variant>
      <vt:variant>
        <vt:lpwstr/>
      </vt:variant>
      <vt:variant>
        <vt:i4>7864340</vt:i4>
      </vt:variant>
      <vt:variant>
        <vt:i4>975</vt:i4>
      </vt:variant>
      <vt:variant>
        <vt:i4>0</vt:i4>
      </vt:variant>
      <vt:variant>
        <vt:i4>5</vt:i4>
      </vt:variant>
      <vt:variant>
        <vt:lpwstr>mailto:enquiries@ofsted.gov.uk</vt:lpwstr>
      </vt:variant>
      <vt:variant>
        <vt:lpwstr/>
      </vt:variant>
      <vt:variant>
        <vt:i4>5636162</vt:i4>
      </vt:variant>
      <vt:variant>
        <vt:i4>972</vt:i4>
      </vt:variant>
      <vt:variant>
        <vt:i4>0</vt:i4>
      </vt:variant>
      <vt:variant>
        <vt:i4>5</vt:i4>
      </vt:variant>
      <vt:variant>
        <vt:lpwstr>http://www.ofsted.gov.uk/</vt:lpwstr>
      </vt:variant>
      <vt:variant>
        <vt:lpwstr/>
      </vt:variant>
      <vt:variant>
        <vt:i4>5636162</vt:i4>
      </vt:variant>
      <vt:variant>
        <vt:i4>969</vt:i4>
      </vt:variant>
      <vt:variant>
        <vt:i4>0</vt:i4>
      </vt:variant>
      <vt:variant>
        <vt:i4>5</vt:i4>
      </vt:variant>
      <vt:variant>
        <vt:lpwstr>http://www.ofsted.gov.uk/</vt:lpwstr>
      </vt:variant>
      <vt:variant>
        <vt:lpwstr/>
      </vt:variant>
      <vt:variant>
        <vt:i4>3014698</vt:i4>
      </vt:variant>
      <vt:variant>
        <vt:i4>966</vt:i4>
      </vt:variant>
      <vt:variant>
        <vt:i4>0</vt:i4>
      </vt:variant>
      <vt:variant>
        <vt:i4>5</vt:i4>
      </vt:variant>
      <vt:variant>
        <vt:lpwstr>http://www.nsandi.com/</vt:lpwstr>
      </vt:variant>
      <vt:variant>
        <vt:lpwstr/>
      </vt:variant>
      <vt:variant>
        <vt:i4>3014698</vt:i4>
      </vt:variant>
      <vt:variant>
        <vt:i4>963</vt:i4>
      </vt:variant>
      <vt:variant>
        <vt:i4>0</vt:i4>
      </vt:variant>
      <vt:variant>
        <vt:i4>5</vt:i4>
      </vt:variant>
      <vt:variant>
        <vt:lpwstr>http://www.nsandi.com/</vt:lpwstr>
      </vt:variant>
      <vt:variant>
        <vt:lpwstr/>
      </vt:variant>
      <vt:variant>
        <vt:i4>720993</vt:i4>
      </vt:variant>
      <vt:variant>
        <vt:i4>960</vt:i4>
      </vt:variant>
      <vt:variant>
        <vt:i4>0</vt:i4>
      </vt:variant>
      <vt:variant>
        <vt:i4>5</vt:i4>
      </vt:variant>
      <vt:variant>
        <vt:lpwstr>mailto:communication@nca.x.gsi.gov.uk</vt:lpwstr>
      </vt:variant>
      <vt:variant>
        <vt:lpwstr/>
      </vt:variant>
      <vt:variant>
        <vt:i4>7012390</vt:i4>
      </vt:variant>
      <vt:variant>
        <vt:i4>957</vt:i4>
      </vt:variant>
      <vt:variant>
        <vt:i4>0</vt:i4>
      </vt:variant>
      <vt:variant>
        <vt:i4>5</vt:i4>
      </vt:variant>
      <vt:variant>
        <vt:lpwstr>http://www.nationalcrimeagency.gov.uk/</vt:lpwstr>
      </vt:variant>
      <vt:variant>
        <vt:lpwstr/>
      </vt:variant>
      <vt:variant>
        <vt:i4>3473441</vt:i4>
      </vt:variant>
      <vt:variant>
        <vt:i4>954</vt:i4>
      </vt:variant>
      <vt:variant>
        <vt:i4>0</vt:i4>
      </vt:variant>
      <vt:variant>
        <vt:i4>5</vt:i4>
      </vt:variant>
      <vt:variant>
        <vt:lpwstr>http://www.nationalarchives.gov.uk/</vt:lpwstr>
      </vt:variant>
      <vt:variant>
        <vt:lpwstr/>
      </vt:variant>
      <vt:variant>
        <vt:i4>3473441</vt:i4>
      </vt:variant>
      <vt:variant>
        <vt:i4>951</vt:i4>
      </vt:variant>
      <vt:variant>
        <vt:i4>0</vt:i4>
      </vt:variant>
      <vt:variant>
        <vt:i4>5</vt:i4>
      </vt:variant>
      <vt:variant>
        <vt:lpwstr>http://www.nationalarchives.gov.uk/</vt:lpwstr>
      </vt:variant>
      <vt:variant>
        <vt:lpwstr/>
      </vt:variant>
      <vt:variant>
        <vt:i4>3473466</vt:i4>
      </vt:variant>
      <vt:variant>
        <vt:i4>948</vt:i4>
      </vt:variant>
      <vt:variant>
        <vt:i4>0</vt:i4>
      </vt:variant>
      <vt:variant>
        <vt:i4>5</vt:i4>
      </vt:variant>
      <vt:variant>
        <vt:lpwstr>http://www.hmrc.gov.uk/</vt:lpwstr>
      </vt:variant>
      <vt:variant>
        <vt:lpwstr/>
      </vt:variant>
      <vt:variant>
        <vt:i4>3473466</vt:i4>
      </vt:variant>
      <vt:variant>
        <vt:i4>945</vt:i4>
      </vt:variant>
      <vt:variant>
        <vt:i4>0</vt:i4>
      </vt:variant>
      <vt:variant>
        <vt:i4>5</vt:i4>
      </vt:variant>
      <vt:variant>
        <vt:lpwstr>http://www.hmrc.gov.uk/</vt:lpwstr>
      </vt:variant>
      <vt:variant>
        <vt:lpwstr/>
      </vt:variant>
      <vt:variant>
        <vt:i4>3735600</vt:i4>
      </vt:variant>
      <vt:variant>
        <vt:i4>942</vt:i4>
      </vt:variant>
      <vt:variant>
        <vt:i4>0</vt:i4>
      </vt:variant>
      <vt:variant>
        <vt:i4>5</vt:i4>
      </vt:variant>
      <vt:variant>
        <vt:lpwstr>http://www.landregistry.gov.uk/</vt:lpwstr>
      </vt:variant>
      <vt:variant>
        <vt:lpwstr/>
      </vt:variant>
      <vt:variant>
        <vt:i4>5832747</vt:i4>
      </vt:variant>
      <vt:variant>
        <vt:i4>939</vt:i4>
      </vt:variant>
      <vt:variant>
        <vt:i4>0</vt:i4>
      </vt:variant>
      <vt:variant>
        <vt:i4>5</vt:i4>
      </vt:variant>
      <vt:variant>
        <vt:lpwstr>mailto:thetreasurysolicitor@governmentlegal.gov.uk</vt:lpwstr>
      </vt:variant>
      <vt:variant>
        <vt:lpwstr/>
      </vt:variant>
      <vt:variant>
        <vt:i4>6881394</vt:i4>
      </vt:variant>
      <vt:variant>
        <vt:i4>936</vt:i4>
      </vt:variant>
      <vt:variant>
        <vt:i4>0</vt:i4>
      </vt:variant>
      <vt:variant>
        <vt:i4>5</vt:i4>
      </vt:variant>
      <vt:variant>
        <vt:lpwstr>https://www.gov.uk/government/organisations/government-legal-department</vt:lpwstr>
      </vt:variant>
      <vt:variant>
        <vt:lpwstr/>
      </vt:variant>
      <vt:variant>
        <vt:i4>2883600</vt:i4>
      </vt:variant>
      <vt:variant>
        <vt:i4>933</vt:i4>
      </vt:variant>
      <vt:variant>
        <vt:i4>0</vt:i4>
      </vt:variant>
      <vt:variant>
        <vt:i4>5</vt:i4>
      </vt:variant>
      <vt:variant>
        <vt:lpwstr>mailto:Correspondence@giaa.gsi.gov.uk</vt:lpwstr>
      </vt:variant>
      <vt:variant>
        <vt:lpwstr/>
      </vt:variant>
      <vt:variant>
        <vt:i4>589905</vt:i4>
      </vt:variant>
      <vt:variant>
        <vt:i4>930</vt:i4>
      </vt:variant>
      <vt:variant>
        <vt:i4>0</vt:i4>
      </vt:variant>
      <vt:variant>
        <vt:i4>5</vt:i4>
      </vt:variant>
      <vt:variant>
        <vt:lpwstr>https://www.gov.uk/government/organisations/government-internal-audit-agency</vt:lpwstr>
      </vt:variant>
      <vt:variant>
        <vt:lpwstr/>
      </vt:variant>
      <vt:variant>
        <vt:i4>6422536</vt:i4>
      </vt:variant>
      <vt:variant>
        <vt:i4>927</vt:i4>
      </vt:variant>
      <vt:variant>
        <vt:i4>0</vt:i4>
      </vt:variant>
      <vt:variant>
        <vt:i4>5</vt:i4>
      </vt:variant>
      <vt:variant>
        <vt:lpwstr>mailto:enquiries@gad.gov.uk</vt:lpwstr>
      </vt:variant>
      <vt:variant>
        <vt:lpwstr/>
      </vt:variant>
      <vt:variant>
        <vt:i4>6488117</vt:i4>
      </vt:variant>
      <vt:variant>
        <vt:i4>924</vt:i4>
      </vt:variant>
      <vt:variant>
        <vt:i4>0</vt:i4>
      </vt:variant>
      <vt:variant>
        <vt:i4>5</vt:i4>
      </vt:variant>
      <vt:variant>
        <vt:lpwstr>http://www.gad.gov.uk/</vt:lpwstr>
      </vt:variant>
      <vt:variant>
        <vt:lpwstr/>
      </vt:variant>
      <vt:variant>
        <vt:i4>6488117</vt:i4>
      </vt:variant>
      <vt:variant>
        <vt:i4>921</vt:i4>
      </vt:variant>
      <vt:variant>
        <vt:i4>0</vt:i4>
      </vt:variant>
      <vt:variant>
        <vt:i4>5</vt:i4>
      </vt:variant>
      <vt:variant>
        <vt:lpwstr>http://www.gad.gov.uk/</vt:lpwstr>
      </vt:variant>
      <vt:variant>
        <vt:lpwstr/>
      </vt:variant>
      <vt:variant>
        <vt:i4>7012367</vt:i4>
      </vt:variant>
      <vt:variant>
        <vt:i4>918</vt:i4>
      </vt:variant>
      <vt:variant>
        <vt:i4>0</vt:i4>
      </vt:variant>
      <vt:variant>
        <vt:i4>5</vt:i4>
      </vt:variant>
      <vt:variant>
        <vt:lpwstr>mailto:FE.England@forestry.gsi.gov.uk</vt:lpwstr>
      </vt:variant>
      <vt:variant>
        <vt:lpwstr/>
      </vt:variant>
      <vt:variant>
        <vt:i4>6881351</vt:i4>
      </vt:variant>
      <vt:variant>
        <vt:i4>915</vt:i4>
      </vt:variant>
      <vt:variant>
        <vt:i4>0</vt:i4>
      </vt:variant>
      <vt:variant>
        <vt:i4>5</vt:i4>
      </vt:variant>
      <vt:variant>
        <vt:lpwstr>mailto:helpline@foodstandards.gsi.gov.uk</vt:lpwstr>
      </vt:variant>
      <vt:variant>
        <vt:lpwstr/>
      </vt:variant>
      <vt:variant>
        <vt:i4>2490431</vt:i4>
      </vt:variant>
      <vt:variant>
        <vt:i4>912</vt:i4>
      </vt:variant>
      <vt:variant>
        <vt:i4>0</vt:i4>
      </vt:variant>
      <vt:variant>
        <vt:i4>5</vt:i4>
      </vt:variant>
      <vt:variant>
        <vt:lpwstr>http://www.food.gov.uk/</vt:lpwstr>
      </vt:variant>
      <vt:variant>
        <vt:lpwstr/>
      </vt:variant>
      <vt:variant>
        <vt:i4>2490431</vt:i4>
      </vt:variant>
      <vt:variant>
        <vt:i4>909</vt:i4>
      </vt:variant>
      <vt:variant>
        <vt:i4>0</vt:i4>
      </vt:variant>
      <vt:variant>
        <vt:i4>5</vt:i4>
      </vt:variant>
      <vt:variant>
        <vt:lpwstr>http://www.food.gov.uk/</vt:lpwstr>
      </vt:variant>
      <vt:variant>
        <vt:lpwstr/>
      </vt:variant>
      <vt:variant>
        <vt:i4>8323140</vt:i4>
      </vt:variant>
      <vt:variant>
        <vt:i4>906</vt:i4>
      </vt:variant>
      <vt:variant>
        <vt:i4>0</vt:i4>
      </vt:variant>
      <vt:variant>
        <vt:i4>5</vt:i4>
      </vt:variant>
      <vt:variant>
        <vt:lpwstr>mailto:enquiries@cps.gsi.gov.uk</vt:lpwstr>
      </vt:variant>
      <vt:variant>
        <vt:lpwstr/>
      </vt:variant>
      <vt:variant>
        <vt:i4>7340068</vt:i4>
      </vt:variant>
      <vt:variant>
        <vt:i4>903</vt:i4>
      </vt:variant>
      <vt:variant>
        <vt:i4>0</vt:i4>
      </vt:variant>
      <vt:variant>
        <vt:i4>5</vt:i4>
      </vt:variant>
      <vt:variant>
        <vt:lpwstr>http://www.cps.gov.uk/</vt:lpwstr>
      </vt:variant>
      <vt:variant>
        <vt:lpwstr/>
      </vt:variant>
      <vt:variant>
        <vt:i4>7340068</vt:i4>
      </vt:variant>
      <vt:variant>
        <vt:i4>900</vt:i4>
      </vt:variant>
      <vt:variant>
        <vt:i4>0</vt:i4>
      </vt:variant>
      <vt:variant>
        <vt:i4>5</vt:i4>
      </vt:variant>
      <vt:variant>
        <vt:lpwstr>http://www.cps.gov.uk/</vt:lpwstr>
      </vt:variant>
      <vt:variant>
        <vt:lpwstr/>
      </vt:variant>
      <vt:variant>
        <vt:i4>851993</vt:i4>
      </vt:variant>
      <vt:variant>
        <vt:i4>897</vt:i4>
      </vt:variant>
      <vt:variant>
        <vt:i4>0</vt:i4>
      </vt:variant>
      <vt:variant>
        <vt:i4>5</vt:i4>
      </vt:variant>
      <vt:variant>
        <vt:lpwstr>http://www.gov.uk/cma</vt:lpwstr>
      </vt:variant>
      <vt:variant>
        <vt:lpwstr/>
      </vt:variant>
      <vt:variant>
        <vt:i4>851993</vt:i4>
      </vt:variant>
      <vt:variant>
        <vt:i4>894</vt:i4>
      </vt:variant>
      <vt:variant>
        <vt:i4>0</vt:i4>
      </vt:variant>
      <vt:variant>
        <vt:i4>5</vt:i4>
      </vt:variant>
      <vt:variant>
        <vt:lpwstr>http://www.gov.uk/cma</vt:lpwstr>
      </vt:variant>
      <vt:variant>
        <vt:lpwstr/>
      </vt:variant>
      <vt:variant>
        <vt:i4>1769533</vt:i4>
      </vt:variant>
      <vt:variant>
        <vt:i4>891</vt:i4>
      </vt:variant>
      <vt:variant>
        <vt:i4>0</vt:i4>
      </vt:variant>
      <vt:variant>
        <vt:i4>5</vt:i4>
      </vt:variant>
      <vt:variant>
        <vt:lpwstr>mailto:crnd@dmo.gsi.gov.uk</vt:lpwstr>
      </vt:variant>
      <vt:variant>
        <vt:lpwstr/>
      </vt:variant>
      <vt:variant>
        <vt:i4>7012409</vt:i4>
      </vt:variant>
      <vt:variant>
        <vt:i4>888</vt:i4>
      </vt:variant>
      <vt:variant>
        <vt:i4>0</vt:i4>
      </vt:variant>
      <vt:variant>
        <vt:i4>5</vt:i4>
      </vt:variant>
      <vt:variant>
        <vt:lpwstr>http://www.dmo.gov.uk/</vt:lpwstr>
      </vt:variant>
      <vt:variant>
        <vt:lpwstr/>
      </vt:variant>
      <vt:variant>
        <vt:i4>7012409</vt:i4>
      </vt:variant>
      <vt:variant>
        <vt:i4>885</vt:i4>
      </vt:variant>
      <vt:variant>
        <vt:i4>0</vt:i4>
      </vt:variant>
      <vt:variant>
        <vt:i4>5</vt:i4>
      </vt:variant>
      <vt:variant>
        <vt:lpwstr>http://www.dmo.gov.uk/</vt:lpwstr>
      </vt:variant>
      <vt:variant>
        <vt:lpwstr/>
      </vt:variant>
      <vt:variant>
        <vt:i4>7667746</vt:i4>
      </vt:variant>
      <vt:variant>
        <vt:i4>882</vt:i4>
      </vt:variant>
      <vt:variant>
        <vt:i4>0</vt:i4>
      </vt:variant>
      <vt:variant>
        <vt:i4>5</vt:i4>
      </vt:variant>
      <vt:variant>
        <vt:lpwstr>http://www.charitycommission.gov.uk/notify-us-of-changes/contact-us/contacting-us-online/contacting-us/</vt:lpwstr>
      </vt:variant>
      <vt:variant>
        <vt:lpwstr/>
      </vt:variant>
      <vt:variant>
        <vt:i4>262209</vt:i4>
      </vt:variant>
      <vt:variant>
        <vt:i4>879</vt:i4>
      </vt:variant>
      <vt:variant>
        <vt:i4>0</vt:i4>
      </vt:variant>
      <vt:variant>
        <vt:i4>5</vt:i4>
      </vt:variant>
      <vt:variant>
        <vt:lpwstr>http://www.charitycommission.gov.uk/</vt:lpwstr>
      </vt:variant>
      <vt:variant>
        <vt:lpwstr/>
      </vt:variant>
      <vt:variant>
        <vt:i4>262209</vt:i4>
      </vt:variant>
      <vt:variant>
        <vt:i4>876</vt:i4>
      </vt:variant>
      <vt:variant>
        <vt:i4>0</vt:i4>
      </vt:variant>
      <vt:variant>
        <vt:i4>5</vt:i4>
      </vt:variant>
      <vt:variant>
        <vt:lpwstr>http://www.charitycommission.gov.uk/</vt:lpwstr>
      </vt:variant>
      <vt:variant>
        <vt:lpwstr/>
      </vt:variant>
      <vt:variant>
        <vt:i4>7274499</vt:i4>
      </vt:variant>
      <vt:variant>
        <vt:i4>873</vt:i4>
      </vt:variant>
      <vt:variant>
        <vt:i4>0</vt:i4>
      </vt:variant>
      <vt:variant>
        <vt:i4>5</vt:i4>
      </vt:variant>
      <vt:variant>
        <vt:lpwstr>mailto:admin@wiltonpark.org.uk</vt:lpwstr>
      </vt:variant>
      <vt:variant>
        <vt:lpwstr/>
      </vt:variant>
      <vt:variant>
        <vt:i4>4456532</vt:i4>
      </vt:variant>
      <vt:variant>
        <vt:i4>870</vt:i4>
      </vt:variant>
      <vt:variant>
        <vt:i4>0</vt:i4>
      </vt:variant>
      <vt:variant>
        <vt:i4>5</vt:i4>
      </vt:variant>
      <vt:variant>
        <vt:lpwstr>http://www.wiltonpark.org.uk/</vt:lpwstr>
      </vt:variant>
      <vt:variant>
        <vt:lpwstr/>
      </vt:variant>
      <vt:variant>
        <vt:i4>4456532</vt:i4>
      </vt:variant>
      <vt:variant>
        <vt:i4>867</vt:i4>
      </vt:variant>
      <vt:variant>
        <vt:i4>0</vt:i4>
      </vt:variant>
      <vt:variant>
        <vt:i4>5</vt:i4>
      </vt:variant>
      <vt:variant>
        <vt:lpwstr>http://www.wiltonpark.org.uk/</vt:lpwstr>
      </vt:variant>
      <vt:variant>
        <vt:lpwstr/>
      </vt:variant>
      <vt:variant>
        <vt:i4>5701677</vt:i4>
      </vt:variant>
      <vt:variant>
        <vt:i4>864</vt:i4>
      </vt:variant>
      <vt:variant>
        <vt:i4>0</vt:i4>
      </vt:variant>
      <vt:variant>
        <vt:i4>5</vt:i4>
      </vt:variant>
      <vt:variant>
        <vt:lpwstr>mailto:postmaster@vmd.defra.gsi.gov.uk</vt:lpwstr>
      </vt:variant>
      <vt:variant>
        <vt:lpwstr/>
      </vt:variant>
      <vt:variant>
        <vt:i4>851980</vt:i4>
      </vt:variant>
      <vt:variant>
        <vt:i4>861</vt:i4>
      </vt:variant>
      <vt:variant>
        <vt:i4>0</vt:i4>
      </vt:variant>
      <vt:variant>
        <vt:i4>5</vt:i4>
      </vt:variant>
      <vt:variant>
        <vt:lpwstr>http://www.gov.uk/vmd</vt:lpwstr>
      </vt:variant>
      <vt:variant>
        <vt:lpwstr/>
      </vt:variant>
      <vt:variant>
        <vt:i4>7733258</vt:i4>
      </vt:variant>
      <vt:variant>
        <vt:i4>858</vt:i4>
      </vt:variant>
      <vt:variant>
        <vt:i4>0</vt:i4>
      </vt:variant>
      <vt:variant>
        <vt:i4>5</vt:i4>
      </vt:variant>
      <vt:variant>
        <vt:lpwstr>mailto:enquiries@vca.gov.uk</vt:lpwstr>
      </vt:variant>
      <vt:variant>
        <vt:lpwstr/>
      </vt:variant>
      <vt:variant>
        <vt:i4>1245252</vt:i4>
      </vt:variant>
      <vt:variant>
        <vt:i4>855</vt:i4>
      </vt:variant>
      <vt:variant>
        <vt:i4>0</vt:i4>
      </vt:variant>
      <vt:variant>
        <vt:i4>5</vt:i4>
      </vt:variant>
      <vt:variant>
        <vt:lpwstr>http://www.dft.gov.uk/vca</vt:lpwstr>
      </vt:variant>
      <vt:variant>
        <vt:lpwstr/>
      </vt:variant>
      <vt:variant>
        <vt:i4>1245252</vt:i4>
      </vt:variant>
      <vt:variant>
        <vt:i4>852</vt:i4>
      </vt:variant>
      <vt:variant>
        <vt:i4>0</vt:i4>
      </vt:variant>
      <vt:variant>
        <vt:i4>5</vt:i4>
      </vt:variant>
      <vt:variant>
        <vt:lpwstr>http://www.dft.gov.uk/vca</vt:lpwstr>
      </vt:variant>
      <vt:variant>
        <vt:lpwstr/>
      </vt:variant>
      <vt:variant>
        <vt:i4>196650</vt:i4>
      </vt:variant>
      <vt:variant>
        <vt:i4>849</vt:i4>
      </vt:variant>
      <vt:variant>
        <vt:i4>0</vt:i4>
      </vt:variant>
      <vt:variant>
        <vt:i4>5</vt:i4>
      </vt:variant>
      <vt:variant>
        <vt:lpwstr>mailto:customerservices@voa.gsi.gov.uk</vt:lpwstr>
      </vt:variant>
      <vt:variant>
        <vt:lpwstr/>
      </vt:variant>
      <vt:variant>
        <vt:i4>7798843</vt:i4>
      </vt:variant>
      <vt:variant>
        <vt:i4>846</vt:i4>
      </vt:variant>
      <vt:variant>
        <vt:i4>0</vt:i4>
      </vt:variant>
      <vt:variant>
        <vt:i4>5</vt:i4>
      </vt:variant>
      <vt:variant>
        <vt:lpwstr>http://www.voa.gov.uk/</vt:lpwstr>
      </vt:variant>
      <vt:variant>
        <vt:lpwstr/>
      </vt:variant>
      <vt:variant>
        <vt:i4>7798843</vt:i4>
      </vt:variant>
      <vt:variant>
        <vt:i4>843</vt:i4>
      </vt:variant>
      <vt:variant>
        <vt:i4>0</vt:i4>
      </vt:variant>
      <vt:variant>
        <vt:i4>5</vt:i4>
      </vt:variant>
      <vt:variant>
        <vt:lpwstr>http://www.voa.gov.uk/</vt:lpwstr>
      </vt:variant>
      <vt:variant>
        <vt:lpwstr/>
      </vt:variant>
      <vt:variant>
        <vt:i4>2883650</vt:i4>
      </vt:variant>
      <vt:variant>
        <vt:i4>840</vt:i4>
      </vt:variant>
      <vt:variant>
        <vt:i4>0</vt:i4>
      </vt:variant>
      <vt:variant>
        <vt:i4>5</vt:i4>
      </vt:variant>
      <vt:variant>
        <vt:lpwstr>mailto:info@ukspaceagency.bis.gsi.gov.uk</vt:lpwstr>
      </vt:variant>
      <vt:variant>
        <vt:lpwstr/>
      </vt:variant>
      <vt:variant>
        <vt:i4>7864380</vt:i4>
      </vt:variant>
      <vt:variant>
        <vt:i4>837</vt:i4>
      </vt:variant>
      <vt:variant>
        <vt:i4>0</vt:i4>
      </vt:variant>
      <vt:variant>
        <vt:i4>5</vt:i4>
      </vt:variant>
      <vt:variant>
        <vt:lpwstr>http://www.bis.gov.uk/transparency</vt:lpwstr>
      </vt:variant>
      <vt:variant>
        <vt:lpwstr/>
      </vt:variant>
      <vt:variant>
        <vt:i4>1769570</vt:i4>
      </vt:variant>
      <vt:variant>
        <vt:i4>834</vt:i4>
      </vt:variant>
      <vt:variant>
        <vt:i4>0</vt:i4>
      </vt:variant>
      <vt:variant>
        <vt:i4>5</vt:i4>
      </vt:variant>
      <vt:variant>
        <vt:lpwstr>mailto:information@ipo.gov.uk</vt:lpwstr>
      </vt:variant>
      <vt:variant>
        <vt:lpwstr/>
      </vt:variant>
      <vt:variant>
        <vt:i4>6684708</vt:i4>
      </vt:variant>
      <vt:variant>
        <vt:i4>831</vt:i4>
      </vt:variant>
      <vt:variant>
        <vt:i4>0</vt:i4>
      </vt:variant>
      <vt:variant>
        <vt:i4>5</vt:i4>
      </vt:variant>
      <vt:variant>
        <vt:lpwstr>http://www.ipo.gov.uk/</vt:lpwstr>
      </vt:variant>
      <vt:variant>
        <vt:lpwstr/>
      </vt:variant>
      <vt:variant>
        <vt:i4>6684708</vt:i4>
      </vt:variant>
      <vt:variant>
        <vt:i4>828</vt:i4>
      </vt:variant>
      <vt:variant>
        <vt:i4>0</vt:i4>
      </vt:variant>
      <vt:variant>
        <vt:i4>5</vt:i4>
      </vt:variant>
      <vt:variant>
        <vt:lpwstr>http://www.ipo.gov.uk/</vt:lpwstr>
      </vt:variant>
      <vt:variant>
        <vt:lpwstr/>
      </vt:variant>
      <vt:variant>
        <vt:i4>5570597</vt:i4>
      </vt:variant>
      <vt:variant>
        <vt:i4>825</vt:i4>
      </vt:variant>
      <vt:variant>
        <vt:i4>0</vt:i4>
      </vt:variant>
      <vt:variant>
        <vt:i4>5</vt:i4>
      </vt:variant>
      <vt:variant>
        <vt:lpwstr>mailto:customerservices@ukho.gov.uk</vt:lpwstr>
      </vt:variant>
      <vt:variant>
        <vt:lpwstr/>
      </vt:variant>
      <vt:variant>
        <vt:i4>3276848</vt:i4>
      </vt:variant>
      <vt:variant>
        <vt:i4>822</vt:i4>
      </vt:variant>
      <vt:variant>
        <vt:i4>0</vt:i4>
      </vt:variant>
      <vt:variant>
        <vt:i4>5</vt:i4>
      </vt:variant>
      <vt:variant>
        <vt:lpwstr>http://www.ukho.gov.uk/</vt:lpwstr>
      </vt:variant>
      <vt:variant>
        <vt:lpwstr/>
      </vt:variant>
      <vt:variant>
        <vt:i4>3276848</vt:i4>
      </vt:variant>
      <vt:variant>
        <vt:i4>819</vt:i4>
      </vt:variant>
      <vt:variant>
        <vt:i4>0</vt:i4>
      </vt:variant>
      <vt:variant>
        <vt:i4>5</vt:i4>
      </vt:variant>
      <vt:variant>
        <vt:lpwstr>http://www.ukho.gov.uk/</vt:lpwstr>
      </vt:variant>
      <vt:variant>
        <vt:lpwstr/>
      </vt:variant>
      <vt:variant>
        <vt:i4>1703986</vt:i4>
      </vt:variant>
      <vt:variant>
        <vt:i4>816</vt:i4>
      </vt:variant>
      <vt:variant>
        <vt:i4>0</vt:i4>
      </vt:variant>
      <vt:variant>
        <vt:i4>5</vt:i4>
      </vt:variant>
      <vt:variant>
        <vt:lpwstr>mailto:pressofficer@dmo.gsi.gov.uk</vt:lpwstr>
      </vt:variant>
      <vt:variant>
        <vt:lpwstr/>
      </vt:variant>
      <vt:variant>
        <vt:i4>7274576</vt:i4>
      </vt:variant>
      <vt:variant>
        <vt:i4>813</vt:i4>
      </vt:variant>
      <vt:variant>
        <vt:i4>0</vt:i4>
      </vt:variant>
      <vt:variant>
        <vt:i4>5</vt:i4>
      </vt:variant>
      <vt:variant>
        <vt:lpwstr>mailto:assessments@education.gsi.gov.uk</vt:lpwstr>
      </vt:variant>
      <vt:variant>
        <vt:lpwstr/>
      </vt:variant>
      <vt:variant>
        <vt:i4>1310729</vt:i4>
      </vt:variant>
      <vt:variant>
        <vt:i4>810</vt:i4>
      </vt:variant>
      <vt:variant>
        <vt:i4>0</vt:i4>
      </vt:variant>
      <vt:variant>
        <vt:i4>5</vt:i4>
      </vt:variant>
      <vt:variant>
        <vt:lpwstr>http://www.gov.uk/sta</vt:lpwstr>
      </vt:variant>
      <vt:variant>
        <vt:lpwstr/>
      </vt:variant>
      <vt:variant>
        <vt:i4>131134</vt:i4>
      </vt:variant>
      <vt:variant>
        <vt:i4>807</vt:i4>
      </vt:variant>
      <vt:variant>
        <vt:i4>0</vt:i4>
      </vt:variant>
      <vt:variant>
        <vt:i4>5</vt:i4>
      </vt:variant>
      <vt:variant>
        <vt:lpwstr>mailto:info@skillsfundingagency.bis.gov.uk</vt:lpwstr>
      </vt:variant>
      <vt:variant>
        <vt:lpwstr/>
      </vt:variant>
      <vt:variant>
        <vt:i4>7405695</vt:i4>
      </vt:variant>
      <vt:variant>
        <vt:i4>804</vt:i4>
      </vt:variant>
      <vt:variant>
        <vt:i4>0</vt:i4>
      </vt:variant>
      <vt:variant>
        <vt:i4>5</vt:i4>
      </vt:variant>
      <vt:variant>
        <vt:lpwstr>http://www.skillsfundingagency.bis.gov.uk/</vt:lpwstr>
      </vt:variant>
      <vt:variant>
        <vt:lpwstr/>
      </vt:variant>
      <vt:variant>
        <vt:i4>1769531</vt:i4>
      </vt:variant>
      <vt:variant>
        <vt:i4>801</vt:i4>
      </vt:variant>
      <vt:variant>
        <vt:i4>0</vt:i4>
      </vt:variant>
      <vt:variant>
        <vt:i4>5</vt:i4>
      </vt:variant>
      <vt:variant>
        <vt:lpwstr>mailto:csc@rpa.gsi.gov.uk</vt:lpwstr>
      </vt:variant>
      <vt:variant>
        <vt:lpwstr/>
      </vt:variant>
      <vt:variant>
        <vt:i4>1048584</vt:i4>
      </vt:variant>
      <vt:variant>
        <vt:i4>798</vt:i4>
      </vt:variant>
      <vt:variant>
        <vt:i4>0</vt:i4>
      </vt:variant>
      <vt:variant>
        <vt:i4>5</vt:i4>
      </vt:variant>
      <vt:variant>
        <vt:lpwstr>http://www.gov.uk/rpa</vt:lpwstr>
      </vt:variant>
      <vt:variant>
        <vt:lpwstr/>
      </vt:variant>
      <vt:variant>
        <vt:i4>6226020</vt:i4>
      </vt:variant>
      <vt:variant>
        <vt:i4>795</vt:i4>
      </vt:variant>
      <vt:variant>
        <vt:i4>0</vt:i4>
      </vt:variant>
      <vt:variant>
        <vt:i4>5</vt:i4>
      </vt:variant>
      <vt:variant>
        <vt:lpwstr>mailto:hq@royalparks.gsi.gov.uk</vt:lpwstr>
      </vt:variant>
      <vt:variant>
        <vt:lpwstr/>
      </vt:variant>
      <vt:variant>
        <vt:i4>6226020</vt:i4>
      </vt:variant>
      <vt:variant>
        <vt:i4>792</vt:i4>
      </vt:variant>
      <vt:variant>
        <vt:i4>0</vt:i4>
      </vt:variant>
      <vt:variant>
        <vt:i4>5</vt:i4>
      </vt:variant>
      <vt:variant>
        <vt:lpwstr>mailto:hq@royalparks.gsi.gov.uk</vt:lpwstr>
      </vt:variant>
      <vt:variant>
        <vt:lpwstr/>
      </vt:variant>
      <vt:variant>
        <vt:i4>6226020</vt:i4>
      </vt:variant>
      <vt:variant>
        <vt:i4>789</vt:i4>
      </vt:variant>
      <vt:variant>
        <vt:i4>0</vt:i4>
      </vt:variant>
      <vt:variant>
        <vt:i4>5</vt:i4>
      </vt:variant>
      <vt:variant>
        <vt:lpwstr>mailto:hq@royalparks.gsi.gov.uk</vt:lpwstr>
      </vt:variant>
      <vt:variant>
        <vt:lpwstr/>
      </vt:variant>
      <vt:variant>
        <vt:i4>6226002</vt:i4>
      </vt:variant>
      <vt:variant>
        <vt:i4>786</vt:i4>
      </vt:variant>
      <vt:variant>
        <vt:i4>0</vt:i4>
      </vt:variant>
      <vt:variant>
        <vt:i4>5</vt:i4>
      </vt:variant>
      <vt:variant>
        <vt:lpwstr>http://www.royalparks.org.uk/</vt:lpwstr>
      </vt:variant>
      <vt:variant>
        <vt:lpwstr/>
      </vt:variant>
      <vt:variant>
        <vt:i4>6226002</vt:i4>
      </vt:variant>
      <vt:variant>
        <vt:i4>783</vt:i4>
      </vt:variant>
      <vt:variant>
        <vt:i4>0</vt:i4>
      </vt:variant>
      <vt:variant>
        <vt:i4>5</vt:i4>
      </vt:variant>
      <vt:variant>
        <vt:lpwstr>http://www.royalparks.org.uk/</vt:lpwstr>
      </vt:variant>
      <vt:variant>
        <vt:lpwstr/>
      </vt:variant>
      <vt:variant>
        <vt:i4>6226002</vt:i4>
      </vt:variant>
      <vt:variant>
        <vt:i4>780</vt:i4>
      </vt:variant>
      <vt:variant>
        <vt:i4>0</vt:i4>
      </vt:variant>
      <vt:variant>
        <vt:i4>5</vt:i4>
      </vt:variant>
      <vt:variant>
        <vt:lpwstr>http://www.royalparks.org.uk/</vt:lpwstr>
      </vt:variant>
      <vt:variant>
        <vt:lpwstr/>
      </vt:variant>
      <vt:variant>
        <vt:i4>3670025</vt:i4>
      </vt:variant>
      <vt:variant>
        <vt:i4>777</vt:i4>
      </vt:variant>
      <vt:variant>
        <vt:i4>0</vt:i4>
      </vt:variant>
      <vt:variant>
        <vt:i4>5</vt:i4>
      </vt:variant>
      <vt:variant>
        <vt:lpwstr>mailto:info@qeiicentre.london</vt:lpwstr>
      </vt:variant>
      <vt:variant>
        <vt:lpwstr/>
      </vt:variant>
      <vt:variant>
        <vt:i4>458821</vt:i4>
      </vt:variant>
      <vt:variant>
        <vt:i4>774</vt:i4>
      </vt:variant>
      <vt:variant>
        <vt:i4>0</vt:i4>
      </vt:variant>
      <vt:variant>
        <vt:i4>5</vt:i4>
      </vt:variant>
      <vt:variant>
        <vt:lpwstr>http://www.qeiicentre.london/</vt:lpwstr>
      </vt:variant>
      <vt:variant>
        <vt:lpwstr/>
      </vt:variant>
      <vt:variant>
        <vt:i4>4915225</vt:i4>
      </vt:variant>
      <vt:variant>
        <vt:i4>771</vt:i4>
      </vt:variant>
      <vt:variant>
        <vt:i4>0</vt:i4>
      </vt:variant>
      <vt:variant>
        <vt:i4>5</vt:i4>
      </vt:variant>
      <vt:variant>
        <vt:lpwstr>http://www.qeiicc.co.uk/</vt:lpwstr>
      </vt:variant>
      <vt:variant>
        <vt:lpwstr/>
      </vt:variant>
      <vt:variant>
        <vt:i4>7602177</vt:i4>
      </vt:variant>
      <vt:variant>
        <vt:i4>768</vt:i4>
      </vt:variant>
      <vt:variant>
        <vt:i4>0</vt:i4>
      </vt:variant>
      <vt:variant>
        <vt:i4>5</vt:i4>
      </vt:variant>
      <vt:variant>
        <vt:lpwstr>mailto:enquiries@phe.gov.uk</vt:lpwstr>
      </vt:variant>
      <vt:variant>
        <vt:lpwstr/>
      </vt:variant>
      <vt:variant>
        <vt:i4>524298</vt:i4>
      </vt:variant>
      <vt:variant>
        <vt:i4>765</vt:i4>
      </vt:variant>
      <vt:variant>
        <vt:i4>0</vt:i4>
      </vt:variant>
      <vt:variant>
        <vt:i4>5</vt:i4>
      </vt:variant>
      <vt:variant>
        <vt:lpwstr>http://www.gov.uk/phe</vt:lpwstr>
      </vt:variant>
      <vt:variant>
        <vt:lpwstr/>
      </vt:variant>
      <vt:variant>
        <vt:i4>524298</vt:i4>
      </vt:variant>
      <vt:variant>
        <vt:i4>762</vt:i4>
      </vt:variant>
      <vt:variant>
        <vt:i4>0</vt:i4>
      </vt:variant>
      <vt:variant>
        <vt:i4>5</vt:i4>
      </vt:variant>
      <vt:variant>
        <vt:lpwstr>http://www.gov.uk/phe</vt:lpwstr>
      </vt:variant>
      <vt:variant>
        <vt:lpwstr/>
      </vt:variant>
      <vt:variant>
        <vt:i4>4325494</vt:i4>
      </vt:variant>
      <vt:variant>
        <vt:i4>759</vt:i4>
      </vt:variant>
      <vt:variant>
        <vt:i4>0</vt:i4>
      </vt:variant>
      <vt:variant>
        <vt:i4>5</vt:i4>
      </vt:variant>
      <vt:variant>
        <vt:lpwstr>mailto:enquiries@pins.gsi.gov.uk</vt:lpwstr>
      </vt:variant>
      <vt:variant>
        <vt:lpwstr/>
      </vt:variant>
      <vt:variant>
        <vt:i4>2031692</vt:i4>
      </vt:variant>
      <vt:variant>
        <vt:i4>756</vt:i4>
      </vt:variant>
      <vt:variant>
        <vt:i4>0</vt:i4>
      </vt:variant>
      <vt:variant>
        <vt:i4>5</vt:i4>
      </vt:variant>
      <vt:variant>
        <vt:lpwstr>https://www.gov.uk/government/organisations/planning-inspectorate</vt:lpwstr>
      </vt:variant>
      <vt:variant>
        <vt:lpwstr/>
      </vt:variant>
      <vt:variant>
        <vt:i4>2031692</vt:i4>
      </vt:variant>
      <vt:variant>
        <vt:i4>753</vt:i4>
      </vt:variant>
      <vt:variant>
        <vt:i4>0</vt:i4>
      </vt:variant>
      <vt:variant>
        <vt:i4>5</vt:i4>
      </vt:variant>
      <vt:variant>
        <vt:lpwstr>https://www.gov.uk/government/organisations/planning-inspectorate</vt:lpwstr>
      </vt:variant>
      <vt:variant>
        <vt:lpwstr/>
      </vt:variant>
      <vt:variant>
        <vt:i4>7929968</vt:i4>
      </vt:variant>
      <vt:variant>
        <vt:i4>750</vt:i4>
      </vt:variant>
      <vt:variant>
        <vt:i4>0</vt:i4>
      </vt:variant>
      <vt:variant>
        <vt:i4>5</vt:i4>
      </vt:variant>
      <vt:variant>
        <vt:lpwstr>http://www.planningportal.gov.uk/planning/planninginspectorate</vt:lpwstr>
      </vt:variant>
      <vt:variant>
        <vt:lpwstr/>
      </vt:variant>
      <vt:variant>
        <vt:i4>2031692</vt:i4>
      </vt:variant>
      <vt:variant>
        <vt:i4>747</vt:i4>
      </vt:variant>
      <vt:variant>
        <vt:i4>0</vt:i4>
      </vt:variant>
      <vt:variant>
        <vt:i4>5</vt:i4>
      </vt:variant>
      <vt:variant>
        <vt:lpwstr>https://www.gov.uk/government/organisations/planning-inspectorate</vt:lpwstr>
      </vt:variant>
      <vt:variant>
        <vt:lpwstr/>
      </vt:variant>
      <vt:variant>
        <vt:i4>2424861</vt:i4>
      </vt:variant>
      <vt:variant>
        <vt:i4>744</vt:i4>
      </vt:variant>
      <vt:variant>
        <vt:i4>0</vt:i4>
      </vt:variant>
      <vt:variant>
        <vt:i4>5</vt:i4>
      </vt:variant>
      <vt:variant>
        <vt:lpwstr>mailto:customerservices@publicguardian.gsi.gov.uk</vt:lpwstr>
      </vt:variant>
      <vt:variant>
        <vt:lpwstr/>
      </vt:variant>
      <vt:variant>
        <vt:i4>3997731</vt:i4>
      </vt:variant>
      <vt:variant>
        <vt:i4>741</vt:i4>
      </vt:variant>
      <vt:variant>
        <vt:i4>0</vt:i4>
      </vt:variant>
      <vt:variant>
        <vt:i4>5</vt:i4>
      </vt:variant>
      <vt:variant>
        <vt:lpwstr>http://www.justice.gov.uk/about/opg</vt:lpwstr>
      </vt:variant>
      <vt:variant>
        <vt:lpwstr/>
      </vt:variant>
      <vt:variant>
        <vt:i4>3997731</vt:i4>
      </vt:variant>
      <vt:variant>
        <vt:i4>738</vt:i4>
      </vt:variant>
      <vt:variant>
        <vt:i4>0</vt:i4>
      </vt:variant>
      <vt:variant>
        <vt:i4>5</vt:i4>
      </vt:variant>
      <vt:variant>
        <vt:lpwstr>http://www.justice.gov.uk/about/opg</vt:lpwstr>
      </vt:variant>
      <vt:variant>
        <vt:lpwstr/>
      </vt:variant>
      <vt:variant>
        <vt:i4>852070</vt:i4>
      </vt:variant>
      <vt:variant>
        <vt:i4>735</vt:i4>
      </vt:variant>
      <vt:variant>
        <vt:i4>0</vt:i4>
      </vt:variant>
      <vt:variant>
        <vt:i4>5</vt:i4>
      </vt:variant>
      <vt:variant>
        <vt:lpwstr>mailto:public.enquiries@noms.gsi.gov.uk</vt:lpwstr>
      </vt:variant>
      <vt:variant>
        <vt:lpwstr/>
      </vt:variant>
      <vt:variant>
        <vt:i4>5308495</vt:i4>
      </vt:variant>
      <vt:variant>
        <vt:i4>732</vt:i4>
      </vt:variant>
      <vt:variant>
        <vt:i4>0</vt:i4>
      </vt:variant>
      <vt:variant>
        <vt:i4>5</vt:i4>
      </vt:variant>
      <vt:variant>
        <vt:lpwstr>http://www.justice.gov.uk/about/noms</vt:lpwstr>
      </vt:variant>
      <vt:variant>
        <vt:lpwstr/>
      </vt:variant>
      <vt:variant>
        <vt:i4>5308495</vt:i4>
      </vt:variant>
      <vt:variant>
        <vt:i4>729</vt:i4>
      </vt:variant>
      <vt:variant>
        <vt:i4>0</vt:i4>
      </vt:variant>
      <vt:variant>
        <vt:i4>5</vt:i4>
      </vt:variant>
      <vt:variant>
        <vt:lpwstr>http://www.justice.gov.uk/about/noms</vt:lpwstr>
      </vt:variant>
      <vt:variant>
        <vt:lpwstr/>
      </vt:variant>
      <vt:variant>
        <vt:i4>7471138</vt:i4>
      </vt:variant>
      <vt:variant>
        <vt:i4>726</vt:i4>
      </vt:variant>
      <vt:variant>
        <vt:i4>0</vt:i4>
      </vt:variant>
      <vt:variant>
        <vt:i4>5</vt:i4>
      </vt:variant>
      <vt:variant>
        <vt:lpwstr>http://www.education.gov.uk/help/contactus/nctl</vt:lpwstr>
      </vt:variant>
      <vt:variant>
        <vt:lpwstr/>
      </vt:variant>
      <vt:variant>
        <vt:i4>7274592</vt:i4>
      </vt:variant>
      <vt:variant>
        <vt:i4>723</vt:i4>
      </vt:variant>
      <vt:variant>
        <vt:i4>0</vt:i4>
      </vt:variant>
      <vt:variant>
        <vt:i4>5</vt:i4>
      </vt:variant>
      <vt:variant>
        <vt:lpwstr>http://www.gov.uk/nctl</vt:lpwstr>
      </vt:variant>
      <vt:variant>
        <vt:lpwstr/>
      </vt:variant>
      <vt:variant>
        <vt:i4>1179750</vt:i4>
      </vt:variant>
      <vt:variant>
        <vt:i4>720</vt:i4>
      </vt:variant>
      <vt:variant>
        <vt:i4>0</vt:i4>
      </vt:variant>
      <vt:variant>
        <vt:i4>5</vt:i4>
      </vt:variant>
      <vt:variant>
        <vt:lpwstr>mailto:enquiries@metoffice.gov.uk</vt:lpwstr>
      </vt:variant>
      <vt:variant>
        <vt:lpwstr/>
      </vt:variant>
      <vt:variant>
        <vt:i4>1245275</vt:i4>
      </vt:variant>
      <vt:variant>
        <vt:i4>717</vt:i4>
      </vt:variant>
      <vt:variant>
        <vt:i4>0</vt:i4>
      </vt:variant>
      <vt:variant>
        <vt:i4>5</vt:i4>
      </vt:variant>
      <vt:variant>
        <vt:lpwstr>http://www.metoffice.gov.uk/</vt:lpwstr>
      </vt:variant>
      <vt:variant>
        <vt:lpwstr/>
      </vt:variant>
      <vt:variant>
        <vt:i4>1245275</vt:i4>
      </vt:variant>
      <vt:variant>
        <vt:i4>714</vt:i4>
      </vt:variant>
      <vt:variant>
        <vt:i4>0</vt:i4>
      </vt:variant>
      <vt:variant>
        <vt:i4>5</vt:i4>
      </vt:variant>
      <vt:variant>
        <vt:lpwstr>http://www.metoffice.gov.uk/</vt:lpwstr>
      </vt:variant>
      <vt:variant>
        <vt:lpwstr/>
      </vt:variant>
      <vt:variant>
        <vt:i4>5111910</vt:i4>
      </vt:variant>
      <vt:variant>
        <vt:i4>711</vt:i4>
      </vt:variant>
      <vt:variant>
        <vt:i4>0</vt:i4>
      </vt:variant>
      <vt:variant>
        <vt:i4>5</vt:i4>
      </vt:variant>
      <vt:variant>
        <vt:lpwstr>mailto:info@mhra.gsi.gov.uk</vt:lpwstr>
      </vt:variant>
      <vt:variant>
        <vt:lpwstr/>
      </vt:variant>
      <vt:variant>
        <vt:i4>3145789</vt:i4>
      </vt:variant>
      <vt:variant>
        <vt:i4>708</vt:i4>
      </vt:variant>
      <vt:variant>
        <vt:i4>0</vt:i4>
      </vt:variant>
      <vt:variant>
        <vt:i4>5</vt:i4>
      </vt:variant>
      <vt:variant>
        <vt:lpwstr>http://www.mhra.gov.uk/</vt:lpwstr>
      </vt:variant>
      <vt:variant>
        <vt:lpwstr/>
      </vt:variant>
      <vt:variant>
        <vt:i4>3145789</vt:i4>
      </vt:variant>
      <vt:variant>
        <vt:i4>705</vt:i4>
      </vt:variant>
      <vt:variant>
        <vt:i4>0</vt:i4>
      </vt:variant>
      <vt:variant>
        <vt:i4>5</vt:i4>
      </vt:variant>
      <vt:variant>
        <vt:lpwstr>http://www.mhra.gov.uk/</vt:lpwstr>
      </vt:variant>
      <vt:variant>
        <vt:lpwstr/>
      </vt:variant>
      <vt:variant>
        <vt:i4>4784162</vt:i4>
      </vt:variant>
      <vt:variant>
        <vt:i4>702</vt:i4>
      </vt:variant>
      <vt:variant>
        <vt:i4>0</vt:i4>
      </vt:variant>
      <vt:variant>
        <vt:i4>5</vt:i4>
      </vt:variant>
      <vt:variant>
        <vt:lpwstr>mailto:infoline@mcga.gov.uk</vt:lpwstr>
      </vt:variant>
      <vt:variant>
        <vt:lpwstr/>
      </vt:variant>
      <vt:variant>
        <vt:i4>1245279</vt:i4>
      </vt:variant>
      <vt:variant>
        <vt:i4>699</vt:i4>
      </vt:variant>
      <vt:variant>
        <vt:i4>0</vt:i4>
      </vt:variant>
      <vt:variant>
        <vt:i4>5</vt:i4>
      </vt:variant>
      <vt:variant>
        <vt:lpwstr>http://www.dft.gov.uk/mca</vt:lpwstr>
      </vt:variant>
      <vt:variant>
        <vt:lpwstr/>
      </vt:variant>
      <vt:variant>
        <vt:i4>1245279</vt:i4>
      </vt:variant>
      <vt:variant>
        <vt:i4>696</vt:i4>
      </vt:variant>
      <vt:variant>
        <vt:i4>0</vt:i4>
      </vt:variant>
      <vt:variant>
        <vt:i4>5</vt:i4>
      </vt:variant>
      <vt:variant>
        <vt:lpwstr>http://www.dft.gov.uk/mca</vt:lpwstr>
      </vt:variant>
      <vt:variant>
        <vt:lpwstr/>
      </vt:variant>
      <vt:variant>
        <vt:i4>5308535</vt:i4>
      </vt:variant>
      <vt:variant>
        <vt:i4>693</vt:i4>
      </vt:variant>
      <vt:variant>
        <vt:i4>0</vt:i4>
      </vt:variant>
      <vt:variant>
        <vt:i4>5</vt:i4>
      </vt:variant>
      <vt:variant>
        <vt:lpwstr>mailto:contactcivil@legalaid.gsi.gov.uk</vt:lpwstr>
      </vt:variant>
      <vt:variant>
        <vt:lpwstr/>
      </vt:variant>
      <vt:variant>
        <vt:i4>75</vt:i4>
      </vt:variant>
      <vt:variant>
        <vt:i4>690</vt:i4>
      </vt:variant>
      <vt:variant>
        <vt:i4>0</vt:i4>
      </vt:variant>
      <vt:variant>
        <vt:i4>5</vt:i4>
      </vt:variant>
      <vt:variant>
        <vt:lpwstr>https://www.gov.uk/legal-aid</vt:lpwstr>
      </vt:variant>
      <vt:variant>
        <vt:lpwstr/>
      </vt:variant>
      <vt:variant>
        <vt:i4>75</vt:i4>
      </vt:variant>
      <vt:variant>
        <vt:i4>687</vt:i4>
      </vt:variant>
      <vt:variant>
        <vt:i4>0</vt:i4>
      </vt:variant>
      <vt:variant>
        <vt:i4>5</vt:i4>
      </vt:variant>
      <vt:variant>
        <vt:lpwstr>https://www.gov.uk/legal-aid</vt:lpwstr>
      </vt:variant>
      <vt:variant>
        <vt:lpwstr/>
      </vt:variant>
      <vt:variant>
        <vt:i4>6226004</vt:i4>
      </vt:variant>
      <vt:variant>
        <vt:i4>684</vt:i4>
      </vt:variant>
      <vt:variant>
        <vt:i4>0</vt:i4>
      </vt:variant>
      <vt:variant>
        <vt:i4>5</vt:i4>
      </vt:variant>
      <vt:variant>
        <vt:lpwstr>http://www.insolvency.gov.uk/</vt:lpwstr>
      </vt:variant>
      <vt:variant>
        <vt:lpwstr/>
      </vt:variant>
      <vt:variant>
        <vt:i4>6226004</vt:i4>
      </vt:variant>
      <vt:variant>
        <vt:i4>681</vt:i4>
      </vt:variant>
      <vt:variant>
        <vt:i4>0</vt:i4>
      </vt:variant>
      <vt:variant>
        <vt:i4>5</vt:i4>
      </vt:variant>
      <vt:variant>
        <vt:lpwstr>http://www.insolvency.gov.uk/</vt:lpwstr>
      </vt:variant>
      <vt:variant>
        <vt:lpwstr/>
      </vt:variant>
      <vt:variant>
        <vt:i4>6619204</vt:i4>
      </vt:variant>
      <vt:variant>
        <vt:i4>678</vt:i4>
      </vt:variant>
      <vt:variant>
        <vt:i4>0</vt:i4>
      </vt:variant>
      <vt:variant>
        <vt:i4>5</vt:i4>
      </vt:variant>
      <vt:variant>
        <vt:lpwstr>mailto:customerservicecshq@hmcts.gsi.gov.uk</vt:lpwstr>
      </vt:variant>
      <vt:variant>
        <vt:lpwstr/>
      </vt:variant>
      <vt:variant>
        <vt:i4>5505095</vt:i4>
      </vt:variant>
      <vt:variant>
        <vt:i4>675</vt:i4>
      </vt:variant>
      <vt:variant>
        <vt:i4>0</vt:i4>
      </vt:variant>
      <vt:variant>
        <vt:i4>5</vt:i4>
      </vt:variant>
      <vt:variant>
        <vt:lpwstr>http://www.justice.gov.uk/about/hmcts</vt:lpwstr>
      </vt:variant>
      <vt:variant>
        <vt:lpwstr/>
      </vt:variant>
      <vt:variant>
        <vt:i4>5505095</vt:i4>
      </vt:variant>
      <vt:variant>
        <vt:i4>672</vt:i4>
      </vt:variant>
      <vt:variant>
        <vt:i4>0</vt:i4>
      </vt:variant>
      <vt:variant>
        <vt:i4>5</vt:i4>
      </vt:variant>
      <vt:variant>
        <vt:lpwstr>http://www.justice.gov.uk/about/hmcts</vt:lpwstr>
      </vt:variant>
      <vt:variant>
        <vt:lpwstr/>
      </vt:variant>
      <vt:variant>
        <vt:i4>4915280</vt:i4>
      </vt:variant>
      <vt:variant>
        <vt:i4>669</vt:i4>
      </vt:variant>
      <vt:variant>
        <vt:i4>0</vt:i4>
      </vt:variant>
      <vt:variant>
        <vt:i4>5</vt:i4>
      </vt:variant>
      <vt:variant>
        <vt:lpwstr>http://www.forestresearch.gov.uk/</vt:lpwstr>
      </vt:variant>
      <vt:variant>
        <vt:lpwstr/>
      </vt:variant>
      <vt:variant>
        <vt:i4>4915280</vt:i4>
      </vt:variant>
      <vt:variant>
        <vt:i4>666</vt:i4>
      </vt:variant>
      <vt:variant>
        <vt:i4>0</vt:i4>
      </vt:variant>
      <vt:variant>
        <vt:i4>5</vt:i4>
      </vt:variant>
      <vt:variant>
        <vt:lpwstr>http://www.forestresearch.gov.uk/</vt:lpwstr>
      </vt:variant>
      <vt:variant>
        <vt:lpwstr/>
      </vt:variant>
      <vt:variant>
        <vt:i4>3801139</vt:i4>
      </vt:variant>
      <vt:variant>
        <vt:i4>663</vt:i4>
      </vt:variant>
      <vt:variant>
        <vt:i4>0</vt:i4>
      </vt:variant>
      <vt:variant>
        <vt:i4>5</vt:i4>
      </vt:variant>
      <vt:variant>
        <vt:lpwstr>http://www.forestry.gov.uk/</vt:lpwstr>
      </vt:variant>
      <vt:variant>
        <vt:lpwstr/>
      </vt:variant>
      <vt:variant>
        <vt:i4>3801139</vt:i4>
      </vt:variant>
      <vt:variant>
        <vt:i4>660</vt:i4>
      </vt:variant>
      <vt:variant>
        <vt:i4>0</vt:i4>
      </vt:variant>
      <vt:variant>
        <vt:i4>5</vt:i4>
      </vt:variant>
      <vt:variant>
        <vt:lpwstr>http://www.forestry.gov.uk/</vt:lpwstr>
      </vt:variant>
      <vt:variant>
        <vt:lpwstr/>
      </vt:variant>
      <vt:variant>
        <vt:i4>4259945</vt:i4>
      </vt:variant>
      <vt:variant>
        <vt:i4>657</vt:i4>
      </vt:variant>
      <vt:variant>
        <vt:i4>0</vt:i4>
      </vt:variant>
      <vt:variant>
        <vt:i4>5</vt:i4>
      </vt:variant>
      <vt:variant>
        <vt:lpwstr>mailto:fco.services@fco.gov.uk</vt:lpwstr>
      </vt:variant>
      <vt:variant>
        <vt:lpwstr/>
      </vt:variant>
      <vt:variant>
        <vt:i4>6946874</vt:i4>
      </vt:variant>
      <vt:variant>
        <vt:i4>654</vt:i4>
      </vt:variant>
      <vt:variant>
        <vt:i4>0</vt:i4>
      </vt:variant>
      <vt:variant>
        <vt:i4>5</vt:i4>
      </vt:variant>
      <vt:variant>
        <vt:lpwstr>http://www.fcoservices.gov.uk/</vt:lpwstr>
      </vt:variant>
      <vt:variant>
        <vt:lpwstr/>
      </vt:variant>
      <vt:variant>
        <vt:i4>1966177</vt:i4>
      </vt:variant>
      <vt:variant>
        <vt:i4>651</vt:i4>
      </vt:variant>
      <vt:variant>
        <vt:i4>0</vt:i4>
      </vt:variant>
      <vt:variant>
        <vt:i4>5</vt:i4>
      </vt:variant>
      <vt:variant>
        <vt:lpwstr>mailto:academy.questions@education.gsi.gov.uk</vt:lpwstr>
      </vt:variant>
      <vt:variant>
        <vt:lpwstr/>
      </vt:variant>
      <vt:variant>
        <vt:i4>393247</vt:i4>
      </vt:variant>
      <vt:variant>
        <vt:i4>648</vt:i4>
      </vt:variant>
      <vt:variant>
        <vt:i4>0</vt:i4>
      </vt:variant>
      <vt:variant>
        <vt:i4>5</vt:i4>
      </vt:variant>
      <vt:variant>
        <vt:lpwstr>http://www.gov.uk/efa</vt:lpwstr>
      </vt:variant>
      <vt:variant>
        <vt:lpwstr/>
      </vt:variant>
      <vt:variant>
        <vt:i4>1966179</vt:i4>
      </vt:variant>
      <vt:variant>
        <vt:i4>645</vt:i4>
      </vt:variant>
      <vt:variant>
        <vt:i4>0</vt:i4>
      </vt:variant>
      <vt:variant>
        <vt:i4>5</vt:i4>
      </vt:variant>
      <vt:variant>
        <vt:lpwstr>mailto:vosa.corporateoffice@vosa.gsi.gov.uk</vt:lpwstr>
      </vt:variant>
      <vt:variant>
        <vt:lpwstr/>
      </vt:variant>
      <vt:variant>
        <vt:i4>3670051</vt:i4>
      </vt:variant>
      <vt:variant>
        <vt:i4>642</vt:i4>
      </vt:variant>
      <vt:variant>
        <vt:i4>0</vt:i4>
      </vt:variant>
      <vt:variant>
        <vt:i4>5</vt:i4>
      </vt:variant>
      <vt:variant>
        <vt:lpwstr>http://www.dvsa.gov.uk/</vt:lpwstr>
      </vt:variant>
      <vt:variant>
        <vt:lpwstr/>
      </vt:variant>
      <vt:variant>
        <vt:i4>2555939</vt:i4>
      </vt:variant>
      <vt:variant>
        <vt:i4>639</vt:i4>
      </vt:variant>
      <vt:variant>
        <vt:i4>0</vt:i4>
      </vt:variant>
      <vt:variant>
        <vt:i4>5</vt:i4>
      </vt:variant>
      <vt:variant>
        <vt:lpwstr>http://www.dvla.gov.uk/</vt:lpwstr>
      </vt:variant>
      <vt:variant>
        <vt:lpwstr/>
      </vt:variant>
      <vt:variant>
        <vt:i4>2555939</vt:i4>
      </vt:variant>
      <vt:variant>
        <vt:i4>636</vt:i4>
      </vt:variant>
      <vt:variant>
        <vt:i4>0</vt:i4>
      </vt:variant>
      <vt:variant>
        <vt:i4>5</vt:i4>
      </vt:variant>
      <vt:variant>
        <vt:lpwstr>http://www.dvla.gov.uk/</vt:lpwstr>
      </vt:variant>
      <vt:variant>
        <vt:lpwstr/>
      </vt:variant>
      <vt:variant>
        <vt:i4>131104</vt:i4>
      </vt:variant>
      <vt:variant>
        <vt:i4>633</vt:i4>
      </vt:variant>
      <vt:variant>
        <vt:i4>0</vt:i4>
      </vt:variant>
      <vt:variant>
        <vt:i4>5</vt:i4>
      </vt:variant>
      <vt:variant>
        <vt:lpwstr>mailto:central-enquiries@dstl.gov.uk</vt:lpwstr>
      </vt:variant>
      <vt:variant>
        <vt:lpwstr/>
      </vt:variant>
      <vt:variant>
        <vt:i4>4128811</vt:i4>
      </vt:variant>
      <vt:variant>
        <vt:i4>630</vt:i4>
      </vt:variant>
      <vt:variant>
        <vt:i4>0</vt:i4>
      </vt:variant>
      <vt:variant>
        <vt:i4>5</vt:i4>
      </vt:variant>
      <vt:variant>
        <vt:lpwstr>http://www.dstl.gov.uk/</vt:lpwstr>
      </vt:variant>
      <vt:variant>
        <vt:lpwstr/>
      </vt:variant>
      <vt:variant>
        <vt:i4>4128811</vt:i4>
      </vt:variant>
      <vt:variant>
        <vt:i4>627</vt:i4>
      </vt:variant>
      <vt:variant>
        <vt:i4>0</vt:i4>
      </vt:variant>
      <vt:variant>
        <vt:i4>5</vt:i4>
      </vt:variant>
      <vt:variant>
        <vt:lpwstr>http://www.dstl.gov.uk/</vt:lpwstr>
      </vt:variant>
      <vt:variant>
        <vt:lpwstr/>
      </vt:variant>
      <vt:variant>
        <vt:i4>5373991</vt:i4>
      </vt:variant>
      <vt:variant>
        <vt:i4>624</vt:i4>
      </vt:variant>
      <vt:variant>
        <vt:i4>0</vt:i4>
      </vt:variant>
      <vt:variant>
        <vt:i4>5</vt:i4>
      </vt:variant>
      <vt:variant>
        <vt:lpwstr>mailto:decainfo@deca.mod.uk</vt:lpwstr>
      </vt:variant>
      <vt:variant>
        <vt:lpwstr/>
      </vt:variant>
      <vt:variant>
        <vt:i4>4718685</vt:i4>
      </vt:variant>
      <vt:variant>
        <vt:i4>621</vt:i4>
      </vt:variant>
      <vt:variant>
        <vt:i4>0</vt:i4>
      </vt:variant>
      <vt:variant>
        <vt:i4>5</vt:i4>
      </vt:variant>
      <vt:variant>
        <vt:lpwstr>http://www.gov.uk/government/organisations/defence-electronics-and-components-agency</vt:lpwstr>
      </vt:variant>
      <vt:variant>
        <vt:lpwstr/>
      </vt:variant>
      <vt:variant>
        <vt:i4>7340068</vt:i4>
      </vt:variant>
      <vt:variant>
        <vt:i4>618</vt:i4>
      </vt:variant>
      <vt:variant>
        <vt:i4>0</vt:i4>
      </vt:variant>
      <vt:variant>
        <vt:i4>5</vt:i4>
      </vt:variant>
      <vt:variant>
        <vt:lpwstr>http://www.cps.gov.uk/</vt:lpwstr>
      </vt:variant>
      <vt:variant>
        <vt:lpwstr/>
      </vt:variant>
      <vt:variant>
        <vt:i4>4522040</vt:i4>
      </vt:variant>
      <vt:variant>
        <vt:i4>615</vt:i4>
      </vt:variant>
      <vt:variant>
        <vt:i4>0</vt:i4>
      </vt:variant>
      <vt:variant>
        <vt:i4>5</vt:i4>
      </vt:variant>
      <vt:variant>
        <vt:lpwstr>mailto:info@crowncommercial.gov.uk</vt:lpwstr>
      </vt:variant>
      <vt:variant>
        <vt:lpwstr/>
      </vt:variant>
      <vt:variant>
        <vt:i4>5111893</vt:i4>
      </vt:variant>
      <vt:variant>
        <vt:i4>612</vt:i4>
      </vt:variant>
      <vt:variant>
        <vt:i4>0</vt:i4>
      </vt:variant>
      <vt:variant>
        <vt:i4>5</vt:i4>
      </vt:variant>
      <vt:variant>
        <vt:lpwstr>https://www.gov.uk/government/organisations/crown-commercial-service</vt:lpwstr>
      </vt:variant>
      <vt:variant>
        <vt:lpwstr/>
      </vt:variant>
      <vt:variant>
        <vt:i4>65566</vt:i4>
      </vt:variant>
      <vt:variant>
        <vt:i4>609</vt:i4>
      </vt:variant>
      <vt:variant>
        <vt:i4>0</vt:i4>
      </vt:variant>
      <vt:variant>
        <vt:i4>5</vt:i4>
      </vt:variant>
      <vt:variant>
        <vt:lpwstr>http://www.ccs.cabinetoffice.gov.uk/</vt:lpwstr>
      </vt:variant>
      <vt:variant>
        <vt:lpwstr/>
      </vt:variant>
      <vt:variant>
        <vt:i4>7536678</vt:i4>
      </vt:variant>
      <vt:variant>
        <vt:i4>606</vt:i4>
      </vt:variant>
      <vt:variant>
        <vt:i4>0</vt:i4>
      </vt:variant>
      <vt:variant>
        <vt:i4>5</vt:i4>
      </vt:variant>
      <vt:variant>
        <vt:lpwstr>http://www.gov.uk/government/organisations/criminal-injuries-compensation-authority</vt:lpwstr>
      </vt:variant>
      <vt:variant>
        <vt:lpwstr/>
      </vt:variant>
      <vt:variant>
        <vt:i4>6815758</vt:i4>
      </vt:variant>
      <vt:variant>
        <vt:i4>603</vt:i4>
      </vt:variant>
      <vt:variant>
        <vt:i4>0</vt:i4>
      </vt:variant>
      <vt:variant>
        <vt:i4>5</vt:i4>
      </vt:variant>
      <vt:variant>
        <vt:lpwstr>mailto:enquiries@companieshouse.gov.uk</vt:lpwstr>
      </vt:variant>
      <vt:variant>
        <vt:lpwstr/>
      </vt:variant>
      <vt:variant>
        <vt:i4>4587608</vt:i4>
      </vt:variant>
      <vt:variant>
        <vt:i4>600</vt:i4>
      </vt:variant>
      <vt:variant>
        <vt:i4>0</vt:i4>
      </vt:variant>
      <vt:variant>
        <vt:i4>5</vt:i4>
      </vt:variant>
      <vt:variant>
        <vt:lpwstr>http://www.companieshouse.gov.uk/</vt:lpwstr>
      </vt:variant>
      <vt:variant>
        <vt:lpwstr/>
      </vt:variant>
      <vt:variant>
        <vt:i4>4587608</vt:i4>
      </vt:variant>
      <vt:variant>
        <vt:i4>597</vt:i4>
      </vt:variant>
      <vt:variant>
        <vt:i4>0</vt:i4>
      </vt:variant>
      <vt:variant>
        <vt:i4>5</vt:i4>
      </vt:variant>
      <vt:variant>
        <vt:lpwstr>http://www.companieshouse.gov.uk/</vt:lpwstr>
      </vt:variant>
      <vt:variant>
        <vt:lpwstr/>
      </vt:variant>
      <vt:variant>
        <vt:i4>5832765</vt:i4>
      </vt:variant>
      <vt:variant>
        <vt:i4>594</vt:i4>
      </vt:variant>
      <vt:variant>
        <vt:i4>0</vt:i4>
      </vt:variant>
      <vt:variant>
        <vt:i4>5</vt:i4>
      </vt:variant>
      <vt:variant>
        <vt:lpwstr>mailto:CMBOffice@cefas.co.uk</vt:lpwstr>
      </vt:variant>
      <vt:variant>
        <vt:lpwstr/>
      </vt:variant>
      <vt:variant>
        <vt:i4>7667817</vt:i4>
      </vt:variant>
      <vt:variant>
        <vt:i4>591</vt:i4>
      </vt:variant>
      <vt:variant>
        <vt:i4>0</vt:i4>
      </vt:variant>
      <vt:variant>
        <vt:i4>5</vt:i4>
      </vt:variant>
      <vt:variant>
        <vt:lpwstr>http://www.cefas.defra.gov.uk/</vt:lpwstr>
      </vt:variant>
      <vt:variant>
        <vt:lpwstr/>
      </vt:variant>
      <vt:variant>
        <vt:i4>7667817</vt:i4>
      </vt:variant>
      <vt:variant>
        <vt:i4>588</vt:i4>
      </vt:variant>
      <vt:variant>
        <vt:i4>0</vt:i4>
      </vt:variant>
      <vt:variant>
        <vt:i4>5</vt:i4>
      </vt:variant>
      <vt:variant>
        <vt:lpwstr>http://www.cefas.defra.gov.uk/</vt:lpwstr>
      </vt:variant>
      <vt:variant>
        <vt:lpwstr/>
      </vt:variant>
      <vt:variant>
        <vt:i4>721012</vt:i4>
      </vt:variant>
      <vt:variant>
        <vt:i4>585</vt:i4>
      </vt:variant>
      <vt:variant>
        <vt:i4>0</vt:i4>
      </vt:variant>
      <vt:variant>
        <vt:i4>5</vt:i4>
      </vt:variant>
      <vt:variant>
        <vt:lpwstr>mailto:apha.CorporateCorrespondence@apha.gsi.gov.uk</vt:lpwstr>
      </vt:variant>
      <vt:variant>
        <vt:lpwstr/>
      </vt:variant>
      <vt:variant>
        <vt:i4>7405683</vt:i4>
      </vt:variant>
      <vt:variant>
        <vt:i4>582</vt:i4>
      </vt:variant>
      <vt:variant>
        <vt:i4>0</vt:i4>
      </vt:variant>
      <vt:variant>
        <vt:i4>5</vt:i4>
      </vt:variant>
      <vt:variant>
        <vt:lpwstr>http://www.gov.uk/apha</vt:lpwstr>
      </vt:variant>
      <vt:variant>
        <vt:lpwstr/>
      </vt:variant>
      <vt:variant>
        <vt:i4>4849725</vt:i4>
      </vt:variant>
      <vt:variant>
        <vt:i4>579</vt:i4>
      </vt:variant>
      <vt:variant>
        <vt:i4>0</vt:i4>
      </vt:variant>
      <vt:variant>
        <vt:i4>5</vt:i4>
      </vt:variant>
      <vt:variant>
        <vt:lpwstr>mailto:minister.welfaredelivery@dwp.gsi.gov.uk</vt:lpwstr>
      </vt:variant>
      <vt:variant>
        <vt:lpwstr/>
      </vt:variant>
      <vt:variant>
        <vt:i4>5701674</vt:i4>
      </vt:variant>
      <vt:variant>
        <vt:i4>576</vt:i4>
      </vt:variant>
      <vt:variant>
        <vt:i4>0</vt:i4>
      </vt:variant>
      <vt:variant>
        <vt:i4>5</vt:i4>
      </vt:variant>
      <vt:variant>
        <vt:lpwstr>mailto:MINISTER.DISABLEDPEOPLE@DWP.GSI.GOV.UK</vt:lpwstr>
      </vt:variant>
      <vt:variant>
        <vt:lpwstr/>
      </vt:variant>
      <vt:variant>
        <vt:i4>7995465</vt:i4>
      </vt:variant>
      <vt:variant>
        <vt:i4>573</vt:i4>
      </vt:variant>
      <vt:variant>
        <vt:i4>0</vt:i4>
      </vt:variant>
      <vt:variant>
        <vt:i4>5</vt:i4>
      </vt:variant>
      <vt:variant>
        <vt:lpwstr>mailto:ministers@dwp.gsi.gov.uk</vt:lpwstr>
      </vt:variant>
      <vt:variant>
        <vt:lpwstr/>
      </vt:variant>
      <vt:variant>
        <vt:i4>8192020</vt:i4>
      </vt:variant>
      <vt:variant>
        <vt:i4>570</vt:i4>
      </vt:variant>
      <vt:variant>
        <vt:i4>0</vt:i4>
      </vt:variant>
      <vt:variant>
        <vt:i4>5</vt:i4>
      </vt:variant>
      <vt:variant>
        <vt:lpwstr>mailto:james.rowe@dwp.gsi.gov.uk</vt:lpwstr>
      </vt:variant>
      <vt:variant>
        <vt:lpwstr/>
      </vt:variant>
      <vt:variant>
        <vt:i4>7602211</vt:i4>
      </vt:variant>
      <vt:variant>
        <vt:i4>567</vt:i4>
      </vt:variant>
      <vt:variant>
        <vt:i4>0</vt:i4>
      </vt:variant>
      <vt:variant>
        <vt:i4>5</vt:i4>
      </vt:variant>
      <vt:variant>
        <vt:lpwstr>http://www.dwp.gov.uk/</vt:lpwstr>
      </vt:variant>
      <vt:variant>
        <vt:lpwstr/>
      </vt:variant>
      <vt:variant>
        <vt:i4>8192076</vt:i4>
      </vt:variant>
      <vt:variant>
        <vt:i4>564</vt:i4>
      </vt:variant>
      <vt:variant>
        <vt:i4>0</vt:i4>
      </vt:variant>
      <vt:variant>
        <vt:i4>5</vt:i4>
      </vt:variant>
      <vt:variant>
        <vt:lpwstr>mailto:privateoffice@walesoffice.gsi.gov.uk</vt:lpwstr>
      </vt:variant>
      <vt:variant>
        <vt:lpwstr/>
      </vt:variant>
      <vt:variant>
        <vt:i4>2490459</vt:i4>
      </vt:variant>
      <vt:variant>
        <vt:i4>561</vt:i4>
      </vt:variant>
      <vt:variant>
        <vt:i4>0</vt:i4>
      </vt:variant>
      <vt:variant>
        <vt:i4>5</vt:i4>
      </vt:variant>
      <vt:variant>
        <vt:lpwstr>mailto:privateoffice@walesoffice.gsi.%20gov.uk</vt:lpwstr>
      </vt:variant>
      <vt:variant>
        <vt:lpwstr/>
      </vt:variant>
      <vt:variant>
        <vt:i4>8192076</vt:i4>
      </vt:variant>
      <vt:variant>
        <vt:i4>558</vt:i4>
      </vt:variant>
      <vt:variant>
        <vt:i4>0</vt:i4>
      </vt:variant>
      <vt:variant>
        <vt:i4>5</vt:i4>
      </vt:variant>
      <vt:variant>
        <vt:lpwstr>mailto:privateoffice@walesoffice.gsi.gov.uk</vt:lpwstr>
      </vt:variant>
      <vt:variant>
        <vt:lpwstr/>
      </vt:variant>
      <vt:variant>
        <vt:i4>3997724</vt:i4>
      </vt:variant>
      <vt:variant>
        <vt:i4>555</vt:i4>
      </vt:variant>
      <vt:variant>
        <vt:i4>0</vt:i4>
      </vt:variant>
      <vt:variant>
        <vt:i4>5</vt:i4>
      </vt:variant>
      <vt:variant>
        <vt:lpwstr>mailto:parly.section@walesoffice.gsi.%20gov.uk</vt:lpwstr>
      </vt:variant>
      <vt:variant>
        <vt:lpwstr/>
      </vt:variant>
      <vt:variant>
        <vt:i4>6422586</vt:i4>
      </vt:variant>
      <vt:variant>
        <vt:i4>552</vt:i4>
      </vt:variant>
      <vt:variant>
        <vt:i4>0</vt:i4>
      </vt:variant>
      <vt:variant>
        <vt:i4>5</vt:i4>
      </vt:variant>
      <vt:variant>
        <vt:lpwstr>http://www.walesoffice.gov.uk/</vt:lpwstr>
      </vt:variant>
      <vt:variant>
        <vt:lpwstr/>
      </vt:variant>
      <vt:variant>
        <vt:i4>6488093</vt:i4>
      </vt:variant>
      <vt:variant>
        <vt:i4>549</vt:i4>
      </vt:variant>
      <vt:variant>
        <vt:i4>0</vt:i4>
      </vt:variant>
      <vt:variant>
        <vt:i4>5</vt:i4>
      </vt:variant>
      <vt:variant>
        <vt:lpwstr>mailto:public.enquiries@hmtreasury.gsi.gov.uk</vt:lpwstr>
      </vt:variant>
      <vt:variant>
        <vt:lpwstr/>
      </vt:variant>
      <vt:variant>
        <vt:i4>6488093</vt:i4>
      </vt:variant>
      <vt:variant>
        <vt:i4>546</vt:i4>
      </vt:variant>
      <vt:variant>
        <vt:i4>0</vt:i4>
      </vt:variant>
      <vt:variant>
        <vt:i4>5</vt:i4>
      </vt:variant>
      <vt:variant>
        <vt:lpwstr>mailto:public.enquiries@hmtreasury.gsi.gov.uk</vt:lpwstr>
      </vt:variant>
      <vt:variant>
        <vt:lpwstr/>
      </vt:variant>
      <vt:variant>
        <vt:i4>6488093</vt:i4>
      </vt:variant>
      <vt:variant>
        <vt:i4>543</vt:i4>
      </vt:variant>
      <vt:variant>
        <vt:i4>0</vt:i4>
      </vt:variant>
      <vt:variant>
        <vt:i4>5</vt:i4>
      </vt:variant>
      <vt:variant>
        <vt:lpwstr>mailto:public.enquiries@hmtreasury.gsi.gov.uk</vt:lpwstr>
      </vt:variant>
      <vt:variant>
        <vt:lpwstr/>
      </vt:variant>
      <vt:variant>
        <vt:i4>6488093</vt:i4>
      </vt:variant>
      <vt:variant>
        <vt:i4>540</vt:i4>
      </vt:variant>
      <vt:variant>
        <vt:i4>0</vt:i4>
      </vt:variant>
      <vt:variant>
        <vt:i4>5</vt:i4>
      </vt:variant>
      <vt:variant>
        <vt:lpwstr>mailto:public.enquiries@hmtreasury.gsi.gov.uk</vt:lpwstr>
      </vt:variant>
      <vt:variant>
        <vt:lpwstr/>
      </vt:variant>
      <vt:variant>
        <vt:i4>6488093</vt:i4>
      </vt:variant>
      <vt:variant>
        <vt:i4>537</vt:i4>
      </vt:variant>
      <vt:variant>
        <vt:i4>0</vt:i4>
      </vt:variant>
      <vt:variant>
        <vt:i4>5</vt:i4>
      </vt:variant>
      <vt:variant>
        <vt:lpwstr>mailto:public.enquiries@hmtreasury.gsi.gov.uk</vt:lpwstr>
      </vt:variant>
      <vt:variant>
        <vt:lpwstr/>
      </vt:variant>
      <vt:variant>
        <vt:i4>4194403</vt:i4>
      </vt:variant>
      <vt:variant>
        <vt:i4>534</vt:i4>
      </vt:variant>
      <vt:variant>
        <vt:i4>0</vt:i4>
      </vt:variant>
      <vt:variant>
        <vt:i4>5</vt:i4>
      </vt:variant>
      <vt:variant>
        <vt:lpwstr>mailto:PQs@hmtreasury.gsi.gov.uk</vt:lpwstr>
      </vt:variant>
      <vt:variant>
        <vt:lpwstr/>
      </vt:variant>
      <vt:variant>
        <vt:i4>2228307</vt:i4>
      </vt:variant>
      <vt:variant>
        <vt:i4>531</vt:i4>
      </vt:variant>
      <vt:variant>
        <vt:i4>0</vt:i4>
      </vt:variant>
      <vt:variant>
        <vt:i4>5</vt:i4>
      </vt:variant>
      <vt:variant>
        <vt:lpwstr>mailto:firstname.surname@hmtreasury.gsi.gov.uk</vt:lpwstr>
      </vt:variant>
      <vt:variant>
        <vt:lpwstr/>
      </vt:variant>
      <vt:variant>
        <vt:i4>6488096</vt:i4>
      </vt:variant>
      <vt:variant>
        <vt:i4>528</vt:i4>
      </vt:variant>
      <vt:variant>
        <vt:i4>0</vt:i4>
      </vt:variant>
      <vt:variant>
        <vt:i4>5</vt:i4>
      </vt:variant>
      <vt:variant>
        <vt:lpwstr>https://www.gov.uk/government/organisations/hm-treasury</vt:lpwstr>
      </vt:variant>
      <vt:variant>
        <vt:lpwstr/>
      </vt:variant>
      <vt:variant>
        <vt:i4>4784163</vt:i4>
      </vt:variant>
      <vt:variant>
        <vt:i4>525</vt:i4>
      </vt:variant>
      <vt:variant>
        <vt:i4>0</vt:i4>
      </vt:variant>
      <vt:variant>
        <vt:i4>5</vt:i4>
      </vt:variant>
      <vt:variant>
        <vt:lpwstr>mailto:Lord.AhmadMP@dft.gsi.gov.uk</vt:lpwstr>
      </vt:variant>
      <vt:variant>
        <vt:lpwstr/>
      </vt:variant>
      <vt:variant>
        <vt:i4>6357039</vt:i4>
      </vt:variant>
      <vt:variant>
        <vt:i4>522</vt:i4>
      </vt:variant>
      <vt:variant>
        <vt:i4>0</vt:i4>
      </vt:variant>
      <vt:variant>
        <vt:i4>5</vt:i4>
      </vt:variant>
      <vt:variant>
        <vt:lpwstr>mailto:Paul.Maynard_MP@dft.gsi.gov.uk</vt:lpwstr>
      </vt:variant>
      <vt:variant>
        <vt:lpwstr/>
      </vt:variant>
      <vt:variant>
        <vt:i4>7536687</vt:i4>
      </vt:variant>
      <vt:variant>
        <vt:i4>519</vt:i4>
      </vt:variant>
      <vt:variant>
        <vt:i4>0</vt:i4>
      </vt:variant>
      <vt:variant>
        <vt:i4>5</vt:i4>
      </vt:variant>
      <vt:variant>
        <vt:lpwstr>mailto:Andrew.Jones_MP@dft.gsi.gov.uk</vt:lpwstr>
      </vt:variant>
      <vt:variant>
        <vt:lpwstr/>
      </vt:variant>
      <vt:variant>
        <vt:i4>5767203</vt:i4>
      </vt:variant>
      <vt:variant>
        <vt:i4>516</vt:i4>
      </vt:variant>
      <vt:variant>
        <vt:i4>0</vt:i4>
      </vt:variant>
      <vt:variant>
        <vt:i4>5</vt:i4>
      </vt:variant>
      <vt:variant>
        <vt:lpwstr>mailto:John.HayesMP@dft.gsi.gov.uk</vt:lpwstr>
      </vt:variant>
      <vt:variant>
        <vt:lpwstr/>
      </vt:variant>
      <vt:variant>
        <vt:i4>7405635</vt:i4>
      </vt:variant>
      <vt:variant>
        <vt:i4>513</vt:i4>
      </vt:variant>
      <vt:variant>
        <vt:i4>0</vt:i4>
      </vt:variant>
      <vt:variant>
        <vt:i4>5</vt:i4>
      </vt:variant>
      <vt:variant>
        <vt:lpwstr>mailto:TransportSecretary@dft.gsi.gov.uk</vt:lpwstr>
      </vt:variant>
      <vt:variant>
        <vt:lpwstr/>
      </vt:variant>
      <vt:variant>
        <vt:i4>2687068</vt:i4>
      </vt:variant>
      <vt:variant>
        <vt:i4>510</vt:i4>
      </vt:variant>
      <vt:variant>
        <vt:i4>0</vt:i4>
      </vt:variant>
      <vt:variant>
        <vt:i4>5</vt:i4>
      </vt:variant>
      <vt:variant>
        <vt:lpwstr>mailto:nicholas.smith@dft.gsi.gov.uk</vt:lpwstr>
      </vt:variant>
      <vt:variant>
        <vt:lpwstr/>
      </vt:variant>
      <vt:variant>
        <vt:i4>7208976</vt:i4>
      </vt:variant>
      <vt:variant>
        <vt:i4>507</vt:i4>
      </vt:variant>
      <vt:variant>
        <vt:i4>0</vt:i4>
      </vt:variant>
      <vt:variant>
        <vt:i4>5</vt:i4>
      </vt:variant>
      <vt:variant>
        <vt:lpwstr>mailto:Dft.ministers@dft.gsi.gov.uk</vt:lpwstr>
      </vt:variant>
      <vt:variant>
        <vt:lpwstr/>
      </vt:variant>
      <vt:variant>
        <vt:i4>3539033</vt:i4>
      </vt:variant>
      <vt:variant>
        <vt:i4>504</vt:i4>
      </vt:variant>
      <vt:variant>
        <vt:i4>0</vt:i4>
      </vt:variant>
      <vt:variant>
        <vt:i4>5</vt:i4>
      </vt:variant>
      <vt:variant>
        <vt:lpwstr>mailto:phil.dreeling@dft.gsi.gov.uk</vt:lpwstr>
      </vt:variant>
      <vt:variant>
        <vt:lpwstr/>
      </vt:variant>
      <vt:variant>
        <vt:i4>7798790</vt:i4>
      </vt:variant>
      <vt:variant>
        <vt:i4>501</vt:i4>
      </vt:variant>
      <vt:variant>
        <vt:i4>0</vt:i4>
      </vt:variant>
      <vt:variant>
        <vt:i4>5</vt:i4>
      </vt:variant>
      <vt:variant>
        <vt:lpwstr>mailto:james.langston@dft.gsi.gov.uk</vt:lpwstr>
      </vt:variant>
      <vt:variant>
        <vt:lpwstr/>
      </vt:variant>
      <vt:variant>
        <vt:i4>4259893</vt:i4>
      </vt:variant>
      <vt:variant>
        <vt:i4>498</vt:i4>
      </vt:variant>
      <vt:variant>
        <vt:i4>0</vt:i4>
      </vt:variant>
      <vt:variant>
        <vt:i4>5</vt:i4>
      </vt:variant>
      <vt:variant>
        <vt:lpwstr>mailto:anne.broome@dft.gsi.gov.uk</vt:lpwstr>
      </vt:variant>
      <vt:variant>
        <vt:lpwstr/>
      </vt:variant>
      <vt:variant>
        <vt:i4>7929887</vt:i4>
      </vt:variant>
      <vt:variant>
        <vt:i4>495</vt:i4>
      </vt:variant>
      <vt:variant>
        <vt:i4>0</vt:i4>
      </vt:variant>
      <vt:variant>
        <vt:i4>5</vt:i4>
      </vt:variant>
      <vt:variant>
        <vt:lpwstr>mailto:firstname.surname@dft.gsi.gov.uk</vt:lpwstr>
      </vt:variant>
      <vt:variant>
        <vt:lpwstr/>
      </vt:variant>
      <vt:variant>
        <vt:i4>7340082</vt:i4>
      </vt:variant>
      <vt:variant>
        <vt:i4>492</vt:i4>
      </vt:variant>
      <vt:variant>
        <vt:i4>0</vt:i4>
      </vt:variant>
      <vt:variant>
        <vt:i4>5</vt:i4>
      </vt:variant>
      <vt:variant>
        <vt:lpwstr>http://www.dft.gov.uk/</vt:lpwstr>
      </vt:variant>
      <vt:variant>
        <vt:lpwstr/>
      </vt:variant>
      <vt:variant>
        <vt:i4>4128770</vt:i4>
      </vt:variant>
      <vt:variant>
        <vt:i4>489</vt:i4>
      </vt:variant>
      <vt:variant>
        <vt:i4>0</vt:i4>
      </vt:variant>
      <vt:variant>
        <vt:i4>5</vt:i4>
      </vt:variant>
      <vt:variant>
        <vt:lpwstr>mailto:pusos@scotlandoffice.gsi.gov.uk</vt:lpwstr>
      </vt:variant>
      <vt:variant>
        <vt:lpwstr/>
      </vt:variant>
      <vt:variant>
        <vt:i4>3866629</vt:i4>
      </vt:variant>
      <vt:variant>
        <vt:i4>486</vt:i4>
      </vt:variant>
      <vt:variant>
        <vt:i4>0</vt:i4>
      </vt:variant>
      <vt:variant>
        <vt:i4>5</vt:i4>
      </vt:variant>
      <vt:variant>
        <vt:lpwstr>mailto:secretaryofstate@scotlandoffice.gsi.gov.uk</vt:lpwstr>
      </vt:variant>
      <vt:variant>
        <vt:lpwstr/>
      </vt:variant>
      <vt:variant>
        <vt:i4>2228239</vt:i4>
      </vt:variant>
      <vt:variant>
        <vt:i4>483</vt:i4>
      </vt:variant>
      <vt:variant>
        <vt:i4>0</vt:i4>
      </vt:variant>
      <vt:variant>
        <vt:i4>5</vt:i4>
      </vt:variant>
      <vt:variant>
        <vt:lpwstr>mailto:SOMinCorr@scotlandoffice.gsi.gov.uk</vt:lpwstr>
      </vt:variant>
      <vt:variant>
        <vt:lpwstr/>
      </vt:variant>
      <vt:variant>
        <vt:i4>7012433</vt:i4>
      </vt:variant>
      <vt:variant>
        <vt:i4>480</vt:i4>
      </vt:variant>
      <vt:variant>
        <vt:i4>0</vt:i4>
      </vt:variant>
      <vt:variant>
        <vt:i4>5</vt:i4>
      </vt:variant>
      <vt:variant>
        <vt:lpwstr>mailto:parly.section@nio.gov.uk</vt:lpwstr>
      </vt:variant>
      <vt:variant>
        <vt:lpwstr/>
      </vt:variant>
      <vt:variant>
        <vt:i4>3014745</vt:i4>
      </vt:variant>
      <vt:variant>
        <vt:i4>477</vt:i4>
      </vt:variant>
      <vt:variant>
        <vt:i4>0</vt:i4>
      </vt:variant>
      <vt:variant>
        <vt:i4>5</vt:i4>
      </vt:variant>
      <vt:variant>
        <vt:lpwstr>mailto:firstname.surname@scotlandoffice.gsi.gov.uk</vt:lpwstr>
      </vt:variant>
      <vt:variant>
        <vt:lpwstr/>
      </vt:variant>
      <vt:variant>
        <vt:i4>2228246</vt:i4>
      </vt:variant>
      <vt:variant>
        <vt:i4>474</vt:i4>
      </vt:variant>
      <vt:variant>
        <vt:i4>0</vt:i4>
      </vt:variant>
      <vt:variant>
        <vt:i4>5</vt:i4>
      </vt:variant>
      <vt:variant>
        <vt:lpwstr>mailto:secretarayofstate@scotlandoffice.gsi.gov.uk</vt:lpwstr>
      </vt:variant>
      <vt:variant>
        <vt:lpwstr/>
      </vt:variant>
      <vt:variant>
        <vt:i4>1572934</vt:i4>
      </vt:variant>
      <vt:variant>
        <vt:i4>471</vt:i4>
      </vt:variant>
      <vt:variant>
        <vt:i4>0</vt:i4>
      </vt:variant>
      <vt:variant>
        <vt:i4>5</vt:i4>
      </vt:variant>
      <vt:variant>
        <vt:lpwstr>http://www.gov.uk/scotland-office</vt:lpwstr>
      </vt:variant>
      <vt:variant>
        <vt:lpwstr/>
      </vt:variant>
      <vt:variant>
        <vt:i4>5636119</vt:i4>
      </vt:variant>
      <vt:variant>
        <vt:i4>468</vt:i4>
      </vt:variant>
      <vt:variant>
        <vt:i4>0</vt:i4>
      </vt:variant>
      <vt:variant>
        <vt:i4>5</vt:i4>
      </vt:variant>
      <vt:variant>
        <vt:lpwstr>https://www.gov.uk/government/organisations/prime-ministers-office-10-downing-street</vt:lpwstr>
      </vt:variant>
      <vt:variant>
        <vt:lpwstr/>
      </vt:variant>
      <vt:variant>
        <vt:i4>6225966</vt:i4>
      </vt:variant>
      <vt:variant>
        <vt:i4>465</vt:i4>
      </vt:variant>
      <vt:variant>
        <vt:i4>0</vt:i4>
      </vt:variant>
      <vt:variant>
        <vt:i4>5</vt:i4>
      </vt:variant>
      <vt:variant>
        <vt:lpwstr>mailto:ussofs-privateoffice@mod.uk</vt:lpwstr>
      </vt:variant>
      <vt:variant>
        <vt:lpwstr/>
      </vt:variant>
      <vt:variant>
        <vt:i4>4980796</vt:i4>
      </vt:variant>
      <vt:variant>
        <vt:i4>462</vt:i4>
      </vt:variant>
      <vt:variant>
        <vt:i4>0</vt:i4>
      </vt:variant>
      <vt:variant>
        <vt:i4>5</vt:i4>
      </vt:variant>
      <vt:variant>
        <vt:lpwstr>mailto:psleaderofthelords@cabinetoffice.gov.uk</vt:lpwstr>
      </vt:variant>
      <vt:variant>
        <vt:lpwstr/>
      </vt:variant>
      <vt:variant>
        <vt:i4>4980796</vt:i4>
      </vt:variant>
      <vt:variant>
        <vt:i4>459</vt:i4>
      </vt:variant>
      <vt:variant>
        <vt:i4>0</vt:i4>
      </vt:variant>
      <vt:variant>
        <vt:i4>5</vt:i4>
      </vt:variant>
      <vt:variant>
        <vt:lpwstr>mailto:psleaderofthelords@cabinetoffice.gov.uk</vt:lpwstr>
      </vt:variant>
      <vt:variant>
        <vt:lpwstr/>
      </vt:variant>
      <vt:variant>
        <vt:i4>2555926</vt:i4>
      </vt:variant>
      <vt:variant>
        <vt:i4>456</vt:i4>
      </vt:variant>
      <vt:variant>
        <vt:i4>0</vt:i4>
      </vt:variant>
      <vt:variant>
        <vt:i4>5</vt:i4>
      </vt:variant>
      <vt:variant>
        <vt:lpwstr>mailto:HoLBMs.IDCs@cabinetoffice.gov.uk</vt:lpwstr>
      </vt:variant>
      <vt:variant>
        <vt:lpwstr/>
      </vt:variant>
      <vt:variant>
        <vt:i4>1048674</vt:i4>
      </vt:variant>
      <vt:variant>
        <vt:i4>453</vt:i4>
      </vt:variant>
      <vt:variant>
        <vt:i4>0</vt:i4>
      </vt:variant>
      <vt:variant>
        <vt:i4>5</vt:i4>
      </vt:variant>
      <vt:variant>
        <vt:lpwstr>mailto:COparliamentarybranch@cabinetoffice.gov.uk</vt:lpwstr>
      </vt:variant>
      <vt:variant>
        <vt:lpwstr/>
      </vt:variant>
      <vt:variant>
        <vt:i4>1441827</vt:i4>
      </vt:variant>
      <vt:variant>
        <vt:i4>450</vt:i4>
      </vt:variant>
      <vt:variant>
        <vt:i4>0</vt:i4>
      </vt:variant>
      <vt:variant>
        <vt:i4>5</vt:i4>
      </vt:variant>
      <vt:variant>
        <vt:lpwstr>mailto:firstname.surname@cabinetoffice.gov.uk</vt:lpwstr>
      </vt:variant>
      <vt:variant>
        <vt:lpwstr/>
      </vt:variant>
      <vt:variant>
        <vt:i4>4980796</vt:i4>
      </vt:variant>
      <vt:variant>
        <vt:i4>447</vt:i4>
      </vt:variant>
      <vt:variant>
        <vt:i4>0</vt:i4>
      </vt:variant>
      <vt:variant>
        <vt:i4>5</vt:i4>
      </vt:variant>
      <vt:variant>
        <vt:lpwstr>mailto:psleaderofthelords@cabinetoffice.gov.uk</vt:lpwstr>
      </vt:variant>
      <vt:variant>
        <vt:lpwstr/>
      </vt:variant>
      <vt:variant>
        <vt:i4>5963862</vt:i4>
      </vt:variant>
      <vt:variant>
        <vt:i4>444</vt:i4>
      </vt:variant>
      <vt:variant>
        <vt:i4>0</vt:i4>
      </vt:variant>
      <vt:variant>
        <vt:i4>5</vt:i4>
      </vt:variant>
      <vt:variant>
        <vt:lpwstr>http://www.gov.uk/government/organisations/office-of-the-leader-of-the-house-of-lords</vt:lpwstr>
      </vt:variant>
      <vt:variant>
        <vt:lpwstr/>
      </vt:variant>
      <vt:variant>
        <vt:i4>3735626</vt:i4>
      </vt:variant>
      <vt:variant>
        <vt:i4>441</vt:i4>
      </vt:variant>
      <vt:variant>
        <vt:i4>0</vt:i4>
      </vt:variant>
      <vt:variant>
        <vt:i4>5</vt:i4>
      </vt:variant>
      <vt:variant>
        <vt:lpwstr>mailto:leader@commonsleader.x.gsi.gov.uk</vt:lpwstr>
      </vt:variant>
      <vt:variant>
        <vt:lpwstr/>
      </vt:variant>
      <vt:variant>
        <vt:i4>3735626</vt:i4>
      </vt:variant>
      <vt:variant>
        <vt:i4>438</vt:i4>
      </vt:variant>
      <vt:variant>
        <vt:i4>0</vt:i4>
      </vt:variant>
      <vt:variant>
        <vt:i4>5</vt:i4>
      </vt:variant>
      <vt:variant>
        <vt:lpwstr>mailto:leader@commonsleader.x.gsi.gov.uk</vt:lpwstr>
      </vt:variant>
      <vt:variant>
        <vt:lpwstr/>
      </vt:variant>
      <vt:variant>
        <vt:i4>3735626</vt:i4>
      </vt:variant>
      <vt:variant>
        <vt:i4>435</vt:i4>
      </vt:variant>
      <vt:variant>
        <vt:i4>0</vt:i4>
      </vt:variant>
      <vt:variant>
        <vt:i4>5</vt:i4>
      </vt:variant>
      <vt:variant>
        <vt:lpwstr>mailto:leader@commonsleader.x.gsi.gov.uk</vt:lpwstr>
      </vt:variant>
      <vt:variant>
        <vt:lpwstr/>
      </vt:variant>
      <vt:variant>
        <vt:i4>327795</vt:i4>
      </vt:variant>
      <vt:variant>
        <vt:i4>432</vt:i4>
      </vt:variant>
      <vt:variant>
        <vt:i4>0</vt:i4>
      </vt:variant>
      <vt:variant>
        <vt:i4>5</vt:i4>
      </vt:variant>
      <vt:variant>
        <vt:lpwstr>mailto:firstname.surname@cabinet-office.x.gsi.gov.uk</vt:lpwstr>
      </vt:variant>
      <vt:variant>
        <vt:lpwstr/>
      </vt:variant>
      <vt:variant>
        <vt:i4>327795</vt:i4>
      </vt:variant>
      <vt:variant>
        <vt:i4>429</vt:i4>
      </vt:variant>
      <vt:variant>
        <vt:i4>0</vt:i4>
      </vt:variant>
      <vt:variant>
        <vt:i4>5</vt:i4>
      </vt:variant>
      <vt:variant>
        <vt:lpwstr>mailto:firstname.surname@cabinet-office.x.gsi.gov.uk</vt:lpwstr>
      </vt:variant>
      <vt:variant>
        <vt:lpwstr/>
      </vt:variant>
      <vt:variant>
        <vt:i4>327795</vt:i4>
      </vt:variant>
      <vt:variant>
        <vt:i4>426</vt:i4>
      </vt:variant>
      <vt:variant>
        <vt:i4>0</vt:i4>
      </vt:variant>
      <vt:variant>
        <vt:i4>5</vt:i4>
      </vt:variant>
      <vt:variant>
        <vt:lpwstr>mailto:firstname.surname@cabinet-office.x.gsi.gov.uk</vt:lpwstr>
      </vt:variant>
      <vt:variant>
        <vt:lpwstr/>
      </vt:variant>
      <vt:variant>
        <vt:i4>3735626</vt:i4>
      </vt:variant>
      <vt:variant>
        <vt:i4>423</vt:i4>
      </vt:variant>
      <vt:variant>
        <vt:i4>0</vt:i4>
      </vt:variant>
      <vt:variant>
        <vt:i4>5</vt:i4>
      </vt:variant>
      <vt:variant>
        <vt:lpwstr>mailto:leader@commonsleader.x.gsi.gov.uk</vt:lpwstr>
      </vt:variant>
      <vt:variant>
        <vt:lpwstr/>
      </vt:variant>
      <vt:variant>
        <vt:i4>3735626</vt:i4>
      </vt:variant>
      <vt:variant>
        <vt:i4>420</vt:i4>
      </vt:variant>
      <vt:variant>
        <vt:i4>0</vt:i4>
      </vt:variant>
      <vt:variant>
        <vt:i4>5</vt:i4>
      </vt:variant>
      <vt:variant>
        <vt:lpwstr>mailto:leader@commonsleader.x.gsi.gov.uk</vt:lpwstr>
      </vt:variant>
      <vt:variant>
        <vt:lpwstr/>
      </vt:variant>
      <vt:variant>
        <vt:i4>1507422</vt:i4>
      </vt:variant>
      <vt:variant>
        <vt:i4>417</vt:i4>
      </vt:variant>
      <vt:variant>
        <vt:i4>0</vt:i4>
      </vt:variant>
      <vt:variant>
        <vt:i4>5</vt:i4>
      </vt:variant>
      <vt:variant>
        <vt:lpwstr>http://www.gov.uk/government/ministers/leader-of-the-house-of-commons</vt:lpwstr>
      </vt:variant>
      <vt:variant>
        <vt:lpwstr/>
      </vt:variant>
      <vt:variant>
        <vt:i4>6815820</vt:i4>
      </vt:variant>
      <vt:variant>
        <vt:i4>414</vt:i4>
      </vt:variant>
      <vt:variant>
        <vt:i4>0</vt:i4>
      </vt:variant>
      <vt:variant>
        <vt:i4>5</vt:i4>
      </vt:variant>
      <vt:variant>
        <vt:lpwstr>mailto:privateoffice@advocategeneral.gsi.gov.uk</vt:lpwstr>
      </vt:variant>
      <vt:variant>
        <vt:lpwstr/>
      </vt:variant>
      <vt:variant>
        <vt:i4>4128770</vt:i4>
      </vt:variant>
      <vt:variant>
        <vt:i4>411</vt:i4>
      </vt:variant>
      <vt:variant>
        <vt:i4>0</vt:i4>
      </vt:variant>
      <vt:variant>
        <vt:i4>5</vt:i4>
      </vt:variant>
      <vt:variant>
        <vt:lpwstr>mailto:pusos@scotlandoffice.gsi.gov.uk</vt:lpwstr>
      </vt:variant>
      <vt:variant>
        <vt:lpwstr/>
      </vt:variant>
      <vt:variant>
        <vt:i4>393249</vt:i4>
      </vt:variant>
      <vt:variant>
        <vt:i4>408</vt:i4>
      </vt:variant>
      <vt:variant>
        <vt:i4>0</vt:i4>
      </vt:variant>
      <vt:variant>
        <vt:i4>5</vt:i4>
      </vt:variant>
      <vt:variant>
        <vt:lpwstr>mailto:min.hopkins@nio.gov.uk</vt:lpwstr>
      </vt:variant>
      <vt:variant>
        <vt:lpwstr/>
      </vt:variant>
      <vt:variant>
        <vt:i4>1048608</vt:i4>
      </vt:variant>
      <vt:variant>
        <vt:i4>405</vt:i4>
      </vt:variant>
      <vt:variant>
        <vt:i4>0</vt:i4>
      </vt:variant>
      <vt:variant>
        <vt:i4>5</vt:i4>
      </vt:variant>
      <vt:variant>
        <vt:lpwstr>mailto:sos.brokenshire@nio.gov.uk</vt:lpwstr>
      </vt:variant>
      <vt:variant>
        <vt:lpwstr/>
      </vt:variant>
      <vt:variant>
        <vt:i4>1048608</vt:i4>
      </vt:variant>
      <vt:variant>
        <vt:i4>402</vt:i4>
      </vt:variant>
      <vt:variant>
        <vt:i4>0</vt:i4>
      </vt:variant>
      <vt:variant>
        <vt:i4>5</vt:i4>
      </vt:variant>
      <vt:variant>
        <vt:lpwstr>mailto:sos.brokenshire@nio.gov.uk</vt:lpwstr>
      </vt:variant>
      <vt:variant>
        <vt:lpwstr/>
      </vt:variant>
      <vt:variant>
        <vt:i4>7012433</vt:i4>
      </vt:variant>
      <vt:variant>
        <vt:i4>399</vt:i4>
      </vt:variant>
      <vt:variant>
        <vt:i4>0</vt:i4>
      </vt:variant>
      <vt:variant>
        <vt:i4>5</vt:i4>
      </vt:variant>
      <vt:variant>
        <vt:lpwstr>mailto:parly.section@nio.gov.uk</vt:lpwstr>
      </vt:variant>
      <vt:variant>
        <vt:lpwstr/>
      </vt:variant>
      <vt:variant>
        <vt:i4>1048638</vt:i4>
      </vt:variant>
      <vt:variant>
        <vt:i4>396</vt:i4>
      </vt:variant>
      <vt:variant>
        <vt:i4>0</vt:i4>
      </vt:variant>
      <vt:variant>
        <vt:i4>5</vt:i4>
      </vt:variant>
      <vt:variant>
        <vt:lpwstr>mailto:firstname.surname@nio.x.gsi.gov.uk</vt:lpwstr>
      </vt:variant>
      <vt:variant>
        <vt:lpwstr/>
      </vt:variant>
      <vt:variant>
        <vt:i4>458873</vt:i4>
      </vt:variant>
      <vt:variant>
        <vt:i4>393</vt:i4>
      </vt:variant>
      <vt:variant>
        <vt:i4>0</vt:i4>
      </vt:variant>
      <vt:variant>
        <vt:i4>5</vt:i4>
      </vt:variant>
      <vt:variant>
        <vt:lpwstr>mailto:privateoffice.drlee@justice.gsi.gov.uk</vt:lpwstr>
      </vt:variant>
      <vt:variant>
        <vt:lpwstr/>
      </vt:variant>
      <vt:variant>
        <vt:i4>7209086</vt:i4>
      </vt:variant>
      <vt:variant>
        <vt:i4>390</vt:i4>
      </vt:variant>
      <vt:variant>
        <vt:i4>0</vt:i4>
      </vt:variant>
      <vt:variant>
        <vt:i4>5</vt:i4>
      </vt:variant>
      <vt:variant>
        <vt:lpwstr>http://gsi.gov.uk/</vt:lpwstr>
      </vt:variant>
      <vt:variant>
        <vt:lpwstr/>
      </vt:variant>
      <vt:variant>
        <vt:i4>5767282</vt:i4>
      </vt:variant>
      <vt:variant>
        <vt:i4>387</vt:i4>
      </vt:variant>
      <vt:variant>
        <vt:i4>0</vt:i4>
      </vt:variant>
      <vt:variant>
        <vt:i4>5</vt:i4>
      </vt:variant>
      <vt:variant>
        <vt:lpwstr>mailto:privateoffice.gyimah@justice</vt:lpwstr>
      </vt:variant>
      <vt:variant>
        <vt:lpwstr/>
      </vt:variant>
      <vt:variant>
        <vt:i4>6553615</vt:i4>
      </vt:variant>
      <vt:variant>
        <vt:i4>384</vt:i4>
      </vt:variant>
      <vt:variant>
        <vt:i4>0</vt:i4>
      </vt:variant>
      <vt:variant>
        <vt:i4>5</vt:i4>
      </vt:variant>
      <vt:variant>
        <vt:lpwstr>mailto:PrivateOffice.OliverHeald@justice.gsi.gov.uk</vt:lpwstr>
      </vt:variant>
      <vt:variant>
        <vt:lpwstr/>
      </vt:variant>
      <vt:variant>
        <vt:i4>262263</vt:i4>
      </vt:variant>
      <vt:variant>
        <vt:i4>381</vt:i4>
      </vt:variant>
      <vt:variant>
        <vt:i4>0</vt:i4>
      </vt:variant>
      <vt:variant>
        <vt:i4>5</vt:i4>
      </vt:variant>
      <vt:variant>
        <vt:lpwstr>mailto:general.queries@justice.gsi.gov.uk</vt:lpwstr>
      </vt:variant>
      <vt:variant>
        <vt:lpwstr/>
      </vt:variant>
      <vt:variant>
        <vt:i4>262263</vt:i4>
      </vt:variant>
      <vt:variant>
        <vt:i4>378</vt:i4>
      </vt:variant>
      <vt:variant>
        <vt:i4>0</vt:i4>
      </vt:variant>
      <vt:variant>
        <vt:i4>5</vt:i4>
      </vt:variant>
      <vt:variant>
        <vt:lpwstr>mailto:general.queries@justice.gsi.gov.uk</vt:lpwstr>
      </vt:variant>
      <vt:variant>
        <vt:lpwstr/>
      </vt:variant>
      <vt:variant>
        <vt:i4>262263</vt:i4>
      </vt:variant>
      <vt:variant>
        <vt:i4>375</vt:i4>
      </vt:variant>
      <vt:variant>
        <vt:i4>0</vt:i4>
      </vt:variant>
      <vt:variant>
        <vt:i4>5</vt:i4>
      </vt:variant>
      <vt:variant>
        <vt:lpwstr>mailto:general.queries@justice.gsi.gov.uk</vt:lpwstr>
      </vt:variant>
      <vt:variant>
        <vt:lpwstr/>
      </vt:variant>
      <vt:variant>
        <vt:i4>7471174</vt:i4>
      </vt:variant>
      <vt:variant>
        <vt:i4>372</vt:i4>
      </vt:variant>
      <vt:variant>
        <vt:i4>0</vt:i4>
      </vt:variant>
      <vt:variant>
        <vt:i4>5</vt:i4>
      </vt:variant>
      <vt:variant>
        <vt:lpwstr>mailto:firstname.surname@justice.gov.uk</vt:lpwstr>
      </vt:variant>
      <vt:variant>
        <vt:lpwstr/>
      </vt:variant>
      <vt:variant>
        <vt:i4>7667766</vt:i4>
      </vt:variant>
      <vt:variant>
        <vt:i4>369</vt:i4>
      </vt:variant>
      <vt:variant>
        <vt:i4>0</vt:i4>
      </vt:variant>
      <vt:variant>
        <vt:i4>5</vt:i4>
      </vt:variant>
      <vt:variant>
        <vt:lpwstr>http://www.justice.gov.uk/</vt:lpwstr>
      </vt:variant>
      <vt:variant>
        <vt:lpwstr/>
      </vt:variant>
      <vt:variant>
        <vt:i4>3604570</vt:i4>
      </vt:variant>
      <vt:variant>
        <vt:i4>366</vt:i4>
      </vt:variant>
      <vt:variant>
        <vt:i4>0</vt:i4>
      </vt:variant>
      <vt:variant>
        <vt:i4>5</vt:i4>
      </vt:variant>
      <vt:variant>
        <vt:lpwstr>mailto:mpst.garnier@trade.gsi.gov.uk</vt:lpwstr>
      </vt:variant>
      <vt:variant>
        <vt:lpwstr/>
      </vt:variant>
      <vt:variant>
        <vt:i4>4980776</vt:i4>
      </vt:variant>
      <vt:variant>
        <vt:i4>363</vt:i4>
      </vt:variant>
      <vt:variant>
        <vt:i4>0</vt:i4>
      </vt:variant>
      <vt:variant>
        <vt:i4>5</vt:i4>
      </vt:variant>
      <vt:variant>
        <vt:lpwstr>mailto:mpst.price@trade.gsi.gov.uk</vt:lpwstr>
      </vt:variant>
      <vt:variant>
        <vt:lpwstr/>
      </vt:variant>
      <vt:variant>
        <vt:i4>5767201</vt:i4>
      </vt:variant>
      <vt:variant>
        <vt:i4>360</vt:i4>
      </vt:variant>
      <vt:variant>
        <vt:i4>0</vt:i4>
      </vt:variant>
      <vt:variant>
        <vt:i4>5</vt:i4>
      </vt:variant>
      <vt:variant>
        <vt:lpwstr>mailto:mpst.hands@trade.gsi.gov.uk</vt:lpwstr>
      </vt:variant>
      <vt:variant>
        <vt:lpwstr/>
      </vt:variant>
      <vt:variant>
        <vt:i4>3276874</vt:i4>
      </vt:variant>
      <vt:variant>
        <vt:i4>357</vt:i4>
      </vt:variant>
      <vt:variant>
        <vt:i4>0</vt:i4>
      </vt:variant>
      <vt:variant>
        <vt:i4>5</vt:i4>
      </vt:variant>
      <vt:variant>
        <vt:lpwstr>mailto:mpst.fox@trade.gsi.gov.uk</vt:lpwstr>
      </vt:variant>
      <vt:variant>
        <vt:lpwstr/>
      </vt:variant>
      <vt:variant>
        <vt:i4>655465</vt:i4>
      </vt:variant>
      <vt:variant>
        <vt:i4>354</vt:i4>
      </vt:variant>
      <vt:variant>
        <vt:i4>0</vt:i4>
      </vt:variant>
      <vt:variant>
        <vt:i4>5</vt:i4>
      </vt:variant>
      <vt:variant>
        <vt:lpwstr>mailto:parly.unit@trade.gsi.gov.uk</vt:lpwstr>
      </vt:variant>
      <vt:variant>
        <vt:lpwstr/>
      </vt:variant>
      <vt:variant>
        <vt:i4>1638511</vt:i4>
      </vt:variant>
      <vt:variant>
        <vt:i4>351</vt:i4>
      </vt:variant>
      <vt:variant>
        <vt:i4>0</vt:i4>
      </vt:variant>
      <vt:variant>
        <vt:i4>5</vt:i4>
      </vt:variant>
      <vt:variant>
        <vt:lpwstr>mailto:firstname.surname@trade.gsi.gov.uk</vt:lpwstr>
      </vt:variant>
      <vt:variant>
        <vt:lpwstr/>
      </vt:variant>
      <vt:variant>
        <vt:i4>1507434</vt:i4>
      </vt:variant>
      <vt:variant>
        <vt:i4>348</vt:i4>
      </vt:variant>
      <vt:variant>
        <vt:i4>0</vt:i4>
      </vt:variant>
      <vt:variant>
        <vt:i4>5</vt:i4>
      </vt:variant>
      <vt:variant>
        <vt:lpwstr>mailto:pswharton@dfid.gov.uk</vt:lpwstr>
      </vt:variant>
      <vt:variant>
        <vt:lpwstr/>
      </vt:variant>
      <vt:variant>
        <vt:i4>8257563</vt:i4>
      </vt:variant>
      <vt:variant>
        <vt:i4>345</vt:i4>
      </vt:variant>
      <vt:variant>
        <vt:i4>0</vt:i4>
      </vt:variant>
      <vt:variant>
        <vt:i4>5</vt:i4>
      </vt:variant>
      <vt:variant>
        <vt:lpwstr>mailto:psbates@dfid.gov.uk</vt:lpwstr>
      </vt:variant>
      <vt:variant>
        <vt:lpwstr/>
      </vt:variant>
      <vt:variant>
        <vt:i4>1572974</vt:i4>
      </vt:variant>
      <vt:variant>
        <vt:i4>342</vt:i4>
      </vt:variant>
      <vt:variant>
        <vt:i4>0</vt:i4>
      </vt:variant>
      <vt:variant>
        <vt:i4>5</vt:i4>
      </vt:variant>
      <vt:variant>
        <vt:lpwstr>mailto:psstewart@dfid.gov.uk</vt:lpwstr>
      </vt:variant>
      <vt:variant>
        <vt:lpwstr/>
      </vt:variant>
      <vt:variant>
        <vt:i4>4587624</vt:i4>
      </vt:variant>
      <vt:variant>
        <vt:i4>339</vt:i4>
      </vt:variant>
      <vt:variant>
        <vt:i4>0</vt:i4>
      </vt:variant>
      <vt:variant>
        <vt:i4>5</vt:i4>
      </vt:variant>
      <vt:variant>
        <vt:lpwstr>mailto:privatesecretary@dfid.gsi.gov.uk</vt:lpwstr>
      </vt:variant>
      <vt:variant>
        <vt:lpwstr/>
      </vt:variant>
      <vt:variant>
        <vt:i4>1769583</vt:i4>
      </vt:variant>
      <vt:variant>
        <vt:i4>336</vt:i4>
      </vt:variant>
      <vt:variant>
        <vt:i4>0</vt:i4>
      </vt:variant>
      <vt:variant>
        <vt:i4>5</vt:i4>
      </vt:variant>
      <vt:variant>
        <vt:lpwstr>mailto:firstinitial-surname@dfid.gsx.gov.uk</vt:lpwstr>
      </vt:variant>
      <vt:variant>
        <vt:lpwstr/>
      </vt:variant>
      <vt:variant>
        <vt:i4>6094908</vt:i4>
      </vt:variant>
      <vt:variant>
        <vt:i4>333</vt:i4>
      </vt:variant>
      <vt:variant>
        <vt:i4>0</vt:i4>
      </vt:variant>
      <vt:variant>
        <vt:i4>5</vt:i4>
      </vt:variant>
      <vt:variant>
        <vt:lpwstr>mailto:privateoffice.external@homeoffice.gsi.gov.uk</vt:lpwstr>
      </vt:variant>
      <vt:variant>
        <vt:lpwstr/>
      </vt:variant>
      <vt:variant>
        <vt:i4>6094908</vt:i4>
      </vt:variant>
      <vt:variant>
        <vt:i4>330</vt:i4>
      </vt:variant>
      <vt:variant>
        <vt:i4>0</vt:i4>
      </vt:variant>
      <vt:variant>
        <vt:i4>5</vt:i4>
      </vt:variant>
      <vt:variant>
        <vt:lpwstr>mailto:privateoffice.external@homeoffice.gsi.gov.uk</vt:lpwstr>
      </vt:variant>
      <vt:variant>
        <vt:lpwstr/>
      </vt:variant>
      <vt:variant>
        <vt:i4>6094908</vt:i4>
      </vt:variant>
      <vt:variant>
        <vt:i4>327</vt:i4>
      </vt:variant>
      <vt:variant>
        <vt:i4>0</vt:i4>
      </vt:variant>
      <vt:variant>
        <vt:i4>5</vt:i4>
      </vt:variant>
      <vt:variant>
        <vt:lpwstr>mailto:privateoffice.external@homeoffice.gsi.gov.uk</vt:lpwstr>
      </vt:variant>
      <vt:variant>
        <vt:lpwstr/>
      </vt:variant>
      <vt:variant>
        <vt:i4>4456571</vt:i4>
      </vt:variant>
      <vt:variant>
        <vt:i4>324</vt:i4>
      </vt:variant>
      <vt:variant>
        <vt:i4>0</vt:i4>
      </vt:variant>
      <vt:variant>
        <vt:i4>5</vt:i4>
      </vt:variant>
      <vt:variant>
        <vt:lpwstr>mailto:Ministerforimmigration@homeoffice.gsi.gov.uk</vt:lpwstr>
      </vt:variant>
      <vt:variant>
        <vt:lpwstr/>
      </vt:variant>
      <vt:variant>
        <vt:i4>6094908</vt:i4>
      </vt:variant>
      <vt:variant>
        <vt:i4>321</vt:i4>
      </vt:variant>
      <vt:variant>
        <vt:i4>0</vt:i4>
      </vt:variant>
      <vt:variant>
        <vt:i4>5</vt:i4>
      </vt:variant>
      <vt:variant>
        <vt:lpwstr>mailto:privateoffice.external@homeoffice.gsi.gov.uk</vt:lpwstr>
      </vt:variant>
      <vt:variant>
        <vt:lpwstr/>
      </vt:variant>
      <vt:variant>
        <vt:i4>6094908</vt:i4>
      </vt:variant>
      <vt:variant>
        <vt:i4>318</vt:i4>
      </vt:variant>
      <vt:variant>
        <vt:i4>0</vt:i4>
      </vt:variant>
      <vt:variant>
        <vt:i4>5</vt:i4>
      </vt:variant>
      <vt:variant>
        <vt:lpwstr>mailto:privateoffice.external@homeoffice.gsi.gov.uk</vt:lpwstr>
      </vt:variant>
      <vt:variant>
        <vt:lpwstr/>
      </vt:variant>
      <vt:variant>
        <vt:i4>6094908</vt:i4>
      </vt:variant>
      <vt:variant>
        <vt:i4>315</vt:i4>
      </vt:variant>
      <vt:variant>
        <vt:i4>0</vt:i4>
      </vt:variant>
      <vt:variant>
        <vt:i4>5</vt:i4>
      </vt:variant>
      <vt:variant>
        <vt:lpwstr>mailto:privateoffice.external@homeoffice.gsi.gov.uk</vt:lpwstr>
      </vt:variant>
      <vt:variant>
        <vt:lpwstr/>
      </vt:variant>
      <vt:variant>
        <vt:i4>2490448</vt:i4>
      </vt:variant>
      <vt:variant>
        <vt:i4>312</vt:i4>
      </vt:variant>
      <vt:variant>
        <vt:i4>0</vt:i4>
      </vt:variant>
      <vt:variant>
        <vt:i4>5</vt:i4>
      </vt:variant>
      <vt:variant>
        <vt:lpwstr>mailto:Ministers.HO@homeoffice.gsi.gov.uk</vt:lpwstr>
      </vt:variant>
      <vt:variant>
        <vt:lpwstr/>
      </vt:variant>
      <vt:variant>
        <vt:i4>2883610</vt:i4>
      </vt:variant>
      <vt:variant>
        <vt:i4>309</vt:i4>
      </vt:variant>
      <vt:variant>
        <vt:i4>0</vt:i4>
      </vt:variant>
      <vt:variant>
        <vt:i4>5</vt:i4>
      </vt:variant>
      <vt:variant>
        <vt:lpwstr>mailto:parliamentaryteam@homeoffice.gsi.gov.uk</vt:lpwstr>
      </vt:variant>
      <vt:variant>
        <vt:lpwstr/>
      </vt:variant>
      <vt:variant>
        <vt:i4>3473473</vt:i4>
      </vt:variant>
      <vt:variant>
        <vt:i4>306</vt:i4>
      </vt:variant>
      <vt:variant>
        <vt:i4>0</vt:i4>
      </vt:variant>
      <vt:variant>
        <vt:i4>5</vt:i4>
      </vt:variant>
      <vt:variant>
        <vt:lpwstr>mailto:firstname.surname@homeoffice.gsi.gov.uk</vt:lpwstr>
      </vt:variant>
      <vt:variant>
        <vt:lpwstr/>
      </vt:variant>
      <vt:variant>
        <vt:i4>4194388</vt:i4>
      </vt:variant>
      <vt:variant>
        <vt:i4>303</vt:i4>
      </vt:variant>
      <vt:variant>
        <vt:i4>0</vt:i4>
      </vt:variant>
      <vt:variant>
        <vt:i4>5</vt:i4>
      </vt:variant>
      <vt:variant>
        <vt:lpwstr>http://www.homeoffice.gov.uk/</vt:lpwstr>
      </vt:variant>
      <vt:variant>
        <vt:lpwstr/>
      </vt:variant>
      <vt:variant>
        <vt:i4>2359389</vt:i4>
      </vt:variant>
      <vt:variant>
        <vt:i4>300</vt:i4>
      </vt:variant>
      <vt:variant>
        <vt:i4>0</vt:i4>
      </vt:variant>
      <vt:variant>
        <vt:i4>5</vt:i4>
      </vt:variant>
      <vt:variant>
        <vt:lpwstr>mailto:CareQuality.Minister@dh.gsi.gov.uk</vt:lpwstr>
      </vt:variant>
      <vt:variant>
        <vt:lpwstr/>
      </vt:variant>
      <vt:variant>
        <vt:i4>3080211</vt:i4>
      </vt:variant>
      <vt:variant>
        <vt:i4>297</vt:i4>
      </vt:variant>
      <vt:variant>
        <vt:i4>0</vt:i4>
      </vt:variant>
      <vt:variant>
        <vt:i4>5</vt:i4>
      </vt:variant>
      <vt:variant>
        <vt:lpwstr>mailto:pschc@dh.gsi.gov.uk</vt:lpwstr>
      </vt:variant>
      <vt:variant>
        <vt:lpwstr/>
      </vt:variant>
      <vt:variant>
        <vt:i4>2883676</vt:i4>
      </vt:variant>
      <vt:variant>
        <vt:i4>294</vt:i4>
      </vt:variant>
      <vt:variant>
        <vt:i4>0</vt:i4>
      </vt:variant>
      <vt:variant>
        <vt:i4>5</vt:i4>
      </vt:variant>
      <vt:variant>
        <vt:lpwstr>mailto:PHI.Minister@dh.gsi.gov.uk</vt:lpwstr>
      </vt:variant>
      <vt:variant>
        <vt:lpwstr/>
      </vt:variant>
      <vt:variant>
        <vt:i4>3145742</vt:i4>
      </vt:variant>
      <vt:variant>
        <vt:i4>291</vt:i4>
      </vt:variant>
      <vt:variant>
        <vt:i4>0</vt:i4>
      </vt:variant>
      <vt:variant>
        <vt:i4>5</vt:i4>
      </vt:variant>
      <vt:variant>
        <vt:lpwstr>mailto:MSHEALTH@dh.gsi.gov.uk</vt:lpwstr>
      </vt:variant>
      <vt:variant>
        <vt:lpwstr/>
      </vt:variant>
      <vt:variant>
        <vt:i4>196735</vt:i4>
      </vt:variant>
      <vt:variant>
        <vt:i4>288</vt:i4>
      </vt:variant>
      <vt:variant>
        <vt:i4>0</vt:i4>
      </vt:variant>
      <vt:variant>
        <vt:i4>5</vt:i4>
      </vt:variant>
      <vt:variant>
        <vt:lpwstr>mailto:mb-sofs@dh.gsi.gov.uk</vt:lpwstr>
      </vt:variant>
      <vt:variant>
        <vt:lpwstr/>
      </vt:variant>
      <vt:variant>
        <vt:i4>5177382</vt:i4>
      </vt:variant>
      <vt:variant>
        <vt:i4>285</vt:i4>
      </vt:variant>
      <vt:variant>
        <vt:i4>0</vt:i4>
      </vt:variant>
      <vt:variant>
        <vt:i4>5</vt:i4>
      </vt:variant>
      <vt:variant>
        <vt:lpwstr>mailto:ben.sneddon@dh.gsi.gov.uk</vt:lpwstr>
      </vt:variant>
      <vt:variant>
        <vt:lpwstr/>
      </vt:variant>
      <vt:variant>
        <vt:i4>2162813</vt:i4>
      </vt:variant>
      <vt:variant>
        <vt:i4>282</vt:i4>
      </vt:variant>
      <vt:variant>
        <vt:i4>0</vt:i4>
      </vt:variant>
      <vt:variant>
        <vt:i4>5</vt:i4>
      </vt:variant>
      <vt:variant>
        <vt:lpwstr>http://www.info.doh.gov.uk/contactus.nsf/memo?openform</vt:lpwstr>
      </vt:variant>
      <vt:variant>
        <vt:lpwstr/>
      </vt:variant>
      <vt:variant>
        <vt:i4>2162813</vt:i4>
      </vt:variant>
      <vt:variant>
        <vt:i4>279</vt:i4>
      </vt:variant>
      <vt:variant>
        <vt:i4>0</vt:i4>
      </vt:variant>
      <vt:variant>
        <vt:i4>5</vt:i4>
      </vt:variant>
      <vt:variant>
        <vt:lpwstr>http://www.info.doh.gov.uk/contactus.nsf/memo?openform</vt:lpwstr>
      </vt:variant>
      <vt:variant>
        <vt:lpwstr/>
      </vt:variant>
      <vt:variant>
        <vt:i4>4063305</vt:i4>
      </vt:variant>
      <vt:variant>
        <vt:i4>276</vt:i4>
      </vt:variant>
      <vt:variant>
        <vt:i4>0</vt:i4>
      </vt:variant>
      <vt:variant>
        <vt:i4>5</vt:i4>
      </vt:variant>
      <vt:variant>
        <vt:lpwstr>mailto:firstname.surname@dh.gsi.gov.uk</vt:lpwstr>
      </vt:variant>
      <vt:variant>
        <vt:lpwstr/>
      </vt:variant>
      <vt:variant>
        <vt:i4>524318</vt:i4>
      </vt:variant>
      <vt:variant>
        <vt:i4>273</vt:i4>
      </vt:variant>
      <vt:variant>
        <vt:i4>0</vt:i4>
      </vt:variant>
      <vt:variant>
        <vt:i4>5</vt:i4>
      </vt:variant>
      <vt:variant>
        <vt:lpwstr>http://www.gov.uk/dh</vt:lpwstr>
      </vt:variant>
      <vt:variant>
        <vt:lpwstr/>
      </vt:variant>
      <vt:variant>
        <vt:i4>4849711</vt:i4>
      </vt:variant>
      <vt:variant>
        <vt:i4>270</vt:i4>
      </vt:variant>
      <vt:variant>
        <vt:i4>0</vt:i4>
      </vt:variant>
      <vt:variant>
        <vt:i4>5</vt:i4>
      </vt:variant>
      <vt:variant>
        <vt:lpwstr>mailto:pssharma@fco.gov.uk</vt:lpwstr>
      </vt:variant>
      <vt:variant>
        <vt:lpwstr/>
      </vt:variant>
      <vt:variant>
        <vt:i4>786557</vt:i4>
      </vt:variant>
      <vt:variant>
        <vt:i4>267</vt:i4>
      </vt:variant>
      <vt:variant>
        <vt:i4>0</vt:i4>
      </vt:variant>
      <vt:variant>
        <vt:i4>5</vt:i4>
      </vt:variant>
      <vt:variant>
        <vt:lpwstr>mailto:psministerellwoodaction@fco.gov.uk</vt:lpwstr>
      </vt:variant>
      <vt:variant>
        <vt:lpwstr/>
      </vt:variant>
      <vt:variant>
        <vt:i4>4128845</vt:i4>
      </vt:variant>
      <vt:variant>
        <vt:i4>264</vt:i4>
      </vt:variant>
      <vt:variant>
        <vt:i4>0</vt:i4>
      </vt:variant>
      <vt:variant>
        <vt:i4>5</vt:i4>
      </vt:variant>
      <vt:variant>
        <vt:lpwstr>mailto:PSMinisterAnelayAction@fco.gov.uk</vt:lpwstr>
      </vt:variant>
      <vt:variant>
        <vt:lpwstr/>
      </vt:variant>
      <vt:variant>
        <vt:i4>196642</vt:i4>
      </vt:variant>
      <vt:variant>
        <vt:i4>261</vt:i4>
      </vt:variant>
      <vt:variant>
        <vt:i4>0</vt:i4>
      </vt:variant>
      <vt:variant>
        <vt:i4>5</vt:i4>
      </vt:variant>
      <vt:variant>
        <vt:lpwstr>mailto:psduncan@fco.gsi.gov.uk</vt:lpwstr>
      </vt:variant>
      <vt:variant>
        <vt:lpwstr/>
      </vt:variant>
      <vt:variant>
        <vt:i4>7864348</vt:i4>
      </vt:variant>
      <vt:variant>
        <vt:i4>258</vt:i4>
      </vt:variant>
      <vt:variant>
        <vt:i4>0</vt:i4>
      </vt:variant>
      <vt:variant>
        <vt:i4>5</vt:i4>
      </vt:variant>
      <vt:variant>
        <vt:lpwstr>mailto:Private.OfficeGSI@fco.gsi.gov.uk</vt:lpwstr>
      </vt:variant>
      <vt:variant>
        <vt:lpwstr/>
      </vt:variant>
      <vt:variant>
        <vt:i4>6684756</vt:i4>
      </vt:variant>
      <vt:variant>
        <vt:i4>255</vt:i4>
      </vt:variant>
      <vt:variant>
        <vt:i4>0</vt:i4>
      </vt:variant>
      <vt:variant>
        <vt:i4>5</vt:i4>
      </vt:variant>
      <vt:variant>
        <vt:lpwstr>mailto:fcocorrespondence@fco.gsi.gov.uk</vt:lpwstr>
      </vt:variant>
      <vt:variant>
        <vt:lpwstr/>
      </vt:variant>
      <vt:variant>
        <vt:i4>6291482</vt:i4>
      </vt:variant>
      <vt:variant>
        <vt:i4>252</vt:i4>
      </vt:variant>
      <vt:variant>
        <vt:i4>0</vt:i4>
      </vt:variant>
      <vt:variant>
        <vt:i4>5</vt:i4>
      </vt:variant>
      <vt:variant>
        <vt:lpwstr>mailto:firstname.surname@fco.gsi.gov.uk</vt:lpwstr>
      </vt:variant>
      <vt:variant>
        <vt:lpwstr/>
      </vt:variant>
      <vt:variant>
        <vt:i4>1638510</vt:i4>
      </vt:variant>
      <vt:variant>
        <vt:i4>249</vt:i4>
      </vt:variant>
      <vt:variant>
        <vt:i4>0</vt:i4>
      </vt:variant>
      <vt:variant>
        <vt:i4>5</vt:i4>
      </vt:variant>
      <vt:variant>
        <vt:lpwstr>mailto:psrobinwalker@dexeu.gov.uk</vt:lpwstr>
      </vt:variant>
      <vt:variant>
        <vt:lpwstr/>
      </vt:variant>
      <vt:variant>
        <vt:i4>7274519</vt:i4>
      </vt:variant>
      <vt:variant>
        <vt:i4>246</vt:i4>
      </vt:variant>
      <vt:variant>
        <vt:i4>0</vt:i4>
      </vt:variant>
      <vt:variant>
        <vt:i4>5</vt:i4>
      </vt:variant>
      <vt:variant>
        <vt:lpwstr>mailto:psgeorgebridges@dexeu.gov.uk</vt:lpwstr>
      </vt:variant>
      <vt:variant>
        <vt:lpwstr/>
      </vt:variant>
      <vt:variant>
        <vt:i4>2752587</vt:i4>
      </vt:variant>
      <vt:variant>
        <vt:i4>243</vt:i4>
      </vt:variant>
      <vt:variant>
        <vt:i4>0</vt:i4>
      </vt:variant>
      <vt:variant>
        <vt:i4>5</vt:i4>
      </vt:variant>
      <vt:variant>
        <vt:lpwstr>mailto:psdavidjones@dexeu.gov.uk</vt:lpwstr>
      </vt:variant>
      <vt:variant>
        <vt:lpwstr/>
      </vt:variant>
      <vt:variant>
        <vt:i4>2621533</vt:i4>
      </vt:variant>
      <vt:variant>
        <vt:i4>240</vt:i4>
      </vt:variant>
      <vt:variant>
        <vt:i4>0</vt:i4>
      </vt:variant>
      <vt:variant>
        <vt:i4>5</vt:i4>
      </vt:variant>
      <vt:variant>
        <vt:lpwstr>mailto:psdaviddavis@dexeu.gov.uk</vt:lpwstr>
      </vt:variant>
      <vt:variant>
        <vt:lpwstr/>
      </vt:variant>
      <vt:variant>
        <vt:i4>1310846</vt:i4>
      </vt:variant>
      <vt:variant>
        <vt:i4>237</vt:i4>
      </vt:variant>
      <vt:variant>
        <vt:i4>0</vt:i4>
      </vt:variant>
      <vt:variant>
        <vt:i4>5</vt:i4>
      </vt:variant>
      <vt:variant>
        <vt:lpwstr>mailto:cabinetcommittees@dexeu.gov.uk</vt:lpwstr>
      </vt:variant>
      <vt:variant>
        <vt:lpwstr/>
      </vt:variant>
      <vt:variant>
        <vt:i4>4849705</vt:i4>
      </vt:variant>
      <vt:variant>
        <vt:i4>234</vt:i4>
      </vt:variant>
      <vt:variant>
        <vt:i4>0</vt:i4>
      </vt:variant>
      <vt:variant>
        <vt:i4>5</vt:i4>
      </vt:variant>
      <vt:variant>
        <vt:lpwstr>mailto:correspondence@dexeu.gov.uk</vt:lpwstr>
      </vt:variant>
      <vt:variant>
        <vt:lpwstr/>
      </vt:variant>
      <vt:variant>
        <vt:i4>1835057</vt:i4>
      </vt:variant>
      <vt:variant>
        <vt:i4>231</vt:i4>
      </vt:variant>
      <vt:variant>
        <vt:i4>0</vt:i4>
      </vt:variant>
      <vt:variant>
        <vt:i4>5</vt:i4>
      </vt:variant>
      <vt:variant>
        <vt:lpwstr>mailto:eu.pqs@dexeu.gov.uk</vt:lpwstr>
      </vt:variant>
      <vt:variant>
        <vt:lpwstr/>
      </vt:variant>
      <vt:variant>
        <vt:i4>6160481</vt:i4>
      </vt:variant>
      <vt:variant>
        <vt:i4>228</vt:i4>
      </vt:variant>
      <vt:variant>
        <vt:i4>0</vt:i4>
      </vt:variant>
      <vt:variant>
        <vt:i4>5</vt:i4>
      </vt:variant>
      <vt:variant>
        <vt:lpwstr>mailto:firstname.lastname@dexeu.gov.uk</vt:lpwstr>
      </vt:variant>
      <vt:variant>
        <vt:lpwstr/>
      </vt:variant>
      <vt:variant>
        <vt:i4>6291558</vt:i4>
      </vt:variant>
      <vt:variant>
        <vt:i4>225</vt:i4>
      </vt:variant>
      <vt:variant>
        <vt:i4>0</vt:i4>
      </vt:variant>
      <vt:variant>
        <vt:i4>5</vt:i4>
      </vt:variant>
      <vt:variant>
        <vt:lpwstr>http://www.gov.uk/dexeu</vt:lpwstr>
      </vt:variant>
      <vt:variant>
        <vt:lpwstr/>
      </vt:variant>
      <vt:variant>
        <vt:i4>2097169</vt:i4>
      </vt:variant>
      <vt:variant>
        <vt:i4>222</vt:i4>
      </vt:variant>
      <vt:variant>
        <vt:i4>0</vt:i4>
      </vt:variant>
      <vt:variant>
        <vt:i4>5</vt:i4>
      </vt:variant>
      <vt:variant>
        <vt:lpwstr>mailto:ps.lord.demauley@defra.gsi.gov.uk</vt:lpwstr>
      </vt:variant>
      <vt:variant>
        <vt:lpwstr/>
      </vt:variant>
      <vt:variant>
        <vt:i4>2097169</vt:i4>
      </vt:variant>
      <vt:variant>
        <vt:i4>219</vt:i4>
      </vt:variant>
      <vt:variant>
        <vt:i4>0</vt:i4>
      </vt:variant>
      <vt:variant>
        <vt:i4>5</vt:i4>
      </vt:variant>
      <vt:variant>
        <vt:lpwstr>mailto:ps.lord.demauley@defra.gsi.gov.uk</vt:lpwstr>
      </vt:variant>
      <vt:variant>
        <vt:lpwstr/>
      </vt:variant>
      <vt:variant>
        <vt:i4>2097169</vt:i4>
      </vt:variant>
      <vt:variant>
        <vt:i4>216</vt:i4>
      </vt:variant>
      <vt:variant>
        <vt:i4>0</vt:i4>
      </vt:variant>
      <vt:variant>
        <vt:i4>5</vt:i4>
      </vt:variant>
      <vt:variant>
        <vt:lpwstr>mailto:ps.lord.demauley@defra.gsi.gov.uk</vt:lpwstr>
      </vt:variant>
      <vt:variant>
        <vt:lpwstr/>
      </vt:variant>
      <vt:variant>
        <vt:i4>131117</vt:i4>
      </vt:variant>
      <vt:variant>
        <vt:i4>213</vt:i4>
      </vt:variant>
      <vt:variant>
        <vt:i4>0</vt:i4>
      </vt:variant>
      <vt:variant>
        <vt:i4>5</vt:i4>
      </vt:variant>
      <vt:variant>
        <vt:lpwstr>mailto:ps.therese.coffey@defra.gsi.gov.uk</vt:lpwstr>
      </vt:variant>
      <vt:variant>
        <vt:lpwstr/>
      </vt:variant>
      <vt:variant>
        <vt:i4>6094975</vt:i4>
      </vt:variant>
      <vt:variant>
        <vt:i4>210</vt:i4>
      </vt:variant>
      <vt:variant>
        <vt:i4>0</vt:i4>
      </vt:variant>
      <vt:variant>
        <vt:i4>5</vt:i4>
      </vt:variant>
      <vt:variant>
        <vt:lpwstr>mailto:ps.george.eustice@defra.gsi.gov.uk</vt:lpwstr>
      </vt:variant>
      <vt:variant>
        <vt:lpwstr/>
      </vt:variant>
      <vt:variant>
        <vt:i4>7405584</vt:i4>
      </vt:variant>
      <vt:variant>
        <vt:i4>207</vt:i4>
      </vt:variant>
      <vt:variant>
        <vt:i4>0</vt:i4>
      </vt:variant>
      <vt:variant>
        <vt:i4>5</vt:i4>
      </vt:variant>
      <vt:variant>
        <vt:lpwstr>mailto:secretary.state@defra.gsi.gov.uk</vt:lpwstr>
      </vt:variant>
      <vt:variant>
        <vt:lpwstr/>
      </vt:variant>
      <vt:variant>
        <vt:i4>5242938</vt:i4>
      </vt:variant>
      <vt:variant>
        <vt:i4>204</vt:i4>
      </vt:variant>
      <vt:variant>
        <vt:i4>0</vt:i4>
      </vt:variant>
      <vt:variant>
        <vt:i4>5</vt:i4>
      </vt:variant>
      <vt:variant>
        <vt:lpwstr>mailto:correspondence.section@defra.gsi.gov.uk</vt:lpwstr>
      </vt:variant>
      <vt:variant>
        <vt:lpwstr/>
      </vt:variant>
      <vt:variant>
        <vt:i4>6750226</vt:i4>
      </vt:variant>
      <vt:variant>
        <vt:i4>201</vt:i4>
      </vt:variant>
      <vt:variant>
        <vt:i4>0</vt:i4>
      </vt:variant>
      <vt:variant>
        <vt:i4>5</vt:i4>
      </vt:variant>
      <vt:variant>
        <vt:lpwstr>mailto:cabinet.section@defra.gsi.gov.uk</vt:lpwstr>
      </vt:variant>
      <vt:variant>
        <vt:lpwstr/>
      </vt:variant>
      <vt:variant>
        <vt:i4>6553666</vt:i4>
      </vt:variant>
      <vt:variant>
        <vt:i4>198</vt:i4>
      </vt:variant>
      <vt:variant>
        <vt:i4>0</vt:i4>
      </vt:variant>
      <vt:variant>
        <vt:i4>5</vt:i4>
      </vt:variant>
      <vt:variant>
        <vt:lpwstr>mailto:parlybranch@defra.gsi.gov.uk</vt:lpwstr>
      </vt:variant>
      <vt:variant>
        <vt:lpwstr/>
      </vt:variant>
      <vt:variant>
        <vt:i4>655470</vt:i4>
      </vt:variant>
      <vt:variant>
        <vt:i4>195</vt:i4>
      </vt:variant>
      <vt:variant>
        <vt:i4>0</vt:i4>
      </vt:variant>
      <vt:variant>
        <vt:i4>5</vt:i4>
      </vt:variant>
      <vt:variant>
        <vt:lpwstr>mailto:firstname.surname@defra.gsi.gov.uk</vt:lpwstr>
      </vt:variant>
      <vt:variant>
        <vt:lpwstr/>
      </vt:variant>
      <vt:variant>
        <vt:i4>7798904</vt:i4>
      </vt:variant>
      <vt:variant>
        <vt:i4>192</vt:i4>
      </vt:variant>
      <vt:variant>
        <vt:i4>0</vt:i4>
      </vt:variant>
      <vt:variant>
        <vt:i4>5</vt:i4>
      </vt:variant>
      <vt:variant>
        <vt:lpwstr>http://www.gov.uk/defra</vt:lpwstr>
      </vt:variant>
      <vt:variant>
        <vt:lpwstr/>
      </vt:variant>
      <vt:variant>
        <vt:i4>3145728</vt:i4>
      </vt:variant>
      <vt:variant>
        <vt:i4>189</vt:i4>
      </vt:variant>
      <vt:variant>
        <vt:i4>0</vt:i4>
      </vt:variant>
      <vt:variant>
        <vt:i4>5</vt:i4>
      </vt:variant>
      <vt:variant>
        <vt:lpwstr>mailto:nash.ps@education.gov.uk</vt:lpwstr>
      </vt:variant>
      <vt:variant>
        <vt:lpwstr/>
      </vt:variant>
      <vt:variant>
        <vt:i4>3014657</vt:i4>
      </vt:variant>
      <vt:variant>
        <vt:i4>186</vt:i4>
      </vt:variant>
      <vt:variant>
        <vt:i4>0</vt:i4>
      </vt:variant>
      <vt:variant>
        <vt:i4>5</vt:i4>
      </vt:variant>
      <vt:variant>
        <vt:lpwstr>mailto:dinenage.ps@education.gov.uk</vt:lpwstr>
      </vt:variant>
      <vt:variant>
        <vt:lpwstr/>
      </vt:variant>
      <vt:variant>
        <vt:i4>5111923</vt:i4>
      </vt:variant>
      <vt:variant>
        <vt:i4>183</vt:i4>
      </vt:variant>
      <vt:variant>
        <vt:i4>0</vt:i4>
      </vt:variant>
      <vt:variant>
        <vt:i4>5</vt:i4>
      </vt:variant>
      <vt:variant>
        <vt:lpwstr>mailto:timpson.ps@education.gov.uk</vt:lpwstr>
      </vt:variant>
      <vt:variant>
        <vt:lpwstr/>
      </vt:variant>
      <vt:variant>
        <vt:i4>917557</vt:i4>
      </vt:variant>
      <vt:variant>
        <vt:i4>180</vt:i4>
      </vt:variant>
      <vt:variant>
        <vt:i4>0</vt:i4>
      </vt:variant>
      <vt:variant>
        <vt:i4>5</vt:i4>
      </vt:variant>
      <vt:variant>
        <vt:lpwstr>mailto:mpst.Johnson@beis.gov.uk</vt:lpwstr>
      </vt:variant>
      <vt:variant>
        <vt:lpwstr/>
      </vt:variant>
      <vt:variant>
        <vt:i4>4587616</vt:i4>
      </vt:variant>
      <vt:variant>
        <vt:i4>177</vt:i4>
      </vt:variant>
      <vt:variant>
        <vt:i4>0</vt:i4>
      </vt:variant>
      <vt:variant>
        <vt:i4>5</vt:i4>
      </vt:variant>
      <vt:variant>
        <vt:lpwstr>mailto:halfon.ps@education.gov.uk</vt:lpwstr>
      </vt:variant>
      <vt:variant>
        <vt:lpwstr/>
      </vt:variant>
      <vt:variant>
        <vt:i4>2621442</vt:i4>
      </vt:variant>
      <vt:variant>
        <vt:i4>174</vt:i4>
      </vt:variant>
      <vt:variant>
        <vt:i4>0</vt:i4>
      </vt:variant>
      <vt:variant>
        <vt:i4>5</vt:i4>
      </vt:variant>
      <vt:variant>
        <vt:lpwstr>mailto:gibb.ps@education.gov.uk</vt:lpwstr>
      </vt:variant>
      <vt:variant>
        <vt:lpwstr/>
      </vt:variant>
      <vt:variant>
        <vt:i4>8323152</vt:i4>
      </vt:variant>
      <vt:variant>
        <vt:i4>171</vt:i4>
      </vt:variant>
      <vt:variant>
        <vt:i4>0</vt:i4>
      </vt:variant>
      <vt:variant>
        <vt:i4>5</vt:i4>
      </vt:variant>
      <vt:variant>
        <vt:lpwstr>mailto:sec-of-state.ps@education.gov.uk</vt:lpwstr>
      </vt:variant>
      <vt:variant>
        <vt:lpwstr/>
      </vt:variant>
      <vt:variant>
        <vt:i4>1441919</vt:i4>
      </vt:variant>
      <vt:variant>
        <vt:i4>168</vt:i4>
      </vt:variant>
      <vt:variant>
        <vt:i4>0</vt:i4>
      </vt:variant>
      <vt:variant>
        <vt:i4>5</vt:i4>
      </vt:variant>
      <vt:variant>
        <vt:lpwstr>mailto:ministers@education.gov.uk</vt:lpwstr>
      </vt:variant>
      <vt:variant>
        <vt:lpwstr/>
      </vt:variant>
      <vt:variant>
        <vt:i4>5111908</vt:i4>
      </vt:variant>
      <vt:variant>
        <vt:i4>165</vt:i4>
      </vt:variant>
      <vt:variant>
        <vt:i4>0</vt:i4>
      </vt:variant>
      <vt:variant>
        <vt:i4>5</vt:i4>
      </vt:variant>
      <vt:variant>
        <vt:lpwstr>mailto:Written.PQ@education.gov.uk</vt:lpwstr>
      </vt:variant>
      <vt:variant>
        <vt:lpwstr/>
      </vt:variant>
      <vt:variant>
        <vt:i4>917536</vt:i4>
      </vt:variant>
      <vt:variant>
        <vt:i4>162</vt:i4>
      </vt:variant>
      <vt:variant>
        <vt:i4>0</vt:i4>
      </vt:variant>
      <vt:variant>
        <vt:i4>5</vt:i4>
      </vt:variant>
      <vt:variant>
        <vt:lpwstr>mailto:Team.Parliamentary@education.gov.uk</vt:lpwstr>
      </vt:variant>
      <vt:variant>
        <vt:lpwstr/>
      </vt:variant>
      <vt:variant>
        <vt:i4>1114168</vt:i4>
      </vt:variant>
      <vt:variant>
        <vt:i4>159</vt:i4>
      </vt:variant>
      <vt:variant>
        <vt:i4>0</vt:i4>
      </vt:variant>
      <vt:variant>
        <vt:i4>5</vt:i4>
      </vt:variant>
      <vt:variant>
        <vt:lpwstr>mailto:firstname.surname@education.gov.uk</vt:lpwstr>
      </vt:variant>
      <vt:variant>
        <vt:lpwstr/>
      </vt:variant>
      <vt:variant>
        <vt:i4>393246</vt:i4>
      </vt:variant>
      <vt:variant>
        <vt:i4>156</vt:i4>
      </vt:variant>
      <vt:variant>
        <vt:i4>0</vt:i4>
      </vt:variant>
      <vt:variant>
        <vt:i4>5</vt:i4>
      </vt:variant>
      <vt:variant>
        <vt:lpwstr>http://www.gov.uk/dfe</vt:lpwstr>
      </vt:variant>
      <vt:variant>
        <vt:lpwstr/>
      </vt:variant>
      <vt:variant>
        <vt:i4>1704049</vt:i4>
      </vt:variant>
      <vt:variant>
        <vt:i4>153</vt:i4>
      </vt:variant>
      <vt:variant>
        <vt:i4>0</vt:i4>
      </vt:variant>
      <vt:variant>
        <vt:i4>5</vt:i4>
      </vt:variant>
      <vt:variant>
        <vt:lpwstr>mailto:mindp-privateoffice@mod.uk</vt:lpwstr>
      </vt:variant>
      <vt:variant>
        <vt:lpwstr/>
      </vt:variant>
      <vt:variant>
        <vt:i4>7077891</vt:i4>
      </vt:variant>
      <vt:variant>
        <vt:i4>150</vt:i4>
      </vt:variant>
      <vt:variant>
        <vt:i4>0</vt:i4>
      </vt:variant>
      <vt:variant>
        <vt:i4>5</vt:i4>
      </vt:variant>
      <vt:variant>
        <vt:lpwstr>mailto:MinDVRP-PrivateOffice@mod.uk</vt:lpwstr>
      </vt:variant>
      <vt:variant>
        <vt:lpwstr/>
      </vt:variant>
      <vt:variant>
        <vt:i4>5308450</vt:i4>
      </vt:variant>
      <vt:variant>
        <vt:i4>147</vt:i4>
      </vt:variant>
      <vt:variant>
        <vt:i4>0</vt:i4>
      </vt:variant>
      <vt:variant>
        <vt:i4>5</vt:i4>
      </vt:variant>
      <vt:variant>
        <vt:lpwstr>mailto:Min(Lords)-PrivateOffice@mod.uk</vt:lpwstr>
      </vt:variant>
      <vt:variant>
        <vt:lpwstr/>
      </vt:variant>
      <vt:variant>
        <vt:i4>786548</vt:i4>
      </vt:variant>
      <vt:variant>
        <vt:i4>144</vt:i4>
      </vt:variant>
      <vt:variant>
        <vt:i4>0</vt:i4>
      </vt:variant>
      <vt:variant>
        <vt:i4>5</vt:i4>
      </vt:variant>
      <vt:variant>
        <vt:lpwstr>mailto:MinAF-PrivateOffice@mod.uk</vt:lpwstr>
      </vt:variant>
      <vt:variant>
        <vt:lpwstr/>
      </vt:variant>
      <vt:variant>
        <vt:i4>3801152</vt:i4>
      </vt:variant>
      <vt:variant>
        <vt:i4>141</vt:i4>
      </vt:variant>
      <vt:variant>
        <vt:i4>0</vt:i4>
      </vt:variant>
      <vt:variant>
        <vt:i4>5</vt:i4>
      </vt:variant>
      <vt:variant>
        <vt:lpwstr>mailto:DefenceSecretary-Group@mod.uk</vt:lpwstr>
      </vt:variant>
      <vt:variant>
        <vt:lpwstr/>
      </vt:variant>
      <vt:variant>
        <vt:i4>6422550</vt:i4>
      </vt:variant>
      <vt:variant>
        <vt:i4>138</vt:i4>
      </vt:variant>
      <vt:variant>
        <vt:i4>0</vt:i4>
      </vt:variant>
      <vt:variant>
        <vt:i4>5</vt:i4>
      </vt:variant>
      <vt:variant>
        <vt:lpwstr>mailto:ParliBranch-ParliClerk@mod.uk</vt:lpwstr>
      </vt:variant>
      <vt:variant>
        <vt:lpwstr/>
      </vt:variant>
      <vt:variant>
        <vt:i4>3801152</vt:i4>
      </vt:variant>
      <vt:variant>
        <vt:i4>135</vt:i4>
      </vt:variant>
      <vt:variant>
        <vt:i4>0</vt:i4>
      </vt:variant>
      <vt:variant>
        <vt:i4>5</vt:i4>
      </vt:variant>
      <vt:variant>
        <vt:lpwstr>mailto:DefenceSecretary-Group@mod.uk</vt:lpwstr>
      </vt:variant>
      <vt:variant>
        <vt:lpwstr/>
      </vt:variant>
      <vt:variant>
        <vt:i4>7864442</vt:i4>
      </vt:variant>
      <vt:variant>
        <vt:i4>132</vt:i4>
      </vt:variant>
      <vt:variant>
        <vt:i4>0</vt:i4>
      </vt:variant>
      <vt:variant>
        <vt:i4>5</vt:i4>
      </vt:variant>
      <vt:variant>
        <vt:lpwstr>http://www.mod.uk/</vt:lpwstr>
      </vt:variant>
      <vt:variant>
        <vt:lpwstr/>
      </vt:variant>
      <vt:variant>
        <vt:i4>8257562</vt:i4>
      </vt:variant>
      <vt:variant>
        <vt:i4>129</vt:i4>
      </vt:variant>
      <vt:variant>
        <vt:i4>0</vt:i4>
      </vt:variant>
      <vt:variant>
        <vt:i4>5</vt:i4>
      </vt:variant>
      <vt:variant>
        <vt:lpwstr>mailto:enquiries@culture.gov.uk</vt:lpwstr>
      </vt:variant>
      <vt:variant>
        <vt:lpwstr/>
      </vt:variant>
      <vt:variant>
        <vt:i4>8257562</vt:i4>
      </vt:variant>
      <vt:variant>
        <vt:i4>126</vt:i4>
      </vt:variant>
      <vt:variant>
        <vt:i4>0</vt:i4>
      </vt:variant>
      <vt:variant>
        <vt:i4>5</vt:i4>
      </vt:variant>
      <vt:variant>
        <vt:lpwstr>mailto:enquiries@culture.gov.uk</vt:lpwstr>
      </vt:variant>
      <vt:variant>
        <vt:lpwstr/>
      </vt:variant>
      <vt:variant>
        <vt:i4>8257562</vt:i4>
      </vt:variant>
      <vt:variant>
        <vt:i4>123</vt:i4>
      </vt:variant>
      <vt:variant>
        <vt:i4>0</vt:i4>
      </vt:variant>
      <vt:variant>
        <vt:i4>5</vt:i4>
      </vt:variant>
      <vt:variant>
        <vt:lpwstr>mailto:enquiries@culture.gov.uk</vt:lpwstr>
      </vt:variant>
      <vt:variant>
        <vt:lpwstr/>
      </vt:variant>
      <vt:variant>
        <vt:i4>8257562</vt:i4>
      </vt:variant>
      <vt:variant>
        <vt:i4>120</vt:i4>
      </vt:variant>
      <vt:variant>
        <vt:i4>0</vt:i4>
      </vt:variant>
      <vt:variant>
        <vt:i4>5</vt:i4>
      </vt:variant>
      <vt:variant>
        <vt:lpwstr>mailto:enquiries@culture.gov.uk</vt:lpwstr>
      </vt:variant>
      <vt:variant>
        <vt:lpwstr/>
      </vt:variant>
      <vt:variant>
        <vt:i4>8257562</vt:i4>
      </vt:variant>
      <vt:variant>
        <vt:i4>117</vt:i4>
      </vt:variant>
      <vt:variant>
        <vt:i4>0</vt:i4>
      </vt:variant>
      <vt:variant>
        <vt:i4>5</vt:i4>
      </vt:variant>
      <vt:variant>
        <vt:lpwstr>mailto:enquiries@culture.gov.uk</vt:lpwstr>
      </vt:variant>
      <vt:variant>
        <vt:lpwstr/>
      </vt:variant>
      <vt:variant>
        <vt:i4>8257562</vt:i4>
      </vt:variant>
      <vt:variant>
        <vt:i4>114</vt:i4>
      </vt:variant>
      <vt:variant>
        <vt:i4>0</vt:i4>
      </vt:variant>
      <vt:variant>
        <vt:i4>5</vt:i4>
      </vt:variant>
      <vt:variant>
        <vt:lpwstr>mailto:enquiries@culture.gov.uk</vt:lpwstr>
      </vt:variant>
      <vt:variant>
        <vt:lpwstr/>
      </vt:variant>
      <vt:variant>
        <vt:i4>8257562</vt:i4>
      </vt:variant>
      <vt:variant>
        <vt:i4>111</vt:i4>
      </vt:variant>
      <vt:variant>
        <vt:i4>0</vt:i4>
      </vt:variant>
      <vt:variant>
        <vt:i4>5</vt:i4>
      </vt:variant>
      <vt:variant>
        <vt:lpwstr>mailto:enquiries@culture.gov.uk</vt:lpwstr>
      </vt:variant>
      <vt:variant>
        <vt:lpwstr/>
      </vt:variant>
      <vt:variant>
        <vt:i4>8257562</vt:i4>
      </vt:variant>
      <vt:variant>
        <vt:i4>108</vt:i4>
      </vt:variant>
      <vt:variant>
        <vt:i4>0</vt:i4>
      </vt:variant>
      <vt:variant>
        <vt:i4>5</vt:i4>
      </vt:variant>
      <vt:variant>
        <vt:lpwstr>mailto:enquiries@culture.gov.uk</vt:lpwstr>
      </vt:variant>
      <vt:variant>
        <vt:lpwstr/>
      </vt:variant>
      <vt:variant>
        <vt:i4>8257562</vt:i4>
      </vt:variant>
      <vt:variant>
        <vt:i4>105</vt:i4>
      </vt:variant>
      <vt:variant>
        <vt:i4>0</vt:i4>
      </vt:variant>
      <vt:variant>
        <vt:i4>5</vt:i4>
      </vt:variant>
      <vt:variant>
        <vt:lpwstr>mailto:enquiries@culture.gov.uk</vt:lpwstr>
      </vt:variant>
      <vt:variant>
        <vt:lpwstr/>
      </vt:variant>
      <vt:variant>
        <vt:i4>8257562</vt:i4>
      </vt:variant>
      <vt:variant>
        <vt:i4>102</vt:i4>
      </vt:variant>
      <vt:variant>
        <vt:i4>0</vt:i4>
      </vt:variant>
      <vt:variant>
        <vt:i4>5</vt:i4>
      </vt:variant>
      <vt:variant>
        <vt:lpwstr>mailto:enquiries@culture.gov.uk</vt:lpwstr>
      </vt:variant>
      <vt:variant>
        <vt:lpwstr/>
      </vt:variant>
      <vt:variant>
        <vt:i4>7864407</vt:i4>
      </vt:variant>
      <vt:variant>
        <vt:i4>99</vt:i4>
      </vt:variant>
      <vt:variant>
        <vt:i4>0</vt:i4>
      </vt:variant>
      <vt:variant>
        <vt:i4>5</vt:i4>
      </vt:variant>
      <vt:variant>
        <vt:lpwstr>mailto:firstname.surname@culture.gov.uk</vt:lpwstr>
      </vt:variant>
      <vt:variant>
        <vt:lpwstr/>
      </vt:variant>
      <vt:variant>
        <vt:i4>8257562</vt:i4>
      </vt:variant>
      <vt:variant>
        <vt:i4>96</vt:i4>
      </vt:variant>
      <vt:variant>
        <vt:i4>0</vt:i4>
      </vt:variant>
      <vt:variant>
        <vt:i4>5</vt:i4>
      </vt:variant>
      <vt:variant>
        <vt:lpwstr>mailto:enquiries@culture.gov.uk</vt:lpwstr>
      </vt:variant>
      <vt:variant>
        <vt:lpwstr/>
      </vt:variant>
      <vt:variant>
        <vt:i4>4718647</vt:i4>
      </vt:variant>
      <vt:variant>
        <vt:i4>93</vt:i4>
      </vt:variant>
      <vt:variant>
        <vt:i4>0</vt:i4>
      </vt:variant>
      <vt:variant>
        <vt:i4>5</vt:i4>
      </vt:variant>
      <vt:variant>
        <vt:lpwstr>mailto:lord.bourne@communities.gsi.gov.uk</vt:lpwstr>
      </vt:variant>
      <vt:variant>
        <vt:lpwstr/>
      </vt:variant>
      <vt:variant>
        <vt:i4>4718638</vt:i4>
      </vt:variant>
      <vt:variant>
        <vt:i4>90</vt:i4>
      </vt:variant>
      <vt:variant>
        <vt:i4>0</vt:i4>
      </vt:variant>
      <vt:variant>
        <vt:i4>5</vt:i4>
      </vt:variant>
      <vt:variant>
        <vt:lpwstr>mailto:marcus.jones@communities.gsi.gov.uk</vt:lpwstr>
      </vt:variant>
      <vt:variant>
        <vt:lpwstr/>
      </vt:variant>
      <vt:variant>
        <vt:i4>6684697</vt:i4>
      </vt:variant>
      <vt:variant>
        <vt:i4>87</vt:i4>
      </vt:variant>
      <vt:variant>
        <vt:i4>0</vt:i4>
      </vt:variant>
      <vt:variant>
        <vt:i4>5</vt:i4>
      </vt:variant>
      <vt:variant>
        <vt:lpwstr>mailto:gavin.barwell@communities.gsi.gov.uk</vt:lpwstr>
      </vt:variant>
      <vt:variant>
        <vt:lpwstr/>
      </vt:variant>
      <vt:variant>
        <vt:i4>327787</vt:i4>
      </vt:variant>
      <vt:variant>
        <vt:i4>84</vt:i4>
      </vt:variant>
      <vt:variant>
        <vt:i4>0</vt:i4>
      </vt:variant>
      <vt:variant>
        <vt:i4>5</vt:i4>
      </vt:variant>
      <vt:variant>
        <vt:lpwstr>mailto:sajid.javid@communities.gsi.gov.uk</vt:lpwstr>
      </vt:variant>
      <vt:variant>
        <vt:lpwstr/>
      </vt:variant>
      <vt:variant>
        <vt:i4>3670091</vt:i4>
      </vt:variant>
      <vt:variant>
        <vt:i4>81</vt:i4>
      </vt:variant>
      <vt:variant>
        <vt:i4>0</vt:i4>
      </vt:variant>
      <vt:variant>
        <vt:i4>5</vt:i4>
      </vt:variant>
      <vt:variant>
        <vt:lpwstr>mailto:Sandra.stanley@communities.gsi.gov.uk</vt:lpwstr>
      </vt:variant>
      <vt:variant>
        <vt:lpwstr/>
      </vt:variant>
      <vt:variant>
        <vt:i4>524407</vt:i4>
      </vt:variant>
      <vt:variant>
        <vt:i4>78</vt:i4>
      </vt:variant>
      <vt:variant>
        <vt:i4>0</vt:i4>
      </vt:variant>
      <vt:variant>
        <vt:i4>5</vt:i4>
      </vt:variant>
      <vt:variant>
        <vt:lpwstr>mailto:emily.cattle@communities.gsi.gov.uk</vt:lpwstr>
      </vt:variant>
      <vt:variant>
        <vt:lpwstr/>
      </vt:variant>
      <vt:variant>
        <vt:i4>1376383</vt:i4>
      </vt:variant>
      <vt:variant>
        <vt:i4>75</vt:i4>
      </vt:variant>
      <vt:variant>
        <vt:i4>0</vt:i4>
      </vt:variant>
      <vt:variant>
        <vt:i4>5</vt:i4>
      </vt:variant>
      <vt:variant>
        <vt:lpwstr>mailto:paulb.smith@communities.gsi.gov.uk</vt:lpwstr>
      </vt:variant>
      <vt:variant>
        <vt:lpwstr/>
      </vt:variant>
      <vt:variant>
        <vt:i4>8257550</vt:i4>
      </vt:variant>
      <vt:variant>
        <vt:i4>72</vt:i4>
      </vt:variant>
      <vt:variant>
        <vt:i4>0</vt:i4>
      </vt:variant>
      <vt:variant>
        <vt:i4>5</vt:i4>
      </vt:variant>
      <vt:variant>
        <vt:lpwstr>mailto:firstname.lastname@communities.gsi.gov.uk</vt:lpwstr>
      </vt:variant>
      <vt:variant>
        <vt:lpwstr/>
      </vt:variant>
      <vt:variant>
        <vt:i4>6815785</vt:i4>
      </vt:variant>
      <vt:variant>
        <vt:i4>69</vt:i4>
      </vt:variant>
      <vt:variant>
        <vt:i4>0</vt:i4>
      </vt:variant>
      <vt:variant>
        <vt:i4>5</vt:i4>
      </vt:variant>
      <vt:variant>
        <vt:lpwstr>http://www.communities.gov.uk/</vt:lpwstr>
      </vt:variant>
      <vt:variant>
        <vt:lpwstr/>
      </vt:variant>
      <vt:variant>
        <vt:i4>6815764</vt:i4>
      </vt:variant>
      <vt:variant>
        <vt:i4>66</vt:i4>
      </vt:variant>
      <vt:variant>
        <vt:i4>0</vt:i4>
      </vt:variant>
      <vt:variant>
        <vt:i4>5</vt:i4>
      </vt:variant>
      <vt:variant>
        <vt:lpwstr>mailto:pspatrickmcloughlin@cabinetoffice.gov.uk</vt:lpwstr>
      </vt:variant>
      <vt:variant>
        <vt:lpwstr/>
      </vt:variant>
      <vt:variant>
        <vt:i4>6291477</vt:i4>
      </vt:variant>
      <vt:variant>
        <vt:i4>63</vt:i4>
      </vt:variant>
      <vt:variant>
        <vt:i4>0</vt:i4>
      </vt:variant>
      <vt:variant>
        <vt:i4>5</vt:i4>
      </vt:variant>
      <vt:variant>
        <vt:lpwstr>mailto:pschrisskidmore@cabinetoffice.gov.uk</vt:lpwstr>
      </vt:variant>
      <vt:variant>
        <vt:lpwstr/>
      </vt:variant>
      <vt:variant>
        <vt:i4>6357019</vt:i4>
      </vt:variant>
      <vt:variant>
        <vt:i4>60</vt:i4>
      </vt:variant>
      <vt:variant>
        <vt:i4>0</vt:i4>
      </vt:variant>
      <vt:variant>
        <vt:i4>5</vt:i4>
      </vt:variant>
      <vt:variant>
        <vt:lpwstr>mailto:psbengummer@cabinetoffice.gov.uk</vt:lpwstr>
      </vt:variant>
      <vt:variant>
        <vt:lpwstr/>
      </vt:variant>
      <vt:variant>
        <vt:i4>3997762</vt:i4>
      </vt:variant>
      <vt:variant>
        <vt:i4>57</vt:i4>
      </vt:variant>
      <vt:variant>
        <vt:i4>0</vt:i4>
      </vt:variant>
      <vt:variant>
        <vt:i4>5</vt:i4>
      </vt:variant>
      <vt:variant>
        <vt:lpwstr>mailto:pscorrespondence@cabinetoffice.gov.uk</vt:lpwstr>
      </vt:variant>
      <vt:variant>
        <vt:lpwstr/>
      </vt:variant>
      <vt:variant>
        <vt:i4>1048674</vt:i4>
      </vt:variant>
      <vt:variant>
        <vt:i4>54</vt:i4>
      </vt:variant>
      <vt:variant>
        <vt:i4>0</vt:i4>
      </vt:variant>
      <vt:variant>
        <vt:i4>5</vt:i4>
      </vt:variant>
      <vt:variant>
        <vt:lpwstr>mailto:COparliamentarybranch@cabinetoffice.gov.uk</vt:lpwstr>
      </vt:variant>
      <vt:variant>
        <vt:lpwstr/>
      </vt:variant>
      <vt:variant>
        <vt:i4>1114195</vt:i4>
      </vt:variant>
      <vt:variant>
        <vt:i4>51</vt:i4>
      </vt:variant>
      <vt:variant>
        <vt:i4>0</vt:i4>
      </vt:variant>
      <vt:variant>
        <vt:i4>5</vt:i4>
      </vt:variant>
      <vt:variant>
        <vt:lpwstr>http://www.cabinetoffice.gov.uk/</vt:lpwstr>
      </vt:variant>
      <vt:variant>
        <vt:lpwstr/>
      </vt:variant>
      <vt:variant>
        <vt:i4>3211265</vt:i4>
      </vt:variant>
      <vt:variant>
        <vt:i4>48</vt:i4>
      </vt:variant>
      <vt:variant>
        <vt:i4>0</vt:i4>
      </vt:variant>
      <vt:variant>
        <vt:i4>5</vt:i4>
      </vt:variant>
      <vt:variant>
        <vt:lpwstr>mailto:mpst.norman@beis.gov.uk</vt:lpwstr>
      </vt:variant>
      <vt:variant>
        <vt:lpwstr/>
      </vt:variant>
      <vt:variant>
        <vt:i4>6553694</vt:i4>
      </vt:variant>
      <vt:variant>
        <vt:i4>45</vt:i4>
      </vt:variant>
      <vt:variant>
        <vt:i4>0</vt:i4>
      </vt:variant>
      <vt:variant>
        <vt:i4>5</vt:i4>
      </vt:variant>
      <vt:variant>
        <vt:lpwstr>mailto:mpst.james@beis.gov.uk</vt:lpwstr>
      </vt:variant>
      <vt:variant>
        <vt:lpwstr/>
      </vt:variant>
      <vt:variant>
        <vt:i4>2359360</vt:i4>
      </vt:variant>
      <vt:variant>
        <vt:i4>42</vt:i4>
      </vt:variant>
      <vt:variant>
        <vt:i4>0</vt:i4>
      </vt:variant>
      <vt:variant>
        <vt:i4>5</vt:i4>
      </vt:variant>
      <vt:variant>
        <vt:lpwstr>mailto:mpst.neville-rolfe@beis.gov.uk</vt:lpwstr>
      </vt:variant>
      <vt:variant>
        <vt:lpwstr/>
      </vt:variant>
      <vt:variant>
        <vt:i4>3670078</vt:i4>
      </vt:variant>
      <vt:variant>
        <vt:i4>39</vt:i4>
      </vt:variant>
      <vt:variant>
        <vt:i4>0</vt:i4>
      </vt:variant>
      <vt:variant>
        <vt:i4>5</vt:i4>
      </vt:variant>
      <vt:variant>
        <vt:lpwstr>https://www.gov.uk/government/ministers/parliamentary-under-secretary-of-state--78</vt:lpwstr>
      </vt:variant>
      <vt:variant>
        <vt:lpwstr/>
      </vt:variant>
      <vt:variant>
        <vt:i4>917557</vt:i4>
      </vt:variant>
      <vt:variant>
        <vt:i4>36</vt:i4>
      </vt:variant>
      <vt:variant>
        <vt:i4>0</vt:i4>
      </vt:variant>
      <vt:variant>
        <vt:i4>5</vt:i4>
      </vt:variant>
      <vt:variant>
        <vt:lpwstr>mailto:mpst.johnson@beis.gov.uk</vt:lpwstr>
      </vt:variant>
      <vt:variant>
        <vt:lpwstr/>
      </vt:variant>
      <vt:variant>
        <vt:i4>8257603</vt:i4>
      </vt:variant>
      <vt:variant>
        <vt:i4>33</vt:i4>
      </vt:variant>
      <vt:variant>
        <vt:i4>0</vt:i4>
      </vt:variant>
      <vt:variant>
        <vt:i4>5</vt:i4>
      </vt:variant>
      <vt:variant>
        <vt:lpwstr>mailto:mpst.clark@beis.gov.uk</vt:lpwstr>
      </vt:variant>
      <vt:variant>
        <vt:lpwstr/>
      </vt:variant>
      <vt:variant>
        <vt:i4>7143505</vt:i4>
      </vt:variant>
      <vt:variant>
        <vt:i4>30</vt:i4>
      </vt:variant>
      <vt:variant>
        <vt:i4>0</vt:i4>
      </vt:variant>
      <vt:variant>
        <vt:i4>5</vt:i4>
      </vt:variant>
      <vt:variant>
        <vt:lpwstr>mailto:mpst.parly@beis.gov.uk</vt:lpwstr>
      </vt:variant>
      <vt:variant>
        <vt:lpwstr/>
      </vt:variant>
      <vt:variant>
        <vt:i4>786489</vt:i4>
      </vt:variant>
      <vt:variant>
        <vt:i4>27</vt:i4>
      </vt:variant>
      <vt:variant>
        <vt:i4>0</vt:i4>
      </vt:variant>
      <vt:variant>
        <vt:i4>5</vt:i4>
      </vt:variant>
      <vt:variant>
        <vt:lpwstr>mailto:firstname.surname@beis.gov.uk</vt:lpwstr>
      </vt:variant>
      <vt:variant>
        <vt:lpwstr/>
      </vt:variant>
      <vt:variant>
        <vt:i4>6488178</vt:i4>
      </vt:variant>
      <vt:variant>
        <vt:i4>24</vt:i4>
      </vt:variant>
      <vt:variant>
        <vt:i4>0</vt:i4>
      </vt:variant>
      <vt:variant>
        <vt:i4>5</vt:i4>
      </vt:variant>
      <vt:variant>
        <vt:lpwstr>https://www.gov.uk/government/organisations/department-for-business-energy-and-industrial-strategy</vt:lpwstr>
      </vt:variant>
      <vt:variant>
        <vt:lpwstr/>
      </vt:variant>
      <vt:variant>
        <vt:i4>6946895</vt:i4>
      </vt:variant>
      <vt:variant>
        <vt:i4>21</vt:i4>
      </vt:variant>
      <vt:variant>
        <vt:i4>0</vt:i4>
      </vt:variant>
      <vt:variant>
        <vt:i4>5</vt:i4>
      </vt:variant>
      <vt:variant>
        <vt:lpwstr>mailto:privateoffice@attorneygeneral.gsi.gov.uk</vt:lpwstr>
      </vt:variant>
      <vt:variant>
        <vt:lpwstr/>
      </vt:variant>
      <vt:variant>
        <vt:i4>6946895</vt:i4>
      </vt:variant>
      <vt:variant>
        <vt:i4>18</vt:i4>
      </vt:variant>
      <vt:variant>
        <vt:i4>0</vt:i4>
      </vt:variant>
      <vt:variant>
        <vt:i4>5</vt:i4>
      </vt:variant>
      <vt:variant>
        <vt:lpwstr>mailto:privateoffice@attorneygeneral.gsi.gov.uk</vt:lpwstr>
      </vt:variant>
      <vt:variant>
        <vt:lpwstr/>
      </vt:variant>
      <vt:variant>
        <vt:i4>7995483</vt:i4>
      </vt:variant>
      <vt:variant>
        <vt:i4>15</vt:i4>
      </vt:variant>
      <vt:variant>
        <vt:i4>0</vt:i4>
      </vt:variant>
      <vt:variant>
        <vt:i4>5</vt:i4>
      </vt:variant>
      <vt:variant>
        <vt:lpwstr>mailto:correspondence@attorneygeneral.gsi.gov.uk</vt:lpwstr>
      </vt:variant>
      <vt:variant>
        <vt:lpwstr/>
      </vt:variant>
      <vt:variant>
        <vt:i4>6094895</vt:i4>
      </vt:variant>
      <vt:variant>
        <vt:i4>12</vt:i4>
      </vt:variant>
      <vt:variant>
        <vt:i4>0</vt:i4>
      </vt:variant>
      <vt:variant>
        <vt:i4>5</vt:i4>
      </vt:variant>
      <vt:variant>
        <vt:lpwstr>mailto:nicola.avery@attorneygeneral.gsi.gov.uk</vt:lpwstr>
      </vt:variant>
      <vt:variant>
        <vt:lpwstr/>
      </vt:variant>
      <vt:variant>
        <vt:i4>8126484</vt:i4>
      </vt:variant>
      <vt:variant>
        <vt:i4>9</vt:i4>
      </vt:variant>
      <vt:variant>
        <vt:i4>0</vt:i4>
      </vt:variant>
      <vt:variant>
        <vt:i4>5</vt:i4>
      </vt:variant>
      <vt:variant>
        <vt:lpwstr>mailto:firstname.surname@attorneygeneral.gsi.gov.uk</vt:lpwstr>
      </vt:variant>
      <vt:variant>
        <vt:lpwstr/>
      </vt:variant>
      <vt:variant>
        <vt:i4>7995483</vt:i4>
      </vt:variant>
      <vt:variant>
        <vt:i4>6</vt:i4>
      </vt:variant>
      <vt:variant>
        <vt:i4>0</vt:i4>
      </vt:variant>
      <vt:variant>
        <vt:i4>5</vt:i4>
      </vt:variant>
      <vt:variant>
        <vt:lpwstr>mailto:correspondence@attorneygeneral.gsi.gov.uk</vt:lpwstr>
      </vt:variant>
      <vt:variant>
        <vt:lpwstr/>
      </vt:variant>
      <vt:variant>
        <vt:i4>458779</vt:i4>
      </vt:variant>
      <vt:variant>
        <vt:i4>3</vt:i4>
      </vt:variant>
      <vt:variant>
        <vt:i4>0</vt:i4>
      </vt:variant>
      <vt:variant>
        <vt:i4>5</vt:i4>
      </vt:variant>
      <vt:variant>
        <vt:lpwstr>http://www.gov.uk/ago</vt:lpwstr>
      </vt:variant>
      <vt:variant>
        <vt:lpwstr/>
      </vt:variant>
      <vt:variant>
        <vt:i4>4522019</vt:i4>
      </vt:variant>
      <vt:variant>
        <vt:i4>0</vt:i4>
      </vt:variant>
      <vt:variant>
        <vt:i4>0</vt:i4>
      </vt:variant>
      <vt:variant>
        <vt:i4>5</vt:i4>
      </vt:variant>
      <vt:variant>
        <vt:lpwstr>mailto:proprietyandethicsteam@cabinetoffice.gov.uk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Ballinger Paul - Propriety and Ethics Team -</dc:creator>
  <cp:lastModifiedBy>Dynan-Oakley, Michael</cp:lastModifiedBy>
  <cp:revision>4</cp:revision>
  <cp:lastPrinted>2017-10-31T13:20:00Z</cp:lastPrinted>
  <dcterms:created xsi:type="dcterms:W3CDTF">2017-11-21T12:50:00Z</dcterms:created>
  <dcterms:modified xsi:type="dcterms:W3CDTF">2017-12-08T14:00:00Z</dcterms:modified>
</cp:coreProperties>
</file>