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383B" w14:textId="6140A8E0" w:rsidR="00B6278D" w:rsidRDefault="00B6278D" w:rsidP="00B6278D">
      <w:pPr>
        <w:widowControl w:val="0"/>
      </w:pPr>
      <w:r>
        <w:rPr>
          <w:noProof/>
        </w:rPr>
        <w:drawing>
          <wp:inline distT="0" distB="0" distL="0" distR="0" wp14:anchorId="0360DB39" wp14:editId="35C6C5C4">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36EF30E" w14:textId="05AC73F2" w:rsidR="00B6278D" w:rsidRPr="00596BD6" w:rsidRDefault="00B6278D" w:rsidP="00596BD6">
      <w:pPr>
        <w:pStyle w:val="TitleText"/>
      </w:pPr>
      <w:r w:rsidRPr="00596BD6">
        <w:t>Academy Articles of Association: Model</w:t>
      </w:r>
      <w:r w:rsidR="00ED6854" w:rsidRPr="00596BD6">
        <w:t xml:space="preserve"> Three</w:t>
      </w:r>
    </w:p>
    <w:p w14:paraId="5774BCEF" w14:textId="5DFA5B2A" w:rsidR="00F43DB7" w:rsidRDefault="00145BCA" w:rsidP="00F13115">
      <w:pPr>
        <w:pStyle w:val="SubtitleText"/>
        <w:spacing w:after="200" w:line="360" w:lineRule="auto"/>
      </w:pPr>
      <w:r>
        <w:t xml:space="preserve">For use by mainstream </w:t>
      </w:r>
      <w:r w:rsidR="00F248E7">
        <w:t>m</w:t>
      </w:r>
      <w:r>
        <w:t xml:space="preserve">ulti </w:t>
      </w:r>
      <w:r w:rsidR="00F248E7">
        <w:t>a</w:t>
      </w:r>
      <w:r>
        <w:t xml:space="preserve">cademy </w:t>
      </w:r>
      <w:r w:rsidR="00F248E7">
        <w:t>t</w:t>
      </w:r>
      <w:r>
        <w:t>rusts with one or more U</w:t>
      </w:r>
      <w:r w:rsidR="00A67835">
        <w:t xml:space="preserve">niversity </w:t>
      </w:r>
      <w:r>
        <w:t>T</w:t>
      </w:r>
      <w:r w:rsidR="00A67835">
        <w:t xml:space="preserve">echnical </w:t>
      </w:r>
      <w:r>
        <w:t>C</w:t>
      </w:r>
      <w:r w:rsidR="00C765B6">
        <w:t>ollege</w:t>
      </w:r>
      <w:r w:rsidR="00BC4EE6">
        <w:t xml:space="preserve"> (UTC)</w:t>
      </w:r>
    </w:p>
    <w:p w14:paraId="139F4EB9" w14:textId="0841EDB0" w:rsidR="00F43DB7" w:rsidRDefault="00F43DB7">
      <w:pPr>
        <w:autoSpaceDN w:val="0"/>
        <w:spacing w:after="0" w:line="240" w:lineRule="auto"/>
        <w:textAlignment w:val="baseline"/>
        <w:rPr>
          <w:b/>
          <w:color w:val="104F75"/>
          <w:sz w:val="36"/>
        </w:rPr>
      </w:pPr>
      <w:r>
        <w:br w:type="page"/>
      </w:r>
    </w:p>
    <w:p w14:paraId="36410DF6" w14:textId="740C75BA" w:rsidR="00CA388B" w:rsidRPr="00F43DB7" w:rsidRDefault="001941A6" w:rsidP="00596BD6">
      <w:pPr>
        <w:pStyle w:val="Heading1"/>
      </w:pPr>
      <w:r w:rsidRPr="00F43DB7">
        <w:lastRenderedPageBreak/>
        <w:t>Contents</w:t>
      </w:r>
    </w:p>
    <w:p w14:paraId="18BFFB8B" w14:textId="1A6B6970" w:rsidR="00BC4E4B" w:rsidRDefault="001941A6">
      <w:pPr>
        <w:pStyle w:val="TOC1"/>
        <w:rPr>
          <w:rFonts w:asciiTheme="minorHAnsi" w:eastAsiaTheme="minorEastAsia" w:hAnsiTheme="minorHAnsi" w:cstheme="minorBidi"/>
          <w:noProof/>
          <w:color w:val="auto"/>
          <w:sz w:val="22"/>
          <w:szCs w:val="22"/>
        </w:rPr>
      </w:pPr>
      <w:r>
        <w:rPr>
          <w:b/>
          <w:color w:val="104F75"/>
          <w:sz w:val="36"/>
        </w:rPr>
        <w:fldChar w:fldCharType="begin"/>
      </w:r>
      <w:r>
        <w:instrText xml:space="preserve"> TOC \o "1-3" \h </w:instrText>
      </w:r>
      <w:r>
        <w:rPr>
          <w:b/>
          <w:color w:val="104F75"/>
          <w:sz w:val="36"/>
        </w:rPr>
        <w:fldChar w:fldCharType="separate"/>
      </w:r>
      <w:hyperlink w:anchor="_Toc442359836" w:history="1">
        <w:r w:rsidR="00596BD6" w:rsidRPr="00690458">
          <w:rPr>
            <w:rStyle w:val="Hyperlink"/>
            <w:noProof/>
          </w:rPr>
          <w:t>Interpretation</w:t>
        </w:r>
        <w:r w:rsidR="00BC4E4B">
          <w:rPr>
            <w:noProof/>
          </w:rPr>
          <w:tab/>
        </w:r>
        <w:r w:rsidR="00BC4E4B">
          <w:rPr>
            <w:noProof/>
          </w:rPr>
          <w:fldChar w:fldCharType="begin"/>
        </w:r>
        <w:r w:rsidR="00BC4E4B">
          <w:rPr>
            <w:noProof/>
          </w:rPr>
          <w:instrText xml:space="preserve"> PAGEREF _Toc442359836 \h </w:instrText>
        </w:r>
        <w:r w:rsidR="00BC4E4B">
          <w:rPr>
            <w:noProof/>
          </w:rPr>
        </w:r>
        <w:r w:rsidR="00BC4E4B">
          <w:rPr>
            <w:noProof/>
          </w:rPr>
          <w:fldChar w:fldCharType="separate"/>
        </w:r>
        <w:r w:rsidR="00FE3A5B">
          <w:rPr>
            <w:noProof/>
          </w:rPr>
          <w:t>5</w:t>
        </w:r>
        <w:r w:rsidR="00BC4E4B">
          <w:rPr>
            <w:noProof/>
          </w:rPr>
          <w:fldChar w:fldCharType="end"/>
        </w:r>
      </w:hyperlink>
    </w:p>
    <w:p w14:paraId="1821B4CD" w14:textId="3A46EA78" w:rsidR="00BC4E4B" w:rsidRDefault="00F5381E">
      <w:pPr>
        <w:pStyle w:val="TOC1"/>
        <w:rPr>
          <w:rFonts w:asciiTheme="minorHAnsi" w:eastAsiaTheme="minorEastAsia" w:hAnsiTheme="minorHAnsi" w:cstheme="minorBidi"/>
          <w:noProof/>
          <w:color w:val="auto"/>
          <w:sz w:val="22"/>
          <w:szCs w:val="22"/>
        </w:rPr>
      </w:pPr>
      <w:hyperlink w:anchor="_Toc442359837" w:history="1">
        <w:r w:rsidR="00596BD6" w:rsidRPr="00690458">
          <w:rPr>
            <w:rStyle w:val="Hyperlink"/>
            <w:noProof/>
          </w:rPr>
          <w:t>Objects</w:t>
        </w:r>
        <w:r w:rsidR="00BC4E4B">
          <w:rPr>
            <w:noProof/>
          </w:rPr>
          <w:tab/>
        </w:r>
        <w:r w:rsidR="00BC4E4B">
          <w:rPr>
            <w:noProof/>
          </w:rPr>
          <w:fldChar w:fldCharType="begin"/>
        </w:r>
        <w:r w:rsidR="00BC4E4B">
          <w:rPr>
            <w:noProof/>
          </w:rPr>
          <w:instrText xml:space="preserve"> PAGEREF _Toc442359837 \h </w:instrText>
        </w:r>
        <w:r w:rsidR="00BC4E4B">
          <w:rPr>
            <w:noProof/>
          </w:rPr>
        </w:r>
        <w:r w:rsidR="00BC4E4B">
          <w:rPr>
            <w:noProof/>
          </w:rPr>
          <w:fldChar w:fldCharType="separate"/>
        </w:r>
        <w:r w:rsidR="00FE3A5B">
          <w:rPr>
            <w:noProof/>
          </w:rPr>
          <w:t>9</w:t>
        </w:r>
        <w:r w:rsidR="00BC4E4B">
          <w:rPr>
            <w:noProof/>
          </w:rPr>
          <w:fldChar w:fldCharType="end"/>
        </w:r>
      </w:hyperlink>
    </w:p>
    <w:p w14:paraId="6021E3E1" w14:textId="1E46C1CE" w:rsidR="00BC4E4B" w:rsidRDefault="00F5381E">
      <w:pPr>
        <w:pStyle w:val="TOC1"/>
        <w:rPr>
          <w:rFonts w:asciiTheme="minorHAnsi" w:eastAsiaTheme="minorEastAsia" w:hAnsiTheme="minorHAnsi" w:cstheme="minorBidi"/>
          <w:noProof/>
          <w:color w:val="auto"/>
          <w:sz w:val="22"/>
          <w:szCs w:val="22"/>
        </w:rPr>
      </w:pPr>
      <w:hyperlink w:anchor="_Toc442359838" w:history="1">
        <w:r w:rsidR="00596BD6" w:rsidRPr="00690458">
          <w:rPr>
            <w:rStyle w:val="Hyperlink"/>
            <w:noProof/>
          </w:rPr>
          <w:t>General meetings</w:t>
        </w:r>
        <w:r w:rsidR="00BC4E4B">
          <w:rPr>
            <w:noProof/>
          </w:rPr>
          <w:tab/>
        </w:r>
        <w:r w:rsidR="00BC4E4B">
          <w:rPr>
            <w:noProof/>
          </w:rPr>
          <w:fldChar w:fldCharType="begin"/>
        </w:r>
        <w:r w:rsidR="00BC4E4B">
          <w:rPr>
            <w:noProof/>
          </w:rPr>
          <w:instrText xml:space="preserve"> PAGEREF _Toc442359838 \h </w:instrText>
        </w:r>
        <w:r w:rsidR="00BC4E4B">
          <w:rPr>
            <w:noProof/>
          </w:rPr>
        </w:r>
        <w:r w:rsidR="00BC4E4B">
          <w:rPr>
            <w:noProof/>
          </w:rPr>
          <w:fldChar w:fldCharType="separate"/>
        </w:r>
        <w:r w:rsidR="00FE3A5B">
          <w:rPr>
            <w:noProof/>
          </w:rPr>
          <w:t>19</w:t>
        </w:r>
        <w:r w:rsidR="00BC4E4B">
          <w:rPr>
            <w:noProof/>
          </w:rPr>
          <w:fldChar w:fldCharType="end"/>
        </w:r>
      </w:hyperlink>
    </w:p>
    <w:p w14:paraId="0F300C8D" w14:textId="735E3953" w:rsidR="00BC4E4B" w:rsidRDefault="00F5381E">
      <w:pPr>
        <w:pStyle w:val="TOC1"/>
        <w:rPr>
          <w:rFonts w:asciiTheme="minorHAnsi" w:eastAsiaTheme="minorEastAsia" w:hAnsiTheme="minorHAnsi" w:cstheme="minorBidi"/>
          <w:noProof/>
          <w:color w:val="auto"/>
          <w:sz w:val="22"/>
          <w:szCs w:val="22"/>
        </w:rPr>
      </w:pPr>
      <w:hyperlink w:anchor="_Toc442359839" w:history="1">
        <w:r w:rsidR="00596BD6" w:rsidRPr="00690458">
          <w:rPr>
            <w:rStyle w:val="Hyperlink"/>
            <w:noProof/>
          </w:rPr>
          <w:t>Notice of general meetings</w:t>
        </w:r>
        <w:r w:rsidR="00BC4E4B">
          <w:rPr>
            <w:noProof/>
          </w:rPr>
          <w:tab/>
        </w:r>
        <w:r w:rsidR="00BC4E4B">
          <w:rPr>
            <w:noProof/>
          </w:rPr>
          <w:fldChar w:fldCharType="begin"/>
        </w:r>
        <w:r w:rsidR="00BC4E4B">
          <w:rPr>
            <w:noProof/>
          </w:rPr>
          <w:instrText xml:space="preserve"> PAGEREF _Toc442359839 \h </w:instrText>
        </w:r>
        <w:r w:rsidR="00BC4E4B">
          <w:rPr>
            <w:noProof/>
          </w:rPr>
        </w:r>
        <w:r w:rsidR="00BC4E4B">
          <w:rPr>
            <w:noProof/>
          </w:rPr>
          <w:fldChar w:fldCharType="separate"/>
        </w:r>
        <w:r w:rsidR="00FE3A5B">
          <w:rPr>
            <w:noProof/>
          </w:rPr>
          <w:t>20</w:t>
        </w:r>
        <w:r w:rsidR="00BC4E4B">
          <w:rPr>
            <w:noProof/>
          </w:rPr>
          <w:fldChar w:fldCharType="end"/>
        </w:r>
      </w:hyperlink>
    </w:p>
    <w:p w14:paraId="415E4095" w14:textId="66108557" w:rsidR="00BC4E4B" w:rsidRDefault="00F5381E">
      <w:pPr>
        <w:pStyle w:val="TOC1"/>
        <w:rPr>
          <w:rFonts w:asciiTheme="minorHAnsi" w:eastAsiaTheme="minorEastAsia" w:hAnsiTheme="minorHAnsi" w:cstheme="minorBidi"/>
          <w:noProof/>
          <w:color w:val="auto"/>
          <w:sz w:val="22"/>
          <w:szCs w:val="22"/>
        </w:rPr>
      </w:pPr>
      <w:hyperlink w:anchor="_Toc442359840" w:history="1">
        <w:r w:rsidR="00596BD6" w:rsidRPr="00690458">
          <w:rPr>
            <w:rStyle w:val="Hyperlink"/>
            <w:noProof/>
          </w:rPr>
          <w:t>Proceedings at general meetings</w:t>
        </w:r>
        <w:r w:rsidR="00BC4E4B">
          <w:rPr>
            <w:noProof/>
          </w:rPr>
          <w:tab/>
        </w:r>
        <w:r w:rsidR="00BC4E4B">
          <w:rPr>
            <w:noProof/>
          </w:rPr>
          <w:fldChar w:fldCharType="begin"/>
        </w:r>
        <w:r w:rsidR="00BC4E4B">
          <w:rPr>
            <w:noProof/>
          </w:rPr>
          <w:instrText xml:space="preserve"> PAGEREF _Toc442359840 \h </w:instrText>
        </w:r>
        <w:r w:rsidR="00BC4E4B">
          <w:rPr>
            <w:noProof/>
          </w:rPr>
        </w:r>
        <w:r w:rsidR="00BC4E4B">
          <w:rPr>
            <w:noProof/>
          </w:rPr>
          <w:fldChar w:fldCharType="separate"/>
        </w:r>
        <w:r w:rsidR="00FE3A5B">
          <w:rPr>
            <w:noProof/>
          </w:rPr>
          <w:t>20</w:t>
        </w:r>
        <w:r w:rsidR="00BC4E4B">
          <w:rPr>
            <w:noProof/>
          </w:rPr>
          <w:fldChar w:fldCharType="end"/>
        </w:r>
      </w:hyperlink>
    </w:p>
    <w:p w14:paraId="57E07948" w14:textId="5F350A73" w:rsidR="00BC4E4B" w:rsidRDefault="00F5381E">
      <w:pPr>
        <w:pStyle w:val="TOC1"/>
        <w:rPr>
          <w:rFonts w:asciiTheme="minorHAnsi" w:eastAsiaTheme="minorEastAsia" w:hAnsiTheme="minorHAnsi" w:cstheme="minorBidi"/>
          <w:noProof/>
          <w:color w:val="auto"/>
          <w:sz w:val="22"/>
          <w:szCs w:val="22"/>
        </w:rPr>
      </w:pPr>
      <w:hyperlink w:anchor="_Toc442359841" w:history="1">
        <w:r w:rsidR="00596BD6" w:rsidRPr="00690458">
          <w:rPr>
            <w:rStyle w:val="Hyperlink"/>
            <w:noProof/>
          </w:rPr>
          <w:t>Parent trustees</w:t>
        </w:r>
        <w:r w:rsidR="00BC4E4B">
          <w:rPr>
            <w:noProof/>
          </w:rPr>
          <w:tab/>
        </w:r>
        <w:r w:rsidR="00BC4E4B">
          <w:rPr>
            <w:noProof/>
          </w:rPr>
          <w:fldChar w:fldCharType="begin"/>
        </w:r>
        <w:r w:rsidR="00BC4E4B">
          <w:rPr>
            <w:noProof/>
          </w:rPr>
          <w:instrText xml:space="preserve"> PAGEREF _Toc442359841 \h </w:instrText>
        </w:r>
        <w:r w:rsidR="00BC4E4B">
          <w:rPr>
            <w:noProof/>
          </w:rPr>
        </w:r>
        <w:r w:rsidR="00BC4E4B">
          <w:rPr>
            <w:noProof/>
          </w:rPr>
          <w:fldChar w:fldCharType="separate"/>
        </w:r>
        <w:r w:rsidR="00FE3A5B">
          <w:rPr>
            <w:noProof/>
          </w:rPr>
          <w:t>26</w:t>
        </w:r>
        <w:r w:rsidR="00BC4E4B">
          <w:rPr>
            <w:noProof/>
          </w:rPr>
          <w:fldChar w:fldCharType="end"/>
        </w:r>
      </w:hyperlink>
    </w:p>
    <w:p w14:paraId="5999A13C" w14:textId="4C11703E" w:rsidR="00BC4E4B" w:rsidRDefault="00F5381E">
      <w:pPr>
        <w:pStyle w:val="TOC1"/>
        <w:rPr>
          <w:rFonts w:asciiTheme="minorHAnsi" w:eastAsiaTheme="minorEastAsia" w:hAnsiTheme="minorHAnsi" w:cstheme="minorBidi"/>
          <w:noProof/>
          <w:color w:val="auto"/>
          <w:sz w:val="22"/>
          <w:szCs w:val="22"/>
        </w:rPr>
      </w:pPr>
      <w:hyperlink w:anchor="_Toc442359842" w:history="1">
        <w:r w:rsidR="00596BD6" w:rsidRPr="00690458">
          <w:rPr>
            <w:rStyle w:val="Hyperlink"/>
            <w:noProof/>
          </w:rPr>
          <w:t>Co-opted trustees</w:t>
        </w:r>
        <w:r w:rsidR="00BC4E4B">
          <w:rPr>
            <w:noProof/>
          </w:rPr>
          <w:tab/>
        </w:r>
        <w:r w:rsidR="00BC4E4B">
          <w:rPr>
            <w:noProof/>
          </w:rPr>
          <w:fldChar w:fldCharType="begin"/>
        </w:r>
        <w:r w:rsidR="00BC4E4B">
          <w:rPr>
            <w:noProof/>
          </w:rPr>
          <w:instrText xml:space="preserve"> PAGEREF _Toc442359842 \h </w:instrText>
        </w:r>
        <w:r w:rsidR="00BC4E4B">
          <w:rPr>
            <w:noProof/>
          </w:rPr>
        </w:r>
        <w:r w:rsidR="00BC4E4B">
          <w:rPr>
            <w:noProof/>
          </w:rPr>
          <w:fldChar w:fldCharType="separate"/>
        </w:r>
        <w:r w:rsidR="00FE3A5B">
          <w:rPr>
            <w:noProof/>
          </w:rPr>
          <w:t>27</w:t>
        </w:r>
        <w:r w:rsidR="00BC4E4B">
          <w:rPr>
            <w:noProof/>
          </w:rPr>
          <w:fldChar w:fldCharType="end"/>
        </w:r>
      </w:hyperlink>
    </w:p>
    <w:p w14:paraId="75CB7214" w14:textId="63DC1118" w:rsidR="00BC4E4B" w:rsidRDefault="00F5381E">
      <w:pPr>
        <w:pStyle w:val="TOC1"/>
        <w:rPr>
          <w:rFonts w:asciiTheme="minorHAnsi" w:eastAsiaTheme="minorEastAsia" w:hAnsiTheme="minorHAnsi" w:cstheme="minorBidi"/>
          <w:noProof/>
          <w:color w:val="auto"/>
          <w:sz w:val="22"/>
          <w:szCs w:val="22"/>
        </w:rPr>
      </w:pPr>
      <w:hyperlink w:anchor="_Toc442359843" w:history="1">
        <w:r w:rsidR="00596BD6" w:rsidRPr="00690458">
          <w:rPr>
            <w:rStyle w:val="Hyperlink"/>
            <w:noProof/>
          </w:rPr>
          <w:t>Term of office</w:t>
        </w:r>
        <w:r w:rsidR="00BC4E4B">
          <w:rPr>
            <w:noProof/>
          </w:rPr>
          <w:tab/>
        </w:r>
        <w:r w:rsidR="00BC4E4B">
          <w:rPr>
            <w:noProof/>
          </w:rPr>
          <w:fldChar w:fldCharType="begin"/>
        </w:r>
        <w:r w:rsidR="00BC4E4B">
          <w:rPr>
            <w:noProof/>
          </w:rPr>
          <w:instrText xml:space="preserve"> PAGEREF _Toc442359843 \h </w:instrText>
        </w:r>
        <w:r w:rsidR="00BC4E4B">
          <w:rPr>
            <w:noProof/>
          </w:rPr>
        </w:r>
        <w:r w:rsidR="00BC4E4B">
          <w:rPr>
            <w:noProof/>
          </w:rPr>
          <w:fldChar w:fldCharType="separate"/>
        </w:r>
        <w:r w:rsidR="00FE3A5B">
          <w:rPr>
            <w:noProof/>
          </w:rPr>
          <w:t>28</w:t>
        </w:r>
        <w:r w:rsidR="00BC4E4B">
          <w:rPr>
            <w:noProof/>
          </w:rPr>
          <w:fldChar w:fldCharType="end"/>
        </w:r>
      </w:hyperlink>
    </w:p>
    <w:p w14:paraId="18E47010" w14:textId="7E72AC4D" w:rsidR="00BC4E4B" w:rsidDel="003A0F0A" w:rsidRDefault="003A0F0A">
      <w:pPr>
        <w:pStyle w:val="TOC1"/>
        <w:rPr>
          <w:del w:id="0" w:author="STOKES, Jane" w:date="2017-10-26T17:05:00Z"/>
          <w:rFonts w:asciiTheme="minorHAnsi" w:eastAsiaTheme="minorEastAsia" w:hAnsiTheme="minorHAnsi" w:cstheme="minorBidi"/>
          <w:noProof/>
          <w:color w:val="auto"/>
          <w:sz w:val="22"/>
          <w:szCs w:val="22"/>
        </w:rPr>
      </w:pPr>
      <w:del w:id="1" w:author="STOKES, Jane" w:date="2017-10-26T17:05:00Z">
        <w:r w:rsidDel="003A0F0A">
          <w:fldChar w:fldCharType="begin"/>
        </w:r>
        <w:r w:rsidDel="003A0F0A">
          <w:delInstrText xml:space="preserve"> HYPERLINK \l "_Toc442359844" </w:delInstrText>
        </w:r>
        <w:r w:rsidDel="003A0F0A">
          <w:fldChar w:fldCharType="separate"/>
        </w:r>
        <w:r w:rsidR="00596BD6" w:rsidRPr="00690458" w:rsidDel="003A0F0A">
          <w:rPr>
            <w:rStyle w:val="Hyperlink"/>
            <w:noProof/>
          </w:rPr>
          <w:delText>Suspension</w:delText>
        </w:r>
        <w:r w:rsidR="00BC4E4B" w:rsidDel="003A0F0A">
          <w:rPr>
            <w:noProof/>
          </w:rPr>
          <w:tab/>
        </w:r>
        <w:r w:rsidR="00BC4E4B" w:rsidDel="003A0F0A">
          <w:rPr>
            <w:noProof/>
          </w:rPr>
          <w:fldChar w:fldCharType="begin"/>
        </w:r>
        <w:r w:rsidR="00BC4E4B" w:rsidDel="003A0F0A">
          <w:rPr>
            <w:noProof/>
          </w:rPr>
          <w:delInstrText xml:space="preserve"> PAGEREF _Toc442359844 \h </w:delInstrText>
        </w:r>
        <w:r w:rsidR="00BC4E4B" w:rsidDel="003A0F0A">
          <w:rPr>
            <w:noProof/>
          </w:rPr>
        </w:r>
        <w:r w:rsidR="00BC4E4B" w:rsidDel="003A0F0A">
          <w:rPr>
            <w:noProof/>
          </w:rPr>
          <w:fldChar w:fldCharType="separate"/>
        </w:r>
        <w:r w:rsidR="00FE3A5B" w:rsidDel="003A0F0A">
          <w:rPr>
            <w:noProof/>
          </w:rPr>
          <w:delText>28</w:delText>
        </w:r>
        <w:r w:rsidR="00BC4E4B" w:rsidDel="003A0F0A">
          <w:rPr>
            <w:noProof/>
          </w:rPr>
          <w:fldChar w:fldCharType="end"/>
        </w:r>
        <w:r w:rsidDel="003A0F0A">
          <w:rPr>
            <w:noProof/>
          </w:rPr>
          <w:fldChar w:fldCharType="end"/>
        </w:r>
      </w:del>
    </w:p>
    <w:p w14:paraId="0EABE6F7" w14:textId="5C865599" w:rsidR="00BC4E4B" w:rsidRDefault="00F5381E">
      <w:pPr>
        <w:pStyle w:val="TOC1"/>
        <w:rPr>
          <w:rFonts w:asciiTheme="minorHAnsi" w:eastAsiaTheme="minorEastAsia" w:hAnsiTheme="minorHAnsi" w:cstheme="minorBidi"/>
          <w:noProof/>
          <w:color w:val="auto"/>
          <w:sz w:val="22"/>
          <w:szCs w:val="22"/>
        </w:rPr>
      </w:pPr>
      <w:hyperlink w:anchor="_Toc442359845" w:history="1">
        <w:r w:rsidR="00596BD6" w:rsidRPr="00690458">
          <w:rPr>
            <w:rStyle w:val="Hyperlink"/>
            <w:noProof/>
          </w:rPr>
          <w:t>Disqualification of trustees</w:t>
        </w:r>
        <w:r w:rsidR="00BC4E4B">
          <w:rPr>
            <w:noProof/>
          </w:rPr>
          <w:tab/>
        </w:r>
        <w:r w:rsidR="00BC4E4B">
          <w:rPr>
            <w:noProof/>
          </w:rPr>
          <w:fldChar w:fldCharType="begin"/>
        </w:r>
        <w:r w:rsidR="00BC4E4B">
          <w:rPr>
            <w:noProof/>
          </w:rPr>
          <w:instrText xml:space="preserve"> PAGEREF _Toc442359845 \h </w:instrText>
        </w:r>
        <w:r w:rsidR="00BC4E4B">
          <w:rPr>
            <w:noProof/>
          </w:rPr>
        </w:r>
        <w:r w:rsidR="00BC4E4B">
          <w:rPr>
            <w:noProof/>
          </w:rPr>
          <w:fldChar w:fldCharType="separate"/>
        </w:r>
        <w:r w:rsidR="00FE3A5B">
          <w:rPr>
            <w:noProof/>
          </w:rPr>
          <w:t>29</w:t>
        </w:r>
        <w:r w:rsidR="00BC4E4B">
          <w:rPr>
            <w:noProof/>
          </w:rPr>
          <w:fldChar w:fldCharType="end"/>
        </w:r>
      </w:hyperlink>
    </w:p>
    <w:p w14:paraId="73C83A57" w14:textId="03B4EADA" w:rsidR="00BC4E4B" w:rsidRDefault="00F5381E">
      <w:pPr>
        <w:pStyle w:val="TOC1"/>
        <w:rPr>
          <w:rFonts w:asciiTheme="minorHAnsi" w:eastAsiaTheme="minorEastAsia" w:hAnsiTheme="minorHAnsi" w:cstheme="minorBidi"/>
          <w:noProof/>
          <w:color w:val="auto"/>
          <w:sz w:val="22"/>
          <w:szCs w:val="22"/>
        </w:rPr>
      </w:pPr>
      <w:hyperlink w:anchor="_Toc442359846" w:history="1">
        <w:r w:rsidR="00596BD6" w:rsidRPr="00690458">
          <w:rPr>
            <w:rStyle w:val="Hyperlink"/>
            <w:noProof/>
          </w:rPr>
          <w:t>Clerk to the trustees</w:t>
        </w:r>
        <w:r w:rsidR="00BC4E4B">
          <w:rPr>
            <w:noProof/>
          </w:rPr>
          <w:tab/>
        </w:r>
        <w:r w:rsidR="00BC4E4B">
          <w:rPr>
            <w:noProof/>
          </w:rPr>
          <w:fldChar w:fldCharType="begin"/>
        </w:r>
        <w:r w:rsidR="00BC4E4B">
          <w:rPr>
            <w:noProof/>
          </w:rPr>
          <w:instrText xml:space="preserve"> PAGEREF _Toc442359846 \h </w:instrText>
        </w:r>
        <w:r w:rsidR="00BC4E4B">
          <w:rPr>
            <w:noProof/>
          </w:rPr>
        </w:r>
        <w:r w:rsidR="00BC4E4B">
          <w:rPr>
            <w:noProof/>
          </w:rPr>
          <w:fldChar w:fldCharType="separate"/>
        </w:r>
        <w:r w:rsidR="00FE3A5B">
          <w:rPr>
            <w:noProof/>
          </w:rPr>
          <w:t>31</w:t>
        </w:r>
        <w:r w:rsidR="00BC4E4B">
          <w:rPr>
            <w:noProof/>
          </w:rPr>
          <w:fldChar w:fldCharType="end"/>
        </w:r>
      </w:hyperlink>
    </w:p>
    <w:p w14:paraId="637306AD" w14:textId="441632AB" w:rsidR="00BC4E4B" w:rsidRDefault="00F5381E">
      <w:pPr>
        <w:pStyle w:val="TOC1"/>
        <w:rPr>
          <w:rFonts w:asciiTheme="minorHAnsi" w:eastAsiaTheme="minorEastAsia" w:hAnsiTheme="minorHAnsi" w:cstheme="minorBidi"/>
          <w:noProof/>
          <w:color w:val="auto"/>
          <w:sz w:val="22"/>
          <w:szCs w:val="22"/>
        </w:rPr>
      </w:pPr>
      <w:hyperlink w:anchor="_Toc442359847" w:history="1">
        <w:r w:rsidR="00596BD6" w:rsidRPr="00690458">
          <w:rPr>
            <w:rStyle w:val="Hyperlink"/>
            <w:noProof/>
          </w:rPr>
          <w:t>Chairman and vice-chairman of the trustees</w:t>
        </w:r>
        <w:r w:rsidR="00BC4E4B">
          <w:rPr>
            <w:noProof/>
          </w:rPr>
          <w:tab/>
        </w:r>
        <w:r w:rsidR="00BC4E4B">
          <w:rPr>
            <w:noProof/>
          </w:rPr>
          <w:fldChar w:fldCharType="begin"/>
        </w:r>
        <w:r w:rsidR="00BC4E4B">
          <w:rPr>
            <w:noProof/>
          </w:rPr>
          <w:instrText xml:space="preserve"> PAGEREF _Toc442359847 \h </w:instrText>
        </w:r>
        <w:r w:rsidR="00BC4E4B">
          <w:rPr>
            <w:noProof/>
          </w:rPr>
        </w:r>
        <w:r w:rsidR="00BC4E4B">
          <w:rPr>
            <w:noProof/>
          </w:rPr>
          <w:fldChar w:fldCharType="separate"/>
        </w:r>
        <w:r w:rsidR="00FE3A5B">
          <w:rPr>
            <w:noProof/>
          </w:rPr>
          <w:t>31</w:t>
        </w:r>
        <w:r w:rsidR="00BC4E4B">
          <w:rPr>
            <w:noProof/>
          </w:rPr>
          <w:fldChar w:fldCharType="end"/>
        </w:r>
      </w:hyperlink>
    </w:p>
    <w:p w14:paraId="4ED40A6A" w14:textId="54874564" w:rsidR="00BC4E4B" w:rsidRDefault="00F5381E">
      <w:pPr>
        <w:pStyle w:val="TOC1"/>
        <w:rPr>
          <w:rFonts w:asciiTheme="minorHAnsi" w:eastAsiaTheme="minorEastAsia" w:hAnsiTheme="minorHAnsi" w:cstheme="minorBidi"/>
          <w:noProof/>
          <w:color w:val="auto"/>
          <w:sz w:val="22"/>
          <w:szCs w:val="22"/>
        </w:rPr>
      </w:pPr>
      <w:hyperlink w:anchor="_Toc442359848" w:history="1">
        <w:r w:rsidR="00596BD6" w:rsidRPr="00690458">
          <w:rPr>
            <w:rStyle w:val="Hyperlink"/>
            <w:noProof/>
          </w:rPr>
          <w:t>Powers of trustees</w:t>
        </w:r>
        <w:r w:rsidR="00BC4E4B">
          <w:rPr>
            <w:noProof/>
          </w:rPr>
          <w:tab/>
        </w:r>
        <w:r w:rsidR="00BC4E4B">
          <w:rPr>
            <w:noProof/>
          </w:rPr>
          <w:fldChar w:fldCharType="begin"/>
        </w:r>
        <w:r w:rsidR="00BC4E4B">
          <w:rPr>
            <w:noProof/>
          </w:rPr>
          <w:instrText xml:space="preserve"> PAGEREF _Toc442359848 \h </w:instrText>
        </w:r>
        <w:r w:rsidR="00BC4E4B">
          <w:rPr>
            <w:noProof/>
          </w:rPr>
        </w:r>
        <w:r w:rsidR="00BC4E4B">
          <w:rPr>
            <w:noProof/>
          </w:rPr>
          <w:fldChar w:fldCharType="separate"/>
        </w:r>
        <w:r w:rsidR="00FE3A5B">
          <w:rPr>
            <w:noProof/>
          </w:rPr>
          <w:t>32</w:t>
        </w:r>
        <w:r w:rsidR="00BC4E4B">
          <w:rPr>
            <w:noProof/>
          </w:rPr>
          <w:fldChar w:fldCharType="end"/>
        </w:r>
      </w:hyperlink>
    </w:p>
    <w:p w14:paraId="37A0701B" w14:textId="4FB2306B" w:rsidR="00BC4E4B" w:rsidRDefault="00F5381E">
      <w:pPr>
        <w:pStyle w:val="TOC1"/>
        <w:rPr>
          <w:rFonts w:asciiTheme="minorHAnsi" w:eastAsiaTheme="minorEastAsia" w:hAnsiTheme="minorHAnsi" w:cstheme="minorBidi"/>
          <w:noProof/>
          <w:color w:val="auto"/>
          <w:sz w:val="22"/>
          <w:szCs w:val="22"/>
        </w:rPr>
      </w:pPr>
      <w:hyperlink w:anchor="_Toc442359849" w:history="1">
        <w:r w:rsidR="00596BD6" w:rsidRPr="00690458">
          <w:rPr>
            <w:rStyle w:val="Hyperlink"/>
            <w:noProof/>
          </w:rPr>
          <w:t>Conflicts of interest</w:t>
        </w:r>
        <w:r w:rsidR="00BC4E4B">
          <w:rPr>
            <w:noProof/>
          </w:rPr>
          <w:tab/>
        </w:r>
        <w:r w:rsidR="00BC4E4B">
          <w:rPr>
            <w:noProof/>
          </w:rPr>
          <w:fldChar w:fldCharType="begin"/>
        </w:r>
        <w:r w:rsidR="00BC4E4B">
          <w:rPr>
            <w:noProof/>
          </w:rPr>
          <w:instrText xml:space="preserve"> PAGEREF _Toc442359849 \h </w:instrText>
        </w:r>
        <w:r w:rsidR="00BC4E4B">
          <w:rPr>
            <w:noProof/>
          </w:rPr>
        </w:r>
        <w:r w:rsidR="00BC4E4B">
          <w:rPr>
            <w:noProof/>
          </w:rPr>
          <w:fldChar w:fldCharType="separate"/>
        </w:r>
        <w:r w:rsidR="00FE3A5B">
          <w:rPr>
            <w:noProof/>
          </w:rPr>
          <w:t>33</w:t>
        </w:r>
        <w:r w:rsidR="00BC4E4B">
          <w:rPr>
            <w:noProof/>
          </w:rPr>
          <w:fldChar w:fldCharType="end"/>
        </w:r>
      </w:hyperlink>
    </w:p>
    <w:p w14:paraId="20F98F5B" w14:textId="2F89B648" w:rsidR="00BC4E4B" w:rsidRDefault="00F5381E">
      <w:pPr>
        <w:pStyle w:val="TOC1"/>
        <w:rPr>
          <w:rFonts w:asciiTheme="minorHAnsi" w:eastAsiaTheme="minorEastAsia" w:hAnsiTheme="minorHAnsi" w:cstheme="minorBidi"/>
          <w:noProof/>
          <w:color w:val="auto"/>
          <w:sz w:val="22"/>
          <w:szCs w:val="22"/>
        </w:rPr>
      </w:pPr>
      <w:hyperlink w:anchor="_Toc442359850" w:history="1">
        <w:r w:rsidR="00596BD6" w:rsidRPr="00690458">
          <w:rPr>
            <w:rStyle w:val="Hyperlink"/>
            <w:noProof/>
          </w:rPr>
          <w:t>The minutes</w:t>
        </w:r>
        <w:r w:rsidR="00BC4E4B">
          <w:rPr>
            <w:noProof/>
          </w:rPr>
          <w:tab/>
        </w:r>
        <w:r w:rsidR="00BC4E4B">
          <w:rPr>
            <w:noProof/>
          </w:rPr>
          <w:fldChar w:fldCharType="begin"/>
        </w:r>
        <w:r w:rsidR="00BC4E4B">
          <w:rPr>
            <w:noProof/>
          </w:rPr>
          <w:instrText xml:space="preserve"> PAGEREF _Toc442359850 \h </w:instrText>
        </w:r>
        <w:r w:rsidR="00BC4E4B">
          <w:rPr>
            <w:noProof/>
          </w:rPr>
        </w:r>
        <w:r w:rsidR="00BC4E4B">
          <w:rPr>
            <w:noProof/>
          </w:rPr>
          <w:fldChar w:fldCharType="separate"/>
        </w:r>
        <w:r w:rsidR="00FE3A5B">
          <w:rPr>
            <w:noProof/>
          </w:rPr>
          <w:t>34</w:t>
        </w:r>
        <w:r w:rsidR="00BC4E4B">
          <w:rPr>
            <w:noProof/>
          </w:rPr>
          <w:fldChar w:fldCharType="end"/>
        </w:r>
      </w:hyperlink>
    </w:p>
    <w:p w14:paraId="20FD5DD8" w14:textId="3A2F0234" w:rsidR="00BC4E4B" w:rsidRDefault="00F5381E">
      <w:pPr>
        <w:pStyle w:val="TOC1"/>
        <w:rPr>
          <w:rFonts w:asciiTheme="minorHAnsi" w:eastAsiaTheme="minorEastAsia" w:hAnsiTheme="minorHAnsi" w:cstheme="minorBidi"/>
          <w:noProof/>
          <w:color w:val="auto"/>
          <w:sz w:val="22"/>
          <w:szCs w:val="22"/>
        </w:rPr>
      </w:pPr>
      <w:hyperlink w:anchor="_Toc442359851" w:history="1">
        <w:r w:rsidR="00596BD6" w:rsidRPr="00690458">
          <w:rPr>
            <w:rStyle w:val="Hyperlink"/>
            <w:noProof/>
          </w:rPr>
          <w:t>Committees</w:t>
        </w:r>
        <w:r w:rsidR="00BC4E4B">
          <w:rPr>
            <w:noProof/>
          </w:rPr>
          <w:tab/>
        </w:r>
        <w:r w:rsidR="00BC4E4B">
          <w:rPr>
            <w:noProof/>
          </w:rPr>
          <w:fldChar w:fldCharType="begin"/>
        </w:r>
        <w:r w:rsidR="00BC4E4B">
          <w:rPr>
            <w:noProof/>
          </w:rPr>
          <w:instrText xml:space="preserve"> PAGEREF _Toc442359851 \h </w:instrText>
        </w:r>
        <w:r w:rsidR="00BC4E4B">
          <w:rPr>
            <w:noProof/>
          </w:rPr>
        </w:r>
        <w:r w:rsidR="00BC4E4B">
          <w:rPr>
            <w:noProof/>
          </w:rPr>
          <w:fldChar w:fldCharType="separate"/>
        </w:r>
        <w:r w:rsidR="00FE3A5B">
          <w:rPr>
            <w:noProof/>
          </w:rPr>
          <w:t>34</w:t>
        </w:r>
        <w:r w:rsidR="00BC4E4B">
          <w:rPr>
            <w:noProof/>
          </w:rPr>
          <w:fldChar w:fldCharType="end"/>
        </w:r>
      </w:hyperlink>
    </w:p>
    <w:p w14:paraId="3305DB65" w14:textId="64B06E9A" w:rsidR="00BC4E4B" w:rsidRDefault="00F5381E">
      <w:pPr>
        <w:pStyle w:val="TOC1"/>
        <w:rPr>
          <w:rFonts w:asciiTheme="minorHAnsi" w:eastAsiaTheme="minorEastAsia" w:hAnsiTheme="minorHAnsi" w:cstheme="minorBidi"/>
          <w:noProof/>
          <w:color w:val="auto"/>
          <w:sz w:val="22"/>
          <w:szCs w:val="22"/>
        </w:rPr>
      </w:pPr>
      <w:hyperlink w:anchor="_Toc442359852" w:history="1">
        <w:r w:rsidR="00596BD6" w:rsidRPr="00690458">
          <w:rPr>
            <w:rStyle w:val="Hyperlink"/>
            <w:noProof/>
          </w:rPr>
          <w:t>Delegation</w:t>
        </w:r>
        <w:r w:rsidR="00BC4E4B">
          <w:rPr>
            <w:noProof/>
          </w:rPr>
          <w:tab/>
        </w:r>
        <w:r w:rsidR="00BC4E4B">
          <w:rPr>
            <w:noProof/>
          </w:rPr>
          <w:fldChar w:fldCharType="begin"/>
        </w:r>
        <w:r w:rsidR="00BC4E4B">
          <w:rPr>
            <w:noProof/>
          </w:rPr>
          <w:instrText xml:space="preserve"> PAGEREF _Toc442359852 \h </w:instrText>
        </w:r>
        <w:r w:rsidR="00BC4E4B">
          <w:rPr>
            <w:noProof/>
          </w:rPr>
        </w:r>
        <w:r w:rsidR="00BC4E4B">
          <w:rPr>
            <w:noProof/>
          </w:rPr>
          <w:fldChar w:fldCharType="separate"/>
        </w:r>
        <w:r w:rsidR="00FE3A5B">
          <w:rPr>
            <w:noProof/>
          </w:rPr>
          <w:t>35</w:t>
        </w:r>
        <w:r w:rsidR="00BC4E4B">
          <w:rPr>
            <w:noProof/>
          </w:rPr>
          <w:fldChar w:fldCharType="end"/>
        </w:r>
      </w:hyperlink>
    </w:p>
    <w:p w14:paraId="02BE86D0" w14:textId="312A84C6" w:rsidR="00BC4E4B" w:rsidRDefault="00F5381E">
      <w:pPr>
        <w:pStyle w:val="TOC1"/>
        <w:rPr>
          <w:rFonts w:asciiTheme="minorHAnsi" w:eastAsiaTheme="minorEastAsia" w:hAnsiTheme="minorHAnsi" w:cstheme="minorBidi"/>
          <w:noProof/>
          <w:color w:val="auto"/>
          <w:sz w:val="22"/>
          <w:szCs w:val="22"/>
        </w:rPr>
      </w:pPr>
      <w:hyperlink w:anchor="_Toc442359853" w:history="1">
        <w:r w:rsidR="00596BD6" w:rsidRPr="00690458">
          <w:rPr>
            <w:rStyle w:val="Hyperlink"/>
            <w:noProof/>
          </w:rPr>
          <w:t>Chief executive officer and principals</w:t>
        </w:r>
        <w:r w:rsidR="00BC4E4B">
          <w:rPr>
            <w:noProof/>
          </w:rPr>
          <w:tab/>
        </w:r>
        <w:r w:rsidR="00BC4E4B">
          <w:rPr>
            <w:noProof/>
          </w:rPr>
          <w:fldChar w:fldCharType="begin"/>
        </w:r>
        <w:r w:rsidR="00BC4E4B">
          <w:rPr>
            <w:noProof/>
          </w:rPr>
          <w:instrText xml:space="preserve"> PAGEREF _Toc442359853 \h </w:instrText>
        </w:r>
        <w:r w:rsidR="00BC4E4B">
          <w:rPr>
            <w:noProof/>
          </w:rPr>
        </w:r>
        <w:r w:rsidR="00BC4E4B">
          <w:rPr>
            <w:noProof/>
          </w:rPr>
          <w:fldChar w:fldCharType="separate"/>
        </w:r>
        <w:r w:rsidR="00FE3A5B">
          <w:rPr>
            <w:noProof/>
          </w:rPr>
          <w:t>35</w:t>
        </w:r>
        <w:r w:rsidR="00BC4E4B">
          <w:rPr>
            <w:noProof/>
          </w:rPr>
          <w:fldChar w:fldCharType="end"/>
        </w:r>
      </w:hyperlink>
    </w:p>
    <w:p w14:paraId="62469A39" w14:textId="43194D46" w:rsidR="00BC4E4B" w:rsidRDefault="00F5381E">
      <w:pPr>
        <w:pStyle w:val="TOC1"/>
        <w:rPr>
          <w:rFonts w:asciiTheme="minorHAnsi" w:eastAsiaTheme="minorEastAsia" w:hAnsiTheme="minorHAnsi" w:cstheme="minorBidi"/>
          <w:noProof/>
          <w:color w:val="auto"/>
          <w:sz w:val="22"/>
          <w:szCs w:val="22"/>
        </w:rPr>
      </w:pPr>
      <w:hyperlink w:anchor="_Toc442359854" w:history="1">
        <w:r w:rsidR="00596BD6" w:rsidRPr="00690458">
          <w:rPr>
            <w:rStyle w:val="Hyperlink"/>
            <w:noProof/>
          </w:rPr>
          <w:t>Meetings of the trustees</w:t>
        </w:r>
        <w:r w:rsidR="00BC4E4B">
          <w:rPr>
            <w:noProof/>
          </w:rPr>
          <w:tab/>
        </w:r>
        <w:r w:rsidR="00BC4E4B">
          <w:rPr>
            <w:noProof/>
          </w:rPr>
          <w:fldChar w:fldCharType="begin"/>
        </w:r>
        <w:r w:rsidR="00BC4E4B">
          <w:rPr>
            <w:noProof/>
          </w:rPr>
          <w:instrText xml:space="preserve"> PAGEREF _Toc442359854 \h </w:instrText>
        </w:r>
        <w:r w:rsidR="00BC4E4B">
          <w:rPr>
            <w:noProof/>
          </w:rPr>
        </w:r>
        <w:r w:rsidR="00BC4E4B">
          <w:rPr>
            <w:noProof/>
          </w:rPr>
          <w:fldChar w:fldCharType="separate"/>
        </w:r>
        <w:r w:rsidR="00FE3A5B">
          <w:rPr>
            <w:noProof/>
          </w:rPr>
          <w:t>36</w:t>
        </w:r>
        <w:r w:rsidR="00BC4E4B">
          <w:rPr>
            <w:noProof/>
          </w:rPr>
          <w:fldChar w:fldCharType="end"/>
        </w:r>
      </w:hyperlink>
    </w:p>
    <w:p w14:paraId="4997738C" w14:textId="385202D4" w:rsidR="00BC4E4B" w:rsidRDefault="00F5381E">
      <w:pPr>
        <w:pStyle w:val="TOC1"/>
        <w:rPr>
          <w:rFonts w:asciiTheme="minorHAnsi" w:eastAsiaTheme="minorEastAsia" w:hAnsiTheme="minorHAnsi" w:cstheme="minorBidi"/>
          <w:noProof/>
          <w:color w:val="auto"/>
          <w:sz w:val="22"/>
          <w:szCs w:val="22"/>
        </w:rPr>
      </w:pPr>
      <w:hyperlink w:anchor="_Toc442359855" w:history="1">
        <w:r w:rsidR="00596BD6" w:rsidRPr="00690458">
          <w:rPr>
            <w:rStyle w:val="Hyperlink"/>
            <w:noProof/>
          </w:rPr>
          <w:t>Patrons and honorary officers</w:t>
        </w:r>
        <w:r w:rsidR="00BC4E4B">
          <w:rPr>
            <w:noProof/>
          </w:rPr>
          <w:tab/>
        </w:r>
        <w:r w:rsidR="00BC4E4B">
          <w:rPr>
            <w:noProof/>
          </w:rPr>
          <w:fldChar w:fldCharType="begin"/>
        </w:r>
        <w:r w:rsidR="00BC4E4B">
          <w:rPr>
            <w:noProof/>
          </w:rPr>
          <w:instrText xml:space="preserve"> PAGEREF _Toc442359855 \h </w:instrText>
        </w:r>
        <w:r w:rsidR="00BC4E4B">
          <w:rPr>
            <w:noProof/>
          </w:rPr>
        </w:r>
        <w:r w:rsidR="00BC4E4B">
          <w:rPr>
            <w:noProof/>
          </w:rPr>
          <w:fldChar w:fldCharType="separate"/>
        </w:r>
        <w:r w:rsidR="00FE3A5B">
          <w:rPr>
            <w:noProof/>
          </w:rPr>
          <w:t>39</w:t>
        </w:r>
        <w:r w:rsidR="00BC4E4B">
          <w:rPr>
            <w:noProof/>
          </w:rPr>
          <w:fldChar w:fldCharType="end"/>
        </w:r>
      </w:hyperlink>
    </w:p>
    <w:p w14:paraId="52388F7C" w14:textId="58114522" w:rsidR="00BC4E4B" w:rsidRDefault="00F5381E">
      <w:pPr>
        <w:pStyle w:val="TOC1"/>
        <w:rPr>
          <w:rFonts w:asciiTheme="minorHAnsi" w:eastAsiaTheme="minorEastAsia" w:hAnsiTheme="minorHAnsi" w:cstheme="minorBidi"/>
          <w:noProof/>
          <w:color w:val="auto"/>
          <w:sz w:val="22"/>
          <w:szCs w:val="22"/>
        </w:rPr>
      </w:pPr>
      <w:hyperlink w:anchor="_Toc442359856" w:history="1">
        <w:r w:rsidR="00596BD6" w:rsidRPr="00690458">
          <w:rPr>
            <w:rStyle w:val="Hyperlink"/>
            <w:noProof/>
          </w:rPr>
          <w:t>The seal</w:t>
        </w:r>
        <w:r w:rsidR="00BC4E4B">
          <w:rPr>
            <w:noProof/>
          </w:rPr>
          <w:tab/>
        </w:r>
        <w:r w:rsidR="00BC4E4B">
          <w:rPr>
            <w:noProof/>
          </w:rPr>
          <w:fldChar w:fldCharType="begin"/>
        </w:r>
        <w:r w:rsidR="00BC4E4B">
          <w:rPr>
            <w:noProof/>
          </w:rPr>
          <w:instrText xml:space="preserve"> PAGEREF _Toc442359856 \h </w:instrText>
        </w:r>
        <w:r w:rsidR="00BC4E4B">
          <w:rPr>
            <w:noProof/>
          </w:rPr>
        </w:r>
        <w:r w:rsidR="00BC4E4B">
          <w:rPr>
            <w:noProof/>
          </w:rPr>
          <w:fldChar w:fldCharType="separate"/>
        </w:r>
        <w:r w:rsidR="00FE3A5B">
          <w:rPr>
            <w:noProof/>
          </w:rPr>
          <w:t>39</w:t>
        </w:r>
        <w:r w:rsidR="00BC4E4B">
          <w:rPr>
            <w:noProof/>
          </w:rPr>
          <w:fldChar w:fldCharType="end"/>
        </w:r>
      </w:hyperlink>
    </w:p>
    <w:p w14:paraId="5EE568C7" w14:textId="79D48E2E" w:rsidR="00BC4E4B" w:rsidRDefault="00F5381E">
      <w:pPr>
        <w:pStyle w:val="TOC1"/>
        <w:rPr>
          <w:rFonts w:asciiTheme="minorHAnsi" w:eastAsiaTheme="minorEastAsia" w:hAnsiTheme="minorHAnsi" w:cstheme="minorBidi"/>
          <w:noProof/>
          <w:color w:val="auto"/>
          <w:sz w:val="22"/>
          <w:szCs w:val="22"/>
        </w:rPr>
      </w:pPr>
      <w:hyperlink w:anchor="_Toc442359857" w:history="1">
        <w:r w:rsidR="00596BD6" w:rsidRPr="00690458">
          <w:rPr>
            <w:rStyle w:val="Hyperlink"/>
            <w:noProof/>
          </w:rPr>
          <w:t>Accounts</w:t>
        </w:r>
        <w:r w:rsidR="00BC4E4B">
          <w:rPr>
            <w:noProof/>
          </w:rPr>
          <w:tab/>
        </w:r>
        <w:r w:rsidR="00BC4E4B">
          <w:rPr>
            <w:noProof/>
          </w:rPr>
          <w:fldChar w:fldCharType="begin"/>
        </w:r>
        <w:r w:rsidR="00BC4E4B">
          <w:rPr>
            <w:noProof/>
          </w:rPr>
          <w:instrText xml:space="preserve"> PAGEREF _Toc442359857 \h </w:instrText>
        </w:r>
        <w:r w:rsidR="00BC4E4B">
          <w:rPr>
            <w:noProof/>
          </w:rPr>
        </w:r>
        <w:r w:rsidR="00BC4E4B">
          <w:rPr>
            <w:noProof/>
          </w:rPr>
          <w:fldChar w:fldCharType="separate"/>
        </w:r>
        <w:r w:rsidR="00FE3A5B">
          <w:rPr>
            <w:noProof/>
          </w:rPr>
          <w:t>39</w:t>
        </w:r>
        <w:r w:rsidR="00BC4E4B">
          <w:rPr>
            <w:noProof/>
          </w:rPr>
          <w:fldChar w:fldCharType="end"/>
        </w:r>
      </w:hyperlink>
    </w:p>
    <w:p w14:paraId="21F1873E" w14:textId="68635E23" w:rsidR="00BC4E4B" w:rsidRDefault="00F5381E">
      <w:pPr>
        <w:pStyle w:val="TOC1"/>
        <w:rPr>
          <w:rFonts w:asciiTheme="minorHAnsi" w:eastAsiaTheme="minorEastAsia" w:hAnsiTheme="minorHAnsi" w:cstheme="minorBidi"/>
          <w:noProof/>
          <w:color w:val="auto"/>
          <w:sz w:val="22"/>
          <w:szCs w:val="22"/>
        </w:rPr>
      </w:pPr>
      <w:hyperlink w:anchor="_Toc442359858" w:history="1">
        <w:r w:rsidR="00596BD6" w:rsidRPr="00690458">
          <w:rPr>
            <w:rStyle w:val="Hyperlink"/>
            <w:noProof/>
          </w:rPr>
          <w:t>Annual report</w:t>
        </w:r>
        <w:r w:rsidR="00BC4E4B">
          <w:rPr>
            <w:noProof/>
          </w:rPr>
          <w:tab/>
        </w:r>
        <w:r w:rsidR="00BC4E4B">
          <w:rPr>
            <w:noProof/>
          </w:rPr>
          <w:fldChar w:fldCharType="begin"/>
        </w:r>
        <w:r w:rsidR="00BC4E4B">
          <w:rPr>
            <w:noProof/>
          </w:rPr>
          <w:instrText xml:space="preserve"> PAGEREF _Toc442359858 \h </w:instrText>
        </w:r>
        <w:r w:rsidR="00BC4E4B">
          <w:rPr>
            <w:noProof/>
          </w:rPr>
        </w:r>
        <w:r w:rsidR="00BC4E4B">
          <w:rPr>
            <w:noProof/>
          </w:rPr>
          <w:fldChar w:fldCharType="separate"/>
        </w:r>
        <w:r w:rsidR="00FE3A5B">
          <w:rPr>
            <w:noProof/>
          </w:rPr>
          <w:t>40</w:t>
        </w:r>
        <w:r w:rsidR="00BC4E4B">
          <w:rPr>
            <w:noProof/>
          </w:rPr>
          <w:fldChar w:fldCharType="end"/>
        </w:r>
      </w:hyperlink>
    </w:p>
    <w:p w14:paraId="49DE0D0C" w14:textId="17D19B2E" w:rsidR="00BC4E4B" w:rsidRDefault="00F5381E">
      <w:pPr>
        <w:pStyle w:val="TOC1"/>
        <w:rPr>
          <w:rFonts w:asciiTheme="minorHAnsi" w:eastAsiaTheme="minorEastAsia" w:hAnsiTheme="minorHAnsi" w:cstheme="minorBidi"/>
          <w:noProof/>
          <w:color w:val="auto"/>
          <w:sz w:val="22"/>
          <w:szCs w:val="22"/>
        </w:rPr>
      </w:pPr>
      <w:hyperlink w:anchor="_Toc442359859" w:history="1">
        <w:r w:rsidR="00596BD6" w:rsidRPr="00690458">
          <w:rPr>
            <w:rStyle w:val="Hyperlink"/>
            <w:noProof/>
          </w:rPr>
          <w:t>Annual return</w:t>
        </w:r>
        <w:r w:rsidR="00BC4E4B">
          <w:rPr>
            <w:noProof/>
          </w:rPr>
          <w:tab/>
        </w:r>
        <w:r w:rsidR="00BC4E4B">
          <w:rPr>
            <w:noProof/>
          </w:rPr>
          <w:fldChar w:fldCharType="begin"/>
        </w:r>
        <w:r w:rsidR="00BC4E4B">
          <w:rPr>
            <w:noProof/>
          </w:rPr>
          <w:instrText xml:space="preserve"> PAGEREF _Toc442359859 \h </w:instrText>
        </w:r>
        <w:r w:rsidR="00BC4E4B">
          <w:rPr>
            <w:noProof/>
          </w:rPr>
        </w:r>
        <w:r w:rsidR="00BC4E4B">
          <w:rPr>
            <w:noProof/>
          </w:rPr>
          <w:fldChar w:fldCharType="separate"/>
        </w:r>
        <w:r w:rsidR="00FE3A5B">
          <w:rPr>
            <w:noProof/>
          </w:rPr>
          <w:t>40</w:t>
        </w:r>
        <w:r w:rsidR="00BC4E4B">
          <w:rPr>
            <w:noProof/>
          </w:rPr>
          <w:fldChar w:fldCharType="end"/>
        </w:r>
      </w:hyperlink>
    </w:p>
    <w:p w14:paraId="66A74FB0" w14:textId="71DDCCF1" w:rsidR="00BC4E4B" w:rsidRDefault="00F5381E">
      <w:pPr>
        <w:pStyle w:val="TOC1"/>
        <w:rPr>
          <w:rFonts w:asciiTheme="minorHAnsi" w:eastAsiaTheme="minorEastAsia" w:hAnsiTheme="minorHAnsi" w:cstheme="minorBidi"/>
          <w:noProof/>
          <w:color w:val="auto"/>
          <w:sz w:val="22"/>
          <w:szCs w:val="22"/>
        </w:rPr>
      </w:pPr>
      <w:hyperlink w:anchor="_Toc442359860" w:history="1">
        <w:r w:rsidR="00596BD6" w:rsidRPr="00690458">
          <w:rPr>
            <w:rStyle w:val="Hyperlink"/>
            <w:noProof/>
          </w:rPr>
          <w:t>Notices</w:t>
        </w:r>
        <w:r w:rsidR="00BC4E4B">
          <w:rPr>
            <w:noProof/>
          </w:rPr>
          <w:tab/>
        </w:r>
        <w:r w:rsidR="00BC4E4B">
          <w:rPr>
            <w:noProof/>
          </w:rPr>
          <w:fldChar w:fldCharType="begin"/>
        </w:r>
        <w:r w:rsidR="00BC4E4B">
          <w:rPr>
            <w:noProof/>
          </w:rPr>
          <w:instrText xml:space="preserve"> PAGEREF _Toc442359860 \h </w:instrText>
        </w:r>
        <w:r w:rsidR="00BC4E4B">
          <w:rPr>
            <w:noProof/>
          </w:rPr>
        </w:r>
        <w:r w:rsidR="00BC4E4B">
          <w:rPr>
            <w:noProof/>
          </w:rPr>
          <w:fldChar w:fldCharType="separate"/>
        </w:r>
        <w:r w:rsidR="00FE3A5B">
          <w:rPr>
            <w:noProof/>
          </w:rPr>
          <w:t>40</w:t>
        </w:r>
        <w:r w:rsidR="00BC4E4B">
          <w:rPr>
            <w:noProof/>
          </w:rPr>
          <w:fldChar w:fldCharType="end"/>
        </w:r>
      </w:hyperlink>
    </w:p>
    <w:p w14:paraId="3BA8F3F8" w14:textId="2130115D" w:rsidR="00BC4E4B" w:rsidRDefault="00F5381E">
      <w:pPr>
        <w:pStyle w:val="TOC1"/>
        <w:rPr>
          <w:rFonts w:asciiTheme="minorHAnsi" w:eastAsiaTheme="minorEastAsia" w:hAnsiTheme="minorHAnsi" w:cstheme="minorBidi"/>
          <w:noProof/>
          <w:color w:val="auto"/>
          <w:sz w:val="22"/>
          <w:szCs w:val="22"/>
        </w:rPr>
      </w:pPr>
      <w:hyperlink w:anchor="_Toc442359861" w:history="1">
        <w:r w:rsidR="00596BD6" w:rsidRPr="00690458">
          <w:rPr>
            <w:rStyle w:val="Hyperlink"/>
            <w:noProof/>
          </w:rPr>
          <w:t>Indemnity</w:t>
        </w:r>
        <w:r w:rsidR="00BC4E4B">
          <w:rPr>
            <w:noProof/>
          </w:rPr>
          <w:tab/>
        </w:r>
        <w:r w:rsidR="00BC4E4B">
          <w:rPr>
            <w:noProof/>
          </w:rPr>
          <w:fldChar w:fldCharType="begin"/>
        </w:r>
        <w:r w:rsidR="00BC4E4B">
          <w:rPr>
            <w:noProof/>
          </w:rPr>
          <w:instrText xml:space="preserve"> PAGEREF _Toc442359861 \h </w:instrText>
        </w:r>
        <w:r w:rsidR="00BC4E4B">
          <w:rPr>
            <w:noProof/>
          </w:rPr>
        </w:r>
        <w:r w:rsidR="00BC4E4B">
          <w:rPr>
            <w:noProof/>
          </w:rPr>
          <w:fldChar w:fldCharType="separate"/>
        </w:r>
        <w:r w:rsidR="00FE3A5B">
          <w:rPr>
            <w:noProof/>
          </w:rPr>
          <w:t>41</w:t>
        </w:r>
        <w:r w:rsidR="00BC4E4B">
          <w:rPr>
            <w:noProof/>
          </w:rPr>
          <w:fldChar w:fldCharType="end"/>
        </w:r>
      </w:hyperlink>
    </w:p>
    <w:p w14:paraId="5BA4538C" w14:textId="26E3969A" w:rsidR="00BC4E4B" w:rsidRDefault="00F5381E">
      <w:pPr>
        <w:pStyle w:val="TOC1"/>
        <w:rPr>
          <w:rFonts w:asciiTheme="minorHAnsi" w:eastAsiaTheme="minorEastAsia" w:hAnsiTheme="minorHAnsi" w:cstheme="minorBidi"/>
          <w:noProof/>
          <w:color w:val="auto"/>
          <w:sz w:val="22"/>
          <w:szCs w:val="22"/>
        </w:rPr>
      </w:pPr>
      <w:hyperlink w:anchor="_Toc442359862" w:history="1">
        <w:r w:rsidR="00596BD6" w:rsidRPr="00690458">
          <w:rPr>
            <w:rStyle w:val="Hyperlink"/>
            <w:noProof/>
          </w:rPr>
          <w:t>Rules</w:t>
        </w:r>
        <w:r w:rsidR="00BC4E4B">
          <w:rPr>
            <w:noProof/>
          </w:rPr>
          <w:tab/>
        </w:r>
        <w:r w:rsidR="00BC4E4B">
          <w:rPr>
            <w:noProof/>
          </w:rPr>
          <w:fldChar w:fldCharType="begin"/>
        </w:r>
        <w:r w:rsidR="00BC4E4B">
          <w:rPr>
            <w:noProof/>
          </w:rPr>
          <w:instrText xml:space="preserve"> PAGEREF _Toc442359862 \h </w:instrText>
        </w:r>
        <w:r w:rsidR="00BC4E4B">
          <w:rPr>
            <w:noProof/>
          </w:rPr>
        </w:r>
        <w:r w:rsidR="00BC4E4B">
          <w:rPr>
            <w:noProof/>
          </w:rPr>
          <w:fldChar w:fldCharType="separate"/>
        </w:r>
        <w:r w:rsidR="00FE3A5B">
          <w:rPr>
            <w:noProof/>
          </w:rPr>
          <w:t>41</w:t>
        </w:r>
        <w:r w:rsidR="00BC4E4B">
          <w:rPr>
            <w:noProof/>
          </w:rPr>
          <w:fldChar w:fldCharType="end"/>
        </w:r>
      </w:hyperlink>
    </w:p>
    <w:p w14:paraId="4A2615A0" w14:textId="42AA08A7" w:rsidR="00BC4E4B" w:rsidRDefault="00F5381E">
      <w:pPr>
        <w:pStyle w:val="TOC1"/>
        <w:rPr>
          <w:rFonts w:asciiTheme="minorHAnsi" w:eastAsiaTheme="minorEastAsia" w:hAnsiTheme="minorHAnsi" w:cstheme="minorBidi"/>
          <w:noProof/>
          <w:color w:val="auto"/>
          <w:sz w:val="22"/>
          <w:szCs w:val="22"/>
        </w:rPr>
      </w:pPr>
      <w:hyperlink w:anchor="_Toc442359863" w:history="1">
        <w:r w:rsidR="00596BD6" w:rsidRPr="00690458">
          <w:rPr>
            <w:rStyle w:val="Hyperlink"/>
            <w:noProof/>
          </w:rPr>
          <w:t>Avoiding influenced company status</w:t>
        </w:r>
        <w:r w:rsidR="00BC4E4B">
          <w:rPr>
            <w:noProof/>
          </w:rPr>
          <w:tab/>
        </w:r>
        <w:r w:rsidR="00BC4E4B">
          <w:rPr>
            <w:noProof/>
          </w:rPr>
          <w:fldChar w:fldCharType="begin"/>
        </w:r>
        <w:r w:rsidR="00BC4E4B">
          <w:rPr>
            <w:noProof/>
          </w:rPr>
          <w:instrText xml:space="preserve"> PAGEREF _Toc442359863 \h </w:instrText>
        </w:r>
        <w:r w:rsidR="00BC4E4B">
          <w:rPr>
            <w:noProof/>
          </w:rPr>
        </w:r>
        <w:r w:rsidR="00BC4E4B">
          <w:rPr>
            <w:noProof/>
          </w:rPr>
          <w:fldChar w:fldCharType="separate"/>
        </w:r>
        <w:r w:rsidR="00FE3A5B">
          <w:rPr>
            <w:noProof/>
          </w:rPr>
          <w:t>42</w:t>
        </w:r>
        <w:r w:rsidR="00BC4E4B">
          <w:rPr>
            <w:noProof/>
          </w:rPr>
          <w:fldChar w:fldCharType="end"/>
        </w:r>
      </w:hyperlink>
    </w:p>
    <w:p w14:paraId="5F763077" w14:textId="77777777" w:rsidR="00CA388B" w:rsidRDefault="001941A6" w:rsidP="00F43DB7">
      <w:pPr>
        <w:pStyle w:val="TOC1"/>
        <w:keepNext/>
        <w:keepLines/>
        <w:spacing w:after="200" w:line="360" w:lineRule="auto"/>
      </w:pPr>
      <w:r>
        <w:lastRenderedPageBreak/>
        <w:fldChar w:fldCharType="end"/>
      </w:r>
    </w:p>
    <w:p w14:paraId="542E3446" w14:textId="77777777" w:rsidR="00CA388B" w:rsidRDefault="001941A6">
      <w:pPr>
        <w:spacing w:after="1000" w:line="360" w:lineRule="auto"/>
        <w:jc w:val="center"/>
      </w:pPr>
      <w:r>
        <w:t>[insert date of adoption]</w:t>
      </w:r>
    </w:p>
    <w:p w14:paraId="0B98429D" w14:textId="77777777" w:rsidR="00CA388B" w:rsidRDefault="001941A6">
      <w:pPr>
        <w:spacing w:after="1000" w:line="360" w:lineRule="auto"/>
        <w:jc w:val="center"/>
      </w:pPr>
      <w:r>
        <w:t>THE COMPANIES ACT 2006</w:t>
      </w:r>
    </w:p>
    <w:p w14:paraId="6B404B10" w14:textId="77777777" w:rsidR="00CA388B" w:rsidRDefault="001941A6">
      <w:pPr>
        <w:spacing w:after="1000" w:line="360" w:lineRule="auto"/>
        <w:jc w:val="center"/>
      </w:pPr>
      <w:permStart w:id="916871848" w:edGrp="everyone"/>
      <w:permEnd w:id="916871848"/>
      <w:r>
        <w:t>A COMPANY LIMITED BY GUARANTEE</w:t>
      </w:r>
    </w:p>
    <w:p w14:paraId="1C8C9056" w14:textId="77777777" w:rsidR="00CA388B" w:rsidRDefault="001941A6">
      <w:pPr>
        <w:spacing w:after="1000" w:line="360" w:lineRule="auto"/>
        <w:jc w:val="center"/>
      </w:pPr>
      <w:r>
        <w:t>ARTICLES OF ASSOCIATION</w:t>
      </w:r>
    </w:p>
    <w:p w14:paraId="5789FFE5" w14:textId="77777777" w:rsidR="00CA388B" w:rsidRDefault="001941A6">
      <w:pPr>
        <w:spacing w:after="1000" w:line="360" w:lineRule="auto"/>
        <w:jc w:val="center"/>
      </w:pPr>
      <w:r>
        <w:t>OF</w:t>
      </w:r>
    </w:p>
    <w:p w14:paraId="642AC70F" w14:textId="77777777" w:rsidR="00CA388B" w:rsidRDefault="001941A6">
      <w:pPr>
        <w:spacing w:after="1000" w:line="360" w:lineRule="auto"/>
        <w:jc w:val="center"/>
      </w:pPr>
      <w:r>
        <w:t>[insert Academy Trust name]</w:t>
      </w:r>
    </w:p>
    <w:p w14:paraId="5823869B" w14:textId="77777777" w:rsidR="00CA388B" w:rsidRDefault="001941A6">
      <w:pPr>
        <w:spacing w:after="1000" w:line="360" w:lineRule="auto"/>
        <w:jc w:val="center"/>
      </w:pPr>
      <w:r>
        <w:t xml:space="preserve">COMPANY NUMBER: [number] </w:t>
      </w:r>
    </w:p>
    <w:p w14:paraId="4790622E" w14:textId="77777777" w:rsidR="00F43DB7" w:rsidRDefault="00F43DB7" w:rsidP="002E233B">
      <w:pPr>
        <w:spacing w:after="200" w:line="360" w:lineRule="auto"/>
      </w:pPr>
    </w:p>
    <w:p w14:paraId="48FC0B15" w14:textId="77777777" w:rsidR="00F43DB7" w:rsidRDefault="00F43DB7">
      <w:pPr>
        <w:autoSpaceDN w:val="0"/>
        <w:spacing w:after="0" w:line="240" w:lineRule="auto"/>
        <w:textAlignment w:val="baseline"/>
      </w:pPr>
      <w:r>
        <w:br w:type="page"/>
      </w:r>
    </w:p>
    <w:p w14:paraId="65EFC152" w14:textId="09136AFC" w:rsidR="00CA388B" w:rsidRDefault="00CA388B" w:rsidP="002E233B">
      <w:pPr>
        <w:spacing w:after="200" w:line="360" w:lineRule="auto"/>
      </w:pPr>
    </w:p>
    <w:p w14:paraId="39D85EE6" w14:textId="77777777" w:rsidR="00CA388B" w:rsidRDefault="00CA388B">
      <w:pPr>
        <w:spacing w:after="200" w:line="360" w:lineRule="auto"/>
      </w:pPr>
    </w:p>
    <w:p w14:paraId="3CBD7DEA" w14:textId="77777777" w:rsidR="00CA388B" w:rsidRDefault="001941A6">
      <w:pPr>
        <w:spacing w:after="200" w:line="360" w:lineRule="auto"/>
        <w:jc w:val="center"/>
      </w:pPr>
      <w:r>
        <w:t>THE COMPANIES ACT 2006</w:t>
      </w:r>
    </w:p>
    <w:p w14:paraId="4C94441D" w14:textId="77777777" w:rsidR="00CA388B" w:rsidRDefault="001941A6">
      <w:pPr>
        <w:spacing w:after="200" w:line="360" w:lineRule="auto"/>
        <w:jc w:val="center"/>
      </w:pPr>
      <w:r>
        <w:t>COMPANY LIMITED BY GUARANTEE</w:t>
      </w:r>
    </w:p>
    <w:p w14:paraId="6F05D8A9" w14:textId="77777777" w:rsidR="00CA388B" w:rsidRDefault="001941A6">
      <w:pPr>
        <w:spacing w:after="200" w:line="360" w:lineRule="auto"/>
        <w:jc w:val="center"/>
      </w:pPr>
      <w:r>
        <w:t>ARTICLES OF ASSOCIATION</w:t>
      </w:r>
    </w:p>
    <w:p w14:paraId="4E55BA37" w14:textId="77777777" w:rsidR="00CA388B" w:rsidRDefault="001941A6">
      <w:pPr>
        <w:spacing w:after="200" w:line="360" w:lineRule="auto"/>
        <w:jc w:val="center"/>
      </w:pPr>
      <w:r>
        <w:t>OF</w:t>
      </w:r>
    </w:p>
    <w:p w14:paraId="49D59C55" w14:textId="77777777" w:rsidR="00CA388B" w:rsidRDefault="001941A6">
      <w:pPr>
        <w:spacing w:after="200" w:line="360" w:lineRule="auto"/>
        <w:jc w:val="center"/>
      </w:pPr>
      <w:r>
        <w:t>[</w:t>
      </w:r>
      <w:r>
        <w:tab/>
        <w:t>]</w:t>
      </w:r>
    </w:p>
    <w:p w14:paraId="22DB463E" w14:textId="77777777" w:rsidR="00CA388B" w:rsidRPr="00F43DB7" w:rsidRDefault="001941A6" w:rsidP="00905738">
      <w:pPr>
        <w:pStyle w:val="Heading1"/>
        <w:rPr>
          <w:b w:val="0"/>
          <w:color w:val="auto"/>
          <w:sz w:val="24"/>
        </w:rPr>
      </w:pPr>
      <w:bookmarkStart w:id="2" w:name="_Toc442359836"/>
      <w:r w:rsidRPr="00905738">
        <w:rPr>
          <w:color w:val="auto"/>
          <w:sz w:val="24"/>
        </w:rPr>
        <w:lastRenderedPageBreak/>
        <w:t>INTERPRETATION</w:t>
      </w:r>
      <w:bookmarkEnd w:id="2"/>
    </w:p>
    <w:p w14:paraId="51227870" w14:textId="77777777" w:rsidR="00CA388B" w:rsidRDefault="001941A6" w:rsidP="002E233B">
      <w:pPr>
        <w:pStyle w:val="TextIndent1"/>
        <w:numPr>
          <w:ilvl w:val="0"/>
          <w:numId w:val="16"/>
        </w:numPr>
        <w:spacing w:after="200"/>
        <w:ind w:left="0" w:firstLine="0"/>
        <w:rPr>
          <w:rFonts w:cs="Arial"/>
          <w:szCs w:val="24"/>
        </w:rPr>
      </w:pPr>
      <w:r>
        <w:rPr>
          <w:rFonts w:cs="Arial"/>
          <w:szCs w:val="24"/>
        </w:rPr>
        <w:t>In these Articles:-</w:t>
      </w:r>
    </w:p>
    <w:p w14:paraId="32733834" w14:textId="20A39950" w:rsidR="00CA388B" w:rsidRDefault="0088152C" w:rsidP="002E233B">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094002BA" w14:textId="5844DC3F" w:rsidR="00CA388B" w:rsidRDefault="001941A6" w:rsidP="002E233B">
      <w:pPr>
        <w:pStyle w:val="TextIndent1"/>
        <w:numPr>
          <w:ilvl w:val="0"/>
          <w:numId w:val="17"/>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w:t>
      </w:r>
    </w:p>
    <w:p w14:paraId="032E21F5" w14:textId="77777777" w:rsidR="00CA388B" w:rsidRDefault="001941A6" w:rsidP="002E233B">
      <w:pPr>
        <w:pStyle w:val="TextIndent1"/>
        <w:numPr>
          <w:ilvl w:val="0"/>
          <w:numId w:val="17"/>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1BD9538D"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Academy Trust” means the company intended to be regulated by these Articles and referred to in Article 2;</w:t>
      </w:r>
    </w:p>
    <w:p w14:paraId="7B670DC1"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14:paraId="3D567414" w14:textId="7E654567" w:rsidR="00276401" w:rsidRDefault="00276401" w:rsidP="002E233B">
      <w:pPr>
        <w:pStyle w:val="TextIndent1"/>
        <w:numPr>
          <w:ilvl w:val="0"/>
          <w:numId w:val="17"/>
        </w:numPr>
        <w:spacing w:after="200"/>
        <w:ind w:left="1418" w:hanging="709"/>
        <w:rPr>
          <w:rFonts w:cs="Arial"/>
          <w:szCs w:val="24"/>
        </w:rPr>
      </w:pPr>
      <w:r>
        <w:rPr>
          <w:rFonts w:cs="Arial"/>
          <w:szCs w:val="24"/>
        </w:rPr>
        <w:t>“Baker Dearing Educational Trust” means the charitable company limited by guarantee, registered charity 1138894, registered company number 07390138;</w:t>
      </w:r>
    </w:p>
    <w:p w14:paraId="3B87AB89" w14:textId="379B690B" w:rsidR="00CA388B" w:rsidRDefault="001941A6" w:rsidP="002E233B">
      <w:pPr>
        <w:pStyle w:val="TextIndent1"/>
        <w:numPr>
          <w:ilvl w:val="0"/>
          <w:numId w:val="17"/>
        </w:numPr>
        <w:spacing w:after="200"/>
        <w:ind w:left="1418" w:hanging="709"/>
      </w:pPr>
      <w:r>
        <w:rPr>
          <w:rFonts w:cs="Arial"/>
          <w:szCs w:val="24"/>
        </w:rPr>
        <w:t>“Chief Executive Officer” means such person as may be appointed by the Trustees as the Chief Executive Officer of the Academy Trust</w:t>
      </w:r>
      <w:r w:rsidR="006C23E1">
        <w:rPr>
          <w:rStyle w:val="FootnoteReference"/>
          <w:rFonts w:cs="Arial"/>
          <w:szCs w:val="24"/>
        </w:rPr>
        <w:footnoteReference w:id="2"/>
      </w:r>
      <w:r>
        <w:rPr>
          <w:rFonts w:cs="Arial"/>
          <w:szCs w:val="24"/>
        </w:rPr>
        <w:t>;</w:t>
      </w:r>
    </w:p>
    <w:p w14:paraId="5ECC7B5D" w14:textId="3F3D46E3" w:rsidR="00CA388B" w:rsidRDefault="00D23161" w:rsidP="002E233B">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65A57B65" w14:textId="206BC24A" w:rsidR="00CA388B" w:rsidRDefault="001941A6" w:rsidP="002E233B">
      <w:pPr>
        <w:pStyle w:val="TextIndent1"/>
        <w:numPr>
          <w:ilvl w:val="0"/>
          <w:numId w:val="17"/>
        </w:numPr>
        <w:spacing w:after="200"/>
        <w:ind w:left="1418" w:hanging="709"/>
        <w:rPr>
          <w:rFonts w:cs="Arial"/>
          <w:szCs w:val="24"/>
        </w:rPr>
      </w:pPr>
      <w:r>
        <w:rPr>
          <w:rFonts w:cs="Arial"/>
          <w:szCs w:val="24"/>
        </w:rPr>
        <w:t>“clear days”</w:t>
      </w:r>
      <w:r w:rsidR="005E4034">
        <w:rPr>
          <w:rFonts w:cs="Arial"/>
          <w:szCs w:val="24"/>
        </w:rPr>
        <w:t xml:space="preserve"> </w:t>
      </w:r>
      <w:r>
        <w:rPr>
          <w:rFonts w:cs="Arial"/>
          <w:szCs w:val="24"/>
        </w:rPr>
        <w:t>in relation to the period of a notice means the period excluding the day when the notice is given or deemed to be given and the day on which it is given or on which it is to take effect;</w:t>
      </w:r>
    </w:p>
    <w:p w14:paraId="187BBF04" w14:textId="4C149A73" w:rsidR="00CA388B" w:rsidRDefault="001941A6" w:rsidP="002E233B">
      <w:pPr>
        <w:pStyle w:val="TextIndent1"/>
        <w:numPr>
          <w:ilvl w:val="0"/>
          <w:numId w:val="17"/>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14:paraId="21D0FC14" w14:textId="6E3BE1DC" w:rsidR="004D58C6" w:rsidRDefault="004D58C6" w:rsidP="002E233B">
      <w:pPr>
        <w:pStyle w:val="TextIndent1"/>
        <w:numPr>
          <w:ilvl w:val="0"/>
          <w:numId w:val="17"/>
        </w:numPr>
        <w:spacing w:after="200"/>
        <w:ind w:left="1418" w:hanging="709"/>
        <w:rPr>
          <w:rFonts w:cs="Arial"/>
          <w:szCs w:val="24"/>
        </w:rPr>
      </w:pPr>
      <w:r>
        <w:rPr>
          <w:rFonts w:cs="Arial"/>
          <w:szCs w:val="24"/>
        </w:rPr>
        <w:t>“Employer Sponsors(s)</w:t>
      </w:r>
      <w:r w:rsidR="00484A67">
        <w:rPr>
          <w:rFonts w:cs="Arial"/>
          <w:szCs w:val="24"/>
        </w:rPr>
        <w:t>”</w:t>
      </w:r>
      <w:r>
        <w:rPr>
          <w:rFonts w:cs="Arial"/>
          <w:szCs w:val="24"/>
        </w:rPr>
        <w:t xml:space="preserve"> means [insert name of Employer or Employers related to</w:t>
      </w:r>
      <w:r w:rsidR="00B021BE">
        <w:rPr>
          <w:rFonts w:cs="Arial"/>
          <w:szCs w:val="24"/>
        </w:rPr>
        <w:t xml:space="preserve"> areas of employment relevant to the UTC</w:t>
      </w:r>
      <w:r>
        <w:rPr>
          <w:rFonts w:cs="Arial"/>
          <w:szCs w:val="24"/>
        </w:rPr>
        <w:t>] and</w:t>
      </w:r>
      <w:r w:rsidR="00B021BE">
        <w:rPr>
          <w:rFonts w:cs="Arial"/>
          <w:szCs w:val="24"/>
        </w:rPr>
        <w:t>/or</w:t>
      </w:r>
      <w:r>
        <w:rPr>
          <w:rFonts w:cs="Arial"/>
          <w:szCs w:val="24"/>
        </w:rPr>
        <w:t xml:space="preserve"> such other </w:t>
      </w:r>
      <w:r>
        <w:rPr>
          <w:rFonts w:cs="Arial"/>
          <w:szCs w:val="24"/>
        </w:rPr>
        <w:lastRenderedPageBreak/>
        <w:t xml:space="preserve">employers </w:t>
      </w:r>
      <w:r w:rsidR="00B021BE">
        <w:rPr>
          <w:rFonts w:cs="Arial"/>
          <w:szCs w:val="24"/>
        </w:rPr>
        <w:t xml:space="preserve">relevant to the UTC </w:t>
      </w:r>
      <w:r>
        <w:rPr>
          <w:rFonts w:cs="Arial"/>
          <w:szCs w:val="24"/>
        </w:rPr>
        <w:t>as may be determined from time to time by the Trustees;</w:t>
      </w:r>
    </w:p>
    <w:p w14:paraId="5E5BB074" w14:textId="1DC64039" w:rsidR="00CA388B" w:rsidRDefault="001941A6" w:rsidP="002E233B">
      <w:pPr>
        <w:pStyle w:val="TextIndent1"/>
        <w:numPr>
          <w:ilvl w:val="0"/>
          <w:numId w:val="17"/>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14:paraId="7E8D2E39" w14:textId="739142A5" w:rsidR="00CA388B" w:rsidRDefault="001941A6" w:rsidP="002E233B">
      <w:pPr>
        <w:pStyle w:val="TextIndent1"/>
        <w:numPr>
          <w:ilvl w:val="0"/>
          <w:numId w:val="17"/>
        </w:numPr>
        <w:spacing w:after="200"/>
        <w:ind w:left="1418" w:hanging="709"/>
      </w:pPr>
      <w:r>
        <w:rPr>
          <w:rFonts w:cs="Arial"/>
          <w:szCs w:val="24"/>
        </w:rPr>
        <w:t>“Foundation/sponsor body</w:t>
      </w:r>
      <w:r w:rsidR="00484A67">
        <w:rPr>
          <w:rFonts w:cs="Arial"/>
          <w:szCs w:val="24"/>
        </w:rPr>
        <w:t>”</w:t>
      </w:r>
      <w:r>
        <w:rPr>
          <w:rFonts w:cs="Arial"/>
          <w:szCs w:val="24"/>
        </w:rPr>
        <w:t xml:space="preserve"> means [</w:t>
      </w:r>
      <w:r>
        <w:rPr>
          <w:rFonts w:cs="Arial"/>
          <w:i/>
          <w:szCs w:val="24"/>
        </w:rPr>
        <w:t>insert name</w:t>
      </w:r>
      <w:r>
        <w:rPr>
          <w:rFonts w:cs="Arial"/>
          <w:szCs w:val="24"/>
        </w:rPr>
        <w:t>], or any successor entity discharging the same function in respect of the Academies</w:t>
      </w:r>
      <w:r w:rsidR="00801C66">
        <w:rPr>
          <w:rFonts w:cs="Arial"/>
          <w:szCs w:val="24"/>
        </w:rPr>
        <w:t>;</w:t>
      </w:r>
    </w:p>
    <w:p w14:paraId="093349FB" w14:textId="4BF3D65D" w:rsidR="00CA388B" w:rsidRDefault="0052658A" w:rsidP="002E233B">
      <w:pPr>
        <w:pStyle w:val="TextIndent1"/>
        <w:numPr>
          <w:ilvl w:val="0"/>
          <w:numId w:val="17"/>
        </w:numPr>
        <w:spacing w:after="200"/>
        <w:ind w:left="1418" w:hanging="709"/>
      </w:pPr>
      <w:r>
        <w:rPr>
          <w:rFonts w:cs="Arial"/>
          <w:szCs w:val="24"/>
        </w:rPr>
        <w:t>Not used;</w:t>
      </w:r>
    </w:p>
    <w:p w14:paraId="0FA9CCAC" w14:textId="57DC296F" w:rsidR="00CA388B" w:rsidRDefault="001941A6" w:rsidP="002E233B">
      <w:pPr>
        <w:pStyle w:val="TextIndent1"/>
        <w:numPr>
          <w:ilvl w:val="0"/>
          <w:numId w:val="17"/>
        </w:numPr>
        <w:spacing w:after="200"/>
        <w:ind w:left="1418" w:hanging="709"/>
        <w:rPr>
          <w:rFonts w:cs="Arial"/>
          <w:szCs w:val="24"/>
        </w:rPr>
      </w:pPr>
      <w:r>
        <w:rPr>
          <w:rFonts w:cs="Arial"/>
          <w:szCs w:val="24"/>
        </w:rPr>
        <w:t>“Local Authority Associated Person”</w:t>
      </w:r>
      <w:r w:rsidR="005E4034">
        <w:rPr>
          <w:rFonts w:cs="Arial"/>
          <w:szCs w:val="24"/>
        </w:rPr>
        <w:t xml:space="preserve"> </w:t>
      </w:r>
      <w:r>
        <w:rPr>
          <w:rFonts w:cs="Arial"/>
          <w:szCs w:val="24"/>
        </w:rPr>
        <w:t>means any person associated (within the meaning given in section 69(5) of the Local Government and Housing Act 1989) with any local authority by which the Academy Trust is influenced;</w:t>
      </w:r>
    </w:p>
    <w:p w14:paraId="001D9597" w14:textId="25F8FEE0" w:rsidR="00CA388B" w:rsidRDefault="001941A6" w:rsidP="002E233B">
      <w:pPr>
        <w:pStyle w:val="TextIndent1"/>
        <w:numPr>
          <w:ilvl w:val="0"/>
          <w:numId w:val="17"/>
        </w:numPr>
        <w:spacing w:after="200"/>
        <w:ind w:left="1418" w:hanging="709"/>
      </w:pPr>
      <w:r>
        <w:rPr>
          <w:rFonts w:cs="Arial"/>
          <w:szCs w:val="24"/>
        </w:rPr>
        <w:t>“Local Governing Bodies” means the committees appointed pursuant to Articles 100-101A and 104 (and “Local Governing Body” means any one of these committees);</w:t>
      </w:r>
    </w:p>
    <w:p w14:paraId="0A0070B0" w14:textId="4D760E36" w:rsidR="00CA388B" w:rsidRDefault="001941A6" w:rsidP="002E233B">
      <w:pPr>
        <w:pStyle w:val="TextIndent1"/>
        <w:numPr>
          <w:ilvl w:val="0"/>
          <w:numId w:val="17"/>
        </w:numPr>
        <w:spacing w:after="200"/>
        <w:ind w:left="1418" w:hanging="709"/>
        <w:rPr>
          <w:rFonts w:cs="Arial"/>
          <w:szCs w:val="24"/>
        </w:rPr>
      </w:pPr>
      <w:r>
        <w:rPr>
          <w:rFonts w:cs="Arial"/>
          <w:szCs w:val="24"/>
        </w:rPr>
        <w:t>“Member”</w:t>
      </w:r>
      <w:r w:rsidR="004A3E50">
        <w:rPr>
          <w:rFonts w:cs="Arial"/>
          <w:szCs w:val="24"/>
        </w:rPr>
        <w:t xml:space="preserve"> </w:t>
      </w:r>
      <w:r>
        <w:rPr>
          <w:rFonts w:cs="Arial"/>
          <w:szCs w:val="24"/>
        </w:rPr>
        <w:t>means a member of the Academy Trust and someone who as such is bound by the undertaking contained in Article 8;</w:t>
      </w:r>
    </w:p>
    <w:p w14:paraId="4DEFD792" w14:textId="450BFEB1" w:rsidR="00CA388B" w:rsidRDefault="001941A6" w:rsidP="002E233B">
      <w:pPr>
        <w:pStyle w:val="TextIndent1"/>
        <w:numPr>
          <w:ilvl w:val="0"/>
          <w:numId w:val="17"/>
        </w:numPr>
        <w:spacing w:after="200"/>
        <w:ind w:left="1418" w:hanging="709"/>
        <w:rPr>
          <w:rFonts w:cs="Arial"/>
          <w:szCs w:val="24"/>
        </w:rPr>
      </w:pPr>
      <w:r>
        <w:rPr>
          <w:rFonts w:cs="Arial"/>
          <w:szCs w:val="24"/>
        </w:rPr>
        <w:t>“the Memorandum” means the Memorandum of Association of the Academy Trust;</w:t>
      </w:r>
    </w:p>
    <w:p w14:paraId="052DD6C6" w14:textId="5F41653F" w:rsidR="00CA388B" w:rsidRDefault="001941A6" w:rsidP="002E233B">
      <w:pPr>
        <w:pStyle w:val="TextIndent1"/>
        <w:numPr>
          <w:ilvl w:val="0"/>
          <w:numId w:val="17"/>
        </w:numPr>
        <w:spacing w:after="200"/>
        <w:ind w:left="1418" w:hanging="709"/>
        <w:rPr>
          <w:rFonts w:cs="Arial"/>
          <w:szCs w:val="24"/>
        </w:rPr>
      </w:pPr>
      <w:r>
        <w:rPr>
          <w:rFonts w:cs="Arial"/>
          <w:szCs w:val="24"/>
        </w:rPr>
        <w:t>“Office” means the registered office of the Academy Trust;</w:t>
      </w:r>
    </w:p>
    <w:p w14:paraId="4A950CD9" w14:textId="093F4A15" w:rsidR="00CA388B" w:rsidRDefault="001941A6" w:rsidP="002E233B">
      <w:pPr>
        <w:pStyle w:val="TextIndent1"/>
        <w:numPr>
          <w:ilvl w:val="0"/>
          <w:numId w:val="17"/>
        </w:numPr>
        <w:spacing w:after="200"/>
        <w:ind w:left="1418" w:hanging="709"/>
      </w:pPr>
      <w:r>
        <w:rPr>
          <w:rFonts w:cs="Arial"/>
          <w:szCs w:val="24"/>
        </w:rPr>
        <w:t>“Parent Local Governor” means the parent member of a Local Governing Body elected or appointed in accordance with Articles 54-56;</w:t>
      </w:r>
    </w:p>
    <w:p w14:paraId="531AAD09" w14:textId="5C09CC7D" w:rsidR="00CA388B" w:rsidRDefault="001941A6" w:rsidP="002E233B">
      <w:pPr>
        <w:pStyle w:val="TextIndent1"/>
        <w:numPr>
          <w:ilvl w:val="0"/>
          <w:numId w:val="17"/>
        </w:numPr>
        <w:spacing w:after="200"/>
        <w:ind w:left="1418" w:hanging="709"/>
        <w:rPr>
          <w:rFonts w:cs="Arial"/>
          <w:szCs w:val="24"/>
        </w:rPr>
      </w:pPr>
      <w:r>
        <w:rPr>
          <w:rFonts w:cs="Arial"/>
          <w:szCs w:val="24"/>
        </w:rPr>
        <w:t>“Parent Trustees” means the Trustees elected or appointed pursuant to Articles 53 – 56 inclusive;</w:t>
      </w:r>
    </w:p>
    <w:p w14:paraId="416D01B2" w14:textId="677AC81A" w:rsidR="00CA388B" w:rsidRDefault="001941A6" w:rsidP="002E233B">
      <w:pPr>
        <w:pStyle w:val="TextIndent1"/>
        <w:numPr>
          <w:ilvl w:val="0"/>
          <w:numId w:val="17"/>
        </w:numPr>
        <w:spacing w:after="200"/>
        <w:ind w:left="1418" w:hanging="709"/>
      </w:pPr>
      <w:r>
        <w:rPr>
          <w:rFonts w:cs="Arial"/>
          <w:szCs w:val="24"/>
        </w:rPr>
        <w:t>“Principals" means the head teachers of the Academies (and “Principal” means any one of these head teachers)</w:t>
      </w:r>
      <w:r w:rsidR="00801C66">
        <w:rPr>
          <w:rFonts w:cs="Arial"/>
          <w:szCs w:val="24"/>
        </w:rPr>
        <w:t>;</w:t>
      </w:r>
    </w:p>
    <w:p w14:paraId="0DE6D1D3" w14:textId="77777777" w:rsidR="00CA388B" w:rsidRDefault="001941A6" w:rsidP="002E233B">
      <w:pPr>
        <w:pStyle w:val="TextIndent1"/>
        <w:numPr>
          <w:ilvl w:val="0"/>
          <w:numId w:val="17"/>
        </w:numPr>
        <w:spacing w:after="200"/>
        <w:ind w:left="1418" w:hanging="709"/>
        <w:rPr>
          <w:rFonts w:cs="Arial"/>
          <w:szCs w:val="24"/>
        </w:rPr>
      </w:pPr>
      <w:r>
        <w:rPr>
          <w:rFonts w:cs="Arial"/>
          <w:szCs w:val="24"/>
        </w:rPr>
        <w:t>“Principal Regulator” means the body or person appointed as the Principal Regulator under the Charities Act 2011;</w:t>
      </w:r>
    </w:p>
    <w:p w14:paraId="6B0C3C0E" w14:textId="426595AF" w:rsidR="00CA388B" w:rsidRPr="00F42CB0" w:rsidRDefault="0052658A" w:rsidP="002E233B">
      <w:pPr>
        <w:pStyle w:val="TextIndent1"/>
        <w:numPr>
          <w:ilvl w:val="0"/>
          <w:numId w:val="17"/>
        </w:numPr>
        <w:spacing w:after="200"/>
        <w:ind w:left="1418" w:hanging="709"/>
      </w:pPr>
      <w:r>
        <w:rPr>
          <w:rFonts w:cs="Arial"/>
          <w:szCs w:val="24"/>
        </w:rPr>
        <w:t>Not used;</w:t>
      </w:r>
    </w:p>
    <w:p w14:paraId="43508F01" w14:textId="2C0AED2C" w:rsidR="00F42CB0" w:rsidRDefault="00F42CB0" w:rsidP="002E233B">
      <w:pPr>
        <w:pStyle w:val="TextIndent1"/>
        <w:numPr>
          <w:ilvl w:val="0"/>
          <w:numId w:val="17"/>
        </w:numPr>
        <w:spacing w:after="200"/>
        <w:ind w:left="1418" w:hanging="709"/>
      </w:pPr>
      <w:r>
        <w:rPr>
          <w:rFonts w:cs="Arial"/>
          <w:szCs w:val="24"/>
        </w:rPr>
        <w:lastRenderedPageBreak/>
        <w:t xml:space="preserve">“Scheme of Delegation” means an instrument of the Trustees delegating such powers and </w:t>
      </w:r>
      <w:r w:rsidR="00B021BE">
        <w:rPr>
          <w:rFonts w:cs="Arial"/>
          <w:szCs w:val="24"/>
        </w:rPr>
        <w:t xml:space="preserve">functions </w:t>
      </w:r>
      <w:r>
        <w:rPr>
          <w:rFonts w:cs="Arial"/>
          <w:szCs w:val="24"/>
        </w:rPr>
        <w:t>of the [Trustees] as may be appropriate for them to delegate to the local Governing Bodies consistently with the Object;</w:t>
      </w:r>
    </w:p>
    <w:p w14:paraId="4F68CBF6" w14:textId="3342C566" w:rsidR="00CA388B" w:rsidRDefault="001941A6" w:rsidP="002E233B">
      <w:pPr>
        <w:pStyle w:val="TextIndent1"/>
        <w:numPr>
          <w:ilvl w:val="0"/>
          <w:numId w:val="17"/>
        </w:numPr>
        <w:spacing w:after="200"/>
        <w:ind w:left="1418" w:hanging="709"/>
        <w:rPr>
          <w:rFonts w:cs="Arial"/>
          <w:szCs w:val="24"/>
        </w:rPr>
      </w:pPr>
      <w:r>
        <w:rPr>
          <w:rFonts w:cs="Arial"/>
          <w:szCs w:val="24"/>
        </w:rPr>
        <w:t>“the seal”</w:t>
      </w:r>
      <w:r w:rsidR="004A3E50">
        <w:rPr>
          <w:rFonts w:cs="Arial"/>
          <w:szCs w:val="24"/>
        </w:rPr>
        <w:t xml:space="preserve"> </w:t>
      </w:r>
      <w:r>
        <w:rPr>
          <w:rFonts w:cs="Arial"/>
          <w:szCs w:val="24"/>
        </w:rPr>
        <w:t>means the common seal of the Academy Trust if it has one;</w:t>
      </w:r>
    </w:p>
    <w:p w14:paraId="02658559" w14:textId="239BB83E" w:rsidR="00CA388B" w:rsidRDefault="001941A6" w:rsidP="002E233B">
      <w:pPr>
        <w:pStyle w:val="TextIndent1"/>
        <w:numPr>
          <w:ilvl w:val="0"/>
          <w:numId w:val="17"/>
        </w:numPr>
        <w:spacing w:after="200"/>
        <w:ind w:left="1418" w:hanging="709"/>
        <w:rPr>
          <w:rFonts w:cs="Arial"/>
          <w:szCs w:val="24"/>
        </w:rPr>
      </w:pPr>
      <w:r>
        <w:rPr>
          <w:rFonts w:cs="Arial"/>
          <w:szCs w:val="24"/>
        </w:rPr>
        <w:t>“Secretary of State” means the Secretary of State for Education or successor;</w:t>
      </w:r>
    </w:p>
    <w:p w14:paraId="0BB946CE" w14:textId="77777777" w:rsidR="00CA388B" w:rsidRDefault="001941A6" w:rsidP="002E233B">
      <w:pPr>
        <w:pStyle w:val="TextIndent1"/>
        <w:numPr>
          <w:ilvl w:val="0"/>
          <w:numId w:val="17"/>
        </w:numPr>
        <w:spacing w:after="200"/>
        <w:ind w:left="1418" w:hanging="709"/>
        <w:rPr>
          <w:rFonts w:cs="Arial"/>
          <w:szCs w:val="24"/>
        </w:rPr>
      </w:pPr>
      <w:r>
        <w:rPr>
          <w:rFonts w:cs="Arial"/>
          <w:szCs w:val="24"/>
        </w:rPr>
        <w:t>“Special Educational Needs” has the meaning set out in sections 20(1) and 21(2) of the Children and Families Act 2014;</w:t>
      </w:r>
    </w:p>
    <w:p w14:paraId="5DDE0B67" w14:textId="45417962" w:rsidR="00CA388B" w:rsidRDefault="007D6AFB" w:rsidP="002E233B">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2A685297" w14:textId="0A0F86DE" w:rsidR="00CA388B" w:rsidRDefault="001941A6" w:rsidP="002E233B">
      <w:pPr>
        <w:pStyle w:val="TextIndent1"/>
        <w:numPr>
          <w:ilvl w:val="0"/>
          <w:numId w:val="17"/>
        </w:numPr>
        <w:spacing w:after="200"/>
        <w:ind w:left="1418" w:hanging="709"/>
      </w:pPr>
      <w:r>
        <w:rPr>
          <w:rFonts w:cs="Arial"/>
          <w:szCs w:val="24"/>
        </w:rPr>
        <w:t>“teacher”</w:t>
      </w:r>
      <w:r w:rsidR="004A3E50">
        <w:rPr>
          <w:rFonts w:cs="Arial"/>
          <w:szCs w:val="24"/>
        </w:rPr>
        <w:t xml:space="preserve"> </w:t>
      </w:r>
      <w:r>
        <w:rPr>
          <w:rFonts w:cs="Arial"/>
          <w:szCs w:val="24"/>
        </w:rPr>
        <w:t>means a person employed under a contract of employment or a contract for services or otherwise engaged to provide his services as a teacher at one or more Academies</w:t>
      </w:r>
      <w:r w:rsidR="00801C66">
        <w:rPr>
          <w:rFonts w:cs="Arial"/>
          <w:szCs w:val="24"/>
        </w:rPr>
        <w:t>;</w:t>
      </w:r>
    </w:p>
    <w:p w14:paraId="7F352FC9" w14:textId="5A36362A" w:rsidR="00CA388B" w:rsidRDefault="001941A6" w:rsidP="002E233B">
      <w:pPr>
        <w:pStyle w:val="TextIndent1"/>
        <w:numPr>
          <w:ilvl w:val="0"/>
          <w:numId w:val="17"/>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sidR="006C23E1">
        <w:rPr>
          <w:rStyle w:val="FootnoteReference"/>
          <w:rFonts w:cs="Arial"/>
          <w:szCs w:val="24"/>
        </w:rPr>
        <w:footnoteReference w:id="3"/>
      </w:r>
      <w:r w:rsidR="00F3543D">
        <w:rPr>
          <w:rFonts w:cs="Arial"/>
          <w:szCs w:val="24"/>
        </w:rPr>
        <w:t>;</w:t>
      </w:r>
    </w:p>
    <w:p w14:paraId="3677366B" w14:textId="6DCBD2D5" w:rsidR="00CA388B" w:rsidRDefault="001941A6" w:rsidP="00905738">
      <w:pPr>
        <w:pStyle w:val="TextIndent1"/>
        <w:numPr>
          <w:ilvl w:val="0"/>
          <w:numId w:val="17"/>
        </w:numPr>
        <w:spacing w:after="200"/>
        <w:ind w:left="1418" w:hanging="709"/>
        <w:rPr>
          <w:rFonts w:cs="Arial"/>
          <w:szCs w:val="24"/>
        </w:rPr>
      </w:pPr>
      <w:r>
        <w:rPr>
          <w:rFonts w:cs="Arial"/>
          <w:szCs w:val="24"/>
        </w:rPr>
        <w:t>“the United Kingdom”</w:t>
      </w:r>
      <w:r w:rsidR="004A3E50">
        <w:rPr>
          <w:rFonts w:cs="Arial"/>
          <w:szCs w:val="24"/>
        </w:rPr>
        <w:t xml:space="preserve"> </w:t>
      </w:r>
      <w:r>
        <w:rPr>
          <w:rFonts w:cs="Arial"/>
          <w:szCs w:val="24"/>
        </w:rPr>
        <w:t>means Great Britain and Northern Ireland;</w:t>
      </w:r>
    </w:p>
    <w:p w14:paraId="1E375A63" w14:textId="77A3A53D" w:rsidR="00831D63" w:rsidRDefault="00831D63" w:rsidP="00905738">
      <w:pPr>
        <w:pStyle w:val="TextIndent1"/>
        <w:numPr>
          <w:ilvl w:val="0"/>
          <w:numId w:val="17"/>
        </w:numPr>
        <w:spacing w:after="200"/>
        <w:ind w:left="1418" w:hanging="709"/>
        <w:rPr>
          <w:rFonts w:cs="Arial"/>
          <w:szCs w:val="24"/>
        </w:rPr>
      </w:pPr>
      <w:r>
        <w:rPr>
          <w:rFonts w:cs="Arial"/>
          <w:szCs w:val="24"/>
        </w:rPr>
        <w:t>“University Sponsor(s)</w:t>
      </w:r>
      <w:r w:rsidR="00B27629">
        <w:rPr>
          <w:rFonts w:cs="Arial"/>
          <w:szCs w:val="24"/>
        </w:rPr>
        <w:t>”</w:t>
      </w:r>
      <w:r>
        <w:rPr>
          <w:rFonts w:cs="Arial"/>
          <w:szCs w:val="24"/>
        </w:rPr>
        <w:t xml:space="preserve"> means [insert university sponsor(s)] or any successor entity discharging the same function in respect of the Academies; </w:t>
      </w:r>
    </w:p>
    <w:p w14:paraId="0016E32B" w14:textId="5A4C6FFA" w:rsidR="00335C0C" w:rsidRDefault="00335C0C" w:rsidP="00335C0C">
      <w:pPr>
        <w:pStyle w:val="TextIndent1"/>
        <w:numPr>
          <w:ilvl w:val="0"/>
          <w:numId w:val="17"/>
        </w:numPr>
        <w:spacing w:after="200"/>
        <w:ind w:left="1418" w:hanging="709"/>
        <w:rPr>
          <w:rFonts w:cs="Arial"/>
          <w:szCs w:val="24"/>
        </w:rPr>
      </w:pPr>
      <w:r>
        <w:rPr>
          <w:rFonts w:cs="Arial"/>
          <w:szCs w:val="24"/>
        </w:rPr>
        <w:t>University Technical Colleges (UTCs) mean schools providing a technical education in the age range 14 to 19 with an emphasis on a particular industry or scientific sector which the Academy Trust is operating under licence from Baker Dearing Educational Trust</w:t>
      </w:r>
      <w:r w:rsidR="00801C66">
        <w:rPr>
          <w:rFonts w:cs="Arial"/>
          <w:szCs w:val="24"/>
        </w:rPr>
        <w:t>;</w:t>
      </w:r>
    </w:p>
    <w:p w14:paraId="166F7F37"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words importing the masculine gender only shall include the feminine gender.  Words importing the singular number shall include the plural number, and vice versa;</w:t>
      </w:r>
    </w:p>
    <w:p w14:paraId="4E701A60"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 xml:space="preserve">subject as aforesaid, words or expressions contained in these Articles shall, unless the context requires otherwise, bear the same meaning as in the </w:t>
      </w:r>
      <w:r>
        <w:rPr>
          <w:rFonts w:cs="Arial"/>
          <w:szCs w:val="24"/>
        </w:rPr>
        <w:lastRenderedPageBreak/>
        <w:t>Companies Act 2006, as appropriate;</w:t>
      </w:r>
    </w:p>
    <w:p w14:paraId="3DB0B3F6"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any reference to a statute or statutory provision shall include any statute or statutory provision which replaces or supersedes such statute or statutory provision including any modification or amendment thereto.</w:t>
      </w:r>
    </w:p>
    <w:p w14:paraId="3EF4AB1A" w14:textId="77777777" w:rsidR="00CA388B" w:rsidRDefault="001941A6" w:rsidP="002E233B">
      <w:pPr>
        <w:pStyle w:val="Numbered"/>
        <w:keepNext/>
        <w:keepLines/>
        <w:widowControl/>
        <w:numPr>
          <w:ilvl w:val="0"/>
          <w:numId w:val="16"/>
        </w:numPr>
        <w:overflowPunct/>
        <w:autoSpaceDE/>
        <w:autoSpaceDN w:val="0"/>
        <w:spacing w:after="200" w:line="360" w:lineRule="auto"/>
        <w:ind w:left="0" w:firstLine="0"/>
      </w:pPr>
      <w:r>
        <w:rPr>
          <w:rFonts w:cs="Arial"/>
          <w:szCs w:val="24"/>
        </w:rPr>
        <w:t xml:space="preserve">The company's name is </w:t>
      </w:r>
      <w:r>
        <w:rPr>
          <w:rFonts w:cs="Arial"/>
          <w:b/>
          <w:szCs w:val="24"/>
        </w:rPr>
        <w:t>[insert name]</w:t>
      </w:r>
      <w:r>
        <w:rPr>
          <w:rFonts w:cs="Arial"/>
          <w:szCs w:val="24"/>
        </w:rPr>
        <w:t xml:space="preserve"> (and in this document it is called “</w:t>
      </w:r>
      <w:r>
        <w:rPr>
          <w:rFonts w:cs="Arial"/>
          <w:b/>
          <w:szCs w:val="24"/>
        </w:rPr>
        <w:t>the Academy Trust</w:t>
      </w:r>
      <w:r>
        <w:rPr>
          <w:rFonts w:cs="Arial"/>
          <w:szCs w:val="24"/>
        </w:rPr>
        <w:t>”).</w:t>
      </w:r>
    </w:p>
    <w:p w14:paraId="4B54C9E7" w14:textId="7836944E" w:rsidR="00CA388B" w:rsidRDefault="001941A6" w:rsidP="002E233B">
      <w:pPr>
        <w:pStyle w:val="Numbered"/>
        <w:keepNext/>
        <w:keepLines/>
        <w:widowControl/>
        <w:numPr>
          <w:ilvl w:val="0"/>
          <w:numId w:val="16"/>
        </w:numPr>
        <w:overflowPunct/>
        <w:autoSpaceDE/>
        <w:autoSpaceDN w:val="0"/>
        <w:spacing w:after="200" w:line="360" w:lineRule="auto"/>
        <w:ind w:left="0" w:firstLine="0"/>
        <w:rPr>
          <w:rFonts w:cs="Arial"/>
          <w:szCs w:val="24"/>
        </w:rPr>
      </w:pPr>
      <w:r>
        <w:rPr>
          <w:rFonts w:cs="Arial"/>
          <w:szCs w:val="24"/>
        </w:rPr>
        <w:t>The Academy Trust’s registered office is to be situated in England and Wales.</w:t>
      </w:r>
    </w:p>
    <w:p w14:paraId="00C852EF" w14:textId="77777777" w:rsidR="00CA388B" w:rsidRPr="00F43DB7" w:rsidRDefault="001941A6" w:rsidP="00905738">
      <w:pPr>
        <w:pStyle w:val="Heading1"/>
        <w:rPr>
          <w:b w:val="0"/>
          <w:color w:val="auto"/>
          <w:sz w:val="24"/>
        </w:rPr>
      </w:pPr>
      <w:bookmarkStart w:id="3" w:name="_Toc442359837"/>
      <w:r w:rsidRPr="00905738">
        <w:rPr>
          <w:color w:val="auto"/>
          <w:sz w:val="24"/>
        </w:rPr>
        <w:lastRenderedPageBreak/>
        <w:t>OBJECTS</w:t>
      </w:r>
      <w:bookmarkEnd w:id="3"/>
    </w:p>
    <w:p w14:paraId="20224409" w14:textId="60E46387" w:rsidR="00CA388B" w:rsidRDefault="001941A6" w:rsidP="002E233B">
      <w:pPr>
        <w:pStyle w:val="Numbered"/>
        <w:numPr>
          <w:ilvl w:val="0"/>
          <w:numId w:val="16"/>
        </w:numPr>
        <w:overflowPunct/>
        <w:autoSpaceDE/>
        <w:autoSpaceDN w:val="0"/>
        <w:spacing w:after="200" w:line="360" w:lineRule="auto"/>
        <w:ind w:left="0" w:firstLine="0"/>
      </w:pPr>
      <w:r>
        <w:rPr>
          <w:rFonts w:cs="Arial"/>
          <w:szCs w:val="24"/>
        </w:rPr>
        <w:t>The Academy Trust’s objects (“</w:t>
      </w:r>
      <w:r>
        <w:rPr>
          <w:rFonts w:cs="Arial"/>
          <w:b/>
          <w:szCs w:val="24"/>
        </w:rPr>
        <w:t>the Objects</w:t>
      </w:r>
      <w:r>
        <w:rPr>
          <w:rFonts w:cs="Arial"/>
          <w:szCs w:val="24"/>
        </w:rPr>
        <w:t>”) are specifically restricted to the following:</w:t>
      </w:r>
    </w:p>
    <w:p w14:paraId="5D98E35D" w14:textId="3C664101" w:rsidR="00CA388B" w:rsidRDefault="001941A6" w:rsidP="002E233B">
      <w:pPr>
        <w:pStyle w:val="Numbered"/>
        <w:numPr>
          <w:ilvl w:val="0"/>
          <w:numId w:val="18"/>
        </w:numPr>
        <w:overflowPunct/>
        <w:autoSpaceDE/>
        <w:autoSpaceDN w:val="0"/>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
          <w:szCs w:val="24"/>
        </w:rPr>
        <w:t>the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 xml:space="preserve">schools </w:t>
      </w:r>
      <w:r>
        <w:rPr>
          <w:szCs w:val="24"/>
        </w:rPr>
        <w:t xml:space="preserve">specially organised to make special educational provision for pupils with Special Educational Needs (“the </w:t>
      </w:r>
      <w:r>
        <w:rPr>
          <w:b/>
          <w:szCs w:val="24"/>
        </w:rPr>
        <w:t>Special Academies</w:t>
      </w:r>
      <w:r>
        <w:rPr>
          <w:szCs w:val="24"/>
        </w:rPr>
        <w:t>”)</w:t>
      </w:r>
    </w:p>
    <w:p w14:paraId="651DE329" w14:textId="0B5C00AE" w:rsidR="00CA388B" w:rsidRDefault="001941A6" w:rsidP="002E233B">
      <w:pPr>
        <w:pStyle w:val="Numbered"/>
        <w:numPr>
          <w:ilvl w:val="0"/>
          <w:numId w:val="16"/>
        </w:numPr>
        <w:overflowPunct/>
        <w:autoSpaceDE/>
        <w:autoSpaceDN w:val="0"/>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14:paraId="46A07C2D"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15C8B3D9"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4FA85C14"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14:paraId="08E159B7" w14:textId="6392BCDF"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subject to Articles 6.6-6.8 below to employ such staff, as are necessary for the proper pursuit of the Objects and to make all reasonable and necessary provision for the payments of pensions and superannuation to staff and their dependants;</w:t>
      </w:r>
    </w:p>
    <w:p w14:paraId="483B6AE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lastRenderedPageBreak/>
        <w:t>to establish or support, whether financially or otherwise, any charitable companies, trusts, associations or institutions formed for all or any of the Objects;</w:t>
      </w:r>
    </w:p>
    <w:p w14:paraId="2A817E02"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44CBD4E3"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5AB2F137" w14:textId="65CEA5AE" w:rsidR="00CA388B" w:rsidRDefault="001941A6" w:rsidP="002E233B">
      <w:pPr>
        <w:pStyle w:val="Numbered"/>
        <w:numPr>
          <w:ilvl w:val="0"/>
          <w:numId w:val="19"/>
        </w:numPr>
        <w:tabs>
          <w:tab w:val="left" w:pos="-3555"/>
        </w:tabs>
        <w:overflowPunct/>
        <w:autoSpaceDE/>
        <w:autoSpaceDN w:val="0"/>
        <w:spacing w:after="200" w:line="360" w:lineRule="auto"/>
        <w:ind w:hanging="716"/>
      </w:pPr>
      <w:r>
        <w:rPr>
          <w:rFonts w:cs="Arial"/>
          <w:szCs w:val="24"/>
        </w:rPr>
        <w:t>to establish, maintain, carry on, manage and develop the Academies at locations to be determined by the Trustees</w:t>
      </w:r>
      <w:r w:rsidR="004B3A1D">
        <w:rPr>
          <w:rFonts w:cs="Arial"/>
          <w:szCs w:val="24"/>
        </w:rPr>
        <w:t>;</w:t>
      </w:r>
    </w:p>
    <w:p w14:paraId="1DDCA246" w14:textId="292FA820" w:rsidR="00CA388B" w:rsidRDefault="001941A6" w:rsidP="002E233B">
      <w:pPr>
        <w:pStyle w:val="Numbered"/>
        <w:numPr>
          <w:ilvl w:val="0"/>
          <w:numId w:val="19"/>
        </w:numPr>
        <w:tabs>
          <w:tab w:val="left" w:pos="-3555"/>
        </w:tabs>
        <w:overflowPunct/>
        <w:autoSpaceDE/>
        <w:autoSpaceDN w:val="0"/>
        <w:spacing w:after="200" w:line="360" w:lineRule="auto"/>
        <w:ind w:hanging="716"/>
      </w:pPr>
      <w:r>
        <w:rPr>
          <w:rFonts w:cs="Arial"/>
          <w:szCs w:val="24"/>
        </w:rPr>
        <w:t>to offer scholarships, exhibitions, prizes and awards to pupils and students</w:t>
      </w:r>
      <w:r w:rsidR="00BC0F55">
        <w:rPr>
          <w:rFonts w:cs="Arial"/>
          <w:szCs w:val="24"/>
        </w:rPr>
        <w:t>,</w:t>
      </w:r>
      <w:r>
        <w:rPr>
          <w:rFonts w:cs="Arial"/>
          <w:szCs w:val="24"/>
        </w:rPr>
        <w:t xml:space="preserve"> former pupils and former students, and otherwise to encourage and assist the educational attainment of pupils and students and former pupils</w:t>
      </w:r>
      <w:r w:rsidR="004B3A1D">
        <w:rPr>
          <w:rFonts w:cs="Arial"/>
          <w:szCs w:val="24"/>
        </w:rPr>
        <w:t xml:space="preserve"> </w:t>
      </w:r>
      <w:r>
        <w:rPr>
          <w:rFonts w:cs="Arial"/>
          <w:szCs w:val="24"/>
        </w:rPr>
        <w:t>and former students</w:t>
      </w:r>
      <w:r w:rsidR="004B3A1D">
        <w:rPr>
          <w:rFonts w:cs="Arial"/>
          <w:szCs w:val="24"/>
        </w:rPr>
        <w:t>;</w:t>
      </w:r>
    </w:p>
    <w:p w14:paraId="344A225C"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B14EF7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0D33DCD0" w14:textId="77777777" w:rsidR="00CA388B" w:rsidRDefault="001941A6" w:rsidP="002E233B">
      <w:pPr>
        <w:pStyle w:val="Numbered"/>
        <w:numPr>
          <w:ilvl w:val="0"/>
          <w:numId w:val="19"/>
        </w:numPr>
        <w:overflowPunct/>
        <w:autoSpaceDE/>
        <w:autoSpaceDN w:val="0"/>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14:paraId="19AAC1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 xml:space="preserve">to deposit or invest any funds of the Academy Trust not immediately required for the furtherance of its Objects (but to invest only after obtaining such advice from a financial expert as the Trustees consider necessary and </w:t>
      </w:r>
      <w:r>
        <w:rPr>
          <w:rFonts w:cs="Arial"/>
          <w:szCs w:val="24"/>
        </w:rPr>
        <w:lastRenderedPageBreak/>
        <w:t>having regard to the suitability of investments and the need for diversification);</w:t>
      </w:r>
    </w:p>
    <w:p w14:paraId="46D1E0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14:paraId="7CA23B80"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76D1893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5F8B175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760C571F"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527748A1"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452A38C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7FD21B63"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3A719C07" w14:textId="77777777" w:rsidR="00CA388B" w:rsidRDefault="001941A6" w:rsidP="00905738">
      <w:pPr>
        <w:pStyle w:val="Numbered"/>
        <w:numPr>
          <w:ilvl w:val="0"/>
          <w:numId w:val="21"/>
        </w:numPr>
        <w:overflowPunct/>
        <w:autoSpaceDE/>
        <w:autoSpaceDN w:val="0"/>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337B8426"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248963D9"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not used;</w:t>
      </w:r>
    </w:p>
    <w:p w14:paraId="45C83E98"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lastRenderedPageBreak/>
        <w:t>to establish subsidiary companies to carry on any trade or business for the purpose of raising funds for the Academy Trust; and</w:t>
      </w:r>
    </w:p>
    <w:p w14:paraId="2E1620FD"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do all such other lawful things as are necessary for or are incidental to or conducive to the achievement of the Objects.</w:t>
      </w:r>
    </w:p>
    <w:p w14:paraId="21FC6699" w14:textId="77777777" w:rsidR="00CA388B" w:rsidRDefault="001941A6">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6AF8C981" w14:textId="340573A3" w:rsidR="00CA388B" w:rsidRDefault="001941A6">
      <w:pPr>
        <w:pStyle w:val="DfESOutNumbered"/>
        <w:numPr>
          <w:ilvl w:val="0"/>
          <w:numId w:val="0"/>
        </w:numPr>
        <w:spacing w:after="200" w:line="360" w:lineRule="auto"/>
        <w:rPr>
          <w:sz w:val="24"/>
          <w:szCs w:val="24"/>
        </w:rPr>
      </w:pPr>
      <w:r>
        <w:rPr>
          <w:sz w:val="24"/>
          <w:szCs w:val="24"/>
        </w:rPr>
        <w:t>6.2</w:t>
      </w:r>
      <w:r>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5A32AB">
        <w:rPr>
          <w:sz w:val="24"/>
          <w:szCs w:val="24"/>
        </w:rPr>
        <w:t>who is not also a T</w:t>
      </w:r>
      <w:r w:rsidR="00374136">
        <w:rPr>
          <w:sz w:val="24"/>
          <w:szCs w:val="24"/>
        </w:rPr>
        <w:t>rustee</w:t>
      </w:r>
      <w:r w:rsidR="006C23E1">
        <w:rPr>
          <w:rStyle w:val="FootnoteReference"/>
          <w:sz w:val="24"/>
          <w:szCs w:val="24"/>
        </w:rPr>
        <w:footnoteReference w:id="4"/>
      </w:r>
      <w:r w:rsidR="00374136">
        <w:rPr>
          <w:sz w:val="24"/>
          <w:szCs w:val="24"/>
        </w:rPr>
        <w:t xml:space="preserve"> </w:t>
      </w:r>
      <w:r>
        <w:rPr>
          <w:sz w:val="24"/>
          <w:szCs w:val="24"/>
        </w:rPr>
        <w:t>may:</w:t>
      </w:r>
    </w:p>
    <w:p w14:paraId="65575678"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benefit as a beneficiary of the Academy Trust;</w:t>
      </w:r>
    </w:p>
    <w:p w14:paraId="629D1621" w14:textId="77777777" w:rsidR="00CA388B" w:rsidRDefault="001941A6" w:rsidP="002E233B">
      <w:pPr>
        <w:pStyle w:val="Numbered"/>
        <w:numPr>
          <w:ilvl w:val="1"/>
          <w:numId w:val="22"/>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3F66D657"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14:paraId="29A59C12" w14:textId="72DCF31E" w:rsidR="00CA388B" w:rsidRDefault="001941A6" w:rsidP="007B6A4E">
      <w:pPr>
        <w:pStyle w:val="Numbered"/>
        <w:numPr>
          <w:ilvl w:val="1"/>
          <w:numId w:val="22"/>
        </w:numPr>
        <w:spacing w:after="200" w:line="360" w:lineRule="auto"/>
        <w:ind w:hanging="731"/>
        <w:rPr>
          <w:rFonts w:cs="Arial"/>
          <w:szCs w:val="24"/>
          <w:lang w:eastAsia="en-GB"/>
        </w:rPr>
      </w:pPr>
      <w:r>
        <w:rPr>
          <w:rFonts w:cs="Arial"/>
          <w:szCs w:val="24"/>
          <w:lang w:eastAsia="en-GB"/>
        </w:rPr>
        <w:t>be paid interest on money lent to the Academy Trust at a reasonable and proper rate, such rate not to exceed 2 per cent per annum below the base lending rate of a UK clearing bank selected by the Trustees, or 0.5%, whichever is the higher.</w:t>
      </w:r>
    </w:p>
    <w:p w14:paraId="51611E9A" w14:textId="2167AFB3" w:rsidR="00CA388B" w:rsidRPr="002E233B" w:rsidRDefault="001941A6">
      <w:pPr>
        <w:pStyle w:val="DfESOutNumbered"/>
        <w:numPr>
          <w:ilvl w:val="0"/>
          <w:numId w:val="0"/>
        </w:numPr>
        <w:spacing w:after="200" w:line="360" w:lineRule="auto"/>
      </w:pPr>
      <w:r w:rsidRPr="0027395A">
        <w:rPr>
          <w:sz w:val="24"/>
          <w:szCs w:val="24"/>
          <w:lang w:eastAsia="en-GB"/>
        </w:rPr>
        <w:t>6.2A</w:t>
      </w:r>
      <w:r>
        <w:rPr>
          <w:szCs w:val="24"/>
          <w:lang w:eastAsia="en-GB"/>
        </w:rPr>
        <w:t>.</w:t>
      </w:r>
      <w:r>
        <w:rPr>
          <w:szCs w:val="24"/>
          <w:lang w:eastAsia="en-GB"/>
        </w:rPr>
        <w:tab/>
      </w:r>
      <w:r>
        <w:rPr>
          <w:sz w:val="24"/>
          <w:szCs w:val="24"/>
        </w:rPr>
        <w:t xml:space="preserve">The </w:t>
      </w:r>
      <w:r w:rsidR="00374136">
        <w:rPr>
          <w:sz w:val="24"/>
          <w:szCs w:val="24"/>
        </w:rPr>
        <w:t xml:space="preserve">Trustees </w:t>
      </w:r>
      <w:r>
        <w:rPr>
          <w:sz w:val="24"/>
          <w:szCs w:val="24"/>
        </w:rPr>
        <w:t xml:space="preserve">may only rely upon the authority provided by Article 6.2 </w:t>
      </w:r>
      <w:r w:rsidR="00374136">
        <w:rPr>
          <w:sz w:val="24"/>
          <w:szCs w:val="24"/>
        </w:rPr>
        <w:t xml:space="preserve">to allow a benefit to a Member </w:t>
      </w:r>
      <w:r>
        <w:rPr>
          <w:sz w:val="24"/>
          <w:szCs w:val="24"/>
        </w:rPr>
        <w:t>if each of the following conditions is satisfied:</w:t>
      </w:r>
    </w:p>
    <w:p w14:paraId="15DFDF67" w14:textId="120CF2C0" w:rsidR="00CA388B" w:rsidRDefault="001941A6" w:rsidP="002E233B">
      <w:pPr>
        <w:pStyle w:val="List3"/>
        <w:numPr>
          <w:ilvl w:val="2"/>
          <w:numId w:val="23"/>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14:paraId="42F1972E" w14:textId="77777777" w:rsidR="00CA388B" w:rsidRDefault="001941A6" w:rsidP="0071359E">
      <w:pPr>
        <w:pStyle w:val="List3"/>
        <w:numPr>
          <w:ilvl w:val="0"/>
          <w:numId w:val="25"/>
        </w:numPr>
        <w:spacing w:after="200" w:line="360" w:lineRule="auto"/>
        <w:ind w:left="1418" w:hanging="709"/>
      </w:pPr>
      <w:r w:rsidRPr="0071359E">
        <w:rPr>
          <w:rFonts w:cs="Arial"/>
          <w:szCs w:val="24"/>
          <w:lang w:eastAsia="en-GB"/>
        </w:rPr>
        <w:t xml:space="preserve">the Trustees are satisfied that it is in the interests of the </w:t>
      </w:r>
      <w:r w:rsidRPr="0071359E">
        <w:rPr>
          <w:rFonts w:cs="Arial"/>
          <w:szCs w:val="24"/>
        </w:rPr>
        <w:t>Academy Trust</w:t>
      </w:r>
      <w:r w:rsidRPr="0071359E">
        <w:rPr>
          <w:rFonts w:cs="Arial"/>
          <w:szCs w:val="24"/>
          <w:lang w:eastAsia="en-GB"/>
        </w:rPr>
        <w:t xml:space="preserve"> to contract with that Member rather than with someone who is not a Member. In reaching that decision the Trustees must balance the advantage of </w:t>
      </w:r>
      <w:r w:rsidRPr="0071359E">
        <w:rPr>
          <w:rFonts w:cs="Arial"/>
          <w:szCs w:val="24"/>
          <w:lang w:eastAsia="en-GB"/>
        </w:rPr>
        <w:lastRenderedPageBreak/>
        <w:t>contracting with a Member against the disadvantages of doing so; and</w:t>
      </w:r>
    </w:p>
    <w:p w14:paraId="494187DE" w14:textId="01BDEF86" w:rsidR="00CA388B" w:rsidRDefault="001941A6" w:rsidP="002E233B">
      <w:pPr>
        <w:pStyle w:val="List3"/>
        <w:numPr>
          <w:ilvl w:val="0"/>
          <w:numId w:val="25"/>
        </w:numPr>
        <w:spacing w:after="200" w:line="360" w:lineRule="auto"/>
        <w:ind w:left="1418" w:hanging="709"/>
      </w:pPr>
      <w:r>
        <w:rPr>
          <w:rFonts w:cs="Arial"/>
          <w:szCs w:val="24"/>
          <w:lang w:eastAsia="en-GB"/>
        </w:rPr>
        <w:t>the reason for their decision is recorded by the Trustees in the minute book</w:t>
      </w:r>
      <w:r w:rsidR="006C23E1">
        <w:rPr>
          <w:rStyle w:val="FootnoteReference"/>
          <w:rFonts w:cs="Arial"/>
          <w:szCs w:val="24"/>
          <w:lang w:eastAsia="en-GB"/>
        </w:rPr>
        <w:footnoteReference w:id="5"/>
      </w:r>
      <w:r>
        <w:rPr>
          <w:rFonts w:cs="Arial"/>
          <w:szCs w:val="24"/>
          <w:lang w:eastAsia="en-GB"/>
        </w:rPr>
        <w:t>.</w:t>
      </w:r>
      <w:r w:rsidR="006F3D9E" w:rsidDel="006F3D9E">
        <w:rPr>
          <w:rStyle w:val="FootnoteReference"/>
          <w:szCs w:val="24"/>
          <w:lang w:eastAsia="en-GB"/>
        </w:rPr>
        <w:t xml:space="preserve"> </w:t>
      </w:r>
    </w:p>
    <w:p w14:paraId="7206266A" w14:textId="0F64908E" w:rsidR="00CA388B" w:rsidRDefault="001941A6">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70FC9762" w14:textId="200A4D63" w:rsidR="00CA388B" w:rsidRDefault="001941A6">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25487394" w14:textId="77777777" w:rsidR="00CA388B" w:rsidRPr="002E233B" w:rsidRDefault="001941A6">
      <w:pPr>
        <w:pStyle w:val="DfESOutNumbered"/>
        <w:numPr>
          <w:ilvl w:val="0"/>
          <w:numId w:val="0"/>
        </w:numPr>
        <w:spacing w:after="200" w:line="360" w:lineRule="auto"/>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14:paraId="6786BAAC" w14:textId="77777777" w:rsidR="00CA388B" w:rsidRDefault="001941A6">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36B44462"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3CB02CA8"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4DAE06B1" w14:textId="63E13667" w:rsidR="00CA388B" w:rsidRDefault="001941A6" w:rsidP="002E233B">
      <w:pPr>
        <w:pStyle w:val="List3"/>
        <w:numPr>
          <w:ilvl w:val="0"/>
          <w:numId w:val="26"/>
        </w:numPr>
        <w:spacing w:after="200" w:line="360" w:lineRule="auto"/>
        <w:ind w:left="1418" w:hanging="698"/>
      </w:pPr>
      <w:r>
        <w:rPr>
          <w:rFonts w:cs="Arial"/>
          <w:szCs w:val="24"/>
          <w:lang w:eastAsia="en-GB"/>
        </w:rPr>
        <w:lastRenderedPageBreak/>
        <w:t xml:space="preserve">be employed by, or receive any remuneration from the </w:t>
      </w:r>
      <w:r>
        <w:rPr>
          <w:rFonts w:cs="Arial"/>
          <w:szCs w:val="24"/>
        </w:rPr>
        <w:t>Academy Trust (other than the Chief Executive Officer to the extent he or she is a Trustee, whose employment and/or remuneration is subject to the procedure and conditions in Article 6.8)</w:t>
      </w:r>
      <w:r>
        <w:rPr>
          <w:rFonts w:cs="Arial"/>
          <w:szCs w:val="24"/>
          <w:lang w:eastAsia="en-GB"/>
        </w:rPr>
        <w:t>; or</w:t>
      </w:r>
    </w:p>
    <w:p w14:paraId="28439017" w14:textId="4647927A" w:rsidR="00CA388B" w:rsidRDefault="001941A6" w:rsidP="002E233B">
      <w:pPr>
        <w:pStyle w:val="List3"/>
        <w:numPr>
          <w:ilvl w:val="0"/>
          <w:numId w:val="26"/>
        </w:numPr>
        <w:spacing w:after="200" w:line="360" w:lineRule="auto"/>
        <w:ind w:left="1418" w:hanging="698"/>
        <w:rPr>
          <w:rFonts w:cs="Arial"/>
          <w:szCs w:val="24"/>
          <w:lang w:eastAsia="en-GB"/>
        </w:rPr>
      </w:pPr>
      <w:r>
        <w:rPr>
          <w:rFonts w:cs="Arial"/>
          <w:szCs w:val="24"/>
          <w:lang w:eastAsia="en-GB"/>
        </w:rPr>
        <w:t>receive any other financial benefit from the Academy Trust;</w:t>
      </w:r>
    </w:p>
    <w:p w14:paraId="42FB8963" w14:textId="77777777" w:rsidR="00CA388B" w:rsidRDefault="001941A6" w:rsidP="002E233B">
      <w:pPr>
        <w:pStyle w:val="List3"/>
        <w:numPr>
          <w:ilvl w:val="0"/>
          <w:numId w:val="26"/>
        </w:numPr>
        <w:spacing w:after="200" w:line="360" w:lineRule="auto"/>
        <w:ind w:left="1418" w:hanging="698"/>
        <w:rPr>
          <w:rFonts w:cs="Arial"/>
          <w:szCs w:val="24"/>
          <w:lang w:eastAsia="en-GB"/>
        </w:rPr>
      </w:pPr>
      <w:r>
        <w:rPr>
          <w:rFonts w:cs="Arial"/>
          <w:szCs w:val="24"/>
          <w:lang w:eastAsia="en-GB"/>
        </w:rPr>
        <w:t>unless:</w:t>
      </w:r>
    </w:p>
    <w:p w14:paraId="46D27C4C" w14:textId="77777777" w:rsidR="00CA388B" w:rsidRDefault="001941A6" w:rsidP="002E233B">
      <w:pPr>
        <w:pStyle w:val="List4"/>
        <w:numPr>
          <w:ilvl w:val="0"/>
          <w:numId w:val="27"/>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13F74794" w14:textId="77777777" w:rsidR="00CA388B" w:rsidRDefault="001941A6" w:rsidP="002E233B">
      <w:pPr>
        <w:pStyle w:val="List4"/>
        <w:numPr>
          <w:ilvl w:val="0"/>
          <w:numId w:val="27"/>
        </w:numPr>
        <w:spacing w:after="200" w:line="360" w:lineRule="auto"/>
        <w:ind w:left="1985" w:hanging="567"/>
        <w:rPr>
          <w:rFonts w:cs="Arial"/>
          <w:szCs w:val="24"/>
          <w:lang w:eastAsia="en-GB"/>
        </w:rPr>
      </w:pPr>
      <w:r>
        <w:rPr>
          <w:rFonts w:cs="Arial"/>
          <w:szCs w:val="24"/>
          <w:lang w:eastAsia="en-GB"/>
        </w:rPr>
        <w:t>the Trustees obtain the prior written approval of the Charity Commission and fully comply with any procedures it prescribes.</w:t>
      </w:r>
    </w:p>
    <w:p w14:paraId="1081B5B0" w14:textId="77777777" w:rsidR="00CA388B" w:rsidRDefault="001941A6">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5B23C7E6"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06B8ADC8" w14:textId="77777777" w:rsidR="00CA388B" w:rsidRDefault="001941A6" w:rsidP="002E233B">
      <w:pPr>
        <w:pStyle w:val="ListContinue2"/>
        <w:numPr>
          <w:ilvl w:val="1"/>
          <w:numId w:val="28"/>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75EF825B"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525EE0B0" w14:textId="0B768F68" w:rsidR="00CA388B" w:rsidRDefault="001941A6" w:rsidP="005C7CE5">
      <w:pPr>
        <w:pStyle w:val="List3"/>
        <w:numPr>
          <w:ilvl w:val="1"/>
          <w:numId w:val="28"/>
        </w:numPr>
        <w:spacing w:after="200" w:line="360" w:lineRule="auto"/>
        <w:ind w:left="1418" w:hanging="709"/>
        <w:rPr>
          <w:rFonts w:cs="Arial"/>
          <w:szCs w:val="24"/>
          <w:lang w:eastAsia="en-GB"/>
        </w:rPr>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1CDEADA3" w14:textId="77777777"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5B80515"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14:paraId="1FA7B951" w14:textId="42CB1F0C"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007D253B" w14:textId="77777777" w:rsidR="00CA388B" w:rsidRDefault="001941A6" w:rsidP="002E233B">
      <w:pPr>
        <w:pStyle w:val="ListBullet4"/>
        <w:numPr>
          <w:ilvl w:val="0"/>
          <w:numId w:val="30"/>
        </w:numPr>
        <w:spacing w:after="200" w:line="360" w:lineRule="auto"/>
        <w:ind w:left="1985" w:hanging="567"/>
        <w:rPr>
          <w:rFonts w:cs="Arial"/>
        </w:rPr>
      </w:pPr>
      <w:r>
        <w:rPr>
          <w:rFonts w:cs="Arial"/>
        </w:rPr>
        <w:lastRenderedPageBreak/>
        <w:t>his or her employment, remuneration, or any matter concerning the contract, payment or benefit; or</w:t>
      </w:r>
    </w:p>
    <w:p w14:paraId="5C0A02E0" w14:textId="77777777" w:rsidR="00CA388B" w:rsidRDefault="001941A6" w:rsidP="002E233B">
      <w:pPr>
        <w:pStyle w:val="ListBullet4"/>
        <w:numPr>
          <w:ilvl w:val="0"/>
          <w:numId w:val="30"/>
        </w:numPr>
        <w:spacing w:after="200" w:line="360" w:lineRule="auto"/>
        <w:ind w:left="1985" w:hanging="567"/>
        <w:rPr>
          <w:rFonts w:cs="Arial"/>
        </w:rPr>
      </w:pPr>
      <w:r>
        <w:rPr>
          <w:rFonts w:cs="Arial"/>
        </w:rPr>
        <w:t>his or her performance in the employment, or his or her performance of the contract; or</w:t>
      </w:r>
    </w:p>
    <w:p w14:paraId="071D3F4B" w14:textId="77777777" w:rsidR="00CA388B" w:rsidRDefault="001941A6" w:rsidP="002E233B">
      <w:pPr>
        <w:pStyle w:val="ListBullet4"/>
        <w:numPr>
          <w:ilvl w:val="0"/>
          <w:numId w:val="30"/>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14:paraId="0811DF1D" w14:textId="77777777" w:rsidR="00CA388B" w:rsidRDefault="001941A6" w:rsidP="002E233B">
      <w:pPr>
        <w:pStyle w:val="ListBullet4"/>
        <w:numPr>
          <w:ilvl w:val="0"/>
          <w:numId w:val="30"/>
        </w:numPr>
        <w:spacing w:after="200" w:line="360" w:lineRule="auto"/>
        <w:ind w:left="1985" w:hanging="567"/>
        <w:rPr>
          <w:rFonts w:cs="Arial"/>
        </w:rPr>
      </w:pPr>
      <w:r>
        <w:rPr>
          <w:rFonts w:cs="Arial"/>
        </w:rPr>
        <w:t>any other matter relating to a payment or the conferring of any benefit permitted by Article 6.7;</w:t>
      </w:r>
    </w:p>
    <w:p w14:paraId="30A91E39"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62F93D82" w14:textId="246E436C" w:rsidR="00CA388B" w:rsidRDefault="001941A6" w:rsidP="002E233B">
      <w:pPr>
        <w:pStyle w:val="List3"/>
        <w:numPr>
          <w:ilvl w:val="0"/>
          <w:numId w:val="29"/>
        </w:numPr>
        <w:spacing w:after="200" w:line="360" w:lineRule="auto"/>
        <w:ind w:left="1418" w:hanging="709"/>
      </w:pPr>
      <w:r>
        <w:rPr>
          <w:rFonts w:cs="Arial"/>
          <w:szCs w:val="24"/>
          <w:lang w:eastAsia="en-GB"/>
        </w:rPr>
        <w:t xml:space="preserve">save in relation to employing or contracting with the Chief Executive Officer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EB9850A"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7E3177D1"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ab/>
        <w:t>a majority of the Trustees then in office have received no such payments or benefit.</w:t>
      </w:r>
    </w:p>
    <w:p w14:paraId="4ACE8D0E" w14:textId="60E72C84" w:rsidR="00CA388B" w:rsidRDefault="001941A6">
      <w:pPr>
        <w:pStyle w:val="DfESOutNumbered"/>
        <w:numPr>
          <w:ilvl w:val="0"/>
          <w:numId w:val="0"/>
        </w:numPr>
        <w:spacing w:after="200" w:line="360" w:lineRule="auto"/>
        <w:rPr>
          <w:sz w:val="24"/>
          <w:szCs w:val="24"/>
        </w:rPr>
      </w:pPr>
      <w:r>
        <w:rPr>
          <w:sz w:val="24"/>
          <w:szCs w:val="24"/>
        </w:rPr>
        <w:t>6.8A</w:t>
      </w:r>
      <w:r>
        <w:rPr>
          <w:sz w:val="24"/>
          <w:szCs w:val="24"/>
        </w:rPr>
        <w:tab/>
        <w:t>The provision in Article 6.6 (c) that no Trustee may be employed by or receive any remuneration from the Academy Trust (other than the Chief Executive Officer</w:t>
      </w:r>
      <w:r>
        <w:rPr>
          <w:szCs w:val="24"/>
          <w:lang w:eastAsia="en-GB"/>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14:paraId="71061CC9" w14:textId="77777777" w:rsidR="00CA388B" w:rsidRDefault="001941A6">
      <w:pPr>
        <w:pStyle w:val="List2"/>
        <w:spacing w:after="200" w:line="360" w:lineRule="auto"/>
        <w:ind w:left="709" w:hanging="709"/>
        <w:rPr>
          <w:rFonts w:cs="Arial"/>
          <w:szCs w:val="24"/>
          <w:lang w:eastAsia="en-GB"/>
        </w:rPr>
      </w:pPr>
      <w:r>
        <w:rPr>
          <w:rFonts w:cs="Arial"/>
          <w:szCs w:val="24"/>
          <w:lang w:eastAsia="en-GB"/>
        </w:rPr>
        <w:lastRenderedPageBreak/>
        <w:t>6.9</w:t>
      </w:r>
      <w:r>
        <w:rPr>
          <w:rFonts w:cs="Arial"/>
          <w:szCs w:val="24"/>
          <w:lang w:eastAsia="en-GB"/>
        </w:rPr>
        <w:tab/>
        <w:t>In Articles 6.2-6.8A:</w:t>
      </w:r>
    </w:p>
    <w:p w14:paraId="128B4EE5" w14:textId="77777777" w:rsidR="00CA388B" w:rsidRDefault="001941A6" w:rsidP="002E233B">
      <w:pPr>
        <w:pStyle w:val="List3"/>
        <w:numPr>
          <w:ilvl w:val="0"/>
          <w:numId w:val="31"/>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14:paraId="055E750C"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holds more than 50% of the shares; or</w:t>
      </w:r>
    </w:p>
    <w:p w14:paraId="13BCF64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534095A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6FB9E050" w14:textId="77777777" w:rsidR="00CA388B" w:rsidRDefault="001941A6" w:rsidP="002E233B">
      <w:pPr>
        <w:pStyle w:val="Numbered"/>
        <w:numPr>
          <w:ilvl w:val="0"/>
          <w:numId w:val="31"/>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14:paraId="48DF4331" w14:textId="77777777" w:rsidR="00CA388B" w:rsidRDefault="001941A6" w:rsidP="002E233B">
      <w:pPr>
        <w:pStyle w:val="BodyText"/>
        <w:numPr>
          <w:ilvl w:val="0"/>
          <w:numId w:val="31"/>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38217875"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partner;</w:t>
      </w:r>
    </w:p>
    <w:p w14:paraId="7716E92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an employee;</w:t>
      </w:r>
    </w:p>
    <w:p w14:paraId="44FC9142" w14:textId="77777777" w:rsidR="00CA388B" w:rsidRDefault="001941A6" w:rsidP="002E233B">
      <w:pPr>
        <w:pStyle w:val="List"/>
        <w:numPr>
          <w:ilvl w:val="1"/>
          <w:numId w:val="32"/>
        </w:numPr>
        <w:spacing w:after="200" w:line="360" w:lineRule="auto"/>
        <w:ind w:left="1985" w:hanging="567"/>
        <w:rPr>
          <w:rFonts w:cs="Arial"/>
          <w:szCs w:val="24"/>
          <w:lang w:eastAsia="en-GB"/>
        </w:rPr>
      </w:pPr>
      <w:r>
        <w:rPr>
          <w:rFonts w:cs="Arial"/>
          <w:szCs w:val="24"/>
          <w:lang w:eastAsia="en-GB"/>
        </w:rPr>
        <w:t>a consultant;</w:t>
      </w:r>
    </w:p>
    <w:p w14:paraId="285D5B15" w14:textId="24691B34"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director;</w:t>
      </w:r>
    </w:p>
    <w:p w14:paraId="207C00C2"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member; or</w:t>
      </w:r>
    </w:p>
    <w:p w14:paraId="5035DAE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3D1CCF1A" w14:textId="77777777" w:rsidR="00CA388B" w:rsidRDefault="001941A6">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1541EED7" w14:textId="77777777" w:rsidR="00CA388B" w:rsidRDefault="001941A6">
      <w:pPr>
        <w:pStyle w:val="DfESOutNumbered"/>
        <w:numPr>
          <w:ilvl w:val="0"/>
          <w:numId w:val="0"/>
        </w:numPr>
        <w:spacing w:after="200" w:line="360" w:lineRule="auto"/>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14:paraId="1D747225" w14:textId="6F454CEA" w:rsidR="00CA388B" w:rsidRDefault="001941A6">
      <w:pPr>
        <w:pStyle w:val="DfESOutNumbered"/>
        <w:numPr>
          <w:ilvl w:val="0"/>
          <w:numId w:val="0"/>
        </w:numPr>
        <w:spacing w:after="200" w:line="360" w:lineRule="auto"/>
        <w:rPr>
          <w:sz w:val="24"/>
          <w:szCs w:val="24"/>
        </w:rPr>
      </w:pPr>
      <w:r>
        <w:rPr>
          <w:sz w:val="24"/>
          <w:szCs w:val="24"/>
        </w:rPr>
        <w:lastRenderedPageBreak/>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174BA639" w14:textId="77777777" w:rsidR="00CA388B" w:rsidRDefault="001941A6">
      <w:pPr>
        <w:pStyle w:val="DfESOutNumbered"/>
        <w:numPr>
          <w:ilvl w:val="0"/>
          <w:numId w:val="0"/>
        </w:numPr>
        <w:spacing w:after="200" w:line="360" w:lineRule="auto"/>
        <w:rPr>
          <w:sz w:val="24"/>
          <w:szCs w:val="24"/>
        </w:rPr>
      </w:pPr>
      <w:r>
        <w:rPr>
          <w:sz w:val="24"/>
          <w:szCs w:val="24"/>
        </w:rPr>
        <w:t>10.</w:t>
      </w:r>
      <w:r>
        <w:rPr>
          <w:sz w:val="24"/>
          <w:szCs w:val="24"/>
        </w:rPr>
        <w:tab/>
        <w:t>Not used.</w:t>
      </w:r>
    </w:p>
    <w:p w14:paraId="4C3495B3" w14:textId="77777777" w:rsidR="00CA388B" w:rsidRDefault="001941A6">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185FC853" w14:textId="77777777" w:rsidR="00CA388B" w:rsidRDefault="001941A6" w:rsidP="002E233B">
      <w:pPr>
        <w:pStyle w:val="Numbered"/>
        <w:spacing w:after="200" w:line="360" w:lineRule="auto"/>
        <w:ind w:left="360" w:hanging="360"/>
        <w:rPr>
          <w:rFonts w:cs="Arial"/>
          <w:b/>
          <w:szCs w:val="24"/>
        </w:rPr>
      </w:pPr>
      <w:r>
        <w:rPr>
          <w:rFonts w:cs="Arial"/>
          <w:b/>
          <w:szCs w:val="24"/>
        </w:rPr>
        <w:t>MEMBERS</w:t>
      </w:r>
    </w:p>
    <w:p w14:paraId="2D94D8E4" w14:textId="714C8F3B" w:rsidR="00CA388B" w:rsidRDefault="001941A6">
      <w:pPr>
        <w:pStyle w:val="Numbered"/>
        <w:spacing w:after="200" w:line="360" w:lineRule="auto"/>
        <w:ind w:left="709" w:hanging="709"/>
        <w:rPr>
          <w:rFonts w:cs="Arial"/>
          <w:szCs w:val="24"/>
        </w:rPr>
      </w:pPr>
      <w:r>
        <w:rPr>
          <w:rFonts w:cs="Arial"/>
          <w:szCs w:val="24"/>
        </w:rPr>
        <w:t>12.</w:t>
      </w:r>
      <w:r>
        <w:rPr>
          <w:rFonts w:cs="Arial"/>
          <w:szCs w:val="24"/>
        </w:rPr>
        <w:tab/>
        <w:t>The Members of the Academy Trust</w:t>
      </w:r>
      <w:r w:rsidR="006C23E1">
        <w:rPr>
          <w:rStyle w:val="FootnoteReference"/>
          <w:rFonts w:cs="Arial"/>
          <w:szCs w:val="24"/>
        </w:rPr>
        <w:footnoteReference w:id="6"/>
      </w:r>
      <w:r>
        <w:rPr>
          <w:rFonts w:cs="Arial"/>
          <w:szCs w:val="24"/>
        </w:rPr>
        <w:t xml:space="preserve"> shall comprise:</w:t>
      </w:r>
    </w:p>
    <w:p w14:paraId="42517A45" w14:textId="50BAC1CC" w:rsidR="00CA388B" w:rsidRDefault="001941A6" w:rsidP="002E233B">
      <w:pPr>
        <w:pStyle w:val="Numbered"/>
        <w:numPr>
          <w:ilvl w:val="4"/>
          <w:numId w:val="33"/>
        </w:numPr>
        <w:spacing w:after="200" w:line="360" w:lineRule="auto"/>
        <w:ind w:left="1418" w:hanging="709"/>
      </w:pPr>
      <w:r>
        <w:rPr>
          <w:rFonts w:cs="Arial"/>
          <w:szCs w:val="24"/>
        </w:rPr>
        <w:t>the signatories to the Memorandum</w:t>
      </w:r>
      <w:r w:rsidR="0027395A">
        <w:rPr>
          <w:rFonts w:cs="Arial"/>
          <w:szCs w:val="24"/>
        </w:rPr>
        <w:t xml:space="preserve"> which shall include the Foundation/Sponsor body where this body has the power to appoint members</w:t>
      </w:r>
      <w:r>
        <w:rPr>
          <w:rFonts w:cs="Arial"/>
          <w:szCs w:val="24"/>
        </w:rPr>
        <w:t>;</w:t>
      </w:r>
    </w:p>
    <w:p w14:paraId="4ACC81EE" w14:textId="0A34C937" w:rsidR="00CA388B" w:rsidRDefault="001941A6" w:rsidP="002E233B">
      <w:pPr>
        <w:pStyle w:val="Numbered"/>
        <w:numPr>
          <w:ilvl w:val="4"/>
          <w:numId w:val="33"/>
        </w:numPr>
        <w:spacing w:after="200" w:line="360" w:lineRule="auto"/>
        <w:ind w:left="1418" w:hanging="709"/>
      </w:pPr>
      <w:r>
        <w:rPr>
          <w:rFonts w:cs="Arial"/>
          <w:szCs w:val="24"/>
        </w:rPr>
        <w:t>the Foundation/sponsor body</w:t>
      </w:r>
      <w:r w:rsidR="0027395A">
        <w:rPr>
          <w:rFonts w:cs="Arial"/>
          <w:szCs w:val="24"/>
        </w:rPr>
        <w:t xml:space="preserve"> where they are not otherwise included at 12a. above</w:t>
      </w:r>
      <w:r w:rsidR="006C23E1">
        <w:rPr>
          <w:rStyle w:val="FootnoteReference"/>
          <w:rFonts w:cs="Arial"/>
          <w:szCs w:val="24"/>
        </w:rPr>
        <w:footnoteReference w:id="7"/>
      </w:r>
      <w:r w:rsidR="000F1326">
        <w:rPr>
          <w:rFonts w:cs="Arial"/>
          <w:szCs w:val="24"/>
        </w:rPr>
        <w:t>; and</w:t>
      </w:r>
      <w:r w:rsidR="006F3D9E" w:rsidDel="006F3D9E">
        <w:rPr>
          <w:rStyle w:val="FootnoteReference"/>
          <w:rFonts w:cs="Arial"/>
          <w:szCs w:val="24"/>
        </w:rPr>
        <w:t xml:space="preserve"> </w:t>
      </w:r>
    </w:p>
    <w:p w14:paraId="22A171A3" w14:textId="1CB516D9" w:rsidR="00CA388B" w:rsidRPr="002E233B" w:rsidRDefault="001941A6" w:rsidP="005C7CE5">
      <w:pPr>
        <w:pStyle w:val="Numbered"/>
        <w:numPr>
          <w:ilvl w:val="0"/>
          <w:numId w:val="34"/>
        </w:numPr>
        <w:spacing w:after="200" w:line="360" w:lineRule="auto"/>
        <w:ind w:left="1418" w:hanging="709"/>
      </w:pPr>
      <w:r>
        <w:rPr>
          <w:rFonts w:cs="Arial"/>
          <w:szCs w:val="24"/>
        </w:rPr>
        <w:t>up to [x] person(s) who may be appointed by the Foundation/sponsor body</w:t>
      </w:r>
      <w:r w:rsidR="006C23E1">
        <w:rPr>
          <w:rStyle w:val="FootnoteReference"/>
          <w:rFonts w:cs="Arial"/>
          <w:szCs w:val="24"/>
        </w:rPr>
        <w:footnoteReference w:id="8"/>
      </w:r>
      <w:r>
        <w:rPr>
          <w:rFonts w:cs="Arial"/>
          <w:szCs w:val="24"/>
        </w:rPr>
        <w:t xml:space="preserve">; </w:t>
      </w:r>
      <w:r w:rsidR="000F1326">
        <w:rPr>
          <w:rFonts w:cs="Arial"/>
          <w:szCs w:val="24"/>
        </w:rPr>
        <w:lastRenderedPageBreak/>
        <w:t>and</w:t>
      </w:r>
    </w:p>
    <w:p w14:paraId="26913C74" w14:textId="77777777" w:rsidR="00CA388B" w:rsidRDefault="001941A6" w:rsidP="002E233B">
      <w:pPr>
        <w:pStyle w:val="Numbered"/>
        <w:numPr>
          <w:ilvl w:val="0"/>
          <w:numId w:val="34"/>
        </w:numPr>
        <w:spacing w:after="200" w:line="360" w:lineRule="auto"/>
        <w:ind w:left="1418" w:hanging="709"/>
        <w:rPr>
          <w:rFonts w:cs="Arial"/>
          <w:szCs w:val="24"/>
        </w:rPr>
      </w:pPr>
      <w:r>
        <w:rPr>
          <w:rFonts w:cs="Arial"/>
          <w:szCs w:val="24"/>
        </w:rPr>
        <w:t>any person appointed under Article 15A,</w:t>
      </w:r>
    </w:p>
    <w:p w14:paraId="2CC8F77F" w14:textId="77777777" w:rsidR="00CA388B" w:rsidRDefault="001941A6">
      <w:pPr>
        <w:pStyle w:val="Numbered"/>
        <w:spacing w:after="200" w:line="360" w:lineRule="auto"/>
        <w:ind w:left="709"/>
        <w:rPr>
          <w:rFonts w:cs="Arial"/>
          <w:szCs w:val="24"/>
        </w:rPr>
      </w:pPr>
      <w:r>
        <w:rPr>
          <w:rFonts w:cs="Arial"/>
          <w:szCs w:val="24"/>
        </w:rPr>
        <w:t>provided that at any time the minimum number of Members shall not be less than three.</w:t>
      </w:r>
    </w:p>
    <w:p w14:paraId="34CB964F" w14:textId="77777777" w:rsidR="00CA388B" w:rsidRDefault="001941A6">
      <w:pPr>
        <w:pStyle w:val="Numbered"/>
        <w:spacing w:after="200" w:line="360" w:lineRule="auto"/>
        <w:rPr>
          <w:rFonts w:cs="Arial"/>
          <w:szCs w:val="24"/>
        </w:rPr>
      </w:pPr>
      <w:r>
        <w:rPr>
          <w:rFonts w:cs="Arial"/>
          <w:szCs w:val="24"/>
        </w:rPr>
        <w:t>12A.</w:t>
      </w:r>
      <w:r>
        <w:rPr>
          <w:rFonts w:cs="Arial"/>
          <w:szCs w:val="24"/>
        </w:rPr>
        <w:tab/>
        <w:t>An employee of the Academy Trust cannot be a Member of the Academy Trust.</w:t>
      </w:r>
    </w:p>
    <w:p w14:paraId="01522002" w14:textId="77777777" w:rsidR="00CA388B" w:rsidRDefault="001941A6">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46A28EE5" w14:textId="77777777" w:rsidR="00CA388B" w:rsidRDefault="001941A6" w:rsidP="001941A6">
      <w:pPr>
        <w:pStyle w:val="NormalWeb"/>
        <w:spacing w:after="200" w:line="360" w:lineRule="auto"/>
        <w:ind w:left="709" w:hanging="709"/>
      </w:pPr>
      <w:r>
        <w:t>14.</w:t>
      </w:r>
      <w:r>
        <w:tab/>
        <w:t>If any of the persons entitled to appoint Members in Article 12:</w:t>
      </w:r>
    </w:p>
    <w:p w14:paraId="6550BA70" w14:textId="50A4A198"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650D386C" w14:textId="56D83655" w:rsidR="00CA388B" w:rsidRDefault="001941A6" w:rsidP="002E233B">
      <w:pPr>
        <w:pStyle w:val="Numbered"/>
        <w:numPr>
          <w:ilvl w:val="1"/>
          <w:numId w:val="35"/>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14:paraId="473A69FD"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2700F830"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ceases to themselves be a Member,</w:t>
      </w:r>
    </w:p>
    <w:p w14:paraId="6B3E04C7" w14:textId="3FA94D38" w:rsidR="00CA388B" w:rsidRDefault="001941A6">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454A411A" w14:textId="77777777" w:rsidR="00CA388B" w:rsidRDefault="001941A6" w:rsidP="001941A6">
      <w:pPr>
        <w:pStyle w:val="NormalWeb"/>
        <w:spacing w:after="200" w:line="360" w:lineRule="auto"/>
        <w:ind w:left="709" w:hanging="709"/>
      </w:pPr>
      <w:r>
        <w:t>15.</w:t>
      </w:r>
      <w:r>
        <w:tab/>
        <w:t>Membership will terminate automatically if:</w:t>
      </w:r>
    </w:p>
    <w:p w14:paraId="4CB05132" w14:textId="5D043E39"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(which is a corporate entity) ceases to exist and is not replaced by a successor institution;</w:t>
      </w:r>
    </w:p>
    <w:p w14:paraId="2327C155" w14:textId="77777777"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14:paraId="4730AF5F" w14:textId="06D40B98"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becomes insolvent  or makes any arrangement or composition with that Member’s creditors generally.</w:t>
      </w:r>
    </w:p>
    <w:p w14:paraId="31C4B305" w14:textId="77777777" w:rsidR="00CA388B" w:rsidRPr="002E233B" w:rsidRDefault="001941A6">
      <w:pPr>
        <w:pStyle w:val="DfESOutNumbered"/>
        <w:numPr>
          <w:ilvl w:val="0"/>
          <w:numId w:val="0"/>
        </w:numPr>
        <w:spacing w:after="200" w:line="360" w:lineRule="auto"/>
      </w:pPr>
      <w:r>
        <w:rPr>
          <w:szCs w:val="24"/>
        </w:rPr>
        <w:t>15A.</w:t>
      </w:r>
      <w:r>
        <w:rPr>
          <w:szCs w:val="24"/>
        </w:rPr>
        <w:tab/>
      </w:r>
      <w:r>
        <w:rPr>
          <w:sz w:val="24"/>
          <w:szCs w:val="24"/>
        </w:rPr>
        <w:t xml:space="preserve">The Members may agree by passing a special resolution to appoint such </w:t>
      </w:r>
      <w:r>
        <w:rPr>
          <w:sz w:val="24"/>
          <w:szCs w:val="24"/>
        </w:rPr>
        <w:lastRenderedPageBreak/>
        <w:t>additional Members as they think fit.</w:t>
      </w:r>
    </w:p>
    <w:p w14:paraId="621482AF" w14:textId="6EA0AB76" w:rsidR="00CA388B" w:rsidRDefault="001941A6">
      <w:pPr>
        <w:pStyle w:val="DfESOutNumbered"/>
        <w:numPr>
          <w:ilvl w:val="0"/>
          <w:numId w:val="0"/>
        </w:numPr>
        <w:spacing w:after="200" w:line="360" w:lineRule="auto"/>
        <w:rPr>
          <w:sz w:val="24"/>
          <w:szCs w:val="24"/>
        </w:rPr>
      </w:pPr>
      <w:r>
        <w:rPr>
          <w:sz w:val="24"/>
          <w:szCs w:val="24"/>
        </w:rPr>
        <w:t>16.</w:t>
      </w:r>
      <w:r>
        <w:rPr>
          <w:sz w:val="24"/>
          <w:szCs w:val="24"/>
        </w:rPr>
        <w:tab/>
        <w:t xml:space="preserve">In addition to Article 13, the Members may agree by passing a special resolution to remove any Member(s) [other than </w:t>
      </w:r>
      <w:r w:rsidR="0027395A">
        <w:rPr>
          <w:sz w:val="24"/>
          <w:szCs w:val="24"/>
        </w:rPr>
        <w:t xml:space="preserve">the Foundation/Sponsor body or </w:t>
      </w:r>
      <w:r>
        <w:rPr>
          <w:sz w:val="24"/>
          <w:szCs w:val="24"/>
        </w:rPr>
        <w:t xml:space="preserve">a Member appointed </w:t>
      </w:r>
      <w:r w:rsidR="0027395A">
        <w:rPr>
          <w:sz w:val="24"/>
          <w:szCs w:val="24"/>
        </w:rPr>
        <w:t xml:space="preserve">by the Foundation/Sponsor body </w:t>
      </w:r>
      <w:r>
        <w:rPr>
          <w:sz w:val="24"/>
          <w:szCs w:val="24"/>
        </w:rPr>
        <w:t>under Article 12</w:t>
      </w:r>
      <w:r w:rsidR="0027395A">
        <w:rPr>
          <w:sz w:val="24"/>
          <w:szCs w:val="24"/>
        </w:rPr>
        <w:t>c</w:t>
      </w:r>
      <w:r>
        <w:rPr>
          <w:sz w:val="24"/>
          <w:szCs w:val="24"/>
        </w:rPr>
        <w:t xml:space="preserve"> or any replacement of that Member appointed pursuant to Article 13]. The Member whose proposed removal is the subject of the resolution shall not be entitled to vote on that resolution.</w:t>
      </w:r>
    </w:p>
    <w:p w14:paraId="47E6526F" w14:textId="77777777" w:rsidR="00CA388B" w:rsidRDefault="001941A6">
      <w:pPr>
        <w:pStyle w:val="DfESOutNumbered"/>
        <w:numPr>
          <w:ilvl w:val="0"/>
          <w:numId w:val="0"/>
        </w:numPr>
        <w:spacing w:after="200" w:line="360" w:lineRule="auto"/>
        <w:rPr>
          <w:sz w:val="24"/>
          <w:szCs w:val="24"/>
        </w:rPr>
      </w:pPr>
      <w:r>
        <w:rPr>
          <w:sz w:val="24"/>
          <w:szCs w:val="24"/>
        </w:rPr>
        <w:t>16A.</w:t>
      </w:r>
      <w:r>
        <w:rPr>
          <w:sz w:val="24"/>
          <w:szCs w:val="24"/>
        </w:rPr>
        <w:tab/>
        <w:t>In exercising their rights under these Articles and the Companies Act 2006, the Members shall not do anything or take any action which would cause the Academy Trust to contravene its Objects.</w:t>
      </w:r>
    </w:p>
    <w:p w14:paraId="69F54483" w14:textId="0FCD7580" w:rsidR="00CA388B" w:rsidRDefault="001941A6">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01524DC7" w14:textId="58217A94" w:rsidR="00CA388B" w:rsidRDefault="001941A6">
      <w:pPr>
        <w:pStyle w:val="DfESOutNumbered"/>
        <w:numPr>
          <w:ilvl w:val="0"/>
          <w:numId w:val="0"/>
        </w:numPr>
        <w:spacing w:after="200" w:line="360" w:lineRule="auto"/>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4D7E8C41" w14:textId="77777777" w:rsidR="00CA388B" w:rsidRPr="00F43DB7" w:rsidRDefault="001941A6" w:rsidP="00F43DB7">
      <w:pPr>
        <w:pStyle w:val="Heading1"/>
        <w:pageBreakBefore w:val="0"/>
        <w:rPr>
          <w:color w:val="auto"/>
          <w:sz w:val="24"/>
        </w:rPr>
      </w:pPr>
      <w:bookmarkStart w:id="4" w:name="_Toc442359838"/>
      <w:r w:rsidRPr="00344AF9">
        <w:rPr>
          <w:color w:val="auto"/>
          <w:sz w:val="24"/>
        </w:rPr>
        <w:t>GENERAL MEETINGS</w:t>
      </w:r>
      <w:bookmarkEnd w:id="4"/>
    </w:p>
    <w:p w14:paraId="0AD785F7" w14:textId="1470D6AE" w:rsidR="00CA388B" w:rsidRPr="002E233B" w:rsidRDefault="001941A6" w:rsidP="00344AF9">
      <w:pPr>
        <w:pStyle w:val="DfESOutNumbered"/>
        <w:numPr>
          <w:ilvl w:val="0"/>
          <w:numId w:val="0"/>
        </w:numPr>
        <w:spacing w:after="200" w:line="360" w:lineRule="auto"/>
      </w:pPr>
      <w:r>
        <w:rPr>
          <w:sz w:val="24"/>
          <w:szCs w:val="24"/>
        </w:rPr>
        <w:t>19.</w:t>
      </w:r>
      <w:r>
        <w:rPr>
          <w:sz w:val="24"/>
          <w:szCs w:val="24"/>
        </w:rPr>
        <w:tab/>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sidR="00AB612C">
        <w:rPr>
          <w:rStyle w:val="FootnoteReference"/>
          <w:sz w:val="24"/>
          <w:szCs w:val="24"/>
        </w:rPr>
        <w:footnoteReference w:id="9"/>
      </w:r>
      <w:r>
        <w:rPr>
          <w:sz w:val="24"/>
          <w:szCs w:val="24"/>
        </w:rPr>
        <w:t>.</w:t>
      </w:r>
    </w:p>
    <w:p w14:paraId="093B0656" w14:textId="77777777" w:rsidR="00CA388B" w:rsidRDefault="001941A6">
      <w:pPr>
        <w:pStyle w:val="DfESOutNumbered"/>
        <w:numPr>
          <w:ilvl w:val="0"/>
          <w:numId w:val="0"/>
        </w:numPr>
        <w:spacing w:after="200" w:line="360" w:lineRule="auto"/>
        <w:rPr>
          <w:sz w:val="24"/>
          <w:szCs w:val="24"/>
        </w:rPr>
      </w:pPr>
      <w:r>
        <w:rPr>
          <w:sz w:val="24"/>
          <w:szCs w:val="24"/>
        </w:rPr>
        <w:t>20.</w:t>
      </w:r>
      <w:r>
        <w:rPr>
          <w:sz w:val="24"/>
          <w:szCs w:val="24"/>
        </w:rPr>
        <w:tab/>
        <w:t xml:space="preserve">The Trustees may call General Meetings and, on the requisition of Members </w:t>
      </w:r>
      <w:r>
        <w:rPr>
          <w:sz w:val="24"/>
          <w:szCs w:val="24"/>
        </w:rPr>
        <w:lastRenderedPageBreak/>
        <w:t>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386ECE29" w14:textId="77777777" w:rsidR="00CA388B" w:rsidRPr="00344AF9" w:rsidRDefault="001941A6" w:rsidP="00905738">
      <w:pPr>
        <w:pStyle w:val="Heading1"/>
        <w:pageBreakBefore w:val="0"/>
        <w:widowControl w:val="0"/>
        <w:rPr>
          <w:color w:val="auto"/>
          <w:sz w:val="24"/>
        </w:rPr>
      </w:pPr>
      <w:bookmarkStart w:id="5" w:name="_Toc442359839"/>
      <w:r w:rsidRPr="00344AF9">
        <w:rPr>
          <w:color w:val="auto"/>
          <w:sz w:val="24"/>
        </w:rPr>
        <w:t>NOTICE OF GENERAL MEETINGS</w:t>
      </w:r>
      <w:bookmarkEnd w:id="5"/>
    </w:p>
    <w:p w14:paraId="0DE7C839" w14:textId="77777777" w:rsidR="00CA388B" w:rsidRDefault="001941A6" w:rsidP="00344AF9">
      <w:pPr>
        <w:pStyle w:val="DfESOutNumbered"/>
        <w:numPr>
          <w:ilvl w:val="0"/>
          <w:numId w:val="0"/>
        </w:numPr>
        <w:spacing w:after="200" w:line="360" w:lineRule="auto"/>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0FF8F792" w14:textId="77777777" w:rsidR="00CA388B" w:rsidRDefault="001941A6">
      <w:pPr>
        <w:pStyle w:val="DfESOutNumbered"/>
        <w:numPr>
          <w:ilvl w:val="0"/>
          <w:numId w:val="0"/>
        </w:numPr>
        <w:spacing w:after="200" w:line="360" w:lineRule="auto"/>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5D3E4CBE" w14:textId="77777777" w:rsidR="00CA388B" w:rsidRDefault="001941A6">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3A12F169" w14:textId="77777777" w:rsidR="00CA388B" w:rsidRPr="00344AF9" w:rsidRDefault="001941A6" w:rsidP="00905738">
      <w:pPr>
        <w:pStyle w:val="Heading1"/>
        <w:pageBreakBefore w:val="0"/>
        <w:widowControl w:val="0"/>
        <w:rPr>
          <w:color w:val="auto"/>
          <w:sz w:val="24"/>
        </w:rPr>
      </w:pPr>
      <w:bookmarkStart w:id="6" w:name="_Toc442359840"/>
      <w:r w:rsidRPr="00344AF9">
        <w:rPr>
          <w:color w:val="auto"/>
          <w:sz w:val="24"/>
        </w:rPr>
        <w:t>PROCEEDINGS AT GENERAL MEETINGS</w:t>
      </w:r>
      <w:bookmarkEnd w:id="6"/>
    </w:p>
    <w:p w14:paraId="03C42190" w14:textId="7F1C2A5A" w:rsidR="00CA388B" w:rsidRDefault="001941A6">
      <w:pPr>
        <w:pStyle w:val="DfESOutNumbered"/>
        <w:numPr>
          <w:ilvl w:val="0"/>
          <w:numId w:val="0"/>
        </w:numPr>
        <w:spacing w:after="200" w:line="360" w:lineRule="auto"/>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14:paraId="164851AE" w14:textId="77777777" w:rsidR="00CA388B" w:rsidRDefault="001941A6">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6F7234CF" w14:textId="77777777" w:rsidR="00CA388B" w:rsidRDefault="001941A6">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14:paraId="0B60D6AC" w14:textId="77777777" w:rsidR="00CA388B" w:rsidRDefault="001941A6">
      <w:pPr>
        <w:pStyle w:val="DfESOutNumbered"/>
        <w:numPr>
          <w:ilvl w:val="0"/>
          <w:numId w:val="0"/>
        </w:numPr>
        <w:spacing w:after="200" w:line="360" w:lineRule="auto"/>
        <w:rPr>
          <w:sz w:val="24"/>
          <w:szCs w:val="24"/>
        </w:rPr>
      </w:pPr>
      <w:r>
        <w:rPr>
          <w:sz w:val="24"/>
          <w:szCs w:val="24"/>
        </w:rPr>
        <w:lastRenderedPageBreak/>
        <w:t>26.</w:t>
      </w:r>
      <w:r>
        <w:rPr>
          <w:sz w:val="24"/>
          <w:szCs w:val="24"/>
        </w:rPr>
        <w:tab/>
        <w:t>Not used.</w:t>
      </w:r>
    </w:p>
    <w:p w14:paraId="1D184680" w14:textId="77777777" w:rsidR="00CA388B" w:rsidRDefault="001941A6">
      <w:pPr>
        <w:pStyle w:val="DfESOutNumbered"/>
        <w:numPr>
          <w:ilvl w:val="0"/>
          <w:numId w:val="0"/>
        </w:numPr>
        <w:spacing w:after="200" w:line="360" w:lineRule="auto"/>
        <w:rPr>
          <w:sz w:val="24"/>
          <w:szCs w:val="24"/>
        </w:rPr>
      </w:pPr>
      <w:r>
        <w:rPr>
          <w:sz w:val="24"/>
          <w:szCs w:val="24"/>
        </w:rPr>
        <w:t>27.</w:t>
      </w:r>
      <w:r>
        <w:rPr>
          <w:sz w:val="24"/>
          <w:szCs w:val="24"/>
        </w:rPr>
        <w:tab/>
        <w:t>A Trustee shall, notwithstanding that he is not a Member, be entitled to attend and speak at any General Meeting [or Annual General Meeting].</w:t>
      </w:r>
    </w:p>
    <w:p w14:paraId="475550F3" w14:textId="4EB48221" w:rsidR="00CA388B" w:rsidRDefault="001941A6">
      <w:pPr>
        <w:pStyle w:val="DfESOutNumbered"/>
        <w:numPr>
          <w:ilvl w:val="0"/>
          <w:numId w:val="0"/>
        </w:numPr>
        <w:spacing w:after="200" w:line="360" w:lineRule="auto"/>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2F0F59D0" w14:textId="7DF10320" w:rsidR="00CA388B" w:rsidRDefault="001941A6">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7AF54ABD"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the chairman; or</w:t>
      </w:r>
    </w:p>
    <w:p w14:paraId="2F412E1F"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at least two Members having the right to vote at the meeting; or</w:t>
      </w:r>
    </w:p>
    <w:p w14:paraId="72931FAB"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a Member or Members representing not less than one-tenth of the total voting rights of all the Members having the right to vote at the meeting.</w:t>
      </w:r>
    </w:p>
    <w:p w14:paraId="1132DD1C" w14:textId="2211EC58" w:rsidR="00CA388B" w:rsidRDefault="001941A6">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6759238E" w14:textId="5F76712E" w:rsidR="00CA388B" w:rsidRDefault="001941A6">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14:paraId="61B5FB1D" w14:textId="5DE0E746" w:rsidR="00CA388B" w:rsidRDefault="001941A6">
      <w:pPr>
        <w:pStyle w:val="DfESOutNumbered"/>
        <w:numPr>
          <w:ilvl w:val="0"/>
          <w:numId w:val="0"/>
        </w:numPr>
        <w:spacing w:after="200" w:line="360" w:lineRule="auto"/>
        <w:rPr>
          <w:sz w:val="24"/>
          <w:szCs w:val="24"/>
        </w:rPr>
      </w:pPr>
      <w:r>
        <w:rPr>
          <w:sz w:val="24"/>
          <w:szCs w:val="24"/>
        </w:rPr>
        <w:t>32.</w:t>
      </w:r>
      <w:r>
        <w:rPr>
          <w:sz w:val="24"/>
          <w:szCs w:val="24"/>
        </w:rPr>
        <w:tab/>
        <w:t xml:space="preserve">A poll shall be taken as the chairman directs and he may appoint scrutineers (who need not be Members) and fix a time, date and place for declaring the results. The result </w:t>
      </w:r>
      <w:r>
        <w:rPr>
          <w:sz w:val="24"/>
          <w:szCs w:val="24"/>
        </w:rPr>
        <w:lastRenderedPageBreak/>
        <w:t>of the poll shall be deemed to be the resolution of the meeting at which the poll was demanded.</w:t>
      </w:r>
    </w:p>
    <w:p w14:paraId="1D6F8365" w14:textId="701A4860" w:rsidR="00CA388B" w:rsidRDefault="001941A6">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5A1076D5" w14:textId="3B577E58" w:rsidR="00CA388B" w:rsidRDefault="001941A6">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44ABAB9C" w14:textId="2696BCED" w:rsidR="00CA388B" w:rsidRDefault="001941A6">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08E35E89" w14:textId="77777777" w:rsidR="00CA388B" w:rsidRDefault="001941A6" w:rsidP="002E233B">
      <w:pPr>
        <w:pStyle w:val="Numbered"/>
        <w:tabs>
          <w:tab w:val="left" w:pos="360"/>
        </w:tabs>
        <w:spacing w:after="200" w:line="360" w:lineRule="auto"/>
        <w:ind w:left="360" w:hanging="360"/>
        <w:rPr>
          <w:rFonts w:cs="Arial"/>
          <w:b/>
          <w:szCs w:val="24"/>
        </w:rPr>
      </w:pPr>
      <w:r>
        <w:rPr>
          <w:rFonts w:cs="Arial"/>
          <w:b/>
          <w:szCs w:val="24"/>
        </w:rPr>
        <w:t xml:space="preserve">VOTES OF MEMBERS </w:t>
      </w:r>
    </w:p>
    <w:p w14:paraId="15AE5F9A" w14:textId="02CA4CF5" w:rsidR="00CA388B" w:rsidRDefault="001941A6">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5D964267" w14:textId="77777777" w:rsidR="00CA388B" w:rsidRDefault="001941A6">
      <w:pPr>
        <w:pStyle w:val="DfESOutNumbered"/>
        <w:numPr>
          <w:ilvl w:val="0"/>
          <w:numId w:val="0"/>
        </w:numPr>
        <w:spacing w:after="200" w:line="360" w:lineRule="auto"/>
        <w:rPr>
          <w:sz w:val="24"/>
          <w:szCs w:val="24"/>
        </w:rPr>
      </w:pPr>
      <w:r>
        <w:rPr>
          <w:sz w:val="24"/>
          <w:szCs w:val="24"/>
        </w:rPr>
        <w:t>37.</w:t>
      </w:r>
      <w:r>
        <w:rPr>
          <w:sz w:val="24"/>
          <w:szCs w:val="24"/>
        </w:rPr>
        <w:tab/>
        <w:t>Not used.</w:t>
      </w:r>
    </w:p>
    <w:p w14:paraId="687E50BE" w14:textId="77777777" w:rsidR="00CA388B" w:rsidRDefault="001941A6">
      <w:pPr>
        <w:pStyle w:val="DfESOutNumbered"/>
        <w:numPr>
          <w:ilvl w:val="0"/>
          <w:numId w:val="0"/>
        </w:numPr>
        <w:spacing w:after="200" w:line="360" w:lineRule="auto"/>
        <w:rPr>
          <w:sz w:val="24"/>
          <w:szCs w:val="24"/>
        </w:rPr>
      </w:pPr>
      <w:r>
        <w:rPr>
          <w:sz w:val="24"/>
          <w:szCs w:val="24"/>
        </w:rPr>
        <w:t>38.</w:t>
      </w:r>
      <w:r>
        <w:rPr>
          <w:sz w:val="24"/>
          <w:szCs w:val="24"/>
        </w:rPr>
        <w:tab/>
        <w:t>No Member shall be entitled to vote at any General Meeting unless all moneys then payable by him to the Academy Trust have been paid.</w:t>
      </w:r>
    </w:p>
    <w:p w14:paraId="50EC755E" w14:textId="25F70F9F" w:rsidR="00CA388B" w:rsidRDefault="001941A6">
      <w:pPr>
        <w:pStyle w:val="DfESOutNumbered"/>
        <w:numPr>
          <w:ilvl w:val="0"/>
          <w:numId w:val="0"/>
        </w:numPr>
        <w:spacing w:after="200" w:line="360" w:lineRule="auto"/>
        <w:rPr>
          <w:sz w:val="24"/>
          <w:szCs w:val="24"/>
        </w:rPr>
      </w:pPr>
      <w:r>
        <w:rPr>
          <w:sz w:val="24"/>
          <w:szCs w:val="24"/>
        </w:rPr>
        <w:t>39.</w:t>
      </w:r>
      <w:r>
        <w:rPr>
          <w:sz w:val="24"/>
          <w:szCs w:val="24"/>
        </w:rPr>
        <w:tab/>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1A5F8A04" w14:textId="77777777" w:rsidR="00CA388B" w:rsidRDefault="001941A6">
      <w:pPr>
        <w:pStyle w:val="DfESOutNumbered"/>
        <w:numPr>
          <w:ilvl w:val="0"/>
          <w:numId w:val="0"/>
        </w:numPr>
        <w:spacing w:after="200" w:line="360" w:lineRule="auto"/>
        <w:rPr>
          <w:sz w:val="24"/>
          <w:szCs w:val="24"/>
        </w:rPr>
      </w:pPr>
      <w:r>
        <w:rPr>
          <w:sz w:val="24"/>
          <w:szCs w:val="24"/>
        </w:rPr>
        <w:lastRenderedPageBreak/>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5E3E8063" w14:textId="77777777"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14:paraId="1ED03401" w14:textId="77777777" w:rsidR="00CA388B" w:rsidRDefault="001941A6">
      <w:pPr>
        <w:pStyle w:val="Numbered"/>
        <w:spacing w:after="200" w:line="360" w:lineRule="auto"/>
        <w:ind w:left="720" w:firstLine="360"/>
        <w:rPr>
          <w:rFonts w:cs="Arial"/>
          <w:szCs w:val="24"/>
        </w:rPr>
      </w:pPr>
      <w:r>
        <w:rPr>
          <w:rFonts w:cs="Arial"/>
          <w:szCs w:val="24"/>
        </w:rPr>
        <w:t>Signed on  ….. 20[  ]”</w:t>
      </w:r>
    </w:p>
    <w:p w14:paraId="3467BC44" w14:textId="77777777" w:rsidR="00CA388B" w:rsidRDefault="001941A6">
      <w:pPr>
        <w:pStyle w:val="DfESOutNumbered"/>
        <w:numPr>
          <w:ilvl w:val="0"/>
          <w:numId w:val="0"/>
        </w:numPr>
        <w:spacing w:after="200" w:line="360" w:lineRule="auto"/>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14:paraId="0AAE557F" w14:textId="77777777"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 20[  ], and at any adjournment thereof.</w:t>
      </w:r>
    </w:p>
    <w:p w14:paraId="5D12A5FA" w14:textId="77777777" w:rsidR="00CA388B" w:rsidRDefault="001941A6">
      <w:pPr>
        <w:pStyle w:val="Numbered"/>
        <w:spacing w:after="200" w:line="360" w:lineRule="auto"/>
        <w:ind w:left="1080"/>
        <w:rPr>
          <w:rFonts w:cs="Arial"/>
          <w:szCs w:val="24"/>
        </w:rPr>
      </w:pPr>
      <w:r>
        <w:rPr>
          <w:rFonts w:cs="Arial"/>
          <w:szCs w:val="24"/>
        </w:rPr>
        <w:t>This form is to be used in respect of the resolutions mentioned below as follows:</w:t>
      </w:r>
    </w:p>
    <w:p w14:paraId="2F76548B" w14:textId="77777777" w:rsidR="00CA388B" w:rsidRDefault="001941A6">
      <w:pPr>
        <w:pStyle w:val="Numbered"/>
        <w:spacing w:after="200" w:line="360" w:lineRule="auto"/>
        <w:ind w:left="720" w:firstLine="360"/>
        <w:rPr>
          <w:rFonts w:cs="Arial"/>
          <w:szCs w:val="24"/>
        </w:rPr>
      </w:pPr>
      <w:r>
        <w:rPr>
          <w:rFonts w:cs="Arial"/>
          <w:szCs w:val="24"/>
        </w:rPr>
        <w:t>Resolution No. 1 *for * against</w:t>
      </w:r>
    </w:p>
    <w:p w14:paraId="69962179" w14:textId="77777777" w:rsidR="00CA388B" w:rsidRDefault="001941A6">
      <w:pPr>
        <w:pStyle w:val="Numbered"/>
        <w:spacing w:after="200" w:line="360" w:lineRule="auto"/>
        <w:ind w:left="720" w:firstLine="360"/>
        <w:rPr>
          <w:rFonts w:cs="Arial"/>
          <w:szCs w:val="24"/>
        </w:rPr>
      </w:pPr>
      <w:r>
        <w:rPr>
          <w:rFonts w:cs="Arial"/>
          <w:szCs w:val="24"/>
        </w:rPr>
        <w:t>Resolution No. 2 *for * against.</w:t>
      </w:r>
    </w:p>
    <w:p w14:paraId="3F8F1C03" w14:textId="77777777" w:rsidR="00CA388B" w:rsidRDefault="001941A6" w:rsidP="002E233B">
      <w:pPr>
        <w:pStyle w:val="Numbered"/>
        <w:numPr>
          <w:ilvl w:val="1"/>
          <w:numId w:val="38"/>
        </w:numPr>
        <w:spacing w:after="200" w:line="360" w:lineRule="auto"/>
        <w:rPr>
          <w:rFonts w:cs="Arial"/>
          <w:szCs w:val="24"/>
        </w:rPr>
      </w:pPr>
      <w:r>
        <w:rPr>
          <w:rFonts w:cs="Arial"/>
          <w:szCs w:val="24"/>
        </w:rPr>
        <w:t>Strike out whichever is not desired.</w:t>
      </w:r>
    </w:p>
    <w:p w14:paraId="70327EFF" w14:textId="121F1E95" w:rsidR="00CA388B" w:rsidRDefault="001941A6">
      <w:pPr>
        <w:pStyle w:val="Numbered"/>
        <w:spacing w:after="200" w:line="360" w:lineRule="auto"/>
        <w:ind w:left="1134"/>
        <w:rPr>
          <w:rFonts w:cs="Arial"/>
          <w:szCs w:val="24"/>
        </w:rPr>
      </w:pPr>
      <w:r>
        <w:rPr>
          <w:rFonts w:cs="Arial"/>
          <w:szCs w:val="24"/>
        </w:rPr>
        <w:t>Unless otherwise instructed, the proxy may vote as he thinks fit or abstain from voting.</w:t>
      </w:r>
    </w:p>
    <w:p w14:paraId="5C3EE9A8" w14:textId="77777777" w:rsidR="00CA388B" w:rsidRDefault="001941A6">
      <w:pPr>
        <w:spacing w:after="200" w:line="360" w:lineRule="auto"/>
        <w:ind w:left="1134"/>
      </w:pPr>
      <w:r>
        <w:t>Signed on</w:t>
      </w:r>
      <w:r>
        <w:tab/>
        <w:t>20[  ]”</w:t>
      </w:r>
    </w:p>
    <w:p w14:paraId="7496B6F5" w14:textId="77777777" w:rsidR="00CA388B" w:rsidRDefault="001941A6">
      <w:pPr>
        <w:pStyle w:val="DfESOutNumbered"/>
        <w:numPr>
          <w:ilvl w:val="0"/>
          <w:numId w:val="0"/>
        </w:numPr>
        <w:spacing w:after="200" w:line="360" w:lineRule="auto"/>
        <w:rPr>
          <w:sz w:val="24"/>
          <w:szCs w:val="24"/>
        </w:rPr>
      </w:pPr>
      <w:r>
        <w:rPr>
          <w:sz w:val="24"/>
          <w:szCs w:val="24"/>
        </w:rPr>
        <w:t>42.</w:t>
      </w:r>
      <w:r>
        <w:rPr>
          <w:sz w:val="24"/>
          <w:szCs w:val="24"/>
        </w:rPr>
        <w:tab/>
        <w:t xml:space="preserve">The instrument appointing a proxy and any authority under which it is signed or a </w:t>
      </w:r>
      <w:r>
        <w:rPr>
          <w:sz w:val="24"/>
          <w:szCs w:val="24"/>
        </w:rPr>
        <w:lastRenderedPageBreak/>
        <w:t>copy of such authority certified by a notary or in some other way approved by the Trustees may:</w:t>
      </w:r>
    </w:p>
    <w:p w14:paraId="54F5C88B" w14:textId="77777777" w:rsidR="00CA388B" w:rsidRDefault="001941A6" w:rsidP="002E233B">
      <w:pPr>
        <w:pStyle w:val="Numbered"/>
        <w:numPr>
          <w:ilvl w:val="0"/>
          <w:numId w:val="39"/>
        </w:numPr>
        <w:tabs>
          <w:tab w:val="left" w:pos="-2487"/>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741B59C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58502CF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14:paraId="16D9DB5F" w14:textId="77777777" w:rsidR="00CA388B" w:rsidRDefault="001941A6">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3EC1849C" w14:textId="77777777" w:rsidR="00CA388B" w:rsidRDefault="001941A6">
      <w:pPr>
        <w:pStyle w:val="DfESOutNumbered"/>
        <w:numPr>
          <w:ilvl w:val="0"/>
          <w:numId w:val="0"/>
        </w:numPr>
        <w:spacing w:after="200" w:line="360" w:lineRule="auto"/>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210917E3" w14:textId="77777777" w:rsidR="00CA388B" w:rsidRDefault="001941A6">
      <w:pPr>
        <w:pStyle w:val="DfESOutNumbered"/>
        <w:numPr>
          <w:ilvl w:val="0"/>
          <w:numId w:val="0"/>
        </w:numPr>
        <w:spacing w:after="200" w:line="360" w:lineRule="auto"/>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14:paraId="74E61051" w14:textId="77777777" w:rsidR="00CA388B" w:rsidRDefault="001941A6" w:rsidP="002E233B">
      <w:pPr>
        <w:pStyle w:val="DfESOutNumbered"/>
        <w:numPr>
          <w:ilvl w:val="0"/>
          <w:numId w:val="0"/>
        </w:numPr>
        <w:spacing w:after="200" w:line="360" w:lineRule="auto"/>
        <w:rPr>
          <w:b/>
          <w:sz w:val="24"/>
          <w:szCs w:val="24"/>
        </w:rPr>
      </w:pPr>
      <w:r>
        <w:rPr>
          <w:b/>
          <w:sz w:val="24"/>
          <w:szCs w:val="24"/>
        </w:rPr>
        <w:t>TRUSTEES</w:t>
      </w:r>
    </w:p>
    <w:p w14:paraId="390CDDC0" w14:textId="77777777" w:rsidR="00CA388B" w:rsidRDefault="001941A6">
      <w:pPr>
        <w:pStyle w:val="DfESOutNumbered"/>
        <w:numPr>
          <w:ilvl w:val="0"/>
          <w:numId w:val="0"/>
        </w:numPr>
        <w:spacing w:after="200" w:line="360" w:lineRule="auto"/>
        <w:rPr>
          <w:sz w:val="24"/>
          <w:szCs w:val="24"/>
        </w:rPr>
      </w:pPr>
      <w:r>
        <w:rPr>
          <w:sz w:val="24"/>
          <w:szCs w:val="24"/>
        </w:rPr>
        <w:lastRenderedPageBreak/>
        <w:t>45.</w:t>
      </w:r>
      <w:r>
        <w:rPr>
          <w:sz w:val="24"/>
          <w:szCs w:val="24"/>
        </w:rPr>
        <w:tab/>
        <w:t>The number of Trustees shall be not less than three but (unless otherwise determined by ordinary resolution) shall not be subject to any maximum.</w:t>
      </w:r>
    </w:p>
    <w:p w14:paraId="3DA3DF00" w14:textId="77777777" w:rsidR="00CA388B" w:rsidRDefault="001941A6">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52AECB15" w14:textId="77777777" w:rsidR="00CA388B" w:rsidRDefault="001941A6" w:rsidP="002E233B">
      <w:pPr>
        <w:pStyle w:val="DfESOutNumbered"/>
        <w:numPr>
          <w:ilvl w:val="0"/>
          <w:numId w:val="40"/>
        </w:numPr>
        <w:spacing w:after="200" w:line="360" w:lineRule="auto"/>
        <w:ind w:left="1418" w:hanging="709"/>
        <w:rPr>
          <w:sz w:val="24"/>
          <w:szCs w:val="24"/>
        </w:rPr>
      </w:pPr>
      <w:r>
        <w:rPr>
          <w:sz w:val="24"/>
          <w:szCs w:val="24"/>
        </w:rPr>
        <w:t>up to [x] Trustees, appointed under Article 50; [and]</w:t>
      </w:r>
    </w:p>
    <w:p w14:paraId="16B1B46E" w14:textId="77777777" w:rsidR="00CA388B" w:rsidRDefault="001941A6" w:rsidP="002E233B">
      <w:pPr>
        <w:pStyle w:val="DfESOutNumbered"/>
        <w:numPr>
          <w:ilvl w:val="0"/>
          <w:numId w:val="40"/>
        </w:numPr>
        <w:spacing w:after="200" w:line="360" w:lineRule="auto"/>
        <w:ind w:left="1418" w:hanging="709"/>
        <w:rPr>
          <w:sz w:val="24"/>
          <w:szCs w:val="24"/>
        </w:rPr>
      </w:pPr>
      <w:r>
        <w:rPr>
          <w:sz w:val="24"/>
          <w:szCs w:val="24"/>
        </w:rPr>
        <w:t>[up to [x] Trustees appointed by the Foundation/sponsor Body]; [and]</w:t>
      </w:r>
    </w:p>
    <w:p w14:paraId="3A63A499" w14:textId="143AAC0A" w:rsidR="00CA388B" w:rsidRPr="002E233B" w:rsidRDefault="001941A6" w:rsidP="002E233B">
      <w:pPr>
        <w:pStyle w:val="DfESOutNumbered"/>
        <w:numPr>
          <w:ilvl w:val="0"/>
          <w:numId w:val="40"/>
        </w:numPr>
        <w:spacing w:after="200" w:line="360" w:lineRule="auto"/>
        <w:ind w:left="1418" w:hanging="709"/>
      </w:pPr>
      <w:r>
        <w:rPr>
          <w:sz w:val="24"/>
          <w:szCs w:val="24"/>
        </w:rPr>
        <w:t xml:space="preserve">a minimum of 2 Parent Trustees elected or appointed under Articles 53-56 </w:t>
      </w:r>
      <w:r>
        <w:rPr>
          <w:szCs w:val="22"/>
        </w:rPr>
        <w:t xml:space="preserve"> </w:t>
      </w:r>
      <w:r>
        <w:rPr>
          <w:sz w:val="24"/>
          <w:szCs w:val="24"/>
        </w:rPr>
        <w:t>in the event that no Local Governing Bodies are established under Article 100a or if no provision is made for at least 2 Parent Local Governors on each established Local Governing Body pursuant to Article 101A.</w:t>
      </w:r>
    </w:p>
    <w:p w14:paraId="1BAE43BF" w14:textId="77777777" w:rsidR="00CA388B" w:rsidRDefault="001941A6">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14:paraId="0769B8C7" w14:textId="4EE5001D" w:rsidR="00CA388B" w:rsidRDefault="001941A6">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7DE25B38" w14:textId="7E93B590" w:rsidR="00CA388B" w:rsidRDefault="001941A6">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6FD264A2" w14:textId="77777777" w:rsidR="00CA388B" w:rsidRDefault="001941A6" w:rsidP="002E233B">
      <w:pPr>
        <w:pStyle w:val="DfESOutNumbered"/>
        <w:numPr>
          <w:ilvl w:val="0"/>
          <w:numId w:val="0"/>
        </w:numPr>
        <w:spacing w:after="200" w:line="360" w:lineRule="auto"/>
        <w:rPr>
          <w:b/>
          <w:sz w:val="24"/>
          <w:szCs w:val="24"/>
        </w:rPr>
      </w:pPr>
      <w:r>
        <w:rPr>
          <w:b/>
          <w:sz w:val="24"/>
          <w:szCs w:val="24"/>
        </w:rPr>
        <w:t>APPOINTMENT OF TRUSTEES</w:t>
      </w:r>
    </w:p>
    <w:p w14:paraId="756B8D44" w14:textId="03A959B7" w:rsidR="00CA388B" w:rsidRDefault="001941A6">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[x] Trustees.</w:t>
      </w:r>
    </w:p>
    <w:p w14:paraId="2BA364EE" w14:textId="77777777" w:rsidR="00CA388B" w:rsidRDefault="001941A6">
      <w:pPr>
        <w:pStyle w:val="DfESOutNumbered"/>
        <w:numPr>
          <w:ilvl w:val="0"/>
          <w:numId w:val="0"/>
        </w:numPr>
        <w:spacing w:after="200" w:line="360" w:lineRule="auto"/>
        <w:rPr>
          <w:sz w:val="24"/>
          <w:szCs w:val="24"/>
        </w:rPr>
      </w:pPr>
      <w:r>
        <w:rPr>
          <w:sz w:val="24"/>
          <w:szCs w:val="24"/>
        </w:rPr>
        <w:t>50A.</w:t>
      </w:r>
      <w:r>
        <w:rPr>
          <w:sz w:val="24"/>
          <w:szCs w:val="24"/>
        </w:rPr>
        <w:tab/>
        <w:t>[The Foundation/sponsor Body may appoint Trustees through such process as it may determine].</w:t>
      </w:r>
    </w:p>
    <w:p w14:paraId="3663D754" w14:textId="136B04BE" w:rsidR="00CA388B" w:rsidRDefault="001941A6">
      <w:pPr>
        <w:pStyle w:val="DfESOutNumbered"/>
        <w:numPr>
          <w:ilvl w:val="0"/>
          <w:numId w:val="0"/>
        </w:numPr>
        <w:spacing w:after="200" w:line="360" w:lineRule="auto"/>
        <w:rPr>
          <w:sz w:val="24"/>
          <w:szCs w:val="24"/>
        </w:rPr>
      </w:pPr>
      <w:r>
        <w:rPr>
          <w:sz w:val="24"/>
          <w:szCs w:val="24"/>
        </w:rPr>
        <w:t>50B.</w:t>
      </w:r>
      <w:r>
        <w:rPr>
          <w:sz w:val="24"/>
          <w:szCs w:val="24"/>
        </w:rPr>
        <w:tab/>
        <w:t>The total number of Trustees [including the Chief Executive Officer if they so choose to act as Trustee under Article [57]] who are employees of the Academy Trust shall not exceed one third of the total number of Trustees.</w:t>
      </w:r>
    </w:p>
    <w:p w14:paraId="2F487554" w14:textId="77777777" w:rsidR="00CA388B" w:rsidRDefault="001941A6">
      <w:pPr>
        <w:pStyle w:val="DfESOutNumbered"/>
        <w:numPr>
          <w:ilvl w:val="0"/>
          <w:numId w:val="0"/>
        </w:numPr>
        <w:spacing w:after="200" w:line="360" w:lineRule="auto"/>
        <w:rPr>
          <w:sz w:val="24"/>
          <w:szCs w:val="24"/>
        </w:rPr>
      </w:pPr>
      <w:r>
        <w:rPr>
          <w:sz w:val="24"/>
          <w:szCs w:val="24"/>
        </w:rPr>
        <w:t>51.</w:t>
      </w:r>
      <w:r>
        <w:rPr>
          <w:sz w:val="24"/>
          <w:szCs w:val="24"/>
        </w:rPr>
        <w:tab/>
        <w:t>Not used.</w:t>
      </w:r>
    </w:p>
    <w:p w14:paraId="09C9D9C2" w14:textId="77777777" w:rsidR="00CA388B" w:rsidRDefault="001941A6">
      <w:pPr>
        <w:pStyle w:val="DfESOutNumbered"/>
        <w:numPr>
          <w:ilvl w:val="0"/>
          <w:numId w:val="0"/>
        </w:numPr>
        <w:spacing w:after="200" w:line="360" w:lineRule="auto"/>
        <w:rPr>
          <w:sz w:val="24"/>
          <w:szCs w:val="24"/>
        </w:rPr>
      </w:pPr>
      <w:r>
        <w:rPr>
          <w:sz w:val="24"/>
          <w:szCs w:val="24"/>
        </w:rPr>
        <w:t>52.</w:t>
      </w:r>
      <w:r>
        <w:rPr>
          <w:sz w:val="24"/>
          <w:szCs w:val="24"/>
        </w:rPr>
        <w:tab/>
        <w:t>Not used.</w:t>
      </w:r>
    </w:p>
    <w:p w14:paraId="1FB38A78" w14:textId="77777777" w:rsidR="00CA388B" w:rsidRPr="00F43DB7" w:rsidRDefault="001941A6" w:rsidP="00F43DB7">
      <w:pPr>
        <w:pStyle w:val="Heading1"/>
        <w:pageBreakBefore w:val="0"/>
        <w:rPr>
          <w:b w:val="0"/>
          <w:color w:val="auto"/>
          <w:sz w:val="24"/>
        </w:rPr>
      </w:pPr>
      <w:bookmarkStart w:id="7" w:name="_Toc442359841"/>
      <w:r w:rsidRPr="00905738">
        <w:rPr>
          <w:color w:val="auto"/>
          <w:sz w:val="24"/>
        </w:rPr>
        <w:lastRenderedPageBreak/>
        <w:t xml:space="preserve">PARENT </w:t>
      </w:r>
      <w:r w:rsidRPr="00F43DB7">
        <w:rPr>
          <w:color w:val="auto"/>
          <w:sz w:val="24"/>
        </w:rPr>
        <w:t>TRUSTEES</w:t>
      </w:r>
      <w:bookmarkEnd w:id="7"/>
      <w:r w:rsidRPr="00F43DB7">
        <w:rPr>
          <w:color w:val="auto"/>
          <w:sz w:val="24"/>
        </w:rPr>
        <w:t xml:space="preserve"> </w:t>
      </w:r>
    </w:p>
    <w:p w14:paraId="6EC85A81" w14:textId="12E37376" w:rsidR="00CA388B" w:rsidRPr="002E233B" w:rsidRDefault="001941A6">
      <w:pPr>
        <w:pStyle w:val="DfESOutNumbered"/>
        <w:numPr>
          <w:ilvl w:val="0"/>
          <w:numId w:val="0"/>
        </w:numPr>
        <w:spacing w:after="200" w:line="360" w:lineRule="auto"/>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14:paraId="1744F5C3" w14:textId="0E639559" w:rsidR="00CA388B" w:rsidRDefault="001941A6">
      <w:pPr>
        <w:pStyle w:val="DfESOutNumbered"/>
        <w:numPr>
          <w:ilvl w:val="0"/>
          <w:numId w:val="0"/>
        </w:numPr>
        <w:spacing w:after="200" w:line="360" w:lineRule="auto"/>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w:t>
      </w:r>
      <w:r w:rsidR="00F06660">
        <w:rPr>
          <w:sz w:val="24"/>
          <w:szCs w:val="24"/>
        </w:rPr>
        <w:t>.</w:t>
      </w:r>
      <w:r>
        <w:rPr>
          <w:sz w:val="24"/>
          <w:szCs w:val="24"/>
        </w:rPr>
        <w:t xml:space="preserve"> Parent Local Governors of the Local Governing Body must be a parent, or an individual exercising parental responsibility, of a registered pupil at one or more of the Academies overseen by the Local Governing Body at the time when he is elected or appointed.</w:t>
      </w:r>
    </w:p>
    <w:p w14:paraId="4B94E6B9" w14:textId="4F2247E8" w:rsidR="00CA388B" w:rsidRDefault="001941A6">
      <w:pPr>
        <w:spacing w:after="200" w:line="360" w:lineRule="auto"/>
      </w:pPr>
      <w:r>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14:paraId="2A64197B" w14:textId="77777777" w:rsidR="00CA388B" w:rsidRDefault="001941A6">
      <w:pPr>
        <w:pStyle w:val="DfESOutNumbered"/>
        <w:numPr>
          <w:ilvl w:val="0"/>
          <w:numId w:val="0"/>
        </w:numPr>
        <w:spacing w:after="200" w:line="360" w:lineRule="auto"/>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14:paraId="5D324817" w14:textId="060EFC6D" w:rsidR="00CA388B" w:rsidRDefault="001941A6">
      <w:pPr>
        <w:pStyle w:val="DfESOutNumbered"/>
        <w:numPr>
          <w:ilvl w:val="0"/>
          <w:numId w:val="0"/>
        </w:numPr>
        <w:spacing w:after="200" w:line="360" w:lineRule="auto"/>
        <w:rPr>
          <w:sz w:val="24"/>
          <w:szCs w:val="24"/>
        </w:rPr>
      </w:pPr>
      <w:r>
        <w:rPr>
          <w:sz w:val="24"/>
          <w:szCs w:val="24"/>
        </w:rPr>
        <w:lastRenderedPageBreak/>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14:paraId="6D049456" w14:textId="1CA48A57" w:rsidR="00CA388B" w:rsidRDefault="001941A6">
      <w:pPr>
        <w:pStyle w:val="DfESOutNumbered"/>
        <w:numPr>
          <w:ilvl w:val="0"/>
          <w:numId w:val="0"/>
        </w:numPr>
        <w:spacing w:after="200" w:line="360" w:lineRule="auto"/>
        <w:rPr>
          <w:sz w:val="24"/>
          <w:szCs w:val="24"/>
        </w:rPr>
      </w:pPr>
      <w:r>
        <w:rPr>
          <w:sz w:val="24"/>
          <w:szCs w:val="24"/>
        </w:rPr>
        <w:t>56.</w:t>
      </w:r>
      <w:r>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14:paraId="0205DF4C" w14:textId="0CCB6D93" w:rsidR="00CA388B" w:rsidRDefault="001941A6" w:rsidP="00905738">
      <w:pPr>
        <w:pStyle w:val="DfESOutNumbered"/>
        <w:keepNext/>
        <w:keepLines/>
        <w:widowControl/>
        <w:numPr>
          <w:ilvl w:val="0"/>
          <w:numId w:val="0"/>
        </w:numPr>
        <w:spacing w:after="200" w:line="360" w:lineRule="auto"/>
        <w:rPr>
          <w:b/>
          <w:sz w:val="24"/>
          <w:szCs w:val="24"/>
        </w:rPr>
      </w:pPr>
      <w:r>
        <w:rPr>
          <w:b/>
          <w:sz w:val="24"/>
          <w:szCs w:val="24"/>
        </w:rPr>
        <w:t>CHIEF EXECUTIVE OFFICER</w:t>
      </w:r>
    </w:p>
    <w:p w14:paraId="365415F7" w14:textId="1E0E3C44" w:rsidR="00CA388B" w:rsidRPr="002E233B" w:rsidRDefault="00EB7CE4" w:rsidP="00905738">
      <w:pPr>
        <w:pStyle w:val="DfESOutNumbered"/>
        <w:keepNext/>
        <w:keepLines/>
        <w:widowControl/>
        <w:numPr>
          <w:ilvl w:val="0"/>
          <w:numId w:val="0"/>
        </w:numPr>
        <w:spacing w:after="200" w:line="360" w:lineRule="auto"/>
      </w:pPr>
      <w:r>
        <w:rPr>
          <w:sz w:val="24"/>
          <w:szCs w:val="24"/>
        </w:rPr>
        <w:t>57.</w:t>
      </w:r>
      <w:r>
        <w:rPr>
          <w:sz w:val="24"/>
          <w:szCs w:val="24"/>
        </w:rPr>
        <w:tab/>
      </w:r>
      <w:r w:rsidR="001941A6">
        <w:rPr>
          <w:sz w:val="24"/>
          <w:szCs w:val="24"/>
        </w:rPr>
        <w:t>Providing that the Chief Executive Officer</w:t>
      </w:r>
      <w:r w:rsidR="00A67835">
        <w:rPr>
          <w:sz w:val="24"/>
          <w:szCs w:val="24"/>
        </w:rPr>
        <w:t xml:space="preserve"> </w:t>
      </w:r>
      <w:r w:rsidR="001941A6">
        <w:rPr>
          <w:sz w:val="24"/>
          <w:szCs w:val="24"/>
        </w:rPr>
        <w:t>agrees so to act, the Members may by ordinary resolution appoint the Chief Executive Officer</w:t>
      </w:r>
      <w:r w:rsidR="00A67835">
        <w:rPr>
          <w:sz w:val="24"/>
          <w:szCs w:val="24"/>
        </w:rPr>
        <w:t xml:space="preserve"> </w:t>
      </w:r>
      <w:r w:rsidR="001941A6">
        <w:rPr>
          <w:sz w:val="24"/>
          <w:szCs w:val="24"/>
        </w:rPr>
        <w:t xml:space="preserve">as a Trustee. </w:t>
      </w:r>
    </w:p>
    <w:p w14:paraId="52DB76C7" w14:textId="77777777" w:rsidR="00CA388B" w:rsidRPr="00344AF9" w:rsidRDefault="001941A6" w:rsidP="00905738">
      <w:pPr>
        <w:pStyle w:val="Heading1"/>
        <w:pageBreakBefore w:val="0"/>
        <w:widowControl w:val="0"/>
        <w:rPr>
          <w:color w:val="auto"/>
          <w:sz w:val="24"/>
        </w:rPr>
      </w:pPr>
      <w:bookmarkStart w:id="8" w:name="_Toc442359842"/>
      <w:r w:rsidRPr="00344AF9">
        <w:rPr>
          <w:color w:val="auto"/>
          <w:sz w:val="24"/>
        </w:rPr>
        <w:t>CO-OPTED TRUSTEES</w:t>
      </w:r>
      <w:bookmarkEnd w:id="8"/>
    </w:p>
    <w:p w14:paraId="48689D2A" w14:textId="396C750A" w:rsidR="00CA388B" w:rsidRDefault="001941A6">
      <w:pPr>
        <w:pStyle w:val="DfESOutNumbered"/>
        <w:numPr>
          <w:ilvl w:val="0"/>
          <w:numId w:val="0"/>
        </w:numPr>
        <w:spacing w:after="200" w:line="360" w:lineRule="auto"/>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 to the extent he or she is a Trustee].</w:t>
      </w:r>
    </w:p>
    <w:p w14:paraId="70622B2C" w14:textId="77777777" w:rsidR="00CA388B" w:rsidRDefault="001941A6">
      <w:pPr>
        <w:pStyle w:val="DfESOutNumbered"/>
        <w:numPr>
          <w:ilvl w:val="0"/>
          <w:numId w:val="0"/>
        </w:numPr>
        <w:spacing w:after="200" w:line="360" w:lineRule="auto"/>
        <w:rPr>
          <w:sz w:val="24"/>
          <w:szCs w:val="24"/>
        </w:rPr>
      </w:pPr>
      <w:r>
        <w:rPr>
          <w:sz w:val="24"/>
          <w:szCs w:val="24"/>
        </w:rPr>
        <w:t>59 – 63. Not used.</w:t>
      </w:r>
    </w:p>
    <w:p w14:paraId="011F2BCD" w14:textId="77777777" w:rsidR="00CA388B" w:rsidRPr="00344AF9" w:rsidRDefault="001941A6" w:rsidP="00905738">
      <w:pPr>
        <w:pStyle w:val="Heading1"/>
        <w:pageBreakBefore w:val="0"/>
        <w:widowControl w:val="0"/>
        <w:rPr>
          <w:color w:val="auto"/>
          <w:sz w:val="24"/>
        </w:rPr>
      </w:pPr>
      <w:bookmarkStart w:id="9" w:name="_Toc442359843"/>
      <w:r w:rsidRPr="00344AF9">
        <w:rPr>
          <w:color w:val="auto"/>
          <w:sz w:val="24"/>
        </w:rPr>
        <w:t>TERM OF OFFICE</w:t>
      </w:r>
      <w:bookmarkEnd w:id="9"/>
    </w:p>
    <w:p w14:paraId="23E011D8" w14:textId="0BB42E69" w:rsidR="00CA388B" w:rsidRPr="002E233B" w:rsidRDefault="001941A6">
      <w:pPr>
        <w:pStyle w:val="DfESOutNumbered"/>
        <w:numPr>
          <w:ilvl w:val="0"/>
          <w:numId w:val="0"/>
        </w:numPr>
        <w:spacing w:after="200" w:line="360" w:lineRule="auto"/>
      </w:pPr>
      <w:r>
        <w:rPr>
          <w:sz w:val="24"/>
          <w:szCs w:val="24"/>
        </w:rPr>
        <w:lastRenderedPageBreak/>
        <w:t>64.</w:t>
      </w:r>
      <w:r>
        <w:rPr>
          <w:sz w:val="24"/>
          <w:szCs w:val="24"/>
        </w:rPr>
        <w:tab/>
      </w:r>
      <w:r w:rsidRPr="002E233B">
        <w:rPr>
          <w:sz w:val="24"/>
        </w:rPr>
        <w:t>The term of office for any Trustee shall be four years, save that this time limit shall not apply to any post which is held ex officio. Subject to remaining eligible to be a particular type of Trustee, any Trustee may be re-appointed or re-elected at [a General Meeting] [an Annual General Meeting]</w:t>
      </w:r>
      <w:r w:rsidR="00AB612C">
        <w:rPr>
          <w:rStyle w:val="FootnoteReference"/>
          <w:sz w:val="24"/>
        </w:rPr>
        <w:footnoteReference w:id="10"/>
      </w:r>
      <w:r w:rsidR="00980303">
        <w:rPr>
          <w:sz w:val="24"/>
        </w:rPr>
        <w:t>.</w:t>
      </w:r>
    </w:p>
    <w:p w14:paraId="6619520D" w14:textId="77777777" w:rsidR="00CA388B" w:rsidRDefault="001941A6" w:rsidP="002E233B">
      <w:pPr>
        <w:pStyle w:val="DfESOutNumbered"/>
        <w:numPr>
          <w:ilvl w:val="0"/>
          <w:numId w:val="0"/>
        </w:numPr>
        <w:spacing w:after="200" w:line="360" w:lineRule="auto"/>
        <w:rPr>
          <w:b/>
          <w:sz w:val="24"/>
          <w:szCs w:val="24"/>
        </w:rPr>
      </w:pPr>
      <w:r>
        <w:rPr>
          <w:b/>
          <w:sz w:val="24"/>
          <w:szCs w:val="24"/>
        </w:rPr>
        <w:t>RESIGNATION AND REMOVAL</w:t>
      </w:r>
    </w:p>
    <w:p w14:paraId="746DA61B" w14:textId="77777777" w:rsidR="00CA388B" w:rsidRDefault="001941A6">
      <w:pPr>
        <w:pStyle w:val="DfESOutNumbered"/>
        <w:numPr>
          <w:ilvl w:val="0"/>
          <w:numId w:val="0"/>
        </w:numPr>
        <w:spacing w:after="200" w:line="360" w:lineRule="auto"/>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14:paraId="2D8A5930" w14:textId="1A6516C9"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14:paraId="2F8C5830" w14:textId="77777777" w:rsidR="00CA388B" w:rsidRDefault="001941A6">
      <w:pPr>
        <w:pStyle w:val="DfESOutNumbered"/>
        <w:numPr>
          <w:ilvl w:val="0"/>
          <w:numId w:val="0"/>
        </w:numPr>
        <w:spacing w:after="200" w:line="360" w:lineRule="auto"/>
        <w:rPr>
          <w:sz w:val="24"/>
          <w:szCs w:val="24"/>
        </w:rPr>
      </w:pPr>
      <w:r>
        <w:rPr>
          <w:sz w:val="24"/>
          <w:szCs w:val="24"/>
        </w:rPr>
        <w:t>67.</w:t>
      </w:r>
      <w:r>
        <w:rPr>
          <w:sz w:val="24"/>
          <w:szCs w:val="24"/>
        </w:rPr>
        <w:tab/>
        <w:t>Where a Trustee resigns his office or is removed from office, the Trustee or, where he is removed from office, those removing him, shall give written notice thereof to the Clerk.</w:t>
      </w:r>
    </w:p>
    <w:p w14:paraId="1EDC738B" w14:textId="77777777" w:rsidR="00CA388B" w:rsidRPr="00F43DB7" w:rsidRDefault="001941A6" w:rsidP="00F43DB7">
      <w:pPr>
        <w:pStyle w:val="Heading1"/>
        <w:pageBreakBefore w:val="0"/>
        <w:rPr>
          <w:b w:val="0"/>
          <w:color w:val="auto"/>
          <w:sz w:val="24"/>
        </w:rPr>
      </w:pPr>
      <w:bookmarkStart w:id="10" w:name="_Toc442359845"/>
      <w:bookmarkStart w:id="11" w:name="_GoBack"/>
      <w:bookmarkEnd w:id="11"/>
      <w:r w:rsidRPr="00905738">
        <w:rPr>
          <w:color w:val="auto"/>
          <w:sz w:val="24"/>
        </w:rPr>
        <w:t>DISQUALIFICATION OF TRUSTEES</w:t>
      </w:r>
      <w:bookmarkEnd w:id="10"/>
    </w:p>
    <w:p w14:paraId="0A496DD9" w14:textId="2F10535D"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No person shall be qualified to be a Trustee unless he is aged 18 or over at the date of his election or appointment. No current pupil [or current student] of any of the Academies</w:t>
      </w:r>
      <w:r w:rsidR="00A67835">
        <w:rPr>
          <w:sz w:val="24"/>
          <w:szCs w:val="24"/>
        </w:rPr>
        <w:t xml:space="preserve"> </w:t>
      </w:r>
      <w:r>
        <w:rPr>
          <w:sz w:val="24"/>
          <w:szCs w:val="24"/>
        </w:rPr>
        <w:t>shall be a Trustee.</w:t>
      </w:r>
    </w:p>
    <w:p w14:paraId="3E07C2D9" w14:textId="77777777" w:rsidR="00CA388B" w:rsidRDefault="001941A6">
      <w:pPr>
        <w:pStyle w:val="DfESOutNumbered"/>
        <w:numPr>
          <w:ilvl w:val="0"/>
          <w:numId w:val="0"/>
        </w:numPr>
        <w:spacing w:after="200" w:line="360" w:lineRule="auto"/>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14:paraId="4ACACE55" w14:textId="77777777" w:rsidR="00CA388B" w:rsidRDefault="001941A6">
      <w:pPr>
        <w:pStyle w:val="DfESOutNumbered"/>
        <w:numPr>
          <w:ilvl w:val="0"/>
          <w:numId w:val="0"/>
        </w:numPr>
        <w:spacing w:after="200" w:line="360" w:lineRule="auto"/>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14:paraId="615A6200" w14:textId="77777777" w:rsidR="00CA388B" w:rsidRDefault="001941A6">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14:paraId="636E9302" w14:textId="77777777" w:rsidR="00CA388B" w:rsidRDefault="001941A6" w:rsidP="00980303">
      <w:pPr>
        <w:pStyle w:val="Numbered"/>
        <w:numPr>
          <w:ilvl w:val="1"/>
          <w:numId w:val="41"/>
        </w:numPr>
        <w:spacing w:after="200" w:line="360" w:lineRule="auto"/>
        <w:ind w:hanging="731"/>
        <w:rPr>
          <w:rFonts w:cs="Arial"/>
          <w:szCs w:val="24"/>
        </w:rPr>
      </w:pPr>
      <w:r>
        <w:rPr>
          <w:rFonts w:cs="Arial"/>
          <w:szCs w:val="24"/>
        </w:rPr>
        <w:t xml:space="preserve">he has been declared bankrupt and/or his estate has been seized from his </w:t>
      </w:r>
      <w:r>
        <w:rPr>
          <w:rFonts w:cs="Arial"/>
          <w:szCs w:val="24"/>
        </w:rPr>
        <w:lastRenderedPageBreak/>
        <w:t>possession for the benefit of his creditors and the declaration or seizure has not been discharged, annulled or reduced; or</w:t>
      </w:r>
    </w:p>
    <w:p w14:paraId="240A9AFB" w14:textId="77777777" w:rsidR="00CA388B" w:rsidRDefault="001941A6" w:rsidP="00980303">
      <w:pPr>
        <w:pStyle w:val="Numbered"/>
        <w:numPr>
          <w:ilvl w:val="1"/>
          <w:numId w:val="41"/>
        </w:numPr>
        <w:spacing w:after="200" w:line="360" w:lineRule="auto"/>
        <w:ind w:hanging="731"/>
        <w:rPr>
          <w:rFonts w:cs="Arial"/>
          <w:szCs w:val="24"/>
        </w:rPr>
      </w:pPr>
      <w:r>
        <w:rPr>
          <w:rFonts w:cs="Arial"/>
          <w:szCs w:val="24"/>
        </w:rPr>
        <w:t>he is the subject of a bankruptcy restrictions order or an interim order.</w:t>
      </w:r>
    </w:p>
    <w:p w14:paraId="45E84E33" w14:textId="77777777" w:rsidR="00CA388B" w:rsidRDefault="001941A6">
      <w:pPr>
        <w:pStyle w:val="DfESOutNumbered"/>
        <w:numPr>
          <w:ilvl w:val="0"/>
          <w:numId w:val="0"/>
        </w:numPr>
        <w:spacing w:after="200" w:line="360" w:lineRule="auto"/>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7C0CCB26" w14:textId="159A0D88" w:rsidR="00CA388B" w:rsidRPr="00980303" w:rsidRDefault="001941A6">
      <w:pPr>
        <w:pStyle w:val="DfESOutNumbered"/>
        <w:numPr>
          <w:ilvl w:val="0"/>
          <w:numId w:val="0"/>
        </w:numPr>
        <w:spacing w:after="200" w:line="360" w:lineRule="auto"/>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14:paraId="11DA5BBB"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00FDD035" w14:textId="77777777" w:rsidR="00CA388B" w:rsidRDefault="001941A6">
      <w:pPr>
        <w:pStyle w:val="DfESOutNumbered"/>
        <w:numPr>
          <w:ilvl w:val="0"/>
          <w:numId w:val="0"/>
        </w:numPr>
        <w:spacing w:after="200" w:line="360" w:lineRule="auto"/>
        <w:rPr>
          <w:sz w:val="24"/>
          <w:szCs w:val="24"/>
        </w:rPr>
      </w:pPr>
      <w:r>
        <w:rPr>
          <w:sz w:val="24"/>
          <w:szCs w:val="24"/>
        </w:rPr>
        <w:t>75.</w:t>
      </w:r>
      <w:r>
        <w:rPr>
          <w:sz w:val="24"/>
          <w:szCs w:val="24"/>
        </w:rPr>
        <w:tab/>
        <w:t>Not used.</w:t>
      </w:r>
    </w:p>
    <w:p w14:paraId="2429285E" w14:textId="77777777" w:rsidR="00CA388B" w:rsidRDefault="001941A6">
      <w:pPr>
        <w:pStyle w:val="DfESOutNumbered"/>
        <w:numPr>
          <w:ilvl w:val="0"/>
          <w:numId w:val="0"/>
        </w:numPr>
        <w:spacing w:after="200" w:line="360" w:lineRule="auto"/>
        <w:rPr>
          <w:sz w:val="24"/>
          <w:szCs w:val="24"/>
        </w:rPr>
      </w:pPr>
      <w:r>
        <w:rPr>
          <w:sz w:val="24"/>
          <w:szCs w:val="24"/>
        </w:rPr>
        <w:t>76.</w:t>
      </w:r>
      <w:r>
        <w:rPr>
          <w:sz w:val="24"/>
          <w:szCs w:val="24"/>
        </w:rPr>
        <w:tab/>
        <w:t>Not used.</w:t>
      </w:r>
    </w:p>
    <w:p w14:paraId="59FE70F2" w14:textId="77777777" w:rsidR="00CA388B" w:rsidRDefault="001941A6">
      <w:pPr>
        <w:pStyle w:val="DfESOutNumbered"/>
        <w:numPr>
          <w:ilvl w:val="0"/>
          <w:numId w:val="0"/>
        </w:numPr>
        <w:spacing w:after="200" w:line="360" w:lineRule="auto"/>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113FCE3E" w14:textId="4228B7DE" w:rsidR="00CA388B" w:rsidRPr="00980303" w:rsidRDefault="001941A6">
      <w:pPr>
        <w:pStyle w:val="DfESOutNumbered"/>
        <w:numPr>
          <w:ilvl w:val="0"/>
          <w:numId w:val="0"/>
        </w:numPr>
        <w:spacing w:after="200" w:line="360" w:lineRule="auto"/>
      </w:pPr>
      <w:r>
        <w:rPr>
          <w:sz w:val="24"/>
          <w:szCs w:val="24"/>
        </w:rPr>
        <w:t>78.</w:t>
      </w:r>
      <w:r>
        <w:rPr>
          <w:sz w:val="24"/>
          <w:szCs w:val="24"/>
        </w:rPr>
        <w:tab/>
        <w:t>After the first Academy has opened, a</w:t>
      </w:r>
      <w:r>
        <w:rPr>
          <w:sz w:val="24"/>
          <w:szCs w:val="24"/>
          <w:lang w:eastAsia="en-GB"/>
        </w:rPr>
        <w:t xml:space="preserve"> person shall be disqualified from holding or continuing to hold office as a Trustee if he has not provided to the chairman of the Trustees </w:t>
      </w:r>
      <w:bookmarkStart w:id="12" w:name="_DV_M232"/>
      <w:bookmarkStart w:id="13" w:name="_DV_M233"/>
      <w:bookmarkStart w:id="14" w:name="_DV_M235"/>
      <w:bookmarkEnd w:id="12"/>
      <w:bookmarkEnd w:id="13"/>
      <w:bookmarkEnd w:id="14"/>
      <w:r>
        <w:rPr>
          <w:sz w:val="24"/>
          <w:szCs w:val="24"/>
          <w:lang w:eastAsia="en-GB"/>
        </w:rPr>
        <w:t>a</w:t>
      </w:r>
      <w:r w:rsidR="00335C0C">
        <w:rPr>
          <w:sz w:val="24"/>
          <w:szCs w:val="24"/>
          <w:lang w:eastAsia="en-GB"/>
        </w:rPr>
        <w:t xml:space="preserve"> disclosure and barring service certificate (previously known as a</w:t>
      </w:r>
      <w:r>
        <w:rPr>
          <w:sz w:val="24"/>
          <w:szCs w:val="24"/>
          <w:lang w:eastAsia="en-GB"/>
        </w:rPr>
        <w:t xml:space="preserve"> criminal records certificate</w:t>
      </w:r>
      <w:r w:rsidR="00335C0C">
        <w:rPr>
          <w:sz w:val="24"/>
          <w:szCs w:val="24"/>
          <w:lang w:eastAsia="en-GB"/>
        </w:rPr>
        <w:t>)</w:t>
      </w:r>
      <w:r>
        <w:rPr>
          <w:sz w:val="24"/>
          <w:szCs w:val="24"/>
          <w:lang w:eastAsia="en-GB"/>
        </w:rPr>
        <w:t xml:space="preserve"> at an enhanced disclosure level under section 113B of the Police Act </w:t>
      </w:r>
      <w:r>
        <w:rPr>
          <w:sz w:val="24"/>
          <w:szCs w:val="24"/>
          <w:lang w:eastAsia="en-GB"/>
        </w:rPr>
        <w:lastRenderedPageBreak/>
        <w:t xml:space="preserve">1997. </w:t>
      </w:r>
      <w:r>
        <w:rPr>
          <w:sz w:val="24"/>
          <w:szCs w:val="24"/>
        </w:rPr>
        <w:t>In the event that the certificate</w:t>
      </w:r>
      <w:r w:rsidR="00257074">
        <w:rPr>
          <w:sz w:val="24"/>
          <w:szCs w:val="24"/>
        </w:rPr>
        <w:t xml:space="preserve"> </w:t>
      </w:r>
      <w:r>
        <w:rPr>
          <w:sz w:val="24"/>
          <w:szCs w:val="24"/>
        </w:rPr>
        <w:t>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57D7E5FB" w14:textId="069ACDBB" w:rsidR="00CA388B" w:rsidRDefault="001941A6">
      <w:pPr>
        <w:pStyle w:val="DfESOutNumbered"/>
        <w:numPr>
          <w:ilvl w:val="0"/>
          <w:numId w:val="0"/>
        </w:numPr>
        <w:spacing w:after="200" w:line="360" w:lineRule="auto"/>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14:paraId="109EB6A3" w14:textId="3C6034D4" w:rsidR="00CA388B" w:rsidRPr="00980303" w:rsidRDefault="001941A6" w:rsidP="00905738">
      <w:pPr>
        <w:pStyle w:val="DfESOutNumbered"/>
        <w:keepNext/>
        <w:keepLines/>
        <w:widowControl/>
        <w:numPr>
          <w:ilvl w:val="0"/>
          <w:numId w:val="0"/>
        </w:numPr>
        <w:spacing w:after="200" w:line="360" w:lineRule="auto"/>
      </w:pPr>
      <w:r>
        <w:rPr>
          <w:sz w:val="24"/>
          <w:szCs w:val="24"/>
        </w:rPr>
        <w:t>80.</w:t>
      </w:r>
      <w:r>
        <w:rPr>
          <w:sz w:val="24"/>
          <w:szCs w:val="24"/>
        </w:rPr>
        <w:tab/>
        <w:t>Articles 68 to 74, Articles 77 to 79 and Articles 97 to 98 also apply to any member of any committee or delegate of the Trustees, including a Local Governing Body,who is not a Trustee.</w:t>
      </w:r>
    </w:p>
    <w:p w14:paraId="33D146A2" w14:textId="77777777" w:rsidR="00CA388B" w:rsidRPr="003443F1" w:rsidRDefault="001941A6" w:rsidP="00905738">
      <w:pPr>
        <w:pStyle w:val="Heading1"/>
        <w:pageBreakBefore w:val="0"/>
        <w:widowControl w:val="0"/>
        <w:rPr>
          <w:color w:val="auto"/>
          <w:sz w:val="24"/>
        </w:rPr>
      </w:pPr>
      <w:bookmarkStart w:id="15" w:name="_Toc442359846"/>
      <w:r w:rsidRPr="003443F1">
        <w:rPr>
          <w:color w:val="auto"/>
          <w:sz w:val="24"/>
        </w:rPr>
        <w:t>CLERK TO THE TRUSTEES</w:t>
      </w:r>
      <w:bookmarkEnd w:id="15"/>
    </w:p>
    <w:p w14:paraId="7E8F9043" w14:textId="69567C06" w:rsidR="00CA388B" w:rsidRPr="00980303" w:rsidRDefault="001941A6">
      <w:pPr>
        <w:pStyle w:val="DfESOutNumbered"/>
        <w:numPr>
          <w:ilvl w:val="0"/>
          <w:numId w:val="0"/>
        </w:numPr>
        <w:spacing w:after="200" w:line="360" w:lineRule="auto"/>
      </w:pPr>
      <w:r>
        <w:rPr>
          <w:sz w:val="24"/>
          <w:szCs w:val="24"/>
        </w:rPr>
        <w:t>81.</w:t>
      </w:r>
      <w:r>
        <w:rPr>
          <w:sz w:val="24"/>
          <w:szCs w:val="24"/>
        </w:rPr>
        <w:tab/>
        <w:t xml:space="preserve">The Clerk shall be appointed by the Trustees for such term, at such remuneration and upon such conditions as they may think fit; and any Clerk so appointed may be removed by them. The Clerk shall not be a Trustee, or  the Chief Executive Officer </w:t>
      </w:r>
      <w:r>
        <w:rPr>
          <w:i/>
          <w:sz w:val="24"/>
          <w:szCs w:val="24"/>
        </w:rPr>
        <w:t>.</w:t>
      </w:r>
      <w:r>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649E4B41" w14:textId="77777777" w:rsidR="00CA388B" w:rsidRPr="003443F1" w:rsidRDefault="001941A6" w:rsidP="00905738">
      <w:pPr>
        <w:pStyle w:val="Heading1"/>
        <w:pageBreakBefore w:val="0"/>
        <w:widowControl w:val="0"/>
        <w:rPr>
          <w:color w:val="auto"/>
          <w:sz w:val="24"/>
        </w:rPr>
      </w:pPr>
      <w:bookmarkStart w:id="16" w:name="_Toc442359847"/>
      <w:r w:rsidRPr="003443F1">
        <w:rPr>
          <w:color w:val="auto"/>
          <w:sz w:val="24"/>
        </w:rPr>
        <w:t>CHAIRMAN AND VICE-CHAIRMAN OF THE TRUSTEES</w:t>
      </w:r>
      <w:bookmarkEnd w:id="16"/>
      <w:r w:rsidRPr="003443F1">
        <w:rPr>
          <w:color w:val="auto"/>
          <w:sz w:val="24"/>
        </w:rPr>
        <w:t xml:space="preserve"> </w:t>
      </w:r>
    </w:p>
    <w:p w14:paraId="27B9F2A1" w14:textId="77777777" w:rsidR="00CA388B" w:rsidRDefault="001941A6">
      <w:pPr>
        <w:pStyle w:val="DfESOutNumbered"/>
        <w:numPr>
          <w:ilvl w:val="0"/>
          <w:numId w:val="0"/>
        </w:numPr>
        <w:spacing w:after="200" w:line="360" w:lineRule="auto"/>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14:paraId="239DC130" w14:textId="77777777" w:rsidR="00CA388B" w:rsidRDefault="001941A6">
      <w:pPr>
        <w:pStyle w:val="DfESOutNumbered"/>
        <w:numPr>
          <w:ilvl w:val="0"/>
          <w:numId w:val="0"/>
        </w:numPr>
        <w:spacing w:after="200" w:line="360" w:lineRule="auto"/>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14:paraId="760918D7" w14:textId="77777777" w:rsidR="00CA388B" w:rsidRDefault="001941A6">
      <w:pPr>
        <w:pStyle w:val="DfESOutNumbered"/>
        <w:numPr>
          <w:ilvl w:val="0"/>
          <w:numId w:val="0"/>
        </w:numPr>
        <w:spacing w:after="200" w:line="360" w:lineRule="auto"/>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14:paraId="560AD81B"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ceases to be a Trustee;</w:t>
      </w:r>
    </w:p>
    <w:p w14:paraId="79116224"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lastRenderedPageBreak/>
        <w:t>he is employed by the Academy Trust;</w:t>
      </w:r>
    </w:p>
    <w:p w14:paraId="2AEEF338"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is removed from office in accordance with these Articles; or</w:t>
      </w:r>
    </w:p>
    <w:p w14:paraId="2BF573A7"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in the case of the vice-chairman, he is elected in accordance with these Articles to fill a vacancy in the office of chairman.</w:t>
      </w:r>
    </w:p>
    <w:p w14:paraId="02628C03"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14:paraId="19A2075D" w14:textId="77777777" w:rsidR="00CA388B" w:rsidRDefault="001941A6">
      <w:pPr>
        <w:pStyle w:val="DfESOutNumbered"/>
        <w:numPr>
          <w:ilvl w:val="0"/>
          <w:numId w:val="0"/>
        </w:numPr>
        <w:spacing w:after="200" w:line="360" w:lineRule="auto"/>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14:paraId="78013E12" w14:textId="7BD34630" w:rsidR="00CA388B" w:rsidRDefault="001941A6">
      <w:pPr>
        <w:pStyle w:val="DfESOutNumbered"/>
        <w:numPr>
          <w:ilvl w:val="0"/>
          <w:numId w:val="0"/>
        </w:numPr>
        <w:spacing w:after="200" w:line="360" w:lineRule="auto"/>
        <w:rPr>
          <w:sz w:val="24"/>
          <w:szCs w:val="24"/>
        </w:rPr>
      </w:pPr>
      <w:r>
        <w:rPr>
          <w:sz w:val="24"/>
          <w:szCs w:val="24"/>
        </w:rPr>
        <w:t>87-89.</w:t>
      </w:r>
      <w:r>
        <w:rPr>
          <w:sz w:val="24"/>
          <w:szCs w:val="24"/>
        </w:rPr>
        <w:tab/>
        <w:t>Not used.</w:t>
      </w:r>
    </w:p>
    <w:p w14:paraId="62B72DBA" w14:textId="733895AC" w:rsidR="00CA388B" w:rsidRDefault="001941A6">
      <w:pPr>
        <w:pStyle w:val="DfESOutNumbered"/>
        <w:numPr>
          <w:ilvl w:val="0"/>
          <w:numId w:val="0"/>
        </w:numPr>
        <w:spacing w:after="200" w:line="360" w:lineRule="auto"/>
        <w:rPr>
          <w:sz w:val="24"/>
          <w:szCs w:val="24"/>
        </w:rPr>
      </w:pPr>
      <w:r>
        <w:rPr>
          <w:sz w:val="24"/>
          <w:szCs w:val="24"/>
        </w:rPr>
        <w:t>90.</w:t>
      </w:r>
      <w:r>
        <w:rPr>
          <w:sz w:val="24"/>
          <w:szCs w:val="24"/>
        </w:rPr>
        <w:tab/>
        <w:t>The Trustees may remove the chairman or vice-chairman from office in accordance with these Articles.</w:t>
      </w:r>
    </w:p>
    <w:p w14:paraId="286215B5" w14:textId="77777777" w:rsidR="00CA388B" w:rsidRDefault="001941A6">
      <w:pPr>
        <w:pStyle w:val="DfESOutNumbered"/>
        <w:numPr>
          <w:ilvl w:val="0"/>
          <w:numId w:val="0"/>
        </w:numPr>
        <w:spacing w:after="200" w:line="360" w:lineRule="auto"/>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14:paraId="55E79220"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2FDDB981" w14:textId="77777777" w:rsidR="00CA388B" w:rsidRDefault="001941A6" w:rsidP="00905738">
      <w:pPr>
        <w:pStyle w:val="DfESOutNumbered"/>
        <w:numPr>
          <w:ilvl w:val="0"/>
          <w:numId w:val="0"/>
        </w:numPr>
        <w:spacing w:after="200" w:line="360" w:lineRule="auto"/>
        <w:ind w:left="1418" w:hanging="709"/>
        <w:rPr>
          <w:sz w:val="24"/>
          <w:szCs w:val="24"/>
        </w:rPr>
      </w:pPr>
      <w:r>
        <w:rPr>
          <w:sz w:val="24"/>
          <w:szCs w:val="24"/>
        </w:rPr>
        <w:t>b.</w:t>
      </w:r>
      <w:r>
        <w:rPr>
          <w:sz w:val="24"/>
          <w:szCs w:val="24"/>
        </w:rPr>
        <w:tab/>
        <w:t>the matter of the chairman’s or vice-chairman’s removal from office is specified as an item of business on the agenda for each of those meetings.</w:t>
      </w:r>
    </w:p>
    <w:p w14:paraId="68226892" w14:textId="5CD2D999" w:rsidR="00CA388B" w:rsidRDefault="001941A6">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14:paraId="0B1299A9" w14:textId="77777777" w:rsidR="00CA388B" w:rsidRPr="003443F1" w:rsidRDefault="001941A6" w:rsidP="00905738">
      <w:pPr>
        <w:pStyle w:val="Heading1"/>
        <w:pageBreakBefore w:val="0"/>
        <w:widowControl w:val="0"/>
        <w:rPr>
          <w:color w:val="auto"/>
          <w:sz w:val="24"/>
        </w:rPr>
      </w:pPr>
      <w:bookmarkStart w:id="17" w:name="_Toc442359848"/>
      <w:r w:rsidRPr="003443F1">
        <w:rPr>
          <w:color w:val="auto"/>
          <w:sz w:val="24"/>
        </w:rPr>
        <w:t>POWERS OF TRUSTEES</w:t>
      </w:r>
      <w:bookmarkEnd w:id="17"/>
    </w:p>
    <w:p w14:paraId="639D9C18" w14:textId="3D16827D" w:rsidR="00CA388B" w:rsidRDefault="001941A6">
      <w:pPr>
        <w:pStyle w:val="DfESOutNumbered"/>
        <w:numPr>
          <w:ilvl w:val="0"/>
          <w:numId w:val="0"/>
        </w:numPr>
        <w:spacing w:after="200" w:line="360" w:lineRule="auto"/>
        <w:rPr>
          <w:sz w:val="24"/>
          <w:szCs w:val="24"/>
        </w:rPr>
      </w:pPr>
      <w:r>
        <w:rPr>
          <w:sz w:val="24"/>
          <w:szCs w:val="24"/>
        </w:rPr>
        <w:t>93.</w:t>
      </w:r>
      <w:r>
        <w:rPr>
          <w:sz w:val="24"/>
          <w:szCs w:val="24"/>
        </w:rPr>
        <w:tab/>
        <w:t xml:space="preserve">Subject to provisions of the Companies Act 2006, the Articles and to any directions given by special resolution, the business of the Academy Trust shall be managed by the Trustees who may exercise all the powers of the Academy Trust. No </w:t>
      </w:r>
      <w:r>
        <w:rPr>
          <w:sz w:val="24"/>
          <w:szCs w:val="24"/>
        </w:rPr>
        <w:lastRenderedPageBreak/>
        <w:t>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307A2B4C" w14:textId="2398C5CF" w:rsidR="00CA388B" w:rsidRDefault="001941A6">
      <w:pPr>
        <w:pStyle w:val="DfESOutNumbered"/>
        <w:numPr>
          <w:ilvl w:val="0"/>
          <w:numId w:val="0"/>
        </w:numPr>
        <w:spacing w:after="200" w:line="360" w:lineRule="auto"/>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59DBCFA2" w14:textId="77777777" w:rsidR="00CA388B" w:rsidRDefault="001941A6" w:rsidP="00980303">
      <w:pPr>
        <w:pStyle w:val="DfESOutNumbered"/>
        <w:numPr>
          <w:ilvl w:val="0"/>
          <w:numId w:val="43"/>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60B96F90" w14:textId="77777777" w:rsidR="00CA388B" w:rsidRDefault="001941A6" w:rsidP="00980303">
      <w:pPr>
        <w:pStyle w:val="DfESOutNumbered"/>
        <w:numPr>
          <w:ilvl w:val="0"/>
          <w:numId w:val="43"/>
        </w:numPr>
        <w:spacing w:after="200" w:line="360" w:lineRule="auto"/>
        <w:ind w:left="1418" w:hanging="709"/>
        <w:rPr>
          <w:sz w:val="24"/>
          <w:szCs w:val="24"/>
        </w:rPr>
      </w:pPr>
      <w:r>
        <w:rPr>
          <w:sz w:val="24"/>
          <w:szCs w:val="24"/>
        </w:rPr>
        <w:t>to enter into contracts on behalf of the Academy Trust.</w:t>
      </w:r>
    </w:p>
    <w:p w14:paraId="44F9CEDD" w14:textId="27F6A574" w:rsidR="00CA388B" w:rsidRPr="00980303" w:rsidRDefault="001941A6">
      <w:pPr>
        <w:pStyle w:val="DfESOutNumbered"/>
        <w:numPr>
          <w:ilvl w:val="0"/>
          <w:numId w:val="0"/>
        </w:numPr>
        <w:spacing w:after="200" w:line="360" w:lineRule="auto"/>
      </w:pPr>
      <w:r>
        <w:rPr>
          <w:sz w:val="24"/>
          <w:szCs w:val="24"/>
        </w:rPr>
        <w:t>95.</w:t>
      </w:r>
      <w:r>
        <w:rPr>
          <w:sz w:val="24"/>
          <w:szCs w:val="24"/>
        </w:rPr>
        <w:tab/>
        <w:t>In the exercise of their powers and functions, the Trustees may consider any advice given by the Chief Executive Officer to the extent he or she is not a Trustee and any other executive officer.</w:t>
      </w:r>
    </w:p>
    <w:p w14:paraId="3E81CF2C" w14:textId="36E96C38" w:rsidR="00CA388B" w:rsidRDefault="001941A6">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14F5B17D" w14:textId="77777777" w:rsidR="00CA388B" w:rsidRPr="00943813" w:rsidRDefault="001941A6" w:rsidP="00905738">
      <w:pPr>
        <w:pStyle w:val="Heading1"/>
        <w:pageBreakBefore w:val="0"/>
        <w:widowControl w:val="0"/>
        <w:rPr>
          <w:color w:val="auto"/>
          <w:sz w:val="24"/>
        </w:rPr>
      </w:pPr>
      <w:bookmarkStart w:id="18" w:name="_Toc442359849"/>
      <w:r w:rsidRPr="00943813">
        <w:rPr>
          <w:color w:val="auto"/>
          <w:sz w:val="24"/>
        </w:rPr>
        <w:t>CONFLICTS OF INTEREST</w:t>
      </w:r>
      <w:bookmarkEnd w:id="18"/>
    </w:p>
    <w:p w14:paraId="30A6CE78" w14:textId="33E967E7" w:rsidR="00CA388B" w:rsidRDefault="001941A6">
      <w:pPr>
        <w:pStyle w:val="DfESOutNumbered"/>
        <w:numPr>
          <w:ilvl w:val="0"/>
          <w:numId w:val="0"/>
        </w:numPr>
        <w:spacing w:after="200" w:line="360" w:lineRule="auto"/>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14:paraId="0A4BA511" w14:textId="721A7FEF" w:rsidR="00CA388B" w:rsidRPr="00980303" w:rsidRDefault="001941A6">
      <w:pPr>
        <w:pStyle w:val="DfESOutNumbered"/>
        <w:numPr>
          <w:ilvl w:val="0"/>
          <w:numId w:val="0"/>
        </w:numPr>
        <w:spacing w:after="200" w:line="360" w:lineRule="auto"/>
      </w:pPr>
      <w:r>
        <w:rPr>
          <w:sz w:val="24"/>
          <w:szCs w:val="24"/>
        </w:rPr>
        <w:t>98.</w:t>
      </w:r>
      <w:r>
        <w:rPr>
          <w:sz w:val="24"/>
          <w:szCs w:val="24"/>
        </w:rPr>
        <w:tab/>
        <w:t xml:space="preserve">For the purpose of Article 97, a Trustee has a </w:t>
      </w:r>
      <w:r w:rsidRPr="00624E52">
        <w:rPr>
          <w:sz w:val="24"/>
          <w:szCs w:val="24"/>
        </w:rPr>
        <w:t>Personal Financial Interest</w:t>
      </w:r>
      <w:r>
        <w:rPr>
          <w:sz w:val="24"/>
          <w:szCs w:val="24"/>
        </w:rPr>
        <w:t xml:space="preserve"> in the </w:t>
      </w:r>
      <w:r>
        <w:rPr>
          <w:sz w:val="24"/>
          <w:szCs w:val="24"/>
        </w:rPr>
        <w:lastRenderedPageBreak/>
        <w:t>employment or remuneration of, or the provision of any other benefit to, that Trustee as permitted by and as defined by Articles 6.5-6.8A.</w:t>
      </w:r>
    </w:p>
    <w:p w14:paraId="13083DFE" w14:textId="77777777" w:rsidR="00CA388B" w:rsidRPr="00F43DB7" w:rsidRDefault="001941A6" w:rsidP="00F43DB7">
      <w:pPr>
        <w:pStyle w:val="Heading1"/>
        <w:pageBreakBefore w:val="0"/>
        <w:rPr>
          <w:b w:val="0"/>
          <w:color w:val="auto"/>
          <w:sz w:val="24"/>
        </w:rPr>
      </w:pPr>
      <w:bookmarkStart w:id="19" w:name="_Toc442359850"/>
      <w:r w:rsidRPr="00905738">
        <w:rPr>
          <w:color w:val="auto"/>
          <w:sz w:val="24"/>
        </w:rPr>
        <w:t>THE MINUTES</w:t>
      </w:r>
      <w:bookmarkEnd w:id="19"/>
    </w:p>
    <w:p w14:paraId="3E3EF152" w14:textId="1C43CE4E" w:rsidR="00CA388B" w:rsidRDefault="001941A6">
      <w:pPr>
        <w:pStyle w:val="DfESOutNumbered"/>
        <w:numPr>
          <w:ilvl w:val="0"/>
          <w:numId w:val="0"/>
        </w:numPr>
        <w:spacing w:after="200" w:line="360" w:lineRule="auto"/>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14:paraId="0FBCAB89" w14:textId="77777777" w:rsidR="00CA388B" w:rsidRPr="00943813" w:rsidRDefault="001941A6" w:rsidP="00905738">
      <w:pPr>
        <w:pStyle w:val="Heading1"/>
        <w:pageBreakBefore w:val="0"/>
        <w:widowControl w:val="0"/>
        <w:rPr>
          <w:color w:val="auto"/>
          <w:sz w:val="24"/>
        </w:rPr>
      </w:pPr>
      <w:bookmarkStart w:id="20" w:name="_Toc442359851"/>
      <w:r w:rsidRPr="00943813">
        <w:rPr>
          <w:color w:val="auto"/>
          <w:sz w:val="24"/>
        </w:rPr>
        <w:t>COMMITTEES</w:t>
      </w:r>
      <w:bookmarkEnd w:id="20"/>
    </w:p>
    <w:p w14:paraId="540D6AF4" w14:textId="77777777" w:rsidR="00CA388B" w:rsidRDefault="001941A6">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21CCF7B9" w14:textId="2DC1A4FC" w:rsidR="00CA388B" w:rsidRPr="00A6705F" w:rsidRDefault="001941A6" w:rsidP="00905738">
      <w:pPr>
        <w:pStyle w:val="DfESOutNumbered"/>
        <w:numPr>
          <w:ilvl w:val="3"/>
          <w:numId w:val="98"/>
        </w:numPr>
        <w:spacing w:after="200" w:line="360" w:lineRule="auto"/>
        <w:ind w:left="1418" w:hanging="709"/>
      </w:pPr>
      <w:r>
        <w:rPr>
          <w:sz w:val="24"/>
          <w:szCs w:val="24"/>
        </w:rPr>
        <w:t>may appoint committees to be known as Local Governing Bodies for each Academy (and the same Local Governing Body may be appointed for more than one Academy); and</w:t>
      </w:r>
    </w:p>
    <w:p w14:paraId="4F4828F5" w14:textId="4190C022" w:rsidR="00CA388B" w:rsidRPr="00A6705F" w:rsidRDefault="001941A6" w:rsidP="00905738">
      <w:pPr>
        <w:pStyle w:val="DfESOutNumbered"/>
        <w:numPr>
          <w:ilvl w:val="3"/>
          <w:numId w:val="98"/>
        </w:numPr>
        <w:spacing w:after="200" w:line="360" w:lineRule="auto"/>
        <w:ind w:left="1418" w:hanging="709"/>
      </w:pPr>
      <w:r>
        <w:rPr>
          <w:sz w:val="24"/>
          <w:szCs w:val="24"/>
        </w:rPr>
        <w:t>may establish any other committee.</w:t>
      </w:r>
    </w:p>
    <w:p w14:paraId="1E58140D" w14:textId="162048EB" w:rsidR="00CA388B" w:rsidRPr="00A6705F" w:rsidRDefault="001941A6">
      <w:pPr>
        <w:pStyle w:val="DfESOutNumbered"/>
        <w:numPr>
          <w:ilvl w:val="0"/>
          <w:numId w:val="0"/>
        </w:numPr>
        <w:spacing w:after="200" w:line="360" w:lineRule="auto"/>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14:paraId="3405F06B" w14:textId="3B0AE5A1" w:rsidR="00CA388B" w:rsidRDefault="001941A6">
      <w:pPr>
        <w:pStyle w:val="DfESOutNumbered"/>
        <w:numPr>
          <w:ilvl w:val="0"/>
          <w:numId w:val="0"/>
        </w:numPr>
        <w:spacing w:after="200" w:line="360" w:lineRule="auto"/>
      </w:pPr>
      <w:r>
        <w:rPr>
          <w:sz w:val="24"/>
          <w:szCs w:val="24"/>
        </w:rPr>
        <w:t>101A.</w:t>
      </w:r>
      <w:r>
        <w:rPr>
          <w:sz w:val="24"/>
          <w:szCs w:val="24"/>
        </w:rPr>
        <w:tab/>
        <w:t>The Trustees shall ensure that any Local Governing Body shall include at least 2 Parent Local Governors.</w:t>
      </w:r>
    </w:p>
    <w:p w14:paraId="62E50D77" w14:textId="2C1827CF" w:rsidR="00CA388B" w:rsidRDefault="001941A6">
      <w:pPr>
        <w:pStyle w:val="DfESOutNumbered"/>
        <w:numPr>
          <w:ilvl w:val="0"/>
          <w:numId w:val="0"/>
        </w:numPr>
        <w:spacing w:after="200" w:line="360" w:lineRule="auto"/>
        <w:rPr>
          <w:sz w:val="24"/>
          <w:szCs w:val="24"/>
        </w:rPr>
      </w:pPr>
      <w:r>
        <w:rPr>
          <w:sz w:val="24"/>
          <w:szCs w:val="24"/>
        </w:rPr>
        <w:t>102.</w:t>
      </w:r>
      <w:r>
        <w:rPr>
          <w:sz w:val="24"/>
          <w:szCs w:val="24"/>
        </w:rPr>
        <w:tab/>
      </w:r>
      <w:r w:rsidR="00F8599F">
        <w:rPr>
          <w:sz w:val="24"/>
          <w:szCs w:val="24"/>
        </w:rPr>
        <w:t xml:space="preserve"> The Trustees shall establish a Local Governing Body for the UTC(s) and shall ensure that such Local Governing Body shall have more than one half of its members appointed by the University Sponsor(s) and Employer Sponsor(s) of the UTC(s). </w:t>
      </w:r>
    </w:p>
    <w:p w14:paraId="08426AD8" w14:textId="35BBED44" w:rsidR="00CA388B" w:rsidRDefault="001941A6">
      <w:pPr>
        <w:pStyle w:val="DfESOutNumbered"/>
        <w:numPr>
          <w:ilvl w:val="0"/>
          <w:numId w:val="0"/>
        </w:numPr>
        <w:spacing w:after="200" w:line="360" w:lineRule="auto"/>
        <w:rPr>
          <w:sz w:val="24"/>
          <w:szCs w:val="24"/>
        </w:rPr>
      </w:pPr>
      <w:r>
        <w:rPr>
          <w:sz w:val="24"/>
          <w:szCs w:val="24"/>
        </w:rPr>
        <w:t>103.</w:t>
      </w:r>
      <w:r>
        <w:rPr>
          <w:sz w:val="24"/>
          <w:szCs w:val="24"/>
        </w:rPr>
        <w:tab/>
      </w:r>
      <w:r w:rsidR="00F8599F">
        <w:rPr>
          <w:sz w:val="24"/>
          <w:szCs w:val="24"/>
        </w:rPr>
        <w:t xml:space="preserve"> The power of delegation exercised under Article 102 in relation to the establishment of a Local Governing Body for the UTC(s) shall be by way of Scheme of </w:t>
      </w:r>
      <w:r w:rsidR="00F8599F">
        <w:rPr>
          <w:sz w:val="24"/>
          <w:szCs w:val="24"/>
        </w:rPr>
        <w:lastRenderedPageBreak/>
        <w:t>Delegation. The form of Scheme of Delegation to be used may</w:t>
      </w:r>
      <w:r w:rsidR="00B82412">
        <w:rPr>
          <w:sz w:val="24"/>
          <w:szCs w:val="24"/>
        </w:rPr>
        <w:t xml:space="preserve"> be [attached to these Articles</w:t>
      </w:r>
      <w:r w:rsidR="00F8599F">
        <w:rPr>
          <w:sz w:val="24"/>
          <w:szCs w:val="24"/>
        </w:rPr>
        <w:t xml:space="preserve"> and</w:t>
      </w:r>
      <w:r w:rsidR="00B82412">
        <w:rPr>
          <w:sz w:val="24"/>
          <w:szCs w:val="24"/>
        </w:rPr>
        <w:t>]</w:t>
      </w:r>
      <w:r w:rsidR="00F8599F">
        <w:rPr>
          <w:sz w:val="24"/>
          <w:szCs w:val="24"/>
        </w:rPr>
        <w:t xml:space="preserve"> amended by the [Trustees] from time to time. </w:t>
      </w:r>
    </w:p>
    <w:p w14:paraId="7709A76C" w14:textId="77383C30" w:rsidR="00CA388B" w:rsidRPr="00A6705F" w:rsidRDefault="001941A6">
      <w:pPr>
        <w:pStyle w:val="DfESOutNumbered"/>
        <w:numPr>
          <w:ilvl w:val="0"/>
          <w:numId w:val="0"/>
        </w:numPr>
        <w:spacing w:after="200" w:line="360" w:lineRule="auto"/>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r>
        <w:rPr>
          <w:sz w:val="24"/>
          <w:szCs w:val="24"/>
        </w:rPr>
        <w:t xml:space="preserve"> </w:t>
      </w:r>
    </w:p>
    <w:p w14:paraId="4868DAF6" w14:textId="77777777" w:rsidR="00CA388B" w:rsidRPr="00943813" w:rsidRDefault="001941A6" w:rsidP="00905738">
      <w:pPr>
        <w:pStyle w:val="Heading1"/>
        <w:pageBreakBefore w:val="0"/>
        <w:widowControl w:val="0"/>
        <w:rPr>
          <w:color w:val="auto"/>
          <w:sz w:val="24"/>
        </w:rPr>
      </w:pPr>
      <w:bookmarkStart w:id="21" w:name="_Toc442359852"/>
      <w:r w:rsidRPr="00943813">
        <w:rPr>
          <w:color w:val="auto"/>
          <w:sz w:val="24"/>
        </w:rPr>
        <w:t>DELEGATION</w:t>
      </w:r>
      <w:bookmarkEnd w:id="21"/>
    </w:p>
    <w:p w14:paraId="79A4EB73" w14:textId="2E46CFB7" w:rsidR="00CA388B" w:rsidRPr="00A6705F" w:rsidRDefault="001941A6">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(including any Local Governing Body), the Chief Executive Officeror any other holder of an executive office. Any such delegation shall be made in writing and subject to any conditions the Trustees may impose, and may be revoked or altered.</w:t>
      </w:r>
    </w:p>
    <w:p w14:paraId="46E9A40C" w14:textId="3C914742" w:rsidR="00CA388B" w:rsidRPr="00A6705F" w:rsidRDefault="001941A6">
      <w:pPr>
        <w:pStyle w:val="DfESOutNumbered"/>
        <w:numPr>
          <w:ilvl w:val="0"/>
          <w:numId w:val="0"/>
        </w:numPr>
        <w:spacing w:after="200" w:line="360" w:lineRule="auto"/>
      </w:pPr>
      <w:r>
        <w:rPr>
          <w:sz w:val="24"/>
          <w:szCs w:val="24"/>
        </w:rPr>
        <w:t>105A.</w:t>
      </w:r>
      <w:r>
        <w:rPr>
          <w:sz w:val="24"/>
          <w:szCs w:val="24"/>
        </w:rPr>
        <w:tab/>
        <w:t>A Trustee, committee (including any Local Governing Body), the Chief Executive Officeror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E25E19">
        <w:rPr>
          <w:sz w:val="24"/>
          <w:szCs w:val="24"/>
        </w:rPr>
        <w:t xml:space="preserve"> by the Trustees</w:t>
      </w:r>
      <w:r>
        <w:rPr>
          <w:sz w:val="24"/>
          <w:szCs w:val="24"/>
        </w:rPr>
        <w:t>.</w:t>
      </w:r>
    </w:p>
    <w:p w14:paraId="0C473136" w14:textId="21910471" w:rsidR="00CA388B" w:rsidRPr="00A6705F" w:rsidRDefault="001941A6" w:rsidP="00F43DB7">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w:t>
      </w:r>
      <w:r w:rsidR="00724F22" w:rsidDel="00724F22">
        <w:rPr>
          <w:sz w:val="24"/>
          <w:szCs w:val="24"/>
        </w:rPr>
        <w:t xml:space="preserve"> </w:t>
      </w:r>
      <w:r>
        <w:rPr>
          <w:sz w:val="24"/>
          <w:szCs w:val="24"/>
        </w:rPr>
        <w:t>any Trustee,</w:t>
      </w:r>
      <w:r w:rsidR="00724F22" w:rsidDel="00724F22">
        <w:rPr>
          <w:sz w:val="24"/>
          <w:szCs w:val="24"/>
        </w:rPr>
        <w:t xml:space="preserve"> </w:t>
      </w:r>
      <w:r>
        <w:rPr>
          <w:sz w:val="24"/>
          <w:szCs w:val="24"/>
        </w:rPr>
        <w:t>the Chief Executive Officer</w:t>
      </w:r>
      <w:r w:rsidR="008D08FF">
        <w:rPr>
          <w:sz w:val="24"/>
          <w:szCs w:val="24"/>
        </w:rPr>
        <w:t>,</w:t>
      </w:r>
      <w:r>
        <w:rPr>
          <w:sz w:val="24"/>
          <w:szCs w:val="24"/>
        </w:rPr>
        <w:t>any other holder of an executive office, or a person to whom a power or function has been sub-delegated under Article 105A, that person or committee</w:t>
      </w:r>
      <w:r w:rsidR="00724F22">
        <w:rPr>
          <w:sz w:val="24"/>
          <w:szCs w:val="24"/>
        </w:rPr>
        <w:t xml:space="preserve"> </w:t>
      </w:r>
      <w:r>
        <w:rPr>
          <w:sz w:val="24"/>
          <w:szCs w:val="24"/>
        </w:rPr>
        <w:t>shall report to the Trustees in respect of any action taken or decision made with respect to the exercise of that power or function at the meeting of the Trustees immediately following the taking of the action or the making of the decision.</w:t>
      </w:r>
    </w:p>
    <w:p w14:paraId="223797B8" w14:textId="468C7EFE" w:rsidR="00CA388B" w:rsidRPr="00943813" w:rsidRDefault="001941A6" w:rsidP="00905738">
      <w:pPr>
        <w:pStyle w:val="Heading1"/>
        <w:pageBreakBefore w:val="0"/>
        <w:widowControl w:val="0"/>
        <w:rPr>
          <w:color w:val="auto"/>
          <w:sz w:val="24"/>
        </w:rPr>
      </w:pPr>
      <w:bookmarkStart w:id="22" w:name="_Toc442359853"/>
      <w:r w:rsidRPr="00943813">
        <w:rPr>
          <w:color w:val="auto"/>
          <w:sz w:val="24"/>
        </w:rPr>
        <w:t>CHIEF EXECUTIVE OFFICER AND PRINCIPALS</w:t>
      </w:r>
      <w:bookmarkEnd w:id="22"/>
    </w:p>
    <w:p w14:paraId="49C44309" w14:textId="4FAC91C9" w:rsidR="00CA388B" w:rsidRPr="00A6705F" w:rsidRDefault="001941A6">
      <w:pPr>
        <w:pStyle w:val="DfESOutNumbered"/>
        <w:numPr>
          <w:ilvl w:val="0"/>
          <w:numId w:val="0"/>
        </w:numPr>
        <w:spacing w:after="200" w:line="360" w:lineRule="auto"/>
      </w:pPr>
      <w:r>
        <w:rPr>
          <w:sz w:val="24"/>
          <w:szCs w:val="24"/>
        </w:rPr>
        <w:t>107.</w:t>
      </w:r>
      <w:r>
        <w:rPr>
          <w:sz w:val="24"/>
          <w:szCs w:val="24"/>
        </w:rPr>
        <w:tab/>
        <w:t xml:space="preserve">The Trustees shall appoint the Chief Executive Officer and the Principal[s] of the Academies. The Trustees may delegate such powers and functions as they consider are </w:t>
      </w:r>
      <w:r>
        <w:rPr>
          <w:sz w:val="24"/>
          <w:szCs w:val="24"/>
        </w:rPr>
        <w:lastRenderedPageBreak/>
        <w:t>required by the Chief Executive Officer and the Principal[s] for the internal organisation, management and control of the Academies (including the implementation of all policies approved by the Trustees and for the direction of the teaching and curriculum at the Academies).</w:t>
      </w:r>
    </w:p>
    <w:p w14:paraId="094C9E45" w14:textId="77777777" w:rsidR="00CA388B" w:rsidRPr="00943813" w:rsidRDefault="001941A6" w:rsidP="00905738">
      <w:pPr>
        <w:pStyle w:val="Heading1"/>
        <w:pageBreakBefore w:val="0"/>
        <w:widowControl w:val="0"/>
        <w:rPr>
          <w:color w:val="auto"/>
          <w:sz w:val="24"/>
        </w:rPr>
      </w:pPr>
      <w:bookmarkStart w:id="23" w:name="_Toc442359854"/>
      <w:r w:rsidRPr="00943813">
        <w:rPr>
          <w:color w:val="auto"/>
          <w:sz w:val="24"/>
        </w:rPr>
        <w:t>MEETINGS OF THE TRUSTEES</w:t>
      </w:r>
      <w:bookmarkEnd w:id="23"/>
    </w:p>
    <w:p w14:paraId="5B60630E" w14:textId="5715FD96" w:rsidR="00CA388B" w:rsidRDefault="001941A6">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1BC4ED73" w14:textId="01AE420E" w:rsidR="00CA388B" w:rsidRDefault="001941A6">
      <w:pPr>
        <w:pStyle w:val="DfESOutNumbered"/>
        <w:numPr>
          <w:ilvl w:val="0"/>
          <w:numId w:val="0"/>
        </w:numPr>
        <w:spacing w:after="200" w:line="360" w:lineRule="auto"/>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14:paraId="6CD614B0"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Trustees; or</w:t>
      </w:r>
    </w:p>
    <w:p w14:paraId="6BE4A1D1"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14:paraId="3D20AEC2" w14:textId="77777777" w:rsidR="00CA388B" w:rsidRDefault="001941A6">
      <w:pPr>
        <w:pStyle w:val="DfESOutNumbered"/>
        <w:numPr>
          <w:ilvl w:val="0"/>
          <w:numId w:val="0"/>
        </w:numPr>
        <w:spacing w:after="200" w:line="360" w:lineRule="auto"/>
        <w:rPr>
          <w:sz w:val="24"/>
          <w:szCs w:val="24"/>
        </w:rPr>
      </w:pPr>
      <w:r>
        <w:rPr>
          <w:sz w:val="24"/>
          <w:szCs w:val="24"/>
        </w:rPr>
        <w:t>110.</w:t>
      </w:r>
      <w:r>
        <w:rPr>
          <w:sz w:val="24"/>
          <w:szCs w:val="24"/>
        </w:rPr>
        <w:tab/>
        <w:t>Any three Trustees may, by notice in writing given to the Clerk, requisition a meeting of the Trustees; and it shall be the duty of the Clerk to convene such a meeting as soon as is reasonably practicable.</w:t>
      </w:r>
    </w:p>
    <w:p w14:paraId="29DD2E9B" w14:textId="77777777" w:rsidR="00CA388B" w:rsidRDefault="001941A6">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2551B9E4"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14:paraId="4B55218A"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p>
    <w:p w14:paraId="1BF49070" w14:textId="77777777" w:rsidR="00CA388B" w:rsidRDefault="001941A6" w:rsidP="00905738">
      <w:pPr>
        <w:pStyle w:val="DfESOutNumbered"/>
        <w:numPr>
          <w:ilvl w:val="0"/>
          <w:numId w:val="0"/>
        </w:numPr>
        <w:spacing w:after="200" w:line="360" w:lineRule="auto"/>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1055E258" w14:textId="77777777" w:rsidR="00CA388B" w:rsidRDefault="001941A6">
      <w:pPr>
        <w:pStyle w:val="DfESOutNumbered"/>
        <w:numPr>
          <w:ilvl w:val="0"/>
          <w:numId w:val="0"/>
        </w:numPr>
        <w:spacing w:after="200" w:line="360" w:lineRule="auto"/>
        <w:rPr>
          <w:sz w:val="24"/>
          <w:szCs w:val="24"/>
        </w:rPr>
      </w:pPr>
      <w:r>
        <w:rPr>
          <w:sz w:val="24"/>
          <w:szCs w:val="24"/>
        </w:rPr>
        <w:t>112.</w:t>
      </w:r>
      <w:r>
        <w:rPr>
          <w:sz w:val="24"/>
          <w:szCs w:val="24"/>
        </w:rPr>
        <w:tab/>
        <w:t xml:space="preserve">The convening of a meeting and the proceedings conducted thereat shall not be </w:t>
      </w:r>
      <w:r>
        <w:rPr>
          <w:sz w:val="24"/>
          <w:szCs w:val="24"/>
        </w:rPr>
        <w:lastRenderedPageBreak/>
        <w:t>invalidated by reason of any individual not having received written notice of the meeting or a copy of the agenda thereof.</w:t>
      </w:r>
    </w:p>
    <w:p w14:paraId="49D912A6" w14:textId="77777777" w:rsidR="00CA388B" w:rsidRDefault="001941A6">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27AD4B7D" w14:textId="77777777" w:rsidR="00CA388B" w:rsidRDefault="001941A6">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3E35C471" w14:textId="77777777" w:rsidR="00CA388B" w:rsidRDefault="001941A6" w:rsidP="00A6705F">
      <w:pPr>
        <w:pStyle w:val="DfESOutNumbered"/>
        <w:numPr>
          <w:ilvl w:val="2"/>
          <w:numId w:val="46"/>
        </w:numPr>
        <w:spacing w:after="200" w:line="360" w:lineRule="auto"/>
        <w:ind w:left="1418" w:hanging="709"/>
        <w:rPr>
          <w:sz w:val="24"/>
          <w:szCs w:val="24"/>
        </w:rPr>
      </w:pPr>
      <w:r>
        <w:rPr>
          <w:sz w:val="24"/>
          <w:szCs w:val="24"/>
        </w:rPr>
        <w:t>the Trustees so resolve; or</w:t>
      </w:r>
    </w:p>
    <w:p w14:paraId="2FBDE836" w14:textId="1528CF68" w:rsidR="00CA388B" w:rsidRDefault="001941A6" w:rsidP="00A6705F">
      <w:pPr>
        <w:pStyle w:val="DfESOutNumbered"/>
        <w:numPr>
          <w:ilvl w:val="2"/>
          <w:numId w:val="46"/>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23822C32"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53E64611"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14:paraId="441AD417" w14:textId="59A984BA" w:rsidR="00CA388B" w:rsidRDefault="001941A6">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54474EFF" w14:textId="77777777" w:rsidR="00CA388B" w:rsidRDefault="001941A6">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4EAE61E8" w14:textId="77777777" w:rsidR="00CA388B" w:rsidRDefault="001941A6">
      <w:pPr>
        <w:pStyle w:val="DfESOutNumbered"/>
        <w:numPr>
          <w:ilvl w:val="0"/>
          <w:numId w:val="0"/>
        </w:numPr>
        <w:spacing w:after="200" w:line="360" w:lineRule="auto"/>
        <w:rPr>
          <w:sz w:val="24"/>
          <w:szCs w:val="24"/>
        </w:rPr>
      </w:pPr>
      <w:r>
        <w:rPr>
          <w:sz w:val="24"/>
          <w:szCs w:val="24"/>
        </w:rPr>
        <w:lastRenderedPageBreak/>
        <w:t>119.</w:t>
      </w:r>
      <w:r>
        <w:rPr>
          <w:sz w:val="24"/>
          <w:szCs w:val="24"/>
        </w:rPr>
        <w:tab/>
        <w:t>The quorum for the purposes of:</w:t>
      </w:r>
    </w:p>
    <w:p w14:paraId="12EECFE2"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a Trustee in accordance with Article 66; and</w:t>
      </w:r>
    </w:p>
    <w:p w14:paraId="6EA9D954"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the chairman of the Trustees in accordance with Article 90;</w:t>
      </w:r>
    </w:p>
    <w:p w14:paraId="05036F9E" w14:textId="5755AA09" w:rsidR="00CA388B" w:rsidRDefault="001941A6">
      <w:pPr>
        <w:pStyle w:val="DfESOutNumbered"/>
        <w:numPr>
          <w:ilvl w:val="0"/>
          <w:numId w:val="0"/>
        </w:numPr>
        <w:spacing w:after="200" w:line="360" w:lineRule="auto"/>
        <w:rPr>
          <w:sz w:val="24"/>
          <w:szCs w:val="24"/>
        </w:rPr>
      </w:pPr>
      <w:r>
        <w:rPr>
          <w:sz w:val="24"/>
          <w:szCs w:val="24"/>
        </w:rPr>
        <w:t>shall be any two-thirds (rounded up to a whole number) of the persons who are at the time Trustees present at the meeting and entitled to vote on those respective matters.</w:t>
      </w:r>
    </w:p>
    <w:p w14:paraId="6FDDBCDD" w14:textId="0C690CA4" w:rsidR="00CA388B" w:rsidRDefault="001941A6">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A35A88"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121.</w:t>
      </w:r>
      <w:r>
        <w:rPr>
          <w:sz w:val="24"/>
          <w:szCs w:val="24"/>
        </w:rPr>
        <w:tab/>
        <w:t>Subject to Articles 117-119, where there is an equal division of votes, the chairman of the meeting shall have a casting vote in addition to any other vote he may have.</w:t>
      </w:r>
    </w:p>
    <w:p w14:paraId="1DD4CAA1" w14:textId="77777777" w:rsidR="00CA388B" w:rsidRDefault="001941A6">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076E5750" w14:textId="77777777" w:rsidR="00CA388B" w:rsidRDefault="001941A6" w:rsidP="00A6705F">
      <w:pPr>
        <w:pStyle w:val="DfESOutNumbered"/>
        <w:numPr>
          <w:ilvl w:val="1"/>
          <w:numId w:val="48"/>
        </w:numPr>
        <w:spacing w:after="200" w:line="360" w:lineRule="auto"/>
        <w:ind w:left="1418" w:hanging="709"/>
        <w:rPr>
          <w:sz w:val="24"/>
          <w:szCs w:val="24"/>
        </w:rPr>
      </w:pPr>
      <w:r>
        <w:rPr>
          <w:sz w:val="24"/>
          <w:szCs w:val="24"/>
        </w:rPr>
        <w:t>any vacancy among their number; or</w:t>
      </w:r>
    </w:p>
    <w:p w14:paraId="2F183CDB" w14:textId="77777777" w:rsidR="00CA388B" w:rsidRDefault="001941A6" w:rsidP="00A6705F">
      <w:pPr>
        <w:pStyle w:val="DfESOutNumbered"/>
        <w:numPr>
          <w:ilvl w:val="1"/>
          <w:numId w:val="48"/>
        </w:numPr>
        <w:spacing w:after="200" w:line="360" w:lineRule="auto"/>
        <w:ind w:left="1418" w:hanging="709"/>
        <w:rPr>
          <w:sz w:val="24"/>
          <w:szCs w:val="24"/>
        </w:rPr>
      </w:pPr>
      <w:r>
        <w:rPr>
          <w:sz w:val="24"/>
          <w:szCs w:val="24"/>
        </w:rPr>
        <w:t>any defect in the election, appointment or nomination of any Trustee.</w:t>
      </w:r>
    </w:p>
    <w:p w14:paraId="4FE35827" w14:textId="35169C3D" w:rsidR="00CA388B" w:rsidRDefault="001941A6">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5FB9ABA7" w14:textId="77777777" w:rsidR="00CA388B" w:rsidRDefault="001941A6">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14:paraId="70FB1D8D"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the agenda for every meeting of the Trustees;</w:t>
      </w:r>
    </w:p>
    <w:p w14:paraId="6CA99C09" w14:textId="77777777"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draft minutes of every such meeting, if they have been approved by the person acting as chairman of that meeting;</w:t>
      </w:r>
    </w:p>
    <w:p w14:paraId="41D4022D"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the signed minutes of every such meeting; and</w:t>
      </w:r>
    </w:p>
    <w:p w14:paraId="7D644A64"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any report, document or other paper considered at any such meeting,</w:t>
      </w:r>
    </w:p>
    <w:p w14:paraId="0B86DA90" w14:textId="28BC5B5C" w:rsidR="00CA388B" w:rsidRPr="00A6705F" w:rsidRDefault="001941A6">
      <w:pPr>
        <w:pStyle w:val="DfESOutNumbered"/>
        <w:numPr>
          <w:ilvl w:val="0"/>
          <w:numId w:val="0"/>
        </w:numPr>
        <w:spacing w:after="200" w:line="360" w:lineRule="auto"/>
        <w:ind w:left="709"/>
      </w:pPr>
      <w:r>
        <w:rPr>
          <w:sz w:val="24"/>
          <w:szCs w:val="24"/>
        </w:rPr>
        <w:lastRenderedPageBreak/>
        <w:t>are, as soon as is reasonably practicable, made available at every Academy to persons wishing to inspect them.</w:t>
      </w:r>
    </w:p>
    <w:p w14:paraId="4F7B7FEF" w14:textId="77777777" w:rsidR="00CA388B" w:rsidRDefault="001941A6">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4FE7C173"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proposed to be employed, at [any]/[the] Academy;</w:t>
      </w:r>
    </w:p>
    <w:p w14:paraId="08F53983" w14:textId="77777777"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[any]/[the] Academy; and</w:t>
      </w:r>
    </w:p>
    <w:p w14:paraId="42AC1D2C" w14:textId="77777777" w:rsidR="00CA388B" w:rsidRDefault="001941A6">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5FE7FEDE" w14:textId="3F748D87" w:rsidR="00CA388B" w:rsidRDefault="001941A6">
      <w:pPr>
        <w:pStyle w:val="DfESOutNumbered"/>
        <w:numPr>
          <w:ilvl w:val="0"/>
          <w:numId w:val="0"/>
        </w:numPr>
        <w:spacing w:after="200" w:line="360" w:lineRule="auto"/>
        <w:rPr>
          <w:sz w:val="24"/>
          <w:szCs w:val="24"/>
        </w:rPr>
      </w:pPr>
      <w:r>
        <w:rPr>
          <w:sz w:val="24"/>
          <w:szCs w:val="24"/>
        </w:rPr>
        <w:t>126.</w:t>
      </w:r>
      <w:r>
        <w:rPr>
          <w:sz w:val="24"/>
          <w:szCs w:val="24"/>
        </w:rPr>
        <w:tab/>
        <w:t>Any Trustee shall be able to participate in meetings of the Trustees by telephone or video conference provided that:</w:t>
      </w:r>
    </w:p>
    <w:p w14:paraId="62297B57" w14:textId="756644D0"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6C6D99A3" w14:textId="6F6AD86B"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43ABE4AC" w14:textId="77777777" w:rsidR="00CA388B" w:rsidRPr="006A2661" w:rsidRDefault="001941A6" w:rsidP="00905738">
      <w:pPr>
        <w:pStyle w:val="Heading1"/>
        <w:pageBreakBefore w:val="0"/>
        <w:widowControl w:val="0"/>
        <w:rPr>
          <w:color w:val="auto"/>
          <w:sz w:val="24"/>
        </w:rPr>
      </w:pPr>
      <w:bookmarkStart w:id="24" w:name="_Toc442359855"/>
      <w:r w:rsidRPr="006A2661">
        <w:rPr>
          <w:color w:val="auto"/>
          <w:sz w:val="24"/>
        </w:rPr>
        <w:t>PATRONS AND HONORARY OFFICERS</w:t>
      </w:r>
      <w:bookmarkEnd w:id="24"/>
    </w:p>
    <w:p w14:paraId="347067E3" w14:textId="70FD809F" w:rsidR="00CA388B" w:rsidRDefault="001941A6">
      <w:pPr>
        <w:pStyle w:val="DfESOutNumbered"/>
        <w:numPr>
          <w:ilvl w:val="0"/>
          <w:numId w:val="0"/>
        </w:numPr>
        <w:spacing w:after="200" w:line="360" w:lineRule="auto"/>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14:paraId="574E3B4B" w14:textId="77777777" w:rsidR="00CA388B" w:rsidRPr="006A2661" w:rsidRDefault="001941A6" w:rsidP="00905738">
      <w:pPr>
        <w:pStyle w:val="Heading1"/>
        <w:pageBreakBefore w:val="0"/>
        <w:widowControl w:val="0"/>
        <w:rPr>
          <w:color w:val="auto"/>
          <w:sz w:val="24"/>
        </w:rPr>
      </w:pPr>
      <w:bookmarkStart w:id="25" w:name="_Toc442359856"/>
      <w:r w:rsidRPr="006A2661">
        <w:rPr>
          <w:color w:val="auto"/>
          <w:sz w:val="24"/>
        </w:rPr>
        <w:t>THE SEAL</w:t>
      </w:r>
      <w:bookmarkEnd w:id="25"/>
    </w:p>
    <w:p w14:paraId="6F457F30" w14:textId="483C486D" w:rsidR="00CA388B" w:rsidRDefault="001941A6">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582D5790" w14:textId="77777777" w:rsidR="00CA388B" w:rsidRPr="006A2661" w:rsidRDefault="001941A6" w:rsidP="00905738">
      <w:pPr>
        <w:pStyle w:val="Heading1"/>
        <w:pageBreakBefore w:val="0"/>
        <w:widowControl w:val="0"/>
        <w:rPr>
          <w:color w:val="auto"/>
          <w:sz w:val="24"/>
        </w:rPr>
      </w:pPr>
      <w:bookmarkStart w:id="26" w:name="_Toc442359857"/>
      <w:r w:rsidRPr="006A2661">
        <w:rPr>
          <w:color w:val="auto"/>
          <w:sz w:val="24"/>
        </w:rPr>
        <w:lastRenderedPageBreak/>
        <w:t>ACCOUNTS</w:t>
      </w:r>
      <w:bookmarkEnd w:id="26"/>
    </w:p>
    <w:p w14:paraId="5E850434" w14:textId="77777777" w:rsidR="00CA388B" w:rsidRPr="00A6705F" w:rsidRDefault="001941A6">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w:t>
      </w:r>
      <w:r w:rsidR="00A6377A">
        <w:rPr>
          <w:sz w:val="24"/>
          <w:szCs w:val="24"/>
        </w:rPr>
        <w:t xml:space="preserve"> </w:t>
      </w:r>
      <w:r>
        <w:rPr>
          <w:sz w:val="24"/>
          <w:szCs w:val="24"/>
        </w:rPr>
        <w:t>as if the Academy Trust was a non-exempt charity and Parts 15 and 16 of the Companies Act 2006 and shall file these with the Secretary of State and the Principal Regulator by 31 December each Academy Financial Year.</w:t>
      </w:r>
    </w:p>
    <w:p w14:paraId="2FFF3760" w14:textId="77777777" w:rsidR="00CA388B" w:rsidRPr="006A2661" w:rsidRDefault="001941A6" w:rsidP="00905738">
      <w:pPr>
        <w:pStyle w:val="Heading1"/>
        <w:pageBreakBefore w:val="0"/>
        <w:rPr>
          <w:color w:val="auto"/>
          <w:sz w:val="24"/>
        </w:rPr>
      </w:pPr>
      <w:bookmarkStart w:id="27" w:name="_Toc442359858"/>
      <w:r w:rsidRPr="006A2661">
        <w:rPr>
          <w:color w:val="auto"/>
          <w:sz w:val="24"/>
        </w:rPr>
        <w:t>ANNUAL REPORT</w:t>
      </w:r>
      <w:bookmarkEnd w:id="27"/>
    </w:p>
    <w:p w14:paraId="6CFC3AB5" w14:textId="4BB35065" w:rsidR="00CA388B" w:rsidRDefault="001941A6">
      <w:pPr>
        <w:pStyle w:val="DfESOutNumbered"/>
        <w:numPr>
          <w:ilvl w:val="0"/>
          <w:numId w:val="0"/>
        </w:numPr>
        <w:spacing w:after="200" w:line="360" w:lineRule="auto"/>
        <w:rPr>
          <w:sz w:val="24"/>
          <w:szCs w:val="24"/>
        </w:rPr>
      </w:pPr>
      <w:r>
        <w:rPr>
          <w:sz w:val="24"/>
          <w:szCs w:val="24"/>
        </w:rPr>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14:paraId="236533FB" w14:textId="77777777" w:rsidR="00CA388B" w:rsidRPr="006A2661" w:rsidRDefault="001941A6" w:rsidP="00905738">
      <w:pPr>
        <w:pStyle w:val="Heading1"/>
        <w:pageBreakBefore w:val="0"/>
        <w:rPr>
          <w:color w:val="auto"/>
          <w:sz w:val="24"/>
        </w:rPr>
      </w:pPr>
      <w:bookmarkStart w:id="28" w:name="_Toc442359859"/>
      <w:r w:rsidRPr="006A2661">
        <w:rPr>
          <w:color w:val="auto"/>
          <w:sz w:val="24"/>
        </w:rPr>
        <w:t>ANNUAL RETURN</w:t>
      </w:r>
      <w:bookmarkEnd w:id="28"/>
    </w:p>
    <w:p w14:paraId="7C87F22E" w14:textId="39200184" w:rsidR="00CA388B" w:rsidRDefault="001941A6">
      <w:pPr>
        <w:pStyle w:val="DfESOutNumbered"/>
        <w:numPr>
          <w:ilvl w:val="0"/>
          <w:numId w:val="0"/>
        </w:numPr>
        <w:spacing w:after="200" w:line="360" w:lineRule="auto"/>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14:paraId="0662D24A" w14:textId="77777777" w:rsidR="00CA388B" w:rsidRPr="006A2661" w:rsidRDefault="001941A6" w:rsidP="00905738">
      <w:pPr>
        <w:pStyle w:val="Heading1"/>
        <w:pageBreakBefore w:val="0"/>
        <w:rPr>
          <w:color w:val="auto"/>
          <w:sz w:val="24"/>
        </w:rPr>
      </w:pPr>
      <w:bookmarkStart w:id="29" w:name="_Toc442359860"/>
      <w:r w:rsidRPr="006A2661">
        <w:rPr>
          <w:color w:val="auto"/>
          <w:sz w:val="24"/>
        </w:rPr>
        <w:t>NOTICES</w:t>
      </w:r>
      <w:bookmarkEnd w:id="29"/>
    </w:p>
    <w:p w14:paraId="182A12DD" w14:textId="1BE70217" w:rsidR="00CA388B" w:rsidRDefault="001941A6">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212261AF" w14:textId="4CDDAC73" w:rsidR="00CA388B" w:rsidRDefault="001941A6">
      <w:pPr>
        <w:pStyle w:val="DfESOutNumbered"/>
        <w:numPr>
          <w:ilvl w:val="0"/>
          <w:numId w:val="0"/>
        </w:numPr>
        <w:spacing w:after="200" w:line="360" w:lineRule="auto"/>
        <w:rPr>
          <w:sz w:val="24"/>
          <w:szCs w:val="24"/>
        </w:rPr>
      </w:pPr>
      <w:r>
        <w:rPr>
          <w:sz w:val="24"/>
          <w:szCs w:val="24"/>
        </w:rPr>
        <w:t>133.</w:t>
      </w:r>
      <w:r>
        <w:rPr>
          <w:sz w:val="24"/>
          <w:szCs w:val="24"/>
        </w:rPr>
        <w:tab/>
        <w:t xml:space="preserve">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w:t>
      </w:r>
      <w:r>
        <w:rPr>
          <w:sz w:val="24"/>
          <w:szCs w:val="24"/>
        </w:rPr>
        <w:lastRenderedPageBreak/>
        <w:t>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14:paraId="3F0A2F4C"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04C53D58" w14:textId="77777777" w:rsidR="00CA388B" w:rsidRDefault="001941A6">
      <w:pPr>
        <w:pStyle w:val="DfESOutNumbered"/>
        <w:numPr>
          <w:ilvl w:val="0"/>
          <w:numId w:val="0"/>
        </w:numPr>
        <w:spacing w:after="200" w:line="360" w:lineRule="auto"/>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1DCF1E6E" w14:textId="77777777" w:rsidR="00CA388B" w:rsidRPr="006A2661" w:rsidRDefault="001941A6" w:rsidP="00905738">
      <w:pPr>
        <w:pStyle w:val="Heading1"/>
        <w:pageBreakBefore w:val="0"/>
        <w:rPr>
          <w:color w:val="auto"/>
          <w:sz w:val="24"/>
        </w:rPr>
      </w:pPr>
      <w:bookmarkStart w:id="30" w:name="_Toc442359861"/>
      <w:r w:rsidRPr="006A2661">
        <w:rPr>
          <w:color w:val="auto"/>
          <w:sz w:val="24"/>
        </w:rPr>
        <w:t>INDEMNITY</w:t>
      </w:r>
      <w:bookmarkEnd w:id="30"/>
    </w:p>
    <w:p w14:paraId="2DCF240D" w14:textId="77777777" w:rsidR="00CA388B" w:rsidRDefault="001941A6">
      <w:pPr>
        <w:pStyle w:val="DfESOutNumbered"/>
        <w:numPr>
          <w:ilvl w:val="0"/>
          <w:numId w:val="0"/>
        </w:numPr>
        <w:spacing w:after="200" w:line="360" w:lineRule="auto"/>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7EA6C223" w14:textId="77777777" w:rsidR="00CA388B" w:rsidRPr="006A2661" w:rsidRDefault="001941A6" w:rsidP="00905738">
      <w:pPr>
        <w:pStyle w:val="Heading1"/>
        <w:pageBreakBefore w:val="0"/>
        <w:rPr>
          <w:color w:val="auto"/>
          <w:sz w:val="24"/>
        </w:rPr>
      </w:pPr>
      <w:bookmarkStart w:id="31" w:name="_Toc442359862"/>
      <w:r w:rsidRPr="006A2661">
        <w:rPr>
          <w:color w:val="auto"/>
          <w:sz w:val="24"/>
        </w:rPr>
        <w:t>RULES</w:t>
      </w:r>
      <w:bookmarkEnd w:id="31"/>
    </w:p>
    <w:p w14:paraId="5E72BA7D" w14:textId="77777777" w:rsidR="00CA388B" w:rsidRDefault="001941A6">
      <w:pPr>
        <w:pStyle w:val="DfESOutNumbered"/>
        <w:numPr>
          <w:ilvl w:val="0"/>
          <w:numId w:val="0"/>
        </w:numPr>
        <w:spacing w:after="200" w:line="360" w:lineRule="auto"/>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14:paraId="72693E53"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 xml:space="preserve">the admission and classification of Members of the Academy Trust (including the admission of organisations to membership) and the rights and privileges of such Members, and the conditions of membership and the </w:t>
      </w:r>
      <w:r>
        <w:rPr>
          <w:sz w:val="24"/>
          <w:szCs w:val="24"/>
        </w:rPr>
        <w:lastRenderedPageBreak/>
        <w:t>terms on which Members may resign or have their membership terminated and the entrance fees, subscriptions and other fees or payments to be made by Members;</w:t>
      </w:r>
    </w:p>
    <w:p w14:paraId="4A88EC17"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conduct of Members of the Academy Trust in relation to one another, and to the Academy Trust’s servants;</w:t>
      </w:r>
    </w:p>
    <w:p w14:paraId="01D60474"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14:paraId="0A757E4E" w14:textId="54E9C604" w:rsidR="00CA388B" w:rsidRPr="00A6705F" w:rsidRDefault="001941A6" w:rsidP="00A6705F">
      <w:pPr>
        <w:pStyle w:val="DfESOutNumbered"/>
        <w:numPr>
          <w:ilvl w:val="0"/>
          <w:numId w:val="49"/>
        </w:numPr>
        <w:spacing w:after="200" w:line="360" w:lineRule="auto"/>
        <w:ind w:left="1418" w:hanging="709"/>
      </w:pPr>
      <w:r>
        <w:rPr>
          <w:sz w:val="24"/>
          <w:szCs w:val="24"/>
        </w:rPr>
        <w:t>the procedure at General Meetings and meetings of the Trustees and committees of the Trustees and meetings of the Local Governing Bodies  in so far as such procedure is not regulated by the Articles; and</w:t>
      </w:r>
    </w:p>
    <w:p w14:paraId="15DDD4E5" w14:textId="77777777" w:rsidR="00D73394" w:rsidRDefault="001941A6" w:rsidP="00F13115">
      <w:pPr>
        <w:pStyle w:val="DfESOutNumbered"/>
        <w:numPr>
          <w:ilvl w:val="0"/>
          <w:numId w:val="49"/>
        </w:numPr>
        <w:spacing w:after="200" w:line="360" w:lineRule="auto"/>
        <w:ind w:left="1418" w:hanging="709"/>
        <w:rPr>
          <w:sz w:val="24"/>
          <w:szCs w:val="24"/>
        </w:rPr>
      </w:pPr>
      <w:r>
        <w:rPr>
          <w:sz w:val="24"/>
          <w:szCs w:val="24"/>
        </w:rPr>
        <w:t>generally, all such matters as are commonly the subject matter of company rules.</w:t>
      </w:r>
    </w:p>
    <w:p w14:paraId="35766A68" w14:textId="1E446A5E" w:rsidR="00D73394" w:rsidRPr="00D73394" w:rsidRDefault="00D73394" w:rsidP="00F13115">
      <w:pPr>
        <w:pStyle w:val="DfESOutNumbered"/>
        <w:numPr>
          <w:ilvl w:val="0"/>
          <w:numId w:val="0"/>
        </w:numPr>
        <w:spacing w:after="200" w:line="360" w:lineRule="auto"/>
        <w:rPr>
          <w:sz w:val="24"/>
          <w:szCs w:val="24"/>
        </w:rPr>
      </w:pPr>
      <w:r w:rsidRPr="00D73394">
        <w:rPr>
          <w:sz w:val="24"/>
          <w:szCs w:val="24"/>
        </w:rPr>
        <w:t xml:space="preserve">[provided always that, in respect of such rules or bye laws which directly impacts </w:t>
      </w:r>
      <w:r>
        <w:rPr>
          <w:sz w:val="24"/>
          <w:szCs w:val="24"/>
        </w:rPr>
        <w:t xml:space="preserve">             </w:t>
      </w:r>
      <w:r w:rsidRPr="00D73394">
        <w:rPr>
          <w:sz w:val="24"/>
          <w:szCs w:val="24"/>
        </w:rPr>
        <w:t>upon the</w:t>
      </w:r>
      <w:r>
        <w:rPr>
          <w:sz w:val="24"/>
          <w:szCs w:val="24"/>
        </w:rPr>
        <w:t xml:space="preserve"> UTC(s), such rules or bye laws (including, without limitation, the Scheme of Delegation) shall only be made and amended following consultation with the Chief Executive or authorised deputy of the Baker Dearing Educational Trust.] </w:t>
      </w:r>
    </w:p>
    <w:p w14:paraId="0A10E170" w14:textId="42F303AA" w:rsidR="00CA388B" w:rsidRDefault="001941A6">
      <w:pPr>
        <w:pStyle w:val="DfESOutNumbered"/>
        <w:numPr>
          <w:ilvl w:val="0"/>
          <w:numId w:val="0"/>
        </w:numPr>
        <w:spacing w:after="200" w:line="360" w:lineRule="auto"/>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14:paraId="44A5295A" w14:textId="77777777" w:rsidR="00CA388B" w:rsidRPr="006A2661" w:rsidRDefault="001941A6" w:rsidP="00905738">
      <w:pPr>
        <w:pStyle w:val="Heading1"/>
        <w:pageBreakBefore w:val="0"/>
        <w:rPr>
          <w:color w:val="auto"/>
          <w:sz w:val="24"/>
        </w:rPr>
      </w:pPr>
      <w:bookmarkStart w:id="32" w:name="_Toc442359863"/>
      <w:r w:rsidRPr="006A2661">
        <w:rPr>
          <w:color w:val="auto"/>
          <w:sz w:val="24"/>
        </w:rPr>
        <w:t>AVOIDING INFLUENCED COMPANY STATUS</w:t>
      </w:r>
      <w:bookmarkEnd w:id="32"/>
    </w:p>
    <w:p w14:paraId="0F304D39" w14:textId="77777777" w:rsidR="00CA388B" w:rsidRDefault="001941A6">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4B0F29EC" w14:textId="77777777" w:rsidR="00CA388B" w:rsidRDefault="001941A6">
      <w:pPr>
        <w:pStyle w:val="DfESOutNumbered"/>
        <w:numPr>
          <w:ilvl w:val="0"/>
          <w:numId w:val="0"/>
        </w:numPr>
        <w:spacing w:after="200" w:line="360" w:lineRule="auto"/>
        <w:rPr>
          <w:sz w:val="24"/>
          <w:szCs w:val="24"/>
        </w:rPr>
      </w:pPr>
      <w:r>
        <w:rPr>
          <w:sz w:val="24"/>
          <w:szCs w:val="24"/>
        </w:rPr>
        <w:t>140.</w:t>
      </w:r>
      <w:r>
        <w:rPr>
          <w:sz w:val="24"/>
          <w:szCs w:val="24"/>
        </w:rPr>
        <w:tab/>
        <w:t xml:space="preserve">No person who is a Local Authority Associated Person may be appointed or </w:t>
      </w:r>
      <w:r>
        <w:rPr>
          <w:sz w:val="24"/>
          <w:szCs w:val="24"/>
        </w:rPr>
        <w:lastRenderedPageBreak/>
        <w:t>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1FC80EA4" w14:textId="77777777" w:rsidR="00CA388B" w:rsidRDefault="001941A6">
      <w:pPr>
        <w:pStyle w:val="DfESOutNumbered"/>
        <w:numPr>
          <w:ilvl w:val="0"/>
          <w:numId w:val="0"/>
        </w:numPr>
        <w:spacing w:after="200" w:line="360" w:lineRule="auto"/>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14:paraId="58E65D21" w14:textId="77777777" w:rsidR="00CA388B" w:rsidRDefault="001941A6">
      <w:pPr>
        <w:pStyle w:val="DfESOutNumbered"/>
        <w:numPr>
          <w:ilvl w:val="0"/>
          <w:numId w:val="0"/>
        </w:numPr>
        <w:spacing w:after="200" w:line="360" w:lineRule="auto"/>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14:paraId="188F93A2" w14:textId="77777777" w:rsidR="00CA388B" w:rsidRDefault="001941A6">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571F5CC1" w14:textId="77777777" w:rsidR="00CA388B" w:rsidRDefault="001941A6">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69364D13" w14:textId="47ECBA7E" w:rsidR="00CA388B" w:rsidRPr="00A6705F" w:rsidRDefault="001941A6" w:rsidP="00A6705F">
      <w:pPr>
        <w:pStyle w:val="Numbered"/>
        <w:pageBreakBefore/>
        <w:spacing w:after="200" w:line="360" w:lineRule="auto"/>
        <w:jc w:val="center"/>
      </w:pPr>
      <w:r>
        <w:rPr>
          <w:rFonts w:cs="Arial"/>
          <w:b/>
          <w:sz w:val="22"/>
          <w:szCs w:val="22"/>
        </w:rPr>
        <w:lastRenderedPageBreak/>
        <w:t>Model Memorandum of Association</w:t>
      </w:r>
    </w:p>
    <w:p w14:paraId="6337C07F" w14:textId="77777777" w:rsidR="00CA388B" w:rsidRDefault="001941A6">
      <w:pPr>
        <w:spacing w:after="200" w:line="360" w:lineRule="auto"/>
        <w:jc w:val="center"/>
      </w:pPr>
      <w:r>
        <w:t>THE COMPANIES ACT 2006</w:t>
      </w:r>
    </w:p>
    <w:p w14:paraId="6CE0A5DF" w14:textId="77777777" w:rsidR="00CA388B" w:rsidRDefault="001941A6">
      <w:pPr>
        <w:spacing w:after="1000" w:line="360" w:lineRule="auto"/>
        <w:jc w:val="center"/>
      </w:pPr>
      <w:r>
        <w:t>&amp; COMPANIES (REGISTRATION) REGULATIONS 2008 (SI 2008/3014)</w:t>
      </w:r>
    </w:p>
    <w:p w14:paraId="01483EC5" w14:textId="77777777" w:rsidR="00CA388B" w:rsidRDefault="001941A6">
      <w:pPr>
        <w:spacing w:after="1000" w:line="360" w:lineRule="auto"/>
        <w:jc w:val="center"/>
      </w:pPr>
      <w:r>
        <w:t>A COMPANY LIMITED BY GUARANTEE</w:t>
      </w:r>
    </w:p>
    <w:p w14:paraId="4B9CCE7A" w14:textId="77777777" w:rsidR="00CA388B" w:rsidRDefault="001941A6">
      <w:pPr>
        <w:spacing w:after="200" w:line="360" w:lineRule="auto"/>
        <w:jc w:val="center"/>
      </w:pPr>
      <w:r>
        <w:t>MEMORANDUM OF ASSOCIATION</w:t>
      </w:r>
    </w:p>
    <w:p w14:paraId="59AA0007" w14:textId="77777777" w:rsidR="00CA388B" w:rsidRPr="00A6705F" w:rsidRDefault="001941A6">
      <w:pPr>
        <w:spacing w:after="200" w:line="360" w:lineRule="auto"/>
        <w:jc w:val="center"/>
      </w:pPr>
      <w:r>
        <w:t>OF</w:t>
      </w:r>
    </w:p>
    <w:p w14:paraId="69CFEC73" w14:textId="77777777" w:rsidR="00CA388B" w:rsidRDefault="001941A6">
      <w:pPr>
        <w:spacing w:after="200" w:line="360" w:lineRule="auto"/>
        <w:jc w:val="center"/>
      </w:pPr>
      <w:r>
        <w:t>[insert name]</w:t>
      </w:r>
    </w:p>
    <w:p w14:paraId="188C4AF7" w14:textId="77777777" w:rsidR="00CA388B" w:rsidRDefault="001941A6" w:rsidP="00B6278D">
      <w:pPr>
        <w:pageBreakBefore/>
        <w:spacing w:after="200" w:line="360" w:lineRule="auto"/>
        <w:jc w:val="center"/>
      </w:pPr>
      <w:r>
        <w:lastRenderedPageBreak/>
        <w:t>THE COMPANIES ACT 2006</w:t>
      </w:r>
    </w:p>
    <w:p w14:paraId="5924ABF0" w14:textId="77777777" w:rsidR="00CA388B" w:rsidRDefault="001941A6">
      <w:pPr>
        <w:spacing w:after="200" w:line="360" w:lineRule="auto"/>
        <w:jc w:val="center"/>
      </w:pPr>
      <w:r>
        <w:t>&amp; COMPANIES (REGISTRATION) REGULATIONS 2008 (SI 2008/3014)</w:t>
      </w:r>
    </w:p>
    <w:p w14:paraId="6EE4F797" w14:textId="77777777" w:rsidR="00CA388B" w:rsidRDefault="001941A6">
      <w:pPr>
        <w:spacing w:after="200" w:line="360" w:lineRule="auto"/>
        <w:jc w:val="center"/>
      </w:pPr>
      <w:r>
        <w:t>SCHEDULE 2</w:t>
      </w:r>
    </w:p>
    <w:p w14:paraId="60FB6127" w14:textId="77777777" w:rsidR="00CA388B" w:rsidRDefault="001941A6">
      <w:pPr>
        <w:spacing w:after="200" w:line="360" w:lineRule="auto"/>
        <w:jc w:val="center"/>
      </w:pPr>
      <w:r>
        <w:t>A COMPANY LIMITED BY GUARANTEE</w:t>
      </w:r>
    </w:p>
    <w:p w14:paraId="26CAF467" w14:textId="77777777" w:rsidR="00CA388B" w:rsidRDefault="001941A6">
      <w:pPr>
        <w:spacing w:after="200" w:line="360" w:lineRule="auto"/>
        <w:jc w:val="center"/>
      </w:pPr>
      <w:r>
        <w:t>Regulation 2(b)</w:t>
      </w:r>
    </w:p>
    <w:p w14:paraId="530EE816" w14:textId="77777777" w:rsidR="00CA388B" w:rsidRDefault="001941A6">
      <w:pPr>
        <w:spacing w:after="200" w:line="360" w:lineRule="auto"/>
        <w:jc w:val="center"/>
      </w:pPr>
      <w:r>
        <w:t>MEMORANDUM OF ASSOCIATION OF</w:t>
      </w:r>
    </w:p>
    <w:p w14:paraId="7DEA7792" w14:textId="77777777" w:rsidR="00CA388B" w:rsidRDefault="001941A6">
      <w:pPr>
        <w:spacing w:after="200" w:line="360" w:lineRule="auto"/>
        <w:jc w:val="center"/>
      </w:pPr>
      <w:r>
        <w:t>[insert name of company]</w:t>
      </w:r>
    </w:p>
    <w:p w14:paraId="26FA053E" w14:textId="2926ACB8" w:rsidR="00CA388B" w:rsidRPr="00A6705F" w:rsidRDefault="001941A6">
      <w:pPr>
        <w:pStyle w:val="Numbered"/>
        <w:spacing w:after="200" w:line="360" w:lineRule="auto"/>
      </w:pPr>
      <w:r>
        <w:rPr>
          <w:rFonts w:cs="Arial"/>
          <w:sz w:val="22"/>
          <w:szCs w:val="22"/>
          <w:lang w:eastAsia="en-GB"/>
        </w:rPr>
        <w:t xml:space="preserve">Each subscriber to this memorandum of association wishes to form a company under the </w:t>
      </w:r>
      <w:hyperlink r:id="rId15"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4A0" w:firstRow="1" w:lastRow="0" w:firstColumn="1" w:lastColumn="0" w:noHBand="0" w:noVBand="1"/>
      </w:tblPr>
      <w:tblGrid>
        <w:gridCol w:w="8640"/>
      </w:tblGrid>
      <w:tr w:rsidR="00CA388B" w14:paraId="20DF831F" w14:textId="77777777" w:rsidTr="00A6705F">
        <w:tc>
          <w:tcPr>
            <w:tcW w:w="8640" w:type="dxa"/>
            <w:tcBorders>
              <w:bottom w:val="single" w:sz="4" w:space="0" w:color="000000"/>
            </w:tcBorders>
            <w:shd w:val="clear" w:color="auto" w:fill="auto"/>
            <w:tcMar>
              <w:top w:w="15" w:type="dxa"/>
              <w:left w:w="15" w:type="dxa"/>
              <w:bottom w:w="15" w:type="dxa"/>
              <w:right w:w="15" w:type="dxa"/>
            </w:tcMar>
          </w:tcPr>
          <w:p w14:paraId="60A7CFE6" w14:textId="77777777" w:rsidR="00CA388B" w:rsidRPr="00A6705F" w:rsidRDefault="001941A6">
            <w:pPr>
              <w:pStyle w:val="Numbered"/>
              <w:spacing w:after="200" w:line="360" w:lineRule="auto"/>
            </w:pPr>
            <w:r>
              <w:rPr>
                <w:rFonts w:cs="Arial"/>
                <w:i/>
                <w:iCs/>
                <w:sz w:val="22"/>
                <w:szCs w:val="22"/>
                <w:lang w:eastAsia="en-GB"/>
              </w:rPr>
              <w:t>Name of each subscriberAuthentication by each subscriber</w:t>
            </w:r>
          </w:p>
        </w:tc>
      </w:tr>
      <w:tr w:rsidR="00CA388B" w14:paraId="17C00909" w14:textId="77777777" w:rsidTr="00A6705F">
        <w:tc>
          <w:tcPr>
            <w:tcW w:w="8640" w:type="dxa"/>
            <w:tcBorders>
              <w:top w:val="single" w:sz="4" w:space="0" w:color="000000"/>
            </w:tcBorders>
            <w:shd w:val="clear" w:color="auto" w:fill="auto"/>
            <w:tcMar>
              <w:top w:w="15" w:type="dxa"/>
              <w:left w:w="15" w:type="dxa"/>
              <w:bottom w:w="15" w:type="dxa"/>
              <w:right w:w="15" w:type="dxa"/>
            </w:tcMar>
          </w:tcPr>
          <w:p w14:paraId="39B60A90" w14:textId="77777777" w:rsidR="00CA388B" w:rsidRDefault="001941A6">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445F4119" w14:textId="77777777" w:rsidTr="00A6705F">
        <w:tc>
          <w:tcPr>
            <w:tcW w:w="8640" w:type="dxa"/>
            <w:shd w:val="clear" w:color="auto" w:fill="auto"/>
            <w:tcMar>
              <w:top w:w="15" w:type="dxa"/>
              <w:left w:w="15" w:type="dxa"/>
              <w:bottom w:w="15" w:type="dxa"/>
              <w:right w:w="15" w:type="dxa"/>
            </w:tcMar>
          </w:tcPr>
          <w:p w14:paraId="3D276620"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2B85BAE2" w14:textId="77777777" w:rsidR="00CA388B" w:rsidRDefault="00CA388B">
            <w:pPr>
              <w:pStyle w:val="Numbered"/>
              <w:spacing w:after="400" w:line="360" w:lineRule="auto"/>
              <w:rPr>
                <w:rFonts w:cs="Arial"/>
                <w:sz w:val="22"/>
                <w:szCs w:val="22"/>
                <w:lang w:eastAsia="en-GB"/>
              </w:rPr>
            </w:pPr>
          </w:p>
        </w:tc>
      </w:tr>
      <w:tr w:rsidR="00CA388B" w14:paraId="6996B8FF" w14:textId="77777777" w:rsidTr="00A6705F">
        <w:tc>
          <w:tcPr>
            <w:tcW w:w="8640" w:type="dxa"/>
            <w:shd w:val="clear" w:color="auto" w:fill="auto"/>
            <w:tcMar>
              <w:top w:w="15" w:type="dxa"/>
              <w:left w:w="15" w:type="dxa"/>
              <w:bottom w:w="15" w:type="dxa"/>
              <w:right w:w="15" w:type="dxa"/>
            </w:tcMar>
          </w:tcPr>
          <w:p w14:paraId="1551437C" w14:textId="77777777" w:rsidR="00CA388B" w:rsidRDefault="001941A6">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378B8E29" w14:textId="77777777" w:rsidTr="00A6705F">
        <w:tc>
          <w:tcPr>
            <w:tcW w:w="8640" w:type="dxa"/>
            <w:shd w:val="clear" w:color="auto" w:fill="auto"/>
            <w:tcMar>
              <w:top w:w="15" w:type="dxa"/>
              <w:left w:w="15" w:type="dxa"/>
              <w:bottom w:w="15" w:type="dxa"/>
              <w:right w:w="15" w:type="dxa"/>
            </w:tcMar>
          </w:tcPr>
          <w:p w14:paraId="5643FD61"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095C5DEA" w14:textId="77777777" w:rsidR="00CA388B" w:rsidRDefault="00CA388B">
            <w:pPr>
              <w:pStyle w:val="Numbered"/>
              <w:spacing w:after="400" w:line="360" w:lineRule="auto"/>
              <w:rPr>
                <w:rFonts w:cs="Arial"/>
                <w:sz w:val="22"/>
                <w:szCs w:val="22"/>
                <w:lang w:eastAsia="en-GB"/>
              </w:rPr>
            </w:pPr>
          </w:p>
        </w:tc>
      </w:tr>
      <w:tr w:rsidR="00CA388B" w14:paraId="55D8E840" w14:textId="77777777" w:rsidTr="00A6705F">
        <w:tc>
          <w:tcPr>
            <w:tcW w:w="8640" w:type="dxa"/>
            <w:shd w:val="clear" w:color="auto" w:fill="auto"/>
            <w:tcMar>
              <w:top w:w="15" w:type="dxa"/>
              <w:left w:w="15" w:type="dxa"/>
              <w:bottom w:w="15" w:type="dxa"/>
              <w:right w:w="15" w:type="dxa"/>
            </w:tcMar>
          </w:tcPr>
          <w:p w14:paraId="7FD97E8D"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77555AF5" w14:textId="77777777" w:rsidTr="00A6705F">
        <w:tc>
          <w:tcPr>
            <w:tcW w:w="8640" w:type="dxa"/>
            <w:tcBorders>
              <w:bottom w:val="single" w:sz="4" w:space="0" w:color="000000"/>
            </w:tcBorders>
            <w:shd w:val="clear" w:color="auto" w:fill="auto"/>
            <w:tcMar>
              <w:top w:w="15" w:type="dxa"/>
              <w:left w:w="15" w:type="dxa"/>
              <w:bottom w:w="15" w:type="dxa"/>
              <w:right w:w="15" w:type="dxa"/>
            </w:tcMar>
          </w:tcPr>
          <w:p w14:paraId="7D52B0D8"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68574740" w14:textId="77777777" w:rsidR="00CA388B" w:rsidRDefault="00CA388B">
            <w:pPr>
              <w:pStyle w:val="Numbered"/>
              <w:tabs>
                <w:tab w:val="left" w:pos="3954"/>
                <w:tab w:val="left" w:pos="8445"/>
              </w:tabs>
              <w:spacing w:after="400" w:line="360" w:lineRule="auto"/>
              <w:rPr>
                <w:rFonts w:cs="Arial"/>
                <w:sz w:val="22"/>
                <w:szCs w:val="22"/>
                <w:lang w:eastAsia="en-GB"/>
              </w:rPr>
            </w:pPr>
          </w:p>
        </w:tc>
      </w:tr>
    </w:tbl>
    <w:p w14:paraId="208F5ABF" w14:textId="77777777" w:rsidR="00CA388B" w:rsidRDefault="001941A6">
      <w:pPr>
        <w:pStyle w:val="Numbered"/>
        <w:spacing w:after="200" w:line="360" w:lineRule="auto"/>
        <w:rPr>
          <w:rFonts w:cs="Arial"/>
          <w:sz w:val="22"/>
          <w:szCs w:val="22"/>
        </w:rPr>
        <w:sectPr w:rsidR="00CA388B" w:rsidSect="002E233B">
          <w:headerReference w:type="default" r:id="rId16"/>
          <w:footerReference w:type="default" r:id="rId17"/>
          <w:pgSz w:w="11906" w:h="16838"/>
          <w:pgMar w:top="1134" w:right="1276" w:bottom="1134" w:left="1134" w:header="709" w:footer="709" w:gutter="0"/>
          <w:cols w:space="1134"/>
          <w:titlePg/>
          <w:docGrid w:linePitch="360"/>
        </w:sectPr>
      </w:pPr>
      <w:r>
        <w:rPr>
          <w:rFonts w:cs="Arial"/>
          <w:sz w:val="22"/>
          <w:szCs w:val="22"/>
        </w:rPr>
        <w:t>Dated</w:t>
      </w:r>
    </w:p>
    <w:p w14:paraId="72A8140A" w14:textId="0104F50F" w:rsidR="00596BD6" w:rsidRPr="00596BD6" w:rsidRDefault="00596BD6" w:rsidP="00596BD6">
      <w:pPr>
        <w:pageBreakBefore/>
        <w:widowControl w:val="0"/>
        <w:tabs>
          <w:tab w:val="right" w:pos="9498"/>
        </w:tabs>
        <w:rPr>
          <w:noProof/>
        </w:rPr>
      </w:pPr>
      <w:r w:rsidRPr="00596BD6">
        <w:rPr>
          <w:noProof/>
        </w:rPr>
        <w:lastRenderedPageBreak/>
        <w:drawing>
          <wp:inline distT="0" distB="0" distL="0" distR="0" wp14:anchorId="146AE673" wp14:editId="6417759C">
            <wp:extent cx="1341755" cy="1080770"/>
            <wp:effectExtent l="0" t="0" r="0" b="0"/>
            <wp:docPr id="4" name="Picture 4"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515B753" w14:textId="500CD443" w:rsidR="00596BD6" w:rsidRPr="00596BD6" w:rsidRDefault="00596BD6" w:rsidP="00596BD6">
      <w:pPr>
        <w:spacing w:before="6000" w:after="120"/>
      </w:pPr>
      <w:r w:rsidRPr="00596BD6">
        <w:t xml:space="preserve">© Crown copyright </w:t>
      </w:r>
      <w:r>
        <w:t>2017</w:t>
      </w:r>
    </w:p>
    <w:p w14:paraId="1D26B004" w14:textId="77777777" w:rsidR="00596BD6" w:rsidRPr="00596BD6" w:rsidRDefault="00596BD6" w:rsidP="00596BD6">
      <w:r w:rsidRPr="00596BD6">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703B3A27" w14:textId="77777777" w:rsidR="00596BD6" w:rsidRPr="00596BD6" w:rsidRDefault="00596BD6" w:rsidP="00596BD6">
      <w:pPr>
        <w:tabs>
          <w:tab w:val="left" w:pos="1418"/>
        </w:tabs>
        <w:spacing w:after="0"/>
        <w:contextualSpacing/>
        <w:rPr>
          <w:szCs w:val="20"/>
        </w:rPr>
      </w:pPr>
      <w:r w:rsidRPr="00596BD6">
        <w:rPr>
          <w:szCs w:val="20"/>
        </w:rPr>
        <w:t>To view this licence:</w:t>
      </w:r>
    </w:p>
    <w:p w14:paraId="2B32ECEB" w14:textId="77777777" w:rsidR="00596BD6" w:rsidRPr="00596BD6" w:rsidRDefault="00596BD6" w:rsidP="00596BD6">
      <w:pPr>
        <w:tabs>
          <w:tab w:val="left" w:pos="1418"/>
        </w:tabs>
        <w:ind w:left="284"/>
        <w:contextualSpacing/>
      </w:pPr>
      <w:r w:rsidRPr="00596BD6">
        <w:t xml:space="preserve">visit </w:t>
      </w:r>
      <w:r w:rsidRPr="00596BD6">
        <w:tab/>
      </w:r>
      <w:hyperlink r:id="rId18" w:history="1">
        <w:r w:rsidRPr="00596BD6">
          <w:rPr>
            <w:rFonts w:cs="Arial"/>
            <w:color w:val="0000FF"/>
            <w:u w:val="single"/>
          </w:rPr>
          <w:t>www.nationalarchives.gov.uk/doc/open-government-licence/version/3</w:t>
        </w:r>
      </w:hyperlink>
      <w:r w:rsidRPr="00596BD6">
        <w:rPr>
          <w:rFonts w:cs="Arial"/>
        </w:rPr>
        <w:t> </w:t>
      </w:r>
    </w:p>
    <w:p w14:paraId="5BB7CBDC" w14:textId="77777777" w:rsidR="00596BD6" w:rsidRPr="00596BD6" w:rsidRDefault="00596BD6" w:rsidP="00596BD6">
      <w:pPr>
        <w:tabs>
          <w:tab w:val="left" w:pos="1418"/>
        </w:tabs>
        <w:ind w:left="284"/>
        <w:contextualSpacing/>
        <w:rPr>
          <w:color w:val="0000FF"/>
          <w:u w:val="single"/>
        </w:rPr>
      </w:pPr>
      <w:r w:rsidRPr="00596BD6">
        <w:t xml:space="preserve">email </w:t>
      </w:r>
      <w:r w:rsidRPr="00596BD6">
        <w:tab/>
      </w:r>
      <w:hyperlink r:id="rId19" w:tooltip="The National Archives' email address" w:history="1">
        <w:r w:rsidRPr="00596BD6">
          <w:rPr>
            <w:color w:val="0000FF"/>
            <w:u w:val="single"/>
          </w:rPr>
          <w:t>psi@nationalarchives.gsi.gov.uk</w:t>
        </w:r>
      </w:hyperlink>
    </w:p>
    <w:p w14:paraId="3514A49E" w14:textId="77777777" w:rsidR="00596BD6" w:rsidRPr="00596BD6" w:rsidRDefault="00596BD6" w:rsidP="00596BD6">
      <w:pPr>
        <w:tabs>
          <w:tab w:val="left" w:pos="1418"/>
        </w:tabs>
        <w:ind w:left="284"/>
        <w:contextualSpacing/>
      </w:pPr>
      <w:r w:rsidRPr="00596BD6">
        <w:t>write to</w:t>
      </w:r>
      <w:r w:rsidRPr="00596BD6">
        <w:tab/>
        <w:t>Information Policy Team, The National Archives, Kew, London, TW9 4DU</w:t>
      </w:r>
    </w:p>
    <w:p w14:paraId="73FC183D" w14:textId="77777777" w:rsidR="00596BD6" w:rsidRPr="00596BD6" w:rsidRDefault="00596BD6" w:rsidP="00596BD6">
      <w:pPr>
        <w:tabs>
          <w:tab w:val="left" w:pos="1418"/>
        </w:tabs>
        <w:spacing w:before="240" w:after="0"/>
        <w:contextualSpacing/>
        <w:rPr>
          <w:szCs w:val="20"/>
        </w:rPr>
      </w:pPr>
      <w:r w:rsidRPr="00596BD6">
        <w:rPr>
          <w:szCs w:val="20"/>
        </w:rPr>
        <w:t>About this publication:</w:t>
      </w:r>
    </w:p>
    <w:p w14:paraId="293ACA02" w14:textId="77777777" w:rsidR="00596BD6" w:rsidRPr="00596BD6" w:rsidRDefault="00596BD6" w:rsidP="00596BD6">
      <w:pPr>
        <w:tabs>
          <w:tab w:val="left" w:pos="1418"/>
        </w:tabs>
        <w:ind w:left="284"/>
        <w:contextualSpacing/>
      </w:pPr>
      <w:r w:rsidRPr="00596BD6">
        <w:t xml:space="preserve">enquiries  </w:t>
      </w:r>
      <w:r w:rsidRPr="00596BD6">
        <w:tab/>
      </w:r>
      <w:hyperlink r:id="rId20" w:tooltip="Department for Education contact us list" w:history="1">
        <w:r w:rsidRPr="00596BD6">
          <w:rPr>
            <w:color w:val="0000FF"/>
            <w:u w:val="single"/>
          </w:rPr>
          <w:t>www.education.gov.uk/contactus</w:t>
        </w:r>
      </w:hyperlink>
      <w:r w:rsidRPr="00596BD6">
        <w:t xml:space="preserve"> </w:t>
      </w:r>
    </w:p>
    <w:p w14:paraId="4F646D24" w14:textId="77777777" w:rsidR="00596BD6" w:rsidRPr="00596BD6" w:rsidRDefault="00596BD6" w:rsidP="00596BD6">
      <w:pPr>
        <w:tabs>
          <w:tab w:val="left" w:pos="1418"/>
        </w:tabs>
        <w:ind w:left="284"/>
        <w:contextualSpacing/>
      </w:pPr>
      <w:r w:rsidRPr="00596BD6">
        <w:t xml:space="preserve">download </w:t>
      </w:r>
      <w:r w:rsidRPr="00596BD6">
        <w:tab/>
      </w:r>
      <w:hyperlink r:id="rId21" w:history="1">
        <w:r w:rsidRPr="00596BD6">
          <w:rPr>
            <w:color w:val="0000FF"/>
            <w:u w:val="single"/>
          </w:rPr>
          <w:t>www.gov.uk/government/publications</w:t>
        </w:r>
      </w:hyperlink>
      <w:r w:rsidRPr="00596BD6">
        <w:t xml:space="preserve"> </w:t>
      </w:r>
    </w:p>
    <w:p w14:paraId="5ABBE3AE" w14:textId="2C2B7F73" w:rsidR="00596BD6" w:rsidRPr="00596BD6" w:rsidRDefault="00596BD6" w:rsidP="00596BD6">
      <w:pPr>
        <w:tabs>
          <w:tab w:val="left" w:pos="1701"/>
        </w:tabs>
        <w:spacing w:before="480"/>
      </w:pPr>
      <w:r w:rsidRPr="00596BD6">
        <w:t xml:space="preserve">Reference: </w:t>
      </w:r>
      <w:r w:rsidRPr="00596BD6">
        <w:tab/>
        <w:t>DFE-00124-2017</w:t>
      </w:r>
    </w:p>
    <w:tbl>
      <w:tblPr>
        <w:tblStyle w:val="TableGrid2"/>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96BD6" w:rsidRPr="00596BD6" w14:paraId="234475E0" w14:textId="77777777" w:rsidTr="00C93EF8">
        <w:trPr>
          <w:tblHeader/>
        </w:trPr>
        <w:tc>
          <w:tcPr>
            <w:tcW w:w="1276" w:type="dxa"/>
            <w:hideMark/>
          </w:tcPr>
          <w:p w14:paraId="751A6FBC" w14:textId="77777777" w:rsidR="00596BD6" w:rsidRPr="00596BD6" w:rsidRDefault="00596BD6" w:rsidP="00596BD6">
            <w:pPr>
              <w:tabs>
                <w:tab w:val="left" w:pos="176"/>
                <w:tab w:val="left" w:pos="4820"/>
              </w:tabs>
              <w:spacing w:after="0" w:line="240" w:lineRule="auto"/>
              <w:ind w:firstLine="34"/>
              <w:rPr>
                <w:noProof/>
              </w:rPr>
            </w:pPr>
            <w:r w:rsidRPr="00596BD6">
              <w:rPr>
                <w:noProof/>
              </w:rPr>
              <w:tab/>
            </w:r>
            <w:r w:rsidRPr="00596BD6">
              <w:rPr>
                <w:noProof/>
              </w:rPr>
              <w:drawing>
                <wp:inline distT="0" distB="0" distL="0" distR="0" wp14:anchorId="776673F2" wp14:editId="307B15D5">
                  <wp:extent cx="344170" cy="273050"/>
                  <wp:effectExtent l="0" t="0" r="0" b="0"/>
                  <wp:docPr id="14" name="Picture 14"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23D8439" w14:textId="77777777" w:rsidR="00596BD6" w:rsidRPr="00596BD6" w:rsidRDefault="00596BD6" w:rsidP="00596BD6">
            <w:pPr>
              <w:tabs>
                <w:tab w:val="left" w:pos="4253"/>
                <w:tab w:val="left" w:pos="4820"/>
              </w:tabs>
              <w:spacing w:after="0" w:line="240" w:lineRule="auto"/>
              <w:ind w:firstLine="34"/>
              <w:rPr>
                <w:noProof/>
              </w:rPr>
            </w:pPr>
            <w:r w:rsidRPr="00596BD6">
              <w:rPr>
                <w:noProof/>
              </w:rPr>
              <w:t xml:space="preserve">Follow us on Twitter: </w:t>
            </w:r>
            <w:hyperlink r:id="rId23" w:tooltip="View the DfE Twitter profile page" w:history="1">
              <w:r w:rsidRPr="00596BD6">
                <w:rPr>
                  <w:noProof/>
                  <w:color w:val="0000FF"/>
                  <w:u w:val="single"/>
                </w:rPr>
                <w:t>@educationgovuk</w:t>
              </w:r>
            </w:hyperlink>
          </w:p>
        </w:tc>
        <w:tc>
          <w:tcPr>
            <w:tcW w:w="935" w:type="dxa"/>
            <w:hideMark/>
          </w:tcPr>
          <w:p w14:paraId="5D063B06" w14:textId="77777777" w:rsidR="00596BD6" w:rsidRPr="00596BD6" w:rsidRDefault="00596BD6" w:rsidP="00596BD6">
            <w:pPr>
              <w:tabs>
                <w:tab w:val="left" w:pos="4253"/>
                <w:tab w:val="left" w:pos="4820"/>
              </w:tabs>
              <w:spacing w:after="0" w:line="240" w:lineRule="auto"/>
              <w:ind w:firstLine="34"/>
              <w:rPr>
                <w:noProof/>
              </w:rPr>
            </w:pPr>
            <w:r w:rsidRPr="00596BD6">
              <w:rPr>
                <w:noProof/>
              </w:rPr>
              <w:drawing>
                <wp:inline distT="0" distB="0" distL="0" distR="0" wp14:anchorId="7D015D13" wp14:editId="385C93CB">
                  <wp:extent cx="273050" cy="273050"/>
                  <wp:effectExtent l="0" t="0" r="0" b="0"/>
                  <wp:docPr id="15" name="Picture 1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313377C" w14:textId="77777777" w:rsidR="00596BD6" w:rsidRPr="00596BD6" w:rsidRDefault="00596BD6" w:rsidP="00596BD6">
            <w:pPr>
              <w:tabs>
                <w:tab w:val="left" w:pos="4253"/>
                <w:tab w:val="left" w:pos="4820"/>
              </w:tabs>
              <w:spacing w:after="0" w:line="240" w:lineRule="auto"/>
              <w:ind w:firstLine="34"/>
              <w:rPr>
                <w:noProof/>
              </w:rPr>
            </w:pPr>
            <w:r w:rsidRPr="00596BD6">
              <w:rPr>
                <w:noProof/>
              </w:rPr>
              <w:t>Like us on Facebook:</w:t>
            </w:r>
            <w:r w:rsidRPr="00596BD6">
              <w:rPr>
                <w:noProof/>
              </w:rPr>
              <w:br/>
            </w:r>
            <w:hyperlink r:id="rId25" w:tooltip="Link the DfE on Facebook" w:history="1">
              <w:r w:rsidRPr="00596BD6">
                <w:rPr>
                  <w:noProof/>
                  <w:color w:val="0000FF"/>
                  <w:u w:val="single"/>
                </w:rPr>
                <w:t>facebook.com/educationgovuk</w:t>
              </w:r>
            </w:hyperlink>
          </w:p>
        </w:tc>
      </w:tr>
    </w:tbl>
    <w:p w14:paraId="1EEDB143" w14:textId="77777777" w:rsidR="00CA388B" w:rsidRDefault="00CA388B">
      <w:pPr>
        <w:pStyle w:val="CopyrightBox"/>
        <w:spacing w:after="200" w:line="360" w:lineRule="auto"/>
      </w:pPr>
    </w:p>
    <w:sectPr w:rsidR="00CA388B" w:rsidSect="00A6705F">
      <w:headerReference w:type="default" r:id="rId26"/>
      <w:footerReference w:type="default" r:id="rId27"/>
      <w:footerReference w:type="first" r:id="rId28"/>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55DB" w14:textId="77777777" w:rsidR="00F32205" w:rsidRDefault="00F32205" w:rsidP="00B6278D">
      <w:pPr>
        <w:spacing w:after="0" w:line="240" w:lineRule="auto"/>
      </w:pPr>
      <w:r>
        <w:separator/>
      </w:r>
    </w:p>
  </w:endnote>
  <w:endnote w:type="continuationSeparator" w:id="0">
    <w:p w14:paraId="449DA1AA" w14:textId="77777777" w:rsidR="00F32205" w:rsidRDefault="00F32205" w:rsidP="00B6278D">
      <w:pPr>
        <w:spacing w:after="0" w:line="240" w:lineRule="auto"/>
      </w:pPr>
      <w:r>
        <w:continuationSeparator/>
      </w:r>
    </w:p>
  </w:endnote>
  <w:endnote w:type="continuationNotice" w:id="1">
    <w:p w14:paraId="0502A647" w14:textId="77777777" w:rsidR="00F32205" w:rsidRDefault="00F32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5754B78F" w14:textId="72F390B1" w:rsidR="00E723B9" w:rsidRDefault="00E723B9">
        <w:pPr>
          <w:pStyle w:val="Footer"/>
          <w:ind w:firstLine="4513"/>
        </w:pPr>
        <w:r>
          <w:fldChar w:fldCharType="begin"/>
        </w:r>
        <w:r>
          <w:instrText xml:space="preserve"> PAGE   \* MERGEFORMAT </w:instrText>
        </w:r>
        <w:r>
          <w:fldChar w:fldCharType="separate"/>
        </w:r>
        <w:r w:rsidR="00F5381E">
          <w:rPr>
            <w:noProof/>
          </w:rPr>
          <w:t>44</w:t>
        </w:r>
        <w:r>
          <w:rPr>
            <w:noProof/>
          </w:rPr>
          <w:fldChar w:fldCharType="end"/>
        </w:r>
      </w:p>
    </w:sdtContent>
  </w:sdt>
  <w:p w14:paraId="6812D2E5" w14:textId="6D1B141F" w:rsidR="00E723B9" w:rsidRPr="001C0491" w:rsidRDefault="00E723B9" w:rsidP="001C0491">
    <w:pPr>
      <w:pStyle w:val="Footer"/>
      <w:rPr>
        <w:sz w:val="16"/>
        <w:szCs w:val="16"/>
      </w:rPr>
    </w:pPr>
    <w:r>
      <w:rPr>
        <w:sz w:val="16"/>
        <w:szCs w:val="16"/>
      </w:rPr>
      <w:t>February</w:t>
    </w:r>
    <w:r w:rsidRPr="001C0491">
      <w:rPr>
        <w:sz w:val="16"/>
        <w:szCs w:val="16"/>
      </w:rPr>
      <w:t xml:space="preserve"> 201</w:t>
    </w:r>
    <w:r>
      <w:rPr>
        <w:sz w:val="16"/>
        <w:szCs w:val="16"/>
      </w:rPr>
      <w:t>6</w:t>
    </w:r>
    <w:r w:rsidRPr="001C0491">
      <w:rPr>
        <w:sz w:val="16"/>
        <w:szCs w:val="16"/>
      </w:rPr>
      <w:t xml:space="preserve"> 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B3FF" w14:textId="77777777" w:rsidR="00E723B9" w:rsidRDefault="00E723B9" w:rsidP="00A6705F">
    <w:pPr>
      <w:pStyle w:val="Footer"/>
      <w:ind w:firstLine="4513"/>
    </w:pPr>
    <w:r>
      <w:fldChar w:fldCharType="begin"/>
    </w:r>
    <w:r>
      <w:instrText xml:space="preserve"> PAGE </w:instrText>
    </w:r>
    <w:r>
      <w:fldChar w:fldCharType="separate"/>
    </w:r>
    <w:r w:rsidR="00596BD6">
      <w:rPr>
        <w:noProof/>
      </w:rPr>
      <w:t>47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AE02" w14:textId="1CF099AD" w:rsidR="00E723B9" w:rsidRPr="00A6705F" w:rsidRDefault="00E723B9">
    <w:pPr>
      <w:pStyle w:val="Footer"/>
      <w:rPr>
        <w:color w:val="aut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FC89" w14:textId="77777777" w:rsidR="00F32205" w:rsidRDefault="00F32205" w:rsidP="001941A6">
      <w:pPr>
        <w:spacing w:after="0" w:line="240" w:lineRule="auto"/>
      </w:pPr>
      <w:r>
        <w:separator/>
      </w:r>
    </w:p>
  </w:footnote>
  <w:footnote w:type="continuationSeparator" w:id="0">
    <w:p w14:paraId="67F592D8" w14:textId="77777777" w:rsidR="00F32205" w:rsidRDefault="00F32205" w:rsidP="001941A6">
      <w:pPr>
        <w:spacing w:after="0" w:line="240" w:lineRule="auto"/>
      </w:pPr>
      <w:r>
        <w:continuationSeparator/>
      </w:r>
    </w:p>
  </w:footnote>
  <w:footnote w:type="continuationNotice" w:id="1">
    <w:p w14:paraId="0CB193E4" w14:textId="77777777" w:rsidR="00F32205" w:rsidRDefault="00F32205">
      <w:pPr>
        <w:spacing w:after="0" w:line="240" w:lineRule="auto"/>
      </w:pPr>
    </w:p>
  </w:footnote>
  <w:footnote w:id="2">
    <w:p w14:paraId="070EB733" w14:textId="32B847CB" w:rsidR="00E723B9" w:rsidRDefault="00E723B9">
      <w:pPr>
        <w:pStyle w:val="FootnoteText"/>
      </w:pPr>
      <w:r>
        <w:rPr>
          <w:rStyle w:val="FootnoteReference"/>
        </w:rPr>
        <w:footnoteRef/>
      </w:r>
      <w:r>
        <w:t xml:space="preserve"> Optional.</w:t>
      </w:r>
    </w:p>
  </w:footnote>
  <w:footnote w:id="3">
    <w:p w14:paraId="3CC9EC76" w14:textId="2FB1AB96" w:rsidR="00E723B9" w:rsidRDefault="00E723B9">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4">
    <w:p w14:paraId="5031F195" w14:textId="7ED9B9E8" w:rsidR="00E723B9" w:rsidRDefault="00E723B9">
      <w:pPr>
        <w:pStyle w:val="FootnoteText"/>
      </w:pPr>
      <w:r>
        <w:rPr>
          <w:rStyle w:val="FootnoteReference"/>
        </w:rPr>
        <w:footnoteRef/>
      </w:r>
      <w:r>
        <w:t xml:space="preserve"> A Member who is also a Trustee is subject to the restrictions on trustee benefits in articles 6.3 – 6.9.</w:t>
      </w:r>
    </w:p>
  </w:footnote>
  <w:footnote w:id="5">
    <w:p w14:paraId="6E9A8D11" w14:textId="66188017" w:rsidR="00E723B9" w:rsidRDefault="00E723B9">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6">
    <w:p w14:paraId="211FB74E" w14:textId="2A0EE169" w:rsidR="00E723B9" w:rsidRDefault="00E723B9">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7">
    <w:p w14:paraId="0FB00211" w14:textId="7F521610" w:rsidR="00E723B9" w:rsidRDefault="00E723B9">
      <w:pPr>
        <w:pStyle w:val="FootnoteText"/>
      </w:pPr>
      <w:r>
        <w:rPr>
          <w:rStyle w:val="FootnoteReference"/>
        </w:rPr>
        <w:footnoteRef/>
      </w:r>
      <w:r>
        <w:t xml:space="preserve"> b is an optional article to be used where the Foundation/sponsor body is not a signatory Member.</w:t>
      </w:r>
    </w:p>
  </w:footnote>
  <w:footnote w:id="8">
    <w:p w14:paraId="3F4C9492" w14:textId="4F317711" w:rsidR="00E723B9" w:rsidRDefault="00E723B9">
      <w:pPr>
        <w:pStyle w:val="FootnoteText"/>
      </w:pPr>
      <w:r>
        <w:rPr>
          <w:rStyle w:val="FootnoteReference"/>
        </w:rPr>
        <w:footnoteRef/>
      </w:r>
      <w:r>
        <w:t xml:space="preserve"> c is an optional article</w:t>
      </w:r>
      <w:r w:rsidRPr="00F04A59">
        <w:t xml:space="preserve"> for use if </w:t>
      </w:r>
      <w:r>
        <w:t>a foundation/sponsor body</w:t>
      </w:r>
      <w:r w:rsidRPr="00F04A59">
        <w:t xml:space="preserve"> is </w:t>
      </w:r>
      <w:r>
        <w:t>entitled</w:t>
      </w:r>
      <w:r w:rsidRPr="00F04A59">
        <w:t xml:space="preserve"> to appoint member[s]. If Members are to be appointed by a </w:t>
      </w:r>
      <w:r>
        <w:t xml:space="preserve">foundation/sponsor </w:t>
      </w:r>
      <w:r w:rsidRPr="00F04A59">
        <w:t>body then</w:t>
      </w:r>
      <w:r>
        <w:t xml:space="preserve"> it </w:t>
      </w:r>
      <w:r w:rsidRPr="00F04A59">
        <w:t>should be a Member.</w:t>
      </w:r>
      <w:r>
        <w:t xml:space="preserve"> We would recommend that in those circumstances it is a signatory to the Memorandum.</w:t>
      </w:r>
      <w:r w:rsidRPr="00F04A59">
        <w:t xml:space="preserve"> </w:t>
      </w:r>
    </w:p>
  </w:footnote>
  <w:footnote w:id="9">
    <w:p w14:paraId="47E87D7E" w14:textId="4E92F0F9" w:rsidR="00E723B9" w:rsidRDefault="00E723B9">
      <w:pPr>
        <w:pStyle w:val="FootnoteText"/>
      </w:pPr>
      <w:r>
        <w:rPr>
          <w:rStyle w:val="FootnoteReference"/>
        </w:rPr>
        <w:footnoteRef/>
      </w:r>
      <w:r>
        <w:t xml:space="preserve"> Optional Article. However, we recommend that this Article is adopted to the extent the Academy Trust chooses to adopt a rotational approach to the appointment and retirement of Trustees, as holding an AGM would provide the most appropriate vehicle for effecting this.</w:t>
      </w:r>
    </w:p>
  </w:footnote>
  <w:footnote w:id="10">
    <w:p w14:paraId="2CED9255" w14:textId="59541B34" w:rsidR="00E723B9" w:rsidRDefault="00E723B9">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458A" w14:textId="275E7C7E" w:rsidR="00E723B9" w:rsidRDefault="00E723B9" w:rsidP="00596BD6">
    <w:pPr>
      <w:pStyle w:val="Numbered"/>
      <w:spacing w:after="120" w:line="360" w:lineRule="auto"/>
      <w:jc w:val="center"/>
    </w:pPr>
    <w:r>
      <w:t>ACADEMY ARTICLES OF ASSOCIATION MODEL  THREE</w:t>
    </w:r>
  </w:p>
  <w:p w14:paraId="7B95F599" w14:textId="58907612" w:rsidR="00E723B9" w:rsidRDefault="00E723B9" w:rsidP="00596BD6">
    <w:pPr>
      <w:pStyle w:val="Numbered"/>
      <w:spacing w:after="120" w:line="360" w:lineRule="auto"/>
      <w:jc w:val="center"/>
    </w:pPr>
    <w:r>
      <w:rPr>
        <w:sz w:val="20"/>
      </w:rPr>
      <w:t xml:space="preserve"> For use by mainstream multi academy trusts with one or more UTC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7BF2" w14:textId="77777777" w:rsidR="00E723B9" w:rsidRDefault="00E723B9">
    <w:pPr>
      <w:pStyle w:val="Numbered"/>
      <w:spacing w:line="360" w:lineRule="auto"/>
      <w:jc w:val="center"/>
    </w:pPr>
    <w:r>
      <w:t>ACADEMY ARTICLES OF ASSOCIATION MODEL ONE</w:t>
    </w:r>
  </w:p>
  <w:p w14:paraId="7AF4D2E5" w14:textId="77777777" w:rsidR="00E723B9" w:rsidRDefault="00E723B9">
    <w:pPr>
      <w:pStyle w:val="Numbered"/>
      <w:spacing w:after="0" w:line="360" w:lineRule="auto"/>
      <w:jc w:val="center"/>
    </w:pPr>
    <w:r>
      <w:t>For use by mainstream, special, 16-19, alternative provision, free and studio schools</w:t>
    </w:r>
  </w:p>
  <w:p w14:paraId="1D4B8F2F" w14:textId="77777777" w:rsidR="00E723B9" w:rsidRDefault="00E723B9" w:rsidP="00A6705F">
    <w:pPr>
      <w:pStyle w:val="Numbered"/>
      <w:spacing w:after="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1" w15:restartNumberingAfterBreak="0">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6"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15:restartNumberingAfterBreak="0">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505F8D"/>
    <w:multiLevelType w:val="multilevel"/>
    <w:tmpl w:val="E53AA32E"/>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50" w15:restartNumberingAfterBreak="0">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2" w15:restartNumberingAfterBreak="0">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5" w15:restartNumberingAfterBreak="0">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9" w15:restartNumberingAfterBreak="0">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0" w15:restartNumberingAfterBreak="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1"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2" w15:restartNumberingAfterBreak="0">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4"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8" w15:restartNumberingAfterBreak="0">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5"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86" w15:restartNumberingAfterBreak="0">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9" w15:restartNumberingAfterBreak="0">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1" w15:restartNumberingAfterBreak="0">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4" w15:restartNumberingAfterBreak="0">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3"/>
  </w:num>
  <w:num w:numId="2">
    <w:abstractNumId w:val="37"/>
  </w:num>
  <w:num w:numId="3">
    <w:abstractNumId w:val="91"/>
  </w:num>
  <w:num w:numId="4">
    <w:abstractNumId w:val="36"/>
  </w:num>
  <w:num w:numId="5">
    <w:abstractNumId w:val="39"/>
  </w:num>
  <w:num w:numId="6">
    <w:abstractNumId w:val="13"/>
  </w:num>
  <w:num w:numId="7">
    <w:abstractNumId w:val="69"/>
  </w:num>
  <w:num w:numId="8">
    <w:abstractNumId w:val="24"/>
  </w:num>
  <w:num w:numId="9">
    <w:abstractNumId w:val="76"/>
  </w:num>
  <w:num w:numId="10">
    <w:abstractNumId w:val="98"/>
  </w:num>
  <w:num w:numId="11">
    <w:abstractNumId w:val="31"/>
  </w:num>
  <w:num w:numId="12">
    <w:abstractNumId w:val="51"/>
  </w:num>
  <w:num w:numId="13">
    <w:abstractNumId w:val="19"/>
  </w:num>
  <w:num w:numId="14">
    <w:abstractNumId w:val="10"/>
  </w:num>
  <w:num w:numId="15">
    <w:abstractNumId w:val="90"/>
  </w:num>
  <w:num w:numId="16">
    <w:abstractNumId w:val="5"/>
  </w:num>
  <w:num w:numId="17">
    <w:abstractNumId w:val="96"/>
  </w:num>
  <w:num w:numId="18">
    <w:abstractNumId w:val="67"/>
  </w:num>
  <w:num w:numId="19">
    <w:abstractNumId w:val="73"/>
  </w:num>
  <w:num w:numId="20">
    <w:abstractNumId w:val="77"/>
  </w:num>
  <w:num w:numId="21">
    <w:abstractNumId w:val="9"/>
  </w:num>
  <w:num w:numId="22">
    <w:abstractNumId w:val="21"/>
  </w:num>
  <w:num w:numId="23">
    <w:abstractNumId w:val="20"/>
  </w:num>
  <w:num w:numId="24">
    <w:abstractNumId w:val="49"/>
  </w:num>
  <w:num w:numId="25">
    <w:abstractNumId w:val="12"/>
  </w:num>
  <w:num w:numId="26">
    <w:abstractNumId w:val="80"/>
  </w:num>
  <w:num w:numId="27">
    <w:abstractNumId w:val="57"/>
  </w:num>
  <w:num w:numId="28">
    <w:abstractNumId w:val="71"/>
  </w:num>
  <w:num w:numId="29">
    <w:abstractNumId w:val="46"/>
  </w:num>
  <w:num w:numId="30">
    <w:abstractNumId w:val="52"/>
  </w:num>
  <w:num w:numId="31">
    <w:abstractNumId w:val="68"/>
  </w:num>
  <w:num w:numId="32">
    <w:abstractNumId w:val="84"/>
  </w:num>
  <w:num w:numId="33">
    <w:abstractNumId w:val="44"/>
  </w:num>
  <w:num w:numId="34">
    <w:abstractNumId w:val="47"/>
  </w:num>
  <w:num w:numId="35">
    <w:abstractNumId w:val="66"/>
  </w:num>
  <w:num w:numId="36">
    <w:abstractNumId w:val="56"/>
  </w:num>
  <w:num w:numId="37">
    <w:abstractNumId w:val="38"/>
  </w:num>
  <w:num w:numId="38">
    <w:abstractNumId w:val="86"/>
  </w:num>
  <w:num w:numId="39">
    <w:abstractNumId w:val="82"/>
  </w:num>
  <w:num w:numId="40">
    <w:abstractNumId w:val="63"/>
  </w:num>
  <w:num w:numId="41">
    <w:abstractNumId w:val="17"/>
  </w:num>
  <w:num w:numId="42">
    <w:abstractNumId w:val="32"/>
  </w:num>
  <w:num w:numId="43">
    <w:abstractNumId w:val="8"/>
  </w:num>
  <w:num w:numId="44">
    <w:abstractNumId w:val="75"/>
  </w:num>
  <w:num w:numId="45">
    <w:abstractNumId w:val="28"/>
  </w:num>
  <w:num w:numId="46">
    <w:abstractNumId w:val="53"/>
  </w:num>
  <w:num w:numId="47">
    <w:abstractNumId w:val="11"/>
  </w:num>
  <w:num w:numId="48">
    <w:abstractNumId w:val="34"/>
  </w:num>
  <w:num w:numId="49">
    <w:abstractNumId w:val="27"/>
  </w:num>
  <w:num w:numId="50">
    <w:abstractNumId w:val="83"/>
  </w:num>
  <w:num w:numId="51">
    <w:abstractNumId w:val="18"/>
  </w:num>
  <w:num w:numId="52">
    <w:abstractNumId w:val="0"/>
  </w:num>
  <w:num w:numId="53">
    <w:abstractNumId w:val="16"/>
  </w:num>
  <w:num w:numId="54">
    <w:abstractNumId w:val="2"/>
  </w:num>
  <w:num w:numId="55">
    <w:abstractNumId w:val="1"/>
  </w:num>
  <w:num w:numId="56">
    <w:abstractNumId w:val="45"/>
  </w:num>
  <w:num w:numId="57">
    <w:abstractNumId w:val="26"/>
  </w:num>
  <w:num w:numId="58">
    <w:abstractNumId w:val="58"/>
  </w:num>
  <w:num w:numId="59">
    <w:abstractNumId w:val="35"/>
  </w:num>
  <w:num w:numId="60">
    <w:abstractNumId w:val="85"/>
  </w:num>
  <w:num w:numId="61">
    <w:abstractNumId w:val="65"/>
  </w:num>
  <w:num w:numId="62">
    <w:abstractNumId w:val="61"/>
  </w:num>
  <w:num w:numId="63">
    <w:abstractNumId w:val="50"/>
  </w:num>
  <w:num w:numId="64">
    <w:abstractNumId w:val="79"/>
  </w:num>
  <w:num w:numId="65">
    <w:abstractNumId w:val="6"/>
  </w:num>
  <w:num w:numId="66">
    <w:abstractNumId w:val="74"/>
  </w:num>
  <w:num w:numId="67">
    <w:abstractNumId w:val="70"/>
  </w:num>
  <w:num w:numId="68">
    <w:abstractNumId w:val="30"/>
  </w:num>
  <w:num w:numId="69">
    <w:abstractNumId w:val="41"/>
  </w:num>
  <w:num w:numId="70">
    <w:abstractNumId w:val="59"/>
  </w:num>
  <w:num w:numId="71">
    <w:abstractNumId w:val="78"/>
  </w:num>
  <w:num w:numId="72">
    <w:abstractNumId w:val="22"/>
  </w:num>
  <w:num w:numId="73">
    <w:abstractNumId w:val="4"/>
  </w:num>
  <w:num w:numId="74">
    <w:abstractNumId w:val="64"/>
  </w:num>
  <w:num w:numId="75">
    <w:abstractNumId w:val="25"/>
  </w:num>
  <w:num w:numId="76">
    <w:abstractNumId w:val="55"/>
  </w:num>
  <w:num w:numId="77">
    <w:abstractNumId w:val="42"/>
  </w:num>
  <w:num w:numId="78">
    <w:abstractNumId w:val="29"/>
  </w:num>
  <w:num w:numId="79">
    <w:abstractNumId w:val="3"/>
  </w:num>
  <w:num w:numId="80">
    <w:abstractNumId w:val="81"/>
  </w:num>
  <w:num w:numId="81">
    <w:abstractNumId w:val="62"/>
  </w:num>
  <w:num w:numId="82">
    <w:abstractNumId w:val="23"/>
  </w:num>
  <w:num w:numId="83">
    <w:abstractNumId w:val="54"/>
  </w:num>
  <w:num w:numId="84">
    <w:abstractNumId w:val="89"/>
  </w:num>
  <w:num w:numId="85">
    <w:abstractNumId w:val="97"/>
  </w:num>
  <w:num w:numId="86">
    <w:abstractNumId w:val="43"/>
  </w:num>
  <w:num w:numId="87">
    <w:abstractNumId w:val="40"/>
  </w:num>
  <w:num w:numId="88">
    <w:abstractNumId w:val="7"/>
  </w:num>
  <w:num w:numId="89">
    <w:abstractNumId w:val="15"/>
  </w:num>
  <w:num w:numId="90">
    <w:abstractNumId w:val="72"/>
  </w:num>
  <w:num w:numId="91">
    <w:abstractNumId w:val="93"/>
  </w:num>
  <w:num w:numId="92">
    <w:abstractNumId w:val="94"/>
  </w:num>
  <w:num w:numId="93">
    <w:abstractNumId w:val="88"/>
  </w:num>
  <w:num w:numId="94">
    <w:abstractNumId w:val="95"/>
  </w:num>
  <w:num w:numId="95">
    <w:abstractNumId w:val="14"/>
  </w:num>
  <w:num w:numId="96">
    <w:abstractNumId w:val="87"/>
  </w:num>
  <w:num w:numId="97">
    <w:abstractNumId w:val="60"/>
  </w:num>
  <w:num w:numId="98">
    <w:abstractNumId w:val="92"/>
  </w:num>
  <w:num w:numId="99">
    <w:abstractNumId w:val="48"/>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KES, Jane">
    <w15:presenceInfo w15:providerId="AD" w15:userId="S-1-5-21-1993962763-1659004503-1801674531-167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8B"/>
    <w:rsid w:val="00000CCE"/>
    <w:rsid w:val="00011A88"/>
    <w:rsid w:val="00013A6E"/>
    <w:rsid w:val="0002203B"/>
    <w:rsid w:val="00023913"/>
    <w:rsid w:val="00030ABD"/>
    <w:rsid w:val="00031F36"/>
    <w:rsid w:val="000442BD"/>
    <w:rsid w:val="0004472D"/>
    <w:rsid w:val="00046569"/>
    <w:rsid w:val="000472DB"/>
    <w:rsid w:val="00051E2E"/>
    <w:rsid w:val="00053503"/>
    <w:rsid w:val="000553F8"/>
    <w:rsid w:val="00057100"/>
    <w:rsid w:val="00066B1C"/>
    <w:rsid w:val="00067D82"/>
    <w:rsid w:val="0007258F"/>
    <w:rsid w:val="00074179"/>
    <w:rsid w:val="000744F7"/>
    <w:rsid w:val="00076F32"/>
    <w:rsid w:val="00083A73"/>
    <w:rsid w:val="00095901"/>
    <w:rsid w:val="000A10F4"/>
    <w:rsid w:val="000A1C53"/>
    <w:rsid w:val="000B3DE0"/>
    <w:rsid w:val="000B4A3E"/>
    <w:rsid w:val="000D1D30"/>
    <w:rsid w:val="000D4433"/>
    <w:rsid w:val="000D5697"/>
    <w:rsid w:val="000E0244"/>
    <w:rsid w:val="000E3350"/>
    <w:rsid w:val="000F1326"/>
    <w:rsid w:val="000F1A98"/>
    <w:rsid w:val="000F22D0"/>
    <w:rsid w:val="000F52FD"/>
    <w:rsid w:val="000F73F3"/>
    <w:rsid w:val="00102E71"/>
    <w:rsid w:val="00103E77"/>
    <w:rsid w:val="00104ED8"/>
    <w:rsid w:val="0011390E"/>
    <w:rsid w:val="00113E8C"/>
    <w:rsid w:val="0011494F"/>
    <w:rsid w:val="00116571"/>
    <w:rsid w:val="001166C3"/>
    <w:rsid w:val="00121C6C"/>
    <w:rsid w:val="001321D2"/>
    <w:rsid w:val="00133075"/>
    <w:rsid w:val="00145BCA"/>
    <w:rsid w:val="001460F7"/>
    <w:rsid w:val="00147214"/>
    <w:rsid w:val="00152A3A"/>
    <w:rsid w:val="001540AB"/>
    <w:rsid w:val="00155ECC"/>
    <w:rsid w:val="001615DF"/>
    <w:rsid w:val="00161A13"/>
    <w:rsid w:val="0016327A"/>
    <w:rsid w:val="00171F6B"/>
    <w:rsid w:val="00174104"/>
    <w:rsid w:val="001747E2"/>
    <w:rsid w:val="00176EB9"/>
    <w:rsid w:val="00190C3A"/>
    <w:rsid w:val="001941A6"/>
    <w:rsid w:val="00194E60"/>
    <w:rsid w:val="00196306"/>
    <w:rsid w:val="001A2F63"/>
    <w:rsid w:val="001A3A04"/>
    <w:rsid w:val="001B2AE2"/>
    <w:rsid w:val="001B4452"/>
    <w:rsid w:val="001B5C15"/>
    <w:rsid w:val="001B796F"/>
    <w:rsid w:val="001C0491"/>
    <w:rsid w:val="001C4E9C"/>
    <w:rsid w:val="001C55FC"/>
    <w:rsid w:val="001C5A63"/>
    <w:rsid w:val="001C5A9A"/>
    <w:rsid w:val="001C5EB6"/>
    <w:rsid w:val="001D09EC"/>
    <w:rsid w:val="001D5770"/>
    <w:rsid w:val="001E0396"/>
    <w:rsid w:val="001E3581"/>
    <w:rsid w:val="001E4622"/>
    <w:rsid w:val="00203ACA"/>
    <w:rsid w:val="00203EC9"/>
    <w:rsid w:val="00204930"/>
    <w:rsid w:val="00210E6D"/>
    <w:rsid w:val="002113CF"/>
    <w:rsid w:val="00211ECD"/>
    <w:rsid w:val="00213C94"/>
    <w:rsid w:val="00214378"/>
    <w:rsid w:val="00214713"/>
    <w:rsid w:val="0022255C"/>
    <w:rsid w:val="0022489D"/>
    <w:rsid w:val="00225C8B"/>
    <w:rsid w:val="002262F3"/>
    <w:rsid w:val="00230559"/>
    <w:rsid w:val="002332F8"/>
    <w:rsid w:val="00234F75"/>
    <w:rsid w:val="00240F4B"/>
    <w:rsid w:val="00253415"/>
    <w:rsid w:val="00254C3D"/>
    <w:rsid w:val="00257074"/>
    <w:rsid w:val="002575C5"/>
    <w:rsid w:val="002634E2"/>
    <w:rsid w:val="00270F3C"/>
    <w:rsid w:val="0027230F"/>
    <w:rsid w:val="0027252F"/>
    <w:rsid w:val="002730D0"/>
    <w:rsid w:val="00273718"/>
    <w:rsid w:val="0027395A"/>
    <w:rsid w:val="00276401"/>
    <w:rsid w:val="002839B5"/>
    <w:rsid w:val="00287788"/>
    <w:rsid w:val="00292DED"/>
    <w:rsid w:val="002A28F7"/>
    <w:rsid w:val="002A3153"/>
    <w:rsid w:val="002B2775"/>
    <w:rsid w:val="002C26D4"/>
    <w:rsid w:val="002C3AA4"/>
    <w:rsid w:val="002D4B69"/>
    <w:rsid w:val="002D6B66"/>
    <w:rsid w:val="002E233B"/>
    <w:rsid w:val="002E463F"/>
    <w:rsid w:val="002E4E9A"/>
    <w:rsid w:val="002E508B"/>
    <w:rsid w:val="002E5F9F"/>
    <w:rsid w:val="002E7368"/>
    <w:rsid w:val="002E7849"/>
    <w:rsid w:val="002F15EE"/>
    <w:rsid w:val="002F6A4F"/>
    <w:rsid w:val="002F7128"/>
    <w:rsid w:val="00300B99"/>
    <w:rsid w:val="00300F99"/>
    <w:rsid w:val="00314D84"/>
    <w:rsid w:val="003154AC"/>
    <w:rsid w:val="00316DD9"/>
    <w:rsid w:val="00323776"/>
    <w:rsid w:val="00325D84"/>
    <w:rsid w:val="00335C0C"/>
    <w:rsid w:val="0034222D"/>
    <w:rsid w:val="003443F1"/>
    <w:rsid w:val="00344AF9"/>
    <w:rsid w:val="00350698"/>
    <w:rsid w:val="003531A7"/>
    <w:rsid w:val="003566BF"/>
    <w:rsid w:val="00361752"/>
    <w:rsid w:val="00361FE6"/>
    <w:rsid w:val="00364D4A"/>
    <w:rsid w:val="003719E2"/>
    <w:rsid w:val="00374136"/>
    <w:rsid w:val="00374981"/>
    <w:rsid w:val="003810D8"/>
    <w:rsid w:val="003853A4"/>
    <w:rsid w:val="003A0186"/>
    <w:rsid w:val="003A01C4"/>
    <w:rsid w:val="003A0F0A"/>
    <w:rsid w:val="003A113F"/>
    <w:rsid w:val="003A1CC2"/>
    <w:rsid w:val="003C60B5"/>
    <w:rsid w:val="003D1EFE"/>
    <w:rsid w:val="003D764C"/>
    <w:rsid w:val="003E129B"/>
    <w:rsid w:val="003E1329"/>
    <w:rsid w:val="003E4B03"/>
    <w:rsid w:val="003F63E0"/>
    <w:rsid w:val="003F751E"/>
    <w:rsid w:val="004047C5"/>
    <w:rsid w:val="00407032"/>
    <w:rsid w:val="00416220"/>
    <w:rsid w:val="00420F92"/>
    <w:rsid w:val="004212FA"/>
    <w:rsid w:val="00421F3D"/>
    <w:rsid w:val="004242C5"/>
    <w:rsid w:val="0043261E"/>
    <w:rsid w:val="004339FB"/>
    <w:rsid w:val="00436BC5"/>
    <w:rsid w:val="00442908"/>
    <w:rsid w:val="00445E79"/>
    <w:rsid w:val="004472AA"/>
    <w:rsid w:val="004509BE"/>
    <w:rsid w:val="004572EE"/>
    <w:rsid w:val="00465154"/>
    <w:rsid w:val="00467BC5"/>
    <w:rsid w:val="00470223"/>
    <w:rsid w:val="00471EA7"/>
    <w:rsid w:val="00471FEE"/>
    <w:rsid w:val="004726CF"/>
    <w:rsid w:val="00484A67"/>
    <w:rsid w:val="004866AD"/>
    <w:rsid w:val="004A25DF"/>
    <w:rsid w:val="004A3E50"/>
    <w:rsid w:val="004B19E5"/>
    <w:rsid w:val="004B3A1D"/>
    <w:rsid w:val="004B4394"/>
    <w:rsid w:val="004B6B92"/>
    <w:rsid w:val="004C6F57"/>
    <w:rsid w:val="004D05EF"/>
    <w:rsid w:val="004D0B5A"/>
    <w:rsid w:val="004D13A3"/>
    <w:rsid w:val="004D58C6"/>
    <w:rsid w:val="004E315D"/>
    <w:rsid w:val="004E5C7D"/>
    <w:rsid w:val="004E6CD9"/>
    <w:rsid w:val="004F005D"/>
    <w:rsid w:val="004F20E3"/>
    <w:rsid w:val="004F211A"/>
    <w:rsid w:val="004F3159"/>
    <w:rsid w:val="004F3206"/>
    <w:rsid w:val="004F4AEF"/>
    <w:rsid w:val="004F70A9"/>
    <w:rsid w:val="005038EA"/>
    <w:rsid w:val="0052566B"/>
    <w:rsid w:val="0052658A"/>
    <w:rsid w:val="00531001"/>
    <w:rsid w:val="00536E0B"/>
    <w:rsid w:val="00545F7E"/>
    <w:rsid w:val="005501C8"/>
    <w:rsid w:val="00550E2B"/>
    <w:rsid w:val="005535E5"/>
    <w:rsid w:val="00553E4E"/>
    <w:rsid w:val="005552BF"/>
    <w:rsid w:val="00560451"/>
    <w:rsid w:val="00562261"/>
    <w:rsid w:val="0056283E"/>
    <w:rsid w:val="00566C31"/>
    <w:rsid w:val="0057250B"/>
    <w:rsid w:val="00574294"/>
    <w:rsid w:val="005749C5"/>
    <w:rsid w:val="0057670A"/>
    <w:rsid w:val="00581D79"/>
    <w:rsid w:val="00583D4B"/>
    <w:rsid w:val="00585490"/>
    <w:rsid w:val="005905B1"/>
    <w:rsid w:val="005914F1"/>
    <w:rsid w:val="0059152B"/>
    <w:rsid w:val="0059494A"/>
    <w:rsid w:val="00596BD6"/>
    <w:rsid w:val="005A07FF"/>
    <w:rsid w:val="005A32AB"/>
    <w:rsid w:val="005A4AE2"/>
    <w:rsid w:val="005A65F5"/>
    <w:rsid w:val="005A67AA"/>
    <w:rsid w:val="005A6DE5"/>
    <w:rsid w:val="005A7D29"/>
    <w:rsid w:val="005A7D82"/>
    <w:rsid w:val="005B1536"/>
    <w:rsid w:val="005B2FD4"/>
    <w:rsid w:val="005C0AEE"/>
    <w:rsid w:val="005C0B41"/>
    <w:rsid w:val="005C1447"/>
    <w:rsid w:val="005C1770"/>
    <w:rsid w:val="005C2466"/>
    <w:rsid w:val="005C6416"/>
    <w:rsid w:val="005C657D"/>
    <w:rsid w:val="005C7CE5"/>
    <w:rsid w:val="005D05CE"/>
    <w:rsid w:val="005D252F"/>
    <w:rsid w:val="005D380A"/>
    <w:rsid w:val="005E0DB8"/>
    <w:rsid w:val="005E3245"/>
    <w:rsid w:val="005E3379"/>
    <w:rsid w:val="005E4034"/>
    <w:rsid w:val="005F107C"/>
    <w:rsid w:val="00602008"/>
    <w:rsid w:val="0060702F"/>
    <w:rsid w:val="006108B3"/>
    <w:rsid w:val="00611F91"/>
    <w:rsid w:val="006155C4"/>
    <w:rsid w:val="006237FB"/>
    <w:rsid w:val="006248B1"/>
    <w:rsid w:val="00624E52"/>
    <w:rsid w:val="00626541"/>
    <w:rsid w:val="00626DD2"/>
    <w:rsid w:val="00633E4E"/>
    <w:rsid w:val="00635D57"/>
    <w:rsid w:val="006418B2"/>
    <w:rsid w:val="00642404"/>
    <w:rsid w:val="006429B3"/>
    <w:rsid w:val="00647EFA"/>
    <w:rsid w:val="00652973"/>
    <w:rsid w:val="006558CA"/>
    <w:rsid w:val="00657E79"/>
    <w:rsid w:val="00657FB8"/>
    <w:rsid w:val="006606F5"/>
    <w:rsid w:val="006641FA"/>
    <w:rsid w:val="0067185E"/>
    <w:rsid w:val="00671B64"/>
    <w:rsid w:val="00671D5B"/>
    <w:rsid w:val="006734E1"/>
    <w:rsid w:val="00675584"/>
    <w:rsid w:val="006775FA"/>
    <w:rsid w:val="006814D7"/>
    <w:rsid w:val="00681D31"/>
    <w:rsid w:val="0068544D"/>
    <w:rsid w:val="00695D08"/>
    <w:rsid w:val="006A1E26"/>
    <w:rsid w:val="006A2661"/>
    <w:rsid w:val="006A27AA"/>
    <w:rsid w:val="006A3602"/>
    <w:rsid w:val="006B1F9F"/>
    <w:rsid w:val="006C23E1"/>
    <w:rsid w:val="006C382D"/>
    <w:rsid w:val="006D1162"/>
    <w:rsid w:val="006D67EB"/>
    <w:rsid w:val="006E22B1"/>
    <w:rsid w:val="006E7F39"/>
    <w:rsid w:val="006F1F96"/>
    <w:rsid w:val="006F309B"/>
    <w:rsid w:val="006F3D9E"/>
    <w:rsid w:val="006F6DC9"/>
    <w:rsid w:val="00700337"/>
    <w:rsid w:val="00700B01"/>
    <w:rsid w:val="00702EBF"/>
    <w:rsid w:val="00705BAE"/>
    <w:rsid w:val="0071105B"/>
    <w:rsid w:val="00713414"/>
    <w:rsid w:val="0071359E"/>
    <w:rsid w:val="00713EE8"/>
    <w:rsid w:val="00724F22"/>
    <w:rsid w:val="00730350"/>
    <w:rsid w:val="00730EF3"/>
    <w:rsid w:val="0073516C"/>
    <w:rsid w:val="007403F5"/>
    <w:rsid w:val="007426B3"/>
    <w:rsid w:val="00743353"/>
    <w:rsid w:val="007439CF"/>
    <w:rsid w:val="00745C9F"/>
    <w:rsid w:val="00747CD7"/>
    <w:rsid w:val="0075096B"/>
    <w:rsid w:val="00751648"/>
    <w:rsid w:val="00760615"/>
    <w:rsid w:val="0076231A"/>
    <w:rsid w:val="00764D03"/>
    <w:rsid w:val="00765E95"/>
    <w:rsid w:val="007661AA"/>
    <w:rsid w:val="00766306"/>
    <w:rsid w:val="00774F55"/>
    <w:rsid w:val="00775D8A"/>
    <w:rsid w:val="0077659E"/>
    <w:rsid w:val="00777AD4"/>
    <w:rsid w:val="00780950"/>
    <w:rsid w:val="007809EF"/>
    <w:rsid w:val="00783D2C"/>
    <w:rsid w:val="00791DBE"/>
    <w:rsid w:val="00794F29"/>
    <w:rsid w:val="007A0750"/>
    <w:rsid w:val="007A2250"/>
    <w:rsid w:val="007A5759"/>
    <w:rsid w:val="007B3CFE"/>
    <w:rsid w:val="007B416C"/>
    <w:rsid w:val="007B58A4"/>
    <w:rsid w:val="007B6A4E"/>
    <w:rsid w:val="007C321D"/>
    <w:rsid w:val="007C41A5"/>
    <w:rsid w:val="007C58BE"/>
    <w:rsid w:val="007C7EEE"/>
    <w:rsid w:val="007D0537"/>
    <w:rsid w:val="007D080B"/>
    <w:rsid w:val="007D29D3"/>
    <w:rsid w:val="007D6AFB"/>
    <w:rsid w:val="007E06DD"/>
    <w:rsid w:val="007E1F73"/>
    <w:rsid w:val="007E35BC"/>
    <w:rsid w:val="007F1ACB"/>
    <w:rsid w:val="007F670A"/>
    <w:rsid w:val="007F7235"/>
    <w:rsid w:val="00801C66"/>
    <w:rsid w:val="00814D1A"/>
    <w:rsid w:val="008168A2"/>
    <w:rsid w:val="00816E77"/>
    <w:rsid w:val="008214E4"/>
    <w:rsid w:val="00821CD3"/>
    <w:rsid w:val="008235F3"/>
    <w:rsid w:val="00824E92"/>
    <w:rsid w:val="00827F23"/>
    <w:rsid w:val="00827FF1"/>
    <w:rsid w:val="00831073"/>
    <w:rsid w:val="00831263"/>
    <w:rsid w:val="00831D63"/>
    <w:rsid w:val="00831DB7"/>
    <w:rsid w:val="00832EBF"/>
    <w:rsid w:val="008366CB"/>
    <w:rsid w:val="00837F3A"/>
    <w:rsid w:val="008419B8"/>
    <w:rsid w:val="008515CE"/>
    <w:rsid w:val="008620F3"/>
    <w:rsid w:val="00863986"/>
    <w:rsid w:val="0086565A"/>
    <w:rsid w:val="00866257"/>
    <w:rsid w:val="00870518"/>
    <w:rsid w:val="008730FF"/>
    <w:rsid w:val="00874F24"/>
    <w:rsid w:val="00876230"/>
    <w:rsid w:val="00877D5B"/>
    <w:rsid w:val="00877ECD"/>
    <w:rsid w:val="0088152C"/>
    <w:rsid w:val="00886B1E"/>
    <w:rsid w:val="00890780"/>
    <w:rsid w:val="0089094C"/>
    <w:rsid w:val="008A460D"/>
    <w:rsid w:val="008A4CD5"/>
    <w:rsid w:val="008A588F"/>
    <w:rsid w:val="008A644A"/>
    <w:rsid w:val="008B05BD"/>
    <w:rsid w:val="008B0C03"/>
    <w:rsid w:val="008B0DD1"/>
    <w:rsid w:val="008B1297"/>
    <w:rsid w:val="008B250D"/>
    <w:rsid w:val="008B427B"/>
    <w:rsid w:val="008B6009"/>
    <w:rsid w:val="008C46DC"/>
    <w:rsid w:val="008D08FF"/>
    <w:rsid w:val="008D15AA"/>
    <w:rsid w:val="008D6968"/>
    <w:rsid w:val="008E1D0B"/>
    <w:rsid w:val="008E3B15"/>
    <w:rsid w:val="008E3F07"/>
    <w:rsid w:val="008E4B40"/>
    <w:rsid w:val="008E5F36"/>
    <w:rsid w:val="008F2757"/>
    <w:rsid w:val="008F2E4F"/>
    <w:rsid w:val="008F6CA2"/>
    <w:rsid w:val="008F6F8B"/>
    <w:rsid w:val="008F7436"/>
    <w:rsid w:val="0090521B"/>
    <w:rsid w:val="009055E4"/>
    <w:rsid w:val="00905738"/>
    <w:rsid w:val="00917E9C"/>
    <w:rsid w:val="0092379D"/>
    <w:rsid w:val="00924E3D"/>
    <w:rsid w:val="00925160"/>
    <w:rsid w:val="0092542E"/>
    <w:rsid w:val="009259D3"/>
    <w:rsid w:val="00943813"/>
    <w:rsid w:val="009473D1"/>
    <w:rsid w:val="00951C56"/>
    <w:rsid w:val="00955907"/>
    <w:rsid w:val="0095599F"/>
    <w:rsid w:val="00956CF7"/>
    <w:rsid w:val="0096424B"/>
    <w:rsid w:val="009716FA"/>
    <w:rsid w:val="00980303"/>
    <w:rsid w:val="00984AA8"/>
    <w:rsid w:val="00985088"/>
    <w:rsid w:val="0098648B"/>
    <w:rsid w:val="009A244C"/>
    <w:rsid w:val="009B0DAA"/>
    <w:rsid w:val="009B32FA"/>
    <w:rsid w:val="009B6CC6"/>
    <w:rsid w:val="009C13DC"/>
    <w:rsid w:val="009C73CF"/>
    <w:rsid w:val="009C7FB2"/>
    <w:rsid w:val="009D36E3"/>
    <w:rsid w:val="009E00AE"/>
    <w:rsid w:val="009E09D3"/>
    <w:rsid w:val="009E1971"/>
    <w:rsid w:val="009E6E74"/>
    <w:rsid w:val="009F41B6"/>
    <w:rsid w:val="00A0665A"/>
    <w:rsid w:val="00A15FD8"/>
    <w:rsid w:val="00A21FB8"/>
    <w:rsid w:val="00A26CC4"/>
    <w:rsid w:val="00A30BA1"/>
    <w:rsid w:val="00A355CC"/>
    <w:rsid w:val="00A37DEE"/>
    <w:rsid w:val="00A40147"/>
    <w:rsid w:val="00A410FD"/>
    <w:rsid w:val="00A433C3"/>
    <w:rsid w:val="00A50806"/>
    <w:rsid w:val="00A54BB7"/>
    <w:rsid w:val="00A5643A"/>
    <w:rsid w:val="00A56F6E"/>
    <w:rsid w:val="00A5723C"/>
    <w:rsid w:val="00A60D43"/>
    <w:rsid w:val="00A63442"/>
    <w:rsid w:val="00A6377A"/>
    <w:rsid w:val="00A66499"/>
    <w:rsid w:val="00A6705F"/>
    <w:rsid w:val="00A67835"/>
    <w:rsid w:val="00A707A4"/>
    <w:rsid w:val="00A7274B"/>
    <w:rsid w:val="00A73FB8"/>
    <w:rsid w:val="00A75465"/>
    <w:rsid w:val="00A763CB"/>
    <w:rsid w:val="00A772FF"/>
    <w:rsid w:val="00A801D1"/>
    <w:rsid w:val="00A81F69"/>
    <w:rsid w:val="00A868C4"/>
    <w:rsid w:val="00A91CB0"/>
    <w:rsid w:val="00A93FC0"/>
    <w:rsid w:val="00A95D3F"/>
    <w:rsid w:val="00AA000B"/>
    <w:rsid w:val="00AA3484"/>
    <w:rsid w:val="00AA7E7B"/>
    <w:rsid w:val="00AB1AF9"/>
    <w:rsid w:val="00AB612C"/>
    <w:rsid w:val="00AB6D0F"/>
    <w:rsid w:val="00AB7858"/>
    <w:rsid w:val="00AC0C03"/>
    <w:rsid w:val="00AC61A6"/>
    <w:rsid w:val="00AD1DD2"/>
    <w:rsid w:val="00AD2062"/>
    <w:rsid w:val="00AD2F1D"/>
    <w:rsid w:val="00AD6CF9"/>
    <w:rsid w:val="00AE1E46"/>
    <w:rsid w:val="00AE5177"/>
    <w:rsid w:val="00AE57F4"/>
    <w:rsid w:val="00AF0989"/>
    <w:rsid w:val="00AF1436"/>
    <w:rsid w:val="00AF28C7"/>
    <w:rsid w:val="00AF2E37"/>
    <w:rsid w:val="00AF785C"/>
    <w:rsid w:val="00B021BE"/>
    <w:rsid w:val="00B02EB3"/>
    <w:rsid w:val="00B0441B"/>
    <w:rsid w:val="00B05DDC"/>
    <w:rsid w:val="00B1029F"/>
    <w:rsid w:val="00B22B31"/>
    <w:rsid w:val="00B27629"/>
    <w:rsid w:val="00B31943"/>
    <w:rsid w:val="00B3498C"/>
    <w:rsid w:val="00B34F49"/>
    <w:rsid w:val="00B35EEF"/>
    <w:rsid w:val="00B42F23"/>
    <w:rsid w:val="00B43CAD"/>
    <w:rsid w:val="00B45560"/>
    <w:rsid w:val="00B51536"/>
    <w:rsid w:val="00B55A49"/>
    <w:rsid w:val="00B562E6"/>
    <w:rsid w:val="00B6278D"/>
    <w:rsid w:val="00B64265"/>
    <w:rsid w:val="00B67F76"/>
    <w:rsid w:val="00B70EFF"/>
    <w:rsid w:val="00B7558C"/>
    <w:rsid w:val="00B82412"/>
    <w:rsid w:val="00B826E6"/>
    <w:rsid w:val="00B85280"/>
    <w:rsid w:val="00B85794"/>
    <w:rsid w:val="00B9194F"/>
    <w:rsid w:val="00B97B37"/>
    <w:rsid w:val="00BA003B"/>
    <w:rsid w:val="00BA2625"/>
    <w:rsid w:val="00BA2AFA"/>
    <w:rsid w:val="00BB05E2"/>
    <w:rsid w:val="00BB7C04"/>
    <w:rsid w:val="00BC0F55"/>
    <w:rsid w:val="00BC4E4B"/>
    <w:rsid w:val="00BC4EE6"/>
    <w:rsid w:val="00BD1111"/>
    <w:rsid w:val="00BD26B6"/>
    <w:rsid w:val="00BD572B"/>
    <w:rsid w:val="00BD5D7F"/>
    <w:rsid w:val="00BD7DF4"/>
    <w:rsid w:val="00BE01C6"/>
    <w:rsid w:val="00BE22B3"/>
    <w:rsid w:val="00BE4DAC"/>
    <w:rsid w:val="00BF13F8"/>
    <w:rsid w:val="00BF19D1"/>
    <w:rsid w:val="00BF68F1"/>
    <w:rsid w:val="00BF6CE6"/>
    <w:rsid w:val="00C01CFF"/>
    <w:rsid w:val="00C0282E"/>
    <w:rsid w:val="00C02C7D"/>
    <w:rsid w:val="00C06A17"/>
    <w:rsid w:val="00C07367"/>
    <w:rsid w:val="00C073B9"/>
    <w:rsid w:val="00C07DF0"/>
    <w:rsid w:val="00C1347F"/>
    <w:rsid w:val="00C1494D"/>
    <w:rsid w:val="00C15B78"/>
    <w:rsid w:val="00C2207B"/>
    <w:rsid w:val="00C414C3"/>
    <w:rsid w:val="00C46129"/>
    <w:rsid w:val="00C529E8"/>
    <w:rsid w:val="00C6013F"/>
    <w:rsid w:val="00C6294F"/>
    <w:rsid w:val="00C63537"/>
    <w:rsid w:val="00C66273"/>
    <w:rsid w:val="00C6636B"/>
    <w:rsid w:val="00C71561"/>
    <w:rsid w:val="00C71E70"/>
    <w:rsid w:val="00C75A77"/>
    <w:rsid w:val="00C765B6"/>
    <w:rsid w:val="00C8124F"/>
    <w:rsid w:val="00C81513"/>
    <w:rsid w:val="00C84637"/>
    <w:rsid w:val="00C87747"/>
    <w:rsid w:val="00C9157E"/>
    <w:rsid w:val="00C92AD3"/>
    <w:rsid w:val="00C93999"/>
    <w:rsid w:val="00CA1009"/>
    <w:rsid w:val="00CA30B4"/>
    <w:rsid w:val="00CA388B"/>
    <w:rsid w:val="00CA4180"/>
    <w:rsid w:val="00CA58C5"/>
    <w:rsid w:val="00CA72FC"/>
    <w:rsid w:val="00CB56F5"/>
    <w:rsid w:val="00CB6E04"/>
    <w:rsid w:val="00CC2512"/>
    <w:rsid w:val="00CC4C58"/>
    <w:rsid w:val="00CC547F"/>
    <w:rsid w:val="00CD5D21"/>
    <w:rsid w:val="00CE0E9F"/>
    <w:rsid w:val="00CE40D7"/>
    <w:rsid w:val="00CE4C41"/>
    <w:rsid w:val="00CE5F52"/>
    <w:rsid w:val="00CE7906"/>
    <w:rsid w:val="00CF0E19"/>
    <w:rsid w:val="00CF2A36"/>
    <w:rsid w:val="00D05342"/>
    <w:rsid w:val="00D21B4A"/>
    <w:rsid w:val="00D23161"/>
    <w:rsid w:val="00D25FF8"/>
    <w:rsid w:val="00D27D9B"/>
    <w:rsid w:val="00D304B0"/>
    <w:rsid w:val="00D35D8F"/>
    <w:rsid w:val="00D376DB"/>
    <w:rsid w:val="00D40DE9"/>
    <w:rsid w:val="00D41212"/>
    <w:rsid w:val="00D42B45"/>
    <w:rsid w:val="00D50BF3"/>
    <w:rsid w:val="00D55BDC"/>
    <w:rsid w:val="00D57CFC"/>
    <w:rsid w:val="00D64A19"/>
    <w:rsid w:val="00D65FEB"/>
    <w:rsid w:val="00D660A1"/>
    <w:rsid w:val="00D66FFC"/>
    <w:rsid w:val="00D71F30"/>
    <w:rsid w:val="00D73394"/>
    <w:rsid w:val="00D736C0"/>
    <w:rsid w:val="00D74139"/>
    <w:rsid w:val="00D92274"/>
    <w:rsid w:val="00D94339"/>
    <w:rsid w:val="00D9707F"/>
    <w:rsid w:val="00DA1F8E"/>
    <w:rsid w:val="00DA46F9"/>
    <w:rsid w:val="00DA57A4"/>
    <w:rsid w:val="00DA722E"/>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01BDE"/>
    <w:rsid w:val="00E15F37"/>
    <w:rsid w:val="00E1702C"/>
    <w:rsid w:val="00E2257D"/>
    <w:rsid w:val="00E22EE8"/>
    <w:rsid w:val="00E232DB"/>
    <w:rsid w:val="00E23ABB"/>
    <w:rsid w:val="00E23E99"/>
    <w:rsid w:val="00E2434E"/>
    <w:rsid w:val="00E25E19"/>
    <w:rsid w:val="00E3093A"/>
    <w:rsid w:val="00E33078"/>
    <w:rsid w:val="00E335AB"/>
    <w:rsid w:val="00E33AB6"/>
    <w:rsid w:val="00E357B3"/>
    <w:rsid w:val="00E35C31"/>
    <w:rsid w:val="00E361AA"/>
    <w:rsid w:val="00E4012C"/>
    <w:rsid w:val="00E42A8F"/>
    <w:rsid w:val="00E50AA2"/>
    <w:rsid w:val="00E5223F"/>
    <w:rsid w:val="00E56A87"/>
    <w:rsid w:val="00E6185D"/>
    <w:rsid w:val="00E6620A"/>
    <w:rsid w:val="00E66B4F"/>
    <w:rsid w:val="00E723B9"/>
    <w:rsid w:val="00E741D5"/>
    <w:rsid w:val="00E74474"/>
    <w:rsid w:val="00E87A6A"/>
    <w:rsid w:val="00E9232A"/>
    <w:rsid w:val="00E95F6D"/>
    <w:rsid w:val="00E97EBB"/>
    <w:rsid w:val="00EA3372"/>
    <w:rsid w:val="00EA4D1B"/>
    <w:rsid w:val="00EA6EDD"/>
    <w:rsid w:val="00EB1D11"/>
    <w:rsid w:val="00EB281B"/>
    <w:rsid w:val="00EB6FEC"/>
    <w:rsid w:val="00EB7CE4"/>
    <w:rsid w:val="00EC1C50"/>
    <w:rsid w:val="00EC3DF7"/>
    <w:rsid w:val="00ED3D05"/>
    <w:rsid w:val="00ED5025"/>
    <w:rsid w:val="00ED6854"/>
    <w:rsid w:val="00EE1AA7"/>
    <w:rsid w:val="00EE5713"/>
    <w:rsid w:val="00EE5FB6"/>
    <w:rsid w:val="00EE64AE"/>
    <w:rsid w:val="00EE69C1"/>
    <w:rsid w:val="00EE715F"/>
    <w:rsid w:val="00F04A59"/>
    <w:rsid w:val="00F06445"/>
    <w:rsid w:val="00F06660"/>
    <w:rsid w:val="00F07114"/>
    <w:rsid w:val="00F11DD3"/>
    <w:rsid w:val="00F13115"/>
    <w:rsid w:val="00F203E4"/>
    <w:rsid w:val="00F206A7"/>
    <w:rsid w:val="00F248E7"/>
    <w:rsid w:val="00F3105E"/>
    <w:rsid w:val="00F311AC"/>
    <w:rsid w:val="00F31AAB"/>
    <w:rsid w:val="00F32205"/>
    <w:rsid w:val="00F35106"/>
    <w:rsid w:val="00F3543D"/>
    <w:rsid w:val="00F41591"/>
    <w:rsid w:val="00F41A63"/>
    <w:rsid w:val="00F42870"/>
    <w:rsid w:val="00F42CB0"/>
    <w:rsid w:val="00F43DB7"/>
    <w:rsid w:val="00F45BEB"/>
    <w:rsid w:val="00F5381E"/>
    <w:rsid w:val="00F54523"/>
    <w:rsid w:val="00F65EAC"/>
    <w:rsid w:val="00F70793"/>
    <w:rsid w:val="00F84544"/>
    <w:rsid w:val="00F8599F"/>
    <w:rsid w:val="00F90552"/>
    <w:rsid w:val="00F908B7"/>
    <w:rsid w:val="00F91066"/>
    <w:rsid w:val="00F921DD"/>
    <w:rsid w:val="00F954FA"/>
    <w:rsid w:val="00F95B1F"/>
    <w:rsid w:val="00F96EB7"/>
    <w:rsid w:val="00FA05B2"/>
    <w:rsid w:val="00FA0889"/>
    <w:rsid w:val="00FA68A7"/>
    <w:rsid w:val="00FB2C46"/>
    <w:rsid w:val="00FC0C51"/>
    <w:rsid w:val="00FC1973"/>
    <w:rsid w:val="00FC3903"/>
    <w:rsid w:val="00FC6848"/>
    <w:rsid w:val="00FD1BB1"/>
    <w:rsid w:val="00FD5A23"/>
    <w:rsid w:val="00FD6A4D"/>
    <w:rsid w:val="00FE0B02"/>
    <w:rsid w:val="00FE1B88"/>
    <w:rsid w:val="00FE3A5B"/>
    <w:rsid w:val="00FF0076"/>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CFA7"/>
  <w15:docId w15:val="{1A1710D4-84CE-4AC6-864A-D43D48A0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A6"/>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1941A6"/>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1941A6"/>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1941A6"/>
    <w:pPr>
      <w:spacing w:before="360"/>
      <w:outlineLvl w:val="2"/>
    </w:pPr>
    <w:rPr>
      <w:bCs/>
      <w:sz w:val="28"/>
      <w:szCs w:val="28"/>
    </w:rPr>
  </w:style>
  <w:style w:type="paragraph" w:styleId="Heading4">
    <w:name w:val="heading 4"/>
    <w:aliases w:val="Numbered - 4"/>
    <w:basedOn w:val="Heading2"/>
    <w:next w:val="Normal"/>
    <w:link w:val="Heading4Char"/>
    <w:qFormat/>
    <w:rsid w:val="001941A6"/>
    <w:pPr>
      <w:spacing w:before="240"/>
      <w:outlineLvl w:val="3"/>
    </w:pPr>
    <w:rPr>
      <w:bCs/>
      <w:sz w:val="24"/>
      <w:szCs w:val="28"/>
    </w:rPr>
  </w:style>
  <w:style w:type="paragraph" w:styleId="Heading5">
    <w:name w:val="heading 5"/>
    <w:aliases w:val="Numbered - 5"/>
    <w:basedOn w:val="Normal"/>
    <w:next w:val="Normal"/>
    <w:link w:val="Heading5Char"/>
    <w:qFormat/>
    <w:rsid w:val="001941A6"/>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1941A6"/>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1941A6"/>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1941A6"/>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1941A6"/>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sid w:val="001941A6"/>
    <w:rPr>
      <w:rFonts w:ascii="Arial" w:hAnsi="Arial"/>
      <w:color w:val="0000FF"/>
      <w:sz w:val="24"/>
      <w:u w:val="single"/>
    </w:rPr>
  </w:style>
  <w:style w:type="paragraph" w:styleId="TOCHeading">
    <w:name w:val="TOC Heading"/>
    <w:basedOn w:val="Normal"/>
    <w:next w:val="Normal"/>
    <w:uiPriority w:val="39"/>
    <w:rsid w:val="001941A6"/>
    <w:pPr>
      <w:pageBreakBefore/>
    </w:pPr>
    <w:rPr>
      <w:rFonts w:cs="Arial"/>
      <w:b/>
      <w:color w:val="365F91"/>
      <w:sz w:val="36"/>
      <w:szCs w:val="28"/>
      <w:lang w:eastAsia="ja-JP"/>
    </w:rPr>
  </w:style>
  <w:style w:type="paragraph" w:customStyle="1" w:styleId="TitleText">
    <w:name w:val="TitleText"/>
    <w:basedOn w:val="Normal"/>
    <w:link w:val="TitleTextChar"/>
    <w:qFormat/>
    <w:rsid w:val="001941A6"/>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1941A6"/>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1941A6"/>
    <w:pPr>
      <w:numPr>
        <w:numId w:val="7"/>
      </w:numPr>
    </w:pPr>
  </w:style>
  <w:style w:type="paragraph" w:styleId="TOC1">
    <w:name w:val="toc 1"/>
    <w:basedOn w:val="Normal"/>
    <w:next w:val="Normal"/>
    <w:autoRedefine/>
    <w:uiPriority w:val="39"/>
    <w:qFormat/>
    <w:rsid w:val="001941A6"/>
    <w:pPr>
      <w:tabs>
        <w:tab w:val="right" w:pos="9498"/>
      </w:tabs>
      <w:spacing w:after="120"/>
    </w:pPr>
  </w:style>
  <w:style w:type="paragraph" w:styleId="TOC2">
    <w:name w:val="toc 2"/>
    <w:basedOn w:val="Normal"/>
    <w:next w:val="Normal"/>
    <w:autoRedefine/>
    <w:uiPriority w:val="39"/>
    <w:qFormat/>
    <w:rsid w:val="001941A6"/>
    <w:pPr>
      <w:tabs>
        <w:tab w:val="right" w:pos="9498"/>
      </w:tabs>
      <w:spacing w:after="120"/>
      <w:ind w:left="238"/>
    </w:pPr>
  </w:style>
  <w:style w:type="paragraph" w:styleId="TOC3">
    <w:name w:val="toc 3"/>
    <w:basedOn w:val="Normal"/>
    <w:next w:val="Normal"/>
    <w:autoRedefine/>
    <w:uiPriority w:val="39"/>
    <w:qFormat/>
    <w:rsid w:val="001941A6"/>
    <w:pPr>
      <w:tabs>
        <w:tab w:val="right" w:pos="9498"/>
      </w:tabs>
      <w:spacing w:after="120"/>
      <w:ind w:left="480"/>
    </w:pPr>
  </w:style>
  <w:style w:type="paragraph" w:customStyle="1" w:styleId="CopyrightBox">
    <w:name w:val="CopyrightBox"/>
    <w:basedOn w:val="Normal"/>
    <w:link w:val="CopyrightBoxChar"/>
    <w:qFormat/>
    <w:rsid w:val="001941A6"/>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1941A6"/>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1941A6"/>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uiPriority w:val="99"/>
    <w:rsid w:val="001941A6"/>
    <w:pPr>
      <w:spacing w:after="120"/>
    </w:pPr>
  </w:style>
  <w:style w:type="paragraph" w:styleId="ListBullet4">
    <w:name w:val="List Bullet 4"/>
    <w:basedOn w:val="Normal"/>
    <w:rsid w:val="001941A6"/>
    <w:pPr>
      <w:numPr>
        <w:numId w:val="6"/>
      </w:numPr>
    </w:pPr>
  </w:style>
  <w:style w:type="paragraph" w:styleId="ListParagraph">
    <w:name w:val="List Paragraph"/>
    <w:basedOn w:val="Normal"/>
    <w:uiPriority w:val="34"/>
    <w:qFormat/>
    <w:rsid w:val="001941A6"/>
    <w:pPr>
      <w:numPr>
        <w:numId w:val="10"/>
      </w:numPr>
    </w:pPr>
  </w:style>
  <w:style w:type="paragraph" w:styleId="Caption">
    <w:name w:val="caption"/>
    <w:basedOn w:val="Normal"/>
    <w:next w:val="Normal"/>
    <w:qFormat/>
    <w:rsid w:val="001941A6"/>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1941A6"/>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1941A6"/>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1941A6"/>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1941A6"/>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rsid w:val="001941A6"/>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rsid w:val="001941A6"/>
    <w:pPr>
      <w:tabs>
        <w:tab w:val="center" w:pos="4513"/>
        <w:tab w:val="right" w:pos="9026"/>
      </w:tabs>
      <w:spacing w:after="0" w:line="240" w:lineRule="auto"/>
    </w:pPr>
  </w:style>
  <w:style w:type="character" w:customStyle="1" w:styleId="FooterChar">
    <w:name w:val="Footer Char"/>
    <w:basedOn w:val="DefaultParagraphFont"/>
    <w:link w:val="Footer"/>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1941A6"/>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1941A6"/>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rsid w:val="001941A6"/>
  </w:style>
  <w:style w:type="character" w:styleId="CommentReference">
    <w:name w:val="annotation reference"/>
    <w:basedOn w:val="DefaultParagraphFont"/>
    <w:rsid w:val="001941A6"/>
  </w:style>
  <w:style w:type="paragraph" w:styleId="CommentText">
    <w:name w:val="annotation text"/>
    <w:basedOn w:val="Normal"/>
    <w:link w:val="CommentTextChar"/>
    <w:rsid w:val="001941A6"/>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1941A6"/>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1941A6"/>
    <w:pPr>
      <w:spacing w:after="0"/>
      <w:jc w:val="center"/>
    </w:pPr>
    <w:rPr>
      <w:szCs w:val="20"/>
    </w:rPr>
  </w:style>
  <w:style w:type="paragraph" w:styleId="Date">
    <w:name w:val="Date"/>
    <w:basedOn w:val="Normal"/>
    <w:next w:val="Normal"/>
    <w:link w:val="DateChar"/>
    <w:rsid w:val="001941A6"/>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1941A6"/>
    <w:pPr>
      <w:jc w:val="right"/>
    </w:pPr>
    <w:rPr>
      <w:color w:val="0D0D0D"/>
      <w:sz w:val="20"/>
      <w:szCs w:val="20"/>
    </w:rPr>
  </w:style>
  <w:style w:type="paragraph" w:customStyle="1" w:styleId="DfESOutNumbered1">
    <w:name w:val="DfESOutNumbered1"/>
    <w:basedOn w:val="Normal"/>
    <w:link w:val="DfESOutNumbered1Char"/>
    <w:qFormat/>
    <w:rsid w:val="001941A6"/>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1941A6"/>
    <w:pPr>
      <w:tabs>
        <w:tab w:val="left" w:pos="4253"/>
        <w:tab w:val="left" w:pos="4820"/>
      </w:tabs>
      <w:spacing w:after="0" w:line="240" w:lineRule="auto"/>
      <w:ind w:firstLine="34"/>
    </w:pPr>
  </w:style>
  <w:style w:type="paragraph" w:customStyle="1" w:styleId="Reference">
    <w:name w:val="Reference"/>
    <w:basedOn w:val="Normal"/>
    <w:link w:val="ReferenceChar"/>
    <w:rsid w:val="001941A6"/>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1941A6"/>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1941A6"/>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1941A6"/>
    <w:pPr>
      <w:numPr>
        <w:numId w:val="8"/>
      </w:numPr>
      <w:tabs>
        <w:tab w:val="left" w:pos="-152"/>
      </w:tabs>
    </w:pPr>
  </w:style>
  <w:style w:type="paragraph" w:customStyle="1" w:styleId="Logos">
    <w:name w:val="Logos"/>
    <w:basedOn w:val="Normal"/>
    <w:link w:val="LogosChar"/>
    <w:rsid w:val="001941A6"/>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1941A6"/>
    <w:pPr>
      <w:numPr>
        <w:numId w:val="9"/>
      </w:numPr>
    </w:pPr>
  </w:style>
  <w:style w:type="paragraph" w:customStyle="1" w:styleId="DfESOutNumbered">
    <w:name w:val="DfESOutNumbered"/>
    <w:basedOn w:val="Normal"/>
    <w:link w:val="DfESOutNumberedChar"/>
    <w:rsid w:val="001941A6"/>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1941A6"/>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1941A6"/>
    <w:pPr>
      <w:widowControl w:val="0"/>
      <w:overflowPunct w:val="0"/>
      <w:autoSpaceDE w:val="0"/>
      <w:spacing w:line="240" w:lineRule="auto"/>
    </w:pPr>
    <w:rPr>
      <w:color w:val="auto"/>
      <w:szCs w:val="20"/>
      <w:lang w:eastAsia="en-US"/>
    </w:rPr>
  </w:style>
  <w:style w:type="paragraph" w:styleId="List3">
    <w:name w:val="List 3"/>
    <w:basedOn w:val="Normal"/>
    <w:rsid w:val="001941A6"/>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1941A6"/>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1941A6"/>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1941A6"/>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1941A6"/>
    <w:pPr>
      <w:spacing w:before="100" w:after="100" w:line="240" w:lineRule="auto"/>
    </w:pPr>
    <w:rPr>
      <w:rFonts w:cs="Arial"/>
      <w:color w:val="auto"/>
    </w:rPr>
  </w:style>
  <w:style w:type="paragraph" w:customStyle="1" w:styleId="Level2">
    <w:name w:val="Level 2"/>
    <w:basedOn w:val="Normal"/>
    <w:rsid w:val="001941A6"/>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1941A6"/>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1941A6"/>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1941A6"/>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1941A6"/>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1941A6"/>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1941A6"/>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1941A6"/>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1941A6"/>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1941A6"/>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1941A6"/>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1941A6"/>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1941A6"/>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1941A6"/>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1941A6"/>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1941A6"/>
    <w:pPr>
      <w:spacing w:before="0"/>
    </w:pPr>
  </w:style>
  <w:style w:type="paragraph" w:styleId="Subtitle">
    <w:name w:val="Subtitle"/>
    <w:basedOn w:val="Normal"/>
    <w:link w:val="SubtitleChar"/>
    <w:qFormat/>
    <w:rsid w:val="001941A6"/>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5C0C"/>
    <w:pPr>
      <w:autoSpaceDN/>
      <w:textAlignment w:val="auto"/>
    </w:pPr>
    <w:rPr>
      <w:color w:val="0D0D0D" w:themeColor="text1" w:themeTint="F2"/>
      <w:sz w:val="24"/>
      <w:szCs w:val="24"/>
    </w:rPr>
  </w:style>
  <w:style w:type="table" w:customStyle="1" w:styleId="TableGrid2">
    <w:name w:val="Table Grid2"/>
    <w:basedOn w:val="TableNormal"/>
    <w:next w:val="TableGrid"/>
    <w:rsid w:val="00596BD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ationalarchives.gov.uk/doc/open-government-licence/version/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ucation.gov.uk/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3" Type="http://schemas.openxmlformats.org/officeDocument/2006/relationships/hyperlink" Target="http://twitter.com/educationgovuk"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Z6JRPTRWTTFX-9-33805</_dlc_DocId>
    <_dlc_DocIdUrl xmlns="b8cb3cbd-ce5c-4a72-9da4-9013f91c5903">
      <Url>http://workplaces/sites/sr/a/_layouts/DocIdRedir.aspx?ID=Z6JRPTRWTTFX-9-33805</Url>
      <Description>Z6JRPTRWTTFX-9-33805</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3C44-3C25-4A7F-83F3-92C61E6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D6E40-8632-4CB6-A710-27C973CB5E61}">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5F7E9532-383E-4119-9099-BA64296A8226}">
  <ds:schemaRefs>
    <ds:schemaRef ds:uri="http://schemas.microsoft.com/sharepoint/events"/>
  </ds:schemaRefs>
</ds:datastoreItem>
</file>

<file path=customXml/itemProps5.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afc33-607c-4a50-be01-8845a1308ccc"/>
    <ds:schemaRef ds:uri="http://purl.org/dc/elements/1.1/"/>
    <ds:schemaRef ds:uri="http://schemas.microsoft.com/office/2006/metadata/propertie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73073CD1-8A21-4D6A-B52A-3CD4577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11167</Words>
  <Characters>63656</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CULLEN, Gavin</cp:lastModifiedBy>
  <cp:revision>2</cp:revision>
  <cp:lastPrinted>2017-03-30T09:12:00Z</cp:lastPrinted>
  <dcterms:created xsi:type="dcterms:W3CDTF">2017-12-22T10:17:00Z</dcterms:created>
  <dcterms:modified xsi:type="dcterms:W3CDTF">2017-12-22T10:17:00Z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