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98" w:rsidRPr="00887171" w:rsidRDefault="00B97DB0" w:rsidP="00824A98">
      <w:pPr>
        <w:pBdr>
          <w:bottom w:val="single" w:sz="4" w:space="6" w:color="auto"/>
        </w:pBdr>
        <w:spacing w:before="800"/>
        <w:rPr>
          <w:rFonts w:cstheme="minorBidi"/>
          <w:bCs/>
          <w:sz w:val="40"/>
          <w:szCs w:val="40"/>
          <w:cs/>
          <w:lang w:bidi="hi-IN"/>
        </w:rPr>
      </w:pPr>
      <w:del w:id="0" w:author="upsingh" w:date="2015-11-16T14:32:00Z">
        <w:r w:rsidRPr="00887171" w:rsidDel="009B49D5">
          <w:rPr>
            <w:bCs/>
            <w:sz w:val="40"/>
            <w:szCs w:val="40"/>
          </w:rPr>
          <w:fldChar w:fldCharType="begin"/>
        </w:r>
        <w:r w:rsidR="009E30FE" w:rsidRPr="00887171" w:rsidDel="009B49D5">
          <w:rPr>
            <w:bCs/>
            <w:sz w:val="40"/>
            <w:szCs w:val="40"/>
          </w:rPr>
          <w:delInstrText xml:space="preserve"> IF "</w:delInstrText>
        </w:r>
        <w:r w:rsidRPr="00887171" w:rsidDel="009B49D5">
          <w:rPr>
            <w:bCs/>
            <w:sz w:val="40"/>
            <w:szCs w:val="40"/>
          </w:rPr>
          <w:fldChar w:fldCharType="begin"/>
        </w:r>
        <w:r w:rsidR="009E30FE" w:rsidRPr="00887171" w:rsidDel="009B49D5">
          <w:rPr>
            <w:bCs/>
            <w:sz w:val="40"/>
            <w:szCs w:val="40"/>
          </w:rPr>
          <w:delInstrText xml:space="preserve"> TITLE </w:delInstrText>
        </w:r>
        <w:r w:rsidRPr="00887171" w:rsidDel="009B49D5">
          <w:rPr>
            <w:bCs/>
            <w:sz w:val="40"/>
            <w:szCs w:val="40"/>
          </w:rPr>
          <w:fldChar w:fldCharType="separate"/>
        </w:r>
        <w:r w:rsidR="009B49D5" w:rsidDel="009B49D5">
          <w:rPr>
            <w:bCs/>
            <w:sz w:val="40"/>
            <w:szCs w:val="40"/>
          </w:rPr>
          <w:delInstrText>Annex to the Joint Statement on the United Kingdom-India Summit 2015: Commercial announcements made during the visit</w:delInstrText>
        </w:r>
        <w:r w:rsidRPr="00887171" w:rsidDel="009B49D5">
          <w:rPr>
            <w:bCs/>
            <w:sz w:val="40"/>
            <w:szCs w:val="40"/>
          </w:rPr>
          <w:fldChar w:fldCharType="end"/>
        </w:r>
        <w:r w:rsidR="009E30FE" w:rsidRPr="00887171" w:rsidDel="009B49D5">
          <w:rPr>
            <w:bCs/>
            <w:sz w:val="40"/>
            <w:szCs w:val="40"/>
          </w:rPr>
          <w:delInstrText xml:space="preserve">" &lt;&gt; "" </w:delInstrText>
        </w:r>
        <w:r w:rsidRPr="00887171" w:rsidDel="009B49D5">
          <w:rPr>
            <w:bCs/>
            <w:sz w:val="40"/>
            <w:szCs w:val="40"/>
          </w:rPr>
          <w:fldChar w:fldCharType="begin"/>
        </w:r>
        <w:r w:rsidR="009E30FE" w:rsidRPr="00887171" w:rsidDel="009B49D5">
          <w:rPr>
            <w:bCs/>
            <w:sz w:val="40"/>
            <w:szCs w:val="40"/>
          </w:rPr>
          <w:delInstrText xml:space="preserve"> TITLE \* CHARFORMAT </w:delInstrText>
        </w:r>
        <w:r w:rsidRPr="00887171" w:rsidDel="009B49D5">
          <w:rPr>
            <w:bCs/>
            <w:sz w:val="40"/>
            <w:szCs w:val="40"/>
          </w:rPr>
          <w:fldChar w:fldCharType="separate"/>
        </w:r>
        <w:r w:rsidR="009B49D5" w:rsidDel="009B49D5">
          <w:rPr>
            <w:bCs/>
            <w:sz w:val="40"/>
            <w:szCs w:val="40"/>
          </w:rPr>
          <w:delInstrText>Annex to the Joint Statement on the United Kingdom-India Summit 2015: Commercial announcements made during the visit</w:delInstrText>
        </w:r>
        <w:r w:rsidRPr="00887171" w:rsidDel="009B49D5">
          <w:rPr>
            <w:bCs/>
            <w:sz w:val="40"/>
            <w:szCs w:val="40"/>
          </w:rPr>
          <w:fldChar w:fldCharType="end"/>
        </w:r>
        <w:r w:rsidR="009E30FE" w:rsidRPr="00887171" w:rsidDel="009B49D5">
          <w:rPr>
            <w:bCs/>
            <w:sz w:val="40"/>
            <w:szCs w:val="40"/>
          </w:rPr>
          <w:delInstrText xml:space="preserve"> "&lt;Please use the iRecords Document Properties to set the title</w:delInstrText>
        </w:r>
        <w:r w:rsidR="004B7AD6" w:rsidRPr="00887171" w:rsidDel="009B49D5">
          <w:rPr>
            <w:bCs/>
            <w:sz w:val="40"/>
            <w:szCs w:val="40"/>
          </w:rPr>
          <w:delInstrText xml:space="preserve"> and then update this field</w:delInstrText>
        </w:r>
        <w:r w:rsidR="009E30FE" w:rsidRPr="00887171" w:rsidDel="009B49D5">
          <w:rPr>
            <w:bCs/>
            <w:sz w:val="40"/>
            <w:szCs w:val="40"/>
          </w:rPr>
          <w:delInstrText>&gt;" \* CHARFORMAT</w:delInstrText>
        </w:r>
        <w:r w:rsidRPr="00887171" w:rsidDel="009B49D5">
          <w:rPr>
            <w:bCs/>
            <w:sz w:val="40"/>
            <w:szCs w:val="40"/>
          </w:rPr>
          <w:fldChar w:fldCharType="separate"/>
        </w:r>
        <w:r w:rsidR="009B49D5" w:rsidDel="009B49D5">
          <w:rPr>
            <w:bCs/>
            <w:noProof/>
            <w:sz w:val="40"/>
            <w:szCs w:val="40"/>
          </w:rPr>
          <w:delText>Annex to the Joint Statement on the United Kingdom-India Summit 2015: Commercial announcements made during the visit</w:delText>
        </w:r>
        <w:r w:rsidRPr="00887171" w:rsidDel="009B49D5">
          <w:rPr>
            <w:bCs/>
            <w:sz w:val="40"/>
            <w:szCs w:val="40"/>
          </w:rPr>
          <w:fldChar w:fldCharType="end"/>
        </w:r>
      </w:del>
      <w:r w:rsidR="007B5825" w:rsidRPr="00887171">
        <w:rPr>
          <w:rFonts w:cstheme="minorBidi" w:hint="cs"/>
          <w:bCs/>
          <w:sz w:val="40"/>
          <w:szCs w:val="40"/>
          <w:cs/>
          <w:lang w:bidi="hi-IN"/>
        </w:rPr>
        <w:t xml:space="preserve">ब्रिटेन-भारत शिखर वार्ता 2015 पर </w:t>
      </w:r>
      <w:r w:rsidR="007209E9">
        <w:rPr>
          <w:rFonts w:cstheme="minorBidi" w:hint="cs"/>
          <w:bCs/>
          <w:sz w:val="40"/>
          <w:szCs w:val="40"/>
          <w:cs/>
          <w:lang w:bidi="hi-IN"/>
        </w:rPr>
        <w:t>संयुक्त वक्तव्य</w:t>
      </w:r>
      <w:r w:rsidR="007B5825" w:rsidRPr="00887171">
        <w:rPr>
          <w:rFonts w:cstheme="minorBidi" w:hint="cs"/>
          <w:bCs/>
          <w:sz w:val="40"/>
          <w:szCs w:val="40"/>
          <w:cs/>
          <w:lang w:bidi="hi-IN"/>
        </w:rPr>
        <w:t xml:space="preserve">: यात्रा के दौरान की गई व्यावसायिक </w:t>
      </w:r>
      <w:r w:rsidR="00353B48" w:rsidRPr="00887171">
        <w:rPr>
          <w:rFonts w:cstheme="minorBidi" w:hint="cs"/>
          <w:bCs/>
          <w:sz w:val="40"/>
          <w:szCs w:val="40"/>
          <w:cs/>
          <w:lang w:bidi="hi-IN"/>
        </w:rPr>
        <w:t xml:space="preserve">घोषणाएं </w:t>
      </w:r>
      <w:r w:rsidR="007B5825" w:rsidRPr="00887171">
        <w:rPr>
          <w:rFonts w:cstheme="minorBidi" w:hint="cs"/>
          <w:bCs/>
          <w:sz w:val="40"/>
          <w:szCs w:val="40"/>
          <w:cs/>
          <w:lang w:bidi="hi-IN"/>
        </w:rPr>
        <w:t xml:space="preserve">  </w:t>
      </w:r>
    </w:p>
    <w:p w:rsidR="006B17E4" w:rsidRPr="00887171" w:rsidRDefault="006B17E4" w:rsidP="00824A98">
      <w:pPr>
        <w:rPr>
          <w:rFonts w:cs="Arial"/>
          <w:b/>
          <w:sz w:val="20"/>
          <w:szCs w:val="20"/>
        </w:rPr>
      </w:pPr>
    </w:p>
    <w:p w:rsidR="00CA3322" w:rsidRPr="00887171" w:rsidRDefault="00884783" w:rsidP="00CA3322">
      <w:pPr>
        <w:pStyle w:val="ListParagraph"/>
        <w:numPr>
          <w:ilvl w:val="0"/>
          <w:numId w:val="7"/>
        </w:numPr>
        <w:spacing w:after="240" w:line="240" w:lineRule="auto"/>
        <w:ind w:left="714" w:hanging="357"/>
        <w:contextualSpacing w:val="0"/>
        <w:rPr>
          <w:rFonts w:eastAsia="Times New Roman"/>
          <w:sz w:val="20"/>
          <w:szCs w:val="20"/>
          <w:lang w:eastAsia="en-GB"/>
        </w:rPr>
      </w:pPr>
      <w:r w:rsidRPr="00887171">
        <w:rPr>
          <w:rFonts w:eastAsia="Times New Roman" w:cstheme="minorBidi" w:hint="cs"/>
          <w:sz w:val="20"/>
          <w:szCs w:val="20"/>
          <w:cs/>
          <w:lang w:eastAsia="en-GB" w:bidi="hi-IN"/>
        </w:rPr>
        <w:t xml:space="preserve">ब्रिटेन में पंजीकृत </w:t>
      </w:r>
      <w:r w:rsidRPr="00887171">
        <w:rPr>
          <w:rFonts w:eastAsia="Times New Roman" w:cstheme="minorBidi" w:hint="cs"/>
          <w:b/>
          <w:bCs/>
          <w:sz w:val="20"/>
          <w:szCs w:val="20"/>
          <w:cs/>
          <w:lang w:eastAsia="en-GB" w:bidi="hi-IN"/>
        </w:rPr>
        <w:t>ओपीजी पावर वेंच</w:t>
      </w:r>
      <w:r w:rsidR="00127A58" w:rsidRPr="00887171">
        <w:rPr>
          <w:rFonts w:eastAsia="Times New Roman" w:cstheme="minorBidi" w:hint="cs"/>
          <w:b/>
          <w:bCs/>
          <w:sz w:val="20"/>
          <w:szCs w:val="20"/>
          <w:cs/>
          <w:lang w:eastAsia="en-GB" w:bidi="hi-IN"/>
        </w:rPr>
        <w:t>र्स</w:t>
      </w:r>
      <w:r w:rsidRPr="00887171">
        <w:rPr>
          <w:rFonts w:eastAsia="Times New Roman" w:cstheme="minorBidi" w:hint="cs"/>
          <w:b/>
          <w:bCs/>
          <w:sz w:val="20"/>
          <w:szCs w:val="20"/>
          <w:cs/>
          <w:lang w:eastAsia="en-GB" w:bidi="hi-IN"/>
        </w:rPr>
        <w:t xml:space="preserve"> पीएलसी</w:t>
      </w:r>
      <w:r w:rsidRPr="00887171">
        <w:rPr>
          <w:rFonts w:eastAsia="Times New Roman" w:cstheme="minorBidi" w:hint="cs"/>
          <w:sz w:val="20"/>
          <w:szCs w:val="20"/>
          <w:cs/>
          <w:lang w:eastAsia="en-GB" w:bidi="hi-IN"/>
        </w:rPr>
        <w:t xml:space="preserve"> </w:t>
      </w:r>
      <w:r w:rsidR="00127A58" w:rsidRPr="00887171">
        <w:rPr>
          <w:rFonts w:eastAsia="Times New Roman" w:cstheme="minorBidi" w:hint="cs"/>
          <w:sz w:val="20"/>
          <w:szCs w:val="20"/>
          <w:cs/>
          <w:lang w:eastAsia="en-GB" w:bidi="hi-IN"/>
        </w:rPr>
        <w:t xml:space="preserve">ने भारत में किए जाने वाले अपने निवेश को 2.9 अरब पाउंड से बढ़ाकर 3.4 पाउंड किया है जिससे अगले कुछ सालों में 100 ब्रिटिश रोजगार का सृजन हो सकेगा। यह निवेश भारत में 4200 मेगावाट </w:t>
      </w:r>
      <w:r w:rsidR="008D4520" w:rsidRPr="00887171">
        <w:rPr>
          <w:rFonts w:eastAsia="Times New Roman" w:cstheme="minorBidi" w:hint="cs"/>
          <w:sz w:val="20"/>
          <w:szCs w:val="20"/>
          <w:cs/>
          <w:lang w:eastAsia="en-GB" w:bidi="hi-IN"/>
        </w:rPr>
        <w:t xml:space="preserve">की नई बिजली परियोजना लगाएगी जिसमें 1000 मेगावाट सौर विद्युत और 3200 मेगावाट </w:t>
      </w:r>
      <w:r w:rsidR="00476756" w:rsidRPr="00887171">
        <w:rPr>
          <w:rFonts w:eastAsia="Times New Roman" w:cstheme="minorBidi" w:hint="cs"/>
          <w:sz w:val="20"/>
          <w:szCs w:val="20"/>
          <w:cs/>
          <w:lang w:eastAsia="en-GB" w:bidi="hi-IN"/>
        </w:rPr>
        <w:t xml:space="preserve">ताप विद्युत तथा नवीकरणीय ऊर्जा होगी जो तमिलनाडु में उत्पादित की जाएगी। </w:t>
      </w:r>
      <w:r w:rsidR="00127A58" w:rsidRPr="00887171">
        <w:rPr>
          <w:rFonts w:eastAsia="Times New Roman" w:cstheme="minorBidi" w:hint="cs"/>
          <w:sz w:val="20"/>
          <w:szCs w:val="20"/>
          <w:cs/>
          <w:lang w:eastAsia="en-GB" w:bidi="hi-IN"/>
        </w:rPr>
        <w:t xml:space="preserve"> </w:t>
      </w:r>
    </w:p>
    <w:p w:rsidR="00CA3322" w:rsidRPr="00887171" w:rsidRDefault="0049710D" w:rsidP="00CA3322">
      <w:pPr>
        <w:pStyle w:val="ListParagraph"/>
        <w:numPr>
          <w:ilvl w:val="0"/>
          <w:numId w:val="7"/>
        </w:numPr>
        <w:spacing w:after="240" w:line="240" w:lineRule="auto"/>
        <w:rPr>
          <w:rFonts w:eastAsia="Times New Roman"/>
          <w:sz w:val="20"/>
          <w:szCs w:val="20"/>
          <w:lang w:eastAsia="en-GB"/>
        </w:rPr>
      </w:pPr>
      <w:r w:rsidRPr="00887171">
        <w:rPr>
          <w:rFonts w:eastAsia="Times New Roman" w:cstheme="minorBidi" w:hint="cs"/>
          <w:b/>
          <w:bCs/>
          <w:sz w:val="20"/>
          <w:szCs w:val="20"/>
          <w:cs/>
          <w:lang w:eastAsia="en-GB" w:bidi="hi-IN"/>
        </w:rPr>
        <w:t>किंग्स कॉलेज हॉस्पिटल एनएचएस फाउंडेशन ट्रस्ट तथा इंडो यूके हेल्थकेयर प्रा.लि. ने चंडीगढ़ में किंग्स कॉलेज हॉस्पिटल</w:t>
      </w:r>
      <w:r w:rsidR="00BE50E0" w:rsidRPr="00887171">
        <w:rPr>
          <w:rFonts w:eastAsia="Times New Roman" w:cstheme="minorBidi" w:hint="cs"/>
          <w:b/>
          <w:bCs/>
          <w:sz w:val="20"/>
          <w:szCs w:val="20"/>
          <w:cs/>
          <w:lang w:eastAsia="en-GB" w:bidi="hi-IN"/>
        </w:rPr>
        <w:t xml:space="preserve"> की स्थापना के समझौते पर हस्ताक्षर किए</w:t>
      </w:r>
      <w:r w:rsidR="00BE50E0" w:rsidRPr="00887171">
        <w:rPr>
          <w:rFonts w:eastAsia="Times New Roman" w:cstheme="minorBidi" w:hint="cs"/>
          <w:sz w:val="20"/>
          <w:szCs w:val="20"/>
          <w:cs/>
          <w:lang w:eastAsia="en-GB" w:bidi="hi-IN"/>
        </w:rPr>
        <w:t xml:space="preserve">, जिससे 2500 नर्स और 500 डॉक्टर के पद सृजित होंगे। यह उन प्रस्तावित ग्यारह ब्रिटिश-भारतीय स्वास्थ्य संस्थानों में </w:t>
      </w:r>
      <w:r w:rsidR="006F4243">
        <w:rPr>
          <w:rFonts w:eastAsia="Times New Roman" w:cstheme="minorBidi" w:hint="cs"/>
          <w:sz w:val="20"/>
          <w:szCs w:val="20"/>
          <w:cs/>
          <w:lang w:eastAsia="en-GB" w:bidi="hi-IN"/>
        </w:rPr>
        <w:t>प्रथम</w:t>
      </w:r>
      <w:r w:rsidR="00BE50E0" w:rsidRPr="00887171">
        <w:rPr>
          <w:rFonts w:eastAsia="Times New Roman" w:cstheme="minorBidi" w:hint="cs"/>
          <w:sz w:val="20"/>
          <w:szCs w:val="20"/>
          <w:cs/>
          <w:lang w:eastAsia="en-GB" w:bidi="hi-IN"/>
        </w:rPr>
        <w:t xml:space="preserve"> है </w:t>
      </w:r>
      <w:r w:rsidR="00D6347D" w:rsidRPr="00887171">
        <w:rPr>
          <w:rFonts w:eastAsia="Times New Roman" w:cstheme="minorBidi" w:hint="cs"/>
          <w:sz w:val="20"/>
          <w:szCs w:val="20"/>
          <w:cs/>
          <w:lang w:eastAsia="en-GB" w:bidi="hi-IN"/>
        </w:rPr>
        <w:t>जो</w:t>
      </w:r>
      <w:r w:rsidR="00BE50E0" w:rsidRPr="00887171">
        <w:rPr>
          <w:rFonts w:eastAsia="Times New Roman" w:cstheme="minorBidi" w:hint="cs"/>
          <w:sz w:val="20"/>
          <w:szCs w:val="20"/>
          <w:cs/>
          <w:lang w:eastAsia="en-GB" w:bidi="hi-IN"/>
        </w:rPr>
        <w:t xml:space="preserve"> संपूर्ण भारत में स्थापित किए जाने हैं</w:t>
      </w:r>
      <w:r w:rsidR="00D6347D" w:rsidRPr="00887171">
        <w:rPr>
          <w:rFonts w:eastAsia="Times New Roman" w:cstheme="minorBidi" w:hint="cs"/>
          <w:sz w:val="20"/>
          <w:szCs w:val="20"/>
          <w:cs/>
          <w:lang w:eastAsia="en-GB" w:bidi="hi-IN"/>
        </w:rPr>
        <w:t xml:space="preserve">। इनके पूरी तरह चालू हो जाने पर भारतीय स्वास्थ्य सेवा के क्षेत्र को 1 अरब पाउंड का निवेश प्राप्त होगा और साथ ही ब्रिटेन के श्रेष्ठतम एनएचएस संगठनों, विश्वविद्यालयों और निजी क्षेत्र की कंपनियों के साथ </w:t>
      </w:r>
      <w:r w:rsidR="00ED7EA8" w:rsidRPr="00887171">
        <w:rPr>
          <w:rFonts w:eastAsia="Times New Roman" w:cstheme="minorBidi" w:hint="cs"/>
          <w:sz w:val="20"/>
          <w:szCs w:val="20"/>
          <w:cs/>
          <w:lang w:eastAsia="en-GB" w:bidi="hi-IN"/>
        </w:rPr>
        <w:t xml:space="preserve">रणनीतिक क्लिनिकल और प्रशिक्षण सहभागिता के भी द्वार खुलेंगे। </w:t>
      </w:r>
      <w:r w:rsidR="001B2878" w:rsidRPr="00887171">
        <w:rPr>
          <w:rFonts w:eastAsia="Times New Roman" w:cstheme="minorBidi" w:hint="cs"/>
          <w:sz w:val="20"/>
          <w:szCs w:val="20"/>
          <w:cs/>
          <w:lang w:eastAsia="en-GB" w:bidi="hi-IN"/>
        </w:rPr>
        <w:t xml:space="preserve">सरकारी प्रतिनिधियों वाले द्विपक्षीय भारत/ब्रिटेन कार्यबल इन प्रस्तावित ग्यारह ब्रिटिश-भारतीय स्वास्थ्य </w:t>
      </w:r>
      <w:r w:rsidR="00883C60" w:rsidRPr="00887171">
        <w:rPr>
          <w:rFonts w:eastAsia="Times New Roman" w:cstheme="minorBidi" w:hint="cs"/>
          <w:sz w:val="20"/>
          <w:szCs w:val="20"/>
          <w:cs/>
          <w:lang w:eastAsia="en-GB" w:bidi="hi-IN"/>
        </w:rPr>
        <w:t>संस्थानों की स्थापना/संचालन में मदद करेंगे</w:t>
      </w:r>
      <w:r w:rsidR="004D244C" w:rsidRPr="00887171">
        <w:rPr>
          <w:rFonts w:eastAsia="Times New Roman" w:cstheme="minorBidi" w:hint="cs"/>
          <w:sz w:val="20"/>
          <w:szCs w:val="20"/>
          <w:cs/>
          <w:lang w:eastAsia="en-GB" w:bidi="hi-IN"/>
        </w:rPr>
        <w:t xml:space="preserve"> और इस महत्वपूर्ण सेक्टर के अन्य क्षेत्रों में बड़े सहयोगों को अंजाम देंगे।  </w:t>
      </w:r>
      <w:r w:rsidR="00D6347D" w:rsidRPr="00887171">
        <w:rPr>
          <w:rFonts w:eastAsia="Times New Roman" w:cstheme="minorBidi" w:hint="cs"/>
          <w:sz w:val="20"/>
          <w:szCs w:val="20"/>
          <w:cs/>
          <w:lang w:eastAsia="en-GB" w:bidi="hi-IN"/>
        </w:rPr>
        <w:t xml:space="preserve">   </w:t>
      </w:r>
      <w:r w:rsidRPr="00887171">
        <w:rPr>
          <w:rFonts w:eastAsia="Times New Roman" w:cstheme="minorBidi" w:hint="cs"/>
          <w:sz w:val="20"/>
          <w:szCs w:val="20"/>
          <w:cs/>
          <w:lang w:eastAsia="en-GB" w:bidi="hi-IN"/>
        </w:rPr>
        <w:t xml:space="preserve"> </w:t>
      </w:r>
    </w:p>
    <w:p w:rsidR="00CA3322" w:rsidRPr="00887171" w:rsidRDefault="00CA3322" w:rsidP="00CA3322">
      <w:pPr>
        <w:pStyle w:val="ListParagraph"/>
        <w:spacing w:after="240" w:line="240" w:lineRule="auto"/>
        <w:rPr>
          <w:rFonts w:eastAsia="Times New Roman"/>
          <w:sz w:val="20"/>
          <w:szCs w:val="20"/>
          <w:lang w:eastAsia="en-GB"/>
        </w:rPr>
      </w:pPr>
      <w:r w:rsidRPr="00887171">
        <w:rPr>
          <w:rFonts w:eastAsia="Times New Roman"/>
          <w:sz w:val="20"/>
          <w:szCs w:val="20"/>
          <w:lang w:eastAsia="en-GB"/>
        </w:rPr>
        <w:t xml:space="preserve"> </w:t>
      </w:r>
    </w:p>
    <w:p w:rsidR="00CA3322" w:rsidRPr="00887171" w:rsidRDefault="004D244C"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cstheme="minorBidi" w:hint="cs"/>
          <w:b/>
          <w:bCs/>
          <w:sz w:val="20"/>
          <w:szCs w:val="20"/>
          <w:cs/>
          <w:lang w:eastAsia="en-GB" w:bidi="hi-IN"/>
        </w:rPr>
        <w:t xml:space="preserve">मर्लिन </w:t>
      </w:r>
      <w:r w:rsidR="000440EB" w:rsidRPr="00887171">
        <w:rPr>
          <w:rFonts w:eastAsia="Times New Roman" w:cstheme="minorBidi" w:hint="cs"/>
          <w:b/>
          <w:bCs/>
          <w:sz w:val="20"/>
          <w:szCs w:val="20"/>
          <w:cs/>
          <w:lang w:eastAsia="en-GB" w:bidi="hi-IN"/>
        </w:rPr>
        <w:t>एंटरटेनमेंट्स पीएलसी</w:t>
      </w:r>
      <w:r w:rsidR="000440EB" w:rsidRPr="00887171">
        <w:rPr>
          <w:rFonts w:eastAsia="Times New Roman" w:cstheme="minorBidi" w:hint="cs"/>
          <w:sz w:val="20"/>
          <w:szCs w:val="20"/>
          <w:cs/>
          <w:lang w:eastAsia="en-GB" w:bidi="hi-IN"/>
        </w:rPr>
        <w:t xml:space="preserve"> भारत में अपने पहले व्यवसाय</w:t>
      </w:r>
      <w:r w:rsidR="004F66E8" w:rsidRPr="00887171">
        <w:rPr>
          <w:rFonts w:eastAsia="Times New Roman" w:cstheme="minorBidi" w:hint="cs"/>
          <w:sz w:val="20"/>
          <w:szCs w:val="20"/>
          <w:cs/>
          <w:lang w:eastAsia="en-GB" w:bidi="hi-IN"/>
        </w:rPr>
        <w:t xml:space="preserve">- मैडम तुसाद </w:t>
      </w:r>
      <w:r w:rsidR="007A10EB" w:rsidRPr="00887171">
        <w:rPr>
          <w:rFonts w:eastAsia="Times New Roman" w:cstheme="minorBidi" w:hint="cs"/>
          <w:sz w:val="20"/>
          <w:szCs w:val="20"/>
          <w:cs/>
          <w:lang w:eastAsia="en-GB" w:bidi="hi-IN"/>
        </w:rPr>
        <w:t xml:space="preserve">वैक्स </w:t>
      </w:r>
      <w:r w:rsidR="00D12BEA">
        <w:rPr>
          <w:rFonts w:eastAsia="Times New Roman" w:cstheme="minorBidi" w:hint="cs"/>
          <w:sz w:val="20"/>
          <w:szCs w:val="20"/>
          <w:cs/>
          <w:lang w:eastAsia="en-GB" w:bidi="hi-IN"/>
        </w:rPr>
        <w:t>ऐ</w:t>
      </w:r>
      <w:r w:rsidR="007A10EB" w:rsidRPr="00887171">
        <w:rPr>
          <w:rFonts w:eastAsia="Times New Roman" w:cstheme="minorBidi" w:hint="cs"/>
          <w:sz w:val="20"/>
          <w:szCs w:val="20"/>
          <w:cs/>
          <w:lang w:eastAsia="en-GB" w:bidi="hi-IN"/>
        </w:rPr>
        <w:t xml:space="preserve">ट्रैक्शन </w:t>
      </w:r>
      <w:r w:rsidR="000440EB" w:rsidRPr="00887171">
        <w:rPr>
          <w:rFonts w:eastAsia="Times New Roman" w:cstheme="minorBidi" w:hint="cs"/>
          <w:sz w:val="20"/>
          <w:szCs w:val="20"/>
          <w:cs/>
          <w:lang w:eastAsia="en-GB" w:bidi="hi-IN"/>
        </w:rPr>
        <w:t xml:space="preserve">की घोषणा कर रहा है </w:t>
      </w:r>
      <w:r w:rsidR="007A10EB" w:rsidRPr="00887171">
        <w:rPr>
          <w:rFonts w:eastAsia="Times New Roman" w:cstheme="minorBidi" w:hint="cs"/>
          <w:sz w:val="20"/>
          <w:szCs w:val="20"/>
          <w:cs/>
          <w:lang w:eastAsia="en-GB" w:bidi="hi-IN"/>
        </w:rPr>
        <w:t xml:space="preserve">जो वर्ष 2017 की शुरुआत में नई दिल्ली में खुलेगा। मर्लिन की योजना अपने कई और भी प्रसिद्ध ग्लोबल ‘मिडवे’ </w:t>
      </w:r>
      <w:r w:rsidR="00D12BEA">
        <w:rPr>
          <w:rFonts w:eastAsia="Times New Roman" w:cstheme="minorBidi" w:hint="cs"/>
          <w:sz w:val="20"/>
          <w:szCs w:val="20"/>
          <w:cs/>
          <w:lang w:eastAsia="en-GB" w:bidi="hi-IN"/>
        </w:rPr>
        <w:t>ऐ</w:t>
      </w:r>
      <w:r w:rsidR="007A10EB" w:rsidRPr="00887171">
        <w:rPr>
          <w:rFonts w:eastAsia="Times New Roman" w:cstheme="minorBidi" w:hint="cs"/>
          <w:sz w:val="20"/>
          <w:szCs w:val="20"/>
          <w:cs/>
          <w:lang w:eastAsia="en-GB" w:bidi="hi-IN"/>
        </w:rPr>
        <w:t xml:space="preserve">ट्रैक्शन ब्रांडों को भारतीय शहरों में चालू करने की है जिसमें अगले दस सालों में </w:t>
      </w:r>
      <w:r w:rsidR="00BA6226" w:rsidRPr="00887171">
        <w:rPr>
          <w:rFonts w:eastAsia="Times New Roman" w:cstheme="minorBidi" w:hint="cs"/>
          <w:sz w:val="20"/>
          <w:szCs w:val="20"/>
          <w:cs/>
          <w:lang w:eastAsia="en-GB" w:bidi="hi-IN"/>
        </w:rPr>
        <w:t xml:space="preserve">5 करोड़ पाउंड के निवेश की योजना है। </w:t>
      </w:r>
      <w:r w:rsidR="007A10EB" w:rsidRPr="00887171">
        <w:rPr>
          <w:rFonts w:eastAsia="Times New Roman" w:cstheme="minorBidi" w:hint="cs"/>
          <w:sz w:val="20"/>
          <w:szCs w:val="20"/>
          <w:cs/>
          <w:lang w:eastAsia="en-GB" w:bidi="hi-IN"/>
        </w:rPr>
        <w:t xml:space="preserve">  </w:t>
      </w:r>
    </w:p>
    <w:p w:rsidR="00CA3322" w:rsidRPr="00887171" w:rsidRDefault="00983C5D" w:rsidP="00CA3322">
      <w:pPr>
        <w:pStyle w:val="ListParagraph"/>
        <w:numPr>
          <w:ilvl w:val="0"/>
          <w:numId w:val="7"/>
        </w:numPr>
        <w:spacing w:after="240" w:line="240" w:lineRule="auto"/>
        <w:rPr>
          <w:rFonts w:eastAsia="Times New Roman"/>
          <w:sz w:val="20"/>
          <w:szCs w:val="20"/>
          <w:lang w:eastAsia="en-GB"/>
        </w:rPr>
      </w:pPr>
      <w:r w:rsidRPr="00887171">
        <w:rPr>
          <w:rFonts w:eastAsia="Times New Roman" w:cstheme="minorBidi" w:hint="cs"/>
          <w:b/>
          <w:bCs/>
          <w:sz w:val="20"/>
          <w:szCs w:val="20"/>
          <w:cs/>
          <w:lang w:eastAsia="en-GB" w:bidi="hi-IN"/>
        </w:rPr>
        <w:t>जीनस एबीएस</w:t>
      </w:r>
      <w:r w:rsidRPr="00887171">
        <w:rPr>
          <w:rFonts w:eastAsia="Times New Roman" w:cstheme="minorBidi" w:hint="cs"/>
          <w:sz w:val="20"/>
          <w:szCs w:val="20"/>
          <w:cs/>
          <w:lang w:eastAsia="en-GB" w:bidi="hi-IN"/>
        </w:rPr>
        <w:t xml:space="preserve"> </w:t>
      </w:r>
      <w:r w:rsidR="004C43AE" w:rsidRPr="00887171">
        <w:rPr>
          <w:rFonts w:eastAsia="Times New Roman" w:cstheme="minorBidi" w:hint="cs"/>
          <w:sz w:val="20"/>
          <w:szCs w:val="20"/>
          <w:cs/>
          <w:lang w:eastAsia="en-GB" w:bidi="hi-IN"/>
        </w:rPr>
        <w:t>महाराष्ट्र में पुणे के निकट एक अत्या</w:t>
      </w:r>
      <w:r w:rsidR="00CD160F" w:rsidRPr="00887171">
        <w:rPr>
          <w:rFonts w:eastAsia="Times New Roman" w:cstheme="minorBidi" w:hint="cs"/>
          <w:sz w:val="20"/>
          <w:szCs w:val="20"/>
          <w:cs/>
          <w:lang w:eastAsia="en-GB" w:bidi="hi-IN"/>
        </w:rPr>
        <w:t xml:space="preserve">धुनिक संयंत्र के निर्माण से साथ अत्याधुनिक डेयरी </w:t>
      </w:r>
      <w:r w:rsidR="00E47EB0" w:rsidRPr="00887171">
        <w:rPr>
          <w:rFonts w:eastAsia="Times New Roman" w:cstheme="minorBidi" w:hint="cs"/>
          <w:sz w:val="20"/>
          <w:szCs w:val="20"/>
          <w:cs/>
          <w:lang w:eastAsia="en-GB" w:bidi="hi-IN"/>
        </w:rPr>
        <w:t xml:space="preserve">जेनेटिक्स के क्षेत्र में 10 लाख पाउंड का भारत में निवेश करेगा। </w:t>
      </w:r>
      <w:r w:rsidR="00A963D0" w:rsidRPr="00887171">
        <w:rPr>
          <w:rFonts w:eastAsia="Times New Roman" w:cstheme="minorBidi" w:hint="cs"/>
          <w:sz w:val="20"/>
          <w:szCs w:val="20"/>
          <w:cs/>
          <w:lang w:eastAsia="en-GB" w:bidi="hi-IN"/>
        </w:rPr>
        <w:t>जीनस की योजना भारत में उन्नत जेनेटिक्स और प्रौद्योगिकी लाने की है जो भारतीय डेयरी उद्योग और कृषि अर्थव्यवस्था के लिए बहुत ही लाभकारी होगा।</w:t>
      </w:r>
      <w:r w:rsidRPr="00887171">
        <w:rPr>
          <w:rFonts w:eastAsia="Times New Roman" w:cstheme="minorBidi" w:hint="cs"/>
          <w:sz w:val="20"/>
          <w:szCs w:val="20"/>
          <w:cs/>
          <w:lang w:eastAsia="en-GB" w:bidi="hi-IN"/>
        </w:rPr>
        <w:t xml:space="preserve"> इससे लघु पारिवारिक फार्म और बड़े आकार वाले आधुनिक डेयरी को अपनी उत्पादकता बढ़ाने, धारणीय तथा लाभकारी होने में मदद मिलेगी। </w:t>
      </w:r>
    </w:p>
    <w:p w:rsidR="00CA3322" w:rsidRPr="00887171" w:rsidRDefault="00CA3322" w:rsidP="00CA3322">
      <w:pPr>
        <w:pStyle w:val="ListParagraph"/>
        <w:spacing w:after="240" w:line="240" w:lineRule="auto"/>
        <w:rPr>
          <w:rFonts w:eastAsia="Times New Roman"/>
          <w:sz w:val="20"/>
          <w:szCs w:val="20"/>
          <w:lang w:eastAsia="en-GB"/>
        </w:rPr>
      </w:pPr>
    </w:p>
    <w:p w:rsidR="00CA3322" w:rsidRPr="00887171" w:rsidRDefault="000C2CC0" w:rsidP="00CA3322">
      <w:pPr>
        <w:pStyle w:val="ListParagraph"/>
        <w:numPr>
          <w:ilvl w:val="0"/>
          <w:numId w:val="7"/>
        </w:numPr>
        <w:spacing w:after="240" w:line="240" w:lineRule="auto"/>
        <w:ind w:left="714" w:hanging="357"/>
        <w:contextualSpacing w:val="0"/>
        <w:rPr>
          <w:rFonts w:eastAsia="Times New Roman"/>
          <w:sz w:val="20"/>
          <w:szCs w:val="20"/>
          <w:lang w:eastAsia="en-GB"/>
        </w:rPr>
      </w:pPr>
      <w:r w:rsidRPr="00887171">
        <w:rPr>
          <w:rFonts w:eastAsia="Times New Roman" w:cstheme="minorBidi" w:hint="cs"/>
          <w:sz w:val="20"/>
          <w:szCs w:val="20"/>
          <w:cs/>
          <w:lang w:eastAsia="en-GB" w:bidi="hi-IN"/>
        </w:rPr>
        <w:t xml:space="preserve">ब्रिटेन और यूरोप के सबसे बड़े सोलर पीवी जेनरेटर </w:t>
      </w:r>
      <w:r w:rsidR="0003122B" w:rsidRPr="00887171">
        <w:rPr>
          <w:rFonts w:eastAsia="Times New Roman" w:cstheme="minorBidi" w:hint="cs"/>
          <w:b/>
          <w:bCs/>
          <w:sz w:val="20"/>
          <w:szCs w:val="20"/>
          <w:cs/>
          <w:lang w:eastAsia="en-GB" w:bidi="hi-IN"/>
        </w:rPr>
        <w:t>लाइटसोर्स</w:t>
      </w:r>
      <w:r w:rsidR="0003122B" w:rsidRPr="00887171">
        <w:rPr>
          <w:rFonts w:eastAsia="Times New Roman" w:cstheme="minorBidi" w:hint="cs"/>
          <w:sz w:val="20"/>
          <w:szCs w:val="20"/>
          <w:cs/>
          <w:lang w:eastAsia="en-GB" w:bidi="hi-IN"/>
        </w:rPr>
        <w:t xml:space="preserve"> ने भारत में 2 अरब पाउंड के निवेश की घोषणा की है। </w:t>
      </w:r>
      <w:r w:rsidR="005C708A" w:rsidRPr="00887171">
        <w:rPr>
          <w:rFonts w:eastAsia="Times New Roman" w:cstheme="minorBidi" w:hint="cs"/>
          <w:sz w:val="20"/>
          <w:szCs w:val="20"/>
          <w:cs/>
          <w:lang w:eastAsia="en-GB" w:bidi="hi-IN"/>
        </w:rPr>
        <w:t>अगले 5 सालों में 3 गीगावाट क्षमता के सौर ऊर्जा अवसंरचना स्थापित करने की इनकी योजना है।</w:t>
      </w:r>
      <w:r w:rsidR="00656B74" w:rsidRPr="00887171">
        <w:rPr>
          <w:rFonts w:eastAsia="Times New Roman" w:cstheme="minorBidi" w:hint="cs"/>
          <w:sz w:val="20"/>
          <w:szCs w:val="20"/>
          <w:cs/>
          <w:lang w:eastAsia="en-GB" w:bidi="hi-IN"/>
        </w:rPr>
        <w:t xml:space="preserve"> इस निवेश से उम्मीद के मुताबिक 300 रोजगार का सृजन होगा, ब्रिटेन को 4.2 करोड़ पाउंड का राजस्व प्राप्त होगा और भारत में सैकड़ों परिवारों को लाभ पहुंचेगा। </w:t>
      </w:r>
      <w:r w:rsidR="00C35FA5" w:rsidRPr="00887171">
        <w:rPr>
          <w:rFonts w:eastAsia="Times New Roman" w:cstheme="minorBidi" w:hint="cs"/>
          <w:sz w:val="20"/>
          <w:szCs w:val="20"/>
          <w:cs/>
          <w:lang w:eastAsia="en-GB" w:bidi="hi-IN"/>
        </w:rPr>
        <w:t xml:space="preserve">इसके लिए कई </w:t>
      </w:r>
      <w:r w:rsidR="00C35FA5" w:rsidRPr="00887171">
        <w:rPr>
          <w:rFonts w:eastAsia="Times New Roman" w:cstheme="minorBidi" w:hint="cs"/>
          <w:sz w:val="20"/>
          <w:szCs w:val="20"/>
          <w:cs/>
          <w:lang w:eastAsia="en-GB" w:bidi="hi-IN"/>
        </w:rPr>
        <w:lastRenderedPageBreak/>
        <w:t xml:space="preserve">भारतीय कंपनियों के साथ </w:t>
      </w:r>
      <w:r w:rsidR="00C05E00" w:rsidRPr="00887171">
        <w:rPr>
          <w:rFonts w:eastAsia="Times New Roman" w:cstheme="minorBidi" w:hint="cs"/>
          <w:sz w:val="20"/>
          <w:szCs w:val="20"/>
          <w:cs/>
          <w:lang w:eastAsia="en-GB" w:bidi="hi-IN"/>
        </w:rPr>
        <w:t xml:space="preserve">सहभागिता की जाएगी जिसमें पहली कंपनी है </w:t>
      </w:r>
      <w:r w:rsidR="003D1EED" w:rsidRPr="00887171">
        <w:rPr>
          <w:rFonts w:eastAsia="Times New Roman" w:cstheme="minorBidi" w:hint="cs"/>
          <w:sz w:val="20"/>
          <w:szCs w:val="20"/>
          <w:cs/>
          <w:lang w:eastAsia="en-GB" w:bidi="hi-IN"/>
        </w:rPr>
        <w:t>श्रेई</w:t>
      </w:r>
      <w:r w:rsidR="005C708A" w:rsidRPr="00887171">
        <w:rPr>
          <w:rFonts w:eastAsia="Times New Roman" w:cstheme="minorBidi" w:hint="cs"/>
          <w:sz w:val="20"/>
          <w:szCs w:val="20"/>
          <w:cs/>
          <w:lang w:eastAsia="en-GB" w:bidi="hi-IN"/>
        </w:rPr>
        <w:t xml:space="preserve"> </w:t>
      </w:r>
      <w:r w:rsidR="008B11D3">
        <w:rPr>
          <w:rFonts w:eastAsia="Times New Roman" w:cstheme="minorBidi" w:hint="cs"/>
          <w:sz w:val="20"/>
          <w:szCs w:val="20"/>
          <w:cs/>
          <w:lang w:eastAsia="en-GB" w:bidi="hi-IN"/>
        </w:rPr>
        <w:t>इनफ्रास्ट्रक्चर फाइनांस लिमिटेड</w:t>
      </w:r>
      <w:r w:rsidR="004C1462" w:rsidRPr="00887171">
        <w:rPr>
          <w:rFonts w:eastAsia="Times New Roman" w:cstheme="minorBidi" w:hint="cs"/>
          <w:sz w:val="20"/>
          <w:szCs w:val="20"/>
          <w:cs/>
          <w:lang w:eastAsia="en-GB" w:bidi="hi-IN"/>
        </w:rPr>
        <w:t xml:space="preserve"> जो वित्त</w:t>
      </w:r>
      <w:r w:rsidR="00EF5C6A" w:rsidRPr="00887171">
        <w:rPr>
          <w:rFonts w:eastAsia="Times New Roman" w:cstheme="minorBidi" w:hint="cs"/>
          <w:sz w:val="20"/>
          <w:szCs w:val="20"/>
          <w:cs/>
          <w:lang w:eastAsia="en-GB" w:bidi="hi-IN"/>
        </w:rPr>
        <w:t xml:space="preserve">, विकास और परामर्श से संबंधित </w:t>
      </w:r>
      <w:r w:rsidR="00936037" w:rsidRPr="00887171">
        <w:rPr>
          <w:rFonts w:eastAsia="Times New Roman" w:cstheme="minorBidi" w:hint="cs"/>
          <w:sz w:val="20"/>
          <w:szCs w:val="20"/>
          <w:cs/>
          <w:lang w:eastAsia="en-GB" w:bidi="hi-IN"/>
        </w:rPr>
        <w:t xml:space="preserve">है। </w:t>
      </w:r>
    </w:p>
    <w:p w:rsidR="00CA3322" w:rsidRPr="00887171" w:rsidRDefault="00AB63FE"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cstheme="minorBidi" w:hint="cs"/>
          <w:sz w:val="20"/>
          <w:szCs w:val="20"/>
          <w:cs/>
          <w:lang w:eastAsia="en-GB" w:bidi="hi-IN"/>
        </w:rPr>
        <w:t xml:space="preserve">ब्रिटेन के </w:t>
      </w:r>
      <w:r w:rsidRPr="00887171">
        <w:rPr>
          <w:rFonts w:eastAsia="Times New Roman" w:cstheme="minorBidi" w:hint="cs"/>
          <w:b/>
          <w:bCs/>
          <w:sz w:val="20"/>
          <w:szCs w:val="20"/>
          <w:cs/>
          <w:lang w:eastAsia="en-GB" w:bidi="hi-IN"/>
        </w:rPr>
        <w:t>क्लाउडपैड मोबिलिटी रिसर्च लिमिटेड</w:t>
      </w:r>
      <w:r w:rsidRPr="00887171">
        <w:rPr>
          <w:rFonts w:eastAsia="Times New Roman" w:cstheme="minorBidi" w:hint="cs"/>
          <w:sz w:val="20"/>
          <w:szCs w:val="20"/>
          <w:cs/>
          <w:lang w:eastAsia="en-GB" w:bidi="hi-IN"/>
        </w:rPr>
        <w:t xml:space="preserve"> द्वारा दक्षिण भारत में “मेक इन इंडिया” के तहत </w:t>
      </w:r>
      <w:r w:rsidR="00DF50AE" w:rsidRPr="00887171">
        <w:rPr>
          <w:rFonts w:eastAsia="Times New Roman" w:cstheme="minorBidi" w:hint="cs"/>
          <w:sz w:val="20"/>
          <w:szCs w:val="20"/>
          <w:cs/>
          <w:lang w:eastAsia="en-GB" w:bidi="hi-IN"/>
        </w:rPr>
        <w:t xml:space="preserve">अगली पीढ़ी की स्मार्ट घड़ियों, वेयरेबल्स और टैब्लेट्स के निर्माण में </w:t>
      </w:r>
      <w:r w:rsidRPr="00887171">
        <w:rPr>
          <w:rFonts w:eastAsia="Times New Roman" w:cstheme="minorBidi" w:hint="cs"/>
          <w:sz w:val="20"/>
          <w:szCs w:val="20"/>
          <w:cs/>
          <w:lang w:eastAsia="en-GB" w:bidi="hi-IN"/>
        </w:rPr>
        <w:t xml:space="preserve">10 करोड़ पाउंड </w:t>
      </w:r>
      <w:r w:rsidR="00DF50AE" w:rsidRPr="00887171">
        <w:rPr>
          <w:rFonts w:eastAsia="Times New Roman" w:cstheme="minorBidi" w:hint="cs"/>
          <w:sz w:val="20"/>
          <w:szCs w:val="20"/>
          <w:cs/>
          <w:lang w:eastAsia="en-GB" w:bidi="hi-IN"/>
        </w:rPr>
        <w:t>के निवेश की घोषणा की जा रही है जिससे भारत में 2500 कौशलयुक्त विनिर्माण रोजगार</w:t>
      </w:r>
      <w:r w:rsidR="007D70A8">
        <w:rPr>
          <w:rFonts w:eastAsia="Times New Roman" w:cstheme="minorBidi" w:hint="cs"/>
          <w:sz w:val="20"/>
          <w:szCs w:val="20"/>
          <w:cs/>
          <w:lang w:eastAsia="en-GB" w:bidi="hi-IN"/>
        </w:rPr>
        <w:t xml:space="preserve">ों का सृजन होगा और ब्रिटेन में </w:t>
      </w:r>
      <w:r w:rsidR="00DF50AE" w:rsidRPr="00887171">
        <w:rPr>
          <w:rFonts w:eastAsia="Times New Roman" w:cstheme="minorBidi" w:hint="cs"/>
          <w:sz w:val="20"/>
          <w:szCs w:val="20"/>
          <w:cs/>
          <w:lang w:eastAsia="en-GB" w:bidi="hi-IN"/>
        </w:rPr>
        <w:t xml:space="preserve">उच्च दक्षता वाले 50 शोधकर्ताओं को लाभ पहुंचेगा। साथ ही साथ, </w:t>
      </w:r>
      <w:r w:rsidR="00A52F10" w:rsidRPr="00887171">
        <w:rPr>
          <w:rFonts w:eastAsia="Times New Roman" w:cstheme="minorBidi" w:hint="cs"/>
          <w:sz w:val="20"/>
          <w:szCs w:val="20"/>
          <w:cs/>
          <w:lang w:eastAsia="en-GB" w:bidi="hi-IN"/>
        </w:rPr>
        <w:t>क्लाउडपैड ने अप</w:t>
      </w:r>
      <w:r w:rsidR="00906F23" w:rsidRPr="00887171">
        <w:rPr>
          <w:rFonts w:eastAsia="Times New Roman" w:cstheme="minorBidi" w:hint="cs"/>
          <w:sz w:val="20"/>
          <w:szCs w:val="20"/>
          <w:cs/>
          <w:lang w:eastAsia="en-GB" w:bidi="hi-IN"/>
        </w:rPr>
        <w:t>नी</w:t>
      </w:r>
      <w:r w:rsidR="00A52F10" w:rsidRPr="00887171">
        <w:rPr>
          <w:rFonts w:eastAsia="Times New Roman" w:cstheme="minorBidi" w:hint="cs"/>
          <w:sz w:val="20"/>
          <w:szCs w:val="20"/>
          <w:cs/>
          <w:lang w:eastAsia="en-GB" w:bidi="hi-IN"/>
        </w:rPr>
        <w:t xml:space="preserve"> स्मार्ट</w:t>
      </w:r>
      <w:r w:rsidR="00906F23" w:rsidRPr="00887171">
        <w:rPr>
          <w:rFonts w:eastAsia="Times New Roman" w:cstheme="minorBidi" w:hint="cs"/>
          <w:sz w:val="20"/>
          <w:szCs w:val="20"/>
          <w:cs/>
          <w:lang w:eastAsia="en-GB" w:bidi="hi-IN"/>
        </w:rPr>
        <w:t xml:space="preserve"> घड़ी और 4जी टैब्लेट को भारत में </w:t>
      </w:r>
      <w:r w:rsidR="001A5ACB" w:rsidRPr="00887171">
        <w:rPr>
          <w:rFonts w:eastAsia="Times New Roman" w:cstheme="minorBidi" w:hint="cs"/>
          <w:sz w:val="20"/>
          <w:szCs w:val="20"/>
          <w:cs/>
          <w:lang w:eastAsia="en-GB" w:bidi="hi-IN"/>
        </w:rPr>
        <w:t xml:space="preserve">वितरण सहयोगी एजीटीई की मदद से </w:t>
      </w:r>
      <w:r w:rsidR="00906F23" w:rsidRPr="00887171">
        <w:rPr>
          <w:rFonts w:eastAsia="Times New Roman" w:cstheme="minorBidi" w:hint="cs"/>
          <w:sz w:val="20"/>
          <w:szCs w:val="20"/>
          <w:cs/>
          <w:lang w:eastAsia="en-GB" w:bidi="hi-IN"/>
        </w:rPr>
        <w:t xml:space="preserve">उतारने की घोषणा की है जो 1 दिसंबर 2015 से बाजार में उपलब्ध होंगे।  </w:t>
      </w:r>
      <w:r w:rsidR="00A52F10" w:rsidRPr="00887171">
        <w:rPr>
          <w:rFonts w:eastAsia="Times New Roman" w:cstheme="minorBidi" w:hint="cs"/>
          <w:sz w:val="20"/>
          <w:szCs w:val="20"/>
          <w:cs/>
          <w:lang w:eastAsia="en-GB" w:bidi="hi-IN"/>
        </w:rPr>
        <w:t xml:space="preserve"> </w:t>
      </w:r>
      <w:r w:rsidR="00DF50AE" w:rsidRPr="00887171">
        <w:rPr>
          <w:rFonts w:eastAsia="Times New Roman" w:cstheme="minorBidi" w:hint="cs"/>
          <w:sz w:val="20"/>
          <w:szCs w:val="20"/>
          <w:cs/>
          <w:lang w:eastAsia="en-GB" w:bidi="hi-IN"/>
        </w:rPr>
        <w:t xml:space="preserve"> </w:t>
      </w:r>
      <w:r w:rsidRPr="00887171">
        <w:rPr>
          <w:rFonts w:eastAsia="Times New Roman" w:cstheme="minorBidi" w:hint="cs"/>
          <w:sz w:val="20"/>
          <w:szCs w:val="20"/>
          <w:cs/>
          <w:lang w:eastAsia="en-GB" w:bidi="hi-IN"/>
        </w:rPr>
        <w:t xml:space="preserve"> </w:t>
      </w:r>
    </w:p>
    <w:p w:rsidR="00CA3322" w:rsidRPr="00887171" w:rsidRDefault="00CA4B52" w:rsidP="00CA3322">
      <w:pPr>
        <w:pStyle w:val="ListParagraph"/>
        <w:numPr>
          <w:ilvl w:val="0"/>
          <w:numId w:val="7"/>
        </w:numPr>
        <w:spacing w:after="240" w:line="240" w:lineRule="auto"/>
        <w:ind w:left="714" w:hanging="357"/>
        <w:contextualSpacing w:val="0"/>
        <w:rPr>
          <w:rFonts w:eastAsia="Times New Roman"/>
          <w:sz w:val="20"/>
          <w:szCs w:val="20"/>
          <w:lang w:eastAsia="en-GB"/>
        </w:rPr>
      </w:pPr>
      <w:r w:rsidRPr="00887171">
        <w:rPr>
          <w:rFonts w:eastAsia="Times New Roman" w:cstheme="minorBidi" w:hint="cs"/>
          <w:b/>
          <w:bCs/>
          <w:sz w:val="20"/>
          <w:szCs w:val="20"/>
          <w:cs/>
          <w:lang w:eastAsia="en-GB" w:bidi="hi-IN"/>
        </w:rPr>
        <w:t>वोडाफोन</w:t>
      </w:r>
      <w:r w:rsidRPr="00887171">
        <w:rPr>
          <w:rFonts w:eastAsia="Times New Roman" w:cstheme="minorBidi" w:hint="cs"/>
          <w:sz w:val="20"/>
          <w:szCs w:val="20"/>
          <w:cs/>
          <w:lang w:eastAsia="en-GB" w:bidi="hi-IN"/>
        </w:rPr>
        <w:t xml:space="preserve"> </w:t>
      </w:r>
      <w:r w:rsidR="00304B59" w:rsidRPr="00887171">
        <w:rPr>
          <w:rFonts w:eastAsia="Times New Roman" w:cstheme="minorBidi" w:hint="cs"/>
          <w:sz w:val="20"/>
          <w:szCs w:val="20"/>
          <w:cs/>
          <w:lang w:eastAsia="en-GB" w:bidi="hi-IN"/>
        </w:rPr>
        <w:t>की योजना</w:t>
      </w:r>
      <w:r w:rsidRPr="00887171">
        <w:rPr>
          <w:rFonts w:eastAsia="Times New Roman" w:cstheme="minorBidi" w:hint="cs"/>
          <w:sz w:val="20"/>
          <w:szCs w:val="20"/>
          <w:cs/>
          <w:lang w:eastAsia="en-GB" w:bidi="hi-IN"/>
        </w:rPr>
        <w:t xml:space="preserve"> </w:t>
      </w:r>
      <w:r w:rsidR="001E4609" w:rsidRPr="00887171">
        <w:rPr>
          <w:rFonts w:eastAsia="Times New Roman" w:cstheme="minorBidi" w:hint="cs"/>
          <w:sz w:val="20"/>
          <w:szCs w:val="20"/>
          <w:cs/>
          <w:lang w:eastAsia="en-GB" w:bidi="hi-IN"/>
        </w:rPr>
        <w:t xml:space="preserve">भारत सरकार के “डिजिटल इंडिया” और “मेक इन इंडिया” अभियानों में सहायता के लिए भविष्य में भारत में कुल 1.3 अरब पाउंड (13,000 करोड़ रुपए) के निवेश </w:t>
      </w:r>
      <w:r w:rsidR="00304B59" w:rsidRPr="00887171">
        <w:rPr>
          <w:rFonts w:eastAsia="Times New Roman" w:cstheme="minorBidi" w:hint="cs"/>
          <w:sz w:val="20"/>
          <w:szCs w:val="20"/>
          <w:cs/>
          <w:lang w:eastAsia="en-GB" w:bidi="hi-IN"/>
        </w:rPr>
        <w:t>करने की</w:t>
      </w:r>
      <w:r w:rsidR="001E4609" w:rsidRPr="00887171">
        <w:rPr>
          <w:rFonts w:eastAsia="Times New Roman" w:cstheme="minorBidi" w:hint="cs"/>
          <w:sz w:val="20"/>
          <w:szCs w:val="20"/>
          <w:cs/>
          <w:lang w:eastAsia="en-GB" w:bidi="hi-IN"/>
        </w:rPr>
        <w:t xml:space="preserve"> है</w:t>
      </w:r>
      <w:r w:rsidR="004A7955" w:rsidRPr="00887171">
        <w:rPr>
          <w:rFonts w:eastAsia="Times New Roman" w:cstheme="minorBidi" w:hint="cs"/>
          <w:sz w:val="20"/>
          <w:szCs w:val="20"/>
          <w:cs/>
          <w:lang w:eastAsia="en-GB" w:bidi="hi-IN"/>
        </w:rPr>
        <w:t xml:space="preserve">। देश भर में अपने नेटवर्क कवरेज के विस्तार और समुन्नयन के लिए वोडाफोन </w:t>
      </w:r>
      <w:r w:rsidR="002C7AB8" w:rsidRPr="00887171">
        <w:rPr>
          <w:rFonts w:eastAsia="Times New Roman" w:cstheme="minorBidi" w:hint="cs"/>
          <w:sz w:val="20"/>
          <w:szCs w:val="20"/>
          <w:cs/>
          <w:lang w:eastAsia="en-GB" w:bidi="hi-IN"/>
        </w:rPr>
        <w:t xml:space="preserve">द्वारा </w:t>
      </w:r>
      <w:r w:rsidR="004A7955" w:rsidRPr="00887171">
        <w:rPr>
          <w:rFonts w:eastAsia="Times New Roman" w:cstheme="minorBidi" w:hint="cs"/>
          <w:sz w:val="20"/>
          <w:szCs w:val="20"/>
          <w:cs/>
          <w:lang w:eastAsia="en-GB" w:bidi="hi-IN"/>
        </w:rPr>
        <w:t>80 करोड़ पाउंड (8000 करोड़ रुपए)</w:t>
      </w:r>
      <w:r w:rsidR="00DD3CC8" w:rsidRPr="00887171">
        <w:rPr>
          <w:rFonts w:eastAsia="Times New Roman" w:cstheme="minorBidi" w:hint="cs"/>
          <w:sz w:val="20"/>
          <w:szCs w:val="20"/>
          <w:cs/>
          <w:lang w:eastAsia="en-GB" w:bidi="hi-IN"/>
        </w:rPr>
        <w:t>;</w:t>
      </w:r>
      <w:r w:rsidR="000C6BAF" w:rsidRPr="00887171">
        <w:rPr>
          <w:rFonts w:eastAsia="Times New Roman" w:cstheme="minorBidi"/>
          <w:sz w:val="20"/>
          <w:szCs w:val="20"/>
          <w:lang w:eastAsia="en-GB" w:bidi="hi-IN"/>
        </w:rPr>
        <w:t xml:space="preserve"> </w:t>
      </w:r>
      <w:r w:rsidR="000C6BAF" w:rsidRPr="00887171">
        <w:rPr>
          <w:rFonts w:eastAsia="Times New Roman" w:cstheme="minorBidi" w:hint="cs"/>
          <w:sz w:val="20"/>
          <w:szCs w:val="20"/>
          <w:cs/>
          <w:lang w:eastAsia="en-GB" w:bidi="hi-IN"/>
        </w:rPr>
        <w:t xml:space="preserve">पुणे और अहमदाबाद के अपने उच्च स्तरीय तकनीक केन्द्रों में 30 करोड़ पाउंड (3000 करोड़ रु.) </w:t>
      </w:r>
      <w:r w:rsidR="004A7955" w:rsidRPr="00887171">
        <w:rPr>
          <w:rFonts w:eastAsia="Times New Roman" w:cstheme="minorBidi" w:hint="cs"/>
          <w:sz w:val="20"/>
          <w:szCs w:val="20"/>
          <w:cs/>
          <w:lang w:eastAsia="en-GB" w:bidi="hi-IN"/>
        </w:rPr>
        <w:t xml:space="preserve">का निवेश </w:t>
      </w:r>
      <w:r w:rsidR="002C7AB8" w:rsidRPr="00887171">
        <w:rPr>
          <w:rFonts w:eastAsia="Times New Roman" w:cstheme="minorBidi" w:hint="cs"/>
          <w:sz w:val="20"/>
          <w:szCs w:val="20"/>
          <w:cs/>
          <w:lang w:eastAsia="en-GB" w:bidi="hi-IN"/>
        </w:rPr>
        <w:t>किया जाएगा</w:t>
      </w:r>
      <w:r w:rsidR="000C6BAF" w:rsidRPr="00887171">
        <w:rPr>
          <w:rFonts w:eastAsia="Times New Roman" w:cstheme="minorBidi" w:hint="cs"/>
          <w:sz w:val="20"/>
          <w:szCs w:val="20"/>
          <w:cs/>
          <w:lang w:eastAsia="en-GB" w:bidi="hi-IN"/>
        </w:rPr>
        <w:t xml:space="preserve"> जिससे कई अंतर्राष्ट्रीय बाजारों को सेवा उपलब्ध होगी और भारत में 6000 रोजगार सृजित होंगे तथा इसप्रकार “दुनिया के लिए मेक इन इंडिया” का उदाहरण प्रस्तुत होगा। अपने किस्म के पहले अत्याधुनिक टायर-4 केन्द्र की स्थापना के लिए 10 करोड़ पाउंड (1000 करोड़ रु.) </w:t>
      </w:r>
      <w:r w:rsidR="00366A76" w:rsidRPr="00887171">
        <w:rPr>
          <w:rFonts w:eastAsia="Times New Roman" w:cstheme="minorBidi" w:hint="cs"/>
          <w:sz w:val="20"/>
          <w:szCs w:val="20"/>
          <w:cs/>
          <w:lang w:eastAsia="en-GB" w:bidi="hi-IN"/>
        </w:rPr>
        <w:t xml:space="preserve">का निवेश किया जा रहा है जिससे एंटरप्राइजेज और बिजनस को उनके हिसाब से अनुकूलित संचार सेवाएं उपलब्ध होंगी। </w:t>
      </w:r>
      <w:r w:rsidR="00C52550" w:rsidRPr="00887171">
        <w:rPr>
          <w:rFonts w:eastAsia="Times New Roman" w:cstheme="minorBidi" w:hint="cs"/>
          <w:sz w:val="20"/>
          <w:szCs w:val="20"/>
          <w:cs/>
          <w:lang w:eastAsia="en-GB" w:bidi="hi-IN"/>
        </w:rPr>
        <w:t xml:space="preserve">भारत सरकार के वित्तीय समावेशन प्रयास की दिशा में मजबूत प्रतिबद्धता दर्शाते हुए </w:t>
      </w:r>
      <w:r w:rsidRPr="00887171">
        <w:rPr>
          <w:rFonts w:eastAsia="Times New Roman" w:cstheme="minorBidi" w:hint="cs"/>
          <w:sz w:val="20"/>
          <w:szCs w:val="20"/>
          <w:cs/>
          <w:lang w:eastAsia="en-GB" w:bidi="hi-IN"/>
        </w:rPr>
        <w:t>वोडाफोन की योजना 10 करोड़ पाउंड (1000 करोड़ रु.) का निवेश एक भुगतान बैंक के निर्माण हेतु करने की है जो बैंकिंग सेवा से वंचित या आ</w:t>
      </w:r>
      <w:r w:rsidR="00294861">
        <w:rPr>
          <w:rFonts w:eastAsia="Times New Roman" w:cstheme="minorBidi" w:hint="cs"/>
          <w:sz w:val="20"/>
          <w:szCs w:val="20"/>
          <w:cs/>
          <w:lang w:eastAsia="en-GB" w:bidi="hi-IN"/>
        </w:rPr>
        <w:t>धी</w:t>
      </w:r>
      <w:r w:rsidRPr="00887171">
        <w:rPr>
          <w:rFonts w:eastAsia="Times New Roman" w:cstheme="minorBidi" w:hint="cs"/>
          <w:sz w:val="20"/>
          <w:szCs w:val="20"/>
          <w:cs/>
          <w:lang w:eastAsia="en-GB" w:bidi="hi-IN"/>
        </w:rPr>
        <w:t>-अधू</w:t>
      </w:r>
      <w:r w:rsidR="00294861">
        <w:rPr>
          <w:rFonts w:eastAsia="Times New Roman" w:cstheme="minorBidi" w:hint="cs"/>
          <w:sz w:val="20"/>
          <w:szCs w:val="20"/>
          <w:cs/>
          <w:lang w:eastAsia="en-GB" w:bidi="hi-IN"/>
        </w:rPr>
        <w:t>री</w:t>
      </w:r>
      <w:r w:rsidRPr="00887171">
        <w:rPr>
          <w:rFonts w:eastAsia="Times New Roman" w:cstheme="minorBidi" w:hint="cs"/>
          <w:sz w:val="20"/>
          <w:szCs w:val="20"/>
          <w:cs/>
          <w:lang w:eastAsia="en-GB" w:bidi="hi-IN"/>
        </w:rPr>
        <w:t xml:space="preserve"> बैंकिंग स</w:t>
      </w:r>
      <w:r w:rsidR="007372CD">
        <w:rPr>
          <w:rFonts w:eastAsia="Times New Roman" w:cstheme="minorBidi" w:hint="cs"/>
          <w:sz w:val="20"/>
          <w:szCs w:val="20"/>
          <w:cs/>
          <w:lang w:eastAsia="en-GB" w:bidi="hi-IN"/>
        </w:rPr>
        <w:t>ेवा प्राप्त लोगों की मदद के लिए</w:t>
      </w:r>
      <w:r w:rsidRPr="00887171">
        <w:rPr>
          <w:rFonts w:eastAsia="Times New Roman" w:cstheme="minorBidi" w:hint="cs"/>
          <w:sz w:val="20"/>
          <w:szCs w:val="20"/>
          <w:cs/>
          <w:lang w:eastAsia="en-GB" w:bidi="hi-IN"/>
        </w:rPr>
        <w:t xml:space="preserve"> होगा और इससे नकदी रहित (कैशलेस) अर्थव्यवस्था की दिशा में भारत तेजी से कदम बढ़ा सकेगा।   </w:t>
      </w:r>
      <w:r w:rsidR="000C6BAF" w:rsidRPr="00887171">
        <w:rPr>
          <w:rFonts w:eastAsia="Times New Roman" w:cstheme="minorBidi" w:hint="cs"/>
          <w:sz w:val="20"/>
          <w:szCs w:val="20"/>
          <w:cs/>
          <w:lang w:eastAsia="en-GB" w:bidi="hi-IN"/>
        </w:rPr>
        <w:t xml:space="preserve"> </w:t>
      </w:r>
      <w:r w:rsidR="002667CC" w:rsidRPr="00887171">
        <w:rPr>
          <w:rFonts w:eastAsia="Times New Roman" w:cstheme="minorBidi" w:hint="cs"/>
          <w:sz w:val="20"/>
          <w:szCs w:val="20"/>
          <w:cs/>
          <w:lang w:eastAsia="en-GB" w:bidi="hi-IN"/>
        </w:rPr>
        <w:t xml:space="preserve"> </w:t>
      </w:r>
      <w:r w:rsidR="002C1CE4" w:rsidRPr="00887171">
        <w:rPr>
          <w:rFonts w:eastAsia="Times New Roman" w:cstheme="minorBidi" w:hint="cs"/>
          <w:sz w:val="20"/>
          <w:szCs w:val="20"/>
          <w:cs/>
          <w:lang w:eastAsia="en-GB" w:bidi="hi-IN"/>
        </w:rPr>
        <w:t xml:space="preserve"> </w:t>
      </w:r>
      <w:r w:rsidR="004A7955" w:rsidRPr="00887171">
        <w:rPr>
          <w:rFonts w:eastAsia="Times New Roman" w:cstheme="minorBidi" w:hint="cs"/>
          <w:sz w:val="20"/>
          <w:szCs w:val="20"/>
          <w:cs/>
          <w:lang w:eastAsia="en-GB" w:bidi="hi-IN"/>
        </w:rPr>
        <w:t xml:space="preserve">  </w:t>
      </w:r>
      <w:r w:rsidR="001E4609" w:rsidRPr="00887171">
        <w:rPr>
          <w:rFonts w:eastAsia="Times New Roman" w:cstheme="minorBidi" w:hint="cs"/>
          <w:sz w:val="20"/>
          <w:szCs w:val="20"/>
          <w:cs/>
          <w:lang w:eastAsia="en-GB" w:bidi="hi-IN"/>
        </w:rPr>
        <w:t xml:space="preserve"> </w:t>
      </w:r>
    </w:p>
    <w:p w:rsidR="00CA3322" w:rsidRPr="00887171" w:rsidRDefault="00987309" w:rsidP="00CA3322">
      <w:pPr>
        <w:pStyle w:val="ListParagraph"/>
        <w:numPr>
          <w:ilvl w:val="0"/>
          <w:numId w:val="7"/>
        </w:numPr>
        <w:spacing w:after="240" w:line="240" w:lineRule="auto"/>
        <w:ind w:left="714" w:hanging="357"/>
        <w:contextualSpacing w:val="0"/>
        <w:rPr>
          <w:rFonts w:eastAsia="Times New Roman"/>
          <w:sz w:val="20"/>
          <w:szCs w:val="20"/>
          <w:lang w:eastAsia="en-GB"/>
        </w:rPr>
      </w:pPr>
      <w:r w:rsidRPr="00887171">
        <w:rPr>
          <w:rFonts w:eastAsia="Times New Roman" w:cstheme="minorBidi" w:hint="cs"/>
          <w:sz w:val="20"/>
          <w:szCs w:val="20"/>
          <w:cs/>
          <w:lang w:eastAsia="en-GB" w:bidi="hi-IN"/>
        </w:rPr>
        <w:t xml:space="preserve">प्रधानमंत्री मोदी और उनकी सरकार के प्रयासों से इस साल के आरंभ में बीमा विधेयक पारित होने के कारण </w:t>
      </w:r>
      <w:r w:rsidR="00DC7280" w:rsidRPr="00887171">
        <w:rPr>
          <w:rFonts w:eastAsia="Times New Roman" w:cstheme="minorBidi" w:hint="cs"/>
          <w:sz w:val="20"/>
          <w:szCs w:val="20"/>
          <w:cs/>
          <w:lang w:eastAsia="en-GB" w:bidi="hi-IN"/>
        </w:rPr>
        <w:t>जीवन बीमा, गैर जीवन बीमा और स्वास्थ्य बीमा क्षेत्रों</w:t>
      </w:r>
      <w:r w:rsidR="00DC7280" w:rsidRPr="00887171">
        <w:rPr>
          <w:rFonts w:eastAsia="Times New Roman" w:cstheme="minorBidi" w:hint="cs"/>
          <w:b/>
          <w:bCs/>
          <w:sz w:val="20"/>
          <w:szCs w:val="20"/>
          <w:cs/>
          <w:lang w:eastAsia="en-GB" w:bidi="hi-IN"/>
        </w:rPr>
        <w:t xml:space="preserve"> </w:t>
      </w:r>
      <w:r w:rsidR="00DC7280" w:rsidRPr="00887171">
        <w:rPr>
          <w:rFonts w:eastAsia="Times New Roman" w:cstheme="minorBidi" w:hint="cs"/>
          <w:sz w:val="20"/>
          <w:szCs w:val="20"/>
          <w:cs/>
          <w:lang w:eastAsia="en-GB" w:bidi="hi-IN"/>
        </w:rPr>
        <w:t>में काम करने वाले</w:t>
      </w:r>
      <w:r w:rsidR="00DC7280" w:rsidRPr="00887171">
        <w:rPr>
          <w:rFonts w:eastAsia="Times New Roman" w:cstheme="minorBidi" w:hint="cs"/>
          <w:b/>
          <w:bCs/>
          <w:sz w:val="20"/>
          <w:szCs w:val="20"/>
          <w:cs/>
          <w:lang w:eastAsia="en-GB" w:bidi="hi-IN"/>
        </w:rPr>
        <w:t xml:space="preserve"> ‘</w:t>
      </w:r>
      <w:r w:rsidR="00191786" w:rsidRPr="00887171">
        <w:rPr>
          <w:rFonts w:eastAsia="Times New Roman" w:cstheme="minorBidi" w:hint="cs"/>
          <w:b/>
          <w:bCs/>
          <w:sz w:val="20"/>
          <w:szCs w:val="20"/>
          <w:cs/>
          <w:lang w:eastAsia="en-GB" w:bidi="hi-IN"/>
        </w:rPr>
        <w:t>भारत में संयुक्त उद्यम वाले ब्रिटिश बीमा उद्योग</w:t>
      </w:r>
      <w:r w:rsidR="00DC7280" w:rsidRPr="00887171">
        <w:rPr>
          <w:rFonts w:eastAsia="Times New Roman" w:cstheme="minorBidi" w:hint="cs"/>
          <w:b/>
          <w:bCs/>
          <w:sz w:val="20"/>
          <w:szCs w:val="20"/>
          <w:cs/>
          <w:lang w:eastAsia="en-GB" w:bidi="hi-IN"/>
        </w:rPr>
        <w:t>’</w:t>
      </w:r>
      <w:r w:rsidR="00191786" w:rsidRPr="00887171">
        <w:rPr>
          <w:rFonts w:eastAsia="Times New Roman" w:cstheme="minorBidi" w:hint="cs"/>
          <w:sz w:val="20"/>
          <w:szCs w:val="20"/>
          <w:cs/>
          <w:lang w:eastAsia="en-GB" w:bidi="hi-IN"/>
        </w:rPr>
        <w:t xml:space="preserve"> के प्रतिनिधि</w:t>
      </w:r>
      <w:r w:rsidR="005D3E37" w:rsidRPr="00887171">
        <w:rPr>
          <w:rFonts w:eastAsia="Times New Roman" w:cstheme="minorBidi" w:hint="cs"/>
          <w:sz w:val="20"/>
          <w:szCs w:val="20"/>
          <w:cs/>
          <w:lang w:eastAsia="en-GB" w:bidi="hi-IN"/>
        </w:rPr>
        <w:t xml:space="preserve"> ने</w:t>
      </w:r>
      <w:r w:rsidR="001316D3" w:rsidRPr="00887171">
        <w:rPr>
          <w:rFonts w:eastAsia="Times New Roman" w:cstheme="minorBidi" w:hint="cs"/>
          <w:sz w:val="20"/>
          <w:szCs w:val="20"/>
          <w:cs/>
          <w:lang w:eastAsia="en-GB" w:bidi="hi-IN"/>
        </w:rPr>
        <w:t xml:space="preserve"> देश में अपने प्रत्यक्ष विदेशी निवेश (एफडीआई) बढ़ाने के लिए कई समझौतों की घोषणा की है।</w:t>
      </w:r>
      <w:r w:rsidR="001E483B" w:rsidRPr="00887171">
        <w:rPr>
          <w:rFonts w:eastAsia="Times New Roman" w:cstheme="minorBidi" w:hint="cs"/>
          <w:sz w:val="20"/>
          <w:szCs w:val="20"/>
          <w:cs/>
          <w:lang w:eastAsia="en-GB" w:bidi="hi-IN"/>
        </w:rPr>
        <w:t xml:space="preserve"> उदाहरण के लिए, यदि रेग्युलेटरी अप्रूवल के लिए उनके आवेदन स्वीकृत हो जाएं तो स्टैंडर्ड लाइफ, ब्यूपा और अवीवा ने कुल मिलाकर 23.8</w:t>
      </w:r>
      <w:r w:rsidR="00991030" w:rsidRPr="00887171">
        <w:rPr>
          <w:rFonts w:eastAsia="Times New Roman" w:cstheme="minorBidi" w:hint="cs"/>
          <w:sz w:val="20"/>
          <w:szCs w:val="20"/>
          <w:cs/>
          <w:lang w:eastAsia="en-GB" w:bidi="hi-IN"/>
        </w:rPr>
        <w:t xml:space="preserve"> करोड़ </w:t>
      </w:r>
      <w:r w:rsidR="00DD7B74" w:rsidRPr="00887171">
        <w:rPr>
          <w:rFonts w:eastAsia="Times New Roman" w:cstheme="minorBidi" w:hint="cs"/>
          <w:sz w:val="20"/>
          <w:szCs w:val="20"/>
          <w:cs/>
          <w:lang w:eastAsia="en-GB" w:bidi="hi-IN"/>
        </w:rPr>
        <w:t xml:space="preserve">पाउंड का निवेश अपने संयुक्त उपक्रमों में किए हैं। प्रूडेंशियल एंड लीगल &amp; जेनरल तथा बीमा बिचौलिए, हॉडेन, विल्स और जेएलटी ने भारत में अपना परिचालन </w:t>
      </w:r>
      <w:r w:rsidR="00BB0D22" w:rsidRPr="00887171">
        <w:rPr>
          <w:rFonts w:eastAsia="Times New Roman" w:cstheme="minorBidi" w:hint="cs"/>
          <w:sz w:val="20"/>
          <w:szCs w:val="20"/>
          <w:cs/>
          <w:lang w:eastAsia="en-GB" w:bidi="hi-IN"/>
        </w:rPr>
        <w:t>बढ़ाने</w:t>
      </w:r>
      <w:r w:rsidR="00DD7B74" w:rsidRPr="00887171">
        <w:rPr>
          <w:rFonts w:eastAsia="Times New Roman" w:cstheme="minorBidi" w:hint="cs"/>
          <w:sz w:val="20"/>
          <w:szCs w:val="20"/>
          <w:cs/>
          <w:lang w:eastAsia="en-GB" w:bidi="hi-IN"/>
        </w:rPr>
        <w:t xml:space="preserve"> का फैसला किया है।</w:t>
      </w:r>
      <w:r w:rsidR="00BB0D22" w:rsidRPr="00887171">
        <w:rPr>
          <w:rFonts w:eastAsia="Times New Roman" w:cstheme="minorBidi" w:hint="cs"/>
          <w:sz w:val="20"/>
          <w:szCs w:val="20"/>
          <w:cs/>
          <w:lang w:eastAsia="en-GB" w:bidi="hi-IN"/>
        </w:rPr>
        <w:t xml:space="preserve"> </w:t>
      </w:r>
      <w:r w:rsidR="009F27C1" w:rsidRPr="00887171">
        <w:rPr>
          <w:rFonts w:eastAsia="Times New Roman" w:cstheme="minorBidi" w:hint="cs"/>
          <w:sz w:val="20"/>
          <w:szCs w:val="20"/>
          <w:cs/>
          <w:lang w:eastAsia="en-GB" w:bidi="hi-IN"/>
        </w:rPr>
        <w:t xml:space="preserve">साथ ही, बीमा विधेयक के पारित हो जाने से लॉयड्स ऑफ </w:t>
      </w:r>
      <w:r w:rsidR="003B1281" w:rsidRPr="00887171">
        <w:rPr>
          <w:rFonts w:eastAsia="Times New Roman" w:cstheme="minorBidi" w:hint="cs"/>
          <w:sz w:val="20"/>
          <w:szCs w:val="20"/>
          <w:cs/>
          <w:lang w:eastAsia="en-GB" w:bidi="hi-IN"/>
        </w:rPr>
        <w:t xml:space="preserve">लंदन को भारत में काम करने की अनुमति होगी और भारत में लॉयड की स्पेशलिस्ट रीइंश्योरेंस </w:t>
      </w:r>
      <w:r w:rsidR="00895DF5" w:rsidRPr="00887171">
        <w:rPr>
          <w:rFonts w:eastAsia="Times New Roman" w:cstheme="minorBidi" w:hint="cs"/>
          <w:sz w:val="20"/>
          <w:szCs w:val="20"/>
          <w:cs/>
          <w:lang w:eastAsia="en-GB" w:bidi="hi-IN"/>
        </w:rPr>
        <w:t xml:space="preserve">सेवाएं स्थानीय स्तर पर उपलब्ध कराई जा सकेंगी। ब्रिटिश बीमाकर्ताओं द्वारा निवेश बढ़ाए जाने के साथ-साथ भारत में लॉयड की उपस्थिति </w:t>
      </w:r>
      <w:r w:rsidR="00F34C86" w:rsidRPr="00887171">
        <w:rPr>
          <w:rFonts w:eastAsia="Times New Roman" w:cstheme="minorBidi" w:hint="cs"/>
          <w:sz w:val="20"/>
          <w:szCs w:val="20"/>
          <w:cs/>
          <w:lang w:eastAsia="en-GB" w:bidi="hi-IN"/>
        </w:rPr>
        <w:t xml:space="preserve">भारतीय बीमा और पुनर्बीमा क्षेत्रों के अभी चल रहे विकास में सहायता करेंगे जो कि धारणीय आर्थिक संवृद्धि को बढ़ाने के महत्वपूर्ण कारक हैं। </w:t>
      </w:r>
      <w:r w:rsidR="00DD7B74" w:rsidRPr="00887171">
        <w:rPr>
          <w:rFonts w:eastAsia="Times New Roman" w:cstheme="minorBidi" w:hint="cs"/>
          <w:sz w:val="20"/>
          <w:szCs w:val="20"/>
          <w:cs/>
          <w:lang w:eastAsia="en-GB" w:bidi="hi-IN"/>
        </w:rPr>
        <w:t xml:space="preserve"> </w:t>
      </w:r>
      <w:r w:rsidR="001E483B" w:rsidRPr="00887171">
        <w:rPr>
          <w:rFonts w:eastAsia="Times New Roman" w:cstheme="minorBidi" w:hint="cs"/>
          <w:sz w:val="20"/>
          <w:szCs w:val="20"/>
          <w:cs/>
          <w:lang w:eastAsia="en-GB" w:bidi="hi-IN"/>
        </w:rPr>
        <w:t xml:space="preserve"> </w:t>
      </w:r>
      <w:r w:rsidR="001316D3" w:rsidRPr="00887171">
        <w:rPr>
          <w:rFonts w:eastAsia="Times New Roman" w:cstheme="minorBidi" w:hint="cs"/>
          <w:sz w:val="20"/>
          <w:szCs w:val="20"/>
          <w:cs/>
          <w:lang w:eastAsia="en-GB" w:bidi="hi-IN"/>
        </w:rPr>
        <w:t xml:space="preserve"> </w:t>
      </w:r>
      <w:r w:rsidR="00191786" w:rsidRPr="00887171">
        <w:rPr>
          <w:rFonts w:eastAsia="Times New Roman" w:cstheme="minorBidi" w:hint="cs"/>
          <w:sz w:val="20"/>
          <w:szCs w:val="20"/>
          <w:cs/>
          <w:lang w:eastAsia="en-GB" w:bidi="hi-IN"/>
        </w:rPr>
        <w:t xml:space="preserve"> </w:t>
      </w:r>
    </w:p>
    <w:p w:rsidR="00CA3322" w:rsidRPr="00887171" w:rsidRDefault="004110A4" w:rsidP="00CA3322">
      <w:pPr>
        <w:pStyle w:val="ListParagraph"/>
        <w:numPr>
          <w:ilvl w:val="0"/>
          <w:numId w:val="7"/>
        </w:numPr>
        <w:spacing w:after="240" w:line="240" w:lineRule="auto"/>
        <w:rPr>
          <w:rFonts w:eastAsia="Times New Roman"/>
          <w:sz w:val="20"/>
          <w:szCs w:val="20"/>
          <w:lang w:eastAsia="en-GB"/>
        </w:rPr>
      </w:pPr>
      <w:r w:rsidRPr="00887171">
        <w:rPr>
          <w:rFonts w:eastAsia="Times New Roman" w:cstheme="minorBidi" w:hint="cs"/>
          <w:sz w:val="20"/>
          <w:szCs w:val="20"/>
          <w:cs/>
          <w:lang w:eastAsia="en-GB" w:bidi="hi-IN"/>
        </w:rPr>
        <w:t xml:space="preserve">ई-कॉमर्स क्लाउड प्लेटफॉर्म प्रदाता, </w:t>
      </w:r>
      <w:r w:rsidRPr="00887171">
        <w:rPr>
          <w:rFonts w:eastAsia="Times New Roman" w:cstheme="minorBidi" w:hint="cs"/>
          <w:b/>
          <w:bCs/>
          <w:sz w:val="20"/>
          <w:szCs w:val="20"/>
          <w:cs/>
          <w:lang w:eastAsia="en-GB" w:bidi="hi-IN"/>
        </w:rPr>
        <w:t>क्लाउडबाय</w:t>
      </w:r>
      <w:r w:rsidRPr="00887171">
        <w:rPr>
          <w:rFonts w:eastAsia="Times New Roman" w:cstheme="minorBidi" w:hint="cs"/>
          <w:sz w:val="20"/>
          <w:szCs w:val="20"/>
          <w:cs/>
          <w:lang w:eastAsia="en-GB" w:bidi="hi-IN"/>
        </w:rPr>
        <w:t xml:space="preserve"> भारतीय उद्योग महासंघ (सीआईआई) के साथ ऑनलाइन बिजनस टू बिजनस मार्केटप्लेस के लिए एक संविदा पर हस्ताक्षर करने वाला है। </w:t>
      </w:r>
      <w:r w:rsidR="00315A04" w:rsidRPr="00887171">
        <w:rPr>
          <w:rFonts w:eastAsia="Times New Roman" w:cstheme="minorBidi" w:hint="cs"/>
          <w:sz w:val="20"/>
          <w:szCs w:val="20"/>
          <w:cs/>
          <w:lang w:eastAsia="en-GB" w:bidi="hi-IN"/>
        </w:rPr>
        <w:t>इस साल हुए उनके एमओयू समझौते से यह आगे की बात है।</w:t>
      </w:r>
      <w:r w:rsidR="00B4343D" w:rsidRPr="00887171">
        <w:rPr>
          <w:rFonts w:eastAsia="Times New Roman" w:cstheme="minorBidi" w:hint="cs"/>
          <w:sz w:val="20"/>
          <w:szCs w:val="20"/>
          <w:cs/>
          <w:lang w:eastAsia="en-GB" w:bidi="hi-IN"/>
        </w:rPr>
        <w:t xml:space="preserve"> </w:t>
      </w:r>
      <w:r w:rsidR="002E34F8" w:rsidRPr="00887171">
        <w:rPr>
          <w:rFonts w:eastAsia="Times New Roman" w:cstheme="minorBidi" w:hint="cs"/>
          <w:sz w:val="20"/>
          <w:szCs w:val="20"/>
          <w:cs/>
          <w:lang w:eastAsia="en-GB" w:bidi="hi-IN"/>
        </w:rPr>
        <w:t xml:space="preserve">सीआईआई के सदस्य तथा भारत के अन्य उद्यमियों के पास </w:t>
      </w:r>
      <w:r w:rsidR="00192F4E" w:rsidRPr="00887171">
        <w:rPr>
          <w:rFonts w:eastAsia="Times New Roman" w:cstheme="minorBidi" w:hint="cs"/>
          <w:sz w:val="20"/>
          <w:szCs w:val="20"/>
          <w:cs/>
          <w:lang w:eastAsia="en-GB" w:bidi="hi-IN"/>
        </w:rPr>
        <w:t>दुनिया भर के साझेदारों और प्रदाताओं तक पहुंच</w:t>
      </w:r>
      <w:r w:rsidR="00AB3803" w:rsidRPr="00887171">
        <w:rPr>
          <w:rFonts w:eastAsia="Times New Roman" w:cstheme="minorBidi" w:hint="cs"/>
          <w:sz w:val="20"/>
          <w:szCs w:val="20"/>
          <w:cs/>
          <w:lang w:eastAsia="en-GB" w:bidi="hi-IN"/>
        </w:rPr>
        <w:t xml:space="preserve">, ऑनलाइन व्यवसाय </w:t>
      </w:r>
      <w:r w:rsidR="00817B7C" w:rsidRPr="00887171">
        <w:rPr>
          <w:rFonts w:eastAsia="Times New Roman" w:cstheme="minorBidi" w:hint="cs"/>
          <w:sz w:val="20"/>
          <w:szCs w:val="20"/>
          <w:cs/>
          <w:lang w:eastAsia="en-GB" w:bidi="hi-IN"/>
        </w:rPr>
        <w:t>करने और अपने निर्यात बढ़ाने</w:t>
      </w:r>
      <w:r w:rsidR="00192F4E" w:rsidRPr="00887171">
        <w:rPr>
          <w:rFonts w:eastAsia="Times New Roman" w:cstheme="minorBidi" w:hint="cs"/>
          <w:sz w:val="20"/>
          <w:szCs w:val="20"/>
          <w:cs/>
          <w:lang w:eastAsia="en-GB" w:bidi="hi-IN"/>
        </w:rPr>
        <w:t xml:space="preserve"> की क्षमता के साथ वैश्विक आपूर्ति श्रृंखलाओं के लिए एक नया प्रवेश द्वारा होगा</w:t>
      </w:r>
      <w:r w:rsidR="004D4A1D" w:rsidRPr="00887171">
        <w:rPr>
          <w:rFonts w:eastAsia="Times New Roman" w:cstheme="minorBidi" w:hint="cs"/>
          <w:sz w:val="20"/>
          <w:szCs w:val="20"/>
          <w:cs/>
          <w:lang w:eastAsia="en-GB" w:bidi="hi-IN"/>
        </w:rPr>
        <w:t xml:space="preserve">। </w:t>
      </w:r>
      <w:r w:rsidR="004D4A1D" w:rsidRPr="00887171">
        <w:rPr>
          <w:rFonts w:eastAsia="Times New Roman" w:cstheme="minorBidi" w:hint="cs"/>
          <w:sz w:val="20"/>
          <w:szCs w:val="20"/>
          <w:cs/>
          <w:lang w:eastAsia="en-GB" w:bidi="hi-IN"/>
        </w:rPr>
        <w:lastRenderedPageBreak/>
        <w:t xml:space="preserve">अगले पांच साल में </w:t>
      </w:r>
      <w:r w:rsidR="007E5CEE" w:rsidRPr="00887171">
        <w:rPr>
          <w:rFonts w:eastAsia="Times New Roman" w:cstheme="minorBidi" w:hint="cs"/>
          <w:sz w:val="20"/>
          <w:szCs w:val="20"/>
          <w:cs/>
          <w:lang w:eastAsia="en-GB" w:bidi="hi-IN"/>
        </w:rPr>
        <w:t>इस</w:t>
      </w:r>
      <w:r w:rsidR="004D4A1D" w:rsidRPr="00887171">
        <w:rPr>
          <w:rFonts w:eastAsia="Times New Roman" w:cstheme="minorBidi" w:hint="cs"/>
          <w:sz w:val="20"/>
          <w:szCs w:val="20"/>
          <w:cs/>
          <w:lang w:eastAsia="en-GB" w:bidi="hi-IN"/>
        </w:rPr>
        <w:t xml:space="preserve"> प्लेटफॉर्म </w:t>
      </w:r>
      <w:r w:rsidR="007E5CEE" w:rsidRPr="00887171">
        <w:rPr>
          <w:rFonts w:eastAsia="Times New Roman" w:cstheme="minorBidi" w:hint="cs"/>
          <w:sz w:val="20"/>
          <w:szCs w:val="20"/>
          <w:cs/>
          <w:lang w:eastAsia="en-GB" w:bidi="hi-IN"/>
        </w:rPr>
        <w:t xml:space="preserve">से 3.5 अरब पाउंड की लेनदेन की जा सकेगी और पारंपरिक भारतीय और ब्रिटिश व्यवसाय साझेदारों के बीच व्यापार में वृद्धि होगी जिससे ब्रिटिश अर्थव्यवस्था में 7 करोड़ पाउंड का इजाफा होगा होगा और 40 ब्रिटिश रोजगारों का सृजन हो सकेगा।    </w:t>
      </w:r>
      <w:r w:rsidR="00192F4E" w:rsidRPr="00887171">
        <w:rPr>
          <w:rFonts w:eastAsia="Times New Roman" w:cstheme="minorBidi" w:hint="cs"/>
          <w:sz w:val="20"/>
          <w:szCs w:val="20"/>
          <w:cs/>
          <w:lang w:eastAsia="en-GB" w:bidi="hi-IN"/>
        </w:rPr>
        <w:t xml:space="preserve"> </w:t>
      </w:r>
    </w:p>
    <w:p w:rsidR="00CA3322" w:rsidRPr="00887171" w:rsidRDefault="00CA3322" w:rsidP="00CA3322">
      <w:pPr>
        <w:pStyle w:val="ListParagraph"/>
        <w:spacing w:after="240" w:line="240" w:lineRule="auto"/>
        <w:rPr>
          <w:rFonts w:eastAsia="Times New Roman"/>
          <w:sz w:val="20"/>
          <w:szCs w:val="20"/>
          <w:lang w:eastAsia="en-GB"/>
        </w:rPr>
      </w:pPr>
    </w:p>
    <w:p w:rsidR="00CA3322" w:rsidRPr="00887171" w:rsidRDefault="00D9137F" w:rsidP="00CA3322">
      <w:pPr>
        <w:pStyle w:val="ListParagraph"/>
        <w:numPr>
          <w:ilvl w:val="0"/>
          <w:numId w:val="7"/>
        </w:numPr>
        <w:spacing w:after="240" w:line="240" w:lineRule="auto"/>
        <w:ind w:left="714" w:hanging="357"/>
        <w:contextualSpacing w:val="0"/>
        <w:rPr>
          <w:rFonts w:eastAsia="Times New Roman"/>
          <w:sz w:val="20"/>
          <w:szCs w:val="20"/>
          <w:lang w:eastAsia="en-GB"/>
        </w:rPr>
      </w:pPr>
      <w:r w:rsidRPr="00887171">
        <w:rPr>
          <w:rFonts w:eastAsia="Times New Roman" w:cstheme="minorBidi" w:hint="cs"/>
          <w:sz w:val="20"/>
          <w:szCs w:val="20"/>
          <w:cs/>
          <w:lang w:eastAsia="en-GB" w:bidi="hi-IN"/>
        </w:rPr>
        <w:t xml:space="preserve">ब्रिटिश प्रौद्योगिकी कंपनी </w:t>
      </w:r>
      <w:r w:rsidRPr="00887171">
        <w:rPr>
          <w:rFonts w:eastAsia="Times New Roman" w:cstheme="minorBidi" w:hint="cs"/>
          <w:b/>
          <w:bCs/>
          <w:sz w:val="20"/>
          <w:szCs w:val="20"/>
          <w:cs/>
          <w:lang w:eastAsia="en-GB" w:bidi="hi-IN"/>
        </w:rPr>
        <w:t>इंटेलिजेंट एनर्जी</w:t>
      </w:r>
      <w:r w:rsidRPr="00887171">
        <w:rPr>
          <w:rFonts w:eastAsia="Times New Roman" w:cstheme="minorBidi" w:hint="cs"/>
          <w:sz w:val="20"/>
          <w:szCs w:val="20"/>
          <w:cs/>
          <w:lang w:eastAsia="en-GB" w:bidi="hi-IN"/>
        </w:rPr>
        <w:t xml:space="preserve"> ने अगले दस सालों में कुल 1.2 अरब पाउंड मूल्य के संविदा के लिए हाल ही में भारतीय कंपनी जीटीएल के साथ ऊर्जा प्रबंधन व्यवसाय हसिल करने के समझौते पर हस्ताक्षर किया है जिससे भारत में 27,400 टेलीकॉम टावरों को दक्ष, स्वच्छ और किफायती ऊर्जा उपलब्ध होगी।</w:t>
      </w:r>
      <w:r w:rsidR="00153459" w:rsidRPr="00887171">
        <w:rPr>
          <w:rFonts w:eastAsia="Times New Roman" w:cstheme="minorBidi" w:hint="cs"/>
          <w:sz w:val="20"/>
          <w:szCs w:val="20"/>
          <w:cs/>
          <w:lang w:eastAsia="en-GB" w:bidi="hi-IN"/>
        </w:rPr>
        <w:t xml:space="preserve"> इस समझौते से अभी शुरुआत में </w:t>
      </w:r>
      <w:r w:rsidR="002663F6" w:rsidRPr="00887171">
        <w:rPr>
          <w:rFonts w:eastAsia="Times New Roman" w:cstheme="minorBidi" w:hint="cs"/>
          <w:sz w:val="20"/>
          <w:szCs w:val="20"/>
          <w:cs/>
          <w:lang w:eastAsia="en-GB" w:bidi="hi-IN"/>
        </w:rPr>
        <w:t xml:space="preserve">12.8 करोड़ पाउंड मूल्य के </w:t>
      </w:r>
      <w:r w:rsidR="00153459" w:rsidRPr="00887171">
        <w:rPr>
          <w:rFonts w:eastAsia="Times New Roman" w:cstheme="minorBidi" w:hint="cs"/>
          <w:sz w:val="20"/>
          <w:szCs w:val="20"/>
          <w:cs/>
          <w:lang w:eastAsia="en-GB" w:bidi="hi-IN"/>
        </w:rPr>
        <w:t>10,000 हाइड्रोजन फ्यूल सेल</w:t>
      </w:r>
      <w:r w:rsidR="002663F6" w:rsidRPr="00887171">
        <w:rPr>
          <w:rFonts w:eastAsia="Times New Roman" w:cstheme="minorBidi" w:hint="cs"/>
          <w:sz w:val="20"/>
          <w:szCs w:val="20"/>
          <w:cs/>
          <w:lang w:eastAsia="en-GB" w:bidi="hi-IN"/>
        </w:rPr>
        <w:t xml:space="preserve"> उपलब्ध कराए गए हैं। इस समझौते से 400 ब्रिटिश रोजगार का सृजन होगा है और अंततः भारत में विनिर्माण क्षेत्र में रोजगार उपलब्ध होंगे। </w:t>
      </w:r>
      <w:r w:rsidR="00153459" w:rsidRPr="00887171">
        <w:rPr>
          <w:rFonts w:eastAsia="Times New Roman" w:cstheme="minorBidi" w:hint="cs"/>
          <w:sz w:val="20"/>
          <w:szCs w:val="20"/>
          <w:cs/>
          <w:lang w:eastAsia="en-GB" w:bidi="hi-IN"/>
        </w:rPr>
        <w:t xml:space="preserve">  </w:t>
      </w:r>
    </w:p>
    <w:p w:rsidR="00CA3322" w:rsidRPr="00887171" w:rsidRDefault="00093F8E" w:rsidP="00CA3322">
      <w:pPr>
        <w:pStyle w:val="ListParagraph"/>
        <w:numPr>
          <w:ilvl w:val="0"/>
          <w:numId w:val="7"/>
        </w:numPr>
        <w:spacing w:after="240" w:line="240" w:lineRule="auto"/>
        <w:rPr>
          <w:rFonts w:eastAsia="Times New Roman"/>
          <w:sz w:val="20"/>
          <w:szCs w:val="20"/>
          <w:lang w:eastAsia="en-GB"/>
        </w:rPr>
      </w:pPr>
      <w:r w:rsidRPr="00887171">
        <w:rPr>
          <w:rFonts w:eastAsia="Times New Roman" w:cstheme="minorBidi" w:hint="cs"/>
          <w:sz w:val="20"/>
          <w:szCs w:val="20"/>
          <w:cs/>
          <w:lang w:eastAsia="en-GB" w:bidi="hi-IN"/>
        </w:rPr>
        <w:t xml:space="preserve">2 करोड़ पाउंड के समझौते के साथ </w:t>
      </w:r>
      <w:r w:rsidRPr="00887171">
        <w:rPr>
          <w:rFonts w:eastAsia="Times New Roman" w:cstheme="minorBidi" w:hint="cs"/>
          <w:b/>
          <w:bCs/>
          <w:sz w:val="20"/>
          <w:szCs w:val="20"/>
          <w:cs/>
          <w:lang w:eastAsia="en-GB" w:bidi="hi-IN"/>
        </w:rPr>
        <w:t>हॉलैंड &amp; बैरेट इंटरनेशनल</w:t>
      </w:r>
      <w:r w:rsidRPr="00887171">
        <w:rPr>
          <w:rFonts w:eastAsia="Times New Roman" w:cstheme="minorBidi" w:hint="cs"/>
          <w:sz w:val="20"/>
          <w:szCs w:val="20"/>
          <w:cs/>
          <w:lang w:eastAsia="en-GB" w:bidi="hi-IN"/>
        </w:rPr>
        <w:t xml:space="preserve"> यह घोषणा करने वाले हैं कि उन्होंने अपोलो हॉस्पिटल के साथ एक समझौता किया है और अगले पांच सालों में भारत में 1000 हॉलैंड &amp; बैरेट आउटलेट खोले जाएंगे जिससे भारत में 1500 रोजगार और ब्रिटेन में 8 रोजगार सृजित होंगे। भारत में पहला स्टोर जनवरी 2016 में नई दिल्ली में खुलेगा और साल के अंत तक 115 </w:t>
      </w:r>
      <w:r w:rsidR="00777C8B" w:rsidRPr="00887171">
        <w:rPr>
          <w:rFonts w:eastAsia="Times New Roman" w:cstheme="minorBidi" w:hint="cs"/>
          <w:sz w:val="20"/>
          <w:szCs w:val="20"/>
          <w:cs/>
          <w:lang w:eastAsia="en-GB" w:bidi="hi-IN"/>
        </w:rPr>
        <w:t xml:space="preserve">आउटलेट </w:t>
      </w:r>
      <w:r w:rsidR="002C36BC" w:rsidRPr="00887171">
        <w:rPr>
          <w:rFonts w:eastAsia="Times New Roman" w:cstheme="minorBidi" w:hint="cs"/>
          <w:sz w:val="20"/>
          <w:szCs w:val="20"/>
          <w:cs/>
          <w:lang w:eastAsia="en-GB" w:bidi="hi-IN"/>
        </w:rPr>
        <w:t>खोले</w:t>
      </w:r>
      <w:r w:rsidR="00777C8B" w:rsidRPr="00887171">
        <w:rPr>
          <w:rFonts w:eastAsia="Times New Roman" w:cstheme="minorBidi" w:hint="cs"/>
          <w:sz w:val="20"/>
          <w:szCs w:val="20"/>
          <w:cs/>
          <w:lang w:eastAsia="en-GB" w:bidi="hi-IN"/>
        </w:rPr>
        <w:t xml:space="preserve"> जाएंगे। </w:t>
      </w:r>
    </w:p>
    <w:p w:rsidR="00CA3322" w:rsidRPr="00887171" w:rsidRDefault="00CA3322" w:rsidP="00CA3322">
      <w:pPr>
        <w:pStyle w:val="ListParagraph"/>
        <w:spacing w:after="240" w:line="240" w:lineRule="auto"/>
        <w:rPr>
          <w:rFonts w:eastAsia="Times New Roman"/>
          <w:sz w:val="20"/>
          <w:szCs w:val="20"/>
          <w:lang w:eastAsia="en-GB"/>
        </w:rPr>
      </w:pPr>
    </w:p>
    <w:p w:rsidR="00CA3322" w:rsidRPr="00887171" w:rsidRDefault="002E75F9"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cstheme="minorBidi" w:hint="cs"/>
          <w:b/>
          <w:bCs/>
          <w:sz w:val="20"/>
          <w:szCs w:val="20"/>
          <w:cs/>
          <w:lang w:eastAsia="en-GB" w:bidi="hi-IN"/>
        </w:rPr>
        <w:t>इंडियाबुल्स हाउसिंग फाइनांस लिमिटेड</w:t>
      </w:r>
      <w:r w:rsidRPr="00887171">
        <w:rPr>
          <w:rFonts w:eastAsia="Times New Roman" w:cstheme="minorBidi" w:hint="cs"/>
          <w:sz w:val="20"/>
          <w:szCs w:val="20"/>
          <w:cs/>
          <w:lang w:eastAsia="en-GB" w:bidi="hi-IN"/>
        </w:rPr>
        <w:t xml:space="preserve"> (आईएचएल) ने </w:t>
      </w:r>
      <w:r w:rsidR="001B1601" w:rsidRPr="00887171">
        <w:rPr>
          <w:rFonts w:eastAsia="Times New Roman" w:cstheme="minorBidi" w:hint="cs"/>
          <w:sz w:val="20"/>
          <w:szCs w:val="20"/>
          <w:cs/>
          <w:lang w:eastAsia="en-GB" w:bidi="hi-IN"/>
        </w:rPr>
        <w:t xml:space="preserve">हाल ही में अधिकृत </w:t>
      </w:r>
      <w:r w:rsidRPr="00887171">
        <w:rPr>
          <w:rFonts w:eastAsia="Times New Roman" w:cstheme="minorBidi" w:hint="cs"/>
          <w:sz w:val="20"/>
          <w:szCs w:val="20"/>
          <w:cs/>
          <w:lang w:eastAsia="en-GB" w:bidi="hi-IN"/>
        </w:rPr>
        <w:t xml:space="preserve">ओकनॉर्थ बैंक लिमिटेड में 6.6 करोड़ पाउंड का निवेश किया है </w:t>
      </w:r>
      <w:r w:rsidR="00EF53DF" w:rsidRPr="00887171">
        <w:rPr>
          <w:rFonts w:eastAsia="Times New Roman" w:cstheme="minorBidi" w:hint="cs"/>
          <w:sz w:val="20"/>
          <w:szCs w:val="20"/>
          <w:cs/>
          <w:lang w:eastAsia="en-GB" w:bidi="hi-IN"/>
        </w:rPr>
        <w:t xml:space="preserve">जो </w:t>
      </w:r>
      <w:r w:rsidR="001B1601" w:rsidRPr="00887171">
        <w:rPr>
          <w:rFonts w:eastAsia="Times New Roman" w:cstheme="minorBidi" w:hint="cs"/>
          <w:sz w:val="20"/>
          <w:szCs w:val="20"/>
          <w:cs/>
          <w:lang w:eastAsia="en-GB" w:bidi="hi-IN"/>
        </w:rPr>
        <w:t>ब्रिटिश उद्यमियों और छोटे व्यवसाय स्वामियों को ऋण उपलब्ध कराता है।</w:t>
      </w:r>
      <w:r w:rsidR="00013A6A" w:rsidRPr="00887171">
        <w:rPr>
          <w:rFonts w:eastAsia="Times New Roman" w:cstheme="minorBidi" w:hint="cs"/>
          <w:sz w:val="20"/>
          <w:szCs w:val="20"/>
          <w:cs/>
          <w:lang w:eastAsia="en-GB" w:bidi="hi-IN"/>
        </w:rPr>
        <w:t xml:space="preserve"> इस इक्विटी निवेश से ओकनॉर्थ </w:t>
      </w:r>
      <w:r w:rsidR="00A763B7" w:rsidRPr="00887171">
        <w:rPr>
          <w:rFonts w:eastAsia="Times New Roman" w:cstheme="minorBidi" w:hint="cs"/>
          <w:sz w:val="20"/>
          <w:szCs w:val="20"/>
          <w:cs/>
          <w:lang w:eastAsia="en-GB" w:bidi="hi-IN"/>
        </w:rPr>
        <w:t xml:space="preserve">यूके ग्रोथ एसएमई को 0.5 अरब पाउंड तक ऋण दे सकेगा जिससे उद्यमियों </w:t>
      </w:r>
      <w:r w:rsidR="004E6542" w:rsidRPr="00887171">
        <w:rPr>
          <w:rFonts w:eastAsia="Times New Roman" w:cstheme="minorBidi" w:hint="cs"/>
          <w:sz w:val="20"/>
          <w:szCs w:val="20"/>
          <w:cs/>
          <w:lang w:eastAsia="en-GB" w:bidi="hi-IN"/>
        </w:rPr>
        <w:t xml:space="preserve">को सहायता मिलेगी और लंदन तथा </w:t>
      </w:r>
      <w:r w:rsidR="00D71538" w:rsidRPr="00887171">
        <w:rPr>
          <w:rFonts w:eastAsia="Times New Roman" w:cstheme="minorBidi" w:hint="cs"/>
          <w:sz w:val="20"/>
          <w:szCs w:val="20"/>
          <w:cs/>
          <w:lang w:eastAsia="en-GB" w:bidi="hi-IN"/>
        </w:rPr>
        <w:t>मैनचेस्टर</w:t>
      </w:r>
      <w:r w:rsidR="004E6542" w:rsidRPr="00887171">
        <w:rPr>
          <w:rFonts w:eastAsia="Times New Roman" w:cstheme="minorBidi" w:hint="cs"/>
          <w:sz w:val="20"/>
          <w:szCs w:val="20"/>
          <w:cs/>
          <w:lang w:eastAsia="en-GB" w:bidi="hi-IN"/>
        </w:rPr>
        <w:t xml:space="preserve"> में 150 नए रोजगार सृजित किए जा सकेंगे तथा ब्रिटिश अर्थव्यवस्था </w:t>
      </w:r>
      <w:r w:rsidR="00D71538" w:rsidRPr="00887171">
        <w:rPr>
          <w:rFonts w:eastAsia="Times New Roman" w:cstheme="minorBidi" w:hint="cs"/>
          <w:sz w:val="20"/>
          <w:szCs w:val="20"/>
          <w:cs/>
          <w:lang w:eastAsia="en-GB" w:bidi="hi-IN"/>
        </w:rPr>
        <w:t xml:space="preserve">की जीडीपी में इजाफा होगा। इस निवेश के साथ इंडियाबुल्स लगभग 40% भागीदारी के साथ बैंक का साबसे बड़ा भागीदार बन जाएगा। </w:t>
      </w:r>
      <w:r w:rsidR="001B1601" w:rsidRPr="00887171">
        <w:rPr>
          <w:rFonts w:eastAsia="Times New Roman" w:cstheme="minorBidi" w:hint="cs"/>
          <w:sz w:val="20"/>
          <w:szCs w:val="20"/>
          <w:cs/>
          <w:lang w:eastAsia="en-GB" w:bidi="hi-IN"/>
        </w:rPr>
        <w:t xml:space="preserve"> </w:t>
      </w:r>
      <w:r w:rsidR="00EF53DF" w:rsidRPr="00887171">
        <w:rPr>
          <w:rFonts w:eastAsia="Times New Roman" w:cstheme="minorBidi" w:hint="cs"/>
          <w:sz w:val="20"/>
          <w:szCs w:val="20"/>
          <w:cs/>
          <w:lang w:eastAsia="en-GB" w:bidi="hi-IN"/>
        </w:rPr>
        <w:t xml:space="preserve"> </w:t>
      </w:r>
    </w:p>
    <w:p w:rsidR="00CA3322" w:rsidRPr="00887171" w:rsidRDefault="00A26DC8"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cstheme="minorBidi" w:hint="cs"/>
          <w:sz w:val="20"/>
          <w:szCs w:val="20"/>
          <w:cs/>
          <w:lang w:eastAsia="en-GB" w:bidi="hi-IN"/>
        </w:rPr>
        <w:t>भारतीय स्ट्राइड्स शैसून की एक अनुषंगी तथा फर्मास्युटिकल उद्योग के सेवा प्रदाता एसएसपीएसएल को उत्तर-पूर्व</w:t>
      </w:r>
      <w:r w:rsidR="00C63C57">
        <w:rPr>
          <w:rFonts w:eastAsia="Times New Roman" w:cstheme="minorBidi" w:hint="cs"/>
          <w:sz w:val="20"/>
          <w:szCs w:val="20"/>
          <w:cs/>
          <w:lang w:eastAsia="en-GB" w:bidi="hi-IN"/>
        </w:rPr>
        <w:t xml:space="preserve"> इंगलैंड में स्थित संयंत्र में </w:t>
      </w:r>
      <w:r w:rsidRPr="00887171">
        <w:rPr>
          <w:rFonts w:eastAsia="Times New Roman" w:cstheme="minorBidi" w:hint="cs"/>
          <w:sz w:val="20"/>
          <w:szCs w:val="20"/>
          <w:cs/>
          <w:lang w:eastAsia="en-GB" w:bidi="hi-IN"/>
        </w:rPr>
        <w:t xml:space="preserve">80 लाख पाउंड के निवेश की घोषणा करते हुए प्रसन्नता हो रही है। इस निवेश से रोजगार के 60 नए अवसरों का सृजन होगा। </w:t>
      </w:r>
    </w:p>
    <w:p w:rsidR="00CA3322" w:rsidRPr="00887171" w:rsidRDefault="007F5775"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cstheme="minorBidi" w:hint="cs"/>
          <w:b/>
          <w:bCs/>
          <w:sz w:val="20"/>
          <w:szCs w:val="20"/>
          <w:cs/>
          <w:lang w:eastAsia="en-GB" w:bidi="hi-IN"/>
        </w:rPr>
        <w:t>ए</w:t>
      </w:r>
      <w:r w:rsidR="006C411A" w:rsidRPr="00887171">
        <w:rPr>
          <w:rFonts w:eastAsia="Times New Roman" w:cstheme="minorBidi" w:hint="cs"/>
          <w:b/>
          <w:bCs/>
          <w:sz w:val="20"/>
          <w:szCs w:val="20"/>
          <w:cs/>
          <w:lang w:eastAsia="en-GB" w:bidi="hi-IN"/>
        </w:rPr>
        <w:t>डवा</w:t>
      </w:r>
      <w:r w:rsidRPr="00887171">
        <w:rPr>
          <w:rFonts w:eastAsia="Times New Roman" w:cstheme="minorBidi" w:hint="cs"/>
          <w:b/>
          <w:bCs/>
          <w:sz w:val="20"/>
          <w:szCs w:val="20"/>
          <w:cs/>
          <w:lang w:eastAsia="en-GB" w:bidi="hi-IN"/>
        </w:rPr>
        <w:t>टेक</w:t>
      </w:r>
      <w:r w:rsidRPr="00887171">
        <w:rPr>
          <w:rFonts w:eastAsia="Times New Roman" w:cstheme="minorBidi" w:hint="cs"/>
          <w:sz w:val="20"/>
          <w:szCs w:val="20"/>
          <w:cs/>
          <w:lang w:eastAsia="en-GB" w:bidi="hi-IN"/>
        </w:rPr>
        <w:t xml:space="preserve"> हेल्थकेयर की योजना ब्रिटेन में 50 लाख पाउंड का निवेश करने की है जिससे रोजगार के 30 नए अवसर पैदा होंगे और एम्बुलेंसों के लिए “डिसरप्टिव” आईटी तकनीक की शुरुआत होगी जिससे दक्षता, मूल्य और अनुक्रियाशीलता में भारी इजाफा होगा। </w:t>
      </w:r>
      <w:r w:rsidR="00CC419D" w:rsidRPr="00887171">
        <w:rPr>
          <w:rFonts w:eastAsia="Times New Roman" w:cstheme="minorBidi" w:hint="cs"/>
          <w:sz w:val="20"/>
          <w:szCs w:val="20"/>
          <w:cs/>
          <w:lang w:eastAsia="en-GB" w:bidi="hi-IN"/>
        </w:rPr>
        <w:t>कंपनी एक डिजिटल प्लेटफॉर्म विकसित कर र</w:t>
      </w:r>
      <w:r w:rsidR="00563FE8">
        <w:rPr>
          <w:rFonts w:eastAsia="Times New Roman" w:cstheme="minorBidi" w:hint="cs"/>
          <w:sz w:val="20"/>
          <w:szCs w:val="20"/>
          <w:cs/>
          <w:lang w:eastAsia="en-GB" w:bidi="hi-IN"/>
        </w:rPr>
        <w:t>ही</w:t>
      </w:r>
      <w:r w:rsidR="00CC419D" w:rsidRPr="00887171">
        <w:rPr>
          <w:rFonts w:eastAsia="Times New Roman" w:cstheme="minorBidi" w:hint="cs"/>
          <w:sz w:val="20"/>
          <w:szCs w:val="20"/>
          <w:cs/>
          <w:lang w:eastAsia="en-GB" w:bidi="hi-IN"/>
        </w:rPr>
        <w:t xml:space="preserve"> है जो निजी एवं सार्वजनिक क्षेत्र के उपभोक्ताओं, क्लिनिकों और प्रयोगशालाओं को 24 घंटे मेडिकल परिवहन की सुविधा (एम्बुलेंस और लॉजिस्टिक्स) प्रदान करेगा।</w:t>
      </w:r>
      <w:r w:rsidR="00620D56" w:rsidRPr="00887171">
        <w:rPr>
          <w:rFonts w:eastAsia="Times New Roman" w:cstheme="minorBidi" w:hint="cs"/>
          <w:sz w:val="20"/>
          <w:szCs w:val="20"/>
          <w:cs/>
          <w:lang w:eastAsia="en-GB" w:bidi="hi-IN"/>
        </w:rPr>
        <w:t xml:space="preserve"> स्थानीय सेवा प्रदाताओं के साथ मिलकर</w:t>
      </w:r>
      <w:r w:rsidR="008D5D7A" w:rsidRPr="00887171">
        <w:rPr>
          <w:rFonts w:eastAsia="Times New Roman" w:cstheme="minorBidi" w:hint="cs"/>
          <w:sz w:val="20"/>
          <w:szCs w:val="20"/>
          <w:cs/>
          <w:lang w:eastAsia="en-GB" w:bidi="hi-IN"/>
        </w:rPr>
        <w:t xml:space="preserve"> ब्रिटेन में </w:t>
      </w:r>
      <w:r w:rsidR="00702B5D" w:rsidRPr="00887171">
        <w:rPr>
          <w:rFonts w:eastAsia="Times New Roman" w:cstheme="minorBidi" w:hint="cs"/>
          <w:sz w:val="20"/>
          <w:szCs w:val="20"/>
          <w:cs/>
          <w:lang w:eastAsia="en-GB" w:bidi="hi-IN"/>
        </w:rPr>
        <w:t xml:space="preserve">अनेक प्रकार की </w:t>
      </w:r>
      <w:r w:rsidR="008D5D7A" w:rsidRPr="00887171">
        <w:rPr>
          <w:rFonts w:eastAsia="Times New Roman" w:cstheme="minorBidi" w:hint="cs"/>
          <w:sz w:val="20"/>
          <w:szCs w:val="20"/>
          <w:cs/>
          <w:lang w:eastAsia="en-GB" w:bidi="hi-IN"/>
        </w:rPr>
        <w:t>आपातकालीन और गैर-आपातकालीन</w:t>
      </w:r>
      <w:r w:rsidR="00702B5D" w:rsidRPr="00887171">
        <w:rPr>
          <w:rFonts w:eastAsia="Times New Roman" w:cstheme="minorBidi" w:hint="cs"/>
          <w:sz w:val="20"/>
          <w:szCs w:val="20"/>
          <w:cs/>
          <w:lang w:eastAsia="en-GB" w:bidi="hi-IN"/>
        </w:rPr>
        <w:t xml:space="preserve"> सेवाओं के स्वास्थ्य सेवा वितरण श्रृंखला को उन्नत बनाने की</w:t>
      </w:r>
      <w:r w:rsidR="00620D56" w:rsidRPr="00887171">
        <w:rPr>
          <w:rFonts w:eastAsia="Times New Roman" w:cstheme="minorBidi" w:hint="cs"/>
          <w:sz w:val="20"/>
          <w:szCs w:val="20"/>
          <w:cs/>
          <w:lang w:eastAsia="en-GB" w:bidi="hi-IN"/>
        </w:rPr>
        <w:t xml:space="preserve"> कंपनी की </w:t>
      </w:r>
      <w:r w:rsidR="00702B5D" w:rsidRPr="00887171">
        <w:rPr>
          <w:rFonts w:eastAsia="Times New Roman" w:cstheme="minorBidi" w:hint="cs"/>
          <w:sz w:val="20"/>
          <w:szCs w:val="20"/>
          <w:cs/>
          <w:lang w:eastAsia="en-GB" w:bidi="hi-IN"/>
        </w:rPr>
        <w:t xml:space="preserve">उम्मीद है। </w:t>
      </w:r>
      <w:r w:rsidR="00CC419D" w:rsidRPr="00887171">
        <w:rPr>
          <w:rFonts w:eastAsia="Times New Roman" w:cstheme="minorBidi" w:hint="cs"/>
          <w:sz w:val="20"/>
          <w:szCs w:val="20"/>
          <w:cs/>
          <w:lang w:eastAsia="en-GB" w:bidi="hi-IN"/>
        </w:rPr>
        <w:t xml:space="preserve"> </w:t>
      </w:r>
      <w:r w:rsidRPr="00887171">
        <w:rPr>
          <w:rFonts w:eastAsia="Times New Roman" w:cstheme="minorBidi" w:hint="cs"/>
          <w:sz w:val="20"/>
          <w:szCs w:val="20"/>
          <w:cs/>
          <w:lang w:eastAsia="en-GB" w:bidi="hi-IN"/>
        </w:rPr>
        <w:t xml:space="preserve">  </w:t>
      </w:r>
    </w:p>
    <w:p w:rsidR="00CA3322" w:rsidRPr="00887171" w:rsidRDefault="00CA3322"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b/>
          <w:sz w:val="20"/>
          <w:szCs w:val="20"/>
          <w:lang w:eastAsia="en-GB"/>
        </w:rPr>
        <w:t xml:space="preserve"> </w:t>
      </w:r>
      <w:r w:rsidR="00B714AB" w:rsidRPr="00887171">
        <w:rPr>
          <w:rFonts w:eastAsia="Times New Roman" w:cstheme="minorBidi" w:hint="cs"/>
          <w:sz w:val="20"/>
          <w:szCs w:val="20"/>
          <w:cs/>
          <w:lang w:eastAsia="en-GB" w:bidi="hi-IN"/>
        </w:rPr>
        <w:t xml:space="preserve">2 करोड़ पाउंड के निवेश के साथ </w:t>
      </w:r>
      <w:r w:rsidR="00B714AB" w:rsidRPr="00887171">
        <w:rPr>
          <w:rFonts w:eastAsia="Times New Roman" w:cstheme="minorBidi" w:hint="cs"/>
          <w:b/>
          <w:bCs/>
          <w:sz w:val="20"/>
          <w:szCs w:val="20"/>
          <w:cs/>
          <w:lang w:eastAsia="en-GB" w:bidi="hi-IN"/>
        </w:rPr>
        <w:t>टीवीएस</w:t>
      </w:r>
      <w:r w:rsidR="00B714AB" w:rsidRPr="00887171">
        <w:rPr>
          <w:rFonts w:eastAsia="Times New Roman" w:cstheme="minorBidi" w:hint="cs"/>
          <w:sz w:val="20"/>
          <w:szCs w:val="20"/>
          <w:cs/>
          <w:lang w:eastAsia="en-GB" w:bidi="hi-IN"/>
        </w:rPr>
        <w:t xml:space="preserve"> की योजना है बर्न्</w:t>
      </w:r>
      <w:r w:rsidR="00515FE4" w:rsidRPr="00887171">
        <w:rPr>
          <w:rFonts w:eastAsia="Times New Roman" w:cstheme="minorBidi" w:hint="cs"/>
          <w:sz w:val="20"/>
          <w:szCs w:val="20"/>
          <w:cs/>
          <w:lang w:eastAsia="en-GB" w:bidi="hi-IN"/>
        </w:rPr>
        <w:t xml:space="preserve">सले में उन्नत लॉजिस्टिक्स केन्द्र की स्थापना करना जिससे 100 नए रोजगार सृजित होंगे जो अगले 5 सालों में बढ़कर 500 की संख्या तक पहुंचेगा और इसके अतिरिक्त मार्केट ग्रोथ के जरिए 50 रोजगार सृजित किए जा रहे हैं। टीम लीडोस के अंग के रूप में कंपनी </w:t>
      </w:r>
      <w:r w:rsidR="00BE0AC4" w:rsidRPr="00887171">
        <w:rPr>
          <w:rFonts w:eastAsia="Times New Roman" w:cstheme="minorBidi" w:hint="cs"/>
          <w:sz w:val="20"/>
          <w:szCs w:val="20"/>
          <w:cs/>
          <w:lang w:eastAsia="en-GB" w:bidi="hi-IN"/>
        </w:rPr>
        <w:t xml:space="preserve">द्वारा एमओडी के लिए </w:t>
      </w:r>
      <w:r w:rsidR="00515FE4" w:rsidRPr="00887171">
        <w:rPr>
          <w:rFonts w:eastAsia="Times New Roman" w:cstheme="minorBidi" w:hint="cs"/>
          <w:sz w:val="20"/>
          <w:szCs w:val="20"/>
          <w:cs/>
          <w:lang w:eastAsia="en-GB" w:bidi="hi-IN"/>
        </w:rPr>
        <w:t xml:space="preserve">13 सालों में </w:t>
      </w:r>
      <w:r w:rsidR="00BE0AC4" w:rsidRPr="00887171">
        <w:rPr>
          <w:rFonts w:eastAsia="Times New Roman" w:cstheme="minorBidi" w:hint="cs"/>
          <w:sz w:val="20"/>
          <w:szCs w:val="20"/>
          <w:cs/>
          <w:lang w:eastAsia="en-GB" w:bidi="hi-IN"/>
        </w:rPr>
        <w:t xml:space="preserve">50 करोड़ पाउंड मूल्य </w:t>
      </w:r>
      <w:r w:rsidR="000363BE" w:rsidRPr="00887171">
        <w:rPr>
          <w:rFonts w:eastAsia="Times New Roman" w:cstheme="minorBidi" w:hint="cs"/>
          <w:sz w:val="20"/>
          <w:szCs w:val="20"/>
          <w:cs/>
          <w:lang w:eastAsia="en-GB" w:bidi="hi-IN"/>
        </w:rPr>
        <w:t>की</w:t>
      </w:r>
      <w:r w:rsidR="00BE0AC4" w:rsidRPr="00887171">
        <w:rPr>
          <w:rFonts w:eastAsia="Times New Roman" w:cstheme="minorBidi" w:hint="cs"/>
          <w:sz w:val="20"/>
          <w:szCs w:val="20"/>
          <w:cs/>
          <w:lang w:eastAsia="en-GB" w:bidi="hi-IN"/>
        </w:rPr>
        <w:t xml:space="preserve"> अधिग्रहण बचत की जाएगी। </w:t>
      </w:r>
      <w:r w:rsidR="000363BE" w:rsidRPr="00887171">
        <w:rPr>
          <w:rFonts w:eastAsia="Times New Roman" w:cstheme="minorBidi" w:hint="cs"/>
          <w:sz w:val="20"/>
          <w:szCs w:val="20"/>
          <w:cs/>
          <w:lang w:eastAsia="en-GB" w:bidi="hi-IN"/>
        </w:rPr>
        <w:t xml:space="preserve">टीवीएस समूह की एक कंपनी के रूप में एससीएस </w:t>
      </w:r>
      <w:r w:rsidR="008821CA" w:rsidRPr="00887171">
        <w:rPr>
          <w:rFonts w:eastAsia="Times New Roman" w:cstheme="minorBidi" w:hint="cs"/>
          <w:sz w:val="20"/>
          <w:szCs w:val="20"/>
          <w:cs/>
          <w:lang w:eastAsia="en-GB" w:bidi="hi-IN"/>
        </w:rPr>
        <w:t xml:space="preserve">ने </w:t>
      </w:r>
      <w:r w:rsidR="00417937" w:rsidRPr="00887171">
        <w:rPr>
          <w:rFonts w:eastAsia="Times New Roman" w:cstheme="minorBidi" w:hint="cs"/>
          <w:sz w:val="20"/>
          <w:szCs w:val="20"/>
          <w:cs/>
          <w:lang w:eastAsia="en-GB" w:bidi="hi-IN"/>
        </w:rPr>
        <w:t xml:space="preserve">मध्य पूर्व, अफ्रीका और एशिया में पहला ग्लोबल रोडसाइड असिस्टेंस ब्रांड की स्थापना के लिए </w:t>
      </w:r>
      <w:r w:rsidR="002E3105" w:rsidRPr="00887171">
        <w:rPr>
          <w:rFonts w:eastAsia="Times New Roman" w:cstheme="minorBidi" w:hint="cs"/>
          <w:sz w:val="20"/>
          <w:szCs w:val="20"/>
          <w:cs/>
          <w:lang w:eastAsia="en-GB" w:bidi="hi-IN"/>
        </w:rPr>
        <w:t xml:space="preserve">ऑटोमोबाइल एसोसिएशन (एए) के साथ </w:t>
      </w:r>
      <w:r w:rsidR="00417937" w:rsidRPr="00887171">
        <w:rPr>
          <w:rFonts w:eastAsia="Times New Roman" w:cstheme="minorBidi" w:hint="cs"/>
          <w:sz w:val="20"/>
          <w:szCs w:val="20"/>
          <w:cs/>
          <w:lang w:eastAsia="en-GB" w:bidi="hi-IN"/>
        </w:rPr>
        <w:t xml:space="preserve">1 करोड़ पाउंड मूल्य के </w:t>
      </w:r>
      <w:r w:rsidR="002E3105" w:rsidRPr="00887171">
        <w:rPr>
          <w:rFonts w:eastAsia="Times New Roman" w:cstheme="minorBidi" w:hint="cs"/>
          <w:sz w:val="20"/>
          <w:szCs w:val="20"/>
          <w:cs/>
          <w:lang w:eastAsia="en-GB" w:bidi="hi-IN"/>
        </w:rPr>
        <w:t>एक रोमांचक नए संयुक्त उपक्रम की स्थापना की है</w:t>
      </w:r>
      <w:r w:rsidR="00417937" w:rsidRPr="00887171">
        <w:rPr>
          <w:rFonts w:eastAsia="Times New Roman" w:cstheme="minorBidi" w:hint="cs"/>
          <w:sz w:val="20"/>
          <w:szCs w:val="20"/>
          <w:cs/>
          <w:lang w:eastAsia="en-GB" w:bidi="hi-IN"/>
        </w:rPr>
        <w:t>।</w:t>
      </w:r>
      <w:r w:rsidR="002E3105" w:rsidRPr="00887171">
        <w:rPr>
          <w:rFonts w:eastAsia="Times New Roman" w:cstheme="minorBidi" w:hint="cs"/>
          <w:sz w:val="20"/>
          <w:szCs w:val="20"/>
          <w:cs/>
          <w:lang w:eastAsia="en-GB" w:bidi="hi-IN"/>
        </w:rPr>
        <w:t xml:space="preserve">  </w:t>
      </w:r>
      <w:r w:rsidR="000363BE" w:rsidRPr="00887171">
        <w:rPr>
          <w:rFonts w:eastAsia="Times New Roman" w:cstheme="minorBidi" w:hint="cs"/>
          <w:sz w:val="20"/>
          <w:szCs w:val="20"/>
          <w:cs/>
          <w:lang w:eastAsia="en-GB" w:bidi="hi-IN"/>
        </w:rPr>
        <w:t xml:space="preserve">  </w:t>
      </w:r>
      <w:r w:rsidR="00BE0AC4" w:rsidRPr="00887171">
        <w:rPr>
          <w:rFonts w:eastAsia="Times New Roman" w:cstheme="minorBidi" w:hint="cs"/>
          <w:sz w:val="20"/>
          <w:szCs w:val="20"/>
          <w:cs/>
          <w:lang w:eastAsia="en-GB" w:bidi="hi-IN"/>
        </w:rPr>
        <w:t xml:space="preserve"> </w:t>
      </w:r>
      <w:r w:rsidR="00515FE4" w:rsidRPr="00887171">
        <w:rPr>
          <w:rFonts w:eastAsia="Times New Roman" w:cstheme="minorBidi" w:hint="cs"/>
          <w:sz w:val="20"/>
          <w:szCs w:val="20"/>
          <w:cs/>
          <w:lang w:eastAsia="en-GB" w:bidi="hi-IN"/>
        </w:rPr>
        <w:t xml:space="preserve"> </w:t>
      </w:r>
      <w:r w:rsidR="00B714AB" w:rsidRPr="00887171">
        <w:rPr>
          <w:rFonts w:eastAsia="Times New Roman" w:cstheme="minorBidi" w:hint="cs"/>
          <w:sz w:val="20"/>
          <w:szCs w:val="20"/>
          <w:cs/>
          <w:lang w:eastAsia="en-GB" w:bidi="hi-IN"/>
        </w:rPr>
        <w:t xml:space="preserve"> </w:t>
      </w:r>
    </w:p>
    <w:p w:rsidR="00CA3322" w:rsidRPr="00887171" w:rsidRDefault="00925847" w:rsidP="00CA3322">
      <w:pPr>
        <w:pStyle w:val="ListParagraph"/>
        <w:numPr>
          <w:ilvl w:val="0"/>
          <w:numId w:val="7"/>
        </w:numPr>
        <w:spacing w:after="240" w:line="240" w:lineRule="auto"/>
        <w:contextualSpacing w:val="0"/>
        <w:rPr>
          <w:rFonts w:ascii="Calibri" w:eastAsia="Times New Roman" w:hAnsi="Calibri"/>
          <w:sz w:val="20"/>
          <w:szCs w:val="20"/>
          <w:lang w:eastAsia="en-GB"/>
        </w:rPr>
      </w:pPr>
      <w:r w:rsidRPr="00887171">
        <w:rPr>
          <w:rFonts w:ascii="Calibri" w:eastAsia="Times New Roman" w:hAnsi="Calibri" w:cstheme="minorBidi" w:hint="cs"/>
          <w:sz w:val="20"/>
          <w:szCs w:val="20"/>
          <w:cs/>
          <w:lang w:eastAsia="en-GB" w:bidi="hi-IN"/>
        </w:rPr>
        <w:lastRenderedPageBreak/>
        <w:t xml:space="preserve">1 करोड़ पाउंड के निवेश के साथ भारतीय एकीकृत शिक्षण समाधान प्रदाता </w:t>
      </w:r>
      <w:r w:rsidRPr="00887171">
        <w:rPr>
          <w:rFonts w:ascii="Calibri" w:eastAsia="Times New Roman" w:hAnsi="Calibri" w:cstheme="minorBidi" w:hint="cs"/>
          <w:b/>
          <w:bCs/>
          <w:sz w:val="20"/>
          <w:szCs w:val="20"/>
          <w:cs/>
          <w:lang w:eastAsia="en-GB" w:bidi="hi-IN"/>
        </w:rPr>
        <w:t>डेक्सलर</w:t>
      </w:r>
      <w:r w:rsidRPr="00887171">
        <w:rPr>
          <w:rFonts w:ascii="Calibri" w:eastAsia="Times New Roman" w:hAnsi="Calibri" w:cstheme="minorBidi" w:hint="cs"/>
          <w:sz w:val="20"/>
          <w:szCs w:val="20"/>
          <w:cs/>
          <w:lang w:eastAsia="en-GB" w:bidi="hi-IN"/>
        </w:rPr>
        <w:t xml:space="preserve"> द्वारा अपने यूरोपीय मुख्यालय के रूप में डेक्सलर एजुकेशन यूके की स्थापना की जा रही है। कॉरपोरेट प्रशिक्षण, उच्च शिक्षा और व्यक्तिगत शिक्षण के संदर्भ में उपयोग के लिए बाजार में अपने तकनीकी सहायता शिक्षण कार्यक्रमों </w:t>
      </w:r>
      <w:r w:rsidR="003F5AEE" w:rsidRPr="00887171">
        <w:rPr>
          <w:rFonts w:ascii="Calibri" w:eastAsia="Times New Roman" w:hAnsi="Calibri" w:cstheme="minorBidi" w:hint="cs"/>
          <w:sz w:val="20"/>
          <w:szCs w:val="20"/>
          <w:cs/>
          <w:lang w:eastAsia="en-GB" w:bidi="hi-IN"/>
        </w:rPr>
        <w:t xml:space="preserve">के परिचालन के लिए कंपनी द्वारा लगभग 50 नए रोजगार के अवसर </w:t>
      </w:r>
      <w:r w:rsidR="00EA1571" w:rsidRPr="00887171">
        <w:rPr>
          <w:rFonts w:ascii="Calibri" w:eastAsia="Times New Roman" w:hAnsi="Calibri" w:cstheme="minorBidi" w:hint="cs"/>
          <w:sz w:val="20"/>
          <w:szCs w:val="20"/>
          <w:cs/>
          <w:lang w:eastAsia="en-GB" w:bidi="hi-IN"/>
        </w:rPr>
        <w:t xml:space="preserve">सृजित किए जाएंगे। </w:t>
      </w:r>
      <w:r w:rsidRPr="00887171">
        <w:rPr>
          <w:rFonts w:ascii="Calibri" w:eastAsia="Times New Roman" w:hAnsi="Calibri" w:cstheme="minorBidi" w:hint="cs"/>
          <w:sz w:val="20"/>
          <w:szCs w:val="20"/>
          <w:cs/>
          <w:lang w:eastAsia="en-GB" w:bidi="hi-IN"/>
        </w:rPr>
        <w:t xml:space="preserve"> </w:t>
      </w:r>
    </w:p>
    <w:p w:rsidR="00CA3322" w:rsidRPr="00887171" w:rsidRDefault="00A4381C" w:rsidP="00CA3322">
      <w:pPr>
        <w:pStyle w:val="NoSpacing"/>
        <w:numPr>
          <w:ilvl w:val="0"/>
          <w:numId w:val="7"/>
        </w:numPr>
        <w:rPr>
          <w:rFonts w:ascii="Arial" w:eastAsia="Calibri" w:hAnsi="Arial" w:cs="Times New Roman"/>
          <w:sz w:val="20"/>
          <w:szCs w:val="20"/>
        </w:rPr>
      </w:pPr>
      <w:r w:rsidRPr="00887171">
        <w:rPr>
          <w:rFonts w:hint="cs"/>
          <w:sz w:val="20"/>
          <w:szCs w:val="20"/>
          <w:cs/>
          <w:lang w:bidi="hi-IN"/>
        </w:rPr>
        <w:t xml:space="preserve">ग्रीन इनफ्रास्ट्रक्चर फाइनांस पर मजबूत बल देते हुए </w:t>
      </w:r>
      <w:r w:rsidR="00277AD8" w:rsidRPr="00887171">
        <w:rPr>
          <w:rFonts w:hint="cs"/>
          <w:sz w:val="20"/>
          <w:szCs w:val="20"/>
          <w:cs/>
          <w:lang w:bidi="hi-IN"/>
        </w:rPr>
        <w:t>बॉन्ड और</w:t>
      </w:r>
      <w:r w:rsidRPr="00887171">
        <w:rPr>
          <w:rFonts w:hint="cs"/>
          <w:sz w:val="20"/>
          <w:szCs w:val="20"/>
          <w:cs/>
          <w:lang w:bidi="hi-IN"/>
        </w:rPr>
        <w:t xml:space="preserve"> इक्विटी निर्गमन पर संयुक्त उपक्रम के लिए</w:t>
      </w:r>
      <w:r w:rsidR="00277AD8" w:rsidRPr="00887171">
        <w:rPr>
          <w:rFonts w:hint="cs"/>
          <w:sz w:val="20"/>
          <w:szCs w:val="20"/>
          <w:cs/>
          <w:lang w:bidi="hi-IN"/>
        </w:rPr>
        <w:t xml:space="preserve"> </w:t>
      </w:r>
      <w:r w:rsidR="00C415AA" w:rsidRPr="00887171">
        <w:rPr>
          <w:rFonts w:hint="cs"/>
          <w:b/>
          <w:bCs/>
          <w:sz w:val="20"/>
          <w:szCs w:val="20"/>
          <w:cs/>
          <w:lang w:bidi="hi-IN"/>
        </w:rPr>
        <w:t xml:space="preserve">लंदन </w:t>
      </w:r>
      <w:r w:rsidR="00B003C4" w:rsidRPr="00887171">
        <w:rPr>
          <w:rFonts w:hint="cs"/>
          <w:b/>
          <w:bCs/>
          <w:sz w:val="20"/>
          <w:szCs w:val="20"/>
          <w:cs/>
          <w:lang w:bidi="hi-IN"/>
        </w:rPr>
        <w:t>स्टॉक एक्सचेंज ग्रुप</w:t>
      </w:r>
      <w:r w:rsidR="00B003C4" w:rsidRPr="00887171">
        <w:rPr>
          <w:rFonts w:hint="cs"/>
          <w:sz w:val="20"/>
          <w:szCs w:val="20"/>
          <w:cs/>
          <w:lang w:bidi="hi-IN"/>
        </w:rPr>
        <w:t xml:space="preserve"> और भारत के एक अग्रणी बैंक </w:t>
      </w:r>
      <w:r w:rsidR="00B003C4" w:rsidRPr="00887171">
        <w:rPr>
          <w:rFonts w:hint="cs"/>
          <w:b/>
          <w:bCs/>
          <w:sz w:val="20"/>
          <w:szCs w:val="20"/>
          <w:cs/>
          <w:lang w:bidi="hi-IN"/>
        </w:rPr>
        <w:t>येस बैंक</w:t>
      </w:r>
      <w:r w:rsidR="00B003C4" w:rsidRPr="00887171">
        <w:rPr>
          <w:rFonts w:hint="cs"/>
          <w:sz w:val="20"/>
          <w:szCs w:val="20"/>
          <w:cs/>
          <w:lang w:bidi="hi-IN"/>
        </w:rPr>
        <w:t xml:space="preserve"> एक समझौते पर हस्ताक्षर करने </w:t>
      </w:r>
      <w:r w:rsidR="00277AD8" w:rsidRPr="00887171">
        <w:rPr>
          <w:rFonts w:hint="cs"/>
          <w:sz w:val="20"/>
          <w:szCs w:val="20"/>
          <w:cs/>
          <w:lang w:bidi="hi-IN"/>
        </w:rPr>
        <w:t xml:space="preserve">वाले हैं। </w:t>
      </w:r>
      <w:r w:rsidR="009C6C55" w:rsidRPr="00887171">
        <w:rPr>
          <w:rFonts w:hint="cs"/>
          <w:sz w:val="20"/>
          <w:szCs w:val="20"/>
          <w:cs/>
          <w:lang w:bidi="hi-IN"/>
        </w:rPr>
        <w:t xml:space="preserve">भारतीय कंपनियों के लिए </w:t>
      </w:r>
      <w:r w:rsidR="00DD5B75" w:rsidRPr="00887171">
        <w:rPr>
          <w:rFonts w:hint="cs"/>
          <w:sz w:val="20"/>
          <w:szCs w:val="20"/>
          <w:cs/>
          <w:lang w:bidi="hi-IN"/>
        </w:rPr>
        <w:t xml:space="preserve">लंदन और भारत में पूंजी जुटाने के लिए </w:t>
      </w:r>
      <w:r w:rsidR="00F437A9" w:rsidRPr="00887171">
        <w:rPr>
          <w:rFonts w:hint="cs"/>
          <w:sz w:val="20"/>
          <w:szCs w:val="20"/>
          <w:cs/>
          <w:lang w:bidi="hi-IN"/>
        </w:rPr>
        <w:t>दोनों वित्तीय संस्थान अपनी पूरक क्षम</w:t>
      </w:r>
      <w:r w:rsidR="00DD5B75" w:rsidRPr="00887171">
        <w:rPr>
          <w:rFonts w:hint="cs"/>
          <w:sz w:val="20"/>
          <w:szCs w:val="20"/>
          <w:cs/>
          <w:lang w:bidi="hi-IN"/>
        </w:rPr>
        <w:t>ता</w:t>
      </w:r>
      <w:r w:rsidR="00F437A9" w:rsidRPr="00887171">
        <w:rPr>
          <w:rFonts w:hint="cs"/>
          <w:sz w:val="20"/>
          <w:szCs w:val="20"/>
          <w:cs/>
          <w:lang w:bidi="hi-IN"/>
        </w:rPr>
        <w:t xml:space="preserve">ओं </w:t>
      </w:r>
      <w:r w:rsidR="00DD5B75" w:rsidRPr="00887171">
        <w:rPr>
          <w:rFonts w:hint="cs"/>
          <w:sz w:val="20"/>
          <w:szCs w:val="20"/>
          <w:cs/>
          <w:lang w:bidi="hi-IN"/>
        </w:rPr>
        <w:t>का उपयोग करें</w:t>
      </w:r>
      <w:r w:rsidR="00EF5BFA">
        <w:rPr>
          <w:rFonts w:hint="cs"/>
          <w:sz w:val="20"/>
          <w:szCs w:val="20"/>
          <w:cs/>
          <w:lang w:bidi="hi-IN"/>
        </w:rPr>
        <w:t>गे</w:t>
      </w:r>
      <w:r w:rsidR="00DD5B75" w:rsidRPr="00887171">
        <w:rPr>
          <w:rFonts w:hint="cs"/>
          <w:sz w:val="20"/>
          <w:szCs w:val="20"/>
          <w:cs/>
          <w:lang w:bidi="hi-IN"/>
        </w:rPr>
        <w:t xml:space="preserve"> और न</w:t>
      </w:r>
      <w:r w:rsidR="00BC0128" w:rsidRPr="00887171">
        <w:rPr>
          <w:rFonts w:hint="cs"/>
          <w:sz w:val="20"/>
          <w:szCs w:val="20"/>
          <w:cs/>
          <w:lang w:bidi="hi-IN"/>
        </w:rPr>
        <w:t>ई</w:t>
      </w:r>
      <w:r w:rsidR="00DD5B75" w:rsidRPr="00887171">
        <w:rPr>
          <w:rFonts w:hint="cs"/>
          <w:sz w:val="20"/>
          <w:szCs w:val="20"/>
          <w:cs/>
          <w:lang w:bidi="hi-IN"/>
        </w:rPr>
        <w:t xml:space="preserve"> </w:t>
      </w:r>
      <w:r w:rsidR="00BC0128" w:rsidRPr="00887171">
        <w:rPr>
          <w:rFonts w:hint="cs"/>
          <w:sz w:val="20"/>
          <w:szCs w:val="20"/>
          <w:cs/>
          <w:lang w:bidi="hi-IN"/>
        </w:rPr>
        <w:t>सेवाओं</w:t>
      </w:r>
      <w:r w:rsidR="00DD5B75" w:rsidRPr="00887171">
        <w:rPr>
          <w:rFonts w:hint="cs"/>
          <w:sz w:val="20"/>
          <w:szCs w:val="20"/>
          <w:cs/>
          <w:lang w:bidi="hi-IN"/>
        </w:rPr>
        <w:t xml:space="preserve"> की एक व्यापक श्रृंखला के विकास पर संयुक्त रूप से काम करेंगे। </w:t>
      </w:r>
      <w:r w:rsidR="00BC0128" w:rsidRPr="00887171">
        <w:rPr>
          <w:rFonts w:hint="cs"/>
          <w:sz w:val="20"/>
          <w:szCs w:val="20"/>
          <w:cs/>
          <w:lang w:bidi="hi-IN"/>
        </w:rPr>
        <w:t>इस सहयोग के जरिए दोनों प</w:t>
      </w:r>
      <w:r w:rsidR="00074021" w:rsidRPr="00887171">
        <w:rPr>
          <w:rFonts w:hint="cs"/>
          <w:sz w:val="20"/>
          <w:szCs w:val="20"/>
          <w:cs/>
          <w:lang w:bidi="hi-IN"/>
        </w:rPr>
        <w:t>क्षों ने</w:t>
      </w:r>
      <w:r w:rsidR="00BC0128" w:rsidRPr="00887171">
        <w:rPr>
          <w:rFonts w:hint="cs"/>
          <w:sz w:val="20"/>
          <w:szCs w:val="20"/>
          <w:cs/>
          <w:lang w:bidi="hi-IN"/>
        </w:rPr>
        <w:t xml:space="preserve"> </w:t>
      </w:r>
      <w:r w:rsidR="00074021" w:rsidRPr="00887171">
        <w:rPr>
          <w:rFonts w:hint="cs"/>
          <w:sz w:val="20"/>
          <w:szCs w:val="20"/>
          <w:cs/>
          <w:lang w:bidi="hi-IN"/>
        </w:rPr>
        <w:t xml:space="preserve">ग्रीन फाइनांस (हरित वित्त) के इस्तेमाल </w:t>
      </w:r>
      <w:r w:rsidR="00E5262F" w:rsidRPr="00887171">
        <w:rPr>
          <w:rFonts w:hint="cs"/>
          <w:sz w:val="20"/>
          <w:szCs w:val="20"/>
          <w:cs/>
          <w:lang w:bidi="hi-IN"/>
        </w:rPr>
        <w:t>में सहायता करने वाले</w:t>
      </w:r>
      <w:r w:rsidR="00074021" w:rsidRPr="00887171">
        <w:rPr>
          <w:rFonts w:hint="cs"/>
          <w:sz w:val="20"/>
          <w:szCs w:val="20"/>
          <w:cs/>
          <w:lang w:bidi="hi-IN"/>
        </w:rPr>
        <w:t xml:space="preserve"> </w:t>
      </w:r>
      <w:r w:rsidR="00BC0128" w:rsidRPr="00887171">
        <w:rPr>
          <w:rFonts w:hint="cs"/>
          <w:sz w:val="20"/>
          <w:szCs w:val="20"/>
          <w:cs/>
          <w:lang w:bidi="hi-IN"/>
        </w:rPr>
        <w:t xml:space="preserve">सेवाओं </w:t>
      </w:r>
      <w:r w:rsidR="00E5262F" w:rsidRPr="00887171">
        <w:rPr>
          <w:rFonts w:hint="cs"/>
          <w:sz w:val="20"/>
          <w:szCs w:val="20"/>
          <w:cs/>
          <w:lang w:bidi="hi-IN"/>
        </w:rPr>
        <w:t xml:space="preserve">और प्लेटफॉर्म </w:t>
      </w:r>
      <w:r w:rsidR="00BC0128" w:rsidRPr="00887171">
        <w:rPr>
          <w:rFonts w:hint="cs"/>
          <w:sz w:val="20"/>
          <w:szCs w:val="20"/>
          <w:cs/>
          <w:lang w:bidi="hi-IN"/>
        </w:rPr>
        <w:t xml:space="preserve">के </w:t>
      </w:r>
      <w:r w:rsidR="00C73525" w:rsidRPr="00887171">
        <w:rPr>
          <w:rFonts w:hint="cs"/>
          <w:sz w:val="20"/>
          <w:szCs w:val="20"/>
          <w:cs/>
          <w:lang w:bidi="hi-IN"/>
        </w:rPr>
        <w:t>प्रोत्साहन</w:t>
      </w:r>
      <w:r w:rsidR="00E5262F" w:rsidRPr="00887171">
        <w:rPr>
          <w:rFonts w:hint="cs"/>
          <w:sz w:val="20"/>
          <w:szCs w:val="20"/>
          <w:cs/>
          <w:lang w:bidi="hi-IN"/>
        </w:rPr>
        <w:t xml:space="preserve"> में प्रतिबद्धता को भी दर्शाया और बाजार की अनुकूल स्थितियों के साथ </w:t>
      </w:r>
      <w:r w:rsidR="00035B69" w:rsidRPr="00887171">
        <w:rPr>
          <w:rFonts w:hint="cs"/>
          <w:sz w:val="20"/>
          <w:szCs w:val="20"/>
          <w:cs/>
          <w:lang w:bidi="hi-IN"/>
        </w:rPr>
        <w:t xml:space="preserve">येस बैंक की योजना है दिसंबर 2016 तक लंदन स्टॉक एक्सचेंज में एमटीएन के जरिए 33 करोड़ पाउंड तक के ग्रीन </w:t>
      </w:r>
      <w:r w:rsidR="005B0ECD" w:rsidRPr="00887171">
        <w:rPr>
          <w:rFonts w:hint="cs"/>
          <w:sz w:val="20"/>
          <w:szCs w:val="20"/>
          <w:cs/>
          <w:lang w:bidi="hi-IN"/>
        </w:rPr>
        <w:t>बॉन्</w:t>
      </w:r>
      <w:r w:rsidR="00482338" w:rsidRPr="00887171">
        <w:rPr>
          <w:rFonts w:hint="cs"/>
          <w:sz w:val="20"/>
          <w:szCs w:val="20"/>
          <w:cs/>
          <w:lang w:bidi="hi-IN"/>
        </w:rPr>
        <w:t xml:space="preserve">ड को सूचीबद्ध कराने की। येस बैंक </w:t>
      </w:r>
      <w:r w:rsidR="00D16768" w:rsidRPr="00887171">
        <w:rPr>
          <w:rFonts w:hint="cs"/>
          <w:sz w:val="20"/>
          <w:szCs w:val="20"/>
          <w:cs/>
          <w:lang w:bidi="hi-IN"/>
        </w:rPr>
        <w:t>का इरादा अपने 65 करोड़ पाउंड</w:t>
      </w:r>
      <w:r w:rsidR="00EC5530" w:rsidRPr="00887171">
        <w:rPr>
          <w:rFonts w:hint="cs"/>
          <w:sz w:val="20"/>
          <w:szCs w:val="20"/>
          <w:cs/>
          <w:lang w:bidi="hi-IN"/>
        </w:rPr>
        <w:t xml:space="preserve"> की इक्विटी पूंजी जुटाने की योजनाओं के तहत</w:t>
      </w:r>
      <w:r w:rsidR="00D16768" w:rsidRPr="00887171">
        <w:rPr>
          <w:rFonts w:hint="cs"/>
          <w:sz w:val="20"/>
          <w:szCs w:val="20"/>
          <w:cs/>
          <w:lang w:bidi="hi-IN"/>
        </w:rPr>
        <w:t xml:space="preserve"> ग्लोबल डिपोजिटरी रिसीट (जीडीआर) को सूचीबद्ध करते हुए</w:t>
      </w:r>
      <w:r w:rsidR="00482338" w:rsidRPr="00887171">
        <w:rPr>
          <w:rFonts w:hint="cs"/>
          <w:sz w:val="20"/>
          <w:szCs w:val="20"/>
          <w:cs/>
          <w:lang w:bidi="hi-IN"/>
        </w:rPr>
        <w:t xml:space="preserve"> </w:t>
      </w:r>
      <w:r w:rsidR="00D16768" w:rsidRPr="00887171">
        <w:rPr>
          <w:rFonts w:hint="cs"/>
          <w:sz w:val="20"/>
          <w:szCs w:val="20"/>
          <w:cs/>
          <w:lang w:bidi="hi-IN"/>
        </w:rPr>
        <w:t xml:space="preserve">भविष्य में </w:t>
      </w:r>
      <w:r w:rsidR="00482338" w:rsidRPr="00887171">
        <w:rPr>
          <w:rFonts w:hint="cs"/>
          <w:sz w:val="20"/>
          <w:szCs w:val="20"/>
          <w:cs/>
          <w:lang w:bidi="hi-IN"/>
        </w:rPr>
        <w:t>लंदन में</w:t>
      </w:r>
      <w:r w:rsidR="00D16768" w:rsidRPr="00887171">
        <w:rPr>
          <w:rFonts w:hint="cs"/>
          <w:sz w:val="20"/>
          <w:szCs w:val="20"/>
          <w:cs/>
          <w:lang w:bidi="hi-IN"/>
        </w:rPr>
        <w:t xml:space="preserve"> पूंजी </w:t>
      </w:r>
      <w:r w:rsidR="00E84CF0" w:rsidRPr="00887171">
        <w:rPr>
          <w:rFonts w:hint="cs"/>
          <w:sz w:val="20"/>
          <w:szCs w:val="20"/>
          <w:cs/>
          <w:lang w:bidi="hi-IN"/>
        </w:rPr>
        <w:t>एकत्र करने</w:t>
      </w:r>
      <w:r w:rsidR="00D16768" w:rsidRPr="00887171">
        <w:rPr>
          <w:rFonts w:hint="cs"/>
          <w:sz w:val="20"/>
          <w:szCs w:val="20"/>
          <w:cs/>
          <w:lang w:bidi="hi-IN"/>
        </w:rPr>
        <w:t xml:space="preserve"> की भी है। </w:t>
      </w:r>
      <w:r w:rsidR="00E0787B" w:rsidRPr="00887171">
        <w:rPr>
          <w:rFonts w:ascii="Arial" w:eastAsia="Calibri" w:hAnsi="Arial" w:cs="Times New Roman" w:hint="cs"/>
          <w:sz w:val="20"/>
          <w:szCs w:val="20"/>
          <w:rtl/>
          <w:cs/>
        </w:rPr>
        <w:t xml:space="preserve"> </w:t>
      </w:r>
      <w:r w:rsidR="00C73525" w:rsidRPr="00887171">
        <w:rPr>
          <w:rFonts w:ascii="Arial" w:eastAsia="Calibri" w:hAnsi="Arial" w:cs="Times New Roman" w:hint="cs"/>
          <w:sz w:val="20"/>
          <w:szCs w:val="20"/>
          <w:rtl/>
          <w:cs/>
        </w:rPr>
        <w:t xml:space="preserve"> </w:t>
      </w:r>
      <w:r w:rsidR="00DD5B75" w:rsidRPr="00887171">
        <w:rPr>
          <w:rFonts w:ascii="Arial" w:eastAsia="Calibri" w:hAnsi="Arial" w:cs="Times New Roman" w:hint="cs"/>
          <w:sz w:val="20"/>
          <w:szCs w:val="20"/>
          <w:rtl/>
          <w:cs/>
        </w:rPr>
        <w:t xml:space="preserve">  </w:t>
      </w:r>
      <w:r w:rsidR="00B003C4" w:rsidRPr="00887171">
        <w:rPr>
          <w:rFonts w:ascii="Arial" w:eastAsia="Calibri" w:hAnsi="Arial" w:cs="Times New Roman" w:hint="cs"/>
          <w:sz w:val="20"/>
          <w:szCs w:val="20"/>
          <w:rtl/>
          <w:cs/>
        </w:rPr>
        <w:t xml:space="preserve"> </w:t>
      </w:r>
    </w:p>
    <w:p w:rsidR="00CA3322" w:rsidRPr="00887171" w:rsidRDefault="00CA3322" w:rsidP="00CA3322">
      <w:pPr>
        <w:pStyle w:val="ListParagraph"/>
        <w:rPr>
          <w:sz w:val="20"/>
          <w:szCs w:val="20"/>
        </w:rPr>
      </w:pPr>
    </w:p>
    <w:p w:rsidR="00CA3322" w:rsidRPr="00887171" w:rsidRDefault="00151AC2"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cstheme="minorBidi" w:hint="cs"/>
          <w:sz w:val="20"/>
          <w:szCs w:val="20"/>
          <w:cs/>
          <w:lang w:eastAsia="en-GB" w:bidi="hi-IN"/>
        </w:rPr>
        <w:t>भारत की सबसे बड़ी हाउसिंग फाइनांस (गृह वित्त) की कंपनी और बैंकिंग, बीमा तथा परिसंपत्ति प्रबंधन वित्तीय</w:t>
      </w:r>
      <w:r w:rsidR="0067013D" w:rsidRPr="00887171">
        <w:rPr>
          <w:rFonts w:eastAsia="Times New Roman" w:cstheme="minorBidi" w:hint="cs"/>
          <w:sz w:val="20"/>
          <w:szCs w:val="20"/>
          <w:cs/>
          <w:lang w:eastAsia="en-GB" w:bidi="hi-IN"/>
        </w:rPr>
        <w:t xml:space="preserve"> समूह</w:t>
      </w:r>
      <w:r w:rsidRPr="00887171">
        <w:rPr>
          <w:rFonts w:eastAsia="Times New Roman" w:cstheme="minorBidi" w:hint="cs"/>
          <w:sz w:val="20"/>
          <w:szCs w:val="20"/>
          <w:cs/>
          <w:lang w:eastAsia="en-GB" w:bidi="hi-IN"/>
        </w:rPr>
        <w:t xml:space="preserve"> </w:t>
      </w:r>
      <w:r w:rsidR="00E16D07" w:rsidRPr="00887171">
        <w:rPr>
          <w:rFonts w:eastAsia="Times New Roman" w:cstheme="minorBidi" w:hint="cs"/>
          <w:b/>
          <w:bCs/>
          <w:sz w:val="20"/>
          <w:szCs w:val="20"/>
          <w:cs/>
          <w:lang w:eastAsia="en-GB" w:bidi="hi-IN"/>
        </w:rPr>
        <w:t>हाउसिंग डेवलपमेंट फाइनांस कॉरपोरेशन लिमिटेड (एचडीएफसी)</w:t>
      </w:r>
      <w:r w:rsidR="006476E7" w:rsidRPr="00887171">
        <w:rPr>
          <w:rFonts w:eastAsia="Times New Roman" w:cstheme="minorBidi" w:hint="cs"/>
          <w:sz w:val="20"/>
          <w:szCs w:val="20"/>
          <w:cs/>
          <w:lang w:eastAsia="en-GB" w:bidi="hi-IN"/>
        </w:rPr>
        <w:t xml:space="preserve"> </w:t>
      </w:r>
      <w:r w:rsidR="0067013D" w:rsidRPr="00887171">
        <w:rPr>
          <w:rFonts w:eastAsia="Times New Roman" w:cstheme="minorBidi" w:hint="cs"/>
          <w:sz w:val="20"/>
          <w:szCs w:val="20"/>
          <w:cs/>
          <w:lang w:eastAsia="en-GB" w:bidi="hi-IN"/>
        </w:rPr>
        <w:t xml:space="preserve">ने हाल ही में </w:t>
      </w:r>
      <w:r w:rsidR="00750479" w:rsidRPr="00887171">
        <w:rPr>
          <w:rFonts w:eastAsia="Times New Roman" w:cstheme="minorBidi" w:hint="cs"/>
          <w:sz w:val="20"/>
          <w:szCs w:val="20"/>
          <w:cs/>
          <w:lang w:eastAsia="en-GB" w:bidi="hi-IN"/>
        </w:rPr>
        <w:t xml:space="preserve">75 करोड़ यूएसडी </w:t>
      </w:r>
      <w:r w:rsidR="00561052" w:rsidRPr="00887171">
        <w:rPr>
          <w:rFonts w:eastAsia="Times New Roman" w:cstheme="minorBidi" w:hint="cs"/>
          <w:sz w:val="20"/>
          <w:szCs w:val="20"/>
          <w:cs/>
          <w:lang w:eastAsia="en-GB" w:bidi="hi-IN"/>
        </w:rPr>
        <w:t xml:space="preserve">तक </w:t>
      </w:r>
      <w:r w:rsidR="0067013D" w:rsidRPr="00887171">
        <w:rPr>
          <w:rFonts w:eastAsia="Times New Roman" w:cstheme="minorBidi" w:hint="cs"/>
          <w:sz w:val="20"/>
          <w:szCs w:val="20"/>
          <w:cs/>
          <w:lang w:eastAsia="en-GB" w:bidi="hi-IN"/>
        </w:rPr>
        <w:t>विदेशों में रुपया आधारित बॉन्ड</w:t>
      </w:r>
      <w:r w:rsidR="006601CD" w:rsidRPr="00887171">
        <w:rPr>
          <w:rFonts w:eastAsia="Times New Roman" w:cstheme="minorBidi" w:hint="cs"/>
          <w:sz w:val="20"/>
          <w:szCs w:val="20"/>
          <w:cs/>
          <w:lang w:eastAsia="en-GB" w:bidi="hi-IN"/>
        </w:rPr>
        <w:t xml:space="preserve"> भारतीय रिजर्व बैंक के दिशानिर्देशों के तहत एक या अधिक हिस्सों में जारी किए हैं।</w:t>
      </w:r>
      <w:r w:rsidR="000702D4" w:rsidRPr="00887171">
        <w:rPr>
          <w:rFonts w:eastAsia="Times New Roman" w:cstheme="minorBidi" w:hint="cs"/>
          <w:sz w:val="20"/>
          <w:szCs w:val="20"/>
          <w:cs/>
          <w:lang w:eastAsia="en-GB" w:bidi="hi-IN"/>
        </w:rPr>
        <w:t xml:space="preserve"> </w:t>
      </w:r>
      <w:r w:rsidR="00CB54E7" w:rsidRPr="00887171">
        <w:rPr>
          <w:rFonts w:eastAsia="Times New Roman" w:cstheme="minorBidi" w:hint="cs"/>
          <w:sz w:val="20"/>
          <w:szCs w:val="20"/>
          <w:cs/>
          <w:lang w:eastAsia="en-GB" w:bidi="hi-IN"/>
        </w:rPr>
        <w:t xml:space="preserve">एचडीएफसी </w:t>
      </w:r>
      <w:r w:rsidR="00D276A0" w:rsidRPr="00887171">
        <w:rPr>
          <w:rFonts w:eastAsia="Times New Roman" w:cstheme="minorBidi" w:hint="cs"/>
          <w:sz w:val="20"/>
          <w:szCs w:val="20"/>
          <w:cs/>
          <w:lang w:eastAsia="en-GB" w:bidi="hi-IN"/>
        </w:rPr>
        <w:t xml:space="preserve">की मंशा है लंदन स्टॉक एक्सचेंज में </w:t>
      </w:r>
      <w:r w:rsidR="00EE10A2" w:rsidRPr="00887171">
        <w:rPr>
          <w:rFonts w:eastAsia="Times New Roman" w:cstheme="minorBidi" w:hint="cs"/>
          <w:sz w:val="20"/>
          <w:szCs w:val="20"/>
          <w:cs/>
          <w:lang w:eastAsia="en-GB" w:bidi="hi-IN"/>
        </w:rPr>
        <w:t>ट्रेडिंग के लिए बॉन्</w:t>
      </w:r>
      <w:r w:rsidR="0035703D" w:rsidRPr="00887171">
        <w:rPr>
          <w:rFonts w:eastAsia="Times New Roman" w:cstheme="minorBidi" w:hint="cs"/>
          <w:sz w:val="20"/>
          <w:szCs w:val="20"/>
          <w:cs/>
          <w:lang w:eastAsia="en-GB" w:bidi="hi-IN"/>
        </w:rPr>
        <w:t>ड के आरंभिक इ</w:t>
      </w:r>
      <w:r w:rsidR="001D00B4" w:rsidRPr="00887171">
        <w:rPr>
          <w:rFonts w:eastAsia="Times New Roman" w:cstheme="minorBidi" w:hint="cs"/>
          <w:sz w:val="20"/>
          <w:szCs w:val="20"/>
          <w:cs/>
          <w:lang w:eastAsia="en-GB" w:bidi="hi-IN"/>
        </w:rPr>
        <w:t>श्यू</w:t>
      </w:r>
      <w:r w:rsidR="0035703D" w:rsidRPr="00887171">
        <w:rPr>
          <w:rFonts w:eastAsia="Times New Roman" w:cstheme="minorBidi" w:hint="cs"/>
          <w:sz w:val="20"/>
          <w:szCs w:val="20"/>
          <w:cs/>
          <w:lang w:eastAsia="en-GB" w:bidi="hi-IN"/>
        </w:rPr>
        <w:t xml:space="preserve"> को सूचीबद्ध करना। </w:t>
      </w:r>
      <w:r w:rsidR="00D30F26" w:rsidRPr="00887171">
        <w:rPr>
          <w:rFonts w:eastAsia="Times New Roman" w:cstheme="minorBidi" w:hint="cs"/>
          <w:sz w:val="20"/>
          <w:szCs w:val="20"/>
          <w:cs/>
          <w:lang w:eastAsia="en-GB" w:bidi="hi-IN"/>
        </w:rPr>
        <w:t xml:space="preserve">यह लंदन शहर के विश्वस्तरीय वित्तीय केन्द्र को भारत की तेज आर्थिक संवृद्धि को वित्तीय सहायता प्रदान करने में मदद करेगा। </w:t>
      </w:r>
      <w:r w:rsidR="006601CD" w:rsidRPr="00887171">
        <w:rPr>
          <w:rFonts w:eastAsia="Times New Roman" w:cstheme="minorBidi" w:hint="cs"/>
          <w:sz w:val="20"/>
          <w:szCs w:val="20"/>
          <w:cs/>
          <w:lang w:eastAsia="en-GB" w:bidi="hi-IN"/>
        </w:rPr>
        <w:t xml:space="preserve"> </w:t>
      </w:r>
      <w:r w:rsidR="0067013D" w:rsidRPr="00887171">
        <w:rPr>
          <w:rFonts w:eastAsia="Times New Roman" w:cstheme="minorBidi" w:hint="cs"/>
          <w:sz w:val="20"/>
          <w:szCs w:val="20"/>
          <w:cs/>
          <w:lang w:eastAsia="en-GB" w:bidi="hi-IN"/>
        </w:rPr>
        <w:t xml:space="preserve">   </w:t>
      </w:r>
      <w:r w:rsidRPr="00887171">
        <w:rPr>
          <w:rFonts w:eastAsia="Times New Roman" w:cstheme="minorBidi" w:hint="cs"/>
          <w:sz w:val="20"/>
          <w:szCs w:val="20"/>
          <w:cs/>
          <w:lang w:eastAsia="en-GB" w:bidi="hi-IN"/>
        </w:rPr>
        <w:t xml:space="preserve"> </w:t>
      </w:r>
      <w:r w:rsidR="00E16D07" w:rsidRPr="00887171">
        <w:rPr>
          <w:rFonts w:eastAsia="Times New Roman" w:cstheme="minorBidi" w:hint="cs"/>
          <w:sz w:val="20"/>
          <w:szCs w:val="20"/>
          <w:cs/>
          <w:lang w:eastAsia="en-GB" w:bidi="hi-IN"/>
        </w:rPr>
        <w:t xml:space="preserve"> </w:t>
      </w:r>
    </w:p>
    <w:p w:rsidR="00CA3322" w:rsidRPr="00887171" w:rsidRDefault="000E19AA"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cstheme="minorBidi" w:hint="cs"/>
          <w:sz w:val="20"/>
          <w:szCs w:val="20"/>
          <w:cs/>
          <w:lang w:eastAsia="en-GB" w:bidi="hi-IN"/>
        </w:rPr>
        <w:t xml:space="preserve">एशिया और अफ्रीका के 20 देशों में कार्यरत </w:t>
      </w:r>
      <w:r w:rsidR="002178ED" w:rsidRPr="00887171">
        <w:rPr>
          <w:rFonts w:eastAsia="Times New Roman" w:cstheme="minorBidi" w:hint="cs"/>
          <w:sz w:val="20"/>
          <w:szCs w:val="20"/>
          <w:cs/>
          <w:lang w:eastAsia="en-GB" w:bidi="hi-IN"/>
        </w:rPr>
        <w:t xml:space="preserve">एक अग्रणी वैश्विक दूरसंचार कंपनी </w:t>
      </w:r>
      <w:r w:rsidR="00D30F26" w:rsidRPr="00887171">
        <w:rPr>
          <w:rFonts w:eastAsia="Times New Roman" w:cstheme="minorBidi" w:hint="cs"/>
          <w:b/>
          <w:bCs/>
          <w:sz w:val="20"/>
          <w:szCs w:val="20"/>
          <w:cs/>
          <w:lang w:eastAsia="en-GB" w:bidi="hi-IN"/>
        </w:rPr>
        <w:t>भारती एयरटेल लि.</w:t>
      </w:r>
      <w:r w:rsidRPr="00887171">
        <w:rPr>
          <w:rFonts w:eastAsia="Times New Roman" w:cstheme="minorBidi" w:hint="cs"/>
          <w:sz w:val="20"/>
          <w:szCs w:val="20"/>
          <w:cs/>
          <w:lang w:eastAsia="en-GB" w:bidi="hi-IN"/>
        </w:rPr>
        <w:t xml:space="preserve"> </w:t>
      </w:r>
      <w:r w:rsidR="005A25B1" w:rsidRPr="00887171">
        <w:rPr>
          <w:rFonts w:eastAsia="Times New Roman" w:cstheme="minorBidi" w:hint="cs"/>
          <w:sz w:val="20"/>
          <w:szCs w:val="20"/>
          <w:cs/>
          <w:lang w:eastAsia="en-GB" w:bidi="hi-IN"/>
        </w:rPr>
        <w:t xml:space="preserve">की योजना है </w:t>
      </w:r>
      <w:r w:rsidR="000A4469" w:rsidRPr="00887171">
        <w:rPr>
          <w:rFonts w:eastAsia="Times New Roman" w:cstheme="minorBidi" w:hint="cs"/>
          <w:sz w:val="20"/>
          <w:szCs w:val="20"/>
          <w:cs/>
          <w:lang w:eastAsia="en-GB" w:bidi="hi-IN"/>
        </w:rPr>
        <w:t xml:space="preserve">50 करोड़ पाउन्ड तक के </w:t>
      </w:r>
      <w:r w:rsidR="005A25B1" w:rsidRPr="00887171">
        <w:rPr>
          <w:rFonts w:eastAsia="Times New Roman" w:cstheme="minorBidi" w:hint="cs"/>
          <w:sz w:val="20"/>
          <w:szCs w:val="20"/>
          <w:cs/>
          <w:lang w:eastAsia="en-GB" w:bidi="hi-IN"/>
        </w:rPr>
        <w:t xml:space="preserve">अपने प्रथम </w:t>
      </w:r>
      <w:r w:rsidR="00BC317B" w:rsidRPr="00887171">
        <w:rPr>
          <w:rFonts w:eastAsia="Times New Roman" w:cstheme="minorBidi" w:hint="cs"/>
          <w:sz w:val="20"/>
          <w:szCs w:val="20"/>
          <w:cs/>
          <w:lang w:eastAsia="en-GB" w:bidi="hi-IN"/>
        </w:rPr>
        <w:t xml:space="preserve">स्टर्लिंग बॉन्ड </w:t>
      </w:r>
      <w:r w:rsidR="000A4469" w:rsidRPr="00887171">
        <w:rPr>
          <w:rFonts w:eastAsia="Times New Roman" w:cstheme="minorBidi" w:hint="cs"/>
          <w:sz w:val="20"/>
          <w:szCs w:val="20"/>
          <w:cs/>
          <w:lang w:eastAsia="en-GB" w:bidi="hi-IN"/>
        </w:rPr>
        <w:t xml:space="preserve">को लंदन स्टॉक एक्सचेज में सूचीबद्ध कराना। </w:t>
      </w:r>
      <w:r w:rsidR="00322407" w:rsidRPr="00887171">
        <w:rPr>
          <w:rFonts w:eastAsia="Times New Roman" w:cstheme="minorBidi" w:hint="cs"/>
          <w:sz w:val="20"/>
          <w:szCs w:val="20"/>
          <w:cs/>
          <w:lang w:eastAsia="en-GB" w:bidi="hi-IN"/>
        </w:rPr>
        <w:t>भावी बॉन्</w:t>
      </w:r>
      <w:r w:rsidR="001D00B4" w:rsidRPr="00887171">
        <w:rPr>
          <w:rFonts w:eastAsia="Times New Roman" w:cstheme="minorBidi" w:hint="cs"/>
          <w:sz w:val="20"/>
          <w:szCs w:val="20"/>
          <w:cs/>
          <w:lang w:eastAsia="en-GB" w:bidi="hi-IN"/>
        </w:rPr>
        <w:t>ड इश्यू</w:t>
      </w:r>
      <w:r w:rsidR="00185DC5" w:rsidRPr="00887171">
        <w:rPr>
          <w:rFonts w:eastAsia="Times New Roman" w:cstheme="minorBidi" w:hint="cs"/>
          <w:sz w:val="20"/>
          <w:szCs w:val="20"/>
          <w:cs/>
          <w:lang w:eastAsia="en-GB" w:bidi="hi-IN"/>
        </w:rPr>
        <w:t xml:space="preserve"> बाजार की स्थिति के अनुसार होगा और भारती को अपने ऋण पोर्टफोलियो पर निवेशक आधार को विविधता प्रदान करने और मैच्योरिटीज के विस्तार में मदद मिलेगी। </w:t>
      </w:r>
      <w:r w:rsidR="001D00B4" w:rsidRPr="00887171">
        <w:rPr>
          <w:rFonts w:eastAsia="Times New Roman" w:cstheme="minorBidi" w:hint="cs"/>
          <w:sz w:val="20"/>
          <w:szCs w:val="20"/>
          <w:cs/>
          <w:lang w:eastAsia="en-GB" w:bidi="hi-IN"/>
        </w:rPr>
        <w:t xml:space="preserve"> </w:t>
      </w:r>
    </w:p>
    <w:p w:rsidR="00CA3322" w:rsidRPr="00887171" w:rsidRDefault="00A37F20" w:rsidP="00CA3322">
      <w:pPr>
        <w:pStyle w:val="ListParagraph"/>
        <w:numPr>
          <w:ilvl w:val="0"/>
          <w:numId w:val="7"/>
        </w:numPr>
        <w:spacing w:after="240" w:line="240" w:lineRule="auto"/>
        <w:contextualSpacing w:val="0"/>
        <w:rPr>
          <w:rFonts w:eastAsia="Times New Roman"/>
          <w:sz w:val="20"/>
          <w:szCs w:val="20"/>
          <w:lang w:eastAsia="en-GB"/>
        </w:rPr>
      </w:pPr>
      <w:r w:rsidRPr="00887171">
        <w:rPr>
          <w:rFonts w:cstheme="minorBidi" w:hint="cs"/>
          <w:b/>
          <w:sz w:val="20"/>
          <w:szCs w:val="20"/>
          <w:cs/>
          <w:lang w:bidi="hi-IN"/>
        </w:rPr>
        <w:t>एसबीआई संचालित एक नए निवेश कोष द्वारा आरंभिक रूप से प्रयुक्त किए जाने वाले “एफटीएसई-एसबीआई इंडिया बॉन्</w:t>
      </w:r>
      <w:r w:rsidR="0090430A" w:rsidRPr="00887171">
        <w:rPr>
          <w:rFonts w:cstheme="minorBidi" w:hint="cs"/>
          <w:b/>
          <w:sz w:val="20"/>
          <w:szCs w:val="20"/>
          <w:cs/>
          <w:lang w:bidi="hi-IN"/>
        </w:rPr>
        <w:t>ड्स इंडिसेस</w:t>
      </w:r>
      <w:r w:rsidRPr="00887171">
        <w:rPr>
          <w:rFonts w:cstheme="minorBidi" w:hint="cs"/>
          <w:b/>
          <w:sz w:val="20"/>
          <w:szCs w:val="20"/>
          <w:cs/>
          <w:lang w:bidi="hi-IN"/>
        </w:rPr>
        <w:t>”</w:t>
      </w:r>
      <w:r w:rsidR="0090430A" w:rsidRPr="00887171">
        <w:rPr>
          <w:rFonts w:cstheme="minorBidi" w:hint="cs"/>
          <w:b/>
          <w:sz w:val="20"/>
          <w:szCs w:val="20"/>
          <w:cs/>
          <w:lang w:bidi="hi-IN"/>
        </w:rPr>
        <w:t xml:space="preserve"> के सृजन के लिए </w:t>
      </w:r>
      <w:r w:rsidR="0090430A" w:rsidRPr="00887171">
        <w:rPr>
          <w:rFonts w:cstheme="minorBidi" w:hint="cs"/>
          <w:bCs/>
          <w:sz w:val="20"/>
          <w:szCs w:val="20"/>
          <w:cs/>
          <w:lang w:bidi="hi-IN"/>
        </w:rPr>
        <w:t>भारतीय स्टेट बैंक और लंदन स्टॉक एक्सचेंज समूह</w:t>
      </w:r>
      <w:r w:rsidR="0090430A" w:rsidRPr="00887171">
        <w:rPr>
          <w:rFonts w:cstheme="minorBidi" w:hint="cs"/>
          <w:b/>
          <w:sz w:val="20"/>
          <w:szCs w:val="20"/>
          <w:cs/>
          <w:lang w:bidi="hi-IN"/>
        </w:rPr>
        <w:t xml:space="preserve"> के बीच एक सहयोग की घोषणा करते हुए हमें प्रसन्नता हो रही है। 2016 के पूर्वार्ध में जारी होने वाले ये इंडिसेस (सूचियां) </w:t>
      </w:r>
      <w:r w:rsidR="00D8681D" w:rsidRPr="00887171">
        <w:rPr>
          <w:rFonts w:cstheme="minorBidi" w:hint="cs"/>
          <w:b/>
          <w:sz w:val="20"/>
          <w:szCs w:val="20"/>
          <w:cs/>
          <w:lang w:bidi="hi-IN"/>
        </w:rPr>
        <w:t>भारत के बॉन्</w:t>
      </w:r>
      <w:r w:rsidR="006712B4" w:rsidRPr="00887171">
        <w:rPr>
          <w:rFonts w:cstheme="minorBidi" w:hint="cs"/>
          <w:b/>
          <w:sz w:val="20"/>
          <w:szCs w:val="20"/>
          <w:cs/>
          <w:lang w:bidi="hi-IN"/>
        </w:rPr>
        <w:t xml:space="preserve">ड बाजार में निवेश उपलब्ध कराने में मदद करेंगी और बाजार इक्विटी तथा मूल्यनिर्धारण में सहायक होंगी। </w:t>
      </w:r>
      <w:r w:rsidR="0090430A" w:rsidRPr="00887171">
        <w:rPr>
          <w:rFonts w:cstheme="minorBidi" w:hint="cs"/>
          <w:b/>
          <w:sz w:val="20"/>
          <w:szCs w:val="20"/>
          <w:cs/>
          <w:lang w:bidi="hi-IN"/>
        </w:rPr>
        <w:t xml:space="preserve">  </w:t>
      </w:r>
      <w:r w:rsidRPr="00887171">
        <w:rPr>
          <w:rFonts w:cstheme="minorBidi" w:hint="cs"/>
          <w:b/>
          <w:sz w:val="20"/>
          <w:szCs w:val="20"/>
          <w:cs/>
          <w:lang w:bidi="hi-IN"/>
        </w:rPr>
        <w:t xml:space="preserve">  </w:t>
      </w:r>
    </w:p>
    <w:p w:rsidR="00CA3322" w:rsidRPr="00887171" w:rsidRDefault="00456C63"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cstheme="minorBidi" w:hint="cs"/>
          <w:sz w:val="20"/>
          <w:szCs w:val="20"/>
          <w:cs/>
          <w:lang w:eastAsia="en-GB" w:bidi="hi-IN"/>
        </w:rPr>
        <w:t xml:space="preserve">ब्रिटेन की </w:t>
      </w:r>
      <w:r w:rsidRPr="00887171">
        <w:rPr>
          <w:rFonts w:eastAsia="Times New Roman" w:cstheme="minorBidi" w:hint="cs"/>
          <w:b/>
          <w:bCs/>
          <w:sz w:val="20"/>
          <w:szCs w:val="20"/>
          <w:cs/>
          <w:lang w:eastAsia="en-GB" w:bidi="hi-IN"/>
        </w:rPr>
        <w:t>इक्विनिटी</w:t>
      </w:r>
      <w:r w:rsidRPr="00887171">
        <w:rPr>
          <w:rFonts w:eastAsia="Times New Roman" w:cstheme="minorBidi" w:hint="cs"/>
          <w:sz w:val="20"/>
          <w:szCs w:val="20"/>
          <w:cs/>
          <w:lang w:eastAsia="en-GB" w:bidi="hi-IN"/>
        </w:rPr>
        <w:t xml:space="preserve"> समूह की अनुषंगी विदेशी इकाई इक्विनिटी इंडिया ने चेन्नई में अपने विस्तार की घोषणा की है जिससे 2017 के अंत तक 500 नए रोजगार के अवसर सृजित किए जा सकेंगे। इक्विनिटी समूह संयुक्त और विनियंत्रित प्रशासन के लिए तकनीक और समाधान उपलब्ध कराते हैं। </w:t>
      </w:r>
      <w:r w:rsidR="00842ED0" w:rsidRPr="00887171">
        <w:rPr>
          <w:rFonts w:eastAsia="Times New Roman" w:cstheme="minorBidi" w:hint="cs"/>
          <w:sz w:val="20"/>
          <w:szCs w:val="20"/>
          <w:cs/>
          <w:lang w:eastAsia="en-GB" w:bidi="hi-IN"/>
        </w:rPr>
        <w:t xml:space="preserve">इससे आईटी विकास, टेस्टिंग और बीपीओ में रोजगार के सृजन के जरिए चेन्नई के आईटी कुशलता वाले रोजगार बाजार को गति प्राप्त होगी। </w:t>
      </w:r>
      <w:r w:rsidRPr="00887171">
        <w:rPr>
          <w:rFonts w:eastAsia="Times New Roman" w:cstheme="minorBidi" w:hint="cs"/>
          <w:sz w:val="20"/>
          <w:szCs w:val="20"/>
          <w:cs/>
          <w:lang w:eastAsia="en-GB" w:bidi="hi-IN"/>
        </w:rPr>
        <w:t xml:space="preserve"> </w:t>
      </w:r>
    </w:p>
    <w:p w:rsidR="00CA3322" w:rsidRPr="00887171" w:rsidRDefault="00FE00A5" w:rsidP="00CA3322">
      <w:pPr>
        <w:pStyle w:val="ListParagraph"/>
        <w:numPr>
          <w:ilvl w:val="0"/>
          <w:numId w:val="7"/>
        </w:numPr>
        <w:spacing w:before="100" w:beforeAutospacing="1" w:after="100" w:afterAutospacing="1"/>
        <w:rPr>
          <w:sz w:val="20"/>
          <w:szCs w:val="20"/>
        </w:rPr>
      </w:pPr>
      <w:r w:rsidRPr="00887171">
        <w:rPr>
          <w:rFonts w:cstheme="minorBidi" w:hint="cs"/>
          <w:bCs/>
          <w:color w:val="000000"/>
          <w:sz w:val="20"/>
          <w:szCs w:val="20"/>
          <w:cs/>
          <w:lang w:bidi="hi-IN"/>
        </w:rPr>
        <w:lastRenderedPageBreak/>
        <w:t xml:space="preserve"> </w:t>
      </w:r>
      <w:r w:rsidR="00A67723" w:rsidRPr="00887171">
        <w:rPr>
          <w:rFonts w:cstheme="minorBidi" w:hint="cs"/>
          <w:bCs/>
          <w:color w:val="000000"/>
          <w:sz w:val="20"/>
          <w:szCs w:val="20"/>
          <w:cs/>
          <w:lang w:bidi="hi-IN"/>
        </w:rPr>
        <w:t>जिफिन और सन ग्लोबल</w:t>
      </w:r>
      <w:r w:rsidR="00A67723" w:rsidRPr="00887171">
        <w:rPr>
          <w:rFonts w:cstheme="minorBidi" w:hint="cs"/>
          <w:b/>
          <w:color w:val="000000"/>
          <w:sz w:val="20"/>
          <w:szCs w:val="20"/>
          <w:cs/>
          <w:lang w:bidi="hi-IN"/>
        </w:rPr>
        <w:t xml:space="preserve"> द्वारा</w:t>
      </w:r>
      <w:r w:rsidR="00A67723" w:rsidRPr="00887171">
        <w:rPr>
          <w:rFonts w:cstheme="minorBidi" w:hint="cs"/>
          <w:bCs/>
          <w:color w:val="000000"/>
          <w:sz w:val="20"/>
          <w:szCs w:val="20"/>
          <w:cs/>
          <w:lang w:bidi="hi-IN"/>
        </w:rPr>
        <w:t xml:space="preserve"> </w:t>
      </w:r>
      <w:r w:rsidR="00A67723" w:rsidRPr="00887171">
        <w:rPr>
          <w:rFonts w:cstheme="minorBidi" w:hint="cs"/>
          <w:b/>
          <w:color w:val="000000"/>
          <w:sz w:val="20"/>
          <w:szCs w:val="20"/>
          <w:cs/>
          <w:lang w:bidi="hi-IN"/>
        </w:rPr>
        <w:t>दुनिया के</w:t>
      </w:r>
      <w:r w:rsidR="00A67723" w:rsidRPr="00887171">
        <w:rPr>
          <w:rFonts w:cstheme="minorBidi" w:hint="cs"/>
          <w:bCs/>
          <w:color w:val="000000"/>
          <w:sz w:val="20"/>
          <w:szCs w:val="20"/>
          <w:cs/>
          <w:lang w:bidi="hi-IN"/>
        </w:rPr>
        <w:t xml:space="preserve"> </w:t>
      </w:r>
      <w:r w:rsidR="00A67723" w:rsidRPr="00887171">
        <w:rPr>
          <w:rFonts w:cstheme="minorBidi" w:hint="cs"/>
          <w:b/>
          <w:color w:val="000000"/>
          <w:sz w:val="20"/>
          <w:szCs w:val="20"/>
          <w:cs/>
          <w:lang w:bidi="hi-IN"/>
        </w:rPr>
        <w:t>पहले</w:t>
      </w:r>
      <w:r w:rsidR="00A67723" w:rsidRPr="00887171">
        <w:rPr>
          <w:rFonts w:cstheme="minorBidi" w:hint="cs"/>
          <w:bCs/>
          <w:color w:val="000000"/>
          <w:sz w:val="20"/>
          <w:szCs w:val="20"/>
          <w:cs/>
          <w:lang w:bidi="hi-IN"/>
        </w:rPr>
        <w:t xml:space="preserve"> </w:t>
      </w:r>
      <w:r w:rsidR="00A67723" w:rsidRPr="00887171">
        <w:rPr>
          <w:rFonts w:cstheme="minorBidi" w:hint="cs"/>
          <w:b/>
          <w:color w:val="000000"/>
          <w:sz w:val="20"/>
          <w:szCs w:val="20"/>
          <w:cs/>
          <w:lang w:bidi="hi-IN"/>
        </w:rPr>
        <w:t xml:space="preserve">भारतीय </w:t>
      </w:r>
      <w:r w:rsidR="000727FD" w:rsidRPr="00887171">
        <w:rPr>
          <w:rFonts w:cstheme="minorBidi" w:hint="cs"/>
          <w:b/>
          <w:color w:val="000000"/>
          <w:sz w:val="20"/>
          <w:szCs w:val="20"/>
          <w:cs/>
          <w:lang w:bidi="hi-IN"/>
        </w:rPr>
        <w:t xml:space="preserve">फिक्स्ड </w:t>
      </w:r>
      <w:r w:rsidR="00A67723" w:rsidRPr="00887171">
        <w:rPr>
          <w:rFonts w:cstheme="minorBidi" w:hint="cs"/>
          <w:b/>
          <w:color w:val="000000"/>
          <w:sz w:val="20"/>
          <w:szCs w:val="20"/>
          <w:cs/>
          <w:lang w:bidi="hi-IN"/>
        </w:rPr>
        <w:t xml:space="preserve">इनकम ईटीएफ को यूरोप के सबसे बड़े ईटीएफ मार्केट लंदन स्टॉक एक्सचेंज में सूचीबद्ध किया जाएगा। </w:t>
      </w:r>
      <w:r w:rsidR="009C57AD" w:rsidRPr="00887171">
        <w:rPr>
          <w:rFonts w:cstheme="minorBidi" w:hint="cs"/>
          <w:b/>
          <w:color w:val="000000"/>
          <w:sz w:val="20"/>
          <w:szCs w:val="20"/>
          <w:cs/>
          <w:lang w:bidi="hi-IN"/>
        </w:rPr>
        <w:t xml:space="preserve">प्रधानमंत्री मोदी द्वारा हाल ही </w:t>
      </w:r>
      <w:r w:rsidRPr="00887171">
        <w:rPr>
          <w:rFonts w:cstheme="minorBidi" w:hint="cs"/>
          <w:b/>
          <w:color w:val="000000"/>
          <w:sz w:val="20"/>
          <w:szCs w:val="20"/>
          <w:cs/>
          <w:lang w:bidi="hi-IN"/>
        </w:rPr>
        <w:t xml:space="preserve">में </w:t>
      </w:r>
      <w:r w:rsidR="009C57AD" w:rsidRPr="00887171">
        <w:rPr>
          <w:rFonts w:cstheme="minorBidi" w:hint="cs"/>
          <w:b/>
          <w:color w:val="000000"/>
          <w:sz w:val="20"/>
          <w:szCs w:val="20"/>
          <w:cs/>
          <w:lang w:bidi="hi-IN"/>
        </w:rPr>
        <w:t xml:space="preserve">लाए गए सुधारों का लाभ उठाते हुए </w:t>
      </w:r>
      <w:r w:rsidR="000727FD" w:rsidRPr="00887171">
        <w:rPr>
          <w:rFonts w:cstheme="minorBidi" w:hint="cs"/>
          <w:b/>
          <w:color w:val="000000"/>
          <w:sz w:val="20"/>
          <w:szCs w:val="20"/>
          <w:cs/>
          <w:lang w:bidi="hi-IN"/>
        </w:rPr>
        <w:t xml:space="preserve">यह ईटीएफ अंतर्राष्ट्रीय निवेशकों को भारतीय फिक्स्ड इनकम मार्केट तक पहुंच प्रदान </w:t>
      </w:r>
      <w:r w:rsidR="00BB0745" w:rsidRPr="00887171">
        <w:rPr>
          <w:rFonts w:cstheme="minorBidi" w:hint="cs"/>
          <w:b/>
          <w:color w:val="000000"/>
          <w:sz w:val="20"/>
          <w:szCs w:val="20"/>
          <w:cs/>
          <w:lang w:bidi="hi-IN"/>
        </w:rPr>
        <w:t xml:space="preserve">करेगा जो 1.3 ट्रिलियन यूएसडी के बराबर मूल्य का होगा </w:t>
      </w:r>
      <w:r w:rsidR="0093053B" w:rsidRPr="00887171">
        <w:rPr>
          <w:rFonts w:cstheme="minorBidi" w:hint="cs"/>
          <w:b/>
          <w:color w:val="000000"/>
          <w:sz w:val="20"/>
          <w:szCs w:val="20"/>
          <w:cs/>
          <w:lang w:bidi="hi-IN"/>
        </w:rPr>
        <w:t xml:space="preserve">और यह अवसंरचना क्षेत्र का एक महत्वपूर्ण स्रोत है। </w:t>
      </w:r>
      <w:r w:rsidR="00B45F53" w:rsidRPr="00887171">
        <w:rPr>
          <w:rFonts w:cstheme="minorBidi" w:hint="cs"/>
          <w:b/>
          <w:color w:val="000000"/>
          <w:sz w:val="20"/>
          <w:szCs w:val="20"/>
          <w:cs/>
          <w:lang w:bidi="hi-IN"/>
        </w:rPr>
        <w:t xml:space="preserve">निवेश </w:t>
      </w:r>
      <w:r w:rsidR="001F739E" w:rsidRPr="00887171">
        <w:rPr>
          <w:rFonts w:cstheme="minorBidi" w:hint="cs"/>
          <w:b/>
          <w:color w:val="000000"/>
          <w:sz w:val="20"/>
          <w:szCs w:val="20"/>
          <w:cs/>
          <w:lang w:bidi="hi-IN"/>
        </w:rPr>
        <w:t xml:space="preserve">उत्पाद की शुरुआत </w:t>
      </w:r>
      <w:r w:rsidR="00591783" w:rsidRPr="00887171">
        <w:rPr>
          <w:rFonts w:cstheme="minorBidi" w:hint="cs"/>
          <w:b/>
          <w:color w:val="000000"/>
          <w:sz w:val="20"/>
          <w:szCs w:val="20"/>
          <w:cs/>
          <w:lang w:bidi="hi-IN"/>
        </w:rPr>
        <w:t xml:space="preserve">और लंदन स्टॉक एक्सचेंज, जिफिन और सन ग्लोबल इनवेस्टमेंट्स के बीच साझेदारी भारत-ब्रिटेन सहयोग के महत्व का एक उदाहरण है।  </w:t>
      </w:r>
      <w:r w:rsidR="00B45F53" w:rsidRPr="00887171">
        <w:rPr>
          <w:rFonts w:cstheme="minorBidi" w:hint="cs"/>
          <w:b/>
          <w:color w:val="000000"/>
          <w:sz w:val="20"/>
          <w:szCs w:val="20"/>
          <w:cs/>
          <w:lang w:bidi="hi-IN"/>
        </w:rPr>
        <w:t xml:space="preserve"> </w:t>
      </w:r>
    </w:p>
    <w:p w:rsidR="00CA3322" w:rsidRPr="00887171" w:rsidRDefault="00CA3322" w:rsidP="00CA3322">
      <w:pPr>
        <w:pStyle w:val="ListParagraph"/>
        <w:spacing w:before="100" w:beforeAutospacing="1" w:after="100" w:afterAutospacing="1"/>
        <w:rPr>
          <w:rFonts w:ascii="Times New Roman" w:hAnsi="Times New Roman"/>
          <w:sz w:val="20"/>
          <w:szCs w:val="20"/>
        </w:rPr>
      </w:pPr>
    </w:p>
    <w:p w:rsidR="00CA3322" w:rsidRPr="00887171" w:rsidRDefault="00EB0DC3"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cstheme="minorBidi" w:hint="cs"/>
          <w:b/>
          <w:bCs/>
          <w:sz w:val="20"/>
          <w:szCs w:val="20"/>
          <w:cs/>
          <w:lang w:eastAsia="en-GB" w:bidi="hi-IN"/>
        </w:rPr>
        <w:t xml:space="preserve"> </w:t>
      </w:r>
      <w:r w:rsidR="002007BA" w:rsidRPr="00887171">
        <w:rPr>
          <w:rFonts w:eastAsia="Times New Roman" w:cstheme="minorBidi" w:hint="cs"/>
          <w:b/>
          <w:bCs/>
          <w:sz w:val="20"/>
          <w:szCs w:val="20"/>
          <w:cs/>
          <w:lang w:eastAsia="en-GB" w:bidi="hi-IN"/>
        </w:rPr>
        <w:t>स्टेट बैंक</w:t>
      </w:r>
      <w:r w:rsidR="00B01B47" w:rsidRPr="00887171">
        <w:rPr>
          <w:rFonts w:eastAsia="Times New Roman" w:cstheme="minorBidi" w:hint="cs"/>
          <w:b/>
          <w:bCs/>
          <w:sz w:val="20"/>
          <w:szCs w:val="20"/>
          <w:cs/>
          <w:lang w:eastAsia="en-GB" w:bidi="hi-IN"/>
        </w:rPr>
        <w:t xml:space="preserve"> ऑफ इंडिया यूके</w:t>
      </w:r>
      <w:r w:rsidR="002007BA" w:rsidRPr="00887171">
        <w:rPr>
          <w:rFonts w:eastAsia="Times New Roman" w:cstheme="minorBidi" w:hint="cs"/>
          <w:sz w:val="20"/>
          <w:szCs w:val="20"/>
          <w:cs/>
          <w:lang w:eastAsia="en-GB" w:bidi="hi-IN"/>
        </w:rPr>
        <w:t xml:space="preserve"> को </w:t>
      </w:r>
      <w:r w:rsidR="00744B84" w:rsidRPr="00887171">
        <w:rPr>
          <w:rFonts w:eastAsia="Times New Roman" w:cstheme="minorBidi" w:hint="cs"/>
          <w:sz w:val="20"/>
          <w:szCs w:val="20"/>
          <w:cs/>
          <w:lang w:eastAsia="en-GB" w:bidi="hi-IN"/>
        </w:rPr>
        <w:t xml:space="preserve">हाउंड्स्लो और इलफोर्ड में दो नई शाखाओं की शुरुआत और </w:t>
      </w:r>
      <w:r w:rsidR="00744B84" w:rsidRPr="00887171">
        <w:rPr>
          <w:rFonts w:eastAsia="Times New Roman"/>
          <w:sz w:val="20"/>
          <w:szCs w:val="20"/>
          <w:lang w:eastAsia="en-GB"/>
        </w:rPr>
        <w:t>Q1 2016</w:t>
      </w:r>
      <w:r w:rsidR="00744B84" w:rsidRPr="00887171">
        <w:rPr>
          <w:rFonts w:eastAsia="Times New Roman" w:cstheme="minorBidi" w:hint="cs"/>
          <w:sz w:val="20"/>
          <w:szCs w:val="20"/>
          <w:cs/>
          <w:lang w:eastAsia="en-GB" w:bidi="hi-IN"/>
        </w:rPr>
        <w:t xml:space="preserve"> में अपनी मैनचेस्टर और लीसेस्टर शाखाओं के विस्तार की घोषणा करते हुए प्रसन्नता हो रही है। </w:t>
      </w:r>
      <w:r w:rsidR="00D67D7E" w:rsidRPr="00887171">
        <w:rPr>
          <w:rFonts w:eastAsia="Times New Roman" w:cstheme="minorBidi" w:hint="cs"/>
          <w:sz w:val="20"/>
          <w:szCs w:val="20"/>
          <w:cs/>
          <w:lang w:eastAsia="en-GB" w:bidi="hi-IN"/>
        </w:rPr>
        <w:t xml:space="preserve">ये कदम </w:t>
      </w:r>
      <w:r w:rsidR="00B01B47" w:rsidRPr="00887171">
        <w:rPr>
          <w:rFonts w:eastAsia="Times New Roman" w:cstheme="minorBidi" w:hint="cs"/>
          <w:sz w:val="20"/>
          <w:szCs w:val="20"/>
          <w:cs/>
          <w:lang w:eastAsia="en-GB" w:bidi="hi-IN"/>
        </w:rPr>
        <w:t xml:space="preserve">ब्रिटिश बाजार के लिए बैंक की प्रतिबद्धता के प्रमाण हैं। बैंक ने पिछले 12 महीने के दौरान 20 नए रोजगार सृजित किए हैं और शाखा विस्तार से इस साल 15 और रोजगार के सृजन की उम्मीद है। </w:t>
      </w:r>
    </w:p>
    <w:p w:rsidR="00CA3322" w:rsidRPr="00887171" w:rsidRDefault="000D0618" w:rsidP="00CA3322">
      <w:pPr>
        <w:pStyle w:val="NoSpacing"/>
        <w:numPr>
          <w:ilvl w:val="0"/>
          <w:numId w:val="7"/>
        </w:numPr>
        <w:rPr>
          <w:sz w:val="20"/>
          <w:szCs w:val="20"/>
          <w:lang w:eastAsia="en-GB"/>
        </w:rPr>
      </w:pPr>
      <w:r w:rsidRPr="00887171">
        <w:rPr>
          <w:rFonts w:hint="cs"/>
          <w:b/>
          <w:bCs/>
          <w:sz w:val="20"/>
          <w:szCs w:val="20"/>
          <w:cs/>
          <w:lang w:eastAsia="en-GB" w:bidi="hi-IN"/>
        </w:rPr>
        <w:t>विप्रो</w:t>
      </w:r>
      <w:r w:rsidRPr="00887171">
        <w:rPr>
          <w:rFonts w:hint="cs"/>
          <w:sz w:val="20"/>
          <w:szCs w:val="20"/>
          <w:cs/>
          <w:lang w:eastAsia="en-GB" w:bidi="hi-IN"/>
        </w:rPr>
        <w:t xml:space="preserve"> डिजिटल के लिए अपने नवीनतम कार्यालय खोलने के साथ </w:t>
      </w:r>
      <w:r w:rsidR="00FB1156" w:rsidRPr="00887171">
        <w:rPr>
          <w:rFonts w:hint="cs"/>
          <w:sz w:val="20"/>
          <w:szCs w:val="20"/>
          <w:cs/>
          <w:lang w:eastAsia="en-GB" w:bidi="hi-IN"/>
        </w:rPr>
        <w:t xml:space="preserve">विप्रो ने </w:t>
      </w:r>
      <w:r w:rsidRPr="00887171">
        <w:rPr>
          <w:rFonts w:hint="cs"/>
          <w:sz w:val="20"/>
          <w:szCs w:val="20"/>
          <w:cs/>
          <w:lang w:eastAsia="en-GB" w:bidi="hi-IN"/>
        </w:rPr>
        <w:t xml:space="preserve">ब्रिटेन में अपने निवेश में वृद्धि की है। विप्रो डिजिटल ने हाल ही में लंदन में 50 से अधिक कर्मचारियों की नियुक्ति की है और इसकी योजना अगले 12 महीनों में और 200 से अधिक कर्मचारियों को नियुक्त करने की है। यह कार्यालय प्रमुख ब्रिटिश और ग्लोबल ब्रांडों के साथ उनकी डिजिटल रूपांतरण यात्राओं पर काम करेगा जिससे ब्रिटिश ग्राहकों और व्यवसायों के बेहतर अनुभवों का सृजन होगा। ब्रिटेन और लंदन </w:t>
      </w:r>
      <w:r w:rsidR="00884797" w:rsidRPr="00887171">
        <w:rPr>
          <w:rFonts w:hint="cs"/>
          <w:sz w:val="20"/>
          <w:szCs w:val="20"/>
          <w:cs/>
          <w:lang w:eastAsia="en-GB" w:bidi="hi-IN"/>
        </w:rPr>
        <w:t xml:space="preserve">डिजिटल नवप्रवर्तन के लिए </w:t>
      </w:r>
      <w:r w:rsidR="004C4124" w:rsidRPr="00887171">
        <w:rPr>
          <w:rFonts w:hint="cs"/>
          <w:sz w:val="20"/>
          <w:szCs w:val="20"/>
          <w:cs/>
          <w:lang w:eastAsia="en-GB" w:bidi="hi-IN"/>
        </w:rPr>
        <w:t xml:space="preserve">उपयुक्त </w:t>
      </w:r>
      <w:r w:rsidR="002B2AD1" w:rsidRPr="00887171">
        <w:rPr>
          <w:rFonts w:hint="cs"/>
          <w:sz w:val="20"/>
          <w:szCs w:val="20"/>
          <w:cs/>
          <w:lang w:eastAsia="en-GB" w:bidi="hi-IN"/>
        </w:rPr>
        <w:t>परि</w:t>
      </w:r>
      <w:r w:rsidR="00C96D01" w:rsidRPr="00887171">
        <w:rPr>
          <w:rFonts w:hint="cs"/>
          <w:sz w:val="20"/>
          <w:szCs w:val="20"/>
          <w:cs/>
          <w:lang w:eastAsia="en-GB" w:bidi="hi-IN"/>
        </w:rPr>
        <w:t>वेश</w:t>
      </w:r>
      <w:r w:rsidR="002B2AD1" w:rsidRPr="00887171">
        <w:rPr>
          <w:rFonts w:hint="cs"/>
          <w:sz w:val="20"/>
          <w:szCs w:val="20"/>
          <w:cs/>
          <w:lang w:eastAsia="en-GB" w:bidi="hi-IN"/>
        </w:rPr>
        <w:t xml:space="preserve"> उपलब्ध कराते</w:t>
      </w:r>
      <w:r w:rsidR="004C4124" w:rsidRPr="00887171">
        <w:rPr>
          <w:rFonts w:hint="cs"/>
          <w:sz w:val="20"/>
          <w:szCs w:val="20"/>
          <w:cs/>
          <w:lang w:eastAsia="en-GB" w:bidi="hi-IN"/>
        </w:rPr>
        <w:t xml:space="preserve"> हैं और इस कार्यालय के जरिए विप्रो उस परिवेश </w:t>
      </w:r>
      <w:r w:rsidR="00C96D01" w:rsidRPr="00887171">
        <w:rPr>
          <w:rFonts w:hint="cs"/>
          <w:sz w:val="20"/>
          <w:szCs w:val="20"/>
          <w:cs/>
          <w:lang w:eastAsia="en-GB" w:bidi="hi-IN"/>
        </w:rPr>
        <w:t xml:space="preserve">का लाभ उठाना चाहता है। </w:t>
      </w:r>
      <w:r w:rsidR="004C4124" w:rsidRPr="00887171">
        <w:rPr>
          <w:rFonts w:hint="cs"/>
          <w:sz w:val="20"/>
          <w:szCs w:val="20"/>
          <w:cs/>
          <w:lang w:eastAsia="en-GB" w:bidi="hi-IN"/>
        </w:rPr>
        <w:t xml:space="preserve"> </w:t>
      </w:r>
      <w:r w:rsidRPr="00887171">
        <w:rPr>
          <w:rFonts w:hint="cs"/>
          <w:sz w:val="20"/>
          <w:szCs w:val="20"/>
          <w:cs/>
          <w:lang w:eastAsia="en-GB" w:bidi="hi-IN"/>
        </w:rPr>
        <w:t xml:space="preserve">     </w:t>
      </w:r>
    </w:p>
    <w:p w:rsidR="00CA3322" w:rsidRPr="00887171" w:rsidRDefault="00CA3322" w:rsidP="00CA3322">
      <w:pPr>
        <w:pStyle w:val="ListParagraph"/>
        <w:rPr>
          <w:rFonts w:eastAsia="Times New Roman"/>
          <w:sz w:val="20"/>
          <w:szCs w:val="20"/>
          <w:lang w:eastAsia="en-GB"/>
        </w:rPr>
      </w:pPr>
    </w:p>
    <w:p w:rsidR="00CA3322" w:rsidRPr="00887171" w:rsidRDefault="00CA3322" w:rsidP="00CA3322">
      <w:pPr>
        <w:pStyle w:val="ListParagraph"/>
        <w:numPr>
          <w:ilvl w:val="0"/>
          <w:numId w:val="7"/>
        </w:numPr>
        <w:spacing w:after="240" w:line="240" w:lineRule="auto"/>
        <w:contextualSpacing w:val="0"/>
        <w:jc w:val="both"/>
        <w:rPr>
          <w:rFonts w:eastAsia="Times New Roman"/>
          <w:i/>
          <w:sz w:val="20"/>
          <w:szCs w:val="20"/>
          <w:lang w:eastAsia="en-GB"/>
        </w:rPr>
      </w:pPr>
      <w:r w:rsidRPr="00887171">
        <w:rPr>
          <w:rFonts w:eastAsia="Times New Roman"/>
          <w:sz w:val="20"/>
          <w:szCs w:val="20"/>
          <w:lang w:eastAsia="en-GB"/>
        </w:rPr>
        <w:t xml:space="preserve"> </w:t>
      </w:r>
      <w:r w:rsidR="00E013EC" w:rsidRPr="00887171">
        <w:rPr>
          <w:rFonts w:eastAsia="Times New Roman" w:cstheme="minorBidi" w:hint="cs"/>
          <w:sz w:val="20"/>
          <w:szCs w:val="20"/>
          <w:cs/>
          <w:lang w:eastAsia="en-GB" w:bidi="hi-IN"/>
        </w:rPr>
        <w:t xml:space="preserve">ब्रिटिश प्रधानमंत्री डेविड कैमरन </w:t>
      </w:r>
      <w:r w:rsidR="004C277E" w:rsidRPr="00887171">
        <w:rPr>
          <w:rFonts w:eastAsia="Times New Roman" w:cstheme="minorBidi" w:hint="cs"/>
          <w:sz w:val="20"/>
          <w:szCs w:val="20"/>
          <w:cs/>
          <w:lang w:eastAsia="en-GB" w:bidi="hi-IN"/>
        </w:rPr>
        <w:t xml:space="preserve">और भारतीय प्रधानमंत्री नरेन्द्र मोदी ने आज </w:t>
      </w:r>
      <w:r w:rsidR="004C277E" w:rsidRPr="00887171">
        <w:rPr>
          <w:rFonts w:eastAsia="Times New Roman" w:cstheme="minorBidi" w:hint="cs"/>
          <w:b/>
          <w:bCs/>
          <w:sz w:val="20"/>
          <w:szCs w:val="20"/>
          <w:cs/>
          <w:lang w:eastAsia="en-GB" w:bidi="hi-IN"/>
        </w:rPr>
        <w:t>ब्रिटिश काउंसिल और टाटा कंसल्टेंसी सर्विसे</w:t>
      </w:r>
      <w:r w:rsidR="00C23393" w:rsidRPr="00887171">
        <w:rPr>
          <w:rFonts w:eastAsia="Times New Roman" w:cstheme="minorBidi" w:hint="cs"/>
          <w:b/>
          <w:bCs/>
          <w:sz w:val="20"/>
          <w:szCs w:val="20"/>
          <w:cs/>
          <w:lang w:eastAsia="en-GB" w:bidi="hi-IN"/>
        </w:rPr>
        <w:t xml:space="preserve">स </w:t>
      </w:r>
      <w:r w:rsidR="00CE723A" w:rsidRPr="00887171">
        <w:rPr>
          <w:rFonts w:eastAsia="Times New Roman" w:cstheme="minorBidi" w:hint="cs"/>
          <w:b/>
          <w:bCs/>
          <w:sz w:val="20"/>
          <w:szCs w:val="20"/>
          <w:cs/>
          <w:lang w:eastAsia="en-GB" w:bidi="hi-IN"/>
        </w:rPr>
        <w:t>(टीसीएस)</w:t>
      </w:r>
      <w:r w:rsidR="00CE723A" w:rsidRPr="00887171">
        <w:rPr>
          <w:rFonts w:eastAsia="Times New Roman" w:cstheme="minorBidi" w:hint="cs"/>
          <w:sz w:val="20"/>
          <w:szCs w:val="20"/>
          <w:cs/>
          <w:lang w:eastAsia="en-GB" w:bidi="hi-IN"/>
        </w:rPr>
        <w:t xml:space="preserve"> के बीच एक साझेदारी समझौते की घोषणा </w:t>
      </w:r>
      <w:r w:rsidR="00F756BE" w:rsidRPr="00887171">
        <w:rPr>
          <w:rFonts w:eastAsia="Times New Roman" w:cstheme="minorBidi" w:hint="cs"/>
          <w:sz w:val="20"/>
          <w:szCs w:val="20"/>
          <w:cs/>
          <w:lang w:eastAsia="en-GB" w:bidi="hi-IN"/>
        </w:rPr>
        <w:t xml:space="preserve">की जिससे अगले पांच साल में भारत में प्रशिक्षण और काम करने </w:t>
      </w:r>
      <w:r w:rsidR="00980665" w:rsidRPr="00887171">
        <w:rPr>
          <w:rFonts w:eastAsia="Times New Roman" w:cstheme="minorBidi" w:hint="cs"/>
          <w:sz w:val="20"/>
          <w:szCs w:val="20"/>
          <w:cs/>
          <w:lang w:eastAsia="en-GB" w:bidi="hi-IN"/>
        </w:rPr>
        <w:t xml:space="preserve">हेतु ब्रिटिश विश्वविद्यालय </w:t>
      </w:r>
      <w:r w:rsidR="004D2C32" w:rsidRPr="00887171">
        <w:rPr>
          <w:rFonts w:eastAsia="Times New Roman" w:cstheme="minorBidi" w:hint="cs"/>
          <w:sz w:val="20"/>
          <w:szCs w:val="20"/>
          <w:cs/>
          <w:lang w:eastAsia="en-GB" w:bidi="hi-IN"/>
        </w:rPr>
        <w:t xml:space="preserve">से 1000 स्नातक इंटर्न के लिए इस ग्लोबल आईटी सर्विसेस फर्म द्वारा अवसर उपलब्ध कराए </w:t>
      </w:r>
      <w:r w:rsidR="00C27DD7" w:rsidRPr="00887171">
        <w:rPr>
          <w:rFonts w:eastAsia="Times New Roman" w:cstheme="minorBidi" w:hint="cs"/>
          <w:sz w:val="20"/>
          <w:szCs w:val="20"/>
          <w:cs/>
          <w:lang w:eastAsia="en-GB" w:bidi="hi-IN"/>
        </w:rPr>
        <w:t xml:space="preserve">जाएंगे। </w:t>
      </w:r>
      <w:r w:rsidR="004D2C32" w:rsidRPr="00887171">
        <w:rPr>
          <w:rFonts w:eastAsia="Times New Roman" w:cstheme="minorBidi" w:hint="cs"/>
          <w:sz w:val="20"/>
          <w:szCs w:val="20"/>
          <w:cs/>
          <w:lang w:eastAsia="en-GB" w:bidi="hi-IN"/>
        </w:rPr>
        <w:t xml:space="preserve">1000 इंटर्नशिप </w:t>
      </w:r>
      <w:r w:rsidR="00C27DD7" w:rsidRPr="00887171">
        <w:rPr>
          <w:rFonts w:eastAsia="Times New Roman" w:cstheme="minorBidi" w:hint="cs"/>
          <w:sz w:val="20"/>
          <w:szCs w:val="20"/>
          <w:cs/>
          <w:lang w:eastAsia="en-GB" w:bidi="hi-IN"/>
        </w:rPr>
        <w:t>अगले पांच साल में</w:t>
      </w:r>
      <w:r w:rsidR="00F01BF4" w:rsidRPr="00887171">
        <w:rPr>
          <w:rFonts w:eastAsia="Times New Roman" w:cstheme="minorBidi" w:hint="cs"/>
          <w:sz w:val="20"/>
          <w:szCs w:val="20"/>
          <w:cs/>
          <w:lang w:eastAsia="en-GB" w:bidi="hi-IN"/>
        </w:rPr>
        <w:t xml:space="preserve"> </w:t>
      </w:r>
      <w:r w:rsidR="0064373B" w:rsidRPr="00887171">
        <w:rPr>
          <w:rFonts w:eastAsia="Times New Roman" w:cstheme="minorBidi" w:hint="cs"/>
          <w:sz w:val="20"/>
          <w:szCs w:val="20"/>
          <w:cs/>
          <w:lang w:eastAsia="en-GB" w:bidi="hi-IN"/>
        </w:rPr>
        <w:t xml:space="preserve">होंगे और इसका प्रबंधन ब्रिटिश काउंसिल </w:t>
      </w:r>
      <w:r w:rsidR="00A008F9" w:rsidRPr="00887171">
        <w:rPr>
          <w:rFonts w:eastAsia="Times New Roman" w:cstheme="minorBidi" w:hint="cs"/>
          <w:sz w:val="20"/>
          <w:szCs w:val="20"/>
          <w:cs/>
          <w:lang w:eastAsia="en-GB" w:bidi="hi-IN"/>
        </w:rPr>
        <w:t xml:space="preserve">और टीसीएस द्वारा संयुक्त रूप से किया जाएगा। प्रत्येक इंटर्नशिप 12 महीने का होगा। </w:t>
      </w:r>
      <w:r w:rsidR="00C27DD7" w:rsidRPr="00887171">
        <w:rPr>
          <w:rFonts w:eastAsia="Times New Roman" w:cstheme="minorBidi" w:hint="cs"/>
          <w:sz w:val="20"/>
          <w:szCs w:val="20"/>
          <w:cs/>
          <w:lang w:eastAsia="en-GB" w:bidi="hi-IN"/>
        </w:rPr>
        <w:t xml:space="preserve"> </w:t>
      </w:r>
      <w:r w:rsidR="00CE723A" w:rsidRPr="00887171">
        <w:rPr>
          <w:rFonts w:eastAsia="Times New Roman" w:cstheme="minorBidi" w:hint="cs"/>
          <w:sz w:val="20"/>
          <w:szCs w:val="20"/>
          <w:cs/>
          <w:lang w:eastAsia="en-GB" w:bidi="hi-IN"/>
        </w:rPr>
        <w:t xml:space="preserve"> </w:t>
      </w:r>
    </w:p>
    <w:p w:rsidR="00CA3322" w:rsidRPr="00887171" w:rsidRDefault="00C74A7A" w:rsidP="00CA3322">
      <w:pPr>
        <w:pStyle w:val="ListParagraph"/>
        <w:numPr>
          <w:ilvl w:val="0"/>
          <w:numId w:val="7"/>
        </w:numPr>
        <w:spacing w:after="240" w:line="240" w:lineRule="auto"/>
        <w:rPr>
          <w:rFonts w:eastAsia="Times New Roman"/>
          <w:sz w:val="20"/>
          <w:szCs w:val="20"/>
          <w:lang w:eastAsia="en-GB"/>
        </w:rPr>
      </w:pPr>
      <w:r w:rsidRPr="00887171">
        <w:rPr>
          <w:rFonts w:eastAsia="Times New Roman" w:cstheme="minorBidi" w:hint="cs"/>
          <w:b/>
          <w:bCs/>
          <w:sz w:val="20"/>
          <w:szCs w:val="20"/>
          <w:cs/>
          <w:lang w:eastAsia="en-GB" w:bidi="hi-IN"/>
        </w:rPr>
        <w:t>एचएसबीसी</w:t>
      </w:r>
      <w:r w:rsidRPr="00887171">
        <w:rPr>
          <w:rFonts w:eastAsia="Times New Roman" w:cstheme="minorBidi" w:hint="cs"/>
          <w:sz w:val="20"/>
          <w:szCs w:val="20"/>
          <w:cs/>
          <w:lang w:eastAsia="en-GB" w:bidi="hi-IN"/>
        </w:rPr>
        <w:t xml:space="preserve"> </w:t>
      </w:r>
      <w:r w:rsidR="007646A6" w:rsidRPr="00887171">
        <w:rPr>
          <w:rFonts w:eastAsia="Times New Roman" w:cstheme="minorBidi" w:hint="cs"/>
          <w:sz w:val="20"/>
          <w:szCs w:val="20"/>
          <w:cs/>
          <w:lang w:eastAsia="en-GB" w:bidi="hi-IN"/>
        </w:rPr>
        <w:t xml:space="preserve">ने अपने ‘स्किल्स फॉर लाइफ’ यानी जीवन के लिए कौशल </w:t>
      </w:r>
      <w:r w:rsidR="002C174B" w:rsidRPr="00887171">
        <w:rPr>
          <w:rFonts w:eastAsia="Times New Roman" w:cstheme="minorBidi" w:hint="cs"/>
          <w:sz w:val="20"/>
          <w:szCs w:val="20"/>
          <w:cs/>
          <w:lang w:eastAsia="en-GB" w:bidi="hi-IN"/>
        </w:rPr>
        <w:t xml:space="preserve">प्रयास चलाने की घोषणा की है जिसके तहत अगले पांच साल में 75,000 वंचित युवाओं और महिलाओं को कौशल प्रदान किए जाएंगे। यह कार्यक्रम वंचित युवाओं </w:t>
      </w:r>
      <w:r w:rsidR="00BE5C9F" w:rsidRPr="00887171">
        <w:rPr>
          <w:rFonts w:eastAsia="Times New Roman" w:cstheme="minorBidi" w:hint="cs"/>
          <w:sz w:val="20"/>
          <w:szCs w:val="20"/>
          <w:cs/>
          <w:lang w:eastAsia="en-GB" w:bidi="hi-IN"/>
        </w:rPr>
        <w:t xml:space="preserve">के लिए रोजगार और उद्यमिता से जुड़ा कौशल प्रशिक्षण, शिक्षकों और प्रशिक्षकों की दक्षता वृद्धि, और महिलाओं की वित्तीय साक्षरता तथा उद्यमिता विकास जैसे तीन क्षेत्रों में परियोजनाओं के संचालन में एनजीओ की मदद करेगा। </w:t>
      </w:r>
      <w:r w:rsidR="00B02BF2" w:rsidRPr="00887171">
        <w:rPr>
          <w:rFonts w:eastAsia="Times New Roman" w:cstheme="minorBidi" w:hint="cs"/>
          <w:sz w:val="20"/>
          <w:szCs w:val="20"/>
          <w:cs/>
          <w:lang w:eastAsia="en-GB" w:bidi="hi-IN"/>
        </w:rPr>
        <w:t>लाइफ प्रोग्राम</w:t>
      </w:r>
      <w:r w:rsidR="00707A24" w:rsidRPr="00887171">
        <w:rPr>
          <w:rFonts w:eastAsia="Times New Roman" w:cstheme="minorBidi" w:hint="cs"/>
          <w:sz w:val="20"/>
          <w:szCs w:val="20"/>
          <w:cs/>
          <w:lang w:eastAsia="en-GB" w:bidi="hi-IN"/>
        </w:rPr>
        <w:t xml:space="preserve"> (जीवन कार्यक्रम)</w:t>
      </w:r>
      <w:r w:rsidR="00B02BF2" w:rsidRPr="00887171">
        <w:rPr>
          <w:rFonts w:eastAsia="Times New Roman" w:cstheme="minorBidi" w:hint="cs"/>
          <w:sz w:val="20"/>
          <w:szCs w:val="20"/>
          <w:cs/>
          <w:lang w:eastAsia="en-GB" w:bidi="hi-IN"/>
        </w:rPr>
        <w:t xml:space="preserve"> के लिए एचएसबीसी कौशल इन नौ क्षेत्रों पर केन्द्रित होगा- रिटेल, परिवहन और लॉजिस्टिक्स, सौंदर्य और स्वास्थ्य, पर्यटन, आतिथ्य और यात्रा, आईटी तथा आईटी </w:t>
      </w:r>
      <w:r w:rsidR="00707A24" w:rsidRPr="00887171">
        <w:rPr>
          <w:rFonts w:eastAsia="Times New Roman" w:cstheme="minorBidi" w:hint="cs"/>
          <w:sz w:val="20"/>
          <w:szCs w:val="20"/>
          <w:cs/>
          <w:lang w:eastAsia="en-GB" w:bidi="hi-IN"/>
        </w:rPr>
        <w:t xml:space="preserve">सक्षम सेवाएं, इलेक्ट्रॉनिक और आईटी हार्डवेयर; स्वास्थ्यसेवा, बैंकिंग, वित्तीय सेवा और बीमा तथा शिक्षा। </w:t>
      </w:r>
    </w:p>
    <w:p w:rsidR="00CA3322" w:rsidRPr="00887171" w:rsidRDefault="00CA3322" w:rsidP="00CA3322">
      <w:pPr>
        <w:pStyle w:val="ListParagraph"/>
        <w:spacing w:after="240" w:line="240" w:lineRule="auto"/>
        <w:rPr>
          <w:rFonts w:eastAsia="Times New Roman"/>
          <w:b/>
          <w:sz w:val="20"/>
          <w:szCs w:val="20"/>
          <w:lang w:eastAsia="en-GB"/>
        </w:rPr>
      </w:pPr>
    </w:p>
    <w:p w:rsidR="00CA3322" w:rsidRPr="00887171" w:rsidRDefault="00091072" w:rsidP="00CA3322">
      <w:pPr>
        <w:pStyle w:val="ListParagraph"/>
        <w:numPr>
          <w:ilvl w:val="0"/>
          <w:numId w:val="7"/>
        </w:numPr>
        <w:spacing w:after="240" w:line="240" w:lineRule="auto"/>
        <w:rPr>
          <w:rFonts w:eastAsia="Times New Roman"/>
          <w:sz w:val="20"/>
          <w:szCs w:val="20"/>
          <w:lang w:eastAsia="en-GB"/>
        </w:rPr>
      </w:pPr>
      <w:r w:rsidRPr="00887171">
        <w:rPr>
          <w:rFonts w:eastAsia="Times New Roman" w:cstheme="minorBidi" w:hint="cs"/>
          <w:sz w:val="20"/>
          <w:szCs w:val="20"/>
          <w:cs/>
          <w:lang w:eastAsia="en-GB" w:bidi="hi-IN"/>
        </w:rPr>
        <w:t xml:space="preserve">प्रधानमंत्री मोदी ने रेल परियोजना प्रबंधन और संचालन के क्षेत्र में ब्रिटेन ने जो उन्नति की है उसकी तारीफ की है। </w:t>
      </w:r>
      <w:r w:rsidR="00686618" w:rsidRPr="00887171">
        <w:rPr>
          <w:rFonts w:eastAsia="Times New Roman" w:cstheme="minorBidi" w:hint="cs"/>
          <w:sz w:val="20"/>
          <w:szCs w:val="20"/>
          <w:cs/>
          <w:lang w:eastAsia="en-GB" w:bidi="hi-IN"/>
        </w:rPr>
        <w:t xml:space="preserve">दोनों नेताओं ने </w:t>
      </w:r>
      <w:r w:rsidR="00686618" w:rsidRPr="00887171">
        <w:rPr>
          <w:rFonts w:eastAsia="Times New Roman" w:cstheme="minorBidi" w:hint="cs"/>
          <w:b/>
          <w:bCs/>
          <w:sz w:val="20"/>
          <w:szCs w:val="20"/>
          <w:cs/>
          <w:lang w:eastAsia="en-GB" w:bidi="hi-IN"/>
        </w:rPr>
        <w:t>रेल सेक्टर में तकनीकी सहयोग के एमओयू</w:t>
      </w:r>
      <w:r w:rsidR="00686618" w:rsidRPr="00887171">
        <w:rPr>
          <w:rFonts w:eastAsia="Times New Roman" w:cstheme="minorBidi" w:hint="cs"/>
          <w:sz w:val="20"/>
          <w:szCs w:val="20"/>
          <w:cs/>
          <w:lang w:eastAsia="en-GB" w:bidi="hi-IN"/>
        </w:rPr>
        <w:t xml:space="preserve"> पर हस्ताक्षर किए और रेल उद्योग </w:t>
      </w:r>
      <w:r w:rsidR="00484240" w:rsidRPr="00887171">
        <w:rPr>
          <w:rFonts w:eastAsia="Times New Roman" w:cstheme="minorBidi" w:hint="cs"/>
          <w:sz w:val="20"/>
          <w:szCs w:val="20"/>
          <w:cs/>
          <w:lang w:eastAsia="en-GB" w:bidi="hi-IN"/>
        </w:rPr>
        <w:t xml:space="preserve">में व्यवसाय के संभावित अवसरों </w:t>
      </w:r>
      <w:r w:rsidR="00354AE0" w:rsidRPr="00887171">
        <w:rPr>
          <w:rFonts w:eastAsia="Times New Roman" w:cstheme="minorBidi" w:hint="cs"/>
          <w:sz w:val="20"/>
          <w:szCs w:val="20"/>
          <w:cs/>
          <w:lang w:eastAsia="en-GB" w:bidi="hi-IN"/>
        </w:rPr>
        <w:t>को रेखांकित किया। दोनों पक्षों ने अपनी-अपनी संस्थाओं के साथ मिलकर काम करने, ज्ञान और विशेषज्ञता</w:t>
      </w:r>
      <w:r w:rsidR="0034637F" w:rsidRPr="00887171">
        <w:rPr>
          <w:rFonts w:eastAsia="Times New Roman" w:cstheme="minorBidi" w:hint="cs"/>
          <w:sz w:val="20"/>
          <w:szCs w:val="20"/>
          <w:cs/>
          <w:lang w:eastAsia="en-GB" w:bidi="hi-IN"/>
        </w:rPr>
        <w:t xml:space="preserve"> को साझा करने और शोध एवं विकास के आदान-प्रदान के लिए सहमति व्यक्ति की। </w:t>
      </w:r>
      <w:r w:rsidR="00354AE0" w:rsidRPr="00887171">
        <w:rPr>
          <w:rFonts w:eastAsia="Times New Roman" w:cstheme="minorBidi" w:hint="cs"/>
          <w:sz w:val="20"/>
          <w:szCs w:val="20"/>
          <w:cs/>
          <w:lang w:eastAsia="en-GB" w:bidi="hi-IN"/>
        </w:rPr>
        <w:t xml:space="preserve"> </w:t>
      </w:r>
      <w:r w:rsidR="00CA3322" w:rsidRPr="00887171" w:rsidDel="00182B8D">
        <w:rPr>
          <w:rFonts w:eastAsia="Times New Roman"/>
          <w:i/>
          <w:sz w:val="20"/>
          <w:szCs w:val="20"/>
          <w:lang w:eastAsia="en-GB"/>
        </w:rPr>
        <w:t xml:space="preserve"> </w:t>
      </w:r>
    </w:p>
    <w:p w:rsidR="00CA3322" w:rsidRPr="00887171" w:rsidRDefault="00CA3322" w:rsidP="00CA3322">
      <w:pPr>
        <w:pStyle w:val="ListParagraph"/>
        <w:spacing w:after="240" w:line="240" w:lineRule="auto"/>
        <w:rPr>
          <w:rFonts w:eastAsia="Times New Roman"/>
          <w:sz w:val="20"/>
          <w:szCs w:val="20"/>
          <w:lang w:eastAsia="en-GB"/>
        </w:rPr>
      </w:pPr>
    </w:p>
    <w:p w:rsidR="00CA3322" w:rsidRPr="00887171" w:rsidRDefault="0034637F" w:rsidP="00CA3322">
      <w:pPr>
        <w:pStyle w:val="ListParagraph"/>
        <w:numPr>
          <w:ilvl w:val="0"/>
          <w:numId w:val="7"/>
        </w:numPr>
        <w:spacing w:after="240" w:line="240" w:lineRule="auto"/>
        <w:contextualSpacing w:val="0"/>
        <w:rPr>
          <w:rFonts w:eastAsia="Times New Roman"/>
          <w:sz w:val="20"/>
          <w:szCs w:val="20"/>
          <w:lang w:eastAsia="en-GB"/>
        </w:rPr>
      </w:pPr>
      <w:r w:rsidRPr="00887171">
        <w:rPr>
          <w:rFonts w:eastAsia="Times New Roman" w:cstheme="minorBidi" w:hint="cs"/>
          <w:sz w:val="20"/>
          <w:szCs w:val="20"/>
          <w:cs/>
          <w:lang w:eastAsia="en-GB" w:bidi="hi-IN"/>
        </w:rPr>
        <w:lastRenderedPageBreak/>
        <w:t xml:space="preserve">प्रधानमंत्री श्री मोदी और श्री कैमरन ने भारत के साथ व्यापार के लिए ब्रिटिश निवेश हेतु एक </w:t>
      </w:r>
      <w:r w:rsidRPr="00887171">
        <w:rPr>
          <w:rFonts w:eastAsia="Times New Roman" w:cstheme="minorBidi" w:hint="cs"/>
          <w:b/>
          <w:bCs/>
          <w:sz w:val="20"/>
          <w:szCs w:val="20"/>
          <w:cs/>
          <w:lang w:eastAsia="en-GB" w:bidi="hi-IN"/>
        </w:rPr>
        <w:t xml:space="preserve">नए फास्ट ट्रैक </w:t>
      </w:r>
      <w:r w:rsidR="004075B7" w:rsidRPr="00887171">
        <w:rPr>
          <w:rFonts w:eastAsia="Times New Roman" w:cstheme="minorBidi" w:hint="cs"/>
          <w:b/>
          <w:bCs/>
          <w:sz w:val="20"/>
          <w:szCs w:val="20"/>
          <w:cs/>
          <w:lang w:eastAsia="en-GB" w:bidi="hi-IN"/>
        </w:rPr>
        <w:t>मेकैनिज्म</w:t>
      </w:r>
      <w:r w:rsidR="004075B7" w:rsidRPr="00887171">
        <w:rPr>
          <w:rFonts w:eastAsia="Times New Roman" w:cstheme="minorBidi" w:hint="cs"/>
          <w:sz w:val="20"/>
          <w:szCs w:val="20"/>
          <w:cs/>
          <w:lang w:eastAsia="en-GB" w:bidi="hi-IN"/>
        </w:rPr>
        <w:t xml:space="preserve"> का स्वागत किया। </w:t>
      </w:r>
      <w:r w:rsidRPr="00887171">
        <w:rPr>
          <w:rFonts w:eastAsia="Times New Roman" w:cstheme="minorBidi" w:hint="cs"/>
          <w:sz w:val="20"/>
          <w:szCs w:val="20"/>
          <w:cs/>
          <w:lang w:eastAsia="en-GB" w:bidi="hi-IN"/>
        </w:rPr>
        <w:t xml:space="preserve"> </w:t>
      </w:r>
    </w:p>
    <w:p w:rsidR="00961D9D" w:rsidRPr="00887171" w:rsidRDefault="00961D9D" w:rsidP="00961D9D">
      <w:pPr>
        <w:rPr>
          <w:sz w:val="20"/>
          <w:szCs w:val="20"/>
        </w:rPr>
      </w:pPr>
    </w:p>
    <w:sectPr w:rsidR="00961D9D" w:rsidRPr="00887171" w:rsidSect="00751A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AB" w:rsidRDefault="00B746AB" w:rsidP="004854D5">
      <w:pPr>
        <w:spacing w:line="240" w:lineRule="auto"/>
      </w:pPr>
      <w:r>
        <w:separator/>
      </w:r>
    </w:p>
  </w:endnote>
  <w:endnote w:type="continuationSeparator" w:id="0">
    <w:p w:rsidR="00B746AB" w:rsidRDefault="00B746AB"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D5" w:rsidRDefault="009B49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CF" w:rsidRPr="00B724AD" w:rsidRDefault="00B97DB0" w:rsidP="004A29CF">
    <w:pPr>
      <w:pStyle w:val="Footer"/>
      <w:jc w:val="right"/>
      <w:rPr>
        <w:sz w:val="12"/>
        <w:szCs w:val="12"/>
      </w:rPr>
    </w:pPr>
    <w:r w:rsidRPr="00B724AD">
      <w:rPr>
        <w:sz w:val="12"/>
        <w:szCs w:val="12"/>
      </w:rPr>
      <w:fldChar w:fldCharType="begin"/>
    </w:r>
    <w:r w:rsidR="00DF5FC0" w:rsidRPr="00B724AD">
      <w:rPr>
        <w:sz w:val="12"/>
        <w:szCs w:val="12"/>
      </w:rPr>
      <w:instrText xml:space="preserve"> FILENAME  \p  \* </w:instrText>
    </w:r>
    <w:r w:rsidR="00B724AD" w:rsidRPr="00B724AD">
      <w:rPr>
        <w:sz w:val="12"/>
        <w:szCs w:val="12"/>
      </w:rPr>
      <w:instrText>CHAR</w:instrText>
    </w:r>
    <w:r w:rsidR="00DF5FC0" w:rsidRPr="00B724AD">
      <w:rPr>
        <w:sz w:val="12"/>
        <w:szCs w:val="12"/>
      </w:rPr>
      <w:instrText xml:space="preserve">FORMAT </w:instrText>
    </w:r>
    <w:r w:rsidRPr="00B724AD">
      <w:rPr>
        <w:sz w:val="12"/>
        <w:szCs w:val="12"/>
      </w:rPr>
      <w:fldChar w:fldCharType="separate"/>
    </w:r>
    <w:ins w:id="2" w:author="pmago" w:date="2015-11-18T15:18:00Z">
      <w:r w:rsidR="005960A4">
        <w:rPr>
          <w:noProof/>
          <w:sz w:val="12"/>
          <w:szCs w:val="12"/>
        </w:rPr>
        <w:t>C:\Users\pmago\AppData\Local\Microsoft\Windows\Temporary Internet Files\Outlook Temp\Commercial_announcements_made_during_the_visit_2355wc.docx</w:t>
      </w:r>
    </w:ins>
    <w:del w:id="3" w:author="pmago" w:date="2015-11-18T15:18:00Z">
      <w:r w:rsidR="009B49D5" w:rsidDel="005960A4">
        <w:rPr>
          <w:noProof/>
          <w:sz w:val="12"/>
          <w:szCs w:val="12"/>
        </w:rPr>
        <w:delText>C:\Users\upsingh\AppData\Local\Microsoft\Windows\Temporary Internet Files\Outlook Temp\Commercial_announcements_made_during_the_visit_2355wc.docx</w:delText>
      </w:r>
    </w:del>
    <w:r w:rsidRPr="00B724AD">
      <w:rPr>
        <w:sz w:val="12"/>
        <w:szCs w:val="12"/>
      </w:rPr>
      <w:fldChar w:fldCharType="end"/>
    </w:r>
  </w:p>
  <w:p w:rsidR="00B724AD" w:rsidRPr="004A29CF" w:rsidRDefault="00B724AD" w:rsidP="004A29CF">
    <w:pPr>
      <w:pStyle w:val="Footer"/>
      <w:jc w:val="right"/>
      <w:rPr>
        <w:sz w:val="12"/>
        <w:szCs w:val="12"/>
      </w:rPr>
    </w:pPr>
  </w:p>
  <w:p w:rsidR="00751AA3" w:rsidRPr="00751AA3" w:rsidRDefault="00B97DB0" w:rsidP="006F688E">
    <w:pPr>
      <w:pStyle w:val="Footer"/>
      <w:rPr>
        <w:sz w:val="16"/>
        <w:szCs w:val="16"/>
      </w:rPr>
    </w:pPr>
    <w:r w:rsidRPr="00436ABF">
      <w:rPr>
        <w:sz w:val="16"/>
        <w:szCs w:val="28"/>
      </w:rPr>
      <w:fldChar w:fldCharType="begin"/>
    </w:r>
    <w:r w:rsidR="00C66A45" w:rsidRPr="00436ABF">
      <w:rPr>
        <w:sz w:val="16"/>
        <w:szCs w:val="28"/>
      </w:rPr>
      <w:instrText xml:space="preserve"> DOCPROPERTY  CLASSIFICATION \* CHARFORMAT </w:instrText>
    </w:r>
    <w:r w:rsidRPr="00436ABF">
      <w:rPr>
        <w:sz w:val="16"/>
        <w:szCs w:val="28"/>
      </w:rPr>
      <w:fldChar w:fldCharType="separate"/>
    </w:r>
    <w:r w:rsidR="005960A4">
      <w:rPr>
        <w:sz w:val="16"/>
        <w:szCs w:val="28"/>
      </w:rPr>
      <w:t>UNCLASSIFIED</w:t>
    </w:r>
    <w:r w:rsidRPr="00436ABF">
      <w:rPr>
        <w:sz w:val="16"/>
        <w:szCs w:val="28"/>
      </w:rPr>
      <w:fldChar w:fldCharType="end"/>
    </w:r>
    <w:r w:rsidR="00C66A45" w:rsidRPr="00436ABF">
      <w:rPr>
        <w:caps/>
        <w:sz w:val="16"/>
        <w:szCs w:val="28"/>
      </w:rPr>
      <w:t xml:space="preserve"> </w:t>
    </w:r>
    <w:r w:rsidRPr="00436ABF">
      <w:rPr>
        <w:sz w:val="16"/>
        <w:szCs w:val="28"/>
      </w:rPr>
      <w:fldChar w:fldCharType="begin"/>
    </w:r>
    <w:r w:rsidR="00C66A45" w:rsidRPr="00436ABF">
      <w:rPr>
        <w:sz w:val="16"/>
        <w:szCs w:val="28"/>
      </w:rPr>
      <w:instrText xml:space="preserve"> DOCPROPERTY PRIVACY \* CHARFORMAT </w:instrText>
    </w:r>
    <w:del w:id="4" w:author="pmago" w:date="2015-11-18T15:18:00Z">
      <w:r w:rsidR="005960A4" w:rsidDel="005960A4">
        <w:rPr>
          <w:sz w:val="16"/>
          <w:szCs w:val="28"/>
        </w:rPr>
        <w:fldChar w:fldCharType="separate"/>
      </w:r>
    </w:del>
    <w:r w:rsidRPr="00436ABF">
      <w:rPr>
        <w:sz w:val="16"/>
        <w:szCs w:val="28"/>
      </w:rPr>
      <w:fldChar w:fldCharType="end"/>
    </w:r>
    <w:r w:rsidR="006F688E">
      <w:rPr>
        <w:sz w:val="16"/>
        <w:szCs w:val="16"/>
      </w:rPr>
      <w:tab/>
    </w:r>
    <w:r w:rsidR="006F688E">
      <w:rPr>
        <w:sz w:val="16"/>
        <w:szCs w:val="16"/>
      </w:rPr>
      <w:tab/>
    </w:r>
    <w:r w:rsidRPr="00751AA3">
      <w:rPr>
        <w:sz w:val="16"/>
        <w:szCs w:val="16"/>
      </w:rPr>
      <w:fldChar w:fldCharType="begin"/>
    </w:r>
    <w:r w:rsidR="00751AA3" w:rsidRPr="00751AA3">
      <w:rPr>
        <w:sz w:val="16"/>
        <w:szCs w:val="16"/>
      </w:rPr>
      <w:instrText xml:space="preserve"> PAGE   \* MERGEFORMAT </w:instrText>
    </w:r>
    <w:r w:rsidRPr="00751AA3">
      <w:rPr>
        <w:sz w:val="16"/>
        <w:szCs w:val="16"/>
      </w:rPr>
      <w:fldChar w:fldCharType="separate"/>
    </w:r>
    <w:r w:rsidR="005960A4">
      <w:rPr>
        <w:noProof/>
        <w:sz w:val="16"/>
        <w:szCs w:val="16"/>
      </w:rPr>
      <w:t>2</w:t>
    </w:r>
    <w:r w:rsidRPr="00751AA3">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D6" w:rsidRPr="006A1DB8" w:rsidRDefault="00B97DB0" w:rsidP="008252E3">
    <w:pPr>
      <w:pStyle w:val="Footer"/>
      <w:jc w:val="right"/>
      <w:rPr>
        <w:sz w:val="12"/>
        <w:szCs w:val="12"/>
      </w:rPr>
    </w:pPr>
    <w:r w:rsidRPr="006A1DB8">
      <w:rPr>
        <w:sz w:val="12"/>
        <w:szCs w:val="12"/>
      </w:rPr>
      <w:fldChar w:fldCharType="begin"/>
    </w:r>
    <w:r w:rsidR="00EB341C" w:rsidRPr="006A1DB8">
      <w:rPr>
        <w:sz w:val="12"/>
        <w:szCs w:val="12"/>
      </w:rPr>
      <w:instrText xml:space="preserve"> FILENAME  \p  \* </w:instrText>
    </w:r>
    <w:r w:rsidR="006A1DB8">
      <w:rPr>
        <w:sz w:val="12"/>
        <w:szCs w:val="12"/>
      </w:rPr>
      <w:instrText>CHAR</w:instrText>
    </w:r>
    <w:r w:rsidR="00EB341C" w:rsidRPr="006A1DB8">
      <w:rPr>
        <w:sz w:val="12"/>
        <w:szCs w:val="12"/>
      </w:rPr>
      <w:instrText xml:space="preserve">FORMAT </w:instrText>
    </w:r>
    <w:r w:rsidRPr="006A1DB8">
      <w:rPr>
        <w:sz w:val="12"/>
        <w:szCs w:val="12"/>
      </w:rPr>
      <w:fldChar w:fldCharType="separate"/>
    </w:r>
    <w:ins w:id="6" w:author="pmago" w:date="2015-11-18T15:18:00Z">
      <w:r w:rsidR="005960A4">
        <w:rPr>
          <w:noProof/>
          <w:sz w:val="12"/>
          <w:szCs w:val="12"/>
        </w:rPr>
        <w:t>C:\Users\pmago\AppData\Local\Microsoft\Windows\Temporary Internet Files\Outlook Temp\Commercial_announcements_made_during_the_visit_2355wc.docx</w:t>
      </w:r>
    </w:ins>
    <w:del w:id="7" w:author="pmago" w:date="2015-11-18T15:18:00Z">
      <w:r w:rsidR="009B49D5" w:rsidDel="005960A4">
        <w:rPr>
          <w:noProof/>
          <w:sz w:val="12"/>
          <w:szCs w:val="12"/>
        </w:rPr>
        <w:delText>C:\Users\upsingh\AppData\Local\Microsoft\Windows\Temporary Internet Files\Outlook Temp\Commercial_announcements_made_during_the_visit_2355wc.docx</w:delText>
      </w:r>
    </w:del>
    <w:r w:rsidRPr="006A1DB8">
      <w:rPr>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AB" w:rsidRDefault="00B746AB" w:rsidP="004854D5">
      <w:pPr>
        <w:spacing w:line="240" w:lineRule="auto"/>
      </w:pPr>
      <w:r>
        <w:separator/>
      </w:r>
    </w:p>
  </w:footnote>
  <w:footnote w:type="continuationSeparator" w:id="0">
    <w:p w:rsidR="00B746AB" w:rsidRDefault="00B746AB"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D5" w:rsidRDefault="009B49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A3" w:rsidRPr="00751AA3" w:rsidRDefault="00C66A45" w:rsidP="006F688E">
    <w:pPr>
      <w:pStyle w:val="Header"/>
      <w:tabs>
        <w:tab w:val="clear" w:pos="4513"/>
      </w:tabs>
      <w:rPr>
        <w:sz w:val="16"/>
        <w:szCs w:val="16"/>
      </w:rPr>
    </w:pPr>
    <w:r>
      <w:tab/>
    </w:r>
    <w:r w:rsidR="00B97DB0" w:rsidRPr="00436ABF">
      <w:rPr>
        <w:sz w:val="16"/>
        <w:szCs w:val="28"/>
      </w:rPr>
      <w:fldChar w:fldCharType="begin"/>
    </w:r>
    <w:r w:rsidRPr="00436ABF">
      <w:rPr>
        <w:sz w:val="16"/>
        <w:szCs w:val="28"/>
      </w:rPr>
      <w:instrText xml:space="preserve"> DOCPROPERTY  CLASSIFICATION \* CHARFORMAT </w:instrText>
    </w:r>
    <w:r w:rsidR="00B97DB0" w:rsidRPr="00436ABF">
      <w:rPr>
        <w:sz w:val="16"/>
        <w:szCs w:val="28"/>
      </w:rPr>
      <w:fldChar w:fldCharType="separate"/>
    </w:r>
    <w:r w:rsidR="005960A4">
      <w:rPr>
        <w:sz w:val="16"/>
        <w:szCs w:val="28"/>
      </w:rPr>
      <w:t>UNCLASSIFIED</w:t>
    </w:r>
    <w:r w:rsidR="00B97DB0" w:rsidRPr="00436ABF">
      <w:rPr>
        <w:sz w:val="16"/>
        <w:szCs w:val="28"/>
      </w:rPr>
      <w:fldChar w:fldCharType="end"/>
    </w:r>
    <w:r w:rsidRPr="00436ABF">
      <w:rPr>
        <w:caps/>
        <w:sz w:val="16"/>
        <w:szCs w:val="28"/>
      </w:rPr>
      <w:t xml:space="preserve"> </w:t>
    </w:r>
    <w:r w:rsidR="00B97DB0" w:rsidRPr="00436ABF">
      <w:rPr>
        <w:sz w:val="16"/>
        <w:szCs w:val="28"/>
      </w:rPr>
      <w:fldChar w:fldCharType="begin"/>
    </w:r>
    <w:r w:rsidRPr="00436ABF">
      <w:rPr>
        <w:sz w:val="16"/>
        <w:szCs w:val="28"/>
      </w:rPr>
      <w:instrText xml:space="preserve"> DOCPROPERTY PRIVACY \* CHARFORMAT </w:instrText>
    </w:r>
    <w:del w:id="1" w:author="pmago" w:date="2015-11-18T15:18:00Z">
      <w:r w:rsidR="005960A4" w:rsidDel="005960A4">
        <w:rPr>
          <w:sz w:val="16"/>
          <w:szCs w:val="28"/>
        </w:rPr>
        <w:fldChar w:fldCharType="separate"/>
      </w:r>
    </w:del>
    <w:r w:rsidR="00B97DB0" w:rsidRPr="00436ABF">
      <w:rPr>
        <w:sz w:val="16"/>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D5" w:rsidRPr="006F688E" w:rsidRDefault="00E967FF">
    <w:pPr>
      <w:pStyle w:val="Header"/>
      <w:rPr>
        <w:sz w:val="16"/>
      </w:rPr>
    </w:pPr>
    <w:r>
      <w:rPr>
        <w:noProof/>
        <w:lang w:eastAsia="en-GB" w:bidi="hi-IN"/>
      </w:rPr>
      <w:drawing>
        <wp:anchor distT="0" distB="0" distL="114300" distR="114300" simplePos="0" relativeHeight="251657728" behindDoc="0" locked="0" layoutInCell="1" allowOverlap="1">
          <wp:simplePos x="0" y="0"/>
          <wp:positionH relativeFrom="column">
            <wp:posOffset>-38100</wp:posOffset>
          </wp:positionH>
          <wp:positionV relativeFrom="paragraph">
            <wp:posOffset>50165</wp:posOffset>
          </wp:positionV>
          <wp:extent cx="1645920" cy="1063625"/>
          <wp:effectExtent l="19050" t="0" r="0" b="0"/>
          <wp:wrapTopAndBottom/>
          <wp:docPr id="9" name="Picture 9"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O_UK_PS_BK test"/>
                  <pic:cNvPicPr>
                    <a:picLocks noChangeAspect="1" noChangeArrowheads="1"/>
                  </pic:cNvPicPr>
                </pic:nvPicPr>
                <pic:blipFill>
                  <a:blip r:embed="rId1"/>
                  <a:stretch>
                    <a:fillRect/>
                  </a:stretch>
                </pic:blipFill>
                <pic:spPr bwMode="auto">
                  <a:xfrm>
                    <a:off x="0" y="0"/>
                    <a:ext cx="1645920" cy="1063625"/>
                  </a:xfrm>
                  <a:prstGeom prst="rect">
                    <a:avLst/>
                  </a:prstGeom>
                  <a:noFill/>
                  <a:ln w="9525">
                    <a:noFill/>
                    <a:miter lim="800000"/>
                    <a:headEnd/>
                    <a:tailEnd/>
                  </a:ln>
                </pic:spPr>
              </pic:pic>
            </a:graphicData>
          </a:graphic>
        </wp:anchor>
      </w:drawing>
    </w:r>
    <w:r w:rsidR="006F688E">
      <w:tab/>
    </w:r>
    <w:r w:rsidR="006F688E">
      <w:tab/>
    </w:r>
    <w:r w:rsidR="00B97DB0" w:rsidRPr="00436ABF">
      <w:rPr>
        <w:sz w:val="16"/>
        <w:szCs w:val="28"/>
      </w:rPr>
      <w:fldChar w:fldCharType="begin"/>
    </w:r>
    <w:r w:rsidR="009E5EFA" w:rsidRPr="00436ABF">
      <w:rPr>
        <w:sz w:val="16"/>
        <w:szCs w:val="28"/>
      </w:rPr>
      <w:instrText xml:space="preserve"> DOCPROPERTY  CLASSIFICATION \* CHARFORMAT </w:instrText>
    </w:r>
    <w:r w:rsidR="00B97DB0" w:rsidRPr="00436ABF">
      <w:rPr>
        <w:sz w:val="16"/>
        <w:szCs w:val="28"/>
      </w:rPr>
      <w:fldChar w:fldCharType="separate"/>
    </w:r>
    <w:r w:rsidR="005960A4">
      <w:rPr>
        <w:sz w:val="16"/>
        <w:szCs w:val="28"/>
      </w:rPr>
      <w:t>UNCLASSIFIED</w:t>
    </w:r>
    <w:r w:rsidR="00B97DB0" w:rsidRPr="00436ABF">
      <w:rPr>
        <w:sz w:val="16"/>
        <w:szCs w:val="28"/>
      </w:rPr>
      <w:fldChar w:fldCharType="end"/>
    </w:r>
    <w:r w:rsidR="009E5EFA" w:rsidRPr="00436ABF">
      <w:rPr>
        <w:caps/>
        <w:sz w:val="16"/>
        <w:szCs w:val="28"/>
      </w:rPr>
      <w:t xml:space="preserve"> </w:t>
    </w:r>
    <w:r w:rsidR="00B97DB0" w:rsidRPr="00436ABF">
      <w:rPr>
        <w:sz w:val="16"/>
        <w:szCs w:val="28"/>
      </w:rPr>
      <w:fldChar w:fldCharType="begin"/>
    </w:r>
    <w:r w:rsidR="009E5EFA" w:rsidRPr="00436ABF">
      <w:rPr>
        <w:sz w:val="16"/>
        <w:szCs w:val="28"/>
      </w:rPr>
      <w:instrText xml:space="preserve"> DOCPROPERTY PRIVACY \* CHARFORMAT </w:instrText>
    </w:r>
    <w:del w:id="5" w:author="pmago" w:date="2015-11-18T15:18:00Z">
      <w:r w:rsidR="005960A4" w:rsidDel="005960A4">
        <w:rPr>
          <w:sz w:val="16"/>
          <w:szCs w:val="28"/>
        </w:rPr>
        <w:fldChar w:fldCharType="separate"/>
      </w:r>
    </w:del>
    <w:r w:rsidR="00B97DB0" w:rsidRPr="00436ABF">
      <w:rPr>
        <w:sz w:val="16"/>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321C8D"/>
    <w:multiLevelType w:val="hybridMultilevel"/>
    <w:tmpl w:val="65A4B5B8"/>
    <w:lvl w:ilvl="0" w:tplc="0134A7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trackRevisions/>
  <w:defaultTabStop w:val="720"/>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A778E3"/>
    <w:rsid w:val="00013A6A"/>
    <w:rsid w:val="0003122B"/>
    <w:rsid w:val="00035B69"/>
    <w:rsid w:val="000363BE"/>
    <w:rsid w:val="000440EB"/>
    <w:rsid w:val="00054094"/>
    <w:rsid w:val="00060113"/>
    <w:rsid w:val="000702D4"/>
    <w:rsid w:val="000727FD"/>
    <w:rsid w:val="00074021"/>
    <w:rsid w:val="00091072"/>
    <w:rsid w:val="00093F8E"/>
    <w:rsid w:val="000A4469"/>
    <w:rsid w:val="000C2CC0"/>
    <w:rsid w:val="000C6BAF"/>
    <w:rsid w:val="000D0618"/>
    <w:rsid w:val="000E19AA"/>
    <w:rsid w:val="000F3150"/>
    <w:rsid w:val="000F7711"/>
    <w:rsid w:val="00127A58"/>
    <w:rsid w:val="001316D3"/>
    <w:rsid w:val="001348D0"/>
    <w:rsid w:val="00151AC2"/>
    <w:rsid w:val="00153459"/>
    <w:rsid w:val="00167EBE"/>
    <w:rsid w:val="00185DC5"/>
    <w:rsid w:val="00191786"/>
    <w:rsid w:val="00192F4E"/>
    <w:rsid w:val="00195E78"/>
    <w:rsid w:val="001A5ACB"/>
    <w:rsid w:val="001A63A9"/>
    <w:rsid w:val="001B1601"/>
    <w:rsid w:val="001B2878"/>
    <w:rsid w:val="001B316F"/>
    <w:rsid w:val="001D00B4"/>
    <w:rsid w:val="001E4609"/>
    <w:rsid w:val="001E483B"/>
    <w:rsid w:val="001F2AE6"/>
    <w:rsid w:val="001F3064"/>
    <w:rsid w:val="001F739E"/>
    <w:rsid w:val="002007BA"/>
    <w:rsid w:val="0021753E"/>
    <w:rsid w:val="002178ED"/>
    <w:rsid w:val="0022487C"/>
    <w:rsid w:val="00243947"/>
    <w:rsid w:val="002663F6"/>
    <w:rsid w:val="002667CC"/>
    <w:rsid w:val="00267799"/>
    <w:rsid w:val="00276A0C"/>
    <w:rsid w:val="00277AD8"/>
    <w:rsid w:val="00294861"/>
    <w:rsid w:val="002B2AD1"/>
    <w:rsid w:val="002C174B"/>
    <w:rsid w:val="002C1CE4"/>
    <w:rsid w:val="002C36BC"/>
    <w:rsid w:val="002C7AB8"/>
    <w:rsid w:val="002D05F3"/>
    <w:rsid w:val="002E3105"/>
    <w:rsid w:val="002E34F8"/>
    <w:rsid w:val="002E75F9"/>
    <w:rsid w:val="002F2535"/>
    <w:rsid w:val="00304B59"/>
    <w:rsid w:val="00315A04"/>
    <w:rsid w:val="00322407"/>
    <w:rsid w:val="0034637F"/>
    <w:rsid w:val="00353B48"/>
    <w:rsid w:val="00354AE0"/>
    <w:rsid w:val="0035703D"/>
    <w:rsid w:val="00366A76"/>
    <w:rsid w:val="00385DB2"/>
    <w:rsid w:val="00395D0A"/>
    <w:rsid w:val="003A3754"/>
    <w:rsid w:val="003B1281"/>
    <w:rsid w:val="003D1EED"/>
    <w:rsid w:val="003F5AEE"/>
    <w:rsid w:val="004075B7"/>
    <w:rsid w:val="004110A4"/>
    <w:rsid w:val="00417937"/>
    <w:rsid w:val="00424D6D"/>
    <w:rsid w:val="00456C63"/>
    <w:rsid w:val="004614CB"/>
    <w:rsid w:val="00476756"/>
    <w:rsid w:val="004819C1"/>
    <w:rsid w:val="00482338"/>
    <w:rsid w:val="00484240"/>
    <w:rsid w:val="004854D5"/>
    <w:rsid w:val="004918B1"/>
    <w:rsid w:val="0049710D"/>
    <w:rsid w:val="004A29CF"/>
    <w:rsid w:val="004A7955"/>
    <w:rsid w:val="004B7AD6"/>
    <w:rsid w:val="004C1462"/>
    <w:rsid w:val="004C277E"/>
    <w:rsid w:val="004C4124"/>
    <w:rsid w:val="004C43AE"/>
    <w:rsid w:val="004C7157"/>
    <w:rsid w:val="004D244C"/>
    <w:rsid w:val="004D2C32"/>
    <w:rsid w:val="004D4A1D"/>
    <w:rsid w:val="004E21AB"/>
    <w:rsid w:val="004E3297"/>
    <w:rsid w:val="004E5332"/>
    <w:rsid w:val="004E6542"/>
    <w:rsid w:val="004F66E8"/>
    <w:rsid w:val="00510DF6"/>
    <w:rsid w:val="00512EB2"/>
    <w:rsid w:val="00515FE4"/>
    <w:rsid w:val="00537BE7"/>
    <w:rsid w:val="00545459"/>
    <w:rsid w:val="00561052"/>
    <w:rsid w:val="00563FE8"/>
    <w:rsid w:val="00570DE4"/>
    <w:rsid w:val="00584E5A"/>
    <w:rsid w:val="00591783"/>
    <w:rsid w:val="005960A4"/>
    <w:rsid w:val="005A25B1"/>
    <w:rsid w:val="005B0ECD"/>
    <w:rsid w:val="005C708A"/>
    <w:rsid w:val="005D3E37"/>
    <w:rsid w:val="005F36CD"/>
    <w:rsid w:val="005F4ED3"/>
    <w:rsid w:val="005F5985"/>
    <w:rsid w:val="00604560"/>
    <w:rsid w:val="00620D56"/>
    <w:rsid w:val="0064373B"/>
    <w:rsid w:val="006476E7"/>
    <w:rsid w:val="00656B74"/>
    <w:rsid w:val="006601CD"/>
    <w:rsid w:val="0067013D"/>
    <w:rsid w:val="006712B4"/>
    <w:rsid w:val="00673F0F"/>
    <w:rsid w:val="00684ECB"/>
    <w:rsid w:val="00686618"/>
    <w:rsid w:val="006A1DB8"/>
    <w:rsid w:val="006B17E4"/>
    <w:rsid w:val="006C411A"/>
    <w:rsid w:val="006C746F"/>
    <w:rsid w:val="006F2C52"/>
    <w:rsid w:val="006F4243"/>
    <w:rsid w:val="006F688E"/>
    <w:rsid w:val="00702B5D"/>
    <w:rsid w:val="00707A24"/>
    <w:rsid w:val="007209E9"/>
    <w:rsid w:val="007372CD"/>
    <w:rsid w:val="00737DB6"/>
    <w:rsid w:val="00744B84"/>
    <w:rsid w:val="00750479"/>
    <w:rsid w:val="00751AA3"/>
    <w:rsid w:val="007646A6"/>
    <w:rsid w:val="00777C8B"/>
    <w:rsid w:val="007A10EB"/>
    <w:rsid w:val="007B2CFB"/>
    <w:rsid w:val="007B5825"/>
    <w:rsid w:val="007D70A8"/>
    <w:rsid w:val="007E5CEE"/>
    <w:rsid w:val="007F53E0"/>
    <w:rsid w:val="007F5775"/>
    <w:rsid w:val="0081323A"/>
    <w:rsid w:val="00817B7C"/>
    <w:rsid w:val="00822498"/>
    <w:rsid w:val="00824A98"/>
    <w:rsid w:val="008252E3"/>
    <w:rsid w:val="00842ED0"/>
    <w:rsid w:val="00845A43"/>
    <w:rsid w:val="00876583"/>
    <w:rsid w:val="008821CA"/>
    <w:rsid w:val="00883C60"/>
    <w:rsid w:val="00884783"/>
    <w:rsid w:val="00884797"/>
    <w:rsid w:val="00887171"/>
    <w:rsid w:val="00890BC4"/>
    <w:rsid w:val="008955B7"/>
    <w:rsid w:val="00895DF5"/>
    <w:rsid w:val="008A53E5"/>
    <w:rsid w:val="008B11D3"/>
    <w:rsid w:val="008C0409"/>
    <w:rsid w:val="008C7302"/>
    <w:rsid w:val="008D4520"/>
    <w:rsid w:val="008D4B7C"/>
    <w:rsid w:val="008D5D7A"/>
    <w:rsid w:val="0090430A"/>
    <w:rsid w:val="00906F23"/>
    <w:rsid w:val="009118DB"/>
    <w:rsid w:val="009158CB"/>
    <w:rsid w:val="00925847"/>
    <w:rsid w:val="0093053B"/>
    <w:rsid w:val="009322A6"/>
    <w:rsid w:val="009341AE"/>
    <w:rsid w:val="00936037"/>
    <w:rsid w:val="009430E1"/>
    <w:rsid w:val="00960F57"/>
    <w:rsid w:val="00961D9D"/>
    <w:rsid w:val="00974ED7"/>
    <w:rsid w:val="00980665"/>
    <w:rsid w:val="00983C5D"/>
    <w:rsid w:val="00987309"/>
    <w:rsid w:val="00991030"/>
    <w:rsid w:val="009A6B10"/>
    <w:rsid w:val="009B2725"/>
    <w:rsid w:val="009B49D5"/>
    <w:rsid w:val="009C57AD"/>
    <w:rsid w:val="009C611E"/>
    <w:rsid w:val="009C6C55"/>
    <w:rsid w:val="009E30FE"/>
    <w:rsid w:val="009E5EFA"/>
    <w:rsid w:val="009F27C1"/>
    <w:rsid w:val="00A008F9"/>
    <w:rsid w:val="00A03771"/>
    <w:rsid w:val="00A10792"/>
    <w:rsid w:val="00A22171"/>
    <w:rsid w:val="00A26DC8"/>
    <w:rsid w:val="00A37F20"/>
    <w:rsid w:val="00A4381C"/>
    <w:rsid w:val="00A52F10"/>
    <w:rsid w:val="00A67723"/>
    <w:rsid w:val="00A763B7"/>
    <w:rsid w:val="00A778E3"/>
    <w:rsid w:val="00A90D9F"/>
    <w:rsid w:val="00A963D0"/>
    <w:rsid w:val="00AB1855"/>
    <w:rsid w:val="00AB3803"/>
    <w:rsid w:val="00AB63FE"/>
    <w:rsid w:val="00B003C4"/>
    <w:rsid w:val="00B01B47"/>
    <w:rsid w:val="00B02BF2"/>
    <w:rsid w:val="00B15DEF"/>
    <w:rsid w:val="00B2215E"/>
    <w:rsid w:val="00B36875"/>
    <w:rsid w:val="00B4343D"/>
    <w:rsid w:val="00B45F53"/>
    <w:rsid w:val="00B714AB"/>
    <w:rsid w:val="00B7243A"/>
    <w:rsid w:val="00B724AD"/>
    <w:rsid w:val="00B746AB"/>
    <w:rsid w:val="00B97DB0"/>
    <w:rsid w:val="00BA6226"/>
    <w:rsid w:val="00BB0745"/>
    <w:rsid w:val="00BB0D22"/>
    <w:rsid w:val="00BC0128"/>
    <w:rsid w:val="00BC261A"/>
    <w:rsid w:val="00BC317B"/>
    <w:rsid w:val="00BE0AC4"/>
    <w:rsid w:val="00BE10EA"/>
    <w:rsid w:val="00BE50E0"/>
    <w:rsid w:val="00BE5C9F"/>
    <w:rsid w:val="00BF56D2"/>
    <w:rsid w:val="00C011E3"/>
    <w:rsid w:val="00C01AE8"/>
    <w:rsid w:val="00C05E00"/>
    <w:rsid w:val="00C23393"/>
    <w:rsid w:val="00C27DD7"/>
    <w:rsid w:val="00C35FA5"/>
    <w:rsid w:val="00C415AA"/>
    <w:rsid w:val="00C52550"/>
    <w:rsid w:val="00C63C57"/>
    <w:rsid w:val="00C66A45"/>
    <w:rsid w:val="00C73525"/>
    <w:rsid w:val="00C74A7A"/>
    <w:rsid w:val="00C82A82"/>
    <w:rsid w:val="00C86195"/>
    <w:rsid w:val="00C96D01"/>
    <w:rsid w:val="00CA3322"/>
    <w:rsid w:val="00CA4B52"/>
    <w:rsid w:val="00CB54E7"/>
    <w:rsid w:val="00CB7368"/>
    <w:rsid w:val="00CC1F2D"/>
    <w:rsid w:val="00CC419D"/>
    <w:rsid w:val="00CC7B1F"/>
    <w:rsid w:val="00CD160F"/>
    <w:rsid w:val="00CE723A"/>
    <w:rsid w:val="00D12BEA"/>
    <w:rsid w:val="00D16768"/>
    <w:rsid w:val="00D276A0"/>
    <w:rsid w:val="00D30F26"/>
    <w:rsid w:val="00D4581D"/>
    <w:rsid w:val="00D567E3"/>
    <w:rsid w:val="00D6347D"/>
    <w:rsid w:val="00D67D7E"/>
    <w:rsid w:val="00D71538"/>
    <w:rsid w:val="00D818BD"/>
    <w:rsid w:val="00D8681D"/>
    <w:rsid w:val="00D908DF"/>
    <w:rsid w:val="00D9137F"/>
    <w:rsid w:val="00DB4912"/>
    <w:rsid w:val="00DC7280"/>
    <w:rsid w:val="00DD3CC8"/>
    <w:rsid w:val="00DD5B75"/>
    <w:rsid w:val="00DD7B74"/>
    <w:rsid w:val="00DF50AE"/>
    <w:rsid w:val="00DF5FC0"/>
    <w:rsid w:val="00E013EC"/>
    <w:rsid w:val="00E0787B"/>
    <w:rsid w:val="00E16D07"/>
    <w:rsid w:val="00E172E8"/>
    <w:rsid w:val="00E47EB0"/>
    <w:rsid w:val="00E5262F"/>
    <w:rsid w:val="00E572B1"/>
    <w:rsid w:val="00E63118"/>
    <w:rsid w:val="00E65301"/>
    <w:rsid w:val="00E74881"/>
    <w:rsid w:val="00E84CF0"/>
    <w:rsid w:val="00E9162A"/>
    <w:rsid w:val="00E967FF"/>
    <w:rsid w:val="00EA1571"/>
    <w:rsid w:val="00EB0DC3"/>
    <w:rsid w:val="00EB341C"/>
    <w:rsid w:val="00EC5530"/>
    <w:rsid w:val="00ED7EA8"/>
    <w:rsid w:val="00EE10A2"/>
    <w:rsid w:val="00EF2843"/>
    <w:rsid w:val="00EF53DF"/>
    <w:rsid w:val="00EF5BFA"/>
    <w:rsid w:val="00EF5C6A"/>
    <w:rsid w:val="00F01BF4"/>
    <w:rsid w:val="00F179B5"/>
    <w:rsid w:val="00F31781"/>
    <w:rsid w:val="00F34C86"/>
    <w:rsid w:val="00F359F1"/>
    <w:rsid w:val="00F437A9"/>
    <w:rsid w:val="00F7345D"/>
    <w:rsid w:val="00F756BE"/>
    <w:rsid w:val="00FB0950"/>
    <w:rsid w:val="00FB1156"/>
    <w:rsid w:val="00FB568B"/>
    <w:rsid w:val="00FE00A5"/>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Hyperlink">
    <w:name w:val="Hyperlink"/>
    <w:basedOn w:val="DefaultParagraphFont"/>
    <w:uiPriority w:val="99"/>
    <w:unhideWhenUsed/>
    <w:rsid w:val="00CA3322"/>
    <w:rPr>
      <w:color w:val="0000FF" w:themeColor="hyperlink"/>
      <w:u w:val="single"/>
    </w:rPr>
  </w:style>
  <w:style w:type="paragraph" w:styleId="NoSpacing">
    <w:name w:val="No Spacing"/>
    <w:uiPriority w:val="1"/>
    <w:qFormat/>
    <w:rsid w:val="00CA3322"/>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F27E-5648-42AB-86C6-FB3FBA3A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FCO A4 General Purpose Template</Template>
  <TotalTime>2</TotalTime>
  <Pages>6</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Annex to the Joint Statement on the United Kingdom-India Summit 2015: Commercial announcements made during the visit</vt:lpstr>
    </vt:vector>
  </TitlesOfParts>
  <Company>FCO</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the Joint Statement on the United Kingdom-India Summit 2015: Commercial announcements made during the visit</dc:title>
  <dc:creator>fls</dc:creator>
  <cp:lastModifiedBy>pmago</cp:lastModifiedBy>
  <cp:revision>2</cp:revision>
  <cp:lastPrinted>2009-02-19T17:14:00Z</cp:lastPrinted>
  <dcterms:created xsi:type="dcterms:W3CDTF">2015-11-18T09:50:00Z</dcterms:created>
  <dcterms:modified xsi:type="dcterms:W3CDTF">2015-11-18T09:50:00Z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2015-11-12T00:00:00Z</vt:filetime>
  </property>
  <property fmtid="{D5CDD505-2E9C-101B-9397-08002B2CF9AE}" pid="12" name="MaintainMarking">
    <vt:lpwstr> </vt:lpwstr>
  </property>
  <property fmtid="{D5CDD505-2E9C-101B-9397-08002B2CF9AE}" pid="13" name="MaintainPath">
    <vt:lpwstr> </vt:lpwstr>
  </property>
</Properties>
</file>