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FA" w:rsidRPr="008011FA" w:rsidRDefault="008011FA" w:rsidP="008011FA">
      <w:pPr>
        <w:ind w:left="720" w:hanging="720"/>
        <w:jc w:val="center"/>
        <w:rPr>
          <w:rFonts w:ascii="Arial" w:hAnsi="Arial" w:cs="Arial"/>
          <w:b/>
          <w:sz w:val="24"/>
        </w:rPr>
      </w:pPr>
      <w:r w:rsidRPr="008011FA">
        <w:rPr>
          <w:rFonts w:ascii="Arial" w:hAnsi="Arial" w:cs="Arial"/>
          <w:b/>
          <w:sz w:val="24"/>
        </w:rPr>
        <w:t>EIF GIF Wave 1 Impact Evaluation</w:t>
      </w:r>
    </w:p>
    <w:p w:rsidR="008011FA" w:rsidRPr="008011FA" w:rsidRDefault="008011FA" w:rsidP="008011FA">
      <w:pPr>
        <w:ind w:left="720" w:hanging="720"/>
        <w:jc w:val="center"/>
        <w:rPr>
          <w:rFonts w:ascii="Arial" w:hAnsi="Arial" w:cs="Arial"/>
          <w:b/>
          <w:sz w:val="24"/>
        </w:rPr>
      </w:pPr>
      <w:r w:rsidRPr="008011FA">
        <w:rPr>
          <w:rFonts w:ascii="Arial" w:hAnsi="Arial" w:cs="Arial"/>
          <w:b/>
          <w:sz w:val="24"/>
        </w:rPr>
        <w:t>UKCES</w:t>
      </w:r>
    </w:p>
    <w:p w:rsidR="008011FA" w:rsidRPr="008011FA" w:rsidRDefault="00E801D7" w:rsidP="008011FA">
      <w:pPr>
        <w:ind w:left="720" w:hanging="720"/>
        <w:jc w:val="center"/>
        <w:rPr>
          <w:rFonts w:ascii="Arial" w:hAnsi="Arial" w:cs="Arial"/>
          <w:b/>
          <w:sz w:val="24"/>
        </w:rPr>
      </w:pPr>
      <w:r>
        <w:rPr>
          <w:rFonts w:ascii="Arial" w:hAnsi="Arial" w:cs="Arial"/>
          <w:b/>
          <w:sz w:val="24"/>
        </w:rPr>
        <w:t xml:space="preserve">FINAL FOR </w:t>
      </w:r>
      <w:r w:rsidR="00660D38">
        <w:rPr>
          <w:rFonts w:ascii="Arial" w:hAnsi="Arial" w:cs="Arial"/>
          <w:b/>
          <w:sz w:val="24"/>
        </w:rPr>
        <w:t>MAINSTAGE</w:t>
      </w:r>
      <w:r w:rsidR="008011FA" w:rsidRPr="008011FA">
        <w:rPr>
          <w:rFonts w:ascii="Arial" w:hAnsi="Arial" w:cs="Arial"/>
          <w:b/>
          <w:sz w:val="24"/>
        </w:rPr>
        <w:t xml:space="preserve"> –</w:t>
      </w:r>
      <w:r>
        <w:rPr>
          <w:rFonts w:ascii="Arial" w:hAnsi="Arial" w:cs="Arial"/>
          <w:b/>
          <w:sz w:val="24"/>
        </w:rPr>
        <w:t xml:space="preserve"> </w:t>
      </w:r>
      <w:r w:rsidR="00AC0B16">
        <w:rPr>
          <w:rFonts w:ascii="Arial" w:hAnsi="Arial" w:cs="Arial"/>
          <w:b/>
          <w:sz w:val="24"/>
        </w:rPr>
        <w:t>13</w:t>
      </w:r>
      <w:r w:rsidR="00660D38" w:rsidRPr="00660D38">
        <w:rPr>
          <w:rFonts w:ascii="Arial" w:hAnsi="Arial" w:cs="Arial"/>
          <w:b/>
          <w:sz w:val="24"/>
          <w:vertAlign w:val="superscript"/>
        </w:rPr>
        <w:t>th</w:t>
      </w:r>
      <w:r w:rsidR="00660D38">
        <w:rPr>
          <w:rFonts w:ascii="Arial" w:hAnsi="Arial" w:cs="Arial"/>
          <w:b/>
          <w:sz w:val="24"/>
        </w:rPr>
        <w:t xml:space="preserve"> May 2014</w:t>
      </w:r>
    </w:p>
    <w:p w:rsidR="008011FA" w:rsidRPr="008011FA" w:rsidRDefault="008011FA" w:rsidP="006C0FA1">
      <w:pPr>
        <w:rPr>
          <w:rFonts w:ascii="Arial" w:hAnsi="Arial" w:cs="Arial"/>
          <w:b/>
          <w:sz w:val="22"/>
          <w:szCs w:val="22"/>
        </w:rPr>
      </w:pPr>
    </w:p>
    <w:p w:rsidR="00E953DA" w:rsidRDefault="00E953DA" w:rsidP="00314F17">
      <w:pPr>
        <w:pStyle w:val="QuestionSectHead"/>
        <w:numPr>
          <w:ilvl w:val="0"/>
          <w:numId w:val="0"/>
        </w:numPr>
        <w:tabs>
          <w:tab w:val="clear" w:pos="879"/>
        </w:tabs>
        <w:spacing w:after="0" w:line="240" w:lineRule="auto"/>
        <w:rPr>
          <w:b/>
          <w:color w:val="auto"/>
          <w:sz w:val="22"/>
          <w:szCs w:val="22"/>
        </w:rPr>
      </w:pPr>
    </w:p>
    <w:p w:rsidR="001D7BE9" w:rsidRPr="004D2C81" w:rsidRDefault="001D7BE9" w:rsidP="001D7BE9">
      <w:pPr>
        <w:rPr>
          <w:rFonts w:ascii="Arial" w:hAnsi="Arial" w:cs="Arial"/>
          <w:b/>
          <w:color w:val="0070C0"/>
          <w:sz w:val="20"/>
        </w:rPr>
      </w:pPr>
      <w:r>
        <w:rPr>
          <w:rFonts w:ascii="Arial" w:hAnsi="Arial" w:cs="Arial"/>
          <w:b/>
          <w:color w:val="0070C0"/>
          <w:sz w:val="20"/>
        </w:rPr>
        <w:t>INTRO1</w:t>
      </w:r>
      <w:r w:rsidRPr="004D2C81">
        <w:rPr>
          <w:rFonts w:ascii="Arial" w:hAnsi="Arial" w:cs="Arial"/>
          <w:b/>
          <w:color w:val="0070C0"/>
          <w:sz w:val="20"/>
        </w:rPr>
        <w:t>: READ OUT TO RECEPTIONIST</w:t>
      </w:r>
      <w:r>
        <w:rPr>
          <w:rFonts w:ascii="Arial" w:hAnsi="Arial" w:cs="Arial"/>
          <w:b/>
          <w:color w:val="0070C0"/>
          <w:sz w:val="20"/>
        </w:rPr>
        <w:t>/IF SPEAKING TO RESPONDENT FOR THE FIRST TIME</w:t>
      </w:r>
    </w:p>
    <w:p w:rsidR="001D7BE9" w:rsidRDefault="001D7BE9" w:rsidP="001D7BE9">
      <w:pPr>
        <w:pStyle w:val="BodyText"/>
        <w:jc w:val="both"/>
        <w:rPr>
          <w:b/>
          <w:sz w:val="20"/>
          <w:szCs w:val="20"/>
        </w:rPr>
      </w:pPr>
      <w:r w:rsidRPr="00B92117">
        <w:rPr>
          <w:b/>
          <w:sz w:val="20"/>
          <w:szCs w:val="20"/>
        </w:rPr>
        <w:t>Good &lt;morning, afternoon, evening&gt;.  My name is …… from Ipsos MORI, the independent research organisation.  We are conducting a government survey about employers’ access to workplace skills training to enable the government to design policies to support businesses</w:t>
      </w:r>
      <w:r>
        <w:rPr>
          <w:b/>
          <w:sz w:val="20"/>
          <w:szCs w:val="20"/>
        </w:rPr>
        <w:t>…</w:t>
      </w:r>
      <w:r w:rsidRPr="00B92117">
        <w:rPr>
          <w:b/>
          <w:sz w:val="20"/>
          <w:szCs w:val="20"/>
        </w:rPr>
        <w:t>.</w:t>
      </w:r>
    </w:p>
    <w:p w:rsidR="001D7BE9" w:rsidRDefault="001D7BE9" w:rsidP="001D7BE9">
      <w:pPr>
        <w:pStyle w:val="BodyText"/>
        <w:ind w:firstLine="720"/>
        <w:rPr>
          <w:b/>
          <w:color w:val="0070C0"/>
          <w:sz w:val="20"/>
          <w:szCs w:val="20"/>
        </w:rPr>
      </w:pPr>
    </w:p>
    <w:p w:rsidR="001D7BE9" w:rsidRPr="00F65069" w:rsidRDefault="001D7BE9" w:rsidP="001D7BE9">
      <w:pPr>
        <w:pStyle w:val="BodyText"/>
        <w:rPr>
          <w:b/>
          <w:color w:val="0070C0"/>
          <w:sz w:val="20"/>
          <w:szCs w:val="20"/>
        </w:rPr>
      </w:pPr>
      <w:r w:rsidRPr="00F65069">
        <w:rPr>
          <w:b/>
          <w:color w:val="0070C0"/>
          <w:sz w:val="20"/>
          <w:szCs w:val="20"/>
        </w:rPr>
        <w:t>ASK IF BENEFICIARY AND NAME ON SAMPLE</w:t>
      </w:r>
    </w:p>
    <w:p w:rsidR="001D7BE9" w:rsidRPr="005E41D7" w:rsidRDefault="001D7BE9" w:rsidP="001D7BE9">
      <w:pPr>
        <w:pStyle w:val="BodyText"/>
        <w:rPr>
          <w:b/>
          <w:sz w:val="20"/>
          <w:szCs w:val="20"/>
        </w:rPr>
      </w:pPr>
      <w:r w:rsidRPr="005E41D7">
        <w:rPr>
          <w:b/>
          <w:sz w:val="20"/>
          <w:szCs w:val="20"/>
        </w:rPr>
        <w:t xml:space="preserve">. . . </w:t>
      </w:r>
      <w:proofErr w:type="gramStart"/>
      <w:r w:rsidRPr="005E41D7">
        <w:rPr>
          <w:b/>
          <w:sz w:val="20"/>
          <w:szCs w:val="20"/>
        </w:rPr>
        <w:t>and</w:t>
      </w:r>
      <w:proofErr w:type="gramEnd"/>
      <w:r w:rsidRPr="005E41D7">
        <w:rPr>
          <w:b/>
          <w:sz w:val="20"/>
          <w:szCs w:val="20"/>
        </w:rPr>
        <w:t xml:space="preserve"> I would like to speak to &lt;NAME ON SAMPLE&gt; about the dealings that they have had with &lt;INSERT DP&gt;.</w:t>
      </w:r>
    </w:p>
    <w:p w:rsidR="001D7BE9" w:rsidRPr="005E41D7" w:rsidRDefault="001D7BE9" w:rsidP="001D7BE9">
      <w:pPr>
        <w:pStyle w:val="BodyText"/>
        <w:rPr>
          <w:sz w:val="20"/>
          <w:szCs w:val="20"/>
        </w:rPr>
      </w:pPr>
      <w:r w:rsidRPr="005E41D7">
        <w:rPr>
          <w:sz w:val="20"/>
          <w:szCs w:val="20"/>
        </w:rPr>
        <w:t>IF RESPONDENT NO LONGER IN POST ASK FOR THEIR REPLACEMENT</w:t>
      </w:r>
    </w:p>
    <w:p w:rsidR="001D7BE9" w:rsidRPr="005E41D7" w:rsidRDefault="001D7BE9" w:rsidP="001D7BE9">
      <w:pPr>
        <w:pStyle w:val="BodyText"/>
        <w:rPr>
          <w:b/>
          <w:sz w:val="20"/>
          <w:szCs w:val="20"/>
        </w:rPr>
      </w:pPr>
    </w:p>
    <w:p w:rsidR="001D7BE9" w:rsidRPr="005E41D7" w:rsidRDefault="001D7BE9" w:rsidP="001D7BE9">
      <w:pPr>
        <w:pStyle w:val="BodyText"/>
        <w:rPr>
          <w:b/>
          <w:color w:val="0070C0"/>
          <w:sz w:val="20"/>
          <w:szCs w:val="20"/>
        </w:rPr>
      </w:pPr>
      <w:r w:rsidRPr="005E41D7">
        <w:rPr>
          <w:b/>
          <w:color w:val="0070C0"/>
          <w:sz w:val="20"/>
          <w:szCs w:val="20"/>
        </w:rPr>
        <w:t>ASK IF BENEFICARY AND NO NAME ON SAMPLE</w:t>
      </w:r>
    </w:p>
    <w:p w:rsidR="001D7BE9" w:rsidRPr="005E41D7" w:rsidRDefault="001D7BE9" w:rsidP="001D7BE9">
      <w:pPr>
        <w:pStyle w:val="BodyText"/>
        <w:rPr>
          <w:b/>
          <w:sz w:val="20"/>
          <w:szCs w:val="20"/>
        </w:rPr>
      </w:pPr>
      <w:r w:rsidRPr="005E41D7">
        <w:rPr>
          <w:b/>
          <w:sz w:val="20"/>
          <w:szCs w:val="20"/>
        </w:rPr>
        <w:t xml:space="preserve">We understand that this site has had dealings with &lt;INSERT DP&gt; about employee skills and training needs, and I would like to speak to the senior person at this site who would have been responsible for this? </w:t>
      </w:r>
    </w:p>
    <w:p w:rsidR="001D7BE9" w:rsidRPr="005E41D7" w:rsidRDefault="001D7BE9" w:rsidP="001D7BE9">
      <w:pPr>
        <w:pStyle w:val="BodyText"/>
        <w:rPr>
          <w:b/>
          <w:sz w:val="20"/>
          <w:szCs w:val="20"/>
        </w:rPr>
      </w:pPr>
      <w:r w:rsidRPr="005E41D7">
        <w:rPr>
          <w:b/>
          <w:sz w:val="20"/>
          <w:szCs w:val="20"/>
        </w:rPr>
        <w:t xml:space="preserve">INTERVIEWER NOTE: IF RESPONDENT ATTEMPTS TO TRANSFER TO SOMEONE AT ANOTHER SITE: We need to speak to someone at this site rather than someone at another branch or office of your organisation. Could I speak to the person at this site who would have the best overview of the skills that your establishment needs its workers to have? </w:t>
      </w:r>
    </w:p>
    <w:p w:rsidR="001D7BE9" w:rsidRPr="005E41D7" w:rsidRDefault="001D7BE9" w:rsidP="001D7BE9">
      <w:pPr>
        <w:pStyle w:val="BodyText"/>
        <w:rPr>
          <w:b/>
          <w:sz w:val="20"/>
          <w:szCs w:val="20"/>
        </w:rPr>
      </w:pPr>
    </w:p>
    <w:p w:rsidR="001D7BE9" w:rsidRPr="005E41D7" w:rsidRDefault="001D7BE9" w:rsidP="001D7BE9">
      <w:pPr>
        <w:pStyle w:val="BodyText"/>
        <w:rPr>
          <w:b/>
          <w:color w:val="0070C0"/>
          <w:sz w:val="20"/>
          <w:szCs w:val="20"/>
        </w:rPr>
      </w:pPr>
      <w:r>
        <w:rPr>
          <w:b/>
          <w:color w:val="0070C0"/>
          <w:sz w:val="20"/>
          <w:szCs w:val="20"/>
        </w:rPr>
        <w:t>ASK IF COMPARISON AND ESS</w:t>
      </w:r>
    </w:p>
    <w:p w:rsidR="001D7BE9" w:rsidRPr="005E41D7" w:rsidRDefault="001D7BE9" w:rsidP="001D7BE9">
      <w:pPr>
        <w:pStyle w:val="BodyText"/>
        <w:rPr>
          <w:b/>
          <w:sz w:val="20"/>
          <w:szCs w:val="20"/>
        </w:rPr>
      </w:pPr>
      <w:r w:rsidRPr="005E41D7">
        <w:rPr>
          <w:b/>
          <w:sz w:val="20"/>
          <w:szCs w:val="20"/>
        </w:rPr>
        <w:t>I would like to speak to &lt;NAME ON SAMPLE&gt; please?</w:t>
      </w:r>
    </w:p>
    <w:p w:rsidR="001D7BE9" w:rsidRPr="005E41D7" w:rsidRDefault="001D7BE9" w:rsidP="001D7BE9">
      <w:pPr>
        <w:pStyle w:val="BodyText"/>
        <w:rPr>
          <w:sz w:val="20"/>
          <w:szCs w:val="20"/>
        </w:rPr>
      </w:pPr>
      <w:r w:rsidRPr="005E41D7">
        <w:rPr>
          <w:sz w:val="20"/>
          <w:szCs w:val="20"/>
        </w:rPr>
        <w:t>IF RESPONDENT NO LONGER IN POST ASK FOR THEIR REPLACEMENT</w:t>
      </w:r>
    </w:p>
    <w:p w:rsidR="001D7BE9" w:rsidRDefault="001D7BE9" w:rsidP="001D7BE9">
      <w:pPr>
        <w:pStyle w:val="BodyText"/>
        <w:rPr>
          <w:b/>
          <w:color w:val="0070C0"/>
          <w:sz w:val="20"/>
          <w:szCs w:val="20"/>
        </w:rPr>
      </w:pPr>
    </w:p>
    <w:p w:rsidR="001D7BE9" w:rsidRPr="005E41D7" w:rsidRDefault="001D7BE9" w:rsidP="001D7BE9">
      <w:pPr>
        <w:pStyle w:val="BodyText"/>
        <w:rPr>
          <w:b/>
          <w:color w:val="0070C0"/>
          <w:sz w:val="20"/>
          <w:szCs w:val="20"/>
        </w:rPr>
      </w:pPr>
      <w:r w:rsidRPr="005E41D7">
        <w:rPr>
          <w:b/>
          <w:color w:val="0070C0"/>
          <w:sz w:val="20"/>
          <w:szCs w:val="20"/>
        </w:rPr>
        <w:t xml:space="preserve">ASK IF </w:t>
      </w:r>
      <w:r>
        <w:rPr>
          <w:b/>
          <w:color w:val="0070C0"/>
          <w:sz w:val="20"/>
          <w:szCs w:val="20"/>
        </w:rPr>
        <w:t>EXPERIAN SAMPLE</w:t>
      </w:r>
    </w:p>
    <w:p w:rsidR="001D7BE9" w:rsidRPr="005E41D7" w:rsidRDefault="001D7BE9" w:rsidP="001D7BE9">
      <w:pPr>
        <w:pStyle w:val="BodyText"/>
        <w:rPr>
          <w:b/>
          <w:sz w:val="20"/>
          <w:szCs w:val="20"/>
        </w:rPr>
      </w:pPr>
      <w:r w:rsidRPr="005E41D7">
        <w:rPr>
          <w:b/>
          <w:sz w:val="20"/>
          <w:szCs w:val="20"/>
        </w:rPr>
        <w:t xml:space="preserve">I would like to speak to </w:t>
      </w:r>
      <w:r>
        <w:rPr>
          <w:b/>
          <w:sz w:val="20"/>
          <w:szCs w:val="20"/>
        </w:rPr>
        <w:t>senior person at this site who is responsible for staff skills and training needs at this site.</w:t>
      </w:r>
    </w:p>
    <w:p w:rsidR="001D7BE9" w:rsidRPr="005E41D7" w:rsidRDefault="001D7BE9" w:rsidP="001D7BE9">
      <w:pPr>
        <w:pStyle w:val="BodyText"/>
        <w:rPr>
          <w:sz w:val="20"/>
          <w:szCs w:val="20"/>
        </w:rPr>
      </w:pPr>
      <w:r w:rsidRPr="005E41D7">
        <w:rPr>
          <w:sz w:val="20"/>
          <w:szCs w:val="20"/>
        </w:rPr>
        <w:t>IF RESPONDENT NO LONGER IN POST ASK FOR THEIR REPLACEMENT</w:t>
      </w:r>
    </w:p>
    <w:p w:rsidR="001D7BE9" w:rsidRDefault="001D7BE9" w:rsidP="001D7BE9">
      <w:pPr>
        <w:pStyle w:val="BodyText"/>
        <w:rPr>
          <w:b/>
          <w:sz w:val="20"/>
          <w:szCs w:val="20"/>
        </w:rPr>
      </w:pPr>
    </w:p>
    <w:p w:rsidR="001D7BE9" w:rsidRDefault="001D7BE9" w:rsidP="001D7BE9">
      <w:pPr>
        <w:pStyle w:val="BodyText"/>
        <w:rPr>
          <w:b/>
          <w:color w:val="0070C0"/>
          <w:sz w:val="20"/>
          <w:szCs w:val="20"/>
        </w:rPr>
      </w:pPr>
      <w:r w:rsidRPr="005E41D7">
        <w:rPr>
          <w:b/>
          <w:color w:val="0070C0"/>
          <w:sz w:val="20"/>
          <w:szCs w:val="20"/>
        </w:rPr>
        <w:t xml:space="preserve">ASK </w:t>
      </w:r>
      <w:r>
        <w:rPr>
          <w:b/>
          <w:color w:val="0070C0"/>
          <w:sz w:val="20"/>
          <w:szCs w:val="20"/>
        </w:rPr>
        <w:t>ALL</w:t>
      </w:r>
    </w:p>
    <w:tbl>
      <w:tblPr>
        <w:tblW w:w="10028" w:type="dxa"/>
        <w:tblBorders>
          <w:right w:val="single" w:sz="4" w:space="0" w:color="FF0000"/>
        </w:tblBorders>
        <w:tblLayout w:type="fixed"/>
        <w:tblLook w:val="0000" w:firstRow="0" w:lastRow="0" w:firstColumn="0" w:lastColumn="0" w:noHBand="0" w:noVBand="0"/>
      </w:tblPr>
      <w:tblGrid>
        <w:gridCol w:w="576"/>
        <w:gridCol w:w="99"/>
        <w:gridCol w:w="540"/>
        <w:gridCol w:w="7920"/>
        <w:gridCol w:w="864"/>
        <w:gridCol w:w="29"/>
      </w:tblGrid>
      <w:tr w:rsidR="001D7BE9" w:rsidRPr="00B92117" w:rsidTr="001D7BE9">
        <w:trPr>
          <w:cantSplit/>
        </w:trPr>
        <w:tc>
          <w:tcPr>
            <w:tcW w:w="675" w:type="dxa"/>
            <w:gridSpan w:val="2"/>
          </w:tcPr>
          <w:p w:rsidR="001D7BE9" w:rsidRPr="00E92172" w:rsidRDefault="001D7BE9" w:rsidP="001D7BE9">
            <w:pPr>
              <w:rPr>
                <w:rFonts w:ascii="Arial" w:hAnsi="Arial" w:cs="Arial"/>
                <w:b/>
                <w:sz w:val="20"/>
              </w:rPr>
            </w:pPr>
            <w:r w:rsidRPr="00E92172">
              <w:rPr>
                <w:rFonts w:ascii="Arial" w:hAnsi="Arial" w:cs="Arial"/>
                <w:b/>
                <w:sz w:val="20"/>
              </w:rPr>
              <w:t>I1a</w:t>
            </w:r>
            <w:r>
              <w:rPr>
                <w:rFonts w:ascii="Arial" w:hAnsi="Arial" w:cs="Arial"/>
                <w:b/>
                <w:sz w:val="20"/>
              </w:rPr>
              <w:t>.</w:t>
            </w:r>
          </w:p>
        </w:tc>
        <w:tc>
          <w:tcPr>
            <w:tcW w:w="8460" w:type="dxa"/>
            <w:gridSpan w:val="2"/>
            <w:tcBorders>
              <w:right w:val="nil"/>
            </w:tcBorders>
          </w:tcPr>
          <w:p w:rsidR="001D7BE9" w:rsidRDefault="001D7BE9" w:rsidP="001D7BE9">
            <w:pPr>
              <w:pStyle w:val="BodyText"/>
              <w:rPr>
                <w:b/>
                <w:sz w:val="20"/>
                <w:szCs w:val="20"/>
              </w:rPr>
            </w:pPr>
            <w:r w:rsidRPr="005E41D7">
              <w:rPr>
                <w:b/>
                <w:color w:val="0070C0"/>
                <w:sz w:val="20"/>
                <w:szCs w:val="20"/>
              </w:rPr>
              <w:t xml:space="preserve">IF </w:t>
            </w:r>
            <w:r>
              <w:rPr>
                <w:b/>
                <w:color w:val="0070C0"/>
                <w:sz w:val="20"/>
                <w:szCs w:val="20"/>
              </w:rPr>
              <w:t>NAMED CONTACT ON BENEFICIARY OR COMPARISON AND ESS</w:t>
            </w:r>
          </w:p>
          <w:p w:rsidR="001D7BE9" w:rsidRPr="00B92117" w:rsidRDefault="001D7BE9" w:rsidP="001D7BE9">
            <w:pPr>
              <w:pStyle w:val="BodyText"/>
              <w:rPr>
                <w:sz w:val="20"/>
                <w:szCs w:val="20"/>
              </w:rPr>
            </w:pPr>
            <w:r w:rsidRPr="005E41D7">
              <w:rPr>
                <w:b/>
                <w:sz w:val="20"/>
                <w:szCs w:val="20"/>
              </w:rPr>
              <w:t xml:space="preserve">INTERVIEWER: </w:t>
            </w:r>
            <w:r>
              <w:rPr>
                <w:b/>
                <w:sz w:val="20"/>
                <w:szCs w:val="20"/>
              </w:rPr>
              <w:t>CONFIRM I</w:t>
            </w:r>
            <w:r w:rsidRPr="005E41D7">
              <w:rPr>
                <w:b/>
                <w:sz w:val="20"/>
                <w:szCs w:val="20"/>
              </w:rPr>
              <w:t xml:space="preserve">F </w:t>
            </w:r>
            <w:r>
              <w:rPr>
                <w:b/>
                <w:sz w:val="20"/>
                <w:szCs w:val="20"/>
              </w:rPr>
              <w:t>YOU’RE SPEAKING TO THE NAMED CONTACT &lt;NAME ON SAMPLE&gt;:</w:t>
            </w:r>
          </w:p>
          <w:p w:rsidR="001D7BE9" w:rsidRPr="00A6697D" w:rsidRDefault="001D7BE9" w:rsidP="001D7BE9">
            <w:pPr>
              <w:pStyle w:val="BodyText"/>
              <w:rPr>
                <w:sz w:val="20"/>
                <w:szCs w:val="20"/>
              </w:rPr>
            </w:pPr>
          </w:p>
          <w:tbl>
            <w:tblPr>
              <w:tblW w:w="9044" w:type="dxa"/>
              <w:tblBorders>
                <w:right w:val="single" w:sz="4" w:space="0" w:color="FF0000"/>
              </w:tblBorders>
              <w:tblLayout w:type="fixed"/>
              <w:tblLook w:val="0000" w:firstRow="0" w:lastRow="0" w:firstColumn="0" w:lastColumn="0" w:noHBand="0" w:noVBand="0"/>
            </w:tblPr>
            <w:tblGrid>
              <w:gridCol w:w="578"/>
              <w:gridCol w:w="704"/>
              <w:gridCol w:w="2721"/>
              <w:gridCol w:w="851"/>
              <w:gridCol w:w="3324"/>
              <w:gridCol w:w="866"/>
            </w:tblGrid>
            <w:tr w:rsidR="001D7BE9" w:rsidRPr="00B30D35" w:rsidTr="001D7BE9">
              <w:trPr>
                <w:trHeight w:val="240"/>
              </w:trPr>
              <w:tc>
                <w:tcPr>
                  <w:tcW w:w="578" w:type="dxa"/>
                  <w:tcBorders>
                    <w:top w:val="nil"/>
                    <w:bottom w:val="nil"/>
                    <w:right w:val="nil"/>
                  </w:tcBorders>
                </w:tcPr>
                <w:p w:rsidR="001D7BE9" w:rsidRPr="00B30D35" w:rsidRDefault="001D7BE9" w:rsidP="001D7BE9">
                  <w:pPr>
                    <w:spacing w:line="216" w:lineRule="auto"/>
                    <w:rPr>
                      <w:rFonts w:ascii="Arial" w:hAnsi="Arial" w:cs="Arial"/>
                      <w:szCs w:val="22"/>
                    </w:rPr>
                  </w:pPr>
                </w:p>
              </w:tc>
              <w:tc>
                <w:tcPr>
                  <w:tcW w:w="704" w:type="dxa"/>
                  <w:tcBorders>
                    <w:top w:val="nil"/>
                    <w:left w:val="nil"/>
                    <w:bottom w:val="nil"/>
                    <w:right w:val="nil"/>
                  </w:tcBorders>
                </w:tcPr>
                <w:p w:rsidR="001D7BE9" w:rsidRPr="00B30D35" w:rsidRDefault="001D7BE9" w:rsidP="001D7BE9">
                  <w:pPr>
                    <w:spacing w:line="216" w:lineRule="auto"/>
                    <w:rPr>
                      <w:rFonts w:ascii="Arial" w:hAnsi="Arial" w:cs="Arial"/>
                      <w:szCs w:val="22"/>
                    </w:rPr>
                  </w:pPr>
                </w:p>
              </w:tc>
              <w:tc>
                <w:tcPr>
                  <w:tcW w:w="2721" w:type="dxa"/>
                  <w:tcBorders>
                    <w:top w:val="single" w:sz="4" w:space="0" w:color="000000"/>
                    <w:left w:val="nil"/>
                    <w:bottom w:val="nil"/>
                    <w:right w:val="single" w:sz="4" w:space="0" w:color="000000"/>
                  </w:tcBorders>
                </w:tcPr>
                <w:p w:rsidR="001D7BE9" w:rsidRPr="00B30D35" w:rsidRDefault="001D7BE9" w:rsidP="001D7BE9">
                  <w:pPr>
                    <w:pStyle w:val="StyleRightLinespacingMultiple09li"/>
                    <w:rPr>
                      <w:rFonts w:cs="Arial"/>
                      <w:szCs w:val="22"/>
                    </w:rPr>
                  </w:pPr>
                  <w:r>
                    <w:rPr>
                      <w:rFonts w:cs="Arial"/>
                      <w:szCs w:val="22"/>
                    </w:rPr>
                    <w:t>Yes</w:t>
                  </w:r>
                </w:p>
              </w:tc>
              <w:tc>
                <w:tcPr>
                  <w:tcW w:w="851" w:type="dxa"/>
                  <w:tcBorders>
                    <w:top w:val="single" w:sz="4" w:space="0" w:color="auto"/>
                    <w:left w:val="nil"/>
                    <w:bottom w:val="nil"/>
                    <w:right w:val="nil"/>
                  </w:tcBorders>
                </w:tcPr>
                <w:p w:rsidR="001D7BE9" w:rsidRPr="00B30D35" w:rsidRDefault="001D7BE9" w:rsidP="001D7BE9">
                  <w:pPr>
                    <w:pStyle w:val="StyleRightLinespacingMultiple09li"/>
                    <w:jc w:val="center"/>
                    <w:rPr>
                      <w:rFonts w:cs="Arial"/>
                      <w:szCs w:val="22"/>
                    </w:rPr>
                  </w:pPr>
                  <w:r>
                    <w:rPr>
                      <w:rFonts w:cs="Arial"/>
                      <w:szCs w:val="22"/>
                    </w:rPr>
                    <w:t>1</w:t>
                  </w:r>
                </w:p>
              </w:tc>
              <w:tc>
                <w:tcPr>
                  <w:tcW w:w="3324" w:type="dxa"/>
                  <w:tcBorders>
                    <w:top w:val="single" w:sz="4" w:space="0" w:color="auto"/>
                    <w:left w:val="nil"/>
                    <w:bottom w:val="single" w:sz="4" w:space="0" w:color="auto"/>
                    <w:right w:val="nil"/>
                  </w:tcBorders>
                </w:tcPr>
                <w:p w:rsidR="001D7BE9" w:rsidRPr="00ED5E3C" w:rsidRDefault="001D7BE9" w:rsidP="001D7BE9">
                  <w:pPr>
                    <w:pStyle w:val="StyleRightLinespacingMultiple09li"/>
                    <w:jc w:val="left"/>
                    <w:rPr>
                      <w:rFonts w:cs="Arial"/>
                      <w:b/>
                      <w:color w:val="0070C0"/>
                      <w:sz w:val="20"/>
                    </w:rPr>
                  </w:pPr>
                  <w:r>
                    <w:rPr>
                      <w:rFonts w:cs="Arial"/>
                      <w:b/>
                      <w:color w:val="0070C0"/>
                      <w:sz w:val="20"/>
                    </w:rPr>
                    <w:t>GO TO FILTER AT I2a</w:t>
                  </w:r>
                </w:p>
              </w:tc>
              <w:tc>
                <w:tcPr>
                  <w:tcW w:w="866" w:type="dxa"/>
                  <w:tcBorders>
                    <w:top w:val="nil"/>
                    <w:left w:val="nil"/>
                    <w:bottom w:val="single" w:sz="4" w:space="0" w:color="auto"/>
                    <w:right w:val="nil"/>
                  </w:tcBorders>
                </w:tcPr>
                <w:p w:rsidR="001D7BE9" w:rsidRPr="00ED5E3C" w:rsidRDefault="001D7BE9" w:rsidP="001D7BE9">
                  <w:pPr>
                    <w:spacing w:line="216" w:lineRule="auto"/>
                    <w:jc w:val="right"/>
                    <w:rPr>
                      <w:rFonts w:ascii="Arial" w:hAnsi="Arial" w:cs="Arial"/>
                      <w:sz w:val="20"/>
                    </w:rPr>
                  </w:pPr>
                </w:p>
              </w:tc>
            </w:tr>
            <w:tr w:rsidR="001D7BE9" w:rsidRPr="00205F8A" w:rsidTr="001D7BE9">
              <w:trPr>
                <w:trHeight w:val="240"/>
              </w:trPr>
              <w:tc>
                <w:tcPr>
                  <w:tcW w:w="578" w:type="dxa"/>
                  <w:tcBorders>
                    <w:top w:val="nil"/>
                    <w:bottom w:val="nil"/>
                    <w:right w:val="nil"/>
                  </w:tcBorders>
                </w:tcPr>
                <w:p w:rsidR="001D7BE9" w:rsidRPr="00205F8A" w:rsidRDefault="001D7BE9" w:rsidP="001D7BE9">
                  <w:pPr>
                    <w:spacing w:line="216" w:lineRule="auto"/>
                    <w:rPr>
                      <w:rFonts w:ascii="Arial" w:hAnsi="Arial" w:cs="Arial"/>
                      <w:szCs w:val="22"/>
                    </w:rPr>
                  </w:pPr>
                </w:p>
              </w:tc>
              <w:tc>
                <w:tcPr>
                  <w:tcW w:w="704" w:type="dxa"/>
                  <w:tcBorders>
                    <w:top w:val="nil"/>
                    <w:left w:val="nil"/>
                    <w:bottom w:val="nil"/>
                    <w:right w:val="nil"/>
                  </w:tcBorders>
                </w:tcPr>
                <w:p w:rsidR="001D7BE9" w:rsidRPr="00205F8A" w:rsidRDefault="001D7BE9" w:rsidP="001D7BE9">
                  <w:pPr>
                    <w:spacing w:line="216" w:lineRule="auto"/>
                    <w:rPr>
                      <w:rFonts w:ascii="Arial" w:hAnsi="Arial" w:cs="Arial"/>
                      <w:szCs w:val="22"/>
                    </w:rPr>
                  </w:pPr>
                </w:p>
              </w:tc>
              <w:tc>
                <w:tcPr>
                  <w:tcW w:w="2721" w:type="dxa"/>
                  <w:tcBorders>
                    <w:top w:val="single" w:sz="4" w:space="0" w:color="000000"/>
                    <w:left w:val="nil"/>
                    <w:bottom w:val="single" w:sz="4" w:space="0" w:color="000000"/>
                    <w:right w:val="single" w:sz="4" w:space="0" w:color="000000"/>
                  </w:tcBorders>
                </w:tcPr>
                <w:p w:rsidR="001D7BE9" w:rsidRPr="00205F8A" w:rsidRDefault="001D7BE9" w:rsidP="001D7BE9">
                  <w:pPr>
                    <w:pStyle w:val="StyleRightLinespacingMultiple09li"/>
                    <w:rPr>
                      <w:rFonts w:cs="Arial"/>
                      <w:szCs w:val="22"/>
                    </w:rPr>
                  </w:pPr>
                  <w:r>
                    <w:rPr>
                      <w:rFonts w:cs="Arial"/>
                      <w:szCs w:val="22"/>
                    </w:rPr>
                    <w:t>Respondent no longer in post</w:t>
                  </w:r>
                </w:p>
              </w:tc>
              <w:tc>
                <w:tcPr>
                  <w:tcW w:w="851" w:type="dxa"/>
                  <w:tcBorders>
                    <w:top w:val="single" w:sz="4" w:space="0" w:color="000000"/>
                    <w:left w:val="nil"/>
                    <w:bottom w:val="single" w:sz="4" w:space="0" w:color="000000"/>
                    <w:right w:val="nil"/>
                  </w:tcBorders>
                </w:tcPr>
                <w:p w:rsidR="001D7BE9" w:rsidRPr="00205F8A" w:rsidRDefault="001D7BE9" w:rsidP="001D7BE9">
                  <w:pPr>
                    <w:pStyle w:val="StyleRightLinespacingMultiple09li"/>
                    <w:jc w:val="center"/>
                    <w:rPr>
                      <w:rFonts w:cs="Arial"/>
                      <w:szCs w:val="22"/>
                    </w:rPr>
                  </w:pPr>
                  <w:r>
                    <w:rPr>
                      <w:rFonts w:cs="Arial"/>
                      <w:szCs w:val="22"/>
                    </w:rPr>
                    <w:t>2</w:t>
                  </w:r>
                </w:p>
              </w:tc>
              <w:tc>
                <w:tcPr>
                  <w:tcW w:w="3324" w:type="dxa"/>
                  <w:tcBorders>
                    <w:top w:val="single" w:sz="4" w:space="0" w:color="auto"/>
                    <w:left w:val="nil"/>
                    <w:bottom w:val="single" w:sz="4" w:space="0" w:color="auto"/>
                    <w:right w:val="nil"/>
                  </w:tcBorders>
                </w:tcPr>
                <w:p w:rsidR="001D7BE9" w:rsidRPr="00ED5E3C" w:rsidRDefault="001D7BE9" w:rsidP="001D7BE9">
                  <w:pPr>
                    <w:pStyle w:val="StyleRightLinespacingMultiple09li"/>
                    <w:jc w:val="left"/>
                    <w:rPr>
                      <w:rFonts w:cs="Arial"/>
                      <w:b/>
                      <w:color w:val="0070C0"/>
                      <w:sz w:val="20"/>
                    </w:rPr>
                  </w:pPr>
                  <w:r>
                    <w:rPr>
                      <w:rFonts w:cs="Arial"/>
                      <w:b/>
                      <w:color w:val="0070C0"/>
                      <w:sz w:val="20"/>
                    </w:rPr>
                    <w:t>RECORD NAME AT I1b THEN GO TO FILTER AT I2a</w:t>
                  </w:r>
                </w:p>
              </w:tc>
              <w:tc>
                <w:tcPr>
                  <w:tcW w:w="866" w:type="dxa"/>
                  <w:tcBorders>
                    <w:top w:val="single" w:sz="4" w:space="0" w:color="auto"/>
                    <w:left w:val="nil"/>
                    <w:bottom w:val="single" w:sz="4" w:space="0" w:color="auto"/>
                    <w:right w:val="nil"/>
                  </w:tcBorders>
                </w:tcPr>
                <w:p w:rsidR="001D7BE9" w:rsidRPr="00ED5E3C" w:rsidRDefault="001D7BE9" w:rsidP="001D7BE9">
                  <w:pPr>
                    <w:spacing w:line="216" w:lineRule="auto"/>
                    <w:jc w:val="right"/>
                    <w:rPr>
                      <w:rFonts w:ascii="Arial" w:hAnsi="Arial" w:cs="Arial"/>
                      <w:sz w:val="20"/>
                    </w:rPr>
                  </w:pPr>
                </w:p>
              </w:tc>
            </w:tr>
          </w:tbl>
          <w:p w:rsidR="001D7BE9" w:rsidRDefault="001D7BE9" w:rsidP="001D7BE9">
            <w:pPr>
              <w:pStyle w:val="BodyText"/>
              <w:rPr>
                <w:b/>
                <w:sz w:val="20"/>
                <w:szCs w:val="20"/>
              </w:rPr>
            </w:pPr>
          </w:p>
          <w:p w:rsidR="001D7BE9" w:rsidRDefault="001D7BE9" w:rsidP="001D7BE9">
            <w:pPr>
              <w:pStyle w:val="BodyText"/>
              <w:rPr>
                <w:b/>
                <w:sz w:val="20"/>
                <w:szCs w:val="20"/>
              </w:rPr>
            </w:pPr>
            <w:r w:rsidRPr="005E41D7">
              <w:rPr>
                <w:b/>
                <w:color w:val="0070C0"/>
                <w:sz w:val="20"/>
                <w:szCs w:val="20"/>
              </w:rPr>
              <w:t xml:space="preserve">IF </w:t>
            </w:r>
            <w:r>
              <w:rPr>
                <w:b/>
                <w:color w:val="0070C0"/>
                <w:sz w:val="20"/>
                <w:szCs w:val="20"/>
              </w:rPr>
              <w:t>NO NAMED CONTACT ON BENEFICIARY OR EXPERIAN</w:t>
            </w:r>
          </w:p>
          <w:p w:rsidR="001D7BE9" w:rsidRPr="006C3796" w:rsidRDefault="001D7BE9" w:rsidP="001D7BE9">
            <w:pPr>
              <w:pStyle w:val="BodyText"/>
              <w:rPr>
                <w:b/>
                <w:sz w:val="20"/>
                <w:szCs w:val="20"/>
              </w:rPr>
            </w:pPr>
            <w:r>
              <w:rPr>
                <w:b/>
                <w:sz w:val="20"/>
                <w:szCs w:val="20"/>
              </w:rPr>
              <w:t xml:space="preserve">INTERVIEWER: CONFIRM WHO YOU’RE SPEAKING TO – </w:t>
            </w:r>
            <w:r w:rsidRPr="00E1296D">
              <w:rPr>
                <w:b/>
                <w:color w:val="0070C0"/>
                <w:sz w:val="20"/>
                <w:szCs w:val="20"/>
              </w:rPr>
              <w:t>RECORD AT I1b THEN GO TO FILTER AT I2a</w:t>
            </w:r>
          </w:p>
          <w:tbl>
            <w:tblPr>
              <w:tblW w:w="9589" w:type="dxa"/>
              <w:tblBorders>
                <w:right w:val="single" w:sz="4" w:space="0" w:color="FF0000"/>
              </w:tblBorders>
              <w:tblLayout w:type="fixed"/>
              <w:tblLook w:val="0000" w:firstRow="0" w:lastRow="0" w:firstColumn="0" w:lastColumn="0" w:noHBand="0" w:noVBand="0"/>
            </w:tblPr>
            <w:tblGrid>
              <w:gridCol w:w="236"/>
              <w:gridCol w:w="8460"/>
              <w:gridCol w:w="893"/>
            </w:tblGrid>
            <w:tr w:rsidR="001D7BE9" w:rsidRPr="00B92117" w:rsidTr="001D7BE9">
              <w:trPr>
                <w:cantSplit/>
              </w:trPr>
              <w:tc>
                <w:tcPr>
                  <w:tcW w:w="236" w:type="dxa"/>
                </w:tcPr>
                <w:p w:rsidR="001D7BE9" w:rsidRPr="00B92117" w:rsidRDefault="001D7BE9" w:rsidP="001D7BE9">
                  <w:pPr>
                    <w:ind w:left="-74"/>
                    <w:rPr>
                      <w:rFonts w:ascii="Arial" w:hAnsi="Arial" w:cs="Arial"/>
                      <w:sz w:val="20"/>
                    </w:rPr>
                  </w:pPr>
                </w:p>
              </w:tc>
              <w:tc>
                <w:tcPr>
                  <w:tcW w:w="8460" w:type="dxa"/>
                  <w:tcBorders>
                    <w:right w:val="nil"/>
                  </w:tcBorders>
                </w:tcPr>
                <w:p w:rsidR="001D7BE9" w:rsidRPr="00B92117" w:rsidRDefault="001D7BE9" w:rsidP="001D7BE9">
                  <w:pPr>
                    <w:ind w:left="-310"/>
                    <w:rPr>
                      <w:rFonts w:ascii="Arial" w:hAnsi="Arial" w:cs="Arial"/>
                      <w:sz w:val="20"/>
                    </w:rPr>
                  </w:pPr>
                </w:p>
              </w:tc>
              <w:tc>
                <w:tcPr>
                  <w:tcW w:w="893" w:type="dxa"/>
                  <w:tcBorders>
                    <w:right w:val="nil"/>
                  </w:tcBorders>
                </w:tcPr>
                <w:p w:rsidR="001D7BE9" w:rsidRPr="00B92117" w:rsidRDefault="001D7BE9" w:rsidP="001D7BE9">
                  <w:pPr>
                    <w:rPr>
                      <w:rFonts w:ascii="Arial" w:hAnsi="Arial" w:cs="Arial"/>
                      <w:b/>
                      <w:sz w:val="20"/>
                    </w:rPr>
                  </w:pPr>
                </w:p>
              </w:tc>
            </w:tr>
          </w:tbl>
          <w:p w:rsidR="001D7BE9" w:rsidRPr="00B92117" w:rsidRDefault="001D7BE9" w:rsidP="001D7BE9">
            <w:pPr>
              <w:rPr>
                <w:rFonts w:ascii="Arial" w:hAnsi="Arial" w:cs="Arial"/>
                <w:sz w:val="20"/>
              </w:rPr>
            </w:pPr>
          </w:p>
        </w:tc>
        <w:tc>
          <w:tcPr>
            <w:tcW w:w="893" w:type="dxa"/>
            <w:gridSpan w:val="2"/>
            <w:tcBorders>
              <w:right w:val="nil"/>
            </w:tcBorders>
          </w:tcPr>
          <w:p w:rsidR="001D7BE9" w:rsidRPr="00B92117" w:rsidRDefault="001D7BE9" w:rsidP="001D7BE9">
            <w:pPr>
              <w:rPr>
                <w:rFonts w:ascii="Arial" w:hAnsi="Arial" w:cs="Arial"/>
                <w:b/>
                <w:sz w:val="20"/>
              </w:rPr>
            </w:pPr>
          </w:p>
        </w:tc>
      </w:tr>
      <w:tr w:rsidR="001D7BE9" w:rsidRPr="00B92117" w:rsidTr="001D7BE9">
        <w:trPr>
          <w:gridAfter w:val="1"/>
          <w:wAfter w:w="29" w:type="dxa"/>
          <w:cantSplit/>
          <w:trHeight w:val="240"/>
        </w:trPr>
        <w:tc>
          <w:tcPr>
            <w:tcW w:w="576" w:type="dxa"/>
            <w:tcBorders>
              <w:top w:val="nil"/>
              <w:bottom w:val="nil"/>
              <w:right w:val="nil"/>
            </w:tcBorders>
          </w:tcPr>
          <w:p w:rsidR="001D7BE9" w:rsidRPr="00E92172" w:rsidRDefault="001D7BE9" w:rsidP="001D7BE9">
            <w:pPr>
              <w:spacing w:line="216" w:lineRule="auto"/>
              <w:rPr>
                <w:rFonts w:ascii="Arial" w:hAnsi="Arial" w:cs="Arial"/>
                <w:b/>
                <w:sz w:val="20"/>
              </w:rPr>
            </w:pPr>
            <w:r w:rsidRPr="00E92172">
              <w:rPr>
                <w:rFonts w:ascii="Arial" w:hAnsi="Arial" w:cs="Arial"/>
                <w:b/>
                <w:sz w:val="20"/>
              </w:rPr>
              <w:t>I1b</w:t>
            </w:r>
            <w:r>
              <w:rPr>
                <w:rFonts w:ascii="Arial" w:hAnsi="Arial" w:cs="Arial"/>
                <w:b/>
                <w:sz w:val="20"/>
              </w:rPr>
              <w:t>.</w:t>
            </w:r>
          </w:p>
        </w:tc>
        <w:tc>
          <w:tcPr>
            <w:tcW w:w="639" w:type="dxa"/>
            <w:gridSpan w:val="2"/>
            <w:tcBorders>
              <w:top w:val="nil"/>
              <w:left w:val="nil"/>
              <w:bottom w:val="nil"/>
              <w:right w:val="nil"/>
            </w:tcBorders>
          </w:tcPr>
          <w:p w:rsidR="001D7BE9" w:rsidRPr="00B92117" w:rsidRDefault="001D7BE9" w:rsidP="001D7BE9">
            <w:pPr>
              <w:spacing w:line="216" w:lineRule="auto"/>
              <w:rPr>
                <w:rFonts w:ascii="Arial" w:hAnsi="Arial" w:cs="Arial"/>
                <w:sz w:val="20"/>
              </w:rPr>
            </w:pPr>
          </w:p>
        </w:tc>
        <w:tc>
          <w:tcPr>
            <w:tcW w:w="7920" w:type="dxa"/>
            <w:tcBorders>
              <w:top w:val="nil"/>
              <w:left w:val="nil"/>
              <w:bottom w:val="nil"/>
              <w:right w:val="nil"/>
            </w:tcBorders>
          </w:tcPr>
          <w:p w:rsidR="001D7BE9" w:rsidRPr="00B92117" w:rsidRDefault="001D7BE9" w:rsidP="001D7BE9">
            <w:pPr>
              <w:spacing w:line="216" w:lineRule="auto"/>
              <w:rPr>
                <w:rFonts w:ascii="Arial" w:hAnsi="Arial" w:cs="Arial"/>
                <w:sz w:val="20"/>
              </w:rPr>
            </w:pPr>
            <w:r>
              <w:rPr>
                <w:rFonts w:ascii="Arial" w:hAnsi="Arial" w:cs="Arial"/>
                <w:sz w:val="20"/>
              </w:rPr>
              <w:t>RECORD NAME</w:t>
            </w:r>
          </w:p>
        </w:tc>
        <w:tc>
          <w:tcPr>
            <w:tcW w:w="864" w:type="dxa"/>
            <w:tcBorders>
              <w:top w:val="nil"/>
              <w:left w:val="nil"/>
              <w:bottom w:val="nil"/>
              <w:right w:val="nil"/>
            </w:tcBorders>
          </w:tcPr>
          <w:p w:rsidR="001D7BE9" w:rsidRPr="00B92117" w:rsidRDefault="001D7BE9" w:rsidP="001D7BE9">
            <w:pPr>
              <w:spacing w:line="216" w:lineRule="auto"/>
              <w:jc w:val="right"/>
              <w:rPr>
                <w:rFonts w:ascii="Arial" w:hAnsi="Arial" w:cs="Arial"/>
                <w:sz w:val="20"/>
              </w:rPr>
            </w:pPr>
          </w:p>
        </w:tc>
      </w:tr>
    </w:tbl>
    <w:p w:rsidR="00572714" w:rsidRPr="004D2C81" w:rsidRDefault="00572714" w:rsidP="00572714">
      <w:pPr>
        <w:keepLines w:val="0"/>
        <w:ind w:right="-46"/>
        <w:jc w:val="left"/>
        <w:rPr>
          <w:rFonts w:ascii="Arial" w:hAnsi="Arial" w:cs="Arial"/>
          <w:b/>
          <w:color w:val="0070C0"/>
          <w:sz w:val="20"/>
          <w:lang w:eastAsia="en-GB"/>
        </w:rPr>
      </w:pPr>
      <w:r w:rsidRPr="004D2C81">
        <w:rPr>
          <w:rFonts w:ascii="Arial" w:hAnsi="Arial" w:cs="Arial"/>
          <w:b/>
          <w:color w:val="0070C0"/>
          <w:sz w:val="20"/>
          <w:lang w:eastAsia="en-GB"/>
        </w:rPr>
        <w:lastRenderedPageBreak/>
        <w:t>ASK ALL BENEFICIARIES</w:t>
      </w:r>
    </w:p>
    <w:p w:rsidR="00572714" w:rsidRPr="00B92117" w:rsidRDefault="00572714" w:rsidP="00572714">
      <w:pPr>
        <w:keepLines w:val="0"/>
        <w:ind w:right="-46"/>
        <w:jc w:val="left"/>
        <w:rPr>
          <w:rFonts w:ascii="Arial" w:hAnsi="Arial" w:cs="Arial"/>
          <w:color w:val="000000"/>
          <w:sz w:val="20"/>
          <w:lang w:eastAsia="en-GB"/>
        </w:rPr>
      </w:pPr>
      <w:r w:rsidRPr="00B92117">
        <w:rPr>
          <w:rFonts w:ascii="Arial" w:hAnsi="Arial" w:cs="Arial"/>
          <w:b/>
          <w:color w:val="000000"/>
          <w:sz w:val="20"/>
          <w:lang w:eastAsia="en-GB"/>
        </w:rPr>
        <w:t xml:space="preserve">I2a. From our records, your organisation has </w:t>
      </w:r>
      <w:r>
        <w:rPr>
          <w:rFonts w:ascii="Arial" w:hAnsi="Arial" w:cs="Arial"/>
          <w:b/>
          <w:color w:val="000000"/>
          <w:sz w:val="20"/>
          <w:lang w:eastAsia="en-GB"/>
        </w:rPr>
        <w:t xml:space="preserve">used </w:t>
      </w:r>
      <w:r w:rsidR="000F4D5C">
        <w:rPr>
          <w:rFonts w:ascii="Arial" w:hAnsi="Arial" w:cs="Arial"/>
          <w:b/>
          <w:color w:val="000000"/>
          <w:sz w:val="20"/>
          <w:lang w:eastAsia="en-GB"/>
        </w:rPr>
        <w:t>and/</w:t>
      </w:r>
      <w:r w:rsidRPr="00B92117">
        <w:rPr>
          <w:rFonts w:ascii="Arial" w:hAnsi="Arial" w:cs="Arial"/>
          <w:b/>
          <w:color w:val="000000"/>
          <w:sz w:val="20"/>
          <w:lang w:eastAsia="en-GB"/>
        </w:rPr>
        <w:t xml:space="preserve">or had input into the design of </w:t>
      </w:r>
      <w:r w:rsidRPr="004D2C81">
        <w:rPr>
          <w:rFonts w:ascii="Arial" w:hAnsi="Arial" w:cs="Arial"/>
          <w:b/>
          <w:color w:val="0070C0"/>
          <w:sz w:val="20"/>
          <w:lang w:eastAsia="en-GB"/>
        </w:rPr>
        <w:t xml:space="preserve">&lt;READ OUT BRAND&gt; OR &lt;ACTIVITY </w:t>
      </w:r>
      <w:r w:rsidR="00F65069" w:rsidRPr="004D2C81">
        <w:rPr>
          <w:rFonts w:ascii="Arial" w:hAnsi="Arial" w:cs="Arial"/>
          <w:b/>
          <w:color w:val="0070C0"/>
          <w:sz w:val="20"/>
          <w:lang w:eastAsia="en-GB"/>
        </w:rPr>
        <w:t>DE</w:t>
      </w:r>
      <w:r w:rsidRPr="004D2C81">
        <w:rPr>
          <w:rFonts w:ascii="Arial" w:hAnsi="Arial" w:cs="Arial"/>
          <w:b/>
          <w:color w:val="0070C0"/>
          <w:sz w:val="20"/>
          <w:lang w:eastAsia="en-GB"/>
        </w:rPr>
        <w:t>S</w:t>
      </w:r>
      <w:r w:rsidR="00F65069" w:rsidRPr="004D2C81">
        <w:rPr>
          <w:rFonts w:ascii="Arial" w:hAnsi="Arial" w:cs="Arial"/>
          <w:b/>
          <w:color w:val="0070C0"/>
          <w:sz w:val="20"/>
          <w:lang w:eastAsia="en-GB"/>
        </w:rPr>
        <w:t>C</w:t>
      </w:r>
      <w:r w:rsidRPr="004D2C81">
        <w:rPr>
          <w:rFonts w:ascii="Arial" w:hAnsi="Arial" w:cs="Arial"/>
          <w:b/>
          <w:color w:val="0070C0"/>
          <w:sz w:val="20"/>
          <w:lang w:eastAsia="en-GB"/>
        </w:rPr>
        <w:t>RIPTION IF BRAND NOT LISTED FROM SAMPLE&gt;,</w:t>
      </w:r>
      <w:r w:rsidRPr="004D2C81">
        <w:rPr>
          <w:rFonts w:ascii="Arial" w:hAnsi="Arial" w:cs="Arial"/>
          <w:color w:val="0070C0"/>
          <w:sz w:val="20"/>
          <w:lang w:eastAsia="en-GB"/>
        </w:rPr>
        <w:t xml:space="preserve"> </w:t>
      </w:r>
      <w:r w:rsidRPr="00B92117">
        <w:rPr>
          <w:rFonts w:ascii="Arial" w:hAnsi="Arial" w:cs="Arial"/>
          <w:b/>
          <w:color w:val="000000"/>
          <w:sz w:val="20"/>
          <w:lang w:eastAsia="en-GB"/>
        </w:rPr>
        <w:t>organised or delivered by</w:t>
      </w:r>
      <w:r w:rsidRPr="00B92117">
        <w:rPr>
          <w:rFonts w:ascii="Arial" w:hAnsi="Arial" w:cs="Arial"/>
          <w:color w:val="000000"/>
          <w:sz w:val="20"/>
          <w:lang w:eastAsia="en-GB"/>
        </w:rPr>
        <w:t xml:space="preserve"> </w:t>
      </w:r>
      <w:r w:rsidRPr="004D2C81">
        <w:rPr>
          <w:rFonts w:ascii="Arial" w:hAnsi="Arial" w:cs="Arial"/>
          <w:color w:val="0070C0"/>
          <w:sz w:val="20"/>
          <w:lang w:eastAsia="en-GB"/>
        </w:rPr>
        <w:t>&lt;</w:t>
      </w:r>
      <w:r w:rsidRPr="004D2C81">
        <w:rPr>
          <w:rFonts w:ascii="Arial" w:hAnsi="Arial" w:cs="Arial"/>
          <w:b/>
          <w:color w:val="0070C0"/>
          <w:sz w:val="20"/>
          <w:lang w:eastAsia="en-GB"/>
        </w:rPr>
        <w:t>NAME OF DELIVERY PARTNER&gt;.</w:t>
      </w:r>
      <w:r w:rsidRPr="004D2C81">
        <w:rPr>
          <w:rFonts w:ascii="Arial" w:hAnsi="Arial" w:cs="Arial"/>
          <w:color w:val="0070C0"/>
          <w:sz w:val="20"/>
          <w:lang w:eastAsia="en-GB"/>
        </w:rPr>
        <w:t xml:space="preserve">  </w:t>
      </w:r>
      <w:r w:rsidRPr="00B92117">
        <w:rPr>
          <w:rFonts w:ascii="Arial" w:hAnsi="Arial" w:cs="Arial"/>
          <w:b/>
          <w:color w:val="000000"/>
          <w:sz w:val="20"/>
          <w:lang w:eastAsia="en-GB"/>
        </w:rPr>
        <w:t>Is this correct?</w:t>
      </w:r>
      <w:r w:rsidRPr="00B92117">
        <w:rPr>
          <w:rFonts w:ascii="Arial" w:hAnsi="Arial" w:cs="Arial"/>
          <w:color w:val="000000"/>
          <w:sz w:val="20"/>
          <w:lang w:eastAsia="en-GB"/>
        </w:rPr>
        <w:t xml:space="preserve">  .</w:t>
      </w:r>
    </w:p>
    <w:p w:rsidR="00572714" w:rsidRPr="00B92117" w:rsidRDefault="00572714" w:rsidP="00572714">
      <w:pPr>
        <w:keepLines w:val="0"/>
        <w:ind w:right="-46"/>
        <w:jc w:val="left"/>
        <w:rPr>
          <w:rFonts w:ascii="Arial" w:hAnsi="Arial" w:cs="Arial"/>
          <w:color w:val="000000"/>
          <w:sz w:val="20"/>
          <w:lang w:eastAsia="en-GB"/>
        </w:rPr>
      </w:pPr>
    </w:p>
    <w:p w:rsidR="00572714" w:rsidRPr="004D2C81" w:rsidRDefault="00572714" w:rsidP="00572714">
      <w:pPr>
        <w:keepLines w:val="0"/>
        <w:ind w:right="-46"/>
        <w:jc w:val="left"/>
        <w:rPr>
          <w:rFonts w:ascii="Arial" w:hAnsi="Arial" w:cs="Arial"/>
          <w:b/>
          <w:color w:val="0070C0"/>
          <w:sz w:val="20"/>
          <w:lang w:eastAsia="en-GB"/>
        </w:rPr>
      </w:pPr>
      <w:r w:rsidRPr="00B92117">
        <w:rPr>
          <w:rFonts w:ascii="Arial" w:hAnsi="Arial" w:cs="Arial"/>
          <w:color w:val="000000"/>
          <w:sz w:val="20"/>
          <w:lang w:eastAsia="en-GB"/>
        </w:rPr>
        <w:t>IF NECESSARY</w:t>
      </w:r>
      <w:r w:rsidR="00F65069">
        <w:rPr>
          <w:rFonts w:ascii="Arial" w:hAnsi="Arial" w:cs="Arial"/>
          <w:color w:val="000000"/>
          <w:sz w:val="20"/>
          <w:lang w:eastAsia="en-GB"/>
        </w:rPr>
        <w:t xml:space="preserve"> </w:t>
      </w:r>
      <w:r w:rsidRPr="00B92117">
        <w:rPr>
          <w:rFonts w:ascii="Arial" w:hAnsi="Arial" w:cs="Arial"/>
          <w:color w:val="000000"/>
          <w:sz w:val="20"/>
          <w:lang w:eastAsia="en-GB"/>
        </w:rPr>
        <w:t xml:space="preserve">OR DO NOT </w:t>
      </w:r>
      <w:proofErr w:type="gramStart"/>
      <w:r w:rsidRPr="00B92117">
        <w:rPr>
          <w:rFonts w:ascii="Arial" w:hAnsi="Arial" w:cs="Arial"/>
          <w:color w:val="000000"/>
          <w:sz w:val="20"/>
          <w:lang w:eastAsia="en-GB"/>
        </w:rPr>
        <w:t>RECOGNISE</w:t>
      </w:r>
      <w:proofErr w:type="gramEnd"/>
      <w:r w:rsidRPr="00B92117">
        <w:rPr>
          <w:rFonts w:ascii="Arial" w:hAnsi="Arial" w:cs="Arial"/>
          <w:color w:val="000000"/>
          <w:sz w:val="20"/>
          <w:lang w:eastAsia="en-GB"/>
        </w:rPr>
        <w:t xml:space="preserve"> BRAND:</w:t>
      </w:r>
      <w:r w:rsidRPr="00B92117">
        <w:rPr>
          <w:rFonts w:ascii="Arial" w:hAnsi="Arial" w:cs="Arial"/>
          <w:b/>
          <w:color w:val="000000"/>
          <w:sz w:val="20"/>
          <w:lang w:eastAsia="en-GB"/>
        </w:rPr>
        <w:t xml:space="preserve"> The purpose of this </w:t>
      </w:r>
      <w:r>
        <w:rPr>
          <w:rFonts w:ascii="Arial" w:hAnsi="Arial" w:cs="Arial"/>
          <w:b/>
          <w:color w:val="000000"/>
          <w:sz w:val="20"/>
          <w:lang w:eastAsia="en-GB"/>
        </w:rPr>
        <w:t xml:space="preserve">service </w:t>
      </w:r>
      <w:r w:rsidRPr="00EF3C2A">
        <w:rPr>
          <w:rFonts w:ascii="Arial" w:hAnsi="Arial" w:cs="Arial"/>
          <w:b/>
          <w:color w:val="000000"/>
          <w:sz w:val="20"/>
          <w:lang w:eastAsia="en-GB"/>
        </w:rPr>
        <w:t>was to help businesses like yours to</w:t>
      </w:r>
      <w:r>
        <w:rPr>
          <w:rFonts w:ascii="Arial" w:hAnsi="Arial" w:cs="Arial"/>
          <w:color w:val="000000"/>
          <w:sz w:val="20"/>
          <w:lang w:eastAsia="en-GB"/>
        </w:rPr>
        <w:t xml:space="preserve"> </w:t>
      </w:r>
      <w:r w:rsidRPr="004D2C81">
        <w:rPr>
          <w:rFonts w:ascii="Arial" w:hAnsi="Arial" w:cs="Arial"/>
          <w:b/>
          <w:color w:val="0070C0"/>
          <w:sz w:val="20"/>
          <w:lang w:eastAsia="en-GB"/>
        </w:rPr>
        <w:t xml:space="preserve">&lt;INSERT DESCRIPTION FROM TABLE BELOW BASED ON ACTIVITY TYPE&gt;.  </w:t>
      </w:r>
    </w:p>
    <w:p w:rsidR="00572714" w:rsidRPr="00B92117" w:rsidRDefault="00572714" w:rsidP="00572714">
      <w:pPr>
        <w:keepLines w:val="0"/>
        <w:ind w:right="-46"/>
        <w:jc w:val="left"/>
        <w:rPr>
          <w:rFonts w:ascii="Arial" w:hAnsi="Arial" w:cs="Arial"/>
          <w:color w:val="000000"/>
          <w:sz w:val="20"/>
          <w:lang w:eastAsia="en-GB"/>
        </w:rPr>
      </w:pPr>
    </w:p>
    <w:p w:rsidR="00572714" w:rsidRPr="00B92117" w:rsidRDefault="00572714" w:rsidP="00572714">
      <w:pPr>
        <w:keepLines w:val="0"/>
        <w:ind w:right="-46"/>
        <w:jc w:val="left"/>
        <w:rPr>
          <w:rFonts w:ascii="Arial" w:hAnsi="Arial" w:cs="Arial"/>
          <w:color w:val="000000"/>
          <w:sz w:val="20"/>
          <w:lang w:eastAsia="en-GB"/>
        </w:rPr>
      </w:pPr>
      <w:r w:rsidRPr="00B92117">
        <w:rPr>
          <w:rFonts w:ascii="Arial" w:hAnsi="Arial" w:cs="Arial"/>
          <w:color w:val="000000"/>
          <w:sz w:val="20"/>
          <w:lang w:eastAsia="en-GB"/>
        </w:rPr>
        <w:t xml:space="preserve">READ OUT EACH SEPARATE INVESTMENT ACTVITY USED BY EACH DP.  ACTIVITIES WILL BE MAPPED TO THESE SIX GROUPINGS BELOW FOR ANALYSIS.   </w:t>
      </w:r>
    </w:p>
    <w:p w:rsidR="00572714" w:rsidRPr="00B92117" w:rsidRDefault="00572714" w:rsidP="00572714">
      <w:pPr>
        <w:pStyle w:val="QuestionText"/>
        <w:numPr>
          <w:ilvl w:val="0"/>
          <w:numId w:val="0"/>
        </w:numPr>
        <w:tabs>
          <w:tab w:val="clear" w:pos="879"/>
        </w:tabs>
        <w:spacing w:after="0" w:line="240" w:lineRule="auto"/>
        <w:rPr>
          <w:rFonts w:cs="Arial"/>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7796"/>
        <w:gridCol w:w="993"/>
      </w:tblGrid>
      <w:tr w:rsidR="00572714" w:rsidRPr="00B92117" w:rsidTr="004D2C81">
        <w:trPr>
          <w:cantSplit/>
        </w:trPr>
        <w:tc>
          <w:tcPr>
            <w:tcW w:w="7796" w:type="dxa"/>
            <w:tcBorders>
              <w:top w:val="single" w:sz="4" w:space="0" w:color="auto"/>
              <w:left w:val="single" w:sz="4" w:space="0" w:color="auto"/>
              <w:bottom w:val="single" w:sz="4" w:space="0" w:color="auto"/>
              <w:right w:val="single" w:sz="4" w:space="0" w:color="auto"/>
            </w:tcBorders>
            <w:vAlign w:val="center"/>
          </w:tcPr>
          <w:p w:rsidR="00572714" w:rsidRPr="00B92117" w:rsidRDefault="00572714" w:rsidP="004D2C81">
            <w:pPr>
              <w:pStyle w:val="QuestionNumber"/>
              <w:spacing w:line="276" w:lineRule="auto"/>
              <w:jc w:val="left"/>
              <w:rPr>
                <w:rFonts w:cs="Arial"/>
              </w:rPr>
            </w:pPr>
            <w:r w:rsidRPr="00B92117">
              <w:rPr>
                <w:rFonts w:cs="Arial"/>
                <w:color w:val="000000"/>
              </w:rPr>
              <w:t xml:space="preserve">Employment  brokerage description (EM): </w:t>
            </w:r>
            <w:r w:rsidRPr="00266820">
              <w:rPr>
                <w:rFonts w:cs="Arial"/>
                <w:b/>
                <w:color w:val="000000"/>
              </w:rPr>
              <w:t xml:space="preserve">find and recruit people into suitable positions </w:t>
            </w:r>
          </w:p>
        </w:tc>
        <w:tc>
          <w:tcPr>
            <w:tcW w:w="993" w:type="dxa"/>
            <w:tcBorders>
              <w:top w:val="single" w:sz="4" w:space="0" w:color="auto"/>
              <w:left w:val="single" w:sz="4" w:space="0" w:color="auto"/>
              <w:bottom w:val="single" w:sz="4" w:space="0" w:color="auto"/>
              <w:right w:val="single" w:sz="4" w:space="0" w:color="auto"/>
            </w:tcBorders>
            <w:vAlign w:val="center"/>
          </w:tcPr>
          <w:p w:rsidR="00572714" w:rsidRPr="00B92117" w:rsidRDefault="00572714" w:rsidP="004D2C81">
            <w:pPr>
              <w:spacing w:line="276" w:lineRule="auto"/>
              <w:jc w:val="center"/>
              <w:rPr>
                <w:rFonts w:ascii="Arial" w:hAnsi="Arial" w:cs="Arial"/>
                <w:sz w:val="20"/>
              </w:rPr>
            </w:pPr>
            <w:r w:rsidRPr="00B92117">
              <w:rPr>
                <w:rFonts w:ascii="Arial" w:hAnsi="Arial" w:cs="Arial"/>
                <w:sz w:val="20"/>
              </w:rPr>
              <w:t>1</w:t>
            </w:r>
          </w:p>
        </w:tc>
      </w:tr>
      <w:tr w:rsidR="00572714" w:rsidRPr="00B92117" w:rsidTr="004D2C81">
        <w:trPr>
          <w:cantSplit/>
        </w:trPr>
        <w:tc>
          <w:tcPr>
            <w:tcW w:w="7796" w:type="dxa"/>
            <w:tcBorders>
              <w:top w:val="single" w:sz="4" w:space="0" w:color="auto"/>
              <w:left w:val="single" w:sz="4" w:space="0" w:color="auto"/>
              <w:bottom w:val="single" w:sz="4" w:space="0" w:color="auto"/>
              <w:right w:val="single" w:sz="4" w:space="0" w:color="auto"/>
            </w:tcBorders>
            <w:vAlign w:val="center"/>
          </w:tcPr>
          <w:p w:rsidR="00572714" w:rsidRPr="00B92117" w:rsidRDefault="00572714" w:rsidP="004D2C81">
            <w:pPr>
              <w:pStyle w:val="BodyText3"/>
              <w:spacing w:after="0" w:line="276" w:lineRule="auto"/>
              <w:jc w:val="left"/>
              <w:rPr>
                <w:rFonts w:ascii="Arial" w:hAnsi="Arial" w:cs="Arial"/>
                <w:sz w:val="20"/>
                <w:szCs w:val="20"/>
              </w:rPr>
            </w:pPr>
            <w:r w:rsidRPr="00B92117">
              <w:rPr>
                <w:rFonts w:ascii="Arial" w:hAnsi="Arial" w:cs="Arial"/>
                <w:color w:val="000000"/>
                <w:sz w:val="20"/>
                <w:szCs w:val="20"/>
              </w:rPr>
              <w:t xml:space="preserve">Apprenticeship Brokerage description (AP): </w:t>
            </w:r>
            <w:r w:rsidRPr="00B92117">
              <w:rPr>
                <w:rFonts w:ascii="Arial" w:hAnsi="Arial" w:cs="Arial"/>
                <w:b/>
                <w:color w:val="000000"/>
                <w:sz w:val="20"/>
                <w:szCs w:val="20"/>
              </w:rPr>
              <w:t>place apprentices into suitable positions</w:t>
            </w:r>
          </w:p>
        </w:tc>
        <w:tc>
          <w:tcPr>
            <w:tcW w:w="993" w:type="dxa"/>
            <w:tcBorders>
              <w:top w:val="single" w:sz="4" w:space="0" w:color="auto"/>
              <w:left w:val="single" w:sz="4" w:space="0" w:color="auto"/>
              <w:bottom w:val="single" w:sz="4" w:space="0" w:color="auto"/>
              <w:right w:val="single" w:sz="4" w:space="0" w:color="auto"/>
            </w:tcBorders>
            <w:vAlign w:val="center"/>
          </w:tcPr>
          <w:p w:rsidR="00572714" w:rsidRPr="00B92117" w:rsidRDefault="00572714" w:rsidP="004D2C81">
            <w:pPr>
              <w:spacing w:line="276" w:lineRule="auto"/>
              <w:jc w:val="center"/>
              <w:rPr>
                <w:rFonts w:ascii="Arial" w:hAnsi="Arial" w:cs="Arial"/>
                <w:sz w:val="20"/>
              </w:rPr>
            </w:pPr>
            <w:r w:rsidRPr="00B92117">
              <w:rPr>
                <w:rFonts w:ascii="Arial" w:hAnsi="Arial" w:cs="Arial"/>
                <w:sz w:val="20"/>
              </w:rPr>
              <w:t>2</w:t>
            </w:r>
          </w:p>
        </w:tc>
      </w:tr>
      <w:tr w:rsidR="00572714" w:rsidRPr="00B92117" w:rsidTr="004D2C81">
        <w:trPr>
          <w:cantSplit/>
        </w:trPr>
        <w:tc>
          <w:tcPr>
            <w:tcW w:w="7796" w:type="dxa"/>
            <w:tcBorders>
              <w:top w:val="single" w:sz="4" w:space="0" w:color="auto"/>
              <w:left w:val="single" w:sz="4" w:space="0" w:color="auto"/>
              <w:bottom w:val="single" w:sz="4" w:space="0" w:color="auto"/>
              <w:right w:val="single" w:sz="4" w:space="0" w:color="auto"/>
            </w:tcBorders>
            <w:vAlign w:val="center"/>
          </w:tcPr>
          <w:p w:rsidR="00572714" w:rsidRPr="00B92117" w:rsidRDefault="00572714" w:rsidP="004D2C81">
            <w:pPr>
              <w:pStyle w:val="BodyText3"/>
              <w:spacing w:after="0" w:line="276" w:lineRule="auto"/>
              <w:jc w:val="left"/>
              <w:rPr>
                <w:rFonts w:ascii="Arial" w:hAnsi="Arial" w:cs="Arial"/>
                <w:sz w:val="20"/>
                <w:szCs w:val="20"/>
              </w:rPr>
            </w:pPr>
            <w:r w:rsidRPr="00B92117">
              <w:rPr>
                <w:rFonts w:ascii="Arial" w:hAnsi="Arial" w:cs="Arial"/>
                <w:color w:val="000000"/>
                <w:sz w:val="20"/>
                <w:szCs w:val="20"/>
              </w:rPr>
              <w:t xml:space="preserve">Skills Diagnostic description (SD): </w:t>
            </w:r>
            <w:r w:rsidRPr="00B92117">
              <w:rPr>
                <w:rFonts w:ascii="Arial" w:hAnsi="Arial" w:cs="Arial"/>
                <w:b/>
                <w:color w:val="000000"/>
                <w:sz w:val="20"/>
                <w:szCs w:val="20"/>
              </w:rPr>
              <w:t>assess employees to identify training courses and solutions that would be suitable for them</w:t>
            </w:r>
          </w:p>
        </w:tc>
        <w:tc>
          <w:tcPr>
            <w:tcW w:w="993" w:type="dxa"/>
            <w:tcBorders>
              <w:top w:val="single" w:sz="4" w:space="0" w:color="auto"/>
              <w:left w:val="single" w:sz="4" w:space="0" w:color="auto"/>
              <w:bottom w:val="single" w:sz="4" w:space="0" w:color="auto"/>
              <w:right w:val="single" w:sz="4" w:space="0" w:color="auto"/>
            </w:tcBorders>
            <w:vAlign w:val="center"/>
          </w:tcPr>
          <w:p w:rsidR="00572714" w:rsidRPr="00B92117" w:rsidRDefault="00572714" w:rsidP="004D2C81">
            <w:pPr>
              <w:spacing w:line="276" w:lineRule="auto"/>
              <w:jc w:val="center"/>
              <w:rPr>
                <w:rFonts w:ascii="Arial" w:hAnsi="Arial" w:cs="Arial"/>
                <w:sz w:val="20"/>
              </w:rPr>
            </w:pPr>
            <w:r w:rsidRPr="00B92117">
              <w:rPr>
                <w:rFonts w:ascii="Arial" w:hAnsi="Arial" w:cs="Arial"/>
                <w:sz w:val="20"/>
              </w:rPr>
              <w:t>3</w:t>
            </w:r>
          </w:p>
        </w:tc>
      </w:tr>
      <w:tr w:rsidR="00572714" w:rsidRPr="00B92117" w:rsidTr="004D2C81">
        <w:trPr>
          <w:cantSplit/>
        </w:trPr>
        <w:tc>
          <w:tcPr>
            <w:tcW w:w="7796" w:type="dxa"/>
            <w:tcBorders>
              <w:top w:val="single" w:sz="4" w:space="0" w:color="auto"/>
              <w:left w:val="single" w:sz="4" w:space="0" w:color="auto"/>
              <w:bottom w:val="single" w:sz="4" w:space="0" w:color="auto"/>
              <w:right w:val="single" w:sz="4" w:space="0" w:color="auto"/>
            </w:tcBorders>
            <w:vAlign w:val="center"/>
          </w:tcPr>
          <w:p w:rsidR="00572714" w:rsidRPr="00B92117" w:rsidRDefault="00572714" w:rsidP="004D2C81">
            <w:pPr>
              <w:pStyle w:val="BodyText3"/>
              <w:spacing w:after="0" w:line="276" w:lineRule="auto"/>
              <w:jc w:val="left"/>
              <w:rPr>
                <w:rFonts w:ascii="Arial" w:hAnsi="Arial" w:cs="Arial"/>
                <w:color w:val="000000"/>
                <w:sz w:val="20"/>
                <w:szCs w:val="20"/>
              </w:rPr>
            </w:pPr>
            <w:r w:rsidRPr="00B92117">
              <w:rPr>
                <w:rFonts w:ascii="Arial" w:hAnsi="Arial" w:cs="Arial"/>
                <w:color w:val="000000"/>
                <w:sz w:val="20"/>
                <w:szCs w:val="20"/>
              </w:rPr>
              <w:t xml:space="preserve">Training Brokerage description (TB): </w:t>
            </w:r>
            <w:r w:rsidRPr="00B92117">
              <w:rPr>
                <w:rFonts w:ascii="Arial" w:hAnsi="Arial" w:cs="Arial"/>
                <w:b/>
                <w:color w:val="000000"/>
                <w:sz w:val="20"/>
                <w:szCs w:val="20"/>
              </w:rPr>
              <w:t>identify suitable training for employees</w:t>
            </w:r>
          </w:p>
        </w:tc>
        <w:tc>
          <w:tcPr>
            <w:tcW w:w="993" w:type="dxa"/>
            <w:tcBorders>
              <w:top w:val="single" w:sz="4" w:space="0" w:color="auto"/>
              <w:left w:val="single" w:sz="4" w:space="0" w:color="auto"/>
              <w:bottom w:val="single" w:sz="4" w:space="0" w:color="auto"/>
              <w:right w:val="single" w:sz="4" w:space="0" w:color="auto"/>
            </w:tcBorders>
            <w:vAlign w:val="center"/>
          </w:tcPr>
          <w:p w:rsidR="00572714" w:rsidRPr="00B92117" w:rsidRDefault="00572714" w:rsidP="004D2C81">
            <w:pPr>
              <w:spacing w:line="276" w:lineRule="auto"/>
              <w:jc w:val="center"/>
              <w:rPr>
                <w:rFonts w:ascii="Arial" w:hAnsi="Arial" w:cs="Arial"/>
                <w:sz w:val="20"/>
              </w:rPr>
            </w:pPr>
            <w:r w:rsidRPr="00B92117">
              <w:rPr>
                <w:rFonts w:ascii="Arial" w:hAnsi="Arial" w:cs="Arial"/>
                <w:sz w:val="20"/>
              </w:rPr>
              <w:t>4</w:t>
            </w:r>
          </w:p>
        </w:tc>
      </w:tr>
      <w:tr w:rsidR="00572714" w:rsidRPr="00B92117" w:rsidTr="004D2C81">
        <w:trPr>
          <w:cantSplit/>
        </w:trPr>
        <w:tc>
          <w:tcPr>
            <w:tcW w:w="7796" w:type="dxa"/>
            <w:tcBorders>
              <w:top w:val="single" w:sz="4" w:space="0" w:color="auto"/>
              <w:left w:val="single" w:sz="4" w:space="0" w:color="auto"/>
              <w:bottom w:val="single" w:sz="4" w:space="0" w:color="auto"/>
              <w:right w:val="single" w:sz="4" w:space="0" w:color="auto"/>
            </w:tcBorders>
            <w:vAlign w:val="center"/>
          </w:tcPr>
          <w:p w:rsidR="00572714" w:rsidRPr="00B92117" w:rsidRDefault="00572714" w:rsidP="004D2C81">
            <w:pPr>
              <w:pStyle w:val="BodyText3"/>
              <w:spacing w:after="0" w:line="276" w:lineRule="auto"/>
              <w:jc w:val="left"/>
              <w:rPr>
                <w:rFonts w:ascii="Arial" w:hAnsi="Arial" w:cs="Arial"/>
                <w:color w:val="000000"/>
                <w:sz w:val="20"/>
                <w:szCs w:val="20"/>
              </w:rPr>
            </w:pPr>
            <w:r w:rsidRPr="00B92117">
              <w:rPr>
                <w:rFonts w:ascii="Arial" w:hAnsi="Arial" w:cs="Arial"/>
                <w:color w:val="000000"/>
                <w:sz w:val="20"/>
                <w:szCs w:val="20"/>
              </w:rPr>
              <w:t xml:space="preserve">GTAs description (GTA): </w:t>
            </w:r>
            <w:r w:rsidRPr="00B92117">
              <w:rPr>
                <w:rFonts w:ascii="Arial" w:hAnsi="Arial" w:cs="Arial"/>
                <w:b/>
                <w:color w:val="000000"/>
                <w:sz w:val="20"/>
                <w:szCs w:val="20"/>
              </w:rPr>
              <w:t>remove the risk of employing an apprentice by working together with an organisation that recruits and places apprentices for a business</w:t>
            </w:r>
          </w:p>
        </w:tc>
        <w:tc>
          <w:tcPr>
            <w:tcW w:w="993" w:type="dxa"/>
            <w:tcBorders>
              <w:top w:val="single" w:sz="4" w:space="0" w:color="auto"/>
              <w:left w:val="single" w:sz="4" w:space="0" w:color="auto"/>
              <w:bottom w:val="single" w:sz="4" w:space="0" w:color="auto"/>
              <w:right w:val="single" w:sz="4" w:space="0" w:color="auto"/>
            </w:tcBorders>
            <w:vAlign w:val="center"/>
          </w:tcPr>
          <w:p w:rsidR="00572714" w:rsidRPr="00B92117" w:rsidRDefault="00572714" w:rsidP="004D2C81">
            <w:pPr>
              <w:spacing w:line="276" w:lineRule="auto"/>
              <w:jc w:val="center"/>
              <w:rPr>
                <w:rFonts w:ascii="Arial" w:hAnsi="Arial" w:cs="Arial"/>
                <w:sz w:val="20"/>
              </w:rPr>
            </w:pPr>
            <w:r w:rsidRPr="00B92117">
              <w:rPr>
                <w:rFonts w:ascii="Arial" w:hAnsi="Arial" w:cs="Arial"/>
                <w:sz w:val="20"/>
              </w:rPr>
              <w:t>5</w:t>
            </w:r>
          </w:p>
        </w:tc>
      </w:tr>
      <w:tr w:rsidR="00572714" w:rsidRPr="00B92117" w:rsidTr="004D2C81">
        <w:trPr>
          <w:cantSplit/>
        </w:trPr>
        <w:tc>
          <w:tcPr>
            <w:tcW w:w="7796" w:type="dxa"/>
            <w:tcBorders>
              <w:top w:val="single" w:sz="4" w:space="0" w:color="auto"/>
              <w:left w:val="single" w:sz="4" w:space="0" w:color="auto"/>
              <w:bottom w:val="single" w:sz="4" w:space="0" w:color="auto"/>
              <w:right w:val="single" w:sz="4" w:space="0" w:color="auto"/>
            </w:tcBorders>
            <w:vAlign w:val="center"/>
          </w:tcPr>
          <w:p w:rsidR="00572714" w:rsidRPr="00B92117" w:rsidRDefault="00572714" w:rsidP="004D2C81">
            <w:pPr>
              <w:pStyle w:val="BodyText3"/>
              <w:spacing w:after="0" w:line="276" w:lineRule="auto"/>
              <w:jc w:val="left"/>
              <w:rPr>
                <w:rFonts w:ascii="Arial" w:hAnsi="Arial" w:cs="Arial"/>
                <w:color w:val="000000"/>
                <w:sz w:val="20"/>
                <w:szCs w:val="20"/>
              </w:rPr>
            </w:pPr>
            <w:r w:rsidRPr="00B92117">
              <w:rPr>
                <w:rFonts w:ascii="Arial" w:hAnsi="Arial" w:cs="Arial"/>
                <w:color w:val="000000"/>
                <w:sz w:val="20"/>
                <w:szCs w:val="20"/>
              </w:rPr>
              <w:t xml:space="preserve">Networks description (NE): </w:t>
            </w:r>
            <w:r w:rsidRPr="00B92117">
              <w:rPr>
                <w:rFonts w:ascii="Arial" w:hAnsi="Arial" w:cs="Arial"/>
                <w:b/>
                <w:color w:val="000000"/>
                <w:sz w:val="20"/>
                <w:szCs w:val="20"/>
              </w:rPr>
              <w:t>work with others to improve the options you have for training and skills development</w:t>
            </w:r>
            <w:r w:rsidRPr="00B92117">
              <w:rPr>
                <w:rFonts w:ascii="Arial" w:hAnsi="Arial" w:cs="Arial"/>
                <w:color w:val="00000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572714" w:rsidRPr="00B92117" w:rsidRDefault="00572714" w:rsidP="004D2C81">
            <w:pPr>
              <w:spacing w:line="276" w:lineRule="auto"/>
              <w:jc w:val="center"/>
              <w:rPr>
                <w:rFonts w:ascii="Arial" w:hAnsi="Arial" w:cs="Arial"/>
                <w:sz w:val="20"/>
              </w:rPr>
            </w:pPr>
            <w:r w:rsidRPr="00B92117">
              <w:rPr>
                <w:rFonts w:ascii="Arial" w:hAnsi="Arial" w:cs="Arial"/>
                <w:sz w:val="20"/>
              </w:rPr>
              <w:t>6</w:t>
            </w:r>
          </w:p>
        </w:tc>
      </w:tr>
    </w:tbl>
    <w:p w:rsidR="00572714" w:rsidRPr="00B92117" w:rsidRDefault="00572714" w:rsidP="00572714">
      <w:pPr>
        <w:pStyle w:val="QuestionText"/>
        <w:numPr>
          <w:ilvl w:val="0"/>
          <w:numId w:val="0"/>
        </w:numPr>
        <w:spacing w:after="0" w:line="240" w:lineRule="auto"/>
        <w:rPr>
          <w:rFonts w:cs="Arial"/>
        </w:rPr>
      </w:pPr>
    </w:p>
    <w:p w:rsidR="00572714" w:rsidRDefault="00572714" w:rsidP="00572714">
      <w:pPr>
        <w:pStyle w:val="QuestionText"/>
        <w:numPr>
          <w:ilvl w:val="0"/>
          <w:numId w:val="0"/>
        </w:numPr>
        <w:spacing w:after="0" w:line="240" w:lineRule="auto"/>
        <w:ind w:left="539" w:hanging="539"/>
        <w:rPr>
          <w:rFonts w:cs="Arial"/>
          <w:b w:val="0"/>
        </w:rPr>
      </w:pPr>
    </w:p>
    <w:p w:rsidR="00572714" w:rsidRDefault="00572714" w:rsidP="00572714">
      <w:pPr>
        <w:pStyle w:val="QuestionText"/>
        <w:numPr>
          <w:ilvl w:val="0"/>
          <w:numId w:val="0"/>
        </w:numPr>
        <w:spacing w:after="0" w:line="240" w:lineRule="auto"/>
        <w:ind w:left="539" w:hanging="539"/>
        <w:rPr>
          <w:rFonts w:cs="Arial"/>
          <w:b w:val="0"/>
        </w:rPr>
      </w:pPr>
      <w:r>
        <w:rPr>
          <w:rFonts w:cs="Arial"/>
          <w:b w:val="0"/>
        </w:rPr>
        <w:t>CODE FOR EACH FLAGGED IN SAMPLE</w:t>
      </w:r>
    </w:p>
    <w:p w:rsidR="00572714" w:rsidRPr="00BD72C6" w:rsidRDefault="00572714" w:rsidP="00572714">
      <w:pPr>
        <w:pStyle w:val="QuestionText"/>
        <w:numPr>
          <w:ilvl w:val="0"/>
          <w:numId w:val="0"/>
        </w:numPr>
        <w:spacing w:after="0" w:line="240" w:lineRule="auto"/>
        <w:ind w:left="539" w:hanging="539"/>
        <w:rPr>
          <w:rFonts w:cs="Arial"/>
          <w:b w:val="0"/>
        </w:rPr>
      </w:pPr>
    </w:p>
    <w:p w:rsidR="00572714" w:rsidRPr="00BC657D" w:rsidRDefault="00572714" w:rsidP="00572714">
      <w:pPr>
        <w:pStyle w:val="QuestionText"/>
        <w:numPr>
          <w:ilvl w:val="0"/>
          <w:numId w:val="3"/>
        </w:numPr>
        <w:spacing w:after="0" w:line="240" w:lineRule="auto"/>
        <w:rPr>
          <w:rFonts w:cs="Arial"/>
          <w:b w:val="0"/>
        </w:rPr>
      </w:pPr>
      <w:r w:rsidRPr="00BC657D">
        <w:rPr>
          <w:rFonts w:cs="Arial"/>
          <w:b w:val="0"/>
        </w:rPr>
        <w:t>Yes</w:t>
      </w:r>
      <w:r w:rsidRPr="00BC657D">
        <w:rPr>
          <w:rFonts w:cs="Arial"/>
          <w:b w:val="0"/>
        </w:rPr>
        <w:tab/>
      </w:r>
    </w:p>
    <w:p w:rsidR="00572714" w:rsidRPr="00BC657D" w:rsidRDefault="00572714" w:rsidP="00572714">
      <w:pPr>
        <w:pStyle w:val="QuestionText"/>
        <w:numPr>
          <w:ilvl w:val="0"/>
          <w:numId w:val="3"/>
        </w:numPr>
        <w:spacing w:after="0" w:line="240" w:lineRule="auto"/>
        <w:rPr>
          <w:rFonts w:cs="Arial"/>
          <w:b w:val="0"/>
        </w:rPr>
      </w:pPr>
      <w:r w:rsidRPr="00BC657D">
        <w:rPr>
          <w:rFonts w:cs="Arial"/>
          <w:b w:val="0"/>
        </w:rPr>
        <w:t>No</w:t>
      </w:r>
    </w:p>
    <w:p w:rsidR="00572714" w:rsidRPr="00BC657D" w:rsidRDefault="00572714" w:rsidP="00572714">
      <w:pPr>
        <w:pStyle w:val="QuestionText"/>
        <w:numPr>
          <w:ilvl w:val="0"/>
          <w:numId w:val="3"/>
        </w:numPr>
        <w:spacing w:after="0" w:line="240" w:lineRule="auto"/>
        <w:rPr>
          <w:rFonts w:cs="Arial"/>
          <w:b w:val="0"/>
        </w:rPr>
      </w:pPr>
      <w:r w:rsidRPr="00BC657D">
        <w:rPr>
          <w:rFonts w:cs="Arial"/>
          <w:b w:val="0"/>
        </w:rPr>
        <w:t xml:space="preserve">Don’t know </w:t>
      </w:r>
    </w:p>
    <w:p w:rsidR="00572714" w:rsidRDefault="00572714" w:rsidP="00572714">
      <w:pPr>
        <w:pStyle w:val="QuestionText"/>
        <w:numPr>
          <w:ilvl w:val="0"/>
          <w:numId w:val="0"/>
        </w:numPr>
        <w:spacing w:after="0" w:line="240" w:lineRule="auto"/>
        <w:ind w:left="720"/>
        <w:rPr>
          <w:rFonts w:cs="Arial"/>
        </w:rPr>
      </w:pPr>
    </w:p>
    <w:p w:rsidR="00572714" w:rsidRDefault="00572714" w:rsidP="00572714">
      <w:pPr>
        <w:keepLines w:val="0"/>
        <w:ind w:right="-46"/>
        <w:jc w:val="left"/>
        <w:rPr>
          <w:rFonts w:ascii="Arial" w:hAnsi="Arial" w:cs="Arial"/>
          <w:color w:val="000000"/>
          <w:sz w:val="20"/>
          <w:highlight w:val="yellow"/>
          <w:lang w:eastAsia="en-GB"/>
        </w:rPr>
      </w:pPr>
    </w:p>
    <w:p w:rsidR="00572714" w:rsidRDefault="00572714" w:rsidP="00572714">
      <w:pPr>
        <w:keepLines w:val="0"/>
        <w:ind w:right="-46"/>
        <w:jc w:val="left"/>
        <w:rPr>
          <w:rFonts w:ascii="Arial" w:hAnsi="Arial" w:cs="Arial"/>
          <w:color w:val="000000"/>
          <w:sz w:val="20"/>
          <w:highlight w:val="yellow"/>
          <w:lang w:eastAsia="en-GB"/>
        </w:rPr>
      </w:pPr>
    </w:p>
    <w:p w:rsidR="001D7BE9" w:rsidRPr="00C1616E" w:rsidRDefault="001D7BE9" w:rsidP="001D7BE9">
      <w:pPr>
        <w:pStyle w:val="QuestionText"/>
        <w:numPr>
          <w:ilvl w:val="0"/>
          <w:numId w:val="0"/>
        </w:numPr>
        <w:spacing w:after="0" w:line="240" w:lineRule="auto"/>
        <w:ind w:left="539" w:hanging="539"/>
        <w:rPr>
          <w:rFonts w:cs="Arial"/>
          <w:color w:val="0070C0"/>
        </w:rPr>
      </w:pPr>
      <w:r w:rsidRPr="00C1616E">
        <w:rPr>
          <w:rFonts w:cs="Arial"/>
          <w:color w:val="0070C0"/>
        </w:rPr>
        <w:t>IF YES TO AT LEAST ONE ACTIVITY, GO TO I4</w:t>
      </w:r>
    </w:p>
    <w:p w:rsidR="001D7BE9" w:rsidRDefault="001D7BE9" w:rsidP="001D7BE9">
      <w:pPr>
        <w:pStyle w:val="QuestionText"/>
        <w:numPr>
          <w:ilvl w:val="0"/>
          <w:numId w:val="0"/>
        </w:numPr>
        <w:spacing w:after="0" w:line="240" w:lineRule="auto"/>
        <w:rPr>
          <w:rFonts w:cs="Arial"/>
          <w:b w:val="0"/>
        </w:rPr>
      </w:pPr>
    </w:p>
    <w:p w:rsidR="001D7BE9" w:rsidRPr="004D2C81" w:rsidRDefault="001D7BE9" w:rsidP="001D7BE9">
      <w:pPr>
        <w:pStyle w:val="QuestionText"/>
        <w:numPr>
          <w:ilvl w:val="0"/>
          <w:numId w:val="0"/>
        </w:numPr>
        <w:spacing w:after="0" w:line="240" w:lineRule="auto"/>
        <w:ind w:left="539" w:hanging="539"/>
        <w:rPr>
          <w:rFonts w:cs="Arial"/>
          <w:color w:val="0070C0"/>
        </w:rPr>
      </w:pPr>
      <w:r>
        <w:rPr>
          <w:rFonts w:cs="Arial"/>
          <w:color w:val="0070C0"/>
        </w:rPr>
        <w:t>IF NO AND/</w:t>
      </w:r>
      <w:r w:rsidRPr="004D2C81">
        <w:rPr>
          <w:rFonts w:cs="Arial"/>
          <w:color w:val="0070C0"/>
        </w:rPr>
        <w:t>OR DON’T KNOW TO ALL ACTIVITIES</w:t>
      </w:r>
    </w:p>
    <w:p w:rsidR="001D7BE9" w:rsidRPr="00BE5E33" w:rsidRDefault="001D7BE9" w:rsidP="001D7BE9">
      <w:pPr>
        <w:pStyle w:val="QuestionText"/>
        <w:numPr>
          <w:ilvl w:val="0"/>
          <w:numId w:val="0"/>
        </w:numPr>
        <w:spacing w:after="0" w:line="240" w:lineRule="auto"/>
        <w:ind w:left="539" w:hanging="539"/>
        <w:rPr>
          <w:rFonts w:cs="Arial"/>
          <w:b w:val="0"/>
        </w:rPr>
      </w:pPr>
      <w:r>
        <w:rPr>
          <w:rFonts w:cs="Arial"/>
        </w:rPr>
        <w:t xml:space="preserve">I2b. </w:t>
      </w:r>
      <w:r>
        <w:rPr>
          <w:rFonts w:cs="Arial"/>
        </w:rPr>
        <w:tab/>
        <w:t xml:space="preserve">Is there somebody else with </w:t>
      </w:r>
      <w:r w:rsidRPr="00FF082B">
        <w:rPr>
          <w:rFonts w:cs="Arial"/>
        </w:rPr>
        <w:t xml:space="preserve">senior </w:t>
      </w:r>
      <w:r>
        <w:rPr>
          <w:rFonts w:cs="Arial"/>
        </w:rPr>
        <w:t>responsibility</w:t>
      </w:r>
      <w:r w:rsidRPr="00FF082B">
        <w:rPr>
          <w:rFonts w:cs="Arial"/>
        </w:rPr>
        <w:t xml:space="preserve"> </w:t>
      </w:r>
      <w:r>
        <w:rPr>
          <w:rFonts w:cs="Arial"/>
        </w:rPr>
        <w:t xml:space="preserve">for </w:t>
      </w:r>
      <w:r w:rsidRPr="00FF082B">
        <w:rPr>
          <w:rFonts w:cs="Arial"/>
        </w:rPr>
        <w:t xml:space="preserve">staff skills and training needs at this </w:t>
      </w:r>
      <w:r>
        <w:rPr>
          <w:rFonts w:cs="Arial"/>
        </w:rPr>
        <w:t>site</w:t>
      </w:r>
      <w:del w:id="0" w:author="john.higton" w:date="2014-05-16T09:53:00Z">
        <w:r w:rsidDel="00602E5A">
          <w:rPr>
            <w:rFonts w:cs="Arial"/>
          </w:rPr>
          <w:delText xml:space="preserve"> </w:delText>
        </w:r>
        <w:bookmarkStart w:id="1" w:name="_GoBack"/>
        <w:bookmarkEnd w:id="1"/>
        <w:r w:rsidDel="00602E5A">
          <w:rPr>
            <w:rFonts w:cs="Arial"/>
          </w:rPr>
          <w:delText>who would know about these activities</w:delText>
        </w:r>
      </w:del>
      <w:r>
        <w:rPr>
          <w:rFonts w:cs="Arial"/>
        </w:rPr>
        <w:t>?</w:t>
      </w:r>
      <w:r w:rsidRPr="00FF082B">
        <w:rPr>
          <w:rFonts w:cs="Arial"/>
        </w:rPr>
        <w:t xml:space="preserve"> </w:t>
      </w:r>
      <w:r>
        <w:rPr>
          <w:rFonts w:cs="Arial"/>
        </w:rPr>
        <w:br/>
      </w:r>
      <w:r>
        <w:rPr>
          <w:rFonts w:cs="Arial"/>
          <w:b w:val="0"/>
        </w:rPr>
        <w:t>PLEASE ASK FOR THE NAME OF THE APPROPRIATE PERSON AT THIS SITE AND TO BE TRANSFERRED</w:t>
      </w:r>
    </w:p>
    <w:p w:rsidR="001D7BE9" w:rsidRDefault="001D7BE9" w:rsidP="001D7BE9">
      <w:pPr>
        <w:pStyle w:val="QuestionText"/>
        <w:numPr>
          <w:ilvl w:val="0"/>
          <w:numId w:val="0"/>
        </w:numPr>
        <w:spacing w:after="0" w:line="240" w:lineRule="auto"/>
        <w:rPr>
          <w:rFonts w:cs="Arial"/>
        </w:rPr>
      </w:pPr>
    </w:p>
    <w:tbl>
      <w:tblPr>
        <w:tblW w:w="10091" w:type="dxa"/>
        <w:tblBorders>
          <w:right w:val="single" w:sz="4" w:space="0" w:color="FF0000"/>
        </w:tblBorders>
        <w:tblLayout w:type="fixed"/>
        <w:tblLook w:val="0000" w:firstRow="0" w:lastRow="0" w:firstColumn="0" w:lastColumn="0" w:noHBand="0" w:noVBand="0"/>
      </w:tblPr>
      <w:tblGrid>
        <w:gridCol w:w="578"/>
        <w:gridCol w:w="704"/>
        <w:gridCol w:w="3159"/>
        <w:gridCol w:w="1625"/>
        <w:gridCol w:w="3159"/>
        <w:gridCol w:w="866"/>
      </w:tblGrid>
      <w:tr w:rsidR="001D7BE9" w:rsidRPr="00B30D35" w:rsidTr="001D7BE9">
        <w:trPr>
          <w:trHeight w:val="240"/>
        </w:trPr>
        <w:tc>
          <w:tcPr>
            <w:tcW w:w="578" w:type="dxa"/>
            <w:tcBorders>
              <w:top w:val="nil"/>
              <w:bottom w:val="nil"/>
              <w:right w:val="nil"/>
            </w:tcBorders>
          </w:tcPr>
          <w:p w:rsidR="001D7BE9" w:rsidRPr="00B30D35" w:rsidRDefault="001D7BE9" w:rsidP="001D7BE9">
            <w:pPr>
              <w:spacing w:line="216" w:lineRule="auto"/>
              <w:rPr>
                <w:rFonts w:ascii="Arial" w:hAnsi="Arial" w:cs="Arial"/>
                <w:szCs w:val="22"/>
              </w:rPr>
            </w:pPr>
          </w:p>
        </w:tc>
        <w:tc>
          <w:tcPr>
            <w:tcW w:w="704" w:type="dxa"/>
            <w:tcBorders>
              <w:top w:val="nil"/>
              <w:left w:val="nil"/>
              <w:bottom w:val="nil"/>
              <w:right w:val="nil"/>
            </w:tcBorders>
          </w:tcPr>
          <w:p w:rsidR="001D7BE9" w:rsidRPr="00B30D35" w:rsidRDefault="001D7BE9" w:rsidP="001D7BE9">
            <w:pPr>
              <w:spacing w:line="216" w:lineRule="auto"/>
              <w:rPr>
                <w:rFonts w:ascii="Arial" w:hAnsi="Arial" w:cs="Arial"/>
                <w:szCs w:val="22"/>
              </w:rPr>
            </w:pPr>
          </w:p>
        </w:tc>
        <w:tc>
          <w:tcPr>
            <w:tcW w:w="3159" w:type="dxa"/>
            <w:tcBorders>
              <w:top w:val="single" w:sz="4" w:space="0" w:color="000000"/>
              <w:left w:val="nil"/>
              <w:bottom w:val="nil"/>
              <w:right w:val="single" w:sz="4" w:space="0" w:color="000000"/>
            </w:tcBorders>
          </w:tcPr>
          <w:p w:rsidR="001D7BE9" w:rsidRPr="00B30D35" w:rsidRDefault="001D7BE9" w:rsidP="001D7BE9">
            <w:pPr>
              <w:pStyle w:val="StyleRightLinespacingMultiple09li"/>
              <w:rPr>
                <w:rFonts w:cs="Arial"/>
                <w:szCs w:val="22"/>
              </w:rPr>
            </w:pPr>
            <w:r>
              <w:rPr>
                <w:rFonts w:cs="Arial"/>
                <w:szCs w:val="22"/>
              </w:rPr>
              <w:t>Yes</w:t>
            </w:r>
          </w:p>
        </w:tc>
        <w:tc>
          <w:tcPr>
            <w:tcW w:w="1625" w:type="dxa"/>
            <w:tcBorders>
              <w:top w:val="single" w:sz="4" w:space="0" w:color="auto"/>
              <w:left w:val="nil"/>
              <w:bottom w:val="nil"/>
              <w:right w:val="nil"/>
            </w:tcBorders>
          </w:tcPr>
          <w:p w:rsidR="001D7BE9" w:rsidRPr="00B30D35" w:rsidRDefault="001D7BE9" w:rsidP="001D7BE9">
            <w:pPr>
              <w:pStyle w:val="StyleRightLinespacingMultiple09li"/>
              <w:jc w:val="center"/>
              <w:rPr>
                <w:rFonts w:cs="Arial"/>
                <w:szCs w:val="22"/>
              </w:rPr>
            </w:pPr>
            <w:r>
              <w:rPr>
                <w:rFonts w:cs="Arial"/>
                <w:szCs w:val="22"/>
              </w:rPr>
              <w:t>1</w:t>
            </w:r>
          </w:p>
        </w:tc>
        <w:tc>
          <w:tcPr>
            <w:tcW w:w="3159" w:type="dxa"/>
            <w:tcBorders>
              <w:top w:val="single" w:sz="4" w:space="0" w:color="auto"/>
              <w:left w:val="nil"/>
              <w:bottom w:val="single" w:sz="4" w:space="0" w:color="auto"/>
              <w:right w:val="nil"/>
            </w:tcBorders>
          </w:tcPr>
          <w:p w:rsidR="001D7BE9" w:rsidRPr="00ED5E3C" w:rsidRDefault="001D7BE9" w:rsidP="001D7BE9">
            <w:pPr>
              <w:pStyle w:val="StyleRightLinespacingMultiple09li"/>
              <w:jc w:val="left"/>
              <w:rPr>
                <w:rFonts w:cs="Arial"/>
                <w:b/>
                <w:color w:val="0070C0"/>
                <w:sz w:val="20"/>
              </w:rPr>
            </w:pPr>
            <w:r>
              <w:rPr>
                <w:rFonts w:cs="Arial"/>
                <w:b/>
                <w:color w:val="0070C0"/>
                <w:sz w:val="20"/>
              </w:rPr>
              <w:t>RECORD NAME AT I2c THEN GO TO INTRO2</w:t>
            </w:r>
            <w:r w:rsidRPr="00ED5E3C">
              <w:rPr>
                <w:rFonts w:cs="Arial"/>
                <w:b/>
                <w:color w:val="0070C0"/>
                <w:sz w:val="20"/>
              </w:rPr>
              <w:t xml:space="preserve"> WITH NEW CONTACT</w:t>
            </w:r>
          </w:p>
        </w:tc>
        <w:tc>
          <w:tcPr>
            <w:tcW w:w="866" w:type="dxa"/>
            <w:tcBorders>
              <w:top w:val="nil"/>
              <w:left w:val="nil"/>
              <w:bottom w:val="single" w:sz="4" w:space="0" w:color="auto"/>
              <w:right w:val="nil"/>
            </w:tcBorders>
          </w:tcPr>
          <w:p w:rsidR="001D7BE9" w:rsidRPr="00ED5E3C" w:rsidRDefault="001D7BE9" w:rsidP="001D7BE9">
            <w:pPr>
              <w:spacing w:line="216" w:lineRule="auto"/>
              <w:jc w:val="right"/>
              <w:rPr>
                <w:rFonts w:ascii="Arial" w:hAnsi="Arial" w:cs="Arial"/>
                <w:sz w:val="20"/>
              </w:rPr>
            </w:pPr>
          </w:p>
        </w:tc>
      </w:tr>
      <w:tr w:rsidR="001D7BE9" w:rsidRPr="00205F8A" w:rsidTr="001D7BE9">
        <w:trPr>
          <w:trHeight w:val="240"/>
        </w:trPr>
        <w:tc>
          <w:tcPr>
            <w:tcW w:w="578" w:type="dxa"/>
            <w:tcBorders>
              <w:top w:val="nil"/>
              <w:bottom w:val="nil"/>
              <w:right w:val="nil"/>
            </w:tcBorders>
          </w:tcPr>
          <w:p w:rsidR="001D7BE9" w:rsidRPr="00205F8A" w:rsidRDefault="001D7BE9" w:rsidP="001D7BE9">
            <w:pPr>
              <w:spacing w:line="216" w:lineRule="auto"/>
              <w:rPr>
                <w:rFonts w:ascii="Arial" w:hAnsi="Arial" w:cs="Arial"/>
                <w:szCs w:val="22"/>
              </w:rPr>
            </w:pPr>
          </w:p>
        </w:tc>
        <w:tc>
          <w:tcPr>
            <w:tcW w:w="704" w:type="dxa"/>
            <w:tcBorders>
              <w:top w:val="nil"/>
              <w:left w:val="nil"/>
              <w:bottom w:val="nil"/>
              <w:right w:val="nil"/>
            </w:tcBorders>
          </w:tcPr>
          <w:p w:rsidR="001D7BE9" w:rsidRPr="00205F8A" w:rsidRDefault="001D7BE9" w:rsidP="001D7BE9">
            <w:pPr>
              <w:spacing w:line="216" w:lineRule="auto"/>
              <w:rPr>
                <w:rFonts w:ascii="Arial" w:hAnsi="Arial" w:cs="Arial"/>
                <w:szCs w:val="22"/>
              </w:rPr>
            </w:pPr>
          </w:p>
        </w:tc>
        <w:tc>
          <w:tcPr>
            <w:tcW w:w="3159" w:type="dxa"/>
            <w:tcBorders>
              <w:top w:val="single" w:sz="4" w:space="0" w:color="000000"/>
              <w:left w:val="nil"/>
              <w:bottom w:val="single" w:sz="4" w:space="0" w:color="000000"/>
              <w:right w:val="single" w:sz="4" w:space="0" w:color="000000"/>
            </w:tcBorders>
          </w:tcPr>
          <w:p w:rsidR="001D7BE9" w:rsidRPr="00205F8A" w:rsidRDefault="001D7BE9" w:rsidP="001D7BE9">
            <w:pPr>
              <w:pStyle w:val="StyleRightLinespacingMultiple09li"/>
              <w:rPr>
                <w:rFonts w:cs="Arial"/>
                <w:szCs w:val="22"/>
              </w:rPr>
            </w:pPr>
            <w:r>
              <w:rPr>
                <w:rFonts w:cs="Arial"/>
                <w:szCs w:val="22"/>
              </w:rPr>
              <w:t>No – No one else</w:t>
            </w:r>
          </w:p>
        </w:tc>
        <w:tc>
          <w:tcPr>
            <w:tcW w:w="1625" w:type="dxa"/>
            <w:tcBorders>
              <w:top w:val="single" w:sz="4" w:space="0" w:color="000000"/>
              <w:left w:val="nil"/>
              <w:bottom w:val="single" w:sz="4" w:space="0" w:color="000000"/>
              <w:right w:val="nil"/>
            </w:tcBorders>
          </w:tcPr>
          <w:p w:rsidR="001D7BE9" w:rsidRPr="00205F8A" w:rsidRDefault="001D7BE9" w:rsidP="001D7BE9">
            <w:pPr>
              <w:pStyle w:val="StyleRightLinespacingMultiple09li"/>
              <w:jc w:val="center"/>
              <w:rPr>
                <w:rFonts w:cs="Arial"/>
                <w:szCs w:val="22"/>
              </w:rPr>
            </w:pPr>
            <w:r>
              <w:rPr>
                <w:rFonts w:cs="Arial"/>
                <w:szCs w:val="22"/>
              </w:rPr>
              <w:t>2</w:t>
            </w:r>
          </w:p>
        </w:tc>
        <w:tc>
          <w:tcPr>
            <w:tcW w:w="3159" w:type="dxa"/>
            <w:tcBorders>
              <w:top w:val="single" w:sz="4" w:space="0" w:color="auto"/>
              <w:left w:val="nil"/>
              <w:bottom w:val="single" w:sz="4" w:space="0" w:color="auto"/>
              <w:right w:val="nil"/>
            </w:tcBorders>
          </w:tcPr>
          <w:p w:rsidR="001D7BE9" w:rsidRPr="00ED5E3C" w:rsidRDefault="001D7BE9" w:rsidP="001D7BE9">
            <w:pPr>
              <w:pStyle w:val="StyleRightLinespacingMultiple09li"/>
              <w:jc w:val="left"/>
              <w:rPr>
                <w:rFonts w:cs="Arial"/>
                <w:b/>
                <w:color w:val="0070C0"/>
                <w:sz w:val="20"/>
              </w:rPr>
            </w:pPr>
            <w:r w:rsidRPr="00ED5E3C">
              <w:rPr>
                <w:rFonts w:cs="Arial"/>
                <w:b/>
                <w:color w:val="0070C0"/>
                <w:sz w:val="20"/>
              </w:rPr>
              <w:t>CLOSE</w:t>
            </w:r>
          </w:p>
        </w:tc>
        <w:tc>
          <w:tcPr>
            <w:tcW w:w="866" w:type="dxa"/>
            <w:tcBorders>
              <w:top w:val="single" w:sz="4" w:space="0" w:color="auto"/>
              <w:left w:val="nil"/>
              <w:bottom w:val="single" w:sz="4" w:space="0" w:color="auto"/>
              <w:right w:val="nil"/>
            </w:tcBorders>
          </w:tcPr>
          <w:p w:rsidR="001D7BE9" w:rsidRPr="00ED5E3C" w:rsidRDefault="001D7BE9" w:rsidP="001D7BE9">
            <w:pPr>
              <w:spacing w:line="216" w:lineRule="auto"/>
              <w:jc w:val="right"/>
              <w:rPr>
                <w:rFonts w:ascii="Arial" w:hAnsi="Arial" w:cs="Arial"/>
                <w:sz w:val="20"/>
              </w:rPr>
            </w:pPr>
          </w:p>
        </w:tc>
      </w:tr>
      <w:tr w:rsidR="001D7BE9" w:rsidRPr="00205F8A" w:rsidTr="001D7BE9">
        <w:trPr>
          <w:trHeight w:val="240"/>
        </w:trPr>
        <w:tc>
          <w:tcPr>
            <w:tcW w:w="578" w:type="dxa"/>
            <w:tcBorders>
              <w:top w:val="nil"/>
              <w:bottom w:val="nil"/>
              <w:right w:val="nil"/>
            </w:tcBorders>
          </w:tcPr>
          <w:p w:rsidR="001D7BE9" w:rsidRPr="00205F8A" w:rsidRDefault="001D7BE9" w:rsidP="001D7BE9">
            <w:pPr>
              <w:spacing w:line="216" w:lineRule="auto"/>
              <w:rPr>
                <w:rFonts w:ascii="Arial" w:hAnsi="Arial" w:cs="Arial"/>
                <w:szCs w:val="22"/>
              </w:rPr>
            </w:pPr>
          </w:p>
        </w:tc>
        <w:tc>
          <w:tcPr>
            <w:tcW w:w="704" w:type="dxa"/>
            <w:tcBorders>
              <w:top w:val="nil"/>
              <w:left w:val="nil"/>
              <w:bottom w:val="nil"/>
              <w:right w:val="nil"/>
            </w:tcBorders>
          </w:tcPr>
          <w:p w:rsidR="001D7BE9" w:rsidRPr="00205F8A" w:rsidRDefault="001D7BE9" w:rsidP="001D7BE9">
            <w:pPr>
              <w:spacing w:line="216" w:lineRule="auto"/>
              <w:rPr>
                <w:rFonts w:ascii="Arial" w:hAnsi="Arial" w:cs="Arial"/>
                <w:szCs w:val="22"/>
              </w:rPr>
            </w:pPr>
          </w:p>
        </w:tc>
        <w:tc>
          <w:tcPr>
            <w:tcW w:w="3159" w:type="dxa"/>
            <w:tcBorders>
              <w:top w:val="single" w:sz="4" w:space="0" w:color="000000"/>
              <w:left w:val="nil"/>
              <w:bottom w:val="single" w:sz="4" w:space="0" w:color="000000"/>
              <w:right w:val="single" w:sz="4" w:space="0" w:color="000000"/>
            </w:tcBorders>
          </w:tcPr>
          <w:p w:rsidR="001D7BE9" w:rsidRDefault="001D7BE9" w:rsidP="001D7BE9">
            <w:pPr>
              <w:pStyle w:val="StyleRightLinespacingMultiple09li"/>
              <w:rPr>
                <w:rFonts w:cs="Arial"/>
                <w:szCs w:val="22"/>
              </w:rPr>
            </w:pPr>
            <w:r>
              <w:rPr>
                <w:rFonts w:cs="Arial"/>
                <w:szCs w:val="22"/>
              </w:rPr>
              <w:t>No - Had contact with Delivery Partner but not used the activity</w:t>
            </w:r>
          </w:p>
        </w:tc>
        <w:tc>
          <w:tcPr>
            <w:tcW w:w="1625" w:type="dxa"/>
            <w:tcBorders>
              <w:top w:val="single" w:sz="4" w:space="0" w:color="000000"/>
              <w:left w:val="nil"/>
              <w:bottom w:val="single" w:sz="4" w:space="0" w:color="000000"/>
              <w:right w:val="nil"/>
            </w:tcBorders>
          </w:tcPr>
          <w:p w:rsidR="001D7BE9" w:rsidRDefault="001D7BE9" w:rsidP="001D7BE9">
            <w:pPr>
              <w:pStyle w:val="StyleRightLinespacingMultiple09li"/>
              <w:jc w:val="center"/>
              <w:rPr>
                <w:rFonts w:cs="Arial"/>
                <w:szCs w:val="22"/>
              </w:rPr>
            </w:pPr>
            <w:r>
              <w:rPr>
                <w:rFonts w:cs="Arial"/>
                <w:szCs w:val="22"/>
              </w:rPr>
              <w:t>3</w:t>
            </w:r>
          </w:p>
        </w:tc>
        <w:tc>
          <w:tcPr>
            <w:tcW w:w="3159" w:type="dxa"/>
            <w:tcBorders>
              <w:top w:val="single" w:sz="4" w:space="0" w:color="auto"/>
              <w:left w:val="nil"/>
              <w:bottom w:val="single" w:sz="4" w:space="0" w:color="auto"/>
              <w:right w:val="nil"/>
            </w:tcBorders>
          </w:tcPr>
          <w:p w:rsidR="001D7BE9" w:rsidRPr="00ED5E3C" w:rsidRDefault="001D7BE9" w:rsidP="001D7BE9">
            <w:pPr>
              <w:pStyle w:val="StyleRightLinespacingMultiple09li"/>
              <w:jc w:val="left"/>
              <w:rPr>
                <w:rFonts w:cs="Arial"/>
                <w:b/>
                <w:color w:val="0070C0"/>
                <w:sz w:val="20"/>
              </w:rPr>
            </w:pPr>
            <w:r>
              <w:rPr>
                <w:rFonts w:cs="Arial"/>
                <w:b/>
                <w:color w:val="0070C0"/>
                <w:sz w:val="20"/>
              </w:rPr>
              <w:t>CLOSE</w:t>
            </w:r>
          </w:p>
        </w:tc>
        <w:tc>
          <w:tcPr>
            <w:tcW w:w="866" w:type="dxa"/>
            <w:tcBorders>
              <w:top w:val="single" w:sz="4" w:space="0" w:color="auto"/>
              <w:left w:val="nil"/>
              <w:bottom w:val="single" w:sz="4" w:space="0" w:color="auto"/>
              <w:right w:val="nil"/>
            </w:tcBorders>
          </w:tcPr>
          <w:p w:rsidR="001D7BE9" w:rsidRPr="00ED5E3C" w:rsidRDefault="001D7BE9" w:rsidP="001D7BE9">
            <w:pPr>
              <w:spacing w:line="216" w:lineRule="auto"/>
              <w:jc w:val="right"/>
              <w:rPr>
                <w:rFonts w:ascii="Arial" w:hAnsi="Arial" w:cs="Arial"/>
                <w:sz w:val="20"/>
              </w:rPr>
            </w:pPr>
          </w:p>
        </w:tc>
      </w:tr>
      <w:tr w:rsidR="003049F6" w:rsidRPr="00205F8A" w:rsidTr="001D7BE9">
        <w:trPr>
          <w:trHeight w:val="240"/>
        </w:trPr>
        <w:tc>
          <w:tcPr>
            <w:tcW w:w="578" w:type="dxa"/>
            <w:tcBorders>
              <w:top w:val="nil"/>
              <w:bottom w:val="nil"/>
              <w:right w:val="nil"/>
            </w:tcBorders>
          </w:tcPr>
          <w:p w:rsidR="003049F6" w:rsidRPr="00205F8A" w:rsidRDefault="003049F6" w:rsidP="001D7BE9">
            <w:pPr>
              <w:spacing w:line="216" w:lineRule="auto"/>
              <w:rPr>
                <w:rFonts w:ascii="Arial" w:hAnsi="Arial" w:cs="Arial"/>
                <w:szCs w:val="22"/>
              </w:rPr>
            </w:pPr>
          </w:p>
        </w:tc>
        <w:tc>
          <w:tcPr>
            <w:tcW w:w="704" w:type="dxa"/>
            <w:tcBorders>
              <w:top w:val="nil"/>
              <w:left w:val="nil"/>
              <w:bottom w:val="nil"/>
              <w:right w:val="nil"/>
            </w:tcBorders>
          </w:tcPr>
          <w:p w:rsidR="003049F6" w:rsidRPr="00205F8A" w:rsidRDefault="003049F6" w:rsidP="001D7BE9">
            <w:pPr>
              <w:spacing w:line="216" w:lineRule="auto"/>
              <w:rPr>
                <w:rFonts w:ascii="Arial" w:hAnsi="Arial" w:cs="Arial"/>
                <w:szCs w:val="22"/>
              </w:rPr>
            </w:pPr>
          </w:p>
        </w:tc>
        <w:tc>
          <w:tcPr>
            <w:tcW w:w="3159" w:type="dxa"/>
            <w:tcBorders>
              <w:top w:val="single" w:sz="4" w:space="0" w:color="000000"/>
              <w:left w:val="nil"/>
              <w:bottom w:val="single" w:sz="4" w:space="0" w:color="000000"/>
              <w:right w:val="single" w:sz="4" w:space="0" w:color="000000"/>
            </w:tcBorders>
          </w:tcPr>
          <w:p w:rsidR="003049F6" w:rsidRDefault="003049F6" w:rsidP="00AB7C3F">
            <w:pPr>
              <w:pStyle w:val="StyleRightLinespacingMultiple09li"/>
              <w:tabs>
                <w:tab w:val="left" w:pos="2060"/>
              </w:tabs>
              <w:rPr>
                <w:rFonts w:cs="Arial"/>
                <w:szCs w:val="22"/>
              </w:rPr>
            </w:pPr>
            <w:r>
              <w:rPr>
                <w:rFonts w:cs="Arial"/>
                <w:szCs w:val="22"/>
              </w:rPr>
              <w:t>No – Never heard of Delivery Provider / Activity</w:t>
            </w:r>
            <w:r>
              <w:rPr>
                <w:rFonts w:cs="Arial"/>
                <w:szCs w:val="22"/>
              </w:rPr>
              <w:tab/>
            </w:r>
          </w:p>
        </w:tc>
        <w:tc>
          <w:tcPr>
            <w:tcW w:w="1625" w:type="dxa"/>
            <w:tcBorders>
              <w:top w:val="single" w:sz="4" w:space="0" w:color="000000"/>
              <w:left w:val="nil"/>
              <w:bottom w:val="single" w:sz="4" w:space="0" w:color="000000"/>
              <w:right w:val="nil"/>
            </w:tcBorders>
          </w:tcPr>
          <w:p w:rsidR="003049F6" w:rsidRDefault="003049F6" w:rsidP="001D7BE9">
            <w:pPr>
              <w:pStyle w:val="StyleRightLinespacingMultiple09li"/>
              <w:jc w:val="center"/>
              <w:rPr>
                <w:rFonts w:cs="Arial"/>
                <w:szCs w:val="22"/>
              </w:rPr>
            </w:pPr>
            <w:r>
              <w:rPr>
                <w:rFonts w:cs="Arial"/>
                <w:szCs w:val="22"/>
              </w:rPr>
              <w:t>4</w:t>
            </w:r>
          </w:p>
        </w:tc>
        <w:tc>
          <w:tcPr>
            <w:tcW w:w="3159" w:type="dxa"/>
            <w:tcBorders>
              <w:top w:val="single" w:sz="4" w:space="0" w:color="auto"/>
              <w:left w:val="nil"/>
              <w:bottom w:val="single" w:sz="4" w:space="0" w:color="auto"/>
              <w:right w:val="nil"/>
            </w:tcBorders>
          </w:tcPr>
          <w:p w:rsidR="003049F6" w:rsidRDefault="003049F6" w:rsidP="001D7BE9">
            <w:pPr>
              <w:pStyle w:val="StyleRightLinespacingMultiple09li"/>
              <w:jc w:val="left"/>
              <w:rPr>
                <w:rFonts w:cs="Arial"/>
                <w:b/>
                <w:color w:val="0070C0"/>
                <w:sz w:val="20"/>
              </w:rPr>
            </w:pPr>
            <w:r>
              <w:rPr>
                <w:rFonts w:cs="Arial"/>
                <w:b/>
                <w:color w:val="0070C0"/>
                <w:sz w:val="20"/>
              </w:rPr>
              <w:t>CLOSE</w:t>
            </w:r>
          </w:p>
        </w:tc>
        <w:tc>
          <w:tcPr>
            <w:tcW w:w="866" w:type="dxa"/>
            <w:tcBorders>
              <w:top w:val="single" w:sz="4" w:space="0" w:color="auto"/>
              <w:left w:val="nil"/>
              <w:bottom w:val="single" w:sz="4" w:space="0" w:color="auto"/>
              <w:right w:val="nil"/>
            </w:tcBorders>
          </w:tcPr>
          <w:p w:rsidR="003049F6" w:rsidRPr="00ED5E3C" w:rsidRDefault="003049F6" w:rsidP="001D7BE9">
            <w:pPr>
              <w:spacing w:line="216" w:lineRule="auto"/>
              <w:jc w:val="right"/>
              <w:rPr>
                <w:rFonts w:ascii="Arial" w:hAnsi="Arial" w:cs="Arial"/>
                <w:sz w:val="20"/>
              </w:rPr>
            </w:pPr>
          </w:p>
        </w:tc>
      </w:tr>
      <w:tr w:rsidR="003049F6" w:rsidRPr="00205F8A" w:rsidTr="001D7BE9">
        <w:trPr>
          <w:trHeight w:val="240"/>
        </w:trPr>
        <w:tc>
          <w:tcPr>
            <w:tcW w:w="578" w:type="dxa"/>
            <w:tcBorders>
              <w:top w:val="nil"/>
              <w:bottom w:val="nil"/>
              <w:right w:val="nil"/>
            </w:tcBorders>
          </w:tcPr>
          <w:p w:rsidR="003049F6" w:rsidRPr="00205F8A" w:rsidRDefault="003049F6" w:rsidP="001D7BE9">
            <w:pPr>
              <w:spacing w:line="216" w:lineRule="auto"/>
              <w:rPr>
                <w:rFonts w:ascii="Arial" w:hAnsi="Arial" w:cs="Arial"/>
                <w:szCs w:val="22"/>
              </w:rPr>
            </w:pPr>
          </w:p>
        </w:tc>
        <w:tc>
          <w:tcPr>
            <w:tcW w:w="704" w:type="dxa"/>
            <w:tcBorders>
              <w:top w:val="nil"/>
              <w:left w:val="nil"/>
              <w:bottom w:val="nil"/>
              <w:right w:val="nil"/>
            </w:tcBorders>
          </w:tcPr>
          <w:p w:rsidR="003049F6" w:rsidRPr="00205F8A" w:rsidRDefault="003049F6" w:rsidP="001D7BE9">
            <w:pPr>
              <w:spacing w:line="216" w:lineRule="auto"/>
              <w:rPr>
                <w:rFonts w:ascii="Arial" w:hAnsi="Arial" w:cs="Arial"/>
                <w:szCs w:val="22"/>
              </w:rPr>
            </w:pPr>
          </w:p>
        </w:tc>
        <w:tc>
          <w:tcPr>
            <w:tcW w:w="3159" w:type="dxa"/>
            <w:tcBorders>
              <w:top w:val="single" w:sz="4" w:space="0" w:color="000000"/>
              <w:left w:val="nil"/>
              <w:bottom w:val="single" w:sz="4" w:space="0" w:color="000000"/>
              <w:right w:val="single" w:sz="4" w:space="0" w:color="000000"/>
            </w:tcBorders>
          </w:tcPr>
          <w:p w:rsidR="003049F6" w:rsidRDefault="003049F6" w:rsidP="00AB7C3F">
            <w:pPr>
              <w:pStyle w:val="StyleRightLinespacingMultiple09li"/>
              <w:tabs>
                <w:tab w:val="left" w:pos="2060"/>
              </w:tabs>
              <w:jc w:val="center"/>
              <w:rPr>
                <w:rFonts w:cs="Arial"/>
                <w:szCs w:val="22"/>
              </w:rPr>
            </w:pPr>
            <w:r>
              <w:rPr>
                <w:rFonts w:cs="Arial"/>
                <w:szCs w:val="22"/>
              </w:rPr>
              <w:t>REFUSE TO TRANSFER</w:t>
            </w:r>
          </w:p>
        </w:tc>
        <w:tc>
          <w:tcPr>
            <w:tcW w:w="1625" w:type="dxa"/>
            <w:tcBorders>
              <w:top w:val="single" w:sz="4" w:space="0" w:color="000000"/>
              <w:left w:val="nil"/>
              <w:bottom w:val="single" w:sz="4" w:space="0" w:color="000000"/>
              <w:right w:val="nil"/>
            </w:tcBorders>
          </w:tcPr>
          <w:p w:rsidR="003049F6" w:rsidRDefault="003049F6" w:rsidP="001D7BE9">
            <w:pPr>
              <w:pStyle w:val="StyleRightLinespacingMultiple09li"/>
              <w:jc w:val="center"/>
              <w:rPr>
                <w:rFonts w:cs="Arial"/>
                <w:szCs w:val="22"/>
              </w:rPr>
            </w:pPr>
            <w:r>
              <w:rPr>
                <w:rFonts w:cs="Arial"/>
                <w:szCs w:val="22"/>
              </w:rPr>
              <w:t>5</w:t>
            </w:r>
          </w:p>
        </w:tc>
        <w:tc>
          <w:tcPr>
            <w:tcW w:w="3159" w:type="dxa"/>
            <w:tcBorders>
              <w:top w:val="single" w:sz="4" w:space="0" w:color="auto"/>
              <w:left w:val="nil"/>
              <w:bottom w:val="single" w:sz="4" w:space="0" w:color="auto"/>
              <w:right w:val="nil"/>
            </w:tcBorders>
          </w:tcPr>
          <w:p w:rsidR="003049F6" w:rsidRDefault="003049F6" w:rsidP="001D7BE9">
            <w:pPr>
              <w:pStyle w:val="StyleRightLinespacingMultiple09li"/>
              <w:jc w:val="left"/>
              <w:rPr>
                <w:rFonts w:cs="Arial"/>
                <w:b/>
                <w:color w:val="0070C0"/>
                <w:sz w:val="20"/>
              </w:rPr>
            </w:pPr>
            <w:r>
              <w:rPr>
                <w:rFonts w:cs="Arial"/>
                <w:b/>
                <w:color w:val="0070C0"/>
                <w:sz w:val="20"/>
              </w:rPr>
              <w:t>CLOSE</w:t>
            </w:r>
          </w:p>
        </w:tc>
        <w:tc>
          <w:tcPr>
            <w:tcW w:w="866" w:type="dxa"/>
            <w:tcBorders>
              <w:top w:val="single" w:sz="4" w:space="0" w:color="auto"/>
              <w:left w:val="nil"/>
              <w:bottom w:val="single" w:sz="4" w:space="0" w:color="auto"/>
              <w:right w:val="nil"/>
            </w:tcBorders>
          </w:tcPr>
          <w:p w:rsidR="003049F6" w:rsidRPr="00ED5E3C" w:rsidRDefault="003049F6" w:rsidP="001D7BE9">
            <w:pPr>
              <w:spacing w:line="216" w:lineRule="auto"/>
              <w:jc w:val="right"/>
              <w:rPr>
                <w:rFonts w:ascii="Arial" w:hAnsi="Arial" w:cs="Arial"/>
                <w:sz w:val="20"/>
              </w:rPr>
            </w:pPr>
          </w:p>
        </w:tc>
      </w:tr>
      <w:tr w:rsidR="001D7BE9" w:rsidRPr="00205F8A" w:rsidTr="001D7BE9">
        <w:trPr>
          <w:trHeight w:val="240"/>
        </w:trPr>
        <w:tc>
          <w:tcPr>
            <w:tcW w:w="578" w:type="dxa"/>
            <w:tcBorders>
              <w:top w:val="nil"/>
              <w:bottom w:val="nil"/>
              <w:right w:val="nil"/>
            </w:tcBorders>
          </w:tcPr>
          <w:p w:rsidR="001D7BE9" w:rsidRPr="00205F8A" w:rsidRDefault="001D7BE9" w:rsidP="001D7BE9">
            <w:pPr>
              <w:spacing w:line="216" w:lineRule="auto"/>
              <w:rPr>
                <w:rFonts w:ascii="Arial" w:hAnsi="Arial" w:cs="Arial"/>
                <w:szCs w:val="22"/>
              </w:rPr>
            </w:pPr>
          </w:p>
        </w:tc>
        <w:tc>
          <w:tcPr>
            <w:tcW w:w="704" w:type="dxa"/>
            <w:tcBorders>
              <w:top w:val="nil"/>
              <w:left w:val="nil"/>
              <w:bottom w:val="nil"/>
              <w:right w:val="nil"/>
            </w:tcBorders>
          </w:tcPr>
          <w:p w:rsidR="001D7BE9" w:rsidRPr="00205F8A" w:rsidRDefault="001D7BE9" w:rsidP="001D7BE9">
            <w:pPr>
              <w:spacing w:line="216" w:lineRule="auto"/>
              <w:rPr>
                <w:rFonts w:ascii="Arial" w:hAnsi="Arial" w:cs="Arial"/>
                <w:szCs w:val="22"/>
              </w:rPr>
            </w:pPr>
          </w:p>
        </w:tc>
        <w:tc>
          <w:tcPr>
            <w:tcW w:w="3159" w:type="dxa"/>
            <w:tcBorders>
              <w:top w:val="single" w:sz="4" w:space="0" w:color="auto"/>
              <w:left w:val="nil"/>
              <w:bottom w:val="nil"/>
              <w:right w:val="nil"/>
            </w:tcBorders>
          </w:tcPr>
          <w:p w:rsidR="001D7BE9" w:rsidRDefault="001D7BE9" w:rsidP="001D7BE9">
            <w:pPr>
              <w:pStyle w:val="StyleRightLinespacingMultiple09li"/>
              <w:rPr>
                <w:rFonts w:cs="Arial"/>
                <w:szCs w:val="22"/>
              </w:rPr>
            </w:pPr>
          </w:p>
          <w:p w:rsidR="001D7BE9" w:rsidRPr="00205F8A" w:rsidRDefault="001D7BE9" w:rsidP="001D7BE9">
            <w:pPr>
              <w:pStyle w:val="StyleRightLinespacingMultiple09li"/>
              <w:rPr>
                <w:rFonts w:cs="Arial"/>
                <w:szCs w:val="22"/>
              </w:rPr>
            </w:pPr>
          </w:p>
        </w:tc>
        <w:tc>
          <w:tcPr>
            <w:tcW w:w="1625" w:type="dxa"/>
            <w:tcBorders>
              <w:top w:val="single" w:sz="4" w:space="0" w:color="auto"/>
              <w:left w:val="nil"/>
              <w:bottom w:val="nil"/>
              <w:right w:val="nil"/>
            </w:tcBorders>
          </w:tcPr>
          <w:p w:rsidR="001D7BE9" w:rsidRDefault="001D7BE9" w:rsidP="001D7BE9">
            <w:pPr>
              <w:pStyle w:val="StyleRightLinespacingMultiple09li"/>
              <w:jc w:val="center"/>
              <w:rPr>
                <w:rFonts w:cs="Arial"/>
                <w:szCs w:val="22"/>
              </w:rPr>
            </w:pPr>
          </w:p>
        </w:tc>
        <w:tc>
          <w:tcPr>
            <w:tcW w:w="3159" w:type="dxa"/>
            <w:tcBorders>
              <w:top w:val="single" w:sz="4" w:space="0" w:color="auto"/>
              <w:left w:val="nil"/>
              <w:bottom w:val="nil"/>
              <w:right w:val="nil"/>
            </w:tcBorders>
          </w:tcPr>
          <w:p w:rsidR="001D7BE9" w:rsidRPr="00ED5E3C" w:rsidRDefault="001D7BE9" w:rsidP="001D7BE9">
            <w:pPr>
              <w:pStyle w:val="StyleRightLinespacingMultiple09li"/>
              <w:jc w:val="left"/>
              <w:rPr>
                <w:rFonts w:cs="Arial"/>
                <w:b/>
                <w:color w:val="0070C0"/>
                <w:sz w:val="20"/>
              </w:rPr>
            </w:pPr>
          </w:p>
        </w:tc>
        <w:tc>
          <w:tcPr>
            <w:tcW w:w="866" w:type="dxa"/>
            <w:tcBorders>
              <w:top w:val="single" w:sz="4" w:space="0" w:color="auto"/>
              <w:left w:val="nil"/>
              <w:bottom w:val="nil"/>
              <w:right w:val="nil"/>
            </w:tcBorders>
          </w:tcPr>
          <w:p w:rsidR="001D7BE9" w:rsidRPr="00ED5E3C" w:rsidRDefault="001D7BE9" w:rsidP="001D7BE9">
            <w:pPr>
              <w:spacing w:line="216" w:lineRule="auto"/>
              <w:jc w:val="right"/>
              <w:rPr>
                <w:rFonts w:ascii="Arial" w:hAnsi="Arial" w:cs="Arial"/>
                <w:sz w:val="20"/>
              </w:rPr>
            </w:pPr>
          </w:p>
        </w:tc>
      </w:tr>
      <w:tr w:rsidR="001D7BE9" w:rsidRPr="00205F8A" w:rsidTr="001D7BE9">
        <w:trPr>
          <w:trHeight w:val="240"/>
        </w:trPr>
        <w:tc>
          <w:tcPr>
            <w:tcW w:w="578" w:type="dxa"/>
            <w:tcBorders>
              <w:top w:val="nil"/>
              <w:bottom w:val="nil"/>
              <w:right w:val="nil"/>
            </w:tcBorders>
          </w:tcPr>
          <w:p w:rsidR="001D7BE9" w:rsidRPr="00E92172" w:rsidRDefault="001D7BE9" w:rsidP="001D7BE9">
            <w:pPr>
              <w:spacing w:line="216" w:lineRule="auto"/>
              <w:rPr>
                <w:rFonts w:ascii="Arial" w:hAnsi="Arial" w:cs="Arial"/>
                <w:b/>
                <w:szCs w:val="22"/>
              </w:rPr>
            </w:pPr>
            <w:r w:rsidRPr="00E92172">
              <w:rPr>
                <w:rFonts w:ascii="Arial" w:eastAsia="Times" w:hAnsi="Arial" w:cs="Arial"/>
                <w:b/>
                <w:color w:val="131313"/>
                <w:sz w:val="20"/>
                <w:lang w:eastAsia="en-GB"/>
              </w:rPr>
              <w:t>I2</w:t>
            </w:r>
            <w:r>
              <w:rPr>
                <w:rFonts w:ascii="Arial" w:eastAsia="Times" w:hAnsi="Arial" w:cs="Arial"/>
                <w:b/>
                <w:color w:val="131313"/>
                <w:sz w:val="20"/>
                <w:lang w:eastAsia="en-GB"/>
              </w:rPr>
              <w:t>c.</w:t>
            </w:r>
          </w:p>
        </w:tc>
        <w:tc>
          <w:tcPr>
            <w:tcW w:w="704" w:type="dxa"/>
            <w:tcBorders>
              <w:top w:val="nil"/>
              <w:left w:val="nil"/>
              <w:bottom w:val="nil"/>
              <w:right w:val="nil"/>
            </w:tcBorders>
          </w:tcPr>
          <w:p w:rsidR="001D7BE9" w:rsidRPr="00205F8A" w:rsidRDefault="001D7BE9" w:rsidP="001D7BE9">
            <w:pPr>
              <w:spacing w:line="216" w:lineRule="auto"/>
              <w:rPr>
                <w:rFonts w:ascii="Arial" w:hAnsi="Arial" w:cs="Arial"/>
                <w:szCs w:val="22"/>
              </w:rPr>
            </w:pPr>
          </w:p>
        </w:tc>
        <w:tc>
          <w:tcPr>
            <w:tcW w:w="3159" w:type="dxa"/>
            <w:tcBorders>
              <w:top w:val="nil"/>
              <w:left w:val="nil"/>
              <w:bottom w:val="nil"/>
              <w:right w:val="nil"/>
            </w:tcBorders>
          </w:tcPr>
          <w:p w:rsidR="001D7BE9" w:rsidRPr="00205F8A" w:rsidRDefault="001D7BE9" w:rsidP="001D7BE9">
            <w:pPr>
              <w:pStyle w:val="StyleRightLinespacingMultiple09li"/>
              <w:jc w:val="left"/>
              <w:rPr>
                <w:rFonts w:cs="Arial"/>
                <w:szCs w:val="22"/>
              </w:rPr>
            </w:pPr>
            <w:r>
              <w:rPr>
                <w:rFonts w:cs="Arial"/>
                <w:sz w:val="20"/>
              </w:rPr>
              <w:t>RECORD NAME</w:t>
            </w:r>
          </w:p>
        </w:tc>
        <w:tc>
          <w:tcPr>
            <w:tcW w:w="1625" w:type="dxa"/>
            <w:tcBorders>
              <w:top w:val="nil"/>
              <w:left w:val="nil"/>
              <w:bottom w:val="nil"/>
              <w:right w:val="nil"/>
            </w:tcBorders>
          </w:tcPr>
          <w:p w:rsidR="001D7BE9" w:rsidRDefault="001D7BE9" w:rsidP="001D7BE9">
            <w:pPr>
              <w:pStyle w:val="StyleRightLinespacingMultiple09li"/>
              <w:jc w:val="center"/>
              <w:rPr>
                <w:rFonts w:cs="Arial"/>
                <w:szCs w:val="22"/>
              </w:rPr>
            </w:pPr>
          </w:p>
        </w:tc>
        <w:tc>
          <w:tcPr>
            <w:tcW w:w="3159" w:type="dxa"/>
            <w:tcBorders>
              <w:top w:val="nil"/>
              <w:left w:val="nil"/>
              <w:bottom w:val="nil"/>
              <w:right w:val="nil"/>
            </w:tcBorders>
          </w:tcPr>
          <w:p w:rsidR="001D7BE9" w:rsidRPr="00ED5E3C" w:rsidRDefault="001D7BE9" w:rsidP="001D7BE9">
            <w:pPr>
              <w:pStyle w:val="StyleRightLinespacingMultiple09li"/>
              <w:jc w:val="left"/>
              <w:rPr>
                <w:rFonts w:cs="Arial"/>
                <w:b/>
                <w:color w:val="0070C0"/>
                <w:sz w:val="20"/>
              </w:rPr>
            </w:pPr>
          </w:p>
        </w:tc>
        <w:tc>
          <w:tcPr>
            <w:tcW w:w="866" w:type="dxa"/>
            <w:tcBorders>
              <w:top w:val="nil"/>
              <w:left w:val="nil"/>
              <w:bottom w:val="nil"/>
              <w:right w:val="nil"/>
            </w:tcBorders>
          </w:tcPr>
          <w:p w:rsidR="001D7BE9" w:rsidRPr="00ED5E3C" w:rsidRDefault="001D7BE9" w:rsidP="001D7BE9">
            <w:pPr>
              <w:spacing w:line="216" w:lineRule="auto"/>
              <w:jc w:val="right"/>
              <w:rPr>
                <w:rFonts w:ascii="Arial" w:hAnsi="Arial" w:cs="Arial"/>
                <w:sz w:val="20"/>
              </w:rPr>
            </w:pPr>
          </w:p>
        </w:tc>
      </w:tr>
    </w:tbl>
    <w:p w:rsidR="001D7BE9" w:rsidRDefault="001D7BE9" w:rsidP="001D7BE9">
      <w:pPr>
        <w:keepLines w:val="0"/>
        <w:ind w:right="-46"/>
        <w:jc w:val="left"/>
        <w:rPr>
          <w:rFonts w:ascii="Arial" w:hAnsi="Arial" w:cs="Arial"/>
          <w:color w:val="000000"/>
          <w:sz w:val="20"/>
          <w:highlight w:val="yellow"/>
          <w:lang w:eastAsia="en-GB"/>
        </w:rPr>
      </w:pPr>
    </w:p>
    <w:p w:rsidR="001D7BE9" w:rsidRDefault="001D7BE9" w:rsidP="001D7BE9">
      <w:pPr>
        <w:keepLines w:val="0"/>
        <w:ind w:right="-46"/>
        <w:jc w:val="left"/>
        <w:rPr>
          <w:rFonts w:ascii="Arial" w:hAnsi="Arial" w:cs="Arial"/>
          <w:color w:val="000000"/>
          <w:sz w:val="20"/>
          <w:highlight w:val="yellow"/>
          <w:lang w:eastAsia="en-GB"/>
        </w:rPr>
      </w:pPr>
    </w:p>
    <w:p w:rsidR="003049F6" w:rsidRDefault="003049F6" w:rsidP="001D7BE9">
      <w:pPr>
        <w:keepLines w:val="0"/>
        <w:ind w:right="-46"/>
        <w:jc w:val="left"/>
        <w:rPr>
          <w:rFonts w:ascii="Arial" w:hAnsi="Arial" w:cs="Arial"/>
          <w:color w:val="000000"/>
          <w:sz w:val="20"/>
          <w:highlight w:val="yellow"/>
          <w:lang w:eastAsia="en-GB"/>
        </w:rPr>
      </w:pPr>
    </w:p>
    <w:p w:rsidR="001D7BE9" w:rsidRPr="00B92117" w:rsidRDefault="001D7BE9" w:rsidP="001D7BE9">
      <w:pPr>
        <w:keepLines w:val="0"/>
        <w:ind w:right="-46"/>
        <w:jc w:val="left"/>
        <w:rPr>
          <w:rFonts w:ascii="Arial" w:hAnsi="Arial" w:cs="Arial"/>
          <w:color w:val="000000"/>
          <w:sz w:val="20"/>
          <w:lang w:eastAsia="en-GB"/>
        </w:rPr>
      </w:pPr>
      <w:r w:rsidRPr="00572714">
        <w:rPr>
          <w:rFonts w:ascii="Arial" w:hAnsi="Arial" w:cs="Arial"/>
          <w:b/>
          <w:color w:val="0070C0"/>
          <w:sz w:val="20"/>
          <w:lang w:eastAsia="en-GB"/>
        </w:rPr>
        <w:lastRenderedPageBreak/>
        <w:t>INTRO</w:t>
      </w:r>
      <w:r>
        <w:rPr>
          <w:rFonts w:ascii="Arial" w:hAnsi="Arial" w:cs="Arial"/>
          <w:b/>
          <w:color w:val="0070C0"/>
          <w:sz w:val="20"/>
          <w:lang w:eastAsia="en-GB"/>
        </w:rPr>
        <w:t>2:</w:t>
      </w:r>
      <w:r w:rsidRPr="00572714">
        <w:rPr>
          <w:rFonts w:ascii="Arial" w:hAnsi="Arial" w:cs="Arial"/>
          <w:b/>
          <w:color w:val="0070C0"/>
          <w:sz w:val="20"/>
          <w:lang w:eastAsia="en-GB"/>
        </w:rPr>
        <w:t xml:space="preserve"> IF </w:t>
      </w:r>
      <w:r>
        <w:rPr>
          <w:rFonts w:ascii="Arial" w:hAnsi="Arial" w:cs="Arial"/>
          <w:b/>
          <w:color w:val="0070C0"/>
          <w:sz w:val="20"/>
          <w:lang w:eastAsia="en-GB"/>
        </w:rPr>
        <w:t>TRANSFERRED I2b = 1</w:t>
      </w:r>
    </w:p>
    <w:p w:rsidR="001D7BE9" w:rsidRDefault="001D7BE9" w:rsidP="001D7BE9">
      <w:pPr>
        <w:pStyle w:val="BodyText"/>
        <w:jc w:val="both"/>
        <w:rPr>
          <w:b/>
          <w:color w:val="0070C0"/>
          <w:sz w:val="20"/>
        </w:rPr>
      </w:pPr>
      <w:r w:rsidRPr="00B92117">
        <w:rPr>
          <w:b/>
          <w:sz w:val="20"/>
          <w:szCs w:val="20"/>
        </w:rPr>
        <w:t>Good &lt;morning, afternoon, evening&gt;.  My name is …… from Ipsos MORI, the independent research organisation.  We are conducting a government survey about employers’ access to workplace skills training to enable the government to design policies to support businesses.</w:t>
      </w:r>
      <w:r>
        <w:rPr>
          <w:b/>
          <w:sz w:val="20"/>
          <w:szCs w:val="20"/>
        </w:rPr>
        <w:t xml:space="preserve">  We understand that this site has had dealings with &lt;INSERT DP&gt; about </w:t>
      </w:r>
      <w:proofErr w:type="gramStart"/>
      <w:r>
        <w:rPr>
          <w:b/>
          <w:sz w:val="20"/>
          <w:szCs w:val="20"/>
        </w:rPr>
        <w:t>employees</w:t>
      </w:r>
      <w:proofErr w:type="gramEnd"/>
      <w:r>
        <w:rPr>
          <w:b/>
          <w:sz w:val="20"/>
          <w:szCs w:val="20"/>
        </w:rPr>
        <w:t xml:space="preserve"> skills and training needs. </w:t>
      </w:r>
      <w:r>
        <w:rPr>
          <w:b/>
          <w:color w:val="0070C0"/>
          <w:sz w:val="20"/>
        </w:rPr>
        <w:t>DP: LOOP FROM INTRO2 TO I2a</w:t>
      </w:r>
    </w:p>
    <w:p w:rsidR="00572714" w:rsidRDefault="00572714" w:rsidP="00572714">
      <w:pPr>
        <w:keepLines w:val="0"/>
        <w:ind w:right="-46"/>
        <w:jc w:val="left"/>
        <w:rPr>
          <w:rFonts w:ascii="Arial" w:hAnsi="Arial" w:cs="Arial"/>
          <w:b/>
          <w:color w:val="000000"/>
          <w:sz w:val="20"/>
          <w:lang w:eastAsia="en-GB"/>
        </w:rPr>
      </w:pPr>
    </w:p>
    <w:p w:rsidR="00572714" w:rsidRPr="004D2C81" w:rsidRDefault="00572714" w:rsidP="00572714">
      <w:pPr>
        <w:pStyle w:val="BodyText"/>
        <w:rPr>
          <w:b/>
          <w:color w:val="0070C0"/>
          <w:sz w:val="20"/>
          <w:szCs w:val="20"/>
        </w:rPr>
      </w:pPr>
      <w:r w:rsidRPr="004D2C81">
        <w:rPr>
          <w:b/>
          <w:color w:val="0070C0"/>
          <w:sz w:val="20"/>
          <w:szCs w:val="20"/>
        </w:rPr>
        <w:t>ASK IF COMPARISON AND ESS SAMPLE AND I1</w:t>
      </w:r>
      <w:r w:rsidR="001D7BE9">
        <w:rPr>
          <w:b/>
          <w:color w:val="0070C0"/>
          <w:sz w:val="20"/>
          <w:szCs w:val="20"/>
        </w:rPr>
        <w:t>a</w:t>
      </w:r>
      <w:r w:rsidRPr="004D2C81">
        <w:rPr>
          <w:b/>
          <w:color w:val="0070C0"/>
          <w:sz w:val="20"/>
          <w:szCs w:val="20"/>
        </w:rPr>
        <w:t xml:space="preserve"> = 1</w:t>
      </w:r>
    </w:p>
    <w:p w:rsidR="00572714" w:rsidRPr="00B92117" w:rsidRDefault="00572714" w:rsidP="00572714">
      <w:pPr>
        <w:pStyle w:val="BodyText"/>
        <w:jc w:val="both"/>
        <w:rPr>
          <w:b/>
          <w:sz w:val="20"/>
          <w:szCs w:val="20"/>
        </w:rPr>
      </w:pPr>
      <w:r>
        <w:rPr>
          <w:b/>
          <w:sz w:val="20"/>
          <w:szCs w:val="20"/>
        </w:rPr>
        <w:t>I</w:t>
      </w:r>
      <w:r w:rsidR="00F65069">
        <w:rPr>
          <w:b/>
          <w:sz w:val="20"/>
          <w:szCs w:val="20"/>
        </w:rPr>
        <w:t>3a</w:t>
      </w:r>
      <w:r w:rsidRPr="00B92117">
        <w:rPr>
          <w:b/>
          <w:sz w:val="20"/>
          <w:szCs w:val="20"/>
        </w:rPr>
        <w:t xml:space="preserve">. We are contacting you because you kindly responded to a </w:t>
      </w:r>
      <w:r>
        <w:rPr>
          <w:b/>
          <w:sz w:val="20"/>
          <w:szCs w:val="20"/>
        </w:rPr>
        <w:t xml:space="preserve">UK Commission </w:t>
      </w:r>
      <w:r w:rsidRPr="00B92117">
        <w:rPr>
          <w:b/>
          <w:sz w:val="20"/>
          <w:szCs w:val="20"/>
        </w:rPr>
        <w:t xml:space="preserve">survey about employer skills in 2013 and said that you </w:t>
      </w:r>
      <w:r>
        <w:rPr>
          <w:b/>
          <w:sz w:val="20"/>
          <w:szCs w:val="20"/>
        </w:rPr>
        <w:t xml:space="preserve">would be </w:t>
      </w:r>
      <w:r w:rsidRPr="00B92117">
        <w:rPr>
          <w:b/>
          <w:sz w:val="20"/>
          <w:szCs w:val="20"/>
        </w:rPr>
        <w:t xml:space="preserve">happy to </w:t>
      </w:r>
      <w:r>
        <w:rPr>
          <w:b/>
          <w:sz w:val="20"/>
          <w:szCs w:val="20"/>
        </w:rPr>
        <w:t xml:space="preserve">take part in further research about similar issues </w:t>
      </w:r>
      <w:r w:rsidRPr="00B92117">
        <w:rPr>
          <w:b/>
          <w:sz w:val="20"/>
          <w:szCs w:val="20"/>
        </w:rPr>
        <w:t xml:space="preserve">at a later date. </w:t>
      </w:r>
    </w:p>
    <w:p w:rsidR="00572714" w:rsidRDefault="00572714" w:rsidP="00572714">
      <w:pPr>
        <w:rPr>
          <w:rFonts w:ascii="Arial" w:hAnsi="Arial" w:cs="Arial"/>
          <w:sz w:val="20"/>
        </w:rPr>
      </w:pPr>
      <w:r w:rsidRPr="00B92117">
        <w:rPr>
          <w:rFonts w:ascii="Arial" w:hAnsi="Arial" w:cs="Arial"/>
          <w:sz w:val="20"/>
        </w:rPr>
        <w:t xml:space="preserve">NOTE TO INTERVIEWER:  IF RESPONDENT ASKS FOR MORE DETAILS ON THE PRIOR SURVEY, YOU CAN ADVISE THEM THAT THEY TOOK PART IN THE EMPLOYER SKILLS SURVEY BETWEEN MARCH </w:t>
      </w:r>
      <w:r w:rsidR="0038714F">
        <w:rPr>
          <w:rFonts w:ascii="Arial" w:hAnsi="Arial" w:cs="Arial"/>
          <w:sz w:val="20"/>
        </w:rPr>
        <w:t xml:space="preserve">AND JULY </w:t>
      </w:r>
      <w:r w:rsidRPr="00B92117">
        <w:rPr>
          <w:rFonts w:ascii="Arial" w:hAnsi="Arial" w:cs="Arial"/>
          <w:sz w:val="20"/>
        </w:rPr>
        <w:t>2013.</w:t>
      </w:r>
      <w:r>
        <w:rPr>
          <w:rFonts w:ascii="Arial" w:hAnsi="Arial" w:cs="Arial"/>
          <w:sz w:val="20"/>
        </w:rPr>
        <w:t xml:space="preserve"> SEE UKCES WEBSITE FOR MORE INFORMATION INCLUDING THE RESULTS </w:t>
      </w:r>
      <w:hyperlink r:id="rId9" w:history="1">
        <w:r w:rsidRPr="00DF1153">
          <w:rPr>
            <w:rStyle w:val="Hyperlink"/>
            <w:rFonts w:ascii="Arial" w:hAnsi="Arial" w:cs="Arial"/>
            <w:sz w:val="20"/>
          </w:rPr>
          <w:t>http://www.ukces.org.uk/publications/er81-ukces-ess-13</w:t>
        </w:r>
      </w:hyperlink>
    </w:p>
    <w:p w:rsidR="00572714" w:rsidRPr="00B92117" w:rsidRDefault="00572714" w:rsidP="00572714">
      <w:pPr>
        <w:rPr>
          <w:rFonts w:ascii="Arial" w:hAnsi="Arial" w:cs="Arial"/>
          <w:sz w:val="20"/>
        </w:rPr>
      </w:pPr>
    </w:p>
    <w:p w:rsidR="00572714" w:rsidRPr="004D2C81" w:rsidRDefault="00572714" w:rsidP="00572714">
      <w:pPr>
        <w:pStyle w:val="BodyText"/>
        <w:rPr>
          <w:b/>
          <w:color w:val="0070C0"/>
          <w:sz w:val="20"/>
          <w:szCs w:val="20"/>
        </w:rPr>
      </w:pPr>
      <w:r w:rsidRPr="004D2C81">
        <w:rPr>
          <w:b/>
          <w:color w:val="0070C0"/>
          <w:sz w:val="20"/>
          <w:szCs w:val="20"/>
        </w:rPr>
        <w:t>ASK IF COMPARISON AND ESS SAMPLE AND I1</w:t>
      </w:r>
      <w:r w:rsidR="001D7BE9">
        <w:rPr>
          <w:b/>
          <w:color w:val="0070C0"/>
          <w:sz w:val="20"/>
          <w:szCs w:val="20"/>
        </w:rPr>
        <w:t>a</w:t>
      </w:r>
      <w:r w:rsidRPr="004D2C81">
        <w:rPr>
          <w:b/>
          <w:color w:val="0070C0"/>
          <w:sz w:val="20"/>
          <w:szCs w:val="20"/>
        </w:rPr>
        <w:t xml:space="preserve"> = 2</w:t>
      </w:r>
    </w:p>
    <w:p w:rsidR="00572714" w:rsidRPr="00B92117" w:rsidRDefault="00572714" w:rsidP="00572714">
      <w:pPr>
        <w:pStyle w:val="BodyText"/>
        <w:jc w:val="both"/>
        <w:rPr>
          <w:b/>
          <w:sz w:val="20"/>
          <w:szCs w:val="20"/>
        </w:rPr>
      </w:pPr>
      <w:r>
        <w:rPr>
          <w:b/>
          <w:sz w:val="20"/>
          <w:szCs w:val="20"/>
        </w:rPr>
        <w:t>I</w:t>
      </w:r>
      <w:r w:rsidR="00F65069">
        <w:rPr>
          <w:b/>
          <w:sz w:val="20"/>
          <w:szCs w:val="20"/>
        </w:rPr>
        <w:t>3b</w:t>
      </w:r>
      <w:r w:rsidRPr="00B92117">
        <w:rPr>
          <w:b/>
          <w:sz w:val="20"/>
          <w:szCs w:val="20"/>
        </w:rPr>
        <w:t xml:space="preserve">. We are contacting you because </w:t>
      </w:r>
      <w:r w:rsidRPr="009B7464">
        <w:rPr>
          <w:sz w:val="20"/>
          <w:szCs w:val="20"/>
        </w:rPr>
        <w:t>&lt;SAMPLE NAME&gt;</w:t>
      </w:r>
      <w:r>
        <w:rPr>
          <w:b/>
          <w:sz w:val="20"/>
          <w:szCs w:val="20"/>
        </w:rPr>
        <w:t xml:space="preserve"> from your</w:t>
      </w:r>
      <w:r w:rsidRPr="00B92117">
        <w:rPr>
          <w:b/>
          <w:sz w:val="20"/>
          <w:szCs w:val="20"/>
        </w:rPr>
        <w:t xml:space="preserve"> </w:t>
      </w:r>
      <w:r w:rsidR="0080563F">
        <w:rPr>
          <w:b/>
          <w:sz w:val="20"/>
          <w:szCs w:val="20"/>
        </w:rPr>
        <w:t xml:space="preserve">organisation </w:t>
      </w:r>
      <w:r w:rsidRPr="00B92117">
        <w:rPr>
          <w:b/>
          <w:sz w:val="20"/>
          <w:szCs w:val="20"/>
        </w:rPr>
        <w:t xml:space="preserve">kindly </w:t>
      </w:r>
      <w:r>
        <w:rPr>
          <w:b/>
          <w:sz w:val="20"/>
          <w:szCs w:val="20"/>
        </w:rPr>
        <w:t xml:space="preserve">took part in a UK Commission </w:t>
      </w:r>
      <w:r w:rsidRPr="00B92117">
        <w:rPr>
          <w:b/>
          <w:sz w:val="20"/>
          <w:szCs w:val="20"/>
        </w:rPr>
        <w:t xml:space="preserve">a survey about employer skills in 2013 and said that </w:t>
      </w:r>
      <w:r>
        <w:rPr>
          <w:b/>
          <w:sz w:val="20"/>
          <w:szCs w:val="20"/>
        </w:rPr>
        <w:t>your organisation would be h</w:t>
      </w:r>
      <w:r w:rsidRPr="00B92117">
        <w:rPr>
          <w:b/>
          <w:sz w:val="20"/>
          <w:szCs w:val="20"/>
        </w:rPr>
        <w:t>appy to</w:t>
      </w:r>
      <w:r>
        <w:rPr>
          <w:b/>
          <w:sz w:val="20"/>
          <w:szCs w:val="20"/>
        </w:rPr>
        <w:t xml:space="preserve"> take part in further research on these issues </w:t>
      </w:r>
      <w:r w:rsidRPr="00B92117">
        <w:rPr>
          <w:b/>
          <w:sz w:val="20"/>
          <w:szCs w:val="20"/>
        </w:rPr>
        <w:t xml:space="preserve">at a later date. </w:t>
      </w:r>
    </w:p>
    <w:p w:rsidR="00572714" w:rsidRDefault="00572714" w:rsidP="00572714">
      <w:pPr>
        <w:rPr>
          <w:rFonts w:ascii="Arial" w:hAnsi="Arial" w:cs="Arial"/>
          <w:sz w:val="20"/>
        </w:rPr>
      </w:pPr>
      <w:r w:rsidRPr="00B92117">
        <w:rPr>
          <w:rFonts w:ascii="Arial" w:hAnsi="Arial" w:cs="Arial"/>
          <w:sz w:val="20"/>
        </w:rPr>
        <w:t xml:space="preserve">NOTE TO INTERVIEWER:  IF RESPONDENT ASKS FOR MORE DETAILS ON THE PRIOR SURVEY.  YOU CAN ADVISE THEM THAT THEY TOOK PART IN THE EMPLOYER SKILLS SURVEY BETWEEN </w:t>
      </w:r>
      <w:r w:rsidR="0038714F" w:rsidRPr="00B92117">
        <w:rPr>
          <w:rFonts w:ascii="Arial" w:hAnsi="Arial" w:cs="Arial"/>
          <w:sz w:val="20"/>
        </w:rPr>
        <w:t xml:space="preserve">MARCH </w:t>
      </w:r>
      <w:r w:rsidR="0038714F">
        <w:rPr>
          <w:rFonts w:ascii="Arial" w:hAnsi="Arial" w:cs="Arial"/>
          <w:sz w:val="20"/>
        </w:rPr>
        <w:t xml:space="preserve">AND JULY </w:t>
      </w:r>
      <w:r w:rsidR="0038714F" w:rsidRPr="00B92117">
        <w:rPr>
          <w:rFonts w:ascii="Arial" w:hAnsi="Arial" w:cs="Arial"/>
          <w:sz w:val="20"/>
        </w:rPr>
        <w:t>2013</w:t>
      </w:r>
      <w:r>
        <w:rPr>
          <w:rFonts w:ascii="Arial" w:hAnsi="Arial" w:cs="Arial"/>
          <w:sz w:val="20"/>
        </w:rPr>
        <w:t xml:space="preserve">. SEE UKCES WEBSITE FOR MORE INFORMATION INCLUDING THE RESULTS </w:t>
      </w:r>
      <w:hyperlink r:id="rId10" w:history="1">
        <w:r w:rsidRPr="00DF1153">
          <w:rPr>
            <w:rStyle w:val="Hyperlink"/>
            <w:rFonts w:ascii="Arial" w:hAnsi="Arial" w:cs="Arial"/>
            <w:sz w:val="20"/>
          </w:rPr>
          <w:t>http://www.ukces.org.uk/publications/er81-ukces-ess-13</w:t>
        </w:r>
      </w:hyperlink>
    </w:p>
    <w:p w:rsidR="00572714" w:rsidRPr="00B92117" w:rsidRDefault="00572714" w:rsidP="00572714">
      <w:pPr>
        <w:rPr>
          <w:rFonts w:ascii="Arial" w:hAnsi="Arial" w:cs="Arial"/>
          <w:sz w:val="20"/>
        </w:rPr>
      </w:pPr>
    </w:p>
    <w:p w:rsidR="00572714" w:rsidRDefault="00572714" w:rsidP="00B90872">
      <w:pPr>
        <w:keepLines w:val="0"/>
        <w:ind w:right="-46"/>
        <w:jc w:val="left"/>
        <w:rPr>
          <w:rFonts w:ascii="Arial" w:hAnsi="Arial" w:cs="Arial"/>
          <w:color w:val="000000"/>
          <w:sz w:val="20"/>
          <w:lang w:eastAsia="en-GB"/>
        </w:rPr>
      </w:pPr>
    </w:p>
    <w:p w:rsidR="001D7BE9" w:rsidRPr="004D2C81" w:rsidRDefault="001D7BE9" w:rsidP="001D7BE9">
      <w:pPr>
        <w:pStyle w:val="BodyText"/>
        <w:rPr>
          <w:b/>
          <w:color w:val="0070C0"/>
          <w:sz w:val="20"/>
          <w:szCs w:val="20"/>
        </w:rPr>
      </w:pPr>
      <w:r w:rsidRPr="004D2C81">
        <w:rPr>
          <w:b/>
          <w:color w:val="0070C0"/>
          <w:sz w:val="20"/>
          <w:szCs w:val="20"/>
        </w:rPr>
        <w:t>ASK</w:t>
      </w:r>
      <w:r>
        <w:rPr>
          <w:b/>
          <w:color w:val="0070C0"/>
          <w:sz w:val="20"/>
          <w:szCs w:val="20"/>
        </w:rPr>
        <w:t xml:space="preserve"> ALL</w:t>
      </w:r>
      <w:r w:rsidRPr="004D2C81">
        <w:rPr>
          <w:b/>
          <w:color w:val="0070C0"/>
          <w:sz w:val="20"/>
          <w:szCs w:val="20"/>
        </w:rPr>
        <w:t xml:space="preserve"> </w:t>
      </w:r>
      <w:r>
        <w:rPr>
          <w:b/>
          <w:color w:val="0070C0"/>
          <w:sz w:val="20"/>
          <w:szCs w:val="20"/>
        </w:rPr>
        <w:t>BENEFICIARIES AND ALL</w:t>
      </w:r>
      <w:r w:rsidRPr="004D2C81">
        <w:rPr>
          <w:b/>
          <w:color w:val="0070C0"/>
          <w:sz w:val="20"/>
          <w:szCs w:val="20"/>
        </w:rPr>
        <w:t xml:space="preserve"> C</w:t>
      </w:r>
      <w:r>
        <w:rPr>
          <w:b/>
          <w:color w:val="0070C0"/>
          <w:sz w:val="20"/>
          <w:szCs w:val="20"/>
        </w:rPr>
        <w:t>OMPARISON AND ESS SAMPLE (EXPERIAN SAMPLE GO TO I8)</w:t>
      </w:r>
    </w:p>
    <w:p w:rsidR="001D7BE9" w:rsidRDefault="001D7BE9" w:rsidP="001D7BE9">
      <w:pPr>
        <w:rPr>
          <w:rFonts w:ascii="Arial" w:hAnsi="Arial" w:cs="Arial"/>
          <w:sz w:val="20"/>
        </w:rPr>
      </w:pPr>
      <w:r>
        <w:rPr>
          <w:rFonts w:ascii="Arial" w:hAnsi="Arial" w:cs="Arial"/>
          <w:b/>
          <w:sz w:val="20"/>
        </w:rPr>
        <w:t xml:space="preserve">I4. Would now be a good time to ask for your views and experience of &lt;this activity&gt;&lt;these </w:t>
      </w:r>
      <w:r w:rsidRPr="007146DF">
        <w:rPr>
          <w:rFonts w:ascii="Arial" w:hAnsi="Arial" w:cs="Arial"/>
          <w:b/>
          <w:sz w:val="22"/>
        </w:rPr>
        <w:t>activities</w:t>
      </w:r>
      <w:r w:rsidRPr="009B7464">
        <w:rPr>
          <w:rFonts w:ascii="Arial" w:hAnsi="Arial" w:cs="Arial"/>
          <w:b/>
          <w:sz w:val="20"/>
        </w:rPr>
        <w:t xml:space="preserve">&gt;? </w:t>
      </w:r>
      <w:r>
        <w:rPr>
          <w:rFonts w:ascii="Arial" w:hAnsi="Arial" w:cs="Arial"/>
          <w:b/>
          <w:sz w:val="20"/>
        </w:rPr>
        <w:t>&lt;</w:t>
      </w:r>
      <w:r w:rsidRPr="004D2C81">
        <w:rPr>
          <w:rFonts w:ascii="Arial" w:hAnsi="Arial" w:cs="Arial"/>
          <w:sz w:val="20"/>
        </w:rPr>
        <w:t>IF BENEFICIARY:</w:t>
      </w:r>
      <w:r>
        <w:rPr>
          <w:rFonts w:ascii="Arial" w:hAnsi="Arial" w:cs="Arial"/>
          <w:b/>
          <w:sz w:val="20"/>
        </w:rPr>
        <w:t xml:space="preserve"> </w:t>
      </w:r>
      <w:r w:rsidRPr="009B7464">
        <w:rPr>
          <w:rFonts w:ascii="Arial" w:hAnsi="Arial" w:cs="Arial"/>
          <w:b/>
          <w:sz w:val="20"/>
        </w:rPr>
        <w:t xml:space="preserve">It </w:t>
      </w:r>
      <w:r>
        <w:rPr>
          <w:rFonts w:ascii="Arial" w:hAnsi="Arial" w:cs="Arial"/>
          <w:b/>
          <w:sz w:val="20"/>
        </w:rPr>
        <w:t>should take a round 20 minutes</w:t>
      </w:r>
      <w:r w:rsidRPr="004D2C81">
        <w:rPr>
          <w:rFonts w:ascii="Arial" w:hAnsi="Arial" w:cs="Arial"/>
          <w:sz w:val="20"/>
        </w:rPr>
        <w:t>&gt;&lt;IF COMPARISON:</w:t>
      </w:r>
      <w:r w:rsidRPr="004D2C81">
        <w:rPr>
          <w:rFonts w:ascii="Arial" w:hAnsi="Arial" w:cs="Arial"/>
          <w:b/>
          <w:sz w:val="20"/>
        </w:rPr>
        <w:t xml:space="preserve"> </w:t>
      </w:r>
      <w:r w:rsidRPr="009B7464">
        <w:rPr>
          <w:rFonts w:ascii="Arial" w:hAnsi="Arial" w:cs="Arial"/>
          <w:b/>
          <w:sz w:val="20"/>
        </w:rPr>
        <w:t xml:space="preserve">It </w:t>
      </w:r>
      <w:r>
        <w:rPr>
          <w:rFonts w:ascii="Arial" w:hAnsi="Arial" w:cs="Arial"/>
          <w:b/>
          <w:sz w:val="20"/>
        </w:rPr>
        <w:t>should take a round 15 minutes&gt;</w:t>
      </w:r>
      <w:r>
        <w:rPr>
          <w:rFonts w:ascii="Arial" w:hAnsi="Arial" w:cs="Arial"/>
          <w:sz w:val="20"/>
        </w:rPr>
        <w:t>.</w:t>
      </w:r>
    </w:p>
    <w:p w:rsidR="001D7BE9" w:rsidRDefault="001D7BE9" w:rsidP="001D7BE9">
      <w:pPr>
        <w:rPr>
          <w:rFonts w:ascii="Arial" w:hAnsi="Arial" w:cs="Arial"/>
          <w:sz w:val="20"/>
        </w:rPr>
      </w:pPr>
    </w:p>
    <w:p w:rsidR="001D7BE9" w:rsidRPr="009B4CA5" w:rsidRDefault="001D7BE9" w:rsidP="001D7BE9">
      <w:pPr>
        <w:pStyle w:val="BodyText"/>
        <w:jc w:val="both"/>
        <w:rPr>
          <w:b/>
          <w:sz w:val="20"/>
          <w:szCs w:val="20"/>
        </w:rPr>
      </w:pPr>
      <w:r w:rsidRPr="009B4CA5">
        <w:rPr>
          <w:b/>
          <w:sz w:val="20"/>
          <w:szCs w:val="20"/>
        </w:rPr>
        <w:t>I would like to assure you that all the information we collect will be kept in the strictest confidence, and used for research purposes only.  It will not be possible to identify any particular organisation in the results.</w:t>
      </w:r>
    </w:p>
    <w:p w:rsidR="001D7BE9" w:rsidRPr="009B4CA5" w:rsidRDefault="001D7BE9" w:rsidP="001D7BE9">
      <w:pPr>
        <w:pStyle w:val="BodyText"/>
        <w:jc w:val="both"/>
        <w:rPr>
          <w:b/>
          <w:sz w:val="20"/>
          <w:szCs w:val="20"/>
        </w:rPr>
      </w:pPr>
      <w:r w:rsidRPr="009B4CA5">
        <w:rPr>
          <w:sz w:val="20"/>
          <w:szCs w:val="20"/>
        </w:rPr>
        <w:t xml:space="preserve">IF ASK FOR FURTHER INFORMATION: </w:t>
      </w:r>
      <w:r w:rsidRPr="009B4CA5">
        <w:rPr>
          <w:b/>
          <w:sz w:val="20"/>
          <w:szCs w:val="20"/>
        </w:rPr>
        <w:t xml:space="preserve">You can contact Matthew Colahan, from Ipsos MORI on 020 7347 3955 or Angela Thompson from The UK Commission for Employment and Skills on </w:t>
      </w:r>
      <w:r w:rsidRPr="009B4CA5">
        <w:rPr>
          <w:rFonts w:cs="Arial"/>
          <w:b/>
          <w:sz w:val="20"/>
          <w:szCs w:val="20"/>
        </w:rPr>
        <w:t>0207 227 7849</w:t>
      </w:r>
      <w:r w:rsidRPr="009B4CA5">
        <w:rPr>
          <w:b/>
          <w:sz w:val="20"/>
          <w:szCs w:val="20"/>
        </w:rPr>
        <w:t xml:space="preserve">. </w:t>
      </w:r>
    </w:p>
    <w:p w:rsidR="001D7BE9" w:rsidRPr="004D2C81" w:rsidRDefault="001D7BE9" w:rsidP="001D7BE9">
      <w:pPr>
        <w:rPr>
          <w:rFonts w:ascii="Arial" w:hAnsi="Arial" w:cs="Arial"/>
          <w:sz w:val="20"/>
        </w:rPr>
      </w:pPr>
    </w:p>
    <w:p w:rsidR="001D7BE9" w:rsidRDefault="001D7BE9" w:rsidP="001D7BE9">
      <w:pPr>
        <w:rPr>
          <w:rFonts w:ascii="Arial" w:hAnsi="Arial" w:cs="Arial"/>
          <w:sz w:val="20"/>
        </w:rPr>
      </w:pPr>
      <w:r>
        <w:rPr>
          <w:rFonts w:ascii="Arial" w:hAnsi="Arial" w:cs="Arial"/>
          <w:sz w:val="20"/>
        </w:rPr>
        <w:t>DO NOT READ OUT. SINGLE CODE ONLY</w:t>
      </w:r>
    </w:p>
    <w:p w:rsidR="001D7BE9" w:rsidRDefault="001D7BE9" w:rsidP="001D7BE9">
      <w:pPr>
        <w:rPr>
          <w:rFonts w:ascii="Arial" w:hAnsi="Arial" w:cs="Arial"/>
          <w:sz w:val="20"/>
        </w:rPr>
      </w:pPr>
    </w:p>
    <w:tbl>
      <w:tblPr>
        <w:tblW w:w="10091" w:type="dxa"/>
        <w:tblBorders>
          <w:right w:val="single" w:sz="4" w:space="0" w:color="FF0000"/>
        </w:tblBorders>
        <w:tblLayout w:type="fixed"/>
        <w:tblLook w:val="0000" w:firstRow="0" w:lastRow="0" w:firstColumn="0" w:lastColumn="0" w:noHBand="0" w:noVBand="0"/>
      </w:tblPr>
      <w:tblGrid>
        <w:gridCol w:w="578"/>
        <w:gridCol w:w="704"/>
        <w:gridCol w:w="3159"/>
        <w:gridCol w:w="1625"/>
        <w:gridCol w:w="3159"/>
        <w:gridCol w:w="866"/>
      </w:tblGrid>
      <w:tr w:rsidR="001D7BE9" w:rsidRPr="00205F8A" w:rsidTr="001D7BE9">
        <w:trPr>
          <w:trHeight w:val="240"/>
        </w:trPr>
        <w:tc>
          <w:tcPr>
            <w:tcW w:w="578" w:type="dxa"/>
            <w:tcBorders>
              <w:bottom w:val="nil"/>
            </w:tcBorders>
          </w:tcPr>
          <w:p w:rsidR="001D7BE9" w:rsidRPr="00205F8A" w:rsidRDefault="001D7BE9" w:rsidP="001D7BE9">
            <w:pPr>
              <w:spacing w:line="216" w:lineRule="auto"/>
              <w:rPr>
                <w:rFonts w:ascii="Arial" w:hAnsi="Arial" w:cs="Arial"/>
                <w:szCs w:val="22"/>
              </w:rPr>
            </w:pPr>
          </w:p>
        </w:tc>
        <w:tc>
          <w:tcPr>
            <w:tcW w:w="704" w:type="dxa"/>
            <w:tcBorders>
              <w:bottom w:val="nil"/>
            </w:tcBorders>
          </w:tcPr>
          <w:p w:rsidR="001D7BE9" w:rsidRPr="00205F8A" w:rsidRDefault="001D7BE9" w:rsidP="001D7BE9">
            <w:pPr>
              <w:spacing w:line="216" w:lineRule="auto"/>
              <w:rPr>
                <w:rFonts w:ascii="Arial" w:hAnsi="Arial" w:cs="Arial"/>
                <w:szCs w:val="22"/>
              </w:rPr>
            </w:pPr>
          </w:p>
        </w:tc>
        <w:tc>
          <w:tcPr>
            <w:tcW w:w="3159" w:type="dxa"/>
            <w:tcBorders>
              <w:bottom w:val="nil"/>
              <w:right w:val="single" w:sz="4" w:space="0" w:color="auto"/>
            </w:tcBorders>
          </w:tcPr>
          <w:p w:rsidR="001D7BE9" w:rsidRPr="00205F8A" w:rsidRDefault="001D7BE9" w:rsidP="001D7BE9">
            <w:pPr>
              <w:pStyle w:val="StyleRightLinespacingMultiple09li"/>
              <w:rPr>
                <w:rFonts w:cs="Arial"/>
                <w:szCs w:val="22"/>
              </w:rPr>
            </w:pPr>
            <w:r>
              <w:rPr>
                <w:rFonts w:cs="Arial"/>
                <w:szCs w:val="22"/>
              </w:rPr>
              <w:t>Yes</w:t>
            </w:r>
          </w:p>
        </w:tc>
        <w:tc>
          <w:tcPr>
            <w:tcW w:w="1625" w:type="dxa"/>
            <w:tcBorders>
              <w:left w:val="nil"/>
              <w:bottom w:val="nil"/>
            </w:tcBorders>
          </w:tcPr>
          <w:p w:rsidR="001D7BE9" w:rsidRPr="00205F8A" w:rsidRDefault="001D7BE9" w:rsidP="001D7BE9">
            <w:pPr>
              <w:pStyle w:val="StyleRightLinespacingMultiple09li"/>
              <w:jc w:val="center"/>
              <w:rPr>
                <w:rFonts w:cs="Arial"/>
                <w:szCs w:val="22"/>
              </w:rPr>
            </w:pPr>
            <w:r w:rsidRPr="00205F8A">
              <w:rPr>
                <w:rFonts w:cs="Arial"/>
                <w:szCs w:val="22"/>
              </w:rPr>
              <w:t>1</w:t>
            </w:r>
          </w:p>
        </w:tc>
        <w:tc>
          <w:tcPr>
            <w:tcW w:w="3159" w:type="dxa"/>
            <w:tcBorders>
              <w:bottom w:val="single" w:sz="4" w:space="0" w:color="auto"/>
            </w:tcBorders>
          </w:tcPr>
          <w:p w:rsidR="001D7BE9" w:rsidRPr="00302A63" w:rsidRDefault="001D7BE9" w:rsidP="001D7BE9">
            <w:pPr>
              <w:pStyle w:val="StyleRightLinespacingMultiple09li"/>
              <w:jc w:val="left"/>
              <w:rPr>
                <w:rFonts w:cs="Arial"/>
                <w:b/>
                <w:color w:val="0070C0"/>
                <w:sz w:val="20"/>
              </w:rPr>
            </w:pPr>
            <w:r w:rsidRPr="00302A63">
              <w:rPr>
                <w:rFonts w:cs="Arial"/>
                <w:b/>
                <w:color w:val="0070C0"/>
                <w:sz w:val="20"/>
              </w:rPr>
              <w:t>GO TO I6b TO START INTERVIEW</w:t>
            </w:r>
            <w:r>
              <w:rPr>
                <w:rFonts w:cs="Arial"/>
                <w:b/>
                <w:color w:val="0070C0"/>
                <w:sz w:val="20"/>
              </w:rPr>
              <w:t xml:space="preserve"> (IF BENEFICARY) OR GO TO FM1 (IF COMPARISON ESS)</w:t>
            </w:r>
          </w:p>
        </w:tc>
        <w:tc>
          <w:tcPr>
            <w:tcW w:w="866" w:type="dxa"/>
            <w:tcBorders>
              <w:bottom w:val="nil"/>
              <w:right w:val="nil"/>
            </w:tcBorders>
          </w:tcPr>
          <w:p w:rsidR="001D7BE9" w:rsidRPr="00205F8A" w:rsidRDefault="001D7BE9" w:rsidP="001D7BE9">
            <w:pPr>
              <w:spacing w:line="216" w:lineRule="auto"/>
              <w:jc w:val="right"/>
              <w:rPr>
                <w:rFonts w:ascii="Arial" w:hAnsi="Arial" w:cs="Arial"/>
                <w:szCs w:val="22"/>
              </w:rPr>
            </w:pPr>
          </w:p>
        </w:tc>
      </w:tr>
      <w:tr w:rsidR="001D7BE9" w:rsidRPr="00205F8A" w:rsidTr="001D7BE9">
        <w:trPr>
          <w:trHeight w:val="240"/>
        </w:trPr>
        <w:tc>
          <w:tcPr>
            <w:tcW w:w="578" w:type="dxa"/>
            <w:tcBorders>
              <w:top w:val="nil"/>
              <w:bottom w:val="nil"/>
              <w:right w:val="nil"/>
            </w:tcBorders>
          </w:tcPr>
          <w:p w:rsidR="001D7BE9" w:rsidRPr="00205F8A" w:rsidRDefault="001D7BE9" w:rsidP="001D7BE9">
            <w:pPr>
              <w:spacing w:line="216" w:lineRule="auto"/>
              <w:rPr>
                <w:rFonts w:ascii="Arial" w:hAnsi="Arial" w:cs="Arial"/>
                <w:szCs w:val="22"/>
              </w:rPr>
            </w:pPr>
          </w:p>
        </w:tc>
        <w:tc>
          <w:tcPr>
            <w:tcW w:w="704" w:type="dxa"/>
            <w:tcBorders>
              <w:top w:val="nil"/>
              <w:left w:val="nil"/>
              <w:bottom w:val="nil"/>
              <w:right w:val="nil"/>
            </w:tcBorders>
          </w:tcPr>
          <w:p w:rsidR="001D7BE9" w:rsidRPr="00205F8A" w:rsidRDefault="001D7BE9" w:rsidP="001D7BE9">
            <w:pPr>
              <w:spacing w:line="216" w:lineRule="auto"/>
              <w:rPr>
                <w:rFonts w:ascii="Arial" w:hAnsi="Arial" w:cs="Arial"/>
                <w:szCs w:val="22"/>
              </w:rPr>
            </w:pPr>
          </w:p>
        </w:tc>
        <w:tc>
          <w:tcPr>
            <w:tcW w:w="3159" w:type="dxa"/>
            <w:tcBorders>
              <w:top w:val="single" w:sz="4" w:space="0" w:color="000000"/>
              <w:left w:val="nil"/>
              <w:bottom w:val="nil"/>
              <w:right w:val="single" w:sz="4" w:space="0" w:color="000000"/>
            </w:tcBorders>
          </w:tcPr>
          <w:p w:rsidR="001D7BE9" w:rsidRPr="00205F8A" w:rsidRDefault="001D7BE9" w:rsidP="001D7BE9">
            <w:pPr>
              <w:pStyle w:val="StyleRightLinespacingMultiple09li"/>
              <w:rPr>
                <w:rFonts w:cs="Arial"/>
                <w:szCs w:val="22"/>
              </w:rPr>
            </w:pPr>
            <w:r>
              <w:rPr>
                <w:rFonts w:cs="Arial"/>
                <w:szCs w:val="22"/>
              </w:rPr>
              <w:t>No, can interview later</w:t>
            </w:r>
          </w:p>
        </w:tc>
        <w:tc>
          <w:tcPr>
            <w:tcW w:w="1625" w:type="dxa"/>
            <w:tcBorders>
              <w:top w:val="single" w:sz="4" w:space="0" w:color="000000"/>
              <w:left w:val="nil"/>
              <w:bottom w:val="nil"/>
              <w:right w:val="nil"/>
            </w:tcBorders>
          </w:tcPr>
          <w:p w:rsidR="001D7BE9" w:rsidRPr="00205F8A" w:rsidRDefault="001D7BE9" w:rsidP="001D7BE9">
            <w:pPr>
              <w:pStyle w:val="StyleRightLinespacingMultiple09li"/>
              <w:jc w:val="center"/>
              <w:rPr>
                <w:rFonts w:cs="Arial"/>
                <w:szCs w:val="22"/>
              </w:rPr>
            </w:pPr>
            <w:r w:rsidRPr="00205F8A">
              <w:rPr>
                <w:rFonts w:cs="Arial"/>
                <w:szCs w:val="22"/>
              </w:rPr>
              <w:t>2</w:t>
            </w:r>
          </w:p>
        </w:tc>
        <w:tc>
          <w:tcPr>
            <w:tcW w:w="3159" w:type="dxa"/>
            <w:tcBorders>
              <w:top w:val="nil"/>
              <w:left w:val="nil"/>
              <w:bottom w:val="single" w:sz="4" w:space="0" w:color="auto"/>
              <w:right w:val="nil"/>
            </w:tcBorders>
          </w:tcPr>
          <w:p w:rsidR="001D7BE9" w:rsidRPr="00302A63" w:rsidRDefault="001D7BE9" w:rsidP="001D7BE9">
            <w:pPr>
              <w:pStyle w:val="StyleRightLinespacingMultiple09li"/>
              <w:jc w:val="left"/>
              <w:rPr>
                <w:rFonts w:cs="Arial"/>
                <w:b/>
                <w:color w:val="0070C0"/>
                <w:sz w:val="20"/>
              </w:rPr>
            </w:pPr>
            <w:r w:rsidRPr="00302A63">
              <w:rPr>
                <w:rFonts w:cs="Arial"/>
                <w:b/>
                <w:color w:val="0070C0"/>
                <w:sz w:val="20"/>
              </w:rPr>
              <w:t>Go TO I5</w:t>
            </w:r>
          </w:p>
        </w:tc>
        <w:tc>
          <w:tcPr>
            <w:tcW w:w="866" w:type="dxa"/>
            <w:tcBorders>
              <w:top w:val="nil"/>
              <w:left w:val="nil"/>
              <w:bottom w:val="single" w:sz="4" w:space="0" w:color="auto"/>
              <w:right w:val="nil"/>
            </w:tcBorders>
          </w:tcPr>
          <w:p w:rsidR="001D7BE9" w:rsidRPr="00205F8A" w:rsidRDefault="001D7BE9" w:rsidP="001D7BE9">
            <w:pPr>
              <w:spacing w:line="216" w:lineRule="auto"/>
              <w:jc w:val="right"/>
              <w:rPr>
                <w:rFonts w:ascii="Arial" w:hAnsi="Arial" w:cs="Arial"/>
                <w:szCs w:val="22"/>
              </w:rPr>
            </w:pPr>
          </w:p>
        </w:tc>
      </w:tr>
      <w:tr w:rsidR="001D7BE9" w:rsidRPr="00205F8A" w:rsidTr="001D7BE9">
        <w:trPr>
          <w:cantSplit/>
          <w:trHeight w:val="240"/>
        </w:trPr>
        <w:tc>
          <w:tcPr>
            <w:tcW w:w="578" w:type="dxa"/>
            <w:tcBorders>
              <w:top w:val="nil"/>
              <w:bottom w:val="nil"/>
              <w:right w:val="nil"/>
            </w:tcBorders>
          </w:tcPr>
          <w:p w:rsidR="001D7BE9" w:rsidRPr="00205F8A" w:rsidRDefault="001D7BE9" w:rsidP="001D7BE9">
            <w:pPr>
              <w:spacing w:line="216" w:lineRule="auto"/>
              <w:rPr>
                <w:rFonts w:ascii="Arial" w:hAnsi="Arial" w:cs="Arial"/>
                <w:szCs w:val="22"/>
              </w:rPr>
            </w:pPr>
          </w:p>
        </w:tc>
        <w:tc>
          <w:tcPr>
            <w:tcW w:w="704" w:type="dxa"/>
            <w:tcBorders>
              <w:top w:val="nil"/>
              <w:left w:val="nil"/>
              <w:bottom w:val="nil"/>
              <w:right w:val="nil"/>
            </w:tcBorders>
          </w:tcPr>
          <w:p w:rsidR="001D7BE9" w:rsidRPr="00205F8A" w:rsidRDefault="001D7BE9" w:rsidP="001D7BE9">
            <w:pPr>
              <w:spacing w:line="216" w:lineRule="auto"/>
              <w:rPr>
                <w:rFonts w:ascii="Arial" w:hAnsi="Arial" w:cs="Arial"/>
                <w:szCs w:val="22"/>
              </w:rPr>
            </w:pPr>
          </w:p>
        </w:tc>
        <w:tc>
          <w:tcPr>
            <w:tcW w:w="7943" w:type="dxa"/>
            <w:gridSpan w:val="3"/>
            <w:tcBorders>
              <w:top w:val="single" w:sz="4" w:space="0" w:color="0000FF"/>
              <w:left w:val="nil"/>
              <w:bottom w:val="nil"/>
              <w:right w:val="nil"/>
            </w:tcBorders>
          </w:tcPr>
          <w:p w:rsidR="001D7BE9" w:rsidRPr="00205F8A" w:rsidRDefault="001D7BE9" w:rsidP="001D7BE9">
            <w:pPr>
              <w:spacing w:line="216" w:lineRule="auto"/>
              <w:rPr>
                <w:rFonts w:ascii="Arial" w:hAnsi="Arial" w:cs="Arial"/>
                <w:szCs w:val="22"/>
              </w:rPr>
            </w:pPr>
          </w:p>
        </w:tc>
        <w:tc>
          <w:tcPr>
            <w:tcW w:w="866" w:type="dxa"/>
            <w:tcBorders>
              <w:top w:val="nil"/>
              <w:left w:val="nil"/>
              <w:bottom w:val="nil"/>
              <w:right w:val="nil"/>
            </w:tcBorders>
          </w:tcPr>
          <w:p w:rsidR="001D7BE9" w:rsidRPr="00205F8A" w:rsidRDefault="001D7BE9" w:rsidP="001D7BE9">
            <w:pPr>
              <w:spacing w:line="216" w:lineRule="auto"/>
              <w:jc w:val="right"/>
              <w:rPr>
                <w:rFonts w:ascii="Arial" w:hAnsi="Arial" w:cs="Arial"/>
                <w:szCs w:val="22"/>
              </w:rPr>
            </w:pPr>
          </w:p>
        </w:tc>
      </w:tr>
    </w:tbl>
    <w:p w:rsidR="0072722F" w:rsidRPr="008D5426" w:rsidRDefault="0072722F" w:rsidP="008D5426">
      <w:pPr>
        <w:keepLines w:val="0"/>
        <w:spacing w:after="200" w:line="276" w:lineRule="auto"/>
        <w:jc w:val="left"/>
        <w:rPr>
          <w:rFonts w:ascii="Arial" w:hAnsi="Arial" w:cs="Arial"/>
          <w:b/>
          <w:sz w:val="20"/>
        </w:rPr>
      </w:pPr>
      <w:r>
        <w:rPr>
          <w:rFonts w:ascii="Arial" w:hAnsi="Arial" w:cs="Arial"/>
          <w:b/>
          <w:sz w:val="20"/>
        </w:rPr>
        <w:br w:type="page"/>
      </w:r>
    </w:p>
    <w:p w:rsidR="00321211" w:rsidRPr="004D2C81" w:rsidRDefault="004C0255" w:rsidP="004D2C81">
      <w:pPr>
        <w:keepLines w:val="0"/>
        <w:ind w:right="-46"/>
        <w:jc w:val="left"/>
        <w:rPr>
          <w:rFonts w:ascii="Arial" w:hAnsi="Arial" w:cs="Arial"/>
          <w:b/>
          <w:color w:val="0070C0"/>
          <w:sz w:val="20"/>
        </w:rPr>
      </w:pPr>
      <w:r w:rsidRPr="004D2C81">
        <w:rPr>
          <w:rFonts w:ascii="Arial" w:hAnsi="Arial" w:cs="Arial"/>
          <w:b/>
          <w:color w:val="0070C0"/>
          <w:sz w:val="20"/>
          <w:lang w:eastAsia="en-GB"/>
        </w:rPr>
        <w:lastRenderedPageBreak/>
        <w:t xml:space="preserve">ASK IF I4=2 </w:t>
      </w:r>
      <w:r w:rsidR="004D2C81" w:rsidRPr="004D2C81">
        <w:rPr>
          <w:rFonts w:ascii="Arial" w:hAnsi="Arial" w:cs="Arial"/>
          <w:b/>
          <w:color w:val="0070C0"/>
          <w:sz w:val="20"/>
          <w:lang w:eastAsia="en-GB"/>
        </w:rPr>
        <w:t>(WANTS CALL BACK)</w:t>
      </w:r>
    </w:p>
    <w:p w:rsidR="003634B5" w:rsidRDefault="003634B5" w:rsidP="003634B5">
      <w:pPr>
        <w:rPr>
          <w:rFonts w:ascii="Arial" w:hAnsi="Arial" w:cs="Arial"/>
          <w:b/>
          <w:sz w:val="20"/>
        </w:rPr>
      </w:pPr>
    </w:p>
    <w:p w:rsidR="001D7BE9" w:rsidRDefault="001D7BE9" w:rsidP="001D7BE9">
      <w:pPr>
        <w:keepLines w:val="0"/>
        <w:ind w:right="-46"/>
        <w:jc w:val="left"/>
        <w:rPr>
          <w:rFonts w:ascii="Arial" w:hAnsi="Arial" w:cs="Arial"/>
          <w:b/>
          <w:sz w:val="20"/>
        </w:rPr>
      </w:pPr>
      <w:r>
        <w:rPr>
          <w:rFonts w:ascii="Arial" w:hAnsi="Arial" w:cs="Arial"/>
          <w:b/>
          <w:color w:val="000000"/>
          <w:sz w:val="20"/>
          <w:lang w:eastAsia="en-GB"/>
        </w:rPr>
        <w:t xml:space="preserve">I5.  </w:t>
      </w:r>
      <w:r w:rsidRPr="00B92117">
        <w:rPr>
          <w:rFonts w:ascii="Arial" w:hAnsi="Arial" w:cs="Arial"/>
          <w:b/>
          <w:sz w:val="20"/>
        </w:rPr>
        <w:t xml:space="preserve">In preparation for the call, I’d like to </w:t>
      </w:r>
      <w:r>
        <w:rPr>
          <w:rFonts w:ascii="Arial" w:hAnsi="Arial" w:cs="Arial"/>
          <w:b/>
          <w:sz w:val="20"/>
        </w:rPr>
        <w:t xml:space="preserve">email </w:t>
      </w:r>
      <w:r w:rsidRPr="00B92117">
        <w:rPr>
          <w:rFonts w:ascii="Arial" w:hAnsi="Arial" w:cs="Arial"/>
          <w:b/>
          <w:sz w:val="20"/>
        </w:rPr>
        <w:t xml:space="preserve">you a short </w:t>
      </w:r>
      <w:r>
        <w:rPr>
          <w:rFonts w:ascii="Arial" w:hAnsi="Arial" w:cs="Arial"/>
          <w:b/>
          <w:sz w:val="20"/>
        </w:rPr>
        <w:t xml:space="preserve">information sheet about some of the figures </w:t>
      </w:r>
      <w:r w:rsidRPr="00B92117">
        <w:rPr>
          <w:rFonts w:ascii="Arial" w:hAnsi="Arial" w:cs="Arial"/>
          <w:b/>
          <w:sz w:val="20"/>
        </w:rPr>
        <w:t>we seek to collect.  Th</w:t>
      </w:r>
      <w:r>
        <w:rPr>
          <w:rFonts w:ascii="Arial" w:hAnsi="Arial" w:cs="Arial"/>
          <w:b/>
          <w:sz w:val="20"/>
        </w:rPr>
        <w:t xml:space="preserve">e sheet </w:t>
      </w:r>
      <w:r w:rsidRPr="00B92117">
        <w:rPr>
          <w:rFonts w:ascii="Arial" w:hAnsi="Arial" w:cs="Arial"/>
          <w:b/>
          <w:sz w:val="20"/>
        </w:rPr>
        <w:t xml:space="preserve">will help speed up the interview if you do have time to look for some of the figures beforehand. </w:t>
      </w:r>
    </w:p>
    <w:p w:rsidR="001D7BE9" w:rsidRDefault="001D7BE9" w:rsidP="001D7BE9">
      <w:pPr>
        <w:rPr>
          <w:rFonts w:ascii="Arial" w:hAnsi="Arial" w:cs="Arial"/>
          <w:b/>
          <w:sz w:val="20"/>
        </w:rPr>
      </w:pPr>
    </w:p>
    <w:p w:rsidR="001D7BE9" w:rsidRDefault="001D7BE9" w:rsidP="001D7BE9">
      <w:pPr>
        <w:rPr>
          <w:rFonts w:ascii="Arial" w:hAnsi="Arial" w:cs="Arial"/>
          <w:b/>
          <w:sz w:val="20"/>
        </w:rPr>
      </w:pPr>
      <w:r>
        <w:rPr>
          <w:rFonts w:ascii="Arial" w:hAnsi="Arial" w:cs="Arial"/>
          <w:b/>
          <w:sz w:val="20"/>
        </w:rPr>
        <w:t xml:space="preserve">Would that be ok? </w:t>
      </w:r>
    </w:p>
    <w:p w:rsidR="001D7BE9" w:rsidRDefault="001D7BE9" w:rsidP="003634B5">
      <w:pPr>
        <w:rPr>
          <w:rFonts w:ascii="Arial" w:hAnsi="Arial" w:cs="Arial"/>
          <w:b/>
          <w:sz w:val="20"/>
        </w:rPr>
      </w:pPr>
    </w:p>
    <w:p w:rsidR="003634B5" w:rsidRDefault="003634B5" w:rsidP="003634B5">
      <w:pPr>
        <w:keepLines w:val="0"/>
        <w:ind w:right="-46"/>
        <w:jc w:val="left"/>
        <w:rPr>
          <w:rFonts w:ascii="Arial" w:hAnsi="Arial" w:cs="Arial"/>
          <w:b/>
          <w:color w:val="0070C0"/>
          <w:sz w:val="20"/>
          <w:lang w:eastAsia="en-GB"/>
        </w:rPr>
      </w:pPr>
      <w:r w:rsidRPr="004C0255">
        <w:rPr>
          <w:rFonts w:ascii="Arial" w:hAnsi="Arial" w:cs="Arial"/>
          <w:b/>
          <w:color w:val="0070C0"/>
          <w:sz w:val="20"/>
          <w:lang w:eastAsia="en-GB"/>
        </w:rPr>
        <w:t>NOTE TO D</w:t>
      </w:r>
      <w:r>
        <w:rPr>
          <w:rFonts w:ascii="Arial" w:hAnsi="Arial" w:cs="Arial"/>
          <w:b/>
          <w:color w:val="0070C0"/>
          <w:sz w:val="20"/>
          <w:lang w:eastAsia="en-GB"/>
        </w:rPr>
        <w:t>P</w:t>
      </w:r>
      <w:r w:rsidRPr="004C0255">
        <w:rPr>
          <w:rFonts w:ascii="Arial" w:hAnsi="Arial" w:cs="Arial"/>
          <w:b/>
          <w:color w:val="0070C0"/>
          <w:sz w:val="20"/>
          <w:lang w:eastAsia="en-GB"/>
        </w:rPr>
        <w:t xml:space="preserve">: we want to record people who have been sent a datasheet. </w:t>
      </w:r>
    </w:p>
    <w:p w:rsidR="003634B5" w:rsidRDefault="003634B5" w:rsidP="00321211">
      <w:pPr>
        <w:rPr>
          <w:rFonts w:ascii="Arial" w:hAnsi="Arial" w:cs="Arial"/>
          <w:b/>
          <w:sz w:val="20"/>
        </w:rPr>
      </w:pPr>
    </w:p>
    <w:tbl>
      <w:tblPr>
        <w:tblW w:w="9072"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3261"/>
        <w:gridCol w:w="708"/>
        <w:gridCol w:w="5103"/>
      </w:tblGrid>
      <w:tr w:rsidR="003634B5" w:rsidRPr="00321211" w:rsidTr="00B46C93">
        <w:trPr>
          <w:cantSplit/>
          <w:trHeight w:val="429"/>
        </w:trPr>
        <w:tc>
          <w:tcPr>
            <w:tcW w:w="3261" w:type="dxa"/>
            <w:vAlign w:val="center"/>
          </w:tcPr>
          <w:p w:rsidR="003634B5" w:rsidRPr="003634B5" w:rsidRDefault="003634B5" w:rsidP="004D2C81">
            <w:pPr>
              <w:rPr>
                <w:rFonts w:ascii="Arial" w:hAnsi="Arial" w:cs="Arial"/>
                <w:sz w:val="20"/>
              </w:rPr>
            </w:pPr>
            <w:r w:rsidRPr="003634B5">
              <w:rPr>
                <w:rFonts w:ascii="Arial" w:hAnsi="Arial" w:cs="Arial"/>
                <w:sz w:val="20"/>
              </w:rPr>
              <w:t>Yes</w:t>
            </w:r>
          </w:p>
        </w:tc>
        <w:tc>
          <w:tcPr>
            <w:tcW w:w="708" w:type="dxa"/>
            <w:vAlign w:val="center"/>
          </w:tcPr>
          <w:p w:rsidR="003634B5" w:rsidRPr="00A113B6" w:rsidRDefault="003634B5" w:rsidP="004D2C81">
            <w:pPr>
              <w:jc w:val="center"/>
              <w:rPr>
                <w:rFonts w:ascii="Arial" w:hAnsi="Arial" w:cs="Arial"/>
                <w:sz w:val="20"/>
              </w:rPr>
            </w:pPr>
            <w:r w:rsidRPr="00A113B6">
              <w:rPr>
                <w:rFonts w:ascii="Arial" w:hAnsi="Arial" w:cs="Arial"/>
                <w:sz w:val="20"/>
              </w:rPr>
              <w:t>1</w:t>
            </w:r>
          </w:p>
        </w:tc>
        <w:tc>
          <w:tcPr>
            <w:tcW w:w="5103" w:type="dxa"/>
            <w:vAlign w:val="center"/>
          </w:tcPr>
          <w:p w:rsidR="00302A63" w:rsidRDefault="00302A63" w:rsidP="00FB586C">
            <w:pPr>
              <w:jc w:val="left"/>
              <w:rPr>
                <w:rFonts w:ascii="Arial" w:hAnsi="Arial" w:cs="Arial"/>
                <w:b/>
                <w:color w:val="0070C0"/>
                <w:sz w:val="20"/>
              </w:rPr>
            </w:pPr>
            <w:r>
              <w:rPr>
                <w:rFonts w:ascii="Arial" w:hAnsi="Arial" w:cs="Arial"/>
                <w:b/>
                <w:color w:val="0070C0"/>
                <w:sz w:val="20"/>
              </w:rPr>
              <w:t>IF COMPARISON ESS, SEND DATASHEET (USE DATASHEET MA</w:t>
            </w:r>
            <w:r w:rsidR="008D5426">
              <w:rPr>
                <w:rFonts w:ascii="Arial" w:hAnsi="Arial" w:cs="Arial"/>
                <w:b/>
                <w:color w:val="0070C0"/>
                <w:sz w:val="20"/>
              </w:rPr>
              <w:t>P</w:t>
            </w:r>
            <w:r>
              <w:rPr>
                <w:rFonts w:ascii="Arial" w:hAnsi="Arial" w:cs="Arial"/>
                <w:b/>
                <w:color w:val="0070C0"/>
                <w:sz w:val="20"/>
              </w:rPr>
              <w:t xml:space="preserve"> TO SELECT THE CORRECT DATASHEET TO SEND) </w:t>
            </w:r>
          </w:p>
          <w:p w:rsidR="00302A63" w:rsidRDefault="00302A63" w:rsidP="00FB586C">
            <w:pPr>
              <w:jc w:val="left"/>
              <w:rPr>
                <w:rFonts w:ascii="Arial" w:hAnsi="Arial" w:cs="Arial"/>
                <w:b/>
                <w:color w:val="0070C0"/>
                <w:sz w:val="20"/>
              </w:rPr>
            </w:pPr>
          </w:p>
          <w:p w:rsidR="00302A63" w:rsidRDefault="00302A63" w:rsidP="00FB586C">
            <w:pPr>
              <w:jc w:val="left"/>
              <w:rPr>
                <w:rFonts w:ascii="Arial" w:hAnsi="Arial" w:cs="Arial"/>
                <w:b/>
                <w:color w:val="0070C0"/>
                <w:sz w:val="20"/>
              </w:rPr>
            </w:pPr>
          </w:p>
          <w:p w:rsidR="003634B5" w:rsidRPr="00FB586C" w:rsidRDefault="00302A63" w:rsidP="008D5426">
            <w:pPr>
              <w:jc w:val="left"/>
              <w:rPr>
                <w:rFonts w:ascii="Arial" w:hAnsi="Arial" w:cs="Arial"/>
                <w:b/>
                <w:color w:val="0070C0"/>
                <w:sz w:val="20"/>
              </w:rPr>
            </w:pPr>
            <w:r>
              <w:rPr>
                <w:rFonts w:ascii="Arial" w:hAnsi="Arial" w:cs="Arial"/>
                <w:b/>
                <w:color w:val="0070C0"/>
                <w:sz w:val="20"/>
              </w:rPr>
              <w:t xml:space="preserve">IF BENEFICIARY: </w:t>
            </w:r>
            <w:r w:rsidR="008D5426">
              <w:rPr>
                <w:rFonts w:ascii="Arial" w:hAnsi="Arial" w:cs="Arial"/>
                <w:b/>
                <w:color w:val="0070C0"/>
                <w:sz w:val="20"/>
              </w:rPr>
              <w:t xml:space="preserve">ASK </w:t>
            </w:r>
            <w:r w:rsidR="00FB586C" w:rsidRPr="00FB586C">
              <w:rPr>
                <w:rFonts w:ascii="Arial" w:hAnsi="Arial" w:cs="Arial"/>
                <w:b/>
                <w:color w:val="0070C0"/>
                <w:sz w:val="20"/>
              </w:rPr>
              <w:t>I6b</w:t>
            </w:r>
            <w:r w:rsidR="003634B5" w:rsidRPr="00FB586C">
              <w:rPr>
                <w:rFonts w:ascii="Arial" w:hAnsi="Arial" w:cs="Arial"/>
                <w:b/>
                <w:color w:val="0070C0"/>
                <w:sz w:val="20"/>
              </w:rPr>
              <w:t xml:space="preserve">  </w:t>
            </w:r>
          </w:p>
        </w:tc>
      </w:tr>
      <w:tr w:rsidR="003634B5" w:rsidRPr="00321211" w:rsidTr="00B46C93">
        <w:trPr>
          <w:cantSplit/>
          <w:trHeight w:val="429"/>
        </w:trPr>
        <w:tc>
          <w:tcPr>
            <w:tcW w:w="3261" w:type="dxa"/>
            <w:vAlign w:val="center"/>
          </w:tcPr>
          <w:p w:rsidR="003634B5" w:rsidRPr="003634B5" w:rsidRDefault="003634B5" w:rsidP="004D2C81">
            <w:pPr>
              <w:rPr>
                <w:rFonts w:ascii="Arial" w:hAnsi="Arial" w:cs="Arial"/>
                <w:sz w:val="20"/>
              </w:rPr>
            </w:pPr>
            <w:r w:rsidRPr="003634B5">
              <w:rPr>
                <w:rFonts w:ascii="Arial" w:hAnsi="Arial" w:cs="Arial"/>
                <w:sz w:val="20"/>
              </w:rPr>
              <w:t>No</w:t>
            </w:r>
          </w:p>
        </w:tc>
        <w:tc>
          <w:tcPr>
            <w:tcW w:w="708" w:type="dxa"/>
            <w:vAlign w:val="center"/>
          </w:tcPr>
          <w:p w:rsidR="003634B5" w:rsidRPr="00A113B6" w:rsidRDefault="004D2C81" w:rsidP="004D2C81">
            <w:pPr>
              <w:jc w:val="center"/>
              <w:rPr>
                <w:rFonts w:ascii="Arial" w:hAnsi="Arial" w:cs="Arial"/>
                <w:sz w:val="20"/>
              </w:rPr>
            </w:pPr>
            <w:r>
              <w:rPr>
                <w:rFonts w:ascii="Arial" w:hAnsi="Arial" w:cs="Arial"/>
                <w:sz w:val="20"/>
              </w:rPr>
              <w:t>2</w:t>
            </w:r>
          </w:p>
        </w:tc>
        <w:tc>
          <w:tcPr>
            <w:tcW w:w="5103" w:type="dxa"/>
            <w:vAlign w:val="center"/>
          </w:tcPr>
          <w:p w:rsidR="003634B5" w:rsidRPr="00FB586C" w:rsidRDefault="003634B5" w:rsidP="004D2C81">
            <w:pPr>
              <w:jc w:val="left"/>
              <w:rPr>
                <w:rFonts w:ascii="Arial" w:hAnsi="Arial" w:cs="Arial"/>
                <w:b/>
                <w:color w:val="0070C0"/>
                <w:sz w:val="20"/>
              </w:rPr>
            </w:pPr>
            <w:r w:rsidRPr="00FB586C">
              <w:rPr>
                <w:rFonts w:ascii="Arial" w:hAnsi="Arial" w:cs="Arial"/>
                <w:b/>
                <w:color w:val="0070C0"/>
                <w:sz w:val="20"/>
              </w:rPr>
              <w:t>SET CALL BACK.  INTERVIEW STARTS AT I6b</w:t>
            </w:r>
            <w:r w:rsidR="00ED5E3C">
              <w:rPr>
                <w:rFonts w:ascii="Arial" w:hAnsi="Arial" w:cs="Arial"/>
                <w:b/>
                <w:color w:val="0070C0"/>
                <w:sz w:val="20"/>
              </w:rPr>
              <w:t xml:space="preserve"> (IF BENEFICIARY) OR F1 (IF COMPARISON ESS)</w:t>
            </w:r>
          </w:p>
        </w:tc>
      </w:tr>
    </w:tbl>
    <w:p w:rsidR="003634B5" w:rsidRPr="00B92117" w:rsidRDefault="003634B5" w:rsidP="00321211">
      <w:pPr>
        <w:rPr>
          <w:rFonts w:ascii="Arial" w:hAnsi="Arial" w:cs="Arial"/>
          <w:b/>
          <w:sz w:val="20"/>
        </w:rPr>
      </w:pPr>
    </w:p>
    <w:p w:rsidR="004C0255" w:rsidRDefault="004C0255" w:rsidP="004C0255">
      <w:pPr>
        <w:keepLines w:val="0"/>
        <w:ind w:right="-46"/>
        <w:jc w:val="left"/>
        <w:rPr>
          <w:rFonts w:ascii="Arial" w:hAnsi="Arial" w:cs="Arial"/>
          <w:color w:val="000000"/>
          <w:sz w:val="20"/>
          <w:lang w:eastAsia="en-GB"/>
        </w:rPr>
      </w:pPr>
    </w:p>
    <w:p w:rsidR="004C0255" w:rsidRPr="004C0255" w:rsidRDefault="004C0255" w:rsidP="004C0255">
      <w:pPr>
        <w:pStyle w:val="NoSpacing"/>
        <w:rPr>
          <w:b/>
          <w:color w:val="0070C0"/>
          <w:sz w:val="20"/>
          <w:szCs w:val="20"/>
          <w:lang w:eastAsia="en-GB"/>
        </w:rPr>
      </w:pPr>
      <w:r w:rsidRPr="004C0255">
        <w:rPr>
          <w:b/>
          <w:color w:val="0070C0"/>
          <w:sz w:val="20"/>
          <w:szCs w:val="20"/>
          <w:lang w:eastAsia="en-GB"/>
        </w:rPr>
        <w:t xml:space="preserve">ASK IF </w:t>
      </w:r>
      <w:r w:rsidR="008D5426">
        <w:rPr>
          <w:b/>
          <w:color w:val="0070C0"/>
          <w:sz w:val="20"/>
          <w:szCs w:val="20"/>
          <w:lang w:eastAsia="en-GB"/>
        </w:rPr>
        <w:t xml:space="preserve">BENEFICIARY AND </w:t>
      </w:r>
      <w:r w:rsidR="004D2C81">
        <w:rPr>
          <w:b/>
          <w:color w:val="0070C0"/>
          <w:sz w:val="20"/>
          <w:szCs w:val="20"/>
          <w:lang w:eastAsia="en-GB"/>
        </w:rPr>
        <w:t xml:space="preserve">WILLING TO GIVE EMAIL: </w:t>
      </w:r>
      <w:r w:rsidR="008D5426">
        <w:rPr>
          <w:b/>
          <w:color w:val="0070C0"/>
          <w:sz w:val="20"/>
          <w:szCs w:val="20"/>
          <w:lang w:eastAsia="en-GB"/>
        </w:rPr>
        <w:t xml:space="preserve">BENEFIARIARY </w:t>
      </w:r>
      <w:r w:rsidRPr="004C0255">
        <w:rPr>
          <w:b/>
          <w:color w:val="0070C0"/>
          <w:sz w:val="20"/>
          <w:szCs w:val="20"/>
          <w:lang w:eastAsia="en-GB"/>
        </w:rPr>
        <w:t xml:space="preserve">AND </w:t>
      </w:r>
      <w:r w:rsidR="003634B5">
        <w:rPr>
          <w:b/>
          <w:color w:val="0070C0"/>
          <w:sz w:val="20"/>
          <w:szCs w:val="20"/>
          <w:lang w:eastAsia="en-GB"/>
        </w:rPr>
        <w:t xml:space="preserve">I5=1 </w:t>
      </w:r>
    </w:p>
    <w:p w:rsidR="004A121C" w:rsidRDefault="004A121C" w:rsidP="00321211">
      <w:pPr>
        <w:keepLines w:val="0"/>
        <w:ind w:right="-46"/>
        <w:jc w:val="left"/>
        <w:rPr>
          <w:rFonts w:ascii="Arial" w:hAnsi="Arial" w:cs="Arial"/>
          <w:sz w:val="20"/>
        </w:rPr>
      </w:pPr>
      <w:r w:rsidRPr="00321211">
        <w:rPr>
          <w:rFonts w:ascii="Arial" w:hAnsi="Arial" w:cs="Arial"/>
          <w:b/>
          <w:sz w:val="20"/>
        </w:rPr>
        <w:t>I</w:t>
      </w:r>
      <w:r w:rsidR="0072722F">
        <w:rPr>
          <w:rFonts w:ascii="Arial" w:hAnsi="Arial" w:cs="Arial"/>
          <w:b/>
          <w:sz w:val="20"/>
        </w:rPr>
        <w:t>6a</w:t>
      </w:r>
      <w:r w:rsidRPr="00321211">
        <w:rPr>
          <w:rFonts w:ascii="Arial" w:hAnsi="Arial" w:cs="Arial"/>
          <w:b/>
          <w:sz w:val="20"/>
        </w:rPr>
        <w:t xml:space="preserve">. </w:t>
      </w:r>
      <w:r w:rsidR="004C0255">
        <w:rPr>
          <w:rFonts w:ascii="Arial" w:hAnsi="Arial" w:cs="Arial"/>
          <w:b/>
          <w:sz w:val="20"/>
        </w:rPr>
        <w:t xml:space="preserve">Would you answer a couple of questions to allow me to send you the correct information </w:t>
      </w:r>
      <w:proofErr w:type="gramStart"/>
      <w:r w:rsidR="004C0255">
        <w:rPr>
          <w:rFonts w:ascii="Arial" w:hAnsi="Arial" w:cs="Arial"/>
          <w:b/>
          <w:sz w:val="20"/>
        </w:rPr>
        <w:t>sheet.</w:t>
      </w:r>
      <w:proofErr w:type="gramEnd"/>
      <w:r w:rsidR="004C0255">
        <w:rPr>
          <w:rFonts w:ascii="Arial" w:hAnsi="Arial" w:cs="Arial"/>
          <w:b/>
          <w:sz w:val="20"/>
        </w:rPr>
        <w:t xml:space="preserve">  </w:t>
      </w:r>
      <w:r w:rsidR="00A012E4" w:rsidRPr="00321211">
        <w:rPr>
          <w:rFonts w:ascii="Arial" w:hAnsi="Arial" w:cs="Arial"/>
          <w:b/>
          <w:sz w:val="20"/>
        </w:rPr>
        <w:t xml:space="preserve">Is this site..? </w:t>
      </w:r>
      <w:r w:rsidR="00A012E4" w:rsidRPr="00321211">
        <w:rPr>
          <w:rFonts w:ascii="Arial" w:hAnsi="Arial" w:cs="Arial"/>
          <w:sz w:val="20"/>
        </w:rPr>
        <w:t>READ OUT. SINGLE CODE</w:t>
      </w:r>
    </w:p>
    <w:p w:rsidR="00302A63" w:rsidRDefault="00302A63" w:rsidP="00321211">
      <w:pPr>
        <w:keepLines w:val="0"/>
        <w:ind w:right="-46"/>
        <w:jc w:val="left"/>
        <w:rPr>
          <w:rFonts w:ascii="Arial" w:hAnsi="Arial" w:cs="Arial"/>
          <w:sz w:val="20"/>
        </w:rPr>
      </w:pPr>
    </w:p>
    <w:p w:rsidR="004D2C81" w:rsidRPr="00321211" w:rsidRDefault="004D2C81" w:rsidP="00321211">
      <w:pPr>
        <w:keepLines w:val="0"/>
        <w:ind w:right="-46"/>
        <w:jc w:val="left"/>
        <w:rPr>
          <w:rFonts w:ascii="Arial" w:hAnsi="Arial" w:cs="Arial"/>
          <w:b/>
          <w:sz w:val="20"/>
        </w:rPr>
      </w:pPr>
    </w:p>
    <w:tbl>
      <w:tblPr>
        <w:tblW w:w="9072"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3261"/>
        <w:gridCol w:w="708"/>
        <w:gridCol w:w="5103"/>
      </w:tblGrid>
      <w:tr w:rsidR="004D2C81" w:rsidRPr="00A113B6" w:rsidTr="00B46C93">
        <w:trPr>
          <w:cantSplit/>
          <w:trHeight w:val="429"/>
        </w:trPr>
        <w:tc>
          <w:tcPr>
            <w:tcW w:w="3261" w:type="dxa"/>
            <w:vAlign w:val="center"/>
          </w:tcPr>
          <w:p w:rsidR="004D2C81" w:rsidRPr="00A113B6" w:rsidRDefault="004D2C81" w:rsidP="004D2C81">
            <w:pPr>
              <w:jc w:val="left"/>
              <w:rPr>
                <w:rFonts w:ascii="Arial" w:hAnsi="Arial" w:cs="Arial"/>
                <w:b/>
                <w:sz w:val="20"/>
              </w:rPr>
            </w:pPr>
            <w:r w:rsidRPr="00A113B6">
              <w:rPr>
                <w:rFonts w:ascii="Arial" w:hAnsi="Arial" w:cs="Arial"/>
                <w:b/>
                <w:sz w:val="20"/>
              </w:rPr>
              <w:t>The only site in the organisation, or</w:t>
            </w:r>
          </w:p>
        </w:tc>
        <w:tc>
          <w:tcPr>
            <w:tcW w:w="708" w:type="dxa"/>
            <w:vAlign w:val="center"/>
          </w:tcPr>
          <w:p w:rsidR="004D2C81" w:rsidRPr="00A113B6" w:rsidRDefault="004D2C81" w:rsidP="004D2C81">
            <w:pPr>
              <w:jc w:val="center"/>
              <w:rPr>
                <w:rFonts w:ascii="Arial" w:hAnsi="Arial" w:cs="Arial"/>
                <w:sz w:val="20"/>
              </w:rPr>
            </w:pPr>
            <w:r w:rsidRPr="00A113B6">
              <w:rPr>
                <w:rFonts w:ascii="Arial" w:hAnsi="Arial" w:cs="Arial"/>
                <w:sz w:val="20"/>
              </w:rPr>
              <w:t>1</w:t>
            </w:r>
          </w:p>
        </w:tc>
        <w:tc>
          <w:tcPr>
            <w:tcW w:w="5103" w:type="dxa"/>
            <w:vAlign w:val="center"/>
          </w:tcPr>
          <w:p w:rsidR="004D2C81" w:rsidRPr="00FB586C" w:rsidRDefault="004D2C81" w:rsidP="004D2C81">
            <w:pPr>
              <w:jc w:val="left"/>
              <w:rPr>
                <w:rFonts w:ascii="Arial" w:hAnsi="Arial" w:cs="Arial"/>
                <w:b/>
                <w:color w:val="0070C0"/>
                <w:sz w:val="20"/>
              </w:rPr>
            </w:pPr>
          </w:p>
          <w:p w:rsidR="004D2C81" w:rsidRPr="00FB586C" w:rsidRDefault="004D2C81" w:rsidP="004D2C81">
            <w:pPr>
              <w:jc w:val="left"/>
              <w:rPr>
                <w:rFonts w:ascii="Arial" w:hAnsi="Arial" w:cs="Arial"/>
                <w:b/>
                <w:color w:val="0070C0"/>
                <w:sz w:val="20"/>
              </w:rPr>
            </w:pPr>
            <w:r w:rsidRPr="00FB586C">
              <w:rPr>
                <w:rFonts w:ascii="Arial" w:hAnsi="Arial" w:cs="Arial"/>
                <w:b/>
                <w:color w:val="0070C0"/>
                <w:sz w:val="20"/>
              </w:rPr>
              <w:t>SEND ENTERPRISE DATASHEET</w:t>
            </w:r>
            <w:r w:rsidR="00FB586C" w:rsidRPr="00FB586C">
              <w:rPr>
                <w:rFonts w:ascii="Arial" w:hAnsi="Arial" w:cs="Arial"/>
                <w:b/>
                <w:color w:val="0070C0"/>
                <w:sz w:val="20"/>
              </w:rPr>
              <w:t>.  INTERVIEW STARTS AT SC1</w:t>
            </w:r>
          </w:p>
        </w:tc>
      </w:tr>
      <w:tr w:rsidR="00FB586C" w:rsidRPr="00A113B6" w:rsidTr="00B46C93">
        <w:trPr>
          <w:cantSplit/>
          <w:trHeight w:val="429"/>
        </w:trPr>
        <w:tc>
          <w:tcPr>
            <w:tcW w:w="3261" w:type="dxa"/>
            <w:vAlign w:val="center"/>
          </w:tcPr>
          <w:p w:rsidR="00FB586C" w:rsidRPr="00A113B6" w:rsidRDefault="00FB586C" w:rsidP="004D2C81">
            <w:pPr>
              <w:rPr>
                <w:rFonts w:ascii="Arial" w:hAnsi="Arial" w:cs="Arial"/>
                <w:b/>
                <w:sz w:val="20"/>
              </w:rPr>
            </w:pPr>
            <w:r>
              <w:rPr>
                <w:rFonts w:ascii="Arial" w:hAnsi="Arial" w:cs="Arial"/>
                <w:b/>
                <w:sz w:val="20"/>
              </w:rPr>
              <w:t>The Head Office of an organisation with a number of sites, or</w:t>
            </w:r>
          </w:p>
        </w:tc>
        <w:tc>
          <w:tcPr>
            <w:tcW w:w="708" w:type="dxa"/>
            <w:vAlign w:val="center"/>
          </w:tcPr>
          <w:p w:rsidR="00FB586C" w:rsidRPr="00A113B6" w:rsidRDefault="00FB586C" w:rsidP="004D2C81">
            <w:pPr>
              <w:jc w:val="center"/>
              <w:rPr>
                <w:rFonts w:ascii="Arial" w:hAnsi="Arial" w:cs="Arial"/>
                <w:sz w:val="20"/>
              </w:rPr>
            </w:pPr>
            <w:r>
              <w:rPr>
                <w:rFonts w:ascii="Arial" w:hAnsi="Arial" w:cs="Arial"/>
                <w:sz w:val="20"/>
              </w:rPr>
              <w:t>2</w:t>
            </w:r>
          </w:p>
        </w:tc>
        <w:tc>
          <w:tcPr>
            <w:tcW w:w="5103" w:type="dxa"/>
            <w:vMerge w:val="restart"/>
            <w:vAlign w:val="center"/>
          </w:tcPr>
          <w:p w:rsidR="00FB586C" w:rsidRPr="00FB586C" w:rsidRDefault="00FB586C" w:rsidP="008D5426">
            <w:pPr>
              <w:jc w:val="left"/>
              <w:rPr>
                <w:rFonts w:ascii="Arial" w:hAnsi="Arial" w:cs="Arial"/>
                <w:b/>
                <w:color w:val="0070C0"/>
                <w:sz w:val="20"/>
              </w:rPr>
            </w:pPr>
            <w:r w:rsidRPr="00FB586C">
              <w:rPr>
                <w:rFonts w:ascii="Arial" w:hAnsi="Arial" w:cs="Arial"/>
                <w:b/>
                <w:color w:val="0070C0"/>
                <w:sz w:val="20"/>
              </w:rPr>
              <w:t xml:space="preserve">ASK </w:t>
            </w:r>
            <w:r w:rsidR="008D5426">
              <w:rPr>
                <w:rFonts w:ascii="Arial" w:hAnsi="Arial" w:cs="Arial"/>
                <w:b/>
                <w:color w:val="0070C0"/>
                <w:sz w:val="20"/>
              </w:rPr>
              <w:t xml:space="preserve">I7 </w:t>
            </w:r>
          </w:p>
        </w:tc>
      </w:tr>
      <w:tr w:rsidR="00FB586C" w:rsidRPr="00A113B6" w:rsidTr="00B46C93">
        <w:trPr>
          <w:cantSplit/>
          <w:trHeight w:val="429"/>
        </w:trPr>
        <w:tc>
          <w:tcPr>
            <w:tcW w:w="3261" w:type="dxa"/>
            <w:vAlign w:val="center"/>
          </w:tcPr>
          <w:p w:rsidR="00FB586C" w:rsidRPr="00A113B6" w:rsidRDefault="00FB586C" w:rsidP="004D2C81">
            <w:pPr>
              <w:rPr>
                <w:rFonts w:ascii="Arial" w:hAnsi="Arial" w:cs="Arial"/>
                <w:b/>
                <w:sz w:val="20"/>
              </w:rPr>
            </w:pPr>
            <w:r>
              <w:rPr>
                <w:rFonts w:ascii="Arial" w:hAnsi="Arial" w:cs="Arial"/>
                <w:b/>
                <w:sz w:val="20"/>
              </w:rPr>
              <w:t>A branch of an organisation with a number of site</w:t>
            </w:r>
          </w:p>
        </w:tc>
        <w:tc>
          <w:tcPr>
            <w:tcW w:w="708" w:type="dxa"/>
            <w:vAlign w:val="center"/>
          </w:tcPr>
          <w:p w:rsidR="00FB586C" w:rsidRPr="00A113B6" w:rsidRDefault="00FB586C" w:rsidP="004D2C81">
            <w:pPr>
              <w:jc w:val="center"/>
              <w:rPr>
                <w:rFonts w:ascii="Arial" w:hAnsi="Arial" w:cs="Arial"/>
                <w:sz w:val="20"/>
              </w:rPr>
            </w:pPr>
            <w:r>
              <w:rPr>
                <w:rFonts w:ascii="Arial" w:hAnsi="Arial" w:cs="Arial"/>
                <w:sz w:val="20"/>
              </w:rPr>
              <w:t>3</w:t>
            </w:r>
          </w:p>
        </w:tc>
        <w:tc>
          <w:tcPr>
            <w:tcW w:w="5103" w:type="dxa"/>
            <w:vMerge/>
            <w:vAlign w:val="center"/>
          </w:tcPr>
          <w:p w:rsidR="00FB586C" w:rsidRPr="00321211" w:rsidRDefault="00FB586C" w:rsidP="004D2C81">
            <w:pPr>
              <w:jc w:val="left"/>
              <w:rPr>
                <w:rFonts w:ascii="Arial" w:hAnsi="Arial" w:cs="Arial"/>
                <w:b/>
                <w:color w:val="FF0000"/>
                <w:sz w:val="20"/>
              </w:rPr>
            </w:pPr>
          </w:p>
        </w:tc>
      </w:tr>
    </w:tbl>
    <w:p w:rsidR="003634B5" w:rsidRDefault="003634B5" w:rsidP="003634B5">
      <w:pPr>
        <w:keepLines w:val="0"/>
        <w:tabs>
          <w:tab w:val="left" w:pos="879"/>
        </w:tabs>
        <w:spacing w:after="260" w:line="260" w:lineRule="exact"/>
        <w:ind w:hanging="539"/>
        <w:jc w:val="left"/>
        <w:outlineLvl w:val="1"/>
        <w:rPr>
          <w:rFonts w:ascii="Arial" w:eastAsia="Times" w:hAnsi="Arial" w:cs="Arial"/>
          <w:b/>
          <w:color w:val="131313"/>
          <w:sz w:val="20"/>
          <w:lang w:eastAsia="en-GB"/>
        </w:rPr>
      </w:pPr>
    </w:p>
    <w:p w:rsidR="00FB586C" w:rsidRDefault="0072722F" w:rsidP="003634B5">
      <w:pPr>
        <w:pStyle w:val="NoSpacing"/>
        <w:rPr>
          <w:rFonts w:cs="Arial"/>
          <w:color w:val="0070C0"/>
          <w:sz w:val="20"/>
          <w:szCs w:val="20"/>
        </w:rPr>
      </w:pPr>
      <w:r w:rsidRPr="003634B5">
        <w:rPr>
          <w:b/>
          <w:color w:val="0070C0"/>
          <w:sz w:val="20"/>
          <w:szCs w:val="20"/>
          <w:lang w:eastAsia="en-GB"/>
        </w:rPr>
        <w:t xml:space="preserve">ASK IF </w:t>
      </w:r>
      <w:r w:rsidR="00FB586C">
        <w:rPr>
          <w:b/>
          <w:color w:val="0070C0"/>
          <w:sz w:val="20"/>
          <w:szCs w:val="20"/>
          <w:lang w:eastAsia="en-GB"/>
        </w:rPr>
        <w:t>CAN INTERVIEW NOW (</w:t>
      </w:r>
      <w:r w:rsidRPr="003634B5">
        <w:rPr>
          <w:b/>
          <w:color w:val="0070C0"/>
          <w:sz w:val="20"/>
          <w:szCs w:val="20"/>
          <w:lang w:eastAsia="en-GB"/>
        </w:rPr>
        <w:t>I4=1</w:t>
      </w:r>
      <w:r w:rsidR="00FB586C">
        <w:rPr>
          <w:b/>
          <w:color w:val="0070C0"/>
          <w:sz w:val="20"/>
          <w:szCs w:val="20"/>
          <w:lang w:eastAsia="en-GB"/>
        </w:rPr>
        <w:t>)</w:t>
      </w:r>
      <w:r w:rsidRPr="003634B5">
        <w:rPr>
          <w:b/>
          <w:color w:val="0070C0"/>
          <w:sz w:val="20"/>
          <w:szCs w:val="20"/>
          <w:lang w:eastAsia="en-GB"/>
        </w:rPr>
        <w:t xml:space="preserve"> AND</w:t>
      </w:r>
      <w:r w:rsidR="008D5426">
        <w:rPr>
          <w:b/>
          <w:color w:val="0070C0"/>
          <w:sz w:val="20"/>
          <w:szCs w:val="20"/>
          <w:lang w:eastAsia="en-GB"/>
        </w:rPr>
        <w:t xml:space="preserve"> </w:t>
      </w:r>
      <w:r w:rsidRPr="003634B5">
        <w:rPr>
          <w:rFonts w:cs="Arial"/>
          <w:b/>
          <w:color w:val="0070C0"/>
          <w:sz w:val="20"/>
          <w:szCs w:val="20"/>
          <w:lang w:eastAsia="en-GB"/>
        </w:rPr>
        <w:t>BENEFICIAR</w:t>
      </w:r>
      <w:r w:rsidR="008D5426">
        <w:rPr>
          <w:rFonts w:cs="Arial"/>
          <w:b/>
          <w:color w:val="0070C0"/>
          <w:sz w:val="20"/>
          <w:szCs w:val="20"/>
          <w:lang w:eastAsia="en-GB"/>
        </w:rPr>
        <w:t>Y SAMPLE</w:t>
      </w:r>
      <w:r w:rsidRPr="003634B5">
        <w:rPr>
          <w:rFonts w:cs="Arial"/>
          <w:b/>
          <w:color w:val="0070C0"/>
          <w:sz w:val="20"/>
          <w:szCs w:val="20"/>
        </w:rPr>
        <w:t>.</w:t>
      </w:r>
      <w:r w:rsidRPr="003634B5">
        <w:rPr>
          <w:rFonts w:cs="Arial"/>
          <w:color w:val="0070C0"/>
          <w:sz w:val="20"/>
          <w:szCs w:val="20"/>
        </w:rPr>
        <w:t xml:space="preserve">  </w:t>
      </w:r>
    </w:p>
    <w:p w:rsidR="0072722F" w:rsidRDefault="00FB586C" w:rsidP="003634B5">
      <w:pPr>
        <w:pStyle w:val="NoSpacing"/>
        <w:rPr>
          <w:rFonts w:cs="Arial"/>
          <w:sz w:val="20"/>
          <w:szCs w:val="20"/>
        </w:rPr>
      </w:pPr>
      <w:r>
        <w:rPr>
          <w:rFonts w:cs="Arial"/>
          <w:sz w:val="20"/>
          <w:szCs w:val="20"/>
        </w:rPr>
        <w:t xml:space="preserve">COMPARISON </w:t>
      </w:r>
      <w:r w:rsidR="0072722F" w:rsidRPr="003634B5">
        <w:rPr>
          <w:rFonts w:cs="Arial"/>
          <w:sz w:val="20"/>
          <w:szCs w:val="20"/>
        </w:rPr>
        <w:t xml:space="preserve">ESS SAMPLE </w:t>
      </w:r>
      <w:r>
        <w:rPr>
          <w:rFonts w:cs="Arial"/>
          <w:sz w:val="20"/>
          <w:szCs w:val="20"/>
        </w:rPr>
        <w:t xml:space="preserve">GO TO SC1 </w:t>
      </w:r>
      <w:r w:rsidR="0072722F" w:rsidRPr="003634B5">
        <w:rPr>
          <w:rFonts w:cs="Arial"/>
          <w:sz w:val="20"/>
          <w:szCs w:val="20"/>
        </w:rPr>
        <w:t>(</w:t>
      </w:r>
      <w:r>
        <w:rPr>
          <w:rFonts w:cs="Arial"/>
          <w:sz w:val="20"/>
          <w:szCs w:val="20"/>
        </w:rPr>
        <w:t xml:space="preserve">NO NEED TO ASK. </w:t>
      </w:r>
      <w:r w:rsidR="0072722F" w:rsidRPr="003634B5">
        <w:rPr>
          <w:rFonts w:cs="Arial"/>
          <w:sz w:val="20"/>
          <w:szCs w:val="20"/>
        </w:rPr>
        <w:t>MATCHED AT SAMPLE SELECTION STAGE)</w:t>
      </w:r>
    </w:p>
    <w:p w:rsidR="00FB586C" w:rsidRDefault="00FB586C" w:rsidP="003634B5">
      <w:pPr>
        <w:pStyle w:val="NoSpacing"/>
        <w:rPr>
          <w:rFonts w:cs="Arial"/>
          <w:sz w:val="20"/>
          <w:szCs w:val="20"/>
        </w:rPr>
      </w:pPr>
    </w:p>
    <w:p w:rsidR="0072722F" w:rsidRDefault="0072722F" w:rsidP="0072722F">
      <w:pPr>
        <w:keepLines w:val="0"/>
        <w:ind w:right="-46"/>
        <w:jc w:val="left"/>
        <w:rPr>
          <w:rFonts w:ascii="Arial" w:hAnsi="Arial" w:cs="Arial"/>
          <w:sz w:val="20"/>
        </w:rPr>
      </w:pPr>
      <w:r w:rsidRPr="00321211">
        <w:rPr>
          <w:rFonts w:ascii="Arial" w:hAnsi="Arial" w:cs="Arial"/>
          <w:b/>
          <w:sz w:val="20"/>
        </w:rPr>
        <w:t>I</w:t>
      </w:r>
      <w:r>
        <w:rPr>
          <w:rFonts w:ascii="Arial" w:hAnsi="Arial" w:cs="Arial"/>
          <w:b/>
          <w:sz w:val="20"/>
        </w:rPr>
        <w:t>6b</w:t>
      </w:r>
      <w:r w:rsidRPr="00321211">
        <w:rPr>
          <w:rFonts w:ascii="Arial" w:hAnsi="Arial" w:cs="Arial"/>
          <w:b/>
          <w:sz w:val="20"/>
        </w:rPr>
        <w:t xml:space="preserve">. </w:t>
      </w:r>
      <w:r>
        <w:rPr>
          <w:rFonts w:ascii="Arial" w:hAnsi="Arial" w:cs="Arial"/>
          <w:b/>
          <w:sz w:val="20"/>
        </w:rPr>
        <w:t>Firstly, i</w:t>
      </w:r>
      <w:r w:rsidRPr="00321211">
        <w:rPr>
          <w:rFonts w:ascii="Arial" w:hAnsi="Arial" w:cs="Arial"/>
          <w:b/>
          <w:sz w:val="20"/>
        </w:rPr>
        <w:t xml:space="preserve">s this site..? </w:t>
      </w:r>
      <w:r w:rsidRPr="00321211">
        <w:rPr>
          <w:rFonts w:ascii="Arial" w:hAnsi="Arial" w:cs="Arial"/>
          <w:sz w:val="20"/>
        </w:rPr>
        <w:t>READ OUT. SINGLE CODE</w:t>
      </w:r>
    </w:p>
    <w:p w:rsidR="00FB586C" w:rsidRDefault="00FB586C" w:rsidP="0072722F">
      <w:pPr>
        <w:keepLines w:val="0"/>
        <w:ind w:right="-46"/>
        <w:jc w:val="left"/>
        <w:rPr>
          <w:rFonts w:ascii="Arial" w:hAnsi="Arial" w:cs="Arial"/>
          <w:sz w:val="20"/>
        </w:rPr>
      </w:pPr>
    </w:p>
    <w:p w:rsidR="0072722F" w:rsidRPr="00321211" w:rsidRDefault="0072722F" w:rsidP="0072722F">
      <w:pPr>
        <w:keepLines w:val="0"/>
        <w:ind w:right="-46"/>
        <w:jc w:val="left"/>
        <w:rPr>
          <w:rFonts w:ascii="Arial" w:hAnsi="Arial" w:cs="Arial"/>
          <w:b/>
          <w:sz w:val="20"/>
        </w:rPr>
      </w:pPr>
    </w:p>
    <w:tbl>
      <w:tblPr>
        <w:tblW w:w="9072"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3261"/>
        <w:gridCol w:w="708"/>
        <w:gridCol w:w="5103"/>
      </w:tblGrid>
      <w:tr w:rsidR="004A121C" w:rsidRPr="00A113B6" w:rsidTr="00B46C93">
        <w:trPr>
          <w:cantSplit/>
          <w:trHeight w:val="429"/>
        </w:trPr>
        <w:tc>
          <w:tcPr>
            <w:tcW w:w="3261" w:type="dxa"/>
            <w:vAlign w:val="center"/>
          </w:tcPr>
          <w:p w:rsidR="004A121C" w:rsidRPr="00A113B6" w:rsidRDefault="004A121C" w:rsidP="004B2131">
            <w:pPr>
              <w:rPr>
                <w:rFonts w:ascii="Arial" w:hAnsi="Arial" w:cs="Arial"/>
                <w:b/>
                <w:sz w:val="20"/>
              </w:rPr>
            </w:pPr>
            <w:r w:rsidRPr="00A113B6">
              <w:rPr>
                <w:rFonts w:ascii="Arial" w:hAnsi="Arial" w:cs="Arial"/>
                <w:b/>
                <w:sz w:val="20"/>
              </w:rPr>
              <w:t>The only site in the organisation, or</w:t>
            </w:r>
          </w:p>
        </w:tc>
        <w:tc>
          <w:tcPr>
            <w:tcW w:w="708" w:type="dxa"/>
            <w:vAlign w:val="center"/>
          </w:tcPr>
          <w:p w:rsidR="004A121C" w:rsidRPr="00A113B6" w:rsidRDefault="004A121C" w:rsidP="004B2131">
            <w:pPr>
              <w:jc w:val="center"/>
              <w:rPr>
                <w:rFonts w:ascii="Arial" w:hAnsi="Arial" w:cs="Arial"/>
                <w:sz w:val="20"/>
              </w:rPr>
            </w:pPr>
            <w:r w:rsidRPr="00A113B6">
              <w:rPr>
                <w:rFonts w:ascii="Arial" w:hAnsi="Arial" w:cs="Arial"/>
                <w:sz w:val="20"/>
              </w:rPr>
              <w:t>1</w:t>
            </w:r>
          </w:p>
        </w:tc>
        <w:tc>
          <w:tcPr>
            <w:tcW w:w="5103" w:type="dxa"/>
            <w:vAlign w:val="center"/>
          </w:tcPr>
          <w:p w:rsidR="0072722F" w:rsidRPr="00FB586C" w:rsidRDefault="0072722F" w:rsidP="00BC657D">
            <w:pPr>
              <w:jc w:val="left"/>
              <w:rPr>
                <w:rFonts w:ascii="Arial" w:hAnsi="Arial" w:cs="Arial"/>
                <w:b/>
                <w:color w:val="0070C0"/>
                <w:sz w:val="20"/>
              </w:rPr>
            </w:pPr>
          </w:p>
          <w:p w:rsidR="004A121C" w:rsidRPr="00FB586C" w:rsidRDefault="00FB586C" w:rsidP="00BC657D">
            <w:pPr>
              <w:jc w:val="left"/>
              <w:rPr>
                <w:rFonts w:ascii="Arial" w:hAnsi="Arial" w:cs="Arial"/>
                <w:b/>
                <w:color w:val="0070C0"/>
                <w:sz w:val="20"/>
              </w:rPr>
            </w:pPr>
            <w:r w:rsidRPr="00FB586C">
              <w:rPr>
                <w:rFonts w:ascii="Arial" w:hAnsi="Arial" w:cs="Arial"/>
                <w:b/>
                <w:color w:val="0070C0"/>
                <w:sz w:val="20"/>
              </w:rPr>
              <w:t>GO TO SC1</w:t>
            </w:r>
          </w:p>
        </w:tc>
      </w:tr>
      <w:tr w:rsidR="00FB586C" w:rsidRPr="00A113B6" w:rsidTr="00B46C93">
        <w:trPr>
          <w:cantSplit/>
          <w:trHeight w:val="429"/>
        </w:trPr>
        <w:tc>
          <w:tcPr>
            <w:tcW w:w="3261" w:type="dxa"/>
            <w:vAlign w:val="center"/>
          </w:tcPr>
          <w:p w:rsidR="00FB586C" w:rsidRPr="00A113B6" w:rsidRDefault="00FB586C" w:rsidP="004B2131">
            <w:pPr>
              <w:rPr>
                <w:rFonts w:ascii="Arial" w:hAnsi="Arial" w:cs="Arial"/>
                <w:b/>
                <w:sz w:val="20"/>
              </w:rPr>
            </w:pPr>
            <w:r>
              <w:rPr>
                <w:rFonts w:ascii="Arial" w:hAnsi="Arial" w:cs="Arial"/>
                <w:b/>
                <w:sz w:val="20"/>
              </w:rPr>
              <w:t>The Head Office of an organisation with a number of sites, or</w:t>
            </w:r>
          </w:p>
        </w:tc>
        <w:tc>
          <w:tcPr>
            <w:tcW w:w="708" w:type="dxa"/>
            <w:vAlign w:val="center"/>
          </w:tcPr>
          <w:p w:rsidR="00FB586C" w:rsidRPr="00A113B6" w:rsidRDefault="00FB586C" w:rsidP="004B2131">
            <w:pPr>
              <w:jc w:val="center"/>
              <w:rPr>
                <w:rFonts w:ascii="Arial" w:hAnsi="Arial" w:cs="Arial"/>
                <w:sz w:val="20"/>
              </w:rPr>
            </w:pPr>
            <w:r>
              <w:rPr>
                <w:rFonts w:ascii="Arial" w:hAnsi="Arial" w:cs="Arial"/>
                <w:sz w:val="20"/>
              </w:rPr>
              <w:t>2</w:t>
            </w:r>
          </w:p>
        </w:tc>
        <w:tc>
          <w:tcPr>
            <w:tcW w:w="5103" w:type="dxa"/>
            <w:vMerge w:val="restart"/>
            <w:vAlign w:val="center"/>
          </w:tcPr>
          <w:p w:rsidR="00FB586C" w:rsidRPr="00FB586C" w:rsidRDefault="00FB586C" w:rsidP="008D5426">
            <w:pPr>
              <w:jc w:val="left"/>
              <w:rPr>
                <w:rFonts w:ascii="Arial" w:hAnsi="Arial" w:cs="Arial"/>
                <w:b/>
                <w:color w:val="0070C0"/>
                <w:sz w:val="20"/>
              </w:rPr>
            </w:pPr>
            <w:r w:rsidRPr="00FB586C">
              <w:rPr>
                <w:rFonts w:ascii="Arial" w:hAnsi="Arial" w:cs="Arial"/>
                <w:b/>
                <w:color w:val="0070C0"/>
                <w:sz w:val="20"/>
              </w:rPr>
              <w:t xml:space="preserve">ASK </w:t>
            </w:r>
            <w:r w:rsidR="008D5426">
              <w:rPr>
                <w:rFonts w:ascii="Arial" w:hAnsi="Arial" w:cs="Arial"/>
                <w:b/>
                <w:color w:val="0070C0"/>
                <w:sz w:val="20"/>
              </w:rPr>
              <w:t xml:space="preserve">I7 </w:t>
            </w:r>
          </w:p>
        </w:tc>
      </w:tr>
      <w:tr w:rsidR="00FB586C" w:rsidRPr="00A113B6" w:rsidTr="00B46C93">
        <w:trPr>
          <w:cantSplit/>
          <w:trHeight w:val="429"/>
        </w:trPr>
        <w:tc>
          <w:tcPr>
            <w:tcW w:w="3261" w:type="dxa"/>
            <w:vAlign w:val="center"/>
          </w:tcPr>
          <w:p w:rsidR="00FB586C" w:rsidRPr="00A113B6" w:rsidRDefault="00FB586C" w:rsidP="00BC657D">
            <w:pPr>
              <w:rPr>
                <w:rFonts w:ascii="Arial" w:hAnsi="Arial" w:cs="Arial"/>
                <w:b/>
                <w:sz w:val="20"/>
              </w:rPr>
            </w:pPr>
            <w:r>
              <w:rPr>
                <w:rFonts w:ascii="Arial" w:hAnsi="Arial" w:cs="Arial"/>
                <w:b/>
                <w:sz w:val="20"/>
              </w:rPr>
              <w:t>A branch of an organisation with a number of site</w:t>
            </w:r>
          </w:p>
        </w:tc>
        <w:tc>
          <w:tcPr>
            <w:tcW w:w="708" w:type="dxa"/>
            <w:vAlign w:val="center"/>
          </w:tcPr>
          <w:p w:rsidR="00FB586C" w:rsidRPr="00A113B6" w:rsidRDefault="00FB586C" w:rsidP="004B2131">
            <w:pPr>
              <w:jc w:val="center"/>
              <w:rPr>
                <w:rFonts w:ascii="Arial" w:hAnsi="Arial" w:cs="Arial"/>
                <w:sz w:val="20"/>
              </w:rPr>
            </w:pPr>
            <w:r>
              <w:rPr>
                <w:rFonts w:ascii="Arial" w:hAnsi="Arial" w:cs="Arial"/>
                <w:sz w:val="20"/>
              </w:rPr>
              <w:t>3</w:t>
            </w:r>
          </w:p>
        </w:tc>
        <w:tc>
          <w:tcPr>
            <w:tcW w:w="5103" w:type="dxa"/>
            <w:vMerge/>
            <w:vAlign w:val="center"/>
          </w:tcPr>
          <w:p w:rsidR="00FB586C" w:rsidRPr="00FB586C" w:rsidRDefault="00FB586C" w:rsidP="004B2131">
            <w:pPr>
              <w:jc w:val="left"/>
              <w:rPr>
                <w:rFonts w:ascii="Arial" w:hAnsi="Arial" w:cs="Arial"/>
                <w:b/>
                <w:color w:val="0070C0"/>
                <w:sz w:val="20"/>
              </w:rPr>
            </w:pPr>
          </w:p>
        </w:tc>
      </w:tr>
    </w:tbl>
    <w:p w:rsidR="004A121C" w:rsidRPr="00A113B6" w:rsidRDefault="004A121C" w:rsidP="004A121C">
      <w:pPr>
        <w:keepLines w:val="0"/>
        <w:tabs>
          <w:tab w:val="left" w:pos="879"/>
        </w:tabs>
        <w:spacing w:line="260" w:lineRule="exact"/>
        <w:outlineLvl w:val="1"/>
        <w:rPr>
          <w:rFonts w:ascii="Arial" w:eastAsia="Times" w:hAnsi="Arial" w:cs="Arial"/>
          <w:color w:val="131313"/>
          <w:sz w:val="20"/>
          <w:lang w:eastAsia="en-GB"/>
        </w:rPr>
      </w:pPr>
    </w:p>
    <w:p w:rsidR="00321211" w:rsidRDefault="00321211" w:rsidP="004A121C">
      <w:pPr>
        <w:keepLines w:val="0"/>
        <w:tabs>
          <w:tab w:val="left" w:pos="879"/>
        </w:tabs>
        <w:spacing w:line="260" w:lineRule="exact"/>
        <w:outlineLvl w:val="1"/>
        <w:rPr>
          <w:rFonts w:ascii="Arial" w:eastAsia="Times" w:hAnsi="Arial" w:cs="Arial"/>
          <w:color w:val="131313"/>
          <w:sz w:val="20"/>
          <w:lang w:eastAsia="en-GB"/>
        </w:rPr>
      </w:pPr>
    </w:p>
    <w:p w:rsidR="001F219D" w:rsidRDefault="001F219D" w:rsidP="004A121C">
      <w:pPr>
        <w:keepLines w:val="0"/>
        <w:tabs>
          <w:tab w:val="left" w:pos="879"/>
        </w:tabs>
        <w:spacing w:line="260" w:lineRule="exact"/>
        <w:outlineLvl w:val="1"/>
        <w:rPr>
          <w:rFonts w:ascii="Arial" w:eastAsia="Times" w:hAnsi="Arial" w:cs="Arial"/>
          <w:color w:val="131313"/>
          <w:sz w:val="20"/>
          <w:lang w:eastAsia="en-GB"/>
        </w:rPr>
      </w:pPr>
    </w:p>
    <w:p w:rsidR="00321211" w:rsidRPr="008D5426" w:rsidRDefault="0072722F" w:rsidP="0072722F">
      <w:pPr>
        <w:keepLines w:val="0"/>
        <w:pBdr>
          <w:top w:val="single" w:sz="4" w:space="1" w:color="auto"/>
          <w:left w:val="single" w:sz="4" w:space="4" w:color="auto"/>
          <w:bottom w:val="single" w:sz="4" w:space="1" w:color="auto"/>
          <w:right w:val="single" w:sz="4" w:space="4" w:color="auto"/>
        </w:pBdr>
        <w:tabs>
          <w:tab w:val="left" w:pos="879"/>
        </w:tabs>
        <w:spacing w:line="260" w:lineRule="exact"/>
        <w:outlineLvl w:val="1"/>
        <w:rPr>
          <w:rFonts w:ascii="Arial" w:eastAsia="Times" w:hAnsi="Arial" w:cs="Arial"/>
          <w:b/>
          <w:color w:val="00B050"/>
          <w:sz w:val="20"/>
          <w:lang w:eastAsia="en-GB"/>
        </w:rPr>
      </w:pPr>
      <w:r w:rsidRPr="008D5426">
        <w:rPr>
          <w:rFonts w:ascii="Arial" w:eastAsia="Times" w:hAnsi="Arial" w:cs="Arial"/>
          <w:b/>
          <w:color w:val="00B050"/>
          <w:sz w:val="20"/>
          <w:lang w:eastAsia="en-GB"/>
        </w:rPr>
        <w:t>NOTE TO DP:  CREATE COMBINED VARIABLE FOR ANALYSIS, BRINGING IN THIS INFORMATION FROM SAMPLE FOR ESS SAMPLE</w:t>
      </w:r>
      <w:r w:rsidR="00FB586C" w:rsidRPr="008D5426">
        <w:rPr>
          <w:rFonts w:ascii="Arial" w:eastAsia="Times" w:hAnsi="Arial" w:cs="Arial"/>
          <w:b/>
          <w:color w:val="00B050"/>
          <w:sz w:val="20"/>
          <w:lang w:eastAsia="en-GB"/>
        </w:rPr>
        <w:t>:</w:t>
      </w:r>
    </w:p>
    <w:p w:rsidR="00FB586C" w:rsidRPr="008D5426" w:rsidRDefault="00FB586C" w:rsidP="0072722F">
      <w:pPr>
        <w:keepLines w:val="0"/>
        <w:pBdr>
          <w:top w:val="single" w:sz="4" w:space="1" w:color="auto"/>
          <w:left w:val="single" w:sz="4" w:space="4" w:color="auto"/>
          <w:bottom w:val="single" w:sz="4" w:space="1" w:color="auto"/>
          <w:right w:val="single" w:sz="4" w:space="4" w:color="auto"/>
        </w:pBdr>
        <w:tabs>
          <w:tab w:val="left" w:pos="879"/>
        </w:tabs>
        <w:spacing w:line="260" w:lineRule="exact"/>
        <w:outlineLvl w:val="1"/>
        <w:rPr>
          <w:rFonts w:ascii="Arial" w:eastAsia="Times" w:hAnsi="Arial" w:cs="Arial"/>
          <w:b/>
          <w:color w:val="00B050"/>
          <w:sz w:val="20"/>
          <w:lang w:eastAsia="en-GB"/>
        </w:rPr>
      </w:pPr>
      <w:r w:rsidRPr="008D5426">
        <w:rPr>
          <w:rFonts w:ascii="Arial" w:eastAsia="Times" w:hAnsi="Arial" w:cs="Arial"/>
          <w:b/>
          <w:color w:val="00B050"/>
          <w:sz w:val="20"/>
          <w:lang w:eastAsia="en-GB"/>
        </w:rPr>
        <w:t>1 – ONLY SITE</w:t>
      </w:r>
    </w:p>
    <w:p w:rsidR="00FB586C" w:rsidRPr="008D5426" w:rsidRDefault="00FB586C" w:rsidP="0072722F">
      <w:pPr>
        <w:keepLines w:val="0"/>
        <w:pBdr>
          <w:top w:val="single" w:sz="4" w:space="1" w:color="auto"/>
          <w:left w:val="single" w:sz="4" w:space="4" w:color="auto"/>
          <w:bottom w:val="single" w:sz="4" w:space="1" w:color="auto"/>
          <w:right w:val="single" w:sz="4" w:space="4" w:color="auto"/>
        </w:pBdr>
        <w:tabs>
          <w:tab w:val="left" w:pos="879"/>
        </w:tabs>
        <w:spacing w:line="260" w:lineRule="exact"/>
        <w:outlineLvl w:val="1"/>
        <w:rPr>
          <w:rFonts w:ascii="Arial" w:eastAsia="Times" w:hAnsi="Arial" w:cs="Arial"/>
          <w:b/>
          <w:color w:val="00B050"/>
          <w:sz w:val="20"/>
          <w:lang w:eastAsia="en-GB"/>
        </w:rPr>
      </w:pPr>
      <w:r w:rsidRPr="008D5426">
        <w:rPr>
          <w:rFonts w:ascii="Arial" w:eastAsia="Times" w:hAnsi="Arial" w:cs="Arial"/>
          <w:b/>
          <w:color w:val="00B050"/>
          <w:sz w:val="20"/>
          <w:lang w:eastAsia="en-GB"/>
        </w:rPr>
        <w:t>2 – HQ OF MULTI-SITE</w:t>
      </w:r>
    </w:p>
    <w:p w:rsidR="00FB586C" w:rsidRPr="008D5426" w:rsidRDefault="00FB586C" w:rsidP="0072722F">
      <w:pPr>
        <w:keepLines w:val="0"/>
        <w:pBdr>
          <w:top w:val="single" w:sz="4" w:space="1" w:color="auto"/>
          <w:left w:val="single" w:sz="4" w:space="4" w:color="auto"/>
          <w:bottom w:val="single" w:sz="4" w:space="1" w:color="auto"/>
          <w:right w:val="single" w:sz="4" w:space="4" w:color="auto"/>
        </w:pBdr>
        <w:tabs>
          <w:tab w:val="left" w:pos="879"/>
        </w:tabs>
        <w:spacing w:line="260" w:lineRule="exact"/>
        <w:outlineLvl w:val="1"/>
        <w:rPr>
          <w:rFonts w:ascii="Arial" w:eastAsia="Times" w:hAnsi="Arial" w:cs="Arial"/>
          <w:b/>
          <w:color w:val="00B050"/>
          <w:sz w:val="20"/>
          <w:lang w:eastAsia="en-GB"/>
        </w:rPr>
      </w:pPr>
      <w:r w:rsidRPr="008D5426">
        <w:rPr>
          <w:rFonts w:ascii="Arial" w:eastAsia="Times" w:hAnsi="Arial" w:cs="Arial"/>
          <w:b/>
          <w:color w:val="00B050"/>
          <w:sz w:val="20"/>
          <w:lang w:eastAsia="en-GB"/>
        </w:rPr>
        <w:t>3 – BRANCH OF MULTI-SITE</w:t>
      </w:r>
    </w:p>
    <w:p w:rsidR="00321211" w:rsidRDefault="00321211" w:rsidP="004A121C">
      <w:pPr>
        <w:keepLines w:val="0"/>
        <w:tabs>
          <w:tab w:val="left" w:pos="879"/>
        </w:tabs>
        <w:spacing w:line="260" w:lineRule="exact"/>
        <w:outlineLvl w:val="1"/>
        <w:rPr>
          <w:rFonts w:ascii="Arial" w:eastAsia="Times" w:hAnsi="Arial" w:cs="Arial"/>
          <w:color w:val="131313"/>
          <w:sz w:val="20"/>
          <w:lang w:eastAsia="en-GB"/>
        </w:rPr>
      </w:pPr>
    </w:p>
    <w:p w:rsidR="00B46C93" w:rsidRDefault="00B46C93" w:rsidP="004A121C">
      <w:pPr>
        <w:keepLines w:val="0"/>
        <w:tabs>
          <w:tab w:val="left" w:pos="879"/>
        </w:tabs>
        <w:spacing w:line="260" w:lineRule="exact"/>
        <w:outlineLvl w:val="1"/>
        <w:rPr>
          <w:rFonts w:ascii="Arial" w:eastAsia="Times" w:hAnsi="Arial" w:cs="Arial"/>
          <w:color w:val="131313"/>
          <w:sz w:val="20"/>
          <w:lang w:eastAsia="en-GB"/>
        </w:rPr>
      </w:pPr>
    </w:p>
    <w:p w:rsidR="00B46C93" w:rsidRDefault="00B46C93" w:rsidP="004A121C">
      <w:pPr>
        <w:keepLines w:val="0"/>
        <w:tabs>
          <w:tab w:val="left" w:pos="879"/>
        </w:tabs>
        <w:spacing w:line="260" w:lineRule="exact"/>
        <w:outlineLvl w:val="1"/>
        <w:rPr>
          <w:rFonts w:ascii="Arial" w:eastAsia="Times" w:hAnsi="Arial" w:cs="Arial"/>
          <w:color w:val="131313"/>
          <w:sz w:val="20"/>
          <w:lang w:eastAsia="en-GB"/>
        </w:rPr>
      </w:pPr>
    </w:p>
    <w:p w:rsidR="001D7BE9" w:rsidRPr="000158D9" w:rsidRDefault="001D7BE9" w:rsidP="001D7BE9">
      <w:pPr>
        <w:keepLines w:val="0"/>
        <w:tabs>
          <w:tab w:val="left" w:pos="879"/>
        </w:tabs>
        <w:spacing w:line="260" w:lineRule="exact"/>
        <w:outlineLvl w:val="1"/>
        <w:rPr>
          <w:rFonts w:ascii="Arial" w:hAnsi="Arial"/>
          <w:b/>
          <w:color w:val="0070C0"/>
          <w:sz w:val="20"/>
          <w:lang w:eastAsia="en-GB"/>
        </w:rPr>
      </w:pPr>
      <w:r w:rsidRPr="000158D9">
        <w:rPr>
          <w:rFonts w:ascii="Arial" w:hAnsi="Arial"/>
          <w:b/>
          <w:color w:val="0070C0"/>
          <w:sz w:val="20"/>
          <w:lang w:eastAsia="en-GB"/>
        </w:rPr>
        <w:t xml:space="preserve">ASK IF BENEFICARY SAMPLE AND I6a/b = 2 OR 3.  </w:t>
      </w:r>
    </w:p>
    <w:p w:rsidR="004A121C" w:rsidRPr="00A113B6" w:rsidRDefault="00B84353" w:rsidP="004A121C">
      <w:pPr>
        <w:keepLines w:val="0"/>
        <w:tabs>
          <w:tab w:val="left" w:pos="0"/>
        </w:tabs>
        <w:spacing w:line="260" w:lineRule="exact"/>
        <w:outlineLvl w:val="1"/>
        <w:rPr>
          <w:rFonts w:ascii="Arial" w:eastAsia="Times" w:hAnsi="Arial" w:cs="Arial"/>
          <w:b/>
          <w:color w:val="131313"/>
          <w:sz w:val="20"/>
          <w:lang w:eastAsia="en-GB"/>
        </w:rPr>
      </w:pPr>
      <w:r w:rsidRPr="00A113B6">
        <w:rPr>
          <w:rFonts w:ascii="Arial" w:eastAsia="Times" w:hAnsi="Arial" w:cs="Arial"/>
          <w:b/>
          <w:color w:val="131313"/>
          <w:sz w:val="20"/>
          <w:lang w:eastAsia="en-GB"/>
        </w:rPr>
        <w:t>I</w:t>
      </w:r>
      <w:r w:rsidR="0072722F">
        <w:rPr>
          <w:rFonts w:ascii="Arial" w:eastAsia="Times" w:hAnsi="Arial" w:cs="Arial"/>
          <w:b/>
          <w:color w:val="131313"/>
          <w:sz w:val="20"/>
          <w:lang w:eastAsia="en-GB"/>
        </w:rPr>
        <w:t>7</w:t>
      </w:r>
      <w:r w:rsidR="00321211">
        <w:rPr>
          <w:rFonts w:ascii="Arial" w:eastAsia="Times" w:hAnsi="Arial" w:cs="Arial"/>
          <w:b/>
          <w:color w:val="131313"/>
          <w:sz w:val="20"/>
          <w:lang w:eastAsia="en-GB"/>
        </w:rPr>
        <w:t>.</w:t>
      </w:r>
      <w:r w:rsidR="004A121C" w:rsidRPr="00A113B6">
        <w:rPr>
          <w:rFonts w:ascii="Arial" w:eastAsia="Times" w:hAnsi="Arial" w:cs="Arial"/>
          <w:b/>
          <w:color w:val="131313"/>
          <w:sz w:val="20"/>
          <w:lang w:eastAsia="en-GB"/>
        </w:rPr>
        <w:t xml:space="preserve"> </w:t>
      </w:r>
      <w:r w:rsidR="00A113B6" w:rsidRPr="00A113B6">
        <w:rPr>
          <w:rFonts w:ascii="Arial" w:eastAsia="Times" w:hAnsi="Arial" w:cs="Arial"/>
          <w:b/>
          <w:color w:val="131313"/>
          <w:sz w:val="20"/>
          <w:lang w:eastAsia="en-GB"/>
        </w:rPr>
        <w:t>&lt;</w:t>
      </w:r>
      <w:r w:rsidR="00A113B6" w:rsidRPr="00A113B6">
        <w:rPr>
          <w:rFonts w:ascii="Arial" w:eastAsia="Times" w:hAnsi="Arial" w:cs="Arial"/>
          <w:color w:val="131313"/>
          <w:sz w:val="20"/>
          <w:lang w:eastAsia="en-GB"/>
        </w:rPr>
        <w:t xml:space="preserve">IF </w:t>
      </w:r>
      <w:r w:rsidR="00A113B6">
        <w:rPr>
          <w:rFonts w:ascii="Arial" w:eastAsia="Times" w:hAnsi="Arial" w:cs="Arial"/>
          <w:color w:val="131313"/>
          <w:sz w:val="20"/>
          <w:lang w:eastAsia="en-GB"/>
        </w:rPr>
        <w:t>ACTIVITY FLAG = 1</w:t>
      </w:r>
      <w:r w:rsidR="00A113B6" w:rsidRPr="00A113B6">
        <w:rPr>
          <w:rFonts w:ascii="Arial" w:eastAsia="Times" w:hAnsi="Arial" w:cs="Arial"/>
          <w:b/>
          <w:color w:val="131313"/>
          <w:sz w:val="20"/>
          <w:lang w:eastAsia="en-GB"/>
        </w:rPr>
        <w:t xml:space="preserve"> </w:t>
      </w:r>
      <w:r w:rsidR="00A113B6">
        <w:rPr>
          <w:rFonts w:ascii="Arial" w:eastAsia="Times" w:hAnsi="Arial" w:cs="Arial"/>
          <w:b/>
          <w:color w:val="131313"/>
          <w:sz w:val="20"/>
          <w:lang w:eastAsia="en-GB"/>
        </w:rPr>
        <w:t>“Was the activity</w:t>
      </w:r>
      <w:r w:rsidR="00A113B6" w:rsidRPr="00A113B6">
        <w:rPr>
          <w:rFonts w:ascii="Arial" w:eastAsia="Times" w:hAnsi="Arial" w:cs="Arial"/>
          <w:b/>
          <w:color w:val="131313"/>
          <w:sz w:val="20"/>
          <w:lang w:eastAsia="en-GB"/>
        </w:rPr>
        <w:t xml:space="preserve"> we listed earlier </w:t>
      </w:r>
      <w:r w:rsidR="00690E7E">
        <w:rPr>
          <w:rFonts w:ascii="Arial" w:eastAsia="Times" w:hAnsi="Arial" w:cs="Arial"/>
          <w:b/>
          <w:color w:val="131313"/>
          <w:sz w:val="20"/>
          <w:lang w:eastAsia="en-GB"/>
        </w:rPr>
        <w:t xml:space="preserve">(i.e. </w:t>
      </w:r>
      <w:r w:rsidR="00A113B6" w:rsidRPr="00A113B6">
        <w:rPr>
          <w:rFonts w:ascii="Arial" w:hAnsi="Arial" w:cs="Arial"/>
          <w:b/>
          <w:color w:val="000000"/>
          <w:sz w:val="20"/>
          <w:lang w:eastAsia="en-GB"/>
        </w:rPr>
        <w:t>&lt;</w:t>
      </w:r>
      <w:r w:rsidR="00A113B6">
        <w:rPr>
          <w:rFonts w:ascii="Arial" w:hAnsi="Arial" w:cs="Arial"/>
          <w:color w:val="000000"/>
          <w:sz w:val="20"/>
          <w:lang w:eastAsia="en-GB"/>
        </w:rPr>
        <w:t>READ ACTIVITY</w:t>
      </w:r>
      <w:r w:rsidR="00A113B6" w:rsidRPr="00A113B6">
        <w:rPr>
          <w:rFonts w:ascii="Arial" w:hAnsi="Arial" w:cs="Arial"/>
          <w:b/>
          <w:color w:val="000000"/>
          <w:sz w:val="20"/>
          <w:lang w:eastAsia="en-GB"/>
        </w:rPr>
        <w:t>&gt;</w:t>
      </w:r>
      <w:r w:rsidR="00A113B6">
        <w:rPr>
          <w:rFonts w:ascii="Arial" w:hAnsi="Arial" w:cs="Arial"/>
          <w:b/>
          <w:color w:val="000000"/>
          <w:sz w:val="20"/>
          <w:lang w:eastAsia="en-GB"/>
        </w:rPr>
        <w:t xml:space="preserve">”&gt; </w:t>
      </w:r>
      <w:r w:rsidRPr="00A113B6">
        <w:rPr>
          <w:rFonts w:ascii="Arial" w:eastAsia="Times" w:hAnsi="Arial" w:cs="Arial"/>
          <w:b/>
          <w:color w:val="131313"/>
          <w:sz w:val="20"/>
          <w:lang w:eastAsia="en-GB"/>
        </w:rPr>
        <w:t>&lt;</w:t>
      </w:r>
      <w:r w:rsidRPr="00A113B6">
        <w:rPr>
          <w:rFonts w:ascii="Arial" w:eastAsia="Times" w:hAnsi="Arial" w:cs="Arial"/>
          <w:color w:val="131313"/>
          <w:sz w:val="20"/>
          <w:lang w:eastAsia="en-GB"/>
        </w:rPr>
        <w:t xml:space="preserve">IF </w:t>
      </w:r>
      <w:r w:rsidR="00A113B6">
        <w:rPr>
          <w:rFonts w:ascii="Arial" w:eastAsia="Times" w:hAnsi="Arial" w:cs="Arial"/>
          <w:color w:val="131313"/>
          <w:sz w:val="20"/>
          <w:lang w:eastAsia="en-GB"/>
        </w:rPr>
        <w:t>ACTIVITY FLAG &gt; 1</w:t>
      </w:r>
      <w:r w:rsidRPr="00A113B6">
        <w:rPr>
          <w:rFonts w:ascii="Arial" w:eastAsia="Times" w:hAnsi="Arial" w:cs="Arial"/>
          <w:b/>
          <w:color w:val="131313"/>
          <w:sz w:val="20"/>
          <w:lang w:eastAsia="en-GB"/>
        </w:rPr>
        <w:t xml:space="preserve"> </w:t>
      </w:r>
      <w:r w:rsidR="00A113B6">
        <w:rPr>
          <w:rFonts w:ascii="Arial" w:eastAsia="Times" w:hAnsi="Arial" w:cs="Arial"/>
          <w:b/>
          <w:color w:val="131313"/>
          <w:sz w:val="20"/>
          <w:lang w:eastAsia="en-GB"/>
        </w:rPr>
        <w:t>“</w:t>
      </w:r>
      <w:r w:rsidR="004A121C" w:rsidRPr="00A113B6">
        <w:rPr>
          <w:rFonts w:ascii="Arial" w:eastAsia="Times" w:hAnsi="Arial" w:cs="Arial"/>
          <w:b/>
          <w:color w:val="131313"/>
          <w:sz w:val="20"/>
          <w:lang w:eastAsia="en-GB"/>
        </w:rPr>
        <w:t xml:space="preserve">Were </w:t>
      </w:r>
      <w:r w:rsidR="004A121C" w:rsidRPr="00A113B6">
        <w:rPr>
          <w:rFonts w:ascii="Arial" w:eastAsia="Times" w:hAnsi="Arial" w:cs="Arial"/>
          <w:b/>
          <w:color w:val="131313"/>
          <w:sz w:val="20"/>
          <w:u w:val="single"/>
          <w:lang w:eastAsia="en-GB"/>
        </w:rPr>
        <w:t>any</w:t>
      </w:r>
      <w:r w:rsidRPr="00A113B6">
        <w:rPr>
          <w:rFonts w:ascii="Arial" w:eastAsia="Times" w:hAnsi="Arial" w:cs="Arial"/>
          <w:b/>
          <w:color w:val="131313"/>
          <w:sz w:val="20"/>
          <w:lang w:eastAsia="en-GB"/>
        </w:rPr>
        <w:t xml:space="preserve"> of</w:t>
      </w:r>
      <w:r w:rsidR="004A121C" w:rsidRPr="00A113B6">
        <w:rPr>
          <w:rFonts w:ascii="Arial" w:eastAsia="Times" w:hAnsi="Arial" w:cs="Arial"/>
          <w:b/>
          <w:color w:val="131313"/>
          <w:sz w:val="20"/>
          <w:lang w:eastAsia="en-GB"/>
        </w:rPr>
        <w:t xml:space="preserve"> the activities we listed earlier </w:t>
      </w:r>
      <w:r w:rsidR="00690E7E">
        <w:rPr>
          <w:rFonts w:ascii="Arial" w:eastAsia="Times" w:hAnsi="Arial" w:cs="Arial"/>
          <w:b/>
          <w:color w:val="131313"/>
          <w:sz w:val="20"/>
          <w:lang w:eastAsia="en-GB"/>
        </w:rPr>
        <w:t xml:space="preserve">(i.e. </w:t>
      </w:r>
      <w:r w:rsidR="004A121C" w:rsidRPr="00A113B6">
        <w:rPr>
          <w:rFonts w:ascii="Arial" w:hAnsi="Arial" w:cs="Arial"/>
          <w:b/>
          <w:color w:val="000000"/>
          <w:sz w:val="20"/>
          <w:lang w:eastAsia="en-GB"/>
        </w:rPr>
        <w:t>&lt;</w:t>
      </w:r>
      <w:r w:rsidR="004A121C" w:rsidRPr="00A113B6">
        <w:rPr>
          <w:rFonts w:ascii="Arial" w:hAnsi="Arial" w:cs="Arial"/>
          <w:color w:val="000000"/>
          <w:sz w:val="20"/>
          <w:lang w:eastAsia="en-GB"/>
        </w:rPr>
        <w:t>READ ACTIVITIES</w:t>
      </w:r>
      <w:r w:rsidR="004A121C" w:rsidRPr="00A113B6">
        <w:rPr>
          <w:rFonts w:ascii="Arial" w:hAnsi="Arial" w:cs="Arial"/>
          <w:b/>
          <w:color w:val="000000"/>
          <w:sz w:val="20"/>
          <w:lang w:eastAsia="en-GB"/>
        </w:rPr>
        <w:t>&gt;</w:t>
      </w:r>
      <w:r w:rsidR="00A113B6">
        <w:rPr>
          <w:rFonts w:ascii="Arial" w:hAnsi="Arial" w:cs="Arial"/>
          <w:b/>
          <w:color w:val="000000"/>
          <w:sz w:val="20"/>
          <w:lang w:eastAsia="en-GB"/>
        </w:rPr>
        <w:t>”&gt;</w:t>
      </w:r>
      <w:r w:rsidR="00690E7E">
        <w:rPr>
          <w:rFonts w:ascii="Arial" w:hAnsi="Arial" w:cs="Arial"/>
          <w:b/>
          <w:color w:val="000000"/>
          <w:sz w:val="20"/>
          <w:lang w:eastAsia="en-GB"/>
        </w:rPr>
        <w:t>)</w:t>
      </w:r>
      <w:r w:rsidR="004A121C" w:rsidRPr="00A113B6">
        <w:rPr>
          <w:rFonts w:ascii="Arial" w:hAnsi="Arial" w:cs="Arial"/>
          <w:b/>
          <w:color w:val="000000"/>
          <w:sz w:val="20"/>
          <w:lang w:eastAsia="en-GB"/>
        </w:rPr>
        <w:t xml:space="preserve"> used </w:t>
      </w:r>
      <w:r w:rsidR="00BC657D">
        <w:rPr>
          <w:rFonts w:ascii="Arial" w:hAnsi="Arial" w:cs="Arial"/>
          <w:b/>
          <w:color w:val="000000"/>
          <w:sz w:val="20"/>
          <w:lang w:eastAsia="en-GB"/>
        </w:rPr>
        <w:t xml:space="preserve">by other sites in your organisation </w:t>
      </w:r>
      <w:r w:rsidRPr="00A113B6">
        <w:rPr>
          <w:rFonts w:ascii="Arial" w:hAnsi="Arial" w:cs="Arial"/>
          <w:b/>
          <w:color w:val="000000"/>
          <w:sz w:val="20"/>
          <w:lang w:eastAsia="en-GB"/>
        </w:rPr>
        <w:t xml:space="preserve">or </w:t>
      </w:r>
      <w:r w:rsidR="00A113B6" w:rsidRPr="00A113B6">
        <w:rPr>
          <w:rFonts w:ascii="Arial" w:eastAsia="Times" w:hAnsi="Arial" w:cs="Arial"/>
          <w:b/>
          <w:color w:val="131313"/>
          <w:sz w:val="20"/>
          <w:lang w:eastAsia="en-GB"/>
        </w:rPr>
        <w:t>&lt;</w:t>
      </w:r>
      <w:r w:rsidR="00A113B6" w:rsidRPr="00A113B6">
        <w:rPr>
          <w:rFonts w:ascii="Arial" w:eastAsia="Times" w:hAnsi="Arial" w:cs="Arial"/>
          <w:color w:val="131313"/>
          <w:sz w:val="20"/>
          <w:lang w:eastAsia="en-GB"/>
        </w:rPr>
        <w:t xml:space="preserve">IF </w:t>
      </w:r>
      <w:r w:rsidR="00A113B6">
        <w:rPr>
          <w:rFonts w:ascii="Arial" w:eastAsia="Times" w:hAnsi="Arial" w:cs="Arial"/>
          <w:color w:val="131313"/>
          <w:sz w:val="20"/>
          <w:lang w:eastAsia="en-GB"/>
        </w:rPr>
        <w:t>ACTIVITY FLAG = 1</w:t>
      </w:r>
      <w:r w:rsidR="00A113B6" w:rsidRPr="00A113B6">
        <w:rPr>
          <w:rFonts w:ascii="Arial" w:eastAsia="Times" w:hAnsi="Arial" w:cs="Arial"/>
          <w:b/>
          <w:color w:val="131313"/>
          <w:sz w:val="20"/>
          <w:lang w:eastAsia="en-GB"/>
        </w:rPr>
        <w:t xml:space="preserve"> </w:t>
      </w:r>
      <w:r w:rsidR="00A113B6">
        <w:rPr>
          <w:rFonts w:ascii="Arial" w:eastAsia="Times" w:hAnsi="Arial" w:cs="Arial"/>
          <w:b/>
          <w:color w:val="131313"/>
          <w:sz w:val="20"/>
          <w:lang w:eastAsia="en-GB"/>
        </w:rPr>
        <w:t>“was it”&gt;</w:t>
      </w:r>
      <w:r w:rsidR="00A113B6" w:rsidRPr="00A113B6">
        <w:rPr>
          <w:rFonts w:ascii="Arial" w:eastAsia="Times" w:hAnsi="Arial" w:cs="Arial"/>
          <w:b/>
          <w:color w:val="131313"/>
          <w:sz w:val="20"/>
          <w:lang w:eastAsia="en-GB"/>
        </w:rPr>
        <w:t xml:space="preserve"> &lt;</w:t>
      </w:r>
      <w:r w:rsidR="00A113B6" w:rsidRPr="00A113B6">
        <w:rPr>
          <w:rFonts w:ascii="Arial" w:eastAsia="Times" w:hAnsi="Arial" w:cs="Arial"/>
          <w:color w:val="131313"/>
          <w:sz w:val="20"/>
          <w:lang w:eastAsia="en-GB"/>
        </w:rPr>
        <w:t xml:space="preserve">IF </w:t>
      </w:r>
      <w:r w:rsidR="00A113B6">
        <w:rPr>
          <w:rFonts w:ascii="Arial" w:eastAsia="Times" w:hAnsi="Arial" w:cs="Arial"/>
          <w:color w:val="131313"/>
          <w:sz w:val="20"/>
          <w:lang w:eastAsia="en-GB"/>
        </w:rPr>
        <w:t>ACTIVITY FLAG &gt; 1</w:t>
      </w:r>
      <w:r w:rsidR="00A113B6" w:rsidRPr="00A113B6">
        <w:rPr>
          <w:rFonts w:ascii="Arial" w:eastAsia="Times" w:hAnsi="Arial" w:cs="Arial"/>
          <w:b/>
          <w:color w:val="131313"/>
          <w:sz w:val="20"/>
          <w:lang w:eastAsia="en-GB"/>
        </w:rPr>
        <w:t xml:space="preserve"> </w:t>
      </w:r>
      <w:r w:rsidR="00A113B6">
        <w:rPr>
          <w:rFonts w:ascii="Arial" w:eastAsia="Times" w:hAnsi="Arial" w:cs="Arial"/>
          <w:b/>
          <w:color w:val="131313"/>
          <w:sz w:val="20"/>
          <w:lang w:eastAsia="en-GB"/>
        </w:rPr>
        <w:t>“</w:t>
      </w:r>
      <w:r w:rsidRPr="00A113B6">
        <w:rPr>
          <w:rFonts w:ascii="Arial" w:hAnsi="Arial" w:cs="Arial"/>
          <w:b/>
          <w:color w:val="000000"/>
          <w:sz w:val="20"/>
          <w:lang w:eastAsia="en-GB"/>
        </w:rPr>
        <w:t>were they</w:t>
      </w:r>
      <w:r w:rsidR="00A113B6">
        <w:rPr>
          <w:rFonts w:ascii="Arial" w:hAnsi="Arial" w:cs="Arial"/>
          <w:b/>
          <w:color w:val="000000"/>
          <w:sz w:val="20"/>
          <w:lang w:eastAsia="en-GB"/>
        </w:rPr>
        <w:t>”</w:t>
      </w:r>
      <w:r w:rsidR="00A113B6" w:rsidRPr="00A113B6">
        <w:rPr>
          <w:rFonts w:ascii="Arial" w:eastAsia="Times" w:hAnsi="Arial" w:cs="Arial"/>
          <w:b/>
          <w:color w:val="131313"/>
          <w:sz w:val="20"/>
          <w:lang w:eastAsia="en-GB"/>
        </w:rPr>
        <w:t>&gt;</w:t>
      </w:r>
      <w:r w:rsidRPr="00A113B6">
        <w:rPr>
          <w:rFonts w:ascii="Arial" w:hAnsi="Arial" w:cs="Arial"/>
          <w:b/>
          <w:color w:val="000000"/>
          <w:sz w:val="20"/>
          <w:lang w:eastAsia="en-GB"/>
        </w:rPr>
        <w:t xml:space="preserve"> used only at th</w:t>
      </w:r>
      <w:r w:rsidR="00BC657D">
        <w:rPr>
          <w:rFonts w:ascii="Arial" w:hAnsi="Arial" w:cs="Arial"/>
          <w:b/>
          <w:color w:val="000000"/>
          <w:sz w:val="20"/>
          <w:lang w:eastAsia="en-GB"/>
        </w:rPr>
        <w:t xml:space="preserve">is </w:t>
      </w:r>
      <w:r w:rsidRPr="00A113B6">
        <w:rPr>
          <w:rFonts w:ascii="Arial" w:hAnsi="Arial" w:cs="Arial"/>
          <w:b/>
          <w:color w:val="000000"/>
          <w:sz w:val="20"/>
          <w:lang w:eastAsia="en-GB"/>
        </w:rPr>
        <w:t>site</w:t>
      </w:r>
      <w:r w:rsidR="00BC657D">
        <w:rPr>
          <w:rFonts w:ascii="Arial" w:hAnsi="Arial" w:cs="Arial"/>
          <w:b/>
          <w:color w:val="000000"/>
          <w:sz w:val="20"/>
          <w:lang w:eastAsia="en-GB"/>
        </w:rPr>
        <w:t>?</w:t>
      </w:r>
    </w:p>
    <w:p w:rsidR="004A121C" w:rsidRPr="00A113B6" w:rsidRDefault="004A121C" w:rsidP="004A121C">
      <w:pPr>
        <w:keepLines w:val="0"/>
        <w:tabs>
          <w:tab w:val="left" w:pos="567"/>
        </w:tabs>
        <w:spacing w:line="260" w:lineRule="exact"/>
        <w:outlineLvl w:val="1"/>
        <w:rPr>
          <w:rFonts w:ascii="Arial" w:eastAsia="Times" w:hAnsi="Arial" w:cs="Arial"/>
          <w:b/>
          <w:color w:val="131313"/>
          <w:sz w:val="20"/>
          <w:lang w:eastAsia="en-GB"/>
        </w:rPr>
      </w:pPr>
    </w:p>
    <w:tbl>
      <w:tblPr>
        <w:tblW w:w="9072"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3261"/>
        <w:gridCol w:w="708"/>
        <w:gridCol w:w="5103"/>
      </w:tblGrid>
      <w:tr w:rsidR="004A121C" w:rsidRPr="00A113B6" w:rsidTr="00B46C93">
        <w:trPr>
          <w:cantSplit/>
          <w:trHeight w:val="429"/>
        </w:trPr>
        <w:tc>
          <w:tcPr>
            <w:tcW w:w="3261" w:type="dxa"/>
            <w:vAlign w:val="center"/>
          </w:tcPr>
          <w:p w:rsidR="004A121C" w:rsidRPr="00A113B6" w:rsidRDefault="00BC657D" w:rsidP="00BC657D">
            <w:pPr>
              <w:rPr>
                <w:rFonts w:ascii="Arial" w:hAnsi="Arial" w:cs="Arial"/>
                <w:b/>
                <w:sz w:val="20"/>
              </w:rPr>
            </w:pPr>
            <w:r>
              <w:rPr>
                <w:rFonts w:ascii="Arial" w:hAnsi="Arial" w:cs="Arial"/>
                <w:b/>
                <w:sz w:val="20"/>
              </w:rPr>
              <w:t>Used only at this site</w:t>
            </w:r>
          </w:p>
        </w:tc>
        <w:tc>
          <w:tcPr>
            <w:tcW w:w="708" w:type="dxa"/>
            <w:vAlign w:val="center"/>
          </w:tcPr>
          <w:p w:rsidR="004A121C" w:rsidRPr="00A113B6" w:rsidRDefault="004A121C" w:rsidP="004B2131">
            <w:pPr>
              <w:jc w:val="center"/>
              <w:rPr>
                <w:rFonts w:ascii="Arial" w:hAnsi="Arial" w:cs="Arial"/>
                <w:sz w:val="20"/>
              </w:rPr>
            </w:pPr>
            <w:r w:rsidRPr="00A113B6">
              <w:rPr>
                <w:rFonts w:ascii="Arial" w:hAnsi="Arial" w:cs="Arial"/>
                <w:sz w:val="20"/>
              </w:rPr>
              <w:t>1</w:t>
            </w:r>
          </w:p>
        </w:tc>
        <w:tc>
          <w:tcPr>
            <w:tcW w:w="5103" w:type="dxa"/>
            <w:vAlign w:val="center"/>
          </w:tcPr>
          <w:p w:rsidR="008D5426" w:rsidRPr="00ED5E3C" w:rsidRDefault="008D5426" w:rsidP="008D5426">
            <w:pPr>
              <w:jc w:val="left"/>
              <w:rPr>
                <w:rFonts w:ascii="Arial" w:hAnsi="Arial" w:cs="Arial"/>
                <w:b/>
                <w:color w:val="0070C0"/>
                <w:sz w:val="20"/>
              </w:rPr>
            </w:pPr>
            <w:r w:rsidRPr="00ED5E3C">
              <w:rPr>
                <w:rFonts w:ascii="Arial" w:hAnsi="Arial" w:cs="Arial"/>
                <w:b/>
                <w:color w:val="0070C0"/>
                <w:sz w:val="20"/>
              </w:rPr>
              <w:t xml:space="preserve">IF I4=1, GO TO SC1. </w:t>
            </w:r>
          </w:p>
          <w:p w:rsidR="008D5426" w:rsidRPr="00ED5E3C" w:rsidRDefault="008D5426" w:rsidP="008D5426">
            <w:pPr>
              <w:jc w:val="left"/>
              <w:rPr>
                <w:rFonts w:ascii="Arial" w:hAnsi="Arial" w:cs="Arial"/>
                <w:b/>
                <w:color w:val="0070C0"/>
                <w:sz w:val="20"/>
              </w:rPr>
            </w:pPr>
          </w:p>
          <w:p w:rsidR="004A121C" w:rsidRPr="00ED5E3C" w:rsidRDefault="008D5426" w:rsidP="008D5426">
            <w:pPr>
              <w:jc w:val="left"/>
              <w:rPr>
                <w:rFonts w:ascii="Arial" w:hAnsi="Arial" w:cs="Arial"/>
                <w:b/>
                <w:color w:val="0070C0"/>
                <w:sz w:val="20"/>
              </w:rPr>
            </w:pPr>
            <w:r w:rsidRPr="00ED5E3C">
              <w:rPr>
                <w:rFonts w:ascii="Arial" w:hAnsi="Arial" w:cs="Arial"/>
                <w:b/>
                <w:color w:val="0070C0"/>
                <w:sz w:val="20"/>
              </w:rPr>
              <w:t xml:space="preserve">IF I5=1, SEND </w:t>
            </w:r>
            <w:r w:rsidR="00BC657D" w:rsidRPr="00ED5E3C">
              <w:rPr>
                <w:rFonts w:ascii="Arial" w:hAnsi="Arial" w:cs="Arial"/>
                <w:b/>
                <w:color w:val="0070C0"/>
                <w:sz w:val="20"/>
              </w:rPr>
              <w:t>ESTABLISHMENT DATASHEET</w:t>
            </w:r>
            <w:r w:rsidR="00ED5E3C" w:rsidRPr="00ED5E3C">
              <w:rPr>
                <w:rFonts w:ascii="Arial" w:hAnsi="Arial" w:cs="Arial"/>
                <w:b/>
                <w:color w:val="0070C0"/>
                <w:sz w:val="20"/>
              </w:rPr>
              <w:t>.  INTERVIEW STARTS AT SC1</w:t>
            </w:r>
          </w:p>
        </w:tc>
      </w:tr>
      <w:tr w:rsidR="004A121C" w:rsidRPr="00A113B6" w:rsidTr="00B46C93">
        <w:trPr>
          <w:cantSplit/>
          <w:trHeight w:val="429"/>
        </w:trPr>
        <w:tc>
          <w:tcPr>
            <w:tcW w:w="3261" w:type="dxa"/>
            <w:vAlign w:val="center"/>
          </w:tcPr>
          <w:p w:rsidR="004A121C" w:rsidRPr="00A113B6" w:rsidRDefault="00BC657D" w:rsidP="00BC657D">
            <w:pPr>
              <w:rPr>
                <w:rFonts w:ascii="Arial" w:hAnsi="Arial" w:cs="Arial"/>
                <w:b/>
                <w:sz w:val="20"/>
              </w:rPr>
            </w:pPr>
            <w:r>
              <w:rPr>
                <w:rFonts w:ascii="Arial" w:hAnsi="Arial" w:cs="Arial"/>
                <w:b/>
                <w:sz w:val="20"/>
              </w:rPr>
              <w:t xml:space="preserve">Used by more than one site </w:t>
            </w:r>
          </w:p>
        </w:tc>
        <w:tc>
          <w:tcPr>
            <w:tcW w:w="708" w:type="dxa"/>
            <w:vAlign w:val="center"/>
          </w:tcPr>
          <w:p w:rsidR="004A121C" w:rsidRPr="00A113B6" w:rsidRDefault="004A121C" w:rsidP="004B2131">
            <w:pPr>
              <w:jc w:val="center"/>
              <w:rPr>
                <w:rFonts w:ascii="Arial" w:hAnsi="Arial" w:cs="Arial"/>
                <w:sz w:val="20"/>
              </w:rPr>
            </w:pPr>
            <w:r w:rsidRPr="00A113B6">
              <w:rPr>
                <w:rFonts w:ascii="Arial" w:hAnsi="Arial" w:cs="Arial"/>
                <w:sz w:val="20"/>
              </w:rPr>
              <w:t>2</w:t>
            </w:r>
          </w:p>
        </w:tc>
        <w:tc>
          <w:tcPr>
            <w:tcW w:w="5103" w:type="dxa"/>
            <w:vAlign w:val="center"/>
          </w:tcPr>
          <w:p w:rsidR="008D5426" w:rsidRPr="00ED5E3C" w:rsidRDefault="008D5426" w:rsidP="008D5426">
            <w:pPr>
              <w:jc w:val="left"/>
              <w:rPr>
                <w:rFonts w:ascii="Arial" w:hAnsi="Arial" w:cs="Arial"/>
                <w:b/>
                <w:color w:val="0070C0"/>
                <w:sz w:val="20"/>
              </w:rPr>
            </w:pPr>
            <w:r w:rsidRPr="00ED5E3C">
              <w:rPr>
                <w:rFonts w:ascii="Arial" w:hAnsi="Arial" w:cs="Arial"/>
                <w:b/>
                <w:color w:val="0070C0"/>
                <w:sz w:val="20"/>
              </w:rPr>
              <w:t xml:space="preserve">IF I4=1, GO TO SC1. </w:t>
            </w:r>
          </w:p>
          <w:p w:rsidR="008D5426" w:rsidRPr="00ED5E3C" w:rsidRDefault="008D5426" w:rsidP="008D5426">
            <w:pPr>
              <w:jc w:val="left"/>
              <w:rPr>
                <w:rFonts w:ascii="Arial" w:hAnsi="Arial" w:cs="Arial"/>
                <w:b/>
                <w:color w:val="0070C0"/>
                <w:sz w:val="20"/>
              </w:rPr>
            </w:pPr>
          </w:p>
          <w:p w:rsidR="004A121C" w:rsidRPr="00ED5E3C" w:rsidRDefault="008D5426" w:rsidP="008D5426">
            <w:pPr>
              <w:jc w:val="left"/>
              <w:rPr>
                <w:rFonts w:ascii="Arial" w:hAnsi="Arial" w:cs="Arial"/>
                <w:b/>
                <w:color w:val="0070C0"/>
                <w:sz w:val="20"/>
              </w:rPr>
            </w:pPr>
            <w:r w:rsidRPr="00ED5E3C">
              <w:rPr>
                <w:rFonts w:ascii="Arial" w:hAnsi="Arial" w:cs="Arial"/>
                <w:b/>
                <w:color w:val="0070C0"/>
                <w:sz w:val="20"/>
              </w:rPr>
              <w:t xml:space="preserve">IF I5=1, SEND </w:t>
            </w:r>
            <w:r w:rsidR="00BC657D" w:rsidRPr="00ED5E3C">
              <w:rPr>
                <w:rFonts w:ascii="Arial" w:hAnsi="Arial" w:cs="Arial"/>
                <w:b/>
                <w:color w:val="0070C0"/>
                <w:sz w:val="20"/>
              </w:rPr>
              <w:t>ENTERPRISE DATASHEET</w:t>
            </w:r>
            <w:r w:rsidR="00ED5E3C" w:rsidRPr="00ED5E3C">
              <w:rPr>
                <w:rFonts w:ascii="Arial" w:hAnsi="Arial" w:cs="Arial"/>
                <w:b/>
                <w:color w:val="0070C0"/>
                <w:sz w:val="20"/>
              </w:rPr>
              <w:t>.  INTERVIEW STARTS AT SC1</w:t>
            </w:r>
          </w:p>
        </w:tc>
      </w:tr>
      <w:tr w:rsidR="00B84353" w:rsidRPr="00A113B6" w:rsidTr="00B46C93">
        <w:trPr>
          <w:cantSplit/>
          <w:trHeight w:val="429"/>
        </w:trPr>
        <w:tc>
          <w:tcPr>
            <w:tcW w:w="3261" w:type="dxa"/>
            <w:vAlign w:val="center"/>
          </w:tcPr>
          <w:p w:rsidR="00B84353" w:rsidRPr="00A113B6" w:rsidRDefault="00B84353" w:rsidP="004B2131">
            <w:pPr>
              <w:rPr>
                <w:rFonts w:ascii="Arial" w:hAnsi="Arial" w:cs="Arial"/>
                <w:b/>
                <w:sz w:val="20"/>
              </w:rPr>
            </w:pPr>
            <w:r w:rsidRPr="00A113B6">
              <w:rPr>
                <w:rFonts w:ascii="Arial" w:hAnsi="Arial" w:cs="Arial"/>
                <w:b/>
                <w:sz w:val="20"/>
              </w:rPr>
              <w:t>Don’t know</w:t>
            </w:r>
          </w:p>
        </w:tc>
        <w:tc>
          <w:tcPr>
            <w:tcW w:w="708" w:type="dxa"/>
            <w:vAlign w:val="center"/>
          </w:tcPr>
          <w:p w:rsidR="00B84353" w:rsidRPr="00A113B6" w:rsidRDefault="00B84353" w:rsidP="004B2131">
            <w:pPr>
              <w:jc w:val="center"/>
              <w:rPr>
                <w:rFonts w:ascii="Arial" w:hAnsi="Arial" w:cs="Arial"/>
                <w:sz w:val="20"/>
              </w:rPr>
            </w:pPr>
            <w:r w:rsidRPr="00A113B6">
              <w:rPr>
                <w:rFonts w:ascii="Arial" w:hAnsi="Arial" w:cs="Arial"/>
                <w:sz w:val="20"/>
              </w:rPr>
              <w:t>3</w:t>
            </w:r>
          </w:p>
        </w:tc>
        <w:tc>
          <w:tcPr>
            <w:tcW w:w="5103" w:type="dxa"/>
            <w:vAlign w:val="center"/>
          </w:tcPr>
          <w:p w:rsidR="008D5426" w:rsidRPr="00ED5E3C" w:rsidRDefault="008D5426" w:rsidP="008D5426">
            <w:pPr>
              <w:jc w:val="left"/>
              <w:rPr>
                <w:rFonts w:ascii="Arial" w:hAnsi="Arial" w:cs="Arial"/>
                <w:b/>
                <w:color w:val="0070C0"/>
                <w:sz w:val="20"/>
              </w:rPr>
            </w:pPr>
            <w:r w:rsidRPr="00ED5E3C">
              <w:rPr>
                <w:rFonts w:ascii="Arial" w:hAnsi="Arial" w:cs="Arial"/>
                <w:b/>
                <w:color w:val="0070C0"/>
                <w:sz w:val="20"/>
              </w:rPr>
              <w:t xml:space="preserve">IF I4=1, GO TO SC1. </w:t>
            </w:r>
          </w:p>
          <w:p w:rsidR="008D5426" w:rsidRPr="00ED5E3C" w:rsidRDefault="008D5426" w:rsidP="008D5426">
            <w:pPr>
              <w:jc w:val="left"/>
              <w:rPr>
                <w:rFonts w:ascii="Arial" w:hAnsi="Arial" w:cs="Arial"/>
                <w:b/>
                <w:color w:val="0070C0"/>
                <w:sz w:val="20"/>
              </w:rPr>
            </w:pPr>
          </w:p>
          <w:p w:rsidR="00B84353" w:rsidRPr="00ED5E3C" w:rsidRDefault="008D5426" w:rsidP="008D5426">
            <w:pPr>
              <w:jc w:val="left"/>
              <w:rPr>
                <w:rFonts w:ascii="Arial" w:hAnsi="Arial" w:cs="Arial"/>
                <w:b/>
                <w:color w:val="0070C0"/>
                <w:sz w:val="20"/>
              </w:rPr>
            </w:pPr>
            <w:r w:rsidRPr="00ED5E3C">
              <w:rPr>
                <w:rFonts w:ascii="Arial" w:hAnsi="Arial" w:cs="Arial"/>
                <w:b/>
                <w:color w:val="0070C0"/>
                <w:sz w:val="20"/>
              </w:rPr>
              <w:t xml:space="preserve">IF I5=1, SEND </w:t>
            </w:r>
            <w:r w:rsidR="00BC657D" w:rsidRPr="00ED5E3C">
              <w:rPr>
                <w:rFonts w:ascii="Arial" w:hAnsi="Arial" w:cs="Arial"/>
                <w:b/>
                <w:color w:val="0070C0"/>
                <w:sz w:val="20"/>
              </w:rPr>
              <w:t>ESTABLISHMENT DATASHEET</w:t>
            </w:r>
            <w:r w:rsidR="00ED5E3C" w:rsidRPr="00ED5E3C">
              <w:rPr>
                <w:rFonts w:ascii="Arial" w:hAnsi="Arial" w:cs="Arial"/>
                <w:b/>
                <w:color w:val="0070C0"/>
                <w:sz w:val="20"/>
              </w:rPr>
              <w:t>. INTERVIEW STARTS AT SC1</w:t>
            </w:r>
          </w:p>
        </w:tc>
      </w:tr>
    </w:tbl>
    <w:p w:rsidR="004A121C" w:rsidRPr="00A113B6" w:rsidRDefault="004A121C" w:rsidP="004A121C">
      <w:pPr>
        <w:rPr>
          <w:rFonts w:ascii="Arial" w:hAnsi="Arial" w:cs="Arial"/>
          <w:sz w:val="20"/>
        </w:rPr>
      </w:pPr>
    </w:p>
    <w:p w:rsidR="008D5426" w:rsidRDefault="008D5426" w:rsidP="0026368C">
      <w:pPr>
        <w:pStyle w:val="NoSpacing"/>
        <w:rPr>
          <w:b/>
          <w:color w:val="0070C0"/>
          <w:sz w:val="20"/>
          <w:szCs w:val="20"/>
          <w:lang w:eastAsia="en-GB"/>
        </w:rPr>
      </w:pPr>
    </w:p>
    <w:p w:rsidR="009B4CA5" w:rsidRDefault="009B4CA5" w:rsidP="009B4CA5">
      <w:pPr>
        <w:pStyle w:val="BodyText"/>
        <w:rPr>
          <w:szCs w:val="22"/>
        </w:rPr>
      </w:pPr>
    </w:p>
    <w:p w:rsidR="001F7BA2" w:rsidRDefault="001F7BA2" w:rsidP="009B4CA5">
      <w:pPr>
        <w:pStyle w:val="BodyText"/>
        <w:rPr>
          <w:szCs w:val="22"/>
        </w:rPr>
      </w:pPr>
    </w:p>
    <w:p w:rsidR="001D7BE9" w:rsidRPr="004C0255" w:rsidRDefault="001D7BE9" w:rsidP="001D7BE9">
      <w:pPr>
        <w:pStyle w:val="NoSpacing"/>
        <w:rPr>
          <w:b/>
          <w:color w:val="0070C0"/>
          <w:sz w:val="20"/>
          <w:szCs w:val="20"/>
          <w:lang w:eastAsia="en-GB"/>
        </w:rPr>
      </w:pPr>
      <w:r>
        <w:rPr>
          <w:b/>
          <w:color w:val="0070C0"/>
          <w:sz w:val="20"/>
          <w:szCs w:val="20"/>
          <w:lang w:eastAsia="en-GB"/>
        </w:rPr>
        <w:t xml:space="preserve">RECORD EMAIL ADDRESS </w:t>
      </w:r>
      <w:r w:rsidRPr="004C0255">
        <w:rPr>
          <w:b/>
          <w:color w:val="0070C0"/>
          <w:sz w:val="20"/>
          <w:szCs w:val="20"/>
          <w:lang w:eastAsia="en-GB"/>
        </w:rPr>
        <w:t>IF I</w:t>
      </w:r>
      <w:r>
        <w:rPr>
          <w:b/>
          <w:color w:val="0070C0"/>
          <w:sz w:val="20"/>
          <w:szCs w:val="20"/>
          <w:lang w:eastAsia="en-GB"/>
        </w:rPr>
        <w:t>5=1</w:t>
      </w:r>
      <w:r w:rsidRPr="004C0255">
        <w:rPr>
          <w:b/>
          <w:color w:val="0070C0"/>
          <w:sz w:val="20"/>
          <w:szCs w:val="20"/>
          <w:lang w:eastAsia="en-GB"/>
        </w:rPr>
        <w:t xml:space="preserve"> </w:t>
      </w:r>
      <w:r>
        <w:rPr>
          <w:b/>
          <w:color w:val="0070C0"/>
          <w:sz w:val="20"/>
          <w:szCs w:val="20"/>
          <w:lang w:eastAsia="en-GB"/>
        </w:rPr>
        <w:t xml:space="preserve">(CALL BACK AND </w:t>
      </w:r>
      <w:r w:rsidRPr="004C0255">
        <w:rPr>
          <w:b/>
          <w:color w:val="0070C0"/>
          <w:sz w:val="20"/>
          <w:szCs w:val="20"/>
          <w:lang w:eastAsia="en-GB"/>
        </w:rPr>
        <w:t>WILLING TO GIVE EMAIL ADDRESS</w:t>
      </w:r>
      <w:r>
        <w:rPr>
          <w:b/>
          <w:color w:val="0070C0"/>
          <w:sz w:val="20"/>
          <w:szCs w:val="20"/>
          <w:lang w:eastAsia="en-GB"/>
        </w:rPr>
        <w:t>)</w:t>
      </w:r>
    </w:p>
    <w:p w:rsidR="001D7BE9" w:rsidRDefault="001D7BE9" w:rsidP="001D7BE9">
      <w:pPr>
        <w:pStyle w:val="NoSpacing"/>
        <w:rPr>
          <w:b/>
          <w:color w:val="0070C0"/>
          <w:sz w:val="20"/>
          <w:szCs w:val="20"/>
          <w:lang w:eastAsia="en-GB"/>
        </w:rPr>
      </w:pPr>
      <w:r>
        <w:rPr>
          <w:rFonts w:cs="Arial"/>
          <w:b/>
          <w:sz w:val="20"/>
        </w:rPr>
        <w:t>I am now ready to take down your email address and arrange to call back at a time convenient for you…</w:t>
      </w:r>
    </w:p>
    <w:p w:rsidR="001D7BE9" w:rsidRDefault="001D7BE9" w:rsidP="001D7BE9">
      <w:pPr>
        <w:pStyle w:val="NoSpacing"/>
        <w:rPr>
          <w:b/>
          <w:color w:val="0070C0"/>
          <w:sz w:val="20"/>
          <w:szCs w:val="20"/>
          <w:lang w:eastAsia="en-GB"/>
        </w:rPr>
      </w:pPr>
    </w:p>
    <w:p w:rsidR="001D7BE9" w:rsidRPr="00C47FD9" w:rsidRDefault="001D7BE9" w:rsidP="001D7BE9">
      <w:pPr>
        <w:pStyle w:val="NoSpacing"/>
        <w:rPr>
          <w:color w:val="000000" w:themeColor="text1"/>
          <w:sz w:val="20"/>
          <w:szCs w:val="20"/>
          <w:lang w:eastAsia="en-GB"/>
        </w:rPr>
      </w:pPr>
      <w:r w:rsidRPr="00C47FD9">
        <w:rPr>
          <w:color w:val="000000" w:themeColor="text1"/>
          <w:sz w:val="20"/>
          <w:szCs w:val="20"/>
          <w:lang w:eastAsia="en-GB"/>
        </w:rPr>
        <w:t>RECORD EMAIL ADDRESS AND SEND DATASHEET – THEN AGREE TIME FOR CALLBACK</w:t>
      </w:r>
    </w:p>
    <w:p w:rsidR="001D7BE9" w:rsidRDefault="001D7BE9" w:rsidP="001D7BE9">
      <w:pPr>
        <w:rPr>
          <w:rFonts w:ascii="Arial" w:hAnsi="Arial" w:cs="Arial"/>
          <w:sz w:val="20"/>
        </w:rPr>
      </w:pPr>
    </w:p>
    <w:tbl>
      <w:tblPr>
        <w:tblW w:w="922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441"/>
        <w:gridCol w:w="629"/>
        <w:gridCol w:w="4155"/>
      </w:tblGrid>
      <w:tr w:rsidR="001D7BE9" w:rsidRPr="00205F8A" w:rsidTr="001D7BE9">
        <w:trPr>
          <w:trHeight w:val="240"/>
        </w:trPr>
        <w:tc>
          <w:tcPr>
            <w:tcW w:w="4441" w:type="dxa"/>
          </w:tcPr>
          <w:p w:rsidR="001D7BE9" w:rsidRPr="00205F8A" w:rsidRDefault="001D7BE9" w:rsidP="001D7BE9">
            <w:pPr>
              <w:pStyle w:val="StyleRightLinespacingMultiple09li"/>
              <w:rPr>
                <w:rFonts w:cs="Arial"/>
                <w:szCs w:val="22"/>
              </w:rPr>
            </w:pPr>
            <w:r>
              <w:rPr>
                <w:rFonts w:cs="Arial"/>
                <w:szCs w:val="22"/>
              </w:rPr>
              <w:t>Enter email address</w:t>
            </w:r>
          </w:p>
        </w:tc>
        <w:tc>
          <w:tcPr>
            <w:tcW w:w="629" w:type="dxa"/>
          </w:tcPr>
          <w:p w:rsidR="001D7BE9" w:rsidRPr="00205F8A" w:rsidRDefault="001D7BE9" w:rsidP="001D7BE9">
            <w:pPr>
              <w:pStyle w:val="StyleRightLinespacingMultiple09li"/>
              <w:jc w:val="center"/>
              <w:rPr>
                <w:rFonts w:cs="Arial"/>
                <w:szCs w:val="22"/>
              </w:rPr>
            </w:pPr>
            <w:r w:rsidRPr="00205F8A">
              <w:rPr>
                <w:rFonts w:cs="Arial"/>
                <w:szCs w:val="22"/>
              </w:rPr>
              <w:t>1</w:t>
            </w:r>
          </w:p>
        </w:tc>
        <w:tc>
          <w:tcPr>
            <w:tcW w:w="4155" w:type="dxa"/>
          </w:tcPr>
          <w:p w:rsidR="001D7BE9" w:rsidRPr="00302A63" w:rsidRDefault="001D7BE9" w:rsidP="001D7BE9">
            <w:pPr>
              <w:pStyle w:val="StyleRightLinespacingMultiple09li"/>
              <w:jc w:val="left"/>
              <w:rPr>
                <w:rFonts w:cs="Arial"/>
                <w:b/>
                <w:color w:val="0070C0"/>
                <w:sz w:val="20"/>
              </w:rPr>
            </w:pPr>
            <w:r>
              <w:rPr>
                <w:rFonts w:cs="Arial"/>
                <w:b/>
                <w:color w:val="0070C0"/>
                <w:sz w:val="20"/>
              </w:rPr>
              <w:t xml:space="preserve">SEND DATASHEET AND SET APPOINTMENT </w:t>
            </w:r>
          </w:p>
        </w:tc>
      </w:tr>
      <w:tr w:rsidR="001D7BE9" w:rsidRPr="00205F8A" w:rsidTr="001D7BE9">
        <w:trPr>
          <w:trHeight w:val="240"/>
        </w:trPr>
        <w:tc>
          <w:tcPr>
            <w:tcW w:w="4441" w:type="dxa"/>
          </w:tcPr>
          <w:p w:rsidR="001D7BE9" w:rsidRPr="00205F8A" w:rsidRDefault="001D7BE9" w:rsidP="001D7BE9">
            <w:pPr>
              <w:pStyle w:val="StyleRightLinespacingMultiple09li"/>
              <w:rPr>
                <w:rFonts w:cs="Arial"/>
                <w:szCs w:val="22"/>
              </w:rPr>
            </w:pPr>
            <w:r>
              <w:rPr>
                <w:rFonts w:cs="Arial"/>
                <w:szCs w:val="22"/>
              </w:rPr>
              <w:t>Refused – continue with interview</w:t>
            </w:r>
          </w:p>
        </w:tc>
        <w:tc>
          <w:tcPr>
            <w:tcW w:w="629" w:type="dxa"/>
          </w:tcPr>
          <w:p w:rsidR="001D7BE9" w:rsidRPr="00205F8A" w:rsidRDefault="001D7BE9" w:rsidP="001D7BE9">
            <w:pPr>
              <w:pStyle w:val="StyleRightLinespacingMultiple09li"/>
              <w:jc w:val="center"/>
              <w:rPr>
                <w:rFonts w:cs="Arial"/>
                <w:szCs w:val="22"/>
              </w:rPr>
            </w:pPr>
            <w:r w:rsidRPr="00205F8A">
              <w:rPr>
                <w:rFonts w:cs="Arial"/>
                <w:szCs w:val="22"/>
              </w:rPr>
              <w:t>2</w:t>
            </w:r>
          </w:p>
        </w:tc>
        <w:tc>
          <w:tcPr>
            <w:tcW w:w="4155" w:type="dxa"/>
          </w:tcPr>
          <w:p w:rsidR="001D7BE9" w:rsidRPr="00302A63" w:rsidRDefault="001D7BE9" w:rsidP="001D7BE9">
            <w:pPr>
              <w:pStyle w:val="StyleRightLinespacingMultiple09li"/>
              <w:jc w:val="left"/>
              <w:rPr>
                <w:rFonts w:cs="Arial"/>
                <w:b/>
                <w:color w:val="0070C0"/>
                <w:sz w:val="20"/>
              </w:rPr>
            </w:pPr>
            <w:r>
              <w:rPr>
                <w:rFonts w:cs="Arial"/>
                <w:b/>
                <w:color w:val="0070C0"/>
                <w:sz w:val="20"/>
              </w:rPr>
              <w:t>GO TO SC1 (IF BENEFICIARY) OR FM1 (IF COMPARISON ESS)</w:t>
            </w:r>
          </w:p>
        </w:tc>
      </w:tr>
      <w:tr w:rsidR="001D7BE9" w:rsidRPr="00205F8A" w:rsidTr="001D7BE9">
        <w:trPr>
          <w:trHeight w:val="240"/>
        </w:trPr>
        <w:tc>
          <w:tcPr>
            <w:tcW w:w="4441" w:type="dxa"/>
          </w:tcPr>
          <w:p w:rsidR="001D7BE9" w:rsidRPr="00205F8A" w:rsidRDefault="001D7BE9" w:rsidP="001D7BE9">
            <w:pPr>
              <w:pStyle w:val="StyleRightLinespacingMultiple09li"/>
              <w:rPr>
                <w:rFonts w:cs="Arial"/>
                <w:szCs w:val="22"/>
              </w:rPr>
            </w:pPr>
            <w:r w:rsidRPr="00205F8A">
              <w:rPr>
                <w:rFonts w:cs="Arial"/>
                <w:szCs w:val="22"/>
              </w:rPr>
              <w:t>Refused</w:t>
            </w:r>
            <w:r>
              <w:rPr>
                <w:rFonts w:cs="Arial"/>
                <w:szCs w:val="22"/>
              </w:rPr>
              <w:t xml:space="preserve"> – make an appointment</w:t>
            </w:r>
          </w:p>
        </w:tc>
        <w:tc>
          <w:tcPr>
            <w:tcW w:w="629" w:type="dxa"/>
          </w:tcPr>
          <w:p w:rsidR="001D7BE9" w:rsidRPr="00205F8A" w:rsidRDefault="001D7BE9" w:rsidP="001D7BE9">
            <w:pPr>
              <w:pStyle w:val="StyleRightLinespacingMultiple09li"/>
              <w:jc w:val="center"/>
              <w:rPr>
                <w:rFonts w:cs="Arial"/>
                <w:szCs w:val="22"/>
              </w:rPr>
            </w:pPr>
            <w:r w:rsidRPr="00205F8A">
              <w:rPr>
                <w:rFonts w:cs="Arial"/>
                <w:szCs w:val="22"/>
              </w:rPr>
              <w:t>3</w:t>
            </w:r>
          </w:p>
        </w:tc>
        <w:tc>
          <w:tcPr>
            <w:tcW w:w="4155" w:type="dxa"/>
          </w:tcPr>
          <w:p w:rsidR="001D7BE9" w:rsidRPr="00302A63" w:rsidRDefault="001D7BE9" w:rsidP="001D7BE9">
            <w:pPr>
              <w:pStyle w:val="StyleRightLinespacingMultiple09li"/>
              <w:jc w:val="left"/>
              <w:rPr>
                <w:rFonts w:cs="Arial"/>
                <w:b/>
                <w:color w:val="0070C0"/>
                <w:sz w:val="20"/>
              </w:rPr>
            </w:pPr>
            <w:r w:rsidRPr="00FB586C">
              <w:rPr>
                <w:rFonts w:cs="Arial"/>
                <w:b/>
                <w:color w:val="0070C0"/>
                <w:sz w:val="20"/>
              </w:rPr>
              <w:t xml:space="preserve">SET CALL BACK.  INTERVIEW STARTS AT </w:t>
            </w:r>
            <w:r>
              <w:rPr>
                <w:rFonts w:cs="Arial"/>
                <w:b/>
                <w:color w:val="0070C0"/>
                <w:sz w:val="20"/>
              </w:rPr>
              <w:t>SC1 (IF BENEFICIARY) OR FM1 (IF COMPARISON ESS)</w:t>
            </w:r>
          </w:p>
        </w:tc>
      </w:tr>
    </w:tbl>
    <w:p w:rsidR="001D7BE9" w:rsidRDefault="001D7BE9" w:rsidP="001D7BE9">
      <w:pPr>
        <w:pStyle w:val="NoSpacing"/>
        <w:rPr>
          <w:b/>
          <w:color w:val="0070C0"/>
          <w:sz w:val="20"/>
          <w:szCs w:val="20"/>
          <w:lang w:eastAsia="en-GB"/>
        </w:rPr>
      </w:pPr>
    </w:p>
    <w:p w:rsidR="001D7BE9" w:rsidRDefault="001D7BE9" w:rsidP="001D7BE9">
      <w:pPr>
        <w:keepLines w:val="0"/>
        <w:ind w:right="-46"/>
        <w:jc w:val="left"/>
        <w:rPr>
          <w:rFonts w:ascii="Arial" w:hAnsi="Arial" w:cs="Arial"/>
          <w:b/>
          <w:color w:val="0070C0"/>
          <w:sz w:val="20"/>
          <w:lang w:eastAsia="en-GB"/>
        </w:rPr>
      </w:pPr>
      <w:r w:rsidRPr="004C0255">
        <w:rPr>
          <w:rFonts w:ascii="Arial" w:hAnsi="Arial" w:cs="Arial"/>
          <w:b/>
          <w:color w:val="0070C0"/>
          <w:sz w:val="20"/>
          <w:lang w:eastAsia="en-GB"/>
        </w:rPr>
        <w:t>NOTE TO D</w:t>
      </w:r>
      <w:r>
        <w:rPr>
          <w:rFonts w:ascii="Arial" w:hAnsi="Arial" w:cs="Arial"/>
          <w:b/>
          <w:color w:val="0070C0"/>
          <w:sz w:val="20"/>
          <w:lang w:eastAsia="en-GB"/>
        </w:rPr>
        <w:t>P</w:t>
      </w:r>
      <w:r w:rsidRPr="004C0255">
        <w:rPr>
          <w:rFonts w:ascii="Arial" w:hAnsi="Arial" w:cs="Arial"/>
          <w:b/>
          <w:color w:val="0070C0"/>
          <w:sz w:val="20"/>
          <w:lang w:eastAsia="en-GB"/>
        </w:rPr>
        <w:t xml:space="preserve">: we want to record people who have been sent a datasheet. </w:t>
      </w:r>
    </w:p>
    <w:p w:rsidR="001D7BE9" w:rsidRDefault="001D7BE9" w:rsidP="001D7BE9">
      <w:pPr>
        <w:pStyle w:val="NoSpacing"/>
        <w:rPr>
          <w:b/>
          <w:color w:val="0070C0"/>
          <w:sz w:val="20"/>
          <w:szCs w:val="20"/>
          <w:lang w:eastAsia="en-GB"/>
        </w:rPr>
      </w:pPr>
    </w:p>
    <w:p w:rsidR="001D7BE9" w:rsidRPr="004C0255" w:rsidRDefault="001D7BE9" w:rsidP="001D7BE9">
      <w:pPr>
        <w:pStyle w:val="NoSpacing"/>
        <w:rPr>
          <w:b/>
          <w:color w:val="0070C0"/>
          <w:sz w:val="20"/>
          <w:szCs w:val="20"/>
          <w:lang w:eastAsia="en-GB"/>
        </w:rPr>
      </w:pPr>
      <w:r>
        <w:rPr>
          <w:b/>
          <w:color w:val="0070C0"/>
          <w:sz w:val="20"/>
          <w:szCs w:val="20"/>
          <w:lang w:eastAsia="en-GB"/>
        </w:rPr>
        <w:t xml:space="preserve">DATASHEET MAP </w:t>
      </w:r>
      <w:r w:rsidRPr="004C0255">
        <w:rPr>
          <w:b/>
          <w:color w:val="0070C0"/>
          <w:sz w:val="20"/>
          <w:szCs w:val="20"/>
          <w:lang w:eastAsia="en-GB"/>
        </w:rPr>
        <w:t>IF I</w:t>
      </w:r>
      <w:r>
        <w:rPr>
          <w:b/>
          <w:color w:val="0070C0"/>
          <w:sz w:val="20"/>
          <w:szCs w:val="20"/>
          <w:lang w:eastAsia="en-GB"/>
        </w:rPr>
        <w:t>5</w:t>
      </w:r>
      <w:r w:rsidRPr="004C0255">
        <w:rPr>
          <w:b/>
          <w:color w:val="0070C0"/>
          <w:sz w:val="20"/>
          <w:szCs w:val="20"/>
          <w:lang w:eastAsia="en-GB"/>
        </w:rPr>
        <w:t>=</w:t>
      </w:r>
      <w:r>
        <w:rPr>
          <w:b/>
          <w:color w:val="0070C0"/>
          <w:sz w:val="20"/>
          <w:szCs w:val="20"/>
          <w:lang w:eastAsia="en-GB"/>
        </w:rPr>
        <w:t>1</w:t>
      </w:r>
    </w:p>
    <w:p w:rsidR="001D7BE9" w:rsidRDefault="001D7BE9" w:rsidP="001D7BE9">
      <w:pPr>
        <w:pBdr>
          <w:top w:val="single" w:sz="4" w:space="1" w:color="auto"/>
          <w:left w:val="single" w:sz="4" w:space="4" w:color="auto"/>
          <w:bottom w:val="single" w:sz="4" w:space="1" w:color="auto"/>
          <w:right w:val="single" w:sz="4" w:space="4" w:color="auto"/>
        </w:pBdr>
        <w:rPr>
          <w:rFonts w:ascii="Arial" w:hAnsi="Arial" w:cs="Arial"/>
          <w:sz w:val="20"/>
        </w:rPr>
      </w:pPr>
    </w:p>
    <w:p w:rsidR="001D7BE9" w:rsidRDefault="001D7BE9" w:rsidP="001D7BE9">
      <w:pPr>
        <w:pBdr>
          <w:top w:val="single" w:sz="4" w:space="1" w:color="auto"/>
          <w:left w:val="single" w:sz="4" w:space="4" w:color="auto"/>
          <w:bottom w:val="single" w:sz="4" w:space="1" w:color="auto"/>
          <w:right w:val="single" w:sz="4" w:space="4" w:color="auto"/>
        </w:pBdr>
        <w:rPr>
          <w:rFonts w:ascii="Arial" w:hAnsi="Arial" w:cs="Arial"/>
          <w:sz w:val="20"/>
        </w:rPr>
      </w:pPr>
      <w:r w:rsidRPr="008F25C5">
        <w:rPr>
          <w:rFonts w:ascii="Arial" w:hAnsi="Arial" w:cs="Arial"/>
          <w:sz w:val="20"/>
        </w:rPr>
        <w:t xml:space="preserve">SEND </w:t>
      </w:r>
      <w:r w:rsidRPr="00CF6883">
        <w:rPr>
          <w:rFonts w:ascii="Arial" w:hAnsi="Arial" w:cs="Arial"/>
          <w:b/>
          <w:sz w:val="20"/>
        </w:rPr>
        <w:t>ENTERPRISE</w:t>
      </w:r>
      <w:r w:rsidRPr="008F25C5">
        <w:rPr>
          <w:rFonts w:ascii="Arial" w:hAnsi="Arial" w:cs="Arial"/>
          <w:sz w:val="20"/>
        </w:rPr>
        <w:t xml:space="preserve"> </w:t>
      </w:r>
      <w:r>
        <w:rPr>
          <w:rFonts w:ascii="Arial" w:hAnsi="Arial" w:cs="Arial"/>
          <w:sz w:val="20"/>
        </w:rPr>
        <w:t>DATASHEET IF:</w:t>
      </w:r>
    </w:p>
    <w:p w:rsidR="001D7BE9" w:rsidRDefault="001D7BE9" w:rsidP="001D7BE9">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COMPARISON ESS SAMPLE = SINGLE SITE OR HQ</w:t>
      </w:r>
    </w:p>
    <w:p w:rsidR="001D7BE9" w:rsidRDefault="001D7BE9" w:rsidP="001D7BE9">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BENEFICIARY = SINGLE SITE (I6a=1) OR PART OF A LARGER ORGANISATION </w:t>
      </w:r>
      <w:r w:rsidRPr="008D6732">
        <w:rPr>
          <w:rFonts w:ascii="Arial" w:hAnsi="Arial" w:cs="Arial"/>
          <w:b/>
          <w:sz w:val="20"/>
          <w:u w:val="single"/>
        </w:rPr>
        <w:t>AND</w:t>
      </w:r>
      <w:r>
        <w:rPr>
          <w:rFonts w:ascii="Arial" w:hAnsi="Arial" w:cs="Arial"/>
          <w:sz w:val="20"/>
        </w:rPr>
        <w:t xml:space="preserve"> USED BY MORE THAN ONE SITE (I7=2)</w:t>
      </w:r>
    </w:p>
    <w:p w:rsidR="001D7BE9" w:rsidRDefault="001D7BE9" w:rsidP="001D7BE9">
      <w:pPr>
        <w:pBdr>
          <w:top w:val="single" w:sz="4" w:space="1" w:color="auto"/>
          <w:left w:val="single" w:sz="4" w:space="4" w:color="auto"/>
          <w:bottom w:val="single" w:sz="4" w:space="1" w:color="auto"/>
          <w:right w:val="single" w:sz="4" w:space="4" w:color="auto"/>
        </w:pBdr>
        <w:rPr>
          <w:rFonts w:ascii="Arial" w:hAnsi="Arial" w:cs="Arial"/>
          <w:sz w:val="20"/>
        </w:rPr>
      </w:pPr>
    </w:p>
    <w:p w:rsidR="001D7BE9" w:rsidRPr="0026368C" w:rsidRDefault="001D7BE9" w:rsidP="001D7BE9">
      <w:pPr>
        <w:pBdr>
          <w:top w:val="single" w:sz="4" w:space="1" w:color="auto"/>
          <w:left w:val="single" w:sz="4" w:space="4" w:color="auto"/>
          <w:bottom w:val="single" w:sz="4" w:space="1" w:color="auto"/>
          <w:right w:val="single" w:sz="4" w:space="4" w:color="auto"/>
        </w:pBdr>
        <w:rPr>
          <w:rFonts w:ascii="Arial" w:hAnsi="Arial" w:cs="Arial"/>
          <w:sz w:val="20"/>
        </w:rPr>
      </w:pPr>
      <w:r w:rsidRPr="0026368C">
        <w:rPr>
          <w:rFonts w:ascii="Arial" w:hAnsi="Arial" w:cs="Arial"/>
          <w:sz w:val="20"/>
        </w:rPr>
        <w:t xml:space="preserve">SEND </w:t>
      </w:r>
      <w:r w:rsidRPr="0026368C">
        <w:rPr>
          <w:rFonts w:ascii="Arial" w:hAnsi="Arial" w:cs="Arial"/>
          <w:b/>
          <w:sz w:val="20"/>
        </w:rPr>
        <w:t>ESTABLISHMENT</w:t>
      </w:r>
      <w:r w:rsidRPr="0026368C">
        <w:rPr>
          <w:rFonts w:ascii="Arial" w:hAnsi="Arial" w:cs="Arial"/>
          <w:sz w:val="20"/>
        </w:rPr>
        <w:t xml:space="preserve"> DATASHEET IF:</w:t>
      </w:r>
    </w:p>
    <w:p w:rsidR="001D7BE9" w:rsidRPr="0026368C" w:rsidRDefault="001D7BE9" w:rsidP="001D7BE9">
      <w:pPr>
        <w:pBdr>
          <w:top w:val="single" w:sz="4" w:space="1" w:color="auto"/>
          <w:left w:val="single" w:sz="4" w:space="4" w:color="auto"/>
          <w:bottom w:val="single" w:sz="4" w:space="1" w:color="auto"/>
          <w:right w:val="single" w:sz="4" w:space="4" w:color="auto"/>
        </w:pBdr>
        <w:rPr>
          <w:rFonts w:ascii="Arial" w:hAnsi="Arial" w:cs="Arial"/>
          <w:sz w:val="20"/>
        </w:rPr>
      </w:pPr>
      <w:r w:rsidRPr="0026368C">
        <w:rPr>
          <w:rFonts w:ascii="Arial" w:hAnsi="Arial" w:cs="Arial"/>
          <w:sz w:val="20"/>
        </w:rPr>
        <w:t xml:space="preserve">COMPARISON </w:t>
      </w:r>
      <w:r>
        <w:rPr>
          <w:rFonts w:ascii="Arial" w:hAnsi="Arial" w:cs="Arial"/>
          <w:sz w:val="20"/>
        </w:rPr>
        <w:t xml:space="preserve">ESS SAMPLE </w:t>
      </w:r>
      <w:r w:rsidRPr="0026368C">
        <w:rPr>
          <w:rFonts w:ascii="Arial" w:hAnsi="Arial" w:cs="Arial"/>
          <w:sz w:val="20"/>
        </w:rPr>
        <w:t>– BRANCH</w:t>
      </w:r>
    </w:p>
    <w:p w:rsidR="001D7BE9" w:rsidRDefault="001D7BE9" w:rsidP="001D7BE9">
      <w:pPr>
        <w:pBdr>
          <w:top w:val="single" w:sz="4" w:space="1" w:color="auto"/>
          <w:left w:val="single" w:sz="4" w:space="4" w:color="auto"/>
          <w:bottom w:val="single" w:sz="4" w:space="1" w:color="auto"/>
          <w:right w:val="single" w:sz="4" w:space="4" w:color="auto"/>
        </w:pBdr>
        <w:rPr>
          <w:rFonts w:ascii="Arial" w:hAnsi="Arial" w:cs="Arial"/>
          <w:sz w:val="20"/>
        </w:rPr>
      </w:pPr>
      <w:r w:rsidRPr="0026368C">
        <w:rPr>
          <w:rFonts w:ascii="Arial" w:hAnsi="Arial" w:cs="Arial"/>
          <w:sz w:val="20"/>
        </w:rPr>
        <w:t>BENEFICARY = PART OF A LARGER ORGANISATION AND USED BY THIS SITE ONLY (I</w:t>
      </w:r>
      <w:r>
        <w:rPr>
          <w:rFonts w:ascii="Arial" w:hAnsi="Arial" w:cs="Arial"/>
          <w:sz w:val="20"/>
        </w:rPr>
        <w:t>7</w:t>
      </w:r>
      <w:r w:rsidRPr="0026368C">
        <w:rPr>
          <w:rFonts w:ascii="Arial" w:hAnsi="Arial" w:cs="Arial"/>
          <w:sz w:val="20"/>
        </w:rPr>
        <w:t>=</w:t>
      </w:r>
      <w:r>
        <w:rPr>
          <w:rFonts w:ascii="Arial" w:hAnsi="Arial" w:cs="Arial"/>
          <w:sz w:val="20"/>
        </w:rPr>
        <w:t>1</w:t>
      </w:r>
      <w:r w:rsidRPr="0026368C">
        <w:rPr>
          <w:rFonts w:ascii="Arial" w:hAnsi="Arial" w:cs="Arial"/>
          <w:sz w:val="20"/>
        </w:rPr>
        <w:t xml:space="preserve">) </w:t>
      </w:r>
      <w:r w:rsidRPr="0080756C">
        <w:rPr>
          <w:rFonts w:ascii="Arial" w:hAnsi="Arial" w:cs="Arial"/>
          <w:sz w:val="20"/>
        </w:rPr>
        <w:t xml:space="preserve">OR </w:t>
      </w:r>
      <w:r>
        <w:rPr>
          <w:rFonts w:ascii="Arial" w:hAnsi="Arial" w:cs="Arial"/>
          <w:sz w:val="20"/>
        </w:rPr>
        <w:t>“DON’T KNOW” (I7=3).</w:t>
      </w:r>
    </w:p>
    <w:p w:rsidR="001D7BE9" w:rsidRDefault="001D7BE9" w:rsidP="001D7BE9">
      <w:pPr>
        <w:pStyle w:val="BodyText"/>
        <w:pBdr>
          <w:top w:val="single" w:sz="4" w:space="1" w:color="auto"/>
          <w:left w:val="single" w:sz="4" w:space="4" w:color="auto"/>
          <w:bottom w:val="single" w:sz="4" w:space="1" w:color="auto"/>
          <w:right w:val="single" w:sz="4" w:space="4" w:color="auto"/>
        </w:pBdr>
        <w:rPr>
          <w:b/>
          <w:color w:val="0070C0"/>
          <w:szCs w:val="22"/>
        </w:rPr>
      </w:pPr>
    </w:p>
    <w:p w:rsidR="001D7BE9" w:rsidRPr="00B46C93" w:rsidRDefault="001D7BE9" w:rsidP="001D7BE9">
      <w:pPr>
        <w:pStyle w:val="BodyText"/>
        <w:pBdr>
          <w:top w:val="single" w:sz="4" w:space="1" w:color="auto"/>
          <w:left w:val="single" w:sz="4" w:space="4" w:color="auto"/>
          <w:bottom w:val="single" w:sz="4" w:space="1" w:color="auto"/>
          <w:right w:val="single" w:sz="4" w:space="4" w:color="auto"/>
        </w:pBdr>
        <w:jc w:val="both"/>
        <w:rPr>
          <w:color w:val="0070C0"/>
          <w:szCs w:val="22"/>
        </w:rPr>
      </w:pPr>
      <w:r w:rsidRPr="00B46C93">
        <w:rPr>
          <w:color w:val="0070C0"/>
          <w:szCs w:val="22"/>
        </w:rPr>
        <w:t>CREATE DUMMY VARIABLE FOR EACH SAMPLE: EITHER “ENTERPRISE” OR “ESTABLISHMENT” FOR FILTERING</w:t>
      </w:r>
    </w:p>
    <w:p w:rsidR="001D7BE9" w:rsidRDefault="001D7BE9" w:rsidP="001D7BE9">
      <w:pPr>
        <w:pStyle w:val="BodyText"/>
        <w:rPr>
          <w:szCs w:val="22"/>
        </w:rPr>
      </w:pPr>
    </w:p>
    <w:p w:rsidR="001F7BA2" w:rsidRDefault="001F7BA2">
      <w:pPr>
        <w:keepLines w:val="0"/>
        <w:spacing w:after="200" w:line="276" w:lineRule="auto"/>
        <w:jc w:val="left"/>
        <w:rPr>
          <w:rFonts w:ascii="Arial" w:hAnsi="Arial"/>
          <w:sz w:val="22"/>
          <w:szCs w:val="22"/>
        </w:rPr>
      </w:pPr>
      <w:r>
        <w:rPr>
          <w:szCs w:val="22"/>
        </w:rPr>
        <w:br w:type="page"/>
      </w:r>
    </w:p>
    <w:p w:rsidR="001F219D" w:rsidRPr="0047427E" w:rsidRDefault="001F219D" w:rsidP="001F219D">
      <w:pPr>
        <w:keepLines w:val="0"/>
        <w:ind w:right="-46"/>
        <w:jc w:val="left"/>
        <w:rPr>
          <w:rFonts w:ascii="Arial" w:hAnsi="Arial"/>
          <w:b/>
          <w:color w:val="0070C0"/>
          <w:sz w:val="20"/>
          <w:lang w:eastAsia="en-GB"/>
        </w:rPr>
      </w:pPr>
      <w:r>
        <w:rPr>
          <w:rFonts w:ascii="Arial" w:hAnsi="Arial"/>
          <w:b/>
          <w:color w:val="0070C0"/>
          <w:sz w:val="20"/>
          <w:lang w:eastAsia="en-GB"/>
        </w:rPr>
        <w:lastRenderedPageBreak/>
        <w:t xml:space="preserve">ASK </w:t>
      </w:r>
      <w:r w:rsidRPr="0047427E">
        <w:rPr>
          <w:rFonts w:ascii="Arial" w:hAnsi="Arial"/>
          <w:b/>
          <w:color w:val="0070C0"/>
          <w:sz w:val="20"/>
          <w:lang w:eastAsia="en-GB"/>
        </w:rPr>
        <w:t>ALL EXPERIAN SAMPLE</w:t>
      </w:r>
    </w:p>
    <w:p w:rsidR="001F219D" w:rsidRDefault="001F219D" w:rsidP="001F219D">
      <w:pPr>
        <w:rPr>
          <w:rFonts w:ascii="Arial" w:hAnsi="Arial" w:cs="Arial"/>
          <w:sz w:val="20"/>
        </w:rPr>
      </w:pPr>
      <w:r>
        <w:rPr>
          <w:rFonts w:ascii="Arial" w:hAnsi="Arial" w:cs="Arial"/>
          <w:b/>
          <w:sz w:val="20"/>
        </w:rPr>
        <w:t xml:space="preserve">I8. Would now be a good time to ask for your views and experience of workplace skills training? </w:t>
      </w:r>
      <w:r w:rsidRPr="009B7464">
        <w:rPr>
          <w:rFonts w:ascii="Arial" w:hAnsi="Arial" w:cs="Arial"/>
          <w:b/>
          <w:sz w:val="20"/>
        </w:rPr>
        <w:t xml:space="preserve">It </w:t>
      </w:r>
      <w:r>
        <w:rPr>
          <w:rFonts w:ascii="Arial" w:hAnsi="Arial" w:cs="Arial"/>
          <w:b/>
          <w:sz w:val="20"/>
        </w:rPr>
        <w:t>should take around 15 minutes</w:t>
      </w:r>
      <w:r w:rsidRPr="004D2C81">
        <w:rPr>
          <w:rFonts w:ascii="Arial" w:hAnsi="Arial" w:cs="Arial"/>
          <w:sz w:val="20"/>
        </w:rPr>
        <w:t xml:space="preserve">. </w:t>
      </w:r>
    </w:p>
    <w:p w:rsidR="001F219D" w:rsidRDefault="001F219D" w:rsidP="001F219D">
      <w:pPr>
        <w:pStyle w:val="BodyText"/>
        <w:jc w:val="both"/>
        <w:rPr>
          <w:b/>
          <w:sz w:val="20"/>
          <w:szCs w:val="20"/>
        </w:rPr>
      </w:pPr>
    </w:p>
    <w:p w:rsidR="001F219D" w:rsidRPr="009B4CA5" w:rsidRDefault="001F219D" w:rsidP="001F219D">
      <w:pPr>
        <w:pStyle w:val="BodyText"/>
        <w:jc w:val="both"/>
        <w:rPr>
          <w:b/>
          <w:sz w:val="20"/>
          <w:szCs w:val="20"/>
        </w:rPr>
      </w:pPr>
      <w:r w:rsidRPr="009B4CA5">
        <w:rPr>
          <w:b/>
          <w:sz w:val="20"/>
          <w:szCs w:val="20"/>
        </w:rPr>
        <w:t>I would like to assure you that all the information we collect will be kept in the strictest confidence, and used for research purposes only.  It will not be possible to identify any particular organisation in the results.</w:t>
      </w:r>
    </w:p>
    <w:p w:rsidR="001F219D" w:rsidRPr="009B4CA5" w:rsidRDefault="001F219D" w:rsidP="001F219D">
      <w:pPr>
        <w:pStyle w:val="BodyText"/>
        <w:jc w:val="both"/>
        <w:rPr>
          <w:b/>
          <w:sz w:val="20"/>
          <w:szCs w:val="20"/>
        </w:rPr>
      </w:pPr>
      <w:r w:rsidRPr="009B4CA5">
        <w:rPr>
          <w:sz w:val="20"/>
          <w:szCs w:val="20"/>
        </w:rPr>
        <w:t xml:space="preserve">IF ASK FOR FURTHER INFORMATION: </w:t>
      </w:r>
      <w:r w:rsidRPr="009B4CA5">
        <w:rPr>
          <w:b/>
          <w:sz w:val="20"/>
          <w:szCs w:val="20"/>
        </w:rPr>
        <w:t xml:space="preserve">You can contact Matthew Colahan, from Ipsos MORI on 020 7347 3955 or Angela Thompson from The UK Commission for Employment and Skills on </w:t>
      </w:r>
      <w:r w:rsidRPr="009B4CA5">
        <w:rPr>
          <w:rFonts w:cs="Arial"/>
          <w:b/>
          <w:sz w:val="20"/>
          <w:szCs w:val="20"/>
        </w:rPr>
        <w:t>0207 227 7849</w:t>
      </w:r>
      <w:r w:rsidRPr="009B4CA5">
        <w:rPr>
          <w:b/>
          <w:sz w:val="20"/>
          <w:szCs w:val="20"/>
        </w:rPr>
        <w:t xml:space="preserve">. </w:t>
      </w:r>
    </w:p>
    <w:p w:rsidR="001F219D" w:rsidRPr="004D2C81" w:rsidRDefault="001F219D" w:rsidP="001F219D">
      <w:pPr>
        <w:rPr>
          <w:rFonts w:ascii="Arial" w:hAnsi="Arial" w:cs="Arial"/>
          <w:sz w:val="20"/>
        </w:rPr>
      </w:pPr>
    </w:p>
    <w:p w:rsidR="001F219D" w:rsidRDefault="001F219D" w:rsidP="001F219D">
      <w:pPr>
        <w:rPr>
          <w:rFonts w:ascii="Arial" w:hAnsi="Arial" w:cs="Arial"/>
          <w:sz w:val="20"/>
        </w:rPr>
      </w:pPr>
      <w:r>
        <w:rPr>
          <w:rFonts w:ascii="Arial" w:hAnsi="Arial" w:cs="Arial"/>
          <w:sz w:val="20"/>
        </w:rPr>
        <w:t xml:space="preserve">DO NOT READ OUT. </w:t>
      </w:r>
      <w:proofErr w:type="gramStart"/>
      <w:r>
        <w:rPr>
          <w:rFonts w:ascii="Arial" w:hAnsi="Arial" w:cs="Arial"/>
          <w:sz w:val="20"/>
        </w:rPr>
        <w:t>SINGLE CODE ONLY.</w:t>
      </w:r>
      <w:proofErr w:type="gramEnd"/>
      <w:r>
        <w:rPr>
          <w:rFonts w:ascii="Arial" w:hAnsi="Arial" w:cs="Arial"/>
          <w:sz w:val="20"/>
        </w:rPr>
        <w:t xml:space="preserve"> ASSURE AS NECESSARY</w:t>
      </w:r>
    </w:p>
    <w:p w:rsidR="001F219D" w:rsidRDefault="001F219D" w:rsidP="001F219D">
      <w:pPr>
        <w:rPr>
          <w:rFonts w:ascii="Arial" w:hAnsi="Arial" w:cs="Arial"/>
          <w:sz w:val="20"/>
        </w:rPr>
      </w:pPr>
    </w:p>
    <w:tbl>
      <w:tblPr>
        <w:tblW w:w="9236" w:type="dxa"/>
        <w:tblBorders>
          <w:right w:val="single" w:sz="4" w:space="0" w:color="FF0000"/>
        </w:tblBorders>
        <w:tblLayout w:type="fixed"/>
        <w:tblLook w:val="0000" w:firstRow="0" w:lastRow="0" w:firstColumn="0" w:lastColumn="0" w:noHBand="0" w:noVBand="0"/>
      </w:tblPr>
      <w:tblGrid>
        <w:gridCol w:w="578"/>
        <w:gridCol w:w="704"/>
        <w:gridCol w:w="3159"/>
        <w:gridCol w:w="770"/>
        <w:gridCol w:w="3159"/>
        <w:gridCol w:w="866"/>
      </w:tblGrid>
      <w:tr w:rsidR="001F219D" w:rsidRPr="00205F8A" w:rsidTr="00553BC1">
        <w:trPr>
          <w:trHeight w:val="240"/>
        </w:trPr>
        <w:tc>
          <w:tcPr>
            <w:tcW w:w="578" w:type="dxa"/>
            <w:tcBorders>
              <w:bottom w:val="nil"/>
            </w:tcBorders>
          </w:tcPr>
          <w:p w:rsidR="001F219D" w:rsidRPr="00205F8A" w:rsidRDefault="001F219D" w:rsidP="00553BC1">
            <w:pPr>
              <w:spacing w:line="216" w:lineRule="auto"/>
              <w:rPr>
                <w:rFonts w:ascii="Arial" w:hAnsi="Arial" w:cs="Arial"/>
                <w:szCs w:val="22"/>
              </w:rPr>
            </w:pPr>
          </w:p>
        </w:tc>
        <w:tc>
          <w:tcPr>
            <w:tcW w:w="704" w:type="dxa"/>
            <w:tcBorders>
              <w:bottom w:val="nil"/>
            </w:tcBorders>
          </w:tcPr>
          <w:p w:rsidR="001F219D" w:rsidRPr="00205F8A" w:rsidRDefault="001F219D" w:rsidP="00553BC1">
            <w:pPr>
              <w:spacing w:line="216" w:lineRule="auto"/>
              <w:rPr>
                <w:rFonts w:ascii="Arial" w:hAnsi="Arial" w:cs="Arial"/>
                <w:szCs w:val="22"/>
              </w:rPr>
            </w:pPr>
          </w:p>
        </w:tc>
        <w:tc>
          <w:tcPr>
            <w:tcW w:w="3159" w:type="dxa"/>
            <w:tcBorders>
              <w:bottom w:val="nil"/>
              <w:right w:val="single" w:sz="4" w:space="0" w:color="auto"/>
            </w:tcBorders>
          </w:tcPr>
          <w:p w:rsidR="001F219D" w:rsidRPr="00205F8A" w:rsidRDefault="001F219D" w:rsidP="00553BC1">
            <w:pPr>
              <w:pStyle w:val="StyleRightLinespacingMultiple09li"/>
              <w:rPr>
                <w:rFonts w:cs="Arial"/>
                <w:szCs w:val="22"/>
              </w:rPr>
            </w:pPr>
            <w:r>
              <w:rPr>
                <w:rFonts w:cs="Arial"/>
                <w:szCs w:val="22"/>
              </w:rPr>
              <w:t>Yes</w:t>
            </w:r>
          </w:p>
        </w:tc>
        <w:tc>
          <w:tcPr>
            <w:tcW w:w="770" w:type="dxa"/>
            <w:tcBorders>
              <w:left w:val="nil"/>
              <w:bottom w:val="nil"/>
            </w:tcBorders>
          </w:tcPr>
          <w:p w:rsidR="001F219D" w:rsidRPr="00205F8A" w:rsidRDefault="001F219D" w:rsidP="00553BC1">
            <w:pPr>
              <w:pStyle w:val="StyleRightLinespacingMultiple09li"/>
              <w:jc w:val="center"/>
              <w:rPr>
                <w:rFonts w:cs="Arial"/>
                <w:szCs w:val="22"/>
              </w:rPr>
            </w:pPr>
            <w:r w:rsidRPr="00205F8A">
              <w:rPr>
                <w:rFonts w:cs="Arial"/>
                <w:szCs w:val="22"/>
              </w:rPr>
              <w:t>1</w:t>
            </w:r>
          </w:p>
        </w:tc>
        <w:tc>
          <w:tcPr>
            <w:tcW w:w="3159" w:type="dxa"/>
            <w:tcBorders>
              <w:bottom w:val="single" w:sz="4" w:space="0" w:color="auto"/>
            </w:tcBorders>
          </w:tcPr>
          <w:p w:rsidR="001F219D" w:rsidRPr="00302A63" w:rsidRDefault="001F219D" w:rsidP="00553BC1">
            <w:pPr>
              <w:pStyle w:val="StyleRightLinespacingMultiple09li"/>
              <w:jc w:val="left"/>
              <w:rPr>
                <w:rFonts w:cs="Arial"/>
                <w:b/>
                <w:color w:val="0070C0"/>
                <w:sz w:val="20"/>
              </w:rPr>
            </w:pPr>
            <w:r w:rsidRPr="00302A63">
              <w:rPr>
                <w:rFonts w:cs="Arial"/>
                <w:b/>
                <w:color w:val="0070C0"/>
                <w:sz w:val="20"/>
              </w:rPr>
              <w:t xml:space="preserve">GO TO </w:t>
            </w:r>
            <w:r>
              <w:rPr>
                <w:rFonts w:cs="Arial"/>
                <w:b/>
                <w:color w:val="0070C0"/>
                <w:sz w:val="20"/>
              </w:rPr>
              <w:t>IEXD1</w:t>
            </w:r>
          </w:p>
        </w:tc>
        <w:tc>
          <w:tcPr>
            <w:tcW w:w="866" w:type="dxa"/>
            <w:tcBorders>
              <w:bottom w:val="nil"/>
              <w:right w:val="nil"/>
            </w:tcBorders>
          </w:tcPr>
          <w:p w:rsidR="001F219D" w:rsidRPr="00205F8A" w:rsidRDefault="001F219D" w:rsidP="00553BC1">
            <w:pPr>
              <w:spacing w:line="216" w:lineRule="auto"/>
              <w:jc w:val="right"/>
              <w:rPr>
                <w:rFonts w:ascii="Arial" w:hAnsi="Arial" w:cs="Arial"/>
                <w:szCs w:val="22"/>
              </w:rPr>
            </w:pPr>
          </w:p>
        </w:tc>
      </w:tr>
      <w:tr w:rsidR="001F219D" w:rsidRPr="00205F8A" w:rsidTr="00553BC1">
        <w:trPr>
          <w:gridAfter w:val="1"/>
          <w:wAfter w:w="866" w:type="dxa"/>
          <w:trHeight w:val="240"/>
        </w:trPr>
        <w:tc>
          <w:tcPr>
            <w:tcW w:w="578" w:type="dxa"/>
            <w:tcBorders>
              <w:top w:val="nil"/>
              <w:bottom w:val="nil"/>
              <w:right w:val="nil"/>
            </w:tcBorders>
          </w:tcPr>
          <w:p w:rsidR="001F219D" w:rsidRPr="00205F8A" w:rsidRDefault="001F219D" w:rsidP="00553BC1">
            <w:pPr>
              <w:spacing w:line="216" w:lineRule="auto"/>
              <w:rPr>
                <w:rFonts w:ascii="Arial" w:hAnsi="Arial" w:cs="Arial"/>
                <w:szCs w:val="22"/>
              </w:rPr>
            </w:pPr>
          </w:p>
        </w:tc>
        <w:tc>
          <w:tcPr>
            <w:tcW w:w="704" w:type="dxa"/>
            <w:tcBorders>
              <w:top w:val="nil"/>
              <w:left w:val="nil"/>
              <w:bottom w:val="nil"/>
              <w:right w:val="nil"/>
            </w:tcBorders>
          </w:tcPr>
          <w:p w:rsidR="001F219D" w:rsidRPr="00205F8A" w:rsidRDefault="001F219D" w:rsidP="00553BC1">
            <w:pPr>
              <w:spacing w:line="216" w:lineRule="auto"/>
              <w:rPr>
                <w:rFonts w:ascii="Arial" w:hAnsi="Arial" w:cs="Arial"/>
                <w:szCs w:val="22"/>
              </w:rPr>
            </w:pPr>
          </w:p>
        </w:tc>
        <w:tc>
          <w:tcPr>
            <w:tcW w:w="3159" w:type="dxa"/>
            <w:tcBorders>
              <w:top w:val="single" w:sz="4" w:space="0" w:color="000000"/>
              <w:left w:val="nil"/>
              <w:bottom w:val="nil"/>
              <w:right w:val="single" w:sz="4" w:space="0" w:color="000000"/>
            </w:tcBorders>
          </w:tcPr>
          <w:p w:rsidR="001F219D" w:rsidRPr="00205F8A" w:rsidRDefault="001F219D" w:rsidP="00553BC1">
            <w:pPr>
              <w:pStyle w:val="StyleRightLinespacingMultiple09li"/>
              <w:rPr>
                <w:rFonts w:cs="Arial"/>
                <w:szCs w:val="22"/>
              </w:rPr>
            </w:pPr>
            <w:r>
              <w:rPr>
                <w:rFonts w:cs="Arial"/>
                <w:szCs w:val="22"/>
              </w:rPr>
              <w:t>No, can interview later</w:t>
            </w:r>
          </w:p>
        </w:tc>
        <w:tc>
          <w:tcPr>
            <w:tcW w:w="770" w:type="dxa"/>
            <w:tcBorders>
              <w:top w:val="single" w:sz="4" w:space="0" w:color="000000"/>
              <w:left w:val="nil"/>
              <w:bottom w:val="nil"/>
              <w:right w:val="nil"/>
            </w:tcBorders>
          </w:tcPr>
          <w:p w:rsidR="001F219D" w:rsidRPr="00205F8A" w:rsidRDefault="001F219D" w:rsidP="00553BC1">
            <w:pPr>
              <w:pStyle w:val="StyleRightLinespacingMultiple09li"/>
              <w:jc w:val="center"/>
              <w:rPr>
                <w:rFonts w:cs="Arial"/>
                <w:szCs w:val="22"/>
              </w:rPr>
            </w:pPr>
            <w:r w:rsidRPr="00205F8A">
              <w:rPr>
                <w:rFonts w:cs="Arial"/>
                <w:szCs w:val="22"/>
              </w:rPr>
              <w:t>2</w:t>
            </w:r>
          </w:p>
        </w:tc>
        <w:tc>
          <w:tcPr>
            <w:tcW w:w="3159" w:type="dxa"/>
            <w:tcBorders>
              <w:top w:val="nil"/>
              <w:left w:val="nil"/>
              <w:bottom w:val="single" w:sz="4" w:space="0" w:color="auto"/>
              <w:right w:val="nil"/>
            </w:tcBorders>
          </w:tcPr>
          <w:p w:rsidR="001F219D" w:rsidRPr="00302A63" w:rsidRDefault="001F219D" w:rsidP="00553BC1">
            <w:pPr>
              <w:pStyle w:val="StyleRightLinespacingMultiple09li"/>
              <w:jc w:val="left"/>
              <w:rPr>
                <w:rFonts w:cs="Arial"/>
                <w:b/>
                <w:color w:val="0070C0"/>
                <w:sz w:val="20"/>
              </w:rPr>
            </w:pPr>
            <w:r>
              <w:rPr>
                <w:rFonts w:cs="Arial"/>
                <w:b/>
                <w:color w:val="0070C0"/>
                <w:sz w:val="20"/>
              </w:rPr>
              <w:t>GO TO I8a</w:t>
            </w:r>
          </w:p>
        </w:tc>
      </w:tr>
      <w:tr w:rsidR="001F219D" w:rsidRPr="00205F8A" w:rsidTr="00553BC1">
        <w:trPr>
          <w:cantSplit/>
          <w:trHeight w:val="240"/>
        </w:trPr>
        <w:tc>
          <w:tcPr>
            <w:tcW w:w="578" w:type="dxa"/>
            <w:tcBorders>
              <w:top w:val="nil"/>
              <w:bottom w:val="nil"/>
              <w:right w:val="nil"/>
            </w:tcBorders>
          </w:tcPr>
          <w:p w:rsidR="001F219D" w:rsidRPr="00205F8A" w:rsidRDefault="001F219D" w:rsidP="00553BC1">
            <w:pPr>
              <w:spacing w:line="216" w:lineRule="auto"/>
              <w:rPr>
                <w:rFonts w:ascii="Arial" w:hAnsi="Arial" w:cs="Arial"/>
                <w:szCs w:val="22"/>
              </w:rPr>
            </w:pPr>
          </w:p>
        </w:tc>
        <w:tc>
          <w:tcPr>
            <w:tcW w:w="704" w:type="dxa"/>
            <w:tcBorders>
              <w:top w:val="nil"/>
              <w:left w:val="nil"/>
              <w:bottom w:val="nil"/>
              <w:right w:val="nil"/>
            </w:tcBorders>
          </w:tcPr>
          <w:p w:rsidR="001F219D" w:rsidRPr="00205F8A" w:rsidRDefault="001F219D" w:rsidP="00553BC1">
            <w:pPr>
              <w:spacing w:line="216" w:lineRule="auto"/>
              <w:rPr>
                <w:rFonts w:ascii="Arial" w:hAnsi="Arial" w:cs="Arial"/>
                <w:szCs w:val="22"/>
              </w:rPr>
            </w:pPr>
          </w:p>
        </w:tc>
        <w:tc>
          <w:tcPr>
            <w:tcW w:w="7088" w:type="dxa"/>
            <w:gridSpan w:val="3"/>
            <w:tcBorders>
              <w:top w:val="single" w:sz="4" w:space="0" w:color="0000FF"/>
              <w:left w:val="nil"/>
              <w:bottom w:val="nil"/>
              <w:right w:val="nil"/>
            </w:tcBorders>
          </w:tcPr>
          <w:p w:rsidR="001F219D" w:rsidRPr="00205F8A" w:rsidRDefault="001F219D" w:rsidP="00553BC1">
            <w:pPr>
              <w:spacing w:line="216" w:lineRule="auto"/>
              <w:rPr>
                <w:rFonts w:ascii="Arial" w:hAnsi="Arial" w:cs="Arial"/>
                <w:szCs w:val="22"/>
              </w:rPr>
            </w:pPr>
          </w:p>
        </w:tc>
        <w:tc>
          <w:tcPr>
            <w:tcW w:w="866" w:type="dxa"/>
            <w:tcBorders>
              <w:top w:val="nil"/>
              <w:left w:val="nil"/>
              <w:bottom w:val="nil"/>
              <w:right w:val="nil"/>
            </w:tcBorders>
          </w:tcPr>
          <w:p w:rsidR="001F219D" w:rsidRPr="00205F8A" w:rsidRDefault="001F219D" w:rsidP="00553BC1">
            <w:pPr>
              <w:spacing w:line="216" w:lineRule="auto"/>
              <w:jc w:val="right"/>
              <w:rPr>
                <w:rFonts w:ascii="Arial" w:hAnsi="Arial" w:cs="Arial"/>
                <w:szCs w:val="22"/>
              </w:rPr>
            </w:pPr>
          </w:p>
        </w:tc>
      </w:tr>
    </w:tbl>
    <w:p w:rsidR="001F219D" w:rsidRDefault="001F219D" w:rsidP="001F219D">
      <w:pPr>
        <w:keepLines w:val="0"/>
        <w:ind w:right="-46"/>
        <w:jc w:val="left"/>
        <w:rPr>
          <w:rFonts w:ascii="Arial" w:hAnsi="Arial" w:cs="Arial"/>
          <w:b/>
          <w:color w:val="0070C0"/>
          <w:sz w:val="20"/>
          <w:lang w:eastAsia="en-GB"/>
        </w:rPr>
      </w:pPr>
    </w:p>
    <w:p w:rsidR="001F219D" w:rsidRPr="00B11C4E" w:rsidRDefault="001F219D" w:rsidP="001F219D">
      <w:pPr>
        <w:keepLines w:val="0"/>
        <w:ind w:right="-46"/>
        <w:jc w:val="left"/>
        <w:rPr>
          <w:rFonts w:ascii="Arial" w:hAnsi="Arial" w:cs="Arial"/>
          <w:b/>
          <w:color w:val="0070C0"/>
          <w:sz w:val="20"/>
        </w:rPr>
      </w:pPr>
      <w:r w:rsidRPr="00B11C4E">
        <w:rPr>
          <w:rFonts w:ascii="Arial" w:hAnsi="Arial" w:cs="Arial"/>
          <w:b/>
          <w:color w:val="0070C0"/>
          <w:sz w:val="20"/>
          <w:lang w:eastAsia="en-GB"/>
        </w:rPr>
        <w:t>ASK IF I8=2 (WANTS CALL BACK)</w:t>
      </w:r>
    </w:p>
    <w:p w:rsidR="001F219D" w:rsidRPr="00B11C4E" w:rsidRDefault="001F219D" w:rsidP="001F219D">
      <w:pPr>
        <w:keepLines w:val="0"/>
        <w:ind w:right="-46"/>
        <w:jc w:val="left"/>
        <w:rPr>
          <w:rFonts w:ascii="Arial" w:hAnsi="Arial" w:cs="Arial"/>
          <w:b/>
          <w:sz w:val="20"/>
        </w:rPr>
      </w:pPr>
      <w:r w:rsidRPr="00B11C4E">
        <w:rPr>
          <w:rFonts w:ascii="Arial" w:hAnsi="Arial" w:cs="Arial"/>
          <w:b/>
          <w:color w:val="000000"/>
          <w:sz w:val="20"/>
          <w:lang w:eastAsia="en-GB"/>
        </w:rPr>
        <w:t xml:space="preserve">I8a.  </w:t>
      </w:r>
      <w:r w:rsidRPr="00B11C4E">
        <w:rPr>
          <w:rFonts w:ascii="Arial" w:hAnsi="Arial" w:cs="Arial"/>
          <w:b/>
          <w:sz w:val="20"/>
        </w:rPr>
        <w:t xml:space="preserve">In preparation for the call, I’d like to email you a short information sheet about some of the figures we seek to collect.  The sheet will help speed up the interview if you do have time to look for some of the figures beforehand. </w:t>
      </w:r>
    </w:p>
    <w:p w:rsidR="001F219D" w:rsidRPr="00B11C4E" w:rsidRDefault="001F219D" w:rsidP="001F219D">
      <w:pPr>
        <w:rPr>
          <w:rFonts w:ascii="Arial" w:hAnsi="Arial" w:cs="Arial"/>
          <w:b/>
          <w:sz w:val="20"/>
        </w:rPr>
      </w:pPr>
    </w:p>
    <w:p w:rsidR="001F219D" w:rsidRPr="00B11C4E" w:rsidRDefault="001F219D" w:rsidP="001F219D">
      <w:pPr>
        <w:rPr>
          <w:rFonts w:ascii="Arial" w:hAnsi="Arial" w:cs="Arial"/>
          <w:b/>
          <w:sz w:val="20"/>
        </w:rPr>
      </w:pPr>
      <w:r w:rsidRPr="00B11C4E">
        <w:rPr>
          <w:rFonts w:ascii="Arial" w:hAnsi="Arial" w:cs="Arial"/>
          <w:b/>
          <w:sz w:val="20"/>
        </w:rPr>
        <w:t xml:space="preserve">Would you give me your email address? </w:t>
      </w:r>
    </w:p>
    <w:p w:rsidR="001F219D" w:rsidRDefault="001F219D" w:rsidP="001F219D">
      <w:pPr>
        <w:pStyle w:val="NoSpacing"/>
        <w:rPr>
          <w:b/>
          <w:color w:val="0070C0"/>
          <w:sz w:val="20"/>
          <w:szCs w:val="20"/>
          <w:lang w:eastAsia="en-GB"/>
        </w:rPr>
      </w:pPr>
    </w:p>
    <w:p w:rsidR="001F219D" w:rsidRPr="00C47FD9" w:rsidRDefault="001F219D" w:rsidP="001F219D">
      <w:pPr>
        <w:pStyle w:val="NoSpacing"/>
        <w:rPr>
          <w:color w:val="000000" w:themeColor="text1"/>
          <w:sz w:val="20"/>
          <w:szCs w:val="20"/>
          <w:lang w:eastAsia="en-GB"/>
        </w:rPr>
      </w:pPr>
      <w:r w:rsidRPr="00C47FD9">
        <w:rPr>
          <w:color w:val="000000" w:themeColor="text1"/>
          <w:sz w:val="20"/>
          <w:szCs w:val="20"/>
          <w:lang w:eastAsia="en-GB"/>
        </w:rPr>
        <w:t>RECORD EMAIL ADDRESS AND SEND DATASHEET – THEN AGREE TIME FOR CALLBACK</w:t>
      </w:r>
    </w:p>
    <w:p w:rsidR="001F219D" w:rsidRDefault="001F219D" w:rsidP="001F219D">
      <w:pPr>
        <w:rPr>
          <w:rFonts w:ascii="Arial" w:hAnsi="Arial" w:cs="Arial"/>
          <w:sz w:val="20"/>
        </w:rPr>
      </w:pPr>
    </w:p>
    <w:tbl>
      <w:tblPr>
        <w:tblW w:w="922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441"/>
        <w:gridCol w:w="629"/>
        <w:gridCol w:w="4155"/>
      </w:tblGrid>
      <w:tr w:rsidR="001F219D" w:rsidRPr="00205F8A" w:rsidTr="00553BC1">
        <w:trPr>
          <w:trHeight w:val="240"/>
        </w:trPr>
        <w:tc>
          <w:tcPr>
            <w:tcW w:w="4441" w:type="dxa"/>
          </w:tcPr>
          <w:p w:rsidR="001F219D" w:rsidRPr="00205F8A" w:rsidRDefault="001F219D" w:rsidP="00553BC1">
            <w:pPr>
              <w:pStyle w:val="StyleRightLinespacingMultiple09li"/>
              <w:rPr>
                <w:rFonts w:cs="Arial"/>
                <w:szCs w:val="22"/>
              </w:rPr>
            </w:pPr>
            <w:r>
              <w:rPr>
                <w:rFonts w:cs="Arial"/>
                <w:szCs w:val="22"/>
              </w:rPr>
              <w:t>Enter email address</w:t>
            </w:r>
          </w:p>
        </w:tc>
        <w:tc>
          <w:tcPr>
            <w:tcW w:w="629" w:type="dxa"/>
          </w:tcPr>
          <w:p w:rsidR="001F219D" w:rsidRPr="00205F8A" w:rsidRDefault="001F219D" w:rsidP="00553BC1">
            <w:pPr>
              <w:pStyle w:val="StyleRightLinespacingMultiple09li"/>
              <w:jc w:val="center"/>
              <w:rPr>
                <w:rFonts w:cs="Arial"/>
                <w:szCs w:val="22"/>
              </w:rPr>
            </w:pPr>
            <w:r w:rsidRPr="00205F8A">
              <w:rPr>
                <w:rFonts w:cs="Arial"/>
                <w:szCs w:val="22"/>
              </w:rPr>
              <w:t>1</w:t>
            </w:r>
          </w:p>
        </w:tc>
        <w:tc>
          <w:tcPr>
            <w:tcW w:w="4155" w:type="dxa"/>
          </w:tcPr>
          <w:p w:rsidR="001F219D" w:rsidRPr="00302A63" w:rsidRDefault="001F219D" w:rsidP="00AC0E7F">
            <w:pPr>
              <w:pStyle w:val="StyleRightLinespacingMultiple09li"/>
              <w:jc w:val="left"/>
              <w:rPr>
                <w:rFonts w:cs="Arial"/>
                <w:b/>
                <w:color w:val="0070C0"/>
                <w:sz w:val="20"/>
              </w:rPr>
            </w:pPr>
            <w:r>
              <w:rPr>
                <w:rFonts w:cs="Arial"/>
                <w:b/>
                <w:color w:val="0070C0"/>
                <w:sz w:val="20"/>
              </w:rPr>
              <w:t>SEND ENTERPR</w:t>
            </w:r>
            <w:r w:rsidR="00AC0E7F">
              <w:rPr>
                <w:rFonts w:cs="Arial"/>
                <w:b/>
                <w:color w:val="0070C0"/>
                <w:sz w:val="20"/>
              </w:rPr>
              <w:t>I</w:t>
            </w:r>
            <w:r>
              <w:rPr>
                <w:rFonts w:cs="Arial"/>
                <w:b/>
                <w:color w:val="0070C0"/>
                <w:sz w:val="20"/>
              </w:rPr>
              <w:t xml:space="preserve">SE DATASHEET AND SET APPOINTMENT </w:t>
            </w:r>
          </w:p>
        </w:tc>
      </w:tr>
      <w:tr w:rsidR="001F219D" w:rsidRPr="00205F8A" w:rsidTr="00553BC1">
        <w:trPr>
          <w:trHeight w:val="240"/>
        </w:trPr>
        <w:tc>
          <w:tcPr>
            <w:tcW w:w="4441" w:type="dxa"/>
          </w:tcPr>
          <w:p w:rsidR="001F219D" w:rsidRPr="00205F8A" w:rsidRDefault="001F219D" w:rsidP="00553BC1">
            <w:pPr>
              <w:pStyle w:val="StyleRightLinespacingMultiple09li"/>
              <w:rPr>
                <w:rFonts w:cs="Arial"/>
                <w:szCs w:val="22"/>
              </w:rPr>
            </w:pPr>
            <w:r>
              <w:rPr>
                <w:rFonts w:cs="Arial"/>
                <w:szCs w:val="22"/>
              </w:rPr>
              <w:t>Refused – continue with interview</w:t>
            </w:r>
          </w:p>
        </w:tc>
        <w:tc>
          <w:tcPr>
            <w:tcW w:w="629" w:type="dxa"/>
          </w:tcPr>
          <w:p w:rsidR="001F219D" w:rsidRPr="00205F8A" w:rsidRDefault="001F219D" w:rsidP="00553BC1">
            <w:pPr>
              <w:pStyle w:val="StyleRightLinespacingMultiple09li"/>
              <w:jc w:val="center"/>
              <w:rPr>
                <w:rFonts w:cs="Arial"/>
                <w:szCs w:val="22"/>
              </w:rPr>
            </w:pPr>
            <w:r w:rsidRPr="00205F8A">
              <w:rPr>
                <w:rFonts w:cs="Arial"/>
                <w:szCs w:val="22"/>
              </w:rPr>
              <w:t>2</w:t>
            </w:r>
          </w:p>
        </w:tc>
        <w:tc>
          <w:tcPr>
            <w:tcW w:w="4155" w:type="dxa"/>
          </w:tcPr>
          <w:p w:rsidR="001F219D" w:rsidRPr="00302A63" w:rsidRDefault="001F219D" w:rsidP="001F219D">
            <w:pPr>
              <w:pStyle w:val="StyleRightLinespacingMultiple09li"/>
              <w:jc w:val="left"/>
              <w:rPr>
                <w:rFonts w:cs="Arial"/>
                <w:b/>
                <w:color w:val="0070C0"/>
                <w:sz w:val="20"/>
              </w:rPr>
            </w:pPr>
            <w:r>
              <w:rPr>
                <w:rFonts w:cs="Arial"/>
                <w:b/>
                <w:color w:val="0070C0"/>
                <w:sz w:val="20"/>
              </w:rPr>
              <w:t>GO TO I9</w:t>
            </w:r>
          </w:p>
        </w:tc>
      </w:tr>
      <w:tr w:rsidR="001F219D" w:rsidRPr="00205F8A" w:rsidTr="00553BC1">
        <w:trPr>
          <w:trHeight w:val="240"/>
        </w:trPr>
        <w:tc>
          <w:tcPr>
            <w:tcW w:w="4441" w:type="dxa"/>
          </w:tcPr>
          <w:p w:rsidR="001F219D" w:rsidRPr="00205F8A" w:rsidRDefault="001F219D" w:rsidP="00553BC1">
            <w:pPr>
              <w:pStyle w:val="StyleRightLinespacingMultiple09li"/>
              <w:rPr>
                <w:rFonts w:cs="Arial"/>
                <w:szCs w:val="22"/>
              </w:rPr>
            </w:pPr>
            <w:r w:rsidRPr="00205F8A">
              <w:rPr>
                <w:rFonts w:cs="Arial"/>
                <w:szCs w:val="22"/>
              </w:rPr>
              <w:t>Refused</w:t>
            </w:r>
            <w:r>
              <w:rPr>
                <w:rFonts w:cs="Arial"/>
                <w:szCs w:val="22"/>
              </w:rPr>
              <w:t xml:space="preserve"> – make an appointment</w:t>
            </w:r>
          </w:p>
        </w:tc>
        <w:tc>
          <w:tcPr>
            <w:tcW w:w="629" w:type="dxa"/>
          </w:tcPr>
          <w:p w:rsidR="001F219D" w:rsidRPr="00205F8A" w:rsidRDefault="001F219D" w:rsidP="00553BC1">
            <w:pPr>
              <w:pStyle w:val="StyleRightLinespacingMultiple09li"/>
              <w:jc w:val="center"/>
              <w:rPr>
                <w:rFonts w:cs="Arial"/>
                <w:szCs w:val="22"/>
              </w:rPr>
            </w:pPr>
            <w:r w:rsidRPr="00205F8A">
              <w:rPr>
                <w:rFonts w:cs="Arial"/>
                <w:szCs w:val="22"/>
              </w:rPr>
              <w:t>3</w:t>
            </w:r>
          </w:p>
        </w:tc>
        <w:tc>
          <w:tcPr>
            <w:tcW w:w="4155" w:type="dxa"/>
          </w:tcPr>
          <w:p w:rsidR="001F219D" w:rsidRPr="00302A63" w:rsidRDefault="001F219D" w:rsidP="001F219D">
            <w:pPr>
              <w:pStyle w:val="StyleRightLinespacingMultiple09li"/>
              <w:jc w:val="left"/>
              <w:rPr>
                <w:rFonts w:cs="Arial"/>
                <w:b/>
                <w:color w:val="0070C0"/>
                <w:sz w:val="20"/>
              </w:rPr>
            </w:pPr>
            <w:r w:rsidRPr="00FB586C">
              <w:rPr>
                <w:rFonts w:cs="Arial"/>
                <w:b/>
                <w:color w:val="0070C0"/>
                <w:sz w:val="20"/>
              </w:rPr>
              <w:t xml:space="preserve">SET CALL BACK.  INTERVIEW STARTS AT </w:t>
            </w:r>
            <w:r>
              <w:rPr>
                <w:rFonts w:cs="Arial"/>
                <w:b/>
                <w:color w:val="0070C0"/>
                <w:sz w:val="20"/>
              </w:rPr>
              <w:t>I9</w:t>
            </w:r>
          </w:p>
        </w:tc>
      </w:tr>
    </w:tbl>
    <w:p w:rsidR="001F219D" w:rsidRDefault="001F219D" w:rsidP="001F219D">
      <w:pPr>
        <w:pStyle w:val="NoSpacing"/>
        <w:rPr>
          <w:b/>
          <w:color w:val="0070C0"/>
          <w:sz w:val="20"/>
          <w:szCs w:val="20"/>
          <w:lang w:eastAsia="en-GB"/>
        </w:rPr>
      </w:pPr>
    </w:p>
    <w:p w:rsidR="001F219D" w:rsidRPr="00B11C4E" w:rsidRDefault="001F219D" w:rsidP="001F219D">
      <w:pPr>
        <w:keepLines w:val="0"/>
        <w:ind w:right="-46"/>
        <w:jc w:val="left"/>
        <w:rPr>
          <w:rFonts w:ascii="Arial" w:hAnsi="Arial" w:cs="Arial"/>
          <w:b/>
          <w:color w:val="0070C0"/>
          <w:sz w:val="20"/>
          <w:lang w:eastAsia="en-GB"/>
        </w:rPr>
      </w:pPr>
      <w:r w:rsidRPr="00B11C4E">
        <w:rPr>
          <w:rFonts w:ascii="Arial" w:hAnsi="Arial" w:cs="Arial"/>
          <w:b/>
          <w:color w:val="0070C0"/>
          <w:sz w:val="20"/>
          <w:lang w:eastAsia="en-GB"/>
        </w:rPr>
        <w:t xml:space="preserve">NOTE TO DP: we want to record people who have been sent a datasheet. </w:t>
      </w:r>
    </w:p>
    <w:p w:rsidR="001F412F" w:rsidRDefault="001F412F">
      <w:pPr>
        <w:keepLines w:val="0"/>
        <w:spacing w:after="200" w:line="276" w:lineRule="auto"/>
        <w:jc w:val="left"/>
        <w:rPr>
          <w:rFonts w:ascii="Arial" w:hAnsi="Arial"/>
          <w:sz w:val="22"/>
          <w:szCs w:val="22"/>
        </w:rPr>
      </w:pPr>
      <w:r>
        <w:rPr>
          <w:szCs w:val="22"/>
        </w:rPr>
        <w:br w:type="page"/>
      </w:r>
    </w:p>
    <w:p w:rsidR="001F412F" w:rsidRDefault="001F412F" w:rsidP="0060519C">
      <w:pPr>
        <w:pStyle w:val="BodyText"/>
        <w:rPr>
          <w:szCs w:val="22"/>
        </w:rPr>
      </w:pPr>
      <w:r>
        <w:rPr>
          <w:szCs w:val="22"/>
        </w:rPr>
        <w:lastRenderedPageBreak/>
        <w:t xml:space="preserve">SCREENER – ALL EXPERIAN SAMPLE </w:t>
      </w:r>
    </w:p>
    <w:p w:rsidR="0060519C" w:rsidRDefault="0060519C" w:rsidP="0060519C">
      <w:pPr>
        <w:keepLines w:val="0"/>
        <w:ind w:right="-46"/>
        <w:jc w:val="left"/>
        <w:rPr>
          <w:rFonts w:ascii="Arial" w:hAnsi="Arial" w:cs="Arial"/>
          <w:sz w:val="20"/>
        </w:rPr>
      </w:pPr>
      <w:r w:rsidRPr="00321211">
        <w:rPr>
          <w:rFonts w:ascii="Arial" w:hAnsi="Arial" w:cs="Arial"/>
          <w:b/>
          <w:sz w:val="20"/>
        </w:rPr>
        <w:t>I</w:t>
      </w:r>
      <w:r w:rsidR="007D7771">
        <w:rPr>
          <w:rFonts w:ascii="Arial" w:hAnsi="Arial" w:cs="Arial"/>
          <w:b/>
          <w:sz w:val="20"/>
        </w:rPr>
        <w:t>9</w:t>
      </w:r>
      <w:r w:rsidRPr="00321211">
        <w:rPr>
          <w:rFonts w:ascii="Arial" w:hAnsi="Arial" w:cs="Arial"/>
          <w:b/>
          <w:sz w:val="20"/>
        </w:rPr>
        <w:t>.</w:t>
      </w:r>
      <w:r w:rsidR="007D7771">
        <w:rPr>
          <w:rFonts w:ascii="Arial" w:hAnsi="Arial" w:cs="Arial"/>
          <w:b/>
          <w:sz w:val="20"/>
        </w:rPr>
        <w:t xml:space="preserve"> I</w:t>
      </w:r>
      <w:r w:rsidRPr="00321211">
        <w:rPr>
          <w:rFonts w:ascii="Arial" w:hAnsi="Arial" w:cs="Arial"/>
          <w:b/>
          <w:sz w:val="20"/>
        </w:rPr>
        <w:t xml:space="preserve">s this site..? </w:t>
      </w:r>
      <w:r w:rsidRPr="00321211">
        <w:rPr>
          <w:rFonts w:ascii="Arial" w:hAnsi="Arial" w:cs="Arial"/>
          <w:sz w:val="20"/>
        </w:rPr>
        <w:t>READ OUT. SINGLE CODE</w:t>
      </w:r>
    </w:p>
    <w:p w:rsidR="0060519C" w:rsidRDefault="0060519C" w:rsidP="0060519C">
      <w:pPr>
        <w:keepLines w:val="0"/>
        <w:ind w:right="-46"/>
        <w:jc w:val="left"/>
        <w:rPr>
          <w:rFonts w:ascii="Arial" w:hAnsi="Arial" w:cs="Arial"/>
          <w:sz w:val="20"/>
        </w:rPr>
      </w:pPr>
    </w:p>
    <w:tbl>
      <w:tblPr>
        <w:tblW w:w="7229"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6521"/>
        <w:gridCol w:w="708"/>
      </w:tblGrid>
      <w:tr w:rsidR="007D7771" w:rsidRPr="00A113B6" w:rsidTr="00B40EE3">
        <w:trPr>
          <w:cantSplit/>
          <w:trHeight w:val="429"/>
        </w:trPr>
        <w:tc>
          <w:tcPr>
            <w:tcW w:w="6521" w:type="dxa"/>
            <w:vAlign w:val="center"/>
          </w:tcPr>
          <w:p w:rsidR="007D7771" w:rsidRPr="00A113B6" w:rsidRDefault="007D7771" w:rsidP="002024B3">
            <w:pPr>
              <w:rPr>
                <w:rFonts w:ascii="Arial" w:hAnsi="Arial" w:cs="Arial"/>
                <w:b/>
                <w:sz w:val="20"/>
              </w:rPr>
            </w:pPr>
            <w:r w:rsidRPr="00A113B6">
              <w:rPr>
                <w:rFonts w:ascii="Arial" w:hAnsi="Arial" w:cs="Arial"/>
                <w:b/>
                <w:sz w:val="20"/>
              </w:rPr>
              <w:t>The only site in the organisation, or</w:t>
            </w:r>
          </w:p>
        </w:tc>
        <w:tc>
          <w:tcPr>
            <w:tcW w:w="708" w:type="dxa"/>
            <w:vAlign w:val="center"/>
          </w:tcPr>
          <w:p w:rsidR="007D7771" w:rsidRPr="00A113B6" w:rsidRDefault="007D7771" w:rsidP="002024B3">
            <w:pPr>
              <w:jc w:val="center"/>
              <w:rPr>
                <w:rFonts w:ascii="Arial" w:hAnsi="Arial" w:cs="Arial"/>
                <w:sz w:val="20"/>
              </w:rPr>
            </w:pPr>
            <w:r w:rsidRPr="00A113B6">
              <w:rPr>
                <w:rFonts w:ascii="Arial" w:hAnsi="Arial" w:cs="Arial"/>
                <w:sz w:val="20"/>
              </w:rPr>
              <w:t>1</w:t>
            </w:r>
          </w:p>
        </w:tc>
      </w:tr>
      <w:tr w:rsidR="007D7771" w:rsidRPr="00A113B6" w:rsidTr="00B40EE3">
        <w:trPr>
          <w:cantSplit/>
          <w:trHeight w:val="429"/>
        </w:trPr>
        <w:tc>
          <w:tcPr>
            <w:tcW w:w="6521" w:type="dxa"/>
            <w:vAlign w:val="center"/>
          </w:tcPr>
          <w:p w:rsidR="007D7771" w:rsidRPr="00A113B6" w:rsidRDefault="007D7771" w:rsidP="002024B3">
            <w:pPr>
              <w:rPr>
                <w:rFonts w:ascii="Arial" w:hAnsi="Arial" w:cs="Arial"/>
                <w:b/>
                <w:sz w:val="20"/>
              </w:rPr>
            </w:pPr>
            <w:r>
              <w:rPr>
                <w:rFonts w:ascii="Arial" w:hAnsi="Arial" w:cs="Arial"/>
                <w:b/>
                <w:sz w:val="20"/>
              </w:rPr>
              <w:t>The Head Office of an organisation with a number of sites, or</w:t>
            </w:r>
          </w:p>
        </w:tc>
        <w:tc>
          <w:tcPr>
            <w:tcW w:w="708" w:type="dxa"/>
            <w:vAlign w:val="center"/>
          </w:tcPr>
          <w:p w:rsidR="007D7771" w:rsidRPr="00A113B6" w:rsidRDefault="007D7771" w:rsidP="002024B3">
            <w:pPr>
              <w:jc w:val="center"/>
              <w:rPr>
                <w:rFonts w:ascii="Arial" w:hAnsi="Arial" w:cs="Arial"/>
                <w:sz w:val="20"/>
              </w:rPr>
            </w:pPr>
            <w:r>
              <w:rPr>
                <w:rFonts w:ascii="Arial" w:hAnsi="Arial" w:cs="Arial"/>
                <w:sz w:val="20"/>
              </w:rPr>
              <w:t>2</w:t>
            </w:r>
          </w:p>
        </w:tc>
      </w:tr>
      <w:tr w:rsidR="007D7771" w:rsidRPr="00A113B6" w:rsidTr="00B40EE3">
        <w:trPr>
          <w:cantSplit/>
          <w:trHeight w:val="429"/>
        </w:trPr>
        <w:tc>
          <w:tcPr>
            <w:tcW w:w="6521" w:type="dxa"/>
            <w:vAlign w:val="center"/>
          </w:tcPr>
          <w:p w:rsidR="007D7771" w:rsidRPr="00A113B6" w:rsidRDefault="007D7771" w:rsidP="002024B3">
            <w:pPr>
              <w:rPr>
                <w:rFonts w:ascii="Arial" w:hAnsi="Arial" w:cs="Arial"/>
                <w:b/>
                <w:sz w:val="20"/>
              </w:rPr>
            </w:pPr>
            <w:r>
              <w:rPr>
                <w:rFonts w:ascii="Arial" w:hAnsi="Arial" w:cs="Arial"/>
                <w:b/>
                <w:sz w:val="20"/>
              </w:rPr>
              <w:t>A branch of an organisation with a number of sites</w:t>
            </w:r>
          </w:p>
        </w:tc>
        <w:tc>
          <w:tcPr>
            <w:tcW w:w="708" w:type="dxa"/>
            <w:vAlign w:val="center"/>
          </w:tcPr>
          <w:p w:rsidR="007D7771" w:rsidRPr="00A113B6" w:rsidRDefault="007D7771" w:rsidP="002024B3">
            <w:pPr>
              <w:jc w:val="center"/>
              <w:rPr>
                <w:rFonts w:ascii="Arial" w:hAnsi="Arial" w:cs="Arial"/>
                <w:sz w:val="20"/>
              </w:rPr>
            </w:pPr>
            <w:r>
              <w:rPr>
                <w:rFonts w:ascii="Arial" w:hAnsi="Arial" w:cs="Arial"/>
                <w:sz w:val="20"/>
              </w:rPr>
              <w:t>3</w:t>
            </w:r>
          </w:p>
        </w:tc>
      </w:tr>
    </w:tbl>
    <w:p w:rsidR="0060519C" w:rsidRPr="00A113B6" w:rsidRDefault="0060519C" w:rsidP="0060519C">
      <w:pPr>
        <w:keepLines w:val="0"/>
        <w:tabs>
          <w:tab w:val="left" w:pos="879"/>
        </w:tabs>
        <w:spacing w:line="260" w:lineRule="exact"/>
        <w:outlineLvl w:val="1"/>
        <w:rPr>
          <w:rFonts w:ascii="Arial" w:eastAsia="Times" w:hAnsi="Arial" w:cs="Arial"/>
          <w:color w:val="131313"/>
          <w:sz w:val="20"/>
          <w:lang w:eastAsia="en-GB"/>
        </w:rPr>
      </w:pPr>
    </w:p>
    <w:p w:rsidR="0060519C" w:rsidRDefault="0060519C" w:rsidP="0060519C">
      <w:pPr>
        <w:keepLines w:val="0"/>
        <w:tabs>
          <w:tab w:val="left" w:pos="879"/>
        </w:tabs>
        <w:spacing w:line="260" w:lineRule="exact"/>
        <w:outlineLvl w:val="1"/>
        <w:rPr>
          <w:rFonts w:ascii="Arial" w:eastAsia="Times" w:hAnsi="Arial" w:cs="Arial"/>
          <w:color w:val="131313"/>
          <w:sz w:val="20"/>
          <w:lang w:eastAsia="en-GB"/>
        </w:rPr>
      </w:pPr>
    </w:p>
    <w:p w:rsidR="0060519C" w:rsidRDefault="0060519C" w:rsidP="0060519C">
      <w:pPr>
        <w:keepLines w:val="0"/>
        <w:tabs>
          <w:tab w:val="left" w:pos="879"/>
        </w:tabs>
        <w:spacing w:line="260" w:lineRule="exact"/>
        <w:outlineLvl w:val="1"/>
        <w:rPr>
          <w:rFonts w:ascii="Arial" w:eastAsia="Times" w:hAnsi="Arial" w:cs="Arial"/>
          <w:color w:val="131313"/>
          <w:sz w:val="20"/>
          <w:lang w:eastAsia="en-GB"/>
        </w:rPr>
      </w:pPr>
    </w:p>
    <w:p w:rsidR="00B33F1C" w:rsidRPr="00B148AF" w:rsidRDefault="00B33F1C" w:rsidP="00B33F1C">
      <w:pPr>
        <w:pStyle w:val="BodyText"/>
        <w:rPr>
          <w:szCs w:val="22"/>
        </w:rPr>
      </w:pPr>
      <w:r>
        <w:rPr>
          <w:szCs w:val="22"/>
        </w:rPr>
        <w:t>SCRIPTING NOTE: THE FOLLOWING QUESTIONS ARE TAKEN FROM THE MAIN SURVEY AND WILL NOT BE NEEDED TO BE ASKED AGAIN IF SCREENERS PASSED</w:t>
      </w:r>
    </w:p>
    <w:p w:rsidR="00B33F1C" w:rsidRPr="00314F17" w:rsidRDefault="00B33F1C" w:rsidP="00B33F1C">
      <w:pPr>
        <w:pStyle w:val="QuestionText"/>
        <w:numPr>
          <w:ilvl w:val="0"/>
          <w:numId w:val="0"/>
        </w:numPr>
        <w:spacing w:after="0" w:line="240" w:lineRule="auto"/>
        <w:rPr>
          <w:rFonts w:eastAsia="Times New Roman" w:cs="Arial"/>
          <w:b w:val="0"/>
          <w:color w:val="auto"/>
          <w:lang w:eastAsia="en-US"/>
        </w:rPr>
      </w:pPr>
      <w:r w:rsidRPr="00314F17">
        <w:rPr>
          <w:rFonts w:eastAsia="Times New Roman" w:cs="Arial"/>
          <w:b w:val="0"/>
          <w:color w:val="auto"/>
          <w:lang w:eastAsia="en-US"/>
        </w:rPr>
        <w:t xml:space="preserve">ASK </w:t>
      </w:r>
      <w:r w:rsidR="007D7771">
        <w:rPr>
          <w:rFonts w:eastAsia="Times New Roman" w:cs="Arial"/>
          <w:b w:val="0"/>
          <w:color w:val="auto"/>
          <w:lang w:eastAsia="en-US"/>
        </w:rPr>
        <w:t>EXPERIAN</w:t>
      </w:r>
    </w:p>
    <w:p w:rsidR="00B33F1C" w:rsidRPr="00314F17" w:rsidRDefault="00792156" w:rsidP="00B33F1C">
      <w:pPr>
        <w:pStyle w:val="QuestionText"/>
        <w:numPr>
          <w:ilvl w:val="0"/>
          <w:numId w:val="0"/>
        </w:numPr>
        <w:spacing w:after="0" w:line="240" w:lineRule="auto"/>
        <w:rPr>
          <w:rFonts w:eastAsia="Times New Roman" w:cs="Arial"/>
          <w:color w:val="auto"/>
          <w:lang w:eastAsia="en-US"/>
        </w:rPr>
      </w:pPr>
      <w:r>
        <w:rPr>
          <w:rFonts w:eastAsia="Times New Roman" w:cs="Arial"/>
          <w:color w:val="auto"/>
          <w:lang w:eastAsia="en-US"/>
        </w:rPr>
        <w:t>D1</w:t>
      </w:r>
      <w:r w:rsidR="00B33F1C">
        <w:rPr>
          <w:rFonts w:eastAsia="Times New Roman" w:cs="Arial"/>
          <w:color w:val="auto"/>
          <w:lang w:eastAsia="en-US"/>
        </w:rPr>
        <w:t xml:space="preserve">. </w:t>
      </w:r>
      <w:r w:rsidR="00B33F1C" w:rsidRPr="00314F17">
        <w:rPr>
          <w:rFonts w:eastAsia="Times New Roman" w:cs="Arial"/>
          <w:color w:val="auto"/>
          <w:lang w:eastAsia="en-US"/>
        </w:rPr>
        <w:t xml:space="preserve">Over the past 12 months have you arranged or funded any off-the-job training or development for employees </w:t>
      </w:r>
      <w:r w:rsidR="00B33F1C" w:rsidRPr="00D64CD3">
        <w:rPr>
          <w:rFonts w:cs="Arial"/>
        </w:rPr>
        <w:t>&lt;</w:t>
      </w:r>
      <w:r w:rsidR="00B33F1C" w:rsidRPr="00D64CD3">
        <w:rPr>
          <w:rFonts w:cs="Arial"/>
          <w:b w:val="0"/>
        </w:rPr>
        <w:t>E</w:t>
      </w:r>
      <w:r w:rsidR="00B33F1C" w:rsidRPr="00886662">
        <w:rPr>
          <w:rFonts w:cs="Arial"/>
          <w:b w:val="0"/>
        </w:rPr>
        <w:t>STABLISHMENT</w:t>
      </w:r>
      <w:r w:rsidR="00B33F1C" w:rsidRPr="009E3A03">
        <w:rPr>
          <w:rFonts w:cs="Arial"/>
        </w:rPr>
        <w:t>:</w:t>
      </w:r>
      <w:r w:rsidR="00B33F1C" w:rsidRPr="00D64CD3">
        <w:rPr>
          <w:rFonts w:cs="Arial"/>
        </w:rPr>
        <w:t xml:space="preserve"> “employees working at this site”&gt; &lt;</w:t>
      </w:r>
      <w:r w:rsidR="00B33F1C" w:rsidRPr="00886662">
        <w:rPr>
          <w:rFonts w:cs="Arial"/>
          <w:b w:val="0"/>
        </w:rPr>
        <w:t>ELSE</w:t>
      </w:r>
      <w:r w:rsidR="00B33F1C" w:rsidRPr="00D64CD3">
        <w:rPr>
          <w:rFonts w:cs="Arial"/>
        </w:rPr>
        <w:t>: “employees working in your organisation”&gt;</w:t>
      </w:r>
      <w:r w:rsidR="00B33F1C">
        <w:rPr>
          <w:rFonts w:cs="Arial"/>
          <w:b w:val="0"/>
        </w:rPr>
        <w:t xml:space="preserve"> </w:t>
      </w:r>
      <w:r w:rsidR="00B33F1C" w:rsidRPr="00314F17">
        <w:rPr>
          <w:rFonts w:eastAsia="Times New Roman" w:cs="Arial"/>
          <w:color w:val="auto"/>
          <w:lang w:eastAsia="en-US"/>
        </w:rPr>
        <w:t>- by off-the-job training we mean training away from the individual’s immediate work position, whether on your premises or elsewhere.</w:t>
      </w:r>
    </w:p>
    <w:p w:rsidR="00B33F1C" w:rsidRDefault="00B33F1C" w:rsidP="00B33F1C">
      <w:pPr>
        <w:pStyle w:val="QuestionText"/>
        <w:numPr>
          <w:ilvl w:val="0"/>
          <w:numId w:val="0"/>
        </w:numPr>
        <w:spacing w:after="0" w:line="240" w:lineRule="auto"/>
        <w:rPr>
          <w:rFonts w:eastAsia="Times New Roman" w:cs="Arial"/>
          <w:b w:val="0"/>
          <w:color w:val="auto"/>
          <w:lang w:eastAsia="en-US"/>
        </w:rPr>
      </w:pPr>
      <w:r w:rsidRPr="00BA0C52">
        <w:rPr>
          <w:rFonts w:eastAsia="Times New Roman" w:cs="Arial"/>
          <w:b w:val="0"/>
          <w:color w:val="auto"/>
          <w:lang w:eastAsia="en-US"/>
        </w:rPr>
        <w:t xml:space="preserve">DO NOT READ OUT. </w:t>
      </w:r>
      <w:proofErr w:type="gramStart"/>
      <w:r w:rsidRPr="00BA0C52">
        <w:rPr>
          <w:rFonts w:eastAsia="Times New Roman" w:cs="Arial"/>
          <w:b w:val="0"/>
          <w:color w:val="auto"/>
          <w:lang w:eastAsia="en-US"/>
        </w:rPr>
        <w:t>SINGLE CODE ONLY.</w:t>
      </w:r>
      <w:proofErr w:type="gramEnd"/>
      <w:r w:rsidRPr="00BA0C52">
        <w:rPr>
          <w:rFonts w:eastAsia="Times New Roman" w:cs="Arial"/>
          <w:b w:val="0"/>
          <w:color w:val="auto"/>
          <w:lang w:eastAsia="en-US"/>
        </w:rPr>
        <w:t xml:space="preserve"> </w:t>
      </w:r>
    </w:p>
    <w:p w:rsidR="00B33F1C" w:rsidRPr="00BA0C52" w:rsidRDefault="00B33F1C" w:rsidP="00B33F1C">
      <w:pPr>
        <w:pStyle w:val="QuestionText"/>
        <w:numPr>
          <w:ilvl w:val="0"/>
          <w:numId w:val="0"/>
        </w:numPr>
        <w:spacing w:after="0" w:line="240" w:lineRule="auto"/>
        <w:rPr>
          <w:rFonts w:eastAsia="Times New Roman" w:cs="Arial"/>
          <w:b w:val="0"/>
          <w:color w:val="auto"/>
          <w:lang w:eastAsia="en-U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6959"/>
        <w:gridCol w:w="853"/>
      </w:tblGrid>
      <w:tr w:rsidR="00B33F1C" w:rsidRPr="002D62CD" w:rsidTr="002024B3">
        <w:trPr>
          <w:cantSplit/>
        </w:trPr>
        <w:tc>
          <w:tcPr>
            <w:tcW w:w="6959" w:type="dxa"/>
            <w:tcBorders>
              <w:top w:val="single" w:sz="4" w:space="0" w:color="auto"/>
              <w:left w:val="single" w:sz="4" w:space="0" w:color="auto"/>
              <w:bottom w:val="single" w:sz="4" w:space="0" w:color="auto"/>
              <w:right w:val="single" w:sz="4" w:space="0" w:color="auto"/>
            </w:tcBorders>
            <w:vAlign w:val="center"/>
          </w:tcPr>
          <w:p w:rsidR="00B33F1C" w:rsidRPr="002D62CD" w:rsidRDefault="00B33F1C" w:rsidP="002024B3">
            <w:pPr>
              <w:spacing w:line="276" w:lineRule="auto"/>
              <w:rPr>
                <w:rFonts w:ascii="Arial" w:hAnsi="Arial" w:cs="Arial"/>
                <w:b/>
                <w:sz w:val="18"/>
                <w:szCs w:val="18"/>
              </w:rPr>
            </w:pPr>
            <w:r w:rsidRPr="002D62CD">
              <w:rPr>
                <w:rFonts w:ascii="Arial" w:hAnsi="Arial" w:cs="Arial"/>
                <w:b/>
                <w:sz w:val="18"/>
                <w:szCs w:val="18"/>
              </w:rPr>
              <w:t>Yes</w:t>
            </w:r>
          </w:p>
        </w:tc>
        <w:tc>
          <w:tcPr>
            <w:tcW w:w="853" w:type="dxa"/>
            <w:tcBorders>
              <w:top w:val="single" w:sz="4" w:space="0" w:color="auto"/>
              <w:left w:val="single" w:sz="4" w:space="0" w:color="auto"/>
              <w:bottom w:val="single" w:sz="4" w:space="0" w:color="auto"/>
              <w:right w:val="single" w:sz="4" w:space="0" w:color="auto"/>
            </w:tcBorders>
            <w:vAlign w:val="center"/>
          </w:tcPr>
          <w:p w:rsidR="00B33F1C" w:rsidRPr="002D62CD" w:rsidRDefault="00B33F1C" w:rsidP="002024B3">
            <w:pPr>
              <w:spacing w:line="276" w:lineRule="auto"/>
              <w:jc w:val="center"/>
              <w:rPr>
                <w:rFonts w:ascii="Arial" w:hAnsi="Arial" w:cs="Arial"/>
                <w:sz w:val="18"/>
                <w:szCs w:val="18"/>
              </w:rPr>
            </w:pPr>
            <w:r w:rsidRPr="002D62CD">
              <w:rPr>
                <w:rFonts w:ascii="Arial" w:hAnsi="Arial" w:cs="Arial"/>
                <w:sz w:val="18"/>
                <w:szCs w:val="18"/>
              </w:rPr>
              <w:t>1</w:t>
            </w:r>
          </w:p>
        </w:tc>
      </w:tr>
      <w:tr w:rsidR="00B33F1C" w:rsidRPr="002D62CD" w:rsidTr="002024B3">
        <w:trPr>
          <w:cantSplit/>
        </w:trPr>
        <w:tc>
          <w:tcPr>
            <w:tcW w:w="6959" w:type="dxa"/>
            <w:tcBorders>
              <w:top w:val="single" w:sz="4" w:space="0" w:color="auto"/>
              <w:left w:val="single" w:sz="4" w:space="0" w:color="auto"/>
              <w:bottom w:val="single" w:sz="4" w:space="0" w:color="auto"/>
              <w:right w:val="single" w:sz="4" w:space="0" w:color="auto"/>
            </w:tcBorders>
            <w:vAlign w:val="center"/>
          </w:tcPr>
          <w:p w:rsidR="00B33F1C" w:rsidRPr="002D62CD" w:rsidRDefault="00B33F1C" w:rsidP="002024B3">
            <w:pPr>
              <w:spacing w:line="276" w:lineRule="auto"/>
              <w:rPr>
                <w:rFonts w:ascii="Arial" w:hAnsi="Arial" w:cs="Arial"/>
                <w:b/>
                <w:sz w:val="18"/>
                <w:szCs w:val="18"/>
              </w:rPr>
            </w:pPr>
            <w:r w:rsidRPr="002D62CD">
              <w:rPr>
                <w:rFonts w:ascii="Arial" w:hAnsi="Arial" w:cs="Arial"/>
                <w:b/>
                <w:sz w:val="18"/>
                <w:szCs w:val="18"/>
              </w:rPr>
              <w:t>No</w:t>
            </w:r>
          </w:p>
        </w:tc>
        <w:tc>
          <w:tcPr>
            <w:tcW w:w="853" w:type="dxa"/>
            <w:tcBorders>
              <w:top w:val="single" w:sz="4" w:space="0" w:color="auto"/>
              <w:left w:val="single" w:sz="4" w:space="0" w:color="auto"/>
              <w:bottom w:val="single" w:sz="4" w:space="0" w:color="auto"/>
              <w:right w:val="single" w:sz="4" w:space="0" w:color="auto"/>
            </w:tcBorders>
            <w:vAlign w:val="center"/>
          </w:tcPr>
          <w:p w:rsidR="00B33F1C" w:rsidRPr="002D62CD" w:rsidRDefault="00B33F1C" w:rsidP="002024B3">
            <w:pPr>
              <w:spacing w:line="276" w:lineRule="auto"/>
              <w:jc w:val="center"/>
              <w:rPr>
                <w:rFonts w:ascii="Arial" w:hAnsi="Arial" w:cs="Arial"/>
                <w:sz w:val="18"/>
                <w:szCs w:val="18"/>
              </w:rPr>
            </w:pPr>
            <w:r w:rsidRPr="002D62CD">
              <w:rPr>
                <w:rFonts w:ascii="Arial" w:hAnsi="Arial" w:cs="Arial"/>
                <w:sz w:val="18"/>
                <w:szCs w:val="18"/>
              </w:rPr>
              <w:t>2</w:t>
            </w:r>
          </w:p>
        </w:tc>
      </w:tr>
      <w:tr w:rsidR="00B33F1C" w:rsidRPr="002D62CD" w:rsidTr="002024B3">
        <w:trPr>
          <w:cantSplit/>
        </w:trPr>
        <w:tc>
          <w:tcPr>
            <w:tcW w:w="6959" w:type="dxa"/>
            <w:tcBorders>
              <w:top w:val="single" w:sz="4" w:space="0" w:color="auto"/>
              <w:left w:val="single" w:sz="4" w:space="0" w:color="auto"/>
              <w:bottom w:val="single" w:sz="4" w:space="0" w:color="auto"/>
              <w:right w:val="single" w:sz="4" w:space="0" w:color="auto"/>
            </w:tcBorders>
            <w:vAlign w:val="center"/>
          </w:tcPr>
          <w:p w:rsidR="00B33F1C" w:rsidRPr="002D62CD" w:rsidRDefault="00B33F1C" w:rsidP="002024B3">
            <w:pPr>
              <w:spacing w:line="276" w:lineRule="auto"/>
              <w:rPr>
                <w:rFonts w:ascii="Arial" w:hAnsi="Arial" w:cs="Arial"/>
                <w:sz w:val="18"/>
                <w:szCs w:val="18"/>
              </w:rPr>
            </w:pPr>
            <w:r w:rsidRPr="002D62CD">
              <w:rPr>
                <w:rFonts w:ascii="Arial" w:hAnsi="Arial" w:cs="Arial"/>
                <w:sz w:val="18"/>
                <w:szCs w:val="18"/>
              </w:rPr>
              <w:t>Don’t know</w:t>
            </w:r>
          </w:p>
        </w:tc>
        <w:tc>
          <w:tcPr>
            <w:tcW w:w="853" w:type="dxa"/>
            <w:tcBorders>
              <w:top w:val="single" w:sz="4" w:space="0" w:color="auto"/>
              <w:left w:val="single" w:sz="4" w:space="0" w:color="auto"/>
              <w:bottom w:val="single" w:sz="4" w:space="0" w:color="auto"/>
              <w:right w:val="single" w:sz="4" w:space="0" w:color="auto"/>
            </w:tcBorders>
            <w:vAlign w:val="center"/>
          </w:tcPr>
          <w:p w:rsidR="00B33F1C" w:rsidRPr="002D62CD" w:rsidRDefault="00B33F1C" w:rsidP="002024B3">
            <w:pPr>
              <w:spacing w:line="276" w:lineRule="auto"/>
              <w:jc w:val="center"/>
              <w:rPr>
                <w:rFonts w:ascii="Arial" w:hAnsi="Arial" w:cs="Arial"/>
                <w:sz w:val="18"/>
                <w:szCs w:val="18"/>
              </w:rPr>
            </w:pPr>
            <w:r w:rsidRPr="002D62CD">
              <w:rPr>
                <w:rFonts w:ascii="Arial" w:hAnsi="Arial" w:cs="Arial"/>
                <w:sz w:val="18"/>
                <w:szCs w:val="18"/>
              </w:rPr>
              <w:t>3</w:t>
            </w:r>
          </w:p>
        </w:tc>
      </w:tr>
    </w:tbl>
    <w:p w:rsidR="00B33F1C" w:rsidRDefault="00B33F1C" w:rsidP="00B33F1C">
      <w:pPr>
        <w:keepLines w:val="0"/>
        <w:spacing w:after="200" w:line="276" w:lineRule="auto"/>
        <w:jc w:val="left"/>
        <w:rPr>
          <w:rFonts w:ascii="Arial" w:hAnsi="Arial" w:cs="Arial"/>
          <w:sz w:val="18"/>
          <w:szCs w:val="18"/>
        </w:rPr>
      </w:pPr>
    </w:p>
    <w:p w:rsidR="007D7771" w:rsidRPr="00314F17" w:rsidRDefault="007D7771" w:rsidP="007D7771">
      <w:pPr>
        <w:pStyle w:val="QuestionText"/>
        <w:numPr>
          <w:ilvl w:val="0"/>
          <w:numId w:val="0"/>
        </w:numPr>
        <w:spacing w:after="0" w:line="240" w:lineRule="auto"/>
        <w:rPr>
          <w:rFonts w:eastAsia="Times New Roman" w:cs="Arial"/>
          <w:b w:val="0"/>
          <w:color w:val="auto"/>
          <w:lang w:eastAsia="en-US"/>
        </w:rPr>
      </w:pPr>
      <w:r w:rsidRPr="00314F17">
        <w:rPr>
          <w:rFonts w:eastAsia="Times New Roman" w:cs="Arial"/>
          <w:b w:val="0"/>
          <w:color w:val="auto"/>
          <w:lang w:eastAsia="en-US"/>
        </w:rPr>
        <w:t xml:space="preserve">ASK </w:t>
      </w:r>
      <w:r>
        <w:rPr>
          <w:rFonts w:eastAsia="Times New Roman" w:cs="Arial"/>
          <w:b w:val="0"/>
          <w:color w:val="auto"/>
          <w:lang w:eastAsia="en-US"/>
        </w:rPr>
        <w:t>EXPERIAN</w:t>
      </w:r>
    </w:p>
    <w:p w:rsidR="00B33F1C" w:rsidRDefault="00792156" w:rsidP="00B33F1C">
      <w:pPr>
        <w:pStyle w:val="QuestionTextSub"/>
        <w:numPr>
          <w:ilvl w:val="0"/>
          <w:numId w:val="0"/>
        </w:numPr>
        <w:spacing w:after="0" w:line="240" w:lineRule="auto"/>
        <w:rPr>
          <w:rFonts w:cs="Arial"/>
        </w:rPr>
      </w:pPr>
      <w:r>
        <w:rPr>
          <w:rFonts w:cs="Arial"/>
        </w:rPr>
        <w:t>D2</w:t>
      </w:r>
      <w:r w:rsidR="00B33F1C">
        <w:rPr>
          <w:rFonts w:cs="Arial"/>
        </w:rPr>
        <w:t xml:space="preserve">. </w:t>
      </w:r>
      <w:r w:rsidR="00B33F1C" w:rsidRPr="00314F17">
        <w:rPr>
          <w:rFonts w:cs="Arial"/>
        </w:rPr>
        <w:t xml:space="preserve">And have you arranged or funded any on-the-job or informal training and development over the last 12 months - by this I mean activities that would be recognised as training by </w:t>
      </w:r>
      <w:r w:rsidR="00B33F1C">
        <w:rPr>
          <w:rFonts w:cs="Arial"/>
        </w:rPr>
        <w:t>employees</w:t>
      </w:r>
      <w:r w:rsidR="00B33F1C" w:rsidRPr="00314F17">
        <w:rPr>
          <w:rFonts w:cs="Arial"/>
        </w:rPr>
        <w:t xml:space="preserve">, and not the sort of learning by experience which could take place all the time. </w:t>
      </w:r>
    </w:p>
    <w:p w:rsidR="00B33F1C" w:rsidRDefault="00B33F1C" w:rsidP="00B33F1C">
      <w:pPr>
        <w:pStyle w:val="QuestionText"/>
        <w:numPr>
          <w:ilvl w:val="0"/>
          <w:numId w:val="0"/>
        </w:numPr>
        <w:spacing w:after="0" w:line="240" w:lineRule="auto"/>
        <w:rPr>
          <w:rFonts w:eastAsia="Times New Roman" w:cs="Arial"/>
          <w:b w:val="0"/>
          <w:color w:val="auto"/>
          <w:lang w:eastAsia="en-US"/>
        </w:rPr>
      </w:pPr>
      <w:r w:rsidRPr="00BA0C52">
        <w:rPr>
          <w:rFonts w:eastAsia="Times New Roman" w:cs="Arial"/>
          <w:b w:val="0"/>
          <w:color w:val="auto"/>
          <w:lang w:eastAsia="en-US"/>
        </w:rPr>
        <w:t xml:space="preserve">DO NOT READ OUT. </w:t>
      </w:r>
      <w:proofErr w:type="gramStart"/>
      <w:r w:rsidRPr="00BA0C52">
        <w:rPr>
          <w:rFonts w:eastAsia="Times New Roman" w:cs="Arial"/>
          <w:b w:val="0"/>
          <w:color w:val="auto"/>
          <w:lang w:eastAsia="en-US"/>
        </w:rPr>
        <w:t>SINGLE CODE ONLY.</w:t>
      </w:r>
      <w:proofErr w:type="gramEnd"/>
      <w:r w:rsidRPr="00BA0C52">
        <w:rPr>
          <w:rFonts w:eastAsia="Times New Roman" w:cs="Arial"/>
          <w:b w:val="0"/>
          <w:color w:val="auto"/>
          <w:lang w:eastAsia="en-US"/>
        </w:rPr>
        <w:t xml:space="preserve"> </w:t>
      </w:r>
    </w:p>
    <w:p w:rsidR="00B33F1C" w:rsidRPr="00314F17" w:rsidRDefault="00B33F1C" w:rsidP="00B33F1C">
      <w:pPr>
        <w:pStyle w:val="QuestionTextSub"/>
        <w:numPr>
          <w:ilvl w:val="0"/>
          <w:numId w:val="0"/>
        </w:numPr>
        <w:spacing w:after="0" w:line="240" w:lineRule="auto"/>
        <w:rPr>
          <w:rFonts w:cs="Arial"/>
          <w:highlight w:val="lightGray"/>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6986"/>
        <w:gridCol w:w="856"/>
      </w:tblGrid>
      <w:tr w:rsidR="00B33F1C" w:rsidRPr="002D62CD" w:rsidTr="002024B3">
        <w:trPr>
          <w:cantSplit/>
        </w:trPr>
        <w:tc>
          <w:tcPr>
            <w:tcW w:w="6986" w:type="dxa"/>
            <w:tcBorders>
              <w:top w:val="single" w:sz="4" w:space="0" w:color="auto"/>
              <w:left w:val="single" w:sz="4" w:space="0" w:color="auto"/>
              <w:bottom w:val="single" w:sz="4" w:space="0" w:color="auto"/>
              <w:right w:val="single" w:sz="4" w:space="0" w:color="auto"/>
            </w:tcBorders>
            <w:vAlign w:val="center"/>
          </w:tcPr>
          <w:p w:rsidR="00B33F1C" w:rsidRPr="002D62CD" w:rsidRDefault="00B33F1C" w:rsidP="002024B3">
            <w:pPr>
              <w:spacing w:line="276" w:lineRule="auto"/>
              <w:jc w:val="left"/>
              <w:rPr>
                <w:rFonts w:ascii="Arial" w:hAnsi="Arial" w:cs="Arial"/>
                <w:b/>
                <w:sz w:val="18"/>
                <w:szCs w:val="18"/>
              </w:rPr>
            </w:pPr>
            <w:r w:rsidRPr="002D62CD">
              <w:rPr>
                <w:rFonts w:ascii="Arial" w:hAnsi="Arial" w:cs="Arial"/>
                <w:b/>
                <w:sz w:val="18"/>
                <w:szCs w:val="18"/>
              </w:rPr>
              <w:t>Yes</w:t>
            </w:r>
          </w:p>
        </w:tc>
        <w:tc>
          <w:tcPr>
            <w:tcW w:w="856" w:type="dxa"/>
            <w:tcBorders>
              <w:top w:val="single" w:sz="4" w:space="0" w:color="auto"/>
              <w:left w:val="single" w:sz="4" w:space="0" w:color="auto"/>
              <w:bottom w:val="single" w:sz="4" w:space="0" w:color="auto"/>
              <w:right w:val="single" w:sz="4" w:space="0" w:color="auto"/>
            </w:tcBorders>
            <w:vAlign w:val="center"/>
          </w:tcPr>
          <w:p w:rsidR="00B33F1C" w:rsidRPr="002D62CD" w:rsidRDefault="00B33F1C" w:rsidP="002024B3">
            <w:pPr>
              <w:spacing w:line="276" w:lineRule="auto"/>
              <w:jc w:val="center"/>
              <w:rPr>
                <w:rFonts w:ascii="Arial" w:hAnsi="Arial" w:cs="Arial"/>
                <w:sz w:val="18"/>
                <w:szCs w:val="18"/>
              </w:rPr>
            </w:pPr>
            <w:r w:rsidRPr="002D62CD">
              <w:rPr>
                <w:rFonts w:ascii="Arial" w:hAnsi="Arial" w:cs="Arial"/>
                <w:sz w:val="18"/>
                <w:szCs w:val="18"/>
              </w:rPr>
              <w:t>1</w:t>
            </w:r>
          </w:p>
        </w:tc>
      </w:tr>
      <w:tr w:rsidR="00B33F1C" w:rsidRPr="002D62CD" w:rsidTr="002024B3">
        <w:trPr>
          <w:cantSplit/>
        </w:trPr>
        <w:tc>
          <w:tcPr>
            <w:tcW w:w="6986" w:type="dxa"/>
            <w:tcBorders>
              <w:top w:val="single" w:sz="4" w:space="0" w:color="auto"/>
              <w:left w:val="single" w:sz="4" w:space="0" w:color="auto"/>
              <w:bottom w:val="single" w:sz="4" w:space="0" w:color="auto"/>
              <w:right w:val="single" w:sz="4" w:space="0" w:color="auto"/>
            </w:tcBorders>
            <w:vAlign w:val="center"/>
          </w:tcPr>
          <w:p w:rsidR="00B33F1C" w:rsidRPr="002D62CD" w:rsidRDefault="00B33F1C" w:rsidP="002024B3">
            <w:pPr>
              <w:spacing w:line="276" w:lineRule="auto"/>
              <w:rPr>
                <w:rFonts w:ascii="Arial" w:hAnsi="Arial" w:cs="Arial"/>
                <w:b/>
                <w:sz w:val="18"/>
                <w:szCs w:val="18"/>
              </w:rPr>
            </w:pPr>
            <w:r w:rsidRPr="002D62CD">
              <w:rPr>
                <w:rFonts w:ascii="Arial" w:hAnsi="Arial" w:cs="Arial"/>
                <w:b/>
                <w:sz w:val="18"/>
                <w:szCs w:val="18"/>
              </w:rPr>
              <w:t>No</w:t>
            </w:r>
          </w:p>
        </w:tc>
        <w:tc>
          <w:tcPr>
            <w:tcW w:w="856" w:type="dxa"/>
            <w:tcBorders>
              <w:top w:val="single" w:sz="4" w:space="0" w:color="auto"/>
              <w:left w:val="single" w:sz="4" w:space="0" w:color="auto"/>
              <w:bottom w:val="single" w:sz="4" w:space="0" w:color="auto"/>
              <w:right w:val="single" w:sz="4" w:space="0" w:color="auto"/>
            </w:tcBorders>
            <w:vAlign w:val="center"/>
          </w:tcPr>
          <w:p w:rsidR="00B33F1C" w:rsidRPr="002D62CD" w:rsidRDefault="00B33F1C" w:rsidP="002024B3">
            <w:pPr>
              <w:spacing w:line="276" w:lineRule="auto"/>
              <w:jc w:val="center"/>
              <w:rPr>
                <w:rFonts w:ascii="Arial" w:hAnsi="Arial" w:cs="Arial"/>
                <w:sz w:val="18"/>
                <w:szCs w:val="18"/>
              </w:rPr>
            </w:pPr>
            <w:r w:rsidRPr="002D62CD">
              <w:rPr>
                <w:rFonts w:ascii="Arial" w:hAnsi="Arial" w:cs="Arial"/>
                <w:sz w:val="18"/>
                <w:szCs w:val="18"/>
              </w:rPr>
              <w:t>2</w:t>
            </w:r>
          </w:p>
        </w:tc>
      </w:tr>
      <w:tr w:rsidR="00B33F1C" w:rsidRPr="002D62CD" w:rsidTr="002024B3">
        <w:trPr>
          <w:cantSplit/>
        </w:trPr>
        <w:tc>
          <w:tcPr>
            <w:tcW w:w="6986" w:type="dxa"/>
            <w:tcBorders>
              <w:top w:val="single" w:sz="4" w:space="0" w:color="auto"/>
              <w:left w:val="single" w:sz="4" w:space="0" w:color="auto"/>
              <w:bottom w:val="single" w:sz="4" w:space="0" w:color="auto"/>
              <w:right w:val="single" w:sz="4" w:space="0" w:color="auto"/>
            </w:tcBorders>
            <w:vAlign w:val="center"/>
          </w:tcPr>
          <w:p w:rsidR="00B33F1C" w:rsidRPr="002D62CD" w:rsidRDefault="00B33F1C" w:rsidP="002024B3">
            <w:pPr>
              <w:spacing w:line="276" w:lineRule="auto"/>
              <w:rPr>
                <w:rFonts w:ascii="Arial" w:hAnsi="Arial" w:cs="Arial"/>
                <w:sz w:val="18"/>
                <w:szCs w:val="18"/>
              </w:rPr>
            </w:pPr>
            <w:r w:rsidRPr="002D62CD">
              <w:rPr>
                <w:rFonts w:ascii="Arial" w:hAnsi="Arial" w:cs="Arial"/>
                <w:sz w:val="18"/>
                <w:szCs w:val="18"/>
              </w:rPr>
              <w:t>Don’t know</w:t>
            </w:r>
          </w:p>
        </w:tc>
        <w:tc>
          <w:tcPr>
            <w:tcW w:w="856" w:type="dxa"/>
            <w:tcBorders>
              <w:top w:val="single" w:sz="4" w:space="0" w:color="auto"/>
              <w:left w:val="single" w:sz="4" w:space="0" w:color="auto"/>
              <w:bottom w:val="single" w:sz="4" w:space="0" w:color="auto"/>
              <w:right w:val="single" w:sz="4" w:space="0" w:color="auto"/>
            </w:tcBorders>
            <w:vAlign w:val="center"/>
          </w:tcPr>
          <w:p w:rsidR="00B33F1C" w:rsidRPr="002D62CD" w:rsidRDefault="00B33F1C" w:rsidP="002024B3">
            <w:pPr>
              <w:spacing w:line="276" w:lineRule="auto"/>
              <w:jc w:val="center"/>
              <w:rPr>
                <w:rFonts w:ascii="Arial" w:hAnsi="Arial" w:cs="Arial"/>
                <w:sz w:val="18"/>
                <w:szCs w:val="18"/>
              </w:rPr>
            </w:pPr>
            <w:r w:rsidRPr="002D62CD">
              <w:rPr>
                <w:rFonts w:ascii="Arial" w:hAnsi="Arial" w:cs="Arial"/>
                <w:sz w:val="18"/>
                <w:szCs w:val="18"/>
              </w:rPr>
              <w:t>3</w:t>
            </w:r>
          </w:p>
        </w:tc>
      </w:tr>
    </w:tbl>
    <w:p w:rsidR="00B33F1C" w:rsidRDefault="00B33F1C" w:rsidP="00B33F1C">
      <w:pPr>
        <w:rPr>
          <w:rFonts w:ascii="Arial" w:hAnsi="Arial" w:cs="Arial"/>
          <w:sz w:val="20"/>
        </w:rPr>
      </w:pPr>
    </w:p>
    <w:p w:rsidR="00B33F1C" w:rsidRPr="008D5426" w:rsidRDefault="00876CF9" w:rsidP="00B33F1C">
      <w:pPr>
        <w:keepLines w:val="0"/>
        <w:spacing w:after="200" w:line="276" w:lineRule="auto"/>
        <w:jc w:val="left"/>
        <w:rPr>
          <w:rFonts w:ascii="Arial" w:hAnsi="Arial" w:cs="Arial"/>
          <w:b/>
          <w:sz w:val="20"/>
        </w:rPr>
      </w:pPr>
      <w:r>
        <w:rPr>
          <w:rFonts w:ascii="Arial" w:hAnsi="Arial" w:cs="Arial"/>
          <w:b/>
          <w:sz w:val="20"/>
        </w:rPr>
        <w:t>NOW GO TO FIRMOGRAPHICS SECTION.  ASK F</w:t>
      </w:r>
      <w:r w:rsidR="00BA122F">
        <w:rPr>
          <w:rFonts w:ascii="Arial" w:hAnsi="Arial" w:cs="Arial"/>
          <w:b/>
          <w:sz w:val="20"/>
        </w:rPr>
        <w:t>M</w:t>
      </w:r>
      <w:r>
        <w:rPr>
          <w:rFonts w:ascii="Arial" w:hAnsi="Arial" w:cs="Arial"/>
          <w:b/>
          <w:sz w:val="20"/>
        </w:rPr>
        <w:t>3a AND F</w:t>
      </w:r>
      <w:r w:rsidR="00BA122F">
        <w:rPr>
          <w:rFonts w:ascii="Arial" w:hAnsi="Arial" w:cs="Arial"/>
          <w:b/>
          <w:sz w:val="20"/>
        </w:rPr>
        <w:t>M</w:t>
      </w:r>
      <w:r>
        <w:rPr>
          <w:rFonts w:ascii="Arial" w:hAnsi="Arial" w:cs="Arial"/>
          <w:b/>
          <w:sz w:val="20"/>
        </w:rPr>
        <w:t>3b FIRST</w:t>
      </w:r>
      <w:r w:rsidR="0038714F">
        <w:rPr>
          <w:rFonts w:ascii="Arial" w:hAnsi="Arial" w:cs="Arial"/>
          <w:b/>
          <w:sz w:val="20"/>
        </w:rPr>
        <w:t xml:space="preserve"> FOR EXPERIAN SAMPLE</w:t>
      </w:r>
      <w:r w:rsidR="00B33F1C">
        <w:rPr>
          <w:rFonts w:ascii="Arial" w:hAnsi="Arial" w:cs="Arial"/>
          <w:b/>
          <w:sz w:val="20"/>
        </w:rPr>
        <w:br w:type="page"/>
      </w:r>
    </w:p>
    <w:p w:rsidR="006A2C05" w:rsidRPr="006A2C05" w:rsidRDefault="006A2C05" w:rsidP="00B40EE3">
      <w:pPr>
        <w:keepLines w:val="0"/>
        <w:spacing w:after="200" w:line="276" w:lineRule="auto"/>
        <w:jc w:val="left"/>
        <w:rPr>
          <w:rFonts w:ascii="Arial" w:hAnsi="Arial" w:cs="Arial"/>
          <w:b/>
          <w:sz w:val="28"/>
          <w:szCs w:val="28"/>
        </w:rPr>
      </w:pPr>
      <w:r w:rsidRPr="006A2C05">
        <w:rPr>
          <w:rFonts w:ascii="Arial" w:hAnsi="Arial" w:cs="Arial"/>
          <w:b/>
          <w:sz w:val="28"/>
          <w:szCs w:val="28"/>
        </w:rPr>
        <w:lastRenderedPageBreak/>
        <w:t>Engagement in EIF and GIF activities</w:t>
      </w:r>
    </w:p>
    <w:p w:rsidR="006A2C05" w:rsidRDefault="006A2C05" w:rsidP="006A2C05">
      <w:pPr>
        <w:rPr>
          <w:rFonts w:ascii="Arial" w:hAnsi="Arial" w:cs="Arial"/>
          <w:i/>
          <w:sz w:val="20"/>
        </w:rPr>
      </w:pPr>
    </w:p>
    <w:p w:rsidR="00E4645F" w:rsidRPr="009E3A03" w:rsidRDefault="009B7464" w:rsidP="006A2C05">
      <w:pPr>
        <w:keepLines w:val="0"/>
        <w:ind w:right="-46"/>
        <w:jc w:val="left"/>
        <w:rPr>
          <w:rFonts w:ascii="Arial" w:hAnsi="Arial" w:cs="Arial"/>
          <w:b/>
          <w:color w:val="0070C0"/>
          <w:sz w:val="20"/>
          <w:lang w:eastAsia="en-GB"/>
        </w:rPr>
      </w:pPr>
      <w:r w:rsidRPr="009E3A03">
        <w:rPr>
          <w:rFonts w:ascii="Arial" w:hAnsi="Arial" w:cs="Arial"/>
          <w:b/>
          <w:color w:val="0070C0"/>
          <w:sz w:val="20"/>
          <w:lang w:eastAsia="en-GB"/>
        </w:rPr>
        <w:t>ASK BENEFICIARIES</w:t>
      </w:r>
      <w:r w:rsidR="009E3A03" w:rsidRPr="009E3A03">
        <w:rPr>
          <w:rFonts w:ascii="Arial" w:hAnsi="Arial" w:cs="Arial"/>
          <w:b/>
          <w:color w:val="0070C0"/>
          <w:sz w:val="20"/>
          <w:lang w:eastAsia="en-GB"/>
        </w:rPr>
        <w:t xml:space="preserve">.  ASK FOR EACH </w:t>
      </w:r>
      <w:r w:rsidR="006005CF" w:rsidRPr="009E3A03">
        <w:rPr>
          <w:rFonts w:ascii="Arial" w:hAnsi="Arial" w:cs="Arial"/>
          <w:b/>
          <w:color w:val="0070C0"/>
          <w:sz w:val="20"/>
          <w:lang w:eastAsia="en-GB"/>
        </w:rPr>
        <w:t xml:space="preserve">ACTIVITY </w:t>
      </w:r>
      <w:r w:rsidR="009E3A03" w:rsidRPr="009E3A03">
        <w:rPr>
          <w:rFonts w:ascii="Arial" w:hAnsi="Arial" w:cs="Arial"/>
          <w:b/>
          <w:color w:val="0070C0"/>
          <w:sz w:val="20"/>
          <w:lang w:eastAsia="en-GB"/>
        </w:rPr>
        <w:t xml:space="preserve">SELECTED </w:t>
      </w:r>
      <w:r w:rsidR="00DF725A" w:rsidRPr="009E3A03">
        <w:rPr>
          <w:rFonts w:ascii="Arial" w:hAnsi="Arial" w:cs="Arial"/>
          <w:b/>
          <w:color w:val="0070C0"/>
          <w:sz w:val="20"/>
          <w:lang w:eastAsia="en-GB"/>
        </w:rPr>
        <w:t>AT I2</w:t>
      </w:r>
      <w:r w:rsidR="008D6732">
        <w:rPr>
          <w:rFonts w:ascii="Arial" w:hAnsi="Arial" w:cs="Arial"/>
          <w:b/>
          <w:color w:val="0070C0"/>
          <w:sz w:val="20"/>
          <w:lang w:eastAsia="en-GB"/>
        </w:rPr>
        <w:t>a</w:t>
      </w:r>
      <w:r w:rsidR="000D5E1C" w:rsidRPr="009E3A03">
        <w:rPr>
          <w:rFonts w:ascii="Arial" w:hAnsi="Arial" w:cs="Arial"/>
          <w:b/>
          <w:color w:val="0070C0"/>
          <w:sz w:val="20"/>
          <w:lang w:eastAsia="en-GB"/>
        </w:rPr>
        <w:t xml:space="preserve"> </w:t>
      </w:r>
    </w:p>
    <w:p w:rsidR="00E85C1F" w:rsidRPr="00A06AC3" w:rsidRDefault="00E85C1F" w:rsidP="00E85C1F">
      <w:pPr>
        <w:keepLines w:val="0"/>
        <w:ind w:right="-46"/>
        <w:jc w:val="left"/>
        <w:rPr>
          <w:rFonts w:ascii="Arial" w:hAnsi="Arial" w:cs="Arial"/>
          <w:color w:val="92D050"/>
          <w:sz w:val="20"/>
          <w:lang w:eastAsia="en-GB"/>
        </w:rPr>
      </w:pPr>
      <w:r w:rsidRPr="00A06AC3">
        <w:rPr>
          <w:rFonts w:ascii="Arial" w:hAnsi="Arial" w:cs="Arial"/>
          <w:color w:val="92D050"/>
          <w:sz w:val="20"/>
          <w:lang w:eastAsia="en-GB"/>
        </w:rPr>
        <w:t>ASK AS LOOP</w:t>
      </w:r>
    </w:p>
    <w:p w:rsidR="006A2C05" w:rsidRDefault="00E4645F" w:rsidP="006A2C05">
      <w:pPr>
        <w:keepLines w:val="0"/>
        <w:ind w:right="-46"/>
        <w:jc w:val="left"/>
        <w:rPr>
          <w:rFonts w:ascii="Arial" w:hAnsi="Arial" w:cs="Arial"/>
          <w:color w:val="000000"/>
          <w:sz w:val="20"/>
          <w:lang w:eastAsia="en-GB"/>
        </w:rPr>
      </w:pPr>
      <w:r w:rsidRPr="00E4645F">
        <w:rPr>
          <w:rFonts w:ascii="Arial" w:hAnsi="Arial" w:cs="Arial"/>
          <w:b/>
          <w:color w:val="000000"/>
          <w:sz w:val="20"/>
          <w:lang w:eastAsia="en-GB"/>
        </w:rPr>
        <w:t>Sc</w:t>
      </w:r>
      <w:r w:rsidR="009E3A03">
        <w:rPr>
          <w:rFonts w:ascii="Arial" w:hAnsi="Arial" w:cs="Arial"/>
          <w:b/>
          <w:color w:val="000000"/>
          <w:sz w:val="20"/>
          <w:lang w:eastAsia="en-GB"/>
        </w:rPr>
        <w:t>1</w:t>
      </w:r>
      <w:r w:rsidRPr="00E4645F">
        <w:rPr>
          <w:rFonts w:ascii="Arial" w:hAnsi="Arial" w:cs="Arial"/>
          <w:b/>
          <w:color w:val="000000"/>
          <w:sz w:val="20"/>
          <w:lang w:eastAsia="en-GB"/>
        </w:rPr>
        <w:t>.</w:t>
      </w:r>
      <w:r>
        <w:rPr>
          <w:rFonts w:ascii="Arial" w:hAnsi="Arial" w:cs="Arial"/>
          <w:color w:val="000000"/>
          <w:sz w:val="20"/>
          <w:lang w:eastAsia="en-GB"/>
        </w:rPr>
        <w:t xml:space="preserve"> </w:t>
      </w:r>
      <w:r w:rsidR="00A24921" w:rsidRPr="00A24921">
        <w:rPr>
          <w:rFonts w:ascii="Arial" w:hAnsi="Arial" w:cs="Arial"/>
          <w:b/>
          <w:color w:val="000000"/>
          <w:sz w:val="20"/>
          <w:lang w:eastAsia="en-GB"/>
        </w:rPr>
        <w:t>In what capacity w</w:t>
      </w:r>
      <w:r w:rsidR="00553BC1">
        <w:rPr>
          <w:rFonts w:ascii="Arial" w:hAnsi="Arial" w:cs="Arial"/>
          <w:b/>
          <w:color w:val="000000"/>
          <w:sz w:val="20"/>
          <w:lang w:eastAsia="en-GB"/>
        </w:rPr>
        <w:t xml:space="preserve">ere you involved </w:t>
      </w:r>
      <w:r w:rsidR="00A24921" w:rsidRPr="00A24921">
        <w:rPr>
          <w:rFonts w:ascii="Arial" w:hAnsi="Arial" w:cs="Arial"/>
          <w:b/>
          <w:color w:val="000000"/>
          <w:sz w:val="20"/>
          <w:lang w:eastAsia="en-GB"/>
        </w:rPr>
        <w:t>in &lt;</w:t>
      </w:r>
      <w:r w:rsidR="00A24921" w:rsidRPr="00EF128A">
        <w:rPr>
          <w:rFonts w:ascii="Arial" w:hAnsi="Arial" w:cs="Arial"/>
          <w:color w:val="000000"/>
          <w:sz w:val="20"/>
          <w:lang w:eastAsia="en-GB"/>
        </w:rPr>
        <w:t>ACTIVITY</w:t>
      </w:r>
      <w:r w:rsidR="00A24921" w:rsidRPr="00A24921">
        <w:rPr>
          <w:rFonts w:ascii="Arial" w:hAnsi="Arial" w:cs="Arial"/>
          <w:b/>
          <w:color w:val="000000"/>
          <w:sz w:val="20"/>
          <w:lang w:eastAsia="en-GB"/>
        </w:rPr>
        <w:t>&gt;</w:t>
      </w:r>
      <w:r w:rsidR="00EF128A">
        <w:rPr>
          <w:rFonts w:ascii="Arial" w:hAnsi="Arial" w:cs="Arial"/>
          <w:b/>
          <w:color w:val="000000"/>
          <w:sz w:val="20"/>
          <w:lang w:eastAsia="en-GB"/>
        </w:rPr>
        <w:t xml:space="preserve">, </w:t>
      </w:r>
      <w:r w:rsidR="006005CF">
        <w:rPr>
          <w:rFonts w:ascii="Arial" w:hAnsi="Arial" w:cs="Arial"/>
          <w:b/>
          <w:color w:val="000000"/>
          <w:sz w:val="20"/>
          <w:lang w:eastAsia="en-GB"/>
        </w:rPr>
        <w:t>&lt;</w:t>
      </w:r>
      <w:r w:rsidR="006005CF" w:rsidRPr="009B7464">
        <w:rPr>
          <w:rFonts w:ascii="Arial" w:hAnsi="Arial" w:cs="Arial"/>
          <w:color w:val="000000"/>
          <w:sz w:val="20"/>
          <w:lang w:eastAsia="en-GB"/>
        </w:rPr>
        <w:t>IF BRAND LISTED</w:t>
      </w:r>
      <w:r w:rsidR="006005CF">
        <w:rPr>
          <w:rFonts w:ascii="Arial" w:hAnsi="Arial" w:cs="Arial"/>
          <w:b/>
          <w:color w:val="000000"/>
          <w:sz w:val="20"/>
          <w:lang w:eastAsia="en-GB"/>
        </w:rPr>
        <w:t>: “</w:t>
      </w:r>
      <w:r w:rsidR="00EF128A">
        <w:rPr>
          <w:rFonts w:ascii="Arial" w:hAnsi="Arial" w:cs="Arial"/>
          <w:b/>
          <w:color w:val="000000"/>
          <w:sz w:val="20"/>
          <w:lang w:eastAsia="en-GB"/>
        </w:rPr>
        <w:t xml:space="preserve">which you may know as </w:t>
      </w:r>
      <w:r w:rsidR="00EF128A" w:rsidRPr="00EF128A">
        <w:rPr>
          <w:rFonts w:ascii="Arial" w:hAnsi="Arial" w:cs="Arial"/>
          <w:color w:val="000000"/>
          <w:sz w:val="20"/>
          <w:lang w:eastAsia="en-GB"/>
        </w:rPr>
        <w:t>BRAND</w:t>
      </w:r>
      <w:r w:rsidR="006005CF">
        <w:rPr>
          <w:rFonts w:ascii="Arial" w:hAnsi="Arial" w:cs="Arial"/>
          <w:color w:val="000000"/>
          <w:sz w:val="20"/>
          <w:lang w:eastAsia="en-GB"/>
        </w:rPr>
        <w:t>/S”</w:t>
      </w:r>
      <w:r w:rsidR="00EF128A">
        <w:rPr>
          <w:rFonts w:ascii="Arial" w:hAnsi="Arial" w:cs="Arial"/>
          <w:b/>
          <w:color w:val="000000"/>
          <w:sz w:val="20"/>
          <w:lang w:eastAsia="en-GB"/>
        </w:rPr>
        <w:t>&gt;</w:t>
      </w:r>
      <w:r w:rsidR="006922E4">
        <w:rPr>
          <w:rFonts w:ascii="Arial" w:hAnsi="Arial" w:cs="Arial"/>
          <w:b/>
          <w:color w:val="000000"/>
          <w:sz w:val="20"/>
          <w:lang w:eastAsia="en-GB"/>
        </w:rPr>
        <w:t>?</w:t>
      </w:r>
      <w:r w:rsidR="00EF128A">
        <w:rPr>
          <w:rFonts w:ascii="Arial" w:hAnsi="Arial" w:cs="Arial"/>
          <w:b/>
          <w:color w:val="000000"/>
          <w:sz w:val="20"/>
          <w:lang w:eastAsia="en-GB"/>
        </w:rPr>
        <w:t xml:space="preserve"> </w:t>
      </w:r>
      <w:r w:rsidR="00A24921" w:rsidRPr="00A24921">
        <w:rPr>
          <w:rFonts w:ascii="Arial" w:hAnsi="Arial" w:cs="Arial"/>
          <w:b/>
          <w:color w:val="000000"/>
          <w:sz w:val="20"/>
          <w:lang w:eastAsia="en-GB"/>
        </w:rPr>
        <w:t xml:space="preserve">Did </w:t>
      </w:r>
      <w:r w:rsidR="00A24921">
        <w:rPr>
          <w:rFonts w:ascii="Arial" w:hAnsi="Arial" w:cs="Arial"/>
          <w:b/>
          <w:color w:val="000000"/>
          <w:sz w:val="20"/>
          <w:lang w:eastAsia="en-GB"/>
        </w:rPr>
        <w:t>you input into the design/set-up or were you a service user or both</w:t>
      </w:r>
      <w:r w:rsidR="000D5E1C" w:rsidRPr="000D5E1C">
        <w:rPr>
          <w:rFonts w:ascii="Arial" w:hAnsi="Arial" w:cs="Arial"/>
          <w:b/>
          <w:color w:val="000000"/>
          <w:sz w:val="20"/>
          <w:lang w:eastAsia="en-GB"/>
        </w:rPr>
        <w:t>?</w:t>
      </w:r>
      <w:r w:rsidR="000D5E1C">
        <w:rPr>
          <w:rFonts w:ascii="Arial" w:hAnsi="Arial" w:cs="Arial"/>
          <w:color w:val="000000"/>
          <w:sz w:val="20"/>
          <w:lang w:eastAsia="en-GB"/>
        </w:rPr>
        <w:t xml:space="preserve"> </w:t>
      </w:r>
    </w:p>
    <w:p w:rsidR="006A2C05" w:rsidRDefault="006A2C05" w:rsidP="006A2C05">
      <w:pPr>
        <w:keepLines w:val="0"/>
        <w:ind w:right="-46"/>
        <w:jc w:val="left"/>
        <w:rPr>
          <w:rFonts w:ascii="Arial" w:hAnsi="Arial" w:cs="Arial"/>
          <w:color w:val="000000"/>
          <w:sz w:val="20"/>
          <w:lang w:eastAsia="en-GB"/>
        </w:rPr>
      </w:pPr>
      <w:r w:rsidRPr="00344E2A">
        <w:rPr>
          <w:rFonts w:ascii="Arial" w:hAnsi="Arial" w:cs="Arial"/>
          <w:color w:val="000000"/>
          <w:sz w:val="20"/>
          <w:lang w:eastAsia="en-GB"/>
        </w:rPr>
        <w:t xml:space="preserve">READ OUT </w:t>
      </w:r>
      <w:r>
        <w:rPr>
          <w:rFonts w:ascii="Arial" w:hAnsi="Arial" w:cs="Arial"/>
          <w:color w:val="000000"/>
          <w:sz w:val="20"/>
          <w:lang w:eastAsia="en-GB"/>
        </w:rPr>
        <w:t xml:space="preserve">EACH </w:t>
      </w:r>
      <w:r w:rsidRPr="00344E2A">
        <w:rPr>
          <w:rFonts w:ascii="Arial" w:hAnsi="Arial" w:cs="Arial"/>
          <w:color w:val="000000"/>
          <w:sz w:val="20"/>
          <w:lang w:eastAsia="en-GB"/>
        </w:rPr>
        <w:t>ACTVITY AND BRAND USED BY EACH DP.  ACTIVITIES WILL BE MAPPED TO THESE SIX GROUPINGS</w:t>
      </w:r>
      <w:r w:rsidR="00BD72C6">
        <w:rPr>
          <w:rFonts w:ascii="Arial" w:hAnsi="Arial" w:cs="Arial"/>
          <w:color w:val="000000"/>
          <w:sz w:val="20"/>
          <w:lang w:eastAsia="en-GB"/>
        </w:rPr>
        <w:t xml:space="preserve"> BELOW</w:t>
      </w:r>
      <w:r w:rsidRPr="001D1849">
        <w:rPr>
          <w:rFonts w:ascii="Arial" w:hAnsi="Arial" w:cs="Arial"/>
          <w:color w:val="000000"/>
          <w:sz w:val="20"/>
          <w:lang w:eastAsia="en-GB"/>
        </w:rPr>
        <w:t xml:space="preserve"> FOR ANALYSIS.   </w:t>
      </w:r>
    </w:p>
    <w:p w:rsidR="0026368C" w:rsidRDefault="0026368C" w:rsidP="006A2C05">
      <w:pPr>
        <w:keepLines w:val="0"/>
        <w:ind w:right="-46"/>
        <w:jc w:val="left"/>
        <w:rPr>
          <w:rFonts w:ascii="Arial" w:hAnsi="Arial" w:cs="Arial"/>
          <w:color w:val="000000"/>
          <w:sz w:val="20"/>
          <w:lang w:eastAsia="en-GB"/>
        </w:rPr>
      </w:pPr>
    </w:p>
    <w:p w:rsidR="0026368C" w:rsidRPr="00F65069" w:rsidRDefault="0026368C" w:rsidP="0026368C">
      <w:pPr>
        <w:pStyle w:val="QuestionText"/>
        <w:numPr>
          <w:ilvl w:val="0"/>
          <w:numId w:val="0"/>
        </w:numPr>
        <w:pBdr>
          <w:top w:val="single" w:sz="4" w:space="1" w:color="auto"/>
          <w:left w:val="single" w:sz="4" w:space="4" w:color="auto"/>
          <w:bottom w:val="single" w:sz="4" w:space="1" w:color="auto"/>
          <w:right w:val="single" w:sz="4" w:space="4" w:color="auto"/>
        </w:pBdr>
        <w:spacing w:after="0" w:line="240" w:lineRule="auto"/>
        <w:ind w:left="539" w:hanging="539"/>
        <w:jc w:val="center"/>
        <w:rPr>
          <w:rFonts w:cs="Arial"/>
          <w:color w:val="0070C0"/>
        </w:rPr>
      </w:pPr>
      <w:proofErr w:type="gramStart"/>
      <w:r w:rsidRPr="00F65069">
        <w:rPr>
          <w:rFonts w:cs="Arial"/>
          <w:color w:val="0070C0"/>
        </w:rPr>
        <w:t>INTERVIEWER TO RECORD WHETHER RESPONDENT RECOGNISES BRAND OR NOT FOR TEXT SUBSITUTION LATER ON.</w:t>
      </w:r>
      <w:proofErr w:type="gramEnd"/>
    </w:p>
    <w:p w:rsidR="0026368C" w:rsidRDefault="0026368C" w:rsidP="0026368C">
      <w:pPr>
        <w:pStyle w:val="QuestionText"/>
        <w:numPr>
          <w:ilvl w:val="0"/>
          <w:numId w:val="0"/>
        </w:numPr>
        <w:spacing w:after="0" w:line="240" w:lineRule="auto"/>
        <w:ind w:left="539" w:hanging="539"/>
        <w:rPr>
          <w:rFonts w:cs="Arial"/>
          <w:b w:val="0"/>
        </w:rPr>
      </w:pPr>
    </w:p>
    <w:p w:rsidR="0026368C" w:rsidRDefault="003049F6" w:rsidP="006A2C05">
      <w:pPr>
        <w:keepLines w:val="0"/>
        <w:ind w:right="-46"/>
        <w:jc w:val="left"/>
        <w:rPr>
          <w:rFonts w:ascii="Arial" w:hAnsi="Arial" w:cs="Arial"/>
          <w:color w:val="000000"/>
          <w:sz w:val="20"/>
          <w:lang w:eastAsia="en-GB"/>
        </w:rPr>
      </w:pPr>
      <w:r>
        <w:rPr>
          <w:rFonts w:ascii="Arial" w:hAnsi="Arial" w:cs="Arial"/>
          <w:color w:val="000000"/>
          <w:sz w:val="20"/>
          <w:lang w:eastAsia="en-GB"/>
        </w:rPr>
        <w:t>IF NECESSARY:</w:t>
      </w:r>
    </w:p>
    <w:p w:rsidR="003049F6" w:rsidRDefault="003049F6" w:rsidP="006A2C05">
      <w:pPr>
        <w:keepLines w:val="0"/>
        <w:ind w:right="-46"/>
        <w:jc w:val="left"/>
        <w:rPr>
          <w:rFonts w:ascii="Arial" w:hAnsi="Arial" w:cs="Arial"/>
          <w:color w:val="000000"/>
          <w:sz w:val="20"/>
          <w:lang w:eastAsia="en-GB"/>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7796"/>
        <w:gridCol w:w="993"/>
      </w:tblGrid>
      <w:tr w:rsidR="00266820" w:rsidRPr="00B92117" w:rsidTr="00266820">
        <w:trPr>
          <w:cantSplit/>
        </w:trPr>
        <w:tc>
          <w:tcPr>
            <w:tcW w:w="7796" w:type="dxa"/>
            <w:tcBorders>
              <w:top w:val="single" w:sz="4" w:space="0" w:color="auto"/>
              <w:left w:val="single" w:sz="4" w:space="0" w:color="auto"/>
              <w:bottom w:val="single" w:sz="4" w:space="0" w:color="auto"/>
              <w:right w:val="single" w:sz="4" w:space="0" w:color="auto"/>
            </w:tcBorders>
            <w:vAlign w:val="center"/>
          </w:tcPr>
          <w:p w:rsidR="00266820" w:rsidRPr="00B92117" w:rsidRDefault="00266820" w:rsidP="00266820">
            <w:pPr>
              <w:pStyle w:val="QuestionNumber"/>
              <w:spacing w:line="276" w:lineRule="auto"/>
              <w:jc w:val="left"/>
              <w:rPr>
                <w:rFonts w:cs="Arial"/>
              </w:rPr>
            </w:pPr>
            <w:r w:rsidRPr="00B92117">
              <w:rPr>
                <w:rFonts w:cs="Arial"/>
                <w:color w:val="000000"/>
              </w:rPr>
              <w:t xml:space="preserve">Employment  brokerage description (EM): </w:t>
            </w:r>
            <w:r w:rsidRPr="00266820">
              <w:rPr>
                <w:rFonts w:cs="Arial"/>
                <w:b/>
                <w:color w:val="000000"/>
              </w:rPr>
              <w:t>find and recruit people into suitable positions within a business or organisation</w:t>
            </w:r>
          </w:p>
        </w:tc>
        <w:tc>
          <w:tcPr>
            <w:tcW w:w="993" w:type="dxa"/>
            <w:tcBorders>
              <w:top w:val="single" w:sz="4" w:space="0" w:color="auto"/>
              <w:left w:val="single" w:sz="4" w:space="0" w:color="auto"/>
              <w:bottom w:val="single" w:sz="4" w:space="0" w:color="auto"/>
              <w:right w:val="single" w:sz="4" w:space="0" w:color="auto"/>
            </w:tcBorders>
            <w:vAlign w:val="center"/>
          </w:tcPr>
          <w:p w:rsidR="00266820" w:rsidRPr="00B92117" w:rsidRDefault="00266820" w:rsidP="00266820">
            <w:pPr>
              <w:spacing w:line="276" w:lineRule="auto"/>
              <w:jc w:val="center"/>
              <w:rPr>
                <w:rFonts w:ascii="Arial" w:hAnsi="Arial" w:cs="Arial"/>
                <w:sz w:val="20"/>
              </w:rPr>
            </w:pPr>
            <w:r w:rsidRPr="00B92117">
              <w:rPr>
                <w:rFonts w:ascii="Arial" w:hAnsi="Arial" w:cs="Arial"/>
                <w:sz w:val="20"/>
              </w:rPr>
              <w:t>1</w:t>
            </w:r>
          </w:p>
        </w:tc>
      </w:tr>
      <w:tr w:rsidR="00266820" w:rsidRPr="00B92117" w:rsidTr="00266820">
        <w:trPr>
          <w:cantSplit/>
        </w:trPr>
        <w:tc>
          <w:tcPr>
            <w:tcW w:w="7796" w:type="dxa"/>
            <w:tcBorders>
              <w:top w:val="single" w:sz="4" w:space="0" w:color="auto"/>
              <w:left w:val="single" w:sz="4" w:space="0" w:color="auto"/>
              <w:bottom w:val="single" w:sz="4" w:space="0" w:color="auto"/>
              <w:right w:val="single" w:sz="4" w:space="0" w:color="auto"/>
            </w:tcBorders>
            <w:vAlign w:val="center"/>
          </w:tcPr>
          <w:p w:rsidR="00266820" w:rsidRPr="00B92117" w:rsidRDefault="00266820" w:rsidP="00266820">
            <w:pPr>
              <w:pStyle w:val="BodyText3"/>
              <w:spacing w:after="0" w:line="276" w:lineRule="auto"/>
              <w:jc w:val="left"/>
              <w:rPr>
                <w:rFonts w:ascii="Arial" w:hAnsi="Arial" w:cs="Arial"/>
                <w:sz w:val="20"/>
                <w:szCs w:val="20"/>
              </w:rPr>
            </w:pPr>
            <w:r w:rsidRPr="00B92117">
              <w:rPr>
                <w:rFonts w:ascii="Arial" w:hAnsi="Arial" w:cs="Arial"/>
                <w:color w:val="000000"/>
                <w:sz w:val="20"/>
                <w:szCs w:val="20"/>
              </w:rPr>
              <w:t xml:space="preserve">Apprenticeship Brokerage description (AP): </w:t>
            </w:r>
            <w:r w:rsidRPr="00B92117">
              <w:rPr>
                <w:rFonts w:ascii="Arial" w:hAnsi="Arial" w:cs="Arial"/>
                <w:b/>
                <w:color w:val="000000"/>
                <w:sz w:val="20"/>
                <w:szCs w:val="20"/>
              </w:rPr>
              <w:t>help business like yours place apprentices into suitable positions</w:t>
            </w:r>
          </w:p>
        </w:tc>
        <w:tc>
          <w:tcPr>
            <w:tcW w:w="993" w:type="dxa"/>
            <w:tcBorders>
              <w:top w:val="single" w:sz="4" w:space="0" w:color="auto"/>
              <w:left w:val="single" w:sz="4" w:space="0" w:color="auto"/>
              <w:bottom w:val="single" w:sz="4" w:space="0" w:color="auto"/>
              <w:right w:val="single" w:sz="4" w:space="0" w:color="auto"/>
            </w:tcBorders>
            <w:vAlign w:val="center"/>
          </w:tcPr>
          <w:p w:rsidR="00266820" w:rsidRPr="00B92117" w:rsidRDefault="00266820" w:rsidP="00266820">
            <w:pPr>
              <w:spacing w:line="276" w:lineRule="auto"/>
              <w:jc w:val="center"/>
              <w:rPr>
                <w:rFonts w:ascii="Arial" w:hAnsi="Arial" w:cs="Arial"/>
                <w:sz w:val="20"/>
              </w:rPr>
            </w:pPr>
            <w:r w:rsidRPr="00B92117">
              <w:rPr>
                <w:rFonts w:ascii="Arial" w:hAnsi="Arial" w:cs="Arial"/>
                <w:sz w:val="20"/>
              </w:rPr>
              <w:t>2</w:t>
            </w:r>
          </w:p>
        </w:tc>
      </w:tr>
      <w:tr w:rsidR="00266820" w:rsidRPr="00B92117" w:rsidTr="00266820">
        <w:trPr>
          <w:cantSplit/>
        </w:trPr>
        <w:tc>
          <w:tcPr>
            <w:tcW w:w="7796" w:type="dxa"/>
            <w:tcBorders>
              <w:top w:val="single" w:sz="4" w:space="0" w:color="auto"/>
              <w:left w:val="single" w:sz="4" w:space="0" w:color="auto"/>
              <w:bottom w:val="single" w:sz="4" w:space="0" w:color="auto"/>
              <w:right w:val="single" w:sz="4" w:space="0" w:color="auto"/>
            </w:tcBorders>
            <w:vAlign w:val="center"/>
          </w:tcPr>
          <w:p w:rsidR="00266820" w:rsidRPr="00B92117" w:rsidRDefault="00266820" w:rsidP="00266820">
            <w:pPr>
              <w:pStyle w:val="BodyText3"/>
              <w:spacing w:after="0" w:line="276" w:lineRule="auto"/>
              <w:jc w:val="left"/>
              <w:rPr>
                <w:rFonts w:ascii="Arial" w:hAnsi="Arial" w:cs="Arial"/>
                <w:sz w:val="20"/>
                <w:szCs w:val="20"/>
              </w:rPr>
            </w:pPr>
            <w:r w:rsidRPr="00B92117">
              <w:rPr>
                <w:rFonts w:ascii="Arial" w:hAnsi="Arial" w:cs="Arial"/>
                <w:color w:val="000000"/>
                <w:sz w:val="20"/>
                <w:szCs w:val="20"/>
              </w:rPr>
              <w:t xml:space="preserve">Skills Diagnostic description (SD): </w:t>
            </w:r>
            <w:r w:rsidRPr="00B92117">
              <w:rPr>
                <w:rFonts w:ascii="Arial" w:hAnsi="Arial" w:cs="Arial"/>
                <w:b/>
                <w:color w:val="000000"/>
                <w:sz w:val="20"/>
                <w:szCs w:val="20"/>
              </w:rPr>
              <w:t>assess employees to identify training courses and solutions that would be suitable for them</w:t>
            </w:r>
          </w:p>
        </w:tc>
        <w:tc>
          <w:tcPr>
            <w:tcW w:w="993" w:type="dxa"/>
            <w:tcBorders>
              <w:top w:val="single" w:sz="4" w:space="0" w:color="auto"/>
              <w:left w:val="single" w:sz="4" w:space="0" w:color="auto"/>
              <w:bottom w:val="single" w:sz="4" w:space="0" w:color="auto"/>
              <w:right w:val="single" w:sz="4" w:space="0" w:color="auto"/>
            </w:tcBorders>
            <w:vAlign w:val="center"/>
          </w:tcPr>
          <w:p w:rsidR="00266820" w:rsidRPr="00B92117" w:rsidRDefault="00266820" w:rsidP="00266820">
            <w:pPr>
              <w:spacing w:line="276" w:lineRule="auto"/>
              <w:jc w:val="center"/>
              <w:rPr>
                <w:rFonts w:ascii="Arial" w:hAnsi="Arial" w:cs="Arial"/>
                <w:sz w:val="20"/>
              </w:rPr>
            </w:pPr>
            <w:r w:rsidRPr="00B92117">
              <w:rPr>
                <w:rFonts w:ascii="Arial" w:hAnsi="Arial" w:cs="Arial"/>
                <w:sz w:val="20"/>
              </w:rPr>
              <w:t>3</w:t>
            </w:r>
          </w:p>
        </w:tc>
      </w:tr>
      <w:tr w:rsidR="00266820" w:rsidRPr="00B92117" w:rsidTr="00266820">
        <w:trPr>
          <w:cantSplit/>
        </w:trPr>
        <w:tc>
          <w:tcPr>
            <w:tcW w:w="7796" w:type="dxa"/>
            <w:tcBorders>
              <w:top w:val="single" w:sz="4" w:space="0" w:color="auto"/>
              <w:left w:val="single" w:sz="4" w:space="0" w:color="auto"/>
              <w:bottom w:val="single" w:sz="4" w:space="0" w:color="auto"/>
              <w:right w:val="single" w:sz="4" w:space="0" w:color="auto"/>
            </w:tcBorders>
            <w:vAlign w:val="center"/>
          </w:tcPr>
          <w:p w:rsidR="00266820" w:rsidRPr="00B92117" w:rsidRDefault="00266820" w:rsidP="00266820">
            <w:pPr>
              <w:pStyle w:val="BodyText3"/>
              <w:spacing w:after="0" w:line="276" w:lineRule="auto"/>
              <w:jc w:val="left"/>
              <w:rPr>
                <w:rFonts w:ascii="Arial" w:hAnsi="Arial" w:cs="Arial"/>
                <w:color w:val="000000"/>
                <w:sz w:val="20"/>
                <w:szCs w:val="20"/>
              </w:rPr>
            </w:pPr>
            <w:r w:rsidRPr="00B92117">
              <w:rPr>
                <w:rFonts w:ascii="Arial" w:hAnsi="Arial" w:cs="Arial"/>
                <w:color w:val="000000"/>
                <w:sz w:val="20"/>
                <w:szCs w:val="20"/>
              </w:rPr>
              <w:t xml:space="preserve">Training Brokerage description (TB): </w:t>
            </w:r>
            <w:r w:rsidRPr="00B92117">
              <w:rPr>
                <w:rFonts w:ascii="Arial" w:hAnsi="Arial" w:cs="Arial"/>
                <w:b/>
                <w:color w:val="000000"/>
                <w:sz w:val="20"/>
                <w:szCs w:val="20"/>
              </w:rPr>
              <w:t>identify suitable training for employees</w:t>
            </w:r>
          </w:p>
        </w:tc>
        <w:tc>
          <w:tcPr>
            <w:tcW w:w="993" w:type="dxa"/>
            <w:tcBorders>
              <w:top w:val="single" w:sz="4" w:space="0" w:color="auto"/>
              <w:left w:val="single" w:sz="4" w:space="0" w:color="auto"/>
              <w:bottom w:val="single" w:sz="4" w:space="0" w:color="auto"/>
              <w:right w:val="single" w:sz="4" w:space="0" w:color="auto"/>
            </w:tcBorders>
            <w:vAlign w:val="center"/>
          </w:tcPr>
          <w:p w:rsidR="00266820" w:rsidRPr="00B92117" w:rsidRDefault="00266820" w:rsidP="00266820">
            <w:pPr>
              <w:spacing w:line="276" w:lineRule="auto"/>
              <w:jc w:val="center"/>
              <w:rPr>
                <w:rFonts w:ascii="Arial" w:hAnsi="Arial" w:cs="Arial"/>
                <w:sz w:val="20"/>
              </w:rPr>
            </w:pPr>
            <w:r w:rsidRPr="00B92117">
              <w:rPr>
                <w:rFonts w:ascii="Arial" w:hAnsi="Arial" w:cs="Arial"/>
                <w:sz w:val="20"/>
              </w:rPr>
              <w:t>4</w:t>
            </w:r>
          </w:p>
        </w:tc>
      </w:tr>
      <w:tr w:rsidR="00266820" w:rsidRPr="00B92117" w:rsidTr="00266820">
        <w:trPr>
          <w:cantSplit/>
        </w:trPr>
        <w:tc>
          <w:tcPr>
            <w:tcW w:w="7796" w:type="dxa"/>
            <w:tcBorders>
              <w:top w:val="single" w:sz="4" w:space="0" w:color="auto"/>
              <w:left w:val="single" w:sz="4" w:space="0" w:color="auto"/>
              <w:bottom w:val="single" w:sz="4" w:space="0" w:color="auto"/>
              <w:right w:val="single" w:sz="4" w:space="0" w:color="auto"/>
            </w:tcBorders>
            <w:vAlign w:val="center"/>
          </w:tcPr>
          <w:p w:rsidR="00266820" w:rsidRPr="00B92117" w:rsidRDefault="00266820" w:rsidP="00266820">
            <w:pPr>
              <w:pStyle w:val="BodyText3"/>
              <w:spacing w:after="0" w:line="276" w:lineRule="auto"/>
              <w:jc w:val="left"/>
              <w:rPr>
                <w:rFonts w:ascii="Arial" w:hAnsi="Arial" w:cs="Arial"/>
                <w:color w:val="000000"/>
                <w:sz w:val="20"/>
                <w:szCs w:val="20"/>
              </w:rPr>
            </w:pPr>
            <w:r w:rsidRPr="00B92117">
              <w:rPr>
                <w:rFonts w:ascii="Arial" w:hAnsi="Arial" w:cs="Arial"/>
                <w:color w:val="000000"/>
                <w:sz w:val="20"/>
                <w:szCs w:val="20"/>
              </w:rPr>
              <w:t xml:space="preserve">GTAs description (GTA): </w:t>
            </w:r>
            <w:r w:rsidRPr="00B92117">
              <w:rPr>
                <w:rFonts w:ascii="Arial" w:hAnsi="Arial" w:cs="Arial"/>
                <w:b/>
                <w:color w:val="000000"/>
                <w:sz w:val="20"/>
                <w:szCs w:val="20"/>
              </w:rPr>
              <w:t>remove the risk of employing an apprentice by working together with an organisation that recruits and places apprentices for a business</w:t>
            </w:r>
          </w:p>
        </w:tc>
        <w:tc>
          <w:tcPr>
            <w:tcW w:w="993" w:type="dxa"/>
            <w:tcBorders>
              <w:top w:val="single" w:sz="4" w:space="0" w:color="auto"/>
              <w:left w:val="single" w:sz="4" w:space="0" w:color="auto"/>
              <w:bottom w:val="single" w:sz="4" w:space="0" w:color="auto"/>
              <w:right w:val="single" w:sz="4" w:space="0" w:color="auto"/>
            </w:tcBorders>
            <w:vAlign w:val="center"/>
          </w:tcPr>
          <w:p w:rsidR="00266820" w:rsidRPr="00B92117" w:rsidRDefault="00266820" w:rsidP="00266820">
            <w:pPr>
              <w:spacing w:line="276" w:lineRule="auto"/>
              <w:jc w:val="center"/>
              <w:rPr>
                <w:rFonts w:ascii="Arial" w:hAnsi="Arial" w:cs="Arial"/>
                <w:sz w:val="20"/>
              </w:rPr>
            </w:pPr>
            <w:r w:rsidRPr="00B92117">
              <w:rPr>
                <w:rFonts w:ascii="Arial" w:hAnsi="Arial" w:cs="Arial"/>
                <w:sz w:val="20"/>
              </w:rPr>
              <w:t>5</w:t>
            </w:r>
          </w:p>
        </w:tc>
      </w:tr>
      <w:tr w:rsidR="00266820" w:rsidRPr="00B92117" w:rsidTr="00266820">
        <w:trPr>
          <w:cantSplit/>
        </w:trPr>
        <w:tc>
          <w:tcPr>
            <w:tcW w:w="7796" w:type="dxa"/>
            <w:tcBorders>
              <w:top w:val="single" w:sz="4" w:space="0" w:color="auto"/>
              <w:left w:val="single" w:sz="4" w:space="0" w:color="auto"/>
              <w:bottom w:val="single" w:sz="4" w:space="0" w:color="auto"/>
              <w:right w:val="single" w:sz="4" w:space="0" w:color="auto"/>
            </w:tcBorders>
            <w:vAlign w:val="center"/>
          </w:tcPr>
          <w:p w:rsidR="00266820" w:rsidRPr="00B92117" w:rsidRDefault="00266820" w:rsidP="00266820">
            <w:pPr>
              <w:pStyle w:val="BodyText3"/>
              <w:spacing w:after="0" w:line="276" w:lineRule="auto"/>
              <w:jc w:val="left"/>
              <w:rPr>
                <w:rFonts w:ascii="Arial" w:hAnsi="Arial" w:cs="Arial"/>
                <w:color w:val="000000"/>
                <w:sz w:val="20"/>
                <w:szCs w:val="20"/>
              </w:rPr>
            </w:pPr>
            <w:r w:rsidRPr="00B92117">
              <w:rPr>
                <w:rFonts w:ascii="Arial" w:hAnsi="Arial" w:cs="Arial"/>
                <w:color w:val="000000"/>
                <w:sz w:val="20"/>
                <w:szCs w:val="20"/>
              </w:rPr>
              <w:t xml:space="preserve">Networks description (NE): </w:t>
            </w:r>
            <w:r w:rsidRPr="00B92117">
              <w:rPr>
                <w:rFonts w:ascii="Arial" w:hAnsi="Arial" w:cs="Arial"/>
                <w:b/>
                <w:color w:val="000000"/>
                <w:sz w:val="20"/>
                <w:szCs w:val="20"/>
              </w:rPr>
              <w:t>help business like yours work with others to improve the options you have for training and skills development</w:t>
            </w:r>
            <w:r w:rsidRPr="00B92117">
              <w:rPr>
                <w:rFonts w:ascii="Arial" w:hAnsi="Arial" w:cs="Arial"/>
                <w:color w:val="00000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266820" w:rsidRPr="00B92117" w:rsidRDefault="00266820" w:rsidP="00266820">
            <w:pPr>
              <w:spacing w:line="276" w:lineRule="auto"/>
              <w:jc w:val="center"/>
              <w:rPr>
                <w:rFonts w:ascii="Arial" w:hAnsi="Arial" w:cs="Arial"/>
                <w:sz w:val="20"/>
              </w:rPr>
            </w:pPr>
            <w:r w:rsidRPr="00B92117">
              <w:rPr>
                <w:rFonts w:ascii="Arial" w:hAnsi="Arial" w:cs="Arial"/>
                <w:sz w:val="20"/>
              </w:rPr>
              <w:t>6</w:t>
            </w:r>
          </w:p>
        </w:tc>
      </w:tr>
    </w:tbl>
    <w:p w:rsidR="00266820" w:rsidRPr="00B92117" w:rsidRDefault="00266820" w:rsidP="00266820">
      <w:pPr>
        <w:pStyle w:val="QuestionText"/>
        <w:numPr>
          <w:ilvl w:val="0"/>
          <w:numId w:val="0"/>
        </w:numPr>
        <w:spacing w:after="0" w:line="240" w:lineRule="auto"/>
        <w:rPr>
          <w:rFonts w:cs="Arial"/>
        </w:rPr>
      </w:pPr>
    </w:p>
    <w:p w:rsidR="00EF128A" w:rsidRDefault="00EF128A" w:rsidP="00BD72C6">
      <w:pPr>
        <w:pStyle w:val="QuestionText"/>
        <w:numPr>
          <w:ilvl w:val="0"/>
          <w:numId w:val="0"/>
        </w:numPr>
        <w:spacing w:after="0" w:line="240" w:lineRule="auto"/>
        <w:ind w:left="539" w:hanging="539"/>
        <w:rPr>
          <w:rFonts w:cs="Arial"/>
          <w:b w:val="0"/>
        </w:rPr>
      </w:pPr>
    </w:p>
    <w:p w:rsidR="006A2C05" w:rsidRPr="0026368C" w:rsidRDefault="0026368C" w:rsidP="0026368C">
      <w:pPr>
        <w:rPr>
          <w:rFonts w:ascii="Arial" w:hAnsi="Arial" w:cs="Arial"/>
          <w:sz w:val="20"/>
        </w:rPr>
      </w:pPr>
      <w:proofErr w:type="gramStart"/>
      <w:r w:rsidRPr="0026368C">
        <w:rPr>
          <w:rFonts w:ascii="Arial" w:hAnsi="Arial" w:cs="Arial"/>
          <w:sz w:val="20"/>
        </w:rPr>
        <w:t>SINGLE CODE ONLY.</w:t>
      </w:r>
      <w:proofErr w:type="gramEnd"/>
      <w:r w:rsidR="00BD72C6" w:rsidRPr="0026368C">
        <w:rPr>
          <w:rFonts w:ascii="Arial" w:hAnsi="Arial" w:cs="Arial"/>
          <w:sz w:val="20"/>
        </w:rPr>
        <w:t xml:space="preserve"> </w:t>
      </w:r>
      <w:r w:rsidRPr="0026368C">
        <w:rPr>
          <w:rFonts w:ascii="Arial" w:hAnsi="Arial" w:cs="Arial"/>
          <w:sz w:val="20"/>
        </w:rPr>
        <w:t xml:space="preserve"> </w:t>
      </w:r>
      <w:r w:rsidR="00BD72C6" w:rsidRPr="0026368C">
        <w:rPr>
          <w:rFonts w:ascii="Arial" w:hAnsi="Arial" w:cs="Arial"/>
          <w:sz w:val="20"/>
        </w:rPr>
        <w:t>ASK FOR EACH LISTED ACTIVITY</w:t>
      </w:r>
      <w:r w:rsidRPr="0026368C">
        <w:rPr>
          <w:rFonts w:ascii="Arial" w:hAnsi="Arial" w:cs="Arial"/>
          <w:sz w:val="20"/>
        </w:rPr>
        <w:t>.</w:t>
      </w:r>
    </w:p>
    <w:p w:rsidR="00BD72C6" w:rsidRPr="0026368C" w:rsidRDefault="0026368C" w:rsidP="0026368C">
      <w:pPr>
        <w:rPr>
          <w:rFonts w:ascii="Arial" w:hAnsi="Arial" w:cs="Arial"/>
          <w:sz w:val="20"/>
        </w:rPr>
      </w:pPr>
      <w:r w:rsidRPr="0026368C">
        <w:rPr>
          <w:rFonts w:ascii="Arial" w:hAnsi="Arial" w:cs="Arial"/>
          <w:sz w:val="20"/>
        </w:rPr>
        <w:t xml:space="preserve">INTERVIEWER: DOUBLE CHECK WITH RESPONDENT IF THEY SAY ‘NEITHER’ BECAUSE THEY HAD SAID EARLIER AT QI2 THAT THEY HAD USED OR HAD INPUT INTO THIS/THESE ACTIVITIES. </w:t>
      </w:r>
    </w:p>
    <w:p w:rsidR="0026368C" w:rsidRPr="00BD72C6" w:rsidRDefault="0026368C" w:rsidP="00BD72C6">
      <w:pPr>
        <w:pStyle w:val="QuestionText"/>
        <w:numPr>
          <w:ilvl w:val="0"/>
          <w:numId w:val="0"/>
        </w:numPr>
        <w:spacing w:after="0" w:line="240" w:lineRule="auto"/>
        <w:ind w:left="539" w:hanging="539"/>
        <w:rPr>
          <w:rFonts w:cs="Arial"/>
          <w:b w:val="0"/>
        </w:rPr>
      </w:pPr>
    </w:p>
    <w:p w:rsidR="00BD72C6" w:rsidRDefault="00BD72C6" w:rsidP="00A81A40">
      <w:pPr>
        <w:pStyle w:val="QuestionText"/>
        <w:numPr>
          <w:ilvl w:val="0"/>
          <w:numId w:val="5"/>
        </w:numPr>
        <w:spacing w:after="0" w:line="240" w:lineRule="auto"/>
        <w:rPr>
          <w:rFonts w:cs="Arial"/>
        </w:rPr>
      </w:pPr>
      <w:r>
        <w:rPr>
          <w:rFonts w:cs="Arial"/>
        </w:rPr>
        <w:t>Helped with design / set up</w:t>
      </w:r>
    </w:p>
    <w:p w:rsidR="00BD72C6" w:rsidRDefault="00BD72C6" w:rsidP="00A81A40">
      <w:pPr>
        <w:pStyle w:val="QuestionText"/>
        <w:numPr>
          <w:ilvl w:val="0"/>
          <w:numId w:val="5"/>
        </w:numPr>
        <w:spacing w:after="0" w:line="240" w:lineRule="auto"/>
        <w:rPr>
          <w:rFonts w:cs="Arial"/>
        </w:rPr>
      </w:pPr>
      <w:r>
        <w:rPr>
          <w:rFonts w:cs="Arial"/>
        </w:rPr>
        <w:t>Uses the service</w:t>
      </w:r>
    </w:p>
    <w:p w:rsidR="0026368C" w:rsidRDefault="0026368C" w:rsidP="00A81A40">
      <w:pPr>
        <w:pStyle w:val="QuestionText"/>
        <w:numPr>
          <w:ilvl w:val="0"/>
          <w:numId w:val="5"/>
        </w:numPr>
        <w:spacing w:after="0" w:line="240" w:lineRule="auto"/>
        <w:rPr>
          <w:rFonts w:cs="Arial"/>
        </w:rPr>
      </w:pPr>
      <w:r>
        <w:rPr>
          <w:rFonts w:cs="Arial"/>
        </w:rPr>
        <w:t>Both</w:t>
      </w:r>
    </w:p>
    <w:p w:rsidR="0026368C" w:rsidRPr="0026368C" w:rsidRDefault="0026368C" w:rsidP="00A81A40">
      <w:pPr>
        <w:pStyle w:val="QuestionText"/>
        <w:numPr>
          <w:ilvl w:val="0"/>
          <w:numId w:val="5"/>
        </w:numPr>
        <w:spacing w:after="0" w:line="240" w:lineRule="auto"/>
        <w:rPr>
          <w:rFonts w:cs="Arial"/>
          <w:b w:val="0"/>
        </w:rPr>
      </w:pPr>
      <w:r>
        <w:rPr>
          <w:rFonts w:cs="Arial"/>
        </w:rPr>
        <w:t xml:space="preserve">Neither, not used </w:t>
      </w:r>
      <w:r w:rsidRPr="0026368C">
        <w:rPr>
          <w:rFonts w:cs="Arial"/>
          <w:b w:val="0"/>
        </w:rPr>
        <w:t>(CLOSE INTERVIEW)</w:t>
      </w:r>
    </w:p>
    <w:p w:rsidR="00BD72C6" w:rsidRDefault="00BD72C6" w:rsidP="006A2C05">
      <w:pPr>
        <w:pStyle w:val="QuestionText"/>
        <w:numPr>
          <w:ilvl w:val="0"/>
          <w:numId w:val="0"/>
        </w:numPr>
        <w:spacing w:after="0" w:line="240" w:lineRule="auto"/>
        <w:rPr>
          <w:rFonts w:cs="Arial"/>
        </w:rPr>
      </w:pPr>
    </w:p>
    <w:p w:rsidR="00D6180B" w:rsidRPr="009E3A03" w:rsidRDefault="00D6180B" w:rsidP="00D6180B">
      <w:pPr>
        <w:keepLines w:val="0"/>
        <w:ind w:right="-46"/>
        <w:jc w:val="left"/>
        <w:rPr>
          <w:rFonts w:ascii="Arial" w:hAnsi="Arial" w:cs="Arial"/>
          <w:b/>
          <w:color w:val="0070C0"/>
          <w:sz w:val="20"/>
          <w:lang w:eastAsia="en-GB"/>
        </w:rPr>
      </w:pPr>
      <w:r w:rsidRPr="009E3A03">
        <w:rPr>
          <w:rFonts w:ascii="Arial" w:hAnsi="Arial" w:cs="Arial"/>
          <w:b/>
          <w:color w:val="0070C0"/>
          <w:sz w:val="20"/>
          <w:lang w:eastAsia="en-GB"/>
        </w:rPr>
        <w:t>ASK BENEFICIARIES</w:t>
      </w:r>
      <w:r>
        <w:rPr>
          <w:rFonts w:ascii="Arial" w:hAnsi="Arial" w:cs="Arial"/>
          <w:b/>
          <w:color w:val="0070C0"/>
          <w:sz w:val="20"/>
          <w:lang w:eastAsia="en-GB"/>
        </w:rPr>
        <w:t xml:space="preserve"> FOR EACH ACTIVITY THAT HAS INVESTMENT NAME </w:t>
      </w:r>
      <w:r w:rsidRPr="00B40EE3">
        <w:rPr>
          <w:rFonts w:ascii="Arial" w:hAnsi="Arial" w:cs="Arial"/>
          <w:b/>
          <w:color w:val="0070C0"/>
          <w:sz w:val="20"/>
          <w:u w:val="single"/>
          <w:lang w:eastAsia="en-GB"/>
        </w:rPr>
        <w:t>AND</w:t>
      </w:r>
      <w:r>
        <w:rPr>
          <w:rFonts w:ascii="Arial" w:hAnsi="Arial" w:cs="Arial"/>
          <w:b/>
          <w:color w:val="0070C0"/>
          <w:sz w:val="20"/>
          <w:lang w:eastAsia="en-GB"/>
        </w:rPr>
        <w:t xml:space="preserve"> BRAND AT Sc1.</w:t>
      </w:r>
      <w:r w:rsidRPr="009E3A03">
        <w:rPr>
          <w:rFonts w:ascii="Arial" w:hAnsi="Arial" w:cs="Arial"/>
          <w:b/>
          <w:color w:val="0070C0"/>
          <w:sz w:val="20"/>
          <w:lang w:eastAsia="en-GB"/>
        </w:rPr>
        <w:t xml:space="preserve"> </w:t>
      </w:r>
    </w:p>
    <w:p w:rsidR="00D6180B" w:rsidRDefault="00D6180B" w:rsidP="00D6180B">
      <w:pPr>
        <w:keepLines w:val="0"/>
        <w:ind w:right="-46"/>
        <w:jc w:val="left"/>
        <w:rPr>
          <w:rFonts w:ascii="Arial" w:hAnsi="Arial" w:cs="Arial"/>
          <w:color w:val="000000"/>
          <w:sz w:val="20"/>
          <w:lang w:eastAsia="en-GB"/>
        </w:rPr>
      </w:pPr>
      <w:r w:rsidRPr="00E4645F">
        <w:rPr>
          <w:rFonts w:ascii="Arial" w:hAnsi="Arial" w:cs="Arial"/>
          <w:b/>
          <w:color w:val="000000"/>
          <w:sz w:val="20"/>
          <w:lang w:eastAsia="en-GB"/>
        </w:rPr>
        <w:t>Sc</w:t>
      </w:r>
      <w:r>
        <w:rPr>
          <w:rFonts w:ascii="Arial" w:hAnsi="Arial" w:cs="Arial"/>
          <w:b/>
          <w:color w:val="000000"/>
          <w:sz w:val="20"/>
          <w:lang w:eastAsia="en-GB"/>
        </w:rPr>
        <w:t>1a</w:t>
      </w:r>
      <w:r w:rsidRPr="00E4645F">
        <w:rPr>
          <w:rFonts w:ascii="Arial" w:hAnsi="Arial" w:cs="Arial"/>
          <w:b/>
          <w:color w:val="000000"/>
          <w:sz w:val="20"/>
          <w:lang w:eastAsia="en-GB"/>
        </w:rPr>
        <w:t>.</w:t>
      </w:r>
      <w:r>
        <w:rPr>
          <w:rFonts w:ascii="Arial" w:hAnsi="Arial" w:cs="Arial"/>
          <w:color w:val="000000"/>
          <w:sz w:val="20"/>
          <w:lang w:eastAsia="en-GB"/>
        </w:rPr>
        <w:t xml:space="preserve"> </w:t>
      </w:r>
      <w:r>
        <w:rPr>
          <w:rFonts w:ascii="Arial" w:hAnsi="Arial" w:cs="Arial"/>
          <w:b/>
          <w:color w:val="000000"/>
          <w:sz w:val="20"/>
          <w:lang w:eastAsia="en-GB"/>
        </w:rPr>
        <w:t>Do you generally refer to this activity as</w:t>
      </w:r>
      <w:r w:rsidRPr="00A24921">
        <w:rPr>
          <w:rFonts w:ascii="Arial" w:hAnsi="Arial" w:cs="Arial"/>
          <w:b/>
          <w:color w:val="000000"/>
          <w:sz w:val="20"/>
          <w:lang w:eastAsia="en-GB"/>
        </w:rPr>
        <w:t xml:space="preserve"> &lt;</w:t>
      </w:r>
      <w:r>
        <w:rPr>
          <w:rFonts w:ascii="Arial" w:hAnsi="Arial" w:cs="Arial"/>
          <w:color w:val="000000"/>
          <w:sz w:val="20"/>
          <w:lang w:eastAsia="en-GB"/>
        </w:rPr>
        <w:t>INVESTMENT</w:t>
      </w:r>
      <w:r w:rsidRPr="00A24921">
        <w:rPr>
          <w:rFonts w:ascii="Arial" w:hAnsi="Arial" w:cs="Arial"/>
          <w:b/>
          <w:color w:val="000000"/>
          <w:sz w:val="20"/>
          <w:lang w:eastAsia="en-GB"/>
        </w:rPr>
        <w:t>&gt;</w:t>
      </w:r>
      <w:r>
        <w:rPr>
          <w:rFonts w:ascii="Arial" w:hAnsi="Arial" w:cs="Arial"/>
          <w:b/>
          <w:color w:val="000000"/>
          <w:sz w:val="20"/>
          <w:lang w:eastAsia="en-GB"/>
        </w:rPr>
        <w:t xml:space="preserve"> or &lt;</w:t>
      </w:r>
      <w:r w:rsidRPr="009B7464">
        <w:rPr>
          <w:rFonts w:ascii="Arial" w:hAnsi="Arial" w:cs="Arial"/>
          <w:color w:val="000000"/>
          <w:sz w:val="20"/>
          <w:lang w:eastAsia="en-GB"/>
        </w:rPr>
        <w:t xml:space="preserve">BRAND </w:t>
      </w:r>
      <w:r>
        <w:rPr>
          <w:rFonts w:ascii="Arial" w:hAnsi="Arial" w:cs="Arial"/>
          <w:color w:val="000000"/>
          <w:sz w:val="20"/>
          <w:lang w:eastAsia="en-GB"/>
        </w:rPr>
        <w:t>&gt;</w:t>
      </w:r>
      <w:r w:rsidRPr="000D5E1C">
        <w:rPr>
          <w:rFonts w:ascii="Arial" w:hAnsi="Arial" w:cs="Arial"/>
          <w:b/>
          <w:color w:val="000000"/>
          <w:sz w:val="20"/>
          <w:lang w:eastAsia="en-GB"/>
        </w:rPr>
        <w:t>?</w:t>
      </w:r>
      <w:r>
        <w:rPr>
          <w:rFonts w:ascii="Arial" w:hAnsi="Arial" w:cs="Arial"/>
          <w:color w:val="000000"/>
          <w:sz w:val="20"/>
          <w:lang w:eastAsia="en-GB"/>
        </w:rPr>
        <w:t xml:space="preserve"> </w:t>
      </w:r>
    </w:p>
    <w:p w:rsidR="00D6180B" w:rsidRDefault="00D6180B" w:rsidP="00D6180B">
      <w:pPr>
        <w:keepLines w:val="0"/>
        <w:ind w:right="-46"/>
        <w:jc w:val="left"/>
        <w:rPr>
          <w:rFonts w:ascii="Arial" w:hAnsi="Arial" w:cs="Arial"/>
          <w:color w:val="000000"/>
          <w:sz w:val="20"/>
          <w:lang w:eastAsia="en-GB"/>
        </w:rPr>
      </w:pPr>
      <w:r w:rsidRPr="00344E2A">
        <w:rPr>
          <w:rFonts w:ascii="Arial" w:hAnsi="Arial" w:cs="Arial"/>
          <w:color w:val="000000"/>
          <w:sz w:val="20"/>
          <w:lang w:eastAsia="en-GB"/>
        </w:rPr>
        <w:t xml:space="preserve">READ OUT </w:t>
      </w:r>
      <w:r>
        <w:rPr>
          <w:rFonts w:ascii="Arial" w:hAnsi="Arial" w:cs="Arial"/>
          <w:color w:val="000000"/>
          <w:sz w:val="20"/>
          <w:lang w:eastAsia="en-GB"/>
        </w:rPr>
        <w:t>EACH INVESTMENT</w:t>
      </w:r>
      <w:r w:rsidRPr="00344E2A">
        <w:rPr>
          <w:rFonts w:ascii="Arial" w:hAnsi="Arial" w:cs="Arial"/>
          <w:color w:val="000000"/>
          <w:sz w:val="20"/>
          <w:lang w:eastAsia="en-GB"/>
        </w:rPr>
        <w:t xml:space="preserve"> AND BRAND USED BY EACH DP.  </w:t>
      </w:r>
      <w:r w:rsidRPr="001D1849">
        <w:rPr>
          <w:rFonts w:ascii="Arial" w:hAnsi="Arial" w:cs="Arial"/>
          <w:color w:val="000000"/>
          <w:sz w:val="20"/>
          <w:lang w:eastAsia="en-GB"/>
        </w:rPr>
        <w:t xml:space="preserve">  </w:t>
      </w:r>
    </w:p>
    <w:p w:rsidR="0026368C" w:rsidRDefault="0026368C" w:rsidP="006A2C05">
      <w:pPr>
        <w:pStyle w:val="QuestionText"/>
        <w:numPr>
          <w:ilvl w:val="0"/>
          <w:numId w:val="0"/>
        </w:numPr>
        <w:spacing w:after="0" w:line="240" w:lineRule="auto"/>
        <w:rPr>
          <w:rFonts w:cs="Arial"/>
        </w:rPr>
      </w:pPr>
    </w:p>
    <w:p w:rsidR="00D6180B" w:rsidRDefault="00D6180B" w:rsidP="00D6180B">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RECORD INVESTMENT OR BRAND FOR EACH</w:t>
      </w:r>
    </w:p>
    <w:p w:rsidR="00D6180B" w:rsidRDefault="00D6180B" w:rsidP="00D6180B">
      <w:pPr>
        <w:pBdr>
          <w:top w:val="single" w:sz="4" w:space="1" w:color="auto"/>
          <w:left w:val="single" w:sz="4" w:space="4" w:color="auto"/>
          <w:bottom w:val="single" w:sz="4" w:space="1" w:color="auto"/>
          <w:right w:val="single" w:sz="4" w:space="4" w:color="auto"/>
        </w:pBdr>
        <w:rPr>
          <w:rFonts w:ascii="Arial" w:hAnsi="Arial" w:cs="Arial"/>
          <w:sz w:val="20"/>
        </w:rPr>
      </w:pPr>
    </w:p>
    <w:p w:rsidR="00D6180B" w:rsidRDefault="00D6180B" w:rsidP="00D6180B">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IF INVESTMENT, USE INVESTMENT ACTIVITY NAME AS TEXT SUBSTITUTION THROUGHOUT</w:t>
      </w:r>
    </w:p>
    <w:p w:rsidR="00D6180B" w:rsidRDefault="00D6180B" w:rsidP="00D6180B">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IF BRAND, USE BRAND NAME AS TEXT SUBSTITUTION THROUGHOUT</w:t>
      </w:r>
    </w:p>
    <w:p w:rsidR="00D6180B" w:rsidRDefault="00D6180B" w:rsidP="00D6180B">
      <w:pPr>
        <w:pStyle w:val="BodyText"/>
        <w:pBdr>
          <w:top w:val="single" w:sz="4" w:space="1" w:color="auto"/>
          <w:left w:val="single" w:sz="4" w:space="4" w:color="auto"/>
          <w:bottom w:val="single" w:sz="4" w:space="1" w:color="auto"/>
          <w:right w:val="single" w:sz="4" w:space="4" w:color="auto"/>
        </w:pBdr>
        <w:rPr>
          <w:b/>
          <w:color w:val="0070C0"/>
          <w:szCs w:val="22"/>
        </w:rPr>
      </w:pPr>
    </w:p>
    <w:p w:rsidR="00D6180B" w:rsidRPr="00B46C93" w:rsidRDefault="00D6180B" w:rsidP="00D6180B">
      <w:pPr>
        <w:pStyle w:val="BodyText"/>
        <w:pBdr>
          <w:top w:val="single" w:sz="4" w:space="1" w:color="auto"/>
          <w:left w:val="single" w:sz="4" w:space="4" w:color="auto"/>
          <w:bottom w:val="single" w:sz="4" w:space="1" w:color="auto"/>
          <w:right w:val="single" w:sz="4" w:space="4" w:color="auto"/>
        </w:pBdr>
        <w:jc w:val="both"/>
        <w:rPr>
          <w:color w:val="0070C0"/>
          <w:szCs w:val="22"/>
        </w:rPr>
      </w:pPr>
      <w:r w:rsidRPr="00B46C93">
        <w:rPr>
          <w:color w:val="0070C0"/>
          <w:szCs w:val="22"/>
        </w:rPr>
        <w:t>CREATE DUMMY VARIABLE FOR EACH SAMPLE: EITHER “</w:t>
      </w:r>
      <w:r>
        <w:rPr>
          <w:color w:val="0070C0"/>
          <w:szCs w:val="22"/>
        </w:rPr>
        <w:t>ACTIVITY</w:t>
      </w:r>
      <w:r w:rsidRPr="00B46C93">
        <w:rPr>
          <w:color w:val="0070C0"/>
          <w:szCs w:val="22"/>
        </w:rPr>
        <w:t>” OR “</w:t>
      </w:r>
      <w:r>
        <w:rPr>
          <w:color w:val="0070C0"/>
          <w:szCs w:val="22"/>
        </w:rPr>
        <w:t>BRAND</w:t>
      </w:r>
      <w:r w:rsidRPr="00B46C93">
        <w:rPr>
          <w:color w:val="0070C0"/>
          <w:szCs w:val="22"/>
        </w:rPr>
        <w:t>” FOR FILTERING</w:t>
      </w:r>
    </w:p>
    <w:p w:rsidR="00D6180B" w:rsidRDefault="00D6180B" w:rsidP="006A2C05">
      <w:pPr>
        <w:pStyle w:val="QuestionText"/>
        <w:numPr>
          <w:ilvl w:val="0"/>
          <w:numId w:val="0"/>
        </w:numPr>
        <w:spacing w:after="0" w:line="240" w:lineRule="auto"/>
        <w:rPr>
          <w:rFonts w:cs="Arial"/>
        </w:rPr>
      </w:pPr>
    </w:p>
    <w:p w:rsidR="00D6180B" w:rsidRDefault="00D6180B" w:rsidP="006A2C05">
      <w:pPr>
        <w:pStyle w:val="QuestionText"/>
        <w:numPr>
          <w:ilvl w:val="0"/>
          <w:numId w:val="0"/>
        </w:numPr>
        <w:spacing w:after="0" w:line="240" w:lineRule="auto"/>
        <w:rPr>
          <w:rFonts w:cs="Arial"/>
        </w:rPr>
      </w:pPr>
    </w:p>
    <w:p w:rsidR="00D6180B" w:rsidRDefault="00D6180B" w:rsidP="006A2C05">
      <w:pPr>
        <w:pStyle w:val="QuestionText"/>
        <w:numPr>
          <w:ilvl w:val="0"/>
          <w:numId w:val="0"/>
        </w:numPr>
        <w:spacing w:after="0" w:line="240" w:lineRule="auto"/>
        <w:rPr>
          <w:rFonts w:cs="Arial"/>
        </w:rPr>
      </w:pPr>
    </w:p>
    <w:p w:rsidR="00D6180B" w:rsidRDefault="00D6180B" w:rsidP="006A2C05">
      <w:pPr>
        <w:pStyle w:val="QuestionText"/>
        <w:numPr>
          <w:ilvl w:val="0"/>
          <w:numId w:val="0"/>
        </w:numPr>
        <w:spacing w:after="0" w:line="240" w:lineRule="auto"/>
        <w:rPr>
          <w:rFonts w:cs="Arial"/>
        </w:rPr>
      </w:pPr>
    </w:p>
    <w:p w:rsidR="00BA122F" w:rsidRDefault="00BA122F" w:rsidP="006A2C05">
      <w:pPr>
        <w:pStyle w:val="QuestionText"/>
        <w:numPr>
          <w:ilvl w:val="0"/>
          <w:numId w:val="0"/>
        </w:numPr>
        <w:spacing w:after="0" w:line="240" w:lineRule="auto"/>
        <w:rPr>
          <w:rFonts w:cs="Arial"/>
        </w:rPr>
      </w:pPr>
    </w:p>
    <w:p w:rsidR="00BA122F" w:rsidRDefault="00BA122F" w:rsidP="006A2C05">
      <w:pPr>
        <w:pStyle w:val="QuestionText"/>
        <w:numPr>
          <w:ilvl w:val="0"/>
          <w:numId w:val="0"/>
        </w:numPr>
        <w:spacing w:after="0" w:line="240" w:lineRule="auto"/>
        <w:rPr>
          <w:rFonts w:cs="Arial"/>
        </w:rPr>
      </w:pPr>
    </w:p>
    <w:p w:rsidR="00BA122F" w:rsidRDefault="00BA122F" w:rsidP="006A2C05">
      <w:pPr>
        <w:pStyle w:val="QuestionText"/>
        <w:numPr>
          <w:ilvl w:val="0"/>
          <w:numId w:val="0"/>
        </w:numPr>
        <w:spacing w:after="0" w:line="240" w:lineRule="auto"/>
        <w:rPr>
          <w:rFonts w:cs="Arial"/>
        </w:rPr>
      </w:pPr>
    </w:p>
    <w:p w:rsidR="0026368C" w:rsidRDefault="006A2C05" w:rsidP="006A2C05">
      <w:pPr>
        <w:keepLines w:val="0"/>
        <w:ind w:right="-46"/>
        <w:jc w:val="left"/>
        <w:rPr>
          <w:rFonts w:ascii="Arial" w:hAnsi="Arial" w:cs="Arial"/>
          <w:b/>
          <w:color w:val="0070C0"/>
          <w:sz w:val="20"/>
          <w:lang w:eastAsia="en-GB"/>
        </w:rPr>
      </w:pPr>
      <w:r w:rsidRPr="009E3A03">
        <w:rPr>
          <w:rFonts w:ascii="Arial" w:hAnsi="Arial" w:cs="Arial"/>
          <w:b/>
          <w:color w:val="0070C0"/>
          <w:sz w:val="20"/>
          <w:lang w:eastAsia="en-GB"/>
        </w:rPr>
        <w:lastRenderedPageBreak/>
        <w:t xml:space="preserve">ASK BENEFICIARIES </w:t>
      </w:r>
    </w:p>
    <w:p w:rsidR="006A2C05" w:rsidRDefault="006A2C05" w:rsidP="006A2C05">
      <w:pPr>
        <w:keepLines w:val="0"/>
        <w:ind w:right="-46"/>
        <w:jc w:val="left"/>
        <w:rPr>
          <w:rFonts w:ascii="Arial" w:hAnsi="Arial" w:cs="Arial"/>
          <w:color w:val="000000"/>
          <w:sz w:val="20"/>
          <w:lang w:eastAsia="en-GB"/>
        </w:rPr>
      </w:pPr>
      <w:r>
        <w:rPr>
          <w:rFonts w:ascii="Arial" w:hAnsi="Arial" w:cs="Arial"/>
          <w:color w:val="000000"/>
          <w:sz w:val="20"/>
          <w:lang w:eastAsia="en-GB"/>
        </w:rPr>
        <w:t>IF START DATE ON SAMPLE FOR SINGLE ACTIVITY, OR MULTIPLE ACTIVITIES START AT ROUGHLY THE SAME TIME (WITHIN TWO MONTHS</w:t>
      </w:r>
      <w:r w:rsidR="00C379C1">
        <w:rPr>
          <w:rFonts w:ascii="Arial" w:hAnsi="Arial" w:cs="Arial"/>
          <w:color w:val="000000"/>
          <w:sz w:val="20"/>
          <w:lang w:eastAsia="en-GB"/>
        </w:rPr>
        <w:t>)</w:t>
      </w:r>
      <w:r>
        <w:rPr>
          <w:rFonts w:ascii="Arial" w:hAnsi="Arial" w:cs="Arial"/>
          <w:color w:val="000000"/>
          <w:sz w:val="20"/>
          <w:lang w:eastAsia="en-GB"/>
        </w:rPr>
        <w:t xml:space="preserve"> ASK ONCE</w:t>
      </w:r>
    </w:p>
    <w:p w:rsidR="006A2C05" w:rsidRPr="006A2C05" w:rsidRDefault="006A2C05" w:rsidP="006A2C05">
      <w:pPr>
        <w:keepLines w:val="0"/>
        <w:ind w:right="-46"/>
        <w:jc w:val="left"/>
        <w:rPr>
          <w:rFonts w:ascii="Arial" w:hAnsi="Arial" w:cs="Arial"/>
          <w:color w:val="000000"/>
          <w:sz w:val="20"/>
          <w:lang w:eastAsia="en-GB"/>
        </w:rPr>
      </w:pPr>
      <w:r>
        <w:rPr>
          <w:rFonts w:ascii="Arial" w:hAnsi="Arial" w:cs="Arial"/>
          <w:color w:val="000000"/>
          <w:sz w:val="20"/>
          <w:lang w:eastAsia="en-GB"/>
        </w:rPr>
        <w:t>IF START DATE FOR MULTIPLE ACTIVITIES DIFFERENT, ASK FOR EACH</w:t>
      </w:r>
    </w:p>
    <w:p w:rsidR="006A2C05" w:rsidRDefault="009E3A03" w:rsidP="006A2C05">
      <w:pPr>
        <w:keepLines w:val="0"/>
        <w:ind w:right="-46"/>
        <w:jc w:val="left"/>
        <w:rPr>
          <w:rFonts w:ascii="Arial" w:hAnsi="Arial" w:cs="Arial"/>
          <w:b/>
          <w:color w:val="000000"/>
          <w:sz w:val="20"/>
          <w:lang w:eastAsia="en-GB"/>
        </w:rPr>
      </w:pPr>
      <w:r>
        <w:rPr>
          <w:rFonts w:ascii="Arial" w:hAnsi="Arial" w:cs="Arial"/>
          <w:b/>
          <w:color w:val="000000"/>
          <w:sz w:val="20"/>
          <w:lang w:eastAsia="en-GB"/>
        </w:rPr>
        <w:t>Sc2</w:t>
      </w:r>
      <w:r w:rsidR="00E4645F">
        <w:rPr>
          <w:rFonts w:ascii="Arial" w:hAnsi="Arial" w:cs="Arial"/>
          <w:b/>
          <w:color w:val="000000"/>
          <w:sz w:val="20"/>
          <w:lang w:eastAsia="en-GB"/>
        </w:rPr>
        <w:t xml:space="preserve">. </w:t>
      </w:r>
      <w:r w:rsidR="006A2C05">
        <w:rPr>
          <w:rFonts w:ascii="Arial" w:hAnsi="Arial" w:cs="Arial"/>
          <w:b/>
          <w:color w:val="000000"/>
          <w:sz w:val="20"/>
          <w:lang w:eastAsia="en-GB"/>
        </w:rPr>
        <w:t xml:space="preserve">I understand that </w:t>
      </w:r>
      <w:r w:rsidR="00C77E2D">
        <w:rPr>
          <w:rFonts w:ascii="Arial" w:hAnsi="Arial" w:cs="Arial"/>
          <w:b/>
          <w:color w:val="000000"/>
          <w:sz w:val="20"/>
          <w:lang w:eastAsia="en-GB"/>
        </w:rPr>
        <w:t>your organisation</w:t>
      </w:r>
      <w:r w:rsidR="006A2C05">
        <w:rPr>
          <w:rFonts w:ascii="Arial" w:hAnsi="Arial" w:cs="Arial"/>
          <w:b/>
          <w:color w:val="000000"/>
          <w:sz w:val="20"/>
          <w:lang w:eastAsia="en-GB"/>
        </w:rPr>
        <w:t xml:space="preserve"> began using </w:t>
      </w:r>
      <w:r w:rsidR="006A2C05" w:rsidRPr="00124793">
        <w:rPr>
          <w:rFonts w:ascii="Arial" w:hAnsi="Arial" w:cs="Arial"/>
          <w:color w:val="000000"/>
          <w:sz w:val="20"/>
          <w:lang w:eastAsia="en-GB"/>
        </w:rPr>
        <w:t>&lt;</w:t>
      </w:r>
      <w:r w:rsidR="006005CF" w:rsidRPr="00124793">
        <w:rPr>
          <w:rFonts w:ascii="Arial" w:hAnsi="Arial" w:cs="Arial"/>
          <w:color w:val="000000"/>
          <w:sz w:val="20"/>
          <w:lang w:eastAsia="en-GB"/>
        </w:rPr>
        <w:t xml:space="preserve">BRAND/S </w:t>
      </w:r>
      <w:r w:rsidR="00124793" w:rsidRPr="00124793">
        <w:rPr>
          <w:rFonts w:ascii="Arial" w:hAnsi="Arial" w:cs="Arial"/>
          <w:color w:val="000000"/>
          <w:sz w:val="20"/>
          <w:lang w:eastAsia="en-GB"/>
        </w:rPr>
        <w:t xml:space="preserve">OR </w:t>
      </w:r>
      <w:r w:rsidR="006A2C05" w:rsidRPr="00124793">
        <w:rPr>
          <w:rFonts w:ascii="Arial" w:hAnsi="Arial" w:cs="Arial"/>
          <w:color w:val="000000"/>
          <w:sz w:val="20"/>
          <w:lang w:eastAsia="en-GB"/>
        </w:rPr>
        <w:t>ACTIVITY/ACTIVITIES&gt;</w:t>
      </w:r>
      <w:r w:rsidR="006A2C05" w:rsidRPr="001D1849">
        <w:rPr>
          <w:rFonts w:ascii="Arial" w:hAnsi="Arial" w:cs="Arial"/>
          <w:b/>
          <w:color w:val="000000"/>
          <w:sz w:val="20"/>
          <w:lang w:eastAsia="en-GB"/>
        </w:rPr>
        <w:t xml:space="preserve"> around about </w:t>
      </w:r>
      <w:r w:rsidR="006A2C05" w:rsidRPr="00124793">
        <w:rPr>
          <w:rFonts w:ascii="Arial" w:hAnsi="Arial" w:cs="Arial"/>
          <w:color w:val="000000"/>
          <w:sz w:val="20"/>
          <w:lang w:eastAsia="en-GB"/>
        </w:rPr>
        <w:t>&lt;MONTH + YEAR&gt;</w:t>
      </w:r>
      <w:r w:rsidR="006A2C05" w:rsidRPr="001D1849">
        <w:rPr>
          <w:rFonts w:ascii="Arial" w:hAnsi="Arial" w:cs="Arial"/>
          <w:b/>
          <w:color w:val="000000"/>
          <w:sz w:val="20"/>
          <w:lang w:eastAsia="en-GB"/>
        </w:rPr>
        <w:t xml:space="preserve">? </w:t>
      </w:r>
    </w:p>
    <w:p w:rsidR="006A2C05" w:rsidRDefault="006A2C05" w:rsidP="006A2C05">
      <w:pPr>
        <w:keepLines w:val="0"/>
        <w:ind w:right="-46"/>
        <w:jc w:val="left"/>
        <w:rPr>
          <w:rFonts w:ascii="Arial" w:hAnsi="Arial" w:cs="Arial"/>
          <w:b/>
          <w:color w:val="000000"/>
          <w:sz w:val="20"/>
          <w:lang w:eastAsia="en-GB"/>
        </w:rPr>
      </w:pPr>
    </w:p>
    <w:p w:rsidR="006A2C05" w:rsidRPr="007B6B75" w:rsidRDefault="006A2C05" w:rsidP="006A2C05">
      <w:pPr>
        <w:keepLines w:val="0"/>
        <w:ind w:right="-46"/>
        <w:jc w:val="left"/>
        <w:rPr>
          <w:rFonts w:ascii="Arial" w:hAnsi="Arial" w:cs="Arial"/>
          <w:color w:val="000000"/>
          <w:sz w:val="20"/>
          <w:lang w:eastAsia="en-GB"/>
        </w:rPr>
      </w:pPr>
      <w:r>
        <w:rPr>
          <w:rFonts w:ascii="Arial" w:hAnsi="Arial" w:cs="Arial"/>
          <w:color w:val="000000"/>
          <w:sz w:val="20"/>
          <w:lang w:eastAsia="en-GB"/>
        </w:rPr>
        <w:t>IF START DATE MISSING ON SAMPLE, ASK FOR EACH ACTIVITY</w:t>
      </w:r>
    </w:p>
    <w:p w:rsidR="00E85C1F" w:rsidRPr="00A06AC3" w:rsidRDefault="00E85C1F" w:rsidP="00E85C1F">
      <w:pPr>
        <w:pStyle w:val="QuestionText"/>
        <w:numPr>
          <w:ilvl w:val="0"/>
          <w:numId w:val="0"/>
        </w:numPr>
        <w:spacing w:after="0" w:line="240" w:lineRule="auto"/>
        <w:ind w:left="539" w:hanging="539"/>
        <w:rPr>
          <w:rFonts w:cs="Arial"/>
          <w:b w:val="0"/>
          <w:color w:val="92D050"/>
        </w:rPr>
      </w:pPr>
      <w:r w:rsidRPr="00A06AC3">
        <w:rPr>
          <w:rFonts w:cs="Arial"/>
          <w:b w:val="0"/>
          <w:color w:val="92D050"/>
        </w:rPr>
        <w:t>ASK BENEFICIARIES IF START DATE MISSING ON SAMPLE OR IF 2 AT Sc2</w:t>
      </w:r>
    </w:p>
    <w:p w:rsidR="00E85C1F" w:rsidRPr="00A06AC3" w:rsidRDefault="00E85C1F" w:rsidP="00E85C1F">
      <w:pPr>
        <w:pStyle w:val="QuestionText"/>
        <w:numPr>
          <w:ilvl w:val="0"/>
          <w:numId w:val="0"/>
        </w:numPr>
        <w:spacing w:after="0" w:line="240" w:lineRule="auto"/>
        <w:ind w:left="539" w:hanging="539"/>
        <w:rPr>
          <w:rFonts w:cs="Arial"/>
          <w:b w:val="0"/>
          <w:color w:val="92D050"/>
        </w:rPr>
      </w:pPr>
      <w:r w:rsidRPr="00A06AC3">
        <w:rPr>
          <w:rFonts w:cs="Arial"/>
          <w:b w:val="0"/>
          <w:color w:val="92D050"/>
        </w:rPr>
        <w:t>ALLOW DATE WRITE IN AS MONTH AND YEAR</w:t>
      </w:r>
    </w:p>
    <w:p w:rsidR="006A2C05" w:rsidRPr="001D1849" w:rsidRDefault="009E3A03" w:rsidP="006A2C05">
      <w:pPr>
        <w:keepLines w:val="0"/>
        <w:ind w:right="-46"/>
        <w:jc w:val="left"/>
        <w:rPr>
          <w:rFonts w:ascii="Arial" w:hAnsi="Arial" w:cs="Arial"/>
          <w:b/>
          <w:color w:val="000000"/>
          <w:sz w:val="20"/>
          <w:lang w:eastAsia="en-GB"/>
        </w:rPr>
      </w:pPr>
      <w:r>
        <w:rPr>
          <w:rFonts w:ascii="Arial" w:hAnsi="Arial" w:cs="Arial"/>
          <w:b/>
          <w:color w:val="000000"/>
          <w:sz w:val="20"/>
          <w:lang w:eastAsia="en-GB"/>
        </w:rPr>
        <w:t>Sc3</w:t>
      </w:r>
      <w:r w:rsidR="00E4645F">
        <w:rPr>
          <w:rFonts w:ascii="Arial" w:hAnsi="Arial" w:cs="Arial"/>
          <w:b/>
          <w:color w:val="000000"/>
          <w:sz w:val="20"/>
          <w:lang w:eastAsia="en-GB"/>
        </w:rPr>
        <w:t xml:space="preserve">. </w:t>
      </w:r>
      <w:r w:rsidR="006A2C05" w:rsidRPr="001D1849">
        <w:rPr>
          <w:rFonts w:ascii="Arial" w:hAnsi="Arial" w:cs="Arial"/>
          <w:b/>
          <w:color w:val="000000"/>
          <w:sz w:val="20"/>
          <w:lang w:eastAsia="en-GB"/>
        </w:rPr>
        <w:t xml:space="preserve">When did you first </w:t>
      </w:r>
      <w:r w:rsidR="006A2C05">
        <w:rPr>
          <w:rFonts w:ascii="Arial" w:hAnsi="Arial" w:cs="Arial"/>
          <w:b/>
          <w:color w:val="000000"/>
          <w:sz w:val="20"/>
          <w:lang w:eastAsia="en-GB"/>
        </w:rPr>
        <w:t>begin using</w:t>
      </w:r>
      <w:r w:rsidR="006A2C05" w:rsidRPr="001D1849">
        <w:rPr>
          <w:rFonts w:ascii="Arial" w:hAnsi="Arial" w:cs="Arial"/>
          <w:b/>
          <w:color w:val="000000"/>
          <w:sz w:val="20"/>
          <w:lang w:eastAsia="en-GB"/>
        </w:rPr>
        <w:t xml:space="preserve"> </w:t>
      </w:r>
      <w:r w:rsidR="006A2C05" w:rsidRPr="009E3A03">
        <w:rPr>
          <w:rFonts w:ascii="Arial" w:hAnsi="Arial" w:cs="Arial"/>
          <w:color w:val="000000"/>
          <w:sz w:val="20"/>
          <w:lang w:eastAsia="en-GB"/>
        </w:rPr>
        <w:t>&lt;</w:t>
      </w:r>
      <w:r w:rsidR="006005CF" w:rsidRPr="009E3A03">
        <w:rPr>
          <w:rFonts w:ascii="Arial" w:hAnsi="Arial" w:cs="Arial"/>
          <w:color w:val="000000"/>
          <w:sz w:val="20"/>
          <w:lang w:eastAsia="en-GB"/>
        </w:rPr>
        <w:t xml:space="preserve"> BRAND/S IF LISTED, ELSE </w:t>
      </w:r>
      <w:r w:rsidR="006A2C05" w:rsidRPr="009E3A03">
        <w:rPr>
          <w:rFonts w:ascii="Arial" w:hAnsi="Arial" w:cs="Arial"/>
          <w:color w:val="000000"/>
          <w:sz w:val="20"/>
          <w:lang w:eastAsia="en-GB"/>
        </w:rPr>
        <w:t>ACTIVITY/ACTIVITIES&gt;</w:t>
      </w:r>
      <w:r w:rsidR="006A2C05" w:rsidRPr="001D1849">
        <w:rPr>
          <w:rFonts w:ascii="Arial" w:hAnsi="Arial" w:cs="Arial"/>
          <w:b/>
          <w:color w:val="000000"/>
          <w:sz w:val="20"/>
          <w:lang w:eastAsia="en-GB"/>
        </w:rPr>
        <w:t>?</w:t>
      </w:r>
    </w:p>
    <w:p w:rsidR="006A2C05" w:rsidRPr="001D1849" w:rsidRDefault="006A2C05" w:rsidP="006A2C05">
      <w:pPr>
        <w:keepLines w:val="0"/>
        <w:ind w:right="-46"/>
        <w:jc w:val="left"/>
        <w:rPr>
          <w:rFonts w:ascii="Arial" w:hAnsi="Arial" w:cs="Arial"/>
          <w:b/>
          <w:color w:val="000000"/>
          <w:sz w:val="20"/>
          <w:lang w:eastAsia="en-GB"/>
        </w:rPr>
      </w:pPr>
    </w:p>
    <w:p w:rsidR="006A2C05" w:rsidRPr="001D1849" w:rsidRDefault="006A2C05" w:rsidP="006A2C05">
      <w:pPr>
        <w:keepLines w:val="0"/>
        <w:ind w:right="-46"/>
        <w:jc w:val="left"/>
        <w:rPr>
          <w:rFonts w:ascii="Arial" w:hAnsi="Arial" w:cs="Arial"/>
          <w:color w:val="000000"/>
          <w:sz w:val="20"/>
          <w:lang w:eastAsia="en-GB"/>
        </w:rPr>
      </w:pPr>
      <w:r w:rsidRPr="001D1849">
        <w:rPr>
          <w:rFonts w:ascii="Arial" w:hAnsi="Arial" w:cs="Arial"/>
          <w:color w:val="000000"/>
          <w:sz w:val="20"/>
          <w:lang w:eastAsia="en-GB"/>
        </w:rPr>
        <w:t>YES/NO OR RECORD MONTH AND YEAR</w:t>
      </w:r>
      <w:r w:rsidR="009A3BEC">
        <w:rPr>
          <w:rFonts w:ascii="Arial" w:hAnsi="Arial" w:cs="Arial"/>
          <w:color w:val="000000"/>
          <w:sz w:val="20"/>
          <w:lang w:eastAsia="en-GB"/>
        </w:rPr>
        <w:t xml:space="preserve">.  </w:t>
      </w:r>
    </w:p>
    <w:p w:rsidR="006A2C05" w:rsidRDefault="006A2C05" w:rsidP="006A2C05">
      <w:pPr>
        <w:keepLines w:val="0"/>
        <w:ind w:right="-46"/>
        <w:jc w:val="left"/>
        <w:rPr>
          <w:rFonts w:ascii="Arial" w:hAnsi="Arial" w:cs="Arial"/>
          <w:b/>
          <w:color w:val="000000"/>
          <w:sz w:val="20"/>
          <w:lang w:eastAsia="en-GB"/>
        </w:rPr>
      </w:pPr>
    </w:p>
    <w:p w:rsidR="003F7325" w:rsidRDefault="003F7325" w:rsidP="00B40EE3">
      <w:pPr>
        <w:keepLines w:val="0"/>
        <w:spacing w:after="200" w:line="276" w:lineRule="auto"/>
        <w:jc w:val="left"/>
        <w:rPr>
          <w:rFonts w:ascii="Arial" w:hAnsi="Arial" w:cs="Arial"/>
          <w:color w:val="000000"/>
          <w:sz w:val="20"/>
          <w:lang w:eastAsia="en-GB"/>
        </w:rPr>
      </w:pPr>
    </w:p>
    <w:p w:rsidR="00A24921" w:rsidRPr="00A24921" w:rsidRDefault="00A24921" w:rsidP="00B40EE3">
      <w:pPr>
        <w:keepLines w:val="0"/>
        <w:spacing w:after="200" w:line="276" w:lineRule="auto"/>
        <w:jc w:val="left"/>
        <w:rPr>
          <w:rFonts w:ascii="Arial" w:hAnsi="Arial" w:cs="Arial"/>
          <w:color w:val="000000"/>
          <w:sz w:val="20"/>
          <w:lang w:eastAsia="en-GB"/>
        </w:rPr>
      </w:pPr>
      <w:r w:rsidRPr="00A24921">
        <w:rPr>
          <w:rFonts w:ascii="Arial" w:hAnsi="Arial" w:cs="Arial"/>
          <w:color w:val="000000"/>
          <w:sz w:val="20"/>
          <w:lang w:eastAsia="en-GB"/>
        </w:rPr>
        <w:t xml:space="preserve">ASK IF USER </w:t>
      </w:r>
      <w:r w:rsidR="008D6732">
        <w:rPr>
          <w:rFonts w:ascii="Arial" w:hAnsi="Arial" w:cs="Arial"/>
          <w:color w:val="000000"/>
          <w:sz w:val="20"/>
          <w:lang w:eastAsia="en-GB"/>
        </w:rPr>
        <w:t>(CODE 2 AT SC1)</w:t>
      </w:r>
    </w:p>
    <w:p w:rsidR="00E85C1F" w:rsidRPr="00A06AC3" w:rsidRDefault="00E85C1F" w:rsidP="00E85C1F">
      <w:pPr>
        <w:keepLines w:val="0"/>
        <w:ind w:right="-46"/>
        <w:jc w:val="left"/>
        <w:rPr>
          <w:rFonts w:ascii="Arial" w:hAnsi="Arial" w:cs="Arial"/>
          <w:color w:val="92D050"/>
          <w:sz w:val="20"/>
          <w:lang w:eastAsia="en-GB"/>
        </w:rPr>
      </w:pPr>
      <w:r w:rsidRPr="00A06AC3">
        <w:rPr>
          <w:rFonts w:ascii="Arial" w:hAnsi="Arial" w:cs="Arial"/>
          <w:color w:val="92D050"/>
          <w:sz w:val="20"/>
          <w:lang w:eastAsia="en-GB"/>
        </w:rPr>
        <w:t>ASK IF 2 AT Sc1</w:t>
      </w:r>
    </w:p>
    <w:p w:rsidR="006A2C05" w:rsidRPr="001D1849" w:rsidRDefault="009B4CA5" w:rsidP="006A2C05">
      <w:pPr>
        <w:keepLines w:val="0"/>
        <w:ind w:right="-46"/>
        <w:jc w:val="left"/>
        <w:rPr>
          <w:rFonts w:ascii="Arial" w:hAnsi="Arial" w:cs="Arial"/>
          <w:b/>
          <w:color w:val="000000"/>
          <w:sz w:val="20"/>
          <w:lang w:eastAsia="en-GB"/>
        </w:rPr>
      </w:pPr>
      <w:r>
        <w:rPr>
          <w:rFonts w:ascii="Arial" w:hAnsi="Arial" w:cs="Arial"/>
          <w:b/>
          <w:color w:val="000000"/>
          <w:sz w:val="20"/>
          <w:lang w:eastAsia="en-GB"/>
        </w:rPr>
        <w:t>Sc4</w:t>
      </w:r>
      <w:r w:rsidR="00E4645F">
        <w:rPr>
          <w:rFonts w:ascii="Arial" w:hAnsi="Arial" w:cs="Arial"/>
          <w:b/>
          <w:color w:val="000000"/>
          <w:sz w:val="20"/>
          <w:lang w:eastAsia="en-GB"/>
        </w:rPr>
        <w:t xml:space="preserve">. </w:t>
      </w:r>
      <w:r w:rsidR="006A2C05" w:rsidRPr="001F1F54">
        <w:rPr>
          <w:rFonts w:ascii="Arial" w:hAnsi="Arial" w:cs="Arial"/>
          <w:b/>
          <w:color w:val="000000"/>
          <w:sz w:val="20"/>
          <w:lang w:eastAsia="en-GB"/>
        </w:rPr>
        <w:t xml:space="preserve">Are you still </w:t>
      </w:r>
      <w:r w:rsidR="006922E4">
        <w:rPr>
          <w:rFonts w:ascii="Arial" w:hAnsi="Arial" w:cs="Arial"/>
          <w:b/>
          <w:color w:val="000000"/>
          <w:sz w:val="20"/>
          <w:lang w:eastAsia="en-GB"/>
        </w:rPr>
        <w:t>using</w:t>
      </w:r>
      <w:r w:rsidR="006A2C05" w:rsidRPr="001F1F54">
        <w:rPr>
          <w:rFonts w:ascii="Arial" w:hAnsi="Arial" w:cs="Arial"/>
          <w:b/>
          <w:color w:val="000000"/>
          <w:sz w:val="20"/>
          <w:lang w:eastAsia="en-GB"/>
        </w:rPr>
        <w:t xml:space="preserve"> </w:t>
      </w:r>
      <w:r w:rsidR="006A2C05" w:rsidRPr="00124793">
        <w:rPr>
          <w:rFonts w:ascii="Arial" w:hAnsi="Arial" w:cs="Arial"/>
          <w:color w:val="000000"/>
          <w:sz w:val="20"/>
          <w:lang w:eastAsia="en-GB"/>
        </w:rPr>
        <w:t>&lt;READ OUT DESCRIPTION OF ACTIVITY&gt;</w:t>
      </w:r>
      <w:r w:rsidR="006A2C05">
        <w:rPr>
          <w:rFonts w:ascii="Arial" w:hAnsi="Arial" w:cs="Arial"/>
          <w:b/>
          <w:color w:val="000000"/>
          <w:sz w:val="20"/>
          <w:lang w:eastAsia="en-GB"/>
        </w:rPr>
        <w:t xml:space="preserve"> </w:t>
      </w:r>
      <w:r w:rsidR="006A2C05" w:rsidRPr="001F1F54">
        <w:rPr>
          <w:rFonts w:ascii="Arial" w:hAnsi="Arial" w:cs="Arial"/>
          <w:b/>
          <w:color w:val="000000"/>
          <w:sz w:val="20"/>
          <w:lang w:eastAsia="en-GB"/>
        </w:rPr>
        <w:t xml:space="preserve">from </w:t>
      </w:r>
      <w:r w:rsidR="006A2C05" w:rsidRPr="00124793">
        <w:rPr>
          <w:rFonts w:ascii="Arial" w:hAnsi="Arial" w:cs="Arial"/>
          <w:color w:val="000000"/>
          <w:sz w:val="20"/>
          <w:lang w:eastAsia="en-GB"/>
        </w:rPr>
        <w:t>&lt;&lt;DP&gt;&gt;</w:t>
      </w:r>
      <w:r w:rsidR="006A2C05" w:rsidRPr="001F1F54">
        <w:rPr>
          <w:rFonts w:ascii="Arial" w:hAnsi="Arial" w:cs="Arial"/>
          <w:b/>
          <w:color w:val="000000"/>
          <w:sz w:val="20"/>
          <w:lang w:eastAsia="en-GB"/>
        </w:rPr>
        <w:t xml:space="preserve"> or </w:t>
      </w:r>
      <w:r w:rsidR="00C379C1">
        <w:rPr>
          <w:rFonts w:ascii="Arial" w:hAnsi="Arial" w:cs="Arial"/>
          <w:b/>
          <w:color w:val="000000"/>
          <w:sz w:val="20"/>
          <w:lang w:eastAsia="en-GB"/>
        </w:rPr>
        <w:t xml:space="preserve">has </w:t>
      </w:r>
      <w:r w:rsidR="006A2C05">
        <w:rPr>
          <w:rFonts w:ascii="Arial" w:hAnsi="Arial" w:cs="Arial"/>
          <w:b/>
          <w:color w:val="000000"/>
          <w:sz w:val="20"/>
          <w:lang w:eastAsia="en-GB"/>
        </w:rPr>
        <w:t>this ended</w:t>
      </w:r>
      <w:r w:rsidR="006A2C05" w:rsidRPr="001F1F54">
        <w:rPr>
          <w:rFonts w:ascii="Arial" w:hAnsi="Arial" w:cs="Arial"/>
          <w:b/>
          <w:color w:val="000000"/>
          <w:sz w:val="20"/>
          <w:lang w:eastAsia="en-GB"/>
        </w:rPr>
        <w:t>?</w:t>
      </w:r>
    </w:p>
    <w:p w:rsidR="006A2C05" w:rsidRDefault="006A2C05" w:rsidP="006A2C05">
      <w:pPr>
        <w:keepLines w:val="0"/>
        <w:ind w:right="-46"/>
        <w:jc w:val="left"/>
        <w:rPr>
          <w:rFonts w:ascii="Arial" w:hAnsi="Arial" w:cs="Arial"/>
          <w:color w:val="000000"/>
          <w:sz w:val="20"/>
          <w:lang w:eastAsia="en-GB"/>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7796"/>
        <w:gridCol w:w="993"/>
      </w:tblGrid>
      <w:tr w:rsidR="006A2C05" w:rsidRPr="001F1F54" w:rsidTr="0087261B">
        <w:trPr>
          <w:cantSplit/>
        </w:trPr>
        <w:tc>
          <w:tcPr>
            <w:tcW w:w="7796" w:type="dxa"/>
            <w:tcBorders>
              <w:top w:val="single" w:sz="4" w:space="0" w:color="auto"/>
              <w:left w:val="single" w:sz="4" w:space="0" w:color="auto"/>
              <w:bottom w:val="single" w:sz="4" w:space="0" w:color="auto"/>
              <w:right w:val="single" w:sz="4" w:space="0" w:color="auto"/>
            </w:tcBorders>
            <w:vAlign w:val="center"/>
          </w:tcPr>
          <w:p w:rsidR="006A2C05" w:rsidRPr="001F1F54" w:rsidRDefault="006A2C05" w:rsidP="00C379C1">
            <w:pPr>
              <w:pStyle w:val="QuestionNumber"/>
              <w:spacing w:line="276" w:lineRule="auto"/>
              <w:jc w:val="left"/>
              <w:rPr>
                <w:rFonts w:cs="Arial"/>
              </w:rPr>
            </w:pPr>
            <w:r w:rsidRPr="001D1849">
              <w:rPr>
                <w:rFonts w:cs="Arial"/>
                <w:color w:val="000000"/>
                <w:lang w:eastAsia="en-GB"/>
              </w:rPr>
              <w:t xml:space="preserve">Still </w:t>
            </w:r>
            <w:r w:rsidR="00C379C1">
              <w:rPr>
                <w:rFonts w:cs="Arial"/>
                <w:color w:val="000000"/>
                <w:lang w:eastAsia="en-GB"/>
              </w:rPr>
              <w:t>using</w:t>
            </w:r>
            <w:r w:rsidR="00C379C1" w:rsidRPr="001D1849">
              <w:rPr>
                <w:rFonts w:cs="Arial"/>
                <w:color w:val="000000"/>
                <w:lang w:eastAsia="en-GB"/>
              </w:rPr>
              <w:t xml:space="preserve"> </w:t>
            </w:r>
            <w:r>
              <w:rPr>
                <w:rFonts w:cs="Arial"/>
                <w:color w:val="000000"/>
                <w:lang w:eastAsia="en-GB"/>
              </w:rPr>
              <w:t>activity</w:t>
            </w:r>
          </w:p>
        </w:tc>
        <w:tc>
          <w:tcPr>
            <w:tcW w:w="993" w:type="dxa"/>
            <w:tcBorders>
              <w:top w:val="single" w:sz="4" w:space="0" w:color="auto"/>
              <w:left w:val="single" w:sz="4" w:space="0" w:color="auto"/>
              <w:bottom w:val="single" w:sz="4" w:space="0" w:color="auto"/>
              <w:right w:val="single" w:sz="4" w:space="0" w:color="auto"/>
            </w:tcBorders>
            <w:vAlign w:val="center"/>
          </w:tcPr>
          <w:p w:rsidR="006A2C05" w:rsidRPr="001F1F54" w:rsidRDefault="006A2C05" w:rsidP="0087261B">
            <w:pPr>
              <w:spacing w:line="276" w:lineRule="auto"/>
              <w:jc w:val="center"/>
              <w:rPr>
                <w:rFonts w:ascii="Arial" w:hAnsi="Arial" w:cs="Arial"/>
                <w:sz w:val="20"/>
              </w:rPr>
            </w:pPr>
            <w:r w:rsidRPr="001F1F54">
              <w:rPr>
                <w:rFonts w:ascii="Arial" w:hAnsi="Arial" w:cs="Arial"/>
                <w:sz w:val="20"/>
              </w:rPr>
              <w:t>1</w:t>
            </w:r>
          </w:p>
        </w:tc>
      </w:tr>
      <w:tr w:rsidR="006A2C05" w:rsidRPr="001F1F54" w:rsidTr="0087261B">
        <w:trPr>
          <w:cantSplit/>
        </w:trPr>
        <w:tc>
          <w:tcPr>
            <w:tcW w:w="7796" w:type="dxa"/>
            <w:tcBorders>
              <w:top w:val="single" w:sz="4" w:space="0" w:color="auto"/>
              <w:left w:val="single" w:sz="4" w:space="0" w:color="auto"/>
              <w:bottom w:val="single" w:sz="4" w:space="0" w:color="auto"/>
              <w:right w:val="single" w:sz="4" w:space="0" w:color="auto"/>
            </w:tcBorders>
            <w:vAlign w:val="center"/>
          </w:tcPr>
          <w:p w:rsidR="006A2C05" w:rsidRPr="001F1F54" w:rsidRDefault="006A2C05" w:rsidP="0087261B">
            <w:pPr>
              <w:pStyle w:val="BodyText3"/>
              <w:spacing w:after="0" w:line="276" w:lineRule="auto"/>
              <w:jc w:val="left"/>
              <w:rPr>
                <w:rFonts w:ascii="Arial" w:hAnsi="Arial" w:cs="Arial"/>
                <w:sz w:val="20"/>
                <w:szCs w:val="20"/>
              </w:rPr>
            </w:pPr>
            <w:r>
              <w:rPr>
                <w:rFonts w:ascii="Arial" w:hAnsi="Arial" w:cs="Arial"/>
                <w:color w:val="000000"/>
                <w:sz w:val="20"/>
                <w:szCs w:val="20"/>
                <w:lang w:eastAsia="en-GB"/>
              </w:rPr>
              <w:t>Ended</w:t>
            </w:r>
          </w:p>
        </w:tc>
        <w:tc>
          <w:tcPr>
            <w:tcW w:w="993" w:type="dxa"/>
            <w:tcBorders>
              <w:top w:val="single" w:sz="4" w:space="0" w:color="auto"/>
              <w:left w:val="single" w:sz="4" w:space="0" w:color="auto"/>
              <w:bottom w:val="single" w:sz="4" w:space="0" w:color="auto"/>
              <w:right w:val="single" w:sz="4" w:space="0" w:color="auto"/>
            </w:tcBorders>
            <w:vAlign w:val="center"/>
          </w:tcPr>
          <w:p w:rsidR="006A2C05" w:rsidRPr="001F1F54" w:rsidRDefault="006A2C05" w:rsidP="0087261B">
            <w:pPr>
              <w:spacing w:line="276" w:lineRule="auto"/>
              <w:jc w:val="center"/>
              <w:rPr>
                <w:rFonts w:ascii="Arial" w:hAnsi="Arial" w:cs="Arial"/>
                <w:sz w:val="20"/>
              </w:rPr>
            </w:pPr>
            <w:r w:rsidRPr="001F1F54">
              <w:rPr>
                <w:rFonts w:ascii="Arial" w:hAnsi="Arial" w:cs="Arial"/>
                <w:sz w:val="20"/>
              </w:rPr>
              <w:t>2</w:t>
            </w:r>
          </w:p>
        </w:tc>
      </w:tr>
      <w:tr w:rsidR="006A2C05" w:rsidRPr="001F1F54" w:rsidTr="0087261B">
        <w:trPr>
          <w:cantSplit/>
        </w:trPr>
        <w:tc>
          <w:tcPr>
            <w:tcW w:w="7796" w:type="dxa"/>
            <w:tcBorders>
              <w:top w:val="single" w:sz="4" w:space="0" w:color="auto"/>
              <w:left w:val="single" w:sz="4" w:space="0" w:color="auto"/>
              <w:bottom w:val="single" w:sz="4" w:space="0" w:color="auto"/>
              <w:right w:val="single" w:sz="4" w:space="0" w:color="auto"/>
            </w:tcBorders>
            <w:vAlign w:val="center"/>
          </w:tcPr>
          <w:p w:rsidR="006A2C05" w:rsidRPr="001F1F54" w:rsidRDefault="006A2C05" w:rsidP="0087261B">
            <w:pPr>
              <w:pStyle w:val="BodyText3"/>
              <w:spacing w:after="0" w:line="276" w:lineRule="auto"/>
              <w:jc w:val="left"/>
              <w:rPr>
                <w:rFonts w:ascii="Arial" w:hAnsi="Arial" w:cs="Arial"/>
                <w:sz w:val="20"/>
                <w:szCs w:val="20"/>
              </w:rPr>
            </w:pPr>
            <w:r>
              <w:rPr>
                <w:rFonts w:ascii="Arial" w:hAnsi="Arial" w:cs="Arial"/>
                <w:sz w:val="20"/>
                <w:szCs w:val="20"/>
              </w:rPr>
              <w:t>Don’t know</w:t>
            </w:r>
          </w:p>
        </w:tc>
        <w:tc>
          <w:tcPr>
            <w:tcW w:w="993" w:type="dxa"/>
            <w:tcBorders>
              <w:top w:val="single" w:sz="4" w:space="0" w:color="auto"/>
              <w:left w:val="single" w:sz="4" w:space="0" w:color="auto"/>
              <w:bottom w:val="single" w:sz="4" w:space="0" w:color="auto"/>
              <w:right w:val="single" w:sz="4" w:space="0" w:color="auto"/>
            </w:tcBorders>
            <w:vAlign w:val="center"/>
          </w:tcPr>
          <w:p w:rsidR="006A2C05" w:rsidRPr="001F1F54" w:rsidRDefault="006A2C05" w:rsidP="0087261B">
            <w:pPr>
              <w:spacing w:line="276" w:lineRule="auto"/>
              <w:jc w:val="center"/>
              <w:rPr>
                <w:rFonts w:ascii="Arial" w:hAnsi="Arial" w:cs="Arial"/>
                <w:sz w:val="20"/>
              </w:rPr>
            </w:pPr>
            <w:r w:rsidRPr="001F1F54">
              <w:rPr>
                <w:rFonts w:ascii="Arial" w:hAnsi="Arial" w:cs="Arial"/>
                <w:sz w:val="20"/>
              </w:rPr>
              <w:t>3</w:t>
            </w:r>
          </w:p>
        </w:tc>
      </w:tr>
    </w:tbl>
    <w:p w:rsidR="006A2C05" w:rsidRDefault="006A2C05" w:rsidP="006A2C05">
      <w:pPr>
        <w:keepLines w:val="0"/>
        <w:ind w:right="-46"/>
        <w:jc w:val="left"/>
        <w:rPr>
          <w:rFonts w:ascii="Arial" w:hAnsi="Arial" w:cs="Arial"/>
          <w:color w:val="000000"/>
          <w:sz w:val="20"/>
          <w:lang w:eastAsia="en-GB"/>
        </w:rPr>
      </w:pPr>
    </w:p>
    <w:p w:rsidR="009E3A03" w:rsidRDefault="009E3A03">
      <w:pPr>
        <w:keepLines w:val="0"/>
        <w:spacing w:after="200" w:line="276" w:lineRule="auto"/>
        <w:jc w:val="left"/>
        <w:rPr>
          <w:rFonts w:ascii="Arial" w:eastAsia="Times" w:hAnsi="Arial"/>
          <w:b/>
          <w:sz w:val="28"/>
          <w:szCs w:val="28"/>
          <w:lang w:eastAsia="en-GB"/>
        </w:rPr>
      </w:pPr>
    </w:p>
    <w:p w:rsidR="00BA122F" w:rsidRDefault="00BA122F" w:rsidP="00314F17">
      <w:pPr>
        <w:pStyle w:val="QuestionSectHead"/>
        <w:numPr>
          <w:ilvl w:val="0"/>
          <w:numId w:val="0"/>
        </w:numPr>
        <w:tabs>
          <w:tab w:val="clear" w:pos="879"/>
        </w:tabs>
        <w:spacing w:after="0" w:line="240" w:lineRule="auto"/>
        <w:rPr>
          <w:b/>
          <w:color w:val="auto"/>
          <w:sz w:val="28"/>
          <w:szCs w:val="28"/>
        </w:rPr>
      </w:pPr>
    </w:p>
    <w:p w:rsidR="00BA122F" w:rsidRDefault="00BA122F" w:rsidP="00314F17">
      <w:pPr>
        <w:pStyle w:val="QuestionSectHead"/>
        <w:numPr>
          <w:ilvl w:val="0"/>
          <w:numId w:val="0"/>
        </w:numPr>
        <w:tabs>
          <w:tab w:val="clear" w:pos="879"/>
        </w:tabs>
        <w:spacing w:after="0" w:line="240" w:lineRule="auto"/>
        <w:rPr>
          <w:b/>
          <w:color w:val="auto"/>
          <w:sz w:val="28"/>
          <w:szCs w:val="28"/>
        </w:rPr>
      </w:pPr>
    </w:p>
    <w:p w:rsidR="00BA122F" w:rsidRDefault="00BA122F" w:rsidP="00314F17">
      <w:pPr>
        <w:pStyle w:val="QuestionSectHead"/>
        <w:numPr>
          <w:ilvl w:val="0"/>
          <w:numId w:val="0"/>
        </w:numPr>
        <w:tabs>
          <w:tab w:val="clear" w:pos="879"/>
        </w:tabs>
        <w:spacing w:after="0" w:line="240" w:lineRule="auto"/>
        <w:rPr>
          <w:b/>
          <w:color w:val="auto"/>
          <w:sz w:val="28"/>
          <w:szCs w:val="28"/>
        </w:rPr>
      </w:pPr>
    </w:p>
    <w:p w:rsidR="00BA122F" w:rsidRDefault="00BA122F" w:rsidP="00314F17">
      <w:pPr>
        <w:pStyle w:val="QuestionSectHead"/>
        <w:numPr>
          <w:ilvl w:val="0"/>
          <w:numId w:val="0"/>
        </w:numPr>
        <w:tabs>
          <w:tab w:val="clear" w:pos="879"/>
        </w:tabs>
        <w:spacing w:after="0" w:line="240" w:lineRule="auto"/>
        <w:rPr>
          <w:b/>
          <w:color w:val="auto"/>
          <w:sz w:val="28"/>
          <w:szCs w:val="28"/>
        </w:rPr>
      </w:pPr>
    </w:p>
    <w:p w:rsidR="00BA122F" w:rsidRDefault="00BA122F" w:rsidP="00314F17">
      <w:pPr>
        <w:pStyle w:val="QuestionSectHead"/>
        <w:numPr>
          <w:ilvl w:val="0"/>
          <w:numId w:val="0"/>
        </w:numPr>
        <w:tabs>
          <w:tab w:val="clear" w:pos="879"/>
        </w:tabs>
        <w:spacing w:after="0" w:line="240" w:lineRule="auto"/>
        <w:rPr>
          <w:b/>
          <w:color w:val="auto"/>
          <w:sz w:val="28"/>
          <w:szCs w:val="28"/>
        </w:rPr>
      </w:pPr>
    </w:p>
    <w:p w:rsidR="00BA122F" w:rsidRDefault="00BA122F" w:rsidP="00314F17">
      <w:pPr>
        <w:pStyle w:val="QuestionSectHead"/>
        <w:numPr>
          <w:ilvl w:val="0"/>
          <w:numId w:val="0"/>
        </w:numPr>
        <w:tabs>
          <w:tab w:val="clear" w:pos="879"/>
        </w:tabs>
        <w:spacing w:after="0" w:line="240" w:lineRule="auto"/>
        <w:rPr>
          <w:b/>
          <w:color w:val="auto"/>
          <w:sz w:val="28"/>
          <w:szCs w:val="28"/>
        </w:rPr>
      </w:pPr>
    </w:p>
    <w:p w:rsidR="00BA122F" w:rsidRDefault="00BA122F" w:rsidP="00314F17">
      <w:pPr>
        <w:pStyle w:val="QuestionSectHead"/>
        <w:numPr>
          <w:ilvl w:val="0"/>
          <w:numId w:val="0"/>
        </w:numPr>
        <w:tabs>
          <w:tab w:val="clear" w:pos="879"/>
        </w:tabs>
        <w:spacing w:after="0" w:line="240" w:lineRule="auto"/>
        <w:rPr>
          <w:b/>
          <w:color w:val="auto"/>
          <w:sz w:val="28"/>
          <w:szCs w:val="28"/>
        </w:rPr>
      </w:pPr>
    </w:p>
    <w:p w:rsidR="00BA122F" w:rsidRDefault="00BA122F" w:rsidP="00314F17">
      <w:pPr>
        <w:pStyle w:val="QuestionSectHead"/>
        <w:numPr>
          <w:ilvl w:val="0"/>
          <w:numId w:val="0"/>
        </w:numPr>
        <w:tabs>
          <w:tab w:val="clear" w:pos="879"/>
        </w:tabs>
        <w:spacing w:after="0" w:line="240" w:lineRule="auto"/>
        <w:rPr>
          <w:b/>
          <w:color w:val="auto"/>
          <w:sz w:val="28"/>
          <w:szCs w:val="28"/>
        </w:rPr>
      </w:pPr>
    </w:p>
    <w:p w:rsidR="00BA122F" w:rsidRDefault="00BA122F" w:rsidP="00314F17">
      <w:pPr>
        <w:pStyle w:val="QuestionSectHead"/>
        <w:numPr>
          <w:ilvl w:val="0"/>
          <w:numId w:val="0"/>
        </w:numPr>
        <w:tabs>
          <w:tab w:val="clear" w:pos="879"/>
        </w:tabs>
        <w:spacing w:after="0" w:line="240" w:lineRule="auto"/>
        <w:rPr>
          <w:b/>
          <w:color w:val="auto"/>
          <w:sz w:val="28"/>
          <w:szCs w:val="28"/>
        </w:rPr>
      </w:pPr>
    </w:p>
    <w:p w:rsidR="00BA122F" w:rsidRDefault="00BA122F" w:rsidP="00314F17">
      <w:pPr>
        <w:pStyle w:val="QuestionSectHead"/>
        <w:numPr>
          <w:ilvl w:val="0"/>
          <w:numId w:val="0"/>
        </w:numPr>
        <w:tabs>
          <w:tab w:val="clear" w:pos="879"/>
        </w:tabs>
        <w:spacing w:after="0" w:line="240" w:lineRule="auto"/>
        <w:rPr>
          <w:b/>
          <w:color w:val="auto"/>
          <w:sz w:val="28"/>
          <w:szCs w:val="28"/>
        </w:rPr>
      </w:pPr>
    </w:p>
    <w:p w:rsidR="00BA122F" w:rsidRDefault="00BA122F" w:rsidP="00314F17">
      <w:pPr>
        <w:pStyle w:val="QuestionSectHead"/>
        <w:numPr>
          <w:ilvl w:val="0"/>
          <w:numId w:val="0"/>
        </w:numPr>
        <w:tabs>
          <w:tab w:val="clear" w:pos="879"/>
        </w:tabs>
        <w:spacing w:after="0" w:line="240" w:lineRule="auto"/>
        <w:rPr>
          <w:b/>
          <w:color w:val="auto"/>
          <w:sz w:val="28"/>
          <w:szCs w:val="28"/>
        </w:rPr>
      </w:pPr>
    </w:p>
    <w:p w:rsidR="00BA122F" w:rsidRDefault="00BA122F" w:rsidP="00314F17">
      <w:pPr>
        <w:pStyle w:val="QuestionSectHead"/>
        <w:numPr>
          <w:ilvl w:val="0"/>
          <w:numId w:val="0"/>
        </w:numPr>
        <w:tabs>
          <w:tab w:val="clear" w:pos="879"/>
        </w:tabs>
        <w:spacing w:after="0" w:line="240" w:lineRule="auto"/>
        <w:rPr>
          <w:b/>
          <w:color w:val="auto"/>
          <w:sz w:val="28"/>
          <w:szCs w:val="28"/>
        </w:rPr>
      </w:pPr>
    </w:p>
    <w:p w:rsidR="00BA122F" w:rsidRDefault="00BA122F" w:rsidP="00314F17">
      <w:pPr>
        <w:pStyle w:val="QuestionSectHead"/>
        <w:numPr>
          <w:ilvl w:val="0"/>
          <w:numId w:val="0"/>
        </w:numPr>
        <w:tabs>
          <w:tab w:val="clear" w:pos="879"/>
        </w:tabs>
        <w:spacing w:after="0" w:line="240" w:lineRule="auto"/>
        <w:rPr>
          <w:b/>
          <w:color w:val="auto"/>
          <w:sz w:val="28"/>
          <w:szCs w:val="28"/>
        </w:rPr>
      </w:pPr>
    </w:p>
    <w:p w:rsidR="00BA122F" w:rsidRDefault="00BA122F" w:rsidP="00314F17">
      <w:pPr>
        <w:pStyle w:val="QuestionSectHead"/>
        <w:numPr>
          <w:ilvl w:val="0"/>
          <w:numId w:val="0"/>
        </w:numPr>
        <w:tabs>
          <w:tab w:val="clear" w:pos="879"/>
        </w:tabs>
        <w:spacing w:after="0" w:line="240" w:lineRule="auto"/>
        <w:rPr>
          <w:b/>
          <w:color w:val="auto"/>
          <w:sz w:val="28"/>
          <w:szCs w:val="28"/>
        </w:rPr>
      </w:pPr>
    </w:p>
    <w:p w:rsidR="00BA122F" w:rsidRDefault="00BA122F" w:rsidP="00314F17">
      <w:pPr>
        <w:pStyle w:val="QuestionSectHead"/>
        <w:numPr>
          <w:ilvl w:val="0"/>
          <w:numId w:val="0"/>
        </w:numPr>
        <w:tabs>
          <w:tab w:val="clear" w:pos="879"/>
        </w:tabs>
        <w:spacing w:after="0" w:line="240" w:lineRule="auto"/>
        <w:rPr>
          <w:b/>
          <w:color w:val="auto"/>
          <w:sz w:val="28"/>
          <w:szCs w:val="28"/>
        </w:rPr>
      </w:pPr>
    </w:p>
    <w:p w:rsidR="00BA122F" w:rsidRDefault="00BA122F" w:rsidP="00314F17">
      <w:pPr>
        <w:pStyle w:val="QuestionSectHead"/>
        <w:numPr>
          <w:ilvl w:val="0"/>
          <w:numId w:val="0"/>
        </w:numPr>
        <w:tabs>
          <w:tab w:val="clear" w:pos="879"/>
        </w:tabs>
        <w:spacing w:after="0" w:line="240" w:lineRule="auto"/>
        <w:rPr>
          <w:b/>
          <w:color w:val="auto"/>
          <w:sz w:val="28"/>
          <w:szCs w:val="28"/>
        </w:rPr>
      </w:pPr>
    </w:p>
    <w:p w:rsidR="00BA122F" w:rsidRDefault="00BA122F" w:rsidP="00314F17">
      <w:pPr>
        <w:pStyle w:val="QuestionSectHead"/>
        <w:numPr>
          <w:ilvl w:val="0"/>
          <w:numId w:val="0"/>
        </w:numPr>
        <w:tabs>
          <w:tab w:val="clear" w:pos="879"/>
        </w:tabs>
        <w:spacing w:after="0" w:line="240" w:lineRule="auto"/>
        <w:rPr>
          <w:b/>
          <w:color w:val="auto"/>
          <w:sz w:val="28"/>
          <w:szCs w:val="28"/>
        </w:rPr>
      </w:pPr>
    </w:p>
    <w:p w:rsidR="00BA122F" w:rsidRDefault="00BA122F" w:rsidP="00314F17">
      <w:pPr>
        <w:pStyle w:val="QuestionSectHead"/>
        <w:numPr>
          <w:ilvl w:val="0"/>
          <w:numId w:val="0"/>
        </w:numPr>
        <w:tabs>
          <w:tab w:val="clear" w:pos="879"/>
        </w:tabs>
        <w:spacing w:after="0" w:line="240" w:lineRule="auto"/>
        <w:rPr>
          <w:b/>
          <w:color w:val="auto"/>
          <w:sz w:val="28"/>
          <w:szCs w:val="28"/>
        </w:rPr>
      </w:pPr>
    </w:p>
    <w:p w:rsidR="00BA122F" w:rsidRDefault="00BA122F" w:rsidP="00314F17">
      <w:pPr>
        <w:pStyle w:val="QuestionSectHead"/>
        <w:numPr>
          <w:ilvl w:val="0"/>
          <w:numId w:val="0"/>
        </w:numPr>
        <w:tabs>
          <w:tab w:val="clear" w:pos="879"/>
        </w:tabs>
        <w:spacing w:after="0" w:line="240" w:lineRule="auto"/>
        <w:rPr>
          <w:b/>
          <w:color w:val="auto"/>
          <w:sz w:val="28"/>
          <w:szCs w:val="28"/>
        </w:rPr>
      </w:pPr>
    </w:p>
    <w:p w:rsidR="00BA122F" w:rsidRDefault="00BA122F" w:rsidP="00314F17">
      <w:pPr>
        <w:pStyle w:val="QuestionSectHead"/>
        <w:numPr>
          <w:ilvl w:val="0"/>
          <w:numId w:val="0"/>
        </w:numPr>
        <w:tabs>
          <w:tab w:val="clear" w:pos="879"/>
        </w:tabs>
        <w:spacing w:after="0" w:line="240" w:lineRule="auto"/>
        <w:rPr>
          <w:b/>
          <w:color w:val="auto"/>
          <w:sz w:val="28"/>
          <w:szCs w:val="28"/>
        </w:rPr>
      </w:pPr>
    </w:p>
    <w:p w:rsidR="00BA122F" w:rsidRDefault="00BA122F" w:rsidP="00314F17">
      <w:pPr>
        <w:pStyle w:val="QuestionSectHead"/>
        <w:numPr>
          <w:ilvl w:val="0"/>
          <w:numId w:val="0"/>
        </w:numPr>
        <w:tabs>
          <w:tab w:val="clear" w:pos="879"/>
        </w:tabs>
        <w:spacing w:after="0" w:line="240" w:lineRule="auto"/>
        <w:rPr>
          <w:b/>
          <w:color w:val="auto"/>
          <w:sz w:val="28"/>
          <w:szCs w:val="28"/>
        </w:rPr>
      </w:pPr>
    </w:p>
    <w:p w:rsidR="00BA122F" w:rsidRDefault="00BA122F" w:rsidP="00314F17">
      <w:pPr>
        <w:pStyle w:val="QuestionSectHead"/>
        <w:numPr>
          <w:ilvl w:val="0"/>
          <w:numId w:val="0"/>
        </w:numPr>
        <w:tabs>
          <w:tab w:val="clear" w:pos="879"/>
        </w:tabs>
        <w:spacing w:after="0" w:line="240" w:lineRule="auto"/>
        <w:rPr>
          <w:b/>
          <w:color w:val="auto"/>
          <w:sz w:val="28"/>
          <w:szCs w:val="28"/>
        </w:rPr>
      </w:pPr>
    </w:p>
    <w:p w:rsidR="00BA122F" w:rsidRDefault="00BA122F" w:rsidP="00314F17">
      <w:pPr>
        <w:pStyle w:val="QuestionSectHead"/>
        <w:numPr>
          <w:ilvl w:val="0"/>
          <w:numId w:val="0"/>
        </w:numPr>
        <w:tabs>
          <w:tab w:val="clear" w:pos="879"/>
        </w:tabs>
        <w:spacing w:after="0" w:line="240" w:lineRule="auto"/>
        <w:rPr>
          <w:b/>
          <w:color w:val="auto"/>
          <w:sz w:val="28"/>
          <w:szCs w:val="28"/>
        </w:rPr>
      </w:pPr>
    </w:p>
    <w:p w:rsidR="00F949A6" w:rsidRPr="00E953DA" w:rsidRDefault="00F949A6" w:rsidP="00314F17">
      <w:pPr>
        <w:pStyle w:val="QuestionSectHead"/>
        <w:numPr>
          <w:ilvl w:val="0"/>
          <w:numId w:val="0"/>
        </w:numPr>
        <w:tabs>
          <w:tab w:val="clear" w:pos="879"/>
        </w:tabs>
        <w:spacing w:after="0" w:line="240" w:lineRule="auto"/>
        <w:rPr>
          <w:b/>
          <w:color w:val="auto"/>
          <w:sz w:val="28"/>
          <w:szCs w:val="28"/>
        </w:rPr>
      </w:pPr>
      <w:proofErr w:type="spellStart"/>
      <w:r w:rsidRPr="00E953DA">
        <w:rPr>
          <w:b/>
          <w:color w:val="auto"/>
          <w:sz w:val="28"/>
          <w:szCs w:val="28"/>
        </w:rPr>
        <w:lastRenderedPageBreak/>
        <w:t>Firmographics</w:t>
      </w:r>
      <w:proofErr w:type="spellEnd"/>
    </w:p>
    <w:p w:rsidR="00DE40AB" w:rsidRPr="00314F17" w:rsidRDefault="00DE40AB" w:rsidP="00E4645F">
      <w:pPr>
        <w:keepLines w:val="0"/>
        <w:tabs>
          <w:tab w:val="left" w:pos="879"/>
        </w:tabs>
        <w:spacing w:line="260" w:lineRule="exact"/>
        <w:outlineLvl w:val="1"/>
        <w:rPr>
          <w:rFonts w:ascii="Arial" w:eastAsia="Times" w:hAnsi="Arial" w:cs="Arial"/>
          <w:color w:val="131313"/>
          <w:sz w:val="20"/>
          <w:lang w:eastAsia="en-GB"/>
        </w:rPr>
      </w:pPr>
    </w:p>
    <w:p w:rsidR="001D5537" w:rsidRDefault="001D5537" w:rsidP="001D5537">
      <w:pPr>
        <w:pStyle w:val="QuestionText"/>
        <w:numPr>
          <w:ilvl w:val="0"/>
          <w:numId w:val="0"/>
        </w:numPr>
        <w:spacing w:after="0"/>
        <w:rPr>
          <w:rFonts w:cs="Arial"/>
          <w:b w:val="0"/>
        </w:rPr>
      </w:pPr>
      <w:r w:rsidRPr="00314F17">
        <w:rPr>
          <w:rFonts w:cs="Arial"/>
          <w:b w:val="0"/>
        </w:rPr>
        <w:t>ASK ALL</w:t>
      </w:r>
    </w:p>
    <w:p w:rsidR="00075FF7" w:rsidRDefault="00075FF7" w:rsidP="001D5537">
      <w:pPr>
        <w:pStyle w:val="QuestionText"/>
        <w:numPr>
          <w:ilvl w:val="0"/>
          <w:numId w:val="0"/>
        </w:numPr>
        <w:spacing w:after="0"/>
        <w:rPr>
          <w:rFonts w:cs="Arial"/>
          <w:b w:val="0"/>
        </w:rPr>
      </w:pPr>
    </w:p>
    <w:p w:rsidR="003B242E" w:rsidRDefault="00650D19" w:rsidP="001D5537">
      <w:pPr>
        <w:pStyle w:val="QuestionText"/>
        <w:numPr>
          <w:ilvl w:val="0"/>
          <w:numId w:val="0"/>
        </w:numPr>
        <w:spacing w:after="0"/>
        <w:rPr>
          <w:rFonts w:cs="Arial"/>
          <w:b w:val="0"/>
        </w:rPr>
      </w:pPr>
      <w:r>
        <w:t xml:space="preserve">I will now ask you </w:t>
      </w:r>
      <w:r w:rsidR="003B242E" w:rsidRPr="008C384B">
        <w:t>some questions about your organisation and the site at which you work.</w:t>
      </w:r>
    </w:p>
    <w:p w:rsidR="00E85C1F" w:rsidRPr="00A06AC3" w:rsidRDefault="00E85C1F" w:rsidP="001D5537">
      <w:pPr>
        <w:pStyle w:val="QuestionText"/>
        <w:numPr>
          <w:ilvl w:val="0"/>
          <w:numId w:val="0"/>
        </w:numPr>
        <w:spacing w:after="0"/>
        <w:rPr>
          <w:rFonts w:cs="Arial"/>
          <w:b w:val="0"/>
          <w:color w:val="92D050"/>
        </w:rPr>
      </w:pPr>
      <w:r w:rsidRPr="00A06AC3">
        <w:rPr>
          <w:rFonts w:cs="Arial"/>
          <w:b w:val="0"/>
          <w:color w:val="92D050"/>
        </w:rPr>
        <w:t>ALLOW 4 DIGIT WRITE IN NUMBERS BETWEEN 1 AND 9999</w:t>
      </w:r>
    </w:p>
    <w:p w:rsidR="001D5537" w:rsidRPr="00314F17" w:rsidRDefault="001D5537" w:rsidP="00A24921">
      <w:pPr>
        <w:pStyle w:val="QuestionText"/>
        <w:numPr>
          <w:ilvl w:val="0"/>
          <w:numId w:val="0"/>
        </w:numPr>
        <w:ind w:hanging="539"/>
        <w:rPr>
          <w:rFonts w:cs="Arial"/>
        </w:rPr>
      </w:pPr>
      <w:r w:rsidRPr="00314F17">
        <w:rPr>
          <w:rFonts w:cs="Arial"/>
        </w:rPr>
        <w:tab/>
      </w:r>
      <w:r w:rsidR="00E4645F">
        <w:rPr>
          <w:rFonts w:cs="Arial"/>
        </w:rPr>
        <w:t>F</w:t>
      </w:r>
      <w:r w:rsidR="00296B8F">
        <w:rPr>
          <w:rFonts w:cs="Arial"/>
        </w:rPr>
        <w:t>M</w:t>
      </w:r>
      <w:r w:rsidR="009B4CA5">
        <w:rPr>
          <w:rFonts w:cs="Arial"/>
        </w:rPr>
        <w:t>1</w:t>
      </w:r>
      <w:r w:rsidR="00E4645F">
        <w:rPr>
          <w:rFonts w:cs="Arial"/>
        </w:rPr>
        <w:t xml:space="preserve">. </w:t>
      </w:r>
      <w:r w:rsidRPr="00314F17">
        <w:rPr>
          <w:rFonts w:cs="Arial"/>
        </w:rPr>
        <w:t xml:space="preserve">How many </w:t>
      </w:r>
      <w:r w:rsidR="00A85F01">
        <w:rPr>
          <w:rFonts w:cs="Arial"/>
        </w:rPr>
        <w:t>employees</w:t>
      </w:r>
      <w:r w:rsidRPr="00314F17">
        <w:rPr>
          <w:rFonts w:cs="Arial"/>
        </w:rPr>
        <w:t xml:space="preserve"> work</w:t>
      </w:r>
      <w:r w:rsidR="009B4CA5">
        <w:rPr>
          <w:rFonts w:cs="Arial"/>
        </w:rPr>
        <w:t xml:space="preserve"> a</w:t>
      </w:r>
      <w:r w:rsidRPr="00314F17">
        <w:rPr>
          <w:rFonts w:cs="Arial"/>
        </w:rPr>
        <w:t xml:space="preserve">t this </w:t>
      </w:r>
      <w:r w:rsidR="002E751B">
        <w:rPr>
          <w:rFonts w:cs="Arial"/>
        </w:rPr>
        <w:t>site</w:t>
      </w:r>
      <w:r w:rsidR="00B37656">
        <w:rPr>
          <w:rFonts w:cs="Arial"/>
        </w:rPr>
        <w:t>”&gt; &lt;</w:t>
      </w:r>
      <w:r w:rsidR="00B37656" w:rsidRPr="009E3A03">
        <w:rPr>
          <w:rFonts w:cs="Arial"/>
          <w:b w:val="0"/>
        </w:rPr>
        <w:t>IF SINGLE SITE</w:t>
      </w:r>
      <w:r w:rsidR="00B37656">
        <w:rPr>
          <w:rFonts w:cs="Arial"/>
        </w:rPr>
        <w:t>: “for your organisation”&gt;</w:t>
      </w:r>
      <w:r w:rsidRPr="00314F17">
        <w:rPr>
          <w:rFonts w:cs="Arial"/>
        </w:rPr>
        <w:t xml:space="preserve">? Please include yourself, all others on your payroll and any working proprietors or owners, but exclude the self-employed and outside contractor or agency </w:t>
      </w:r>
      <w:r w:rsidR="001012C9">
        <w:rPr>
          <w:rFonts w:cs="Arial"/>
        </w:rPr>
        <w:t>employees</w:t>
      </w:r>
      <w:r w:rsidRPr="00314F17">
        <w:rPr>
          <w:rFonts w:cs="Arial"/>
        </w:rPr>
        <w:t>.</w:t>
      </w:r>
    </w:p>
    <w:p w:rsidR="001D5537" w:rsidRPr="00314F17" w:rsidRDefault="001D5537" w:rsidP="001D5537">
      <w:pPr>
        <w:pStyle w:val="QuestionText"/>
        <w:numPr>
          <w:ilvl w:val="0"/>
          <w:numId w:val="0"/>
        </w:numPr>
        <w:spacing w:after="0"/>
        <w:jc w:val="both"/>
        <w:rPr>
          <w:rFonts w:cs="Arial"/>
          <w:b w:val="0"/>
        </w:rPr>
      </w:pPr>
      <w:r w:rsidRPr="00314F17">
        <w:rPr>
          <w:rFonts w:cs="Arial"/>
          <w:b w:val="0"/>
        </w:rPr>
        <w:t xml:space="preserve">INTERVIEWER NOTE: NON-EMPLOYEE TRAINERS AND EMPLOYEES UNDER 16 SHOULD BE EXCLUDED.  </w:t>
      </w:r>
    </w:p>
    <w:p w:rsidR="00E4645F" w:rsidRDefault="00E4645F" w:rsidP="001D5537">
      <w:pPr>
        <w:pStyle w:val="QuestionText"/>
        <w:numPr>
          <w:ilvl w:val="0"/>
          <w:numId w:val="0"/>
        </w:numPr>
        <w:spacing w:after="0"/>
        <w:ind w:left="539"/>
        <w:rPr>
          <w:rFonts w:cs="Arial"/>
          <w:b w:val="0"/>
        </w:rPr>
      </w:pPr>
    </w:p>
    <w:p w:rsidR="001D5537" w:rsidRDefault="001D5537" w:rsidP="00E4645F">
      <w:pPr>
        <w:pStyle w:val="QuestionText"/>
        <w:numPr>
          <w:ilvl w:val="0"/>
          <w:numId w:val="0"/>
        </w:numPr>
        <w:spacing w:after="0"/>
        <w:rPr>
          <w:rFonts w:cs="Arial"/>
          <w:b w:val="0"/>
        </w:rPr>
      </w:pPr>
      <w:r w:rsidRPr="00314F17">
        <w:rPr>
          <w:rFonts w:cs="Arial"/>
          <w:b w:val="0"/>
        </w:rPr>
        <w:t>PROBE FOR BEST ESTIMATE AND RECORD NUMBER. CLOSE IF DON’T KNOW / REFUSED</w:t>
      </w:r>
      <w:r w:rsidR="0080756C">
        <w:rPr>
          <w:rFonts w:cs="Arial"/>
          <w:b w:val="0"/>
        </w:rPr>
        <w:t>.</w:t>
      </w:r>
    </w:p>
    <w:p w:rsidR="0080756C" w:rsidRDefault="0080756C" w:rsidP="00E4645F">
      <w:pPr>
        <w:pStyle w:val="QuestionText"/>
        <w:numPr>
          <w:ilvl w:val="0"/>
          <w:numId w:val="0"/>
        </w:numPr>
        <w:spacing w:after="0"/>
        <w:rPr>
          <w:rFonts w:cs="Arial"/>
          <w:b w:val="0"/>
        </w:rPr>
      </w:pPr>
    </w:p>
    <w:tbl>
      <w:tblPr>
        <w:tblW w:w="8789"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6663"/>
        <w:gridCol w:w="708"/>
        <w:gridCol w:w="1418"/>
      </w:tblGrid>
      <w:tr w:rsidR="001D5537" w:rsidRPr="00314F17" w:rsidTr="00E4645F">
        <w:trPr>
          <w:cantSplit/>
          <w:trHeight w:val="321"/>
        </w:trPr>
        <w:tc>
          <w:tcPr>
            <w:tcW w:w="6663" w:type="dxa"/>
            <w:vAlign w:val="center"/>
          </w:tcPr>
          <w:p w:rsidR="001D5537" w:rsidRPr="00314F17" w:rsidRDefault="001D5537" w:rsidP="001D5537">
            <w:pPr>
              <w:rPr>
                <w:rFonts w:ascii="Arial" w:hAnsi="Arial" w:cs="Arial"/>
                <w:sz w:val="20"/>
              </w:rPr>
            </w:pPr>
            <w:r w:rsidRPr="00314F17">
              <w:rPr>
                <w:rFonts w:ascii="Arial" w:hAnsi="Arial" w:cs="Arial"/>
                <w:sz w:val="20"/>
              </w:rPr>
              <w:t>1</w:t>
            </w:r>
          </w:p>
        </w:tc>
        <w:tc>
          <w:tcPr>
            <w:tcW w:w="708" w:type="dxa"/>
            <w:vAlign w:val="center"/>
          </w:tcPr>
          <w:p w:rsidR="001D5537" w:rsidRPr="00314F17" w:rsidRDefault="001D5537" w:rsidP="001D5537">
            <w:pPr>
              <w:jc w:val="center"/>
              <w:rPr>
                <w:rFonts w:ascii="Arial" w:hAnsi="Arial" w:cs="Arial"/>
                <w:sz w:val="20"/>
              </w:rPr>
            </w:pPr>
            <w:r w:rsidRPr="00314F17">
              <w:rPr>
                <w:rFonts w:ascii="Arial" w:hAnsi="Arial" w:cs="Arial"/>
                <w:sz w:val="20"/>
              </w:rPr>
              <w:t>1</w:t>
            </w:r>
          </w:p>
        </w:tc>
        <w:tc>
          <w:tcPr>
            <w:tcW w:w="1418" w:type="dxa"/>
            <w:vAlign w:val="center"/>
          </w:tcPr>
          <w:p w:rsidR="001D5537" w:rsidRPr="00314F17" w:rsidRDefault="001D5537" w:rsidP="001D5537">
            <w:pPr>
              <w:ind w:left="121"/>
              <w:jc w:val="left"/>
              <w:rPr>
                <w:rFonts w:ascii="Arial" w:hAnsi="Arial" w:cs="Arial"/>
                <w:sz w:val="20"/>
              </w:rPr>
            </w:pPr>
          </w:p>
        </w:tc>
      </w:tr>
      <w:tr w:rsidR="001D5537" w:rsidRPr="00314F17" w:rsidTr="00E4645F">
        <w:trPr>
          <w:cantSplit/>
          <w:trHeight w:val="321"/>
        </w:trPr>
        <w:tc>
          <w:tcPr>
            <w:tcW w:w="6663" w:type="dxa"/>
            <w:vAlign w:val="center"/>
          </w:tcPr>
          <w:p w:rsidR="001D5537" w:rsidRPr="00314F17" w:rsidRDefault="001D5537" w:rsidP="001D5537">
            <w:pPr>
              <w:rPr>
                <w:rFonts w:ascii="Arial" w:hAnsi="Arial" w:cs="Arial"/>
                <w:sz w:val="20"/>
              </w:rPr>
            </w:pPr>
            <w:r w:rsidRPr="00314F17">
              <w:rPr>
                <w:rFonts w:ascii="Arial" w:hAnsi="Arial" w:cs="Arial"/>
                <w:sz w:val="20"/>
              </w:rPr>
              <w:t>2-4</w:t>
            </w:r>
          </w:p>
        </w:tc>
        <w:tc>
          <w:tcPr>
            <w:tcW w:w="708" w:type="dxa"/>
            <w:vAlign w:val="center"/>
          </w:tcPr>
          <w:p w:rsidR="001D5537" w:rsidRPr="00314F17" w:rsidRDefault="001D5537" w:rsidP="001D5537">
            <w:pPr>
              <w:jc w:val="center"/>
              <w:rPr>
                <w:rFonts w:ascii="Arial" w:hAnsi="Arial" w:cs="Arial"/>
                <w:sz w:val="20"/>
              </w:rPr>
            </w:pPr>
            <w:r w:rsidRPr="00314F17">
              <w:rPr>
                <w:rFonts w:ascii="Arial" w:hAnsi="Arial" w:cs="Arial"/>
                <w:sz w:val="20"/>
              </w:rPr>
              <w:t>2</w:t>
            </w:r>
          </w:p>
        </w:tc>
        <w:tc>
          <w:tcPr>
            <w:tcW w:w="1418" w:type="dxa"/>
            <w:vMerge w:val="restart"/>
            <w:vAlign w:val="center"/>
          </w:tcPr>
          <w:p w:rsidR="001D5537" w:rsidRPr="00314F17" w:rsidRDefault="001D5537" w:rsidP="001D5537">
            <w:pPr>
              <w:ind w:left="121"/>
              <w:jc w:val="left"/>
              <w:rPr>
                <w:rFonts w:ascii="Arial" w:hAnsi="Arial" w:cs="Arial"/>
                <w:sz w:val="20"/>
              </w:rPr>
            </w:pPr>
          </w:p>
        </w:tc>
      </w:tr>
      <w:tr w:rsidR="001D5537" w:rsidRPr="00314F17" w:rsidTr="00E4645F">
        <w:trPr>
          <w:cantSplit/>
          <w:trHeight w:val="321"/>
        </w:trPr>
        <w:tc>
          <w:tcPr>
            <w:tcW w:w="6663" w:type="dxa"/>
            <w:vAlign w:val="center"/>
          </w:tcPr>
          <w:p w:rsidR="001D5537" w:rsidRPr="00314F17" w:rsidRDefault="001D5537" w:rsidP="001D5537">
            <w:pPr>
              <w:rPr>
                <w:rFonts w:ascii="Arial" w:hAnsi="Arial" w:cs="Arial"/>
                <w:sz w:val="20"/>
              </w:rPr>
            </w:pPr>
            <w:r w:rsidRPr="00314F17">
              <w:rPr>
                <w:rFonts w:ascii="Arial" w:hAnsi="Arial" w:cs="Arial"/>
                <w:sz w:val="20"/>
              </w:rPr>
              <w:t>5-9</w:t>
            </w:r>
          </w:p>
        </w:tc>
        <w:tc>
          <w:tcPr>
            <w:tcW w:w="708" w:type="dxa"/>
            <w:vAlign w:val="center"/>
          </w:tcPr>
          <w:p w:rsidR="001D5537" w:rsidRPr="00314F17" w:rsidRDefault="001D5537" w:rsidP="001D5537">
            <w:pPr>
              <w:jc w:val="center"/>
              <w:rPr>
                <w:rFonts w:ascii="Arial" w:hAnsi="Arial" w:cs="Arial"/>
                <w:sz w:val="20"/>
              </w:rPr>
            </w:pPr>
            <w:r w:rsidRPr="00314F17">
              <w:rPr>
                <w:rFonts w:ascii="Arial" w:hAnsi="Arial" w:cs="Arial"/>
                <w:sz w:val="20"/>
              </w:rPr>
              <w:t>3</w:t>
            </w:r>
          </w:p>
        </w:tc>
        <w:tc>
          <w:tcPr>
            <w:tcW w:w="1418" w:type="dxa"/>
            <w:vMerge/>
            <w:vAlign w:val="center"/>
          </w:tcPr>
          <w:p w:rsidR="001D5537" w:rsidRPr="00314F17" w:rsidRDefault="001D5537" w:rsidP="001D5537">
            <w:pPr>
              <w:ind w:left="121"/>
              <w:jc w:val="left"/>
              <w:rPr>
                <w:rFonts w:ascii="Arial" w:hAnsi="Arial" w:cs="Arial"/>
                <w:sz w:val="20"/>
              </w:rPr>
            </w:pPr>
          </w:p>
        </w:tc>
      </w:tr>
      <w:tr w:rsidR="001D5537" w:rsidRPr="00314F17" w:rsidTr="00E4645F">
        <w:trPr>
          <w:cantSplit/>
          <w:trHeight w:val="321"/>
        </w:trPr>
        <w:tc>
          <w:tcPr>
            <w:tcW w:w="6663" w:type="dxa"/>
            <w:vAlign w:val="center"/>
          </w:tcPr>
          <w:p w:rsidR="001D5537" w:rsidRPr="00314F17" w:rsidRDefault="001D5537" w:rsidP="001D5537">
            <w:pPr>
              <w:rPr>
                <w:rFonts w:ascii="Arial" w:hAnsi="Arial" w:cs="Arial"/>
                <w:sz w:val="20"/>
              </w:rPr>
            </w:pPr>
            <w:r w:rsidRPr="00314F17">
              <w:rPr>
                <w:rFonts w:ascii="Arial" w:hAnsi="Arial" w:cs="Arial"/>
                <w:sz w:val="20"/>
              </w:rPr>
              <w:t>10-24</w:t>
            </w:r>
          </w:p>
        </w:tc>
        <w:tc>
          <w:tcPr>
            <w:tcW w:w="708" w:type="dxa"/>
            <w:vAlign w:val="center"/>
          </w:tcPr>
          <w:p w:rsidR="001D5537" w:rsidRPr="00314F17" w:rsidRDefault="001D5537" w:rsidP="001D5537">
            <w:pPr>
              <w:jc w:val="center"/>
              <w:rPr>
                <w:rFonts w:ascii="Arial" w:hAnsi="Arial" w:cs="Arial"/>
                <w:sz w:val="20"/>
              </w:rPr>
            </w:pPr>
            <w:r w:rsidRPr="00314F17">
              <w:rPr>
                <w:rFonts w:ascii="Arial" w:hAnsi="Arial" w:cs="Arial"/>
                <w:sz w:val="20"/>
              </w:rPr>
              <w:t>4</w:t>
            </w:r>
          </w:p>
        </w:tc>
        <w:tc>
          <w:tcPr>
            <w:tcW w:w="1418" w:type="dxa"/>
            <w:vMerge/>
            <w:vAlign w:val="center"/>
          </w:tcPr>
          <w:p w:rsidR="001D5537" w:rsidRPr="00314F17" w:rsidRDefault="001D5537" w:rsidP="001D5537">
            <w:pPr>
              <w:ind w:left="121"/>
              <w:jc w:val="left"/>
              <w:rPr>
                <w:rFonts w:ascii="Arial" w:hAnsi="Arial" w:cs="Arial"/>
                <w:sz w:val="20"/>
              </w:rPr>
            </w:pPr>
          </w:p>
        </w:tc>
      </w:tr>
      <w:tr w:rsidR="001D5537" w:rsidRPr="00314F17" w:rsidTr="00E4645F">
        <w:trPr>
          <w:cantSplit/>
          <w:trHeight w:val="321"/>
        </w:trPr>
        <w:tc>
          <w:tcPr>
            <w:tcW w:w="6663" w:type="dxa"/>
            <w:vAlign w:val="center"/>
          </w:tcPr>
          <w:p w:rsidR="001D5537" w:rsidRPr="00314F17" w:rsidRDefault="001D5537" w:rsidP="001D5537">
            <w:pPr>
              <w:rPr>
                <w:rFonts w:ascii="Arial" w:hAnsi="Arial" w:cs="Arial"/>
                <w:sz w:val="20"/>
              </w:rPr>
            </w:pPr>
            <w:r w:rsidRPr="00314F17">
              <w:rPr>
                <w:rFonts w:ascii="Arial" w:hAnsi="Arial" w:cs="Arial"/>
                <w:sz w:val="20"/>
              </w:rPr>
              <w:t>25-49</w:t>
            </w:r>
          </w:p>
        </w:tc>
        <w:tc>
          <w:tcPr>
            <w:tcW w:w="708" w:type="dxa"/>
            <w:vAlign w:val="center"/>
          </w:tcPr>
          <w:p w:rsidR="001D5537" w:rsidRPr="00314F17" w:rsidRDefault="001D5537" w:rsidP="001D5537">
            <w:pPr>
              <w:jc w:val="center"/>
              <w:rPr>
                <w:rFonts w:ascii="Arial" w:hAnsi="Arial" w:cs="Arial"/>
                <w:sz w:val="20"/>
              </w:rPr>
            </w:pPr>
            <w:r w:rsidRPr="00314F17">
              <w:rPr>
                <w:rFonts w:ascii="Arial" w:hAnsi="Arial" w:cs="Arial"/>
                <w:sz w:val="20"/>
              </w:rPr>
              <w:t>5</w:t>
            </w:r>
          </w:p>
        </w:tc>
        <w:tc>
          <w:tcPr>
            <w:tcW w:w="1418" w:type="dxa"/>
            <w:vMerge/>
            <w:vAlign w:val="center"/>
          </w:tcPr>
          <w:p w:rsidR="001D5537" w:rsidRPr="00314F17" w:rsidRDefault="001D5537" w:rsidP="001D5537">
            <w:pPr>
              <w:ind w:left="121"/>
              <w:jc w:val="left"/>
              <w:rPr>
                <w:rFonts w:ascii="Arial" w:hAnsi="Arial" w:cs="Arial"/>
                <w:sz w:val="20"/>
              </w:rPr>
            </w:pPr>
          </w:p>
        </w:tc>
      </w:tr>
      <w:tr w:rsidR="001D5537" w:rsidRPr="00314F17" w:rsidTr="00E4645F">
        <w:trPr>
          <w:cantSplit/>
          <w:trHeight w:val="321"/>
        </w:trPr>
        <w:tc>
          <w:tcPr>
            <w:tcW w:w="6663" w:type="dxa"/>
            <w:vAlign w:val="center"/>
          </w:tcPr>
          <w:p w:rsidR="001D5537" w:rsidRPr="00314F17" w:rsidRDefault="001D5537" w:rsidP="001D5537">
            <w:pPr>
              <w:rPr>
                <w:rFonts w:ascii="Arial" w:hAnsi="Arial" w:cs="Arial"/>
                <w:sz w:val="20"/>
              </w:rPr>
            </w:pPr>
            <w:r w:rsidRPr="00314F17">
              <w:rPr>
                <w:rFonts w:ascii="Arial" w:hAnsi="Arial" w:cs="Arial"/>
                <w:sz w:val="20"/>
              </w:rPr>
              <w:t>50-99</w:t>
            </w:r>
          </w:p>
        </w:tc>
        <w:tc>
          <w:tcPr>
            <w:tcW w:w="708" w:type="dxa"/>
            <w:vAlign w:val="center"/>
          </w:tcPr>
          <w:p w:rsidR="001D5537" w:rsidRPr="00314F17" w:rsidRDefault="001D5537" w:rsidP="001D5537">
            <w:pPr>
              <w:jc w:val="center"/>
              <w:rPr>
                <w:rFonts w:ascii="Arial" w:hAnsi="Arial" w:cs="Arial"/>
                <w:sz w:val="20"/>
              </w:rPr>
            </w:pPr>
            <w:r w:rsidRPr="00314F17">
              <w:rPr>
                <w:rFonts w:ascii="Arial" w:hAnsi="Arial" w:cs="Arial"/>
                <w:sz w:val="20"/>
              </w:rPr>
              <w:t>6</w:t>
            </w:r>
          </w:p>
        </w:tc>
        <w:tc>
          <w:tcPr>
            <w:tcW w:w="1418" w:type="dxa"/>
            <w:vMerge/>
            <w:vAlign w:val="center"/>
          </w:tcPr>
          <w:p w:rsidR="001D5537" w:rsidRPr="00314F17" w:rsidRDefault="001D5537" w:rsidP="001D5537">
            <w:pPr>
              <w:ind w:left="121"/>
              <w:jc w:val="left"/>
              <w:rPr>
                <w:rFonts w:ascii="Arial" w:hAnsi="Arial" w:cs="Arial"/>
                <w:sz w:val="20"/>
              </w:rPr>
            </w:pPr>
          </w:p>
        </w:tc>
      </w:tr>
      <w:tr w:rsidR="001D5537" w:rsidRPr="00314F17" w:rsidTr="00E4645F">
        <w:trPr>
          <w:cantSplit/>
          <w:trHeight w:val="321"/>
        </w:trPr>
        <w:tc>
          <w:tcPr>
            <w:tcW w:w="6663" w:type="dxa"/>
            <w:vAlign w:val="center"/>
          </w:tcPr>
          <w:p w:rsidR="001D5537" w:rsidRPr="00314F17" w:rsidRDefault="001D5537" w:rsidP="001D5537">
            <w:pPr>
              <w:rPr>
                <w:rFonts w:ascii="Arial" w:hAnsi="Arial" w:cs="Arial"/>
                <w:sz w:val="20"/>
              </w:rPr>
            </w:pPr>
            <w:r w:rsidRPr="00314F17">
              <w:rPr>
                <w:rFonts w:ascii="Arial" w:hAnsi="Arial" w:cs="Arial"/>
                <w:sz w:val="20"/>
              </w:rPr>
              <w:t>100-249</w:t>
            </w:r>
          </w:p>
        </w:tc>
        <w:tc>
          <w:tcPr>
            <w:tcW w:w="708" w:type="dxa"/>
            <w:vAlign w:val="center"/>
          </w:tcPr>
          <w:p w:rsidR="001D5537" w:rsidRPr="00314F17" w:rsidRDefault="001D5537" w:rsidP="001D5537">
            <w:pPr>
              <w:jc w:val="center"/>
              <w:rPr>
                <w:rFonts w:ascii="Arial" w:hAnsi="Arial" w:cs="Arial"/>
                <w:sz w:val="20"/>
              </w:rPr>
            </w:pPr>
            <w:r w:rsidRPr="00314F17">
              <w:rPr>
                <w:rFonts w:ascii="Arial" w:hAnsi="Arial" w:cs="Arial"/>
                <w:sz w:val="20"/>
              </w:rPr>
              <w:t>7</w:t>
            </w:r>
          </w:p>
        </w:tc>
        <w:tc>
          <w:tcPr>
            <w:tcW w:w="1418" w:type="dxa"/>
            <w:vMerge/>
            <w:vAlign w:val="center"/>
          </w:tcPr>
          <w:p w:rsidR="001D5537" w:rsidRPr="00314F17" w:rsidRDefault="001D5537" w:rsidP="001D5537">
            <w:pPr>
              <w:ind w:left="121"/>
              <w:jc w:val="left"/>
              <w:rPr>
                <w:rFonts w:ascii="Arial" w:hAnsi="Arial" w:cs="Arial"/>
                <w:sz w:val="20"/>
              </w:rPr>
            </w:pPr>
          </w:p>
        </w:tc>
      </w:tr>
      <w:tr w:rsidR="001D5537" w:rsidRPr="00314F17" w:rsidTr="00E4645F">
        <w:trPr>
          <w:cantSplit/>
          <w:trHeight w:val="321"/>
        </w:trPr>
        <w:tc>
          <w:tcPr>
            <w:tcW w:w="6663" w:type="dxa"/>
            <w:vAlign w:val="center"/>
          </w:tcPr>
          <w:p w:rsidR="001D5537" w:rsidRPr="00314F17" w:rsidRDefault="001D5537" w:rsidP="001D5537">
            <w:pPr>
              <w:rPr>
                <w:rFonts w:ascii="Arial" w:hAnsi="Arial" w:cs="Arial"/>
                <w:sz w:val="20"/>
              </w:rPr>
            </w:pPr>
            <w:r w:rsidRPr="00314F17">
              <w:rPr>
                <w:rFonts w:ascii="Arial" w:hAnsi="Arial" w:cs="Arial"/>
                <w:sz w:val="20"/>
              </w:rPr>
              <w:t>250 or more</w:t>
            </w:r>
          </w:p>
        </w:tc>
        <w:tc>
          <w:tcPr>
            <w:tcW w:w="708" w:type="dxa"/>
            <w:vAlign w:val="center"/>
          </w:tcPr>
          <w:p w:rsidR="001D5537" w:rsidRPr="00314F17" w:rsidRDefault="001D5537" w:rsidP="001D5537">
            <w:pPr>
              <w:jc w:val="center"/>
              <w:rPr>
                <w:rFonts w:ascii="Arial" w:hAnsi="Arial" w:cs="Arial"/>
                <w:sz w:val="20"/>
              </w:rPr>
            </w:pPr>
            <w:r w:rsidRPr="00314F17">
              <w:rPr>
                <w:rFonts w:ascii="Arial" w:hAnsi="Arial" w:cs="Arial"/>
                <w:sz w:val="20"/>
              </w:rPr>
              <w:t>8</w:t>
            </w:r>
          </w:p>
        </w:tc>
        <w:tc>
          <w:tcPr>
            <w:tcW w:w="1418" w:type="dxa"/>
            <w:vMerge/>
            <w:vAlign w:val="center"/>
          </w:tcPr>
          <w:p w:rsidR="001D5537" w:rsidRPr="00314F17" w:rsidRDefault="001D5537" w:rsidP="001D5537">
            <w:pPr>
              <w:ind w:left="121"/>
              <w:jc w:val="left"/>
              <w:rPr>
                <w:rFonts w:ascii="Arial" w:hAnsi="Arial" w:cs="Arial"/>
                <w:sz w:val="20"/>
              </w:rPr>
            </w:pPr>
          </w:p>
        </w:tc>
      </w:tr>
    </w:tbl>
    <w:p w:rsidR="001D5537" w:rsidRPr="00314F17" w:rsidRDefault="001D5537" w:rsidP="001D5537">
      <w:pPr>
        <w:pStyle w:val="QuestionText"/>
        <w:numPr>
          <w:ilvl w:val="0"/>
          <w:numId w:val="0"/>
        </w:numPr>
        <w:spacing w:after="0"/>
        <w:ind w:left="539"/>
        <w:rPr>
          <w:rFonts w:cs="Arial"/>
        </w:rPr>
      </w:pPr>
    </w:p>
    <w:p w:rsidR="00E85C1F" w:rsidRDefault="00E85C1F">
      <w:pPr>
        <w:keepLines w:val="0"/>
        <w:spacing w:after="200" w:line="276" w:lineRule="auto"/>
        <w:jc w:val="left"/>
        <w:rPr>
          <w:rFonts w:ascii="Arial" w:eastAsia="Times" w:hAnsi="Arial" w:cs="Arial"/>
          <w:color w:val="131313"/>
          <w:sz w:val="20"/>
          <w:lang w:eastAsia="en-GB"/>
        </w:rPr>
      </w:pPr>
    </w:p>
    <w:p w:rsidR="009B4CA5" w:rsidRDefault="009B4CA5" w:rsidP="009B4CA5">
      <w:pPr>
        <w:pStyle w:val="QuestionText"/>
        <w:numPr>
          <w:ilvl w:val="0"/>
          <w:numId w:val="0"/>
        </w:numPr>
        <w:spacing w:after="0"/>
        <w:jc w:val="both"/>
        <w:rPr>
          <w:rFonts w:cs="Arial"/>
          <w:b w:val="0"/>
        </w:rPr>
      </w:pPr>
      <w:r w:rsidRPr="00314F17">
        <w:rPr>
          <w:rFonts w:cs="Arial"/>
          <w:b w:val="0"/>
        </w:rPr>
        <w:t xml:space="preserve">ASK IF </w:t>
      </w:r>
      <w:r>
        <w:rPr>
          <w:rFonts w:cs="Arial"/>
          <w:b w:val="0"/>
        </w:rPr>
        <w:t>PART OF A LARGER ORGANISATION (BENEFICIARY: CODES 2-3 AT I</w:t>
      </w:r>
      <w:r w:rsidR="00792156">
        <w:rPr>
          <w:rFonts w:cs="Arial"/>
          <w:b w:val="0"/>
        </w:rPr>
        <w:t>6</w:t>
      </w:r>
      <w:r>
        <w:rPr>
          <w:rFonts w:cs="Arial"/>
          <w:b w:val="0"/>
        </w:rPr>
        <w:t xml:space="preserve">).  </w:t>
      </w:r>
      <w:r w:rsidRPr="00124793">
        <w:rPr>
          <w:rFonts w:cs="Arial"/>
          <w:b w:val="0"/>
        </w:rPr>
        <w:t>COMPARISON = HQ OR BRANCH</w:t>
      </w:r>
      <w:r>
        <w:rPr>
          <w:rFonts w:cs="Arial"/>
          <w:b w:val="0"/>
        </w:rPr>
        <w:t xml:space="preserve">  </w:t>
      </w:r>
      <w:r w:rsidRPr="00314F17">
        <w:rPr>
          <w:rFonts w:cs="Arial"/>
          <w:b w:val="0"/>
        </w:rPr>
        <w:t xml:space="preserve"> </w:t>
      </w:r>
    </w:p>
    <w:p w:rsidR="00E85C1F" w:rsidRPr="00A06AC3" w:rsidRDefault="00E85C1F" w:rsidP="00E85C1F">
      <w:pPr>
        <w:pStyle w:val="QuestionText"/>
        <w:numPr>
          <w:ilvl w:val="0"/>
          <w:numId w:val="0"/>
        </w:numPr>
        <w:spacing w:after="0"/>
        <w:rPr>
          <w:rFonts w:cs="Arial"/>
          <w:b w:val="0"/>
          <w:color w:val="92D050"/>
        </w:rPr>
      </w:pPr>
      <w:r w:rsidRPr="00A06AC3">
        <w:rPr>
          <w:rFonts w:cs="Arial"/>
          <w:b w:val="0"/>
          <w:color w:val="92D050"/>
        </w:rPr>
        <w:t>ASK IF BENEFICIARY AND 2 OR 3 AT I2C, OR IF COMPARISON AND HQ OR BRANCH</w:t>
      </w:r>
    </w:p>
    <w:p w:rsidR="00E85C1F" w:rsidRPr="00A06AC3" w:rsidRDefault="00E85C1F" w:rsidP="00E85C1F">
      <w:pPr>
        <w:pStyle w:val="QuestionText"/>
        <w:numPr>
          <w:ilvl w:val="0"/>
          <w:numId w:val="0"/>
        </w:numPr>
        <w:spacing w:after="0"/>
        <w:rPr>
          <w:rFonts w:cs="Arial"/>
          <w:b w:val="0"/>
          <w:color w:val="92D050"/>
        </w:rPr>
      </w:pPr>
      <w:r w:rsidRPr="00A06AC3">
        <w:rPr>
          <w:rFonts w:cs="Arial"/>
          <w:b w:val="0"/>
          <w:color w:val="92D050"/>
        </w:rPr>
        <w:t>ALLOW 4 DIGIT WRITE IN NUMBERS BETWEEN 1 AND 9999</w:t>
      </w:r>
    </w:p>
    <w:p w:rsidR="00E85C1F" w:rsidRPr="00A06AC3" w:rsidRDefault="00E85C1F" w:rsidP="00E85C1F">
      <w:pPr>
        <w:pStyle w:val="QuestionText"/>
        <w:numPr>
          <w:ilvl w:val="0"/>
          <w:numId w:val="0"/>
        </w:numPr>
        <w:spacing w:after="0"/>
        <w:rPr>
          <w:rFonts w:cs="Arial"/>
          <w:b w:val="0"/>
          <w:color w:val="92D050"/>
        </w:rPr>
      </w:pPr>
      <w:r w:rsidRPr="00A06AC3">
        <w:rPr>
          <w:rFonts w:cs="Arial"/>
          <w:b w:val="0"/>
          <w:color w:val="92D050"/>
        </w:rPr>
        <w:t>MUST BE &gt; F1</w:t>
      </w:r>
    </w:p>
    <w:p w:rsidR="009B4CA5" w:rsidRPr="00314F17" w:rsidRDefault="009B4CA5" w:rsidP="009B4CA5">
      <w:pPr>
        <w:pStyle w:val="QuestionText"/>
        <w:numPr>
          <w:ilvl w:val="0"/>
          <w:numId w:val="0"/>
        </w:numPr>
        <w:spacing w:after="0"/>
        <w:ind w:hanging="539"/>
        <w:rPr>
          <w:rFonts w:cs="Arial"/>
        </w:rPr>
      </w:pPr>
      <w:r w:rsidRPr="00314F17">
        <w:rPr>
          <w:rFonts w:cs="Arial"/>
        </w:rPr>
        <w:tab/>
      </w:r>
      <w:r>
        <w:rPr>
          <w:rFonts w:cs="Arial"/>
        </w:rPr>
        <w:t>F</w:t>
      </w:r>
      <w:r w:rsidR="00296B8F">
        <w:rPr>
          <w:rFonts w:cs="Arial"/>
        </w:rPr>
        <w:t>M</w:t>
      </w:r>
      <w:r>
        <w:rPr>
          <w:rFonts w:cs="Arial"/>
        </w:rPr>
        <w:t xml:space="preserve">2. </w:t>
      </w:r>
      <w:r w:rsidRPr="00314F17">
        <w:rPr>
          <w:rFonts w:cs="Arial"/>
        </w:rPr>
        <w:t xml:space="preserve">And how many </w:t>
      </w:r>
      <w:r>
        <w:rPr>
          <w:rFonts w:cs="Arial"/>
        </w:rPr>
        <w:t>employees</w:t>
      </w:r>
      <w:r w:rsidRPr="00314F17">
        <w:rPr>
          <w:rFonts w:cs="Arial"/>
        </w:rPr>
        <w:t xml:space="preserve"> work in your organisation across the UK as a whole?</w:t>
      </w:r>
    </w:p>
    <w:p w:rsidR="00E85C1F" w:rsidRDefault="00E85C1F" w:rsidP="009B4CA5">
      <w:pPr>
        <w:pStyle w:val="QuestionText"/>
        <w:numPr>
          <w:ilvl w:val="0"/>
          <w:numId w:val="0"/>
        </w:numPr>
        <w:tabs>
          <w:tab w:val="clear" w:pos="879"/>
          <w:tab w:val="left" w:pos="567"/>
        </w:tabs>
        <w:spacing w:after="0"/>
        <w:jc w:val="both"/>
        <w:rPr>
          <w:rFonts w:cs="Arial"/>
          <w:b w:val="0"/>
        </w:rPr>
      </w:pPr>
    </w:p>
    <w:p w:rsidR="00E85C1F" w:rsidRPr="00A06AC3" w:rsidRDefault="00E85C1F" w:rsidP="00E85C1F">
      <w:pPr>
        <w:pStyle w:val="QuestionText"/>
        <w:numPr>
          <w:ilvl w:val="0"/>
          <w:numId w:val="0"/>
        </w:numPr>
        <w:spacing w:after="0"/>
        <w:rPr>
          <w:rFonts w:cs="Arial"/>
          <w:b w:val="0"/>
          <w:color w:val="92D050"/>
        </w:rPr>
      </w:pPr>
      <w:r w:rsidRPr="00A06AC3">
        <w:rPr>
          <w:rFonts w:cs="Arial"/>
          <w:b w:val="0"/>
          <w:color w:val="92D050"/>
        </w:rPr>
        <w:t>ASK IF DK AT F2</w:t>
      </w:r>
    </w:p>
    <w:p w:rsidR="009B4CA5" w:rsidRPr="00314F17" w:rsidRDefault="009B4CA5" w:rsidP="009B4CA5">
      <w:pPr>
        <w:pStyle w:val="QuestionText"/>
        <w:numPr>
          <w:ilvl w:val="0"/>
          <w:numId w:val="0"/>
        </w:numPr>
        <w:tabs>
          <w:tab w:val="clear" w:pos="879"/>
          <w:tab w:val="left" w:pos="567"/>
        </w:tabs>
        <w:spacing w:after="0"/>
        <w:jc w:val="both"/>
        <w:rPr>
          <w:rFonts w:cs="Arial"/>
        </w:rPr>
      </w:pPr>
      <w:r w:rsidRPr="00314F17">
        <w:rPr>
          <w:rFonts w:cs="Arial"/>
          <w:b w:val="0"/>
        </w:rPr>
        <w:t xml:space="preserve">ADD IF NECESSARY: </w:t>
      </w:r>
      <w:r w:rsidRPr="00314F17">
        <w:rPr>
          <w:rFonts w:cs="Arial"/>
        </w:rPr>
        <w:t>By that I mean both full-time and part-time employees on your payroll, as well as any working proprietors or owners.</w:t>
      </w:r>
    </w:p>
    <w:p w:rsidR="009B4CA5" w:rsidRPr="00314F17" w:rsidRDefault="009B4CA5" w:rsidP="009B4CA5">
      <w:pPr>
        <w:pStyle w:val="QuestionText"/>
        <w:numPr>
          <w:ilvl w:val="0"/>
          <w:numId w:val="0"/>
        </w:numPr>
        <w:tabs>
          <w:tab w:val="clear" w:pos="879"/>
          <w:tab w:val="left" w:pos="567"/>
        </w:tabs>
        <w:spacing w:after="0"/>
        <w:jc w:val="both"/>
        <w:rPr>
          <w:rFonts w:cs="Arial"/>
        </w:rPr>
      </w:pPr>
      <w:r w:rsidRPr="00314F17">
        <w:rPr>
          <w:rFonts w:cs="Arial"/>
          <w:b w:val="0"/>
        </w:rPr>
        <w:t>PROBE FOR B</w:t>
      </w:r>
      <w:r>
        <w:rPr>
          <w:rFonts w:cs="Arial"/>
          <w:b w:val="0"/>
        </w:rPr>
        <w:t xml:space="preserve">EST ESTIMATE AND RECORD NUMBER </w:t>
      </w:r>
      <w:r w:rsidRPr="00314F17">
        <w:rPr>
          <w:rFonts w:cs="Arial"/>
          <w:b w:val="0"/>
        </w:rPr>
        <w:t xml:space="preserve"> </w:t>
      </w:r>
    </w:p>
    <w:p w:rsidR="009B4CA5" w:rsidRDefault="009B4CA5" w:rsidP="009B4CA5">
      <w:pPr>
        <w:pStyle w:val="QuestionText"/>
        <w:numPr>
          <w:ilvl w:val="0"/>
          <w:numId w:val="0"/>
        </w:numPr>
        <w:tabs>
          <w:tab w:val="clear" w:pos="879"/>
          <w:tab w:val="left" w:pos="567"/>
        </w:tabs>
        <w:spacing w:after="0"/>
        <w:rPr>
          <w:rFonts w:cs="Arial"/>
          <w:b w:val="0"/>
        </w:rPr>
      </w:pPr>
      <w:r w:rsidRPr="00314F17">
        <w:rPr>
          <w:rFonts w:cs="Arial"/>
          <w:b w:val="0"/>
        </w:rPr>
        <w:t xml:space="preserve">IF DK, PROMPT WITH RANGES </w:t>
      </w:r>
    </w:p>
    <w:p w:rsidR="009B4CA5" w:rsidRDefault="009B4CA5" w:rsidP="009B4CA5">
      <w:pPr>
        <w:pStyle w:val="QuestionText"/>
        <w:numPr>
          <w:ilvl w:val="0"/>
          <w:numId w:val="0"/>
        </w:numPr>
        <w:tabs>
          <w:tab w:val="clear" w:pos="879"/>
          <w:tab w:val="left" w:pos="567"/>
        </w:tabs>
        <w:spacing w:after="0"/>
        <w:rPr>
          <w:rFonts w:cs="Arial"/>
          <w:b w:val="0"/>
        </w:rPr>
      </w:pPr>
      <w:r>
        <w:rPr>
          <w:rFonts w:cs="Arial"/>
          <w:b w:val="0"/>
        </w:rPr>
        <w:t>I</w:t>
      </w:r>
      <w:r w:rsidRPr="00314F17">
        <w:rPr>
          <w:rFonts w:cs="Arial"/>
          <w:b w:val="0"/>
        </w:rPr>
        <w:t>F ANSWER GIVEN, CATI CODE RANGES AUTOMATICALLY</w:t>
      </w:r>
    </w:p>
    <w:p w:rsidR="009B4CA5" w:rsidRDefault="009B4CA5" w:rsidP="009B4CA5">
      <w:pPr>
        <w:pStyle w:val="QuestionText"/>
        <w:numPr>
          <w:ilvl w:val="0"/>
          <w:numId w:val="0"/>
        </w:numPr>
        <w:tabs>
          <w:tab w:val="clear" w:pos="879"/>
          <w:tab w:val="left" w:pos="567"/>
        </w:tabs>
        <w:spacing w:after="0"/>
        <w:rPr>
          <w:rFonts w:cs="Arial"/>
          <w:b w:val="0"/>
        </w:rPr>
      </w:pPr>
    </w:p>
    <w:p w:rsidR="009B4CA5" w:rsidRDefault="009B4CA5" w:rsidP="009B4CA5">
      <w:pPr>
        <w:pStyle w:val="QuestionText"/>
        <w:numPr>
          <w:ilvl w:val="0"/>
          <w:numId w:val="0"/>
        </w:numPr>
        <w:spacing w:after="0"/>
        <w:jc w:val="both"/>
        <w:rPr>
          <w:rFonts w:cs="Arial"/>
          <w:b w:val="0"/>
        </w:rPr>
      </w:pPr>
      <w:r>
        <w:rPr>
          <w:rFonts w:cs="Arial"/>
          <w:b w:val="0"/>
        </w:rPr>
        <w:t xml:space="preserve">MUST BE &gt; THAN F1. </w:t>
      </w:r>
    </w:p>
    <w:p w:rsidR="009B4CA5" w:rsidRPr="00314F17" w:rsidRDefault="009B4CA5" w:rsidP="009B4CA5">
      <w:pPr>
        <w:pStyle w:val="QuestionText"/>
        <w:numPr>
          <w:ilvl w:val="0"/>
          <w:numId w:val="0"/>
        </w:numPr>
        <w:tabs>
          <w:tab w:val="clear" w:pos="879"/>
          <w:tab w:val="left" w:pos="567"/>
        </w:tabs>
        <w:spacing w:after="0"/>
        <w:rPr>
          <w:rFonts w:cs="Arial"/>
          <w:b w:val="0"/>
        </w:rPr>
      </w:pPr>
      <w:r w:rsidRPr="00314F17">
        <w:rPr>
          <w:rFonts w:cs="Arial"/>
          <w:b w:val="0"/>
        </w:rPr>
        <w:tab/>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6663"/>
        <w:gridCol w:w="708"/>
      </w:tblGrid>
      <w:tr w:rsidR="009B4CA5" w:rsidRPr="00314F17" w:rsidTr="00266820">
        <w:trPr>
          <w:cantSplit/>
          <w:trHeight w:val="320"/>
        </w:trPr>
        <w:tc>
          <w:tcPr>
            <w:tcW w:w="6663" w:type="dxa"/>
            <w:vAlign w:val="center"/>
          </w:tcPr>
          <w:p w:rsidR="009B4CA5" w:rsidRPr="00314F17" w:rsidRDefault="009B4CA5" w:rsidP="00266820">
            <w:pPr>
              <w:rPr>
                <w:rFonts w:ascii="Arial" w:hAnsi="Arial" w:cs="Arial"/>
                <w:sz w:val="20"/>
              </w:rPr>
            </w:pPr>
            <w:r w:rsidRPr="00314F17">
              <w:rPr>
                <w:rFonts w:ascii="Arial" w:hAnsi="Arial" w:cs="Arial"/>
                <w:sz w:val="20"/>
              </w:rPr>
              <w:t>Under 10 (micro)</w:t>
            </w:r>
          </w:p>
        </w:tc>
        <w:tc>
          <w:tcPr>
            <w:tcW w:w="708" w:type="dxa"/>
            <w:vAlign w:val="center"/>
          </w:tcPr>
          <w:p w:rsidR="009B4CA5" w:rsidRPr="00314F17" w:rsidRDefault="009B4CA5" w:rsidP="00266820">
            <w:pPr>
              <w:jc w:val="center"/>
              <w:rPr>
                <w:rFonts w:ascii="Arial" w:hAnsi="Arial" w:cs="Arial"/>
                <w:sz w:val="20"/>
              </w:rPr>
            </w:pPr>
            <w:r w:rsidRPr="00314F17">
              <w:rPr>
                <w:rFonts w:ascii="Arial" w:hAnsi="Arial" w:cs="Arial"/>
                <w:sz w:val="20"/>
              </w:rPr>
              <w:t>1</w:t>
            </w:r>
          </w:p>
        </w:tc>
      </w:tr>
      <w:tr w:rsidR="009B4CA5" w:rsidRPr="00314F17" w:rsidTr="00266820">
        <w:trPr>
          <w:cantSplit/>
          <w:trHeight w:val="320"/>
        </w:trPr>
        <w:tc>
          <w:tcPr>
            <w:tcW w:w="6663" w:type="dxa"/>
            <w:vAlign w:val="center"/>
          </w:tcPr>
          <w:p w:rsidR="009B4CA5" w:rsidRPr="00314F17" w:rsidRDefault="009B4CA5" w:rsidP="00266820">
            <w:pPr>
              <w:rPr>
                <w:rFonts w:ascii="Arial" w:hAnsi="Arial" w:cs="Arial"/>
                <w:sz w:val="20"/>
              </w:rPr>
            </w:pPr>
            <w:r w:rsidRPr="00314F17">
              <w:rPr>
                <w:rFonts w:ascii="Arial" w:hAnsi="Arial" w:cs="Arial"/>
                <w:sz w:val="20"/>
              </w:rPr>
              <w:t>10-49 (small)</w:t>
            </w:r>
          </w:p>
        </w:tc>
        <w:tc>
          <w:tcPr>
            <w:tcW w:w="708" w:type="dxa"/>
            <w:vAlign w:val="center"/>
          </w:tcPr>
          <w:p w:rsidR="009B4CA5" w:rsidRPr="00314F17" w:rsidRDefault="009B4CA5" w:rsidP="00266820">
            <w:pPr>
              <w:jc w:val="center"/>
              <w:rPr>
                <w:rFonts w:ascii="Arial" w:hAnsi="Arial" w:cs="Arial"/>
                <w:sz w:val="20"/>
              </w:rPr>
            </w:pPr>
            <w:r w:rsidRPr="00314F17">
              <w:rPr>
                <w:rFonts w:ascii="Arial" w:hAnsi="Arial" w:cs="Arial"/>
                <w:sz w:val="20"/>
              </w:rPr>
              <w:t>2</w:t>
            </w:r>
          </w:p>
        </w:tc>
      </w:tr>
      <w:tr w:rsidR="009B4CA5" w:rsidRPr="00314F17" w:rsidTr="00266820">
        <w:trPr>
          <w:cantSplit/>
          <w:trHeight w:val="320"/>
        </w:trPr>
        <w:tc>
          <w:tcPr>
            <w:tcW w:w="6663" w:type="dxa"/>
            <w:vAlign w:val="center"/>
          </w:tcPr>
          <w:p w:rsidR="009B4CA5" w:rsidRPr="00314F17" w:rsidRDefault="009B4CA5" w:rsidP="00266820">
            <w:pPr>
              <w:rPr>
                <w:rFonts w:ascii="Arial" w:hAnsi="Arial" w:cs="Arial"/>
                <w:sz w:val="20"/>
              </w:rPr>
            </w:pPr>
            <w:r w:rsidRPr="00314F17">
              <w:rPr>
                <w:rFonts w:ascii="Arial" w:hAnsi="Arial" w:cs="Arial"/>
                <w:sz w:val="20"/>
              </w:rPr>
              <w:t>50-249 (medium)</w:t>
            </w:r>
          </w:p>
        </w:tc>
        <w:tc>
          <w:tcPr>
            <w:tcW w:w="708" w:type="dxa"/>
            <w:vAlign w:val="center"/>
          </w:tcPr>
          <w:p w:rsidR="009B4CA5" w:rsidRPr="00314F17" w:rsidRDefault="009B4CA5" w:rsidP="00266820">
            <w:pPr>
              <w:jc w:val="center"/>
              <w:rPr>
                <w:rFonts w:ascii="Arial" w:hAnsi="Arial" w:cs="Arial"/>
                <w:sz w:val="20"/>
              </w:rPr>
            </w:pPr>
            <w:r w:rsidRPr="00314F17">
              <w:rPr>
                <w:rFonts w:ascii="Arial" w:hAnsi="Arial" w:cs="Arial"/>
                <w:sz w:val="20"/>
              </w:rPr>
              <w:t>3</w:t>
            </w:r>
          </w:p>
        </w:tc>
      </w:tr>
      <w:tr w:rsidR="009B4CA5" w:rsidRPr="00314F17" w:rsidTr="00266820">
        <w:trPr>
          <w:cantSplit/>
          <w:trHeight w:val="320"/>
        </w:trPr>
        <w:tc>
          <w:tcPr>
            <w:tcW w:w="6663" w:type="dxa"/>
            <w:vAlign w:val="center"/>
          </w:tcPr>
          <w:p w:rsidR="009B4CA5" w:rsidRPr="00314F17" w:rsidRDefault="009B4CA5" w:rsidP="00266820">
            <w:pPr>
              <w:rPr>
                <w:rFonts w:ascii="Arial" w:hAnsi="Arial" w:cs="Arial"/>
                <w:sz w:val="20"/>
              </w:rPr>
            </w:pPr>
            <w:r w:rsidRPr="00314F17">
              <w:rPr>
                <w:rFonts w:ascii="Arial" w:hAnsi="Arial" w:cs="Arial"/>
                <w:sz w:val="20"/>
              </w:rPr>
              <w:t>250-999 (large)</w:t>
            </w:r>
          </w:p>
        </w:tc>
        <w:tc>
          <w:tcPr>
            <w:tcW w:w="708" w:type="dxa"/>
            <w:vAlign w:val="center"/>
          </w:tcPr>
          <w:p w:rsidR="009B4CA5" w:rsidRPr="00314F17" w:rsidRDefault="009B4CA5" w:rsidP="00266820">
            <w:pPr>
              <w:jc w:val="center"/>
              <w:rPr>
                <w:rFonts w:ascii="Arial" w:hAnsi="Arial" w:cs="Arial"/>
                <w:sz w:val="20"/>
              </w:rPr>
            </w:pPr>
            <w:r w:rsidRPr="00314F17">
              <w:rPr>
                <w:rFonts w:ascii="Arial" w:hAnsi="Arial" w:cs="Arial"/>
                <w:sz w:val="20"/>
              </w:rPr>
              <w:t>4</w:t>
            </w:r>
          </w:p>
        </w:tc>
      </w:tr>
      <w:tr w:rsidR="009B4CA5" w:rsidRPr="00314F17" w:rsidTr="00266820">
        <w:trPr>
          <w:cantSplit/>
          <w:trHeight w:val="320"/>
        </w:trPr>
        <w:tc>
          <w:tcPr>
            <w:tcW w:w="6663" w:type="dxa"/>
            <w:vAlign w:val="center"/>
          </w:tcPr>
          <w:p w:rsidR="009B4CA5" w:rsidRPr="00314F17" w:rsidRDefault="009B4CA5" w:rsidP="00266820">
            <w:pPr>
              <w:rPr>
                <w:rFonts w:ascii="Arial" w:hAnsi="Arial" w:cs="Arial"/>
                <w:sz w:val="20"/>
              </w:rPr>
            </w:pPr>
            <w:r w:rsidRPr="00314F17">
              <w:rPr>
                <w:rFonts w:ascii="Arial" w:hAnsi="Arial" w:cs="Arial"/>
                <w:sz w:val="20"/>
              </w:rPr>
              <w:t>1,000+ (very large)</w:t>
            </w:r>
          </w:p>
        </w:tc>
        <w:tc>
          <w:tcPr>
            <w:tcW w:w="708" w:type="dxa"/>
            <w:vAlign w:val="center"/>
          </w:tcPr>
          <w:p w:rsidR="009B4CA5" w:rsidRPr="00314F17" w:rsidRDefault="009B4CA5" w:rsidP="00266820">
            <w:pPr>
              <w:jc w:val="center"/>
              <w:rPr>
                <w:rFonts w:ascii="Arial" w:hAnsi="Arial" w:cs="Arial"/>
                <w:sz w:val="20"/>
              </w:rPr>
            </w:pPr>
            <w:r w:rsidRPr="00314F17">
              <w:rPr>
                <w:rFonts w:ascii="Arial" w:hAnsi="Arial" w:cs="Arial"/>
                <w:sz w:val="20"/>
              </w:rPr>
              <w:t>5</w:t>
            </w:r>
          </w:p>
        </w:tc>
      </w:tr>
      <w:tr w:rsidR="009B4CA5" w:rsidRPr="00314F17" w:rsidTr="00266820">
        <w:trPr>
          <w:cantSplit/>
          <w:trHeight w:val="320"/>
        </w:trPr>
        <w:tc>
          <w:tcPr>
            <w:tcW w:w="6663" w:type="dxa"/>
            <w:vAlign w:val="center"/>
          </w:tcPr>
          <w:p w:rsidR="009B4CA5" w:rsidRPr="00314F17" w:rsidRDefault="009B4CA5" w:rsidP="00266820">
            <w:pPr>
              <w:rPr>
                <w:rFonts w:ascii="Arial" w:hAnsi="Arial" w:cs="Arial"/>
                <w:sz w:val="20"/>
              </w:rPr>
            </w:pPr>
            <w:r w:rsidRPr="00314F17">
              <w:rPr>
                <w:rFonts w:ascii="Arial" w:hAnsi="Arial" w:cs="Arial"/>
                <w:sz w:val="20"/>
              </w:rPr>
              <w:t>Don’t know</w:t>
            </w:r>
          </w:p>
        </w:tc>
        <w:tc>
          <w:tcPr>
            <w:tcW w:w="708" w:type="dxa"/>
            <w:vAlign w:val="center"/>
          </w:tcPr>
          <w:p w:rsidR="009B4CA5" w:rsidRPr="00314F17" w:rsidRDefault="009B4CA5" w:rsidP="00266820">
            <w:pPr>
              <w:jc w:val="center"/>
              <w:rPr>
                <w:rFonts w:ascii="Arial" w:hAnsi="Arial" w:cs="Arial"/>
                <w:sz w:val="20"/>
              </w:rPr>
            </w:pPr>
            <w:r w:rsidRPr="00314F17">
              <w:rPr>
                <w:rFonts w:ascii="Arial" w:hAnsi="Arial" w:cs="Arial"/>
                <w:sz w:val="20"/>
              </w:rPr>
              <w:t>X</w:t>
            </w:r>
          </w:p>
        </w:tc>
      </w:tr>
    </w:tbl>
    <w:p w:rsidR="001D5537" w:rsidRPr="00314F17" w:rsidRDefault="001D5537" w:rsidP="001D5537">
      <w:pPr>
        <w:rPr>
          <w:rFonts w:ascii="Arial" w:hAnsi="Arial" w:cs="Arial"/>
          <w:sz w:val="20"/>
        </w:rPr>
      </w:pPr>
    </w:p>
    <w:p w:rsidR="009B4CA5" w:rsidRDefault="009B4CA5" w:rsidP="00E4645F">
      <w:pPr>
        <w:pStyle w:val="QuestionText"/>
        <w:numPr>
          <w:ilvl w:val="0"/>
          <w:numId w:val="0"/>
        </w:numPr>
        <w:spacing w:after="0"/>
        <w:rPr>
          <w:rFonts w:cs="Arial"/>
          <w:b w:val="0"/>
        </w:rPr>
      </w:pPr>
    </w:p>
    <w:p w:rsidR="005C3AB8" w:rsidRPr="00314F17" w:rsidRDefault="005C3AB8" w:rsidP="00E4645F">
      <w:pPr>
        <w:pStyle w:val="QuestionText"/>
        <w:numPr>
          <w:ilvl w:val="0"/>
          <w:numId w:val="0"/>
        </w:numPr>
        <w:spacing w:after="0"/>
        <w:rPr>
          <w:rFonts w:cs="Arial"/>
          <w:b w:val="0"/>
        </w:rPr>
      </w:pPr>
      <w:r w:rsidRPr="00314F17">
        <w:rPr>
          <w:rFonts w:cs="Arial"/>
          <w:b w:val="0"/>
        </w:rPr>
        <w:lastRenderedPageBreak/>
        <w:t>ASK ALL WITH SIC ON SAMPLE</w:t>
      </w:r>
    </w:p>
    <w:p w:rsidR="005C3AB8" w:rsidRDefault="00E63AE6" w:rsidP="00E4645F">
      <w:pPr>
        <w:pStyle w:val="QuestionText"/>
        <w:numPr>
          <w:ilvl w:val="0"/>
          <w:numId w:val="0"/>
        </w:numPr>
        <w:spacing w:after="0"/>
        <w:rPr>
          <w:rFonts w:cs="Arial"/>
        </w:rPr>
      </w:pPr>
      <w:r>
        <w:rPr>
          <w:rFonts w:cs="Arial"/>
        </w:rPr>
        <w:t>F</w:t>
      </w:r>
      <w:r w:rsidR="00296B8F">
        <w:rPr>
          <w:rFonts w:cs="Arial"/>
        </w:rPr>
        <w:t>M</w:t>
      </w:r>
      <w:r w:rsidR="00124793">
        <w:rPr>
          <w:rFonts w:cs="Arial"/>
        </w:rPr>
        <w:t>3</w:t>
      </w:r>
      <w:r w:rsidR="000D40BE">
        <w:rPr>
          <w:rFonts w:cs="Arial"/>
        </w:rPr>
        <w:t xml:space="preserve">a. </w:t>
      </w:r>
      <w:r w:rsidR="005C3AB8" w:rsidRPr="00314F17">
        <w:rPr>
          <w:rFonts w:cs="Arial"/>
        </w:rPr>
        <w:t xml:space="preserve">I have </w:t>
      </w:r>
      <w:r w:rsidR="005C3AB8" w:rsidRPr="00314F17">
        <w:rPr>
          <w:rFonts w:cs="Arial"/>
          <w:b w:val="0"/>
        </w:rPr>
        <w:t>[SIC DESCRIPTION ON SAMPLE]</w:t>
      </w:r>
      <w:r w:rsidR="005C3AB8" w:rsidRPr="00314F17">
        <w:rPr>
          <w:rFonts w:cs="Arial"/>
        </w:rPr>
        <w:t xml:space="preserve"> as a general classification for your </w:t>
      </w:r>
      <w:r w:rsidR="009A3BEC">
        <w:rPr>
          <w:rFonts w:cs="Arial"/>
        </w:rPr>
        <w:t>&lt;</w:t>
      </w:r>
      <w:r w:rsidR="002F21C9">
        <w:rPr>
          <w:rFonts w:cs="Arial"/>
          <w:b w:val="0"/>
        </w:rPr>
        <w:t>ESTABLISHMENT</w:t>
      </w:r>
      <w:r w:rsidR="009A3BEC" w:rsidRPr="009A3BEC">
        <w:rPr>
          <w:rFonts w:cs="Arial"/>
          <w:b w:val="0"/>
        </w:rPr>
        <w:t>:</w:t>
      </w:r>
      <w:r w:rsidR="009A3BEC">
        <w:rPr>
          <w:rFonts w:cs="Arial"/>
        </w:rPr>
        <w:t xml:space="preserve"> </w:t>
      </w:r>
      <w:r w:rsidR="00E953DA">
        <w:rPr>
          <w:rFonts w:cs="Arial"/>
        </w:rPr>
        <w:t>site</w:t>
      </w:r>
      <w:r w:rsidR="009A3BEC">
        <w:rPr>
          <w:rFonts w:cs="Arial"/>
        </w:rPr>
        <w:t>&gt;&lt;</w:t>
      </w:r>
      <w:r w:rsidR="009A3BEC" w:rsidRPr="009A3BEC">
        <w:rPr>
          <w:rFonts w:cs="Arial"/>
          <w:b w:val="0"/>
        </w:rPr>
        <w:t xml:space="preserve"> </w:t>
      </w:r>
      <w:r w:rsidR="00B37656">
        <w:rPr>
          <w:rFonts w:cs="Arial"/>
          <w:b w:val="0"/>
        </w:rPr>
        <w:t xml:space="preserve">SINGLE SITE / </w:t>
      </w:r>
      <w:r w:rsidR="002F21C9">
        <w:rPr>
          <w:rFonts w:cs="Arial"/>
          <w:b w:val="0"/>
        </w:rPr>
        <w:t>ENTERPRISE</w:t>
      </w:r>
      <w:r w:rsidR="009A3BEC" w:rsidRPr="009A3BEC">
        <w:rPr>
          <w:rFonts w:cs="Arial"/>
          <w:b w:val="0"/>
        </w:rPr>
        <w:t>:</w:t>
      </w:r>
      <w:r w:rsidR="009A3BEC">
        <w:rPr>
          <w:rFonts w:cs="Arial"/>
        </w:rPr>
        <w:t xml:space="preserve"> organisation&gt;</w:t>
      </w:r>
      <w:r w:rsidR="005C3AB8" w:rsidRPr="00314F17">
        <w:rPr>
          <w:rFonts w:cs="Arial"/>
        </w:rPr>
        <w:t>. Does this sound about right?</w:t>
      </w:r>
    </w:p>
    <w:p w:rsidR="005C3AB8" w:rsidRPr="00314F17" w:rsidRDefault="005C3AB8" w:rsidP="00E4645F">
      <w:pPr>
        <w:pStyle w:val="QuestionText"/>
        <w:numPr>
          <w:ilvl w:val="0"/>
          <w:numId w:val="0"/>
        </w:numPr>
        <w:spacing w:after="0"/>
        <w:rPr>
          <w:rFonts w:cs="Arial"/>
        </w:rPr>
      </w:pPr>
      <w:r w:rsidRPr="00314F17">
        <w:rPr>
          <w:rFonts w:cs="Arial"/>
        </w:rPr>
        <w:tab/>
      </w:r>
    </w:p>
    <w:tbl>
      <w:tblPr>
        <w:tblW w:w="8931"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1701"/>
        <w:gridCol w:w="7230"/>
      </w:tblGrid>
      <w:tr w:rsidR="005C3AB8" w:rsidRPr="00314F17" w:rsidTr="00B40EE3">
        <w:trPr>
          <w:cantSplit/>
          <w:trHeight w:val="321"/>
        </w:trPr>
        <w:tc>
          <w:tcPr>
            <w:tcW w:w="1701" w:type="dxa"/>
            <w:vAlign w:val="center"/>
          </w:tcPr>
          <w:p w:rsidR="005C3AB8" w:rsidRPr="00314F17" w:rsidRDefault="005C3AB8" w:rsidP="00E4645F">
            <w:pPr>
              <w:rPr>
                <w:rFonts w:ascii="Arial" w:hAnsi="Arial" w:cs="Arial"/>
                <w:sz w:val="20"/>
              </w:rPr>
            </w:pPr>
            <w:r w:rsidRPr="00314F17">
              <w:rPr>
                <w:rFonts w:ascii="Arial" w:hAnsi="Arial" w:cs="Arial"/>
                <w:sz w:val="20"/>
              </w:rPr>
              <w:t>Yes</w:t>
            </w:r>
          </w:p>
        </w:tc>
        <w:tc>
          <w:tcPr>
            <w:tcW w:w="7230" w:type="dxa"/>
            <w:vAlign w:val="center"/>
          </w:tcPr>
          <w:p w:rsidR="005C3AB8" w:rsidRPr="00314F17" w:rsidRDefault="005C3AB8" w:rsidP="00B40EE3">
            <w:pPr>
              <w:jc w:val="left"/>
              <w:rPr>
                <w:rFonts w:ascii="Arial" w:hAnsi="Arial" w:cs="Arial"/>
                <w:sz w:val="20"/>
              </w:rPr>
            </w:pPr>
            <w:r w:rsidRPr="00314F17">
              <w:rPr>
                <w:rFonts w:ascii="Arial" w:hAnsi="Arial" w:cs="Arial"/>
                <w:sz w:val="20"/>
              </w:rPr>
              <w:t>1</w:t>
            </w:r>
          </w:p>
        </w:tc>
      </w:tr>
      <w:tr w:rsidR="005C3AB8" w:rsidRPr="00314F17" w:rsidTr="00B40EE3">
        <w:trPr>
          <w:cantSplit/>
          <w:trHeight w:val="321"/>
        </w:trPr>
        <w:tc>
          <w:tcPr>
            <w:tcW w:w="1701" w:type="dxa"/>
            <w:vAlign w:val="center"/>
          </w:tcPr>
          <w:p w:rsidR="005C3AB8" w:rsidRPr="00314F17" w:rsidRDefault="005C3AB8" w:rsidP="00E4645F">
            <w:pPr>
              <w:rPr>
                <w:rFonts w:ascii="Arial" w:hAnsi="Arial" w:cs="Arial"/>
                <w:sz w:val="20"/>
              </w:rPr>
            </w:pPr>
            <w:r w:rsidRPr="00314F17">
              <w:rPr>
                <w:rFonts w:ascii="Arial" w:hAnsi="Arial" w:cs="Arial"/>
                <w:sz w:val="20"/>
              </w:rPr>
              <w:t>No</w:t>
            </w:r>
          </w:p>
        </w:tc>
        <w:tc>
          <w:tcPr>
            <w:tcW w:w="7230" w:type="dxa"/>
            <w:vAlign w:val="center"/>
          </w:tcPr>
          <w:p w:rsidR="005C3AB8" w:rsidRPr="00314F17" w:rsidRDefault="005C3AB8" w:rsidP="00B40EE3">
            <w:pPr>
              <w:jc w:val="left"/>
              <w:rPr>
                <w:rFonts w:ascii="Arial" w:hAnsi="Arial" w:cs="Arial"/>
                <w:sz w:val="20"/>
              </w:rPr>
            </w:pPr>
            <w:r w:rsidRPr="00314F17">
              <w:rPr>
                <w:rFonts w:ascii="Arial" w:hAnsi="Arial" w:cs="Arial"/>
                <w:sz w:val="20"/>
              </w:rPr>
              <w:t>2</w:t>
            </w:r>
            <w:r w:rsidR="00876CF9">
              <w:rPr>
                <w:rFonts w:ascii="Arial" w:hAnsi="Arial" w:cs="Arial"/>
                <w:sz w:val="20"/>
              </w:rPr>
              <w:t xml:space="preserve"> – IF EXPERIAN SAMPLE, THANK AND CLOSE</w:t>
            </w:r>
          </w:p>
        </w:tc>
      </w:tr>
    </w:tbl>
    <w:p w:rsidR="005C3AB8" w:rsidRPr="00314F17" w:rsidRDefault="005C3AB8" w:rsidP="00E4645F">
      <w:pPr>
        <w:pStyle w:val="QuestionText"/>
        <w:numPr>
          <w:ilvl w:val="0"/>
          <w:numId w:val="0"/>
        </w:numPr>
        <w:spacing w:after="0"/>
        <w:rPr>
          <w:rFonts w:cs="Arial"/>
          <w:b w:val="0"/>
        </w:rPr>
      </w:pPr>
    </w:p>
    <w:p w:rsidR="000D40BE" w:rsidRDefault="000D40BE" w:rsidP="00C77E2D">
      <w:pPr>
        <w:pStyle w:val="QuestionText"/>
        <w:numPr>
          <w:ilvl w:val="0"/>
          <w:numId w:val="0"/>
        </w:numPr>
        <w:spacing w:after="0"/>
        <w:rPr>
          <w:rFonts w:cs="Arial"/>
          <w:b w:val="0"/>
        </w:rPr>
      </w:pPr>
    </w:p>
    <w:p w:rsidR="005C3AB8" w:rsidRPr="00314F17" w:rsidRDefault="005C3AB8" w:rsidP="00C77E2D">
      <w:pPr>
        <w:pStyle w:val="QuestionText"/>
        <w:numPr>
          <w:ilvl w:val="0"/>
          <w:numId w:val="0"/>
        </w:numPr>
        <w:spacing w:after="0"/>
        <w:rPr>
          <w:rFonts w:cs="Arial"/>
        </w:rPr>
      </w:pPr>
      <w:r w:rsidRPr="00314F17">
        <w:rPr>
          <w:rFonts w:cs="Arial"/>
          <w:b w:val="0"/>
        </w:rPr>
        <w:t xml:space="preserve">IF </w:t>
      </w:r>
      <w:r w:rsidR="000D40BE">
        <w:rPr>
          <w:rFonts w:cs="Arial"/>
          <w:b w:val="0"/>
        </w:rPr>
        <w:t>F</w:t>
      </w:r>
      <w:r w:rsidR="00C16E6A">
        <w:rPr>
          <w:rFonts w:cs="Arial"/>
          <w:b w:val="0"/>
        </w:rPr>
        <w:t>M</w:t>
      </w:r>
      <w:r w:rsidR="00124793">
        <w:rPr>
          <w:rFonts w:cs="Arial"/>
          <w:b w:val="0"/>
        </w:rPr>
        <w:t>3</w:t>
      </w:r>
      <w:r w:rsidR="00E63AE6">
        <w:rPr>
          <w:rFonts w:cs="Arial"/>
          <w:b w:val="0"/>
        </w:rPr>
        <w:t>a</w:t>
      </w:r>
      <w:r w:rsidR="000D40BE">
        <w:rPr>
          <w:rFonts w:cs="Arial"/>
          <w:b w:val="0"/>
        </w:rPr>
        <w:t xml:space="preserve"> = 2</w:t>
      </w:r>
      <w:r w:rsidR="009A3BEC">
        <w:rPr>
          <w:rFonts w:cs="Arial"/>
          <w:b w:val="0"/>
        </w:rPr>
        <w:t xml:space="preserve"> OR NO SIC INFORMAITON ON SAMPLE</w:t>
      </w:r>
      <w:r w:rsidRPr="00314F17">
        <w:rPr>
          <w:rFonts w:cs="Arial"/>
          <w:b w:val="0"/>
        </w:rPr>
        <w:tab/>
      </w:r>
    </w:p>
    <w:p w:rsidR="00E85C1F" w:rsidRPr="00E85C1F" w:rsidRDefault="00E85C1F" w:rsidP="00E85C1F">
      <w:pPr>
        <w:pStyle w:val="QuestionText"/>
        <w:numPr>
          <w:ilvl w:val="0"/>
          <w:numId w:val="0"/>
        </w:numPr>
        <w:spacing w:after="0"/>
        <w:rPr>
          <w:rFonts w:cs="Arial"/>
          <w:b w:val="0"/>
          <w:color w:val="92D050"/>
        </w:rPr>
      </w:pPr>
      <w:r w:rsidRPr="00E85C1F">
        <w:rPr>
          <w:rFonts w:cs="Arial"/>
          <w:b w:val="0"/>
          <w:color w:val="92D050"/>
        </w:rPr>
        <w:t>ASK ALL WITH NO SIC ON SAMPLE OR IF 2 AT F3a</w:t>
      </w:r>
    </w:p>
    <w:p w:rsidR="00E85C1F" w:rsidRPr="00E85C1F" w:rsidRDefault="00E85C1F" w:rsidP="00E85C1F">
      <w:pPr>
        <w:pStyle w:val="QuestionText"/>
        <w:numPr>
          <w:ilvl w:val="0"/>
          <w:numId w:val="0"/>
        </w:numPr>
        <w:spacing w:after="0"/>
        <w:rPr>
          <w:rFonts w:cs="Arial"/>
          <w:b w:val="0"/>
          <w:color w:val="92D050"/>
        </w:rPr>
      </w:pPr>
      <w:r w:rsidRPr="00E85C1F">
        <w:rPr>
          <w:rFonts w:cs="Arial"/>
          <w:b w:val="0"/>
          <w:color w:val="92D050"/>
        </w:rPr>
        <w:t>OE</w:t>
      </w:r>
    </w:p>
    <w:p w:rsidR="00E85C1F" w:rsidRPr="00E85C1F" w:rsidRDefault="00E85C1F" w:rsidP="00E85C1F">
      <w:pPr>
        <w:pStyle w:val="QuestionText"/>
        <w:numPr>
          <w:ilvl w:val="0"/>
          <w:numId w:val="0"/>
        </w:numPr>
        <w:spacing w:after="0"/>
        <w:rPr>
          <w:rFonts w:cs="Arial"/>
          <w:b w:val="0"/>
          <w:color w:val="92D050"/>
        </w:rPr>
      </w:pPr>
      <w:r w:rsidRPr="00E85C1F">
        <w:rPr>
          <w:rFonts w:cs="Arial"/>
          <w:b w:val="0"/>
          <w:color w:val="92D050"/>
        </w:rPr>
        <w:t>CODE TO 4 DIGIT SIC07</w:t>
      </w:r>
      <w:r w:rsidRPr="00E85C1F">
        <w:rPr>
          <w:rFonts w:cs="Arial"/>
          <w:b w:val="0"/>
          <w:color w:val="92D050"/>
        </w:rPr>
        <w:tab/>
      </w:r>
    </w:p>
    <w:p w:rsidR="00D36199" w:rsidRDefault="00E63AE6" w:rsidP="00C77E2D">
      <w:pPr>
        <w:pStyle w:val="QuestionText"/>
        <w:numPr>
          <w:ilvl w:val="0"/>
          <w:numId w:val="0"/>
        </w:numPr>
        <w:spacing w:after="0"/>
        <w:rPr>
          <w:rFonts w:cs="Arial"/>
        </w:rPr>
      </w:pPr>
      <w:r>
        <w:rPr>
          <w:rFonts w:cs="Arial"/>
        </w:rPr>
        <w:t>F</w:t>
      </w:r>
      <w:r w:rsidR="00296B8F">
        <w:rPr>
          <w:rFonts w:cs="Arial"/>
        </w:rPr>
        <w:t>M</w:t>
      </w:r>
      <w:r w:rsidR="00124793">
        <w:rPr>
          <w:rFonts w:cs="Arial"/>
        </w:rPr>
        <w:t>3</w:t>
      </w:r>
      <w:r>
        <w:rPr>
          <w:rFonts w:cs="Arial"/>
        </w:rPr>
        <w:t>b</w:t>
      </w:r>
      <w:r w:rsidR="00C77E2D">
        <w:rPr>
          <w:rFonts w:cs="Arial"/>
        </w:rPr>
        <w:t xml:space="preserve">. </w:t>
      </w:r>
      <w:r w:rsidR="005C3AB8" w:rsidRPr="00314F17">
        <w:rPr>
          <w:rFonts w:cs="Arial"/>
        </w:rPr>
        <w:t>How would you describe th</w:t>
      </w:r>
      <w:r w:rsidR="00D36199">
        <w:rPr>
          <w:rFonts w:cs="Arial"/>
        </w:rPr>
        <w:t>e main business activity of</w:t>
      </w:r>
      <w:r w:rsidR="005C3AB8" w:rsidRPr="00314F17">
        <w:rPr>
          <w:rFonts w:cs="Arial"/>
        </w:rPr>
        <w:t xml:space="preserve"> </w:t>
      </w:r>
      <w:r w:rsidR="00D36199">
        <w:rPr>
          <w:rFonts w:cs="Arial"/>
        </w:rPr>
        <w:t>&lt;</w:t>
      </w:r>
      <w:r w:rsidR="002F21C9">
        <w:rPr>
          <w:rFonts w:cs="Arial"/>
          <w:b w:val="0"/>
        </w:rPr>
        <w:t>ESTABLISHMENT</w:t>
      </w:r>
      <w:r w:rsidR="00D36199" w:rsidRPr="009A3BEC">
        <w:rPr>
          <w:rFonts w:cs="Arial"/>
          <w:b w:val="0"/>
        </w:rPr>
        <w:t>:</w:t>
      </w:r>
      <w:r w:rsidR="00D36199">
        <w:rPr>
          <w:rFonts w:cs="Arial"/>
        </w:rPr>
        <w:t xml:space="preserve"> this site&gt;&lt;</w:t>
      </w:r>
      <w:r w:rsidR="00D36199" w:rsidRPr="009A3BEC">
        <w:rPr>
          <w:rFonts w:cs="Arial"/>
          <w:b w:val="0"/>
        </w:rPr>
        <w:t xml:space="preserve"> </w:t>
      </w:r>
      <w:r w:rsidR="00B37656">
        <w:rPr>
          <w:rFonts w:cs="Arial"/>
          <w:b w:val="0"/>
        </w:rPr>
        <w:t xml:space="preserve">SINGLE SITE / </w:t>
      </w:r>
      <w:r w:rsidR="002F21C9">
        <w:rPr>
          <w:rFonts w:cs="Arial"/>
          <w:b w:val="0"/>
        </w:rPr>
        <w:t>ENTERPRISE</w:t>
      </w:r>
      <w:r w:rsidR="00D36199" w:rsidRPr="009A3BEC">
        <w:rPr>
          <w:rFonts w:cs="Arial"/>
          <w:b w:val="0"/>
        </w:rPr>
        <w:t>:</w:t>
      </w:r>
      <w:r w:rsidR="00D36199">
        <w:rPr>
          <w:rFonts w:cs="Arial"/>
        </w:rPr>
        <w:t xml:space="preserve"> your organisation as a whole&gt;?</w:t>
      </w:r>
    </w:p>
    <w:p w:rsidR="00D36199" w:rsidRDefault="00D36199" w:rsidP="00C77E2D">
      <w:pPr>
        <w:pStyle w:val="QuestionText"/>
        <w:numPr>
          <w:ilvl w:val="0"/>
          <w:numId w:val="0"/>
        </w:numPr>
        <w:spacing w:after="0"/>
        <w:rPr>
          <w:rFonts w:cs="Arial"/>
        </w:rPr>
      </w:pPr>
    </w:p>
    <w:p w:rsidR="005C3AB8" w:rsidRPr="00314F17" w:rsidRDefault="005C3AB8" w:rsidP="00C77E2D">
      <w:pPr>
        <w:pStyle w:val="QuestionText"/>
        <w:numPr>
          <w:ilvl w:val="0"/>
          <w:numId w:val="0"/>
        </w:numPr>
        <w:spacing w:after="0"/>
        <w:rPr>
          <w:rFonts w:cs="Arial"/>
          <w:b w:val="0"/>
        </w:rPr>
      </w:pPr>
      <w:r w:rsidRPr="00314F17">
        <w:rPr>
          <w:rFonts w:cs="Arial"/>
          <w:b w:val="0"/>
        </w:rPr>
        <w:t>PROBE FULLY:</w:t>
      </w:r>
    </w:p>
    <w:p w:rsidR="005C3AB8" w:rsidRPr="00314F17" w:rsidRDefault="005C3AB8" w:rsidP="00C77E2D">
      <w:pPr>
        <w:pStyle w:val="QuestionText"/>
        <w:numPr>
          <w:ilvl w:val="0"/>
          <w:numId w:val="0"/>
        </w:numPr>
        <w:spacing w:after="0"/>
        <w:rPr>
          <w:rFonts w:cs="Arial"/>
          <w:b w:val="0"/>
        </w:rPr>
      </w:pPr>
      <w:r w:rsidRPr="00314F17">
        <w:rPr>
          <w:rFonts w:cs="Arial"/>
        </w:rPr>
        <w:tab/>
      </w:r>
      <w:r w:rsidRPr="00314F17">
        <w:rPr>
          <w:rFonts w:cs="Arial"/>
          <w:b w:val="0"/>
        </w:rPr>
        <w:t>What would you type into a search engine to find an organisation like yours online?</w:t>
      </w:r>
    </w:p>
    <w:p w:rsidR="005C3AB8" w:rsidRPr="00314F17" w:rsidRDefault="005C3AB8" w:rsidP="00C77E2D">
      <w:pPr>
        <w:pStyle w:val="QuestionText"/>
        <w:numPr>
          <w:ilvl w:val="0"/>
          <w:numId w:val="0"/>
        </w:numPr>
        <w:spacing w:after="0"/>
        <w:rPr>
          <w:rFonts w:cs="Arial"/>
          <w:b w:val="0"/>
        </w:rPr>
      </w:pPr>
      <w:r w:rsidRPr="00314F17">
        <w:rPr>
          <w:rFonts w:cs="Arial"/>
          <w:b w:val="0"/>
        </w:rPr>
        <w:tab/>
        <w:t xml:space="preserve">What is the main product or service of this </w:t>
      </w:r>
      <w:r w:rsidR="00D36199">
        <w:rPr>
          <w:rFonts w:cs="Arial"/>
          <w:b w:val="0"/>
        </w:rPr>
        <w:t>&lt;</w:t>
      </w:r>
      <w:r w:rsidR="00D36199" w:rsidRPr="00D36199">
        <w:rPr>
          <w:rFonts w:cs="Arial"/>
          <w:b w:val="0"/>
        </w:rPr>
        <w:t xml:space="preserve"> </w:t>
      </w:r>
      <w:r w:rsidR="00876CF9">
        <w:rPr>
          <w:rFonts w:cs="Arial"/>
          <w:b w:val="0"/>
        </w:rPr>
        <w:t>ESTABLISHMENT</w:t>
      </w:r>
      <w:r w:rsidR="00D36199">
        <w:rPr>
          <w:rFonts w:cs="Arial"/>
          <w:b w:val="0"/>
        </w:rPr>
        <w:t xml:space="preserve">: </w:t>
      </w:r>
      <w:r w:rsidR="00E953DA">
        <w:rPr>
          <w:rFonts w:cs="Arial"/>
          <w:b w:val="0"/>
        </w:rPr>
        <w:t>site</w:t>
      </w:r>
      <w:r w:rsidR="00D36199">
        <w:rPr>
          <w:rFonts w:cs="Arial"/>
          <w:b w:val="0"/>
        </w:rPr>
        <w:t>&gt; &lt;</w:t>
      </w:r>
      <w:bookmarkStart w:id="2" w:name="OLE_LINK1"/>
      <w:bookmarkStart w:id="3" w:name="OLE_LINK2"/>
      <w:r w:rsidR="00876CF9">
        <w:rPr>
          <w:rFonts w:cs="Arial"/>
          <w:b w:val="0"/>
        </w:rPr>
        <w:t>ENTERPRISE</w:t>
      </w:r>
      <w:bookmarkEnd w:id="2"/>
      <w:bookmarkEnd w:id="3"/>
      <w:r w:rsidR="00D36199" w:rsidRPr="009A3BEC">
        <w:rPr>
          <w:rFonts w:cs="Arial"/>
          <w:b w:val="0"/>
        </w:rPr>
        <w:t>:</w:t>
      </w:r>
      <w:r w:rsidR="00D36199">
        <w:rPr>
          <w:rFonts w:cs="Arial"/>
          <w:b w:val="0"/>
        </w:rPr>
        <w:t xml:space="preserve"> organisation&gt;?</w:t>
      </w:r>
    </w:p>
    <w:p w:rsidR="00D36199" w:rsidRPr="00314F17" w:rsidRDefault="005C3AB8" w:rsidP="00D36199">
      <w:pPr>
        <w:pStyle w:val="QuestionText"/>
        <w:numPr>
          <w:ilvl w:val="0"/>
          <w:numId w:val="0"/>
        </w:numPr>
        <w:spacing w:after="0"/>
        <w:ind w:left="879"/>
        <w:rPr>
          <w:rFonts w:cs="Arial"/>
          <w:b w:val="0"/>
        </w:rPr>
      </w:pPr>
      <w:r w:rsidRPr="00314F17">
        <w:rPr>
          <w:rFonts w:cs="Arial"/>
          <w:b w:val="0"/>
        </w:rPr>
        <w:t xml:space="preserve">What exactly is made or done </w:t>
      </w:r>
      <w:r w:rsidR="00D36199">
        <w:rPr>
          <w:rFonts w:cs="Arial"/>
          <w:b w:val="0"/>
        </w:rPr>
        <w:t>&lt;</w:t>
      </w:r>
      <w:r w:rsidR="00D36199" w:rsidRPr="00D36199">
        <w:rPr>
          <w:rFonts w:cs="Arial"/>
          <w:b w:val="0"/>
        </w:rPr>
        <w:t xml:space="preserve"> </w:t>
      </w:r>
      <w:r w:rsidR="00876CF9">
        <w:rPr>
          <w:rFonts w:cs="Arial"/>
          <w:b w:val="0"/>
        </w:rPr>
        <w:t>ESTABLISHMENT</w:t>
      </w:r>
      <w:r w:rsidR="00D36199">
        <w:rPr>
          <w:rFonts w:cs="Arial"/>
          <w:b w:val="0"/>
        </w:rPr>
        <w:t>: at this site&gt; &lt;</w:t>
      </w:r>
      <w:r w:rsidR="00876CF9" w:rsidRPr="00876CF9">
        <w:rPr>
          <w:rFonts w:cs="Arial"/>
          <w:b w:val="0"/>
        </w:rPr>
        <w:t xml:space="preserve"> </w:t>
      </w:r>
      <w:r w:rsidR="00876CF9">
        <w:rPr>
          <w:rFonts w:cs="Arial"/>
          <w:b w:val="0"/>
        </w:rPr>
        <w:t>ENTERPRISE</w:t>
      </w:r>
      <w:r w:rsidR="00D36199" w:rsidRPr="009A3BEC">
        <w:rPr>
          <w:rFonts w:cs="Arial"/>
          <w:b w:val="0"/>
        </w:rPr>
        <w:t>:</w:t>
      </w:r>
      <w:r w:rsidR="00D36199">
        <w:rPr>
          <w:rFonts w:cs="Arial"/>
          <w:b w:val="0"/>
        </w:rPr>
        <w:t xml:space="preserve"> by your organisation&gt;?</w:t>
      </w:r>
    </w:p>
    <w:p w:rsidR="005C3AB8" w:rsidRPr="00314F17" w:rsidRDefault="005C3AB8" w:rsidP="00C77E2D">
      <w:pPr>
        <w:pStyle w:val="QuestionText"/>
        <w:numPr>
          <w:ilvl w:val="0"/>
          <w:numId w:val="0"/>
        </w:numPr>
        <w:spacing w:after="0"/>
        <w:rPr>
          <w:rFonts w:cs="Arial"/>
          <w:b w:val="0"/>
        </w:rPr>
      </w:pPr>
      <w:r w:rsidRPr="00314F17">
        <w:rPr>
          <w:rFonts w:cs="Arial"/>
          <w:b w:val="0"/>
        </w:rPr>
        <w:tab/>
        <w:t>Who does it sell its product/services to?</w:t>
      </w:r>
    </w:p>
    <w:p w:rsidR="005C3AB8" w:rsidRPr="00314F17" w:rsidRDefault="005C3AB8" w:rsidP="00C77E2D">
      <w:pPr>
        <w:pStyle w:val="QuestionText"/>
        <w:numPr>
          <w:ilvl w:val="0"/>
          <w:numId w:val="0"/>
        </w:numPr>
        <w:spacing w:after="0"/>
        <w:rPr>
          <w:rFonts w:cs="Arial"/>
        </w:rPr>
      </w:pPr>
    </w:p>
    <w:p w:rsidR="005C3AB8" w:rsidRPr="00314F17" w:rsidRDefault="005C3AB8" w:rsidP="00C77E2D">
      <w:pPr>
        <w:pStyle w:val="Instrafterquest"/>
        <w:ind w:left="0"/>
        <w:rPr>
          <w:rFonts w:cs="Arial"/>
        </w:rPr>
      </w:pPr>
      <w:r w:rsidRPr="00314F17">
        <w:rPr>
          <w:rFonts w:cs="Arial"/>
        </w:rPr>
        <w:t>WRITE IN. TO BE cODED TO 4-DIGIT SIC07.</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7230"/>
      </w:tblGrid>
      <w:tr w:rsidR="005C3AB8" w:rsidRPr="00314F17" w:rsidTr="00B46C93">
        <w:trPr>
          <w:cantSplit/>
          <w:trHeight w:val="320"/>
        </w:trPr>
        <w:tc>
          <w:tcPr>
            <w:tcW w:w="7230" w:type="dxa"/>
            <w:tcBorders>
              <w:top w:val="single" w:sz="4" w:space="0" w:color="auto"/>
              <w:left w:val="single" w:sz="4" w:space="0" w:color="auto"/>
              <w:bottom w:val="single" w:sz="4" w:space="0" w:color="auto"/>
              <w:right w:val="single" w:sz="4" w:space="0" w:color="auto"/>
            </w:tcBorders>
            <w:vAlign w:val="center"/>
          </w:tcPr>
          <w:p w:rsidR="005C3AB8" w:rsidRPr="00314F17" w:rsidRDefault="005C3AB8" w:rsidP="00C77E2D">
            <w:pPr>
              <w:rPr>
                <w:rFonts w:ascii="Arial" w:hAnsi="Arial" w:cs="Arial"/>
                <w:b/>
                <w:sz w:val="20"/>
              </w:rPr>
            </w:pPr>
          </w:p>
        </w:tc>
      </w:tr>
      <w:tr w:rsidR="005C3AB8" w:rsidRPr="00314F17" w:rsidTr="00B46C93">
        <w:trPr>
          <w:cantSplit/>
          <w:trHeight w:val="320"/>
        </w:trPr>
        <w:tc>
          <w:tcPr>
            <w:tcW w:w="7230" w:type="dxa"/>
            <w:tcBorders>
              <w:top w:val="single" w:sz="4" w:space="0" w:color="auto"/>
              <w:left w:val="single" w:sz="4" w:space="0" w:color="auto"/>
              <w:bottom w:val="single" w:sz="4" w:space="0" w:color="auto"/>
              <w:right w:val="single" w:sz="4" w:space="0" w:color="auto"/>
            </w:tcBorders>
            <w:vAlign w:val="center"/>
          </w:tcPr>
          <w:p w:rsidR="005C3AB8" w:rsidRPr="00314F17" w:rsidRDefault="005C3AB8" w:rsidP="00C77E2D">
            <w:pPr>
              <w:rPr>
                <w:rFonts w:ascii="Arial" w:hAnsi="Arial" w:cs="Arial"/>
                <w:b/>
                <w:sz w:val="20"/>
              </w:rPr>
            </w:pPr>
          </w:p>
        </w:tc>
      </w:tr>
    </w:tbl>
    <w:p w:rsidR="006C0FA1" w:rsidRPr="00314F17" w:rsidRDefault="006C0FA1" w:rsidP="00C77E2D">
      <w:pPr>
        <w:pStyle w:val="QuestionText"/>
        <w:numPr>
          <w:ilvl w:val="0"/>
          <w:numId w:val="0"/>
        </w:numPr>
        <w:spacing w:after="0"/>
        <w:rPr>
          <w:rFonts w:cs="Arial"/>
          <w:b w:val="0"/>
        </w:rPr>
      </w:pPr>
    </w:p>
    <w:p w:rsidR="0080756C" w:rsidRDefault="0080756C" w:rsidP="00124793">
      <w:pPr>
        <w:pStyle w:val="QuestionText"/>
        <w:numPr>
          <w:ilvl w:val="0"/>
          <w:numId w:val="0"/>
        </w:numPr>
        <w:spacing w:after="0"/>
        <w:rPr>
          <w:rFonts w:cs="Arial"/>
          <w:b w:val="0"/>
        </w:rPr>
      </w:pPr>
    </w:p>
    <w:p w:rsidR="00124793" w:rsidRDefault="00124793" w:rsidP="00124793">
      <w:pPr>
        <w:pStyle w:val="QuestionText"/>
        <w:numPr>
          <w:ilvl w:val="0"/>
          <w:numId w:val="0"/>
        </w:numPr>
        <w:spacing w:after="0"/>
        <w:rPr>
          <w:rFonts w:cs="Arial"/>
          <w:b w:val="0"/>
        </w:rPr>
      </w:pPr>
      <w:r w:rsidRPr="00314F17">
        <w:rPr>
          <w:rFonts w:cs="Arial"/>
          <w:b w:val="0"/>
        </w:rPr>
        <w:t>ASK BENEFICIARIES</w:t>
      </w:r>
      <w:r w:rsidR="0080756C">
        <w:rPr>
          <w:rFonts w:cs="Arial"/>
          <w:b w:val="0"/>
        </w:rPr>
        <w:t xml:space="preserve"> </w:t>
      </w:r>
      <w:r>
        <w:rPr>
          <w:rFonts w:cs="Arial"/>
          <w:b w:val="0"/>
        </w:rPr>
        <w:t>OR COMPARISON EXPERIAN SAMPLE</w:t>
      </w:r>
    </w:p>
    <w:p w:rsidR="00124793" w:rsidRDefault="00124793" w:rsidP="00124793">
      <w:pPr>
        <w:pStyle w:val="QuestionText"/>
        <w:numPr>
          <w:ilvl w:val="0"/>
          <w:numId w:val="0"/>
        </w:numPr>
        <w:spacing w:after="0"/>
        <w:rPr>
          <w:rFonts w:cs="Arial"/>
          <w:b w:val="0"/>
        </w:rPr>
      </w:pPr>
      <w:r>
        <w:rPr>
          <w:rFonts w:cs="Arial"/>
          <w:b w:val="0"/>
        </w:rPr>
        <w:t xml:space="preserve">FOR </w:t>
      </w:r>
      <w:r w:rsidRPr="00314F17">
        <w:rPr>
          <w:rFonts w:cs="Arial"/>
          <w:b w:val="0"/>
        </w:rPr>
        <w:t xml:space="preserve">COMPARISON </w:t>
      </w:r>
      <w:r>
        <w:rPr>
          <w:rFonts w:cs="Arial"/>
          <w:b w:val="0"/>
        </w:rPr>
        <w:t>ESS, MATCH AT SAMPLE SELECTION</w:t>
      </w:r>
      <w:r w:rsidRPr="00314F17">
        <w:rPr>
          <w:rFonts w:cs="Arial"/>
          <w:b w:val="0"/>
        </w:rPr>
        <w:t xml:space="preserve"> </w:t>
      </w:r>
    </w:p>
    <w:p w:rsidR="00124793" w:rsidRDefault="00124793" w:rsidP="00124793">
      <w:pPr>
        <w:pStyle w:val="QuestionText"/>
        <w:numPr>
          <w:ilvl w:val="0"/>
          <w:numId w:val="0"/>
        </w:numPr>
        <w:spacing w:after="0"/>
        <w:jc w:val="both"/>
        <w:rPr>
          <w:rFonts w:cs="Arial"/>
          <w:b w:val="0"/>
        </w:rPr>
      </w:pPr>
      <w:r>
        <w:rPr>
          <w:rFonts w:cs="Arial"/>
        </w:rPr>
        <w:t>F</w:t>
      </w:r>
      <w:r w:rsidR="00296B8F">
        <w:rPr>
          <w:rFonts w:cs="Arial"/>
        </w:rPr>
        <w:t>M</w:t>
      </w:r>
      <w:r>
        <w:rPr>
          <w:rFonts w:cs="Arial"/>
        </w:rPr>
        <w:t xml:space="preserve">4. </w:t>
      </w:r>
      <w:r w:rsidRPr="00314F17">
        <w:rPr>
          <w:rFonts w:cs="Arial"/>
        </w:rPr>
        <w:t xml:space="preserve">Would you classify your organisation as </w:t>
      </w:r>
      <w:proofErr w:type="gramStart"/>
      <w:r w:rsidRPr="00314F17">
        <w:rPr>
          <w:rFonts w:cs="Arial"/>
        </w:rPr>
        <w:t>one ...?</w:t>
      </w:r>
      <w:proofErr w:type="gramEnd"/>
      <w:r w:rsidRPr="00314F17">
        <w:rPr>
          <w:rFonts w:cs="Arial"/>
        </w:rPr>
        <w:t xml:space="preserve"> </w:t>
      </w:r>
      <w:r w:rsidRPr="00314F17">
        <w:rPr>
          <w:rFonts w:cs="Arial"/>
          <w:b w:val="0"/>
        </w:rPr>
        <w:t>READ OUT. CODE ONE ONLY</w:t>
      </w:r>
    </w:p>
    <w:p w:rsidR="0080756C" w:rsidRPr="00314F17" w:rsidRDefault="0080756C" w:rsidP="00124793">
      <w:pPr>
        <w:pStyle w:val="QuestionText"/>
        <w:numPr>
          <w:ilvl w:val="0"/>
          <w:numId w:val="0"/>
        </w:numPr>
        <w:spacing w:after="0"/>
        <w:jc w:val="both"/>
        <w:rPr>
          <w:rFonts w:cs="Arial"/>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6946"/>
        <w:gridCol w:w="851"/>
      </w:tblGrid>
      <w:tr w:rsidR="00124793" w:rsidRPr="00314F17" w:rsidTr="004D2C81">
        <w:trPr>
          <w:cantSplit/>
          <w:trHeight w:val="320"/>
        </w:trPr>
        <w:tc>
          <w:tcPr>
            <w:tcW w:w="6946" w:type="dxa"/>
            <w:vAlign w:val="center"/>
          </w:tcPr>
          <w:p w:rsidR="00124793" w:rsidRPr="00314F17" w:rsidRDefault="00124793" w:rsidP="004D2C81">
            <w:pPr>
              <w:rPr>
                <w:rFonts w:ascii="Arial" w:hAnsi="Arial" w:cs="Arial"/>
                <w:b/>
                <w:sz w:val="20"/>
              </w:rPr>
            </w:pPr>
            <w:r w:rsidRPr="00314F17">
              <w:rPr>
                <w:rFonts w:ascii="Arial" w:hAnsi="Arial" w:cs="Arial"/>
                <w:b/>
                <w:sz w:val="20"/>
              </w:rPr>
              <w:t>MAINLY seeking to make a profit</w:t>
            </w:r>
          </w:p>
        </w:tc>
        <w:tc>
          <w:tcPr>
            <w:tcW w:w="851" w:type="dxa"/>
            <w:vAlign w:val="center"/>
          </w:tcPr>
          <w:p w:rsidR="00124793" w:rsidRPr="00314F17" w:rsidRDefault="00124793" w:rsidP="004D2C81">
            <w:pPr>
              <w:jc w:val="center"/>
              <w:rPr>
                <w:rFonts w:ascii="Arial" w:hAnsi="Arial" w:cs="Arial"/>
                <w:sz w:val="20"/>
              </w:rPr>
            </w:pPr>
            <w:r w:rsidRPr="00314F17">
              <w:rPr>
                <w:rFonts w:ascii="Arial" w:hAnsi="Arial" w:cs="Arial"/>
                <w:sz w:val="20"/>
              </w:rPr>
              <w:t>1</w:t>
            </w:r>
          </w:p>
        </w:tc>
      </w:tr>
      <w:tr w:rsidR="00124793" w:rsidRPr="00314F17" w:rsidTr="004D2C81">
        <w:trPr>
          <w:cantSplit/>
          <w:trHeight w:val="320"/>
        </w:trPr>
        <w:tc>
          <w:tcPr>
            <w:tcW w:w="6946" w:type="dxa"/>
            <w:vAlign w:val="center"/>
          </w:tcPr>
          <w:p w:rsidR="00124793" w:rsidRPr="00314F17" w:rsidRDefault="00124793" w:rsidP="004D2C81">
            <w:pPr>
              <w:rPr>
                <w:rFonts w:ascii="Arial" w:hAnsi="Arial" w:cs="Arial"/>
                <w:b/>
                <w:sz w:val="20"/>
              </w:rPr>
            </w:pPr>
            <w:r w:rsidRPr="00314F17">
              <w:rPr>
                <w:rFonts w:ascii="Arial" w:hAnsi="Arial" w:cs="Arial"/>
                <w:b/>
                <w:sz w:val="20"/>
              </w:rPr>
              <w:t>A charity or voluntary sector organisation or a social enterprise</w:t>
            </w:r>
          </w:p>
        </w:tc>
        <w:tc>
          <w:tcPr>
            <w:tcW w:w="851" w:type="dxa"/>
            <w:vAlign w:val="center"/>
          </w:tcPr>
          <w:p w:rsidR="00124793" w:rsidRPr="00314F17" w:rsidRDefault="00124793" w:rsidP="004D2C81">
            <w:pPr>
              <w:jc w:val="center"/>
              <w:rPr>
                <w:rFonts w:ascii="Arial" w:hAnsi="Arial" w:cs="Arial"/>
                <w:sz w:val="20"/>
              </w:rPr>
            </w:pPr>
            <w:r w:rsidRPr="00314F17">
              <w:rPr>
                <w:rFonts w:ascii="Arial" w:hAnsi="Arial" w:cs="Arial"/>
                <w:sz w:val="20"/>
              </w:rPr>
              <w:t>2</w:t>
            </w:r>
          </w:p>
        </w:tc>
      </w:tr>
      <w:tr w:rsidR="00124793" w:rsidRPr="00314F17" w:rsidTr="004D2C81">
        <w:trPr>
          <w:cantSplit/>
          <w:trHeight w:val="449"/>
        </w:trPr>
        <w:tc>
          <w:tcPr>
            <w:tcW w:w="6946" w:type="dxa"/>
            <w:vAlign w:val="center"/>
          </w:tcPr>
          <w:p w:rsidR="00124793" w:rsidRPr="00314F17" w:rsidRDefault="00124793" w:rsidP="004D2C81">
            <w:pPr>
              <w:rPr>
                <w:rFonts w:ascii="Arial" w:hAnsi="Arial" w:cs="Arial"/>
                <w:b/>
                <w:sz w:val="20"/>
              </w:rPr>
            </w:pPr>
            <w:r w:rsidRPr="00314F17">
              <w:rPr>
                <w:rFonts w:ascii="Arial" w:hAnsi="Arial" w:cs="Arial"/>
                <w:b/>
                <w:sz w:val="20"/>
              </w:rPr>
              <w:t xml:space="preserve">A local-government financed body </w:t>
            </w:r>
          </w:p>
          <w:p w:rsidR="00124793" w:rsidRPr="00314F17" w:rsidRDefault="00124793" w:rsidP="004D2C81">
            <w:pPr>
              <w:rPr>
                <w:rFonts w:ascii="Arial" w:hAnsi="Arial" w:cs="Arial"/>
                <w:sz w:val="20"/>
              </w:rPr>
            </w:pPr>
            <w:r w:rsidRPr="00314F17">
              <w:rPr>
                <w:rFonts w:ascii="Arial" w:hAnsi="Arial" w:cs="Arial"/>
                <w:sz w:val="20"/>
              </w:rPr>
              <w:t>ADD IF NECESSARY: such as a service provided or funded by the council such as leisure centres, social care, waste or environmental health services</w:t>
            </w:r>
          </w:p>
        </w:tc>
        <w:tc>
          <w:tcPr>
            <w:tcW w:w="851" w:type="dxa"/>
            <w:vAlign w:val="center"/>
          </w:tcPr>
          <w:p w:rsidR="00124793" w:rsidRPr="00314F17" w:rsidRDefault="00124793" w:rsidP="004D2C81">
            <w:pPr>
              <w:jc w:val="center"/>
              <w:rPr>
                <w:rFonts w:ascii="Arial" w:hAnsi="Arial" w:cs="Arial"/>
                <w:sz w:val="20"/>
              </w:rPr>
            </w:pPr>
            <w:r w:rsidRPr="00314F17">
              <w:rPr>
                <w:rFonts w:ascii="Arial" w:hAnsi="Arial" w:cs="Arial"/>
                <w:sz w:val="20"/>
              </w:rPr>
              <w:t>3</w:t>
            </w:r>
          </w:p>
        </w:tc>
      </w:tr>
      <w:tr w:rsidR="00124793" w:rsidRPr="00314F17" w:rsidTr="004D2C81">
        <w:trPr>
          <w:cantSplit/>
          <w:trHeight w:val="320"/>
        </w:trPr>
        <w:tc>
          <w:tcPr>
            <w:tcW w:w="6946" w:type="dxa"/>
            <w:vAlign w:val="center"/>
          </w:tcPr>
          <w:p w:rsidR="00124793" w:rsidRPr="00314F17" w:rsidRDefault="00124793" w:rsidP="004D2C81">
            <w:pPr>
              <w:rPr>
                <w:rFonts w:ascii="Arial" w:hAnsi="Arial" w:cs="Arial"/>
                <w:b/>
                <w:sz w:val="20"/>
              </w:rPr>
            </w:pPr>
            <w:r w:rsidRPr="00314F17">
              <w:rPr>
                <w:rFonts w:ascii="Arial" w:hAnsi="Arial" w:cs="Arial"/>
                <w:b/>
                <w:sz w:val="20"/>
              </w:rPr>
              <w:t xml:space="preserve">A central government financed body </w:t>
            </w:r>
          </w:p>
          <w:p w:rsidR="00124793" w:rsidRPr="00314F17" w:rsidRDefault="00124793" w:rsidP="004D2C81">
            <w:pPr>
              <w:rPr>
                <w:rFonts w:ascii="Arial" w:hAnsi="Arial" w:cs="Arial"/>
                <w:sz w:val="20"/>
              </w:rPr>
            </w:pPr>
            <w:r w:rsidRPr="00314F17">
              <w:rPr>
                <w:rFonts w:ascii="Arial" w:hAnsi="Arial" w:cs="Arial"/>
                <w:sz w:val="20"/>
              </w:rPr>
              <w:t>ADD IF NECESSARY: such as the Civil Service, any part of the NHS, a college or university, the Armed Services, an Executive Agency or other non-departmental public bodies</w:t>
            </w:r>
          </w:p>
        </w:tc>
        <w:tc>
          <w:tcPr>
            <w:tcW w:w="851" w:type="dxa"/>
            <w:vAlign w:val="center"/>
          </w:tcPr>
          <w:p w:rsidR="00124793" w:rsidRPr="00314F17" w:rsidRDefault="00124793" w:rsidP="004D2C81">
            <w:pPr>
              <w:jc w:val="center"/>
              <w:rPr>
                <w:rFonts w:ascii="Arial" w:hAnsi="Arial" w:cs="Arial"/>
                <w:sz w:val="20"/>
              </w:rPr>
            </w:pPr>
            <w:r w:rsidRPr="00314F17">
              <w:rPr>
                <w:rFonts w:ascii="Arial" w:hAnsi="Arial" w:cs="Arial"/>
                <w:sz w:val="20"/>
              </w:rPr>
              <w:t>4</w:t>
            </w:r>
          </w:p>
        </w:tc>
      </w:tr>
      <w:tr w:rsidR="00124793" w:rsidRPr="00314F17" w:rsidTr="004D2C81">
        <w:trPr>
          <w:cantSplit/>
          <w:trHeight w:val="320"/>
        </w:trPr>
        <w:tc>
          <w:tcPr>
            <w:tcW w:w="6946" w:type="dxa"/>
            <w:vAlign w:val="center"/>
          </w:tcPr>
          <w:p w:rsidR="00124793" w:rsidRPr="00314F17" w:rsidRDefault="00124793" w:rsidP="004D2C81">
            <w:pPr>
              <w:rPr>
                <w:rFonts w:ascii="Arial" w:hAnsi="Arial" w:cs="Arial"/>
                <w:sz w:val="20"/>
              </w:rPr>
            </w:pPr>
            <w:r w:rsidRPr="00314F17">
              <w:rPr>
                <w:rFonts w:ascii="Arial" w:hAnsi="Arial" w:cs="Arial"/>
                <w:sz w:val="20"/>
              </w:rPr>
              <w:t>DO NOT READ OUT: other (SPECIFY)</w:t>
            </w:r>
          </w:p>
        </w:tc>
        <w:tc>
          <w:tcPr>
            <w:tcW w:w="851" w:type="dxa"/>
            <w:vAlign w:val="center"/>
          </w:tcPr>
          <w:p w:rsidR="00124793" w:rsidRPr="00314F17" w:rsidRDefault="00124793" w:rsidP="004D2C81">
            <w:pPr>
              <w:jc w:val="center"/>
              <w:rPr>
                <w:rFonts w:ascii="Arial" w:hAnsi="Arial" w:cs="Arial"/>
                <w:sz w:val="20"/>
              </w:rPr>
            </w:pPr>
          </w:p>
        </w:tc>
      </w:tr>
      <w:tr w:rsidR="00124793" w:rsidRPr="00314F17" w:rsidTr="004D2C81">
        <w:trPr>
          <w:cantSplit/>
          <w:trHeight w:val="320"/>
        </w:trPr>
        <w:tc>
          <w:tcPr>
            <w:tcW w:w="6946" w:type="dxa"/>
            <w:vAlign w:val="center"/>
          </w:tcPr>
          <w:p w:rsidR="00124793" w:rsidRPr="00314F17" w:rsidRDefault="00124793" w:rsidP="004D2C81">
            <w:pPr>
              <w:rPr>
                <w:rFonts w:ascii="Arial" w:hAnsi="Arial" w:cs="Arial"/>
                <w:sz w:val="20"/>
              </w:rPr>
            </w:pPr>
            <w:r w:rsidRPr="00314F17">
              <w:rPr>
                <w:rFonts w:ascii="Arial" w:hAnsi="Arial" w:cs="Arial"/>
                <w:sz w:val="20"/>
              </w:rPr>
              <w:t xml:space="preserve">DO NOT READ OUT: None of the above, </w:t>
            </w:r>
          </w:p>
        </w:tc>
        <w:tc>
          <w:tcPr>
            <w:tcW w:w="851" w:type="dxa"/>
            <w:vAlign w:val="center"/>
          </w:tcPr>
          <w:p w:rsidR="00124793" w:rsidRPr="00314F17" w:rsidRDefault="00124793" w:rsidP="004D2C81">
            <w:pPr>
              <w:jc w:val="center"/>
              <w:rPr>
                <w:rFonts w:ascii="Arial" w:hAnsi="Arial" w:cs="Arial"/>
                <w:sz w:val="20"/>
              </w:rPr>
            </w:pPr>
            <w:r w:rsidRPr="00314F17">
              <w:rPr>
                <w:rFonts w:ascii="Arial" w:hAnsi="Arial" w:cs="Arial"/>
                <w:sz w:val="20"/>
              </w:rPr>
              <w:t>5</w:t>
            </w:r>
          </w:p>
        </w:tc>
      </w:tr>
    </w:tbl>
    <w:p w:rsidR="00124793" w:rsidRPr="00314F17" w:rsidRDefault="00124793" w:rsidP="00124793">
      <w:pPr>
        <w:pStyle w:val="QuestionText"/>
        <w:numPr>
          <w:ilvl w:val="0"/>
          <w:numId w:val="0"/>
        </w:numPr>
        <w:tabs>
          <w:tab w:val="clear" w:pos="879"/>
          <w:tab w:val="left" w:pos="567"/>
        </w:tabs>
        <w:spacing w:after="0"/>
        <w:rPr>
          <w:rFonts w:cs="Arial"/>
          <w:b w:val="0"/>
        </w:rPr>
      </w:pPr>
    </w:p>
    <w:p w:rsidR="00124793" w:rsidRDefault="00124793" w:rsidP="00124793">
      <w:pPr>
        <w:pStyle w:val="QuestionText"/>
        <w:numPr>
          <w:ilvl w:val="0"/>
          <w:numId w:val="0"/>
        </w:numPr>
        <w:spacing w:after="0"/>
        <w:jc w:val="both"/>
        <w:rPr>
          <w:rFonts w:cs="Arial"/>
          <w:b w:val="0"/>
        </w:rPr>
      </w:pPr>
    </w:p>
    <w:p w:rsidR="004B25AC" w:rsidRDefault="004B25AC">
      <w:pPr>
        <w:keepLines w:val="0"/>
        <w:spacing w:after="200" w:line="276" w:lineRule="auto"/>
        <w:jc w:val="left"/>
        <w:rPr>
          <w:rFonts w:ascii="Arial" w:eastAsia="Times" w:hAnsi="Arial" w:cs="Arial"/>
          <w:b/>
          <w:sz w:val="28"/>
          <w:szCs w:val="28"/>
          <w:lang w:eastAsia="en-GB"/>
        </w:rPr>
      </w:pPr>
      <w:r>
        <w:rPr>
          <w:rFonts w:cs="Arial"/>
          <w:sz w:val="28"/>
          <w:szCs w:val="28"/>
        </w:rPr>
        <w:br w:type="page"/>
      </w:r>
    </w:p>
    <w:p w:rsidR="006C0FA1" w:rsidRPr="00E953DA" w:rsidRDefault="00C77E2D" w:rsidP="00E953DA">
      <w:pPr>
        <w:pStyle w:val="QuestionText"/>
        <w:numPr>
          <w:ilvl w:val="0"/>
          <w:numId w:val="0"/>
        </w:numPr>
        <w:tabs>
          <w:tab w:val="clear" w:pos="879"/>
          <w:tab w:val="left" w:pos="284"/>
        </w:tabs>
        <w:rPr>
          <w:rFonts w:cs="Arial"/>
          <w:color w:val="auto"/>
          <w:sz w:val="28"/>
          <w:szCs w:val="28"/>
        </w:rPr>
      </w:pPr>
      <w:r>
        <w:rPr>
          <w:rFonts w:cs="Arial"/>
          <w:color w:val="auto"/>
          <w:sz w:val="28"/>
          <w:szCs w:val="28"/>
        </w:rPr>
        <w:lastRenderedPageBreak/>
        <w:t xml:space="preserve">Section A: </w:t>
      </w:r>
      <w:r w:rsidR="006C0FA1" w:rsidRPr="00E953DA">
        <w:rPr>
          <w:rFonts w:cs="Arial"/>
          <w:color w:val="auto"/>
          <w:sz w:val="28"/>
          <w:szCs w:val="28"/>
        </w:rPr>
        <w:t xml:space="preserve">Occupational structure </w:t>
      </w:r>
    </w:p>
    <w:p w:rsidR="00B70162" w:rsidRDefault="00B70162" w:rsidP="006C0FA1">
      <w:pPr>
        <w:rPr>
          <w:rFonts w:ascii="Arial" w:hAnsi="Arial" w:cs="Arial"/>
          <w:sz w:val="20"/>
        </w:rPr>
      </w:pPr>
      <w:r>
        <w:rPr>
          <w:rFonts w:ascii="Arial" w:hAnsi="Arial" w:cs="Arial"/>
          <w:sz w:val="20"/>
        </w:rPr>
        <w:t xml:space="preserve">READ OUT IF </w:t>
      </w:r>
      <w:r w:rsidR="004B25AC">
        <w:rPr>
          <w:rFonts w:ascii="Arial" w:hAnsi="Arial" w:cs="Arial"/>
          <w:sz w:val="20"/>
        </w:rPr>
        <w:t>ESTABLISHMENT</w:t>
      </w:r>
    </w:p>
    <w:p w:rsidR="00E85C1F" w:rsidRPr="00E85C1F" w:rsidRDefault="00E85C1F" w:rsidP="00E85C1F">
      <w:pPr>
        <w:rPr>
          <w:rFonts w:ascii="Arial" w:hAnsi="Arial" w:cs="Arial"/>
          <w:color w:val="92D050"/>
          <w:sz w:val="20"/>
        </w:rPr>
      </w:pPr>
      <w:r w:rsidRPr="00E85C1F">
        <w:rPr>
          <w:rFonts w:ascii="Arial" w:hAnsi="Arial" w:cs="Arial"/>
          <w:color w:val="92D050"/>
          <w:sz w:val="20"/>
        </w:rPr>
        <w:t>DISPLAY IF ESTABLISHMENT</w:t>
      </w:r>
    </w:p>
    <w:p w:rsidR="003A462D" w:rsidRDefault="006C0FA1" w:rsidP="006C0FA1">
      <w:pPr>
        <w:rPr>
          <w:rFonts w:ascii="Arial" w:hAnsi="Arial" w:cs="Arial"/>
          <w:b/>
          <w:sz w:val="20"/>
        </w:rPr>
      </w:pPr>
      <w:r w:rsidRPr="00E953DA">
        <w:rPr>
          <w:rFonts w:ascii="Arial" w:hAnsi="Arial" w:cs="Arial"/>
          <w:b/>
          <w:sz w:val="20"/>
        </w:rPr>
        <w:t xml:space="preserve">The following questions are about the </w:t>
      </w:r>
      <w:r w:rsidR="00FB71A9">
        <w:rPr>
          <w:rFonts w:ascii="Arial" w:hAnsi="Arial" w:cs="Arial"/>
          <w:b/>
          <w:sz w:val="20"/>
        </w:rPr>
        <w:t>employees</w:t>
      </w:r>
      <w:r w:rsidR="00FB71A9" w:rsidRPr="00E953DA">
        <w:rPr>
          <w:rFonts w:ascii="Arial" w:hAnsi="Arial" w:cs="Arial"/>
          <w:b/>
          <w:sz w:val="20"/>
        </w:rPr>
        <w:t xml:space="preserve"> </w:t>
      </w:r>
      <w:r w:rsidRPr="00E953DA">
        <w:rPr>
          <w:rFonts w:ascii="Arial" w:hAnsi="Arial" w:cs="Arial"/>
          <w:b/>
          <w:sz w:val="20"/>
        </w:rPr>
        <w:t xml:space="preserve">at this </w:t>
      </w:r>
      <w:r w:rsidR="00E953DA">
        <w:rPr>
          <w:rFonts w:ascii="Arial" w:hAnsi="Arial" w:cs="Arial"/>
          <w:b/>
          <w:sz w:val="20"/>
        </w:rPr>
        <w:t>site</w:t>
      </w:r>
      <w:r w:rsidRPr="00E953DA">
        <w:rPr>
          <w:rFonts w:ascii="Arial" w:hAnsi="Arial" w:cs="Arial"/>
          <w:b/>
          <w:sz w:val="20"/>
        </w:rPr>
        <w:t xml:space="preserve">. </w:t>
      </w:r>
    </w:p>
    <w:p w:rsidR="003A462D" w:rsidRDefault="003A462D" w:rsidP="006C0FA1">
      <w:pPr>
        <w:rPr>
          <w:rFonts w:ascii="Arial" w:hAnsi="Arial" w:cs="Arial"/>
          <w:b/>
          <w:sz w:val="20"/>
        </w:rPr>
      </w:pPr>
    </w:p>
    <w:p w:rsidR="003A462D" w:rsidRPr="008D6732" w:rsidRDefault="003A462D" w:rsidP="006C0FA1">
      <w:pPr>
        <w:rPr>
          <w:rFonts w:ascii="Arial" w:hAnsi="Arial" w:cs="Arial"/>
          <w:sz w:val="20"/>
        </w:rPr>
      </w:pPr>
      <w:r w:rsidRPr="008D6732">
        <w:rPr>
          <w:rFonts w:ascii="Arial" w:hAnsi="Arial" w:cs="Arial"/>
          <w:sz w:val="20"/>
        </w:rPr>
        <w:t>READ OUT IF ENTERPRISE</w:t>
      </w:r>
    </w:p>
    <w:p w:rsidR="00E85C1F" w:rsidRPr="00E85C1F" w:rsidRDefault="00E85C1F" w:rsidP="00E85C1F">
      <w:pPr>
        <w:rPr>
          <w:rFonts w:ascii="Arial" w:hAnsi="Arial" w:cs="Arial"/>
          <w:color w:val="92D050"/>
          <w:sz w:val="20"/>
        </w:rPr>
      </w:pPr>
      <w:r w:rsidRPr="00E85C1F">
        <w:rPr>
          <w:rFonts w:ascii="Arial" w:hAnsi="Arial" w:cs="Arial"/>
          <w:color w:val="92D050"/>
          <w:sz w:val="20"/>
        </w:rPr>
        <w:t>DISPLAY IF ENTERPRISE</w:t>
      </w:r>
    </w:p>
    <w:p w:rsidR="003A462D" w:rsidRPr="003A462D" w:rsidRDefault="006C0FA1" w:rsidP="003A462D">
      <w:pPr>
        <w:pStyle w:val="QuestionText"/>
        <w:numPr>
          <w:ilvl w:val="0"/>
          <w:numId w:val="0"/>
        </w:numPr>
        <w:tabs>
          <w:tab w:val="clear" w:pos="879"/>
          <w:tab w:val="left" w:pos="567"/>
        </w:tabs>
        <w:spacing w:after="0"/>
        <w:rPr>
          <w:rFonts w:cs="Arial"/>
        </w:rPr>
      </w:pPr>
      <w:r w:rsidRPr="00E953DA">
        <w:rPr>
          <w:rFonts w:cs="Arial"/>
          <w:b w:val="0"/>
        </w:rPr>
        <w:t xml:space="preserve"> </w:t>
      </w:r>
      <w:r w:rsidR="003A462D" w:rsidRPr="003A462D">
        <w:rPr>
          <w:rFonts w:cs="Arial"/>
        </w:rPr>
        <w:t>The following questions are about employees across your organisation as a whole.</w:t>
      </w:r>
    </w:p>
    <w:p w:rsidR="0035615C" w:rsidRDefault="0035615C" w:rsidP="006C0FA1">
      <w:pPr>
        <w:rPr>
          <w:rFonts w:ascii="Arial" w:hAnsi="Arial" w:cs="Arial"/>
          <w:sz w:val="20"/>
        </w:rPr>
      </w:pPr>
    </w:p>
    <w:p w:rsidR="00CE619F" w:rsidRPr="00314F17" w:rsidRDefault="00CE619F" w:rsidP="006C0FA1">
      <w:pPr>
        <w:rPr>
          <w:rFonts w:ascii="Arial" w:hAnsi="Arial" w:cs="Arial"/>
          <w:sz w:val="20"/>
        </w:rPr>
      </w:pPr>
      <w:r w:rsidRPr="00314F17">
        <w:rPr>
          <w:rFonts w:ascii="Arial" w:hAnsi="Arial" w:cs="Arial"/>
          <w:sz w:val="20"/>
        </w:rPr>
        <w:t xml:space="preserve">ASK </w:t>
      </w:r>
      <w:r w:rsidR="007337DA">
        <w:rPr>
          <w:rFonts w:ascii="Arial" w:hAnsi="Arial" w:cs="Arial"/>
          <w:sz w:val="20"/>
        </w:rPr>
        <w:t>ALL WHO SAY THEY WANT TO ANSWER AS A NUMBER</w:t>
      </w:r>
    </w:p>
    <w:p w:rsidR="00E85C1F" w:rsidRPr="00E85C1F" w:rsidRDefault="00E85C1F" w:rsidP="00E85C1F">
      <w:pPr>
        <w:rPr>
          <w:rFonts w:ascii="Arial" w:hAnsi="Arial" w:cs="Arial"/>
          <w:color w:val="92D050"/>
          <w:sz w:val="20"/>
        </w:rPr>
      </w:pPr>
      <w:r w:rsidRPr="00E85C1F">
        <w:rPr>
          <w:rFonts w:ascii="Arial" w:hAnsi="Arial" w:cs="Arial"/>
          <w:color w:val="92D050"/>
          <w:sz w:val="20"/>
        </w:rPr>
        <w:t xml:space="preserve">ALLOW 4 </w:t>
      </w:r>
      <w:proofErr w:type="gramStart"/>
      <w:r w:rsidRPr="00E85C1F">
        <w:rPr>
          <w:rFonts w:ascii="Arial" w:hAnsi="Arial" w:cs="Arial"/>
          <w:color w:val="92D050"/>
          <w:sz w:val="20"/>
        </w:rPr>
        <w:t>DIGIT</w:t>
      </w:r>
      <w:proofErr w:type="gramEnd"/>
      <w:r w:rsidRPr="00E85C1F">
        <w:rPr>
          <w:rFonts w:ascii="Arial" w:hAnsi="Arial" w:cs="Arial"/>
          <w:color w:val="92D050"/>
          <w:sz w:val="20"/>
        </w:rPr>
        <w:t xml:space="preserve"> WRITE IN (0 TO </w:t>
      </w:r>
      <w:r w:rsidR="0007486C">
        <w:rPr>
          <w:rFonts w:ascii="Arial" w:hAnsi="Arial" w:cs="Arial"/>
          <w:color w:val="92D050"/>
          <w:sz w:val="20"/>
        </w:rPr>
        <w:t>9</w:t>
      </w:r>
      <w:r w:rsidRPr="00E85C1F">
        <w:rPr>
          <w:rFonts w:ascii="Arial" w:hAnsi="Arial" w:cs="Arial"/>
          <w:color w:val="92D050"/>
          <w:sz w:val="20"/>
        </w:rPr>
        <w:t>9999) OR PERCENTAGE WRITE IN (0 TO 100%)</w:t>
      </w:r>
    </w:p>
    <w:p w:rsidR="006C0FA1" w:rsidRDefault="00C77E2D" w:rsidP="006C0FA1">
      <w:pPr>
        <w:rPr>
          <w:rFonts w:ascii="Arial" w:hAnsi="Arial" w:cs="Arial"/>
          <w:b/>
          <w:sz w:val="20"/>
        </w:rPr>
      </w:pPr>
      <w:r>
        <w:rPr>
          <w:rFonts w:ascii="Arial" w:hAnsi="Arial" w:cs="Arial"/>
          <w:b/>
          <w:sz w:val="20"/>
        </w:rPr>
        <w:t xml:space="preserve">A1. </w:t>
      </w:r>
      <w:r w:rsidR="006C0FA1" w:rsidRPr="00314F17">
        <w:rPr>
          <w:rFonts w:ascii="Arial" w:hAnsi="Arial" w:cs="Arial"/>
          <w:b/>
          <w:sz w:val="20"/>
        </w:rPr>
        <w:t xml:space="preserve">Approximately how many of your </w:t>
      </w:r>
      <w:r w:rsidR="006C0FA1" w:rsidRPr="00D36199">
        <w:rPr>
          <w:rFonts w:ascii="Arial" w:hAnsi="Arial" w:cs="Arial"/>
          <w:sz w:val="20"/>
        </w:rPr>
        <w:t>&lt;</w:t>
      </w:r>
      <w:r w:rsidR="00D36199" w:rsidRPr="00D36199">
        <w:rPr>
          <w:rFonts w:ascii="Arial" w:hAnsi="Arial" w:cs="Arial"/>
          <w:sz w:val="20"/>
        </w:rPr>
        <w:t>INSERT F</w:t>
      </w:r>
      <w:r w:rsidR="0035615C">
        <w:rPr>
          <w:rFonts w:ascii="Arial" w:hAnsi="Arial" w:cs="Arial"/>
          <w:sz w:val="20"/>
        </w:rPr>
        <w:t>M</w:t>
      </w:r>
      <w:r w:rsidR="0007486C">
        <w:rPr>
          <w:rFonts w:ascii="Arial" w:hAnsi="Arial" w:cs="Arial"/>
          <w:sz w:val="20"/>
        </w:rPr>
        <w:t>2</w:t>
      </w:r>
      <w:r w:rsidR="00E63AE6">
        <w:rPr>
          <w:rFonts w:ascii="Arial" w:hAnsi="Arial" w:cs="Arial"/>
          <w:sz w:val="20"/>
        </w:rPr>
        <w:t xml:space="preserve"> IF ENTERPRISE / F</w:t>
      </w:r>
      <w:r w:rsidR="0035615C">
        <w:rPr>
          <w:rFonts w:ascii="Arial" w:hAnsi="Arial" w:cs="Arial"/>
          <w:sz w:val="20"/>
        </w:rPr>
        <w:t>M</w:t>
      </w:r>
      <w:r w:rsidR="0007486C">
        <w:rPr>
          <w:rFonts w:ascii="Arial" w:hAnsi="Arial" w:cs="Arial"/>
          <w:sz w:val="20"/>
        </w:rPr>
        <w:t>1</w:t>
      </w:r>
      <w:r w:rsidR="00E63AE6">
        <w:rPr>
          <w:rFonts w:ascii="Arial" w:hAnsi="Arial" w:cs="Arial"/>
          <w:sz w:val="20"/>
        </w:rPr>
        <w:t xml:space="preserve"> IF ESTABLISHMENT</w:t>
      </w:r>
      <w:r w:rsidR="006C0FA1" w:rsidRPr="00D36199">
        <w:rPr>
          <w:rFonts w:ascii="Arial" w:hAnsi="Arial" w:cs="Arial"/>
          <w:sz w:val="20"/>
        </w:rPr>
        <w:t>&gt;</w:t>
      </w:r>
      <w:r w:rsidR="006C0FA1" w:rsidRPr="00314F17">
        <w:rPr>
          <w:rFonts w:ascii="Arial" w:hAnsi="Arial" w:cs="Arial"/>
          <w:b/>
          <w:sz w:val="20"/>
        </w:rPr>
        <w:t xml:space="preserve"> employees are full-time? Would you like to </w:t>
      </w:r>
      <w:r w:rsidR="00CE619F" w:rsidRPr="00314F17">
        <w:rPr>
          <w:rFonts w:ascii="Arial" w:hAnsi="Arial" w:cs="Arial"/>
          <w:b/>
          <w:sz w:val="20"/>
        </w:rPr>
        <w:t xml:space="preserve">answer in </w:t>
      </w:r>
      <w:r w:rsidR="006C0FA1" w:rsidRPr="00314F17">
        <w:rPr>
          <w:rFonts w:ascii="Arial" w:hAnsi="Arial" w:cs="Arial"/>
          <w:b/>
          <w:sz w:val="20"/>
        </w:rPr>
        <w:t xml:space="preserve">number or percentage? </w:t>
      </w:r>
    </w:p>
    <w:p w:rsidR="00741205" w:rsidRPr="00B40EE3" w:rsidRDefault="00741205" w:rsidP="006C0FA1">
      <w:pPr>
        <w:rPr>
          <w:rFonts w:ascii="Arial" w:hAnsi="Arial" w:cs="Arial"/>
          <w:sz w:val="20"/>
        </w:rPr>
      </w:pPr>
      <w:r>
        <w:rPr>
          <w:rFonts w:ascii="Arial" w:hAnsi="Arial" w:cs="Arial"/>
          <w:sz w:val="20"/>
        </w:rPr>
        <w:t>SOFT CHECK VERSUS TOTAL EMPLOYEES AT F</w:t>
      </w:r>
      <w:r w:rsidR="0035615C">
        <w:rPr>
          <w:rFonts w:ascii="Arial" w:hAnsi="Arial" w:cs="Arial"/>
          <w:sz w:val="20"/>
        </w:rPr>
        <w:t>M</w:t>
      </w:r>
      <w:r>
        <w:rPr>
          <w:rFonts w:ascii="Arial" w:hAnsi="Arial" w:cs="Arial"/>
          <w:sz w:val="20"/>
        </w:rPr>
        <w:t>1 (ESTABLISHMENT) OR F</w:t>
      </w:r>
      <w:r w:rsidR="0035615C">
        <w:rPr>
          <w:rFonts w:ascii="Arial" w:hAnsi="Arial" w:cs="Arial"/>
          <w:sz w:val="20"/>
        </w:rPr>
        <w:t>M</w:t>
      </w:r>
      <w:r>
        <w:rPr>
          <w:rFonts w:ascii="Arial" w:hAnsi="Arial" w:cs="Arial"/>
          <w:sz w:val="20"/>
        </w:rPr>
        <w:t>2 (ENTERPRISE)</w:t>
      </w:r>
    </w:p>
    <w:p w:rsidR="00313E9B" w:rsidRPr="00314F17" w:rsidRDefault="00313E9B" w:rsidP="006C0FA1">
      <w:pPr>
        <w:rPr>
          <w:rFonts w:ascii="Arial" w:hAnsi="Arial" w:cs="Arial"/>
          <w:b/>
          <w:sz w:val="20"/>
        </w:rPr>
      </w:pPr>
    </w:p>
    <w:tbl>
      <w:tblPr>
        <w:tblW w:w="652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5812"/>
        <w:gridCol w:w="709"/>
      </w:tblGrid>
      <w:tr w:rsidR="00313E9B" w:rsidRPr="00314F17" w:rsidTr="00E2530D">
        <w:trPr>
          <w:cantSplit/>
          <w:trHeight w:val="321"/>
        </w:trPr>
        <w:tc>
          <w:tcPr>
            <w:tcW w:w="5812" w:type="dxa"/>
            <w:vAlign w:val="center"/>
          </w:tcPr>
          <w:p w:rsidR="00313E9B" w:rsidRPr="00314F17" w:rsidRDefault="00313E9B" w:rsidP="00313E9B">
            <w:pPr>
              <w:rPr>
                <w:rFonts w:ascii="Arial" w:hAnsi="Arial" w:cs="Arial"/>
                <w:sz w:val="20"/>
              </w:rPr>
            </w:pPr>
            <w:r w:rsidRPr="00314F17">
              <w:rPr>
                <w:rFonts w:ascii="Arial" w:hAnsi="Arial" w:cs="Arial"/>
                <w:sz w:val="20"/>
              </w:rPr>
              <w:t>Don’t know</w:t>
            </w:r>
          </w:p>
        </w:tc>
        <w:tc>
          <w:tcPr>
            <w:tcW w:w="709" w:type="dxa"/>
            <w:vAlign w:val="center"/>
          </w:tcPr>
          <w:p w:rsidR="00313E9B" w:rsidRPr="00314F17" w:rsidRDefault="00313E9B" w:rsidP="00313E9B">
            <w:pPr>
              <w:jc w:val="center"/>
              <w:rPr>
                <w:rFonts w:ascii="Arial" w:hAnsi="Arial" w:cs="Arial"/>
                <w:sz w:val="20"/>
              </w:rPr>
            </w:pPr>
            <w:r w:rsidRPr="00314F17">
              <w:rPr>
                <w:rFonts w:ascii="Arial" w:hAnsi="Arial" w:cs="Arial"/>
                <w:sz w:val="20"/>
              </w:rPr>
              <w:t>1</w:t>
            </w:r>
          </w:p>
        </w:tc>
      </w:tr>
      <w:tr w:rsidR="00313E9B" w:rsidRPr="00314F17" w:rsidTr="00E2530D">
        <w:trPr>
          <w:cantSplit/>
          <w:trHeight w:val="321"/>
        </w:trPr>
        <w:tc>
          <w:tcPr>
            <w:tcW w:w="5812" w:type="dxa"/>
            <w:vAlign w:val="center"/>
          </w:tcPr>
          <w:p w:rsidR="00313E9B" w:rsidRPr="00314F17" w:rsidRDefault="00313E9B" w:rsidP="00313E9B">
            <w:pPr>
              <w:rPr>
                <w:rFonts w:ascii="Arial" w:hAnsi="Arial" w:cs="Arial"/>
                <w:sz w:val="20"/>
              </w:rPr>
            </w:pPr>
            <w:r w:rsidRPr="00314F17">
              <w:rPr>
                <w:rFonts w:ascii="Arial" w:hAnsi="Arial" w:cs="Arial"/>
                <w:sz w:val="20"/>
              </w:rPr>
              <w:t>Refused</w:t>
            </w:r>
          </w:p>
        </w:tc>
        <w:tc>
          <w:tcPr>
            <w:tcW w:w="709" w:type="dxa"/>
            <w:vAlign w:val="center"/>
          </w:tcPr>
          <w:p w:rsidR="00313E9B" w:rsidRPr="00314F17" w:rsidRDefault="00313E9B" w:rsidP="00313E9B">
            <w:pPr>
              <w:jc w:val="center"/>
              <w:rPr>
                <w:rFonts w:ascii="Arial" w:hAnsi="Arial" w:cs="Arial"/>
                <w:sz w:val="20"/>
              </w:rPr>
            </w:pPr>
            <w:r w:rsidRPr="00314F17">
              <w:rPr>
                <w:rFonts w:ascii="Arial" w:hAnsi="Arial" w:cs="Arial"/>
                <w:sz w:val="20"/>
              </w:rPr>
              <w:t>2</w:t>
            </w:r>
          </w:p>
        </w:tc>
      </w:tr>
    </w:tbl>
    <w:p w:rsidR="006C0FA1" w:rsidRPr="00314F17" w:rsidRDefault="006C0FA1" w:rsidP="00313E9B">
      <w:pPr>
        <w:pStyle w:val="QuestionText"/>
        <w:numPr>
          <w:ilvl w:val="0"/>
          <w:numId w:val="0"/>
        </w:numPr>
        <w:tabs>
          <w:tab w:val="clear" w:pos="879"/>
        </w:tabs>
        <w:spacing w:after="0"/>
        <w:rPr>
          <w:rFonts w:cs="Arial"/>
          <w:b w:val="0"/>
        </w:rPr>
      </w:pPr>
    </w:p>
    <w:p w:rsidR="0007486C" w:rsidRPr="00314F17" w:rsidRDefault="0007486C" w:rsidP="0007486C">
      <w:pPr>
        <w:rPr>
          <w:rFonts w:ascii="Arial" w:hAnsi="Arial" w:cs="Arial"/>
          <w:sz w:val="20"/>
        </w:rPr>
      </w:pPr>
      <w:r w:rsidRPr="00314F17">
        <w:rPr>
          <w:rFonts w:ascii="Arial" w:hAnsi="Arial" w:cs="Arial"/>
          <w:sz w:val="20"/>
        </w:rPr>
        <w:t>ASK</w:t>
      </w:r>
      <w:r w:rsidR="007337DA">
        <w:rPr>
          <w:rFonts w:ascii="Arial" w:hAnsi="Arial" w:cs="Arial"/>
          <w:sz w:val="20"/>
        </w:rPr>
        <w:t xml:space="preserve"> ALL</w:t>
      </w:r>
      <w:r w:rsidRPr="00314F17">
        <w:rPr>
          <w:rFonts w:ascii="Arial" w:hAnsi="Arial" w:cs="Arial"/>
          <w:sz w:val="20"/>
        </w:rPr>
        <w:t xml:space="preserve"> </w:t>
      </w:r>
      <w:r w:rsidR="007337DA">
        <w:rPr>
          <w:rFonts w:ascii="Arial" w:hAnsi="Arial" w:cs="Arial"/>
          <w:sz w:val="20"/>
        </w:rPr>
        <w:t>WHO SAY THEY WANT TO ANSWER AS A PERCENTAGE OR ENTERPRISES WHO SAY DK AT FM2</w:t>
      </w:r>
    </w:p>
    <w:p w:rsidR="0007486C" w:rsidRPr="00314F17" w:rsidRDefault="0007486C" w:rsidP="0007486C">
      <w:pPr>
        <w:rPr>
          <w:rFonts w:ascii="Arial" w:hAnsi="Arial" w:cs="Arial"/>
          <w:b/>
          <w:sz w:val="20"/>
        </w:rPr>
      </w:pPr>
      <w:r>
        <w:rPr>
          <w:rFonts w:ascii="Arial" w:hAnsi="Arial" w:cs="Arial"/>
          <w:b/>
          <w:sz w:val="20"/>
        </w:rPr>
        <w:t xml:space="preserve">A1a. </w:t>
      </w:r>
      <w:r w:rsidRPr="00314F17">
        <w:rPr>
          <w:rFonts w:ascii="Arial" w:hAnsi="Arial" w:cs="Arial"/>
          <w:b/>
          <w:sz w:val="20"/>
        </w:rPr>
        <w:t xml:space="preserve">Approximately </w:t>
      </w:r>
      <w:r>
        <w:rPr>
          <w:rFonts w:ascii="Arial" w:hAnsi="Arial" w:cs="Arial"/>
          <w:b/>
          <w:sz w:val="20"/>
        </w:rPr>
        <w:t xml:space="preserve">what </w:t>
      </w:r>
      <w:proofErr w:type="gramStart"/>
      <w:r>
        <w:rPr>
          <w:rFonts w:ascii="Arial" w:hAnsi="Arial" w:cs="Arial"/>
          <w:b/>
          <w:sz w:val="20"/>
        </w:rPr>
        <w:t>proportion of your</w:t>
      </w:r>
      <w:r w:rsidRPr="00314F17">
        <w:rPr>
          <w:rFonts w:ascii="Arial" w:hAnsi="Arial" w:cs="Arial"/>
          <w:b/>
          <w:sz w:val="20"/>
        </w:rPr>
        <w:t xml:space="preserve"> employees are</w:t>
      </w:r>
      <w:proofErr w:type="gramEnd"/>
      <w:r w:rsidRPr="00314F17">
        <w:rPr>
          <w:rFonts w:ascii="Arial" w:hAnsi="Arial" w:cs="Arial"/>
          <w:b/>
          <w:sz w:val="20"/>
        </w:rPr>
        <w:t xml:space="preserve"> full-time? </w:t>
      </w:r>
    </w:p>
    <w:p w:rsidR="0007486C" w:rsidRPr="00314F17" w:rsidRDefault="0007486C" w:rsidP="0007486C">
      <w:pPr>
        <w:rPr>
          <w:rFonts w:ascii="Arial" w:hAnsi="Arial" w:cs="Arial"/>
          <w:b/>
          <w:sz w:val="20"/>
        </w:rPr>
      </w:pPr>
    </w:p>
    <w:tbl>
      <w:tblPr>
        <w:tblW w:w="652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5812"/>
        <w:gridCol w:w="709"/>
      </w:tblGrid>
      <w:tr w:rsidR="0007486C" w:rsidRPr="00314F17" w:rsidTr="005553B6">
        <w:trPr>
          <w:cantSplit/>
          <w:trHeight w:val="321"/>
        </w:trPr>
        <w:tc>
          <w:tcPr>
            <w:tcW w:w="5812" w:type="dxa"/>
            <w:vAlign w:val="center"/>
          </w:tcPr>
          <w:p w:rsidR="0007486C" w:rsidRPr="00314F17" w:rsidRDefault="0007486C" w:rsidP="005553B6">
            <w:pPr>
              <w:rPr>
                <w:rFonts w:ascii="Arial" w:hAnsi="Arial" w:cs="Arial"/>
                <w:sz w:val="20"/>
              </w:rPr>
            </w:pPr>
            <w:r w:rsidRPr="00314F17">
              <w:rPr>
                <w:rFonts w:ascii="Arial" w:hAnsi="Arial" w:cs="Arial"/>
                <w:sz w:val="20"/>
              </w:rPr>
              <w:t>Don’t know</w:t>
            </w:r>
          </w:p>
        </w:tc>
        <w:tc>
          <w:tcPr>
            <w:tcW w:w="709" w:type="dxa"/>
            <w:vAlign w:val="center"/>
          </w:tcPr>
          <w:p w:rsidR="0007486C" w:rsidRPr="00314F17" w:rsidRDefault="0007486C" w:rsidP="005553B6">
            <w:pPr>
              <w:jc w:val="center"/>
              <w:rPr>
                <w:rFonts w:ascii="Arial" w:hAnsi="Arial" w:cs="Arial"/>
                <w:sz w:val="20"/>
              </w:rPr>
            </w:pPr>
            <w:r w:rsidRPr="00314F17">
              <w:rPr>
                <w:rFonts w:ascii="Arial" w:hAnsi="Arial" w:cs="Arial"/>
                <w:sz w:val="20"/>
              </w:rPr>
              <w:t>1</w:t>
            </w:r>
          </w:p>
        </w:tc>
      </w:tr>
      <w:tr w:rsidR="0007486C" w:rsidRPr="00314F17" w:rsidTr="005553B6">
        <w:trPr>
          <w:cantSplit/>
          <w:trHeight w:val="321"/>
        </w:trPr>
        <w:tc>
          <w:tcPr>
            <w:tcW w:w="5812" w:type="dxa"/>
            <w:vAlign w:val="center"/>
          </w:tcPr>
          <w:p w:rsidR="0007486C" w:rsidRPr="00314F17" w:rsidRDefault="0007486C" w:rsidP="005553B6">
            <w:pPr>
              <w:rPr>
                <w:rFonts w:ascii="Arial" w:hAnsi="Arial" w:cs="Arial"/>
                <w:sz w:val="20"/>
              </w:rPr>
            </w:pPr>
            <w:r w:rsidRPr="00314F17">
              <w:rPr>
                <w:rFonts w:ascii="Arial" w:hAnsi="Arial" w:cs="Arial"/>
                <w:sz w:val="20"/>
              </w:rPr>
              <w:t>Refused</w:t>
            </w:r>
          </w:p>
        </w:tc>
        <w:tc>
          <w:tcPr>
            <w:tcW w:w="709" w:type="dxa"/>
            <w:vAlign w:val="center"/>
          </w:tcPr>
          <w:p w:rsidR="0007486C" w:rsidRPr="00314F17" w:rsidRDefault="0007486C" w:rsidP="005553B6">
            <w:pPr>
              <w:jc w:val="center"/>
              <w:rPr>
                <w:rFonts w:ascii="Arial" w:hAnsi="Arial" w:cs="Arial"/>
                <w:sz w:val="20"/>
              </w:rPr>
            </w:pPr>
            <w:r w:rsidRPr="00314F17">
              <w:rPr>
                <w:rFonts w:ascii="Arial" w:hAnsi="Arial" w:cs="Arial"/>
                <w:sz w:val="20"/>
              </w:rPr>
              <w:t>2</w:t>
            </w:r>
          </w:p>
        </w:tc>
      </w:tr>
    </w:tbl>
    <w:p w:rsidR="0007486C" w:rsidRPr="00314F17" w:rsidRDefault="0007486C" w:rsidP="0007486C">
      <w:pPr>
        <w:pStyle w:val="QuestionText"/>
        <w:numPr>
          <w:ilvl w:val="0"/>
          <w:numId w:val="0"/>
        </w:numPr>
        <w:tabs>
          <w:tab w:val="clear" w:pos="879"/>
        </w:tabs>
        <w:spacing w:after="0"/>
        <w:rPr>
          <w:rFonts w:cs="Arial"/>
          <w:b w:val="0"/>
        </w:rPr>
      </w:pPr>
    </w:p>
    <w:p w:rsidR="006C0FA1" w:rsidRPr="0007486C" w:rsidRDefault="00CE619F" w:rsidP="00313E9B">
      <w:pPr>
        <w:pStyle w:val="QuestionText"/>
        <w:numPr>
          <w:ilvl w:val="0"/>
          <w:numId w:val="0"/>
        </w:numPr>
        <w:tabs>
          <w:tab w:val="clear" w:pos="879"/>
        </w:tabs>
        <w:spacing w:after="0"/>
        <w:rPr>
          <w:rFonts w:cs="Arial"/>
          <w:b w:val="0"/>
        </w:rPr>
      </w:pPr>
      <w:r w:rsidRPr="0007486C">
        <w:rPr>
          <w:rFonts w:cs="Arial"/>
          <w:b w:val="0"/>
        </w:rPr>
        <w:t xml:space="preserve">ASK </w:t>
      </w:r>
      <w:r w:rsidR="00681975">
        <w:rPr>
          <w:rFonts w:cs="Arial"/>
          <w:b w:val="0"/>
        </w:rPr>
        <w:t xml:space="preserve">ALL </w:t>
      </w:r>
    </w:p>
    <w:p w:rsidR="00A1214A" w:rsidRPr="00A06AC3" w:rsidRDefault="00A1214A" w:rsidP="00A1214A">
      <w:pPr>
        <w:rPr>
          <w:rFonts w:ascii="Arial" w:hAnsi="Arial" w:cs="Arial"/>
          <w:color w:val="92D050"/>
          <w:sz w:val="20"/>
        </w:rPr>
      </w:pPr>
      <w:r w:rsidRPr="00A06AC3">
        <w:rPr>
          <w:rFonts w:ascii="Arial" w:hAnsi="Arial" w:cs="Arial"/>
          <w:color w:val="92D050"/>
          <w:sz w:val="20"/>
        </w:rPr>
        <w:t>ALLOW 5 DIGIT WRITE IN BETWEEN 0 AND 99999</w:t>
      </w:r>
    </w:p>
    <w:p w:rsidR="009738AB" w:rsidRDefault="009738AB" w:rsidP="003668FC">
      <w:pPr>
        <w:rPr>
          <w:rFonts w:ascii="Arial" w:hAnsi="Arial" w:cs="Arial"/>
          <w:b/>
          <w:sz w:val="20"/>
        </w:rPr>
      </w:pPr>
    </w:p>
    <w:p w:rsidR="003B242E" w:rsidRPr="002155D5" w:rsidRDefault="00197DCC" w:rsidP="003668FC">
      <w:pPr>
        <w:rPr>
          <w:rFonts w:ascii="Arial" w:hAnsi="Arial" w:cs="Arial"/>
          <w:b/>
          <w:bCs/>
          <w:sz w:val="20"/>
          <w:lang w:eastAsia="en-GB"/>
        </w:rPr>
      </w:pPr>
      <w:r>
        <w:rPr>
          <w:rFonts w:ascii="Arial" w:hAnsi="Arial" w:cs="Arial"/>
          <w:b/>
          <w:sz w:val="20"/>
        </w:rPr>
        <w:t xml:space="preserve">A2. </w:t>
      </w:r>
      <w:r w:rsidR="00D92161">
        <w:rPr>
          <w:rFonts w:ascii="Arial" w:hAnsi="Arial" w:cs="Arial"/>
          <w:b/>
          <w:sz w:val="20"/>
        </w:rPr>
        <w:t xml:space="preserve">I’d like to understand how </w:t>
      </w:r>
      <w:proofErr w:type="gramStart"/>
      <w:r w:rsidR="00D92161">
        <w:rPr>
          <w:rFonts w:ascii="Arial" w:hAnsi="Arial" w:cs="Arial"/>
          <w:b/>
          <w:sz w:val="20"/>
        </w:rPr>
        <w:t xml:space="preserve">the </w:t>
      </w:r>
      <w:r w:rsidR="002155D5" w:rsidRPr="002155D5">
        <w:rPr>
          <w:rFonts w:ascii="Arial" w:hAnsi="Arial" w:cs="Arial"/>
          <w:b/>
          <w:bCs/>
          <w:sz w:val="20"/>
          <w:lang w:eastAsia="en-GB"/>
        </w:rPr>
        <w:t xml:space="preserve"> </w:t>
      </w:r>
      <w:r w:rsidR="003668FC" w:rsidRPr="002155D5">
        <w:rPr>
          <w:rFonts w:ascii="Arial" w:hAnsi="Arial" w:cs="Arial"/>
          <w:sz w:val="20"/>
          <w:lang w:eastAsia="en-GB"/>
        </w:rPr>
        <w:t>[</w:t>
      </w:r>
      <w:proofErr w:type="gramEnd"/>
      <w:r w:rsidR="003668FC" w:rsidRPr="002155D5">
        <w:rPr>
          <w:rFonts w:ascii="Arial" w:hAnsi="Arial" w:cs="Arial"/>
          <w:sz w:val="20"/>
        </w:rPr>
        <w:t>INSERT F</w:t>
      </w:r>
      <w:r w:rsidR="0035615C">
        <w:rPr>
          <w:rFonts w:ascii="Arial" w:hAnsi="Arial" w:cs="Arial"/>
          <w:sz w:val="20"/>
        </w:rPr>
        <w:t>M</w:t>
      </w:r>
      <w:r w:rsidR="003668FC" w:rsidRPr="002155D5">
        <w:rPr>
          <w:rFonts w:ascii="Arial" w:hAnsi="Arial" w:cs="Arial"/>
          <w:sz w:val="20"/>
        </w:rPr>
        <w:t>2 IF ENTERPRISE / F</w:t>
      </w:r>
      <w:r w:rsidR="0035615C">
        <w:rPr>
          <w:rFonts w:ascii="Arial" w:hAnsi="Arial" w:cs="Arial"/>
          <w:sz w:val="20"/>
        </w:rPr>
        <w:t>M</w:t>
      </w:r>
      <w:r w:rsidR="003668FC" w:rsidRPr="002155D5">
        <w:rPr>
          <w:rFonts w:ascii="Arial" w:hAnsi="Arial" w:cs="Arial"/>
          <w:sz w:val="20"/>
        </w:rPr>
        <w:t>1 IF ESTABLISHMENT</w:t>
      </w:r>
      <w:r w:rsidR="003668FC" w:rsidRPr="002155D5">
        <w:rPr>
          <w:rFonts w:ascii="Arial" w:hAnsi="Arial" w:cs="Arial"/>
          <w:sz w:val="20"/>
          <w:lang w:eastAsia="en-GB"/>
        </w:rPr>
        <w:t xml:space="preserve">] </w:t>
      </w:r>
      <w:r w:rsidR="002155D5" w:rsidRPr="002155D5">
        <w:rPr>
          <w:rFonts w:ascii="Arial" w:hAnsi="Arial" w:cs="Arial"/>
          <w:sz w:val="20"/>
          <w:lang w:eastAsia="en-GB"/>
        </w:rPr>
        <w:t>employees</w:t>
      </w:r>
      <w:r w:rsidR="003668FC" w:rsidRPr="002155D5">
        <w:rPr>
          <w:rFonts w:ascii="Arial" w:hAnsi="Arial" w:cs="Arial"/>
          <w:sz w:val="20"/>
          <w:lang w:eastAsia="en-GB"/>
        </w:rPr>
        <w:t xml:space="preserve"> </w:t>
      </w:r>
      <w:r w:rsidR="003668FC" w:rsidRPr="002155D5">
        <w:rPr>
          <w:rFonts w:ascii="Arial" w:hAnsi="Arial" w:cs="Arial"/>
          <w:b/>
          <w:bCs/>
          <w:sz w:val="20"/>
          <w:lang w:eastAsia="en-GB"/>
        </w:rPr>
        <w:t xml:space="preserve"> </w:t>
      </w:r>
      <w:r w:rsidR="002155D5" w:rsidRPr="002155D5">
        <w:rPr>
          <w:rFonts w:ascii="Arial" w:hAnsi="Arial" w:cs="Arial"/>
          <w:sz w:val="20"/>
          <w:lang w:eastAsia="en-GB"/>
        </w:rPr>
        <w:t>[</w:t>
      </w:r>
      <w:r w:rsidR="002155D5" w:rsidRPr="002155D5">
        <w:rPr>
          <w:rFonts w:ascii="Arial" w:hAnsi="Arial" w:cs="Arial"/>
          <w:sz w:val="20"/>
        </w:rPr>
        <w:t>INSERT “</w:t>
      </w:r>
      <w:r w:rsidR="002155D5" w:rsidRPr="002155D5">
        <w:rPr>
          <w:rFonts w:ascii="Arial" w:hAnsi="Arial" w:cs="Arial"/>
          <w:b/>
          <w:sz w:val="20"/>
        </w:rPr>
        <w:t>in your organisation</w:t>
      </w:r>
      <w:r w:rsidR="002155D5" w:rsidRPr="002155D5">
        <w:rPr>
          <w:rFonts w:ascii="Arial" w:hAnsi="Arial" w:cs="Arial"/>
          <w:sz w:val="20"/>
        </w:rPr>
        <w:t>” IF ENTERPRISE / “</w:t>
      </w:r>
      <w:r w:rsidR="002155D5" w:rsidRPr="002155D5">
        <w:rPr>
          <w:rFonts w:ascii="Arial" w:hAnsi="Arial" w:cs="Arial"/>
          <w:b/>
          <w:sz w:val="20"/>
        </w:rPr>
        <w:t>at this site</w:t>
      </w:r>
      <w:r w:rsidR="002155D5" w:rsidRPr="002155D5">
        <w:rPr>
          <w:rFonts w:ascii="Arial" w:hAnsi="Arial" w:cs="Arial"/>
          <w:sz w:val="20"/>
        </w:rPr>
        <w:t>” IF ESTABLISHMENT</w:t>
      </w:r>
      <w:r w:rsidR="002155D5" w:rsidRPr="002155D5">
        <w:rPr>
          <w:rFonts w:ascii="Arial" w:hAnsi="Arial" w:cs="Arial"/>
          <w:sz w:val="20"/>
          <w:lang w:eastAsia="en-GB"/>
        </w:rPr>
        <w:t>]</w:t>
      </w:r>
      <w:r w:rsidR="003B242E" w:rsidRPr="002155D5">
        <w:rPr>
          <w:rFonts w:ascii="Arial" w:hAnsi="Arial" w:cs="Arial"/>
          <w:b/>
          <w:bCs/>
          <w:sz w:val="20"/>
          <w:lang w:eastAsia="en-GB"/>
        </w:rPr>
        <w:t xml:space="preserve"> break down into four broad roles: </w:t>
      </w:r>
    </w:p>
    <w:p w:rsidR="003B242E" w:rsidRPr="002155D5" w:rsidRDefault="003B242E" w:rsidP="003B242E">
      <w:pPr>
        <w:ind w:left="567" w:hanging="567"/>
        <w:rPr>
          <w:rFonts w:ascii="Arial" w:hAnsi="Arial" w:cs="Arial"/>
          <w:b/>
          <w:bCs/>
          <w:sz w:val="20"/>
          <w:lang w:eastAsia="en-GB"/>
        </w:rPr>
      </w:pPr>
      <w:r w:rsidRPr="002155D5">
        <w:rPr>
          <w:rFonts w:ascii="Arial" w:hAnsi="Arial" w:cs="Arial"/>
          <w:sz w:val="20"/>
          <w:lang w:eastAsia="en-GB"/>
        </w:rPr>
        <w:t xml:space="preserve">         </w:t>
      </w:r>
      <w:r w:rsidRPr="002155D5">
        <w:rPr>
          <w:rFonts w:ascii="Arial" w:hAnsi="Arial" w:cs="Arial"/>
          <w:b/>
          <w:bCs/>
          <w:sz w:val="20"/>
          <w:lang w:eastAsia="en-GB"/>
        </w:rPr>
        <w:t xml:space="preserve">1) </w:t>
      </w:r>
      <w:proofErr w:type="gramStart"/>
      <w:r w:rsidRPr="002155D5">
        <w:rPr>
          <w:rFonts w:ascii="Arial" w:hAnsi="Arial" w:cs="Arial"/>
          <w:b/>
          <w:bCs/>
          <w:sz w:val="20"/>
          <w:lang w:eastAsia="en-GB"/>
        </w:rPr>
        <w:t>senior</w:t>
      </w:r>
      <w:proofErr w:type="gramEnd"/>
      <w:r w:rsidRPr="002155D5">
        <w:rPr>
          <w:rFonts w:ascii="Arial" w:hAnsi="Arial" w:cs="Arial"/>
          <w:b/>
          <w:bCs/>
          <w:sz w:val="20"/>
          <w:lang w:eastAsia="en-GB"/>
        </w:rPr>
        <w:t xml:space="preserve"> managers, managers and other professional staff</w:t>
      </w:r>
    </w:p>
    <w:p w:rsidR="003B242E" w:rsidRPr="002155D5" w:rsidRDefault="003B242E" w:rsidP="003B242E">
      <w:pPr>
        <w:ind w:left="567" w:hanging="567"/>
        <w:rPr>
          <w:rFonts w:ascii="Arial" w:hAnsi="Arial" w:cs="Arial"/>
          <w:b/>
          <w:bCs/>
          <w:sz w:val="20"/>
          <w:lang w:eastAsia="en-GB"/>
        </w:rPr>
      </w:pPr>
      <w:r w:rsidRPr="002155D5">
        <w:rPr>
          <w:rFonts w:ascii="Arial" w:hAnsi="Arial" w:cs="Arial"/>
          <w:b/>
          <w:bCs/>
          <w:sz w:val="20"/>
          <w:lang w:eastAsia="en-GB"/>
        </w:rPr>
        <w:t xml:space="preserve">         2) </w:t>
      </w:r>
      <w:proofErr w:type="gramStart"/>
      <w:r w:rsidRPr="002155D5">
        <w:rPr>
          <w:rFonts w:ascii="Arial" w:hAnsi="Arial" w:cs="Arial"/>
          <w:b/>
          <w:bCs/>
          <w:sz w:val="20"/>
          <w:lang w:eastAsia="en-GB"/>
        </w:rPr>
        <w:t>other</w:t>
      </w:r>
      <w:proofErr w:type="gramEnd"/>
      <w:r w:rsidRPr="002155D5">
        <w:rPr>
          <w:rFonts w:ascii="Arial" w:hAnsi="Arial" w:cs="Arial"/>
          <w:b/>
          <w:bCs/>
          <w:sz w:val="20"/>
          <w:lang w:eastAsia="en-GB"/>
        </w:rPr>
        <w:t xml:space="preserve"> “white collar”, admin or office based staff</w:t>
      </w:r>
    </w:p>
    <w:p w:rsidR="003B242E" w:rsidRPr="002155D5" w:rsidRDefault="003B242E" w:rsidP="003B242E">
      <w:pPr>
        <w:ind w:left="567" w:hanging="567"/>
        <w:rPr>
          <w:rFonts w:ascii="Arial" w:hAnsi="Arial" w:cs="Arial"/>
          <w:b/>
          <w:bCs/>
          <w:sz w:val="20"/>
          <w:lang w:eastAsia="en-GB"/>
        </w:rPr>
      </w:pPr>
      <w:r w:rsidRPr="002155D5">
        <w:rPr>
          <w:rFonts w:ascii="Arial" w:hAnsi="Arial" w:cs="Arial"/>
          <w:b/>
          <w:bCs/>
          <w:sz w:val="20"/>
          <w:lang w:eastAsia="en-GB"/>
        </w:rPr>
        <w:t xml:space="preserve">         3) </w:t>
      </w:r>
      <w:proofErr w:type="gramStart"/>
      <w:r w:rsidRPr="002155D5">
        <w:rPr>
          <w:rFonts w:ascii="Arial" w:hAnsi="Arial" w:cs="Arial"/>
          <w:b/>
          <w:bCs/>
          <w:sz w:val="20"/>
          <w:lang w:eastAsia="en-GB"/>
        </w:rPr>
        <w:t>skilled</w:t>
      </w:r>
      <w:proofErr w:type="gramEnd"/>
      <w:r w:rsidRPr="002155D5">
        <w:rPr>
          <w:rFonts w:ascii="Arial" w:hAnsi="Arial" w:cs="Arial"/>
          <w:b/>
          <w:bCs/>
          <w:sz w:val="20"/>
          <w:lang w:eastAsia="en-GB"/>
        </w:rPr>
        <w:t xml:space="preserve"> manual staff (also known as “skilled blue collar”), and</w:t>
      </w:r>
    </w:p>
    <w:p w:rsidR="003B242E" w:rsidRPr="002155D5" w:rsidRDefault="003B242E" w:rsidP="003B242E">
      <w:pPr>
        <w:ind w:left="567" w:hanging="567"/>
        <w:rPr>
          <w:rFonts w:ascii="Arial" w:hAnsi="Arial" w:cs="Arial"/>
          <w:b/>
          <w:bCs/>
          <w:sz w:val="20"/>
          <w:lang w:eastAsia="en-GB"/>
        </w:rPr>
      </w:pPr>
      <w:r w:rsidRPr="002155D5">
        <w:rPr>
          <w:rFonts w:ascii="Arial" w:hAnsi="Arial" w:cs="Arial"/>
          <w:b/>
          <w:bCs/>
          <w:sz w:val="20"/>
          <w:lang w:eastAsia="en-GB"/>
        </w:rPr>
        <w:t xml:space="preserve">         4) </w:t>
      </w:r>
      <w:proofErr w:type="gramStart"/>
      <w:r w:rsidRPr="002155D5">
        <w:rPr>
          <w:rFonts w:ascii="Arial" w:hAnsi="Arial" w:cs="Arial"/>
          <w:b/>
          <w:bCs/>
          <w:sz w:val="20"/>
          <w:lang w:eastAsia="en-GB"/>
        </w:rPr>
        <w:t>other</w:t>
      </w:r>
      <w:proofErr w:type="gramEnd"/>
      <w:r w:rsidRPr="002155D5">
        <w:rPr>
          <w:rFonts w:ascii="Arial" w:hAnsi="Arial" w:cs="Arial"/>
          <w:b/>
          <w:bCs/>
          <w:sz w:val="20"/>
          <w:lang w:eastAsia="en-GB"/>
        </w:rPr>
        <w:t xml:space="preserve"> manual staff.</w:t>
      </w:r>
    </w:p>
    <w:p w:rsidR="003B242E" w:rsidRPr="002155D5" w:rsidRDefault="003B242E" w:rsidP="006C0FA1">
      <w:pPr>
        <w:rPr>
          <w:rFonts w:ascii="Arial" w:hAnsi="Arial" w:cs="Arial"/>
          <w:b/>
          <w:sz w:val="20"/>
        </w:rPr>
      </w:pPr>
    </w:p>
    <w:p w:rsidR="009738AB" w:rsidRDefault="009738AB" w:rsidP="003B242E">
      <w:pPr>
        <w:ind w:left="567" w:hanging="567"/>
        <w:rPr>
          <w:sz w:val="16"/>
          <w:szCs w:val="16"/>
          <w:lang w:eastAsia="en-GB"/>
        </w:rPr>
      </w:pPr>
      <w:r>
        <w:rPr>
          <w:rFonts w:ascii="Arial" w:hAnsi="Arial" w:cs="Arial"/>
          <w:sz w:val="20"/>
          <w:szCs w:val="16"/>
          <w:lang w:eastAsia="en-GB"/>
        </w:rPr>
        <w:t xml:space="preserve">IF A1 = PERCENTAGE ADD: </w:t>
      </w:r>
      <w:r>
        <w:rPr>
          <w:rFonts w:ascii="Arial" w:hAnsi="Arial" w:cs="Arial"/>
          <w:i/>
          <w:sz w:val="20"/>
          <w:szCs w:val="16"/>
          <w:lang w:eastAsia="en-GB"/>
        </w:rPr>
        <w:t>ENTER AS %. PROBE FOR BEST ESTIMATE</w:t>
      </w:r>
      <w:r w:rsidR="003B242E" w:rsidRPr="003668FC">
        <w:rPr>
          <w:sz w:val="16"/>
          <w:szCs w:val="16"/>
          <w:lang w:eastAsia="en-GB"/>
        </w:rPr>
        <w:t>  </w:t>
      </w:r>
    </w:p>
    <w:p w:rsidR="009738AB" w:rsidRDefault="009738AB" w:rsidP="003B242E">
      <w:pPr>
        <w:ind w:left="567" w:hanging="567"/>
        <w:rPr>
          <w:sz w:val="16"/>
          <w:szCs w:val="16"/>
          <w:lang w:eastAsia="en-GB"/>
        </w:rPr>
      </w:pPr>
    </w:p>
    <w:p w:rsidR="003B242E" w:rsidRPr="003A61F9" w:rsidRDefault="003B242E" w:rsidP="003B242E">
      <w:pPr>
        <w:ind w:left="567" w:hanging="567"/>
        <w:rPr>
          <w:rFonts w:ascii="Arial" w:eastAsiaTheme="minorHAnsi" w:hAnsi="Arial" w:cs="Arial"/>
          <w:b/>
          <w:bCs/>
          <w:sz w:val="20"/>
          <w:lang w:eastAsia="en-GB"/>
        </w:rPr>
      </w:pPr>
      <w:r w:rsidRPr="003668FC">
        <w:rPr>
          <w:sz w:val="16"/>
          <w:szCs w:val="16"/>
          <w:lang w:eastAsia="en-GB"/>
        </w:rPr>
        <w:t> </w:t>
      </w:r>
      <w:r w:rsidR="003A61F9">
        <w:rPr>
          <w:rFonts w:ascii="Arial" w:hAnsi="Arial" w:cs="Arial"/>
          <w:sz w:val="20"/>
          <w:szCs w:val="16"/>
          <w:lang w:eastAsia="en-GB"/>
        </w:rPr>
        <w:t>INTERVIEWER – REFER TO SHOWCARD A</w:t>
      </w:r>
    </w:p>
    <w:p w:rsidR="003B242E" w:rsidRPr="003668FC" w:rsidRDefault="003B242E" w:rsidP="003B242E">
      <w:pPr>
        <w:ind w:left="567" w:hanging="567"/>
        <w:rPr>
          <w:rFonts w:ascii="Arial" w:hAnsi="Arial" w:cs="Arial"/>
          <w:sz w:val="20"/>
          <w:lang w:eastAsia="en-GB"/>
        </w:rPr>
      </w:pPr>
    </w:p>
    <w:p w:rsidR="003B242E" w:rsidRPr="003668FC" w:rsidRDefault="003B242E" w:rsidP="003B242E">
      <w:pPr>
        <w:ind w:left="567" w:hanging="567"/>
        <w:rPr>
          <w:rFonts w:ascii="Arial" w:hAnsi="Arial" w:cs="Arial"/>
          <w:sz w:val="20"/>
          <w:lang w:eastAsia="en-GB"/>
        </w:rPr>
      </w:pPr>
      <w:r w:rsidRPr="003668FC">
        <w:rPr>
          <w:rFonts w:ascii="Arial" w:hAnsi="Arial" w:cs="Arial"/>
          <w:sz w:val="20"/>
          <w:lang w:eastAsia="en-GB"/>
        </w:rPr>
        <w:t xml:space="preserve">         ASK IF </w:t>
      </w:r>
      <w:r w:rsidR="003D425D">
        <w:rPr>
          <w:rFonts w:ascii="Arial" w:hAnsi="Arial" w:cs="Arial"/>
          <w:sz w:val="20"/>
          <w:lang w:eastAsia="en-GB"/>
        </w:rPr>
        <w:t>SELECT NUMERIC AT A1</w:t>
      </w:r>
      <w:r w:rsidRPr="003668FC">
        <w:rPr>
          <w:rFonts w:ascii="Arial" w:hAnsi="Arial" w:cs="Arial"/>
          <w:sz w:val="20"/>
          <w:lang w:eastAsia="en-GB"/>
        </w:rPr>
        <w:t xml:space="preserve"> </w:t>
      </w:r>
    </w:p>
    <w:p w:rsidR="003B242E" w:rsidRPr="003668FC" w:rsidRDefault="003668FC" w:rsidP="003B242E">
      <w:pPr>
        <w:ind w:left="567" w:hanging="567"/>
        <w:rPr>
          <w:rFonts w:ascii="Arial" w:hAnsi="Arial" w:cs="Arial"/>
          <w:b/>
          <w:bCs/>
          <w:sz w:val="20"/>
          <w:lang w:eastAsia="en-GB"/>
        </w:rPr>
      </w:pPr>
      <w:r w:rsidRPr="003668FC">
        <w:rPr>
          <w:rFonts w:ascii="Arial" w:hAnsi="Arial" w:cs="Arial"/>
          <w:sz w:val="20"/>
          <w:lang w:eastAsia="en-GB"/>
        </w:rPr>
        <w:t>A2N</w:t>
      </w:r>
      <w:r w:rsidR="003B242E" w:rsidRPr="003668FC">
        <w:rPr>
          <w:rFonts w:ascii="Arial" w:hAnsi="Arial" w:cs="Arial"/>
          <w:sz w:val="20"/>
          <w:lang w:eastAsia="en-GB"/>
        </w:rPr>
        <w:t xml:space="preserve"> </w:t>
      </w:r>
      <w:r w:rsidR="003B242E" w:rsidRPr="003668FC">
        <w:rPr>
          <w:rFonts w:ascii="Arial" w:hAnsi="Arial" w:cs="Arial"/>
          <w:b/>
          <w:bCs/>
          <w:sz w:val="20"/>
          <w:lang w:eastAsia="en-GB"/>
        </w:rPr>
        <w:t xml:space="preserve">How many of your staff are </w:t>
      </w:r>
      <w:r w:rsidR="003B242E" w:rsidRPr="003668FC">
        <w:rPr>
          <w:rFonts w:ascii="Arial" w:hAnsi="Arial" w:cs="Arial"/>
          <w:sz w:val="20"/>
          <w:lang w:eastAsia="en-GB"/>
        </w:rPr>
        <w:t>[ITERATION TEXT]</w:t>
      </w:r>
      <w:r w:rsidR="003B242E" w:rsidRPr="003668FC">
        <w:rPr>
          <w:rFonts w:ascii="Arial" w:hAnsi="Arial" w:cs="Arial"/>
          <w:b/>
          <w:bCs/>
          <w:sz w:val="20"/>
          <w:lang w:eastAsia="en-GB"/>
        </w:rPr>
        <w:t xml:space="preserve">?  </w:t>
      </w:r>
    </w:p>
    <w:p w:rsidR="003B242E" w:rsidRPr="003668FC" w:rsidRDefault="003B242E" w:rsidP="003B242E">
      <w:pPr>
        <w:ind w:left="567" w:hanging="567"/>
        <w:rPr>
          <w:rFonts w:ascii="Arial" w:hAnsi="Arial" w:cs="Arial"/>
          <w:sz w:val="20"/>
          <w:lang w:eastAsia="en-GB"/>
        </w:rPr>
      </w:pPr>
      <w:r w:rsidRPr="003668FC">
        <w:rPr>
          <w:rFonts w:ascii="Arial" w:hAnsi="Arial" w:cs="Arial"/>
          <w:sz w:val="20"/>
          <w:lang w:eastAsia="en-GB"/>
        </w:rPr>
        <w:t>         INTERVIEWER: TOTAL STAFF= [ANSWER FROM A1</w:t>
      </w:r>
      <w:r w:rsidR="002155D5">
        <w:rPr>
          <w:rFonts w:ascii="Arial" w:hAnsi="Arial" w:cs="Arial"/>
          <w:sz w:val="20"/>
          <w:lang w:eastAsia="en-GB"/>
        </w:rPr>
        <w:t>/A2</w:t>
      </w:r>
      <w:r w:rsidRPr="003668FC">
        <w:rPr>
          <w:rFonts w:ascii="Arial" w:hAnsi="Arial" w:cs="Arial"/>
          <w:sz w:val="20"/>
          <w:lang w:eastAsia="en-GB"/>
        </w:rPr>
        <w:t>].</w:t>
      </w:r>
    </w:p>
    <w:p w:rsidR="003B242E" w:rsidRPr="003668FC" w:rsidRDefault="003B242E" w:rsidP="003B242E">
      <w:pPr>
        <w:ind w:left="567" w:hanging="567"/>
        <w:rPr>
          <w:rFonts w:ascii="Arial" w:hAnsi="Arial" w:cs="Arial"/>
          <w:sz w:val="20"/>
          <w:lang w:eastAsia="en-GB"/>
        </w:rPr>
      </w:pPr>
    </w:p>
    <w:p w:rsidR="003B242E" w:rsidRPr="003668FC" w:rsidRDefault="003B242E" w:rsidP="003B242E">
      <w:pPr>
        <w:ind w:left="567" w:hanging="567"/>
        <w:rPr>
          <w:rFonts w:ascii="Arial" w:hAnsi="Arial" w:cs="Arial"/>
          <w:sz w:val="20"/>
          <w:lang w:eastAsia="en-GB"/>
        </w:rPr>
      </w:pPr>
      <w:r w:rsidRPr="003668FC">
        <w:rPr>
          <w:rFonts w:ascii="Arial" w:hAnsi="Arial" w:cs="Arial"/>
          <w:sz w:val="20"/>
          <w:lang w:eastAsia="en-GB"/>
        </w:rPr>
        <w:t xml:space="preserve">         IF CHOSE PERCENTAGES </w:t>
      </w:r>
      <w:r w:rsidR="003D425D">
        <w:rPr>
          <w:rFonts w:ascii="Arial" w:hAnsi="Arial" w:cs="Arial"/>
          <w:sz w:val="20"/>
          <w:lang w:eastAsia="en-GB"/>
        </w:rPr>
        <w:t>AT A1</w:t>
      </w:r>
    </w:p>
    <w:p w:rsidR="003B242E" w:rsidRPr="003668FC" w:rsidRDefault="003668FC" w:rsidP="003B242E">
      <w:pPr>
        <w:ind w:left="567" w:hanging="567"/>
        <w:rPr>
          <w:rFonts w:ascii="Arial" w:hAnsi="Arial" w:cs="Arial"/>
          <w:b/>
          <w:bCs/>
          <w:sz w:val="20"/>
          <w:lang w:eastAsia="en-GB"/>
        </w:rPr>
      </w:pPr>
      <w:r w:rsidRPr="003668FC">
        <w:rPr>
          <w:rFonts w:ascii="Arial" w:hAnsi="Arial" w:cs="Arial"/>
          <w:sz w:val="20"/>
          <w:lang w:eastAsia="en-GB"/>
        </w:rPr>
        <w:t>A2</w:t>
      </w:r>
      <w:r w:rsidR="003B242E" w:rsidRPr="003668FC">
        <w:rPr>
          <w:rFonts w:ascii="Arial" w:hAnsi="Arial" w:cs="Arial"/>
          <w:sz w:val="20"/>
          <w:lang w:eastAsia="en-GB"/>
        </w:rPr>
        <w:t xml:space="preserve">P </w:t>
      </w:r>
      <w:proofErr w:type="gramStart"/>
      <w:r w:rsidR="003B242E" w:rsidRPr="003668FC">
        <w:rPr>
          <w:rFonts w:ascii="Arial" w:hAnsi="Arial" w:cs="Arial"/>
          <w:b/>
          <w:bCs/>
          <w:sz w:val="20"/>
          <w:lang w:eastAsia="en-GB"/>
        </w:rPr>
        <w:t>What</w:t>
      </w:r>
      <w:proofErr w:type="gramEnd"/>
      <w:r w:rsidR="003B242E" w:rsidRPr="003668FC">
        <w:rPr>
          <w:rFonts w:ascii="Arial" w:hAnsi="Arial" w:cs="Arial"/>
          <w:b/>
          <w:bCs/>
          <w:sz w:val="20"/>
          <w:lang w:eastAsia="en-GB"/>
        </w:rPr>
        <w:t xml:space="preserve"> percentage of your staff are </w:t>
      </w:r>
      <w:r w:rsidR="003B242E" w:rsidRPr="003668FC">
        <w:rPr>
          <w:rFonts w:ascii="Arial" w:hAnsi="Arial" w:cs="Arial"/>
          <w:sz w:val="20"/>
          <w:lang w:eastAsia="en-GB"/>
        </w:rPr>
        <w:t>[ITERATION TEXT]</w:t>
      </w:r>
      <w:r w:rsidR="003B242E" w:rsidRPr="003668FC">
        <w:rPr>
          <w:rFonts w:ascii="Arial" w:hAnsi="Arial" w:cs="Arial"/>
          <w:b/>
          <w:bCs/>
          <w:sz w:val="20"/>
          <w:lang w:eastAsia="en-GB"/>
        </w:rPr>
        <w:t>?</w:t>
      </w:r>
    </w:p>
    <w:tbl>
      <w:tblPr>
        <w:tblW w:w="10455" w:type="dxa"/>
        <w:tblInd w:w="-703" w:type="dxa"/>
        <w:tblCellMar>
          <w:left w:w="0" w:type="dxa"/>
          <w:right w:w="0" w:type="dxa"/>
        </w:tblCellMar>
        <w:tblLook w:val="04A0" w:firstRow="1" w:lastRow="0" w:firstColumn="1" w:lastColumn="0" w:noHBand="0" w:noVBand="1"/>
      </w:tblPr>
      <w:tblGrid>
        <w:gridCol w:w="7265"/>
        <w:gridCol w:w="1595"/>
        <w:gridCol w:w="1595"/>
      </w:tblGrid>
      <w:tr w:rsidR="003B242E" w:rsidRPr="003668FC" w:rsidTr="00B279A2">
        <w:trPr>
          <w:cantSplit/>
          <w:trHeight w:val="460"/>
        </w:trPr>
        <w:tc>
          <w:tcPr>
            <w:tcW w:w="7265" w:type="dxa"/>
            <w:tcBorders>
              <w:top w:val="single" w:sz="8" w:space="0" w:color="auto"/>
              <w:left w:val="single" w:sz="8" w:space="0" w:color="auto"/>
              <w:bottom w:val="single" w:sz="8" w:space="0" w:color="auto"/>
              <w:right w:val="single" w:sz="8" w:space="0" w:color="auto"/>
            </w:tcBorders>
            <w:tcMar>
              <w:top w:w="0" w:type="dxa"/>
              <w:left w:w="21" w:type="dxa"/>
              <w:bottom w:w="0" w:type="dxa"/>
              <w:right w:w="21" w:type="dxa"/>
            </w:tcMar>
            <w:vAlign w:val="center"/>
          </w:tcPr>
          <w:p w:rsidR="003B242E" w:rsidRPr="003668FC" w:rsidRDefault="003B242E">
            <w:pPr>
              <w:spacing w:line="276" w:lineRule="auto"/>
              <w:rPr>
                <w:rFonts w:ascii="Arial" w:eastAsiaTheme="minorHAnsi" w:hAnsi="Arial" w:cs="Arial"/>
                <w:b/>
                <w:bCs/>
                <w:sz w:val="20"/>
                <w:lang w:eastAsia="en-GB"/>
              </w:rPr>
            </w:pPr>
          </w:p>
        </w:tc>
        <w:tc>
          <w:tcPr>
            <w:tcW w:w="1595" w:type="dxa"/>
            <w:tcBorders>
              <w:top w:val="single" w:sz="8" w:space="0" w:color="auto"/>
              <w:left w:val="nil"/>
              <w:bottom w:val="single" w:sz="8" w:space="0" w:color="auto"/>
              <w:right w:val="single" w:sz="8" w:space="0" w:color="auto"/>
            </w:tcBorders>
            <w:tcMar>
              <w:top w:w="0" w:type="dxa"/>
              <w:left w:w="21" w:type="dxa"/>
              <w:bottom w:w="0" w:type="dxa"/>
              <w:right w:w="21" w:type="dxa"/>
            </w:tcMar>
            <w:vAlign w:val="center"/>
            <w:hideMark/>
          </w:tcPr>
          <w:p w:rsidR="003B242E" w:rsidRPr="003668FC" w:rsidRDefault="003668FC">
            <w:pPr>
              <w:spacing w:line="276" w:lineRule="auto"/>
              <w:rPr>
                <w:rFonts w:ascii="Arial" w:eastAsiaTheme="minorHAnsi" w:hAnsi="Arial" w:cs="Arial"/>
                <w:sz w:val="20"/>
                <w:lang w:eastAsia="zh-CN"/>
              </w:rPr>
            </w:pPr>
            <w:r w:rsidRPr="003668FC">
              <w:rPr>
                <w:rFonts w:ascii="Arial" w:hAnsi="Arial" w:cs="Arial"/>
                <w:sz w:val="20"/>
              </w:rPr>
              <w:t>A2N</w:t>
            </w:r>
          </w:p>
        </w:tc>
        <w:tc>
          <w:tcPr>
            <w:tcW w:w="1595" w:type="dxa"/>
            <w:tcBorders>
              <w:top w:val="single" w:sz="8" w:space="0" w:color="auto"/>
              <w:left w:val="nil"/>
              <w:bottom w:val="single" w:sz="8" w:space="0" w:color="auto"/>
              <w:right w:val="single" w:sz="8" w:space="0" w:color="auto"/>
            </w:tcBorders>
            <w:tcMar>
              <w:top w:w="0" w:type="dxa"/>
              <w:left w:w="21" w:type="dxa"/>
              <w:bottom w:w="0" w:type="dxa"/>
              <w:right w:w="21" w:type="dxa"/>
            </w:tcMar>
            <w:vAlign w:val="center"/>
            <w:hideMark/>
          </w:tcPr>
          <w:p w:rsidR="003B242E" w:rsidRPr="003668FC" w:rsidRDefault="003668FC">
            <w:pPr>
              <w:spacing w:line="276" w:lineRule="auto"/>
              <w:rPr>
                <w:rFonts w:ascii="Arial" w:eastAsiaTheme="minorHAnsi" w:hAnsi="Arial" w:cs="Arial"/>
                <w:sz w:val="20"/>
                <w:lang w:eastAsia="zh-CN"/>
              </w:rPr>
            </w:pPr>
            <w:r w:rsidRPr="003668FC">
              <w:rPr>
                <w:rFonts w:ascii="Arial" w:hAnsi="Arial" w:cs="Arial"/>
                <w:sz w:val="20"/>
              </w:rPr>
              <w:t>A2P</w:t>
            </w:r>
          </w:p>
        </w:tc>
      </w:tr>
      <w:tr w:rsidR="003B242E" w:rsidRPr="003668FC" w:rsidTr="00B279A2">
        <w:trPr>
          <w:cantSplit/>
          <w:trHeight w:val="460"/>
        </w:trPr>
        <w:tc>
          <w:tcPr>
            <w:tcW w:w="7265" w:type="dxa"/>
            <w:tcBorders>
              <w:top w:val="nil"/>
              <w:left w:val="single" w:sz="8" w:space="0" w:color="auto"/>
              <w:bottom w:val="single" w:sz="8" w:space="0" w:color="auto"/>
              <w:right w:val="single" w:sz="8" w:space="0" w:color="auto"/>
            </w:tcBorders>
            <w:tcMar>
              <w:top w:w="0" w:type="dxa"/>
              <w:left w:w="21" w:type="dxa"/>
              <w:bottom w:w="0" w:type="dxa"/>
              <w:right w:w="21" w:type="dxa"/>
            </w:tcMar>
            <w:vAlign w:val="center"/>
            <w:hideMark/>
          </w:tcPr>
          <w:p w:rsidR="003B242E" w:rsidRPr="003668FC" w:rsidRDefault="003B242E">
            <w:pPr>
              <w:spacing w:line="276" w:lineRule="auto"/>
              <w:rPr>
                <w:rFonts w:ascii="Arial" w:eastAsiaTheme="minorHAnsi" w:hAnsi="Arial" w:cs="Arial"/>
                <w:b/>
                <w:bCs/>
                <w:sz w:val="20"/>
                <w:lang w:eastAsia="zh-CN"/>
              </w:rPr>
            </w:pPr>
            <w:r w:rsidRPr="003668FC">
              <w:rPr>
                <w:rFonts w:ascii="Arial" w:hAnsi="Arial" w:cs="Arial"/>
                <w:b/>
                <w:bCs/>
                <w:sz w:val="20"/>
                <w:lang w:eastAsia="en-GB"/>
              </w:rPr>
              <w:t>1) senior managers, managers and other professional staff</w:t>
            </w:r>
          </w:p>
        </w:tc>
        <w:tc>
          <w:tcPr>
            <w:tcW w:w="1595" w:type="dxa"/>
            <w:tcBorders>
              <w:top w:val="nil"/>
              <w:left w:val="nil"/>
              <w:bottom w:val="single" w:sz="8" w:space="0" w:color="auto"/>
              <w:right w:val="single" w:sz="8" w:space="0" w:color="auto"/>
            </w:tcBorders>
            <w:tcMar>
              <w:top w:w="0" w:type="dxa"/>
              <w:left w:w="21" w:type="dxa"/>
              <w:bottom w:w="0" w:type="dxa"/>
              <w:right w:w="21" w:type="dxa"/>
            </w:tcMar>
            <w:vAlign w:val="center"/>
            <w:hideMark/>
          </w:tcPr>
          <w:p w:rsidR="003B242E" w:rsidRPr="003668FC" w:rsidRDefault="003B242E">
            <w:pPr>
              <w:spacing w:line="276" w:lineRule="auto"/>
              <w:rPr>
                <w:rFonts w:ascii="Arial" w:eastAsiaTheme="minorHAnsi" w:hAnsi="Arial" w:cs="Arial"/>
                <w:sz w:val="20"/>
                <w:lang w:eastAsia="zh-CN"/>
              </w:rPr>
            </w:pPr>
            <w:r w:rsidRPr="003668FC">
              <w:rPr>
                <w:rFonts w:ascii="Arial" w:hAnsi="Arial" w:cs="Arial"/>
                <w:sz w:val="20"/>
              </w:rPr>
              <w:t>ENTER NUMBER</w:t>
            </w:r>
          </w:p>
        </w:tc>
        <w:tc>
          <w:tcPr>
            <w:tcW w:w="1595" w:type="dxa"/>
            <w:tcBorders>
              <w:top w:val="nil"/>
              <w:left w:val="nil"/>
              <w:bottom w:val="single" w:sz="8" w:space="0" w:color="auto"/>
              <w:right w:val="single" w:sz="8" w:space="0" w:color="auto"/>
            </w:tcBorders>
            <w:tcMar>
              <w:top w:w="0" w:type="dxa"/>
              <w:left w:w="21" w:type="dxa"/>
              <w:bottom w:w="0" w:type="dxa"/>
              <w:right w:w="21" w:type="dxa"/>
            </w:tcMar>
            <w:vAlign w:val="center"/>
            <w:hideMark/>
          </w:tcPr>
          <w:p w:rsidR="003B242E" w:rsidRPr="003668FC" w:rsidRDefault="003B242E">
            <w:pPr>
              <w:spacing w:line="276" w:lineRule="auto"/>
              <w:rPr>
                <w:rFonts w:ascii="Arial" w:eastAsiaTheme="minorHAnsi" w:hAnsi="Arial" w:cs="Arial"/>
                <w:sz w:val="20"/>
                <w:lang w:eastAsia="zh-CN"/>
              </w:rPr>
            </w:pPr>
            <w:r w:rsidRPr="003668FC">
              <w:rPr>
                <w:rFonts w:ascii="Arial" w:hAnsi="Arial" w:cs="Arial"/>
                <w:sz w:val="20"/>
              </w:rPr>
              <w:t>ENTER %</w:t>
            </w:r>
          </w:p>
        </w:tc>
      </w:tr>
      <w:tr w:rsidR="003B242E" w:rsidRPr="003668FC" w:rsidTr="00B279A2">
        <w:trPr>
          <w:cantSplit/>
          <w:trHeight w:val="460"/>
        </w:trPr>
        <w:tc>
          <w:tcPr>
            <w:tcW w:w="7265" w:type="dxa"/>
            <w:tcBorders>
              <w:top w:val="nil"/>
              <w:left w:val="single" w:sz="8" w:space="0" w:color="auto"/>
              <w:bottom w:val="single" w:sz="8" w:space="0" w:color="auto"/>
              <w:right w:val="single" w:sz="8" w:space="0" w:color="auto"/>
            </w:tcBorders>
            <w:tcMar>
              <w:top w:w="0" w:type="dxa"/>
              <w:left w:w="21" w:type="dxa"/>
              <w:bottom w:w="0" w:type="dxa"/>
              <w:right w:w="21" w:type="dxa"/>
            </w:tcMar>
            <w:vAlign w:val="center"/>
            <w:hideMark/>
          </w:tcPr>
          <w:p w:rsidR="003B242E" w:rsidRPr="003668FC" w:rsidRDefault="003B242E">
            <w:pPr>
              <w:spacing w:line="276" w:lineRule="auto"/>
              <w:rPr>
                <w:rFonts w:ascii="Arial" w:eastAsiaTheme="minorHAnsi" w:hAnsi="Arial" w:cs="Arial"/>
                <w:b/>
                <w:bCs/>
                <w:sz w:val="20"/>
                <w:lang w:eastAsia="zh-CN"/>
              </w:rPr>
            </w:pPr>
            <w:r w:rsidRPr="003668FC">
              <w:rPr>
                <w:rFonts w:ascii="Arial" w:hAnsi="Arial" w:cs="Arial"/>
                <w:b/>
                <w:bCs/>
                <w:sz w:val="20"/>
                <w:lang w:eastAsia="en-GB"/>
              </w:rPr>
              <w:t>2) other “white collar”, admin or office based staff</w:t>
            </w:r>
          </w:p>
        </w:tc>
        <w:tc>
          <w:tcPr>
            <w:tcW w:w="1595" w:type="dxa"/>
            <w:tcBorders>
              <w:top w:val="nil"/>
              <w:left w:val="nil"/>
              <w:bottom w:val="single" w:sz="8" w:space="0" w:color="auto"/>
              <w:right w:val="single" w:sz="8" w:space="0" w:color="auto"/>
            </w:tcBorders>
            <w:tcMar>
              <w:top w:w="0" w:type="dxa"/>
              <w:left w:w="21" w:type="dxa"/>
              <w:bottom w:w="0" w:type="dxa"/>
              <w:right w:w="21" w:type="dxa"/>
            </w:tcMar>
            <w:vAlign w:val="center"/>
            <w:hideMark/>
          </w:tcPr>
          <w:p w:rsidR="003B242E" w:rsidRPr="003668FC" w:rsidRDefault="003B242E">
            <w:pPr>
              <w:spacing w:line="276" w:lineRule="auto"/>
              <w:rPr>
                <w:rFonts w:ascii="Arial" w:eastAsiaTheme="minorHAnsi" w:hAnsi="Arial" w:cs="Arial"/>
                <w:sz w:val="20"/>
                <w:lang w:eastAsia="zh-CN"/>
              </w:rPr>
            </w:pPr>
            <w:r w:rsidRPr="003668FC">
              <w:rPr>
                <w:rFonts w:ascii="Arial" w:hAnsi="Arial" w:cs="Arial"/>
                <w:sz w:val="20"/>
              </w:rPr>
              <w:t>ENTER NUMBER</w:t>
            </w:r>
          </w:p>
        </w:tc>
        <w:tc>
          <w:tcPr>
            <w:tcW w:w="1595" w:type="dxa"/>
            <w:tcBorders>
              <w:top w:val="nil"/>
              <w:left w:val="nil"/>
              <w:bottom w:val="single" w:sz="8" w:space="0" w:color="auto"/>
              <w:right w:val="single" w:sz="8" w:space="0" w:color="auto"/>
            </w:tcBorders>
            <w:tcMar>
              <w:top w:w="0" w:type="dxa"/>
              <w:left w:w="21" w:type="dxa"/>
              <w:bottom w:w="0" w:type="dxa"/>
              <w:right w:w="21" w:type="dxa"/>
            </w:tcMar>
            <w:vAlign w:val="center"/>
            <w:hideMark/>
          </w:tcPr>
          <w:p w:rsidR="003B242E" w:rsidRPr="003668FC" w:rsidRDefault="003B242E">
            <w:pPr>
              <w:spacing w:line="276" w:lineRule="auto"/>
              <w:rPr>
                <w:rFonts w:ascii="Arial" w:eastAsiaTheme="minorHAnsi" w:hAnsi="Arial" w:cs="Arial"/>
                <w:sz w:val="20"/>
                <w:lang w:eastAsia="zh-CN"/>
              </w:rPr>
            </w:pPr>
            <w:r w:rsidRPr="003668FC">
              <w:rPr>
                <w:rFonts w:ascii="Arial" w:hAnsi="Arial" w:cs="Arial"/>
                <w:sz w:val="20"/>
              </w:rPr>
              <w:t>ENTER %</w:t>
            </w:r>
          </w:p>
        </w:tc>
      </w:tr>
      <w:tr w:rsidR="003B242E" w:rsidRPr="003668FC" w:rsidTr="00B279A2">
        <w:trPr>
          <w:cantSplit/>
          <w:trHeight w:val="460"/>
        </w:trPr>
        <w:tc>
          <w:tcPr>
            <w:tcW w:w="7265" w:type="dxa"/>
            <w:tcBorders>
              <w:top w:val="nil"/>
              <w:left w:val="single" w:sz="8" w:space="0" w:color="auto"/>
              <w:bottom w:val="single" w:sz="8" w:space="0" w:color="auto"/>
              <w:right w:val="single" w:sz="8" w:space="0" w:color="auto"/>
            </w:tcBorders>
            <w:tcMar>
              <w:top w:w="0" w:type="dxa"/>
              <w:left w:w="21" w:type="dxa"/>
              <w:bottom w:w="0" w:type="dxa"/>
              <w:right w:w="21" w:type="dxa"/>
            </w:tcMar>
            <w:vAlign w:val="center"/>
            <w:hideMark/>
          </w:tcPr>
          <w:p w:rsidR="003B242E" w:rsidRPr="003668FC" w:rsidRDefault="003B242E">
            <w:pPr>
              <w:spacing w:line="276" w:lineRule="auto"/>
              <w:rPr>
                <w:rFonts w:ascii="Arial" w:eastAsiaTheme="minorHAnsi" w:hAnsi="Arial" w:cs="Arial"/>
                <w:b/>
                <w:bCs/>
                <w:sz w:val="20"/>
                <w:lang w:eastAsia="zh-CN"/>
              </w:rPr>
            </w:pPr>
            <w:r w:rsidRPr="003668FC">
              <w:rPr>
                <w:rFonts w:ascii="Arial" w:hAnsi="Arial" w:cs="Arial"/>
                <w:b/>
                <w:bCs/>
                <w:sz w:val="20"/>
                <w:lang w:eastAsia="en-GB"/>
              </w:rPr>
              <w:t>3) skilled manual staff (also known as  “skilled blue collar”), and</w:t>
            </w:r>
          </w:p>
        </w:tc>
        <w:tc>
          <w:tcPr>
            <w:tcW w:w="1595" w:type="dxa"/>
            <w:tcBorders>
              <w:top w:val="nil"/>
              <w:left w:val="nil"/>
              <w:bottom w:val="single" w:sz="8" w:space="0" w:color="auto"/>
              <w:right w:val="single" w:sz="8" w:space="0" w:color="auto"/>
            </w:tcBorders>
            <w:tcMar>
              <w:top w:w="0" w:type="dxa"/>
              <w:left w:w="21" w:type="dxa"/>
              <w:bottom w:w="0" w:type="dxa"/>
              <w:right w:w="21" w:type="dxa"/>
            </w:tcMar>
            <w:vAlign w:val="center"/>
            <w:hideMark/>
          </w:tcPr>
          <w:p w:rsidR="003B242E" w:rsidRPr="003668FC" w:rsidRDefault="003B242E">
            <w:pPr>
              <w:spacing w:line="276" w:lineRule="auto"/>
              <w:rPr>
                <w:rFonts w:ascii="Arial" w:eastAsiaTheme="minorHAnsi" w:hAnsi="Arial" w:cs="Arial"/>
                <w:sz w:val="20"/>
                <w:lang w:eastAsia="zh-CN"/>
              </w:rPr>
            </w:pPr>
            <w:r w:rsidRPr="003668FC">
              <w:rPr>
                <w:rFonts w:ascii="Arial" w:hAnsi="Arial" w:cs="Arial"/>
                <w:sz w:val="20"/>
              </w:rPr>
              <w:t>ENTER NUMBER</w:t>
            </w:r>
          </w:p>
        </w:tc>
        <w:tc>
          <w:tcPr>
            <w:tcW w:w="1595" w:type="dxa"/>
            <w:tcBorders>
              <w:top w:val="nil"/>
              <w:left w:val="nil"/>
              <w:bottom w:val="single" w:sz="8" w:space="0" w:color="auto"/>
              <w:right w:val="single" w:sz="8" w:space="0" w:color="auto"/>
            </w:tcBorders>
            <w:tcMar>
              <w:top w:w="0" w:type="dxa"/>
              <w:left w:w="21" w:type="dxa"/>
              <w:bottom w:w="0" w:type="dxa"/>
              <w:right w:w="21" w:type="dxa"/>
            </w:tcMar>
            <w:vAlign w:val="center"/>
            <w:hideMark/>
          </w:tcPr>
          <w:p w:rsidR="003B242E" w:rsidRPr="003668FC" w:rsidRDefault="003B242E">
            <w:pPr>
              <w:spacing w:line="276" w:lineRule="auto"/>
              <w:rPr>
                <w:rFonts w:ascii="Arial" w:eastAsiaTheme="minorHAnsi" w:hAnsi="Arial" w:cs="Arial"/>
                <w:sz w:val="20"/>
                <w:lang w:eastAsia="zh-CN"/>
              </w:rPr>
            </w:pPr>
            <w:r w:rsidRPr="003668FC">
              <w:rPr>
                <w:rFonts w:ascii="Arial" w:hAnsi="Arial" w:cs="Arial"/>
                <w:sz w:val="20"/>
              </w:rPr>
              <w:t>ENTER %</w:t>
            </w:r>
          </w:p>
        </w:tc>
      </w:tr>
      <w:tr w:rsidR="003B242E" w:rsidRPr="003668FC" w:rsidTr="00B279A2">
        <w:trPr>
          <w:cantSplit/>
          <w:trHeight w:val="460"/>
        </w:trPr>
        <w:tc>
          <w:tcPr>
            <w:tcW w:w="7265" w:type="dxa"/>
            <w:tcBorders>
              <w:top w:val="nil"/>
              <w:left w:val="single" w:sz="8" w:space="0" w:color="auto"/>
              <w:bottom w:val="single" w:sz="12" w:space="0" w:color="auto"/>
              <w:right w:val="single" w:sz="8" w:space="0" w:color="auto"/>
            </w:tcBorders>
            <w:tcMar>
              <w:top w:w="0" w:type="dxa"/>
              <w:left w:w="21" w:type="dxa"/>
              <w:bottom w:w="0" w:type="dxa"/>
              <w:right w:w="21" w:type="dxa"/>
            </w:tcMar>
            <w:vAlign w:val="center"/>
            <w:hideMark/>
          </w:tcPr>
          <w:p w:rsidR="003B242E" w:rsidRPr="003668FC" w:rsidRDefault="003B242E">
            <w:pPr>
              <w:spacing w:line="276" w:lineRule="auto"/>
              <w:rPr>
                <w:rFonts w:ascii="Arial" w:eastAsiaTheme="minorHAnsi" w:hAnsi="Arial" w:cs="Arial"/>
                <w:b/>
                <w:bCs/>
                <w:sz w:val="20"/>
                <w:lang w:eastAsia="zh-CN"/>
              </w:rPr>
            </w:pPr>
            <w:r w:rsidRPr="003668FC">
              <w:rPr>
                <w:rFonts w:ascii="Arial" w:hAnsi="Arial" w:cs="Arial"/>
                <w:b/>
                <w:bCs/>
                <w:sz w:val="20"/>
                <w:lang w:eastAsia="en-GB"/>
              </w:rPr>
              <w:lastRenderedPageBreak/>
              <w:t>4) other manual staff</w:t>
            </w:r>
          </w:p>
        </w:tc>
        <w:tc>
          <w:tcPr>
            <w:tcW w:w="1595" w:type="dxa"/>
            <w:tcBorders>
              <w:top w:val="nil"/>
              <w:left w:val="nil"/>
              <w:bottom w:val="single" w:sz="12" w:space="0" w:color="auto"/>
              <w:right w:val="single" w:sz="8" w:space="0" w:color="auto"/>
            </w:tcBorders>
            <w:tcMar>
              <w:top w:w="0" w:type="dxa"/>
              <w:left w:w="21" w:type="dxa"/>
              <w:bottom w:w="0" w:type="dxa"/>
              <w:right w:w="21" w:type="dxa"/>
            </w:tcMar>
            <w:vAlign w:val="center"/>
            <w:hideMark/>
          </w:tcPr>
          <w:p w:rsidR="003B242E" w:rsidRPr="003668FC" w:rsidRDefault="003B242E">
            <w:pPr>
              <w:spacing w:line="276" w:lineRule="auto"/>
              <w:rPr>
                <w:rFonts w:ascii="Arial" w:eastAsiaTheme="minorHAnsi" w:hAnsi="Arial" w:cs="Arial"/>
                <w:sz w:val="20"/>
                <w:lang w:eastAsia="zh-CN"/>
              </w:rPr>
            </w:pPr>
            <w:r w:rsidRPr="003668FC">
              <w:rPr>
                <w:rFonts w:ascii="Arial" w:hAnsi="Arial" w:cs="Arial"/>
                <w:sz w:val="20"/>
              </w:rPr>
              <w:t>ENTER NUMBER</w:t>
            </w:r>
          </w:p>
        </w:tc>
        <w:tc>
          <w:tcPr>
            <w:tcW w:w="1595" w:type="dxa"/>
            <w:tcBorders>
              <w:top w:val="nil"/>
              <w:left w:val="nil"/>
              <w:bottom w:val="single" w:sz="12" w:space="0" w:color="auto"/>
              <w:right w:val="single" w:sz="8" w:space="0" w:color="auto"/>
            </w:tcBorders>
            <w:tcMar>
              <w:top w:w="0" w:type="dxa"/>
              <w:left w:w="21" w:type="dxa"/>
              <w:bottom w:w="0" w:type="dxa"/>
              <w:right w:w="21" w:type="dxa"/>
            </w:tcMar>
            <w:vAlign w:val="center"/>
            <w:hideMark/>
          </w:tcPr>
          <w:p w:rsidR="003B242E" w:rsidRPr="003668FC" w:rsidRDefault="003B242E">
            <w:pPr>
              <w:spacing w:line="276" w:lineRule="auto"/>
              <w:rPr>
                <w:rFonts w:ascii="Arial" w:eastAsiaTheme="minorHAnsi" w:hAnsi="Arial" w:cs="Arial"/>
                <w:sz w:val="20"/>
                <w:lang w:eastAsia="zh-CN"/>
              </w:rPr>
            </w:pPr>
            <w:r w:rsidRPr="003668FC">
              <w:rPr>
                <w:rFonts w:ascii="Arial" w:hAnsi="Arial" w:cs="Arial"/>
                <w:sz w:val="20"/>
              </w:rPr>
              <w:t>ENTER %</w:t>
            </w:r>
          </w:p>
        </w:tc>
      </w:tr>
      <w:tr w:rsidR="003B242E" w:rsidRPr="003668FC" w:rsidTr="00B279A2">
        <w:trPr>
          <w:cantSplit/>
          <w:trHeight w:val="460"/>
        </w:trPr>
        <w:tc>
          <w:tcPr>
            <w:tcW w:w="7265" w:type="dxa"/>
            <w:tcBorders>
              <w:top w:val="nil"/>
              <w:left w:val="single" w:sz="8" w:space="0" w:color="auto"/>
              <w:bottom w:val="single" w:sz="8" w:space="0" w:color="auto"/>
              <w:right w:val="single" w:sz="8" w:space="0" w:color="auto"/>
            </w:tcBorders>
            <w:tcMar>
              <w:top w:w="0" w:type="dxa"/>
              <w:left w:w="21" w:type="dxa"/>
              <w:bottom w:w="0" w:type="dxa"/>
              <w:right w:w="21" w:type="dxa"/>
            </w:tcMar>
            <w:vAlign w:val="center"/>
            <w:hideMark/>
          </w:tcPr>
          <w:p w:rsidR="003B242E" w:rsidRPr="003668FC" w:rsidRDefault="003B242E">
            <w:pPr>
              <w:spacing w:line="276" w:lineRule="auto"/>
              <w:rPr>
                <w:rFonts w:ascii="Arial" w:eastAsiaTheme="minorHAnsi" w:hAnsi="Arial" w:cs="Arial"/>
                <w:sz w:val="20"/>
                <w:lang w:eastAsia="en-GB"/>
              </w:rPr>
            </w:pPr>
            <w:r w:rsidRPr="003668FC">
              <w:rPr>
                <w:rFonts w:ascii="Arial" w:hAnsi="Arial" w:cs="Arial"/>
                <w:sz w:val="20"/>
                <w:lang w:eastAsia="en-GB"/>
              </w:rPr>
              <w:t>DATA CHECK</w:t>
            </w:r>
          </w:p>
        </w:tc>
        <w:tc>
          <w:tcPr>
            <w:tcW w:w="1595" w:type="dxa"/>
            <w:tcBorders>
              <w:top w:val="nil"/>
              <w:left w:val="nil"/>
              <w:bottom w:val="single" w:sz="8" w:space="0" w:color="auto"/>
              <w:right w:val="single" w:sz="8" w:space="0" w:color="auto"/>
            </w:tcBorders>
            <w:tcMar>
              <w:top w:w="0" w:type="dxa"/>
              <w:left w:w="21" w:type="dxa"/>
              <w:bottom w:w="0" w:type="dxa"/>
              <w:right w:w="21" w:type="dxa"/>
            </w:tcMar>
            <w:vAlign w:val="center"/>
            <w:hideMark/>
          </w:tcPr>
          <w:p w:rsidR="003B242E" w:rsidRPr="003668FC" w:rsidRDefault="002155D5">
            <w:pPr>
              <w:spacing w:line="276" w:lineRule="auto"/>
              <w:rPr>
                <w:rFonts w:ascii="Arial" w:eastAsiaTheme="minorHAnsi" w:hAnsi="Arial" w:cs="Arial"/>
                <w:sz w:val="20"/>
                <w:lang w:eastAsia="zh-CN"/>
              </w:rPr>
            </w:pPr>
            <w:r>
              <w:rPr>
                <w:rFonts w:ascii="Arial" w:hAnsi="Arial" w:cs="Arial"/>
                <w:sz w:val="20"/>
              </w:rPr>
              <w:t>DP CHECK SUMS TO A1/A2</w:t>
            </w:r>
          </w:p>
        </w:tc>
        <w:tc>
          <w:tcPr>
            <w:tcW w:w="1595" w:type="dxa"/>
            <w:tcBorders>
              <w:top w:val="nil"/>
              <w:left w:val="nil"/>
              <w:bottom w:val="single" w:sz="8" w:space="0" w:color="auto"/>
              <w:right w:val="single" w:sz="8" w:space="0" w:color="auto"/>
            </w:tcBorders>
            <w:tcMar>
              <w:top w:w="0" w:type="dxa"/>
              <w:left w:w="21" w:type="dxa"/>
              <w:bottom w:w="0" w:type="dxa"/>
              <w:right w:w="21" w:type="dxa"/>
            </w:tcMar>
            <w:vAlign w:val="center"/>
            <w:hideMark/>
          </w:tcPr>
          <w:p w:rsidR="003B242E" w:rsidRPr="003668FC" w:rsidRDefault="003B242E">
            <w:pPr>
              <w:spacing w:line="276" w:lineRule="auto"/>
              <w:rPr>
                <w:rFonts w:ascii="Arial" w:eastAsiaTheme="minorHAnsi" w:hAnsi="Arial" w:cs="Arial"/>
                <w:sz w:val="20"/>
                <w:lang w:eastAsia="zh-CN"/>
              </w:rPr>
            </w:pPr>
            <w:r w:rsidRPr="003668FC">
              <w:rPr>
                <w:rFonts w:ascii="Arial" w:hAnsi="Arial" w:cs="Arial"/>
                <w:sz w:val="20"/>
              </w:rPr>
              <w:t>DP CHECK SUMS TO 100%</w:t>
            </w:r>
          </w:p>
        </w:tc>
      </w:tr>
    </w:tbl>
    <w:p w:rsidR="0021699A" w:rsidRDefault="0021699A" w:rsidP="006C0FA1">
      <w:pPr>
        <w:rPr>
          <w:rFonts w:ascii="Arial" w:hAnsi="Arial" w:cs="Arial"/>
          <w:sz w:val="20"/>
        </w:rPr>
      </w:pPr>
    </w:p>
    <w:p w:rsidR="006C0FA1" w:rsidRPr="00E953DA" w:rsidRDefault="00CE619F" w:rsidP="006C0FA1">
      <w:pPr>
        <w:rPr>
          <w:rFonts w:ascii="Arial" w:hAnsi="Arial" w:cs="Arial"/>
          <w:sz w:val="20"/>
        </w:rPr>
      </w:pPr>
      <w:r w:rsidRPr="00E953DA">
        <w:rPr>
          <w:rFonts w:ascii="Arial" w:hAnsi="Arial" w:cs="Arial"/>
          <w:sz w:val="20"/>
        </w:rPr>
        <w:t>ASK ALL</w:t>
      </w:r>
    </w:p>
    <w:p w:rsidR="00A1214A" w:rsidRPr="00A06AC3" w:rsidRDefault="00A1214A" w:rsidP="00A1214A">
      <w:pPr>
        <w:rPr>
          <w:rFonts w:ascii="Arial" w:hAnsi="Arial" w:cs="Arial"/>
          <w:color w:val="92D050"/>
          <w:sz w:val="20"/>
        </w:rPr>
      </w:pPr>
      <w:r w:rsidRPr="00A06AC3">
        <w:rPr>
          <w:rFonts w:ascii="Arial" w:hAnsi="Arial" w:cs="Arial"/>
          <w:color w:val="92D050"/>
          <w:sz w:val="20"/>
        </w:rPr>
        <w:t>ALLOW 4 DIGIT WRITE IN BETWEEN 0 AND 9999</w:t>
      </w:r>
    </w:p>
    <w:p w:rsidR="006C0FA1" w:rsidRPr="00E953DA" w:rsidRDefault="00197DCC" w:rsidP="006C0FA1">
      <w:pPr>
        <w:rPr>
          <w:rFonts w:ascii="Arial" w:hAnsi="Arial" w:cs="Arial"/>
          <w:b/>
          <w:sz w:val="20"/>
        </w:rPr>
      </w:pPr>
      <w:r>
        <w:rPr>
          <w:rFonts w:ascii="Arial" w:hAnsi="Arial" w:cs="Arial"/>
          <w:b/>
          <w:sz w:val="20"/>
        </w:rPr>
        <w:t xml:space="preserve">A3. </w:t>
      </w:r>
      <w:r w:rsidR="006C0FA1" w:rsidRPr="00E953DA">
        <w:rPr>
          <w:rFonts w:ascii="Arial" w:hAnsi="Arial" w:cs="Arial"/>
          <w:b/>
          <w:sz w:val="20"/>
        </w:rPr>
        <w:t xml:space="preserve">How many </w:t>
      </w:r>
      <w:r w:rsidR="00FB71A9">
        <w:rPr>
          <w:rFonts w:ascii="Arial" w:hAnsi="Arial" w:cs="Arial"/>
          <w:b/>
          <w:sz w:val="20"/>
        </w:rPr>
        <w:t>employees</w:t>
      </w:r>
      <w:r w:rsidR="00FB71A9" w:rsidRPr="00E953DA">
        <w:rPr>
          <w:rFonts w:ascii="Arial" w:hAnsi="Arial" w:cs="Arial"/>
          <w:b/>
          <w:sz w:val="20"/>
        </w:rPr>
        <w:t xml:space="preserve"> </w:t>
      </w:r>
      <w:r w:rsidR="006C0FA1" w:rsidRPr="00E953DA">
        <w:rPr>
          <w:rFonts w:ascii="Arial" w:hAnsi="Arial" w:cs="Arial"/>
          <w:b/>
          <w:sz w:val="20"/>
        </w:rPr>
        <w:t xml:space="preserve">have </w:t>
      </w:r>
      <w:r w:rsidR="003C349D">
        <w:rPr>
          <w:rFonts w:ascii="Arial" w:hAnsi="Arial" w:cs="Arial"/>
          <w:b/>
          <w:sz w:val="20"/>
        </w:rPr>
        <w:t>&lt;</w:t>
      </w:r>
      <w:r w:rsidR="00B37656">
        <w:rPr>
          <w:rFonts w:ascii="Arial" w:hAnsi="Arial" w:cs="Arial"/>
          <w:sz w:val="20"/>
        </w:rPr>
        <w:t>ESTABLISHMENT</w:t>
      </w:r>
      <w:r w:rsidR="003C349D">
        <w:rPr>
          <w:rFonts w:ascii="Arial" w:hAnsi="Arial" w:cs="Arial"/>
          <w:b/>
          <w:sz w:val="20"/>
        </w:rPr>
        <w:t xml:space="preserve">: </w:t>
      </w:r>
      <w:r w:rsidR="006C0FA1" w:rsidRPr="00E953DA">
        <w:rPr>
          <w:rFonts w:ascii="Arial" w:hAnsi="Arial" w:cs="Arial"/>
          <w:b/>
          <w:sz w:val="20"/>
        </w:rPr>
        <w:t>left this site</w:t>
      </w:r>
      <w:r w:rsidR="003C349D">
        <w:rPr>
          <w:rFonts w:ascii="Arial" w:hAnsi="Arial" w:cs="Arial"/>
          <w:b/>
          <w:sz w:val="20"/>
        </w:rPr>
        <w:t>&gt;</w:t>
      </w:r>
      <w:r w:rsidR="006C0FA1" w:rsidRPr="00E953DA">
        <w:rPr>
          <w:rFonts w:ascii="Arial" w:hAnsi="Arial" w:cs="Arial"/>
          <w:b/>
          <w:sz w:val="20"/>
        </w:rPr>
        <w:t xml:space="preserve"> </w:t>
      </w:r>
      <w:r w:rsidR="003C349D">
        <w:rPr>
          <w:rFonts w:ascii="Arial" w:hAnsi="Arial" w:cs="Arial"/>
          <w:b/>
          <w:sz w:val="20"/>
        </w:rPr>
        <w:t>&lt;</w:t>
      </w:r>
      <w:r w:rsidR="00B37656">
        <w:rPr>
          <w:rFonts w:ascii="Arial" w:hAnsi="Arial" w:cs="Arial"/>
          <w:sz w:val="20"/>
        </w:rPr>
        <w:t>ELSE</w:t>
      </w:r>
      <w:r w:rsidR="003C349D">
        <w:rPr>
          <w:rFonts w:ascii="Arial" w:hAnsi="Arial" w:cs="Arial"/>
          <w:b/>
          <w:sz w:val="20"/>
        </w:rPr>
        <w:t xml:space="preserve">: </w:t>
      </w:r>
      <w:r w:rsidR="003C349D" w:rsidRPr="00E953DA">
        <w:rPr>
          <w:rFonts w:ascii="Arial" w:hAnsi="Arial" w:cs="Arial"/>
          <w:b/>
          <w:sz w:val="20"/>
        </w:rPr>
        <w:t xml:space="preserve">left </w:t>
      </w:r>
      <w:r w:rsidR="003C349D">
        <w:rPr>
          <w:rFonts w:ascii="Arial" w:hAnsi="Arial" w:cs="Arial"/>
          <w:b/>
          <w:sz w:val="20"/>
        </w:rPr>
        <w:t>your organisation&gt;</w:t>
      </w:r>
      <w:r w:rsidR="003C349D" w:rsidRPr="00E953DA">
        <w:rPr>
          <w:rFonts w:ascii="Arial" w:hAnsi="Arial" w:cs="Arial"/>
          <w:b/>
          <w:sz w:val="20"/>
        </w:rPr>
        <w:t xml:space="preserve"> </w:t>
      </w:r>
      <w:r w:rsidR="006C0FA1" w:rsidRPr="00E953DA">
        <w:rPr>
          <w:rFonts w:ascii="Arial" w:hAnsi="Arial" w:cs="Arial"/>
          <w:b/>
          <w:sz w:val="20"/>
        </w:rPr>
        <w:t>over the last 12 months but not as direct result of redundancy or downsizing?</w:t>
      </w:r>
    </w:p>
    <w:p w:rsidR="006C0FA1" w:rsidRDefault="006C0FA1" w:rsidP="006C0FA1">
      <w:pPr>
        <w:ind w:left="709" w:hanging="709"/>
        <w:rPr>
          <w:rFonts w:ascii="Arial" w:hAnsi="Arial" w:cs="Arial"/>
          <w:sz w:val="20"/>
        </w:rPr>
      </w:pPr>
    </w:p>
    <w:p w:rsidR="0021699A" w:rsidRDefault="0021699A" w:rsidP="006C0FA1">
      <w:pPr>
        <w:ind w:left="709" w:hanging="709"/>
        <w:rPr>
          <w:rFonts w:ascii="Arial" w:hAnsi="Arial" w:cs="Arial"/>
          <w:sz w:val="20"/>
        </w:rPr>
      </w:pPr>
      <w:r>
        <w:rPr>
          <w:rFonts w:ascii="Arial" w:hAnsi="Arial" w:cs="Arial"/>
          <w:sz w:val="20"/>
        </w:rPr>
        <w:t>INTERVIEWER – WE ARE LOOKING FOR A NUMBER HERE, NOT A PERCENTAGE</w:t>
      </w:r>
    </w:p>
    <w:p w:rsidR="0021699A" w:rsidRPr="00E953DA" w:rsidRDefault="0021699A" w:rsidP="006C0FA1">
      <w:pPr>
        <w:ind w:left="709" w:hanging="709"/>
        <w:rPr>
          <w:rFonts w:ascii="Arial" w:hAnsi="Arial" w:cs="Arial"/>
          <w:sz w:val="20"/>
        </w:rPr>
      </w:pPr>
    </w:p>
    <w:tbl>
      <w:tblPr>
        <w:tblW w:w="65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5812"/>
        <w:gridCol w:w="708"/>
      </w:tblGrid>
      <w:tr w:rsidR="00313E9B" w:rsidRPr="00E953DA" w:rsidTr="00124793">
        <w:trPr>
          <w:cantSplit/>
          <w:trHeight w:val="321"/>
        </w:trPr>
        <w:tc>
          <w:tcPr>
            <w:tcW w:w="5812" w:type="dxa"/>
            <w:vAlign w:val="center"/>
          </w:tcPr>
          <w:p w:rsidR="00313E9B" w:rsidRPr="00E953DA" w:rsidRDefault="00313E9B" w:rsidP="00313E9B">
            <w:pPr>
              <w:rPr>
                <w:rFonts w:ascii="Arial" w:hAnsi="Arial" w:cs="Arial"/>
                <w:sz w:val="20"/>
              </w:rPr>
            </w:pPr>
            <w:r w:rsidRPr="00E953DA">
              <w:rPr>
                <w:rFonts w:ascii="Arial" w:hAnsi="Arial" w:cs="Arial"/>
                <w:sz w:val="20"/>
              </w:rPr>
              <w:t>Don’t know</w:t>
            </w:r>
          </w:p>
        </w:tc>
        <w:tc>
          <w:tcPr>
            <w:tcW w:w="708" w:type="dxa"/>
            <w:vAlign w:val="center"/>
          </w:tcPr>
          <w:p w:rsidR="00313E9B" w:rsidRPr="00E953DA" w:rsidRDefault="00313E9B" w:rsidP="00313E9B">
            <w:pPr>
              <w:jc w:val="center"/>
              <w:rPr>
                <w:rFonts w:ascii="Arial" w:hAnsi="Arial" w:cs="Arial"/>
                <w:sz w:val="20"/>
              </w:rPr>
            </w:pPr>
            <w:r w:rsidRPr="00E953DA">
              <w:rPr>
                <w:rFonts w:ascii="Arial" w:hAnsi="Arial" w:cs="Arial"/>
                <w:sz w:val="20"/>
              </w:rPr>
              <w:t>1</w:t>
            </w:r>
          </w:p>
        </w:tc>
      </w:tr>
      <w:tr w:rsidR="00313E9B" w:rsidRPr="00314F17" w:rsidTr="00124793">
        <w:trPr>
          <w:cantSplit/>
          <w:trHeight w:val="321"/>
        </w:trPr>
        <w:tc>
          <w:tcPr>
            <w:tcW w:w="5812" w:type="dxa"/>
            <w:vAlign w:val="center"/>
          </w:tcPr>
          <w:p w:rsidR="00313E9B" w:rsidRPr="00E953DA" w:rsidRDefault="00313E9B" w:rsidP="00313E9B">
            <w:pPr>
              <w:rPr>
                <w:rFonts w:ascii="Arial" w:hAnsi="Arial" w:cs="Arial"/>
                <w:sz w:val="20"/>
              </w:rPr>
            </w:pPr>
            <w:r w:rsidRPr="00E953DA">
              <w:rPr>
                <w:rFonts w:ascii="Arial" w:hAnsi="Arial" w:cs="Arial"/>
                <w:sz w:val="20"/>
              </w:rPr>
              <w:t>Refused</w:t>
            </w:r>
          </w:p>
        </w:tc>
        <w:tc>
          <w:tcPr>
            <w:tcW w:w="708" w:type="dxa"/>
            <w:vAlign w:val="center"/>
          </w:tcPr>
          <w:p w:rsidR="00313E9B" w:rsidRPr="00314F17" w:rsidRDefault="00313E9B" w:rsidP="00313E9B">
            <w:pPr>
              <w:jc w:val="center"/>
              <w:rPr>
                <w:rFonts w:ascii="Arial" w:hAnsi="Arial" w:cs="Arial"/>
                <w:sz w:val="20"/>
              </w:rPr>
            </w:pPr>
            <w:r w:rsidRPr="00E953DA">
              <w:rPr>
                <w:rFonts w:ascii="Arial" w:hAnsi="Arial" w:cs="Arial"/>
                <w:sz w:val="20"/>
              </w:rPr>
              <w:t>2</w:t>
            </w:r>
          </w:p>
        </w:tc>
      </w:tr>
    </w:tbl>
    <w:p w:rsidR="009E3A03" w:rsidRDefault="009E3A03">
      <w:pPr>
        <w:keepLines w:val="0"/>
        <w:spacing w:after="200" w:line="276" w:lineRule="auto"/>
        <w:jc w:val="left"/>
        <w:rPr>
          <w:rFonts w:ascii="Arial" w:eastAsia="Times" w:hAnsi="Arial" w:cs="Arial"/>
          <w:b/>
          <w:sz w:val="28"/>
          <w:szCs w:val="28"/>
          <w:lang w:eastAsia="en-GB"/>
        </w:rPr>
      </w:pPr>
    </w:p>
    <w:p w:rsidR="00BA122F" w:rsidRDefault="00BA122F" w:rsidP="00197DCC">
      <w:pPr>
        <w:pStyle w:val="QuestionText"/>
        <w:numPr>
          <w:ilvl w:val="0"/>
          <w:numId w:val="0"/>
        </w:numPr>
        <w:tabs>
          <w:tab w:val="clear" w:pos="879"/>
          <w:tab w:val="left" w:pos="284"/>
        </w:tabs>
        <w:rPr>
          <w:rFonts w:cs="Arial"/>
          <w:color w:val="auto"/>
          <w:sz w:val="28"/>
          <w:szCs w:val="28"/>
        </w:rPr>
      </w:pPr>
    </w:p>
    <w:p w:rsidR="00BA122F" w:rsidRDefault="00BA122F" w:rsidP="00197DCC">
      <w:pPr>
        <w:pStyle w:val="QuestionText"/>
        <w:numPr>
          <w:ilvl w:val="0"/>
          <w:numId w:val="0"/>
        </w:numPr>
        <w:tabs>
          <w:tab w:val="clear" w:pos="879"/>
          <w:tab w:val="left" w:pos="284"/>
        </w:tabs>
        <w:rPr>
          <w:rFonts w:cs="Arial"/>
          <w:color w:val="auto"/>
          <w:sz w:val="28"/>
          <w:szCs w:val="28"/>
        </w:rPr>
      </w:pPr>
    </w:p>
    <w:p w:rsidR="00BA122F" w:rsidRDefault="00BA122F" w:rsidP="00197DCC">
      <w:pPr>
        <w:pStyle w:val="QuestionText"/>
        <w:numPr>
          <w:ilvl w:val="0"/>
          <w:numId w:val="0"/>
        </w:numPr>
        <w:tabs>
          <w:tab w:val="clear" w:pos="879"/>
          <w:tab w:val="left" w:pos="284"/>
        </w:tabs>
        <w:rPr>
          <w:rFonts w:cs="Arial"/>
          <w:color w:val="auto"/>
          <w:sz w:val="28"/>
          <w:szCs w:val="28"/>
        </w:rPr>
      </w:pPr>
    </w:p>
    <w:p w:rsidR="00BA122F" w:rsidRDefault="00BA122F" w:rsidP="00197DCC">
      <w:pPr>
        <w:pStyle w:val="QuestionText"/>
        <w:numPr>
          <w:ilvl w:val="0"/>
          <w:numId w:val="0"/>
        </w:numPr>
        <w:tabs>
          <w:tab w:val="clear" w:pos="879"/>
          <w:tab w:val="left" w:pos="284"/>
        </w:tabs>
        <w:rPr>
          <w:rFonts w:cs="Arial"/>
          <w:color w:val="auto"/>
          <w:sz w:val="28"/>
          <w:szCs w:val="28"/>
        </w:rPr>
      </w:pPr>
    </w:p>
    <w:p w:rsidR="00BA122F" w:rsidRDefault="00BA122F" w:rsidP="00197DCC">
      <w:pPr>
        <w:pStyle w:val="QuestionText"/>
        <w:numPr>
          <w:ilvl w:val="0"/>
          <w:numId w:val="0"/>
        </w:numPr>
        <w:tabs>
          <w:tab w:val="clear" w:pos="879"/>
          <w:tab w:val="left" w:pos="284"/>
        </w:tabs>
        <w:rPr>
          <w:rFonts w:cs="Arial"/>
          <w:color w:val="auto"/>
          <w:sz w:val="28"/>
          <w:szCs w:val="28"/>
        </w:rPr>
      </w:pPr>
    </w:p>
    <w:p w:rsidR="00BA122F" w:rsidRDefault="00BA122F" w:rsidP="00197DCC">
      <w:pPr>
        <w:pStyle w:val="QuestionText"/>
        <w:numPr>
          <w:ilvl w:val="0"/>
          <w:numId w:val="0"/>
        </w:numPr>
        <w:tabs>
          <w:tab w:val="clear" w:pos="879"/>
          <w:tab w:val="left" w:pos="284"/>
        </w:tabs>
        <w:rPr>
          <w:rFonts w:cs="Arial"/>
          <w:color w:val="auto"/>
          <w:sz w:val="28"/>
          <w:szCs w:val="28"/>
        </w:rPr>
      </w:pPr>
    </w:p>
    <w:p w:rsidR="00BA122F" w:rsidRDefault="00BA122F" w:rsidP="00197DCC">
      <w:pPr>
        <w:pStyle w:val="QuestionText"/>
        <w:numPr>
          <w:ilvl w:val="0"/>
          <w:numId w:val="0"/>
        </w:numPr>
        <w:tabs>
          <w:tab w:val="clear" w:pos="879"/>
          <w:tab w:val="left" w:pos="284"/>
        </w:tabs>
        <w:rPr>
          <w:rFonts w:cs="Arial"/>
          <w:color w:val="auto"/>
          <w:sz w:val="28"/>
          <w:szCs w:val="28"/>
        </w:rPr>
      </w:pPr>
    </w:p>
    <w:p w:rsidR="00BA122F" w:rsidRDefault="00BA122F" w:rsidP="00197DCC">
      <w:pPr>
        <w:pStyle w:val="QuestionText"/>
        <w:numPr>
          <w:ilvl w:val="0"/>
          <w:numId w:val="0"/>
        </w:numPr>
        <w:tabs>
          <w:tab w:val="clear" w:pos="879"/>
          <w:tab w:val="left" w:pos="284"/>
        </w:tabs>
        <w:rPr>
          <w:rFonts w:cs="Arial"/>
          <w:color w:val="auto"/>
          <w:sz w:val="28"/>
          <w:szCs w:val="28"/>
        </w:rPr>
      </w:pPr>
    </w:p>
    <w:p w:rsidR="00BA122F" w:rsidRDefault="00BA122F" w:rsidP="00197DCC">
      <w:pPr>
        <w:pStyle w:val="QuestionText"/>
        <w:numPr>
          <w:ilvl w:val="0"/>
          <w:numId w:val="0"/>
        </w:numPr>
        <w:tabs>
          <w:tab w:val="clear" w:pos="879"/>
          <w:tab w:val="left" w:pos="284"/>
        </w:tabs>
        <w:rPr>
          <w:rFonts w:cs="Arial"/>
          <w:color w:val="auto"/>
          <w:sz w:val="28"/>
          <w:szCs w:val="28"/>
        </w:rPr>
      </w:pPr>
    </w:p>
    <w:p w:rsidR="00BA122F" w:rsidRDefault="00BA122F" w:rsidP="00197DCC">
      <w:pPr>
        <w:pStyle w:val="QuestionText"/>
        <w:numPr>
          <w:ilvl w:val="0"/>
          <w:numId w:val="0"/>
        </w:numPr>
        <w:tabs>
          <w:tab w:val="clear" w:pos="879"/>
          <w:tab w:val="left" w:pos="284"/>
        </w:tabs>
        <w:rPr>
          <w:rFonts w:cs="Arial"/>
          <w:color w:val="auto"/>
          <w:sz w:val="28"/>
          <w:szCs w:val="28"/>
        </w:rPr>
      </w:pPr>
    </w:p>
    <w:p w:rsidR="00BA122F" w:rsidRDefault="00BA122F" w:rsidP="00197DCC">
      <w:pPr>
        <w:pStyle w:val="QuestionText"/>
        <w:numPr>
          <w:ilvl w:val="0"/>
          <w:numId w:val="0"/>
        </w:numPr>
        <w:tabs>
          <w:tab w:val="clear" w:pos="879"/>
          <w:tab w:val="left" w:pos="284"/>
        </w:tabs>
        <w:rPr>
          <w:rFonts w:cs="Arial"/>
          <w:color w:val="auto"/>
          <w:sz w:val="28"/>
          <w:szCs w:val="28"/>
        </w:rPr>
      </w:pPr>
    </w:p>
    <w:p w:rsidR="00BA122F" w:rsidRDefault="00BA122F" w:rsidP="00197DCC">
      <w:pPr>
        <w:pStyle w:val="QuestionText"/>
        <w:numPr>
          <w:ilvl w:val="0"/>
          <w:numId w:val="0"/>
        </w:numPr>
        <w:tabs>
          <w:tab w:val="clear" w:pos="879"/>
          <w:tab w:val="left" w:pos="284"/>
        </w:tabs>
        <w:rPr>
          <w:rFonts w:cs="Arial"/>
          <w:color w:val="auto"/>
          <w:sz w:val="28"/>
          <w:szCs w:val="28"/>
        </w:rPr>
      </w:pPr>
    </w:p>
    <w:p w:rsidR="00BA122F" w:rsidRDefault="00BA122F" w:rsidP="00197DCC">
      <w:pPr>
        <w:pStyle w:val="QuestionText"/>
        <w:numPr>
          <w:ilvl w:val="0"/>
          <w:numId w:val="0"/>
        </w:numPr>
        <w:tabs>
          <w:tab w:val="clear" w:pos="879"/>
          <w:tab w:val="left" w:pos="284"/>
        </w:tabs>
        <w:rPr>
          <w:rFonts w:cs="Arial"/>
          <w:color w:val="auto"/>
          <w:sz w:val="28"/>
          <w:szCs w:val="28"/>
        </w:rPr>
      </w:pPr>
    </w:p>
    <w:p w:rsidR="00BA122F" w:rsidRDefault="00BA122F" w:rsidP="00197DCC">
      <w:pPr>
        <w:pStyle w:val="QuestionText"/>
        <w:numPr>
          <w:ilvl w:val="0"/>
          <w:numId w:val="0"/>
        </w:numPr>
        <w:tabs>
          <w:tab w:val="clear" w:pos="879"/>
          <w:tab w:val="left" w:pos="284"/>
        </w:tabs>
        <w:rPr>
          <w:rFonts w:cs="Arial"/>
          <w:color w:val="auto"/>
          <w:sz w:val="28"/>
          <w:szCs w:val="28"/>
        </w:rPr>
      </w:pPr>
    </w:p>
    <w:p w:rsidR="00BA122F" w:rsidRDefault="00BA122F" w:rsidP="00197DCC">
      <w:pPr>
        <w:pStyle w:val="QuestionText"/>
        <w:numPr>
          <w:ilvl w:val="0"/>
          <w:numId w:val="0"/>
        </w:numPr>
        <w:tabs>
          <w:tab w:val="clear" w:pos="879"/>
          <w:tab w:val="left" w:pos="284"/>
        </w:tabs>
        <w:rPr>
          <w:rFonts w:cs="Arial"/>
          <w:color w:val="auto"/>
          <w:sz w:val="28"/>
          <w:szCs w:val="28"/>
        </w:rPr>
      </w:pPr>
    </w:p>
    <w:p w:rsidR="00BA122F" w:rsidRDefault="00BA122F" w:rsidP="00197DCC">
      <w:pPr>
        <w:pStyle w:val="QuestionText"/>
        <w:numPr>
          <w:ilvl w:val="0"/>
          <w:numId w:val="0"/>
        </w:numPr>
        <w:tabs>
          <w:tab w:val="clear" w:pos="879"/>
          <w:tab w:val="left" w:pos="284"/>
        </w:tabs>
        <w:rPr>
          <w:rFonts w:cs="Arial"/>
          <w:color w:val="auto"/>
          <w:sz w:val="28"/>
          <w:szCs w:val="28"/>
        </w:rPr>
      </w:pPr>
    </w:p>
    <w:p w:rsidR="00BA122F" w:rsidRDefault="00BA122F" w:rsidP="00197DCC">
      <w:pPr>
        <w:pStyle w:val="QuestionText"/>
        <w:numPr>
          <w:ilvl w:val="0"/>
          <w:numId w:val="0"/>
        </w:numPr>
        <w:tabs>
          <w:tab w:val="clear" w:pos="879"/>
          <w:tab w:val="left" w:pos="284"/>
        </w:tabs>
        <w:rPr>
          <w:rFonts w:cs="Arial"/>
          <w:color w:val="auto"/>
          <w:sz w:val="28"/>
          <w:szCs w:val="28"/>
        </w:rPr>
      </w:pPr>
    </w:p>
    <w:p w:rsidR="00BA122F" w:rsidRDefault="00BA122F" w:rsidP="00197DCC">
      <w:pPr>
        <w:pStyle w:val="QuestionText"/>
        <w:numPr>
          <w:ilvl w:val="0"/>
          <w:numId w:val="0"/>
        </w:numPr>
        <w:tabs>
          <w:tab w:val="clear" w:pos="879"/>
          <w:tab w:val="left" w:pos="284"/>
        </w:tabs>
        <w:rPr>
          <w:rFonts w:cs="Arial"/>
          <w:color w:val="auto"/>
          <w:sz w:val="28"/>
          <w:szCs w:val="28"/>
        </w:rPr>
      </w:pPr>
    </w:p>
    <w:p w:rsidR="00BA122F" w:rsidRDefault="00BA122F" w:rsidP="00197DCC">
      <w:pPr>
        <w:pStyle w:val="QuestionText"/>
        <w:numPr>
          <w:ilvl w:val="0"/>
          <w:numId w:val="0"/>
        </w:numPr>
        <w:tabs>
          <w:tab w:val="clear" w:pos="879"/>
          <w:tab w:val="left" w:pos="284"/>
        </w:tabs>
        <w:rPr>
          <w:rFonts w:cs="Arial"/>
          <w:color w:val="auto"/>
          <w:sz w:val="28"/>
          <w:szCs w:val="28"/>
        </w:rPr>
      </w:pPr>
    </w:p>
    <w:p w:rsidR="00197DCC" w:rsidRPr="00E953DA" w:rsidRDefault="00197DCC" w:rsidP="00197DCC">
      <w:pPr>
        <w:pStyle w:val="QuestionText"/>
        <w:numPr>
          <w:ilvl w:val="0"/>
          <w:numId w:val="0"/>
        </w:numPr>
        <w:tabs>
          <w:tab w:val="clear" w:pos="879"/>
          <w:tab w:val="left" w:pos="284"/>
        </w:tabs>
        <w:rPr>
          <w:rFonts w:cs="Arial"/>
          <w:color w:val="auto"/>
          <w:sz w:val="28"/>
          <w:szCs w:val="28"/>
        </w:rPr>
      </w:pPr>
      <w:r>
        <w:rPr>
          <w:rFonts w:cs="Arial"/>
          <w:color w:val="auto"/>
          <w:sz w:val="28"/>
          <w:szCs w:val="28"/>
        </w:rPr>
        <w:lastRenderedPageBreak/>
        <w:t>Section B: Recruitment and Skills Shortages</w:t>
      </w:r>
      <w:r w:rsidRPr="00E953DA">
        <w:rPr>
          <w:rFonts w:cs="Arial"/>
          <w:color w:val="auto"/>
          <w:sz w:val="28"/>
          <w:szCs w:val="28"/>
        </w:rPr>
        <w:t xml:space="preserve"> </w:t>
      </w:r>
    </w:p>
    <w:p w:rsidR="003C349D" w:rsidRPr="00314F17" w:rsidRDefault="003C349D" w:rsidP="003C349D">
      <w:pPr>
        <w:pStyle w:val="QuestionText"/>
        <w:numPr>
          <w:ilvl w:val="0"/>
          <w:numId w:val="0"/>
        </w:numPr>
        <w:tabs>
          <w:tab w:val="clear" w:pos="879"/>
          <w:tab w:val="left" w:pos="567"/>
        </w:tabs>
        <w:spacing w:after="0"/>
        <w:rPr>
          <w:rFonts w:cs="Arial"/>
        </w:rPr>
      </w:pPr>
    </w:p>
    <w:p w:rsidR="00314F17" w:rsidRDefault="00314F17" w:rsidP="004F2D3F">
      <w:pPr>
        <w:rPr>
          <w:rFonts w:ascii="Arial" w:hAnsi="Arial" w:cs="Arial"/>
          <w:color w:val="000000"/>
          <w:sz w:val="20"/>
          <w:lang w:eastAsia="en-GB"/>
        </w:rPr>
      </w:pPr>
    </w:p>
    <w:p w:rsidR="004F2D3F" w:rsidRDefault="004F2D3F" w:rsidP="004F2D3F">
      <w:pPr>
        <w:rPr>
          <w:rFonts w:ascii="Arial" w:hAnsi="Arial" w:cs="Arial"/>
          <w:color w:val="000000"/>
          <w:sz w:val="20"/>
          <w:lang w:eastAsia="en-GB"/>
        </w:rPr>
      </w:pPr>
      <w:r w:rsidRPr="00314F17">
        <w:rPr>
          <w:rFonts w:ascii="Arial" w:hAnsi="Arial" w:cs="Arial"/>
          <w:color w:val="000000"/>
          <w:sz w:val="20"/>
          <w:lang w:eastAsia="en-GB"/>
        </w:rPr>
        <w:t>ASK ALL</w:t>
      </w:r>
      <w:r w:rsidR="00D36199">
        <w:rPr>
          <w:rFonts w:ascii="Arial" w:hAnsi="Arial" w:cs="Arial"/>
          <w:color w:val="000000"/>
          <w:sz w:val="20"/>
          <w:lang w:eastAsia="en-GB"/>
        </w:rPr>
        <w:t xml:space="preserve"> </w:t>
      </w:r>
    </w:p>
    <w:p w:rsidR="00A1214A" w:rsidRPr="00A06AC3" w:rsidRDefault="00A1214A" w:rsidP="00A1214A">
      <w:pPr>
        <w:rPr>
          <w:rFonts w:ascii="Arial" w:hAnsi="Arial" w:cs="Arial"/>
          <w:color w:val="92D050"/>
          <w:sz w:val="20"/>
        </w:rPr>
      </w:pPr>
      <w:r w:rsidRPr="00A06AC3">
        <w:rPr>
          <w:rFonts w:ascii="Arial" w:hAnsi="Arial" w:cs="Arial"/>
          <w:color w:val="92D050"/>
          <w:sz w:val="20"/>
        </w:rPr>
        <w:t>ALLOW 4 DIGIT WRITE IN BETWEEN 0 AND 9999</w:t>
      </w:r>
    </w:p>
    <w:p w:rsidR="004F2D3F" w:rsidRPr="00314F17" w:rsidRDefault="00197DCC" w:rsidP="004F2D3F">
      <w:pPr>
        <w:rPr>
          <w:rFonts w:ascii="Arial" w:hAnsi="Arial" w:cs="Arial"/>
          <w:sz w:val="20"/>
        </w:rPr>
      </w:pPr>
      <w:r>
        <w:rPr>
          <w:rFonts w:ascii="Arial" w:hAnsi="Arial" w:cs="Arial"/>
          <w:b/>
          <w:sz w:val="20"/>
        </w:rPr>
        <w:t xml:space="preserve">B1. </w:t>
      </w:r>
      <w:r w:rsidR="004F2D3F" w:rsidRPr="00314F17">
        <w:rPr>
          <w:rFonts w:ascii="Arial" w:hAnsi="Arial" w:cs="Arial"/>
          <w:b/>
          <w:sz w:val="20"/>
        </w:rPr>
        <w:t xml:space="preserve">How many </w:t>
      </w:r>
      <w:r w:rsidR="00ED1207">
        <w:rPr>
          <w:rFonts w:ascii="Arial" w:hAnsi="Arial" w:cs="Arial"/>
          <w:b/>
          <w:sz w:val="20"/>
        </w:rPr>
        <w:t>vacancies</w:t>
      </w:r>
      <w:r w:rsidR="00ED1207" w:rsidRPr="00314F17">
        <w:rPr>
          <w:rFonts w:ascii="Arial" w:hAnsi="Arial" w:cs="Arial"/>
          <w:b/>
          <w:sz w:val="20"/>
        </w:rPr>
        <w:t xml:space="preserve"> </w:t>
      </w:r>
      <w:r w:rsidR="004F2D3F" w:rsidRPr="00314F17">
        <w:rPr>
          <w:rFonts w:ascii="Arial" w:hAnsi="Arial" w:cs="Arial"/>
          <w:b/>
          <w:sz w:val="20"/>
        </w:rPr>
        <w:t xml:space="preserve">have you </w:t>
      </w:r>
      <w:r w:rsidR="00ED1207">
        <w:rPr>
          <w:rFonts w:ascii="Arial" w:hAnsi="Arial" w:cs="Arial"/>
          <w:b/>
          <w:sz w:val="20"/>
        </w:rPr>
        <w:t xml:space="preserve">had </w:t>
      </w:r>
      <w:r w:rsidR="004F2D3F" w:rsidRPr="00314F17">
        <w:rPr>
          <w:rFonts w:ascii="Arial" w:hAnsi="Arial" w:cs="Arial"/>
          <w:b/>
          <w:sz w:val="20"/>
        </w:rPr>
        <w:t>in the past 12 months?</w:t>
      </w:r>
    </w:p>
    <w:p w:rsidR="00E2530D" w:rsidRDefault="00ED1207" w:rsidP="004F2D3F">
      <w:pPr>
        <w:rPr>
          <w:rFonts w:ascii="Arial" w:hAnsi="Arial" w:cs="Arial"/>
          <w:sz w:val="20"/>
        </w:rPr>
      </w:pPr>
      <w:proofErr w:type="gramStart"/>
      <w:r>
        <w:rPr>
          <w:rFonts w:ascii="Arial" w:hAnsi="Arial" w:cs="Arial"/>
          <w:sz w:val="20"/>
        </w:rPr>
        <w:t>NUMERIC RESPONSE.</w:t>
      </w:r>
      <w:proofErr w:type="gramEnd"/>
      <w:r>
        <w:rPr>
          <w:rFonts w:ascii="Arial" w:hAnsi="Arial" w:cs="Arial"/>
          <w:sz w:val="20"/>
        </w:rPr>
        <w:t xml:space="preserve"> </w:t>
      </w:r>
    </w:p>
    <w:p w:rsidR="00E953DA" w:rsidRPr="00314F17" w:rsidRDefault="00E953DA" w:rsidP="004F2D3F">
      <w:pPr>
        <w:rPr>
          <w:rFonts w:ascii="Arial" w:hAnsi="Arial" w:cs="Arial"/>
          <w:sz w:val="20"/>
        </w:rPr>
      </w:pPr>
    </w:p>
    <w:tbl>
      <w:tblPr>
        <w:tblW w:w="8789"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4961"/>
        <w:gridCol w:w="1134"/>
        <w:gridCol w:w="2694"/>
      </w:tblGrid>
      <w:tr w:rsidR="00CA7666" w:rsidRPr="00314F17" w:rsidTr="00CA7666">
        <w:trPr>
          <w:cantSplit/>
          <w:trHeight w:val="321"/>
        </w:trPr>
        <w:tc>
          <w:tcPr>
            <w:tcW w:w="4961" w:type="dxa"/>
            <w:vAlign w:val="center"/>
          </w:tcPr>
          <w:p w:rsidR="00CA7666" w:rsidRPr="00314F17" w:rsidRDefault="00CA7666" w:rsidP="00E2530D">
            <w:pPr>
              <w:rPr>
                <w:rFonts w:ascii="Arial" w:hAnsi="Arial" w:cs="Arial"/>
                <w:sz w:val="20"/>
              </w:rPr>
            </w:pPr>
            <w:r w:rsidRPr="00314F17">
              <w:rPr>
                <w:rFonts w:ascii="Arial" w:hAnsi="Arial" w:cs="Arial"/>
                <w:sz w:val="20"/>
              </w:rPr>
              <w:t>Response</w:t>
            </w:r>
            <w:r>
              <w:rPr>
                <w:rFonts w:ascii="Arial" w:hAnsi="Arial" w:cs="Arial"/>
                <w:sz w:val="20"/>
              </w:rPr>
              <w:t xml:space="preserve"> &gt;0</w:t>
            </w:r>
          </w:p>
        </w:tc>
        <w:tc>
          <w:tcPr>
            <w:tcW w:w="1134" w:type="dxa"/>
            <w:vAlign w:val="center"/>
          </w:tcPr>
          <w:p w:rsidR="00CA7666" w:rsidRPr="00314F17" w:rsidRDefault="00CA7666" w:rsidP="00EF18B5">
            <w:pPr>
              <w:jc w:val="center"/>
              <w:rPr>
                <w:rFonts w:ascii="Arial" w:hAnsi="Arial" w:cs="Arial"/>
                <w:sz w:val="20"/>
              </w:rPr>
            </w:pPr>
            <w:r w:rsidRPr="00314F17">
              <w:rPr>
                <w:rFonts w:ascii="Arial" w:hAnsi="Arial" w:cs="Arial"/>
                <w:sz w:val="20"/>
              </w:rPr>
              <w:t>1</w:t>
            </w:r>
          </w:p>
        </w:tc>
        <w:tc>
          <w:tcPr>
            <w:tcW w:w="2694" w:type="dxa"/>
          </w:tcPr>
          <w:p w:rsidR="00CA7666" w:rsidRPr="00314F17" w:rsidRDefault="00CA7666" w:rsidP="00EF18B5">
            <w:pPr>
              <w:jc w:val="center"/>
              <w:rPr>
                <w:rFonts w:ascii="Arial" w:hAnsi="Arial" w:cs="Arial"/>
                <w:sz w:val="20"/>
              </w:rPr>
            </w:pPr>
            <w:r>
              <w:rPr>
                <w:rFonts w:ascii="Arial" w:hAnsi="Arial" w:cs="Arial"/>
                <w:sz w:val="20"/>
              </w:rPr>
              <w:t>ASK B1a</w:t>
            </w:r>
          </w:p>
        </w:tc>
      </w:tr>
      <w:tr w:rsidR="00CA7666" w:rsidRPr="00314F17" w:rsidTr="00CA7666">
        <w:trPr>
          <w:cantSplit/>
          <w:trHeight w:val="321"/>
        </w:trPr>
        <w:tc>
          <w:tcPr>
            <w:tcW w:w="4961" w:type="dxa"/>
            <w:vAlign w:val="center"/>
          </w:tcPr>
          <w:p w:rsidR="00CA7666" w:rsidRPr="00314F17" w:rsidRDefault="00CA7666" w:rsidP="00E2530D">
            <w:pPr>
              <w:rPr>
                <w:rFonts w:ascii="Arial" w:hAnsi="Arial" w:cs="Arial"/>
                <w:sz w:val="20"/>
              </w:rPr>
            </w:pPr>
            <w:r>
              <w:rPr>
                <w:rFonts w:ascii="Arial" w:hAnsi="Arial" w:cs="Arial"/>
                <w:sz w:val="20"/>
              </w:rPr>
              <w:t>None</w:t>
            </w:r>
          </w:p>
        </w:tc>
        <w:tc>
          <w:tcPr>
            <w:tcW w:w="1134" w:type="dxa"/>
            <w:vAlign w:val="center"/>
          </w:tcPr>
          <w:p w:rsidR="00CA7666" w:rsidRPr="00314F17" w:rsidRDefault="00CA7666" w:rsidP="00EF18B5">
            <w:pPr>
              <w:jc w:val="center"/>
              <w:rPr>
                <w:rFonts w:ascii="Arial" w:hAnsi="Arial" w:cs="Arial"/>
                <w:sz w:val="20"/>
              </w:rPr>
            </w:pPr>
            <w:r>
              <w:rPr>
                <w:rFonts w:ascii="Arial" w:hAnsi="Arial" w:cs="Arial"/>
                <w:sz w:val="20"/>
              </w:rPr>
              <w:t>2</w:t>
            </w:r>
          </w:p>
        </w:tc>
        <w:tc>
          <w:tcPr>
            <w:tcW w:w="2694" w:type="dxa"/>
          </w:tcPr>
          <w:p w:rsidR="00CA7666" w:rsidRDefault="00CA7666" w:rsidP="00792156">
            <w:pPr>
              <w:jc w:val="center"/>
              <w:rPr>
                <w:rFonts w:ascii="Arial" w:hAnsi="Arial" w:cs="Arial"/>
                <w:sz w:val="20"/>
              </w:rPr>
            </w:pPr>
            <w:r>
              <w:rPr>
                <w:rFonts w:ascii="Arial" w:hAnsi="Arial" w:cs="Arial"/>
                <w:sz w:val="20"/>
              </w:rPr>
              <w:t>GO TO  C</w:t>
            </w:r>
            <w:r w:rsidR="00792156">
              <w:rPr>
                <w:rFonts w:ascii="Arial" w:hAnsi="Arial" w:cs="Arial"/>
                <w:sz w:val="20"/>
              </w:rPr>
              <w:t>1a</w:t>
            </w:r>
          </w:p>
        </w:tc>
      </w:tr>
      <w:tr w:rsidR="00CA7666" w:rsidRPr="00314F17" w:rsidTr="00CA7666">
        <w:trPr>
          <w:cantSplit/>
          <w:trHeight w:val="321"/>
        </w:trPr>
        <w:tc>
          <w:tcPr>
            <w:tcW w:w="4961" w:type="dxa"/>
            <w:vAlign w:val="center"/>
          </w:tcPr>
          <w:p w:rsidR="00CA7666" w:rsidRDefault="00CA7666" w:rsidP="00E2530D">
            <w:pPr>
              <w:rPr>
                <w:rFonts w:ascii="Arial" w:hAnsi="Arial" w:cs="Arial"/>
                <w:sz w:val="20"/>
              </w:rPr>
            </w:pPr>
            <w:r>
              <w:rPr>
                <w:rFonts w:ascii="Arial" w:hAnsi="Arial" w:cs="Arial"/>
                <w:sz w:val="20"/>
              </w:rPr>
              <w:t>Don’t know</w:t>
            </w:r>
          </w:p>
        </w:tc>
        <w:tc>
          <w:tcPr>
            <w:tcW w:w="1134" w:type="dxa"/>
            <w:vAlign w:val="center"/>
          </w:tcPr>
          <w:p w:rsidR="00CA7666" w:rsidRPr="00314F17" w:rsidRDefault="00CA7666" w:rsidP="00EF18B5">
            <w:pPr>
              <w:jc w:val="center"/>
              <w:rPr>
                <w:rFonts w:ascii="Arial" w:hAnsi="Arial" w:cs="Arial"/>
                <w:sz w:val="20"/>
              </w:rPr>
            </w:pPr>
            <w:r>
              <w:rPr>
                <w:rFonts w:ascii="Arial" w:hAnsi="Arial" w:cs="Arial"/>
                <w:sz w:val="20"/>
              </w:rPr>
              <w:t>3</w:t>
            </w:r>
          </w:p>
        </w:tc>
        <w:tc>
          <w:tcPr>
            <w:tcW w:w="2694" w:type="dxa"/>
          </w:tcPr>
          <w:p w:rsidR="00CA7666" w:rsidRDefault="00CA7666" w:rsidP="00EF18B5">
            <w:pPr>
              <w:jc w:val="center"/>
              <w:rPr>
                <w:rFonts w:ascii="Arial" w:hAnsi="Arial" w:cs="Arial"/>
                <w:sz w:val="20"/>
              </w:rPr>
            </w:pPr>
            <w:r>
              <w:rPr>
                <w:rFonts w:ascii="Arial" w:hAnsi="Arial" w:cs="Arial"/>
                <w:sz w:val="20"/>
              </w:rPr>
              <w:t>GO TO  C</w:t>
            </w:r>
            <w:r w:rsidR="00792156">
              <w:rPr>
                <w:rFonts w:ascii="Arial" w:hAnsi="Arial" w:cs="Arial"/>
                <w:sz w:val="20"/>
              </w:rPr>
              <w:t>1a</w:t>
            </w:r>
          </w:p>
        </w:tc>
      </w:tr>
    </w:tbl>
    <w:p w:rsidR="004F2D3F" w:rsidRDefault="004F2D3F" w:rsidP="004F2D3F">
      <w:pPr>
        <w:rPr>
          <w:rFonts w:ascii="Arial" w:hAnsi="Arial" w:cs="Arial"/>
          <w:sz w:val="20"/>
        </w:rPr>
      </w:pPr>
    </w:p>
    <w:p w:rsidR="001068B3" w:rsidRDefault="001068B3" w:rsidP="001068B3">
      <w:pPr>
        <w:rPr>
          <w:rFonts w:ascii="Arial" w:hAnsi="Arial" w:cs="Arial"/>
          <w:color w:val="000000"/>
          <w:sz w:val="20"/>
          <w:lang w:eastAsia="en-GB"/>
        </w:rPr>
      </w:pPr>
      <w:r w:rsidRPr="00314F17">
        <w:rPr>
          <w:rFonts w:ascii="Arial" w:hAnsi="Arial" w:cs="Arial"/>
          <w:color w:val="000000"/>
          <w:sz w:val="20"/>
          <w:lang w:eastAsia="en-GB"/>
        </w:rPr>
        <w:t xml:space="preserve">ASK </w:t>
      </w:r>
      <w:r w:rsidR="00D36199">
        <w:rPr>
          <w:rFonts w:ascii="Arial" w:hAnsi="Arial" w:cs="Arial"/>
          <w:color w:val="000000"/>
          <w:sz w:val="20"/>
          <w:lang w:eastAsia="en-GB"/>
        </w:rPr>
        <w:t xml:space="preserve">IF CODE 1 </w:t>
      </w:r>
      <w:r w:rsidR="00902F78">
        <w:rPr>
          <w:rFonts w:ascii="Arial" w:hAnsi="Arial" w:cs="Arial"/>
          <w:color w:val="000000"/>
          <w:sz w:val="20"/>
          <w:lang w:eastAsia="en-GB"/>
        </w:rPr>
        <w:t xml:space="preserve">AT B1 </w:t>
      </w:r>
      <w:r w:rsidR="00D36199">
        <w:rPr>
          <w:rFonts w:ascii="Arial" w:hAnsi="Arial" w:cs="Arial"/>
          <w:color w:val="000000"/>
          <w:sz w:val="20"/>
          <w:lang w:eastAsia="en-GB"/>
        </w:rPr>
        <w:t>(NUMERIC RESPONSE</w:t>
      </w:r>
      <w:r w:rsidR="00902F78">
        <w:rPr>
          <w:rFonts w:ascii="Arial" w:hAnsi="Arial" w:cs="Arial"/>
          <w:color w:val="000000"/>
          <w:sz w:val="20"/>
          <w:lang w:eastAsia="en-GB"/>
        </w:rPr>
        <w:t xml:space="preserve"> &gt;0</w:t>
      </w:r>
      <w:r w:rsidR="00D36199">
        <w:rPr>
          <w:rFonts w:ascii="Arial" w:hAnsi="Arial" w:cs="Arial"/>
          <w:color w:val="000000"/>
          <w:sz w:val="20"/>
          <w:lang w:eastAsia="en-GB"/>
        </w:rPr>
        <w:t>)</w:t>
      </w:r>
      <w:r w:rsidR="00902F78">
        <w:rPr>
          <w:rFonts w:ascii="Arial" w:hAnsi="Arial" w:cs="Arial"/>
          <w:color w:val="000000"/>
          <w:sz w:val="20"/>
          <w:lang w:eastAsia="en-GB"/>
        </w:rPr>
        <w:t>.  OTHERS GO TO SECTION C</w:t>
      </w:r>
    </w:p>
    <w:p w:rsidR="00A1214A" w:rsidRPr="00A06AC3" w:rsidRDefault="00A1214A" w:rsidP="00A1214A">
      <w:pPr>
        <w:rPr>
          <w:rFonts w:ascii="Arial" w:hAnsi="Arial" w:cs="Arial"/>
          <w:color w:val="92D050"/>
          <w:sz w:val="20"/>
        </w:rPr>
      </w:pPr>
      <w:r w:rsidRPr="00A06AC3">
        <w:rPr>
          <w:rFonts w:ascii="Arial" w:hAnsi="Arial" w:cs="Arial"/>
          <w:color w:val="92D050"/>
          <w:sz w:val="20"/>
        </w:rPr>
        <w:t>ALLOW NUMERICAL WRITE IN BETWEEN 0 AND ANSWER AT B1</w:t>
      </w:r>
    </w:p>
    <w:p w:rsidR="001068B3" w:rsidRPr="00314F17" w:rsidRDefault="001068B3" w:rsidP="001068B3">
      <w:pPr>
        <w:rPr>
          <w:rFonts w:ascii="Arial" w:hAnsi="Arial" w:cs="Arial"/>
          <w:sz w:val="20"/>
        </w:rPr>
      </w:pPr>
      <w:r>
        <w:rPr>
          <w:rFonts w:ascii="Arial" w:hAnsi="Arial" w:cs="Arial"/>
          <w:b/>
          <w:sz w:val="20"/>
        </w:rPr>
        <w:t xml:space="preserve">B1a. And how many of these </w:t>
      </w:r>
      <w:r w:rsidRPr="00CA7666">
        <w:rPr>
          <w:rFonts w:ascii="Arial" w:hAnsi="Arial" w:cs="Arial"/>
          <w:sz w:val="20"/>
        </w:rPr>
        <w:t>&lt;FIGURE FROM B1&gt;</w:t>
      </w:r>
      <w:r>
        <w:rPr>
          <w:rFonts w:ascii="Arial" w:hAnsi="Arial" w:cs="Arial"/>
          <w:b/>
          <w:sz w:val="20"/>
        </w:rPr>
        <w:t xml:space="preserve"> vacancies were filled </w:t>
      </w:r>
      <w:r w:rsidRPr="00314F17">
        <w:rPr>
          <w:rFonts w:ascii="Arial" w:hAnsi="Arial" w:cs="Arial"/>
          <w:b/>
          <w:sz w:val="20"/>
        </w:rPr>
        <w:t>in the past 12 months?</w:t>
      </w:r>
      <w:r w:rsidRPr="00314F17">
        <w:rPr>
          <w:rFonts w:ascii="Arial" w:hAnsi="Arial" w:cs="Arial"/>
          <w:sz w:val="20"/>
        </w:rPr>
        <w:t xml:space="preserve"> </w:t>
      </w:r>
    </w:p>
    <w:p w:rsidR="001068B3" w:rsidRDefault="001068B3" w:rsidP="001068B3">
      <w:pPr>
        <w:rPr>
          <w:rFonts w:ascii="Arial" w:hAnsi="Arial" w:cs="Arial"/>
          <w:sz w:val="20"/>
        </w:rPr>
      </w:pPr>
      <w:proofErr w:type="gramStart"/>
      <w:r>
        <w:rPr>
          <w:rFonts w:ascii="Arial" w:hAnsi="Arial" w:cs="Arial"/>
          <w:sz w:val="20"/>
        </w:rPr>
        <w:t>NUMERIC RESPONSE.</w:t>
      </w:r>
      <w:proofErr w:type="gramEnd"/>
      <w:r>
        <w:rPr>
          <w:rFonts w:ascii="Arial" w:hAnsi="Arial" w:cs="Arial"/>
          <w:sz w:val="20"/>
        </w:rPr>
        <w:t xml:space="preserve"> </w:t>
      </w:r>
      <w:r w:rsidR="00902F78">
        <w:rPr>
          <w:rFonts w:ascii="Arial" w:hAnsi="Arial" w:cs="Arial"/>
          <w:sz w:val="20"/>
        </w:rPr>
        <w:t xml:space="preserve"> RANGE: &lt; OR EQUAL TO B1. </w:t>
      </w:r>
    </w:p>
    <w:p w:rsidR="00792156" w:rsidRDefault="00792156" w:rsidP="001068B3">
      <w:pPr>
        <w:rPr>
          <w:rFonts w:ascii="Arial" w:hAnsi="Arial" w:cs="Arial"/>
          <w:sz w:val="20"/>
        </w:rPr>
      </w:pPr>
      <w:r>
        <w:rPr>
          <w:rFonts w:ascii="Arial" w:hAnsi="Arial" w:cs="Arial"/>
          <w:sz w:val="20"/>
        </w:rPr>
        <w:t xml:space="preserve">IF B1 = 1 </w:t>
      </w:r>
      <w:proofErr w:type="gramStart"/>
      <w:r w:rsidRPr="00FF7C06">
        <w:rPr>
          <w:rFonts w:ascii="Arial" w:hAnsi="Arial" w:cs="Arial"/>
          <w:b/>
          <w:sz w:val="20"/>
        </w:rPr>
        <w:t>And</w:t>
      </w:r>
      <w:proofErr w:type="gramEnd"/>
      <w:r w:rsidRPr="00FF7C06">
        <w:rPr>
          <w:rFonts w:ascii="Arial" w:hAnsi="Arial" w:cs="Arial"/>
          <w:b/>
          <w:sz w:val="20"/>
        </w:rPr>
        <w:t xml:space="preserve"> was this vacancy filled?</w:t>
      </w:r>
    </w:p>
    <w:p w:rsidR="001068B3" w:rsidRPr="00314F17" w:rsidRDefault="001068B3" w:rsidP="001068B3">
      <w:pPr>
        <w:rPr>
          <w:rFonts w:ascii="Arial" w:hAnsi="Arial" w:cs="Arial"/>
          <w:sz w:val="20"/>
        </w:rPr>
      </w:pPr>
    </w:p>
    <w:tbl>
      <w:tblPr>
        <w:tblW w:w="8789"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4961"/>
        <w:gridCol w:w="1134"/>
        <w:gridCol w:w="2694"/>
      </w:tblGrid>
      <w:tr w:rsidR="00CA7666" w:rsidRPr="00314F17" w:rsidTr="00CA7666">
        <w:trPr>
          <w:cantSplit/>
          <w:trHeight w:val="321"/>
        </w:trPr>
        <w:tc>
          <w:tcPr>
            <w:tcW w:w="4961" w:type="dxa"/>
            <w:vAlign w:val="center"/>
          </w:tcPr>
          <w:p w:rsidR="00CA7666" w:rsidRPr="00314F17" w:rsidRDefault="00CA7666" w:rsidP="009A3BEC">
            <w:pPr>
              <w:rPr>
                <w:rFonts w:ascii="Arial" w:hAnsi="Arial" w:cs="Arial"/>
                <w:sz w:val="20"/>
              </w:rPr>
            </w:pPr>
            <w:r w:rsidRPr="00314F17">
              <w:rPr>
                <w:rFonts w:ascii="Arial" w:hAnsi="Arial" w:cs="Arial"/>
                <w:sz w:val="20"/>
              </w:rPr>
              <w:t>Response</w:t>
            </w:r>
            <w:r>
              <w:rPr>
                <w:rFonts w:ascii="Arial" w:hAnsi="Arial" w:cs="Arial"/>
                <w:sz w:val="20"/>
              </w:rPr>
              <w:t xml:space="preserve"> &gt;0 </w:t>
            </w:r>
          </w:p>
        </w:tc>
        <w:tc>
          <w:tcPr>
            <w:tcW w:w="1134" w:type="dxa"/>
            <w:vAlign w:val="center"/>
          </w:tcPr>
          <w:p w:rsidR="00CA7666" w:rsidRPr="00314F17" w:rsidRDefault="00CA7666" w:rsidP="009A3BEC">
            <w:pPr>
              <w:jc w:val="center"/>
              <w:rPr>
                <w:rFonts w:ascii="Arial" w:hAnsi="Arial" w:cs="Arial"/>
                <w:sz w:val="20"/>
              </w:rPr>
            </w:pPr>
            <w:r w:rsidRPr="00314F17">
              <w:rPr>
                <w:rFonts w:ascii="Arial" w:hAnsi="Arial" w:cs="Arial"/>
                <w:sz w:val="20"/>
              </w:rPr>
              <w:t>1</w:t>
            </w:r>
          </w:p>
        </w:tc>
        <w:tc>
          <w:tcPr>
            <w:tcW w:w="2694" w:type="dxa"/>
          </w:tcPr>
          <w:p w:rsidR="00CA7666" w:rsidRPr="00314F17" w:rsidRDefault="00CA7666" w:rsidP="009A3BEC">
            <w:pPr>
              <w:jc w:val="center"/>
              <w:rPr>
                <w:rFonts w:ascii="Arial" w:hAnsi="Arial" w:cs="Arial"/>
                <w:sz w:val="20"/>
              </w:rPr>
            </w:pPr>
          </w:p>
        </w:tc>
      </w:tr>
      <w:tr w:rsidR="00CA7666" w:rsidRPr="00314F17" w:rsidTr="00CA7666">
        <w:trPr>
          <w:cantSplit/>
          <w:trHeight w:val="321"/>
        </w:trPr>
        <w:tc>
          <w:tcPr>
            <w:tcW w:w="4961" w:type="dxa"/>
            <w:vAlign w:val="center"/>
          </w:tcPr>
          <w:p w:rsidR="00CA7666" w:rsidRPr="00314F17" w:rsidRDefault="00CA7666" w:rsidP="009A3BEC">
            <w:pPr>
              <w:rPr>
                <w:rFonts w:ascii="Arial" w:hAnsi="Arial" w:cs="Arial"/>
                <w:sz w:val="20"/>
              </w:rPr>
            </w:pPr>
            <w:r>
              <w:rPr>
                <w:rFonts w:ascii="Arial" w:hAnsi="Arial" w:cs="Arial"/>
                <w:sz w:val="20"/>
              </w:rPr>
              <w:t>None</w:t>
            </w:r>
          </w:p>
        </w:tc>
        <w:tc>
          <w:tcPr>
            <w:tcW w:w="1134" w:type="dxa"/>
            <w:vAlign w:val="center"/>
          </w:tcPr>
          <w:p w:rsidR="00CA7666" w:rsidRPr="00314F17" w:rsidRDefault="00CA7666" w:rsidP="009A3BEC">
            <w:pPr>
              <w:jc w:val="center"/>
              <w:rPr>
                <w:rFonts w:ascii="Arial" w:hAnsi="Arial" w:cs="Arial"/>
                <w:sz w:val="20"/>
              </w:rPr>
            </w:pPr>
            <w:r>
              <w:rPr>
                <w:rFonts w:ascii="Arial" w:hAnsi="Arial" w:cs="Arial"/>
                <w:sz w:val="20"/>
              </w:rPr>
              <w:t>2</w:t>
            </w:r>
          </w:p>
        </w:tc>
        <w:tc>
          <w:tcPr>
            <w:tcW w:w="2694" w:type="dxa"/>
          </w:tcPr>
          <w:p w:rsidR="00CA7666" w:rsidRDefault="00CA7666" w:rsidP="009A3BEC">
            <w:pPr>
              <w:jc w:val="center"/>
              <w:rPr>
                <w:rFonts w:ascii="Arial" w:hAnsi="Arial" w:cs="Arial"/>
                <w:sz w:val="20"/>
              </w:rPr>
            </w:pPr>
          </w:p>
        </w:tc>
      </w:tr>
      <w:tr w:rsidR="00CA7666" w:rsidRPr="00314F17" w:rsidTr="00CA7666">
        <w:trPr>
          <w:cantSplit/>
          <w:trHeight w:val="321"/>
        </w:trPr>
        <w:tc>
          <w:tcPr>
            <w:tcW w:w="4961" w:type="dxa"/>
            <w:vAlign w:val="center"/>
          </w:tcPr>
          <w:p w:rsidR="00CA7666" w:rsidRDefault="00CA7666" w:rsidP="009A3BEC">
            <w:pPr>
              <w:rPr>
                <w:rFonts w:ascii="Arial" w:hAnsi="Arial" w:cs="Arial"/>
                <w:sz w:val="20"/>
              </w:rPr>
            </w:pPr>
            <w:r>
              <w:rPr>
                <w:rFonts w:ascii="Arial" w:hAnsi="Arial" w:cs="Arial"/>
                <w:sz w:val="20"/>
              </w:rPr>
              <w:t>Don’t know</w:t>
            </w:r>
          </w:p>
        </w:tc>
        <w:tc>
          <w:tcPr>
            <w:tcW w:w="1134" w:type="dxa"/>
            <w:vAlign w:val="center"/>
          </w:tcPr>
          <w:p w:rsidR="00CA7666" w:rsidRDefault="00CA7666" w:rsidP="009A3BEC">
            <w:pPr>
              <w:jc w:val="center"/>
              <w:rPr>
                <w:rFonts w:ascii="Arial" w:hAnsi="Arial" w:cs="Arial"/>
                <w:sz w:val="20"/>
              </w:rPr>
            </w:pPr>
            <w:r>
              <w:rPr>
                <w:rFonts w:ascii="Arial" w:hAnsi="Arial" w:cs="Arial"/>
                <w:sz w:val="20"/>
              </w:rPr>
              <w:t>3</w:t>
            </w:r>
          </w:p>
        </w:tc>
        <w:tc>
          <w:tcPr>
            <w:tcW w:w="2694" w:type="dxa"/>
          </w:tcPr>
          <w:p w:rsidR="00CA7666" w:rsidRDefault="00CA7666" w:rsidP="009A3BEC">
            <w:pPr>
              <w:jc w:val="center"/>
              <w:rPr>
                <w:rFonts w:ascii="Arial" w:hAnsi="Arial" w:cs="Arial"/>
                <w:sz w:val="20"/>
              </w:rPr>
            </w:pPr>
          </w:p>
        </w:tc>
      </w:tr>
    </w:tbl>
    <w:p w:rsidR="001068B3" w:rsidRDefault="001068B3" w:rsidP="001068B3">
      <w:pPr>
        <w:rPr>
          <w:rFonts w:ascii="Arial" w:hAnsi="Arial" w:cs="Arial"/>
          <w:sz w:val="20"/>
        </w:rPr>
      </w:pPr>
    </w:p>
    <w:p w:rsidR="00902F78" w:rsidRDefault="00902F78" w:rsidP="004F2D3F">
      <w:pPr>
        <w:rPr>
          <w:rFonts w:ascii="Arial" w:hAnsi="Arial" w:cs="Arial"/>
          <w:sz w:val="20"/>
        </w:rPr>
      </w:pPr>
    </w:p>
    <w:p w:rsidR="00D225A7" w:rsidRDefault="00902F78" w:rsidP="004F2D3F">
      <w:pPr>
        <w:rPr>
          <w:rFonts w:ascii="Arial" w:hAnsi="Arial" w:cs="Arial"/>
          <w:sz w:val="20"/>
        </w:rPr>
      </w:pPr>
      <w:r w:rsidRPr="00314F17">
        <w:rPr>
          <w:rFonts w:ascii="Arial" w:hAnsi="Arial" w:cs="Arial"/>
          <w:color w:val="000000"/>
          <w:sz w:val="20"/>
          <w:lang w:eastAsia="en-GB"/>
        </w:rPr>
        <w:t xml:space="preserve">ASK </w:t>
      </w:r>
      <w:r>
        <w:rPr>
          <w:rFonts w:ascii="Arial" w:hAnsi="Arial" w:cs="Arial"/>
          <w:color w:val="000000"/>
          <w:sz w:val="20"/>
          <w:lang w:eastAsia="en-GB"/>
        </w:rPr>
        <w:t xml:space="preserve">IF CODE 1 AT B1 (NUMERIC RESPONSE &gt;0). </w:t>
      </w:r>
    </w:p>
    <w:p w:rsidR="009177D2" w:rsidRDefault="00D225A7" w:rsidP="009177D2">
      <w:pPr>
        <w:rPr>
          <w:rFonts w:ascii="Arial" w:hAnsi="Arial" w:cs="Arial"/>
          <w:b/>
          <w:sz w:val="20"/>
        </w:rPr>
      </w:pPr>
      <w:r>
        <w:rPr>
          <w:rFonts w:ascii="Arial" w:hAnsi="Arial" w:cs="Arial"/>
          <w:b/>
          <w:sz w:val="20"/>
        </w:rPr>
        <w:t xml:space="preserve">B2. </w:t>
      </w:r>
      <w:r w:rsidR="00902F78" w:rsidRPr="00902F78">
        <w:rPr>
          <w:rFonts w:ascii="Arial" w:hAnsi="Arial" w:cs="Arial"/>
          <w:sz w:val="20"/>
        </w:rPr>
        <w:t xml:space="preserve">IF B1 NUM &gt;1: </w:t>
      </w:r>
      <w:r w:rsidR="00ED1207">
        <w:rPr>
          <w:rFonts w:ascii="Arial" w:hAnsi="Arial" w:cs="Arial"/>
          <w:b/>
          <w:sz w:val="20"/>
        </w:rPr>
        <w:t>H</w:t>
      </w:r>
      <w:r w:rsidR="009177D2" w:rsidRPr="00117E1A">
        <w:rPr>
          <w:rFonts w:ascii="Arial" w:hAnsi="Arial" w:cs="Arial"/>
          <w:b/>
          <w:sz w:val="20"/>
        </w:rPr>
        <w:t xml:space="preserve">ave </w:t>
      </w:r>
      <w:r w:rsidR="00B70162">
        <w:rPr>
          <w:rFonts w:ascii="Arial" w:hAnsi="Arial" w:cs="Arial"/>
          <w:b/>
          <w:sz w:val="20"/>
        </w:rPr>
        <w:t xml:space="preserve">any </w:t>
      </w:r>
      <w:r w:rsidR="00ED1207">
        <w:rPr>
          <w:rFonts w:ascii="Arial" w:hAnsi="Arial" w:cs="Arial"/>
          <w:b/>
          <w:sz w:val="20"/>
        </w:rPr>
        <w:t xml:space="preserve">of </w:t>
      </w:r>
      <w:r w:rsidR="00553BC1">
        <w:rPr>
          <w:rFonts w:ascii="Arial" w:hAnsi="Arial" w:cs="Arial"/>
          <w:b/>
          <w:sz w:val="20"/>
        </w:rPr>
        <w:t xml:space="preserve">your </w:t>
      </w:r>
      <w:r w:rsidR="00B70162">
        <w:rPr>
          <w:rFonts w:ascii="Arial" w:hAnsi="Arial" w:cs="Arial"/>
          <w:b/>
          <w:sz w:val="20"/>
        </w:rPr>
        <w:t xml:space="preserve">vacancies </w:t>
      </w:r>
      <w:r w:rsidR="00197DCC">
        <w:rPr>
          <w:rFonts w:ascii="Arial" w:hAnsi="Arial" w:cs="Arial"/>
          <w:b/>
          <w:sz w:val="20"/>
        </w:rPr>
        <w:t>&lt;</w:t>
      </w:r>
      <w:r w:rsidR="00197DCC" w:rsidRPr="00197DCC">
        <w:rPr>
          <w:rFonts w:ascii="Arial" w:hAnsi="Arial" w:cs="Arial"/>
          <w:sz w:val="20"/>
        </w:rPr>
        <w:t>IF B1</w:t>
      </w:r>
      <w:r w:rsidR="00902F78">
        <w:rPr>
          <w:rFonts w:ascii="Arial" w:hAnsi="Arial" w:cs="Arial"/>
          <w:sz w:val="20"/>
        </w:rPr>
        <w:t xml:space="preserve"> NUM</w:t>
      </w:r>
      <w:r w:rsidR="00197DCC" w:rsidRPr="00197DCC">
        <w:rPr>
          <w:rFonts w:ascii="Arial" w:hAnsi="Arial" w:cs="Arial"/>
          <w:sz w:val="20"/>
        </w:rPr>
        <w:t xml:space="preserve"> = 1</w:t>
      </w:r>
      <w:r w:rsidR="00902F78">
        <w:rPr>
          <w:rFonts w:ascii="Arial" w:hAnsi="Arial" w:cs="Arial"/>
          <w:sz w:val="20"/>
        </w:rPr>
        <w:t>&gt;</w:t>
      </w:r>
      <w:r w:rsidR="00197DCC" w:rsidRPr="00197DCC">
        <w:rPr>
          <w:rFonts w:ascii="Arial" w:hAnsi="Arial" w:cs="Arial"/>
          <w:sz w:val="20"/>
        </w:rPr>
        <w:t>:</w:t>
      </w:r>
      <w:r w:rsidR="00197DCC">
        <w:rPr>
          <w:rFonts w:ascii="Arial" w:hAnsi="Arial" w:cs="Arial"/>
          <w:b/>
          <w:sz w:val="20"/>
        </w:rPr>
        <w:t xml:space="preserve"> Has this vacancy&gt; </w:t>
      </w:r>
      <w:r w:rsidR="00B70162">
        <w:rPr>
          <w:rFonts w:ascii="Arial" w:hAnsi="Arial" w:cs="Arial"/>
          <w:b/>
          <w:sz w:val="20"/>
        </w:rPr>
        <w:t xml:space="preserve">proved </w:t>
      </w:r>
      <w:r w:rsidR="009177D2" w:rsidRPr="00117E1A">
        <w:rPr>
          <w:rFonts w:ascii="Arial" w:hAnsi="Arial" w:cs="Arial"/>
          <w:b/>
          <w:sz w:val="20"/>
        </w:rPr>
        <w:t>hard-to-fill?</w:t>
      </w:r>
    </w:p>
    <w:p w:rsidR="00902F78" w:rsidRPr="00117E1A" w:rsidRDefault="00902F78" w:rsidP="009177D2">
      <w:pPr>
        <w:rPr>
          <w:rFonts w:ascii="Arial" w:hAnsi="Arial" w:cs="Arial"/>
          <w:b/>
          <w:sz w:val="20"/>
        </w:rPr>
      </w:pPr>
    </w:p>
    <w:p w:rsidR="00ED1207" w:rsidRDefault="00ED1207" w:rsidP="00ED1207">
      <w:pPr>
        <w:rPr>
          <w:rFonts w:ascii="Arial" w:hAnsi="Arial" w:cs="Arial"/>
          <w:sz w:val="20"/>
        </w:rPr>
      </w:pPr>
      <w:r>
        <w:rPr>
          <w:rFonts w:ascii="Arial" w:hAnsi="Arial" w:cs="Arial"/>
          <w:sz w:val="20"/>
        </w:rPr>
        <w:t>SINGLE CODE ONLY</w:t>
      </w:r>
    </w:p>
    <w:p w:rsidR="00E2530D" w:rsidRPr="00117E1A" w:rsidRDefault="00E2530D" w:rsidP="004F2D3F">
      <w:pPr>
        <w:rPr>
          <w:rFonts w:ascii="Arial" w:hAnsi="Arial" w:cs="Arial"/>
          <w:sz w:val="20"/>
        </w:rPr>
      </w:pPr>
    </w:p>
    <w:tbl>
      <w:tblPr>
        <w:tblW w:w="8789"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4961"/>
        <w:gridCol w:w="1275"/>
        <w:gridCol w:w="2553"/>
      </w:tblGrid>
      <w:tr w:rsidR="009177D2" w:rsidRPr="00117E1A" w:rsidTr="00124793">
        <w:trPr>
          <w:cantSplit/>
          <w:trHeight w:val="321"/>
        </w:trPr>
        <w:tc>
          <w:tcPr>
            <w:tcW w:w="4961" w:type="dxa"/>
            <w:vAlign w:val="center"/>
          </w:tcPr>
          <w:p w:rsidR="009177D2" w:rsidRPr="00117E1A" w:rsidRDefault="009177D2" w:rsidP="00EF18B5">
            <w:pPr>
              <w:rPr>
                <w:rFonts w:ascii="Arial" w:hAnsi="Arial" w:cs="Arial"/>
                <w:sz w:val="20"/>
              </w:rPr>
            </w:pPr>
            <w:r w:rsidRPr="00117E1A">
              <w:rPr>
                <w:rFonts w:ascii="Arial" w:hAnsi="Arial" w:cs="Arial"/>
                <w:sz w:val="20"/>
              </w:rPr>
              <w:t>Yes</w:t>
            </w:r>
          </w:p>
        </w:tc>
        <w:tc>
          <w:tcPr>
            <w:tcW w:w="1275" w:type="dxa"/>
            <w:vAlign w:val="center"/>
          </w:tcPr>
          <w:p w:rsidR="009177D2" w:rsidRPr="00117E1A" w:rsidRDefault="009177D2" w:rsidP="00EF18B5">
            <w:pPr>
              <w:jc w:val="center"/>
              <w:rPr>
                <w:rFonts w:ascii="Arial" w:hAnsi="Arial" w:cs="Arial"/>
                <w:sz w:val="20"/>
              </w:rPr>
            </w:pPr>
            <w:r w:rsidRPr="00117E1A">
              <w:rPr>
                <w:rFonts w:ascii="Arial" w:hAnsi="Arial" w:cs="Arial"/>
                <w:sz w:val="20"/>
              </w:rPr>
              <w:t>1</w:t>
            </w:r>
          </w:p>
        </w:tc>
        <w:tc>
          <w:tcPr>
            <w:tcW w:w="2553" w:type="dxa"/>
            <w:vAlign w:val="bottom"/>
          </w:tcPr>
          <w:p w:rsidR="009177D2" w:rsidRPr="00117E1A" w:rsidRDefault="009177D2" w:rsidP="00EF18B5">
            <w:pPr>
              <w:jc w:val="left"/>
              <w:rPr>
                <w:rFonts w:ascii="Arial" w:hAnsi="Arial" w:cs="Arial"/>
                <w:sz w:val="20"/>
              </w:rPr>
            </w:pPr>
            <w:r w:rsidRPr="00117E1A">
              <w:rPr>
                <w:rFonts w:ascii="Arial" w:hAnsi="Arial" w:cs="Arial"/>
                <w:sz w:val="20"/>
              </w:rPr>
              <w:t>RECORD NUMBER</w:t>
            </w:r>
            <w:r w:rsidR="00902F78">
              <w:rPr>
                <w:rFonts w:ascii="Arial" w:hAnsi="Arial" w:cs="Arial"/>
                <w:sz w:val="20"/>
              </w:rPr>
              <w:t xml:space="preserve"> IF B1 NUM&gt;1</w:t>
            </w:r>
          </w:p>
        </w:tc>
      </w:tr>
      <w:tr w:rsidR="009177D2" w:rsidRPr="00117E1A" w:rsidTr="00124793">
        <w:trPr>
          <w:cantSplit/>
          <w:trHeight w:val="321"/>
        </w:trPr>
        <w:tc>
          <w:tcPr>
            <w:tcW w:w="4961" w:type="dxa"/>
            <w:vAlign w:val="center"/>
          </w:tcPr>
          <w:p w:rsidR="009177D2" w:rsidRPr="00117E1A" w:rsidRDefault="009177D2" w:rsidP="00EF18B5">
            <w:pPr>
              <w:rPr>
                <w:rFonts w:ascii="Arial" w:hAnsi="Arial" w:cs="Arial"/>
                <w:sz w:val="20"/>
              </w:rPr>
            </w:pPr>
            <w:r w:rsidRPr="00117E1A">
              <w:rPr>
                <w:rFonts w:ascii="Arial" w:hAnsi="Arial" w:cs="Arial"/>
                <w:sz w:val="20"/>
              </w:rPr>
              <w:t>No</w:t>
            </w:r>
          </w:p>
        </w:tc>
        <w:tc>
          <w:tcPr>
            <w:tcW w:w="1275" w:type="dxa"/>
            <w:vAlign w:val="center"/>
          </w:tcPr>
          <w:p w:rsidR="009177D2" w:rsidRPr="00117E1A" w:rsidRDefault="009177D2" w:rsidP="00EF18B5">
            <w:pPr>
              <w:jc w:val="center"/>
              <w:rPr>
                <w:rFonts w:ascii="Arial" w:hAnsi="Arial" w:cs="Arial"/>
                <w:sz w:val="20"/>
              </w:rPr>
            </w:pPr>
            <w:r w:rsidRPr="00117E1A">
              <w:rPr>
                <w:rFonts w:ascii="Arial" w:hAnsi="Arial" w:cs="Arial"/>
                <w:sz w:val="20"/>
              </w:rPr>
              <w:t>2</w:t>
            </w:r>
          </w:p>
        </w:tc>
        <w:tc>
          <w:tcPr>
            <w:tcW w:w="2553" w:type="dxa"/>
          </w:tcPr>
          <w:p w:rsidR="009177D2" w:rsidRPr="00117E1A" w:rsidRDefault="009177D2" w:rsidP="00EF18B5">
            <w:pPr>
              <w:jc w:val="center"/>
              <w:rPr>
                <w:rFonts w:ascii="Arial" w:hAnsi="Arial" w:cs="Arial"/>
                <w:sz w:val="20"/>
              </w:rPr>
            </w:pPr>
          </w:p>
        </w:tc>
      </w:tr>
      <w:tr w:rsidR="00902F78" w:rsidRPr="00117E1A" w:rsidTr="00124793">
        <w:trPr>
          <w:cantSplit/>
          <w:trHeight w:val="321"/>
        </w:trPr>
        <w:tc>
          <w:tcPr>
            <w:tcW w:w="4961" w:type="dxa"/>
            <w:vAlign w:val="center"/>
          </w:tcPr>
          <w:p w:rsidR="00902F78" w:rsidRPr="00117E1A" w:rsidRDefault="00902F78" w:rsidP="00EF18B5">
            <w:pPr>
              <w:rPr>
                <w:rFonts w:ascii="Arial" w:hAnsi="Arial" w:cs="Arial"/>
                <w:sz w:val="20"/>
              </w:rPr>
            </w:pPr>
            <w:r>
              <w:rPr>
                <w:rFonts w:ascii="Arial" w:hAnsi="Arial" w:cs="Arial"/>
                <w:sz w:val="20"/>
              </w:rPr>
              <w:t>Don’t know</w:t>
            </w:r>
          </w:p>
        </w:tc>
        <w:tc>
          <w:tcPr>
            <w:tcW w:w="1275" w:type="dxa"/>
            <w:vAlign w:val="center"/>
          </w:tcPr>
          <w:p w:rsidR="00902F78" w:rsidRPr="00117E1A" w:rsidRDefault="00CA7666" w:rsidP="00EF18B5">
            <w:pPr>
              <w:jc w:val="center"/>
              <w:rPr>
                <w:rFonts w:ascii="Arial" w:hAnsi="Arial" w:cs="Arial"/>
                <w:sz w:val="20"/>
              </w:rPr>
            </w:pPr>
            <w:r>
              <w:rPr>
                <w:rFonts w:ascii="Arial" w:hAnsi="Arial" w:cs="Arial"/>
                <w:sz w:val="20"/>
              </w:rPr>
              <w:t>3</w:t>
            </w:r>
          </w:p>
        </w:tc>
        <w:tc>
          <w:tcPr>
            <w:tcW w:w="2553" w:type="dxa"/>
          </w:tcPr>
          <w:p w:rsidR="00902F78" w:rsidRPr="00117E1A" w:rsidRDefault="00902F78" w:rsidP="00EF18B5">
            <w:pPr>
              <w:jc w:val="center"/>
              <w:rPr>
                <w:rFonts w:ascii="Arial" w:hAnsi="Arial" w:cs="Arial"/>
                <w:sz w:val="20"/>
              </w:rPr>
            </w:pPr>
          </w:p>
        </w:tc>
      </w:tr>
    </w:tbl>
    <w:p w:rsidR="009177D2" w:rsidRDefault="009177D2" w:rsidP="004F2D3F">
      <w:pPr>
        <w:rPr>
          <w:rFonts w:ascii="Arial" w:hAnsi="Arial" w:cs="Arial"/>
          <w:sz w:val="20"/>
        </w:rPr>
      </w:pPr>
    </w:p>
    <w:p w:rsidR="00902F78" w:rsidRDefault="00902F78" w:rsidP="00902F78">
      <w:pPr>
        <w:rPr>
          <w:rFonts w:ascii="Arial" w:hAnsi="Arial" w:cs="Arial"/>
          <w:color w:val="000000"/>
          <w:sz w:val="20"/>
          <w:lang w:eastAsia="en-GB"/>
        </w:rPr>
      </w:pPr>
    </w:p>
    <w:p w:rsidR="00052D0C" w:rsidRDefault="00052D0C" w:rsidP="00052D0C">
      <w:pPr>
        <w:rPr>
          <w:rFonts w:ascii="Arial" w:hAnsi="Arial" w:cs="Arial"/>
          <w:sz w:val="20"/>
        </w:rPr>
      </w:pPr>
    </w:p>
    <w:p w:rsidR="00902F78" w:rsidRDefault="00902F78" w:rsidP="00B40EE3">
      <w:pPr>
        <w:keepLines w:val="0"/>
        <w:jc w:val="left"/>
        <w:rPr>
          <w:rFonts w:ascii="Arial" w:hAnsi="Arial" w:cs="Arial"/>
          <w:sz w:val="20"/>
        </w:rPr>
      </w:pPr>
      <w:r w:rsidRPr="00314F17">
        <w:rPr>
          <w:rFonts w:ascii="Arial" w:hAnsi="Arial" w:cs="Arial"/>
          <w:color w:val="000000"/>
          <w:sz w:val="20"/>
          <w:lang w:eastAsia="en-GB"/>
        </w:rPr>
        <w:t xml:space="preserve">ASK </w:t>
      </w:r>
      <w:r>
        <w:rPr>
          <w:rFonts w:ascii="Arial" w:hAnsi="Arial" w:cs="Arial"/>
          <w:color w:val="000000"/>
          <w:sz w:val="20"/>
          <w:lang w:eastAsia="en-GB"/>
        </w:rPr>
        <w:t xml:space="preserve">IF CODE 1 AT B1 (NUMERIC RESPONSE &gt;0). </w:t>
      </w:r>
    </w:p>
    <w:p w:rsidR="00902F78" w:rsidRDefault="00D225A7" w:rsidP="00ED1207">
      <w:pPr>
        <w:rPr>
          <w:rFonts w:ascii="Arial" w:hAnsi="Arial" w:cs="Arial"/>
          <w:b/>
          <w:sz w:val="20"/>
        </w:rPr>
      </w:pPr>
      <w:r>
        <w:rPr>
          <w:rFonts w:ascii="Arial" w:hAnsi="Arial" w:cs="Arial"/>
          <w:b/>
          <w:sz w:val="20"/>
        </w:rPr>
        <w:t>B</w:t>
      </w:r>
      <w:r w:rsidR="00052D0C">
        <w:rPr>
          <w:rFonts w:ascii="Arial" w:hAnsi="Arial" w:cs="Arial"/>
          <w:b/>
          <w:sz w:val="20"/>
        </w:rPr>
        <w:t>4</w:t>
      </w:r>
      <w:r>
        <w:rPr>
          <w:rFonts w:ascii="Arial" w:hAnsi="Arial" w:cs="Arial"/>
          <w:b/>
          <w:sz w:val="20"/>
        </w:rPr>
        <w:t xml:space="preserve">. </w:t>
      </w:r>
      <w:r w:rsidR="00902F78" w:rsidRPr="00902F78">
        <w:rPr>
          <w:rFonts w:ascii="Arial" w:hAnsi="Arial" w:cs="Arial"/>
          <w:sz w:val="20"/>
        </w:rPr>
        <w:t xml:space="preserve">IF B1 NUM &gt;1: </w:t>
      </w:r>
      <w:r w:rsidR="00ED1207" w:rsidRPr="00314F17">
        <w:rPr>
          <w:rFonts w:ascii="Arial" w:hAnsi="Arial" w:cs="Arial"/>
          <w:b/>
          <w:sz w:val="20"/>
        </w:rPr>
        <w:t>W</w:t>
      </w:r>
      <w:r w:rsidR="00197DCC">
        <w:rPr>
          <w:rFonts w:ascii="Arial" w:hAnsi="Arial" w:cs="Arial"/>
          <w:b/>
          <w:sz w:val="20"/>
        </w:rPr>
        <w:t>ere any of the &lt;</w:t>
      </w:r>
      <w:r w:rsidR="00197DCC" w:rsidRPr="00197DCC">
        <w:rPr>
          <w:rFonts w:ascii="Arial" w:hAnsi="Arial" w:cs="Arial"/>
          <w:sz w:val="20"/>
        </w:rPr>
        <w:t>INSERT TOTAL NUMBER OF VACANCIES</w:t>
      </w:r>
      <w:r w:rsidR="00902F78">
        <w:rPr>
          <w:rFonts w:ascii="Arial" w:hAnsi="Arial" w:cs="Arial"/>
          <w:sz w:val="20"/>
        </w:rPr>
        <w:t xml:space="preserve"> AT B1 NUM</w:t>
      </w:r>
      <w:r w:rsidR="00197DCC">
        <w:rPr>
          <w:rFonts w:ascii="Arial" w:hAnsi="Arial" w:cs="Arial"/>
          <w:b/>
          <w:sz w:val="20"/>
        </w:rPr>
        <w:t>&gt;</w:t>
      </w:r>
      <w:r w:rsidR="00ED1207" w:rsidRPr="00314F17">
        <w:rPr>
          <w:rFonts w:ascii="Arial" w:hAnsi="Arial" w:cs="Arial"/>
          <w:b/>
          <w:sz w:val="20"/>
        </w:rPr>
        <w:t xml:space="preserve"> </w:t>
      </w:r>
      <w:r w:rsidR="00ED1207">
        <w:rPr>
          <w:rFonts w:ascii="Arial" w:hAnsi="Arial" w:cs="Arial"/>
          <w:b/>
          <w:sz w:val="20"/>
        </w:rPr>
        <w:t>vacancies for</w:t>
      </w:r>
      <w:r w:rsidR="00ED1207" w:rsidRPr="00314F17">
        <w:rPr>
          <w:rFonts w:ascii="Arial" w:hAnsi="Arial" w:cs="Arial"/>
          <w:b/>
          <w:sz w:val="20"/>
        </w:rPr>
        <w:t xml:space="preserve"> apprentices?</w:t>
      </w:r>
      <w:r w:rsidR="00902F78">
        <w:rPr>
          <w:rFonts w:ascii="Arial" w:hAnsi="Arial" w:cs="Arial"/>
          <w:b/>
          <w:sz w:val="20"/>
        </w:rPr>
        <w:t xml:space="preserve"> </w:t>
      </w:r>
    </w:p>
    <w:p w:rsidR="00902F78" w:rsidRDefault="00902F78" w:rsidP="00ED1207">
      <w:pPr>
        <w:rPr>
          <w:rFonts w:ascii="Arial" w:hAnsi="Arial" w:cs="Arial"/>
          <w:b/>
          <w:sz w:val="20"/>
        </w:rPr>
      </w:pPr>
    </w:p>
    <w:p w:rsidR="00ED1207" w:rsidRDefault="00902F78" w:rsidP="00ED1207">
      <w:pPr>
        <w:rPr>
          <w:rFonts w:ascii="Arial" w:hAnsi="Arial" w:cs="Arial"/>
          <w:b/>
          <w:sz w:val="20"/>
        </w:rPr>
      </w:pPr>
      <w:r w:rsidRPr="00902F78">
        <w:rPr>
          <w:rFonts w:ascii="Arial" w:hAnsi="Arial" w:cs="Arial"/>
          <w:sz w:val="20"/>
        </w:rPr>
        <w:t>IF B1NUM=1:</w:t>
      </w:r>
      <w:r>
        <w:rPr>
          <w:rFonts w:ascii="Arial" w:hAnsi="Arial" w:cs="Arial"/>
          <w:b/>
          <w:sz w:val="20"/>
        </w:rPr>
        <w:t xml:space="preserve"> Was this vacancy for an apprentice?</w:t>
      </w:r>
    </w:p>
    <w:p w:rsidR="00902F78" w:rsidRPr="00314F17" w:rsidRDefault="00902F78" w:rsidP="00ED1207">
      <w:pPr>
        <w:rPr>
          <w:rFonts w:ascii="Arial" w:hAnsi="Arial" w:cs="Arial"/>
          <w:b/>
          <w:sz w:val="20"/>
        </w:rPr>
      </w:pPr>
    </w:p>
    <w:p w:rsidR="00ED1207" w:rsidRDefault="00ED1207" w:rsidP="00ED1207">
      <w:pPr>
        <w:rPr>
          <w:rFonts w:ascii="Arial" w:hAnsi="Arial" w:cs="Arial"/>
          <w:sz w:val="20"/>
        </w:rPr>
      </w:pPr>
      <w:r>
        <w:rPr>
          <w:rFonts w:ascii="Arial" w:hAnsi="Arial" w:cs="Arial"/>
          <w:sz w:val="20"/>
        </w:rPr>
        <w:t>SINGLE CODE ONLY</w:t>
      </w:r>
    </w:p>
    <w:p w:rsidR="00ED1207" w:rsidRPr="00314F17" w:rsidRDefault="00ED1207" w:rsidP="00ED1207">
      <w:pPr>
        <w:rPr>
          <w:rFonts w:ascii="Arial" w:hAnsi="Arial" w:cs="Arial"/>
          <w:sz w:val="20"/>
        </w:rPr>
      </w:pPr>
    </w:p>
    <w:tbl>
      <w:tblPr>
        <w:tblW w:w="808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4820"/>
        <w:gridCol w:w="1275"/>
        <w:gridCol w:w="1985"/>
      </w:tblGrid>
      <w:tr w:rsidR="00ED1207" w:rsidRPr="00314F17" w:rsidTr="00ED1207">
        <w:trPr>
          <w:cantSplit/>
          <w:trHeight w:val="321"/>
        </w:trPr>
        <w:tc>
          <w:tcPr>
            <w:tcW w:w="4820" w:type="dxa"/>
            <w:vAlign w:val="center"/>
          </w:tcPr>
          <w:p w:rsidR="00ED1207" w:rsidRPr="00314F17" w:rsidRDefault="00ED1207" w:rsidP="00ED1207">
            <w:pPr>
              <w:rPr>
                <w:rFonts w:ascii="Arial" w:hAnsi="Arial" w:cs="Arial"/>
                <w:sz w:val="20"/>
              </w:rPr>
            </w:pPr>
            <w:r w:rsidRPr="00314F17">
              <w:rPr>
                <w:rFonts w:ascii="Arial" w:hAnsi="Arial" w:cs="Arial"/>
                <w:sz w:val="20"/>
              </w:rPr>
              <w:t>Yes</w:t>
            </w:r>
          </w:p>
        </w:tc>
        <w:tc>
          <w:tcPr>
            <w:tcW w:w="1275" w:type="dxa"/>
            <w:vAlign w:val="center"/>
          </w:tcPr>
          <w:p w:rsidR="00ED1207" w:rsidRPr="00314F17" w:rsidRDefault="00ED1207" w:rsidP="00ED1207">
            <w:pPr>
              <w:jc w:val="center"/>
              <w:rPr>
                <w:rFonts w:ascii="Arial" w:hAnsi="Arial" w:cs="Arial"/>
                <w:sz w:val="20"/>
              </w:rPr>
            </w:pPr>
            <w:r w:rsidRPr="00314F17">
              <w:rPr>
                <w:rFonts w:ascii="Arial" w:hAnsi="Arial" w:cs="Arial"/>
                <w:sz w:val="20"/>
              </w:rPr>
              <w:t>1</w:t>
            </w:r>
          </w:p>
        </w:tc>
        <w:tc>
          <w:tcPr>
            <w:tcW w:w="1985" w:type="dxa"/>
            <w:vAlign w:val="bottom"/>
          </w:tcPr>
          <w:p w:rsidR="00ED1207" w:rsidRPr="00314F17" w:rsidRDefault="00ED1207" w:rsidP="00ED1207">
            <w:pPr>
              <w:jc w:val="left"/>
              <w:rPr>
                <w:rFonts w:ascii="Arial" w:hAnsi="Arial" w:cs="Arial"/>
                <w:sz w:val="20"/>
              </w:rPr>
            </w:pPr>
            <w:r w:rsidRPr="00314F17">
              <w:rPr>
                <w:rFonts w:ascii="Arial" w:hAnsi="Arial" w:cs="Arial"/>
                <w:sz w:val="20"/>
              </w:rPr>
              <w:t>RECORD NUMBER</w:t>
            </w:r>
            <w:r w:rsidR="00902F78">
              <w:rPr>
                <w:rFonts w:ascii="Arial" w:hAnsi="Arial" w:cs="Arial"/>
                <w:sz w:val="20"/>
              </w:rPr>
              <w:t xml:space="preserve"> IF B1 NUM&gt;1</w:t>
            </w:r>
          </w:p>
        </w:tc>
      </w:tr>
      <w:tr w:rsidR="00ED1207" w:rsidRPr="00314F17" w:rsidTr="00ED1207">
        <w:trPr>
          <w:cantSplit/>
          <w:trHeight w:val="321"/>
        </w:trPr>
        <w:tc>
          <w:tcPr>
            <w:tcW w:w="4820" w:type="dxa"/>
            <w:vAlign w:val="center"/>
          </w:tcPr>
          <w:p w:rsidR="00ED1207" w:rsidRPr="00314F17" w:rsidRDefault="00ED1207" w:rsidP="00ED1207">
            <w:pPr>
              <w:rPr>
                <w:rFonts w:ascii="Arial" w:hAnsi="Arial" w:cs="Arial"/>
                <w:sz w:val="20"/>
              </w:rPr>
            </w:pPr>
            <w:r w:rsidRPr="00314F17">
              <w:rPr>
                <w:rFonts w:ascii="Arial" w:hAnsi="Arial" w:cs="Arial"/>
                <w:sz w:val="20"/>
              </w:rPr>
              <w:t>No</w:t>
            </w:r>
          </w:p>
        </w:tc>
        <w:tc>
          <w:tcPr>
            <w:tcW w:w="1275" w:type="dxa"/>
            <w:vAlign w:val="center"/>
          </w:tcPr>
          <w:p w:rsidR="00ED1207" w:rsidRPr="00314F17" w:rsidRDefault="00ED1207" w:rsidP="00ED1207">
            <w:pPr>
              <w:jc w:val="center"/>
              <w:rPr>
                <w:rFonts w:ascii="Arial" w:hAnsi="Arial" w:cs="Arial"/>
                <w:sz w:val="20"/>
              </w:rPr>
            </w:pPr>
            <w:r w:rsidRPr="00314F17">
              <w:rPr>
                <w:rFonts w:ascii="Arial" w:hAnsi="Arial" w:cs="Arial"/>
                <w:sz w:val="20"/>
              </w:rPr>
              <w:t>2</w:t>
            </w:r>
          </w:p>
        </w:tc>
        <w:tc>
          <w:tcPr>
            <w:tcW w:w="1985" w:type="dxa"/>
          </w:tcPr>
          <w:p w:rsidR="00ED1207" w:rsidRPr="00314F17" w:rsidRDefault="00CA7666" w:rsidP="00ED1207">
            <w:pPr>
              <w:jc w:val="center"/>
              <w:rPr>
                <w:rFonts w:ascii="Arial" w:hAnsi="Arial" w:cs="Arial"/>
                <w:sz w:val="20"/>
              </w:rPr>
            </w:pPr>
            <w:r>
              <w:rPr>
                <w:rFonts w:ascii="Arial" w:hAnsi="Arial" w:cs="Arial"/>
                <w:sz w:val="20"/>
              </w:rPr>
              <w:t>GO TO FILTER AT B6</w:t>
            </w:r>
          </w:p>
        </w:tc>
      </w:tr>
      <w:tr w:rsidR="00902F78" w:rsidRPr="00314F17" w:rsidTr="00ED1207">
        <w:trPr>
          <w:cantSplit/>
          <w:trHeight w:val="321"/>
        </w:trPr>
        <w:tc>
          <w:tcPr>
            <w:tcW w:w="4820" w:type="dxa"/>
            <w:vAlign w:val="center"/>
          </w:tcPr>
          <w:p w:rsidR="00902F78" w:rsidRPr="00314F17" w:rsidRDefault="00902F78" w:rsidP="00ED1207">
            <w:pPr>
              <w:rPr>
                <w:rFonts w:ascii="Arial" w:hAnsi="Arial" w:cs="Arial"/>
                <w:sz w:val="20"/>
              </w:rPr>
            </w:pPr>
            <w:r>
              <w:rPr>
                <w:rFonts w:ascii="Arial" w:hAnsi="Arial" w:cs="Arial"/>
                <w:sz w:val="20"/>
              </w:rPr>
              <w:t>Don’t know</w:t>
            </w:r>
          </w:p>
        </w:tc>
        <w:tc>
          <w:tcPr>
            <w:tcW w:w="1275" w:type="dxa"/>
            <w:vAlign w:val="center"/>
          </w:tcPr>
          <w:p w:rsidR="00902F78" w:rsidRPr="00314F17" w:rsidRDefault="00902F78" w:rsidP="00ED1207">
            <w:pPr>
              <w:jc w:val="center"/>
              <w:rPr>
                <w:rFonts w:ascii="Arial" w:hAnsi="Arial" w:cs="Arial"/>
                <w:sz w:val="20"/>
              </w:rPr>
            </w:pPr>
            <w:r>
              <w:rPr>
                <w:rFonts w:ascii="Arial" w:hAnsi="Arial" w:cs="Arial"/>
                <w:sz w:val="20"/>
              </w:rPr>
              <w:t>3</w:t>
            </w:r>
          </w:p>
        </w:tc>
        <w:tc>
          <w:tcPr>
            <w:tcW w:w="1985" w:type="dxa"/>
          </w:tcPr>
          <w:p w:rsidR="00902F78" w:rsidRPr="00314F17" w:rsidRDefault="00CA7666" w:rsidP="003C1BD8">
            <w:pPr>
              <w:jc w:val="center"/>
              <w:rPr>
                <w:rFonts w:ascii="Arial" w:hAnsi="Arial" w:cs="Arial"/>
                <w:sz w:val="20"/>
              </w:rPr>
            </w:pPr>
            <w:r>
              <w:rPr>
                <w:rFonts w:ascii="Arial" w:hAnsi="Arial" w:cs="Arial"/>
                <w:sz w:val="20"/>
              </w:rPr>
              <w:t>GO TO FILTER AT B6</w:t>
            </w:r>
          </w:p>
        </w:tc>
      </w:tr>
    </w:tbl>
    <w:p w:rsidR="00ED1207" w:rsidRPr="00314F17" w:rsidRDefault="00ED1207" w:rsidP="00ED1207">
      <w:pPr>
        <w:rPr>
          <w:rFonts w:ascii="Arial" w:hAnsi="Arial" w:cs="Arial"/>
          <w:b/>
          <w:sz w:val="20"/>
        </w:rPr>
      </w:pPr>
    </w:p>
    <w:p w:rsidR="00E01693" w:rsidRDefault="00E01693" w:rsidP="00E01693">
      <w:pPr>
        <w:rPr>
          <w:rFonts w:ascii="Arial" w:hAnsi="Arial" w:cs="Arial"/>
          <w:b/>
          <w:sz w:val="20"/>
        </w:rPr>
      </w:pPr>
    </w:p>
    <w:p w:rsidR="00B279A2" w:rsidRDefault="00B279A2" w:rsidP="009E5C18">
      <w:pPr>
        <w:rPr>
          <w:rFonts w:ascii="Arial" w:hAnsi="Arial" w:cs="Arial"/>
          <w:color w:val="000000"/>
          <w:sz w:val="20"/>
          <w:lang w:eastAsia="en-GB"/>
        </w:rPr>
      </w:pPr>
    </w:p>
    <w:p w:rsidR="00B279A2" w:rsidRDefault="00B279A2" w:rsidP="009E5C18">
      <w:pPr>
        <w:rPr>
          <w:rFonts w:ascii="Arial" w:hAnsi="Arial" w:cs="Arial"/>
          <w:color w:val="000000"/>
          <w:sz w:val="20"/>
          <w:lang w:eastAsia="en-GB"/>
        </w:rPr>
      </w:pPr>
    </w:p>
    <w:p w:rsidR="00B279A2" w:rsidRDefault="00B279A2" w:rsidP="009E5C18">
      <w:pPr>
        <w:rPr>
          <w:rFonts w:ascii="Arial" w:hAnsi="Arial" w:cs="Arial"/>
          <w:color w:val="000000"/>
          <w:sz w:val="20"/>
          <w:lang w:eastAsia="en-GB"/>
        </w:rPr>
      </w:pPr>
    </w:p>
    <w:p w:rsidR="00B279A2" w:rsidRDefault="00B279A2" w:rsidP="009E5C18">
      <w:pPr>
        <w:rPr>
          <w:rFonts w:ascii="Arial" w:hAnsi="Arial" w:cs="Arial"/>
          <w:color w:val="000000"/>
          <w:sz w:val="20"/>
          <w:lang w:eastAsia="en-GB"/>
        </w:rPr>
      </w:pPr>
    </w:p>
    <w:p w:rsidR="009E5C18" w:rsidRDefault="009E5C18" w:rsidP="009E5C18">
      <w:pPr>
        <w:rPr>
          <w:rFonts w:ascii="Arial" w:hAnsi="Arial" w:cs="Arial"/>
          <w:color w:val="000000"/>
          <w:sz w:val="20"/>
          <w:lang w:eastAsia="en-GB"/>
        </w:rPr>
      </w:pPr>
      <w:r w:rsidRPr="00314F17">
        <w:rPr>
          <w:rFonts w:ascii="Arial" w:hAnsi="Arial" w:cs="Arial"/>
          <w:color w:val="000000"/>
          <w:sz w:val="20"/>
          <w:lang w:eastAsia="en-GB"/>
        </w:rPr>
        <w:lastRenderedPageBreak/>
        <w:t>ASK</w:t>
      </w:r>
      <w:r w:rsidR="00052D0C">
        <w:rPr>
          <w:rFonts w:ascii="Arial" w:hAnsi="Arial" w:cs="Arial"/>
          <w:color w:val="000000"/>
          <w:sz w:val="20"/>
          <w:lang w:eastAsia="en-GB"/>
        </w:rPr>
        <w:t xml:space="preserve"> IF YES AT B4</w:t>
      </w:r>
    </w:p>
    <w:p w:rsidR="00A1214A" w:rsidRPr="00A06AC3" w:rsidRDefault="00A1214A" w:rsidP="00A1214A">
      <w:pPr>
        <w:rPr>
          <w:rFonts w:ascii="Arial" w:hAnsi="Arial" w:cs="Arial"/>
          <w:color w:val="92D050"/>
          <w:sz w:val="20"/>
        </w:rPr>
      </w:pPr>
      <w:r w:rsidRPr="00A06AC3">
        <w:rPr>
          <w:rFonts w:ascii="Arial" w:hAnsi="Arial" w:cs="Arial"/>
          <w:color w:val="92D050"/>
          <w:sz w:val="20"/>
        </w:rPr>
        <w:t>ALLOW NUMERICAL WRITE IN 4 DIGITS BETWEEN 0 AND 9999</w:t>
      </w:r>
    </w:p>
    <w:p w:rsidR="00A1214A" w:rsidRPr="00A06AC3" w:rsidRDefault="00A1214A" w:rsidP="00A1214A">
      <w:pPr>
        <w:rPr>
          <w:rFonts w:ascii="Arial" w:hAnsi="Arial" w:cs="Arial"/>
          <w:color w:val="92D050"/>
          <w:sz w:val="20"/>
        </w:rPr>
      </w:pPr>
      <w:r w:rsidRPr="00A06AC3">
        <w:rPr>
          <w:rFonts w:ascii="Arial" w:hAnsi="Arial" w:cs="Arial"/>
          <w:color w:val="92D050"/>
          <w:sz w:val="20"/>
        </w:rPr>
        <w:t>NUMERICAL RESPONSE MUST BE &lt; OR EQUAL TO B2NUM</w:t>
      </w:r>
    </w:p>
    <w:p w:rsidR="009E5C18" w:rsidRDefault="00052D0C" w:rsidP="009E5C18">
      <w:pPr>
        <w:rPr>
          <w:rFonts w:ascii="Arial" w:hAnsi="Arial" w:cs="Arial"/>
          <w:sz w:val="20"/>
        </w:rPr>
      </w:pPr>
      <w:r>
        <w:rPr>
          <w:rFonts w:ascii="Arial" w:hAnsi="Arial" w:cs="Arial"/>
          <w:b/>
          <w:sz w:val="20"/>
        </w:rPr>
        <w:t>B4</w:t>
      </w:r>
      <w:r w:rsidR="009E5C18">
        <w:rPr>
          <w:rFonts w:ascii="Arial" w:hAnsi="Arial" w:cs="Arial"/>
          <w:b/>
          <w:sz w:val="20"/>
        </w:rPr>
        <w:t xml:space="preserve">a. </w:t>
      </w:r>
      <w:r w:rsidR="00902F78" w:rsidRPr="00CA7666">
        <w:rPr>
          <w:rFonts w:ascii="Arial" w:hAnsi="Arial" w:cs="Arial"/>
          <w:sz w:val="20"/>
        </w:rPr>
        <w:t>IF B3 NUM &gt;1:</w:t>
      </w:r>
      <w:r w:rsidR="00902F78">
        <w:rPr>
          <w:rFonts w:ascii="Arial" w:hAnsi="Arial" w:cs="Arial"/>
          <w:b/>
          <w:sz w:val="20"/>
        </w:rPr>
        <w:t xml:space="preserve"> </w:t>
      </w:r>
      <w:r w:rsidR="009E5C18">
        <w:rPr>
          <w:rFonts w:ascii="Arial" w:hAnsi="Arial" w:cs="Arial"/>
          <w:b/>
          <w:sz w:val="20"/>
        </w:rPr>
        <w:t>And how many of these &lt;</w:t>
      </w:r>
      <w:r w:rsidR="009E5C18" w:rsidRPr="0031104E">
        <w:rPr>
          <w:rFonts w:ascii="Arial" w:hAnsi="Arial" w:cs="Arial"/>
          <w:sz w:val="20"/>
        </w:rPr>
        <w:t>FIGURE FROM B</w:t>
      </w:r>
      <w:r w:rsidR="0021699A">
        <w:rPr>
          <w:rFonts w:ascii="Arial" w:hAnsi="Arial" w:cs="Arial"/>
          <w:sz w:val="20"/>
        </w:rPr>
        <w:t>4</w:t>
      </w:r>
      <w:r w:rsidR="009E5C18">
        <w:rPr>
          <w:rFonts w:ascii="Arial" w:hAnsi="Arial" w:cs="Arial"/>
          <w:b/>
          <w:sz w:val="20"/>
        </w:rPr>
        <w:t>&gt; Apprenticeship vacancies were filled</w:t>
      </w:r>
      <w:r w:rsidR="009E5C18" w:rsidRPr="00314F17">
        <w:rPr>
          <w:rFonts w:ascii="Arial" w:hAnsi="Arial" w:cs="Arial"/>
          <w:b/>
          <w:sz w:val="20"/>
        </w:rPr>
        <w:t>?</w:t>
      </w:r>
      <w:r w:rsidR="009E5C18" w:rsidRPr="00314F17">
        <w:rPr>
          <w:rFonts w:ascii="Arial" w:hAnsi="Arial" w:cs="Arial"/>
          <w:sz w:val="20"/>
        </w:rPr>
        <w:t xml:space="preserve"> </w:t>
      </w:r>
    </w:p>
    <w:p w:rsidR="00902F78" w:rsidRDefault="00902F78" w:rsidP="009E5C18">
      <w:pPr>
        <w:rPr>
          <w:rFonts w:ascii="Arial" w:hAnsi="Arial" w:cs="Arial"/>
          <w:sz w:val="20"/>
        </w:rPr>
      </w:pPr>
    </w:p>
    <w:p w:rsidR="00902F78" w:rsidRDefault="00052D0C" w:rsidP="009E5C18">
      <w:pPr>
        <w:rPr>
          <w:rFonts w:ascii="Arial" w:hAnsi="Arial" w:cs="Arial"/>
          <w:sz w:val="20"/>
        </w:rPr>
      </w:pPr>
      <w:r>
        <w:rPr>
          <w:rFonts w:ascii="Arial" w:hAnsi="Arial" w:cs="Arial"/>
          <w:sz w:val="20"/>
        </w:rPr>
        <w:t>IF B4</w:t>
      </w:r>
      <w:r w:rsidR="00902F78">
        <w:rPr>
          <w:rFonts w:ascii="Arial" w:hAnsi="Arial" w:cs="Arial"/>
          <w:sz w:val="20"/>
        </w:rPr>
        <w:t>NUM = 1</w:t>
      </w:r>
      <w:r w:rsidR="00CA7666">
        <w:rPr>
          <w:rFonts w:ascii="Arial" w:hAnsi="Arial" w:cs="Arial"/>
          <w:sz w:val="20"/>
        </w:rPr>
        <w:t xml:space="preserve">: </w:t>
      </w:r>
      <w:r w:rsidR="00CA7666" w:rsidRPr="00CA7666">
        <w:rPr>
          <w:rFonts w:ascii="Arial" w:hAnsi="Arial" w:cs="Arial"/>
          <w:b/>
          <w:sz w:val="20"/>
        </w:rPr>
        <w:t>Was this Apprenticeship vacancy filled?</w:t>
      </w:r>
      <w:r w:rsidR="00CA7666">
        <w:rPr>
          <w:rFonts w:ascii="Arial" w:hAnsi="Arial" w:cs="Arial"/>
          <w:sz w:val="20"/>
        </w:rPr>
        <w:t xml:space="preserve"> </w:t>
      </w:r>
    </w:p>
    <w:p w:rsidR="00CA7666" w:rsidRPr="00314F17" w:rsidRDefault="00CA7666" w:rsidP="009E5C18">
      <w:pPr>
        <w:rPr>
          <w:rFonts w:ascii="Arial" w:hAnsi="Arial" w:cs="Arial"/>
          <w:sz w:val="20"/>
        </w:rPr>
      </w:pPr>
    </w:p>
    <w:p w:rsidR="009E5C18" w:rsidRDefault="009E5C18" w:rsidP="009E5C18">
      <w:pPr>
        <w:rPr>
          <w:rFonts w:ascii="Arial" w:hAnsi="Arial" w:cs="Arial"/>
          <w:sz w:val="20"/>
        </w:rPr>
      </w:pPr>
      <w:proofErr w:type="gramStart"/>
      <w:r>
        <w:rPr>
          <w:rFonts w:ascii="Arial" w:hAnsi="Arial" w:cs="Arial"/>
          <w:sz w:val="20"/>
        </w:rPr>
        <w:t>NUMERIC RESPONSE.</w:t>
      </w:r>
      <w:proofErr w:type="gramEnd"/>
      <w:r>
        <w:rPr>
          <w:rFonts w:ascii="Arial" w:hAnsi="Arial" w:cs="Arial"/>
          <w:sz w:val="20"/>
        </w:rPr>
        <w:t xml:space="preserve"> DK OK</w:t>
      </w:r>
    </w:p>
    <w:p w:rsidR="009E5C18" w:rsidRPr="00314F17" w:rsidRDefault="009E5C18" w:rsidP="009E5C18">
      <w:pPr>
        <w:rPr>
          <w:rFonts w:ascii="Arial" w:hAnsi="Arial" w:cs="Arial"/>
          <w:sz w:val="20"/>
        </w:rPr>
      </w:pPr>
    </w:p>
    <w:tbl>
      <w:tblPr>
        <w:tblW w:w="609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4961"/>
        <w:gridCol w:w="1134"/>
      </w:tblGrid>
      <w:tr w:rsidR="009E5C18" w:rsidRPr="00314F17" w:rsidTr="009A3BEC">
        <w:trPr>
          <w:cantSplit/>
          <w:trHeight w:val="321"/>
        </w:trPr>
        <w:tc>
          <w:tcPr>
            <w:tcW w:w="4961" w:type="dxa"/>
            <w:vAlign w:val="center"/>
          </w:tcPr>
          <w:p w:rsidR="009E5C18" w:rsidRPr="00314F17" w:rsidRDefault="00CA7666" w:rsidP="003C1BD8">
            <w:pPr>
              <w:rPr>
                <w:rFonts w:ascii="Arial" w:hAnsi="Arial" w:cs="Arial"/>
                <w:sz w:val="20"/>
              </w:rPr>
            </w:pPr>
            <w:r>
              <w:rPr>
                <w:rFonts w:ascii="Arial" w:hAnsi="Arial" w:cs="Arial"/>
                <w:sz w:val="20"/>
              </w:rPr>
              <w:t>Numeric response (MUST BE &lt; OR EQUAL TO B</w:t>
            </w:r>
            <w:r w:rsidR="003C1BD8">
              <w:rPr>
                <w:rFonts w:ascii="Arial" w:hAnsi="Arial" w:cs="Arial"/>
                <w:sz w:val="20"/>
              </w:rPr>
              <w:t>4</w:t>
            </w:r>
            <w:r>
              <w:rPr>
                <w:rFonts w:ascii="Arial" w:hAnsi="Arial" w:cs="Arial"/>
                <w:sz w:val="20"/>
              </w:rPr>
              <w:t>NUM)</w:t>
            </w:r>
          </w:p>
        </w:tc>
        <w:tc>
          <w:tcPr>
            <w:tcW w:w="1134" w:type="dxa"/>
            <w:vAlign w:val="center"/>
          </w:tcPr>
          <w:p w:rsidR="009E5C18" w:rsidRPr="00314F17" w:rsidRDefault="009E5C18" w:rsidP="009A3BEC">
            <w:pPr>
              <w:jc w:val="center"/>
              <w:rPr>
                <w:rFonts w:ascii="Arial" w:hAnsi="Arial" w:cs="Arial"/>
                <w:sz w:val="20"/>
              </w:rPr>
            </w:pPr>
            <w:r w:rsidRPr="00314F17">
              <w:rPr>
                <w:rFonts w:ascii="Arial" w:hAnsi="Arial" w:cs="Arial"/>
                <w:sz w:val="20"/>
              </w:rPr>
              <w:t>1</w:t>
            </w:r>
          </w:p>
        </w:tc>
      </w:tr>
      <w:tr w:rsidR="00CA7666" w:rsidRPr="00314F17" w:rsidTr="009A3BEC">
        <w:trPr>
          <w:cantSplit/>
          <w:trHeight w:val="321"/>
        </w:trPr>
        <w:tc>
          <w:tcPr>
            <w:tcW w:w="4961" w:type="dxa"/>
            <w:vAlign w:val="center"/>
          </w:tcPr>
          <w:p w:rsidR="00CA7666" w:rsidRPr="00314F17" w:rsidRDefault="00CA7666" w:rsidP="009A3BEC">
            <w:pPr>
              <w:rPr>
                <w:rFonts w:ascii="Arial" w:hAnsi="Arial" w:cs="Arial"/>
                <w:sz w:val="20"/>
              </w:rPr>
            </w:pPr>
            <w:r>
              <w:rPr>
                <w:rFonts w:ascii="Arial" w:hAnsi="Arial" w:cs="Arial"/>
                <w:sz w:val="20"/>
              </w:rPr>
              <w:t>None</w:t>
            </w:r>
          </w:p>
        </w:tc>
        <w:tc>
          <w:tcPr>
            <w:tcW w:w="1134" w:type="dxa"/>
            <w:vAlign w:val="center"/>
          </w:tcPr>
          <w:p w:rsidR="00CA7666" w:rsidRPr="00314F17" w:rsidRDefault="00CA7666" w:rsidP="009A3BEC">
            <w:pPr>
              <w:jc w:val="center"/>
              <w:rPr>
                <w:rFonts w:ascii="Arial" w:hAnsi="Arial" w:cs="Arial"/>
                <w:sz w:val="20"/>
              </w:rPr>
            </w:pPr>
            <w:r>
              <w:rPr>
                <w:rFonts w:ascii="Arial" w:hAnsi="Arial" w:cs="Arial"/>
                <w:sz w:val="20"/>
              </w:rPr>
              <w:t>2</w:t>
            </w:r>
          </w:p>
        </w:tc>
      </w:tr>
      <w:tr w:rsidR="00CA7666" w:rsidRPr="00314F17" w:rsidTr="009A3BEC">
        <w:trPr>
          <w:cantSplit/>
          <w:trHeight w:val="321"/>
        </w:trPr>
        <w:tc>
          <w:tcPr>
            <w:tcW w:w="4961" w:type="dxa"/>
            <w:vAlign w:val="center"/>
          </w:tcPr>
          <w:p w:rsidR="00CA7666" w:rsidRDefault="00CA7666" w:rsidP="009A3BEC">
            <w:pPr>
              <w:rPr>
                <w:rFonts w:ascii="Arial" w:hAnsi="Arial" w:cs="Arial"/>
                <w:sz w:val="20"/>
              </w:rPr>
            </w:pPr>
            <w:r>
              <w:rPr>
                <w:rFonts w:ascii="Arial" w:hAnsi="Arial" w:cs="Arial"/>
                <w:sz w:val="20"/>
              </w:rPr>
              <w:t>Don’t know</w:t>
            </w:r>
          </w:p>
        </w:tc>
        <w:tc>
          <w:tcPr>
            <w:tcW w:w="1134" w:type="dxa"/>
            <w:vAlign w:val="center"/>
          </w:tcPr>
          <w:p w:rsidR="00CA7666" w:rsidRDefault="00CA7666" w:rsidP="009A3BEC">
            <w:pPr>
              <w:jc w:val="center"/>
              <w:rPr>
                <w:rFonts w:ascii="Arial" w:hAnsi="Arial" w:cs="Arial"/>
                <w:sz w:val="20"/>
              </w:rPr>
            </w:pPr>
            <w:r>
              <w:rPr>
                <w:rFonts w:ascii="Arial" w:hAnsi="Arial" w:cs="Arial"/>
                <w:sz w:val="20"/>
              </w:rPr>
              <w:t>3</w:t>
            </w:r>
          </w:p>
        </w:tc>
      </w:tr>
    </w:tbl>
    <w:p w:rsidR="009E5C18" w:rsidRDefault="009E5C18" w:rsidP="009E5C18">
      <w:pPr>
        <w:rPr>
          <w:rFonts w:ascii="Arial" w:hAnsi="Arial" w:cs="Arial"/>
          <w:sz w:val="20"/>
        </w:rPr>
      </w:pPr>
    </w:p>
    <w:p w:rsidR="00CA7666" w:rsidRDefault="00CA7666" w:rsidP="009F6D5F">
      <w:pPr>
        <w:rPr>
          <w:rFonts w:ascii="Arial" w:hAnsi="Arial" w:cs="Arial"/>
          <w:sz w:val="20"/>
        </w:rPr>
      </w:pPr>
    </w:p>
    <w:p w:rsidR="009F6D5F" w:rsidRPr="007B6B75" w:rsidRDefault="009F6D5F" w:rsidP="009F6D5F">
      <w:pPr>
        <w:rPr>
          <w:rFonts w:ascii="Arial" w:hAnsi="Arial" w:cs="Arial"/>
          <w:sz w:val="20"/>
        </w:rPr>
      </w:pPr>
      <w:r w:rsidRPr="007B6B75">
        <w:rPr>
          <w:rFonts w:ascii="Arial" w:hAnsi="Arial" w:cs="Arial"/>
          <w:sz w:val="20"/>
        </w:rPr>
        <w:t>ASK</w:t>
      </w:r>
      <w:r>
        <w:rPr>
          <w:rFonts w:ascii="Arial" w:hAnsi="Arial" w:cs="Arial"/>
          <w:sz w:val="20"/>
        </w:rPr>
        <w:t xml:space="preserve"> IF </w:t>
      </w:r>
      <w:r w:rsidR="00D225A7">
        <w:rPr>
          <w:rFonts w:ascii="Arial" w:hAnsi="Arial" w:cs="Arial"/>
          <w:sz w:val="20"/>
        </w:rPr>
        <w:t>B2 =&gt;1</w:t>
      </w:r>
      <w:r w:rsidR="00ED1207">
        <w:rPr>
          <w:rFonts w:ascii="Arial" w:hAnsi="Arial" w:cs="Arial"/>
          <w:sz w:val="20"/>
        </w:rPr>
        <w:t xml:space="preserve"> AND </w:t>
      </w:r>
      <w:r w:rsidR="00052D0C">
        <w:rPr>
          <w:rFonts w:ascii="Arial" w:hAnsi="Arial" w:cs="Arial"/>
          <w:sz w:val="20"/>
        </w:rPr>
        <w:t>B4</w:t>
      </w:r>
      <w:r w:rsidR="00D225A7">
        <w:rPr>
          <w:rFonts w:ascii="Arial" w:hAnsi="Arial" w:cs="Arial"/>
          <w:sz w:val="20"/>
        </w:rPr>
        <w:t xml:space="preserve"> =&gt;1</w:t>
      </w:r>
    </w:p>
    <w:p w:rsidR="00A1214A" w:rsidRPr="00A06AC3" w:rsidRDefault="00A1214A" w:rsidP="00A1214A">
      <w:pPr>
        <w:rPr>
          <w:rFonts w:ascii="Arial" w:hAnsi="Arial" w:cs="Arial"/>
          <w:color w:val="92D050"/>
          <w:sz w:val="20"/>
        </w:rPr>
      </w:pPr>
      <w:r w:rsidRPr="00A06AC3">
        <w:rPr>
          <w:rFonts w:ascii="Arial" w:hAnsi="Arial" w:cs="Arial"/>
          <w:color w:val="92D050"/>
          <w:sz w:val="20"/>
        </w:rPr>
        <w:t>ALLOW NUMERICAL WRITE IN 4 DIGITS BETWEEN 0 AND B4NUM</w:t>
      </w:r>
    </w:p>
    <w:p w:rsidR="009177D2" w:rsidRDefault="00D225A7" w:rsidP="009177D2">
      <w:pPr>
        <w:rPr>
          <w:rFonts w:ascii="Arial" w:hAnsi="Arial" w:cs="Arial"/>
          <w:b/>
          <w:sz w:val="20"/>
        </w:rPr>
      </w:pPr>
      <w:r>
        <w:rPr>
          <w:rFonts w:ascii="Arial" w:hAnsi="Arial" w:cs="Arial"/>
          <w:b/>
          <w:sz w:val="20"/>
        </w:rPr>
        <w:t>B</w:t>
      </w:r>
      <w:r w:rsidR="00052D0C">
        <w:rPr>
          <w:rFonts w:ascii="Arial" w:hAnsi="Arial" w:cs="Arial"/>
          <w:b/>
          <w:sz w:val="20"/>
        </w:rPr>
        <w:t>5</w:t>
      </w:r>
      <w:r>
        <w:rPr>
          <w:rFonts w:ascii="Arial" w:hAnsi="Arial" w:cs="Arial"/>
          <w:b/>
          <w:sz w:val="20"/>
        </w:rPr>
        <w:t xml:space="preserve">. </w:t>
      </w:r>
      <w:r w:rsidR="00052D0C">
        <w:rPr>
          <w:rFonts w:ascii="Arial" w:hAnsi="Arial" w:cs="Arial"/>
          <w:sz w:val="20"/>
        </w:rPr>
        <w:t>IF B4</w:t>
      </w:r>
      <w:r w:rsidR="00CA7666" w:rsidRPr="00CA7666">
        <w:rPr>
          <w:rFonts w:ascii="Arial" w:hAnsi="Arial" w:cs="Arial"/>
          <w:sz w:val="20"/>
        </w:rPr>
        <w:t>NUM&gt;1:</w:t>
      </w:r>
      <w:r w:rsidR="00CA7666">
        <w:rPr>
          <w:rFonts w:ascii="Arial" w:hAnsi="Arial" w:cs="Arial"/>
          <w:b/>
          <w:sz w:val="20"/>
        </w:rPr>
        <w:t xml:space="preserve">  </w:t>
      </w:r>
      <w:r w:rsidR="00BE555E">
        <w:rPr>
          <w:rFonts w:ascii="Arial" w:hAnsi="Arial" w:cs="Arial"/>
          <w:b/>
          <w:sz w:val="20"/>
        </w:rPr>
        <w:t xml:space="preserve">Have any of </w:t>
      </w:r>
      <w:r w:rsidR="00553BC1">
        <w:rPr>
          <w:rFonts w:ascii="Arial" w:hAnsi="Arial" w:cs="Arial"/>
          <w:b/>
          <w:sz w:val="20"/>
        </w:rPr>
        <w:t xml:space="preserve">your </w:t>
      </w:r>
      <w:r w:rsidR="00052D0C">
        <w:rPr>
          <w:rFonts w:ascii="Arial" w:hAnsi="Arial" w:cs="Arial"/>
          <w:sz w:val="20"/>
        </w:rPr>
        <w:t>&lt;INSERT B4</w:t>
      </w:r>
      <w:r w:rsidR="00CA7666" w:rsidRPr="00CA7666">
        <w:rPr>
          <w:rFonts w:ascii="Arial" w:hAnsi="Arial" w:cs="Arial"/>
          <w:sz w:val="20"/>
        </w:rPr>
        <w:t xml:space="preserve"> NUM&gt;</w:t>
      </w:r>
      <w:r w:rsidR="009177D2" w:rsidRPr="00117E1A">
        <w:rPr>
          <w:rFonts w:ascii="Arial" w:hAnsi="Arial" w:cs="Arial"/>
          <w:b/>
          <w:sz w:val="20"/>
        </w:rPr>
        <w:t xml:space="preserve"> </w:t>
      </w:r>
      <w:r w:rsidR="00BE555E">
        <w:rPr>
          <w:rFonts w:ascii="Arial" w:hAnsi="Arial" w:cs="Arial"/>
          <w:b/>
          <w:sz w:val="20"/>
        </w:rPr>
        <w:t xml:space="preserve">Apprenticeship vacancies proved </w:t>
      </w:r>
      <w:r w:rsidR="009177D2" w:rsidRPr="00117E1A">
        <w:rPr>
          <w:rFonts w:ascii="Arial" w:hAnsi="Arial" w:cs="Arial"/>
          <w:b/>
          <w:sz w:val="20"/>
        </w:rPr>
        <w:t>hard-to-fill?</w:t>
      </w:r>
    </w:p>
    <w:p w:rsidR="00CA7666" w:rsidRDefault="00CA7666" w:rsidP="009177D2">
      <w:pPr>
        <w:rPr>
          <w:rFonts w:ascii="Arial" w:hAnsi="Arial" w:cs="Arial"/>
          <w:b/>
          <w:sz w:val="20"/>
        </w:rPr>
      </w:pPr>
    </w:p>
    <w:p w:rsidR="00CA7666" w:rsidRPr="00117E1A" w:rsidRDefault="00CA7666" w:rsidP="009177D2">
      <w:pPr>
        <w:rPr>
          <w:rFonts w:ascii="Arial" w:hAnsi="Arial" w:cs="Arial"/>
          <w:b/>
          <w:sz w:val="20"/>
        </w:rPr>
      </w:pPr>
      <w:r w:rsidRPr="00CA7666">
        <w:rPr>
          <w:rFonts w:ascii="Arial" w:hAnsi="Arial" w:cs="Arial"/>
          <w:sz w:val="20"/>
        </w:rPr>
        <w:t>IF B</w:t>
      </w:r>
      <w:r w:rsidR="00052D0C">
        <w:rPr>
          <w:rFonts w:ascii="Arial" w:hAnsi="Arial" w:cs="Arial"/>
          <w:sz w:val="20"/>
        </w:rPr>
        <w:t>4</w:t>
      </w:r>
      <w:r w:rsidRPr="00CA7666">
        <w:rPr>
          <w:rFonts w:ascii="Arial" w:hAnsi="Arial" w:cs="Arial"/>
          <w:sz w:val="20"/>
        </w:rPr>
        <w:t>NUM=1:</w:t>
      </w:r>
      <w:r>
        <w:rPr>
          <w:rFonts w:ascii="Arial" w:hAnsi="Arial" w:cs="Arial"/>
          <w:b/>
          <w:sz w:val="20"/>
        </w:rPr>
        <w:t xml:space="preserve"> </w:t>
      </w:r>
      <w:r w:rsidR="00BE555E">
        <w:rPr>
          <w:rFonts w:ascii="Arial" w:hAnsi="Arial" w:cs="Arial"/>
          <w:b/>
          <w:sz w:val="20"/>
        </w:rPr>
        <w:t>Did this apprentice vacancy proved hard-to-fill</w:t>
      </w:r>
      <w:r>
        <w:rPr>
          <w:rFonts w:ascii="Arial" w:hAnsi="Arial" w:cs="Arial"/>
          <w:b/>
          <w:sz w:val="20"/>
        </w:rPr>
        <w:t>?</w:t>
      </w:r>
      <w:r w:rsidR="00B94FFA">
        <w:rPr>
          <w:rFonts w:ascii="Arial" w:hAnsi="Arial" w:cs="Arial"/>
          <w:b/>
          <w:sz w:val="20"/>
        </w:rPr>
        <w:t xml:space="preserve"> </w:t>
      </w:r>
    </w:p>
    <w:p w:rsidR="00100E40" w:rsidRPr="00117E1A" w:rsidRDefault="00100E40" w:rsidP="004F2D3F">
      <w:pPr>
        <w:rPr>
          <w:rFonts w:ascii="Arial" w:hAnsi="Arial" w:cs="Arial"/>
          <w:sz w:val="20"/>
        </w:rPr>
      </w:pPr>
    </w:p>
    <w:tbl>
      <w:tblPr>
        <w:tblW w:w="808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4820"/>
        <w:gridCol w:w="1275"/>
        <w:gridCol w:w="1985"/>
      </w:tblGrid>
      <w:tr w:rsidR="009177D2" w:rsidRPr="00117E1A" w:rsidTr="00EF18B5">
        <w:trPr>
          <w:cantSplit/>
          <w:trHeight w:val="321"/>
        </w:trPr>
        <w:tc>
          <w:tcPr>
            <w:tcW w:w="4820" w:type="dxa"/>
            <w:vAlign w:val="center"/>
          </w:tcPr>
          <w:p w:rsidR="009177D2" w:rsidRPr="00117E1A" w:rsidRDefault="009177D2" w:rsidP="00EF18B5">
            <w:pPr>
              <w:rPr>
                <w:rFonts w:ascii="Arial" w:hAnsi="Arial" w:cs="Arial"/>
                <w:sz w:val="20"/>
              </w:rPr>
            </w:pPr>
            <w:r w:rsidRPr="00117E1A">
              <w:rPr>
                <w:rFonts w:ascii="Arial" w:hAnsi="Arial" w:cs="Arial"/>
                <w:sz w:val="20"/>
              </w:rPr>
              <w:t>Yes</w:t>
            </w:r>
          </w:p>
        </w:tc>
        <w:tc>
          <w:tcPr>
            <w:tcW w:w="1275" w:type="dxa"/>
            <w:vAlign w:val="center"/>
          </w:tcPr>
          <w:p w:rsidR="009177D2" w:rsidRPr="00117E1A" w:rsidRDefault="009177D2" w:rsidP="00EF18B5">
            <w:pPr>
              <w:jc w:val="center"/>
              <w:rPr>
                <w:rFonts w:ascii="Arial" w:hAnsi="Arial" w:cs="Arial"/>
                <w:sz w:val="20"/>
              </w:rPr>
            </w:pPr>
            <w:r w:rsidRPr="00117E1A">
              <w:rPr>
                <w:rFonts w:ascii="Arial" w:hAnsi="Arial" w:cs="Arial"/>
                <w:sz w:val="20"/>
              </w:rPr>
              <w:t>1</w:t>
            </w:r>
          </w:p>
        </w:tc>
        <w:tc>
          <w:tcPr>
            <w:tcW w:w="1985" w:type="dxa"/>
            <w:vAlign w:val="bottom"/>
          </w:tcPr>
          <w:p w:rsidR="009177D2" w:rsidRPr="00117E1A" w:rsidRDefault="009177D2" w:rsidP="003C1BD8">
            <w:pPr>
              <w:jc w:val="left"/>
              <w:rPr>
                <w:rFonts w:ascii="Arial" w:hAnsi="Arial" w:cs="Arial"/>
                <w:sz w:val="20"/>
              </w:rPr>
            </w:pPr>
            <w:r w:rsidRPr="00117E1A">
              <w:rPr>
                <w:rFonts w:ascii="Arial" w:hAnsi="Arial" w:cs="Arial"/>
                <w:sz w:val="20"/>
              </w:rPr>
              <w:t>RECORD NUMBER</w:t>
            </w:r>
            <w:r w:rsidR="00BE555E">
              <w:rPr>
                <w:rFonts w:ascii="Arial" w:hAnsi="Arial" w:cs="Arial"/>
                <w:sz w:val="20"/>
              </w:rPr>
              <w:t xml:space="preserve"> IF B</w:t>
            </w:r>
            <w:r w:rsidR="003C1BD8">
              <w:rPr>
                <w:rFonts w:ascii="Arial" w:hAnsi="Arial" w:cs="Arial"/>
                <w:sz w:val="20"/>
              </w:rPr>
              <w:t>4</w:t>
            </w:r>
            <w:r w:rsidR="00BE555E">
              <w:rPr>
                <w:rFonts w:ascii="Arial" w:hAnsi="Arial" w:cs="Arial"/>
                <w:sz w:val="20"/>
              </w:rPr>
              <w:t>NUM&gt;1</w:t>
            </w:r>
          </w:p>
        </w:tc>
      </w:tr>
      <w:tr w:rsidR="009177D2" w:rsidRPr="00117E1A" w:rsidTr="00EF18B5">
        <w:trPr>
          <w:cantSplit/>
          <w:trHeight w:val="321"/>
        </w:trPr>
        <w:tc>
          <w:tcPr>
            <w:tcW w:w="4820" w:type="dxa"/>
            <w:vAlign w:val="center"/>
          </w:tcPr>
          <w:p w:rsidR="009177D2" w:rsidRPr="00117E1A" w:rsidRDefault="009177D2" w:rsidP="00EF18B5">
            <w:pPr>
              <w:rPr>
                <w:rFonts w:ascii="Arial" w:hAnsi="Arial" w:cs="Arial"/>
                <w:sz w:val="20"/>
              </w:rPr>
            </w:pPr>
            <w:r w:rsidRPr="00117E1A">
              <w:rPr>
                <w:rFonts w:ascii="Arial" w:hAnsi="Arial" w:cs="Arial"/>
                <w:sz w:val="20"/>
              </w:rPr>
              <w:t>No</w:t>
            </w:r>
          </w:p>
        </w:tc>
        <w:tc>
          <w:tcPr>
            <w:tcW w:w="1275" w:type="dxa"/>
            <w:vAlign w:val="center"/>
          </w:tcPr>
          <w:p w:rsidR="009177D2" w:rsidRPr="00117E1A" w:rsidRDefault="009177D2" w:rsidP="00EF18B5">
            <w:pPr>
              <w:jc w:val="center"/>
              <w:rPr>
                <w:rFonts w:ascii="Arial" w:hAnsi="Arial" w:cs="Arial"/>
                <w:sz w:val="20"/>
              </w:rPr>
            </w:pPr>
            <w:r w:rsidRPr="00117E1A">
              <w:rPr>
                <w:rFonts w:ascii="Arial" w:hAnsi="Arial" w:cs="Arial"/>
                <w:sz w:val="20"/>
              </w:rPr>
              <w:t>2</w:t>
            </w:r>
          </w:p>
        </w:tc>
        <w:tc>
          <w:tcPr>
            <w:tcW w:w="1985" w:type="dxa"/>
          </w:tcPr>
          <w:p w:rsidR="009177D2" w:rsidRPr="00117E1A" w:rsidRDefault="009177D2" w:rsidP="00EF18B5">
            <w:pPr>
              <w:jc w:val="center"/>
              <w:rPr>
                <w:rFonts w:ascii="Arial" w:hAnsi="Arial" w:cs="Arial"/>
                <w:sz w:val="20"/>
              </w:rPr>
            </w:pPr>
          </w:p>
        </w:tc>
      </w:tr>
      <w:tr w:rsidR="00CA7666" w:rsidRPr="00117E1A" w:rsidTr="00EF18B5">
        <w:trPr>
          <w:cantSplit/>
          <w:trHeight w:val="321"/>
        </w:trPr>
        <w:tc>
          <w:tcPr>
            <w:tcW w:w="4820" w:type="dxa"/>
            <w:vAlign w:val="center"/>
          </w:tcPr>
          <w:p w:rsidR="00CA7666" w:rsidRPr="00117E1A" w:rsidRDefault="00CA7666" w:rsidP="00EF18B5">
            <w:pPr>
              <w:rPr>
                <w:rFonts w:ascii="Arial" w:hAnsi="Arial" w:cs="Arial"/>
                <w:sz w:val="20"/>
              </w:rPr>
            </w:pPr>
            <w:r>
              <w:rPr>
                <w:rFonts w:ascii="Arial" w:hAnsi="Arial" w:cs="Arial"/>
                <w:sz w:val="20"/>
              </w:rPr>
              <w:t>Don’t know</w:t>
            </w:r>
          </w:p>
        </w:tc>
        <w:tc>
          <w:tcPr>
            <w:tcW w:w="1275" w:type="dxa"/>
            <w:vAlign w:val="center"/>
          </w:tcPr>
          <w:p w:rsidR="00CA7666" w:rsidRPr="00117E1A" w:rsidRDefault="00CA7666" w:rsidP="00EF18B5">
            <w:pPr>
              <w:jc w:val="center"/>
              <w:rPr>
                <w:rFonts w:ascii="Arial" w:hAnsi="Arial" w:cs="Arial"/>
                <w:sz w:val="20"/>
              </w:rPr>
            </w:pPr>
          </w:p>
        </w:tc>
        <w:tc>
          <w:tcPr>
            <w:tcW w:w="1985" w:type="dxa"/>
          </w:tcPr>
          <w:p w:rsidR="00CA7666" w:rsidRPr="00117E1A" w:rsidRDefault="00CA7666" w:rsidP="00EF18B5">
            <w:pPr>
              <w:jc w:val="center"/>
              <w:rPr>
                <w:rFonts w:ascii="Arial" w:hAnsi="Arial" w:cs="Arial"/>
                <w:sz w:val="20"/>
              </w:rPr>
            </w:pPr>
          </w:p>
        </w:tc>
      </w:tr>
    </w:tbl>
    <w:p w:rsidR="009177D2" w:rsidRPr="00117E1A" w:rsidRDefault="009177D2" w:rsidP="004F2D3F">
      <w:pPr>
        <w:rPr>
          <w:rFonts w:ascii="Arial" w:hAnsi="Arial" w:cs="Arial"/>
          <w:sz w:val="20"/>
        </w:rPr>
      </w:pPr>
    </w:p>
    <w:p w:rsidR="00BE555E" w:rsidRDefault="00BE555E" w:rsidP="004F2D3F">
      <w:pPr>
        <w:rPr>
          <w:rFonts w:ascii="Arial" w:hAnsi="Arial" w:cs="Arial"/>
          <w:sz w:val="20"/>
        </w:rPr>
      </w:pPr>
      <w:r>
        <w:rPr>
          <w:rFonts w:ascii="Arial" w:hAnsi="Arial" w:cs="Arial"/>
          <w:sz w:val="20"/>
        </w:rPr>
        <w:t>ASK IF HAD VACANCY – B1 NUM&gt;0</w:t>
      </w:r>
    </w:p>
    <w:p w:rsidR="00A1214A" w:rsidRPr="00A06AC3" w:rsidRDefault="00A1214A" w:rsidP="00A1214A">
      <w:pPr>
        <w:rPr>
          <w:rFonts w:ascii="Arial" w:hAnsi="Arial" w:cs="Arial"/>
          <w:color w:val="92D050"/>
          <w:sz w:val="20"/>
        </w:rPr>
      </w:pPr>
      <w:r w:rsidRPr="00A06AC3">
        <w:rPr>
          <w:rFonts w:ascii="Arial" w:hAnsi="Arial" w:cs="Arial"/>
          <w:color w:val="92D050"/>
          <w:sz w:val="20"/>
        </w:rPr>
        <w:t>ASK IF B1NUM&gt;0</w:t>
      </w:r>
    </w:p>
    <w:p w:rsidR="00A1214A" w:rsidRPr="00A06AC3" w:rsidRDefault="00A1214A" w:rsidP="00A1214A">
      <w:pPr>
        <w:rPr>
          <w:rFonts w:ascii="Arial" w:hAnsi="Arial" w:cs="Arial"/>
          <w:color w:val="92D050"/>
          <w:sz w:val="20"/>
        </w:rPr>
      </w:pPr>
      <w:r w:rsidRPr="00A06AC3">
        <w:rPr>
          <w:rFonts w:ascii="Arial" w:hAnsi="Arial" w:cs="Arial"/>
          <w:color w:val="92D050"/>
          <w:sz w:val="20"/>
        </w:rPr>
        <w:t>ALLOW CURRENCY WRITE IN 6 FIGURES</w:t>
      </w:r>
    </w:p>
    <w:p w:rsidR="005B24EB" w:rsidRDefault="000E0AF3" w:rsidP="004F2D3F">
      <w:pPr>
        <w:rPr>
          <w:rFonts w:ascii="Arial" w:hAnsi="Arial" w:cs="Arial"/>
          <w:b/>
          <w:sz w:val="20"/>
        </w:rPr>
      </w:pPr>
      <w:r>
        <w:rPr>
          <w:rFonts w:ascii="Arial" w:hAnsi="Arial" w:cs="Arial"/>
          <w:b/>
          <w:sz w:val="20"/>
        </w:rPr>
        <w:t xml:space="preserve">B7. </w:t>
      </w:r>
      <w:r w:rsidR="00BE555E">
        <w:rPr>
          <w:rFonts w:ascii="Arial" w:hAnsi="Arial" w:cs="Arial"/>
          <w:b/>
          <w:sz w:val="20"/>
        </w:rPr>
        <w:t>Approximately h</w:t>
      </w:r>
      <w:r w:rsidR="005B24EB" w:rsidRPr="00117E1A">
        <w:rPr>
          <w:rFonts w:ascii="Arial" w:hAnsi="Arial" w:cs="Arial"/>
          <w:b/>
          <w:sz w:val="20"/>
        </w:rPr>
        <w:t>ow much</w:t>
      </w:r>
      <w:r w:rsidR="00655967">
        <w:rPr>
          <w:rFonts w:ascii="Arial" w:hAnsi="Arial" w:cs="Arial"/>
          <w:b/>
          <w:sz w:val="20"/>
        </w:rPr>
        <w:t xml:space="preserve">, if </w:t>
      </w:r>
      <w:proofErr w:type="gramStart"/>
      <w:r w:rsidR="00655967">
        <w:rPr>
          <w:rFonts w:ascii="Arial" w:hAnsi="Arial" w:cs="Arial"/>
          <w:b/>
          <w:sz w:val="20"/>
        </w:rPr>
        <w:t>anything,</w:t>
      </w:r>
      <w:proofErr w:type="gramEnd"/>
      <w:r w:rsidR="005B24EB" w:rsidRPr="00117E1A">
        <w:rPr>
          <w:rFonts w:ascii="Arial" w:hAnsi="Arial" w:cs="Arial"/>
          <w:b/>
          <w:sz w:val="20"/>
        </w:rPr>
        <w:t xml:space="preserve"> did you spend on recruitment advertising, agency and search fees over the</w:t>
      </w:r>
      <w:r w:rsidR="005B24EB" w:rsidRPr="005B24EB">
        <w:rPr>
          <w:rFonts w:ascii="Arial" w:hAnsi="Arial" w:cs="Arial"/>
          <w:b/>
          <w:sz w:val="20"/>
        </w:rPr>
        <w:t xml:space="preserve"> last 12 months</w:t>
      </w:r>
      <w:r w:rsidR="00E445DD">
        <w:rPr>
          <w:rFonts w:ascii="Arial" w:hAnsi="Arial" w:cs="Arial"/>
          <w:b/>
          <w:sz w:val="20"/>
        </w:rPr>
        <w:t xml:space="preserve"> for all </w:t>
      </w:r>
      <w:r>
        <w:rPr>
          <w:rFonts w:ascii="Arial" w:hAnsi="Arial" w:cs="Arial"/>
          <w:b/>
          <w:sz w:val="20"/>
        </w:rPr>
        <w:t xml:space="preserve">the </w:t>
      </w:r>
      <w:r w:rsidR="00E445DD">
        <w:rPr>
          <w:rFonts w:ascii="Arial" w:hAnsi="Arial" w:cs="Arial"/>
          <w:b/>
          <w:sz w:val="20"/>
        </w:rPr>
        <w:t>vacancies you had</w:t>
      </w:r>
      <w:r w:rsidR="00052D0C">
        <w:rPr>
          <w:rFonts w:ascii="Arial" w:hAnsi="Arial" w:cs="Arial"/>
          <w:b/>
          <w:sz w:val="20"/>
        </w:rPr>
        <w:t>, including those for apprentices</w:t>
      </w:r>
      <w:r w:rsidR="005B24EB" w:rsidRPr="005B24EB">
        <w:rPr>
          <w:rFonts w:ascii="Arial" w:hAnsi="Arial" w:cs="Arial"/>
          <w:b/>
          <w:sz w:val="20"/>
        </w:rPr>
        <w:t>?</w:t>
      </w:r>
    </w:p>
    <w:p w:rsidR="00655967" w:rsidRPr="00B40EE3" w:rsidRDefault="00655967" w:rsidP="004F2D3F">
      <w:pPr>
        <w:rPr>
          <w:rFonts w:ascii="Arial" w:hAnsi="Arial" w:cs="Arial"/>
          <w:sz w:val="20"/>
        </w:rPr>
      </w:pPr>
      <w:r w:rsidRPr="00B40EE3">
        <w:rPr>
          <w:rFonts w:ascii="Arial" w:hAnsi="Arial" w:cs="Arial"/>
          <w:sz w:val="20"/>
        </w:rPr>
        <w:t>ZERO ALLOWED</w:t>
      </w:r>
    </w:p>
    <w:p w:rsidR="005B24EB" w:rsidRDefault="005B24EB" w:rsidP="004F2D3F">
      <w:pPr>
        <w:rPr>
          <w:rFonts w:ascii="Arial" w:hAnsi="Arial" w:cs="Arial"/>
          <w:sz w:val="20"/>
        </w:rPr>
      </w:pPr>
    </w:p>
    <w:tbl>
      <w:tblPr>
        <w:tblW w:w="609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4820"/>
        <w:gridCol w:w="1275"/>
      </w:tblGrid>
      <w:tr w:rsidR="005B24EB" w:rsidRPr="00CE619F" w:rsidTr="00124793">
        <w:trPr>
          <w:cantSplit/>
          <w:trHeight w:val="321"/>
        </w:trPr>
        <w:tc>
          <w:tcPr>
            <w:tcW w:w="4820" w:type="dxa"/>
            <w:vAlign w:val="center"/>
          </w:tcPr>
          <w:p w:rsidR="005B24EB" w:rsidRPr="005B24EB" w:rsidRDefault="005B24EB" w:rsidP="00EF18B5">
            <w:pPr>
              <w:rPr>
                <w:rFonts w:ascii="Arial" w:hAnsi="Arial" w:cs="Arial"/>
                <w:sz w:val="20"/>
              </w:rPr>
            </w:pPr>
            <w:r>
              <w:rPr>
                <w:rFonts w:ascii="Arial" w:hAnsi="Arial" w:cs="Arial"/>
                <w:sz w:val="20"/>
              </w:rPr>
              <w:t>ENTER £</w:t>
            </w:r>
          </w:p>
        </w:tc>
        <w:tc>
          <w:tcPr>
            <w:tcW w:w="1275" w:type="dxa"/>
            <w:vAlign w:val="center"/>
          </w:tcPr>
          <w:p w:rsidR="005B24EB" w:rsidRPr="00CE619F" w:rsidRDefault="005B24EB" w:rsidP="00EF18B5">
            <w:pPr>
              <w:jc w:val="center"/>
              <w:rPr>
                <w:rFonts w:ascii="Arial" w:hAnsi="Arial" w:cs="Arial"/>
                <w:sz w:val="18"/>
                <w:szCs w:val="18"/>
              </w:rPr>
            </w:pPr>
            <w:r>
              <w:rPr>
                <w:rFonts w:ascii="Arial" w:hAnsi="Arial" w:cs="Arial"/>
                <w:sz w:val="18"/>
                <w:szCs w:val="18"/>
              </w:rPr>
              <w:t>1</w:t>
            </w:r>
          </w:p>
        </w:tc>
      </w:tr>
      <w:tr w:rsidR="005B24EB" w:rsidRPr="00CE619F" w:rsidTr="00124793">
        <w:trPr>
          <w:cantSplit/>
          <w:trHeight w:val="321"/>
        </w:trPr>
        <w:tc>
          <w:tcPr>
            <w:tcW w:w="4820" w:type="dxa"/>
            <w:vAlign w:val="center"/>
          </w:tcPr>
          <w:p w:rsidR="005B24EB" w:rsidRPr="005B24EB" w:rsidRDefault="005B24EB" w:rsidP="00EF18B5">
            <w:pPr>
              <w:rPr>
                <w:rFonts w:ascii="Arial" w:hAnsi="Arial" w:cs="Arial"/>
                <w:sz w:val="20"/>
              </w:rPr>
            </w:pPr>
            <w:r>
              <w:rPr>
                <w:rFonts w:ascii="Arial" w:hAnsi="Arial" w:cs="Arial"/>
                <w:sz w:val="20"/>
              </w:rPr>
              <w:t>Don’t know</w:t>
            </w:r>
          </w:p>
        </w:tc>
        <w:tc>
          <w:tcPr>
            <w:tcW w:w="1275" w:type="dxa"/>
            <w:vAlign w:val="center"/>
          </w:tcPr>
          <w:p w:rsidR="005B24EB" w:rsidRDefault="005B24EB" w:rsidP="00EF18B5">
            <w:pPr>
              <w:jc w:val="center"/>
              <w:rPr>
                <w:rFonts w:ascii="Arial" w:hAnsi="Arial" w:cs="Arial"/>
                <w:sz w:val="18"/>
                <w:szCs w:val="18"/>
              </w:rPr>
            </w:pPr>
            <w:r>
              <w:rPr>
                <w:rFonts w:ascii="Arial" w:hAnsi="Arial" w:cs="Arial"/>
                <w:sz w:val="18"/>
                <w:szCs w:val="18"/>
              </w:rPr>
              <w:t>2</w:t>
            </w:r>
          </w:p>
        </w:tc>
      </w:tr>
      <w:tr w:rsidR="005B24EB" w:rsidRPr="00CE619F" w:rsidTr="00124793">
        <w:trPr>
          <w:cantSplit/>
          <w:trHeight w:val="321"/>
        </w:trPr>
        <w:tc>
          <w:tcPr>
            <w:tcW w:w="4820" w:type="dxa"/>
            <w:vAlign w:val="center"/>
          </w:tcPr>
          <w:p w:rsidR="005B24EB" w:rsidRPr="005B24EB" w:rsidRDefault="005B24EB" w:rsidP="00EF18B5">
            <w:pPr>
              <w:rPr>
                <w:rFonts w:ascii="Arial" w:hAnsi="Arial" w:cs="Arial"/>
                <w:sz w:val="20"/>
              </w:rPr>
            </w:pPr>
            <w:r>
              <w:rPr>
                <w:rFonts w:ascii="Arial" w:hAnsi="Arial" w:cs="Arial"/>
                <w:sz w:val="20"/>
              </w:rPr>
              <w:t>Refused</w:t>
            </w:r>
          </w:p>
        </w:tc>
        <w:tc>
          <w:tcPr>
            <w:tcW w:w="1275" w:type="dxa"/>
            <w:vAlign w:val="center"/>
          </w:tcPr>
          <w:p w:rsidR="005B24EB" w:rsidRDefault="005B24EB" w:rsidP="00EF18B5">
            <w:pPr>
              <w:jc w:val="center"/>
              <w:rPr>
                <w:rFonts w:ascii="Arial" w:hAnsi="Arial" w:cs="Arial"/>
                <w:sz w:val="18"/>
                <w:szCs w:val="18"/>
              </w:rPr>
            </w:pPr>
            <w:r>
              <w:rPr>
                <w:rFonts w:ascii="Arial" w:hAnsi="Arial" w:cs="Arial"/>
                <w:sz w:val="18"/>
                <w:szCs w:val="18"/>
              </w:rPr>
              <w:t>3</w:t>
            </w:r>
          </w:p>
        </w:tc>
      </w:tr>
    </w:tbl>
    <w:p w:rsidR="00314F17" w:rsidRDefault="00314F17" w:rsidP="005B24EB">
      <w:pPr>
        <w:rPr>
          <w:rFonts w:ascii="Arial" w:hAnsi="Arial" w:cs="Arial"/>
          <w:b/>
          <w:sz w:val="20"/>
        </w:rPr>
      </w:pPr>
    </w:p>
    <w:p w:rsidR="00052D0C" w:rsidRDefault="00052D0C" w:rsidP="00314F17">
      <w:pPr>
        <w:pStyle w:val="QuestionSectHead"/>
        <w:numPr>
          <w:ilvl w:val="0"/>
          <w:numId w:val="0"/>
        </w:numPr>
        <w:tabs>
          <w:tab w:val="clear" w:pos="879"/>
        </w:tabs>
        <w:spacing w:after="0" w:line="240" w:lineRule="auto"/>
        <w:rPr>
          <w:rFonts w:cs="Arial"/>
          <w:b/>
          <w:color w:val="auto"/>
          <w:sz w:val="32"/>
          <w:szCs w:val="32"/>
        </w:rPr>
      </w:pPr>
    </w:p>
    <w:p w:rsidR="00BA122F" w:rsidRDefault="00BA122F" w:rsidP="00314F17">
      <w:pPr>
        <w:pStyle w:val="QuestionSectHead"/>
        <w:numPr>
          <w:ilvl w:val="0"/>
          <w:numId w:val="0"/>
        </w:numPr>
        <w:tabs>
          <w:tab w:val="clear" w:pos="879"/>
        </w:tabs>
        <w:spacing w:after="0" w:line="240" w:lineRule="auto"/>
        <w:rPr>
          <w:rFonts w:cs="Arial"/>
          <w:b/>
          <w:color w:val="auto"/>
          <w:sz w:val="32"/>
          <w:szCs w:val="32"/>
        </w:rPr>
      </w:pPr>
    </w:p>
    <w:p w:rsidR="00BA122F" w:rsidRDefault="00BA122F" w:rsidP="00314F17">
      <w:pPr>
        <w:pStyle w:val="QuestionSectHead"/>
        <w:numPr>
          <w:ilvl w:val="0"/>
          <w:numId w:val="0"/>
        </w:numPr>
        <w:tabs>
          <w:tab w:val="clear" w:pos="879"/>
        </w:tabs>
        <w:spacing w:after="0" w:line="240" w:lineRule="auto"/>
        <w:rPr>
          <w:rFonts w:cs="Arial"/>
          <w:b/>
          <w:color w:val="auto"/>
          <w:sz w:val="32"/>
          <w:szCs w:val="32"/>
        </w:rPr>
      </w:pPr>
    </w:p>
    <w:p w:rsidR="00BA122F" w:rsidRDefault="00BA122F" w:rsidP="00314F17">
      <w:pPr>
        <w:pStyle w:val="QuestionSectHead"/>
        <w:numPr>
          <w:ilvl w:val="0"/>
          <w:numId w:val="0"/>
        </w:numPr>
        <w:tabs>
          <w:tab w:val="clear" w:pos="879"/>
        </w:tabs>
        <w:spacing w:after="0" w:line="240" w:lineRule="auto"/>
        <w:rPr>
          <w:rFonts w:cs="Arial"/>
          <w:b/>
          <w:color w:val="auto"/>
          <w:sz w:val="32"/>
          <w:szCs w:val="32"/>
        </w:rPr>
      </w:pPr>
    </w:p>
    <w:p w:rsidR="00BA122F" w:rsidRDefault="00BA122F" w:rsidP="00314F17">
      <w:pPr>
        <w:pStyle w:val="QuestionSectHead"/>
        <w:numPr>
          <w:ilvl w:val="0"/>
          <w:numId w:val="0"/>
        </w:numPr>
        <w:tabs>
          <w:tab w:val="clear" w:pos="879"/>
        </w:tabs>
        <w:spacing w:after="0" w:line="240" w:lineRule="auto"/>
        <w:rPr>
          <w:rFonts w:cs="Arial"/>
          <w:b/>
          <w:color w:val="auto"/>
          <w:sz w:val="32"/>
          <w:szCs w:val="32"/>
        </w:rPr>
      </w:pPr>
    </w:p>
    <w:p w:rsidR="00BA122F" w:rsidRDefault="00BA122F" w:rsidP="00314F17">
      <w:pPr>
        <w:pStyle w:val="QuestionSectHead"/>
        <w:numPr>
          <w:ilvl w:val="0"/>
          <w:numId w:val="0"/>
        </w:numPr>
        <w:tabs>
          <w:tab w:val="clear" w:pos="879"/>
        </w:tabs>
        <w:spacing w:after="0" w:line="240" w:lineRule="auto"/>
        <w:rPr>
          <w:rFonts w:cs="Arial"/>
          <w:b/>
          <w:color w:val="auto"/>
          <w:sz w:val="32"/>
          <w:szCs w:val="32"/>
        </w:rPr>
      </w:pPr>
    </w:p>
    <w:p w:rsidR="00BA122F" w:rsidRDefault="00BA122F" w:rsidP="00314F17">
      <w:pPr>
        <w:pStyle w:val="QuestionSectHead"/>
        <w:numPr>
          <w:ilvl w:val="0"/>
          <w:numId w:val="0"/>
        </w:numPr>
        <w:tabs>
          <w:tab w:val="clear" w:pos="879"/>
        </w:tabs>
        <w:spacing w:after="0" w:line="240" w:lineRule="auto"/>
        <w:rPr>
          <w:rFonts w:cs="Arial"/>
          <w:b/>
          <w:color w:val="auto"/>
          <w:sz w:val="32"/>
          <w:szCs w:val="32"/>
        </w:rPr>
      </w:pPr>
    </w:p>
    <w:p w:rsidR="00BA122F" w:rsidRDefault="00BA122F" w:rsidP="00314F17">
      <w:pPr>
        <w:pStyle w:val="QuestionSectHead"/>
        <w:numPr>
          <w:ilvl w:val="0"/>
          <w:numId w:val="0"/>
        </w:numPr>
        <w:tabs>
          <w:tab w:val="clear" w:pos="879"/>
        </w:tabs>
        <w:spacing w:after="0" w:line="240" w:lineRule="auto"/>
        <w:rPr>
          <w:rFonts w:cs="Arial"/>
          <w:b/>
          <w:color w:val="auto"/>
          <w:sz w:val="32"/>
          <w:szCs w:val="32"/>
        </w:rPr>
      </w:pPr>
    </w:p>
    <w:p w:rsidR="00BA122F" w:rsidRDefault="00BA122F" w:rsidP="00314F17">
      <w:pPr>
        <w:pStyle w:val="QuestionSectHead"/>
        <w:numPr>
          <w:ilvl w:val="0"/>
          <w:numId w:val="0"/>
        </w:numPr>
        <w:tabs>
          <w:tab w:val="clear" w:pos="879"/>
        </w:tabs>
        <w:spacing w:after="0" w:line="240" w:lineRule="auto"/>
        <w:rPr>
          <w:rFonts w:cs="Arial"/>
          <w:b/>
          <w:color w:val="auto"/>
          <w:sz w:val="32"/>
          <w:szCs w:val="32"/>
        </w:rPr>
      </w:pPr>
    </w:p>
    <w:p w:rsidR="00BA122F" w:rsidRDefault="00BA122F" w:rsidP="00314F17">
      <w:pPr>
        <w:pStyle w:val="QuestionSectHead"/>
        <w:numPr>
          <w:ilvl w:val="0"/>
          <w:numId w:val="0"/>
        </w:numPr>
        <w:tabs>
          <w:tab w:val="clear" w:pos="879"/>
        </w:tabs>
        <w:spacing w:after="0" w:line="240" w:lineRule="auto"/>
        <w:rPr>
          <w:rFonts w:cs="Arial"/>
          <w:b/>
          <w:color w:val="auto"/>
          <w:sz w:val="32"/>
          <w:szCs w:val="32"/>
        </w:rPr>
      </w:pPr>
    </w:p>
    <w:p w:rsidR="00BA122F" w:rsidRDefault="00BA122F" w:rsidP="00314F17">
      <w:pPr>
        <w:pStyle w:val="QuestionSectHead"/>
        <w:numPr>
          <w:ilvl w:val="0"/>
          <w:numId w:val="0"/>
        </w:numPr>
        <w:tabs>
          <w:tab w:val="clear" w:pos="879"/>
        </w:tabs>
        <w:spacing w:after="0" w:line="240" w:lineRule="auto"/>
        <w:rPr>
          <w:rFonts w:cs="Arial"/>
          <w:b/>
          <w:color w:val="auto"/>
          <w:sz w:val="32"/>
          <w:szCs w:val="32"/>
        </w:rPr>
      </w:pPr>
    </w:p>
    <w:p w:rsidR="005B24EB" w:rsidRPr="00E953DA" w:rsidRDefault="000E0AF3" w:rsidP="00314F17">
      <w:pPr>
        <w:pStyle w:val="QuestionSectHead"/>
        <w:numPr>
          <w:ilvl w:val="0"/>
          <w:numId w:val="0"/>
        </w:numPr>
        <w:tabs>
          <w:tab w:val="clear" w:pos="879"/>
        </w:tabs>
        <w:spacing w:after="0" w:line="240" w:lineRule="auto"/>
        <w:rPr>
          <w:rFonts w:cs="Arial"/>
          <w:b/>
          <w:color w:val="auto"/>
          <w:sz w:val="32"/>
          <w:szCs w:val="32"/>
        </w:rPr>
      </w:pPr>
      <w:r>
        <w:rPr>
          <w:rFonts w:cs="Arial"/>
          <w:b/>
          <w:color w:val="auto"/>
          <w:sz w:val="32"/>
          <w:szCs w:val="32"/>
        </w:rPr>
        <w:lastRenderedPageBreak/>
        <w:t xml:space="preserve">C: </w:t>
      </w:r>
      <w:r w:rsidR="005B24EB" w:rsidRPr="00E953DA">
        <w:rPr>
          <w:rFonts w:cs="Arial"/>
          <w:b/>
          <w:color w:val="auto"/>
          <w:sz w:val="32"/>
          <w:szCs w:val="32"/>
        </w:rPr>
        <w:t>Skills gaps</w:t>
      </w:r>
    </w:p>
    <w:p w:rsidR="00314F17" w:rsidRDefault="00314F17" w:rsidP="00314F17">
      <w:pPr>
        <w:rPr>
          <w:rFonts w:ascii="Arial" w:hAnsi="Arial" w:cs="Arial"/>
          <w:sz w:val="20"/>
        </w:rPr>
      </w:pPr>
    </w:p>
    <w:p w:rsidR="000E0AF3" w:rsidRPr="00314F17" w:rsidRDefault="00B37656" w:rsidP="000E0AF3">
      <w:pPr>
        <w:pStyle w:val="QuestionText"/>
        <w:numPr>
          <w:ilvl w:val="0"/>
          <w:numId w:val="0"/>
        </w:numPr>
        <w:spacing w:after="0"/>
        <w:jc w:val="both"/>
        <w:rPr>
          <w:rFonts w:cs="Arial"/>
          <w:b w:val="0"/>
        </w:rPr>
      </w:pPr>
      <w:r>
        <w:rPr>
          <w:rFonts w:cs="Arial"/>
          <w:b w:val="0"/>
        </w:rPr>
        <w:t>ESTABLISHMENT</w:t>
      </w:r>
    </w:p>
    <w:p w:rsidR="00A1214A" w:rsidRPr="00A06AC3" w:rsidRDefault="00A1214A" w:rsidP="00A1214A">
      <w:pPr>
        <w:rPr>
          <w:rFonts w:ascii="Arial" w:hAnsi="Arial" w:cs="Arial"/>
          <w:color w:val="92D050"/>
          <w:sz w:val="20"/>
        </w:rPr>
      </w:pPr>
      <w:r w:rsidRPr="00A06AC3">
        <w:rPr>
          <w:rFonts w:ascii="Arial" w:hAnsi="Arial" w:cs="Arial"/>
          <w:color w:val="92D050"/>
          <w:sz w:val="20"/>
        </w:rPr>
        <w:t>DISPLAY IF ESTABLISHMENT</w:t>
      </w:r>
    </w:p>
    <w:p w:rsidR="000E0AF3" w:rsidRPr="00314F17" w:rsidRDefault="000E0AF3" w:rsidP="000E0AF3">
      <w:pPr>
        <w:pStyle w:val="QuestionText"/>
        <w:numPr>
          <w:ilvl w:val="0"/>
          <w:numId w:val="0"/>
        </w:numPr>
        <w:tabs>
          <w:tab w:val="clear" w:pos="879"/>
          <w:tab w:val="left" w:pos="567"/>
        </w:tabs>
        <w:spacing w:after="0"/>
        <w:rPr>
          <w:rFonts w:cs="Arial"/>
        </w:rPr>
      </w:pPr>
      <w:r>
        <w:rPr>
          <w:rFonts w:cs="Arial"/>
        </w:rPr>
        <w:t>As a reminder, the following questions are about t</w:t>
      </w:r>
      <w:r w:rsidRPr="00314F17">
        <w:rPr>
          <w:rFonts w:cs="Arial"/>
        </w:rPr>
        <w:t>he site at which you work.</w:t>
      </w:r>
    </w:p>
    <w:p w:rsidR="000E0AF3" w:rsidRDefault="000E0AF3" w:rsidP="000E0AF3">
      <w:pPr>
        <w:pStyle w:val="QuestionText"/>
        <w:numPr>
          <w:ilvl w:val="0"/>
          <w:numId w:val="0"/>
        </w:numPr>
        <w:tabs>
          <w:tab w:val="clear" w:pos="879"/>
          <w:tab w:val="left" w:pos="567"/>
        </w:tabs>
        <w:spacing w:after="0"/>
        <w:rPr>
          <w:rFonts w:cs="Arial"/>
        </w:rPr>
      </w:pPr>
    </w:p>
    <w:p w:rsidR="000E0AF3" w:rsidRPr="00314F17" w:rsidRDefault="00B37656" w:rsidP="000E0AF3">
      <w:pPr>
        <w:pStyle w:val="QuestionText"/>
        <w:numPr>
          <w:ilvl w:val="0"/>
          <w:numId w:val="0"/>
        </w:numPr>
        <w:spacing w:after="0"/>
        <w:jc w:val="both"/>
        <w:rPr>
          <w:rFonts w:cs="Arial"/>
          <w:b w:val="0"/>
        </w:rPr>
      </w:pPr>
      <w:r>
        <w:rPr>
          <w:rFonts w:cs="Arial"/>
          <w:b w:val="0"/>
        </w:rPr>
        <w:t>ENTERPRISE</w:t>
      </w:r>
    </w:p>
    <w:p w:rsidR="00A1214A" w:rsidRPr="00A06AC3" w:rsidRDefault="00A1214A" w:rsidP="00A1214A">
      <w:pPr>
        <w:rPr>
          <w:rFonts w:ascii="Arial" w:hAnsi="Arial" w:cs="Arial"/>
          <w:color w:val="92D050"/>
          <w:sz w:val="20"/>
        </w:rPr>
      </w:pPr>
      <w:r w:rsidRPr="00A06AC3">
        <w:rPr>
          <w:rFonts w:ascii="Arial" w:hAnsi="Arial" w:cs="Arial"/>
          <w:color w:val="92D050"/>
          <w:sz w:val="20"/>
        </w:rPr>
        <w:t>DISPLAY IF ENTERPRISE</w:t>
      </w:r>
    </w:p>
    <w:p w:rsidR="000E0AF3" w:rsidRPr="00314F17" w:rsidRDefault="000E0AF3" w:rsidP="000E0AF3">
      <w:pPr>
        <w:pStyle w:val="QuestionText"/>
        <w:numPr>
          <w:ilvl w:val="0"/>
          <w:numId w:val="0"/>
        </w:numPr>
        <w:tabs>
          <w:tab w:val="clear" w:pos="879"/>
          <w:tab w:val="left" w:pos="567"/>
        </w:tabs>
        <w:spacing w:after="0"/>
        <w:rPr>
          <w:rFonts w:cs="Arial"/>
        </w:rPr>
      </w:pPr>
      <w:r>
        <w:rPr>
          <w:rFonts w:cs="Arial"/>
        </w:rPr>
        <w:t>As a reminder, the following questions are about your organisation as a whole</w:t>
      </w:r>
      <w:r w:rsidRPr="00314F17">
        <w:rPr>
          <w:rFonts w:cs="Arial"/>
        </w:rPr>
        <w:t>.</w:t>
      </w:r>
    </w:p>
    <w:p w:rsidR="000E0AF3" w:rsidRPr="00314F17" w:rsidRDefault="000E0AF3" w:rsidP="000E0AF3">
      <w:pPr>
        <w:pStyle w:val="QuestionText"/>
        <w:numPr>
          <w:ilvl w:val="0"/>
          <w:numId w:val="0"/>
        </w:numPr>
        <w:tabs>
          <w:tab w:val="clear" w:pos="879"/>
          <w:tab w:val="left" w:pos="567"/>
        </w:tabs>
        <w:spacing w:after="0"/>
        <w:rPr>
          <w:rFonts w:cs="Arial"/>
        </w:rPr>
      </w:pPr>
    </w:p>
    <w:p w:rsidR="005B24EB" w:rsidRPr="00314F17" w:rsidRDefault="000E0AF3" w:rsidP="00314F17">
      <w:pPr>
        <w:rPr>
          <w:rFonts w:ascii="Arial" w:hAnsi="Arial" w:cs="Arial"/>
          <w:sz w:val="20"/>
        </w:rPr>
      </w:pPr>
      <w:r>
        <w:rPr>
          <w:rFonts w:ascii="Arial" w:hAnsi="Arial" w:cs="Arial"/>
          <w:sz w:val="20"/>
        </w:rPr>
        <w:t>A</w:t>
      </w:r>
      <w:r w:rsidR="005B24EB" w:rsidRPr="00314F17">
        <w:rPr>
          <w:rFonts w:ascii="Arial" w:hAnsi="Arial" w:cs="Arial"/>
          <w:sz w:val="20"/>
        </w:rPr>
        <w:t>SK ALL</w:t>
      </w:r>
    </w:p>
    <w:p w:rsidR="00ED6CEE" w:rsidRDefault="00ED6CEE" w:rsidP="00A1214A">
      <w:pPr>
        <w:pStyle w:val="QuestionText"/>
        <w:numPr>
          <w:ilvl w:val="0"/>
          <w:numId w:val="0"/>
        </w:numPr>
        <w:spacing w:after="0"/>
        <w:jc w:val="both"/>
        <w:rPr>
          <w:rFonts w:cs="Arial"/>
          <w:b w:val="0"/>
          <w:color w:val="92D050"/>
        </w:rPr>
      </w:pPr>
    </w:p>
    <w:p w:rsidR="00ED6CEE" w:rsidRDefault="00ED6CEE" w:rsidP="00A1214A">
      <w:pPr>
        <w:pStyle w:val="QuestionText"/>
        <w:numPr>
          <w:ilvl w:val="0"/>
          <w:numId w:val="0"/>
        </w:numPr>
        <w:spacing w:after="0"/>
        <w:jc w:val="both"/>
        <w:rPr>
          <w:rFonts w:cs="Arial"/>
          <w:b w:val="0"/>
          <w:color w:val="92D050"/>
        </w:rPr>
      </w:pPr>
      <w:r>
        <w:rPr>
          <w:rFonts w:cs="Arial"/>
          <w:b w:val="0"/>
          <w:color w:val="92D050"/>
        </w:rPr>
        <w:t>IF A1 = PERCENTAGE</w:t>
      </w:r>
    </w:p>
    <w:p w:rsidR="00A1214A" w:rsidRPr="00A06AC3" w:rsidRDefault="00A1214A" w:rsidP="00A1214A">
      <w:pPr>
        <w:pStyle w:val="QuestionText"/>
        <w:numPr>
          <w:ilvl w:val="0"/>
          <w:numId w:val="0"/>
        </w:numPr>
        <w:spacing w:after="0"/>
        <w:jc w:val="both"/>
        <w:rPr>
          <w:rFonts w:cs="Arial"/>
          <w:b w:val="0"/>
          <w:color w:val="92D050"/>
        </w:rPr>
      </w:pPr>
      <w:r w:rsidRPr="00A06AC3">
        <w:rPr>
          <w:rFonts w:cs="Arial"/>
          <w:b w:val="0"/>
          <w:color w:val="92D050"/>
        </w:rPr>
        <w:t>ALLOW 3 DIGIT PERCENTAGE WRITE IN BETWEEN 0% AND 100%</w:t>
      </w:r>
    </w:p>
    <w:p w:rsidR="00060B14" w:rsidRDefault="000E0AF3" w:rsidP="005B24EB">
      <w:pPr>
        <w:rPr>
          <w:rFonts w:ascii="Arial" w:hAnsi="Arial" w:cs="Arial"/>
          <w:b/>
          <w:sz w:val="20"/>
        </w:rPr>
      </w:pPr>
      <w:r>
        <w:rPr>
          <w:rFonts w:ascii="Arial" w:hAnsi="Arial" w:cs="Arial"/>
          <w:b/>
          <w:sz w:val="20"/>
        </w:rPr>
        <w:t>C1</w:t>
      </w:r>
      <w:r w:rsidR="00060B14">
        <w:rPr>
          <w:rFonts w:ascii="Arial" w:hAnsi="Arial" w:cs="Arial"/>
          <w:b/>
          <w:sz w:val="20"/>
        </w:rPr>
        <w:t>a</w:t>
      </w:r>
      <w:r>
        <w:rPr>
          <w:rFonts w:ascii="Arial" w:hAnsi="Arial" w:cs="Arial"/>
          <w:b/>
          <w:sz w:val="20"/>
        </w:rPr>
        <w:t xml:space="preserve">. </w:t>
      </w:r>
      <w:r w:rsidR="005B24EB" w:rsidRPr="00314F17">
        <w:rPr>
          <w:rFonts w:ascii="Arial" w:hAnsi="Arial" w:cs="Arial"/>
          <w:b/>
          <w:sz w:val="20"/>
        </w:rPr>
        <w:t xml:space="preserve">Thinking about the past 12 months, </w:t>
      </w:r>
      <w:r w:rsidR="00BE555E">
        <w:rPr>
          <w:rFonts w:ascii="Arial" w:hAnsi="Arial" w:cs="Arial"/>
          <w:b/>
          <w:sz w:val="20"/>
        </w:rPr>
        <w:t xml:space="preserve">approximately </w:t>
      </w:r>
      <w:r w:rsidR="005B24EB" w:rsidRPr="00314F17">
        <w:rPr>
          <w:rFonts w:ascii="Arial" w:hAnsi="Arial" w:cs="Arial"/>
          <w:b/>
          <w:sz w:val="20"/>
        </w:rPr>
        <w:t xml:space="preserve">what percentage of </w:t>
      </w:r>
      <w:r>
        <w:rPr>
          <w:rFonts w:ascii="Arial" w:hAnsi="Arial" w:cs="Arial"/>
          <w:b/>
          <w:sz w:val="20"/>
        </w:rPr>
        <w:t>&lt;</w:t>
      </w:r>
      <w:r w:rsidR="00B37656" w:rsidRPr="009E3A03">
        <w:rPr>
          <w:rFonts w:ascii="Arial" w:hAnsi="Arial" w:cs="Arial"/>
          <w:sz w:val="20"/>
        </w:rPr>
        <w:t>ESTABLISHMENT:</w:t>
      </w:r>
      <w:r w:rsidR="00B37656">
        <w:rPr>
          <w:rFonts w:ascii="Arial" w:hAnsi="Arial" w:cs="Arial"/>
          <w:b/>
          <w:sz w:val="20"/>
        </w:rPr>
        <w:t xml:space="preserve"> “</w:t>
      </w:r>
      <w:r w:rsidR="00A85F01">
        <w:rPr>
          <w:rFonts w:ascii="Arial" w:hAnsi="Arial" w:cs="Arial"/>
          <w:b/>
          <w:sz w:val="20"/>
        </w:rPr>
        <w:t>employees</w:t>
      </w:r>
      <w:r w:rsidR="005B24EB" w:rsidRPr="00314F17">
        <w:rPr>
          <w:rFonts w:ascii="Arial" w:hAnsi="Arial" w:cs="Arial"/>
          <w:b/>
          <w:sz w:val="20"/>
        </w:rPr>
        <w:t xml:space="preserve"> working at this site</w:t>
      </w:r>
      <w:r w:rsidR="00B37656">
        <w:rPr>
          <w:rFonts w:ascii="Arial" w:hAnsi="Arial" w:cs="Arial"/>
          <w:b/>
          <w:sz w:val="20"/>
        </w:rPr>
        <w:t>”</w:t>
      </w:r>
      <w:r>
        <w:rPr>
          <w:rFonts w:ascii="Arial" w:hAnsi="Arial" w:cs="Arial"/>
          <w:b/>
          <w:sz w:val="20"/>
        </w:rPr>
        <w:t>&gt;</w:t>
      </w:r>
      <w:r w:rsidR="005B24EB" w:rsidRPr="00314F17">
        <w:rPr>
          <w:rFonts w:ascii="Arial" w:hAnsi="Arial" w:cs="Arial"/>
          <w:b/>
          <w:sz w:val="20"/>
        </w:rPr>
        <w:t xml:space="preserve"> </w:t>
      </w:r>
      <w:r>
        <w:rPr>
          <w:rFonts w:ascii="Arial" w:hAnsi="Arial" w:cs="Arial"/>
          <w:b/>
          <w:sz w:val="20"/>
        </w:rPr>
        <w:t>&lt;</w:t>
      </w:r>
      <w:r w:rsidR="00B37656" w:rsidRPr="009E3A03">
        <w:rPr>
          <w:rFonts w:ascii="Arial" w:hAnsi="Arial" w:cs="Arial"/>
          <w:sz w:val="20"/>
        </w:rPr>
        <w:t>ELSE</w:t>
      </w:r>
      <w:r w:rsidR="00B37656">
        <w:rPr>
          <w:rFonts w:ascii="Arial" w:hAnsi="Arial" w:cs="Arial"/>
          <w:b/>
          <w:sz w:val="20"/>
        </w:rPr>
        <w:t>: “</w:t>
      </w:r>
      <w:r w:rsidR="001012C9">
        <w:rPr>
          <w:rFonts w:ascii="Arial" w:hAnsi="Arial" w:cs="Arial"/>
          <w:b/>
          <w:sz w:val="20"/>
        </w:rPr>
        <w:t>employees</w:t>
      </w:r>
      <w:r w:rsidRPr="00314F17">
        <w:rPr>
          <w:rFonts w:ascii="Arial" w:hAnsi="Arial" w:cs="Arial"/>
          <w:b/>
          <w:sz w:val="20"/>
        </w:rPr>
        <w:t xml:space="preserve"> working </w:t>
      </w:r>
      <w:r>
        <w:rPr>
          <w:rFonts w:ascii="Arial" w:hAnsi="Arial" w:cs="Arial"/>
          <w:b/>
          <w:sz w:val="20"/>
        </w:rPr>
        <w:t>in your organisation</w:t>
      </w:r>
      <w:r w:rsidR="00B37656">
        <w:rPr>
          <w:rFonts w:ascii="Arial" w:hAnsi="Arial" w:cs="Arial"/>
          <w:b/>
          <w:sz w:val="20"/>
        </w:rPr>
        <w:t>”</w:t>
      </w:r>
      <w:r>
        <w:rPr>
          <w:rFonts w:ascii="Arial" w:hAnsi="Arial" w:cs="Arial"/>
          <w:b/>
          <w:sz w:val="20"/>
        </w:rPr>
        <w:t xml:space="preserve">&gt; </w:t>
      </w:r>
      <w:r w:rsidR="00F5721B">
        <w:rPr>
          <w:rFonts w:ascii="Arial" w:hAnsi="Arial" w:cs="Arial"/>
          <w:b/>
          <w:sz w:val="20"/>
        </w:rPr>
        <w:t>were</w:t>
      </w:r>
      <w:r w:rsidR="00F5721B" w:rsidRPr="00314F17">
        <w:rPr>
          <w:rFonts w:ascii="Arial" w:hAnsi="Arial" w:cs="Arial"/>
          <w:b/>
          <w:sz w:val="20"/>
        </w:rPr>
        <w:t xml:space="preserve"> </w:t>
      </w:r>
      <w:r w:rsidR="005B24EB" w:rsidRPr="00314F17">
        <w:rPr>
          <w:rFonts w:ascii="Arial" w:hAnsi="Arial" w:cs="Arial"/>
          <w:b/>
          <w:sz w:val="20"/>
        </w:rPr>
        <w:t xml:space="preserve">fully proficient in their role? </w:t>
      </w:r>
    </w:p>
    <w:p w:rsidR="00ED6CEE" w:rsidRDefault="00ED6CEE" w:rsidP="005B24EB">
      <w:pPr>
        <w:rPr>
          <w:rFonts w:ascii="Arial" w:hAnsi="Arial" w:cs="Arial"/>
          <w:sz w:val="20"/>
        </w:rPr>
      </w:pPr>
    </w:p>
    <w:p w:rsidR="00ED6CEE" w:rsidRDefault="00ED6CEE" w:rsidP="00ED6CEE">
      <w:pPr>
        <w:pStyle w:val="QuestionText"/>
        <w:numPr>
          <w:ilvl w:val="0"/>
          <w:numId w:val="0"/>
        </w:numPr>
        <w:spacing w:after="0"/>
        <w:jc w:val="both"/>
        <w:rPr>
          <w:rFonts w:cs="Arial"/>
          <w:b w:val="0"/>
          <w:color w:val="92D050"/>
        </w:rPr>
      </w:pPr>
      <w:r>
        <w:rPr>
          <w:rFonts w:cs="Arial"/>
          <w:b w:val="0"/>
          <w:color w:val="92D050"/>
        </w:rPr>
        <w:t>IF A1 = NUMBER</w:t>
      </w:r>
    </w:p>
    <w:p w:rsidR="00ED6CEE" w:rsidRDefault="00ED6CEE" w:rsidP="00ED6CEE">
      <w:pPr>
        <w:rPr>
          <w:rFonts w:ascii="Arial" w:hAnsi="Arial" w:cs="Arial"/>
          <w:b/>
          <w:sz w:val="20"/>
        </w:rPr>
      </w:pPr>
      <w:r>
        <w:rPr>
          <w:rFonts w:ascii="Arial" w:hAnsi="Arial" w:cs="Arial"/>
          <w:b/>
          <w:sz w:val="20"/>
        </w:rPr>
        <w:t xml:space="preserve">C1a. </w:t>
      </w:r>
      <w:r w:rsidRPr="00314F17">
        <w:rPr>
          <w:rFonts w:ascii="Arial" w:hAnsi="Arial" w:cs="Arial"/>
          <w:b/>
          <w:sz w:val="20"/>
        </w:rPr>
        <w:t xml:space="preserve">Thinking about the past 12 months, </w:t>
      </w:r>
      <w:r>
        <w:rPr>
          <w:rFonts w:ascii="Arial" w:hAnsi="Arial" w:cs="Arial"/>
          <w:b/>
          <w:sz w:val="20"/>
        </w:rPr>
        <w:t xml:space="preserve">approximately how many </w:t>
      </w:r>
      <w:r w:rsidRPr="00314F17">
        <w:rPr>
          <w:rFonts w:ascii="Arial" w:hAnsi="Arial" w:cs="Arial"/>
          <w:b/>
          <w:sz w:val="20"/>
        </w:rPr>
        <w:t xml:space="preserve">of </w:t>
      </w:r>
      <w:r>
        <w:rPr>
          <w:rFonts w:ascii="Arial" w:hAnsi="Arial" w:cs="Arial"/>
          <w:b/>
          <w:sz w:val="20"/>
        </w:rPr>
        <w:t>the &lt;</w:t>
      </w:r>
      <w:r w:rsidRPr="009E3A03">
        <w:rPr>
          <w:rFonts w:ascii="Arial" w:hAnsi="Arial" w:cs="Arial"/>
          <w:sz w:val="20"/>
        </w:rPr>
        <w:t>ESTABLISHMENT:</w:t>
      </w:r>
      <w:r>
        <w:rPr>
          <w:rFonts w:ascii="Arial" w:hAnsi="Arial" w:cs="Arial"/>
          <w:b/>
          <w:sz w:val="20"/>
        </w:rPr>
        <w:t xml:space="preserve"> “employees</w:t>
      </w:r>
      <w:r w:rsidRPr="00314F17">
        <w:rPr>
          <w:rFonts w:ascii="Arial" w:hAnsi="Arial" w:cs="Arial"/>
          <w:b/>
          <w:sz w:val="20"/>
        </w:rPr>
        <w:t xml:space="preserve"> working at this site</w:t>
      </w:r>
      <w:r>
        <w:rPr>
          <w:rFonts w:ascii="Arial" w:hAnsi="Arial" w:cs="Arial"/>
          <w:b/>
          <w:sz w:val="20"/>
        </w:rPr>
        <w:t>”&gt;</w:t>
      </w:r>
      <w:r w:rsidRPr="00314F17">
        <w:rPr>
          <w:rFonts w:ascii="Arial" w:hAnsi="Arial" w:cs="Arial"/>
          <w:b/>
          <w:sz w:val="20"/>
        </w:rPr>
        <w:t xml:space="preserve"> </w:t>
      </w:r>
      <w:r>
        <w:rPr>
          <w:rFonts w:ascii="Arial" w:hAnsi="Arial" w:cs="Arial"/>
          <w:b/>
          <w:sz w:val="20"/>
        </w:rPr>
        <w:t>&lt;</w:t>
      </w:r>
      <w:r w:rsidRPr="009E3A03">
        <w:rPr>
          <w:rFonts w:ascii="Arial" w:hAnsi="Arial" w:cs="Arial"/>
          <w:sz w:val="20"/>
        </w:rPr>
        <w:t>ELSE</w:t>
      </w:r>
      <w:r>
        <w:rPr>
          <w:rFonts w:ascii="Arial" w:hAnsi="Arial" w:cs="Arial"/>
          <w:b/>
          <w:sz w:val="20"/>
        </w:rPr>
        <w:t>: “employees</w:t>
      </w:r>
      <w:r w:rsidRPr="00314F17">
        <w:rPr>
          <w:rFonts w:ascii="Arial" w:hAnsi="Arial" w:cs="Arial"/>
          <w:b/>
          <w:sz w:val="20"/>
        </w:rPr>
        <w:t xml:space="preserve"> working </w:t>
      </w:r>
      <w:r>
        <w:rPr>
          <w:rFonts w:ascii="Arial" w:hAnsi="Arial" w:cs="Arial"/>
          <w:b/>
          <w:sz w:val="20"/>
        </w:rPr>
        <w:t>in your organisation”&gt; were</w:t>
      </w:r>
      <w:r w:rsidRPr="00314F17">
        <w:rPr>
          <w:rFonts w:ascii="Arial" w:hAnsi="Arial" w:cs="Arial"/>
          <w:b/>
          <w:sz w:val="20"/>
        </w:rPr>
        <w:t xml:space="preserve"> fully proficient in their role? </w:t>
      </w:r>
    </w:p>
    <w:p w:rsidR="00ED6CEE" w:rsidRDefault="00ED6CEE" w:rsidP="005B24EB">
      <w:pPr>
        <w:rPr>
          <w:rFonts w:ascii="Arial" w:hAnsi="Arial" w:cs="Arial"/>
          <w:sz w:val="20"/>
        </w:rPr>
      </w:pPr>
    </w:p>
    <w:p w:rsidR="00ED6CEE" w:rsidRDefault="00ED6CEE" w:rsidP="005B24EB">
      <w:pPr>
        <w:rPr>
          <w:rFonts w:ascii="Arial" w:hAnsi="Arial" w:cs="Arial"/>
          <w:sz w:val="20"/>
        </w:rPr>
      </w:pPr>
    </w:p>
    <w:p w:rsidR="005B24EB" w:rsidRDefault="005B24EB" w:rsidP="005B24EB">
      <w:pPr>
        <w:rPr>
          <w:rFonts w:ascii="Arial" w:hAnsi="Arial" w:cs="Arial"/>
          <w:sz w:val="20"/>
        </w:rPr>
      </w:pPr>
      <w:r w:rsidRPr="00BE555E">
        <w:rPr>
          <w:rFonts w:ascii="Arial" w:hAnsi="Arial" w:cs="Arial"/>
          <w:sz w:val="20"/>
        </w:rPr>
        <w:t>PROMPT IF NECESARY: A proficient employee is someone who is able to do the job to the required level.</w:t>
      </w:r>
    </w:p>
    <w:p w:rsidR="00BE555E" w:rsidRDefault="00BE555E" w:rsidP="005B24EB">
      <w:pPr>
        <w:rPr>
          <w:rFonts w:ascii="Arial" w:hAnsi="Arial" w:cs="Arial"/>
          <w:sz w:val="20"/>
        </w:rPr>
      </w:pPr>
    </w:p>
    <w:p w:rsidR="00FB4271" w:rsidRDefault="00FB4271" w:rsidP="005B24EB">
      <w:pPr>
        <w:rPr>
          <w:rFonts w:ascii="Arial" w:hAnsi="Arial" w:cs="Arial"/>
          <w:b/>
          <w:sz w:val="18"/>
          <w:szCs w:val="18"/>
        </w:rPr>
      </w:pPr>
    </w:p>
    <w:tbl>
      <w:tblPr>
        <w:tblW w:w="609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4820"/>
        <w:gridCol w:w="1275"/>
      </w:tblGrid>
      <w:tr w:rsidR="00FB4271" w:rsidRPr="00314F17" w:rsidTr="00FB4271">
        <w:trPr>
          <w:cantSplit/>
          <w:trHeight w:val="321"/>
        </w:trPr>
        <w:tc>
          <w:tcPr>
            <w:tcW w:w="4820" w:type="dxa"/>
            <w:vAlign w:val="center"/>
          </w:tcPr>
          <w:p w:rsidR="00FB4271" w:rsidRPr="00314F17" w:rsidRDefault="00FB4271" w:rsidP="00EF18B5">
            <w:pPr>
              <w:rPr>
                <w:rFonts w:ascii="Arial" w:hAnsi="Arial" w:cs="Arial"/>
                <w:sz w:val="20"/>
              </w:rPr>
            </w:pPr>
            <w:r w:rsidRPr="00314F17">
              <w:rPr>
                <w:rFonts w:ascii="Arial" w:hAnsi="Arial" w:cs="Arial"/>
                <w:sz w:val="20"/>
              </w:rPr>
              <w:t>Record value</w:t>
            </w:r>
          </w:p>
        </w:tc>
        <w:tc>
          <w:tcPr>
            <w:tcW w:w="1275" w:type="dxa"/>
            <w:vAlign w:val="center"/>
          </w:tcPr>
          <w:p w:rsidR="00FB4271" w:rsidRPr="00314F17" w:rsidRDefault="00FB4271" w:rsidP="00EF18B5">
            <w:pPr>
              <w:jc w:val="center"/>
              <w:rPr>
                <w:rFonts w:ascii="Arial" w:hAnsi="Arial" w:cs="Arial"/>
                <w:sz w:val="20"/>
              </w:rPr>
            </w:pPr>
            <w:r w:rsidRPr="00314F17">
              <w:rPr>
                <w:rFonts w:ascii="Arial" w:hAnsi="Arial" w:cs="Arial"/>
                <w:sz w:val="20"/>
              </w:rPr>
              <w:t>1</w:t>
            </w:r>
          </w:p>
        </w:tc>
      </w:tr>
      <w:tr w:rsidR="00060B14" w:rsidRPr="00314F17" w:rsidTr="00FB4271">
        <w:trPr>
          <w:cantSplit/>
          <w:trHeight w:val="321"/>
        </w:trPr>
        <w:tc>
          <w:tcPr>
            <w:tcW w:w="4820" w:type="dxa"/>
            <w:vAlign w:val="center"/>
          </w:tcPr>
          <w:p w:rsidR="00060B14" w:rsidRPr="00314F17" w:rsidRDefault="00060B14" w:rsidP="00EF18B5">
            <w:pPr>
              <w:rPr>
                <w:rFonts w:ascii="Arial" w:hAnsi="Arial" w:cs="Arial"/>
                <w:sz w:val="20"/>
              </w:rPr>
            </w:pPr>
            <w:r>
              <w:rPr>
                <w:rFonts w:ascii="Arial" w:hAnsi="Arial" w:cs="Arial"/>
                <w:sz w:val="20"/>
              </w:rPr>
              <w:t>Don’t know – ASK BANDS</w:t>
            </w:r>
          </w:p>
        </w:tc>
        <w:tc>
          <w:tcPr>
            <w:tcW w:w="1275" w:type="dxa"/>
            <w:vAlign w:val="center"/>
          </w:tcPr>
          <w:p w:rsidR="00060B14" w:rsidRPr="00314F17" w:rsidRDefault="00060B14" w:rsidP="00EF18B5">
            <w:pPr>
              <w:jc w:val="center"/>
              <w:rPr>
                <w:rFonts w:ascii="Arial" w:hAnsi="Arial" w:cs="Arial"/>
                <w:sz w:val="20"/>
              </w:rPr>
            </w:pPr>
            <w:r>
              <w:rPr>
                <w:rFonts w:ascii="Arial" w:hAnsi="Arial" w:cs="Arial"/>
                <w:sz w:val="20"/>
              </w:rPr>
              <w:t>2</w:t>
            </w:r>
          </w:p>
        </w:tc>
      </w:tr>
    </w:tbl>
    <w:p w:rsidR="00FB4271" w:rsidRDefault="00FB4271" w:rsidP="005B24EB">
      <w:pPr>
        <w:rPr>
          <w:rFonts w:ascii="Arial" w:hAnsi="Arial" w:cs="Arial"/>
          <w:b/>
          <w:sz w:val="18"/>
          <w:szCs w:val="18"/>
        </w:rPr>
      </w:pPr>
    </w:p>
    <w:p w:rsidR="00B94FFA" w:rsidRPr="00A06AC3" w:rsidRDefault="00A1214A" w:rsidP="00A1214A">
      <w:pPr>
        <w:pStyle w:val="QuestionText"/>
        <w:numPr>
          <w:ilvl w:val="0"/>
          <w:numId w:val="0"/>
        </w:numPr>
        <w:spacing w:after="0"/>
        <w:jc w:val="both"/>
        <w:rPr>
          <w:rFonts w:cs="Arial"/>
          <w:b w:val="0"/>
          <w:color w:val="92D050"/>
        </w:rPr>
      </w:pPr>
      <w:r w:rsidRPr="00A06AC3">
        <w:rPr>
          <w:rFonts w:cs="Arial"/>
          <w:b w:val="0"/>
          <w:color w:val="92D050"/>
        </w:rPr>
        <w:t>ASK IF CODE 2 AT C1A</w:t>
      </w:r>
    </w:p>
    <w:p w:rsidR="00060B14" w:rsidRPr="00060B14" w:rsidRDefault="00060B14" w:rsidP="005B24EB">
      <w:pPr>
        <w:rPr>
          <w:rFonts w:ascii="Arial" w:hAnsi="Arial" w:cs="Arial"/>
          <w:b/>
          <w:sz w:val="20"/>
        </w:rPr>
      </w:pPr>
      <w:r>
        <w:rPr>
          <w:rFonts w:ascii="Arial" w:hAnsi="Arial" w:cs="Arial"/>
          <w:b/>
          <w:sz w:val="20"/>
        </w:rPr>
        <w:t xml:space="preserve">C1b. </w:t>
      </w:r>
      <w:r w:rsidRPr="00060B14">
        <w:rPr>
          <w:rFonts w:ascii="Arial" w:hAnsi="Arial" w:cs="Arial"/>
          <w:b/>
          <w:sz w:val="20"/>
        </w:rPr>
        <w:t xml:space="preserve">Would you say . . . </w:t>
      </w:r>
    </w:p>
    <w:tbl>
      <w:tblPr>
        <w:tblStyle w:val="TableGrid"/>
        <w:tblW w:w="0" w:type="auto"/>
        <w:tblLook w:val="04A0" w:firstRow="1" w:lastRow="0" w:firstColumn="1" w:lastColumn="0" w:noHBand="0" w:noVBand="1"/>
      </w:tblPr>
      <w:tblGrid>
        <w:gridCol w:w="5070"/>
        <w:gridCol w:w="1275"/>
      </w:tblGrid>
      <w:tr w:rsidR="00060B14" w:rsidRPr="00060B14" w:rsidTr="00060B14">
        <w:tc>
          <w:tcPr>
            <w:tcW w:w="5070" w:type="dxa"/>
          </w:tcPr>
          <w:p w:rsidR="00060B14" w:rsidRPr="00060B14" w:rsidRDefault="00060B14" w:rsidP="00E87BF5">
            <w:pPr>
              <w:rPr>
                <w:rFonts w:ascii="Arial" w:hAnsi="Arial" w:cs="Arial"/>
                <w:sz w:val="20"/>
              </w:rPr>
            </w:pPr>
            <w:r w:rsidRPr="00060B14">
              <w:rPr>
                <w:rFonts w:ascii="Arial" w:hAnsi="Arial" w:cs="Arial"/>
                <w:sz w:val="20"/>
              </w:rPr>
              <w:t>All of your employees were fully proficient in their role</w:t>
            </w:r>
          </w:p>
        </w:tc>
        <w:tc>
          <w:tcPr>
            <w:tcW w:w="1275" w:type="dxa"/>
          </w:tcPr>
          <w:p w:rsidR="00060B14" w:rsidRPr="00060B14" w:rsidRDefault="00060B14" w:rsidP="00060B14">
            <w:pPr>
              <w:jc w:val="center"/>
              <w:rPr>
                <w:rFonts w:ascii="Arial" w:hAnsi="Arial" w:cs="Arial"/>
                <w:sz w:val="20"/>
              </w:rPr>
            </w:pPr>
            <w:r>
              <w:rPr>
                <w:rFonts w:ascii="Arial" w:hAnsi="Arial" w:cs="Arial"/>
                <w:sz w:val="20"/>
              </w:rPr>
              <w:t>1</w:t>
            </w:r>
          </w:p>
        </w:tc>
      </w:tr>
      <w:tr w:rsidR="00060B14" w:rsidRPr="00060B14" w:rsidTr="00060B14">
        <w:tc>
          <w:tcPr>
            <w:tcW w:w="5070" w:type="dxa"/>
          </w:tcPr>
          <w:p w:rsidR="00060B14" w:rsidRPr="00060B14" w:rsidRDefault="00060B14" w:rsidP="00E87BF5">
            <w:pPr>
              <w:rPr>
                <w:rFonts w:ascii="Arial" w:hAnsi="Arial" w:cs="Arial"/>
                <w:sz w:val="20"/>
              </w:rPr>
            </w:pPr>
            <w:r w:rsidRPr="00060B14">
              <w:rPr>
                <w:rFonts w:ascii="Arial" w:hAnsi="Arial" w:cs="Arial"/>
                <w:sz w:val="20"/>
              </w:rPr>
              <w:t>Around three-quarters of your employees</w:t>
            </w:r>
          </w:p>
        </w:tc>
        <w:tc>
          <w:tcPr>
            <w:tcW w:w="1275" w:type="dxa"/>
          </w:tcPr>
          <w:p w:rsidR="00060B14" w:rsidRPr="00060B14" w:rsidRDefault="00060B14" w:rsidP="00060B14">
            <w:pPr>
              <w:jc w:val="center"/>
              <w:rPr>
                <w:rFonts w:ascii="Arial" w:hAnsi="Arial" w:cs="Arial"/>
                <w:sz w:val="20"/>
              </w:rPr>
            </w:pPr>
            <w:r>
              <w:rPr>
                <w:rFonts w:ascii="Arial" w:hAnsi="Arial" w:cs="Arial"/>
                <w:sz w:val="20"/>
              </w:rPr>
              <w:t>2</w:t>
            </w:r>
          </w:p>
        </w:tc>
      </w:tr>
      <w:tr w:rsidR="00060B14" w:rsidRPr="00060B14" w:rsidTr="00060B14">
        <w:tc>
          <w:tcPr>
            <w:tcW w:w="5070" w:type="dxa"/>
          </w:tcPr>
          <w:p w:rsidR="00060B14" w:rsidRPr="00060B14" w:rsidRDefault="00060B14" w:rsidP="00E87BF5">
            <w:pPr>
              <w:rPr>
                <w:rFonts w:ascii="Arial" w:hAnsi="Arial" w:cs="Arial"/>
                <w:sz w:val="20"/>
              </w:rPr>
            </w:pPr>
            <w:r w:rsidRPr="00060B14">
              <w:rPr>
                <w:rFonts w:ascii="Arial" w:hAnsi="Arial" w:cs="Arial"/>
                <w:sz w:val="20"/>
              </w:rPr>
              <w:t>Around a half of your employees</w:t>
            </w:r>
          </w:p>
        </w:tc>
        <w:tc>
          <w:tcPr>
            <w:tcW w:w="1275" w:type="dxa"/>
          </w:tcPr>
          <w:p w:rsidR="00060B14" w:rsidRPr="00060B14" w:rsidRDefault="00060B14" w:rsidP="00060B14">
            <w:pPr>
              <w:jc w:val="center"/>
              <w:rPr>
                <w:rFonts w:ascii="Arial" w:hAnsi="Arial" w:cs="Arial"/>
                <w:sz w:val="20"/>
              </w:rPr>
            </w:pPr>
            <w:r>
              <w:rPr>
                <w:rFonts w:ascii="Arial" w:hAnsi="Arial" w:cs="Arial"/>
                <w:sz w:val="20"/>
              </w:rPr>
              <w:t>3</w:t>
            </w:r>
          </w:p>
        </w:tc>
      </w:tr>
      <w:tr w:rsidR="00060B14" w:rsidRPr="00060B14" w:rsidTr="00060B14">
        <w:tc>
          <w:tcPr>
            <w:tcW w:w="5070" w:type="dxa"/>
          </w:tcPr>
          <w:p w:rsidR="00060B14" w:rsidRPr="00060B14" w:rsidRDefault="00060B14" w:rsidP="00E87BF5">
            <w:pPr>
              <w:rPr>
                <w:rFonts w:ascii="Arial" w:hAnsi="Arial" w:cs="Arial"/>
                <w:sz w:val="20"/>
              </w:rPr>
            </w:pPr>
            <w:r w:rsidRPr="00060B14">
              <w:rPr>
                <w:rFonts w:ascii="Arial" w:hAnsi="Arial" w:cs="Arial"/>
                <w:sz w:val="20"/>
              </w:rPr>
              <w:t xml:space="preserve">Around a quarter of your employees </w:t>
            </w:r>
          </w:p>
        </w:tc>
        <w:tc>
          <w:tcPr>
            <w:tcW w:w="1275" w:type="dxa"/>
          </w:tcPr>
          <w:p w:rsidR="00060B14" w:rsidRPr="00060B14" w:rsidRDefault="00060B14" w:rsidP="00060B14">
            <w:pPr>
              <w:jc w:val="center"/>
              <w:rPr>
                <w:rFonts w:ascii="Arial" w:hAnsi="Arial" w:cs="Arial"/>
                <w:sz w:val="20"/>
              </w:rPr>
            </w:pPr>
            <w:r>
              <w:rPr>
                <w:rFonts w:ascii="Arial" w:hAnsi="Arial" w:cs="Arial"/>
                <w:sz w:val="20"/>
              </w:rPr>
              <w:t>4</w:t>
            </w:r>
          </w:p>
        </w:tc>
      </w:tr>
      <w:tr w:rsidR="00060B14" w:rsidRPr="00060B14" w:rsidTr="00060B14">
        <w:tc>
          <w:tcPr>
            <w:tcW w:w="5070" w:type="dxa"/>
          </w:tcPr>
          <w:p w:rsidR="00060B14" w:rsidRPr="00060B14" w:rsidRDefault="00060B14" w:rsidP="00E87BF5">
            <w:pPr>
              <w:rPr>
                <w:rFonts w:ascii="Arial" w:hAnsi="Arial" w:cs="Arial"/>
                <w:sz w:val="20"/>
              </w:rPr>
            </w:pPr>
            <w:r w:rsidRPr="00060B14">
              <w:rPr>
                <w:rFonts w:ascii="Arial" w:hAnsi="Arial" w:cs="Arial"/>
                <w:sz w:val="20"/>
              </w:rPr>
              <w:t>Don’t know</w:t>
            </w:r>
            <w:r w:rsidR="00F76603">
              <w:rPr>
                <w:rFonts w:ascii="Arial" w:hAnsi="Arial" w:cs="Arial"/>
                <w:sz w:val="20"/>
              </w:rPr>
              <w:t xml:space="preserve"> DO NOT READ OUT</w:t>
            </w:r>
          </w:p>
        </w:tc>
        <w:tc>
          <w:tcPr>
            <w:tcW w:w="1275" w:type="dxa"/>
          </w:tcPr>
          <w:p w:rsidR="00060B14" w:rsidRPr="00060B14" w:rsidRDefault="00060B14" w:rsidP="00060B14">
            <w:pPr>
              <w:jc w:val="center"/>
              <w:rPr>
                <w:rFonts w:ascii="Arial" w:hAnsi="Arial" w:cs="Arial"/>
                <w:sz w:val="20"/>
              </w:rPr>
            </w:pPr>
            <w:r>
              <w:rPr>
                <w:rFonts w:ascii="Arial" w:hAnsi="Arial" w:cs="Arial"/>
                <w:sz w:val="20"/>
              </w:rPr>
              <w:t>5</w:t>
            </w:r>
          </w:p>
        </w:tc>
      </w:tr>
    </w:tbl>
    <w:p w:rsidR="00060B14" w:rsidRDefault="00060B14" w:rsidP="00060B14">
      <w:pPr>
        <w:rPr>
          <w:rFonts w:ascii="Arial" w:hAnsi="Arial" w:cs="Arial"/>
          <w:sz w:val="20"/>
        </w:rPr>
      </w:pPr>
    </w:p>
    <w:p w:rsidR="00060B14" w:rsidRDefault="003C1BD8" w:rsidP="00060B14">
      <w:pPr>
        <w:rPr>
          <w:rFonts w:ascii="Arial" w:hAnsi="Arial" w:cs="Arial"/>
          <w:sz w:val="20"/>
        </w:rPr>
      </w:pPr>
      <w:r>
        <w:rPr>
          <w:rFonts w:ascii="Arial" w:hAnsi="Arial" w:cs="Arial"/>
          <w:sz w:val="20"/>
        </w:rPr>
        <w:t xml:space="preserve">C1c: </w:t>
      </w:r>
      <w:r w:rsidR="00060B14">
        <w:rPr>
          <w:rFonts w:ascii="Arial" w:hAnsi="Arial" w:cs="Arial"/>
          <w:sz w:val="20"/>
        </w:rPr>
        <w:t>PROBE FOR MORE SPECIFIC RANGE:</w:t>
      </w:r>
    </w:p>
    <w:p w:rsidR="00060B14" w:rsidRDefault="00060B14" w:rsidP="00060B14">
      <w:pPr>
        <w:rPr>
          <w:rFonts w:ascii="Arial" w:hAnsi="Arial" w:cs="Arial"/>
          <w:sz w:val="20"/>
        </w:rPr>
      </w:pPr>
      <w:r>
        <w:rPr>
          <w:rFonts w:ascii="Arial" w:hAnsi="Arial" w:cs="Arial"/>
          <w:sz w:val="20"/>
        </w:rPr>
        <w:t>IF C1b = 2: 70%, 80%, 90%</w:t>
      </w:r>
    </w:p>
    <w:p w:rsidR="00060B14" w:rsidRDefault="00060B14" w:rsidP="00060B14">
      <w:pPr>
        <w:rPr>
          <w:rFonts w:ascii="Arial" w:hAnsi="Arial" w:cs="Arial"/>
          <w:sz w:val="20"/>
        </w:rPr>
      </w:pPr>
      <w:r>
        <w:rPr>
          <w:rFonts w:ascii="Arial" w:hAnsi="Arial" w:cs="Arial"/>
          <w:sz w:val="20"/>
        </w:rPr>
        <w:t>IF C1b= 3: 50%, 60%, 70%</w:t>
      </w:r>
    </w:p>
    <w:p w:rsidR="00060B14" w:rsidRPr="00BE555E" w:rsidRDefault="00060B14" w:rsidP="00060B14">
      <w:pPr>
        <w:rPr>
          <w:rFonts w:ascii="Arial" w:hAnsi="Arial" w:cs="Arial"/>
          <w:sz w:val="20"/>
        </w:rPr>
      </w:pPr>
      <w:r>
        <w:rPr>
          <w:rFonts w:ascii="Arial" w:hAnsi="Arial" w:cs="Arial"/>
          <w:sz w:val="20"/>
        </w:rPr>
        <w:t>IF C1b = 4: 10%, 20%, 30%, 40%</w:t>
      </w:r>
    </w:p>
    <w:p w:rsidR="00060B14" w:rsidRDefault="00060B14" w:rsidP="005B24EB">
      <w:pPr>
        <w:rPr>
          <w:rFonts w:ascii="Arial" w:hAnsi="Arial" w:cs="Arial"/>
          <w:sz w:val="20"/>
        </w:rPr>
      </w:pPr>
    </w:p>
    <w:p w:rsidR="00060B14" w:rsidRDefault="00060B14" w:rsidP="005B24EB">
      <w:pPr>
        <w:rPr>
          <w:rFonts w:ascii="Arial" w:hAnsi="Arial" w:cs="Arial"/>
          <w:sz w:val="20"/>
        </w:rPr>
      </w:pPr>
    </w:p>
    <w:p w:rsidR="00B776FE" w:rsidRPr="00B37656" w:rsidRDefault="00B776FE" w:rsidP="00B776FE">
      <w:pPr>
        <w:rPr>
          <w:rFonts w:ascii="Arial" w:hAnsi="Arial" w:cs="Arial"/>
          <w:sz w:val="20"/>
        </w:rPr>
      </w:pPr>
      <w:r w:rsidRPr="00B37656">
        <w:rPr>
          <w:rFonts w:ascii="Arial" w:hAnsi="Arial" w:cs="Arial"/>
          <w:sz w:val="20"/>
        </w:rPr>
        <w:t>ASK ALL</w:t>
      </w:r>
    </w:p>
    <w:p w:rsidR="00ED6CEE" w:rsidRDefault="00ED6CEE" w:rsidP="00A1214A">
      <w:pPr>
        <w:pStyle w:val="QuestionText"/>
        <w:numPr>
          <w:ilvl w:val="0"/>
          <w:numId w:val="0"/>
        </w:numPr>
        <w:spacing w:after="0"/>
        <w:jc w:val="both"/>
        <w:rPr>
          <w:rFonts w:cs="Arial"/>
          <w:b w:val="0"/>
          <w:color w:val="92D050"/>
        </w:rPr>
      </w:pPr>
    </w:p>
    <w:p w:rsidR="00ED6CEE" w:rsidRDefault="00ED6CEE" w:rsidP="00A1214A">
      <w:pPr>
        <w:pStyle w:val="QuestionText"/>
        <w:numPr>
          <w:ilvl w:val="0"/>
          <w:numId w:val="0"/>
        </w:numPr>
        <w:spacing w:after="0"/>
        <w:jc w:val="both"/>
        <w:rPr>
          <w:rFonts w:cs="Arial"/>
          <w:b w:val="0"/>
          <w:color w:val="92D050"/>
        </w:rPr>
      </w:pPr>
      <w:r>
        <w:rPr>
          <w:rFonts w:cs="Arial"/>
          <w:b w:val="0"/>
          <w:color w:val="92D050"/>
        </w:rPr>
        <w:t>IF A1 = PERCENTAGE</w:t>
      </w:r>
    </w:p>
    <w:p w:rsidR="00A1214A" w:rsidRPr="00A06AC3" w:rsidRDefault="00A1214A" w:rsidP="00A1214A">
      <w:pPr>
        <w:pStyle w:val="QuestionText"/>
        <w:numPr>
          <w:ilvl w:val="0"/>
          <w:numId w:val="0"/>
        </w:numPr>
        <w:spacing w:after="0"/>
        <w:jc w:val="both"/>
        <w:rPr>
          <w:rFonts w:cs="Arial"/>
          <w:b w:val="0"/>
          <w:color w:val="92D050"/>
        </w:rPr>
      </w:pPr>
      <w:r w:rsidRPr="00A06AC3">
        <w:rPr>
          <w:rFonts w:cs="Arial"/>
          <w:b w:val="0"/>
          <w:color w:val="92D050"/>
        </w:rPr>
        <w:t>ALLOW 3 DIGIT PERCENTAGE WRITE IN BETWEEN 0% AND 100%</w:t>
      </w:r>
    </w:p>
    <w:p w:rsidR="00B776FE" w:rsidRPr="00B37656" w:rsidRDefault="00B776FE" w:rsidP="00B776FE">
      <w:pPr>
        <w:rPr>
          <w:rFonts w:ascii="Arial" w:hAnsi="Arial" w:cs="Arial"/>
          <w:b/>
          <w:sz w:val="20"/>
        </w:rPr>
      </w:pPr>
      <w:r w:rsidRPr="00B37656">
        <w:rPr>
          <w:rFonts w:ascii="Arial" w:hAnsi="Arial" w:cs="Arial"/>
          <w:b/>
          <w:sz w:val="20"/>
        </w:rPr>
        <w:t xml:space="preserve">C2. Thinking about the past 12 months, approximately what percentage of </w:t>
      </w:r>
      <w:r w:rsidR="00B37656">
        <w:rPr>
          <w:rFonts w:ascii="Arial" w:hAnsi="Arial" w:cs="Arial"/>
          <w:b/>
          <w:sz w:val="20"/>
        </w:rPr>
        <w:t>&lt;</w:t>
      </w:r>
      <w:r w:rsidR="00B37656" w:rsidRPr="009E3A03">
        <w:rPr>
          <w:rFonts w:ascii="Arial" w:hAnsi="Arial" w:cs="Arial"/>
          <w:sz w:val="20"/>
        </w:rPr>
        <w:t>ESTABLISHMENT:</w:t>
      </w:r>
      <w:r w:rsidR="00B37656">
        <w:rPr>
          <w:rFonts w:ascii="Arial" w:hAnsi="Arial" w:cs="Arial"/>
          <w:b/>
          <w:sz w:val="20"/>
        </w:rPr>
        <w:t xml:space="preserve"> “employees</w:t>
      </w:r>
      <w:r w:rsidR="00B37656" w:rsidRPr="00314F17">
        <w:rPr>
          <w:rFonts w:ascii="Arial" w:hAnsi="Arial" w:cs="Arial"/>
          <w:b/>
          <w:sz w:val="20"/>
        </w:rPr>
        <w:t xml:space="preserve"> working at this site</w:t>
      </w:r>
      <w:r w:rsidR="00B37656">
        <w:rPr>
          <w:rFonts w:ascii="Arial" w:hAnsi="Arial" w:cs="Arial"/>
          <w:b/>
          <w:sz w:val="20"/>
        </w:rPr>
        <w:t>”&gt;</w:t>
      </w:r>
      <w:r w:rsidR="00B37656" w:rsidRPr="00314F17">
        <w:rPr>
          <w:rFonts w:ascii="Arial" w:hAnsi="Arial" w:cs="Arial"/>
          <w:b/>
          <w:sz w:val="20"/>
        </w:rPr>
        <w:t xml:space="preserve"> </w:t>
      </w:r>
      <w:r w:rsidR="00B37656">
        <w:rPr>
          <w:rFonts w:ascii="Arial" w:hAnsi="Arial" w:cs="Arial"/>
          <w:b/>
          <w:sz w:val="20"/>
        </w:rPr>
        <w:t>&lt;</w:t>
      </w:r>
      <w:r w:rsidR="00B37656" w:rsidRPr="009E3A03">
        <w:rPr>
          <w:rFonts w:ascii="Arial" w:hAnsi="Arial" w:cs="Arial"/>
          <w:sz w:val="20"/>
        </w:rPr>
        <w:t>ELSE</w:t>
      </w:r>
      <w:r w:rsidR="00B37656">
        <w:rPr>
          <w:rFonts w:ascii="Arial" w:hAnsi="Arial" w:cs="Arial"/>
          <w:b/>
          <w:sz w:val="20"/>
        </w:rPr>
        <w:t>: “employees</w:t>
      </w:r>
      <w:r w:rsidR="00B37656" w:rsidRPr="00314F17">
        <w:rPr>
          <w:rFonts w:ascii="Arial" w:hAnsi="Arial" w:cs="Arial"/>
          <w:b/>
          <w:sz w:val="20"/>
        </w:rPr>
        <w:t xml:space="preserve"> working </w:t>
      </w:r>
      <w:r w:rsidR="00B37656">
        <w:rPr>
          <w:rFonts w:ascii="Arial" w:hAnsi="Arial" w:cs="Arial"/>
          <w:b/>
          <w:sz w:val="20"/>
        </w:rPr>
        <w:t>in your organisation”&gt;</w:t>
      </w:r>
      <w:r w:rsidRPr="00B37656">
        <w:rPr>
          <w:rFonts w:ascii="Arial" w:hAnsi="Arial" w:cs="Arial"/>
          <w:b/>
          <w:sz w:val="20"/>
        </w:rPr>
        <w:t xml:space="preserve"> had both qualifications </w:t>
      </w:r>
      <w:r w:rsidRPr="00B37656">
        <w:rPr>
          <w:rFonts w:ascii="Arial" w:hAnsi="Arial" w:cs="Arial"/>
          <w:b/>
          <w:sz w:val="20"/>
          <w:u w:val="single"/>
        </w:rPr>
        <w:t>and</w:t>
      </w:r>
      <w:r w:rsidRPr="00B37656">
        <w:rPr>
          <w:rFonts w:ascii="Arial" w:hAnsi="Arial" w:cs="Arial"/>
          <w:b/>
          <w:sz w:val="20"/>
        </w:rPr>
        <w:t xml:space="preserve"> skills that were more advanced than required for their role? </w:t>
      </w:r>
    </w:p>
    <w:p w:rsidR="00ED6CEE" w:rsidRDefault="00ED6CEE" w:rsidP="00B776FE">
      <w:pPr>
        <w:rPr>
          <w:rFonts w:ascii="Arial" w:hAnsi="Arial" w:cs="Arial"/>
          <w:sz w:val="20"/>
        </w:rPr>
      </w:pPr>
    </w:p>
    <w:p w:rsidR="00ED6CEE" w:rsidRDefault="00ED6CEE" w:rsidP="00ED6CEE">
      <w:pPr>
        <w:pStyle w:val="QuestionText"/>
        <w:numPr>
          <w:ilvl w:val="0"/>
          <w:numId w:val="0"/>
        </w:numPr>
        <w:spacing w:after="0"/>
        <w:jc w:val="both"/>
        <w:rPr>
          <w:rFonts w:cs="Arial"/>
          <w:b w:val="0"/>
          <w:color w:val="92D050"/>
        </w:rPr>
      </w:pPr>
      <w:r>
        <w:rPr>
          <w:rFonts w:cs="Arial"/>
          <w:b w:val="0"/>
          <w:color w:val="92D050"/>
        </w:rPr>
        <w:t>IF A1 = NUMBER</w:t>
      </w:r>
    </w:p>
    <w:p w:rsidR="00ED6CEE" w:rsidRPr="00B37656" w:rsidRDefault="00ED6CEE" w:rsidP="00ED6CEE">
      <w:pPr>
        <w:rPr>
          <w:rFonts w:ascii="Arial" w:hAnsi="Arial" w:cs="Arial"/>
          <w:b/>
          <w:sz w:val="20"/>
        </w:rPr>
      </w:pPr>
      <w:r w:rsidRPr="00B37656">
        <w:rPr>
          <w:rFonts w:ascii="Arial" w:hAnsi="Arial" w:cs="Arial"/>
          <w:b/>
          <w:sz w:val="20"/>
        </w:rPr>
        <w:t xml:space="preserve">C2. Thinking about the past 12 months, approximately </w:t>
      </w:r>
      <w:r>
        <w:rPr>
          <w:rFonts w:ascii="Arial" w:hAnsi="Arial" w:cs="Arial"/>
          <w:b/>
          <w:sz w:val="20"/>
        </w:rPr>
        <w:t>how many of the</w:t>
      </w:r>
      <w:r w:rsidRPr="00B37656">
        <w:rPr>
          <w:rFonts w:ascii="Arial" w:hAnsi="Arial" w:cs="Arial"/>
          <w:b/>
          <w:sz w:val="20"/>
        </w:rPr>
        <w:t xml:space="preserve"> </w:t>
      </w:r>
      <w:r>
        <w:rPr>
          <w:rFonts w:ascii="Arial" w:hAnsi="Arial" w:cs="Arial"/>
          <w:b/>
          <w:sz w:val="20"/>
        </w:rPr>
        <w:t>&lt;</w:t>
      </w:r>
      <w:r w:rsidRPr="009E3A03">
        <w:rPr>
          <w:rFonts w:ascii="Arial" w:hAnsi="Arial" w:cs="Arial"/>
          <w:sz w:val="20"/>
        </w:rPr>
        <w:t>ESTABLISHMENT:</w:t>
      </w:r>
      <w:r>
        <w:rPr>
          <w:rFonts w:ascii="Arial" w:hAnsi="Arial" w:cs="Arial"/>
          <w:b/>
          <w:sz w:val="20"/>
        </w:rPr>
        <w:t xml:space="preserve"> “employees</w:t>
      </w:r>
      <w:r w:rsidRPr="00314F17">
        <w:rPr>
          <w:rFonts w:ascii="Arial" w:hAnsi="Arial" w:cs="Arial"/>
          <w:b/>
          <w:sz w:val="20"/>
        </w:rPr>
        <w:t xml:space="preserve"> working at this site</w:t>
      </w:r>
      <w:r>
        <w:rPr>
          <w:rFonts w:ascii="Arial" w:hAnsi="Arial" w:cs="Arial"/>
          <w:b/>
          <w:sz w:val="20"/>
        </w:rPr>
        <w:t>”&gt;</w:t>
      </w:r>
      <w:r w:rsidRPr="00314F17">
        <w:rPr>
          <w:rFonts w:ascii="Arial" w:hAnsi="Arial" w:cs="Arial"/>
          <w:b/>
          <w:sz w:val="20"/>
        </w:rPr>
        <w:t xml:space="preserve"> </w:t>
      </w:r>
      <w:r>
        <w:rPr>
          <w:rFonts w:ascii="Arial" w:hAnsi="Arial" w:cs="Arial"/>
          <w:b/>
          <w:sz w:val="20"/>
        </w:rPr>
        <w:t>&lt;</w:t>
      </w:r>
      <w:r w:rsidRPr="009E3A03">
        <w:rPr>
          <w:rFonts w:ascii="Arial" w:hAnsi="Arial" w:cs="Arial"/>
          <w:sz w:val="20"/>
        </w:rPr>
        <w:t>ELSE</w:t>
      </w:r>
      <w:r>
        <w:rPr>
          <w:rFonts w:ascii="Arial" w:hAnsi="Arial" w:cs="Arial"/>
          <w:b/>
          <w:sz w:val="20"/>
        </w:rPr>
        <w:t>: “employees</w:t>
      </w:r>
      <w:r w:rsidRPr="00314F17">
        <w:rPr>
          <w:rFonts w:ascii="Arial" w:hAnsi="Arial" w:cs="Arial"/>
          <w:b/>
          <w:sz w:val="20"/>
        </w:rPr>
        <w:t xml:space="preserve"> working </w:t>
      </w:r>
      <w:r>
        <w:rPr>
          <w:rFonts w:ascii="Arial" w:hAnsi="Arial" w:cs="Arial"/>
          <w:b/>
          <w:sz w:val="20"/>
        </w:rPr>
        <w:t>in your organisation”&gt;</w:t>
      </w:r>
      <w:r w:rsidRPr="00B37656">
        <w:rPr>
          <w:rFonts w:ascii="Arial" w:hAnsi="Arial" w:cs="Arial"/>
          <w:b/>
          <w:sz w:val="20"/>
        </w:rPr>
        <w:t xml:space="preserve"> had both qualifications </w:t>
      </w:r>
      <w:r w:rsidRPr="00B37656">
        <w:rPr>
          <w:rFonts w:ascii="Arial" w:hAnsi="Arial" w:cs="Arial"/>
          <w:b/>
          <w:sz w:val="20"/>
          <w:u w:val="single"/>
        </w:rPr>
        <w:t>and</w:t>
      </w:r>
      <w:r w:rsidRPr="00B37656">
        <w:rPr>
          <w:rFonts w:ascii="Arial" w:hAnsi="Arial" w:cs="Arial"/>
          <w:b/>
          <w:sz w:val="20"/>
        </w:rPr>
        <w:t xml:space="preserve"> skills that were more advanced than required for their role? </w:t>
      </w:r>
    </w:p>
    <w:p w:rsidR="00ED6CEE" w:rsidRDefault="00ED6CEE" w:rsidP="00B776FE">
      <w:pPr>
        <w:rPr>
          <w:rFonts w:ascii="Arial" w:hAnsi="Arial" w:cs="Arial"/>
          <w:sz w:val="20"/>
        </w:rPr>
      </w:pPr>
    </w:p>
    <w:p w:rsidR="00B776FE" w:rsidRPr="00B37656" w:rsidRDefault="00B776FE" w:rsidP="00B776FE">
      <w:pPr>
        <w:rPr>
          <w:rFonts w:ascii="Arial" w:hAnsi="Arial" w:cs="Arial"/>
          <w:sz w:val="20"/>
        </w:rPr>
      </w:pPr>
      <w:r w:rsidRPr="00B37656">
        <w:rPr>
          <w:rFonts w:ascii="Arial" w:hAnsi="Arial" w:cs="Arial"/>
          <w:sz w:val="20"/>
        </w:rPr>
        <w:lastRenderedPageBreak/>
        <w:t xml:space="preserve">PROMPT IF NECESARY: An example might be someone with </w:t>
      </w:r>
      <w:proofErr w:type="gramStart"/>
      <w:r w:rsidRPr="00B37656">
        <w:rPr>
          <w:rFonts w:ascii="Arial" w:hAnsi="Arial" w:cs="Arial"/>
          <w:sz w:val="20"/>
        </w:rPr>
        <w:t>a</w:t>
      </w:r>
      <w:proofErr w:type="gramEnd"/>
      <w:r w:rsidRPr="00B37656">
        <w:rPr>
          <w:rFonts w:ascii="Arial" w:hAnsi="Arial" w:cs="Arial"/>
          <w:sz w:val="20"/>
        </w:rPr>
        <w:t xml:space="preserve"> </w:t>
      </w:r>
      <w:proofErr w:type="spellStart"/>
      <w:r w:rsidRPr="00B37656">
        <w:rPr>
          <w:rFonts w:ascii="Arial" w:hAnsi="Arial" w:cs="Arial"/>
          <w:sz w:val="20"/>
        </w:rPr>
        <w:t>A</w:t>
      </w:r>
      <w:proofErr w:type="spellEnd"/>
      <w:r w:rsidRPr="00B37656">
        <w:rPr>
          <w:rFonts w:ascii="Arial" w:hAnsi="Arial" w:cs="Arial"/>
          <w:sz w:val="20"/>
        </w:rPr>
        <w:t xml:space="preserve"> levels and several years related work experience working in an elementary occupation such as a check out assistant or manual labourer.</w:t>
      </w:r>
    </w:p>
    <w:p w:rsidR="00B776FE" w:rsidRPr="00B37656" w:rsidRDefault="00B776FE" w:rsidP="00B776FE">
      <w:pPr>
        <w:rPr>
          <w:rFonts w:ascii="Arial" w:hAnsi="Arial" w:cs="Arial"/>
          <w:b/>
          <w:sz w:val="18"/>
          <w:szCs w:val="18"/>
        </w:rPr>
      </w:pPr>
    </w:p>
    <w:tbl>
      <w:tblPr>
        <w:tblW w:w="609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4820"/>
        <w:gridCol w:w="1275"/>
      </w:tblGrid>
      <w:tr w:rsidR="00B776FE" w:rsidRPr="00B37656" w:rsidTr="004B2131">
        <w:trPr>
          <w:cantSplit/>
          <w:trHeight w:val="321"/>
        </w:trPr>
        <w:tc>
          <w:tcPr>
            <w:tcW w:w="4820" w:type="dxa"/>
            <w:vAlign w:val="center"/>
          </w:tcPr>
          <w:p w:rsidR="00B776FE" w:rsidRPr="00B37656" w:rsidRDefault="00B776FE" w:rsidP="004B2131">
            <w:pPr>
              <w:rPr>
                <w:rFonts w:ascii="Arial" w:hAnsi="Arial" w:cs="Arial"/>
                <w:sz w:val="20"/>
              </w:rPr>
            </w:pPr>
            <w:r w:rsidRPr="00B37656">
              <w:rPr>
                <w:rFonts w:ascii="Arial" w:hAnsi="Arial" w:cs="Arial"/>
                <w:sz w:val="20"/>
              </w:rPr>
              <w:t>Record value</w:t>
            </w:r>
          </w:p>
        </w:tc>
        <w:tc>
          <w:tcPr>
            <w:tcW w:w="1275" w:type="dxa"/>
            <w:vAlign w:val="center"/>
          </w:tcPr>
          <w:p w:rsidR="00B776FE" w:rsidRPr="00B37656" w:rsidRDefault="00B776FE" w:rsidP="004B2131">
            <w:pPr>
              <w:jc w:val="center"/>
              <w:rPr>
                <w:rFonts w:ascii="Arial" w:hAnsi="Arial" w:cs="Arial"/>
                <w:sz w:val="20"/>
              </w:rPr>
            </w:pPr>
            <w:r w:rsidRPr="00B37656">
              <w:rPr>
                <w:rFonts w:ascii="Arial" w:hAnsi="Arial" w:cs="Arial"/>
                <w:sz w:val="20"/>
              </w:rPr>
              <w:t>1</w:t>
            </w:r>
          </w:p>
        </w:tc>
      </w:tr>
      <w:tr w:rsidR="00B776FE" w:rsidRPr="00B37656" w:rsidTr="004B2131">
        <w:trPr>
          <w:cantSplit/>
          <w:trHeight w:val="321"/>
        </w:trPr>
        <w:tc>
          <w:tcPr>
            <w:tcW w:w="4820" w:type="dxa"/>
            <w:vAlign w:val="center"/>
          </w:tcPr>
          <w:p w:rsidR="00B776FE" w:rsidRPr="00B37656" w:rsidRDefault="00B776FE" w:rsidP="004B2131">
            <w:pPr>
              <w:rPr>
                <w:rFonts w:ascii="Arial" w:hAnsi="Arial" w:cs="Arial"/>
                <w:sz w:val="20"/>
              </w:rPr>
            </w:pPr>
            <w:r w:rsidRPr="00B37656">
              <w:rPr>
                <w:rFonts w:ascii="Arial" w:hAnsi="Arial" w:cs="Arial"/>
                <w:sz w:val="20"/>
              </w:rPr>
              <w:t>Don’t know – ASK BANDS</w:t>
            </w:r>
          </w:p>
        </w:tc>
        <w:tc>
          <w:tcPr>
            <w:tcW w:w="1275" w:type="dxa"/>
            <w:vAlign w:val="center"/>
          </w:tcPr>
          <w:p w:rsidR="00B776FE" w:rsidRPr="00B37656" w:rsidRDefault="00B776FE" w:rsidP="004B2131">
            <w:pPr>
              <w:jc w:val="center"/>
              <w:rPr>
                <w:rFonts w:ascii="Arial" w:hAnsi="Arial" w:cs="Arial"/>
                <w:sz w:val="20"/>
              </w:rPr>
            </w:pPr>
            <w:r w:rsidRPr="00B37656">
              <w:rPr>
                <w:rFonts w:ascii="Arial" w:hAnsi="Arial" w:cs="Arial"/>
                <w:sz w:val="20"/>
              </w:rPr>
              <w:t>2</w:t>
            </w:r>
          </w:p>
        </w:tc>
      </w:tr>
    </w:tbl>
    <w:p w:rsidR="00B279A2" w:rsidRDefault="00B279A2" w:rsidP="00A1214A">
      <w:pPr>
        <w:pStyle w:val="QuestionText"/>
        <w:numPr>
          <w:ilvl w:val="0"/>
          <w:numId w:val="0"/>
        </w:numPr>
        <w:spacing w:after="0"/>
        <w:jc w:val="both"/>
        <w:rPr>
          <w:rFonts w:cs="Arial"/>
          <w:b w:val="0"/>
          <w:color w:val="92D050"/>
        </w:rPr>
      </w:pPr>
    </w:p>
    <w:p w:rsidR="00B776FE" w:rsidRPr="00A06AC3" w:rsidRDefault="00A1214A" w:rsidP="00A1214A">
      <w:pPr>
        <w:pStyle w:val="QuestionText"/>
        <w:numPr>
          <w:ilvl w:val="0"/>
          <w:numId w:val="0"/>
        </w:numPr>
        <w:spacing w:after="0"/>
        <w:jc w:val="both"/>
        <w:rPr>
          <w:rFonts w:cs="Arial"/>
          <w:b w:val="0"/>
          <w:color w:val="92D050"/>
        </w:rPr>
      </w:pPr>
      <w:r w:rsidRPr="00A06AC3">
        <w:rPr>
          <w:rFonts w:cs="Arial"/>
          <w:b w:val="0"/>
          <w:color w:val="92D050"/>
        </w:rPr>
        <w:t>ASK IF CODE 2 AT C1A</w:t>
      </w:r>
    </w:p>
    <w:p w:rsidR="00B776FE" w:rsidRPr="00B37656" w:rsidRDefault="00B776FE" w:rsidP="00B776FE">
      <w:pPr>
        <w:rPr>
          <w:rFonts w:ascii="Arial" w:hAnsi="Arial" w:cs="Arial"/>
          <w:b/>
          <w:sz w:val="20"/>
        </w:rPr>
      </w:pPr>
      <w:r w:rsidRPr="00B37656">
        <w:rPr>
          <w:rFonts w:ascii="Arial" w:hAnsi="Arial" w:cs="Arial"/>
          <w:b/>
          <w:sz w:val="20"/>
        </w:rPr>
        <w:t xml:space="preserve">C2b. Would you say . . . </w:t>
      </w:r>
    </w:p>
    <w:tbl>
      <w:tblPr>
        <w:tblStyle w:val="TableGrid"/>
        <w:tblW w:w="0" w:type="auto"/>
        <w:tblLook w:val="04A0" w:firstRow="1" w:lastRow="0" w:firstColumn="1" w:lastColumn="0" w:noHBand="0" w:noVBand="1"/>
      </w:tblPr>
      <w:tblGrid>
        <w:gridCol w:w="5070"/>
        <w:gridCol w:w="1275"/>
      </w:tblGrid>
      <w:tr w:rsidR="00B776FE" w:rsidRPr="00B37656" w:rsidTr="004B2131">
        <w:tc>
          <w:tcPr>
            <w:tcW w:w="5070" w:type="dxa"/>
          </w:tcPr>
          <w:p w:rsidR="00B776FE" w:rsidRPr="00B37656" w:rsidRDefault="00B776FE" w:rsidP="00B776FE">
            <w:pPr>
              <w:rPr>
                <w:rFonts w:ascii="Arial" w:hAnsi="Arial" w:cs="Arial"/>
                <w:sz w:val="20"/>
              </w:rPr>
            </w:pPr>
            <w:r w:rsidRPr="00B37656">
              <w:rPr>
                <w:rFonts w:ascii="Arial" w:hAnsi="Arial" w:cs="Arial"/>
                <w:sz w:val="20"/>
              </w:rPr>
              <w:t xml:space="preserve">All of your employees had skills </w:t>
            </w:r>
            <w:r w:rsidRPr="00B37656">
              <w:rPr>
                <w:rFonts w:ascii="Arial" w:hAnsi="Arial" w:cs="Arial"/>
                <w:sz w:val="20"/>
                <w:u w:val="single"/>
              </w:rPr>
              <w:t>and</w:t>
            </w:r>
            <w:r w:rsidRPr="00B37656">
              <w:rPr>
                <w:rFonts w:ascii="Arial" w:hAnsi="Arial" w:cs="Arial"/>
                <w:sz w:val="20"/>
              </w:rPr>
              <w:t xml:space="preserve"> experience more advanced than required for their role</w:t>
            </w:r>
          </w:p>
        </w:tc>
        <w:tc>
          <w:tcPr>
            <w:tcW w:w="1275" w:type="dxa"/>
          </w:tcPr>
          <w:p w:rsidR="00B776FE" w:rsidRPr="00B37656" w:rsidRDefault="00B776FE" w:rsidP="004B2131">
            <w:pPr>
              <w:jc w:val="center"/>
              <w:rPr>
                <w:rFonts w:ascii="Arial" w:hAnsi="Arial" w:cs="Arial"/>
                <w:sz w:val="20"/>
              </w:rPr>
            </w:pPr>
            <w:r w:rsidRPr="00B37656">
              <w:rPr>
                <w:rFonts w:ascii="Arial" w:hAnsi="Arial" w:cs="Arial"/>
                <w:sz w:val="20"/>
              </w:rPr>
              <w:t>1</w:t>
            </w:r>
          </w:p>
        </w:tc>
      </w:tr>
      <w:tr w:rsidR="00B776FE" w:rsidRPr="00B37656" w:rsidTr="004B2131">
        <w:tc>
          <w:tcPr>
            <w:tcW w:w="5070" w:type="dxa"/>
          </w:tcPr>
          <w:p w:rsidR="00B776FE" w:rsidRPr="00B37656" w:rsidRDefault="00B776FE" w:rsidP="004B2131">
            <w:pPr>
              <w:rPr>
                <w:rFonts w:ascii="Arial" w:hAnsi="Arial" w:cs="Arial"/>
                <w:sz w:val="20"/>
              </w:rPr>
            </w:pPr>
            <w:r w:rsidRPr="00B37656">
              <w:rPr>
                <w:rFonts w:ascii="Arial" w:hAnsi="Arial" w:cs="Arial"/>
                <w:sz w:val="20"/>
              </w:rPr>
              <w:t>Around three-quarters of your employees</w:t>
            </w:r>
          </w:p>
        </w:tc>
        <w:tc>
          <w:tcPr>
            <w:tcW w:w="1275" w:type="dxa"/>
          </w:tcPr>
          <w:p w:rsidR="00B776FE" w:rsidRPr="00B37656" w:rsidRDefault="00B776FE" w:rsidP="004B2131">
            <w:pPr>
              <w:jc w:val="center"/>
              <w:rPr>
                <w:rFonts w:ascii="Arial" w:hAnsi="Arial" w:cs="Arial"/>
                <w:sz w:val="20"/>
              </w:rPr>
            </w:pPr>
            <w:r w:rsidRPr="00B37656">
              <w:rPr>
                <w:rFonts w:ascii="Arial" w:hAnsi="Arial" w:cs="Arial"/>
                <w:sz w:val="20"/>
              </w:rPr>
              <w:t>2</w:t>
            </w:r>
          </w:p>
        </w:tc>
      </w:tr>
      <w:tr w:rsidR="00B776FE" w:rsidRPr="00B37656" w:rsidTr="004B2131">
        <w:tc>
          <w:tcPr>
            <w:tcW w:w="5070" w:type="dxa"/>
          </w:tcPr>
          <w:p w:rsidR="00B776FE" w:rsidRPr="00B37656" w:rsidRDefault="00B776FE" w:rsidP="004B2131">
            <w:pPr>
              <w:rPr>
                <w:rFonts w:ascii="Arial" w:hAnsi="Arial" w:cs="Arial"/>
                <w:sz w:val="20"/>
              </w:rPr>
            </w:pPr>
            <w:r w:rsidRPr="00B37656">
              <w:rPr>
                <w:rFonts w:ascii="Arial" w:hAnsi="Arial" w:cs="Arial"/>
                <w:sz w:val="20"/>
              </w:rPr>
              <w:t>Around a half of your employees</w:t>
            </w:r>
          </w:p>
        </w:tc>
        <w:tc>
          <w:tcPr>
            <w:tcW w:w="1275" w:type="dxa"/>
          </w:tcPr>
          <w:p w:rsidR="00B776FE" w:rsidRPr="00B37656" w:rsidRDefault="00B776FE" w:rsidP="004B2131">
            <w:pPr>
              <w:jc w:val="center"/>
              <w:rPr>
                <w:rFonts w:ascii="Arial" w:hAnsi="Arial" w:cs="Arial"/>
                <w:sz w:val="20"/>
              </w:rPr>
            </w:pPr>
            <w:r w:rsidRPr="00B37656">
              <w:rPr>
                <w:rFonts w:ascii="Arial" w:hAnsi="Arial" w:cs="Arial"/>
                <w:sz w:val="20"/>
              </w:rPr>
              <w:t>3</w:t>
            </w:r>
          </w:p>
        </w:tc>
      </w:tr>
      <w:tr w:rsidR="00B776FE" w:rsidRPr="00B37656" w:rsidTr="004B2131">
        <w:tc>
          <w:tcPr>
            <w:tcW w:w="5070" w:type="dxa"/>
          </w:tcPr>
          <w:p w:rsidR="00B776FE" w:rsidRPr="00B37656" w:rsidRDefault="00B776FE" w:rsidP="004B2131">
            <w:pPr>
              <w:rPr>
                <w:rFonts w:ascii="Arial" w:hAnsi="Arial" w:cs="Arial"/>
                <w:sz w:val="20"/>
              </w:rPr>
            </w:pPr>
            <w:r w:rsidRPr="00B37656">
              <w:rPr>
                <w:rFonts w:ascii="Arial" w:hAnsi="Arial" w:cs="Arial"/>
                <w:sz w:val="20"/>
              </w:rPr>
              <w:t xml:space="preserve">Around a quarter of your employees </w:t>
            </w:r>
          </w:p>
        </w:tc>
        <w:tc>
          <w:tcPr>
            <w:tcW w:w="1275" w:type="dxa"/>
          </w:tcPr>
          <w:p w:rsidR="00B776FE" w:rsidRPr="00B37656" w:rsidRDefault="00B776FE" w:rsidP="004B2131">
            <w:pPr>
              <w:jc w:val="center"/>
              <w:rPr>
                <w:rFonts w:ascii="Arial" w:hAnsi="Arial" w:cs="Arial"/>
                <w:sz w:val="20"/>
              </w:rPr>
            </w:pPr>
            <w:r w:rsidRPr="00B37656">
              <w:rPr>
                <w:rFonts w:ascii="Arial" w:hAnsi="Arial" w:cs="Arial"/>
                <w:sz w:val="20"/>
              </w:rPr>
              <w:t>4</w:t>
            </w:r>
          </w:p>
        </w:tc>
      </w:tr>
      <w:tr w:rsidR="00B776FE" w:rsidRPr="00B37656" w:rsidTr="004B2131">
        <w:tc>
          <w:tcPr>
            <w:tcW w:w="5070" w:type="dxa"/>
          </w:tcPr>
          <w:p w:rsidR="00B776FE" w:rsidRPr="00B37656" w:rsidRDefault="00B776FE" w:rsidP="004B2131">
            <w:pPr>
              <w:rPr>
                <w:rFonts w:ascii="Arial" w:hAnsi="Arial" w:cs="Arial"/>
                <w:sz w:val="20"/>
              </w:rPr>
            </w:pPr>
            <w:r w:rsidRPr="00B37656">
              <w:rPr>
                <w:rFonts w:ascii="Arial" w:hAnsi="Arial" w:cs="Arial"/>
                <w:sz w:val="20"/>
              </w:rPr>
              <w:t>Don’t know</w:t>
            </w:r>
            <w:r w:rsidR="00F76603">
              <w:rPr>
                <w:rFonts w:ascii="Arial" w:hAnsi="Arial" w:cs="Arial"/>
                <w:sz w:val="20"/>
              </w:rPr>
              <w:t xml:space="preserve"> DO NOT READ OUT</w:t>
            </w:r>
          </w:p>
        </w:tc>
        <w:tc>
          <w:tcPr>
            <w:tcW w:w="1275" w:type="dxa"/>
          </w:tcPr>
          <w:p w:rsidR="00B776FE" w:rsidRPr="00B37656" w:rsidRDefault="00B776FE" w:rsidP="004B2131">
            <w:pPr>
              <w:jc w:val="center"/>
              <w:rPr>
                <w:rFonts w:ascii="Arial" w:hAnsi="Arial" w:cs="Arial"/>
                <w:sz w:val="20"/>
              </w:rPr>
            </w:pPr>
            <w:r w:rsidRPr="00B37656">
              <w:rPr>
                <w:rFonts w:ascii="Arial" w:hAnsi="Arial" w:cs="Arial"/>
                <w:sz w:val="20"/>
              </w:rPr>
              <w:t>5</w:t>
            </w:r>
          </w:p>
        </w:tc>
      </w:tr>
    </w:tbl>
    <w:p w:rsidR="00B776FE" w:rsidRPr="00B37656" w:rsidRDefault="00B776FE" w:rsidP="00B776FE">
      <w:pPr>
        <w:rPr>
          <w:rFonts w:ascii="Arial" w:hAnsi="Arial" w:cs="Arial"/>
          <w:sz w:val="20"/>
        </w:rPr>
      </w:pPr>
    </w:p>
    <w:p w:rsidR="00B776FE" w:rsidRPr="00B37656" w:rsidRDefault="003C1BD8" w:rsidP="00B776FE">
      <w:pPr>
        <w:rPr>
          <w:rFonts w:ascii="Arial" w:hAnsi="Arial" w:cs="Arial"/>
          <w:sz w:val="20"/>
        </w:rPr>
      </w:pPr>
      <w:r>
        <w:rPr>
          <w:rFonts w:ascii="Arial" w:hAnsi="Arial" w:cs="Arial"/>
          <w:sz w:val="20"/>
        </w:rPr>
        <w:t xml:space="preserve">C2c. </w:t>
      </w:r>
      <w:r w:rsidR="00B776FE" w:rsidRPr="00B37656">
        <w:rPr>
          <w:rFonts w:ascii="Arial" w:hAnsi="Arial" w:cs="Arial"/>
          <w:sz w:val="20"/>
        </w:rPr>
        <w:t>PROBE FOR MORE SPECIFIC RANGE:</w:t>
      </w:r>
    </w:p>
    <w:p w:rsidR="00B776FE" w:rsidRPr="00B37656" w:rsidRDefault="00B776FE" w:rsidP="00B776FE">
      <w:pPr>
        <w:rPr>
          <w:rFonts w:ascii="Arial" w:hAnsi="Arial" w:cs="Arial"/>
          <w:sz w:val="20"/>
        </w:rPr>
      </w:pPr>
      <w:r w:rsidRPr="00B37656">
        <w:rPr>
          <w:rFonts w:ascii="Arial" w:hAnsi="Arial" w:cs="Arial"/>
          <w:sz w:val="20"/>
        </w:rPr>
        <w:t>IF C2b = 2: 70%, 80%, 90%</w:t>
      </w:r>
    </w:p>
    <w:p w:rsidR="00B776FE" w:rsidRPr="00B37656" w:rsidRDefault="00B776FE" w:rsidP="00B776FE">
      <w:pPr>
        <w:rPr>
          <w:rFonts w:ascii="Arial" w:hAnsi="Arial" w:cs="Arial"/>
          <w:sz w:val="20"/>
        </w:rPr>
      </w:pPr>
      <w:r w:rsidRPr="00B37656">
        <w:rPr>
          <w:rFonts w:ascii="Arial" w:hAnsi="Arial" w:cs="Arial"/>
          <w:sz w:val="20"/>
        </w:rPr>
        <w:t>IF C2b= 3: 50%, 60%, 70%</w:t>
      </w:r>
    </w:p>
    <w:p w:rsidR="00B776FE" w:rsidRPr="00BE555E" w:rsidRDefault="00B776FE" w:rsidP="00B776FE">
      <w:pPr>
        <w:rPr>
          <w:rFonts w:ascii="Arial" w:hAnsi="Arial" w:cs="Arial"/>
          <w:sz w:val="20"/>
        </w:rPr>
      </w:pPr>
      <w:r w:rsidRPr="00B37656">
        <w:rPr>
          <w:rFonts w:ascii="Arial" w:hAnsi="Arial" w:cs="Arial"/>
          <w:sz w:val="20"/>
        </w:rPr>
        <w:t>IF C2b = 4: 10%, 20%, 30%, 40%</w:t>
      </w:r>
    </w:p>
    <w:p w:rsidR="00B776FE" w:rsidRDefault="00B776FE" w:rsidP="00B776FE">
      <w:pPr>
        <w:rPr>
          <w:rFonts w:ascii="Arial" w:hAnsi="Arial" w:cs="Arial"/>
          <w:sz w:val="20"/>
        </w:rPr>
      </w:pPr>
    </w:p>
    <w:p w:rsidR="00BA122F" w:rsidRDefault="00BA122F" w:rsidP="00BA0C52">
      <w:pPr>
        <w:rPr>
          <w:rFonts w:ascii="Arial" w:hAnsi="Arial" w:cs="Arial"/>
          <w:b/>
          <w:sz w:val="28"/>
          <w:szCs w:val="28"/>
        </w:rPr>
      </w:pPr>
    </w:p>
    <w:p w:rsidR="00BA122F" w:rsidRDefault="00BA122F" w:rsidP="00BA0C52">
      <w:pPr>
        <w:rPr>
          <w:rFonts w:ascii="Arial" w:hAnsi="Arial" w:cs="Arial"/>
          <w:b/>
          <w:sz w:val="28"/>
          <w:szCs w:val="28"/>
        </w:rPr>
      </w:pPr>
    </w:p>
    <w:p w:rsidR="00BA122F" w:rsidRDefault="00BA122F" w:rsidP="00BA0C52">
      <w:pPr>
        <w:rPr>
          <w:rFonts w:ascii="Arial" w:hAnsi="Arial" w:cs="Arial"/>
          <w:b/>
          <w:sz w:val="28"/>
          <w:szCs w:val="28"/>
        </w:rPr>
      </w:pPr>
    </w:p>
    <w:p w:rsidR="00BA122F" w:rsidRDefault="00BA122F" w:rsidP="00BA0C52">
      <w:pPr>
        <w:rPr>
          <w:rFonts w:ascii="Arial" w:hAnsi="Arial" w:cs="Arial"/>
          <w:b/>
          <w:sz w:val="28"/>
          <w:szCs w:val="28"/>
        </w:rPr>
      </w:pPr>
    </w:p>
    <w:p w:rsidR="00BA122F" w:rsidRDefault="00BA122F" w:rsidP="00BA0C52">
      <w:pPr>
        <w:rPr>
          <w:rFonts w:ascii="Arial" w:hAnsi="Arial" w:cs="Arial"/>
          <w:b/>
          <w:sz w:val="28"/>
          <w:szCs w:val="28"/>
        </w:rPr>
      </w:pPr>
    </w:p>
    <w:p w:rsidR="00BA122F" w:rsidRDefault="00BA122F" w:rsidP="00BA0C52">
      <w:pPr>
        <w:rPr>
          <w:rFonts w:ascii="Arial" w:hAnsi="Arial" w:cs="Arial"/>
          <w:b/>
          <w:sz w:val="28"/>
          <w:szCs w:val="28"/>
        </w:rPr>
      </w:pPr>
    </w:p>
    <w:p w:rsidR="00BA122F" w:rsidRDefault="00BA122F" w:rsidP="00BA0C52">
      <w:pPr>
        <w:rPr>
          <w:rFonts w:ascii="Arial" w:hAnsi="Arial" w:cs="Arial"/>
          <w:b/>
          <w:sz w:val="28"/>
          <w:szCs w:val="28"/>
        </w:rPr>
      </w:pPr>
    </w:p>
    <w:p w:rsidR="00BA122F" w:rsidRDefault="00BA122F" w:rsidP="00BA0C52">
      <w:pPr>
        <w:rPr>
          <w:rFonts w:ascii="Arial" w:hAnsi="Arial" w:cs="Arial"/>
          <w:b/>
          <w:sz w:val="28"/>
          <w:szCs w:val="28"/>
        </w:rPr>
      </w:pPr>
    </w:p>
    <w:p w:rsidR="00BA122F" w:rsidRDefault="00BA122F" w:rsidP="00BA0C52">
      <w:pPr>
        <w:rPr>
          <w:rFonts w:ascii="Arial" w:hAnsi="Arial" w:cs="Arial"/>
          <w:b/>
          <w:sz w:val="28"/>
          <w:szCs w:val="28"/>
        </w:rPr>
      </w:pPr>
    </w:p>
    <w:p w:rsidR="00BA122F" w:rsidRDefault="00BA122F" w:rsidP="00BA0C52">
      <w:pPr>
        <w:rPr>
          <w:rFonts w:ascii="Arial" w:hAnsi="Arial" w:cs="Arial"/>
          <w:b/>
          <w:sz w:val="28"/>
          <w:szCs w:val="28"/>
        </w:rPr>
      </w:pPr>
    </w:p>
    <w:p w:rsidR="00BA122F" w:rsidRDefault="00BA122F" w:rsidP="00BA0C52">
      <w:pPr>
        <w:rPr>
          <w:rFonts w:ascii="Arial" w:hAnsi="Arial" w:cs="Arial"/>
          <w:b/>
          <w:sz w:val="28"/>
          <w:szCs w:val="28"/>
        </w:rPr>
      </w:pPr>
    </w:p>
    <w:p w:rsidR="00BA122F" w:rsidRDefault="00BA122F" w:rsidP="00BA0C52">
      <w:pPr>
        <w:rPr>
          <w:rFonts w:ascii="Arial" w:hAnsi="Arial" w:cs="Arial"/>
          <w:b/>
          <w:sz w:val="28"/>
          <w:szCs w:val="28"/>
        </w:rPr>
      </w:pPr>
    </w:p>
    <w:p w:rsidR="00BA122F" w:rsidRDefault="00BA122F" w:rsidP="00BA0C52">
      <w:pPr>
        <w:rPr>
          <w:rFonts w:ascii="Arial" w:hAnsi="Arial" w:cs="Arial"/>
          <w:b/>
          <w:sz w:val="28"/>
          <w:szCs w:val="28"/>
        </w:rPr>
      </w:pPr>
    </w:p>
    <w:p w:rsidR="00BA122F" w:rsidRDefault="00BA122F" w:rsidP="00BA0C52">
      <w:pPr>
        <w:rPr>
          <w:rFonts w:ascii="Arial" w:hAnsi="Arial" w:cs="Arial"/>
          <w:b/>
          <w:sz w:val="28"/>
          <w:szCs w:val="28"/>
        </w:rPr>
      </w:pPr>
    </w:p>
    <w:p w:rsidR="00B279A2" w:rsidRDefault="00B279A2" w:rsidP="00BA0C52">
      <w:pPr>
        <w:rPr>
          <w:rFonts w:ascii="Arial" w:hAnsi="Arial" w:cs="Arial"/>
          <w:b/>
          <w:sz w:val="28"/>
          <w:szCs w:val="28"/>
        </w:rPr>
      </w:pPr>
    </w:p>
    <w:p w:rsidR="00B279A2" w:rsidRDefault="00B279A2" w:rsidP="00BA0C52">
      <w:pPr>
        <w:rPr>
          <w:rFonts w:ascii="Arial" w:hAnsi="Arial" w:cs="Arial"/>
          <w:b/>
          <w:sz w:val="28"/>
          <w:szCs w:val="28"/>
        </w:rPr>
      </w:pPr>
    </w:p>
    <w:p w:rsidR="00B279A2" w:rsidRDefault="00B279A2" w:rsidP="00BA0C52">
      <w:pPr>
        <w:rPr>
          <w:rFonts w:ascii="Arial" w:hAnsi="Arial" w:cs="Arial"/>
          <w:b/>
          <w:sz w:val="28"/>
          <w:szCs w:val="28"/>
        </w:rPr>
      </w:pPr>
    </w:p>
    <w:p w:rsidR="00B279A2" w:rsidRDefault="00B279A2" w:rsidP="00BA0C52">
      <w:pPr>
        <w:rPr>
          <w:rFonts w:ascii="Arial" w:hAnsi="Arial" w:cs="Arial"/>
          <w:b/>
          <w:sz w:val="28"/>
          <w:szCs w:val="28"/>
        </w:rPr>
      </w:pPr>
    </w:p>
    <w:p w:rsidR="00B279A2" w:rsidRDefault="00B279A2" w:rsidP="00BA0C52">
      <w:pPr>
        <w:rPr>
          <w:rFonts w:ascii="Arial" w:hAnsi="Arial" w:cs="Arial"/>
          <w:b/>
          <w:sz w:val="28"/>
          <w:szCs w:val="28"/>
        </w:rPr>
      </w:pPr>
    </w:p>
    <w:p w:rsidR="00B279A2" w:rsidRDefault="00B279A2" w:rsidP="00BA0C52">
      <w:pPr>
        <w:rPr>
          <w:rFonts w:ascii="Arial" w:hAnsi="Arial" w:cs="Arial"/>
          <w:b/>
          <w:sz w:val="28"/>
          <w:szCs w:val="28"/>
        </w:rPr>
      </w:pPr>
    </w:p>
    <w:p w:rsidR="00B279A2" w:rsidRDefault="00B279A2" w:rsidP="00BA0C52">
      <w:pPr>
        <w:rPr>
          <w:rFonts w:ascii="Arial" w:hAnsi="Arial" w:cs="Arial"/>
          <w:b/>
          <w:sz w:val="28"/>
          <w:szCs w:val="28"/>
        </w:rPr>
      </w:pPr>
    </w:p>
    <w:p w:rsidR="00B279A2" w:rsidRDefault="00B279A2" w:rsidP="00BA0C52">
      <w:pPr>
        <w:rPr>
          <w:rFonts w:ascii="Arial" w:hAnsi="Arial" w:cs="Arial"/>
          <w:b/>
          <w:sz w:val="28"/>
          <w:szCs w:val="28"/>
        </w:rPr>
      </w:pPr>
    </w:p>
    <w:p w:rsidR="00B279A2" w:rsidRDefault="00B279A2" w:rsidP="00BA0C52">
      <w:pPr>
        <w:rPr>
          <w:rFonts w:ascii="Arial" w:hAnsi="Arial" w:cs="Arial"/>
          <w:b/>
          <w:sz w:val="28"/>
          <w:szCs w:val="28"/>
        </w:rPr>
      </w:pPr>
    </w:p>
    <w:p w:rsidR="00B279A2" w:rsidRDefault="00B279A2" w:rsidP="00BA0C52">
      <w:pPr>
        <w:rPr>
          <w:rFonts w:ascii="Arial" w:hAnsi="Arial" w:cs="Arial"/>
          <w:b/>
          <w:sz w:val="28"/>
          <w:szCs w:val="28"/>
        </w:rPr>
      </w:pPr>
    </w:p>
    <w:p w:rsidR="00B279A2" w:rsidRDefault="00B279A2" w:rsidP="00BA0C52">
      <w:pPr>
        <w:rPr>
          <w:rFonts w:ascii="Arial" w:hAnsi="Arial" w:cs="Arial"/>
          <w:b/>
          <w:sz w:val="28"/>
          <w:szCs w:val="28"/>
        </w:rPr>
      </w:pPr>
    </w:p>
    <w:p w:rsidR="00B279A2" w:rsidRDefault="00B279A2" w:rsidP="00BA0C52">
      <w:pPr>
        <w:rPr>
          <w:rFonts w:ascii="Arial" w:hAnsi="Arial" w:cs="Arial"/>
          <w:b/>
          <w:sz w:val="28"/>
          <w:szCs w:val="28"/>
        </w:rPr>
      </w:pPr>
    </w:p>
    <w:p w:rsidR="00B279A2" w:rsidRDefault="00B279A2" w:rsidP="00BA0C52">
      <w:pPr>
        <w:rPr>
          <w:rFonts w:ascii="Arial" w:hAnsi="Arial" w:cs="Arial"/>
          <w:b/>
          <w:sz w:val="28"/>
          <w:szCs w:val="28"/>
        </w:rPr>
      </w:pPr>
    </w:p>
    <w:p w:rsidR="00B279A2" w:rsidRDefault="00B279A2" w:rsidP="00BA0C52">
      <w:pPr>
        <w:rPr>
          <w:rFonts w:ascii="Arial" w:hAnsi="Arial" w:cs="Arial"/>
          <w:b/>
          <w:sz w:val="28"/>
          <w:szCs w:val="28"/>
        </w:rPr>
      </w:pPr>
    </w:p>
    <w:p w:rsidR="00B279A2" w:rsidRDefault="00B279A2" w:rsidP="00BA0C52">
      <w:pPr>
        <w:rPr>
          <w:rFonts w:ascii="Arial" w:hAnsi="Arial" w:cs="Arial"/>
          <w:b/>
          <w:sz w:val="28"/>
          <w:szCs w:val="28"/>
        </w:rPr>
      </w:pPr>
    </w:p>
    <w:p w:rsidR="00B279A2" w:rsidRDefault="00B279A2" w:rsidP="00BA0C52">
      <w:pPr>
        <w:rPr>
          <w:rFonts w:ascii="Arial" w:hAnsi="Arial" w:cs="Arial"/>
          <w:b/>
          <w:sz w:val="28"/>
          <w:szCs w:val="28"/>
        </w:rPr>
      </w:pPr>
    </w:p>
    <w:p w:rsidR="00B279A2" w:rsidRDefault="00B279A2" w:rsidP="00BA0C52">
      <w:pPr>
        <w:rPr>
          <w:rFonts w:ascii="Arial" w:hAnsi="Arial" w:cs="Arial"/>
          <w:b/>
          <w:sz w:val="28"/>
          <w:szCs w:val="28"/>
        </w:rPr>
      </w:pPr>
    </w:p>
    <w:p w:rsidR="00B279A2" w:rsidRDefault="00B279A2" w:rsidP="00BA0C52">
      <w:pPr>
        <w:rPr>
          <w:rFonts w:ascii="Arial" w:hAnsi="Arial" w:cs="Arial"/>
          <w:b/>
          <w:sz w:val="28"/>
          <w:szCs w:val="28"/>
        </w:rPr>
      </w:pPr>
    </w:p>
    <w:p w:rsidR="00B279A2" w:rsidRDefault="00B279A2" w:rsidP="00BA0C52">
      <w:pPr>
        <w:rPr>
          <w:rFonts w:ascii="Arial" w:hAnsi="Arial" w:cs="Arial"/>
          <w:b/>
          <w:sz w:val="28"/>
          <w:szCs w:val="28"/>
        </w:rPr>
      </w:pPr>
    </w:p>
    <w:p w:rsidR="005B24EB" w:rsidRPr="00E953DA" w:rsidRDefault="00BA0C52" w:rsidP="00BA0C52">
      <w:pPr>
        <w:rPr>
          <w:rFonts w:ascii="Arial" w:hAnsi="Arial" w:cs="Arial"/>
          <w:b/>
          <w:sz w:val="28"/>
          <w:szCs w:val="28"/>
        </w:rPr>
      </w:pPr>
      <w:r>
        <w:rPr>
          <w:rFonts w:ascii="Arial" w:hAnsi="Arial" w:cs="Arial"/>
          <w:b/>
          <w:sz w:val="28"/>
          <w:szCs w:val="28"/>
        </w:rPr>
        <w:t xml:space="preserve">Section D: </w:t>
      </w:r>
      <w:r w:rsidR="003B7BB0" w:rsidRPr="00E953DA">
        <w:rPr>
          <w:rFonts w:ascii="Arial" w:hAnsi="Arial" w:cs="Arial"/>
          <w:b/>
          <w:sz w:val="28"/>
          <w:szCs w:val="28"/>
        </w:rPr>
        <w:t>Workforce development</w:t>
      </w:r>
    </w:p>
    <w:p w:rsidR="005B24EB" w:rsidRPr="00314F17" w:rsidRDefault="005B24EB" w:rsidP="004F2D3F">
      <w:pPr>
        <w:rPr>
          <w:rFonts w:ascii="Arial" w:hAnsi="Arial" w:cs="Arial"/>
          <w:sz w:val="20"/>
        </w:rPr>
      </w:pPr>
    </w:p>
    <w:p w:rsidR="00FB4271" w:rsidRPr="00314F17" w:rsidRDefault="00FB4271" w:rsidP="00314F17">
      <w:pPr>
        <w:pStyle w:val="QuestionText"/>
        <w:numPr>
          <w:ilvl w:val="0"/>
          <w:numId w:val="0"/>
        </w:numPr>
        <w:spacing w:after="0" w:line="240" w:lineRule="auto"/>
        <w:rPr>
          <w:rFonts w:eastAsia="Times New Roman" w:cs="Arial"/>
          <w:b w:val="0"/>
          <w:color w:val="auto"/>
          <w:lang w:eastAsia="en-US"/>
        </w:rPr>
      </w:pPr>
      <w:r w:rsidRPr="00314F17">
        <w:rPr>
          <w:rFonts w:eastAsia="Times New Roman" w:cs="Arial"/>
          <w:b w:val="0"/>
          <w:color w:val="auto"/>
          <w:lang w:eastAsia="en-US"/>
        </w:rPr>
        <w:t>ASK ALL</w:t>
      </w:r>
    </w:p>
    <w:p w:rsidR="00FB4271" w:rsidRPr="00314F17" w:rsidRDefault="00BA0C52" w:rsidP="00314F17">
      <w:pPr>
        <w:pStyle w:val="QuestionText"/>
        <w:numPr>
          <w:ilvl w:val="0"/>
          <w:numId w:val="0"/>
        </w:numPr>
        <w:spacing w:after="0" w:line="240" w:lineRule="auto"/>
        <w:rPr>
          <w:rFonts w:eastAsia="Times New Roman" w:cs="Arial"/>
          <w:color w:val="auto"/>
          <w:lang w:eastAsia="en-US"/>
        </w:rPr>
      </w:pPr>
      <w:r>
        <w:rPr>
          <w:rFonts w:eastAsia="Times New Roman" w:cs="Arial"/>
          <w:color w:val="auto"/>
          <w:lang w:eastAsia="en-US"/>
        </w:rPr>
        <w:t xml:space="preserve">D1. </w:t>
      </w:r>
      <w:r w:rsidR="00FB4271" w:rsidRPr="00314F17">
        <w:rPr>
          <w:rFonts w:eastAsia="Times New Roman" w:cs="Arial"/>
          <w:color w:val="auto"/>
          <w:lang w:eastAsia="en-US"/>
        </w:rPr>
        <w:t xml:space="preserve">Over the past 12 months have you arranged or funded any off-the-job training or development </w:t>
      </w:r>
      <w:proofErr w:type="gramStart"/>
      <w:r w:rsidR="00FB4271" w:rsidRPr="00314F17">
        <w:rPr>
          <w:rFonts w:eastAsia="Times New Roman" w:cs="Arial"/>
          <w:color w:val="auto"/>
          <w:lang w:eastAsia="en-US"/>
        </w:rPr>
        <w:t xml:space="preserve">for  </w:t>
      </w:r>
      <w:r w:rsidR="00D64CD3" w:rsidRPr="00D64CD3">
        <w:rPr>
          <w:rFonts w:cs="Arial"/>
        </w:rPr>
        <w:t>&lt;</w:t>
      </w:r>
      <w:proofErr w:type="gramEnd"/>
      <w:r w:rsidR="00D64CD3" w:rsidRPr="00D64CD3">
        <w:rPr>
          <w:rFonts w:cs="Arial"/>
          <w:b w:val="0"/>
        </w:rPr>
        <w:t>E</w:t>
      </w:r>
      <w:r w:rsidR="00D64CD3" w:rsidRPr="00886662">
        <w:rPr>
          <w:rFonts w:cs="Arial"/>
          <w:b w:val="0"/>
        </w:rPr>
        <w:t>STABLISHMENT</w:t>
      </w:r>
      <w:r w:rsidR="00D64CD3" w:rsidRPr="009E3A03">
        <w:rPr>
          <w:rFonts w:cs="Arial"/>
        </w:rPr>
        <w:t>:</w:t>
      </w:r>
      <w:r w:rsidR="00D64CD3" w:rsidRPr="00D64CD3">
        <w:rPr>
          <w:rFonts w:cs="Arial"/>
        </w:rPr>
        <w:t xml:space="preserve"> “employees working at this site”&gt; &lt;</w:t>
      </w:r>
      <w:r w:rsidR="00D64CD3" w:rsidRPr="00886662">
        <w:rPr>
          <w:rFonts w:cs="Arial"/>
          <w:b w:val="0"/>
        </w:rPr>
        <w:t>ELSE</w:t>
      </w:r>
      <w:r w:rsidR="00D64CD3" w:rsidRPr="00D64CD3">
        <w:rPr>
          <w:rFonts w:cs="Arial"/>
        </w:rPr>
        <w:t>: “employees working in your organisation”&gt;</w:t>
      </w:r>
      <w:r w:rsidR="00D64CD3">
        <w:rPr>
          <w:rFonts w:cs="Arial"/>
          <w:b w:val="0"/>
        </w:rPr>
        <w:t xml:space="preserve"> </w:t>
      </w:r>
      <w:r w:rsidR="00FB4271" w:rsidRPr="00314F17">
        <w:rPr>
          <w:rFonts w:eastAsia="Times New Roman" w:cs="Arial"/>
          <w:color w:val="auto"/>
          <w:lang w:eastAsia="en-US"/>
        </w:rPr>
        <w:t>- by off-the-job training we mean training away from the individual’s immediate work position, whether on your premises or elsewhere.</w:t>
      </w:r>
    </w:p>
    <w:p w:rsidR="00FB4271" w:rsidRDefault="00BA0C52" w:rsidP="00314F17">
      <w:pPr>
        <w:pStyle w:val="QuestionText"/>
        <w:numPr>
          <w:ilvl w:val="0"/>
          <w:numId w:val="0"/>
        </w:numPr>
        <w:spacing w:after="0" w:line="240" w:lineRule="auto"/>
        <w:rPr>
          <w:rFonts w:eastAsia="Times New Roman" w:cs="Arial"/>
          <w:b w:val="0"/>
          <w:color w:val="auto"/>
          <w:lang w:eastAsia="en-US"/>
        </w:rPr>
      </w:pPr>
      <w:r w:rsidRPr="00BA0C52">
        <w:rPr>
          <w:rFonts w:eastAsia="Times New Roman" w:cs="Arial"/>
          <w:b w:val="0"/>
          <w:color w:val="auto"/>
          <w:lang w:eastAsia="en-US"/>
        </w:rPr>
        <w:t xml:space="preserve">DO NOT READ OUT. </w:t>
      </w:r>
      <w:proofErr w:type="gramStart"/>
      <w:r w:rsidRPr="00BA0C52">
        <w:rPr>
          <w:rFonts w:eastAsia="Times New Roman" w:cs="Arial"/>
          <w:b w:val="0"/>
          <w:color w:val="auto"/>
          <w:lang w:eastAsia="en-US"/>
        </w:rPr>
        <w:t>SINGLE CODE ONLY.</w:t>
      </w:r>
      <w:proofErr w:type="gramEnd"/>
      <w:r w:rsidRPr="00BA0C52">
        <w:rPr>
          <w:rFonts w:eastAsia="Times New Roman" w:cs="Arial"/>
          <w:b w:val="0"/>
          <w:color w:val="auto"/>
          <w:lang w:eastAsia="en-US"/>
        </w:rPr>
        <w:t xml:space="preserve"> </w:t>
      </w:r>
    </w:p>
    <w:p w:rsidR="00BA0C52" w:rsidRPr="00BA0C52" w:rsidRDefault="00BA0C52" w:rsidP="00314F17">
      <w:pPr>
        <w:pStyle w:val="QuestionText"/>
        <w:numPr>
          <w:ilvl w:val="0"/>
          <w:numId w:val="0"/>
        </w:numPr>
        <w:spacing w:after="0" w:line="240" w:lineRule="auto"/>
        <w:rPr>
          <w:rFonts w:eastAsia="Times New Roman" w:cs="Arial"/>
          <w:b w:val="0"/>
          <w:color w:val="auto"/>
          <w:lang w:eastAsia="en-U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6959"/>
        <w:gridCol w:w="853"/>
      </w:tblGrid>
      <w:tr w:rsidR="00FB4271" w:rsidRPr="002D62CD" w:rsidTr="00B3022B">
        <w:trPr>
          <w:cantSplit/>
        </w:trPr>
        <w:tc>
          <w:tcPr>
            <w:tcW w:w="6959" w:type="dxa"/>
            <w:tcBorders>
              <w:top w:val="single" w:sz="4" w:space="0" w:color="auto"/>
              <w:left w:val="single" w:sz="4" w:space="0" w:color="auto"/>
              <w:bottom w:val="single" w:sz="4" w:space="0" w:color="auto"/>
              <w:right w:val="single" w:sz="4" w:space="0" w:color="auto"/>
            </w:tcBorders>
            <w:vAlign w:val="center"/>
          </w:tcPr>
          <w:p w:rsidR="00FB4271" w:rsidRPr="002D62CD" w:rsidRDefault="00FB4271" w:rsidP="00B3022B">
            <w:pPr>
              <w:spacing w:line="276" w:lineRule="auto"/>
              <w:rPr>
                <w:rFonts w:ascii="Arial" w:hAnsi="Arial" w:cs="Arial"/>
                <w:b/>
                <w:sz w:val="18"/>
                <w:szCs w:val="18"/>
              </w:rPr>
            </w:pPr>
            <w:r w:rsidRPr="002D62CD">
              <w:rPr>
                <w:rFonts w:ascii="Arial" w:hAnsi="Arial" w:cs="Arial"/>
                <w:b/>
                <w:sz w:val="18"/>
                <w:szCs w:val="18"/>
              </w:rPr>
              <w:t>Yes</w:t>
            </w:r>
          </w:p>
        </w:tc>
        <w:tc>
          <w:tcPr>
            <w:tcW w:w="853" w:type="dxa"/>
            <w:tcBorders>
              <w:top w:val="single" w:sz="4" w:space="0" w:color="auto"/>
              <w:left w:val="single" w:sz="4" w:space="0" w:color="auto"/>
              <w:bottom w:val="single" w:sz="4" w:space="0" w:color="auto"/>
              <w:right w:val="single" w:sz="4" w:space="0" w:color="auto"/>
            </w:tcBorders>
            <w:vAlign w:val="center"/>
          </w:tcPr>
          <w:p w:rsidR="00FB4271" w:rsidRPr="002D62CD" w:rsidRDefault="00FB4271" w:rsidP="00B3022B">
            <w:pPr>
              <w:spacing w:line="276" w:lineRule="auto"/>
              <w:jc w:val="center"/>
              <w:rPr>
                <w:rFonts w:ascii="Arial" w:hAnsi="Arial" w:cs="Arial"/>
                <w:sz w:val="18"/>
                <w:szCs w:val="18"/>
              </w:rPr>
            </w:pPr>
            <w:r w:rsidRPr="002D62CD">
              <w:rPr>
                <w:rFonts w:ascii="Arial" w:hAnsi="Arial" w:cs="Arial"/>
                <w:sz w:val="18"/>
                <w:szCs w:val="18"/>
              </w:rPr>
              <w:t>1</w:t>
            </w:r>
          </w:p>
        </w:tc>
      </w:tr>
      <w:tr w:rsidR="00FB4271" w:rsidRPr="002D62CD" w:rsidTr="00B3022B">
        <w:trPr>
          <w:cantSplit/>
        </w:trPr>
        <w:tc>
          <w:tcPr>
            <w:tcW w:w="6959" w:type="dxa"/>
            <w:tcBorders>
              <w:top w:val="single" w:sz="4" w:space="0" w:color="auto"/>
              <w:left w:val="single" w:sz="4" w:space="0" w:color="auto"/>
              <w:bottom w:val="single" w:sz="4" w:space="0" w:color="auto"/>
              <w:right w:val="single" w:sz="4" w:space="0" w:color="auto"/>
            </w:tcBorders>
            <w:vAlign w:val="center"/>
          </w:tcPr>
          <w:p w:rsidR="00FB4271" w:rsidRPr="002D62CD" w:rsidRDefault="00FB4271" w:rsidP="00B3022B">
            <w:pPr>
              <w:spacing w:line="276" w:lineRule="auto"/>
              <w:rPr>
                <w:rFonts w:ascii="Arial" w:hAnsi="Arial" w:cs="Arial"/>
                <w:b/>
                <w:sz w:val="18"/>
                <w:szCs w:val="18"/>
              </w:rPr>
            </w:pPr>
            <w:r w:rsidRPr="002D62CD">
              <w:rPr>
                <w:rFonts w:ascii="Arial" w:hAnsi="Arial" w:cs="Arial"/>
                <w:b/>
                <w:sz w:val="18"/>
                <w:szCs w:val="18"/>
              </w:rPr>
              <w:t>No</w:t>
            </w:r>
          </w:p>
        </w:tc>
        <w:tc>
          <w:tcPr>
            <w:tcW w:w="853" w:type="dxa"/>
            <w:tcBorders>
              <w:top w:val="single" w:sz="4" w:space="0" w:color="auto"/>
              <w:left w:val="single" w:sz="4" w:space="0" w:color="auto"/>
              <w:bottom w:val="single" w:sz="4" w:space="0" w:color="auto"/>
              <w:right w:val="single" w:sz="4" w:space="0" w:color="auto"/>
            </w:tcBorders>
            <w:vAlign w:val="center"/>
          </w:tcPr>
          <w:p w:rsidR="00FB4271" w:rsidRPr="002D62CD" w:rsidRDefault="00FB4271" w:rsidP="00B3022B">
            <w:pPr>
              <w:spacing w:line="276" w:lineRule="auto"/>
              <w:jc w:val="center"/>
              <w:rPr>
                <w:rFonts w:ascii="Arial" w:hAnsi="Arial" w:cs="Arial"/>
                <w:sz w:val="18"/>
                <w:szCs w:val="18"/>
              </w:rPr>
            </w:pPr>
            <w:r w:rsidRPr="002D62CD">
              <w:rPr>
                <w:rFonts w:ascii="Arial" w:hAnsi="Arial" w:cs="Arial"/>
                <w:sz w:val="18"/>
                <w:szCs w:val="18"/>
              </w:rPr>
              <w:t>2</w:t>
            </w:r>
          </w:p>
        </w:tc>
      </w:tr>
      <w:tr w:rsidR="00FB4271" w:rsidRPr="002D62CD" w:rsidTr="00B3022B">
        <w:trPr>
          <w:cantSplit/>
        </w:trPr>
        <w:tc>
          <w:tcPr>
            <w:tcW w:w="6959" w:type="dxa"/>
            <w:tcBorders>
              <w:top w:val="single" w:sz="4" w:space="0" w:color="auto"/>
              <w:left w:val="single" w:sz="4" w:space="0" w:color="auto"/>
              <w:bottom w:val="single" w:sz="4" w:space="0" w:color="auto"/>
              <w:right w:val="single" w:sz="4" w:space="0" w:color="auto"/>
            </w:tcBorders>
            <w:vAlign w:val="center"/>
          </w:tcPr>
          <w:p w:rsidR="00FB4271" w:rsidRPr="002D62CD" w:rsidRDefault="00FB4271" w:rsidP="00B3022B">
            <w:pPr>
              <w:spacing w:line="276" w:lineRule="auto"/>
              <w:rPr>
                <w:rFonts w:ascii="Arial" w:hAnsi="Arial" w:cs="Arial"/>
                <w:sz w:val="18"/>
                <w:szCs w:val="18"/>
              </w:rPr>
            </w:pPr>
            <w:r w:rsidRPr="002D62CD">
              <w:rPr>
                <w:rFonts w:ascii="Arial" w:hAnsi="Arial" w:cs="Arial"/>
                <w:sz w:val="18"/>
                <w:szCs w:val="18"/>
              </w:rPr>
              <w:t>Don’t know</w:t>
            </w:r>
          </w:p>
        </w:tc>
        <w:tc>
          <w:tcPr>
            <w:tcW w:w="853" w:type="dxa"/>
            <w:tcBorders>
              <w:top w:val="single" w:sz="4" w:space="0" w:color="auto"/>
              <w:left w:val="single" w:sz="4" w:space="0" w:color="auto"/>
              <w:bottom w:val="single" w:sz="4" w:space="0" w:color="auto"/>
              <w:right w:val="single" w:sz="4" w:space="0" w:color="auto"/>
            </w:tcBorders>
            <w:vAlign w:val="center"/>
          </w:tcPr>
          <w:p w:rsidR="00FB4271" w:rsidRPr="002D62CD" w:rsidRDefault="00FB4271" w:rsidP="00B3022B">
            <w:pPr>
              <w:spacing w:line="276" w:lineRule="auto"/>
              <w:jc w:val="center"/>
              <w:rPr>
                <w:rFonts w:ascii="Arial" w:hAnsi="Arial" w:cs="Arial"/>
                <w:sz w:val="18"/>
                <w:szCs w:val="18"/>
              </w:rPr>
            </w:pPr>
            <w:r w:rsidRPr="002D62CD">
              <w:rPr>
                <w:rFonts w:ascii="Arial" w:hAnsi="Arial" w:cs="Arial"/>
                <w:sz w:val="18"/>
                <w:szCs w:val="18"/>
              </w:rPr>
              <w:t>3</w:t>
            </w:r>
          </w:p>
        </w:tc>
      </w:tr>
    </w:tbl>
    <w:p w:rsidR="00FB4271" w:rsidRDefault="00FB4271" w:rsidP="00EC114F">
      <w:pPr>
        <w:keepLines w:val="0"/>
        <w:spacing w:after="200" w:line="276" w:lineRule="auto"/>
        <w:jc w:val="left"/>
        <w:rPr>
          <w:rFonts w:ascii="Arial" w:hAnsi="Arial" w:cs="Arial"/>
          <w:sz w:val="18"/>
          <w:szCs w:val="18"/>
        </w:rPr>
      </w:pPr>
    </w:p>
    <w:p w:rsidR="00B625DB" w:rsidRDefault="00B625DB">
      <w:pPr>
        <w:keepLines w:val="0"/>
        <w:spacing w:after="200" w:line="276" w:lineRule="auto"/>
        <w:jc w:val="left"/>
        <w:rPr>
          <w:rFonts w:ascii="Arial" w:hAnsi="Arial" w:cs="Arial"/>
          <w:sz w:val="20"/>
        </w:rPr>
      </w:pPr>
    </w:p>
    <w:p w:rsidR="00FB4271" w:rsidRPr="00314F17" w:rsidRDefault="00FB4271" w:rsidP="00314F17">
      <w:pPr>
        <w:pStyle w:val="QuestionText"/>
        <w:numPr>
          <w:ilvl w:val="0"/>
          <w:numId w:val="0"/>
        </w:numPr>
        <w:spacing w:after="0" w:line="240" w:lineRule="auto"/>
        <w:rPr>
          <w:rFonts w:eastAsia="Times New Roman" w:cs="Arial"/>
          <w:b w:val="0"/>
          <w:color w:val="auto"/>
          <w:lang w:eastAsia="en-US"/>
        </w:rPr>
      </w:pPr>
      <w:r w:rsidRPr="00314F17">
        <w:rPr>
          <w:rFonts w:eastAsia="Times New Roman" w:cs="Arial"/>
          <w:b w:val="0"/>
          <w:color w:val="auto"/>
          <w:lang w:eastAsia="en-US"/>
        </w:rPr>
        <w:t>ASK ALL</w:t>
      </w:r>
    </w:p>
    <w:p w:rsidR="00FB4271" w:rsidRDefault="00BA0C52" w:rsidP="00314F17">
      <w:pPr>
        <w:pStyle w:val="QuestionTextSub"/>
        <w:numPr>
          <w:ilvl w:val="0"/>
          <w:numId w:val="0"/>
        </w:numPr>
        <w:spacing w:after="0" w:line="240" w:lineRule="auto"/>
        <w:rPr>
          <w:rFonts w:cs="Arial"/>
        </w:rPr>
      </w:pPr>
      <w:r>
        <w:rPr>
          <w:rFonts w:cs="Arial"/>
        </w:rPr>
        <w:t xml:space="preserve">D2. </w:t>
      </w:r>
      <w:r w:rsidR="00FB4271" w:rsidRPr="00314F17">
        <w:rPr>
          <w:rFonts w:cs="Arial"/>
        </w:rPr>
        <w:t xml:space="preserve">And have you arranged or funded any on-the-job or informal training and development over the last 12 months - by this I mean activities that would be recognised as training by </w:t>
      </w:r>
      <w:r w:rsidR="00FB71A9">
        <w:rPr>
          <w:rFonts w:cs="Arial"/>
        </w:rPr>
        <w:t>employees</w:t>
      </w:r>
      <w:r w:rsidR="00FB4271" w:rsidRPr="00314F17">
        <w:rPr>
          <w:rFonts w:cs="Arial"/>
        </w:rPr>
        <w:t xml:space="preserve">, and not the sort of learning by experience which could take place all the time. </w:t>
      </w:r>
    </w:p>
    <w:p w:rsidR="00BA0C52" w:rsidRDefault="00BA0C52" w:rsidP="00BA0C52">
      <w:pPr>
        <w:pStyle w:val="QuestionText"/>
        <w:numPr>
          <w:ilvl w:val="0"/>
          <w:numId w:val="0"/>
        </w:numPr>
        <w:spacing w:after="0" w:line="240" w:lineRule="auto"/>
        <w:rPr>
          <w:rFonts w:eastAsia="Times New Roman" w:cs="Arial"/>
          <w:b w:val="0"/>
          <w:color w:val="auto"/>
          <w:lang w:eastAsia="en-US"/>
        </w:rPr>
      </w:pPr>
      <w:r w:rsidRPr="00BA0C52">
        <w:rPr>
          <w:rFonts w:eastAsia="Times New Roman" w:cs="Arial"/>
          <w:b w:val="0"/>
          <w:color w:val="auto"/>
          <w:lang w:eastAsia="en-US"/>
        </w:rPr>
        <w:t xml:space="preserve">DO NOT READ OUT. </w:t>
      </w:r>
      <w:proofErr w:type="gramStart"/>
      <w:r w:rsidRPr="00BA0C52">
        <w:rPr>
          <w:rFonts w:eastAsia="Times New Roman" w:cs="Arial"/>
          <w:b w:val="0"/>
          <w:color w:val="auto"/>
          <w:lang w:eastAsia="en-US"/>
        </w:rPr>
        <w:t>SINGLE CODE ONLY.</w:t>
      </w:r>
      <w:proofErr w:type="gramEnd"/>
      <w:r w:rsidRPr="00BA0C52">
        <w:rPr>
          <w:rFonts w:eastAsia="Times New Roman" w:cs="Arial"/>
          <w:b w:val="0"/>
          <w:color w:val="auto"/>
          <w:lang w:eastAsia="en-US"/>
        </w:rPr>
        <w:t xml:space="preserve"> </w:t>
      </w:r>
    </w:p>
    <w:p w:rsidR="00344E2A" w:rsidRPr="00314F17" w:rsidRDefault="00344E2A" w:rsidP="00314F17">
      <w:pPr>
        <w:pStyle w:val="QuestionTextSub"/>
        <w:numPr>
          <w:ilvl w:val="0"/>
          <w:numId w:val="0"/>
        </w:numPr>
        <w:spacing w:after="0" w:line="240" w:lineRule="auto"/>
        <w:rPr>
          <w:rFonts w:cs="Arial"/>
          <w:highlight w:val="lightGray"/>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6986"/>
        <w:gridCol w:w="856"/>
      </w:tblGrid>
      <w:tr w:rsidR="00FB4271" w:rsidRPr="002D62CD" w:rsidTr="00B3022B">
        <w:trPr>
          <w:cantSplit/>
        </w:trPr>
        <w:tc>
          <w:tcPr>
            <w:tcW w:w="6986" w:type="dxa"/>
            <w:tcBorders>
              <w:top w:val="single" w:sz="4" w:space="0" w:color="auto"/>
              <w:left w:val="single" w:sz="4" w:space="0" w:color="auto"/>
              <w:bottom w:val="single" w:sz="4" w:space="0" w:color="auto"/>
              <w:right w:val="single" w:sz="4" w:space="0" w:color="auto"/>
            </w:tcBorders>
            <w:vAlign w:val="center"/>
          </w:tcPr>
          <w:p w:rsidR="00FB4271" w:rsidRPr="002D62CD" w:rsidRDefault="00FB4271" w:rsidP="00B3022B">
            <w:pPr>
              <w:spacing w:line="276" w:lineRule="auto"/>
              <w:jc w:val="left"/>
              <w:rPr>
                <w:rFonts w:ascii="Arial" w:hAnsi="Arial" w:cs="Arial"/>
                <w:b/>
                <w:sz w:val="18"/>
                <w:szCs w:val="18"/>
              </w:rPr>
            </w:pPr>
            <w:r w:rsidRPr="002D62CD">
              <w:rPr>
                <w:rFonts w:ascii="Arial" w:hAnsi="Arial" w:cs="Arial"/>
                <w:b/>
                <w:sz w:val="18"/>
                <w:szCs w:val="18"/>
              </w:rPr>
              <w:t>Yes</w:t>
            </w:r>
          </w:p>
        </w:tc>
        <w:tc>
          <w:tcPr>
            <w:tcW w:w="856" w:type="dxa"/>
            <w:tcBorders>
              <w:top w:val="single" w:sz="4" w:space="0" w:color="auto"/>
              <w:left w:val="single" w:sz="4" w:space="0" w:color="auto"/>
              <w:bottom w:val="single" w:sz="4" w:space="0" w:color="auto"/>
              <w:right w:val="single" w:sz="4" w:space="0" w:color="auto"/>
            </w:tcBorders>
            <w:vAlign w:val="center"/>
          </w:tcPr>
          <w:p w:rsidR="00FB4271" w:rsidRPr="002D62CD" w:rsidRDefault="00FB4271" w:rsidP="00B3022B">
            <w:pPr>
              <w:spacing w:line="276" w:lineRule="auto"/>
              <w:jc w:val="center"/>
              <w:rPr>
                <w:rFonts w:ascii="Arial" w:hAnsi="Arial" w:cs="Arial"/>
                <w:sz w:val="18"/>
                <w:szCs w:val="18"/>
              </w:rPr>
            </w:pPr>
            <w:r w:rsidRPr="002D62CD">
              <w:rPr>
                <w:rFonts w:ascii="Arial" w:hAnsi="Arial" w:cs="Arial"/>
                <w:sz w:val="18"/>
                <w:szCs w:val="18"/>
              </w:rPr>
              <w:t>1</w:t>
            </w:r>
          </w:p>
        </w:tc>
      </w:tr>
      <w:tr w:rsidR="00FB4271" w:rsidRPr="002D62CD" w:rsidTr="00B3022B">
        <w:trPr>
          <w:cantSplit/>
        </w:trPr>
        <w:tc>
          <w:tcPr>
            <w:tcW w:w="6986" w:type="dxa"/>
            <w:tcBorders>
              <w:top w:val="single" w:sz="4" w:space="0" w:color="auto"/>
              <w:left w:val="single" w:sz="4" w:space="0" w:color="auto"/>
              <w:bottom w:val="single" w:sz="4" w:space="0" w:color="auto"/>
              <w:right w:val="single" w:sz="4" w:space="0" w:color="auto"/>
            </w:tcBorders>
            <w:vAlign w:val="center"/>
          </w:tcPr>
          <w:p w:rsidR="00FB4271" w:rsidRPr="002D62CD" w:rsidRDefault="00FB4271" w:rsidP="00B3022B">
            <w:pPr>
              <w:spacing w:line="276" w:lineRule="auto"/>
              <w:rPr>
                <w:rFonts w:ascii="Arial" w:hAnsi="Arial" w:cs="Arial"/>
                <w:b/>
                <w:sz w:val="18"/>
                <w:szCs w:val="18"/>
              </w:rPr>
            </w:pPr>
            <w:r w:rsidRPr="002D62CD">
              <w:rPr>
                <w:rFonts w:ascii="Arial" w:hAnsi="Arial" w:cs="Arial"/>
                <w:b/>
                <w:sz w:val="18"/>
                <w:szCs w:val="18"/>
              </w:rPr>
              <w:t>No</w:t>
            </w:r>
          </w:p>
        </w:tc>
        <w:tc>
          <w:tcPr>
            <w:tcW w:w="856" w:type="dxa"/>
            <w:tcBorders>
              <w:top w:val="single" w:sz="4" w:space="0" w:color="auto"/>
              <w:left w:val="single" w:sz="4" w:space="0" w:color="auto"/>
              <w:bottom w:val="single" w:sz="4" w:space="0" w:color="auto"/>
              <w:right w:val="single" w:sz="4" w:space="0" w:color="auto"/>
            </w:tcBorders>
            <w:vAlign w:val="center"/>
          </w:tcPr>
          <w:p w:rsidR="00FB4271" w:rsidRPr="002D62CD" w:rsidRDefault="00FB4271" w:rsidP="00B3022B">
            <w:pPr>
              <w:spacing w:line="276" w:lineRule="auto"/>
              <w:jc w:val="center"/>
              <w:rPr>
                <w:rFonts w:ascii="Arial" w:hAnsi="Arial" w:cs="Arial"/>
                <w:sz w:val="18"/>
                <w:szCs w:val="18"/>
              </w:rPr>
            </w:pPr>
            <w:r w:rsidRPr="002D62CD">
              <w:rPr>
                <w:rFonts w:ascii="Arial" w:hAnsi="Arial" w:cs="Arial"/>
                <w:sz w:val="18"/>
                <w:szCs w:val="18"/>
              </w:rPr>
              <w:t>2</w:t>
            </w:r>
          </w:p>
        </w:tc>
      </w:tr>
      <w:tr w:rsidR="00FB4271" w:rsidRPr="002D62CD" w:rsidTr="00B3022B">
        <w:trPr>
          <w:cantSplit/>
        </w:trPr>
        <w:tc>
          <w:tcPr>
            <w:tcW w:w="6986" w:type="dxa"/>
            <w:tcBorders>
              <w:top w:val="single" w:sz="4" w:space="0" w:color="auto"/>
              <w:left w:val="single" w:sz="4" w:space="0" w:color="auto"/>
              <w:bottom w:val="single" w:sz="4" w:space="0" w:color="auto"/>
              <w:right w:val="single" w:sz="4" w:space="0" w:color="auto"/>
            </w:tcBorders>
            <w:vAlign w:val="center"/>
          </w:tcPr>
          <w:p w:rsidR="00FB4271" w:rsidRPr="002D62CD" w:rsidRDefault="00FB4271" w:rsidP="00B3022B">
            <w:pPr>
              <w:spacing w:line="276" w:lineRule="auto"/>
              <w:rPr>
                <w:rFonts w:ascii="Arial" w:hAnsi="Arial" w:cs="Arial"/>
                <w:sz w:val="18"/>
                <w:szCs w:val="18"/>
              </w:rPr>
            </w:pPr>
            <w:r w:rsidRPr="002D62CD">
              <w:rPr>
                <w:rFonts w:ascii="Arial" w:hAnsi="Arial" w:cs="Arial"/>
                <w:sz w:val="18"/>
                <w:szCs w:val="18"/>
              </w:rPr>
              <w:t>Don’t know</w:t>
            </w:r>
          </w:p>
        </w:tc>
        <w:tc>
          <w:tcPr>
            <w:tcW w:w="856" w:type="dxa"/>
            <w:tcBorders>
              <w:top w:val="single" w:sz="4" w:space="0" w:color="auto"/>
              <w:left w:val="single" w:sz="4" w:space="0" w:color="auto"/>
              <w:bottom w:val="single" w:sz="4" w:space="0" w:color="auto"/>
              <w:right w:val="single" w:sz="4" w:space="0" w:color="auto"/>
            </w:tcBorders>
            <w:vAlign w:val="center"/>
          </w:tcPr>
          <w:p w:rsidR="00FB4271" w:rsidRPr="002D62CD" w:rsidRDefault="00FB4271" w:rsidP="00B3022B">
            <w:pPr>
              <w:spacing w:line="276" w:lineRule="auto"/>
              <w:jc w:val="center"/>
              <w:rPr>
                <w:rFonts w:ascii="Arial" w:hAnsi="Arial" w:cs="Arial"/>
                <w:sz w:val="18"/>
                <w:szCs w:val="18"/>
              </w:rPr>
            </w:pPr>
            <w:r w:rsidRPr="002D62CD">
              <w:rPr>
                <w:rFonts w:ascii="Arial" w:hAnsi="Arial" w:cs="Arial"/>
                <w:sz w:val="18"/>
                <w:szCs w:val="18"/>
              </w:rPr>
              <w:t>3</w:t>
            </w:r>
          </w:p>
        </w:tc>
      </w:tr>
    </w:tbl>
    <w:p w:rsidR="005B24EB" w:rsidRDefault="005B24EB" w:rsidP="004F2D3F">
      <w:pPr>
        <w:rPr>
          <w:rFonts w:ascii="Arial" w:hAnsi="Arial" w:cs="Arial"/>
          <w:sz w:val="20"/>
        </w:rPr>
      </w:pPr>
    </w:p>
    <w:p w:rsidR="00FB4271" w:rsidRPr="00B3022B" w:rsidRDefault="00FB4271" w:rsidP="00B3022B">
      <w:pPr>
        <w:pStyle w:val="QuestionText"/>
        <w:numPr>
          <w:ilvl w:val="0"/>
          <w:numId w:val="0"/>
        </w:numPr>
        <w:spacing w:after="0" w:line="240" w:lineRule="auto"/>
      </w:pPr>
    </w:p>
    <w:p w:rsidR="00145729" w:rsidRPr="00145729" w:rsidRDefault="00145729" w:rsidP="00145729">
      <w:pPr>
        <w:rPr>
          <w:rFonts w:ascii="Arial" w:hAnsi="Arial" w:cs="Arial"/>
          <w:sz w:val="20"/>
        </w:rPr>
      </w:pPr>
      <w:r w:rsidRPr="00145729">
        <w:rPr>
          <w:rFonts w:ascii="Arial" w:hAnsi="Arial" w:cs="Arial"/>
          <w:sz w:val="20"/>
        </w:rPr>
        <w:t>IF D1 = 1 OR D2 = 1</w:t>
      </w:r>
    </w:p>
    <w:p w:rsidR="00A1214A" w:rsidRPr="00A1214A" w:rsidRDefault="00A1214A" w:rsidP="00A1214A">
      <w:pPr>
        <w:pStyle w:val="QuestionText"/>
        <w:numPr>
          <w:ilvl w:val="0"/>
          <w:numId w:val="0"/>
        </w:numPr>
        <w:spacing w:after="0" w:line="240" w:lineRule="auto"/>
        <w:rPr>
          <w:rFonts w:cs="Arial"/>
          <w:b w:val="0"/>
          <w:color w:val="92D050"/>
        </w:rPr>
      </w:pPr>
      <w:r w:rsidRPr="00A1214A">
        <w:rPr>
          <w:rFonts w:cs="Arial"/>
          <w:b w:val="0"/>
          <w:color w:val="92D050"/>
        </w:rPr>
        <w:t>MA</w:t>
      </w:r>
    </w:p>
    <w:p w:rsidR="00A1214A" w:rsidRPr="00A1214A" w:rsidRDefault="00A1214A" w:rsidP="00A1214A">
      <w:pPr>
        <w:pStyle w:val="QuestionText"/>
        <w:numPr>
          <w:ilvl w:val="0"/>
          <w:numId w:val="0"/>
        </w:numPr>
        <w:spacing w:after="0" w:line="240" w:lineRule="auto"/>
        <w:rPr>
          <w:rFonts w:cs="Arial"/>
          <w:b w:val="0"/>
          <w:color w:val="92D050"/>
        </w:rPr>
      </w:pPr>
      <w:r w:rsidRPr="00A1214A">
        <w:rPr>
          <w:rFonts w:cs="Arial"/>
          <w:b w:val="0"/>
          <w:color w:val="92D050"/>
        </w:rPr>
        <w:t>RANDOMISE CODES 1 O 6</w:t>
      </w:r>
    </w:p>
    <w:p w:rsidR="00145729" w:rsidRDefault="00145729" w:rsidP="00344E2A">
      <w:pPr>
        <w:pStyle w:val="QuestionText"/>
        <w:numPr>
          <w:ilvl w:val="0"/>
          <w:numId w:val="0"/>
        </w:numPr>
        <w:tabs>
          <w:tab w:val="clear" w:pos="879"/>
        </w:tabs>
        <w:spacing w:after="0" w:line="240" w:lineRule="auto"/>
        <w:contextualSpacing/>
        <w:rPr>
          <w:rFonts w:eastAsia="Times New Roman" w:cs="Arial"/>
          <w:color w:val="auto"/>
          <w:lang w:eastAsia="en-US"/>
        </w:rPr>
      </w:pPr>
      <w:r>
        <w:rPr>
          <w:rFonts w:eastAsia="Times New Roman" w:cs="Arial"/>
          <w:color w:val="auto"/>
          <w:lang w:eastAsia="en-US"/>
        </w:rPr>
        <w:t xml:space="preserve">D4. </w:t>
      </w:r>
      <w:r w:rsidR="00B3022B" w:rsidRPr="00344E2A">
        <w:rPr>
          <w:rFonts w:eastAsia="Times New Roman" w:cs="Arial"/>
          <w:color w:val="auto"/>
          <w:lang w:eastAsia="en-US"/>
        </w:rPr>
        <w:t xml:space="preserve">Which of the following types of training have you arranged or funded for employees </w:t>
      </w:r>
      <w:r w:rsidR="00D64CD3" w:rsidRPr="00D64CD3">
        <w:rPr>
          <w:rFonts w:cs="Arial"/>
        </w:rPr>
        <w:t>&lt;</w:t>
      </w:r>
      <w:r w:rsidR="00D64CD3" w:rsidRPr="00D64CD3">
        <w:rPr>
          <w:rFonts w:cs="Arial"/>
          <w:b w:val="0"/>
        </w:rPr>
        <w:t>ESTABLISHMENT</w:t>
      </w:r>
      <w:r w:rsidR="00D64CD3" w:rsidRPr="009E3A03">
        <w:rPr>
          <w:rFonts w:cs="Arial"/>
        </w:rPr>
        <w:t>:</w:t>
      </w:r>
      <w:r w:rsidR="00D64CD3" w:rsidRPr="00D64CD3">
        <w:rPr>
          <w:rFonts w:cs="Arial"/>
        </w:rPr>
        <w:t xml:space="preserve"> “working at this site”&gt; &lt;</w:t>
      </w:r>
      <w:r w:rsidR="00D64CD3" w:rsidRPr="00D64CD3">
        <w:rPr>
          <w:rFonts w:cs="Arial"/>
          <w:b w:val="0"/>
        </w:rPr>
        <w:t>ELSE</w:t>
      </w:r>
      <w:r w:rsidR="00D64CD3" w:rsidRPr="00D64CD3">
        <w:rPr>
          <w:rFonts w:cs="Arial"/>
        </w:rPr>
        <w:t xml:space="preserve">: </w:t>
      </w:r>
      <w:proofErr w:type="gramStart"/>
      <w:r w:rsidR="00D64CD3" w:rsidRPr="00D64CD3">
        <w:rPr>
          <w:rFonts w:cs="Arial"/>
        </w:rPr>
        <w:t>“ working</w:t>
      </w:r>
      <w:proofErr w:type="gramEnd"/>
      <w:r w:rsidR="00D64CD3" w:rsidRPr="00D64CD3">
        <w:rPr>
          <w:rFonts w:cs="Arial"/>
        </w:rPr>
        <w:t xml:space="preserve"> in your organisation”&gt; </w:t>
      </w:r>
      <w:r w:rsidRPr="00D64CD3">
        <w:rPr>
          <w:rFonts w:cs="Arial"/>
        </w:rPr>
        <w:t xml:space="preserve"> </w:t>
      </w:r>
      <w:r w:rsidR="00B3022B" w:rsidRPr="00344E2A">
        <w:rPr>
          <w:rFonts w:eastAsia="Times New Roman" w:cs="Arial"/>
          <w:color w:val="auto"/>
          <w:lang w:eastAsia="en-US"/>
        </w:rPr>
        <w:t>over the past</w:t>
      </w:r>
      <w:r w:rsidR="00797100">
        <w:rPr>
          <w:rFonts w:eastAsia="Times New Roman" w:cs="Arial"/>
          <w:color w:val="auto"/>
          <w:lang w:eastAsia="en-US"/>
        </w:rPr>
        <w:t xml:space="preserve"> </w:t>
      </w:r>
      <w:r w:rsidR="00B3022B" w:rsidRPr="00344E2A">
        <w:rPr>
          <w:rFonts w:eastAsia="Times New Roman" w:cs="Arial"/>
          <w:color w:val="auto"/>
          <w:lang w:eastAsia="en-US"/>
        </w:rPr>
        <w:t xml:space="preserve">12 months?  </w:t>
      </w:r>
    </w:p>
    <w:p w:rsidR="004F2D3F" w:rsidRPr="00117E1A" w:rsidRDefault="00B3022B" w:rsidP="00344E2A">
      <w:pPr>
        <w:pStyle w:val="QuestionText"/>
        <w:numPr>
          <w:ilvl w:val="0"/>
          <w:numId w:val="0"/>
        </w:numPr>
        <w:tabs>
          <w:tab w:val="clear" w:pos="879"/>
        </w:tabs>
        <w:spacing w:after="0" w:line="240" w:lineRule="auto"/>
        <w:contextualSpacing/>
        <w:rPr>
          <w:b w:val="0"/>
        </w:rPr>
      </w:pPr>
      <w:r w:rsidRPr="00117E1A">
        <w:rPr>
          <w:rFonts w:cs="Arial"/>
          <w:b w:val="0"/>
        </w:rPr>
        <w:t xml:space="preserve">READ OUT AND CODE ALL THAT APPLY. </w:t>
      </w:r>
      <w:r w:rsidR="00145729">
        <w:rPr>
          <w:rFonts w:cs="Arial"/>
          <w:b w:val="0"/>
        </w:rPr>
        <w:t>RANDOMISE 1 TO 6</w:t>
      </w:r>
      <w:r w:rsidRPr="00117E1A">
        <w:rPr>
          <w:rFonts w:cs="Arial"/>
          <w:b w:val="0"/>
        </w:rPr>
        <w:t>.</w:t>
      </w:r>
    </w:p>
    <w:p w:rsidR="00B3022B" w:rsidRDefault="00B3022B" w:rsidP="004F2D3F">
      <w:pPr>
        <w:pStyle w:val="QuestionText"/>
        <w:numPr>
          <w:ilvl w:val="0"/>
          <w:numId w:val="0"/>
        </w:numPr>
        <w:spacing w:after="0" w:line="240" w:lineRule="auto"/>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6986"/>
        <w:gridCol w:w="856"/>
      </w:tblGrid>
      <w:tr w:rsidR="00B3022B" w:rsidRPr="00B3022B"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B3022B" w:rsidRPr="00B3022B" w:rsidRDefault="00B3022B" w:rsidP="00EF18B5">
            <w:pPr>
              <w:spacing w:line="276" w:lineRule="auto"/>
              <w:jc w:val="left"/>
              <w:rPr>
                <w:rFonts w:ascii="Arial" w:hAnsi="Arial" w:cs="Arial"/>
                <w:b/>
                <w:sz w:val="20"/>
              </w:rPr>
            </w:pPr>
            <w:r w:rsidRPr="00B3022B">
              <w:rPr>
                <w:rFonts w:ascii="Arial" w:hAnsi="Arial" w:cs="Arial"/>
                <w:b/>
                <w:sz w:val="20"/>
              </w:rPr>
              <w:t>Induction training</w:t>
            </w:r>
          </w:p>
        </w:tc>
        <w:tc>
          <w:tcPr>
            <w:tcW w:w="856" w:type="dxa"/>
            <w:tcBorders>
              <w:top w:val="single" w:sz="4" w:space="0" w:color="auto"/>
              <w:left w:val="single" w:sz="4" w:space="0" w:color="auto"/>
              <w:bottom w:val="single" w:sz="4" w:space="0" w:color="auto"/>
              <w:right w:val="single" w:sz="4" w:space="0" w:color="auto"/>
            </w:tcBorders>
            <w:vAlign w:val="center"/>
          </w:tcPr>
          <w:p w:rsidR="00B3022B" w:rsidRPr="00B3022B" w:rsidRDefault="00B3022B" w:rsidP="00EF18B5">
            <w:pPr>
              <w:spacing w:line="276" w:lineRule="auto"/>
              <w:jc w:val="center"/>
              <w:rPr>
                <w:rFonts w:ascii="Arial" w:hAnsi="Arial" w:cs="Arial"/>
                <w:sz w:val="20"/>
              </w:rPr>
            </w:pPr>
            <w:r w:rsidRPr="00B3022B">
              <w:rPr>
                <w:rFonts w:ascii="Arial" w:hAnsi="Arial" w:cs="Arial"/>
                <w:sz w:val="20"/>
              </w:rPr>
              <w:t>1</w:t>
            </w:r>
          </w:p>
        </w:tc>
      </w:tr>
      <w:tr w:rsidR="00B3022B" w:rsidRPr="00B3022B"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B3022B" w:rsidRPr="00B3022B" w:rsidRDefault="00B3022B" w:rsidP="00EF18B5">
            <w:pPr>
              <w:spacing w:line="276" w:lineRule="auto"/>
              <w:rPr>
                <w:rFonts w:ascii="Arial" w:hAnsi="Arial" w:cs="Arial"/>
                <w:b/>
                <w:sz w:val="20"/>
              </w:rPr>
            </w:pPr>
            <w:r w:rsidRPr="00B3022B">
              <w:rPr>
                <w:rFonts w:ascii="Arial" w:hAnsi="Arial" w:cs="Arial"/>
                <w:b/>
                <w:sz w:val="20"/>
              </w:rPr>
              <w:t>Health &amp; safety/first aid training</w:t>
            </w:r>
          </w:p>
        </w:tc>
        <w:tc>
          <w:tcPr>
            <w:tcW w:w="856" w:type="dxa"/>
            <w:tcBorders>
              <w:top w:val="single" w:sz="4" w:space="0" w:color="auto"/>
              <w:left w:val="single" w:sz="4" w:space="0" w:color="auto"/>
              <w:bottom w:val="single" w:sz="4" w:space="0" w:color="auto"/>
              <w:right w:val="single" w:sz="4" w:space="0" w:color="auto"/>
            </w:tcBorders>
            <w:vAlign w:val="center"/>
          </w:tcPr>
          <w:p w:rsidR="00B3022B" w:rsidRPr="00B3022B" w:rsidRDefault="00B3022B" w:rsidP="00EF18B5">
            <w:pPr>
              <w:spacing w:line="276" w:lineRule="auto"/>
              <w:jc w:val="center"/>
              <w:rPr>
                <w:rFonts w:ascii="Arial" w:hAnsi="Arial" w:cs="Arial"/>
                <w:sz w:val="20"/>
              </w:rPr>
            </w:pPr>
            <w:r w:rsidRPr="00B3022B">
              <w:rPr>
                <w:rFonts w:ascii="Arial" w:hAnsi="Arial" w:cs="Arial"/>
                <w:sz w:val="20"/>
              </w:rPr>
              <w:t>2</w:t>
            </w:r>
          </w:p>
        </w:tc>
      </w:tr>
      <w:tr w:rsidR="00B3022B" w:rsidRPr="00B3022B"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B3022B" w:rsidRPr="00B3022B" w:rsidRDefault="00B3022B" w:rsidP="00EF18B5">
            <w:pPr>
              <w:spacing w:line="276" w:lineRule="auto"/>
              <w:rPr>
                <w:rFonts w:ascii="Arial" w:hAnsi="Arial" w:cs="Arial"/>
                <w:sz w:val="20"/>
              </w:rPr>
            </w:pPr>
            <w:r w:rsidRPr="00B3022B">
              <w:rPr>
                <w:rFonts w:ascii="Arial" w:hAnsi="Arial" w:cs="Arial"/>
                <w:b/>
                <w:sz w:val="20"/>
              </w:rPr>
              <w:t>Job specific training</w:t>
            </w:r>
          </w:p>
        </w:tc>
        <w:tc>
          <w:tcPr>
            <w:tcW w:w="856" w:type="dxa"/>
            <w:tcBorders>
              <w:top w:val="single" w:sz="4" w:space="0" w:color="auto"/>
              <w:left w:val="single" w:sz="4" w:space="0" w:color="auto"/>
              <w:bottom w:val="single" w:sz="4" w:space="0" w:color="auto"/>
              <w:right w:val="single" w:sz="4" w:space="0" w:color="auto"/>
            </w:tcBorders>
            <w:vAlign w:val="center"/>
          </w:tcPr>
          <w:p w:rsidR="00B3022B" w:rsidRPr="00B3022B" w:rsidRDefault="00B3022B" w:rsidP="00EF18B5">
            <w:pPr>
              <w:spacing w:line="276" w:lineRule="auto"/>
              <w:jc w:val="center"/>
              <w:rPr>
                <w:rFonts w:ascii="Arial" w:hAnsi="Arial" w:cs="Arial"/>
                <w:sz w:val="20"/>
              </w:rPr>
            </w:pPr>
            <w:r w:rsidRPr="00B3022B">
              <w:rPr>
                <w:rFonts w:ascii="Arial" w:hAnsi="Arial" w:cs="Arial"/>
                <w:sz w:val="20"/>
              </w:rPr>
              <w:t>3</w:t>
            </w:r>
          </w:p>
        </w:tc>
      </w:tr>
      <w:tr w:rsidR="00B3022B" w:rsidRPr="00B3022B"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B3022B" w:rsidRPr="00B3022B" w:rsidRDefault="00B3022B" w:rsidP="00EF18B5">
            <w:pPr>
              <w:spacing w:line="276" w:lineRule="auto"/>
              <w:rPr>
                <w:rFonts w:ascii="Arial" w:hAnsi="Arial" w:cs="Arial"/>
                <w:sz w:val="20"/>
              </w:rPr>
            </w:pPr>
            <w:r w:rsidRPr="00B3022B">
              <w:rPr>
                <w:rFonts w:ascii="Arial" w:hAnsi="Arial" w:cs="Arial"/>
                <w:b/>
                <w:sz w:val="20"/>
              </w:rPr>
              <w:t>Supervisory training</w:t>
            </w:r>
          </w:p>
        </w:tc>
        <w:tc>
          <w:tcPr>
            <w:tcW w:w="856" w:type="dxa"/>
            <w:tcBorders>
              <w:top w:val="single" w:sz="4" w:space="0" w:color="auto"/>
              <w:left w:val="single" w:sz="4" w:space="0" w:color="auto"/>
              <w:bottom w:val="single" w:sz="4" w:space="0" w:color="auto"/>
              <w:right w:val="single" w:sz="4" w:space="0" w:color="auto"/>
            </w:tcBorders>
            <w:vAlign w:val="center"/>
          </w:tcPr>
          <w:p w:rsidR="00B3022B" w:rsidRPr="00B3022B" w:rsidRDefault="00B3022B" w:rsidP="00EF18B5">
            <w:pPr>
              <w:spacing w:line="276" w:lineRule="auto"/>
              <w:jc w:val="center"/>
              <w:rPr>
                <w:rFonts w:ascii="Arial" w:hAnsi="Arial" w:cs="Arial"/>
                <w:sz w:val="20"/>
              </w:rPr>
            </w:pPr>
            <w:r w:rsidRPr="00B3022B">
              <w:rPr>
                <w:rFonts w:ascii="Arial" w:hAnsi="Arial" w:cs="Arial"/>
                <w:sz w:val="20"/>
              </w:rPr>
              <w:t>4</w:t>
            </w:r>
          </w:p>
        </w:tc>
      </w:tr>
      <w:tr w:rsidR="00B3022B" w:rsidRPr="00B3022B"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B3022B" w:rsidRPr="00B3022B" w:rsidRDefault="00B3022B" w:rsidP="00EF18B5">
            <w:pPr>
              <w:spacing w:line="276" w:lineRule="auto"/>
              <w:rPr>
                <w:rFonts w:ascii="Arial" w:hAnsi="Arial" w:cs="Arial"/>
                <w:sz w:val="20"/>
              </w:rPr>
            </w:pPr>
            <w:r w:rsidRPr="00B3022B">
              <w:rPr>
                <w:rFonts w:ascii="Arial" w:hAnsi="Arial" w:cs="Arial"/>
                <w:b/>
                <w:sz w:val="20"/>
              </w:rPr>
              <w:t>Management training</w:t>
            </w:r>
          </w:p>
        </w:tc>
        <w:tc>
          <w:tcPr>
            <w:tcW w:w="856" w:type="dxa"/>
            <w:tcBorders>
              <w:top w:val="single" w:sz="4" w:space="0" w:color="auto"/>
              <w:left w:val="single" w:sz="4" w:space="0" w:color="auto"/>
              <w:bottom w:val="single" w:sz="4" w:space="0" w:color="auto"/>
              <w:right w:val="single" w:sz="4" w:space="0" w:color="auto"/>
            </w:tcBorders>
            <w:vAlign w:val="center"/>
          </w:tcPr>
          <w:p w:rsidR="00B3022B" w:rsidRPr="00B3022B" w:rsidRDefault="00B3022B" w:rsidP="00EF18B5">
            <w:pPr>
              <w:spacing w:line="276" w:lineRule="auto"/>
              <w:jc w:val="center"/>
              <w:rPr>
                <w:rFonts w:ascii="Arial" w:hAnsi="Arial" w:cs="Arial"/>
                <w:sz w:val="20"/>
              </w:rPr>
            </w:pPr>
            <w:r w:rsidRPr="00B3022B">
              <w:rPr>
                <w:rFonts w:ascii="Arial" w:hAnsi="Arial" w:cs="Arial"/>
                <w:sz w:val="20"/>
              </w:rPr>
              <w:t>5</w:t>
            </w:r>
          </w:p>
        </w:tc>
      </w:tr>
      <w:tr w:rsidR="00B3022B" w:rsidRPr="00B3022B"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B3022B" w:rsidRPr="00B3022B" w:rsidRDefault="00B3022B" w:rsidP="00EF18B5">
            <w:pPr>
              <w:spacing w:line="276" w:lineRule="auto"/>
              <w:rPr>
                <w:rFonts w:ascii="Arial" w:hAnsi="Arial" w:cs="Arial"/>
                <w:sz w:val="20"/>
              </w:rPr>
            </w:pPr>
            <w:r w:rsidRPr="00B3022B">
              <w:rPr>
                <w:rFonts w:ascii="Arial" w:hAnsi="Arial" w:cs="Arial"/>
                <w:b/>
                <w:sz w:val="20"/>
              </w:rPr>
              <w:t>Training in new technology</w:t>
            </w:r>
          </w:p>
        </w:tc>
        <w:tc>
          <w:tcPr>
            <w:tcW w:w="856" w:type="dxa"/>
            <w:tcBorders>
              <w:top w:val="single" w:sz="4" w:space="0" w:color="auto"/>
              <w:left w:val="single" w:sz="4" w:space="0" w:color="auto"/>
              <w:bottom w:val="single" w:sz="4" w:space="0" w:color="auto"/>
              <w:right w:val="single" w:sz="4" w:space="0" w:color="auto"/>
            </w:tcBorders>
            <w:vAlign w:val="center"/>
          </w:tcPr>
          <w:p w:rsidR="00B3022B" w:rsidRPr="00B3022B" w:rsidRDefault="00B3022B" w:rsidP="00EF18B5">
            <w:pPr>
              <w:spacing w:line="276" w:lineRule="auto"/>
              <w:jc w:val="center"/>
              <w:rPr>
                <w:rFonts w:ascii="Arial" w:hAnsi="Arial" w:cs="Arial"/>
                <w:sz w:val="20"/>
              </w:rPr>
            </w:pPr>
            <w:r w:rsidRPr="00B3022B">
              <w:rPr>
                <w:rFonts w:ascii="Arial" w:hAnsi="Arial" w:cs="Arial"/>
                <w:sz w:val="20"/>
              </w:rPr>
              <w:t>6</w:t>
            </w:r>
          </w:p>
        </w:tc>
      </w:tr>
      <w:tr w:rsidR="00B3022B" w:rsidRPr="00B3022B" w:rsidTr="00B3022B">
        <w:trPr>
          <w:cantSplit/>
        </w:trPr>
        <w:tc>
          <w:tcPr>
            <w:tcW w:w="6986" w:type="dxa"/>
            <w:tcBorders>
              <w:top w:val="single" w:sz="4" w:space="0" w:color="auto"/>
              <w:left w:val="single" w:sz="4" w:space="0" w:color="auto"/>
              <w:bottom w:val="single" w:sz="4" w:space="0" w:color="auto"/>
              <w:right w:val="single" w:sz="4" w:space="0" w:color="auto"/>
            </w:tcBorders>
            <w:vAlign w:val="center"/>
          </w:tcPr>
          <w:p w:rsidR="00B3022B" w:rsidRPr="00B3022B" w:rsidRDefault="00B3022B" w:rsidP="00B3022B">
            <w:pPr>
              <w:spacing w:line="276" w:lineRule="auto"/>
              <w:rPr>
                <w:rFonts w:ascii="Arial" w:hAnsi="Arial" w:cs="Arial"/>
                <w:sz w:val="20"/>
              </w:rPr>
            </w:pPr>
            <w:r w:rsidRPr="00B3022B">
              <w:rPr>
                <w:rFonts w:ascii="Arial" w:hAnsi="Arial" w:cs="Arial"/>
                <w:sz w:val="20"/>
              </w:rPr>
              <w:t>Any other types? (PLEASE WRITE BELOW)</w:t>
            </w:r>
          </w:p>
        </w:tc>
        <w:tc>
          <w:tcPr>
            <w:tcW w:w="856" w:type="dxa"/>
            <w:tcBorders>
              <w:top w:val="single" w:sz="4" w:space="0" w:color="auto"/>
              <w:left w:val="single" w:sz="4" w:space="0" w:color="auto"/>
              <w:bottom w:val="single" w:sz="4" w:space="0" w:color="auto"/>
              <w:right w:val="single" w:sz="4" w:space="0" w:color="auto"/>
            </w:tcBorders>
          </w:tcPr>
          <w:p w:rsidR="00B3022B" w:rsidRPr="00B3022B" w:rsidRDefault="00B3022B" w:rsidP="00B3022B">
            <w:pPr>
              <w:spacing w:line="276" w:lineRule="auto"/>
              <w:jc w:val="center"/>
              <w:rPr>
                <w:rFonts w:ascii="Arial" w:hAnsi="Arial" w:cs="Arial"/>
                <w:sz w:val="20"/>
              </w:rPr>
            </w:pPr>
            <w:r w:rsidRPr="00B3022B">
              <w:rPr>
                <w:rFonts w:ascii="Arial" w:hAnsi="Arial" w:cs="Arial"/>
                <w:sz w:val="20"/>
              </w:rPr>
              <w:t>7</w:t>
            </w:r>
          </w:p>
        </w:tc>
      </w:tr>
      <w:tr w:rsidR="00B3022B" w:rsidRPr="00B3022B"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B3022B" w:rsidRPr="00B3022B" w:rsidRDefault="00B3022B" w:rsidP="00EF18B5">
            <w:pPr>
              <w:spacing w:line="276" w:lineRule="auto"/>
              <w:rPr>
                <w:rFonts w:ascii="Arial" w:hAnsi="Arial" w:cs="Arial"/>
                <w:sz w:val="20"/>
              </w:rPr>
            </w:pPr>
            <w:r w:rsidRPr="00B3022B">
              <w:rPr>
                <w:rFonts w:ascii="Arial" w:hAnsi="Arial" w:cs="Arial"/>
                <w:sz w:val="20"/>
              </w:rPr>
              <w:t>DO NOT READ OUT: None of these (ALLOW SINGLE CODE ONLY)</w:t>
            </w:r>
          </w:p>
        </w:tc>
        <w:tc>
          <w:tcPr>
            <w:tcW w:w="856" w:type="dxa"/>
            <w:tcBorders>
              <w:top w:val="single" w:sz="4" w:space="0" w:color="auto"/>
              <w:left w:val="single" w:sz="4" w:space="0" w:color="auto"/>
              <w:bottom w:val="single" w:sz="4" w:space="0" w:color="auto"/>
              <w:right w:val="single" w:sz="4" w:space="0" w:color="auto"/>
            </w:tcBorders>
            <w:vAlign w:val="center"/>
          </w:tcPr>
          <w:p w:rsidR="00B3022B" w:rsidRPr="00B3022B" w:rsidRDefault="00B3022B" w:rsidP="00EF18B5">
            <w:pPr>
              <w:spacing w:line="276" w:lineRule="auto"/>
              <w:jc w:val="center"/>
              <w:rPr>
                <w:rFonts w:ascii="Arial" w:hAnsi="Arial" w:cs="Arial"/>
                <w:sz w:val="20"/>
              </w:rPr>
            </w:pPr>
            <w:r w:rsidRPr="00B3022B">
              <w:rPr>
                <w:rFonts w:ascii="Arial" w:hAnsi="Arial" w:cs="Arial"/>
                <w:sz w:val="20"/>
              </w:rPr>
              <w:t>8</w:t>
            </w:r>
          </w:p>
        </w:tc>
      </w:tr>
      <w:tr w:rsidR="00B3022B" w:rsidRPr="00B3022B"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B3022B" w:rsidRPr="00B3022B" w:rsidRDefault="00B3022B" w:rsidP="00EF18B5">
            <w:pPr>
              <w:spacing w:line="276" w:lineRule="auto"/>
              <w:rPr>
                <w:rFonts w:ascii="Arial" w:hAnsi="Arial" w:cs="Arial"/>
                <w:sz w:val="20"/>
              </w:rPr>
            </w:pPr>
            <w:r w:rsidRPr="00B3022B">
              <w:rPr>
                <w:rFonts w:ascii="Arial" w:hAnsi="Arial" w:cs="Arial"/>
                <w:sz w:val="20"/>
              </w:rPr>
              <w:t>DO NOT READ OUT: Don’t know (ALLOW SINGLE CODE ONLY)</w:t>
            </w:r>
          </w:p>
        </w:tc>
        <w:tc>
          <w:tcPr>
            <w:tcW w:w="856" w:type="dxa"/>
            <w:tcBorders>
              <w:top w:val="single" w:sz="4" w:space="0" w:color="auto"/>
              <w:left w:val="single" w:sz="4" w:space="0" w:color="auto"/>
              <w:bottom w:val="single" w:sz="4" w:space="0" w:color="auto"/>
              <w:right w:val="single" w:sz="4" w:space="0" w:color="auto"/>
            </w:tcBorders>
            <w:vAlign w:val="center"/>
          </w:tcPr>
          <w:p w:rsidR="00B3022B" w:rsidRPr="00B3022B" w:rsidRDefault="00B3022B" w:rsidP="00EF18B5">
            <w:pPr>
              <w:spacing w:line="276" w:lineRule="auto"/>
              <w:jc w:val="center"/>
              <w:rPr>
                <w:rFonts w:ascii="Arial" w:hAnsi="Arial" w:cs="Arial"/>
                <w:sz w:val="20"/>
              </w:rPr>
            </w:pPr>
            <w:r w:rsidRPr="00B3022B">
              <w:rPr>
                <w:rFonts w:ascii="Arial" w:hAnsi="Arial" w:cs="Arial"/>
                <w:sz w:val="20"/>
              </w:rPr>
              <w:t>X</w:t>
            </w:r>
          </w:p>
        </w:tc>
      </w:tr>
    </w:tbl>
    <w:p w:rsidR="00B3022B" w:rsidRDefault="00B3022B" w:rsidP="004F2D3F">
      <w:pPr>
        <w:pStyle w:val="QuestionText"/>
        <w:numPr>
          <w:ilvl w:val="0"/>
          <w:numId w:val="0"/>
        </w:numPr>
        <w:spacing w:after="0" w:line="240" w:lineRule="auto"/>
      </w:pPr>
    </w:p>
    <w:p w:rsidR="00B625DB" w:rsidRDefault="00B625DB">
      <w:pPr>
        <w:keepLines w:val="0"/>
        <w:spacing w:after="200" w:line="276" w:lineRule="auto"/>
        <w:jc w:val="left"/>
        <w:rPr>
          <w:rFonts w:ascii="Arial" w:hAnsi="Arial" w:cs="Arial"/>
          <w:sz w:val="20"/>
        </w:rPr>
      </w:pPr>
      <w:r>
        <w:rPr>
          <w:rFonts w:ascii="Arial" w:hAnsi="Arial" w:cs="Arial"/>
          <w:sz w:val="20"/>
        </w:rPr>
        <w:br w:type="page"/>
      </w:r>
    </w:p>
    <w:p w:rsidR="00B3022B" w:rsidRPr="006D013E" w:rsidRDefault="00B3022B" w:rsidP="00EF18B5">
      <w:pPr>
        <w:rPr>
          <w:rFonts w:ascii="Arial" w:hAnsi="Arial" w:cs="Arial"/>
          <w:sz w:val="20"/>
        </w:rPr>
      </w:pPr>
      <w:r w:rsidRPr="006D013E">
        <w:rPr>
          <w:rFonts w:ascii="Arial" w:hAnsi="Arial" w:cs="Arial"/>
          <w:sz w:val="20"/>
        </w:rPr>
        <w:lastRenderedPageBreak/>
        <w:t xml:space="preserve">ASK </w:t>
      </w:r>
      <w:r w:rsidR="00FB71A9">
        <w:rPr>
          <w:rFonts w:ascii="Arial" w:hAnsi="Arial" w:cs="Arial"/>
          <w:sz w:val="20"/>
        </w:rPr>
        <w:t>IF D4 = 1 OR 2 ONLY</w:t>
      </w:r>
      <w:r w:rsidRPr="006D013E">
        <w:rPr>
          <w:rFonts w:ascii="Arial" w:hAnsi="Arial" w:cs="Arial"/>
          <w:sz w:val="20"/>
        </w:rPr>
        <w:t xml:space="preserve"> </w:t>
      </w:r>
    </w:p>
    <w:p w:rsidR="00B3022B" w:rsidRPr="006D013E" w:rsidRDefault="00145729" w:rsidP="00EF18B5">
      <w:pPr>
        <w:pStyle w:val="QuestionTextSub"/>
        <w:numPr>
          <w:ilvl w:val="0"/>
          <w:numId w:val="0"/>
        </w:numPr>
        <w:spacing w:after="0" w:line="240" w:lineRule="auto"/>
        <w:rPr>
          <w:rFonts w:cs="Arial"/>
          <w:b w:val="0"/>
        </w:rPr>
      </w:pPr>
      <w:r>
        <w:rPr>
          <w:rFonts w:cs="Arial"/>
        </w:rPr>
        <w:t xml:space="preserve">D5. </w:t>
      </w:r>
      <w:r w:rsidR="00B3022B" w:rsidRPr="006D013E">
        <w:rPr>
          <w:rFonts w:cs="Arial"/>
        </w:rPr>
        <w:t>And how much of the training</w:t>
      </w:r>
      <w:r w:rsidR="006D013E" w:rsidRPr="006D013E">
        <w:rPr>
          <w:rFonts w:cs="Arial"/>
        </w:rPr>
        <w:t xml:space="preserve"> </w:t>
      </w:r>
      <w:r w:rsidR="00220302">
        <w:rPr>
          <w:rFonts w:cs="Arial"/>
        </w:rPr>
        <w:t>you have funded or arranged for employees</w:t>
      </w:r>
      <w:r w:rsidR="006D013E">
        <w:rPr>
          <w:rFonts w:cs="Arial"/>
        </w:rPr>
        <w:t xml:space="preserve"> </w:t>
      </w:r>
      <w:r w:rsidR="00B3022B" w:rsidRPr="006D013E">
        <w:rPr>
          <w:rFonts w:cs="Arial"/>
        </w:rPr>
        <w:t>has been for &lt;</w:t>
      </w:r>
      <w:r w:rsidR="00B3022B" w:rsidRPr="006D013E">
        <w:rPr>
          <w:rFonts w:cs="Arial"/>
          <w:b w:val="0"/>
        </w:rPr>
        <w:t xml:space="preserve"> </w:t>
      </w:r>
      <w:r w:rsidR="00B3022B" w:rsidRPr="006D013E">
        <w:rPr>
          <w:rFonts w:cs="Arial"/>
        </w:rPr>
        <w:t>health &amp; safety&gt; or</w:t>
      </w:r>
      <w:r w:rsidR="00B3022B" w:rsidRPr="006D013E">
        <w:rPr>
          <w:rFonts w:cs="Arial"/>
          <w:b w:val="0"/>
        </w:rPr>
        <w:t xml:space="preserve">] &lt; </w:t>
      </w:r>
      <w:r w:rsidR="00B3022B" w:rsidRPr="006D013E">
        <w:rPr>
          <w:rFonts w:cs="Arial"/>
        </w:rPr>
        <w:t xml:space="preserve">induction training&gt;? </w:t>
      </w:r>
      <w:r w:rsidR="00B3022B" w:rsidRPr="006D013E">
        <w:rPr>
          <w:rFonts w:cs="Arial"/>
          <w:b w:val="0"/>
        </w:rPr>
        <w:t>PROMPT WITH BANDS</w:t>
      </w:r>
      <w:r w:rsidR="00B3022B" w:rsidRPr="006D013E">
        <w:rPr>
          <w:rFonts w:cs="Arial"/>
          <w:b w:val="0"/>
        </w:rPr>
        <w:br/>
        <w:t>IF RESPONDENT SAYS “ALL OF IT (100%)” CHECK THEY DO MEAN ALL OF THE TRAINING THEY HAVE ARRANGED/FUNDED</w:t>
      </w:r>
    </w:p>
    <w:p w:rsidR="00EF18B5" w:rsidRPr="006D013E" w:rsidRDefault="00EF18B5" w:rsidP="00EF18B5">
      <w:pPr>
        <w:pStyle w:val="QuestionTextSub"/>
        <w:numPr>
          <w:ilvl w:val="0"/>
          <w:numId w:val="0"/>
        </w:numPr>
        <w:spacing w:after="0" w:line="240" w:lineRule="auto"/>
        <w:rPr>
          <w:rFonts w:cs="Arial"/>
          <w:b w:val="0"/>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6986"/>
        <w:gridCol w:w="856"/>
      </w:tblGrid>
      <w:tr w:rsidR="00B3022B" w:rsidRPr="006D013E"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B3022B" w:rsidRPr="006D013E" w:rsidRDefault="00B3022B" w:rsidP="00EF18B5">
            <w:pPr>
              <w:spacing w:line="276" w:lineRule="auto"/>
              <w:jc w:val="left"/>
              <w:rPr>
                <w:rFonts w:ascii="Arial" w:hAnsi="Arial" w:cs="Arial"/>
                <w:b/>
                <w:sz w:val="20"/>
              </w:rPr>
            </w:pPr>
            <w:r w:rsidRPr="006D013E">
              <w:rPr>
                <w:rFonts w:ascii="Arial" w:hAnsi="Arial" w:cs="Arial"/>
                <w:b/>
                <w:sz w:val="20"/>
                <w:lang w:val="en-US"/>
              </w:rPr>
              <w:t>Less than 20%</w:t>
            </w:r>
          </w:p>
        </w:tc>
        <w:tc>
          <w:tcPr>
            <w:tcW w:w="856" w:type="dxa"/>
            <w:tcBorders>
              <w:top w:val="single" w:sz="4" w:space="0" w:color="auto"/>
              <w:left w:val="single" w:sz="4" w:space="0" w:color="auto"/>
              <w:bottom w:val="single" w:sz="4" w:space="0" w:color="auto"/>
              <w:right w:val="single" w:sz="4" w:space="0" w:color="auto"/>
            </w:tcBorders>
            <w:vAlign w:val="center"/>
          </w:tcPr>
          <w:p w:rsidR="00B3022B" w:rsidRPr="006D013E" w:rsidRDefault="00B3022B" w:rsidP="00EF18B5">
            <w:pPr>
              <w:spacing w:line="276" w:lineRule="auto"/>
              <w:jc w:val="center"/>
              <w:rPr>
                <w:rFonts w:ascii="Arial" w:hAnsi="Arial" w:cs="Arial"/>
                <w:sz w:val="20"/>
              </w:rPr>
            </w:pPr>
            <w:r w:rsidRPr="006D013E">
              <w:rPr>
                <w:rFonts w:ascii="Arial" w:hAnsi="Arial" w:cs="Arial"/>
                <w:sz w:val="20"/>
              </w:rPr>
              <w:t>1</w:t>
            </w:r>
          </w:p>
        </w:tc>
      </w:tr>
      <w:tr w:rsidR="00B3022B" w:rsidRPr="006D013E"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B3022B" w:rsidRPr="006D013E" w:rsidRDefault="00B3022B" w:rsidP="00EF18B5">
            <w:pPr>
              <w:spacing w:line="276" w:lineRule="auto"/>
              <w:rPr>
                <w:rFonts w:ascii="Arial" w:hAnsi="Arial" w:cs="Arial"/>
                <w:b/>
                <w:sz w:val="20"/>
              </w:rPr>
            </w:pPr>
            <w:r w:rsidRPr="006D013E">
              <w:rPr>
                <w:rFonts w:ascii="Arial" w:hAnsi="Arial" w:cs="Arial"/>
                <w:b/>
                <w:sz w:val="20"/>
                <w:lang w:val="en-US"/>
              </w:rPr>
              <w:t>20-49%</w:t>
            </w:r>
          </w:p>
        </w:tc>
        <w:tc>
          <w:tcPr>
            <w:tcW w:w="856" w:type="dxa"/>
            <w:tcBorders>
              <w:top w:val="single" w:sz="4" w:space="0" w:color="auto"/>
              <w:left w:val="single" w:sz="4" w:space="0" w:color="auto"/>
              <w:bottom w:val="single" w:sz="4" w:space="0" w:color="auto"/>
              <w:right w:val="single" w:sz="4" w:space="0" w:color="auto"/>
            </w:tcBorders>
            <w:vAlign w:val="center"/>
          </w:tcPr>
          <w:p w:rsidR="00B3022B" w:rsidRPr="006D013E" w:rsidRDefault="00B3022B" w:rsidP="00EF18B5">
            <w:pPr>
              <w:spacing w:line="276" w:lineRule="auto"/>
              <w:jc w:val="center"/>
              <w:rPr>
                <w:rFonts w:ascii="Arial" w:hAnsi="Arial" w:cs="Arial"/>
                <w:sz w:val="20"/>
              </w:rPr>
            </w:pPr>
            <w:r w:rsidRPr="006D013E">
              <w:rPr>
                <w:rFonts w:ascii="Arial" w:hAnsi="Arial" w:cs="Arial"/>
                <w:sz w:val="20"/>
              </w:rPr>
              <w:t>2</w:t>
            </w:r>
          </w:p>
        </w:tc>
      </w:tr>
      <w:tr w:rsidR="00B3022B" w:rsidRPr="006D013E"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B3022B" w:rsidRPr="006D013E" w:rsidRDefault="00B3022B" w:rsidP="00EF18B5">
            <w:pPr>
              <w:spacing w:line="276" w:lineRule="auto"/>
              <w:rPr>
                <w:rFonts w:ascii="Arial" w:hAnsi="Arial" w:cs="Arial"/>
                <w:sz w:val="20"/>
              </w:rPr>
            </w:pPr>
            <w:r w:rsidRPr="006D013E">
              <w:rPr>
                <w:rFonts w:ascii="Arial" w:hAnsi="Arial" w:cs="Arial"/>
                <w:b/>
                <w:sz w:val="20"/>
                <w:lang w:val="en-US"/>
              </w:rPr>
              <w:t>50-80%</w:t>
            </w:r>
          </w:p>
        </w:tc>
        <w:tc>
          <w:tcPr>
            <w:tcW w:w="856" w:type="dxa"/>
            <w:tcBorders>
              <w:top w:val="single" w:sz="4" w:space="0" w:color="auto"/>
              <w:left w:val="single" w:sz="4" w:space="0" w:color="auto"/>
              <w:bottom w:val="single" w:sz="4" w:space="0" w:color="auto"/>
              <w:right w:val="single" w:sz="4" w:space="0" w:color="auto"/>
            </w:tcBorders>
            <w:vAlign w:val="center"/>
          </w:tcPr>
          <w:p w:rsidR="00B3022B" w:rsidRPr="006D013E" w:rsidRDefault="00B3022B" w:rsidP="00EF18B5">
            <w:pPr>
              <w:spacing w:line="276" w:lineRule="auto"/>
              <w:jc w:val="center"/>
              <w:rPr>
                <w:rFonts w:ascii="Arial" w:hAnsi="Arial" w:cs="Arial"/>
                <w:sz w:val="20"/>
              </w:rPr>
            </w:pPr>
            <w:r w:rsidRPr="006D013E">
              <w:rPr>
                <w:rFonts w:ascii="Arial" w:hAnsi="Arial" w:cs="Arial"/>
                <w:sz w:val="20"/>
              </w:rPr>
              <w:t>3</w:t>
            </w:r>
          </w:p>
        </w:tc>
      </w:tr>
      <w:tr w:rsidR="00B3022B" w:rsidRPr="006D013E"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B3022B" w:rsidRPr="006D013E" w:rsidRDefault="00B3022B" w:rsidP="00EF18B5">
            <w:pPr>
              <w:spacing w:line="276" w:lineRule="auto"/>
              <w:rPr>
                <w:rFonts w:ascii="Arial" w:hAnsi="Arial" w:cs="Arial"/>
                <w:sz w:val="20"/>
              </w:rPr>
            </w:pPr>
            <w:r w:rsidRPr="006D013E">
              <w:rPr>
                <w:rFonts w:ascii="Arial" w:hAnsi="Arial" w:cs="Arial"/>
                <w:b/>
                <w:sz w:val="20"/>
                <w:lang w:val="en-US"/>
              </w:rPr>
              <w:t>More than 80% but not all</w:t>
            </w:r>
          </w:p>
        </w:tc>
        <w:tc>
          <w:tcPr>
            <w:tcW w:w="856" w:type="dxa"/>
            <w:tcBorders>
              <w:top w:val="single" w:sz="4" w:space="0" w:color="auto"/>
              <w:left w:val="single" w:sz="4" w:space="0" w:color="auto"/>
              <w:bottom w:val="single" w:sz="4" w:space="0" w:color="auto"/>
              <w:right w:val="single" w:sz="4" w:space="0" w:color="auto"/>
            </w:tcBorders>
            <w:vAlign w:val="center"/>
          </w:tcPr>
          <w:p w:rsidR="00B3022B" w:rsidRPr="006D013E" w:rsidRDefault="00B3022B" w:rsidP="00EF18B5">
            <w:pPr>
              <w:spacing w:line="276" w:lineRule="auto"/>
              <w:jc w:val="center"/>
              <w:rPr>
                <w:rFonts w:ascii="Arial" w:hAnsi="Arial" w:cs="Arial"/>
                <w:sz w:val="20"/>
              </w:rPr>
            </w:pPr>
            <w:r w:rsidRPr="006D013E">
              <w:rPr>
                <w:rFonts w:ascii="Arial" w:hAnsi="Arial" w:cs="Arial"/>
                <w:sz w:val="20"/>
              </w:rPr>
              <w:t>4</w:t>
            </w:r>
          </w:p>
        </w:tc>
      </w:tr>
      <w:tr w:rsidR="00B3022B" w:rsidRPr="006D013E"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B3022B" w:rsidRPr="006D013E" w:rsidRDefault="00B3022B" w:rsidP="00EF18B5">
            <w:pPr>
              <w:spacing w:line="276" w:lineRule="auto"/>
              <w:rPr>
                <w:rFonts w:ascii="Arial" w:hAnsi="Arial" w:cs="Arial"/>
                <w:b/>
                <w:sz w:val="20"/>
                <w:lang w:val="en-US"/>
              </w:rPr>
            </w:pPr>
            <w:r w:rsidRPr="006D013E">
              <w:rPr>
                <w:rFonts w:ascii="Arial" w:hAnsi="Arial" w:cs="Arial"/>
                <w:b/>
                <w:sz w:val="20"/>
                <w:lang w:val="en-US"/>
              </w:rPr>
              <w:t>All of it (100%)</w:t>
            </w:r>
          </w:p>
        </w:tc>
        <w:tc>
          <w:tcPr>
            <w:tcW w:w="856" w:type="dxa"/>
            <w:tcBorders>
              <w:top w:val="single" w:sz="4" w:space="0" w:color="auto"/>
              <w:left w:val="single" w:sz="4" w:space="0" w:color="auto"/>
              <w:bottom w:val="single" w:sz="4" w:space="0" w:color="auto"/>
              <w:right w:val="single" w:sz="4" w:space="0" w:color="auto"/>
            </w:tcBorders>
            <w:vAlign w:val="center"/>
          </w:tcPr>
          <w:p w:rsidR="00B3022B" w:rsidRPr="006D013E" w:rsidRDefault="00B3022B" w:rsidP="00EF18B5">
            <w:pPr>
              <w:spacing w:line="276" w:lineRule="auto"/>
              <w:jc w:val="center"/>
              <w:rPr>
                <w:rFonts w:ascii="Arial" w:hAnsi="Arial" w:cs="Arial"/>
                <w:sz w:val="20"/>
              </w:rPr>
            </w:pPr>
            <w:r w:rsidRPr="006D013E">
              <w:rPr>
                <w:rFonts w:ascii="Arial" w:hAnsi="Arial" w:cs="Arial"/>
                <w:sz w:val="20"/>
              </w:rPr>
              <w:t>5</w:t>
            </w:r>
          </w:p>
        </w:tc>
      </w:tr>
      <w:tr w:rsidR="00B3022B" w:rsidRPr="00B3022B"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B3022B" w:rsidRPr="006D013E" w:rsidRDefault="00B3022B" w:rsidP="00EF18B5">
            <w:pPr>
              <w:spacing w:line="276" w:lineRule="auto"/>
              <w:rPr>
                <w:rFonts w:ascii="Arial" w:hAnsi="Arial" w:cs="Arial"/>
                <w:b/>
                <w:sz w:val="20"/>
                <w:lang w:val="en-US"/>
              </w:rPr>
            </w:pPr>
            <w:r w:rsidRPr="006D013E">
              <w:rPr>
                <w:rFonts w:ascii="Arial" w:hAnsi="Arial" w:cs="Arial"/>
                <w:sz w:val="20"/>
              </w:rPr>
              <w:t>DO NOT READ OUT: Don’t know</w:t>
            </w:r>
          </w:p>
        </w:tc>
        <w:tc>
          <w:tcPr>
            <w:tcW w:w="856" w:type="dxa"/>
            <w:tcBorders>
              <w:top w:val="single" w:sz="4" w:space="0" w:color="auto"/>
              <w:left w:val="single" w:sz="4" w:space="0" w:color="auto"/>
              <w:bottom w:val="single" w:sz="4" w:space="0" w:color="auto"/>
              <w:right w:val="single" w:sz="4" w:space="0" w:color="auto"/>
            </w:tcBorders>
            <w:vAlign w:val="center"/>
          </w:tcPr>
          <w:p w:rsidR="00B3022B" w:rsidRPr="00B3022B" w:rsidRDefault="00B3022B" w:rsidP="00EF18B5">
            <w:pPr>
              <w:spacing w:line="276" w:lineRule="auto"/>
              <w:jc w:val="center"/>
              <w:rPr>
                <w:rFonts w:ascii="Arial" w:hAnsi="Arial" w:cs="Arial"/>
                <w:sz w:val="20"/>
              </w:rPr>
            </w:pPr>
            <w:r w:rsidRPr="006D013E">
              <w:rPr>
                <w:rFonts w:ascii="Arial" w:hAnsi="Arial" w:cs="Arial"/>
                <w:sz w:val="20"/>
              </w:rPr>
              <w:t>X</w:t>
            </w:r>
          </w:p>
        </w:tc>
      </w:tr>
    </w:tbl>
    <w:p w:rsidR="00B3022B" w:rsidRDefault="00B3022B" w:rsidP="00EF18B5">
      <w:pPr>
        <w:pStyle w:val="QuestionTextSub"/>
        <w:numPr>
          <w:ilvl w:val="0"/>
          <w:numId w:val="0"/>
        </w:numPr>
        <w:spacing w:after="0" w:line="240" w:lineRule="auto"/>
      </w:pPr>
    </w:p>
    <w:p w:rsidR="00A1214A" w:rsidRDefault="00A1214A">
      <w:pPr>
        <w:keepLines w:val="0"/>
        <w:spacing w:after="200" w:line="276" w:lineRule="auto"/>
        <w:jc w:val="left"/>
        <w:rPr>
          <w:rFonts w:ascii="Arial" w:hAnsi="Arial" w:cs="Arial"/>
          <w:sz w:val="20"/>
        </w:rPr>
      </w:pPr>
    </w:p>
    <w:p w:rsidR="00FB71A9" w:rsidRPr="00145729" w:rsidRDefault="00FB71A9" w:rsidP="00FB71A9">
      <w:pPr>
        <w:rPr>
          <w:rFonts w:ascii="Arial" w:hAnsi="Arial" w:cs="Arial"/>
          <w:sz w:val="20"/>
        </w:rPr>
      </w:pPr>
      <w:r w:rsidRPr="00145729">
        <w:rPr>
          <w:rFonts w:ascii="Arial" w:hAnsi="Arial" w:cs="Arial"/>
          <w:sz w:val="20"/>
        </w:rPr>
        <w:t>IF D1 = 1 OR D2 = 1</w:t>
      </w:r>
    </w:p>
    <w:p w:rsidR="00A1214A" w:rsidRPr="00A06AC3" w:rsidRDefault="00A1214A" w:rsidP="00A1214A">
      <w:pPr>
        <w:pStyle w:val="QuestionText"/>
        <w:numPr>
          <w:ilvl w:val="0"/>
          <w:numId w:val="0"/>
        </w:numPr>
        <w:spacing w:after="0" w:line="240" w:lineRule="auto"/>
        <w:rPr>
          <w:rFonts w:cs="Arial"/>
          <w:b w:val="0"/>
          <w:color w:val="92D050"/>
        </w:rPr>
      </w:pPr>
      <w:r w:rsidRPr="00A06AC3">
        <w:rPr>
          <w:rFonts w:cs="Arial"/>
          <w:b w:val="0"/>
          <w:color w:val="92D050"/>
        </w:rPr>
        <w:t xml:space="preserve">ALLOW 4 </w:t>
      </w:r>
      <w:proofErr w:type="gramStart"/>
      <w:r w:rsidRPr="00A06AC3">
        <w:rPr>
          <w:rFonts w:cs="Arial"/>
          <w:b w:val="0"/>
          <w:color w:val="92D050"/>
        </w:rPr>
        <w:t>DIGIT</w:t>
      </w:r>
      <w:proofErr w:type="gramEnd"/>
      <w:r w:rsidRPr="00A06AC3">
        <w:rPr>
          <w:rFonts w:cs="Arial"/>
          <w:b w:val="0"/>
          <w:color w:val="92D050"/>
        </w:rPr>
        <w:t xml:space="preserve"> NUMERICAL WRITE IN</w:t>
      </w:r>
    </w:p>
    <w:p w:rsidR="00EF18B5" w:rsidRDefault="00FB71A9" w:rsidP="00EF18B5">
      <w:pPr>
        <w:pStyle w:val="QuestionText"/>
        <w:numPr>
          <w:ilvl w:val="0"/>
          <w:numId w:val="0"/>
        </w:numPr>
        <w:spacing w:after="0" w:line="240" w:lineRule="auto"/>
        <w:rPr>
          <w:rFonts w:eastAsia="Times New Roman" w:cs="Arial"/>
          <w:color w:val="auto"/>
          <w:lang w:eastAsia="en-US"/>
        </w:rPr>
      </w:pPr>
      <w:r w:rsidRPr="00FB71A9">
        <w:rPr>
          <w:rFonts w:eastAsia="Times New Roman" w:cs="Arial"/>
          <w:color w:val="auto"/>
          <w:lang w:eastAsia="en-US"/>
        </w:rPr>
        <w:t xml:space="preserve">D6. </w:t>
      </w:r>
      <w:r w:rsidR="00EF18B5" w:rsidRPr="00EF18B5">
        <w:rPr>
          <w:rFonts w:eastAsia="Times New Roman" w:cs="Arial"/>
          <w:b w:val="0"/>
          <w:color w:val="auto"/>
          <w:lang w:eastAsia="en-US"/>
        </w:rPr>
        <w:t>IF BOTH ON AND OFF-THE-JOB</w:t>
      </w:r>
      <w:r w:rsidR="00BD2543">
        <w:rPr>
          <w:rFonts w:eastAsia="Times New Roman" w:cs="Arial"/>
          <w:b w:val="0"/>
          <w:color w:val="auto"/>
          <w:lang w:eastAsia="en-US"/>
        </w:rPr>
        <w:t xml:space="preserve"> (D1 AND D2 = 1</w:t>
      </w:r>
      <w:proofErr w:type="gramStart"/>
      <w:r w:rsidR="00BD2543">
        <w:rPr>
          <w:rFonts w:eastAsia="Times New Roman" w:cs="Arial"/>
          <w:b w:val="0"/>
          <w:color w:val="auto"/>
          <w:lang w:eastAsia="en-US"/>
        </w:rPr>
        <w:t>)</w:t>
      </w:r>
      <w:r w:rsidR="00EF18B5" w:rsidRPr="00EF18B5">
        <w:rPr>
          <w:rFonts w:eastAsia="Times New Roman" w:cs="Arial"/>
          <w:b w:val="0"/>
          <w:color w:val="auto"/>
          <w:lang w:eastAsia="en-US"/>
        </w:rPr>
        <w:t>:</w:t>
      </w:r>
      <w:proofErr w:type="gramEnd"/>
      <w:r w:rsidR="00EF18B5" w:rsidRPr="00EF18B5">
        <w:rPr>
          <w:rFonts w:eastAsia="Times New Roman" w:cs="Arial"/>
          <w:b w:val="0"/>
          <w:color w:val="auto"/>
          <w:lang w:eastAsia="en-US"/>
        </w:rPr>
        <w:t xml:space="preserve"> &lt;</w:t>
      </w:r>
      <w:r w:rsidR="00EF18B5" w:rsidRPr="00EF18B5">
        <w:rPr>
          <w:rFonts w:eastAsia="Times New Roman" w:cs="Arial"/>
          <w:color w:val="auto"/>
          <w:lang w:eastAsia="en-US"/>
        </w:rPr>
        <w:t xml:space="preserve">Thinking about both on- and off-the-job training&gt; Over the last 12 months how many </w:t>
      </w:r>
      <w:r>
        <w:rPr>
          <w:rFonts w:eastAsia="Times New Roman" w:cs="Arial"/>
          <w:color w:val="auto"/>
          <w:lang w:eastAsia="en-US"/>
        </w:rPr>
        <w:t>employees</w:t>
      </w:r>
      <w:r w:rsidRPr="00EF18B5">
        <w:rPr>
          <w:rFonts w:eastAsia="Times New Roman" w:cs="Arial"/>
          <w:color w:val="auto"/>
          <w:lang w:eastAsia="en-US"/>
        </w:rPr>
        <w:t xml:space="preserve"> </w:t>
      </w:r>
      <w:r w:rsidR="00D64CD3" w:rsidRPr="00D64CD3">
        <w:rPr>
          <w:rFonts w:cs="Arial"/>
        </w:rPr>
        <w:t>&lt;</w:t>
      </w:r>
      <w:r w:rsidR="00D64CD3" w:rsidRPr="00D64CD3">
        <w:rPr>
          <w:rFonts w:cs="Arial"/>
          <w:b w:val="0"/>
        </w:rPr>
        <w:t>E</w:t>
      </w:r>
      <w:r w:rsidR="00D64CD3" w:rsidRPr="00886662">
        <w:rPr>
          <w:rFonts w:cs="Arial"/>
          <w:b w:val="0"/>
        </w:rPr>
        <w:t>STABLISHMENT</w:t>
      </w:r>
      <w:r w:rsidR="00D64CD3" w:rsidRPr="009E3A03">
        <w:rPr>
          <w:rFonts w:cs="Arial"/>
        </w:rPr>
        <w:t>:</w:t>
      </w:r>
      <w:r w:rsidR="00D64CD3" w:rsidRPr="00D64CD3">
        <w:rPr>
          <w:rFonts w:cs="Arial"/>
        </w:rPr>
        <w:t xml:space="preserve"> “working at this site”&gt; &lt;</w:t>
      </w:r>
      <w:r w:rsidR="00D64CD3" w:rsidRPr="00886662">
        <w:rPr>
          <w:rFonts w:cs="Arial"/>
          <w:b w:val="0"/>
        </w:rPr>
        <w:t>ELSE</w:t>
      </w:r>
      <w:r w:rsidR="00D64CD3" w:rsidRPr="00D64CD3">
        <w:rPr>
          <w:rFonts w:cs="Arial"/>
        </w:rPr>
        <w:t>: “ working in your organisation”&gt;</w:t>
      </w:r>
      <w:r w:rsidR="00D64CD3">
        <w:rPr>
          <w:rFonts w:cs="Arial"/>
          <w:b w:val="0"/>
        </w:rPr>
        <w:t xml:space="preserve"> </w:t>
      </w:r>
      <w:r>
        <w:rPr>
          <w:rFonts w:cs="Arial"/>
          <w:b w:val="0"/>
        </w:rPr>
        <w:t xml:space="preserve"> </w:t>
      </w:r>
      <w:r w:rsidR="00EF18B5" w:rsidRPr="00EF18B5">
        <w:rPr>
          <w:rFonts w:eastAsia="Times New Roman" w:cs="Arial"/>
          <w:color w:val="auto"/>
          <w:lang w:eastAsia="en-US"/>
        </w:rPr>
        <w:t>have you funded or arranged training and development for, including any who have since left?</w:t>
      </w:r>
    </w:p>
    <w:p w:rsidR="00EF18B5" w:rsidRPr="00EF18B5" w:rsidRDefault="00EF18B5" w:rsidP="00EF18B5">
      <w:pPr>
        <w:pStyle w:val="QuestionText"/>
        <w:numPr>
          <w:ilvl w:val="0"/>
          <w:numId w:val="0"/>
        </w:numPr>
        <w:spacing w:after="0" w:line="240" w:lineRule="auto"/>
        <w:rPr>
          <w:rFonts w:eastAsia="Times New Roman" w:cs="Arial"/>
          <w:color w:val="auto"/>
          <w:lang w:eastAsia="en-US"/>
        </w:rPr>
      </w:pPr>
    </w:p>
    <w:p w:rsidR="00EF18B5" w:rsidRPr="00EF18B5" w:rsidRDefault="00EF18B5" w:rsidP="00EF18B5">
      <w:pPr>
        <w:jc w:val="left"/>
        <w:rPr>
          <w:rFonts w:ascii="Arial" w:hAnsi="Arial" w:cs="Arial"/>
          <w:b/>
          <w:sz w:val="20"/>
        </w:rPr>
      </w:pPr>
      <w:r w:rsidRPr="00EF18B5">
        <w:rPr>
          <w:rFonts w:ascii="Arial" w:hAnsi="Arial" w:cs="Arial"/>
          <w:sz w:val="20"/>
        </w:rPr>
        <w:t xml:space="preserve">IF SAY “ALL </w:t>
      </w:r>
      <w:r w:rsidR="00FB71A9">
        <w:rPr>
          <w:rFonts w:ascii="Arial" w:hAnsi="Arial" w:cs="Arial"/>
          <w:sz w:val="20"/>
        </w:rPr>
        <w:t>EMPLOYEES</w:t>
      </w:r>
      <w:r w:rsidRPr="00EF18B5">
        <w:rPr>
          <w:rFonts w:ascii="Arial" w:hAnsi="Arial" w:cs="Arial"/>
          <w:sz w:val="20"/>
        </w:rPr>
        <w:t xml:space="preserve">”, SAY: </w:t>
      </w:r>
      <w:r w:rsidRPr="00EF18B5">
        <w:rPr>
          <w:rFonts w:ascii="Arial" w:hAnsi="Arial" w:cs="Arial"/>
          <w:b/>
          <w:sz w:val="20"/>
        </w:rPr>
        <w:t xml:space="preserve">So including any </w:t>
      </w:r>
      <w:r w:rsidR="00FB71A9">
        <w:rPr>
          <w:rFonts w:ascii="Arial" w:hAnsi="Arial" w:cs="Arial"/>
          <w:b/>
          <w:sz w:val="20"/>
        </w:rPr>
        <w:t>employees</w:t>
      </w:r>
      <w:r w:rsidRPr="00EF18B5">
        <w:rPr>
          <w:rFonts w:ascii="Arial" w:hAnsi="Arial" w:cs="Arial"/>
          <w:b/>
          <w:sz w:val="20"/>
        </w:rPr>
        <w:t xml:space="preserve"> who have since left, how many </w:t>
      </w:r>
      <w:r w:rsidR="00FB71A9">
        <w:rPr>
          <w:rFonts w:ascii="Arial" w:hAnsi="Arial" w:cs="Arial"/>
          <w:b/>
          <w:sz w:val="20"/>
        </w:rPr>
        <w:t>employees</w:t>
      </w:r>
      <w:r w:rsidR="00FB71A9" w:rsidRPr="00EF18B5">
        <w:rPr>
          <w:rFonts w:ascii="Arial" w:hAnsi="Arial" w:cs="Arial"/>
          <w:b/>
          <w:sz w:val="20"/>
        </w:rPr>
        <w:t xml:space="preserve"> </w:t>
      </w:r>
      <w:r w:rsidRPr="00EF18B5">
        <w:rPr>
          <w:rFonts w:ascii="Arial" w:hAnsi="Arial" w:cs="Arial"/>
          <w:b/>
          <w:sz w:val="20"/>
        </w:rPr>
        <w:t>would that be?</w:t>
      </w:r>
    </w:p>
    <w:p w:rsidR="00EF18B5" w:rsidRPr="00EF18B5" w:rsidRDefault="00EF18B5" w:rsidP="00EF18B5">
      <w:pPr>
        <w:jc w:val="left"/>
        <w:rPr>
          <w:rFonts w:ascii="Arial" w:hAnsi="Arial" w:cs="Arial"/>
          <w:b/>
          <w:sz w:val="20"/>
        </w:rPr>
      </w:pPr>
    </w:p>
    <w:p w:rsidR="00EF18B5" w:rsidRPr="00EF18B5" w:rsidRDefault="00EF18B5" w:rsidP="00EF18B5">
      <w:pPr>
        <w:jc w:val="left"/>
        <w:rPr>
          <w:rFonts w:ascii="Arial" w:hAnsi="Arial" w:cs="Arial"/>
          <w:sz w:val="20"/>
          <w:u w:val="single"/>
        </w:rPr>
      </w:pPr>
      <w:r w:rsidRPr="00EF18B5">
        <w:rPr>
          <w:rFonts w:ascii="Arial" w:hAnsi="Arial" w:cs="Arial"/>
          <w:sz w:val="20"/>
        </w:rPr>
        <w:t xml:space="preserve">WRITE IN </w:t>
      </w:r>
      <w:r w:rsidRPr="00EF18B5">
        <w:rPr>
          <w:rFonts w:ascii="Arial" w:hAnsi="Arial" w:cs="Arial"/>
          <w:sz w:val="20"/>
          <w:u w:val="single"/>
        </w:rPr>
        <w:t>___</w:t>
      </w:r>
      <w:proofErr w:type="gramStart"/>
      <w:r w:rsidRPr="00EF18B5">
        <w:rPr>
          <w:rFonts w:ascii="Arial" w:hAnsi="Arial" w:cs="Arial"/>
          <w:sz w:val="20"/>
          <w:u w:val="single"/>
        </w:rPr>
        <w:t>_(</w:t>
      </w:r>
      <w:proofErr w:type="gramEnd"/>
      <w:r w:rsidRPr="00EF18B5">
        <w:rPr>
          <w:rFonts w:ascii="Arial" w:hAnsi="Arial" w:cs="Arial"/>
          <w:sz w:val="20"/>
          <w:u w:val="single"/>
        </w:rPr>
        <w:t>1 – 99999)____</w:t>
      </w:r>
    </w:p>
    <w:p w:rsidR="00EF18B5" w:rsidRDefault="00EF18B5" w:rsidP="00EF18B5">
      <w:pPr>
        <w:pStyle w:val="QuestionTextSub"/>
        <w:numPr>
          <w:ilvl w:val="0"/>
          <w:numId w:val="0"/>
        </w:numPr>
        <w:spacing w:after="0" w:line="240" w:lineRule="auto"/>
        <w:rPr>
          <w:rFonts w:cs="Arial"/>
          <w:b w:val="0"/>
          <w:sz w:val="18"/>
          <w:szCs w:val="18"/>
        </w:rPr>
      </w:pPr>
    </w:p>
    <w:p w:rsidR="00EF18B5" w:rsidRDefault="00EF18B5" w:rsidP="00EF18B5">
      <w:pPr>
        <w:pStyle w:val="QuestionTextSub"/>
        <w:numPr>
          <w:ilvl w:val="0"/>
          <w:numId w:val="0"/>
        </w:numPr>
        <w:spacing w:after="0" w:line="240" w:lineRule="auto"/>
        <w:rPr>
          <w:rFonts w:cs="Arial"/>
          <w:b w:val="0"/>
          <w:sz w:val="18"/>
          <w:szCs w:val="18"/>
        </w:rPr>
      </w:pPr>
      <w:r w:rsidRPr="00EF18B5">
        <w:rPr>
          <w:rFonts w:cs="Arial"/>
          <w:b w:val="0"/>
          <w:sz w:val="18"/>
          <w:szCs w:val="18"/>
        </w:rPr>
        <w:t>PROMPT WITH RANGE IF DON’T KNOW</w:t>
      </w:r>
    </w:p>
    <w:p w:rsidR="00EF18B5" w:rsidRPr="00EF18B5" w:rsidRDefault="00EF18B5" w:rsidP="00EF18B5">
      <w:pPr>
        <w:pStyle w:val="QuestionTextSub"/>
        <w:numPr>
          <w:ilvl w:val="0"/>
          <w:numId w:val="0"/>
        </w:numPr>
        <w:spacing w:after="0" w:line="240" w:lineRule="auto"/>
        <w:rPr>
          <w:b w:val="0"/>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6986"/>
        <w:gridCol w:w="856"/>
      </w:tblGrid>
      <w:tr w:rsidR="00EF18B5" w:rsidRPr="00B3022B"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B3022B" w:rsidRDefault="00EF18B5" w:rsidP="00EF18B5">
            <w:pPr>
              <w:spacing w:line="276" w:lineRule="auto"/>
              <w:jc w:val="left"/>
              <w:rPr>
                <w:rFonts w:ascii="Arial" w:hAnsi="Arial" w:cs="Arial"/>
                <w:b/>
                <w:sz w:val="20"/>
              </w:rPr>
            </w:pPr>
            <w:r w:rsidRPr="002D62CD">
              <w:rPr>
                <w:rFonts w:ascii="Arial" w:hAnsi="Arial" w:cs="Arial"/>
                <w:b/>
                <w:sz w:val="18"/>
                <w:szCs w:val="18"/>
              </w:rPr>
              <w:t>1-2</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B3022B" w:rsidRDefault="00EF18B5" w:rsidP="00EF18B5">
            <w:pPr>
              <w:spacing w:line="276" w:lineRule="auto"/>
              <w:jc w:val="center"/>
              <w:rPr>
                <w:rFonts w:ascii="Arial" w:hAnsi="Arial" w:cs="Arial"/>
                <w:sz w:val="20"/>
              </w:rPr>
            </w:pPr>
            <w:r w:rsidRPr="00B3022B">
              <w:rPr>
                <w:rFonts w:ascii="Arial" w:hAnsi="Arial" w:cs="Arial"/>
                <w:sz w:val="20"/>
              </w:rPr>
              <w:t>1</w:t>
            </w:r>
          </w:p>
        </w:tc>
      </w:tr>
      <w:tr w:rsidR="00EF18B5" w:rsidRPr="00B3022B"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B3022B" w:rsidRDefault="00EF18B5" w:rsidP="00EF18B5">
            <w:pPr>
              <w:spacing w:line="276" w:lineRule="auto"/>
              <w:rPr>
                <w:rFonts w:ascii="Arial" w:hAnsi="Arial" w:cs="Arial"/>
                <w:b/>
                <w:sz w:val="20"/>
              </w:rPr>
            </w:pPr>
            <w:r w:rsidRPr="002D62CD">
              <w:rPr>
                <w:rFonts w:ascii="Arial" w:hAnsi="Arial" w:cs="Arial"/>
                <w:b/>
                <w:sz w:val="18"/>
                <w:szCs w:val="18"/>
              </w:rPr>
              <w:t>3-4</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B3022B" w:rsidRDefault="00EF18B5" w:rsidP="00EF18B5">
            <w:pPr>
              <w:spacing w:line="276" w:lineRule="auto"/>
              <w:jc w:val="center"/>
              <w:rPr>
                <w:rFonts w:ascii="Arial" w:hAnsi="Arial" w:cs="Arial"/>
                <w:sz w:val="20"/>
              </w:rPr>
            </w:pPr>
            <w:r w:rsidRPr="00B3022B">
              <w:rPr>
                <w:rFonts w:ascii="Arial" w:hAnsi="Arial" w:cs="Arial"/>
                <w:sz w:val="20"/>
              </w:rPr>
              <w:t>2</w:t>
            </w:r>
          </w:p>
        </w:tc>
      </w:tr>
      <w:tr w:rsidR="00EF18B5" w:rsidRPr="00B3022B"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B3022B" w:rsidRDefault="00EF18B5" w:rsidP="00EF18B5">
            <w:pPr>
              <w:spacing w:line="276" w:lineRule="auto"/>
              <w:rPr>
                <w:rFonts w:ascii="Arial" w:hAnsi="Arial" w:cs="Arial"/>
                <w:sz w:val="20"/>
              </w:rPr>
            </w:pPr>
            <w:r w:rsidRPr="002D62CD">
              <w:rPr>
                <w:rFonts w:ascii="Arial" w:hAnsi="Arial" w:cs="Arial"/>
                <w:b/>
                <w:sz w:val="18"/>
                <w:szCs w:val="18"/>
              </w:rPr>
              <w:t>5-9</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B3022B" w:rsidRDefault="00EF18B5" w:rsidP="00EF18B5">
            <w:pPr>
              <w:spacing w:line="276" w:lineRule="auto"/>
              <w:jc w:val="center"/>
              <w:rPr>
                <w:rFonts w:ascii="Arial" w:hAnsi="Arial" w:cs="Arial"/>
                <w:sz w:val="20"/>
              </w:rPr>
            </w:pPr>
            <w:r w:rsidRPr="00B3022B">
              <w:rPr>
                <w:rFonts w:ascii="Arial" w:hAnsi="Arial" w:cs="Arial"/>
                <w:sz w:val="20"/>
              </w:rPr>
              <w:t>3</w:t>
            </w:r>
          </w:p>
        </w:tc>
      </w:tr>
      <w:tr w:rsidR="00EF18B5" w:rsidRPr="00B3022B"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B3022B" w:rsidRDefault="00EF18B5" w:rsidP="00EF18B5">
            <w:pPr>
              <w:spacing w:line="276" w:lineRule="auto"/>
              <w:rPr>
                <w:rFonts w:ascii="Arial" w:hAnsi="Arial" w:cs="Arial"/>
                <w:sz w:val="20"/>
              </w:rPr>
            </w:pPr>
            <w:r w:rsidRPr="002D62CD">
              <w:rPr>
                <w:rFonts w:ascii="Arial" w:hAnsi="Arial" w:cs="Arial"/>
                <w:b/>
                <w:sz w:val="18"/>
                <w:szCs w:val="18"/>
              </w:rPr>
              <w:t>10-19</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B3022B" w:rsidRDefault="00EF18B5" w:rsidP="00EF18B5">
            <w:pPr>
              <w:spacing w:line="276" w:lineRule="auto"/>
              <w:jc w:val="center"/>
              <w:rPr>
                <w:rFonts w:ascii="Arial" w:hAnsi="Arial" w:cs="Arial"/>
                <w:sz w:val="20"/>
              </w:rPr>
            </w:pPr>
            <w:r w:rsidRPr="00B3022B">
              <w:rPr>
                <w:rFonts w:ascii="Arial" w:hAnsi="Arial" w:cs="Arial"/>
                <w:sz w:val="20"/>
              </w:rPr>
              <w:t>4</w:t>
            </w:r>
          </w:p>
        </w:tc>
      </w:tr>
      <w:tr w:rsidR="00EF18B5" w:rsidRPr="00B3022B"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B3022B" w:rsidRDefault="00EF18B5" w:rsidP="00EF18B5">
            <w:pPr>
              <w:spacing w:line="276" w:lineRule="auto"/>
              <w:rPr>
                <w:rFonts w:ascii="Arial" w:hAnsi="Arial" w:cs="Arial"/>
                <w:b/>
                <w:sz w:val="20"/>
                <w:lang w:val="en-US"/>
              </w:rPr>
            </w:pPr>
            <w:r w:rsidRPr="002D62CD">
              <w:rPr>
                <w:rFonts w:ascii="Arial" w:hAnsi="Arial" w:cs="Arial"/>
                <w:b/>
                <w:sz w:val="18"/>
                <w:szCs w:val="18"/>
              </w:rPr>
              <w:t>20-29</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B3022B" w:rsidRDefault="00EF18B5" w:rsidP="00EF18B5">
            <w:pPr>
              <w:spacing w:line="276" w:lineRule="auto"/>
              <w:jc w:val="center"/>
              <w:rPr>
                <w:rFonts w:ascii="Arial" w:hAnsi="Arial" w:cs="Arial"/>
                <w:sz w:val="20"/>
              </w:rPr>
            </w:pPr>
            <w:r w:rsidRPr="00B3022B">
              <w:rPr>
                <w:rFonts w:ascii="Arial" w:hAnsi="Arial" w:cs="Arial"/>
                <w:sz w:val="20"/>
              </w:rPr>
              <w:t>5</w:t>
            </w:r>
          </w:p>
        </w:tc>
      </w:tr>
      <w:tr w:rsidR="00EF18B5" w:rsidRPr="00B3022B"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B3022B" w:rsidRDefault="00EF18B5" w:rsidP="00EF18B5">
            <w:pPr>
              <w:spacing w:line="276" w:lineRule="auto"/>
              <w:rPr>
                <w:rFonts w:ascii="Arial" w:hAnsi="Arial" w:cs="Arial"/>
                <w:b/>
                <w:sz w:val="20"/>
                <w:lang w:val="en-US"/>
              </w:rPr>
            </w:pPr>
            <w:r w:rsidRPr="002D62CD">
              <w:rPr>
                <w:rFonts w:ascii="Arial" w:hAnsi="Arial" w:cs="Arial"/>
                <w:b/>
                <w:sz w:val="18"/>
                <w:szCs w:val="18"/>
              </w:rPr>
              <w:t>30-39</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B3022B" w:rsidRDefault="00EF18B5" w:rsidP="00EF18B5">
            <w:pPr>
              <w:spacing w:line="276" w:lineRule="auto"/>
              <w:jc w:val="center"/>
              <w:rPr>
                <w:rFonts w:ascii="Arial" w:hAnsi="Arial" w:cs="Arial"/>
                <w:sz w:val="20"/>
              </w:rPr>
            </w:pPr>
            <w:r>
              <w:rPr>
                <w:rFonts w:ascii="Arial" w:hAnsi="Arial" w:cs="Arial"/>
                <w:sz w:val="20"/>
              </w:rPr>
              <w:t>6</w:t>
            </w:r>
          </w:p>
        </w:tc>
      </w:tr>
      <w:tr w:rsidR="00EF18B5" w:rsidRPr="00B3022B"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2D62CD" w:rsidRDefault="00EF18B5" w:rsidP="00EF18B5">
            <w:pPr>
              <w:spacing w:line="276" w:lineRule="auto"/>
              <w:rPr>
                <w:rFonts w:ascii="Arial" w:hAnsi="Arial" w:cs="Arial"/>
                <w:b/>
                <w:sz w:val="18"/>
                <w:szCs w:val="18"/>
              </w:rPr>
            </w:pPr>
            <w:r w:rsidRPr="002D62CD">
              <w:rPr>
                <w:rFonts w:ascii="Arial" w:hAnsi="Arial" w:cs="Arial"/>
                <w:b/>
                <w:sz w:val="18"/>
                <w:szCs w:val="18"/>
              </w:rPr>
              <w:t>40-49</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B3022B" w:rsidRDefault="00EF18B5" w:rsidP="00EF18B5">
            <w:pPr>
              <w:spacing w:line="276" w:lineRule="auto"/>
              <w:jc w:val="center"/>
              <w:rPr>
                <w:rFonts w:ascii="Arial" w:hAnsi="Arial" w:cs="Arial"/>
                <w:sz w:val="20"/>
              </w:rPr>
            </w:pPr>
            <w:r>
              <w:rPr>
                <w:rFonts w:ascii="Arial" w:hAnsi="Arial" w:cs="Arial"/>
                <w:sz w:val="20"/>
              </w:rPr>
              <w:t>7</w:t>
            </w:r>
          </w:p>
        </w:tc>
      </w:tr>
      <w:tr w:rsidR="00EF18B5" w:rsidRPr="00B3022B"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2D62CD" w:rsidRDefault="00EF18B5" w:rsidP="00EF18B5">
            <w:pPr>
              <w:spacing w:line="276" w:lineRule="auto"/>
              <w:rPr>
                <w:rFonts w:ascii="Arial" w:hAnsi="Arial" w:cs="Arial"/>
                <w:b/>
                <w:sz w:val="18"/>
                <w:szCs w:val="18"/>
              </w:rPr>
            </w:pPr>
            <w:r w:rsidRPr="002D62CD">
              <w:rPr>
                <w:rFonts w:ascii="Arial" w:hAnsi="Arial" w:cs="Arial"/>
                <w:b/>
                <w:sz w:val="18"/>
                <w:szCs w:val="18"/>
              </w:rPr>
              <w:t>50-99</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B3022B" w:rsidRDefault="00EF18B5" w:rsidP="00EF18B5">
            <w:pPr>
              <w:spacing w:line="276" w:lineRule="auto"/>
              <w:jc w:val="center"/>
              <w:rPr>
                <w:rFonts w:ascii="Arial" w:hAnsi="Arial" w:cs="Arial"/>
                <w:sz w:val="20"/>
              </w:rPr>
            </w:pPr>
            <w:r>
              <w:rPr>
                <w:rFonts w:ascii="Arial" w:hAnsi="Arial" w:cs="Arial"/>
                <w:sz w:val="20"/>
              </w:rPr>
              <w:t>8</w:t>
            </w:r>
          </w:p>
        </w:tc>
      </w:tr>
      <w:tr w:rsidR="00EF18B5" w:rsidRPr="00B3022B"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2D62CD" w:rsidRDefault="00EF18B5" w:rsidP="00EF18B5">
            <w:pPr>
              <w:spacing w:line="276" w:lineRule="auto"/>
              <w:rPr>
                <w:rFonts w:ascii="Arial" w:hAnsi="Arial" w:cs="Arial"/>
                <w:b/>
                <w:sz w:val="18"/>
                <w:szCs w:val="18"/>
              </w:rPr>
            </w:pPr>
            <w:r w:rsidRPr="002D62CD">
              <w:rPr>
                <w:rFonts w:ascii="Arial" w:hAnsi="Arial" w:cs="Arial"/>
                <w:b/>
                <w:sz w:val="18"/>
                <w:szCs w:val="18"/>
              </w:rPr>
              <w:t>100-199</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B3022B" w:rsidRDefault="00EF18B5" w:rsidP="00EF18B5">
            <w:pPr>
              <w:spacing w:line="276" w:lineRule="auto"/>
              <w:jc w:val="center"/>
              <w:rPr>
                <w:rFonts w:ascii="Arial" w:hAnsi="Arial" w:cs="Arial"/>
                <w:sz w:val="20"/>
              </w:rPr>
            </w:pPr>
            <w:r>
              <w:rPr>
                <w:rFonts w:ascii="Arial" w:hAnsi="Arial" w:cs="Arial"/>
                <w:sz w:val="20"/>
              </w:rPr>
              <w:t>9</w:t>
            </w:r>
          </w:p>
        </w:tc>
      </w:tr>
      <w:tr w:rsidR="00EF18B5" w:rsidRPr="00B3022B"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2D62CD" w:rsidRDefault="00EF18B5" w:rsidP="00EF18B5">
            <w:pPr>
              <w:spacing w:line="276" w:lineRule="auto"/>
              <w:rPr>
                <w:rFonts w:ascii="Arial" w:hAnsi="Arial" w:cs="Arial"/>
                <w:b/>
                <w:sz w:val="18"/>
                <w:szCs w:val="18"/>
              </w:rPr>
            </w:pPr>
            <w:r w:rsidRPr="002D62CD">
              <w:rPr>
                <w:rFonts w:ascii="Arial" w:hAnsi="Arial" w:cs="Arial"/>
                <w:b/>
                <w:sz w:val="18"/>
                <w:szCs w:val="18"/>
              </w:rPr>
              <w:t>200 or more</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B3022B" w:rsidRDefault="00EF18B5" w:rsidP="00EF18B5">
            <w:pPr>
              <w:spacing w:line="276" w:lineRule="auto"/>
              <w:jc w:val="center"/>
              <w:rPr>
                <w:rFonts w:ascii="Arial" w:hAnsi="Arial" w:cs="Arial"/>
                <w:sz w:val="20"/>
              </w:rPr>
            </w:pPr>
            <w:r>
              <w:rPr>
                <w:rFonts w:ascii="Arial" w:hAnsi="Arial" w:cs="Arial"/>
                <w:sz w:val="20"/>
              </w:rPr>
              <w:t>10</w:t>
            </w:r>
          </w:p>
        </w:tc>
      </w:tr>
      <w:tr w:rsidR="00EF18B5" w:rsidRPr="00B3022B"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2D62CD" w:rsidRDefault="00EF18B5" w:rsidP="00EF18B5">
            <w:pPr>
              <w:spacing w:line="276" w:lineRule="auto"/>
              <w:rPr>
                <w:rFonts w:ascii="Arial" w:hAnsi="Arial" w:cs="Arial"/>
                <w:b/>
                <w:sz w:val="18"/>
                <w:szCs w:val="18"/>
              </w:rPr>
            </w:pPr>
            <w:r w:rsidRPr="002D62CD">
              <w:rPr>
                <w:rFonts w:ascii="Arial" w:hAnsi="Arial" w:cs="Arial"/>
                <w:sz w:val="18"/>
                <w:szCs w:val="18"/>
              </w:rPr>
              <w:t>(DO NOT READ OUT) Don’t know</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B3022B" w:rsidRDefault="00EF18B5" w:rsidP="00EF18B5">
            <w:pPr>
              <w:spacing w:line="276" w:lineRule="auto"/>
              <w:jc w:val="center"/>
              <w:rPr>
                <w:rFonts w:ascii="Arial" w:hAnsi="Arial" w:cs="Arial"/>
                <w:sz w:val="20"/>
              </w:rPr>
            </w:pPr>
            <w:r>
              <w:rPr>
                <w:rFonts w:ascii="Arial" w:hAnsi="Arial" w:cs="Arial"/>
                <w:sz w:val="20"/>
              </w:rPr>
              <w:t>X</w:t>
            </w:r>
          </w:p>
        </w:tc>
      </w:tr>
    </w:tbl>
    <w:p w:rsidR="00B3022B" w:rsidRDefault="00B3022B" w:rsidP="004F2D3F">
      <w:pPr>
        <w:pStyle w:val="QuestionText"/>
        <w:numPr>
          <w:ilvl w:val="0"/>
          <w:numId w:val="0"/>
        </w:numPr>
        <w:spacing w:after="0" w:line="240" w:lineRule="auto"/>
      </w:pPr>
    </w:p>
    <w:p w:rsidR="00EF18B5" w:rsidRDefault="00EF18B5">
      <w:pPr>
        <w:keepLines w:val="0"/>
        <w:spacing w:after="200" w:line="276" w:lineRule="auto"/>
        <w:jc w:val="left"/>
        <w:rPr>
          <w:rFonts w:ascii="Arial" w:hAnsi="Arial" w:cs="Arial"/>
          <w:sz w:val="20"/>
        </w:rPr>
      </w:pPr>
    </w:p>
    <w:p w:rsidR="00BA122F" w:rsidRDefault="00BA122F" w:rsidP="00FB71A9">
      <w:pPr>
        <w:rPr>
          <w:rFonts w:ascii="Arial" w:hAnsi="Arial" w:cs="Arial"/>
          <w:sz w:val="20"/>
        </w:rPr>
      </w:pPr>
    </w:p>
    <w:p w:rsidR="00BA122F" w:rsidRDefault="00BA122F" w:rsidP="00FB71A9">
      <w:pPr>
        <w:rPr>
          <w:rFonts w:ascii="Arial" w:hAnsi="Arial" w:cs="Arial"/>
          <w:sz w:val="20"/>
        </w:rPr>
      </w:pPr>
    </w:p>
    <w:p w:rsidR="00BA122F" w:rsidRDefault="00BA122F" w:rsidP="00FB71A9">
      <w:pPr>
        <w:rPr>
          <w:rFonts w:ascii="Arial" w:hAnsi="Arial" w:cs="Arial"/>
          <w:sz w:val="20"/>
        </w:rPr>
      </w:pPr>
    </w:p>
    <w:p w:rsidR="00BA122F" w:rsidRDefault="00BA122F" w:rsidP="00FB71A9">
      <w:pPr>
        <w:rPr>
          <w:rFonts w:ascii="Arial" w:hAnsi="Arial" w:cs="Arial"/>
          <w:sz w:val="20"/>
        </w:rPr>
      </w:pPr>
    </w:p>
    <w:p w:rsidR="00BA122F" w:rsidRDefault="00BA122F" w:rsidP="00FB71A9">
      <w:pPr>
        <w:rPr>
          <w:rFonts w:ascii="Arial" w:hAnsi="Arial" w:cs="Arial"/>
          <w:sz w:val="20"/>
        </w:rPr>
      </w:pPr>
    </w:p>
    <w:p w:rsidR="00BA122F" w:rsidRDefault="00BA122F" w:rsidP="00FB71A9">
      <w:pPr>
        <w:rPr>
          <w:rFonts w:ascii="Arial" w:hAnsi="Arial" w:cs="Arial"/>
          <w:sz w:val="20"/>
        </w:rPr>
      </w:pPr>
    </w:p>
    <w:p w:rsidR="00BA122F" w:rsidRDefault="00BA122F" w:rsidP="00FB71A9">
      <w:pPr>
        <w:rPr>
          <w:rFonts w:ascii="Arial" w:hAnsi="Arial" w:cs="Arial"/>
          <w:sz w:val="20"/>
        </w:rPr>
      </w:pPr>
    </w:p>
    <w:p w:rsidR="00BA122F" w:rsidRDefault="00BA122F" w:rsidP="00FB71A9">
      <w:pPr>
        <w:rPr>
          <w:rFonts w:ascii="Arial" w:hAnsi="Arial" w:cs="Arial"/>
          <w:sz w:val="20"/>
        </w:rPr>
      </w:pPr>
    </w:p>
    <w:p w:rsidR="00BA122F" w:rsidRDefault="00BA122F" w:rsidP="00FB71A9">
      <w:pPr>
        <w:rPr>
          <w:rFonts w:ascii="Arial" w:hAnsi="Arial" w:cs="Arial"/>
          <w:sz w:val="20"/>
        </w:rPr>
      </w:pPr>
    </w:p>
    <w:p w:rsidR="00BA122F" w:rsidRDefault="00BA122F" w:rsidP="00FB71A9">
      <w:pPr>
        <w:rPr>
          <w:rFonts w:ascii="Arial" w:hAnsi="Arial" w:cs="Arial"/>
          <w:sz w:val="20"/>
        </w:rPr>
      </w:pPr>
    </w:p>
    <w:p w:rsidR="00BA122F" w:rsidRDefault="00BA122F" w:rsidP="00FB71A9">
      <w:pPr>
        <w:rPr>
          <w:rFonts w:ascii="Arial" w:hAnsi="Arial" w:cs="Arial"/>
          <w:sz w:val="20"/>
        </w:rPr>
      </w:pPr>
    </w:p>
    <w:p w:rsidR="00BA122F" w:rsidRDefault="00BA122F" w:rsidP="00FB71A9">
      <w:pPr>
        <w:rPr>
          <w:rFonts w:ascii="Arial" w:hAnsi="Arial" w:cs="Arial"/>
          <w:sz w:val="20"/>
        </w:rPr>
      </w:pPr>
    </w:p>
    <w:p w:rsidR="00BA122F" w:rsidRDefault="00BA122F" w:rsidP="00FB71A9">
      <w:pPr>
        <w:rPr>
          <w:rFonts w:ascii="Arial" w:hAnsi="Arial" w:cs="Arial"/>
          <w:sz w:val="20"/>
        </w:rPr>
      </w:pPr>
    </w:p>
    <w:p w:rsidR="00BA122F" w:rsidRDefault="00BA122F" w:rsidP="00FB71A9">
      <w:pPr>
        <w:rPr>
          <w:rFonts w:ascii="Arial" w:hAnsi="Arial" w:cs="Arial"/>
          <w:sz w:val="20"/>
        </w:rPr>
      </w:pPr>
    </w:p>
    <w:p w:rsidR="00BA122F" w:rsidRDefault="00BA122F" w:rsidP="00FB71A9">
      <w:pPr>
        <w:rPr>
          <w:rFonts w:ascii="Arial" w:hAnsi="Arial" w:cs="Arial"/>
          <w:sz w:val="20"/>
        </w:rPr>
      </w:pPr>
    </w:p>
    <w:p w:rsidR="00FB71A9" w:rsidRPr="00145729" w:rsidRDefault="00FB71A9" w:rsidP="00FB71A9">
      <w:pPr>
        <w:rPr>
          <w:rFonts w:ascii="Arial" w:hAnsi="Arial" w:cs="Arial"/>
          <w:sz w:val="20"/>
        </w:rPr>
      </w:pPr>
      <w:r w:rsidRPr="00145729">
        <w:rPr>
          <w:rFonts w:ascii="Arial" w:hAnsi="Arial" w:cs="Arial"/>
          <w:sz w:val="20"/>
        </w:rPr>
        <w:lastRenderedPageBreak/>
        <w:t>IF D1 = 1 OR D2 = 1</w:t>
      </w:r>
    </w:p>
    <w:p w:rsidR="00A1214A" w:rsidRPr="00A06AC3" w:rsidRDefault="00A1214A" w:rsidP="00A1214A">
      <w:pPr>
        <w:pStyle w:val="QuestionText"/>
        <w:numPr>
          <w:ilvl w:val="0"/>
          <w:numId w:val="0"/>
        </w:numPr>
        <w:spacing w:after="0" w:line="240" w:lineRule="auto"/>
        <w:rPr>
          <w:rFonts w:cs="Arial"/>
          <w:b w:val="0"/>
          <w:color w:val="92D050"/>
        </w:rPr>
      </w:pPr>
      <w:r w:rsidRPr="00A06AC3">
        <w:rPr>
          <w:rFonts w:cs="Arial"/>
          <w:b w:val="0"/>
          <w:color w:val="92D050"/>
        </w:rPr>
        <w:t xml:space="preserve">ALLOW 3 </w:t>
      </w:r>
      <w:proofErr w:type="gramStart"/>
      <w:r w:rsidRPr="00A06AC3">
        <w:rPr>
          <w:rFonts w:cs="Arial"/>
          <w:b w:val="0"/>
          <w:color w:val="92D050"/>
        </w:rPr>
        <w:t>DIGIT</w:t>
      </w:r>
      <w:proofErr w:type="gramEnd"/>
      <w:r w:rsidRPr="00A06AC3">
        <w:rPr>
          <w:rFonts w:cs="Arial"/>
          <w:b w:val="0"/>
          <w:color w:val="92D050"/>
        </w:rPr>
        <w:t xml:space="preserve"> NUMERICAL WRITE IN</w:t>
      </w:r>
    </w:p>
    <w:p w:rsidR="00EF18B5" w:rsidRDefault="00FB71A9" w:rsidP="00EF18B5">
      <w:pPr>
        <w:pStyle w:val="QuestionText"/>
        <w:numPr>
          <w:ilvl w:val="0"/>
          <w:numId w:val="0"/>
        </w:numPr>
        <w:spacing w:after="0" w:line="240" w:lineRule="auto"/>
        <w:rPr>
          <w:rFonts w:eastAsia="Times New Roman" w:cs="Arial"/>
          <w:color w:val="auto"/>
          <w:lang w:eastAsia="en-US"/>
        </w:rPr>
      </w:pPr>
      <w:r w:rsidRPr="00A06AC3">
        <w:rPr>
          <w:rFonts w:eastAsia="Times New Roman" w:cs="Arial"/>
          <w:color w:val="auto"/>
          <w:lang w:eastAsia="en-US"/>
        </w:rPr>
        <w:t xml:space="preserve">D7. </w:t>
      </w:r>
      <w:r w:rsidR="00EF18B5" w:rsidRPr="00A06AC3">
        <w:rPr>
          <w:rFonts w:eastAsia="Times New Roman" w:cs="Arial"/>
          <w:color w:val="auto"/>
          <w:lang w:eastAsia="en-US"/>
        </w:rPr>
        <w:t>Over the last 12 months, on average, how many days training and development [whether on- or</w:t>
      </w:r>
      <w:r w:rsidR="00EF18B5" w:rsidRPr="00EF18B5">
        <w:rPr>
          <w:rFonts w:eastAsia="Times New Roman" w:cs="Arial"/>
          <w:color w:val="auto"/>
          <w:lang w:eastAsia="en-US"/>
        </w:rPr>
        <w:t xml:space="preserve"> off-the-job,</w:t>
      </w:r>
      <w:r w:rsidR="00EF18B5" w:rsidRPr="00EF18B5">
        <w:rPr>
          <w:rFonts w:eastAsia="Times New Roman" w:cs="Arial"/>
          <w:b w:val="0"/>
          <w:color w:val="auto"/>
          <w:lang w:eastAsia="en-US"/>
        </w:rPr>
        <w:t xml:space="preserve">] </w:t>
      </w:r>
      <w:r w:rsidR="00EF18B5" w:rsidRPr="00EF18B5">
        <w:rPr>
          <w:rFonts w:eastAsia="Times New Roman" w:cs="Arial"/>
          <w:color w:val="auto"/>
          <w:lang w:eastAsia="en-US"/>
        </w:rPr>
        <w:t xml:space="preserve">have you arranged for EACH </w:t>
      </w:r>
      <w:r>
        <w:rPr>
          <w:rFonts w:eastAsia="Times New Roman" w:cs="Arial"/>
          <w:color w:val="auto"/>
          <w:lang w:eastAsia="en-US"/>
        </w:rPr>
        <w:t>EMPLOYEE</w:t>
      </w:r>
      <w:r w:rsidR="00EF18B5" w:rsidRPr="00EF18B5">
        <w:rPr>
          <w:rFonts w:eastAsia="Times New Roman" w:cs="Arial"/>
          <w:color w:val="auto"/>
          <w:lang w:eastAsia="en-US"/>
        </w:rPr>
        <w:t xml:space="preserve"> receiving training?</w:t>
      </w:r>
    </w:p>
    <w:p w:rsidR="00BA122F" w:rsidRDefault="00BA122F" w:rsidP="00EF18B5">
      <w:pPr>
        <w:tabs>
          <w:tab w:val="num" w:pos="709"/>
        </w:tabs>
        <w:rPr>
          <w:rFonts w:ascii="Arial" w:hAnsi="Arial" w:cs="Arial"/>
          <w:sz w:val="20"/>
        </w:rPr>
      </w:pPr>
    </w:p>
    <w:p w:rsidR="00EF18B5" w:rsidRPr="00EF18B5" w:rsidRDefault="00EF18B5" w:rsidP="00EF18B5">
      <w:pPr>
        <w:tabs>
          <w:tab w:val="num" w:pos="709"/>
        </w:tabs>
        <w:rPr>
          <w:rFonts w:ascii="Arial" w:hAnsi="Arial" w:cs="Arial"/>
          <w:sz w:val="20"/>
        </w:rPr>
      </w:pPr>
      <w:r w:rsidRPr="00EF18B5">
        <w:rPr>
          <w:rFonts w:ascii="Arial" w:hAnsi="Arial" w:cs="Arial"/>
          <w:sz w:val="20"/>
        </w:rPr>
        <w:t xml:space="preserve">NOTE TO INTERVIEWER: If respondent says ‘a week’ or ‘two weeks’ etc check: </w:t>
      </w:r>
      <w:r w:rsidRPr="00EF18B5">
        <w:rPr>
          <w:rFonts w:ascii="Arial" w:hAnsi="Arial" w:cs="Arial"/>
          <w:b/>
          <w:sz w:val="20"/>
        </w:rPr>
        <w:t>So how many WORKING days is that?</w:t>
      </w:r>
    </w:p>
    <w:p w:rsidR="00EF18B5" w:rsidRPr="00EF18B5" w:rsidRDefault="00EF18B5" w:rsidP="00EF18B5">
      <w:pPr>
        <w:tabs>
          <w:tab w:val="num" w:pos="709"/>
        </w:tabs>
        <w:rPr>
          <w:rFonts w:ascii="Arial" w:hAnsi="Arial" w:cs="Arial"/>
          <w:sz w:val="20"/>
        </w:rPr>
      </w:pPr>
    </w:p>
    <w:p w:rsidR="00EF18B5" w:rsidRPr="00EF18B5" w:rsidRDefault="00EF18B5" w:rsidP="00EF18B5">
      <w:pPr>
        <w:tabs>
          <w:tab w:val="num" w:pos="709"/>
        </w:tabs>
        <w:rPr>
          <w:rFonts w:ascii="Arial" w:hAnsi="Arial" w:cs="Arial"/>
          <w:sz w:val="20"/>
        </w:rPr>
      </w:pPr>
      <w:r w:rsidRPr="00EF18B5">
        <w:rPr>
          <w:rFonts w:ascii="Arial" w:hAnsi="Arial" w:cs="Arial"/>
          <w:sz w:val="20"/>
        </w:rPr>
        <w:t>WRITE IN ABSOLUTE NUMBER          _____</w:t>
      </w:r>
      <w:proofErr w:type="gramStart"/>
      <w:r w:rsidRPr="00EF18B5">
        <w:rPr>
          <w:rFonts w:ascii="Arial" w:hAnsi="Arial" w:cs="Arial"/>
          <w:sz w:val="20"/>
        </w:rPr>
        <w:t>_(</w:t>
      </w:r>
      <w:proofErr w:type="gramEnd"/>
      <w:r w:rsidRPr="00EF18B5">
        <w:rPr>
          <w:rFonts w:ascii="Arial" w:hAnsi="Arial" w:cs="Arial"/>
          <w:sz w:val="20"/>
        </w:rPr>
        <w:t>1-260)________</w:t>
      </w:r>
    </w:p>
    <w:p w:rsidR="00EF18B5" w:rsidRPr="00EF18B5" w:rsidRDefault="00EF18B5" w:rsidP="00EF18B5">
      <w:pPr>
        <w:pStyle w:val="Instrafterquest"/>
        <w:tabs>
          <w:tab w:val="clear" w:pos="720"/>
          <w:tab w:val="num" w:pos="709"/>
        </w:tabs>
        <w:ind w:left="0"/>
        <w:rPr>
          <w:rFonts w:cs="Arial"/>
        </w:rPr>
      </w:pPr>
    </w:p>
    <w:p w:rsidR="00EF18B5" w:rsidRPr="00EF18B5" w:rsidRDefault="00EF18B5" w:rsidP="00EF18B5">
      <w:pPr>
        <w:pStyle w:val="Instrafterquest"/>
        <w:tabs>
          <w:tab w:val="clear" w:pos="720"/>
          <w:tab w:val="num" w:pos="709"/>
        </w:tabs>
        <w:ind w:left="0"/>
        <w:rPr>
          <w:rFonts w:cs="Arial"/>
        </w:rPr>
      </w:pPr>
      <w:r w:rsidRPr="00EF18B5">
        <w:rPr>
          <w:rFonts w:cs="Arial"/>
        </w:rPr>
        <w:t xml:space="preserve">IF DON’T KNOW, prompt with ranges </w:t>
      </w:r>
    </w:p>
    <w:p w:rsidR="00B3022B" w:rsidRPr="00EF18B5" w:rsidRDefault="00B3022B" w:rsidP="00EF18B5">
      <w:pPr>
        <w:pStyle w:val="QuestionText"/>
        <w:numPr>
          <w:ilvl w:val="0"/>
          <w:numId w:val="0"/>
        </w:numPr>
        <w:spacing w:after="0" w:line="240" w:lineRule="auto"/>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6986"/>
        <w:gridCol w:w="856"/>
      </w:tblGrid>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left"/>
              <w:rPr>
                <w:rFonts w:ascii="Arial" w:hAnsi="Arial" w:cs="Arial"/>
                <w:b/>
                <w:sz w:val="20"/>
              </w:rPr>
            </w:pPr>
            <w:r w:rsidRPr="00EF18B5">
              <w:rPr>
                <w:rFonts w:ascii="Arial" w:hAnsi="Arial" w:cs="Arial"/>
                <w:b/>
                <w:sz w:val="20"/>
              </w:rPr>
              <w:t>Less than a day</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center"/>
              <w:rPr>
                <w:rFonts w:ascii="Arial" w:hAnsi="Arial" w:cs="Arial"/>
                <w:sz w:val="20"/>
              </w:rPr>
            </w:pPr>
            <w:r w:rsidRPr="00EF18B5">
              <w:rPr>
                <w:rFonts w:ascii="Arial" w:hAnsi="Arial" w:cs="Arial"/>
                <w:sz w:val="20"/>
              </w:rPr>
              <w:t>1</w:t>
            </w:r>
          </w:p>
        </w:tc>
      </w:tr>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rPr>
                <w:rFonts w:ascii="Arial" w:hAnsi="Arial" w:cs="Arial"/>
                <w:b/>
                <w:sz w:val="20"/>
              </w:rPr>
            </w:pPr>
            <w:r w:rsidRPr="00EF18B5">
              <w:rPr>
                <w:rFonts w:ascii="Arial" w:hAnsi="Arial" w:cs="Arial"/>
                <w:b/>
                <w:sz w:val="20"/>
              </w:rPr>
              <w:t>1 day</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center"/>
              <w:rPr>
                <w:rFonts w:ascii="Arial" w:hAnsi="Arial" w:cs="Arial"/>
                <w:sz w:val="20"/>
              </w:rPr>
            </w:pPr>
            <w:r w:rsidRPr="00EF18B5">
              <w:rPr>
                <w:rFonts w:ascii="Arial" w:hAnsi="Arial" w:cs="Arial"/>
                <w:sz w:val="20"/>
              </w:rPr>
              <w:t>2</w:t>
            </w:r>
          </w:p>
        </w:tc>
      </w:tr>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rPr>
                <w:rFonts w:ascii="Arial" w:hAnsi="Arial" w:cs="Arial"/>
                <w:sz w:val="20"/>
              </w:rPr>
            </w:pPr>
            <w:r w:rsidRPr="00EF18B5">
              <w:rPr>
                <w:rFonts w:ascii="Arial" w:hAnsi="Arial" w:cs="Arial"/>
                <w:b/>
                <w:sz w:val="20"/>
              </w:rPr>
              <w:t>2 days</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center"/>
              <w:rPr>
                <w:rFonts w:ascii="Arial" w:hAnsi="Arial" w:cs="Arial"/>
                <w:sz w:val="20"/>
              </w:rPr>
            </w:pPr>
            <w:r w:rsidRPr="00EF18B5">
              <w:rPr>
                <w:rFonts w:ascii="Arial" w:hAnsi="Arial" w:cs="Arial"/>
                <w:sz w:val="20"/>
              </w:rPr>
              <w:t>3</w:t>
            </w:r>
          </w:p>
        </w:tc>
      </w:tr>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rPr>
                <w:rFonts w:ascii="Arial" w:hAnsi="Arial" w:cs="Arial"/>
                <w:sz w:val="20"/>
              </w:rPr>
            </w:pPr>
            <w:r w:rsidRPr="00EF18B5">
              <w:rPr>
                <w:rFonts w:ascii="Arial" w:hAnsi="Arial" w:cs="Arial"/>
                <w:b/>
                <w:sz w:val="20"/>
              </w:rPr>
              <w:t>3 – 4 days</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center"/>
              <w:rPr>
                <w:rFonts w:ascii="Arial" w:hAnsi="Arial" w:cs="Arial"/>
                <w:sz w:val="20"/>
              </w:rPr>
            </w:pPr>
            <w:r w:rsidRPr="00EF18B5">
              <w:rPr>
                <w:rFonts w:ascii="Arial" w:hAnsi="Arial" w:cs="Arial"/>
                <w:sz w:val="20"/>
              </w:rPr>
              <w:t>4</w:t>
            </w:r>
          </w:p>
        </w:tc>
      </w:tr>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rPr>
                <w:rFonts w:ascii="Arial" w:hAnsi="Arial" w:cs="Arial"/>
                <w:b/>
                <w:sz w:val="20"/>
                <w:lang w:val="en-US"/>
              </w:rPr>
            </w:pPr>
            <w:r w:rsidRPr="00EF18B5">
              <w:rPr>
                <w:rFonts w:ascii="Arial" w:hAnsi="Arial" w:cs="Arial"/>
                <w:b/>
                <w:sz w:val="20"/>
              </w:rPr>
              <w:t>5 – 6 days</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center"/>
              <w:rPr>
                <w:rFonts w:ascii="Arial" w:hAnsi="Arial" w:cs="Arial"/>
                <w:sz w:val="20"/>
              </w:rPr>
            </w:pPr>
            <w:r w:rsidRPr="00EF18B5">
              <w:rPr>
                <w:rFonts w:ascii="Arial" w:hAnsi="Arial" w:cs="Arial"/>
                <w:sz w:val="20"/>
              </w:rPr>
              <w:t>5</w:t>
            </w:r>
          </w:p>
        </w:tc>
      </w:tr>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rPr>
                <w:rFonts w:ascii="Arial" w:hAnsi="Arial" w:cs="Arial"/>
                <w:b/>
                <w:sz w:val="20"/>
                <w:lang w:val="en-US"/>
              </w:rPr>
            </w:pPr>
            <w:r w:rsidRPr="00EF18B5">
              <w:rPr>
                <w:rFonts w:ascii="Arial" w:hAnsi="Arial" w:cs="Arial"/>
                <w:b/>
                <w:sz w:val="20"/>
              </w:rPr>
              <w:t>7 – 8 days</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center"/>
              <w:rPr>
                <w:rFonts w:ascii="Arial" w:hAnsi="Arial" w:cs="Arial"/>
                <w:sz w:val="20"/>
              </w:rPr>
            </w:pPr>
            <w:r w:rsidRPr="00EF18B5">
              <w:rPr>
                <w:rFonts w:ascii="Arial" w:hAnsi="Arial" w:cs="Arial"/>
                <w:sz w:val="20"/>
              </w:rPr>
              <w:t>6</w:t>
            </w:r>
          </w:p>
        </w:tc>
      </w:tr>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rPr>
                <w:rFonts w:ascii="Arial" w:hAnsi="Arial" w:cs="Arial"/>
                <w:b/>
                <w:sz w:val="20"/>
              </w:rPr>
            </w:pPr>
            <w:r w:rsidRPr="00EF18B5">
              <w:rPr>
                <w:rFonts w:ascii="Arial" w:hAnsi="Arial" w:cs="Arial"/>
                <w:b/>
                <w:sz w:val="20"/>
              </w:rPr>
              <w:t>9 – 10 days</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center"/>
              <w:rPr>
                <w:rFonts w:ascii="Arial" w:hAnsi="Arial" w:cs="Arial"/>
                <w:sz w:val="20"/>
              </w:rPr>
            </w:pPr>
            <w:r w:rsidRPr="00EF18B5">
              <w:rPr>
                <w:rFonts w:ascii="Arial" w:hAnsi="Arial" w:cs="Arial"/>
                <w:sz w:val="20"/>
              </w:rPr>
              <w:t>7</w:t>
            </w:r>
          </w:p>
        </w:tc>
      </w:tr>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rPr>
                <w:rFonts w:ascii="Arial" w:hAnsi="Arial" w:cs="Arial"/>
                <w:b/>
                <w:sz w:val="20"/>
              </w:rPr>
            </w:pPr>
            <w:r w:rsidRPr="00EF18B5">
              <w:rPr>
                <w:rFonts w:ascii="Arial" w:hAnsi="Arial" w:cs="Arial"/>
                <w:b/>
                <w:sz w:val="20"/>
              </w:rPr>
              <w:t>11 – 12 days</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center"/>
              <w:rPr>
                <w:rFonts w:ascii="Arial" w:hAnsi="Arial" w:cs="Arial"/>
                <w:sz w:val="20"/>
              </w:rPr>
            </w:pPr>
            <w:r w:rsidRPr="00EF18B5">
              <w:rPr>
                <w:rFonts w:ascii="Arial" w:hAnsi="Arial" w:cs="Arial"/>
                <w:sz w:val="20"/>
              </w:rPr>
              <w:t>8</w:t>
            </w:r>
          </w:p>
        </w:tc>
      </w:tr>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rPr>
                <w:rFonts w:ascii="Arial" w:hAnsi="Arial" w:cs="Arial"/>
                <w:b/>
                <w:sz w:val="20"/>
              </w:rPr>
            </w:pPr>
            <w:r w:rsidRPr="00EF18B5">
              <w:rPr>
                <w:rFonts w:ascii="Arial" w:hAnsi="Arial" w:cs="Arial"/>
                <w:b/>
                <w:sz w:val="20"/>
              </w:rPr>
              <w:t>13 – 14 days</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center"/>
              <w:rPr>
                <w:rFonts w:ascii="Arial" w:hAnsi="Arial" w:cs="Arial"/>
                <w:sz w:val="20"/>
              </w:rPr>
            </w:pPr>
          </w:p>
        </w:tc>
      </w:tr>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rPr>
                <w:rFonts w:ascii="Arial" w:hAnsi="Arial" w:cs="Arial"/>
                <w:b/>
                <w:sz w:val="20"/>
              </w:rPr>
            </w:pPr>
            <w:r w:rsidRPr="00EF18B5">
              <w:rPr>
                <w:rFonts w:ascii="Arial" w:hAnsi="Arial" w:cs="Arial"/>
                <w:b/>
                <w:sz w:val="20"/>
              </w:rPr>
              <w:t>15 – 16 days</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center"/>
              <w:rPr>
                <w:rFonts w:ascii="Arial" w:hAnsi="Arial" w:cs="Arial"/>
                <w:sz w:val="20"/>
              </w:rPr>
            </w:pPr>
          </w:p>
        </w:tc>
      </w:tr>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rPr>
                <w:rFonts w:ascii="Arial" w:hAnsi="Arial" w:cs="Arial"/>
                <w:b/>
                <w:sz w:val="20"/>
              </w:rPr>
            </w:pPr>
            <w:r w:rsidRPr="00EF18B5">
              <w:rPr>
                <w:rFonts w:ascii="Arial" w:hAnsi="Arial" w:cs="Arial"/>
                <w:b/>
                <w:sz w:val="20"/>
              </w:rPr>
              <w:t>17 – 18 days</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center"/>
              <w:rPr>
                <w:rFonts w:ascii="Arial" w:hAnsi="Arial" w:cs="Arial"/>
                <w:sz w:val="20"/>
              </w:rPr>
            </w:pPr>
            <w:r w:rsidRPr="00EF18B5">
              <w:rPr>
                <w:rFonts w:ascii="Arial" w:hAnsi="Arial" w:cs="Arial"/>
                <w:sz w:val="20"/>
              </w:rPr>
              <w:t>9</w:t>
            </w:r>
          </w:p>
        </w:tc>
      </w:tr>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rPr>
                <w:rFonts w:ascii="Arial" w:hAnsi="Arial" w:cs="Arial"/>
                <w:b/>
                <w:sz w:val="20"/>
              </w:rPr>
            </w:pPr>
            <w:r w:rsidRPr="00EF18B5">
              <w:rPr>
                <w:rFonts w:ascii="Arial" w:hAnsi="Arial" w:cs="Arial"/>
                <w:b/>
                <w:sz w:val="20"/>
              </w:rPr>
              <w:t>19 – 20 days</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center"/>
              <w:rPr>
                <w:rFonts w:ascii="Arial" w:hAnsi="Arial" w:cs="Arial"/>
                <w:sz w:val="20"/>
              </w:rPr>
            </w:pPr>
          </w:p>
        </w:tc>
      </w:tr>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rPr>
                <w:rFonts w:ascii="Arial" w:hAnsi="Arial" w:cs="Arial"/>
                <w:b/>
                <w:sz w:val="20"/>
              </w:rPr>
            </w:pPr>
            <w:r w:rsidRPr="00EF18B5">
              <w:rPr>
                <w:rFonts w:ascii="Arial" w:hAnsi="Arial" w:cs="Arial"/>
                <w:b/>
                <w:sz w:val="20"/>
              </w:rPr>
              <w:t>More than 20 days</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center"/>
              <w:rPr>
                <w:rFonts w:ascii="Arial" w:hAnsi="Arial" w:cs="Arial"/>
                <w:sz w:val="20"/>
              </w:rPr>
            </w:pPr>
            <w:r w:rsidRPr="00EF18B5">
              <w:rPr>
                <w:rFonts w:ascii="Arial" w:hAnsi="Arial" w:cs="Arial"/>
                <w:sz w:val="20"/>
              </w:rPr>
              <w:t>10</w:t>
            </w:r>
          </w:p>
        </w:tc>
      </w:tr>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rPr>
                <w:rFonts w:ascii="Arial" w:hAnsi="Arial" w:cs="Arial"/>
                <w:b/>
                <w:sz w:val="20"/>
              </w:rPr>
            </w:pPr>
            <w:r w:rsidRPr="00EF18B5">
              <w:rPr>
                <w:rFonts w:ascii="Arial" w:hAnsi="Arial" w:cs="Arial"/>
                <w:sz w:val="20"/>
              </w:rPr>
              <w:t>DO NOT READ OUT Don’t know</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center"/>
              <w:rPr>
                <w:rFonts w:ascii="Arial" w:hAnsi="Arial" w:cs="Arial"/>
                <w:sz w:val="20"/>
              </w:rPr>
            </w:pPr>
            <w:r w:rsidRPr="00EF18B5">
              <w:rPr>
                <w:rFonts w:ascii="Arial" w:hAnsi="Arial" w:cs="Arial"/>
                <w:sz w:val="20"/>
              </w:rPr>
              <w:t>X</w:t>
            </w:r>
          </w:p>
        </w:tc>
      </w:tr>
    </w:tbl>
    <w:p w:rsidR="00B3022B" w:rsidRDefault="00B3022B" w:rsidP="004F2D3F">
      <w:pPr>
        <w:pStyle w:val="QuestionText"/>
        <w:numPr>
          <w:ilvl w:val="0"/>
          <w:numId w:val="0"/>
        </w:numPr>
        <w:spacing w:after="0" w:line="240" w:lineRule="auto"/>
      </w:pPr>
    </w:p>
    <w:p w:rsidR="00FB71A9" w:rsidRPr="00145729" w:rsidRDefault="00FB71A9" w:rsidP="00FB71A9">
      <w:pPr>
        <w:rPr>
          <w:rFonts w:ascii="Arial" w:hAnsi="Arial" w:cs="Arial"/>
          <w:sz w:val="20"/>
        </w:rPr>
      </w:pPr>
      <w:r w:rsidRPr="00145729">
        <w:rPr>
          <w:rFonts w:ascii="Arial" w:hAnsi="Arial" w:cs="Arial"/>
          <w:sz w:val="20"/>
        </w:rPr>
        <w:t>IF D1 = 1 OR D2 = 1</w:t>
      </w:r>
    </w:p>
    <w:p w:rsidR="00A1214A" w:rsidRPr="00280E57" w:rsidRDefault="00A1214A" w:rsidP="00A1214A">
      <w:pPr>
        <w:pStyle w:val="QuestionText"/>
        <w:numPr>
          <w:ilvl w:val="0"/>
          <w:numId w:val="0"/>
        </w:numPr>
        <w:spacing w:after="0" w:line="240" w:lineRule="auto"/>
        <w:rPr>
          <w:rFonts w:cs="Arial"/>
          <w:color w:val="92D050"/>
        </w:rPr>
      </w:pPr>
      <w:r w:rsidRPr="00280E57">
        <w:rPr>
          <w:rFonts w:cs="Arial"/>
          <w:color w:val="92D050"/>
        </w:rPr>
        <w:t xml:space="preserve">ALLOW 4 </w:t>
      </w:r>
      <w:proofErr w:type="gramStart"/>
      <w:r w:rsidRPr="00280E57">
        <w:rPr>
          <w:rFonts w:cs="Arial"/>
          <w:color w:val="92D050"/>
        </w:rPr>
        <w:t>DIGIT</w:t>
      </w:r>
      <w:proofErr w:type="gramEnd"/>
      <w:r w:rsidRPr="00280E57">
        <w:rPr>
          <w:rFonts w:cs="Arial"/>
          <w:color w:val="92D050"/>
        </w:rPr>
        <w:t xml:space="preserve"> NUMERICAL WRITE IN</w:t>
      </w:r>
    </w:p>
    <w:p w:rsidR="00EF18B5" w:rsidRPr="00EF18B5" w:rsidRDefault="00FB71A9" w:rsidP="00EF18B5">
      <w:pPr>
        <w:pStyle w:val="QuestionNumber"/>
        <w:rPr>
          <w:rFonts w:cs="Arial"/>
          <w:b/>
        </w:rPr>
      </w:pPr>
      <w:r>
        <w:rPr>
          <w:rFonts w:cs="Arial"/>
          <w:b/>
        </w:rPr>
        <w:t xml:space="preserve">D8. </w:t>
      </w:r>
      <w:r w:rsidR="00EF18B5" w:rsidRPr="00EF18B5">
        <w:rPr>
          <w:rFonts w:cs="Arial"/>
          <w:b/>
        </w:rPr>
        <w:t>Thinking now about qualifications,</w:t>
      </w:r>
      <w:r w:rsidR="00EF18B5" w:rsidRPr="00EF18B5">
        <w:rPr>
          <w:rFonts w:cs="Arial"/>
        </w:rPr>
        <w:t xml:space="preserve"> </w:t>
      </w:r>
      <w:r w:rsidR="00EF18B5" w:rsidRPr="00EF18B5">
        <w:rPr>
          <w:rFonts w:cs="Arial"/>
          <w:b/>
        </w:rPr>
        <w:t xml:space="preserve">how many of the &lt;integer / band&gt; </w:t>
      </w:r>
      <w:r>
        <w:rPr>
          <w:rFonts w:cs="Arial"/>
          <w:b/>
        </w:rPr>
        <w:t>employees</w:t>
      </w:r>
      <w:r w:rsidR="00EF18B5" w:rsidRPr="00EF18B5">
        <w:rPr>
          <w:rFonts w:cs="Arial"/>
          <w:b/>
        </w:rPr>
        <w:t xml:space="preserve"> that you have funded or arranged training for [</w:t>
      </w:r>
      <w:r w:rsidR="00EF18B5" w:rsidRPr="00EF18B5">
        <w:rPr>
          <w:rFonts w:cs="Arial"/>
          <w:i/>
          <w:smallCaps/>
        </w:rPr>
        <w:t>Text substitution if both on and off the job</w:t>
      </w:r>
      <w:r w:rsidR="00EF18B5" w:rsidRPr="00EF18B5">
        <w:rPr>
          <w:rFonts w:cs="Arial"/>
          <w:i/>
        </w:rPr>
        <w:t xml:space="preserve">: </w:t>
      </w:r>
      <w:r w:rsidR="00EF18B5" w:rsidRPr="00EF18B5">
        <w:rPr>
          <w:rFonts w:cs="Arial"/>
          <w:b/>
        </w:rPr>
        <w:t>whether on- or off-the-job,] over the past 12 months are or were being trained towards a nationally recognised qualification?</w:t>
      </w:r>
    </w:p>
    <w:p w:rsidR="00EF18B5" w:rsidRDefault="00EF18B5" w:rsidP="00EF18B5">
      <w:pPr>
        <w:pStyle w:val="Report-Normal"/>
        <w:keepLines/>
        <w:spacing w:before="0" w:line="240" w:lineRule="auto"/>
        <w:rPr>
          <w:rFonts w:ascii="Arial" w:hAnsi="Arial" w:cs="Arial"/>
          <w:sz w:val="20"/>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6986"/>
        <w:gridCol w:w="856"/>
      </w:tblGrid>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117E1A" w:rsidRDefault="00EF18B5" w:rsidP="00117E1A">
            <w:pPr>
              <w:rPr>
                <w:rFonts w:ascii="Arial" w:hAnsi="Arial" w:cs="Arial"/>
                <w:i/>
                <w:sz w:val="20"/>
              </w:rPr>
            </w:pPr>
            <w:r w:rsidRPr="00EF18B5">
              <w:rPr>
                <w:rFonts w:ascii="Arial" w:hAnsi="Arial" w:cs="Arial"/>
                <w:i/>
                <w:sz w:val="20"/>
              </w:rPr>
              <w:t>WRITE IN</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center"/>
              <w:rPr>
                <w:rFonts w:ascii="Arial" w:hAnsi="Arial" w:cs="Arial"/>
                <w:sz w:val="20"/>
              </w:rPr>
            </w:pPr>
          </w:p>
        </w:tc>
      </w:tr>
    </w:tbl>
    <w:p w:rsidR="00EF18B5" w:rsidRPr="00EF18B5" w:rsidRDefault="00EF18B5" w:rsidP="00EF18B5">
      <w:pPr>
        <w:pStyle w:val="Report-Normal"/>
        <w:keepLines/>
        <w:spacing w:before="0" w:line="240" w:lineRule="auto"/>
        <w:rPr>
          <w:rFonts w:ascii="Arial" w:hAnsi="Arial" w:cs="Arial"/>
          <w:sz w:val="20"/>
        </w:rPr>
      </w:pPr>
    </w:p>
    <w:p w:rsidR="00B3022B" w:rsidRDefault="00EF18B5" w:rsidP="00EF18B5">
      <w:pPr>
        <w:pStyle w:val="QuestionText"/>
        <w:numPr>
          <w:ilvl w:val="0"/>
          <w:numId w:val="0"/>
        </w:numPr>
        <w:spacing w:after="0" w:line="240" w:lineRule="auto"/>
        <w:rPr>
          <w:rFonts w:cs="Arial"/>
          <w:b w:val="0"/>
          <w:i/>
        </w:rPr>
      </w:pPr>
      <w:r w:rsidRPr="00EF18B5">
        <w:rPr>
          <w:rFonts w:cs="Arial"/>
          <w:b w:val="0"/>
          <w:i/>
        </w:rPr>
        <w:t>PROMPT WITH RANGE IF DON’T KNOW</w:t>
      </w:r>
    </w:p>
    <w:p w:rsidR="00A1214A" w:rsidRDefault="00A1214A" w:rsidP="00A1214A">
      <w:pPr>
        <w:rPr>
          <w:rFonts w:cs="Arial"/>
          <w:b/>
          <w:color w:val="0070C0"/>
        </w:rPr>
      </w:pPr>
    </w:p>
    <w:p w:rsidR="00A1214A" w:rsidRPr="00A06AC3" w:rsidRDefault="00A1214A" w:rsidP="00A1214A">
      <w:pPr>
        <w:rPr>
          <w:rFonts w:ascii="Arial" w:hAnsi="Arial" w:cs="Arial"/>
          <w:color w:val="92D050"/>
          <w:sz w:val="20"/>
        </w:rPr>
      </w:pPr>
      <w:r w:rsidRPr="00A06AC3">
        <w:rPr>
          <w:rFonts w:ascii="Arial" w:hAnsi="Arial" w:cs="Arial"/>
          <w:color w:val="92D050"/>
          <w:sz w:val="20"/>
        </w:rPr>
        <w:t>D8Probe</w:t>
      </w:r>
    </w:p>
    <w:p w:rsidR="00A1214A" w:rsidRPr="00A06AC3" w:rsidRDefault="00A1214A" w:rsidP="00A1214A">
      <w:pPr>
        <w:rPr>
          <w:rFonts w:ascii="Arial" w:hAnsi="Arial" w:cs="Arial"/>
          <w:color w:val="92D050"/>
          <w:sz w:val="20"/>
        </w:rPr>
      </w:pPr>
      <w:r w:rsidRPr="00A06AC3">
        <w:rPr>
          <w:rFonts w:ascii="Arial" w:hAnsi="Arial" w:cs="Arial"/>
          <w:color w:val="92D050"/>
          <w:sz w:val="20"/>
        </w:rPr>
        <w:t>ASK IF DK AT D8</w:t>
      </w:r>
    </w:p>
    <w:p w:rsidR="00A1214A" w:rsidRDefault="00A1214A" w:rsidP="00A1214A">
      <w:pPr>
        <w:pStyle w:val="QuestionText"/>
        <w:numPr>
          <w:ilvl w:val="0"/>
          <w:numId w:val="0"/>
        </w:numPr>
        <w:spacing w:after="0" w:line="240" w:lineRule="auto"/>
        <w:rPr>
          <w:rFonts w:eastAsia="Times New Roman" w:cs="Arial"/>
          <w:color w:val="auto"/>
          <w:lang w:eastAsia="en-US"/>
        </w:rPr>
      </w:pPr>
      <w:r>
        <w:rPr>
          <w:rFonts w:eastAsia="Times New Roman" w:cs="Arial"/>
          <w:color w:val="auto"/>
          <w:lang w:eastAsia="en-US"/>
        </w:rPr>
        <w:t>Would you say it was…?</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6986"/>
        <w:gridCol w:w="856"/>
      </w:tblGrid>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left"/>
              <w:rPr>
                <w:rFonts w:ascii="Arial" w:hAnsi="Arial" w:cs="Arial"/>
                <w:b/>
                <w:sz w:val="20"/>
              </w:rPr>
            </w:pPr>
            <w:r w:rsidRPr="002D62CD">
              <w:rPr>
                <w:rFonts w:ascii="Arial" w:hAnsi="Arial" w:cs="Arial"/>
                <w:b/>
                <w:sz w:val="18"/>
                <w:szCs w:val="18"/>
              </w:rPr>
              <w:t>None</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center"/>
              <w:rPr>
                <w:rFonts w:ascii="Arial" w:hAnsi="Arial" w:cs="Arial"/>
                <w:sz w:val="20"/>
              </w:rPr>
            </w:pPr>
            <w:r w:rsidRPr="00EF18B5">
              <w:rPr>
                <w:rFonts w:ascii="Arial" w:hAnsi="Arial" w:cs="Arial"/>
                <w:sz w:val="20"/>
              </w:rPr>
              <w:t>1</w:t>
            </w:r>
          </w:p>
        </w:tc>
      </w:tr>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B3022B" w:rsidRDefault="00EF18B5" w:rsidP="00EF18B5">
            <w:pPr>
              <w:spacing w:line="276" w:lineRule="auto"/>
              <w:jc w:val="left"/>
              <w:rPr>
                <w:rFonts w:ascii="Arial" w:hAnsi="Arial" w:cs="Arial"/>
                <w:b/>
                <w:sz w:val="20"/>
              </w:rPr>
            </w:pPr>
            <w:r w:rsidRPr="002D62CD">
              <w:rPr>
                <w:rFonts w:ascii="Arial" w:hAnsi="Arial" w:cs="Arial"/>
                <w:b/>
                <w:sz w:val="18"/>
                <w:szCs w:val="18"/>
              </w:rPr>
              <w:t>1-2</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center"/>
              <w:rPr>
                <w:rFonts w:ascii="Arial" w:hAnsi="Arial" w:cs="Arial"/>
                <w:sz w:val="20"/>
              </w:rPr>
            </w:pPr>
            <w:r w:rsidRPr="00EF18B5">
              <w:rPr>
                <w:rFonts w:ascii="Arial" w:hAnsi="Arial" w:cs="Arial"/>
                <w:sz w:val="20"/>
              </w:rPr>
              <w:t>2</w:t>
            </w:r>
          </w:p>
        </w:tc>
      </w:tr>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B3022B" w:rsidRDefault="00EF18B5" w:rsidP="00EF18B5">
            <w:pPr>
              <w:spacing w:line="276" w:lineRule="auto"/>
              <w:rPr>
                <w:rFonts w:ascii="Arial" w:hAnsi="Arial" w:cs="Arial"/>
                <w:b/>
                <w:sz w:val="20"/>
              </w:rPr>
            </w:pPr>
            <w:r w:rsidRPr="002D62CD">
              <w:rPr>
                <w:rFonts w:ascii="Arial" w:hAnsi="Arial" w:cs="Arial"/>
                <w:b/>
                <w:sz w:val="18"/>
                <w:szCs w:val="18"/>
              </w:rPr>
              <w:t>3-4</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center"/>
              <w:rPr>
                <w:rFonts w:ascii="Arial" w:hAnsi="Arial" w:cs="Arial"/>
                <w:sz w:val="20"/>
              </w:rPr>
            </w:pPr>
            <w:r w:rsidRPr="00EF18B5">
              <w:rPr>
                <w:rFonts w:ascii="Arial" w:hAnsi="Arial" w:cs="Arial"/>
                <w:sz w:val="20"/>
              </w:rPr>
              <w:t>3</w:t>
            </w:r>
          </w:p>
        </w:tc>
      </w:tr>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B3022B" w:rsidRDefault="00EF18B5" w:rsidP="00EF18B5">
            <w:pPr>
              <w:spacing w:line="276" w:lineRule="auto"/>
              <w:rPr>
                <w:rFonts w:ascii="Arial" w:hAnsi="Arial" w:cs="Arial"/>
                <w:sz w:val="20"/>
              </w:rPr>
            </w:pPr>
            <w:r w:rsidRPr="002D62CD">
              <w:rPr>
                <w:rFonts w:ascii="Arial" w:hAnsi="Arial" w:cs="Arial"/>
                <w:b/>
                <w:sz w:val="18"/>
                <w:szCs w:val="18"/>
              </w:rPr>
              <w:t>5-9</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center"/>
              <w:rPr>
                <w:rFonts w:ascii="Arial" w:hAnsi="Arial" w:cs="Arial"/>
                <w:sz w:val="20"/>
              </w:rPr>
            </w:pPr>
            <w:r w:rsidRPr="00EF18B5">
              <w:rPr>
                <w:rFonts w:ascii="Arial" w:hAnsi="Arial" w:cs="Arial"/>
                <w:sz w:val="20"/>
              </w:rPr>
              <w:t>4</w:t>
            </w:r>
          </w:p>
        </w:tc>
      </w:tr>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B3022B" w:rsidRDefault="00EF18B5" w:rsidP="00EF18B5">
            <w:pPr>
              <w:spacing w:line="276" w:lineRule="auto"/>
              <w:rPr>
                <w:rFonts w:ascii="Arial" w:hAnsi="Arial" w:cs="Arial"/>
                <w:sz w:val="20"/>
              </w:rPr>
            </w:pPr>
            <w:r w:rsidRPr="002D62CD">
              <w:rPr>
                <w:rFonts w:ascii="Arial" w:hAnsi="Arial" w:cs="Arial"/>
                <w:b/>
                <w:sz w:val="18"/>
                <w:szCs w:val="18"/>
              </w:rPr>
              <w:t>10-19</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center"/>
              <w:rPr>
                <w:rFonts w:ascii="Arial" w:hAnsi="Arial" w:cs="Arial"/>
                <w:sz w:val="20"/>
              </w:rPr>
            </w:pPr>
            <w:r w:rsidRPr="00EF18B5">
              <w:rPr>
                <w:rFonts w:ascii="Arial" w:hAnsi="Arial" w:cs="Arial"/>
                <w:sz w:val="20"/>
              </w:rPr>
              <w:t>5</w:t>
            </w:r>
          </w:p>
        </w:tc>
      </w:tr>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B3022B" w:rsidRDefault="00EF18B5" w:rsidP="00EF18B5">
            <w:pPr>
              <w:spacing w:line="276" w:lineRule="auto"/>
              <w:rPr>
                <w:rFonts w:ascii="Arial" w:hAnsi="Arial" w:cs="Arial"/>
                <w:b/>
                <w:sz w:val="20"/>
                <w:lang w:val="en-US"/>
              </w:rPr>
            </w:pPr>
            <w:r w:rsidRPr="002D62CD">
              <w:rPr>
                <w:rFonts w:ascii="Arial" w:hAnsi="Arial" w:cs="Arial"/>
                <w:b/>
                <w:sz w:val="18"/>
                <w:szCs w:val="18"/>
              </w:rPr>
              <w:t>20-29</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center"/>
              <w:rPr>
                <w:rFonts w:ascii="Arial" w:hAnsi="Arial" w:cs="Arial"/>
                <w:sz w:val="20"/>
              </w:rPr>
            </w:pPr>
            <w:r w:rsidRPr="00EF18B5">
              <w:rPr>
                <w:rFonts w:ascii="Arial" w:hAnsi="Arial" w:cs="Arial"/>
                <w:sz w:val="20"/>
              </w:rPr>
              <w:t>6</w:t>
            </w:r>
          </w:p>
        </w:tc>
      </w:tr>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B3022B" w:rsidRDefault="00EF18B5" w:rsidP="00EF18B5">
            <w:pPr>
              <w:spacing w:line="276" w:lineRule="auto"/>
              <w:rPr>
                <w:rFonts w:ascii="Arial" w:hAnsi="Arial" w:cs="Arial"/>
                <w:b/>
                <w:sz w:val="20"/>
                <w:lang w:val="en-US"/>
              </w:rPr>
            </w:pPr>
            <w:r w:rsidRPr="002D62CD">
              <w:rPr>
                <w:rFonts w:ascii="Arial" w:hAnsi="Arial" w:cs="Arial"/>
                <w:b/>
                <w:sz w:val="18"/>
                <w:szCs w:val="18"/>
              </w:rPr>
              <w:t>30-39</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center"/>
              <w:rPr>
                <w:rFonts w:ascii="Arial" w:hAnsi="Arial" w:cs="Arial"/>
                <w:sz w:val="20"/>
              </w:rPr>
            </w:pPr>
            <w:r w:rsidRPr="00EF18B5">
              <w:rPr>
                <w:rFonts w:ascii="Arial" w:hAnsi="Arial" w:cs="Arial"/>
                <w:sz w:val="20"/>
              </w:rPr>
              <w:t>7</w:t>
            </w:r>
          </w:p>
        </w:tc>
      </w:tr>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2D62CD" w:rsidRDefault="00EF18B5" w:rsidP="00EF18B5">
            <w:pPr>
              <w:spacing w:line="276" w:lineRule="auto"/>
              <w:rPr>
                <w:rFonts w:ascii="Arial" w:hAnsi="Arial" w:cs="Arial"/>
                <w:b/>
                <w:sz w:val="18"/>
                <w:szCs w:val="18"/>
              </w:rPr>
            </w:pPr>
            <w:r w:rsidRPr="002D62CD">
              <w:rPr>
                <w:rFonts w:ascii="Arial" w:hAnsi="Arial" w:cs="Arial"/>
                <w:b/>
                <w:sz w:val="18"/>
                <w:szCs w:val="18"/>
              </w:rPr>
              <w:t>40-49</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center"/>
              <w:rPr>
                <w:rFonts w:ascii="Arial" w:hAnsi="Arial" w:cs="Arial"/>
                <w:sz w:val="20"/>
              </w:rPr>
            </w:pPr>
            <w:r w:rsidRPr="00EF18B5">
              <w:rPr>
                <w:rFonts w:ascii="Arial" w:hAnsi="Arial" w:cs="Arial"/>
                <w:sz w:val="20"/>
              </w:rPr>
              <w:t>8</w:t>
            </w:r>
          </w:p>
        </w:tc>
      </w:tr>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2D62CD" w:rsidRDefault="00EF18B5" w:rsidP="00EF18B5">
            <w:pPr>
              <w:spacing w:line="276" w:lineRule="auto"/>
              <w:rPr>
                <w:rFonts w:ascii="Arial" w:hAnsi="Arial" w:cs="Arial"/>
                <w:b/>
                <w:sz w:val="18"/>
                <w:szCs w:val="18"/>
              </w:rPr>
            </w:pPr>
            <w:r w:rsidRPr="002D62CD">
              <w:rPr>
                <w:rFonts w:ascii="Arial" w:hAnsi="Arial" w:cs="Arial"/>
                <w:b/>
                <w:sz w:val="18"/>
                <w:szCs w:val="18"/>
              </w:rPr>
              <w:t>50-99</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center"/>
              <w:rPr>
                <w:rFonts w:ascii="Arial" w:hAnsi="Arial" w:cs="Arial"/>
                <w:sz w:val="20"/>
              </w:rPr>
            </w:pPr>
            <w:r>
              <w:rPr>
                <w:rFonts w:ascii="Arial" w:hAnsi="Arial" w:cs="Arial"/>
                <w:sz w:val="20"/>
              </w:rPr>
              <w:t>9</w:t>
            </w:r>
          </w:p>
        </w:tc>
      </w:tr>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2D62CD" w:rsidRDefault="00EF18B5" w:rsidP="00EF18B5">
            <w:pPr>
              <w:spacing w:line="276" w:lineRule="auto"/>
              <w:rPr>
                <w:rFonts w:ascii="Arial" w:hAnsi="Arial" w:cs="Arial"/>
                <w:b/>
                <w:sz w:val="18"/>
                <w:szCs w:val="18"/>
              </w:rPr>
            </w:pPr>
            <w:r w:rsidRPr="002D62CD">
              <w:rPr>
                <w:rFonts w:ascii="Arial" w:hAnsi="Arial" w:cs="Arial"/>
                <w:b/>
                <w:sz w:val="18"/>
                <w:szCs w:val="18"/>
              </w:rPr>
              <w:t>100-199</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center"/>
              <w:rPr>
                <w:rFonts w:ascii="Arial" w:hAnsi="Arial" w:cs="Arial"/>
                <w:sz w:val="20"/>
              </w:rPr>
            </w:pPr>
            <w:r>
              <w:rPr>
                <w:rFonts w:ascii="Arial" w:hAnsi="Arial" w:cs="Arial"/>
                <w:sz w:val="20"/>
              </w:rPr>
              <w:t>10</w:t>
            </w:r>
          </w:p>
        </w:tc>
      </w:tr>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2D62CD" w:rsidRDefault="00EF18B5" w:rsidP="00EF18B5">
            <w:pPr>
              <w:spacing w:line="276" w:lineRule="auto"/>
              <w:rPr>
                <w:rFonts w:ascii="Arial" w:hAnsi="Arial" w:cs="Arial"/>
                <w:b/>
                <w:sz w:val="18"/>
                <w:szCs w:val="18"/>
              </w:rPr>
            </w:pPr>
            <w:r w:rsidRPr="002D62CD">
              <w:rPr>
                <w:rFonts w:ascii="Arial" w:hAnsi="Arial" w:cs="Arial"/>
                <w:b/>
                <w:sz w:val="18"/>
                <w:szCs w:val="18"/>
              </w:rPr>
              <w:t>200 or more</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center"/>
              <w:rPr>
                <w:rFonts w:ascii="Arial" w:hAnsi="Arial" w:cs="Arial"/>
                <w:sz w:val="20"/>
              </w:rPr>
            </w:pPr>
            <w:r>
              <w:rPr>
                <w:rFonts w:ascii="Arial" w:hAnsi="Arial" w:cs="Arial"/>
                <w:sz w:val="20"/>
              </w:rPr>
              <w:t>11</w:t>
            </w:r>
          </w:p>
        </w:tc>
      </w:tr>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rPr>
                <w:rFonts w:ascii="Arial" w:hAnsi="Arial" w:cs="Arial"/>
                <w:b/>
                <w:sz w:val="20"/>
              </w:rPr>
            </w:pPr>
            <w:r w:rsidRPr="002D62CD">
              <w:rPr>
                <w:rFonts w:ascii="Arial" w:hAnsi="Arial" w:cs="Arial"/>
                <w:sz w:val="18"/>
                <w:szCs w:val="18"/>
              </w:rPr>
              <w:t>(DO NOT READ OUT) Don’t know how many but there were some</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FC462E" w:rsidP="00EF18B5">
            <w:pPr>
              <w:spacing w:line="276" w:lineRule="auto"/>
              <w:jc w:val="center"/>
              <w:rPr>
                <w:rFonts w:ascii="Arial" w:hAnsi="Arial" w:cs="Arial"/>
                <w:sz w:val="20"/>
              </w:rPr>
            </w:pPr>
            <w:r>
              <w:rPr>
                <w:rFonts w:ascii="Arial" w:hAnsi="Arial" w:cs="Arial"/>
                <w:sz w:val="20"/>
              </w:rPr>
              <w:t>12</w:t>
            </w:r>
          </w:p>
        </w:tc>
      </w:tr>
      <w:tr w:rsidR="00EF18B5" w:rsidRPr="00EF18B5" w:rsidTr="00EF18B5">
        <w:trPr>
          <w:cantSplit/>
        </w:trPr>
        <w:tc>
          <w:tcPr>
            <w:tcW w:w="698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rPr>
                <w:rFonts w:ascii="Arial" w:hAnsi="Arial" w:cs="Arial"/>
                <w:b/>
                <w:sz w:val="20"/>
              </w:rPr>
            </w:pPr>
            <w:r w:rsidRPr="002D62CD">
              <w:rPr>
                <w:rFonts w:ascii="Arial" w:hAnsi="Arial" w:cs="Arial"/>
                <w:sz w:val="18"/>
                <w:szCs w:val="18"/>
              </w:rPr>
              <w:t>DO NOT READ OUT) Don’t know if any</w:t>
            </w:r>
          </w:p>
        </w:tc>
        <w:tc>
          <w:tcPr>
            <w:tcW w:w="856" w:type="dxa"/>
            <w:tcBorders>
              <w:top w:val="single" w:sz="4" w:space="0" w:color="auto"/>
              <w:left w:val="single" w:sz="4" w:space="0" w:color="auto"/>
              <w:bottom w:val="single" w:sz="4" w:space="0" w:color="auto"/>
              <w:right w:val="single" w:sz="4" w:space="0" w:color="auto"/>
            </w:tcBorders>
            <w:vAlign w:val="center"/>
          </w:tcPr>
          <w:p w:rsidR="00EF18B5" w:rsidRPr="00EF18B5" w:rsidRDefault="00EF18B5" w:rsidP="00EF18B5">
            <w:pPr>
              <w:spacing w:line="276" w:lineRule="auto"/>
              <w:jc w:val="center"/>
              <w:rPr>
                <w:rFonts w:ascii="Arial" w:hAnsi="Arial" w:cs="Arial"/>
                <w:sz w:val="20"/>
              </w:rPr>
            </w:pPr>
            <w:r w:rsidRPr="00EF18B5">
              <w:rPr>
                <w:rFonts w:ascii="Arial" w:hAnsi="Arial" w:cs="Arial"/>
                <w:sz w:val="20"/>
              </w:rPr>
              <w:t>X</w:t>
            </w:r>
          </w:p>
        </w:tc>
      </w:tr>
    </w:tbl>
    <w:p w:rsidR="00205509" w:rsidRDefault="00205509">
      <w:pPr>
        <w:keepLines w:val="0"/>
        <w:spacing w:after="200" w:line="276" w:lineRule="auto"/>
        <w:jc w:val="left"/>
        <w:rPr>
          <w:rFonts w:ascii="Arial" w:hAnsi="Arial" w:cs="Arial"/>
          <w:sz w:val="20"/>
          <w:lang w:eastAsia="en-GB"/>
        </w:rPr>
      </w:pPr>
    </w:p>
    <w:p w:rsidR="00FC462E" w:rsidRPr="006D013E" w:rsidRDefault="00FC462E" w:rsidP="00FC462E">
      <w:pPr>
        <w:pStyle w:val="InstuctBeforeQuest"/>
        <w:ind w:left="0"/>
        <w:rPr>
          <w:rFonts w:cs="Arial"/>
          <w:b w:val="0"/>
          <w:sz w:val="20"/>
        </w:rPr>
      </w:pPr>
      <w:r w:rsidRPr="006D013E">
        <w:rPr>
          <w:rFonts w:cs="Arial"/>
          <w:b w:val="0"/>
          <w:sz w:val="20"/>
        </w:rPr>
        <w:lastRenderedPageBreak/>
        <w:t xml:space="preserve">ASK IF </w:t>
      </w:r>
      <w:r w:rsidR="00FB71A9">
        <w:rPr>
          <w:rFonts w:cs="Arial"/>
          <w:b w:val="0"/>
          <w:sz w:val="20"/>
        </w:rPr>
        <w:t>D8 =&gt; 1</w:t>
      </w:r>
      <w:r w:rsidRPr="006D013E">
        <w:rPr>
          <w:rFonts w:cs="Arial"/>
          <w:b w:val="0"/>
          <w:sz w:val="20"/>
        </w:rPr>
        <w:t xml:space="preserve">  </w:t>
      </w:r>
    </w:p>
    <w:p w:rsidR="00FC462E" w:rsidRPr="006D013E" w:rsidRDefault="00FB71A9" w:rsidP="00FC462E">
      <w:pPr>
        <w:pStyle w:val="QuestionText"/>
        <w:numPr>
          <w:ilvl w:val="0"/>
          <w:numId w:val="0"/>
        </w:numPr>
        <w:spacing w:after="0" w:line="240" w:lineRule="auto"/>
      </w:pPr>
      <w:r>
        <w:t>D9. [</w:t>
      </w:r>
      <w:r w:rsidRPr="00FB71A9">
        <w:rPr>
          <w:b w:val="0"/>
        </w:rPr>
        <w:t>IF D8 = 1</w:t>
      </w:r>
      <w:r w:rsidR="00FC462E" w:rsidRPr="006D013E">
        <w:t xml:space="preserve">: is or was this </w:t>
      </w:r>
      <w:r w:rsidR="00D3011F">
        <w:t>employee</w:t>
      </w:r>
      <w:r w:rsidR="00FC462E" w:rsidRPr="006D013E">
        <w:t xml:space="preserve">, </w:t>
      </w:r>
      <w:r w:rsidR="00FC462E" w:rsidRPr="00FB71A9">
        <w:rPr>
          <w:b w:val="0"/>
        </w:rPr>
        <w:t xml:space="preserve">IF </w:t>
      </w:r>
      <w:r w:rsidRPr="00FB71A9">
        <w:rPr>
          <w:b w:val="0"/>
        </w:rPr>
        <w:t>D8&gt;1</w:t>
      </w:r>
      <w:r w:rsidR="00FC462E" w:rsidRPr="006D013E">
        <w:t xml:space="preserve">: are or were any of these </w:t>
      </w:r>
      <w:r w:rsidR="00D3011F">
        <w:t>employees</w:t>
      </w:r>
      <w:proofErr w:type="gramStart"/>
      <w:r w:rsidR="00FC462E" w:rsidRPr="006D013E">
        <w:t>]  being</w:t>
      </w:r>
      <w:proofErr w:type="gramEnd"/>
      <w:r w:rsidR="00FC462E" w:rsidRPr="006D013E">
        <w:t xml:space="preserve"> trained towards any of the following types of qualification in the last 12 months...</w:t>
      </w:r>
    </w:p>
    <w:p w:rsidR="00EF18B5" w:rsidRPr="006D013E" w:rsidRDefault="00EF18B5" w:rsidP="00FC462E">
      <w:pPr>
        <w:pStyle w:val="QuestionText"/>
        <w:numPr>
          <w:ilvl w:val="0"/>
          <w:numId w:val="0"/>
        </w:numPr>
        <w:spacing w:after="0" w:line="240" w:lineRule="auto"/>
      </w:pPr>
    </w:p>
    <w:tbl>
      <w:tblPr>
        <w:tblW w:w="852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5670"/>
        <w:gridCol w:w="851"/>
        <w:gridCol w:w="873"/>
        <w:gridCol w:w="1134"/>
      </w:tblGrid>
      <w:tr w:rsidR="00FC462E" w:rsidRPr="006D013E" w:rsidTr="00FC462E">
        <w:trPr>
          <w:cantSplit/>
          <w:trHeight w:val="346"/>
        </w:trPr>
        <w:tc>
          <w:tcPr>
            <w:tcW w:w="5670" w:type="dxa"/>
            <w:tcBorders>
              <w:top w:val="single" w:sz="4" w:space="0" w:color="auto"/>
              <w:left w:val="single" w:sz="4" w:space="0" w:color="auto"/>
              <w:bottom w:val="single" w:sz="4" w:space="0" w:color="auto"/>
              <w:right w:val="single" w:sz="4" w:space="0" w:color="auto"/>
            </w:tcBorders>
            <w:vAlign w:val="center"/>
          </w:tcPr>
          <w:p w:rsidR="00FC462E" w:rsidRPr="006D013E" w:rsidRDefault="00FC462E" w:rsidP="00314F17">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FC462E" w:rsidRPr="006D013E" w:rsidRDefault="00FC462E" w:rsidP="00314F17">
            <w:pPr>
              <w:jc w:val="center"/>
              <w:rPr>
                <w:rFonts w:ascii="Arial" w:hAnsi="Arial" w:cs="Arial"/>
                <w:sz w:val="18"/>
                <w:szCs w:val="18"/>
              </w:rPr>
            </w:pPr>
            <w:r w:rsidRPr="006D013E">
              <w:rPr>
                <w:rFonts w:ascii="Arial" w:hAnsi="Arial" w:cs="Arial"/>
                <w:sz w:val="18"/>
                <w:szCs w:val="18"/>
              </w:rPr>
              <w:t>Yes</w:t>
            </w:r>
          </w:p>
        </w:tc>
        <w:tc>
          <w:tcPr>
            <w:tcW w:w="873" w:type="dxa"/>
            <w:tcBorders>
              <w:top w:val="single" w:sz="4" w:space="0" w:color="auto"/>
              <w:left w:val="single" w:sz="4" w:space="0" w:color="auto"/>
              <w:bottom w:val="single" w:sz="4" w:space="0" w:color="auto"/>
              <w:right w:val="single" w:sz="4" w:space="0" w:color="auto"/>
            </w:tcBorders>
          </w:tcPr>
          <w:p w:rsidR="00FC462E" w:rsidRPr="006D013E" w:rsidRDefault="00FC462E" w:rsidP="00314F17">
            <w:pPr>
              <w:jc w:val="center"/>
              <w:rPr>
                <w:rFonts w:ascii="Arial" w:hAnsi="Arial" w:cs="Arial"/>
                <w:sz w:val="18"/>
                <w:szCs w:val="18"/>
              </w:rPr>
            </w:pPr>
            <w:r w:rsidRPr="006D013E">
              <w:rPr>
                <w:rFonts w:ascii="Arial" w:hAnsi="Arial" w:cs="Arial"/>
                <w:sz w:val="18"/>
                <w:szCs w:val="18"/>
              </w:rPr>
              <w:t xml:space="preserve">No </w:t>
            </w:r>
          </w:p>
        </w:tc>
        <w:tc>
          <w:tcPr>
            <w:tcW w:w="1134" w:type="dxa"/>
            <w:tcBorders>
              <w:top w:val="single" w:sz="4" w:space="0" w:color="auto"/>
              <w:left w:val="single" w:sz="4" w:space="0" w:color="auto"/>
              <w:bottom w:val="single" w:sz="4" w:space="0" w:color="auto"/>
              <w:right w:val="single" w:sz="4" w:space="0" w:color="auto"/>
            </w:tcBorders>
          </w:tcPr>
          <w:p w:rsidR="00FC462E" w:rsidRPr="006D013E" w:rsidRDefault="00FC462E" w:rsidP="00314F17">
            <w:pPr>
              <w:jc w:val="center"/>
              <w:rPr>
                <w:rFonts w:ascii="Arial" w:hAnsi="Arial" w:cs="Arial"/>
                <w:sz w:val="18"/>
                <w:szCs w:val="18"/>
              </w:rPr>
            </w:pPr>
            <w:r w:rsidRPr="006D013E">
              <w:rPr>
                <w:rFonts w:ascii="Arial" w:hAnsi="Arial" w:cs="Arial"/>
                <w:sz w:val="18"/>
                <w:szCs w:val="18"/>
              </w:rPr>
              <w:t>Don’t know</w:t>
            </w:r>
          </w:p>
        </w:tc>
      </w:tr>
      <w:tr w:rsidR="00FC462E" w:rsidRPr="006D013E" w:rsidTr="00FC462E">
        <w:trPr>
          <w:cantSplit/>
          <w:trHeight w:val="346"/>
        </w:trPr>
        <w:tc>
          <w:tcPr>
            <w:tcW w:w="5670" w:type="dxa"/>
            <w:tcBorders>
              <w:top w:val="single" w:sz="4" w:space="0" w:color="auto"/>
              <w:left w:val="single" w:sz="4" w:space="0" w:color="auto"/>
              <w:bottom w:val="single" w:sz="4" w:space="0" w:color="auto"/>
              <w:right w:val="single" w:sz="4" w:space="0" w:color="auto"/>
            </w:tcBorders>
            <w:vAlign w:val="center"/>
          </w:tcPr>
          <w:p w:rsidR="00FC462E" w:rsidRPr="006D013E" w:rsidRDefault="00FC462E" w:rsidP="00314F17">
            <w:pPr>
              <w:spacing w:line="276" w:lineRule="auto"/>
              <w:rPr>
                <w:rFonts w:ascii="Arial" w:hAnsi="Arial" w:cs="Arial"/>
                <w:sz w:val="18"/>
                <w:szCs w:val="18"/>
              </w:rPr>
            </w:pPr>
            <w:r w:rsidRPr="006D013E">
              <w:rPr>
                <w:rFonts w:ascii="Arial" w:hAnsi="Arial" w:cs="Arial"/>
                <w:b/>
                <w:sz w:val="18"/>
                <w:szCs w:val="18"/>
              </w:rPr>
              <w:t xml:space="preserve">Level 1 qualifications such as an </w:t>
            </w:r>
            <w:r w:rsidRPr="006D013E">
              <w:rPr>
                <w:rFonts w:ascii="Arial" w:hAnsi="Arial" w:cs="Arial"/>
                <w:sz w:val="18"/>
                <w:szCs w:val="18"/>
              </w:rPr>
              <w:t>[EN/WL/NI:</w:t>
            </w:r>
            <w:r w:rsidRPr="006D013E">
              <w:rPr>
                <w:rFonts w:ascii="Arial" w:hAnsi="Arial" w:cs="Arial"/>
                <w:b/>
                <w:sz w:val="18"/>
                <w:szCs w:val="18"/>
              </w:rPr>
              <w:t xml:space="preserve"> NVQ </w:t>
            </w:r>
            <w:r w:rsidRPr="006D013E">
              <w:rPr>
                <w:rFonts w:ascii="Arial" w:hAnsi="Arial" w:cs="Arial"/>
                <w:sz w:val="18"/>
                <w:szCs w:val="18"/>
              </w:rPr>
              <w:t>SC:</w:t>
            </w:r>
            <w:r w:rsidRPr="006D013E">
              <w:rPr>
                <w:rFonts w:ascii="Arial" w:hAnsi="Arial" w:cs="Arial"/>
                <w:b/>
                <w:sz w:val="18"/>
                <w:szCs w:val="18"/>
              </w:rPr>
              <w:t xml:space="preserve"> SVQ</w:t>
            </w:r>
            <w:r w:rsidRPr="006D013E">
              <w:rPr>
                <w:rFonts w:ascii="Arial" w:hAnsi="Arial" w:cs="Arial"/>
                <w:sz w:val="18"/>
                <w:szCs w:val="18"/>
              </w:rPr>
              <w:t>]</w:t>
            </w:r>
            <w:r w:rsidRPr="006D013E">
              <w:rPr>
                <w:rFonts w:ascii="Arial" w:hAnsi="Arial" w:cs="Arial"/>
                <w:b/>
                <w:sz w:val="18"/>
                <w:szCs w:val="18"/>
              </w:rPr>
              <w:t xml:space="preserve"> Level 1 or BTEC  Introductory Diploma</w:t>
            </w:r>
            <w:r w:rsidRPr="006D013E">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FC462E" w:rsidRPr="006D013E" w:rsidRDefault="00FC462E" w:rsidP="00314F17">
            <w:pPr>
              <w:spacing w:line="276" w:lineRule="auto"/>
              <w:jc w:val="center"/>
              <w:rPr>
                <w:rFonts w:ascii="Arial" w:hAnsi="Arial" w:cs="Arial"/>
                <w:sz w:val="18"/>
                <w:szCs w:val="18"/>
              </w:rPr>
            </w:pPr>
            <w:r w:rsidRPr="006D013E">
              <w:rPr>
                <w:rFonts w:ascii="Arial" w:hAnsi="Arial" w:cs="Arial"/>
                <w:sz w:val="18"/>
                <w:szCs w:val="18"/>
              </w:rPr>
              <w:t>1</w:t>
            </w:r>
          </w:p>
        </w:tc>
        <w:tc>
          <w:tcPr>
            <w:tcW w:w="873" w:type="dxa"/>
            <w:tcBorders>
              <w:top w:val="single" w:sz="4" w:space="0" w:color="auto"/>
              <w:left w:val="single" w:sz="4" w:space="0" w:color="auto"/>
              <w:bottom w:val="single" w:sz="4" w:space="0" w:color="auto"/>
              <w:right w:val="single" w:sz="4" w:space="0" w:color="auto"/>
            </w:tcBorders>
          </w:tcPr>
          <w:p w:rsidR="00FC462E" w:rsidRPr="006D013E" w:rsidRDefault="00FC462E" w:rsidP="00314F17">
            <w:pPr>
              <w:spacing w:line="276" w:lineRule="auto"/>
              <w:jc w:val="center"/>
              <w:rPr>
                <w:rFonts w:ascii="Arial" w:hAnsi="Arial" w:cs="Arial"/>
                <w:sz w:val="18"/>
                <w:szCs w:val="18"/>
              </w:rPr>
            </w:pPr>
            <w:r w:rsidRPr="006D013E">
              <w:rPr>
                <w:rFonts w:ascii="Arial"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FC462E" w:rsidRPr="006D013E" w:rsidRDefault="00FC462E" w:rsidP="00314F17">
            <w:pPr>
              <w:spacing w:line="276" w:lineRule="auto"/>
              <w:jc w:val="center"/>
              <w:rPr>
                <w:rFonts w:ascii="Arial" w:hAnsi="Arial" w:cs="Arial"/>
                <w:sz w:val="18"/>
                <w:szCs w:val="18"/>
              </w:rPr>
            </w:pPr>
            <w:r w:rsidRPr="006D013E">
              <w:rPr>
                <w:rFonts w:ascii="Arial" w:hAnsi="Arial" w:cs="Arial"/>
                <w:sz w:val="18"/>
                <w:szCs w:val="18"/>
              </w:rPr>
              <w:t>3</w:t>
            </w:r>
          </w:p>
        </w:tc>
      </w:tr>
      <w:tr w:rsidR="00FC462E" w:rsidRPr="006D013E" w:rsidTr="00FC462E">
        <w:trPr>
          <w:cantSplit/>
          <w:trHeight w:val="320"/>
        </w:trPr>
        <w:tc>
          <w:tcPr>
            <w:tcW w:w="5670" w:type="dxa"/>
            <w:tcBorders>
              <w:top w:val="single" w:sz="4" w:space="0" w:color="auto"/>
              <w:left w:val="single" w:sz="4" w:space="0" w:color="auto"/>
              <w:bottom w:val="single" w:sz="4" w:space="0" w:color="auto"/>
              <w:right w:val="single" w:sz="4" w:space="0" w:color="auto"/>
            </w:tcBorders>
            <w:vAlign w:val="center"/>
          </w:tcPr>
          <w:p w:rsidR="00FC462E" w:rsidRPr="006D013E" w:rsidRDefault="00FC462E" w:rsidP="00314F17">
            <w:pPr>
              <w:spacing w:line="276" w:lineRule="auto"/>
              <w:rPr>
                <w:rFonts w:ascii="Arial" w:hAnsi="Arial" w:cs="Arial"/>
                <w:b/>
                <w:sz w:val="18"/>
                <w:szCs w:val="18"/>
              </w:rPr>
            </w:pPr>
            <w:r w:rsidRPr="006D013E">
              <w:rPr>
                <w:rFonts w:ascii="Arial" w:hAnsi="Arial" w:cs="Arial"/>
                <w:b/>
                <w:sz w:val="18"/>
                <w:szCs w:val="18"/>
              </w:rPr>
              <w:t xml:space="preserve">Level 2 qualifications such as an </w:t>
            </w:r>
            <w:r w:rsidRPr="006D013E">
              <w:rPr>
                <w:rFonts w:ascii="Arial" w:hAnsi="Arial" w:cs="Arial"/>
                <w:sz w:val="18"/>
                <w:szCs w:val="18"/>
              </w:rPr>
              <w:t>[EN/WL/NI:</w:t>
            </w:r>
            <w:r w:rsidRPr="006D013E">
              <w:rPr>
                <w:rFonts w:ascii="Arial" w:hAnsi="Arial" w:cs="Arial"/>
                <w:b/>
                <w:sz w:val="18"/>
                <w:szCs w:val="18"/>
              </w:rPr>
              <w:t xml:space="preserve"> NVQ </w:t>
            </w:r>
            <w:r w:rsidRPr="006D013E">
              <w:rPr>
                <w:rFonts w:ascii="Arial" w:hAnsi="Arial" w:cs="Arial"/>
                <w:sz w:val="18"/>
                <w:szCs w:val="18"/>
              </w:rPr>
              <w:t>SC:</w:t>
            </w:r>
            <w:r w:rsidRPr="006D013E">
              <w:rPr>
                <w:rFonts w:ascii="Arial" w:hAnsi="Arial" w:cs="Arial"/>
                <w:b/>
                <w:sz w:val="18"/>
                <w:szCs w:val="18"/>
              </w:rPr>
              <w:t xml:space="preserve"> SVQ</w:t>
            </w:r>
            <w:r w:rsidRPr="006D013E">
              <w:rPr>
                <w:rFonts w:ascii="Arial" w:hAnsi="Arial" w:cs="Arial"/>
                <w:sz w:val="18"/>
                <w:szCs w:val="18"/>
              </w:rPr>
              <w:t>]</w:t>
            </w:r>
            <w:r w:rsidRPr="006D013E">
              <w:rPr>
                <w:rFonts w:ascii="Arial" w:hAnsi="Arial" w:cs="Arial"/>
                <w:b/>
                <w:sz w:val="18"/>
                <w:szCs w:val="18"/>
              </w:rPr>
              <w:t xml:space="preserve"> Level 2, GCSEs or BTEC First Diploma</w:t>
            </w:r>
          </w:p>
        </w:tc>
        <w:tc>
          <w:tcPr>
            <w:tcW w:w="851" w:type="dxa"/>
            <w:tcBorders>
              <w:top w:val="single" w:sz="4" w:space="0" w:color="auto"/>
              <w:left w:val="single" w:sz="4" w:space="0" w:color="auto"/>
              <w:bottom w:val="single" w:sz="4" w:space="0" w:color="auto"/>
              <w:right w:val="single" w:sz="4" w:space="0" w:color="auto"/>
            </w:tcBorders>
          </w:tcPr>
          <w:p w:rsidR="00FC462E" w:rsidRPr="006D013E" w:rsidRDefault="00FC462E" w:rsidP="00314F17">
            <w:pPr>
              <w:spacing w:line="276" w:lineRule="auto"/>
              <w:jc w:val="center"/>
              <w:rPr>
                <w:rFonts w:ascii="Arial" w:hAnsi="Arial" w:cs="Arial"/>
                <w:sz w:val="18"/>
                <w:szCs w:val="18"/>
              </w:rPr>
            </w:pPr>
            <w:r w:rsidRPr="006D013E">
              <w:rPr>
                <w:rFonts w:ascii="Arial" w:hAnsi="Arial" w:cs="Arial"/>
                <w:sz w:val="18"/>
                <w:szCs w:val="18"/>
              </w:rPr>
              <w:t>1</w:t>
            </w:r>
          </w:p>
        </w:tc>
        <w:tc>
          <w:tcPr>
            <w:tcW w:w="873" w:type="dxa"/>
            <w:tcBorders>
              <w:top w:val="single" w:sz="4" w:space="0" w:color="auto"/>
              <w:left w:val="single" w:sz="4" w:space="0" w:color="auto"/>
              <w:bottom w:val="single" w:sz="4" w:space="0" w:color="auto"/>
              <w:right w:val="single" w:sz="4" w:space="0" w:color="auto"/>
            </w:tcBorders>
          </w:tcPr>
          <w:p w:rsidR="00FC462E" w:rsidRPr="006D013E" w:rsidRDefault="00FC462E" w:rsidP="00314F17">
            <w:pPr>
              <w:spacing w:line="276" w:lineRule="auto"/>
              <w:jc w:val="center"/>
              <w:rPr>
                <w:rFonts w:ascii="Arial" w:hAnsi="Arial" w:cs="Arial"/>
                <w:sz w:val="18"/>
                <w:szCs w:val="18"/>
              </w:rPr>
            </w:pPr>
            <w:r w:rsidRPr="006D013E">
              <w:rPr>
                <w:rFonts w:ascii="Arial"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FC462E" w:rsidRPr="006D013E" w:rsidRDefault="00FC462E" w:rsidP="00314F17">
            <w:pPr>
              <w:spacing w:line="276" w:lineRule="auto"/>
              <w:jc w:val="center"/>
              <w:rPr>
                <w:rFonts w:ascii="Arial" w:hAnsi="Arial" w:cs="Arial"/>
                <w:sz w:val="18"/>
                <w:szCs w:val="18"/>
              </w:rPr>
            </w:pPr>
            <w:r w:rsidRPr="006D013E">
              <w:rPr>
                <w:rFonts w:ascii="Arial" w:hAnsi="Arial" w:cs="Arial"/>
                <w:sz w:val="18"/>
                <w:szCs w:val="18"/>
              </w:rPr>
              <w:t>3</w:t>
            </w:r>
          </w:p>
        </w:tc>
      </w:tr>
      <w:tr w:rsidR="00FC462E" w:rsidRPr="006D013E" w:rsidTr="00FC462E">
        <w:trPr>
          <w:cantSplit/>
          <w:trHeight w:val="320"/>
        </w:trPr>
        <w:tc>
          <w:tcPr>
            <w:tcW w:w="5670" w:type="dxa"/>
            <w:tcBorders>
              <w:top w:val="single" w:sz="4" w:space="0" w:color="auto"/>
              <w:left w:val="single" w:sz="4" w:space="0" w:color="auto"/>
              <w:bottom w:val="single" w:sz="4" w:space="0" w:color="auto"/>
              <w:right w:val="single" w:sz="4" w:space="0" w:color="auto"/>
            </w:tcBorders>
            <w:vAlign w:val="center"/>
          </w:tcPr>
          <w:p w:rsidR="00FC462E" w:rsidRPr="006D013E" w:rsidRDefault="00FC462E" w:rsidP="00314F17">
            <w:pPr>
              <w:spacing w:line="276" w:lineRule="auto"/>
              <w:rPr>
                <w:rFonts w:ascii="Arial" w:hAnsi="Arial" w:cs="Arial"/>
                <w:sz w:val="18"/>
                <w:szCs w:val="18"/>
              </w:rPr>
            </w:pPr>
            <w:r w:rsidRPr="006D013E">
              <w:rPr>
                <w:rFonts w:ascii="Arial" w:hAnsi="Arial" w:cs="Arial"/>
                <w:b/>
                <w:sz w:val="18"/>
                <w:szCs w:val="18"/>
              </w:rPr>
              <w:t xml:space="preserve">Level 3 qualifications such as an NVQ Level 3, A-Levels or BTEC Nationals </w:t>
            </w:r>
          </w:p>
        </w:tc>
        <w:tc>
          <w:tcPr>
            <w:tcW w:w="851" w:type="dxa"/>
            <w:tcBorders>
              <w:top w:val="single" w:sz="4" w:space="0" w:color="auto"/>
              <w:left w:val="single" w:sz="4" w:space="0" w:color="auto"/>
              <w:bottom w:val="single" w:sz="4" w:space="0" w:color="auto"/>
              <w:right w:val="single" w:sz="4" w:space="0" w:color="auto"/>
            </w:tcBorders>
          </w:tcPr>
          <w:p w:rsidR="00FC462E" w:rsidRPr="006D013E" w:rsidRDefault="00FC462E" w:rsidP="00314F17">
            <w:pPr>
              <w:spacing w:line="276" w:lineRule="auto"/>
              <w:jc w:val="center"/>
              <w:rPr>
                <w:rFonts w:ascii="Arial" w:hAnsi="Arial" w:cs="Arial"/>
                <w:sz w:val="18"/>
                <w:szCs w:val="18"/>
              </w:rPr>
            </w:pPr>
            <w:r w:rsidRPr="006D013E">
              <w:rPr>
                <w:rFonts w:ascii="Arial" w:hAnsi="Arial" w:cs="Arial"/>
                <w:sz w:val="18"/>
                <w:szCs w:val="18"/>
              </w:rPr>
              <w:t>1</w:t>
            </w:r>
          </w:p>
        </w:tc>
        <w:tc>
          <w:tcPr>
            <w:tcW w:w="873" w:type="dxa"/>
            <w:tcBorders>
              <w:top w:val="single" w:sz="4" w:space="0" w:color="auto"/>
              <w:left w:val="single" w:sz="4" w:space="0" w:color="auto"/>
              <w:bottom w:val="single" w:sz="4" w:space="0" w:color="auto"/>
              <w:right w:val="single" w:sz="4" w:space="0" w:color="auto"/>
            </w:tcBorders>
          </w:tcPr>
          <w:p w:rsidR="00FC462E" w:rsidRPr="006D013E" w:rsidRDefault="00FC462E" w:rsidP="00314F17">
            <w:pPr>
              <w:spacing w:line="276" w:lineRule="auto"/>
              <w:jc w:val="center"/>
              <w:rPr>
                <w:rFonts w:ascii="Arial" w:hAnsi="Arial" w:cs="Arial"/>
                <w:sz w:val="18"/>
                <w:szCs w:val="18"/>
              </w:rPr>
            </w:pPr>
            <w:r w:rsidRPr="006D013E">
              <w:rPr>
                <w:rFonts w:ascii="Arial"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FC462E" w:rsidRPr="006D013E" w:rsidRDefault="00FC462E" w:rsidP="00314F17">
            <w:pPr>
              <w:spacing w:line="276" w:lineRule="auto"/>
              <w:jc w:val="center"/>
              <w:rPr>
                <w:rFonts w:ascii="Arial" w:hAnsi="Arial" w:cs="Arial"/>
                <w:sz w:val="18"/>
                <w:szCs w:val="18"/>
              </w:rPr>
            </w:pPr>
            <w:r w:rsidRPr="006D013E">
              <w:rPr>
                <w:rFonts w:ascii="Arial" w:hAnsi="Arial" w:cs="Arial"/>
                <w:sz w:val="18"/>
                <w:szCs w:val="18"/>
              </w:rPr>
              <w:t>3</w:t>
            </w:r>
          </w:p>
        </w:tc>
      </w:tr>
      <w:tr w:rsidR="00FC462E" w:rsidRPr="002D62CD" w:rsidTr="00FC462E">
        <w:trPr>
          <w:cantSplit/>
          <w:trHeight w:val="320"/>
        </w:trPr>
        <w:tc>
          <w:tcPr>
            <w:tcW w:w="5670" w:type="dxa"/>
            <w:tcBorders>
              <w:top w:val="single" w:sz="4" w:space="0" w:color="auto"/>
              <w:left w:val="single" w:sz="4" w:space="0" w:color="auto"/>
              <w:bottom w:val="single" w:sz="4" w:space="0" w:color="auto"/>
              <w:right w:val="single" w:sz="4" w:space="0" w:color="auto"/>
            </w:tcBorders>
            <w:vAlign w:val="center"/>
          </w:tcPr>
          <w:p w:rsidR="00FC462E" w:rsidRPr="006D013E" w:rsidRDefault="00FC462E" w:rsidP="00314F17">
            <w:pPr>
              <w:spacing w:line="276" w:lineRule="auto"/>
              <w:rPr>
                <w:rFonts w:ascii="Arial" w:hAnsi="Arial" w:cs="Arial"/>
                <w:b/>
                <w:sz w:val="18"/>
                <w:szCs w:val="18"/>
              </w:rPr>
            </w:pPr>
            <w:r w:rsidRPr="006D013E">
              <w:rPr>
                <w:rFonts w:ascii="Arial" w:hAnsi="Arial" w:cs="Arial"/>
                <w:b/>
                <w:sz w:val="18"/>
                <w:szCs w:val="18"/>
              </w:rPr>
              <w:t>Level 4 qualifications or above</w:t>
            </w:r>
            <w:r w:rsidRPr="006D013E">
              <w:rPr>
                <w:rFonts w:ascii="Arial" w:hAnsi="Arial" w:cs="Arial"/>
                <w:sz w:val="18"/>
                <w:szCs w:val="18"/>
              </w:rPr>
              <w:t xml:space="preserve"> </w:t>
            </w:r>
            <w:r w:rsidRPr="006D013E">
              <w:rPr>
                <w:rFonts w:ascii="Arial" w:hAnsi="Arial" w:cs="Arial"/>
                <w:b/>
                <w:sz w:val="18"/>
                <w:szCs w:val="18"/>
              </w:rPr>
              <w:t>such as degrees, HNC/HNDs, postgraduate degrees or high level specialist professional qualifications</w:t>
            </w:r>
          </w:p>
        </w:tc>
        <w:tc>
          <w:tcPr>
            <w:tcW w:w="851" w:type="dxa"/>
            <w:tcBorders>
              <w:top w:val="single" w:sz="4" w:space="0" w:color="auto"/>
              <w:left w:val="single" w:sz="4" w:space="0" w:color="auto"/>
              <w:bottom w:val="single" w:sz="4" w:space="0" w:color="auto"/>
              <w:right w:val="single" w:sz="4" w:space="0" w:color="auto"/>
            </w:tcBorders>
          </w:tcPr>
          <w:p w:rsidR="00FC462E" w:rsidRPr="006D013E" w:rsidRDefault="00FC462E" w:rsidP="00314F17">
            <w:pPr>
              <w:spacing w:line="276" w:lineRule="auto"/>
              <w:jc w:val="center"/>
              <w:rPr>
                <w:rFonts w:ascii="Arial" w:hAnsi="Arial" w:cs="Arial"/>
                <w:sz w:val="18"/>
                <w:szCs w:val="18"/>
              </w:rPr>
            </w:pPr>
            <w:r w:rsidRPr="006D013E">
              <w:rPr>
                <w:rFonts w:ascii="Arial" w:hAnsi="Arial" w:cs="Arial"/>
                <w:sz w:val="18"/>
                <w:szCs w:val="18"/>
              </w:rPr>
              <w:t>1</w:t>
            </w:r>
          </w:p>
        </w:tc>
        <w:tc>
          <w:tcPr>
            <w:tcW w:w="873" w:type="dxa"/>
            <w:tcBorders>
              <w:top w:val="single" w:sz="4" w:space="0" w:color="auto"/>
              <w:left w:val="single" w:sz="4" w:space="0" w:color="auto"/>
              <w:bottom w:val="single" w:sz="4" w:space="0" w:color="auto"/>
              <w:right w:val="single" w:sz="4" w:space="0" w:color="auto"/>
            </w:tcBorders>
          </w:tcPr>
          <w:p w:rsidR="00FC462E" w:rsidRPr="006D013E" w:rsidRDefault="00FC462E" w:rsidP="00314F17">
            <w:pPr>
              <w:spacing w:line="276" w:lineRule="auto"/>
              <w:jc w:val="center"/>
              <w:rPr>
                <w:rFonts w:ascii="Arial" w:hAnsi="Arial" w:cs="Arial"/>
                <w:sz w:val="18"/>
                <w:szCs w:val="18"/>
              </w:rPr>
            </w:pPr>
            <w:r w:rsidRPr="006D013E">
              <w:rPr>
                <w:rFonts w:ascii="Arial"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FC462E" w:rsidRPr="002D62CD" w:rsidRDefault="00FC462E" w:rsidP="00314F17">
            <w:pPr>
              <w:spacing w:line="276" w:lineRule="auto"/>
              <w:jc w:val="center"/>
              <w:rPr>
                <w:rFonts w:ascii="Arial" w:hAnsi="Arial" w:cs="Arial"/>
                <w:sz w:val="18"/>
                <w:szCs w:val="18"/>
              </w:rPr>
            </w:pPr>
            <w:r w:rsidRPr="006D013E">
              <w:rPr>
                <w:rFonts w:ascii="Arial" w:hAnsi="Arial" w:cs="Arial"/>
                <w:sz w:val="18"/>
                <w:szCs w:val="18"/>
              </w:rPr>
              <w:t>3</w:t>
            </w:r>
          </w:p>
        </w:tc>
      </w:tr>
    </w:tbl>
    <w:p w:rsidR="00EF18B5" w:rsidRDefault="00EF18B5" w:rsidP="004F2D3F">
      <w:pPr>
        <w:pStyle w:val="QuestionText"/>
        <w:numPr>
          <w:ilvl w:val="0"/>
          <w:numId w:val="0"/>
        </w:numPr>
        <w:spacing w:after="0" w:line="240" w:lineRule="auto"/>
      </w:pPr>
    </w:p>
    <w:p w:rsidR="00FB71A9" w:rsidRPr="00FB71A9" w:rsidRDefault="00FB71A9" w:rsidP="004F2D3F">
      <w:pPr>
        <w:pStyle w:val="QuestionText"/>
        <w:numPr>
          <w:ilvl w:val="0"/>
          <w:numId w:val="0"/>
        </w:numPr>
        <w:spacing w:after="0" w:line="240" w:lineRule="auto"/>
        <w:rPr>
          <w:b w:val="0"/>
        </w:rPr>
      </w:pPr>
      <w:r w:rsidRPr="00FB71A9">
        <w:rPr>
          <w:b w:val="0"/>
        </w:rPr>
        <w:t>ASK IF D1 = 1</w:t>
      </w:r>
    </w:p>
    <w:p w:rsidR="007F2F0E" w:rsidRPr="00A06AC3" w:rsidRDefault="007F2F0E" w:rsidP="007F2F0E">
      <w:pPr>
        <w:pStyle w:val="QuestionText"/>
        <w:numPr>
          <w:ilvl w:val="0"/>
          <w:numId w:val="0"/>
        </w:numPr>
        <w:spacing w:after="0" w:line="240" w:lineRule="auto"/>
        <w:rPr>
          <w:rFonts w:cs="Arial"/>
          <w:b w:val="0"/>
          <w:color w:val="92D050"/>
        </w:rPr>
      </w:pPr>
      <w:r w:rsidRPr="00A06AC3">
        <w:rPr>
          <w:rFonts w:cs="Arial"/>
          <w:b w:val="0"/>
          <w:color w:val="92D050"/>
        </w:rPr>
        <w:t>MA</w:t>
      </w:r>
    </w:p>
    <w:p w:rsidR="007F2F0E" w:rsidRPr="00A06AC3" w:rsidRDefault="007F2F0E" w:rsidP="007F2F0E">
      <w:pPr>
        <w:pStyle w:val="QuestionText"/>
        <w:numPr>
          <w:ilvl w:val="0"/>
          <w:numId w:val="0"/>
        </w:numPr>
        <w:spacing w:after="0" w:line="240" w:lineRule="auto"/>
        <w:rPr>
          <w:b w:val="0"/>
          <w:color w:val="92D050"/>
        </w:rPr>
      </w:pPr>
      <w:r w:rsidRPr="00A06AC3">
        <w:rPr>
          <w:rFonts w:cs="Arial"/>
          <w:b w:val="0"/>
          <w:color w:val="92D050"/>
        </w:rPr>
        <w:t>RANDOMISE CODES 1 TO 5</w:t>
      </w:r>
    </w:p>
    <w:p w:rsidR="00FC462E" w:rsidRDefault="00FB71A9" w:rsidP="00FC462E">
      <w:pPr>
        <w:rPr>
          <w:rFonts w:ascii="Arial" w:hAnsi="Arial" w:cs="Arial"/>
          <w:b/>
          <w:bCs/>
          <w:sz w:val="20"/>
        </w:rPr>
      </w:pPr>
      <w:r>
        <w:rPr>
          <w:rFonts w:ascii="Arial" w:hAnsi="Arial" w:cs="Arial"/>
          <w:b/>
          <w:bCs/>
          <w:sz w:val="20"/>
        </w:rPr>
        <w:t xml:space="preserve">D10. </w:t>
      </w:r>
      <w:r w:rsidR="00FC462E" w:rsidRPr="00117E1A">
        <w:rPr>
          <w:rFonts w:ascii="Arial" w:hAnsi="Arial" w:cs="Arial"/>
          <w:b/>
          <w:bCs/>
          <w:sz w:val="20"/>
        </w:rPr>
        <w:t xml:space="preserve">Thinking about your off-the-job training </w:t>
      </w:r>
      <w:r w:rsidR="00FC462E" w:rsidRPr="00117E1A">
        <w:rPr>
          <w:rFonts w:ascii="Arial" w:hAnsi="Arial" w:cs="Arial"/>
          <w:b/>
          <w:sz w:val="20"/>
        </w:rPr>
        <w:t>in the past 12 months</w:t>
      </w:r>
      <w:r w:rsidR="00FC462E" w:rsidRPr="00117E1A">
        <w:rPr>
          <w:rFonts w:ascii="Arial" w:hAnsi="Arial" w:cs="Arial"/>
          <w:b/>
          <w:bCs/>
          <w:sz w:val="20"/>
        </w:rPr>
        <w:t xml:space="preserve">, which of the following sources of training, if any, have you used? </w:t>
      </w:r>
    </w:p>
    <w:p w:rsidR="00FB71A9" w:rsidRPr="00FB71A9" w:rsidRDefault="00FB71A9" w:rsidP="00FC462E">
      <w:pPr>
        <w:rPr>
          <w:rFonts w:ascii="Arial" w:hAnsi="Arial" w:cs="Arial"/>
          <w:bCs/>
          <w:sz w:val="20"/>
        </w:rPr>
      </w:pPr>
      <w:r w:rsidRPr="00FB71A9">
        <w:rPr>
          <w:rFonts w:ascii="Arial" w:hAnsi="Arial" w:cs="Arial"/>
          <w:bCs/>
          <w:sz w:val="20"/>
        </w:rPr>
        <w:t xml:space="preserve">READ OUT. RANDOMISE 1 TO </w:t>
      </w:r>
      <w:r w:rsidR="006879B1">
        <w:rPr>
          <w:rFonts w:ascii="Arial" w:hAnsi="Arial" w:cs="Arial"/>
          <w:bCs/>
          <w:sz w:val="20"/>
        </w:rPr>
        <w:t>5</w:t>
      </w:r>
      <w:r w:rsidRPr="00FB71A9">
        <w:rPr>
          <w:rFonts w:ascii="Arial" w:hAnsi="Arial" w:cs="Arial"/>
          <w:bCs/>
          <w:sz w:val="20"/>
        </w:rPr>
        <w:t xml:space="preserve">. </w:t>
      </w:r>
      <w:proofErr w:type="gramStart"/>
      <w:r w:rsidRPr="00FB71A9">
        <w:rPr>
          <w:rFonts w:ascii="Arial" w:hAnsi="Arial" w:cs="Arial"/>
          <w:bCs/>
          <w:sz w:val="20"/>
        </w:rPr>
        <w:t>MULITCODE OK.</w:t>
      </w:r>
      <w:proofErr w:type="gramEnd"/>
      <w:r w:rsidRPr="00FB71A9">
        <w:rPr>
          <w:rFonts w:ascii="Arial" w:hAnsi="Arial" w:cs="Arial"/>
          <w:bCs/>
          <w:sz w:val="20"/>
        </w:rPr>
        <w:t xml:space="preserve"> </w:t>
      </w:r>
    </w:p>
    <w:p w:rsidR="00FC462E" w:rsidRPr="00117E1A" w:rsidRDefault="00FC462E" w:rsidP="00FC462E">
      <w:pPr>
        <w:rPr>
          <w:rFonts w:ascii="Arial" w:hAnsi="Arial" w:cs="Arial"/>
          <w:b/>
          <w:bCs/>
          <w:sz w:val="20"/>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6986"/>
        <w:gridCol w:w="856"/>
      </w:tblGrid>
      <w:tr w:rsidR="00FC462E" w:rsidRPr="00EF18B5" w:rsidTr="00314F17">
        <w:trPr>
          <w:cantSplit/>
        </w:trPr>
        <w:tc>
          <w:tcPr>
            <w:tcW w:w="6986" w:type="dxa"/>
            <w:tcBorders>
              <w:top w:val="single" w:sz="4" w:space="0" w:color="auto"/>
              <w:left w:val="single" w:sz="4" w:space="0" w:color="auto"/>
              <w:bottom w:val="single" w:sz="4" w:space="0" w:color="auto"/>
              <w:right w:val="single" w:sz="4" w:space="0" w:color="auto"/>
            </w:tcBorders>
            <w:vAlign w:val="center"/>
          </w:tcPr>
          <w:p w:rsidR="00FC462E" w:rsidRPr="00294427" w:rsidRDefault="00FC462E" w:rsidP="00314F17">
            <w:pPr>
              <w:spacing w:line="276" w:lineRule="auto"/>
              <w:jc w:val="left"/>
              <w:rPr>
                <w:rFonts w:ascii="Arial" w:hAnsi="Arial" w:cs="Arial"/>
                <w:sz w:val="20"/>
              </w:rPr>
            </w:pPr>
            <w:r w:rsidRPr="00294427">
              <w:rPr>
                <w:rFonts w:ascii="Arial" w:hAnsi="Arial" w:cs="Arial"/>
                <w:sz w:val="20"/>
              </w:rPr>
              <w:t>Private training providers</w:t>
            </w:r>
          </w:p>
        </w:tc>
        <w:tc>
          <w:tcPr>
            <w:tcW w:w="856" w:type="dxa"/>
            <w:tcBorders>
              <w:top w:val="single" w:sz="4" w:space="0" w:color="auto"/>
              <w:left w:val="single" w:sz="4" w:space="0" w:color="auto"/>
              <w:bottom w:val="single" w:sz="4" w:space="0" w:color="auto"/>
              <w:right w:val="single" w:sz="4" w:space="0" w:color="auto"/>
            </w:tcBorders>
            <w:vAlign w:val="center"/>
          </w:tcPr>
          <w:p w:rsidR="00FC462E" w:rsidRPr="00EF18B5" w:rsidRDefault="00FC462E" w:rsidP="00314F17">
            <w:pPr>
              <w:spacing w:line="276" w:lineRule="auto"/>
              <w:jc w:val="center"/>
              <w:rPr>
                <w:rFonts w:ascii="Arial" w:hAnsi="Arial" w:cs="Arial"/>
                <w:sz w:val="20"/>
              </w:rPr>
            </w:pPr>
            <w:r w:rsidRPr="00EF18B5">
              <w:rPr>
                <w:rFonts w:ascii="Arial" w:hAnsi="Arial" w:cs="Arial"/>
                <w:sz w:val="20"/>
              </w:rPr>
              <w:t>1</w:t>
            </w:r>
          </w:p>
        </w:tc>
      </w:tr>
      <w:tr w:rsidR="00FC462E" w:rsidRPr="00EF18B5" w:rsidTr="00314F17">
        <w:trPr>
          <w:cantSplit/>
        </w:trPr>
        <w:tc>
          <w:tcPr>
            <w:tcW w:w="6986" w:type="dxa"/>
            <w:tcBorders>
              <w:top w:val="single" w:sz="4" w:space="0" w:color="auto"/>
              <w:left w:val="single" w:sz="4" w:space="0" w:color="auto"/>
              <w:bottom w:val="single" w:sz="4" w:space="0" w:color="auto"/>
              <w:right w:val="single" w:sz="4" w:space="0" w:color="auto"/>
            </w:tcBorders>
            <w:vAlign w:val="center"/>
          </w:tcPr>
          <w:p w:rsidR="00FC462E" w:rsidRPr="00294427" w:rsidRDefault="00FC462E" w:rsidP="00314F17">
            <w:pPr>
              <w:spacing w:line="276" w:lineRule="auto"/>
              <w:jc w:val="left"/>
              <w:rPr>
                <w:rFonts w:ascii="Arial" w:hAnsi="Arial" w:cs="Arial"/>
                <w:sz w:val="20"/>
              </w:rPr>
            </w:pPr>
            <w:r w:rsidRPr="00294427">
              <w:rPr>
                <w:rFonts w:ascii="Arial" w:hAnsi="Arial" w:cs="Arial"/>
                <w:sz w:val="20"/>
              </w:rPr>
              <w:t>Non-profit organisations</w:t>
            </w:r>
          </w:p>
        </w:tc>
        <w:tc>
          <w:tcPr>
            <w:tcW w:w="856" w:type="dxa"/>
            <w:tcBorders>
              <w:top w:val="single" w:sz="4" w:space="0" w:color="auto"/>
              <w:left w:val="single" w:sz="4" w:space="0" w:color="auto"/>
              <w:bottom w:val="single" w:sz="4" w:space="0" w:color="auto"/>
              <w:right w:val="single" w:sz="4" w:space="0" w:color="auto"/>
            </w:tcBorders>
            <w:vAlign w:val="center"/>
          </w:tcPr>
          <w:p w:rsidR="00FC462E" w:rsidRPr="00EF18B5" w:rsidRDefault="00FC462E" w:rsidP="00314F17">
            <w:pPr>
              <w:spacing w:line="276" w:lineRule="auto"/>
              <w:jc w:val="center"/>
              <w:rPr>
                <w:rFonts w:ascii="Arial" w:hAnsi="Arial" w:cs="Arial"/>
                <w:sz w:val="20"/>
              </w:rPr>
            </w:pPr>
            <w:r w:rsidRPr="00EF18B5">
              <w:rPr>
                <w:rFonts w:ascii="Arial" w:hAnsi="Arial" w:cs="Arial"/>
                <w:sz w:val="20"/>
              </w:rPr>
              <w:t>2</w:t>
            </w:r>
          </w:p>
        </w:tc>
      </w:tr>
      <w:tr w:rsidR="00FC462E" w:rsidRPr="00EF18B5" w:rsidTr="00314F17">
        <w:trPr>
          <w:cantSplit/>
        </w:trPr>
        <w:tc>
          <w:tcPr>
            <w:tcW w:w="6986" w:type="dxa"/>
            <w:tcBorders>
              <w:top w:val="single" w:sz="4" w:space="0" w:color="auto"/>
              <w:left w:val="single" w:sz="4" w:space="0" w:color="auto"/>
              <w:bottom w:val="single" w:sz="4" w:space="0" w:color="auto"/>
              <w:right w:val="single" w:sz="4" w:space="0" w:color="auto"/>
            </w:tcBorders>
            <w:vAlign w:val="center"/>
          </w:tcPr>
          <w:p w:rsidR="00FC462E" w:rsidRPr="00294427" w:rsidRDefault="00FC462E" w:rsidP="00314F17">
            <w:pPr>
              <w:spacing w:line="276" w:lineRule="auto"/>
              <w:rPr>
                <w:rFonts w:ascii="Arial" w:hAnsi="Arial" w:cs="Arial"/>
                <w:sz w:val="20"/>
              </w:rPr>
            </w:pPr>
            <w:r w:rsidRPr="00294427">
              <w:rPr>
                <w:rFonts w:ascii="Arial" w:hAnsi="Arial" w:cs="Arial"/>
                <w:sz w:val="20"/>
              </w:rPr>
              <w:t>Further Education (FE) Colleges</w:t>
            </w:r>
          </w:p>
        </w:tc>
        <w:tc>
          <w:tcPr>
            <w:tcW w:w="856" w:type="dxa"/>
            <w:tcBorders>
              <w:top w:val="single" w:sz="4" w:space="0" w:color="auto"/>
              <w:left w:val="single" w:sz="4" w:space="0" w:color="auto"/>
              <w:bottom w:val="single" w:sz="4" w:space="0" w:color="auto"/>
              <w:right w:val="single" w:sz="4" w:space="0" w:color="auto"/>
            </w:tcBorders>
            <w:vAlign w:val="center"/>
          </w:tcPr>
          <w:p w:rsidR="00FC462E" w:rsidRPr="00EF18B5" w:rsidRDefault="00FC462E" w:rsidP="00314F17">
            <w:pPr>
              <w:spacing w:line="276" w:lineRule="auto"/>
              <w:jc w:val="center"/>
              <w:rPr>
                <w:rFonts w:ascii="Arial" w:hAnsi="Arial" w:cs="Arial"/>
                <w:sz w:val="20"/>
              </w:rPr>
            </w:pPr>
            <w:r w:rsidRPr="00EF18B5">
              <w:rPr>
                <w:rFonts w:ascii="Arial" w:hAnsi="Arial" w:cs="Arial"/>
                <w:sz w:val="20"/>
              </w:rPr>
              <w:t>3</w:t>
            </w:r>
          </w:p>
        </w:tc>
      </w:tr>
      <w:tr w:rsidR="00FC462E" w:rsidRPr="00EF18B5" w:rsidTr="00314F17">
        <w:trPr>
          <w:cantSplit/>
        </w:trPr>
        <w:tc>
          <w:tcPr>
            <w:tcW w:w="6986" w:type="dxa"/>
            <w:tcBorders>
              <w:top w:val="single" w:sz="4" w:space="0" w:color="auto"/>
              <w:left w:val="single" w:sz="4" w:space="0" w:color="auto"/>
              <w:bottom w:val="single" w:sz="4" w:space="0" w:color="auto"/>
              <w:right w:val="single" w:sz="4" w:space="0" w:color="auto"/>
            </w:tcBorders>
            <w:vAlign w:val="center"/>
          </w:tcPr>
          <w:p w:rsidR="00FC462E" w:rsidRPr="002B20C0" w:rsidRDefault="00FC462E" w:rsidP="00314F17">
            <w:pPr>
              <w:spacing w:line="276" w:lineRule="auto"/>
              <w:rPr>
                <w:rFonts w:ascii="Arial" w:hAnsi="Arial" w:cs="Arial"/>
                <w:sz w:val="20"/>
              </w:rPr>
            </w:pPr>
            <w:r w:rsidRPr="00294427">
              <w:rPr>
                <w:rFonts w:ascii="Arial" w:hAnsi="Arial" w:cs="Arial"/>
                <w:sz w:val="20"/>
              </w:rPr>
              <w:t>Higher Education (HE) ins</w:t>
            </w:r>
            <w:r w:rsidRPr="002B20C0">
              <w:rPr>
                <w:rFonts w:ascii="Arial" w:hAnsi="Arial" w:cs="Arial"/>
                <w:sz w:val="20"/>
              </w:rPr>
              <w:t>titutions e.g. universities</w:t>
            </w:r>
          </w:p>
        </w:tc>
        <w:tc>
          <w:tcPr>
            <w:tcW w:w="856" w:type="dxa"/>
            <w:tcBorders>
              <w:top w:val="single" w:sz="4" w:space="0" w:color="auto"/>
              <w:left w:val="single" w:sz="4" w:space="0" w:color="auto"/>
              <w:bottom w:val="single" w:sz="4" w:space="0" w:color="auto"/>
              <w:right w:val="single" w:sz="4" w:space="0" w:color="auto"/>
            </w:tcBorders>
            <w:vAlign w:val="center"/>
          </w:tcPr>
          <w:p w:rsidR="00FC462E" w:rsidRPr="00EF18B5" w:rsidRDefault="00FC462E" w:rsidP="00314F17">
            <w:pPr>
              <w:spacing w:line="276" w:lineRule="auto"/>
              <w:jc w:val="center"/>
              <w:rPr>
                <w:rFonts w:ascii="Arial" w:hAnsi="Arial" w:cs="Arial"/>
                <w:sz w:val="20"/>
              </w:rPr>
            </w:pPr>
            <w:r w:rsidRPr="00EF18B5">
              <w:rPr>
                <w:rFonts w:ascii="Arial" w:hAnsi="Arial" w:cs="Arial"/>
                <w:sz w:val="20"/>
              </w:rPr>
              <w:t>4</w:t>
            </w:r>
          </w:p>
        </w:tc>
      </w:tr>
      <w:tr w:rsidR="00FC462E" w:rsidRPr="00EF18B5" w:rsidTr="00314F17">
        <w:trPr>
          <w:cantSplit/>
        </w:trPr>
        <w:tc>
          <w:tcPr>
            <w:tcW w:w="6986" w:type="dxa"/>
            <w:tcBorders>
              <w:top w:val="single" w:sz="4" w:space="0" w:color="auto"/>
              <w:left w:val="single" w:sz="4" w:space="0" w:color="auto"/>
              <w:bottom w:val="single" w:sz="4" w:space="0" w:color="auto"/>
              <w:right w:val="single" w:sz="4" w:space="0" w:color="auto"/>
            </w:tcBorders>
            <w:vAlign w:val="center"/>
          </w:tcPr>
          <w:p w:rsidR="00FC462E" w:rsidRPr="002B20C0" w:rsidRDefault="00294427" w:rsidP="007168BA">
            <w:pPr>
              <w:spacing w:line="276" w:lineRule="auto"/>
              <w:rPr>
                <w:rFonts w:ascii="Arial" w:hAnsi="Arial" w:cs="Arial"/>
                <w:sz w:val="20"/>
              </w:rPr>
            </w:pPr>
            <w:r w:rsidRPr="00AE7A67">
              <w:rPr>
                <w:rFonts w:ascii="Arial" w:hAnsi="Arial" w:cs="Arial"/>
                <w:sz w:val="20"/>
              </w:rPr>
              <w:t>You</w:t>
            </w:r>
            <w:r w:rsidRPr="00294427">
              <w:rPr>
                <w:rFonts w:ascii="Arial" w:hAnsi="Arial" w:cs="Arial"/>
                <w:sz w:val="20"/>
              </w:rPr>
              <w:t xml:space="preserve"> </w:t>
            </w:r>
            <w:r w:rsidR="00FC462E" w:rsidRPr="002B20C0">
              <w:rPr>
                <w:rFonts w:ascii="Arial" w:hAnsi="Arial" w:cs="Arial"/>
                <w:sz w:val="20"/>
              </w:rPr>
              <w:t xml:space="preserve">delivered </w:t>
            </w:r>
            <w:r w:rsidRPr="00AE7A67">
              <w:rPr>
                <w:rFonts w:ascii="Arial" w:hAnsi="Arial" w:cs="Arial"/>
                <w:sz w:val="20"/>
              </w:rPr>
              <w:t>y</w:t>
            </w:r>
            <w:r w:rsidR="007168BA" w:rsidRPr="00294427">
              <w:rPr>
                <w:rFonts w:ascii="Arial" w:hAnsi="Arial" w:cs="Arial"/>
                <w:sz w:val="20"/>
              </w:rPr>
              <w:t xml:space="preserve">our </w:t>
            </w:r>
            <w:r w:rsidR="00FC462E" w:rsidRPr="002B20C0">
              <w:rPr>
                <w:rFonts w:ascii="Arial" w:hAnsi="Arial" w:cs="Arial"/>
                <w:sz w:val="20"/>
              </w:rPr>
              <w:t>own training</w:t>
            </w:r>
          </w:p>
        </w:tc>
        <w:tc>
          <w:tcPr>
            <w:tcW w:w="856" w:type="dxa"/>
            <w:tcBorders>
              <w:top w:val="single" w:sz="4" w:space="0" w:color="auto"/>
              <w:left w:val="single" w:sz="4" w:space="0" w:color="auto"/>
              <w:bottom w:val="single" w:sz="4" w:space="0" w:color="auto"/>
              <w:right w:val="single" w:sz="4" w:space="0" w:color="auto"/>
            </w:tcBorders>
            <w:vAlign w:val="center"/>
          </w:tcPr>
          <w:p w:rsidR="00FC462E" w:rsidRPr="00EF18B5" w:rsidRDefault="00FC462E" w:rsidP="00314F17">
            <w:pPr>
              <w:spacing w:line="276" w:lineRule="auto"/>
              <w:jc w:val="center"/>
              <w:rPr>
                <w:rFonts w:ascii="Arial" w:hAnsi="Arial" w:cs="Arial"/>
                <w:sz w:val="20"/>
              </w:rPr>
            </w:pPr>
            <w:r w:rsidRPr="00EF18B5">
              <w:rPr>
                <w:rFonts w:ascii="Arial" w:hAnsi="Arial" w:cs="Arial"/>
                <w:sz w:val="20"/>
              </w:rPr>
              <w:t>5</w:t>
            </w:r>
          </w:p>
        </w:tc>
      </w:tr>
      <w:tr w:rsidR="00FC462E" w:rsidRPr="00EF18B5" w:rsidTr="00FC462E">
        <w:trPr>
          <w:cantSplit/>
        </w:trPr>
        <w:tc>
          <w:tcPr>
            <w:tcW w:w="6986" w:type="dxa"/>
            <w:tcBorders>
              <w:top w:val="single" w:sz="4" w:space="0" w:color="auto"/>
              <w:left w:val="single" w:sz="4" w:space="0" w:color="auto"/>
              <w:bottom w:val="single" w:sz="4" w:space="0" w:color="auto"/>
              <w:right w:val="single" w:sz="4" w:space="0" w:color="auto"/>
            </w:tcBorders>
            <w:vAlign w:val="center"/>
          </w:tcPr>
          <w:p w:rsidR="00FC462E" w:rsidRDefault="00FC462E" w:rsidP="00FC462E">
            <w:pPr>
              <w:spacing w:line="276" w:lineRule="auto"/>
              <w:rPr>
                <w:rFonts w:ascii="Arial" w:hAnsi="Arial" w:cs="Arial"/>
                <w:sz w:val="20"/>
              </w:rPr>
            </w:pPr>
            <w:r>
              <w:rPr>
                <w:rFonts w:ascii="Arial" w:hAnsi="Arial" w:cs="Arial"/>
                <w:sz w:val="20"/>
              </w:rPr>
              <w:t>Other (Please SPECIFY)</w:t>
            </w:r>
          </w:p>
          <w:p w:rsidR="00FC462E" w:rsidRPr="00FC462E" w:rsidRDefault="00FC462E" w:rsidP="00FC462E">
            <w:pPr>
              <w:spacing w:line="276" w:lineRule="auto"/>
              <w:rPr>
                <w:rFonts w:ascii="Arial" w:hAnsi="Arial" w:cs="Arial"/>
                <w:sz w:val="20"/>
                <w:lang w:val="en-US"/>
              </w:rPr>
            </w:pPr>
          </w:p>
        </w:tc>
        <w:tc>
          <w:tcPr>
            <w:tcW w:w="856" w:type="dxa"/>
            <w:tcBorders>
              <w:top w:val="single" w:sz="4" w:space="0" w:color="auto"/>
              <w:left w:val="single" w:sz="4" w:space="0" w:color="auto"/>
              <w:bottom w:val="single" w:sz="4" w:space="0" w:color="auto"/>
              <w:right w:val="single" w:sz="4" w:space="0" w:color="auto"/>
            </w:tcBorders>
          </w:tcPr>
          <w:p w:rsidR="00FC462E" w:rsidRPr="00EF18B5" w:rsidRDefault="00FC462E" w:rsidP="00FC462E">
            <w:pPr>
              <w:spacing w:line="276" w:lineRule="auto"/>
              <w:jc w:val="center"/>
              <w:rPr>
                <w:rFonts w:ascii="Arial" w:hAnsi="Arial" w:cs="Arial"/>
                <w:sz w:val="20"/>
              </w:rPr>
            </w:pPr>
            <w:r w:rsidRPr="00EF18B5">
              <w:rPr>
                <w:rFonts w:ascii="Arial" w:hAnsi="Arial" w:cs="Arial"/>
                <w:sz w:val="20"/>
              </w:rPr>
              <w:t>6</w:t>
            </w:r>
          </w:p>
        </w:tc>
      </w:tr>
    </w:tbl>
    <w:p w:rsidR="00EF18B5" w:rsidRDefault="00EF18B5" w:rsidP="004F2D3F">
      <w:pPr>
        <w:pStyle w:val="QuestionText"/>
        <w:numPr>
          <w:ilvl w:val="0"/>
          <w:numId w:val="0"/>
        </w:numPr>
        <w:spacing w:after="0" w:line="240" w:lineRule="auto"/>
      </w:pPr>
    </w:p>
    <w:p w:rsidR="00FC462E" w:rsidRPr="00FC462E" w:rsidRDefault="00FC462E" w:rsidP="00FC462E">
      <w:pPr>
        <w:keepLines w:val="0"/>
        <w:jc w:val="left"/>
        <w:rPr>
          <w:rFonts w:ascii="Arial" w:eastAsia="Times" w:hAnsi="Arial" w:cs="Arial"/>
          <w:b/>
          <w:color w:val="131313"/>
          <w:sz w:val="20"/>
          <w:lang w:eastAsia="en-GB"/>
        </w:rPr>
      </w:pPr>
    </w:p>
    <w:p w:rsidR="00A17BB8" w:rsidRPr="007E6B33" w:rsidRDefault="00A17BB8" w:rsidP="00A17BB8">
      <w:pPr>
        <w:rPr>
          <w:rFonts w:ascii="Arial" w:hAnsi="Arial" w:cs="Arial"/>
          <w:sz w:val="20"/>
        </w:rPr>
      </w:pPr>
      <w:r w:rsidRPr="007E6B33">
        <w:rPr>
          <w:rFonts w:ascii="Arial" w:hAnsi="Arial" w:cs="Arial"/>
          <w:sz w:val="20"/>
        </w:rPr>
        <w:t xml:space="preserve">ASK </w:t>
      </w:r>
      <w:r>
        <w:rPr>
          <w:rFonts w:ascii="Arial" w:hAnsi="Arial" w:cs="Arial"/>
          <w:sz w:val="20"/>
        </w:rPr>
        <w:t xml:space="preserve">IF </w:t>
      </w:r>
      <w:r w:rsidRPr="00145729">
        <w:rPr>
          <w:rFonts w:ascii="Arial" w:hAnsi="Arial" w:cs="Arial"/>
          <w:sz w:val="20"/>
        </w:rPr>
        <w:t>D1 = 1 OR D2 = 1</w:t>
      </w:r>
      <w:r w:rsidRPr="007E6B33">
        <w:rPr>
          <w:rFonts w:ascii="Arial" w:hAnsi="Arial" w:cs="Arial"/>
          <w:sz w:val="20"/>
        </w:rPr>
        <w:t xml:space="preserve"> </w:t>
      </w:r>
    </w:p>
    <w:p w:rsidR="007F2F0E" w:rsidRPr="00A06AC3" w:rsidRDefault="007F2F0E" w:rsidP="007F2F0E">
      <w:pPr>
        <w:keepLines w:val="0"/>
        <w:jc w:val="left"/>
        <w:rPr>
          <w:rFonts w:ascii="Arial" w:hAnsi="Arial" w:cs="Arial"/>
          <w:color w:val="92D050"/>
          <w:sz w:val="20"/>
        </w:rPr>
      </w:pPr>
      <w:r w:rsidRPr="00A06AC3">
        <w:rPr>
          <w:rFonts w:ascii="Arial" w:hAnsi="Arial" w:cs="Arial"/>
          <w:color w:val="92D050"/>
          <w:sz w:val="20"/>
        </w:rPr>
        <w:t>RANDOMISE STATEMENTS A TO C</w:t>
      </w:r>
    </w:p>
    <w:p w:rsidR="007F2F0E" w:rsidRPr="00A06AC3" w:rsidRDefault="007F2F0E" w:rsidP="007F2F0E">
      <w:pPr>
        <w:keepLines w:val="0"/>
        <w:jc w:val="left"/>
        <w:rPr>
          <w:rFonts w:ascii="Arial" w:eastAsia="Times" w:hAnsi="Arial" w:cs="Arial"/>
          <w:color w:val="92D050"/>
          <w:sz w:val="20"/>
          <w:lang w:eastAsia="en-GB"/>
        </w:rPr>
      </w:pPr>
    </w:p>
    <w:p w:rsidR="00A17BB8" w:rsidRPr="007E6B33" w:rsidRDefault="00A17BB8" w:rsidP="00A17BB8">
      <w:pPr>
        <w:rPr>
          <w:rFonts w:ascii="Arial" w:hAnsi="Arial" w:cs="Arial"/>
          <w:i/>
          <w:sz w:val="20"/>
        </w:rPr>
      </w:pPr>
      <w:r>
        <w:rPr>
          <w:rFonts w:ascii="Arial" w:hAnsi="Arial" w:cs="Arial"/>
          <w:b/>
          <w:sz w:val="20"/>
        </w:rPr>
        <w:t xml:space="preserve">D13. Over the past 12 months, have you worked together with other </w:t>
      </w:r>
      <w:r w:rsidR="00435DE7">
        <w:rPr>
          <w:rFonts w:ascii="Arial" w:hAnsi="Arial" w:cs="Arial"/>
          <w:b/>
          <w:sz w:val="20"/>
        </w:rPr>
        <w:t>employers to</w:t>
      </w:r>
      <w:r>
        <w:rPr>
          <w:rFonts w:ascii="Arial" w:hAnsi="Arial" w:cs="Arial"/>
          <w:b/>
          <w:sz w:val="20"/>
        </w:rPr>
        <w:t>…</w:t>
      </w:r>
      <w:r w:rsidRPr="007E6B33">
        <w:rPr>
          <w:rFonts w:ascii="Arial" w:hAnsi="Arial" w:cs="Arial"/>
          <w:b/>
          <w:sz w:val="20"/>
        </w:rPr>
        <w:t xml:space="preserve">? </w:t>
      </w:r>
    </w:p>
    <w:p w:rsidR="00A17BB8" w:rsidRDefault="00A17BB8" w:rsidP="00A17BB8">
      <w:pPr>
        <w:rPr>
          <w:rFonts w:ascii="Arial" w:hAnsi="Arial" w:cs="Arial"/>
          <w:sz w:val="20"/>
        </w:rPr>
      </w:pPr>
      <w:r>
        <w:rPr>
          <w:rFonts w:ascii="Arial" w:hAnsi="Arial" w:cs="Arial"/>
          <w:sz w:val="20"/>
        </w:rPr>
        <w:t>READ OUT A TO C. RANDOMISE A TO C. SINGLE CODE ONLY</w:t>
      </w:r>
      <w:r w:rsidRPr="007E6B33">
        <w:rPr>
          <w:rFonts w:ascii="Arial" w:hAnsi="Arial" w:cs="Arial"/>
          <w:sz w:val="20"/>
        </w:rPr>
        <w:t xml:space="preserve"> </w:t>
      </w:r>
    </w:p>
    <w:p w:rsidR="00A17BB8" w:rsidRDefault="00A17BB8" w:rsidP="00A17BB8">
      <w:pPr>
        <w:rPr>
          <w:rFonts w:ascii="Arial" w:hAnsi="Arial" w:cs="Arial"/>
          <w:sz w:val="20"/>
        </w:rPr>
      </w:pPr>
    </w:p>
    <w:p w:rsidR="00A17BB8" w:rsidRPr="00A17BB8" w:rsidRDefault="00A17BB8" w:rsidP="00A81A40">
      <w:pPr>
        <w:pStyle w:val="ListParagraph"/>
        <w:numPr>
          <w:ilvl w:val="0"/>
          <w:numId w:val="4"/>
        </w:numPr>
        <w:rPr>
          <w:rFonts w:cs="Arial"/>
          <w:b/>
          <w:sz w:val="20"/>
        </w:rPr>
      </w:pPr>
      <w:r w:rsidRPr="00A17BB8">
        <w:rPr>
          <w:rFonts w:cs="Arial"/>
          <w:b/>
          <w:sz w:val="20"/>
        </w:rPr>
        <w:t>Make it easier to access training?</w:t>
      </w:r>
    </w:p>
    <w:p w:rsidR="00A17BB8" w:rsidRPr="00A17BB8" w:rsidRDefault="00A17BB8" w:rsidP="00A81A40">
      <w:pPr>
        <w:pStyle w:val="ListParagraph"/>
        <w:numPr>
          <w:ilvl w:val="0"/>
          <w:numId w:val="4"/>
        </w:numPr>
        <w:rPr>
          <w:rFonts w:cs="Arial"/>
          <w:b/>
          <w:sz w:val="20"/>
        </w:rPr>
      </w:pPr>
      <w:r w:rsidRPr="00A17BB8">
        <w:rPr>
          <w:rFonts w:cs="Arial"/>
          <w:b/>
          <w:sz w:val="20"/>
        </w:rPr>
        <w:t>Improve the quality of the training you receive</w:t>
      </w:r>
      <w:r>
        <w:rPr>
          <w:rFonts w:cs="Arial"/>
          <w:b/>
          <w:sz w:val="20"/>
        </w:rPr>
        <w:t>?</w:t>
      </w:r>
    </w:p>
    <w:p w:rsidR="00A17BB8" w:rsidRDefault="00A17BB8" w:rsidP="00A81A40">
      <w:pPr>
        <w:pStyle w:val="ListParagraph"/>
        <w:numPr>
          <w:ilvl w:val="0"/>
          <w:numId w:val="4"/>
        </w:numPr>
        <w:rPr>
          <w:rFonts w:cs="Arial"/>
          <w:b/>
          <w:sz w:val="20"/>
        </w:rPr>
      </w:pPr>
      <w:r w:rsidRPr="00A17BB8">
        <w:rPr>
          <w:rFonts w:cs="Arial"/>
          <w:b/>
          <w:sz w:val="20"/>
        </w:rPr>
        <w:t>Reduce the financial cost associated with training</w:t>
      </w:r>
      <w:r>
        <w:rPr>
          <w:rFonts w:cs="Arial"/>
          <w:b/>
          <w:sz w:val="20"/>
        </w:rPr>
        <w:t>?</w:t>
      </w:r>
    </w:p>
    <w:p w:rsidR="00D64CD3" w:rsidRPr="00A17BB8" w:rsidRDefault="00D64CD3" w:rsidP="00A81A40">
      <w:pPr>
        <w:pStyle w:val="ListParagraph"/>
        <w:numPr>
          <w:ilvl w:val="0"/>
          <w:numId w:val="4"/>
        </w:numPr>
        <w:rPr>
          <w:rFonts w:cs="Arial"/>
          <w:b/>
          <w:sz w:val="20"/>
        </w:rPr>
      </w:pPr>
      <w:r>
        <w:rPr>
          <w:rFonts w:cs="Arial"/>
          <w:b/>
          <w:sz w:val="20"/>
        </w:rPr>
        <w:t>Make training more relevant to the needs of your business?</w:t>
      </w:r>
    </w:p>
    <w:p w:rsidR="00A17BB8" w:rsidRPr="007E6B33" w:rsidRDefault="00A17BB8" w:rsidP="00A17BB8">
      <w:pPr>
        <w:pStyle w:val="QuestionText"/>
        <w:numPr>
          <w:ilvl w:val="0"/>
          <w:numId w:val="0"/>
        </w:numPr>
        <w:spacing w:after="0" w:line="240" w:lineRule="auto"/>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6986"/>
        <w:gridCol w:w="856"/>
      </w:tblGrid>
      <w:tr w:rsidR="00A17BB8" w:rsidRPr="007E6B33" w:rsidTr="00EF128A">
        <w:trPr>
          <w:cantSplit/>
        </w:trPr>
        <w:tc>
          <w:tcPr>
            <w:tcW w:w="6986" w:type="dxa"/>
            <w:tcBorders>
              <w:top w:val="single" w:sz="4" w:space="0" w:color="auto"/>
              <w:left w:val="single" w:sz="4" w:space="0" w:color="auto"/>
              <w:bottom w:val="single" w:sz="4" w:space="0" w:color="auto"/>
              <w:right w:val="single" w:sz="4" w:space="0" w:color="auto"/>
            </w:tcBorders>
            <w:vAlign w:val="center"/>
          </w:tcPr>
          <w:p w:rsidR="00A17BB8" w:rsidRPr="007E6B33" w:rsidRDefault="00A17BB8" w:rsidP="00EF128A">
            <w:pPr>
              <w:spacing w:line="276" w:lineRule="auto"/>
              <w:jc w:val="left"/>
              <w:rPr>
                <w:rFonts w:ascii="Arial" w:hAnsi="Arial" w:cs="Arial"/>
                <w:sz w:val="20"/>
              </w:rPr>
            </w:pPr>
            <w:r w:rsidRPr="007E6B33">
              <w:rPr>
                <w:rFonts w:ascii="Arial" w:hAnsi="Arial" w:cs="Arial"/>
                <w:sz w:val="20"/>
              </w:rPr>
              <w:t>Yes</w:t>
            </w:r>
          </w:p>
        </w:tc>
        <w:tc>
          <w:tcPr>
            <w:tcW w:w="856" w:type="dxa"/>
            <w:tcBorders>
              <w:top w:val="single" w:sz="4" w:space="0" w:color="auto"/>
              <w:left w:val="single" w:sz="4" w:space="0" w:color="auto"/>
              <w:bottom w:val="single" w:sz="4" w:space="0" w:color="auto"/>
              <w:right w:val="single" w:sz="4" w:space="0" w:color="auto"/>
            </w:tcBorders>
            <w:vAlign w:val="center"/>
          </w:tcPr>
          <w:p w:rsidR="00A17BB8" w:rsidRPr="007E6B33" w:rsidRDefault="00A17BB8" w:rsidP="00EF128A">
            <w:pPr>
              <w:spacing w:line="276" w:lineRule="auto"/>
              <w:jc w:val="center"/>
              <w:rPr>
                <w:rFonts w:ascii="Arial" w:hAnsi="Arial" w:cs="Arial"/>
                <w:sz w:val="20"/>
              </w:rPr>
            </w:pPr>
            <w:r w:rsidRPr="007E6B33">
              <w:rPr>
                <w:rFonts w:ascii="Arial" w:hAnsi="Arial" w:cs="Arial"/>
                <w:sz w:val="20"/>
              </w:rPr>
              <w:t>1</w:t>
            </w:r>
          </w:p>
        </w:tc>
      </w:tr>
      <w:tr w:rsidR="00A17BB8" w:rsidRPr="007E6B33" w:rsidTr="00EF128A">
        <w:trPr>
          <w:cantSplit/>
        </w:trPr>
        <w:tc>
          <w:tcPr>
            <w:tcW w:w="6986" w:type="dxa"/>
            <w:tcBorders>
              <w:top w:val="single" w:sz="4" w:space="0" w:color="auto"/>
              <w:left w:val="single" w:sz="4" w:space="0" w:color="auto"/>
              <w:bottom w:val="single" w:sz="4" w:space="0" w:color="auto"/>
              <w:right w:val="single" w:sz="4" w:space="0" w:color="auto"/>
            </w:tcBorders>
            <w:vAlign w:val="center"/>
          </w:tcPr>
          <w:p w:rsidR="00A17BB8" w:rsidRPr="007E6B33" w:rsidRDefault="00A17BB8" w:rsidP="00EF128A">
            <w:pPr>
              <w:spacing w:line="276" w:lineRule="auto"/>
              <w:jc w:val="left"/>
              <w:rPr>
                <w:rFonts w:ascii="Arial" w:hAnsi="Arial" w:cs="Arial"/>
                <w:sz w:val="20"/>
              </w:rPr>
            </w:pPr>
            <w:r w:rsidRPr="007E6B33">
              <w:rPr>
                <w:rFonts w:ascii="Arial" w:hAnsi="Arial" w:cs="Arial"/>
                <w:sz w:val="20"/>
              </w:rPr>
              <w:t>No</w:t>
            </w:r>
          </w:p>
        </w:tc>
        <w:tc>
          <w:tcPr>
            <w:tcW w:w="856" w:type="dxa"/>
            <w:tcBorders>
              <w:top w:val="single" w:sz="4" w:space="0" w:color="auto"/>
              <w:left w:val="single" w:sz="4" w:space="0" w:color="auto"/>
              <w:bottom w:val="single" w:sz="4" w:space="0" w:color="auto"/>
              <w:right w:val="single" w:sz="4" w:space="0" w:color="auto"/>
            </w:tcBorders>
            <w:vAlign w:val="center"/>
          </w:tcPr>
          <w:p w:rsidR="00A17BB8" w:rsidRPr="007E6B33" w:rsidRDefault="00A17BB8" w:rsidP="00EF128A">
            <w:pPr>
              <w:spacing w:line="276" w:lineRule="auto"/>
              <w:jc w:val="center"/>
              <w:rPr>
                <w:rFonts w:ascii="Arial" w:hAnsi="Arial" w:cs="Arial"/>
                <w:sz w:val="20"/>
              </w:rPr>
            </w:pPr>
            <w:r w:rsidRPr="007E6B33">
              <w:rPr>
                <w:rFonts w:ascii="Arial" w:hAnsi="Arial" w:cs="Arial"/>
                <w:sz w:val="20"/>
              </w:rPr>
              <w:t>2</w:t>
            </w:r>
          </w:p>
        </w:tc>
      </w:tr>
      <w:tr w:rsidR="00A17BB8" w:rsidRPr="007E6B33" w:rsidTr="00EF128A">
        <w:trPr>
          <w:cantSplit/>
        </w:trPr>
        <w:tc>
          <w:tcPr>
            <w:tcW w:w="6986" w:type="dxa"/>
            <w:tcBorders>
              <w:top w:val="single" w:sz="4" w:space="0" w:color="auto"/>
              <w:left w:val="single" w:sz="4" w:space="0" w:color="auto"/>
              <w:bottom w:val="single" w:sz="4" w:space="0" w:color="auto"/>
              <w:right w:val="single" w:sz="4" w:space="0" w:color="auto"/>
            </w:tcBorders>
            <w:vAlign w:val="center"/>
          </w:tcPr>
          <w:p w:rsidR="00A17BB8" w:rsidRPr="007E6B33" w:rsidRDefault="00A17BB8" w:rsidP="00EF128A">
            <w:pPr>
              <w:spacing w:line="276" w:lineRule="auto"/>
              <w:rPr>
                <w:rFonts w:ascii="Arial" w:hAnsi="Arial" w:cs="Arial"/>
                <w:sz w:val="20"/>
              </w:rPr>
            </w:pPr>
            <w:r w:rsidRPr="007E6B33">
              <w:rPr>
                <w:rFonts w:ascii="Arial" w:hAnsi="Arial" w:cs="Arial"/>
                <w:sz w:val="20"/>
              </w:rPr>
              <w:t>Don’t know</w:t>
            </w:r>
          </w:p>
        </w:tc>
        <w:tc>
          <w:tcPr>
            <w:tcW w:w="856" w:type="dxa"/>
            <w:tcBorders>
              <w:top w:val="single" w:sz="4" w:space="0" w:color="auto"/>
              <w:left w:val="single" w:sz="4" w:space="0" w:color="auto"/>
              <w:bottom w:val="single" w:sz="4" w:space="0" w:color="auto"/>
              <w:right w:val="single" w:sz="4" w:space="0" w:color="auto"/>
            </w:tcBorders>
            <w:vAlign w:val="center"/>
          </w:tcPr>
          <w:p w:rsidR="00A17BB8" w:rsidRPr="007E6B33" w:rsidRDefault="00A17BB8" w:rsidP="00EF128A">
            <w:pPr>
              <w:spacing w:line="276" w:lineRule="auto"/>
              <w:jc w:val="center"/>
              <w:rPr>
                <w:rFonts w:ascii="Arial" w:hAnsi="Arial" w:cs="Arial"/>
                <w:sz w:val="20"/>
              </w:rPr>
            </w:pPr>
            <w:r w:rsidRPr="007E6B33">
              <w:rPr>
                <w:rFonts w:ascii="Arial" w:hAnsi="Arial" w:cs="Arial"/>
                <w:sz w:val="20"/>
              </w:rPr>
              <w:t>3</w:t>
            </w:r>
          </w:p>
        </w:tc>
      </w:tr>
    </w:tbl>
    <w:p w:rsidR="00A17BB8" w:rsidRPr="007E6B33" w:rsidRDefault="00A17BB8" w:rsidP="00A17BB8">
      <w:pPr>
        <w:keepLines w:val="0"/>
        <w:jc w:val="left"/>
        <w:rPr>
          <w:rFonts w:ascii="Arial" w:hAnsi="Arial" w:cs="Arial"/>
          <w:sz w:val="20"/>
        </w:rPr>
      </w:pPr>
    </w:p>
    <w:p w:rsidR="00A17BB8" w:rsidRDefault="00A17BB8" w:rsidP="006879B1">
      <w:pPr>
        <w:rPr>
          <w:rFonts w:ascii="Arial" w:hAnsi="Arial" w:cs="Arial"/>
          <w:sz w:val="20"/>
        </w:rPr>
      </w:pPr>
    </w:p>
    <w:p w:rsidR="003F0A01" w:rsidRDefault="003F0A01">
      <w:pPr>
        <w:keepLines w:val="0"/>
        <w:spacing w:after="200" w:line="276" w:lineRule="auto"/>
        <w:jc w:val="left"/>
        <w:rPr>
          <w:rFonts w:ascii="Arial" w:hAnsi="Arial" w:cs="Arial"/>
          <w:sz w:val="20"/>
        </w:rPr>
      </w:pPr>
      <w:r>
        <w:rPr>
          <w:rFonts w:ascii="Arial" w:hAnsi="Arial" w:cs="Arial"/>
          <w:sz w:val="20"/>
        </w:rPr>
        <w:br w:type="page"/>
      </w:r>
    </w:p>
    <w:p w:rsidR="0099791D" w:rsidRDefault="0099791D" w:rsidP="0099791D">
      <w:pPr>
        <w:rPr>
          <w:rFonts w:ascii="Arial" w:hAnsi="Arial" w:cs="Arial"/>
          <w:sz w:val="20"/>
        </w:rPr>
      </w:pPr>
      <w:r>
        <w:rPr>
          <w:rFonts w:ascii="Arial" w:hAnsi="Arial" w:cs="Arial"/>
          <w:sz w:val="20"/>
        </w:rPr>
        <w:lastRenderedPageBreak/>
        <w:t>ASK ALL</w:t>
      </w:r>
    </w:p>
    <w:p w:rsidR="0099791D" w:rsidRDefault="0099791D" w:rsidP="0099791D">
      <w:pPr>
        <w:rPr>
          <w:rFonts w:ascii="Arial" w:hAnsi="Arial" w:cs="Arial"/>
          <w:b/>
          <w:sz w:val="20"/>
        </w:rPr>
      </w:pPr>
      <w:r>
        <w:rPr>
          <w:rFonts w:ascii="Arial" w:hAnsi="Arial" w:cs="Arial"/>
          <w:b/>
          <w:sz w:val="20"/>
        </w:rPr>
        <w:t xml:space="preserve">F2. </w:t>
      </w:r>
      <w:r w:rsidR="00870683">
        <w:rPr>
          <w:rFonts w:ascii="Arial" w:hAnsi="Arial" w:cs="Arial"/>
          <w:b/>
          <w:sz w:val="20"/>
        </w:rPr>
        <w:t>I am now going to ask about your training expenditure.  Firstly, can I confirm i</w:t>
      </w:r>
      <w:r>
        <w:rPr>
          <w:rFonts w:ascii="Arial" w:hAnsi="Arial" w:cs="Arial"/>
          <w:b/>
          <w:sz w:val="20"/>
        </w:rPr>
        <w:t xml:space="preserve">n which month </w:t>
      </w:r>
      <w:proofErr w:type="gramStart"/>
      <w:r>
        <w:rPr>
          <w:rFonts w:ascii="Arial" w:hAnsi="Arial" w:cs="Arial"/>
          <w:b/>
          <w:sz w:val="20"/>
        </w:rPr>
        <w:t>does your tax year end</w:t>
      </w:r>
      <w:proofErr w:type="gramEnd"/>
      <w:r>
        <w:rPr>
          <w:rFonts w:ascii="Arial" w:hAnsi="Arial" w:cs="Arial"/>
          <w:b/>
          <w:sz w:val="20"/>
        </w:rPr>
        <w:t xml:space="preserve">?? </w:t>
      </w:r>
    </w:p>
    <w:p w:rsidR="0099791D" w:rsidRDefault="0099791D" w:rsidP="0099791D">
      <w:pPr>
        <w:rPr>
          <w:rFonts w:ascii="Arial" w:hAnsi="Arial" w:cs="Arial"/>
          <w:sz w:val="20"/>
        </w:rPr>
      </w:pPr>
      <w:proofErr w:type="gramStart"/>
      <w:r>
        <w:rPr>
          <w:rFonts w:ascii="Arial" w:hAnsi="Arial" w:cs="Arial"/>
          <w:sz w:val="20"/>
        </w:rPr>
        <w:t>SINGLE CODE ONLY.</w:t>
      </w:r>
      <w:proofErr w:type="gramEnd"/>
      <w:r>
        <w:rPr>
          <w:rFonts w:ascii="Arial" w:hAnsi="Arial" w:cs="Arial"/>
          <w:sz w:val="20"/>
        </w:rPr>
        <w:t xml:space="preserve"> CODE TO BAND</w:t>
      </w:r>
    </w:p>
    <w:p w:rsidR="0099791D" w:rsidRDefault="0099791D" w:rsidP="0099791D">
      <w:pPr>
        <w:rPr>
          <w:rFonts w:ascii="Arial" w:hAnsi="Arial" w:cs="Arial"/>
          <w:sz w:val="20"/>
        </w:rPr>
      </w:pPr>
    </w:p>
    <w:p w:rsidR="0099791D" w:rsidRDefault="0099791D" w:rsidP="0099791D">
      <w:pPr>
        <w:pStyle w:val="ListParagraph"/>
        <w:numPr>
          <w:ilvl w:val="0"/>
          <w:numId w:val="2"/>
        </w:numPr>
        <w:rPr>
          <w:rFonts w:cs="Arial"/>
          <w:sz w:val="20"/>
        </w:rPr>
      </w:pPr>
      <w:r w:rsidRPr="00AA2CD3">
        <w:rPr>
          <w:rFonts w:cs="Arial"/>
          <w:sz w:val="20"/>
        </w:rPr>
        <w:t xml:space="preserve">January </w:t>
      </w:r>
    </w:p>
    <w:p w:rsidR="0099791D" w:rsidRDefault="0099791D" w:rsidP="0099791D">
      <w:pPr>
        <w:pStyle w:val="ListParagraph"/>
        <w:numPr>
          <w:ilvl w:val="0"/>
          <w:numId w:val="2"/>
        </w:numPr>
        <w:rPr>
          <w:rFonts w:cs="Arial"/>
          <w:sz w:val="20"/>
        </w:rPr>
      </w:pPr>
      <w:r>
        <w:rPr>
          <w:rFonts w:cs="Arial"/>
          <w:sz w:val="20"/>
        </w:rPr>
        <w:t>February</w:t>
      </w:r>
    </w:p>
    <w:p w:rsidR="0099791D" w:rsidRDefault="0099791D" w:rsidP="0099791D">
      <w:pPr>
        <w:pStyle w:val="ListParagraph"/>
        <w:numPr>
          <w:ilvl w:val="0"/>
          <w:numId w:val="2"/>
        </w:numPr>
        <w:rPr>
          <w:rFonts w:cs="Arial"/>
          <w:sz w:val="20"/>
        </w:rPr>
      </w:pPr>
      <w:r>
        <w:rPr>
          <w:rFonts w:cs="Arial"/>
          <w:sz w:val="20"/>
        </w:rPr>
        <w:t>March</w:t>
      </w:r>
    </w:p>
    <w:p w:rsidR="0099791D" w:rsidRDefault="0099791D" w:rsidP="0099791D">
      <w:pPr>
        <w:pStyle w:val="ListParagraph"/>
        <w:numPr>
          <w:ilvl w:val="0"/>
          <w:numId w:val="2"/>
        </w:numPr>
        <w:rPr>
          <w:rFonts w:cs="Arial"/>
          <w:sz w:val="20"/>
        </w:rPr>
      </w:pPr>
      <w:r>
        <w:rPr>
          <w:rFonts w:cs="Arial"/>
          <w:sz w:val="20"/>
        </w:rPr>
        <w:t>April</w:t>
      </w:r>
    </w:p>
    <w:p w:rsidR="0099791D" w:rsidRDefault="0099791D" w:rsidP="0099791D">
      <w:pPr>
        <w:pStyle w:val="ListParagraph"/>
        <w:numPr>
          <w:ilvl w:val="0"/>
          <w:numId w:val="2"/>
        </w:numPr>
        <w:rPr>
          <w:rFonts w:cs="Arial"/>
          <w:sz w:val="20"/>
        </w:rPr>
      </w:pPr>
      <w:r>
        <w:rPr>
          <w:rFonts w:cs="Arial"/>
          <w:sz w:val="20"/>
        </w:rPr>
        <w:t>May</w:t>
      </w:r>
    </w:p>
    <w:p w:rsidR="0099791D" w:rsidRDefault="0099791D" w:rsidP="0099791D">
      <w:pPr>
        <w:pStyle w:val="ListParagraph"/>
        <w:numPr>
          <w:ilvl w:val="0"/>
          <w:numId w:val="2"/>
        </w:numPr>
        <w:rPr>
          <w:rFonts w:cs="Arial"/>
          <w:sz w:val="20"/>
        </w:rPr>
      </w:pPr>
      <w:r>
        <w:rPr>
          <w:rFonts w:cs="Arial"/>
          <w:sz w:val="20"/>
        </w:rPr>
        <w:t>June</w:t>
      </w:r>
    </w:p>
    <w:p w:rsidR="0099791D" w:rsidRDefault="0099791D" w:rsidP="0099791D">
      <w:pPr>
        <w:pStyle w:val="ListParagraph"/>
        <w:numPr>
          <w:ilvl w:val="0"/>
          <w:numId w:val="2"/>
        </w:numPr>
        <w:rPr>
          <w:rFonts w:cs="Arial"/>
          <w:sz w:val="20"/>
        </w:rPr>
      </w:pPr>
      <w:r>
        <w:rPr>
          <w:rFonts w:cs="Arial"/>
          <w:sz w:val="20"/>
        </w:rPr>
        <w:t>July</w:t>
      </w:r>
    </w:p>
    <w:p w:rsidR="0099791D" w:rsidRDefault="0099791D" w:rsidP="0099791D">
      <w:pPr>
        <w:pStyle w:val="ListParagraph"/>
        <w:numPr>
          <w:ilvl w:val="0"/>
          <w:numId w:val="2"/>
        </w:numPr>
        <w:rPr>
          <w:rFonts w:cs="Arial"/>
          <w:sz w:val="20"/>
        </w:rPr>
      </w:pPr>
      <w:r>
        <w:rPr>
          <w:rFonts w:cs="Arial"/>
          <w:sz w:val="20"/>
        </w:rPr>
        <w:t>August</w:t>
      </w:r>
    </w:p>
    <w:p w:rsidR="0099791D" w:rsidRDefault="0099791D" w:rsidP="0099791D">
      <w:pPr>
        <w:pStyle w:val="ListParagraph"/>
        <w:numPr>
          <w:ilvl w:val="0"/>
          <w:numId w:val="2"/>
        </w:numPr>
        <w:rPr>
          <w:rFonts w:cs="Arial"/>
          <w:sz w:val="20"/>
        </w:rPr>
      </w:pPr>
      <w:r>
        <w:rPr>
          <w:rFonts w:cs="Arial"/>
          <w:sz w:val="20"/>
        </w:rPr>
        <w:t>September</w:t>
      </w:r>
    </w:p>
    <w:p w:rsidR="0099791D" w:rsidRDefault="0099791D" w:rsidP="0099791D">
      <w:pPr>
        <w:pStyle w:val="ListParagraph"/>
        <w:numPr>
          <w:ilvl w:val="0"/>
          <w:numId w:val="2"/>
        </w:numPr>
        <w:rPr>
          <w:rFonts w:cs="Arial"/>
          <w:sz w:val="20"/>
        </w:rPr>
      </w:pPr>
      <w:r>
        <w:rPr>
          <w:rFonts w:cs="Arial"/>
          <w:sz w:val="20"/>
        </w:rPr>
        <w:t>October</w:t>
      </w:r>
    </w:p>
    <w:p w:rsidR="0099791D" w:rsidRDefault="0099791D" w:rsidP="0099791D">
      <w:pPr>
        <w:pStyle w:val="ListParagraph"/>
        <w:numPr>
          <w:ilvl w:val="0"/>
          <w:numId w:val="2"/>
        </w:numPr>
        <w:rPr>
          <w:rFonts w:cs="Arial"/>
          <w:sz w:val="20"/>
        </w:rPr>
      </w:pPr>
      <w:r>
        <w:rPr>
          <w:rFonts w:cs="Arial"/>
          <w:sz w:val="20"/>
        </w:rPr>
        <w:t>November</w:t>
      </w:r>
    </w:p>
    <w:p w:rsidR="0099791D" w:rsidRDefault="0099791D" w:rsidP="0099791D">
      <w:pPr>
        <w:pStyle w:val="ListParagraph"/>
        <w:numPr>
          <w:ilvl w:val="0"/>
          <w:numId w:val="2"/>
        </w:numPr>
        <w:rPr>
          <w:rFonts w:cs="Arial"/>
          <w:sz w:val="20"/>
        </w:rPr>
      </w:pPr>
      <w:r>
        <w:rPr>
          <w:rFonts w:cs="Arial"/>
          <w:sz w:val="20"/>
        </w:rPr>
        <w:t>December</w:t>
      </w:r>
    </w:p>
    <w:p w:rsidR="0099791D" w:rsidRPr="00AA2CD3" w:rsidRDefault="0099791D" w:rsidP="0099791D">
      <w:pPr>
        <w:pStyle w:val="ListParagraph"/>
        <w:numPr>
          <w:ilvl w:val="0"/>
          <w:numId w:val="2"/>
        </w:numPr>
        <w:rPr>
          <w:rFonts w:cs="Arial"/>
          <w:sz w:val="20"/>
        </w:rPr>
      </w:pPr>
      <w:r w:rsidRPr="00AA2CD3">
        <w:rPr>
          <w:rFonts w:cs="Arial"/>
          <w:sz w:val="20"/>
        </w:rPr>
        <w:t>Don’t know</w:t>
      </w:r>
    </w:p>
    <w:p w:rsidR="0099791D" w:rsidRDefault="0099791D" w:rsidP="006879B1">
      <w:pPr>
        <w:rPr>
          <w:rFonts w:ascii="Arial" w:hAnsi="Arial" w:cs="Arial"/>
          <w:sz w:val="20"/>
        </w:rPr>
      </w:pPr>
    </w:p>
    <w:p w:rsidR="0099791D" w:rsidRDefault="0099791D" w:rsidP="006879B1">
      <w:pPr>
        <w:rPr>
          <w:rFonts w:ascii="Arial" w:hAnsi="Arial" w:cs="Arial"/>
          <w:sz w:val="20"/>
        </w:rPr>
      </w:pPr>
    </w:p>
    <w:p w:rsidR="006879B1" w:rsidRPr="00145729" w:rsidRDefault="006879B1" w:rsidP="006879B1">
      <w:pPr>
        <w:rPr>
          <w:rFonts w:ascii="Arial" w:hAnsi="Arial" w:cs="Arial"/>
          <w:sz w:val="20"/>
        </w:rPr>
      </w:pPr>
      <w:r w:rsidRPr="00145729">
        <w:rPr>
          <w:rFonts w:ascii="Arial" w:hAnsi="Arial" w:cs="Arial"/>
          <w:sz w:val="20"/>
        </w:rPr>
        <w:t>IF D1 = 1 OR D2 = 1</w:t>
      </w:r>
    </w:p>
    <w:p w:rsidR="007F2F0E" w:rsidRPr="00A06AC3" w:rsidRDefault="007F2F0E" w:rsidP="007F2F0E">
      <w:pPr>
        <w:rPr>
          <w:rFonts w:ascii="Arial" w:hAnsi="Arial" w:cs="Arial"/>
          <w:color w:val="92D050"/>
          <w:sz w:val="20"/>
        </w:rPr>
      </w:pPr>
      <w:r w:rsidRPr="00A06AC3">
        <w:rPr>
          <w:rFonts w:ascii="Arial" w:hAnsi="Arial" w:cs="Arial"/>
          <w:color w:val="92D050"/>
          <w:sz w:val="20"/>
        </w:rPr>
        <w:t xml:space="preserve">ALLOW 6 DIGIT CURRENCY WRITE IN </w:t>
      </w:r>
    </w:p>
    <w:p w:rsidR="00FC462E" w:rsidRPr="00FC462E" w:rsidRDefault="006879B1" w:rsidP="00FC462E">
      <w:pPr>
        <w:rPr>
          <w:rFonts w:ascii="Arial" w:hAnsi="Arial" w:cs="Arial"/>
          <w:b/>
          <w:bCs/>
          <w:sz w:val="20"/>
        </w:rPr>
      </w:pPr>
      <w:r>
        <w:rPr>
          <w:rFonts w:ascii="Arial" w:hAnsi="Arial" w:cs="Arial"/>
          <w:b/>
          <w:sz w:val="20"/>
        </w:rPr>
        <w:t>D1</w:t>
      </w:r>
      <w:r w:rsidR="00B94FFA">
        <w:rPr>
          <w:rFonts w:ascii="Arial" w:hAnsi="Arial" w:cs="Arial"/>
          <w:b/>
          <w:sz w:val="20"/>
        </w:rPr>
        <w:t>4</w:t>
      </w:r>
      <w:r>
        <w:rPr>
          <w:rFonts w:ascii="Arial" w:hAnsi="Arial" w:cs="Arial"/>
          <w:b/>
          <w:sz w:val="20"/>
        </w:rPr>
        <w:t xml:space="preserve">. </w:t>
      </w:r>
      <w:r w:rsidR="00FC462E" w:rsidRPr="00FC462E">
        <w:rPr>
          <w:rFonts w:ascii="Arial" w:hAnsi="Arial" w:cs="Arial"/>
          <w:b/>
          <w:sz w:val="20"/>
        </w:rPr>
        <w:t xml:space="preserve">What was your total expenditure on training in </w:t>
      </w:r>
      <w:r w:rsidR="00FC462E" w:rsidRPr="003D0E16">
        <w:rPr>
          <w:rFonts w:ascii="Arial" w:hAnsi="Arial" w:cs="Arial"/>
          <w:b/>
          <w:sz w:val="20"/>
        </w:rPr>
        <w:t xml:space="preserve">the tax year ending </w:t>
      </w:r>
      <w:r w:rsidR="0099791D">
        <w:rPr>
          <w:rFonts w:ascii="Arial" w:hAnsi="Arial" w:cs="Arial"/>
          <w:b/>
          <w:sz w:val="20"/>
        </w:rPr>
        <w:t xml:space="preserve">&lt;INSERT MONTH FROM F2&gt; </w:t>
      </w:r>
      <w:r w:rsidR="00870683">
        <w:rPr>
          <w:rFonts w:ascii="Arial" w:hAnsi="Arial" w:cs="Arial"/>
          <w:b/>
          <w:sz w:val="20"/>
        </w:rPr>
        <w:t>&lt;IF MONTH IS IN THE FUTURE “2013”&gt; &lt;ELSE “2014”</w:t>
      </w:r>
      <w:proofErr w:type="gramStart"/>
      <w:r w:rsidR="00870683">
        <w:rPr>
          <w:rFonts w:ascii="Arial" w:hAnsi="Arial" w:cs="Arial"/>
          <w:b/>
          <w:sz w:val="20"/>
        </w:rPr>
        <w:t xml:space="preserve">&gt; </w:t>
      </w:r>
      <w:r w:rsidR="00FC462E" w:rsidRPr="00FC462E">
        <w:rPr>
          <w:rFonts w:ascii="Arial" w:hAnsi="Arial" w:cs="Arial"/>
          <w:b/>
          <w:sz w:val="20"/>
        </w:rPr>
        <w:t xml:space="preserve"> </w:t>
      </w:r>
      <w:r w:rsidR="00D64CD3">
        <w:rPr>
          <w:rFonts w:ascii="Arial" w:hAnsi="Arial" w:cs="Arial"/>
          <w:b/>
          <w:sz w:val="20"/>
        </w:rPr>
        <w:t>&lt;</w:t>
      </w:r>
      <w:proofErr w:type="gramEnd"/>
      <w:r w:rsidR="00D64CD3" w:rsidRPr="002F3C2D">
        <w:rPr>
          <w:rFonts w:ascii="Arial" w:hAnsi="Arial" w:cs="Arial"/>
          <w:sz w:val="20"/>
        </w:rPr>
        <w:t>ESTABLISHMENT:</w:t>
      </w:r>
      <w:r w:rsidR="00D64CD3">
        <w:rPr>
          <w:rFonts w:ascii="Arial" w:hAnsi="Arial" w:cs="Arial"/>
          <w:b/>
          <w:sz w:val="20"/>
        </w:rPr>
        <w:t xml:space="preserve"> “</w:t>
      </w:r>
      <w:r w:rsidR="00D64CD3" w:rsidRPr="00314F17">
        <w:rPr>
          <w:rFonts w:ascii="Arial" w:hAnsi="Arial" w:cs="Arial"/>
          <w:b/>
          <w:sz w:val="20"/>
        </w:rPr>
        <w:t>at this site</w:t>
      </w:r>
      <w:r w:rsidR="00D64CD3">
        <w:rPr>
          <w:rFonts w:ascii="Arial" w:hAnsi="Arial" w:cs="Arial"/>
          <w:b/>
          <w:sz w:val="20"/>
        </w:rPr>
        <w:t>”&gt;</w:t>
      </w:r>
      <w:r w:rsidR="00D64CD3" w:rsidRPr="00314F17">
        <w:rPr>
          <w:rFonts w:ascii="Arial" w:hAnsi="Arial" w:cs="Arial"/>
          <w:b/>
          <w:sz w:val="20"/>
        </w:rPr>
        <w:t xml:space="preserve"> </w:t>
      </w:r>
      <w:r w:rsidR="00D64CD3">
        <w:rPr>
          <w:rFonts w:ascii="Arial" w:hAnsi="Arial" w:cs="Arial"/>
          <w:b/>
          <w:sz w:val="20"/>
        </w:rPr>
        <w:t>&lt;</w:t>
      </w:r>
      <w:r w:rsidR="00D64CD3" w:rsidRPr="002F3C2D">
        <w:rPr>
          <w:rFonts w:ascii="Arial" w:hAnsi="Arial" w:cs="Arial"/>
          <w:sz w:val="20"/>
        </w:rPr>
        <w:t>ELSE</w:t>
      </w:r>
      <w:r w:rsidR="00D64CD3">
        <w:rPr>
          <w:rFonts w:ascii="Arial" w:hAnsi="Arial" w:cs="Arial"/>
          <w:b/>
          <w:sz w:val="20"/>
        </w:rPr>
        <w:t>: “</w:t>
      </w:r>
      <w:r w:rsidR="00D64CD3" w:rsidRPr="00314F17">
        <w:rPr>
          <w:rFonts w:ascii="Arial" w:hAnsi="Arial" w:cs="Arial"/>
          <w:b/>
          <w:sz w:val="20"/>
        </w:rPr>
        <w:t xml:space="preserve"> </w:t>
      </w:r>
      <w:r w:rsidR="00D64CD3">
        <w:rPr>
          <w:rFonts w:ascii="Arial" w:hAnsi="Arial" w:cs="Arial"/>
          <w:b/>
          <w:sz w:val="20"/>
        </w:rPr>
        <w:t>in your organisation”&gt;</w:t>
      </w:r>
      <w:r w:rsidR="00B94FFA">
        <w:rPr>
          <w:rFonts w:ascii="Arial" w:hAnsi="Arial" w:cs="Arial"/>
          <w:b/>
          <w:sz w:val="20"/>
        </w:rPr>
        <w:t xml:space="preserve">. Please </w:t>
      </w:r>
      <w:r w:rsidR="00E40CC1">
        <w:rPr>
          <w:rFonts w:ascii="Arial" w:hAnsi="Arial" w:cs="Arial"/>
          <w:b/>
          <w:sz w:val="20"/>
        </w:rPr>
        <w:t xml:space="preserve">only </w:t>
      </w:r>
      <w:r w:rsidR="00FC462E" w:rsidRPr="00FC462E">
        <w:rPr>
          <w:rFonts w:ascii="Arial" w:hAnsi="Arial" w:cs="Arial"/>
          <w:b/>
          <w:sz w:val="20"/>
        </w:rPr>
        <w:t xml:space="preserve">include all direct costs of training, where direct costs are aspects of training which actually have to </w:t>
      </w:r>
      <w:proofErr w:type="gramStart"/>
      <w:r w:rsidR="00FC462E" w:rsidRPr="00FC462E">
        <w:rPr>
          <w:rFonts w:ascii="Arial" w:hAnsi="Arial" w:cs="Arial"/>
          <w:b/>
          <w:sz w:val="20"/>
        </w:rPr>
        <w:t>paid</w:t>
      </w:r>
      <w:proofErr w:type="gramEnd"/>
      <w:r w:rsidR="00FC462E" w:rsidRPr="00FC462E">
        <w:rPr>
          <w:rFonts w:ascii="Arial" w:hAnsi="Arial" w:cs="Arial"/>
          <w:b/>
          <w:sz w:val="20"/>
        </w:rPr>
        <w:t xml:space="preserve"> for, such as equipment or trainer’s costs, as opposed to indirect costs such as the value of lost output due to employe</w:t>
      </w:r>
      <w:r w:rsidR="00B94FFA">
        <w:rPr>
          <w:rFonts w:ascii="Arial" w:hAnsi="Arial" w:cs="Arial"/>
          <w:b/>
          <w:sz w:val="20"/>
        </w:rPr>
        <w:t>es training rather than working</w:t>
      </w:r>
      <w:r w:rsidR="00FC462E" w:rsidRPr="00FC462E">
        <w:rPr>
          <w:rFonts w:ascii="Arial" w:hAnsi="Arial" w:cs="Arial"/>
          <w:b/>
          <w:sz w:val="20"/>
        </w:rPr>
        <w:t>.</w:t>
      </w:r>
    </w:p>
    <w:p w:rsidR="00FC462E" w:rsidRDefault="00FC462E" w:rsidP="004F2D3F">
      <w:pPr>
        <w:pStyle w:val="QuestionText"/>
        <w:numPr>
          <w:ilvl w:val="0"/>
          <w:numId w:val="0"/>
        </w:numPr>
        <w:spacing w:after="0" w:line="240" w:lineRule="auto"/>
        <w:rPr>
          <w:rFonts w:cs="Arial"/>
        </w:rPr>
      </w:pPr>
    </w:p>
    <w:tbl>
      <w:tblPr>
        <w:tblW w:w="808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4820"/>
        <w:gridCol w:w="1275"/>
        <w:gridCol w:w="1985"/>
      </w:tblGrid>
      <w:tr w:rsidR="00FC462E" w:rsidRPr="001D1849" w:rsidTr="001D1849">
        <w:trPr>
          <w:cantSplit/>
          <w:trHeight w:val="321"/>
        </w:trPr>
        <w:tc>
          <w:tcPr>
            <w:tcW w:w="4820" w:type="dxa"/>
            <w:vAlign w:val="center"/>
          </w:tcPr>
          <w:p w:rsidR="00FC462E" w:rsidRPr="001D1849" w:rsidRDefault="001D1849" w:rsidP="00314F17">
            <w:pPr>
              <w:rPr>
                <w:rFonts w:ascii="Arial" w:hAnsi="Arial" w:cs="Arial"/>
                <w:sz w:val="20"/>
              </w:rPr>
            </w:pPr>
            <w:r w:rsidRPr="001D1849">
              <w:rPr>
                <w:rFonts w:ascii="Arial" w:hAnsi="Arial" w:cs="Arial"/>
                <w:sz w:val="20"/>
              </w:rPr>
              <w:t>Enter numerical response</w:t>
            </w:r>
          </w:p>
        </w:tc>
        <w:tc>
          <w:tcPr>
            <w:tcW w:w="1275" w:type="dxa"/>
            <w:vAlign w:val="center"/>
          </w:tcPr>
          <w:p w:rsidR="00FC462E" w:rsidRPr="001D1849" w:rsidRDefault="00FC462E" w:rsidP="00314F17">
            <w:pPr>
              <w:jc w:val="center"/>
              <w:rPr>
                <w:rFonts w:ascii="Arial" w:hAnsi="Arial" w:cs="Arial"/>
                <w:sz w:val="20"/>
              </w:rPr>
            </w:pPr>
            <w:r w:rsidRPr="001D1849">
              <w:rPr>
                <w:rFonts w:ascii="Arial" w:hAnsi="Arial" w:cs="Arial"/>
                <w:sz w:val="20"/>
              </w:rPr>
              <w:t>1</w:t>
            </w:r>
          </w:p>
        </w:tc>
        <w:tc>
          <w:tcPr>
            <w:tcW w:w="1985" w:type="dxa"/>
            <w:vAlign w:val="center"/>
          </w:tcPr>
          <w:p w:rsidR="00FC462E" w:rsidRPr="001D1849" w:rsidRDefault="001D1849" w:rsidP="00E40CC1">
            <w:pPr>
              <w:jc w:val="left"/>
              <w:rPr>
                <w:rFonts w:ascii="Arial" w:hAnsi="Arial" w:cs="Arial"/>
                <w:sz w:val="20"/>
              </w:rPr>
            </w:pPr>
            <w:r w:rsidRPr="001D1849">
              <w:rPr>
                <w:rFonts w:ascii="Arial" w:hAnsi="Arial" w:cs="Arial"/>
                <w:sz w:val="20"/>
              </w:rPr>
              <w:t xml:space="preserve">Go to </w:t>
            </w:r>
            <w:r w:rsidR="00E40CC1">
              <w:rPr>
                <w:rFonts w:ascii="Arial" w:hAnsi="Arial" w:cs="Arial"/>
                <w:sz w:val="20"/>
              </w:rPr>
              <w:t>D15</w:t>
            </w:r>
          </w:p>
        </w:tc>
      </w:tr>
      <w:tr w:rsidR="00FC462E" w:rsidRPr="001D1849" w:rsidTr="001D1849">
        <w:trPr>
          <w:cantSplit/>
          <w:trHeight w:val="321"/>
        </w:trPr>
        <w:tc>
          <w:tcPr>
            <w:tcW w:w="4820" w:type="dxa"/>
            <w:vAlign w:val="center"/>
          </w:tcPr>
          <w:p w:rsidR="00FC462E" w:rsidRPr="001D1849" w:rsidRDefault="001D1849" w:rsidP="00314F17">
            <w:pPr>
              <w:rPr>
                <w:rFonts w:ascii="Arial" w:hAnsi="Arial" w:cs="Arial"/>
                <w:sz w:val="20"/>
              </w:rPr>
            </w:pPr>
            <w:r w:rsidRPr="001D1849">
              <w:rPr>
                <w:rFonts w:ascii="Arial" w:hAnsi="Arial" w:cs="Arial"/>
                <w:sz w:val="20"/>
              </w:rPr>
              <w:t>Don’t know</w:t>
            </w:r>
          </w:p>
        </w:tc>
        <w:tc>
          <w:tcPr>
            <w:tcW w:w="1275" w:type="dxa"/>
            <w:vAlign w:val="center"/>
          </w:tcPr>
          <w:p w:rsidR="00FC462E" w:rsidRPr="001D1849" w:rsidRDefault="00FC462E" w:rsidP="00314F17">
            <w:pPr>
              <w:jc w:val="center"/>
              <w:rPr>
                <w:rFonts w:ascii="Arial" w:hAnsi="Arial" w:cs="Arial"/>
                <w:sz w:val="20"/>
              </w:rPr>
            </w:pPr>
            <w:r w:rsidRPr="001D1849">
              <w:rPr>
                <w:rFonts w:ascii="Arial" w:hAnsi="Arial" w:cs="Arial"/>
                <w:sz w:val="20"/>
              </w:rPr>
              <w:t>2</w:t>
            </w:r>
          </w:p>
        </w:tc>
        <w:tc>
          <w:tcPr>
            <w:tcW w:w="1985" w:type="dxa"/>
            <w:vAlign w:val="center"/>
          </w:tcPr>
          <w:p w:rsidR="00FC462E" w:rsidRPr="001D1849" w:rsidRDefault="001D1849" w:rsidP="001D1849">
            <w:pPr>
              <w:jc w:val="left"/>
              <w:rPr>
                <w:rFonts w:ascii="Arial" w:hAnsi="Arial" w:cs="Arial"/>
                <w:sz w:val="20"/>
              </w:rPr>
            </w:pPr>
            <w:r w:rsidRPr="001D1849">
              <w:rPr>
                <w:rFonts w:ascii="Arial" w:hAnsi="Arial" w:cs="Arial"/>
                <w:sz w:val="20"/>
              </w:rPr>
              <w:t>ASK BANDS</w:t>
            </w:r>
          </w:p>
        </w:tc>
      </w:tr>
    </w:tbl>
    <w:p w:rsidR="00FC462E" w:rsidRDefault="00FC462E" w:rsidP="004F2D3F">
      <w:pPr>
        <w:pStyle w:val="QuestionText"/>
        <w:numPr>
          <w:ilvl w:val="0"/>
          <w:numId w:val="0"/>
        </w:numPr>
        <w:spacing w:after="0" w:line="240" w:lineRule="auto"/>
        <w:rPr>
          <w:rFonts w:cs="Arial"/>
        </w:rPr>
      </w:pPr>
    </w:p>
    <w:p w:rsidR="007F2F0E" w:rsidRPr="00A06AC3" w:rsidRDefault="007F2F0E" w:rsidP="007F2F0E">
      <w:pPr>
        <w:rPr>
          <w:rFonts w:ascii="Arial" w:hAnsi="Arial" w:cs="Arial"/>
          <w:color w:val="92D050"/>
          <w:sz w:val="20"/>
        </w:rPr>
      </w:pPr>
      <w:r w:rsidRPr="00A06AC3">
        <w:rPr>
          <w:rFonts w:ascii="Arial" w:hAnsi="Arial" w:cs="Arial"/>
          <w:color w:val="92D050"/>
          <w:sz w:val="20"/>
        </w:rPr>
        <w:t>D14probe</w:t>
      </w:r>
    </w:p>
    <w:p w:rsidR="007F2F0E" w:rsidRPr="00A06AC3" w:rsidRDefault="007F2F0E" w:rsidP="007F2F0E">
      <w:pPr>
        <w:rPr>
          <w:rFonts w:ascii="Arial" w:hAnsi="Arial" w:cs="Arial"/>
          <w:color w:val="92D050"/>
          <w:sz w:val="20"/>
        </w:rPr>
      </w:pPr>
      <w:r w:rsidRPr="00A06AC3">
        <w:rPr>
          <w:rFonts w:ascii="Arial" w:hAnsi="Arial" w:cs="Arial"/>
          <w:color w:val="92D050"/>
          <w:sz w:val="20"/>
        </w:rPr>
        <w:t>ASK IF DK AT D1</w:t>
      </w:r>
      <w:r w:rsidR="00E40CC1">
        <w:rPr>
          <w:rFonts w:ascii="Arial" w:hAnsi="Arial" w:cs="Arial"/>
          <w:color w:val="92D050"/>
          <w:sz w:val="20"/>
        </w:rPr>
        <w:t>4</w:t>
      </w:r>
    </w:p>
    <w:p w:rsidR="00FC462E" w:rsidRPr="001D1849" w:rsidRDefault="001D1849" w:rsidP="004F2D3F">
      <w:pPr>
        <w:pStyle w:val="QuestionText"/>
        <w:numPr>
          <w:ilvl w:val="0"/>
          <w:numId w:val="0"/>
        </w:numPr>
        <w:spacing w:after="0" w:line="240" w:lineRule="auto"/>
        <w:rPr>
          <w:rFonts w:cs="Arial"/>
        </w:rPr>
      </w:pPr>
      <w:r w:rsidRPr="001D1849">
        <w:rPr>
          <w:rFonts w:cs="Arial"/>
        </w:rPr>
        <w:t xml:space="preserve">Which of the following bands would your expenditure on training (include all direct costs of training) in the </w:t>
      </w:r>
      <w:r w:rsidR="003D0E16" w:rsidRPr="003D0E16">
        <w:rPr>
          <w:rFonts w:cs="Arial"/>
        </w:rPr>
        <w:t>tax year ending</w:t>
      </w:r>
      <w:r w:rsidR="003E091D">
        <w:rPr>
          <w:rFonts w:cs="Arial"/>
        </w:rPr>
        <w:t xml:space="preserve"> &lt;INSERT MONTH FROM F2&gt; &lt;IF MONTH IS IN THE FUTURE “2013”&gt; &lt;ELSE “2014”</w:t>
      </w:r>
      <w:proofErr w:type="gramStart"/>
      <w:r w:rsidR="003E091D">
        <w:rPr>
          <w:rFonts w:cs="Arial"/>
        </w:rPr>
        <w:t xml:space="preserve">&gt; </w:t>
      </w:r>
      <w:r w:rsidR="003D0E16" w:rsidRPr="003D0E16">
        <w:rPr>
          <w:rFonts w:cs="Arial"/>
        </w:rPr>
        <w:t xml:space="preserve"> </w:t>
      </w:r>
      <w:r w:rsidRPr="003D0E16">
        <w:rPr>
          <w:rFonts w:cs="Arial"/>
        </w:rPr>
        <w:t>fall</w:t>
      </w:r>
      <w:proofErr w:type="gramEnd"/>
      <w:r w:rsidRPr="003D0E16">
        <w:rPr>
          <w:rFonts w:cs="Arial"/>
        </w:rPr>
        <w:t xml:space="preserve"> in to?</w:t>
      </w:r>
    </w:p>
    <w:p w:rsidR="001D1849" w:rsidRDefault="001D1849" w:rsidP="004F2D3F">
      <w:pPr>
        <w:pStyle w:val="QuestionText"/>
        <w:numPr>
          <w:ilvl w:val="0"/>
          <w:numId w:val="0"/>
        </w:numPr>
        <w:spacing w:after="0" w:line="240" w:lineRule="auto"/>
        <w:rPr>
          <w:rFonts w:cs="Arial"/>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7938"/>
        <w:gridCol w:w="993"/>
      </w:tblGrid>
      <w:tr w:rsidR="001D1849" w:rsidRPr="001D1849" w:rsidTr="00314F17">
        <w:trPr>
          <w:cantSplit/>
        </w:trPr>
        <w:tc>
          <w:tcPr>
            <w:tcW w:w="7938" w:type="dxa"/>
            <w:tcBorders>
              <w:top w:val="single" w:sz="4" w:space="0" w:color="auto"/>
              <w:left w:val="single" w:sz="4" w:space="0" w:color="auto"/>
              <w:bottom w:val="single" w:sz="4" w:space="0" w:color="auto"/>
              <w:right w:val="single" w:sz="4" w:space="0" w:color="auto"/>
            </w:tcBorders>
            <w:vAlign w:val="center"/>
          </w:tcPr>
          <w:p w:rsidR="001D1849" w:rsidRPr="001D1849" w:rsidRDefault="001D1849" w:rsidP="00314F17">
            <w:pPr>
              <w:pStyle w:val="QuestionNumber"/>
              <w:spacing w:line="276" w:lineRule="auto"/>
              <w:jc w:val="left"/>
              <w:rPr>
                <w:rFonts w:cs="Arial"/>
              </w:rPr>
            </w:pPr>
            <w:r w:rsidRPr="001D1849">
              <w:rPr>
                <w:rFonts w:cs="Arial"/>
                <w:color w:val="000000"/>
              </w:rPr>
              <w:t>£1 - £9k</w:t>
            </w:r>
          </w:p>
        </w:tc>
        <w:tc>
          <w:tcPr>
            <w:tcW w:w="993" w:type="dxa"/>
            <w:tcBorders>
              <w:top w:val="single" w:sz="4" w:space="0" w:color="auto"/>
              <w:left w:val="single" w:sz="4" w:space="0" w:color="auto"/>
              <w:bottom w:val="single" w:sz="4" w:space="0" w:color="auto"/>
              <w:right w:val="single" w:sz="4" w:space="0" w:color="auto"/>
            </w:tcBorders>
            <w:vAlign w:val="center"/>
          </w:tcPr>
          <w:p w:rsidR="001D1849" w:rsidRPr="001D1849" w:rsidRDefault="001D1849" w:rsidP="00314F17">
            <w:pPr>
              <w:spacing w:line="276" w:lineRule="auto"/>
              <w:jc w:val="center"/>
              <w:rPr>
                <w:rFonts w:ascii="Arial" w:hAnsi="Arial" w:cs="Arial"/>
                <w:sz w:val="20"/>
              </w:rPr>
            </w:pPr>
            <w:r w:rsidRPr="001D1849">
              <w:rPr>
                <w:rFonts w:ascii="Arial" w:hAnsi="Arial" w:cs="Arial"/>
                <w:sz w:val="20"/>
              </w:rPr>
              <w:t>1</w:t>
            </w:r>
          </w:p>
        </w:tc>
      </w:tr>
      <w:tr w:rsidR="001D1849" w:rsidRPr="001D1849" w:rsidTr="00314F17">
        <w:trPr>
          <w:cantSplit/>
        </w:trPr>
        <w:tc>
          <w:tcPr>
            <w:tcW w:w="7938" w:type="dxa"/>
            <w:tcBorders>
              <w:top w:val="single" w:sz="4" w:space="0" w:color="auto"/>
              <w:left w:val="single" w:sz="4" w:space="0" w:color="auto"/>
              <w:bottom w:val="single" w:sz="4" w:space="0" w:color="auto"/>
              <w:right w:val="single" w:sz="4" w:space="0" w:color="auto"/>
            </w:tcBorders>
            <w:vAlign w:val="center"/>
          </w:tcPr>
          <w:p w:rsidR="001D1849" w:rsidRPr="001D1849" w:rsidRDefault="001D1849" w:rsidP="00314F17">
            <w:pPr>
              <w:pStyle w:val="BodyText3"/>
              <w:spacing w:after="0" w:line="276" w:lineRule="auto"/>
              <w:jc w:val="left"/>
              <w:rPr>
                <w:rFonts w:ascii="Arial" w:hAnsi="Arial" w:cs="Arial"/>
                <w:sz w:val="20"/>
                <w:szCs w:val="20"/>
              </w:rPr>
            </w:pPr>
            <w:r w:rsidRPr="001D1849">
              <w:rPr>
                <w:rFonts w:ascii="Arial" w:hAnsi="Arial" w:cs="Arial"/>
                <w:color w:val="000000"/>
                <w:sz w:val="20"/>
                <w:szCs w:val="20"/>
              </w:rPr>
              <w:t>£10k - £19k</w:t>
            </w:r>
          </w:p>
        </w:tc>
        <w:tc>
          <w:tcPr>
            <w:tcW w:w="993" w:type="dxa"/>
            <w:tcBorders>
              <w:top w:val="single" w:sz="4" w:space="0" w:color="auto"/>
              <w:left w:val="single" w:sz="4" w:space="0" w:color="auto"/>
              <w:bottom w:val="single" w:sz="4" w:space="0" w:color="auto"/>
              <w:right w:val="single" w:sz="4" w:space="0" w:color="auto"/>
            </w:tcBorders>
            <w:vAlign w:val="center"/>
          </w:tcPr>
          <w:p w:rsidR="001D1849" w:rsidRPr="001D1849" w:rsidRDefault="001D1849" w:rsidP="00314F17">
            <w:pPr>
              <w:spacing w:line="276" w:lineRule="auto"/>
              <w:jc w:val="center"/>
              <w:rPr>
                <w:rFonts w:ascii="Arial" w:hAnsi="Arial" w:cs="Arial"/>
                <w:sz w:val="20"/>
              </w:rPr>
            </w:pPr>
            <w:r w:rsidRPr="001D1849">
              <w:rPr>
                <w:rFonts w:ascii="Arial" w:hAnsi="Arial" w:cs="Arial"/>
                <w:sz w:val="20"/>
              </w:rPr>
              <w:t>2</w:t>
            </w:r>
          </w:p>
        </w:tc>
      </w:tr>
      <w:tr w:rsidR="001D1849" w:rsidRPr="001D1849" w:rsidTr="00314F17">
        <w:trPr>
          <w:cantSplit/>
        </w:trPr>
        <w:tc>
          <w:tcPr>
            <w:tcW w:w="7938" w:type="dxa"/>
            <w:tcBorders>
              <w:top w:val="single" w:sz="4" w:space="0" w:color="auto"/>
              <w:left w:val="single" w:sz="4" w:space="0" w:color="auto"/>
              <w:bottom w:val="single" w:sz="4" w:space="0" w:color="auto"/>
              <w:right w:val="single" w:sz="4" w:space="0" w:color="auto"/>
            </w:tcBorders>
            <w:vAlign w:val="center"/>
          </w:tcPr>
          <w:p w:rsidR="001D1849" w:rsidRPr="001D1849" w:rsidRDefault="001D1849" w:rsidP="00314F17">
            <w:pPr>
              <w:pStyle w:val="BodyText3"/>
              <w:spacing w:after="0" w:line="276" w:lineRule="auto"/>
              <w:jc w:val="left"/>
              <w:rPr>
                <w:rFonts w:ascii="Arial" w:hAnsi="Arial" w:cs="Arial"/>
                <w:sz w:val="20"/>
                <w:szCs w:val="20"/>
              </w:rPr>
            </w:pPr>
            <w:r w:rsidRPr="001D1849">
              <w:rPr>
                <w:rFonts w:ascii="Arial" w:hAnsi="Arial" w:cs="Arial"/>
                <w:color w:val="000000"/>
                <w:sz w:val="20"/>
                <w:szCs w:val="20"/>
              </w:rPr>
              <w:t>£20k - £99k</w:t>
            </w:r>
          </w:p>
        </w:tc>
        <w:tc>
          <w:tcPr>
            <w:tcW w:w="993" w:type="dxa"/>
            <w:tcBorders>
              <w:top w:val="single" w:sz="4" w:space="0" w:color="auto"/>
              <w:left w:val="single" w:sz="4" w:space="0" w:color="auto"/>
              <w:bottom w:val="single" w:sz="4" w:space="0" w:color="auto"/>
              <w:right w:val="single" w:sz="4" w:space="0" w:color="auto"/>
            </w:tcBorders>
            <w:vAlign w:val="center"/>
          </w:tcPr>
          <w:p w:rsidR="001D1849" w:rsidRPr="001D1849" w:rsidRDefault="001D1849" w:rsidP="00314F17">
            <w:pPr>
              <w:spacing w:line="276" w:lineRule="auto"/>
              <w:jc w:val="center"/>
              <w:rPr>
                <w:rFonts w:ascii="Arial" w:hAnsi="Arial" w:cs="Arial"/>
                <w:sz w:val="20"/>
              </w:rPr>
            </w:pPr>
            <w:r w:rsidRPr="001D1849">
              <w:rPr>
                <w:rFonts w:ascii="Arial" w:hAnsi="Arial" w:cs="Arial"/>
                <w:sz w:val="20"/>
              </w:rPr>
              <w:t>3</w:t>
            </w:r>
          </w:p>
        </w:tc>
      </w:tr>
      <w:tr w:rsidR="001D1849" w:rsidRPr="001D1849" w:rsidTr="00314F17">
        <w:trPr>
          <w:cantSplit/>
        </w:trPr>
        <w:tc>
          <w:tcPr>
            <w:tcW w:w="7938" w:type="dxa"/>
            <w:tcBorders>
              <w:top w:val="single" w:sz="4" w:space="0" w:color="auto"/>
              <w:left w:val="single" w:sz="4" w:space="0" w:color="auto"/>
              <w:bottom w:val="single" w:sz="4" w:space="0" w:color="auto"/>
              <w:right w:val="single" w:sz="4" w:space="0" w:color="auto"/>
            </w:tcBorders>
            <w:vAlign w:val="center"/>
          </w:tcPr>
          <w:p w:rsidR="001D1849" w:rsidRPr="001D1849" w:rsidRDefault="001D1849" w:rsidP="00314F17">
            <w:pPr>
              <w:pStyle w:val="BodyText3"/>
              <w:spacing w:after="0" w:line="276" w:lineRule="auto"/>
              <w:jc w:val="left"/>
              <w:rPr>
                <w:rFonts w:ascii="Arial" w:hAnsi="Arial" w:cs="Arial"/>
                <w:sz w:val="20"/>
                <w:szCs w:val="20"/>
              </w:rPr>
            </w:pPr>
            <w:r w:rsidRPr="001D1849">
              <w:rPr>
                <w:rFonts w:ascii="Arial" w:hAnsi="Arial" w:cs="Arial"/>
                <w:color w:val="000000"/>
                <w:sz w:val="20"/>
                <w:szCs w:val="20"/>
              </w:rPr>
              <w:t>£100k - £199k</w:t>
            </w:r>
          </w:p>
        </w:tc>
        <w:tc>
          <w:tcPr>
            <w:tcW w:w="993" w:type="dxa"/>
            <w:tcBorders>
              <w:top w:val="single" w:sz="4" w:space="0" w:color="auto"/>
              <w:left w:val="single" w:sz="4" w:space="0" w:color="auto"/>
              <w:bottom w:val="single" w:sz="4" w:space="0" w:color="auto"/>
              <w:right w:val="single" w:sz="4" w:space="0" w:color="auto"/>
            </w:tcBorders>
            <w:vAlign w:val="center"/>
          </w:tcPr>
          <w:p w:rsidR="001D1849" w:rsidRPr="001D1849" w:rsidRDefault="001D1849" w:rsidP="00314F17">
            <w:pPr>
              <w:spacing w:line="276" w:lineRule="auto"/>
              <w:jc w:val="center"/>
              <w:rPr>
                <w:rFonts w:ascii="Arial" w:hAnsi="Arial" w:cs="Arial"/>
                <w:sz w:val="20"/>
              </w:rPr>
            </w:pPr>
            <w:r w:rsidRPr="001D1849">
              <w:rPr>
                <w:rFonts w:ascii="Arial" w:hAnsi="Arial" w:cs="Arial"/>
                <w:sz w:val="20"/>
              </w:rPr>
              <w:t>4</w:t>
            </w:r>
          </w:p>
        </w:tc>
      </w:tr>
      <w:tr w:rsidR="001D1849" w:rsidRPr="001D1849" w:rsidTr="00314F17">
        <w:trPr>
          <w:cantSplit/>
        </w:trPr>
        <w:tc>
          <w:tcPr>
            <w:tcW w:w="7938" w:type="dxa"/>
            <w:tcBorders>
              <w:top w:val="single" w:sz="4" w:space="0" w:color="auto"/>
              <w:left w:val="single" w:sz="4" w:space="0" w:color="auto"/>
              <w:bottom w:val="single" w:sz="4" w:space="0" w:color="auto"/>
              <w:right w:val="single" w:sz="4" w:space="0" w:color="auto"/>
            </w:tcBorders>
            <w:vAlign w:val="center"/>
          </w:tcPr>
          <w:p w:rsidR="001D1849" w:rsidRPr="001D1849" w:rsidRDefault="001D1849" w:rsidP="00314F17">
            <w:pPr>
              <w:pStyle w:val="BodyText3"/>
              <w:spacing w:after="0" w:line="276" w:lineRule="auto"/>
              <w:jc w:val="left"/>
              <w:rPr>
                <w:rFonts w:ascii="Arial" w:hAnsi="Arial" w:cs="Arial"/>
                <w:color w:val="000000"/>
                <w:sz w:val="20"/>
                <w:szCs w:val="20"/>
              </w:rPr>
            </w:pPr>
            <w:r w:rsidRPr="001D1849">
              <w:rPr>
                <w:rFonts w:ascii="Arial" w:hAnsi="Arial" w:cs="Arial"/>
                <w:color w:val="000000"/>
                <w:sz w:val="20"/>
                <w:szCs w:val="20"/>
              </w:rPr>
              <w:t>£200k - £499k</w:t>
            </w:r>
          </w:p>
        </w:tc>
        <w:tc>
          <w:tcPr>
            <w:tcW w:w="993" w:type="dxa"/>
            <w:tcBorders>
              <w:top w:val="single" w:sz="4" w:space="0" w:color="auto"/>
              <w:left w:val="single" w:sz="4" w:space="0" w:color="auto"/>
              <w:bottom w:val="single" w:sz="4" w:space="0" w:color="auto"/>
              <w:right w:val="single" w:sz="4" w:space="0" w:color="auto"/>
            </w:tcBorders>
            <w:vAlign w:val="center"/>
          </w:tcPr>
          <w:p w:rsidR="001D1849" w:rsidRPr="001D1849" w:rsidRDefault="001D1849" w:rsidP="00314F17">
            <w:pPr>
              <w:spacing w:line="276" w:lineRule="auto"/>
              <w:jc w:val="center"/>
              <w:rPr>
                <w:rFonts w:ascii="Arial" w:hAnsi="Arial" w:cs="Arial"/>
                <w:sz w:val="20"/>
              </w:rPr>
            </w:pPr>
            <w:r>
              <w:rPr>
                <w:rFonts w:ascii="Arial" w:hAnsi="Arial" w:cs="Arial"/>
                <w:sz w:val="20"/>
              </w:rPr>
              <w:t>5</w:t>
            </w:r>
          </w:p>
        </w:tc>
      </w:tr>
      <w:tr w:rsidR="001D1849" w:rsidRPr="001D1849" w:rsidTr="00314F17">
        <w:trPr>
          <w:cantSplit/>
        </w:trPr>
        <w:tc>
          <w:tcPr>
            <w:tcW w:w="7938" w:type="dxa"/>
            <w:tcBorders>
              <w:top w:val="single" w:sz="4" w:space="0" w:color="auto"/>
              <w:left w:val="single" w:sz="4" w:space="0" w:color="auto"/>
              <w:bottom w:val="single" w:sz="4" w:space="0" w:color="auto"/>
              <w:right w:val="single" w:sz="4" w:space="0" w:color="auto"/>
            </w:tcBorders>
            <w:vAlign w:val="center"/>
          </w:tcPr>
          <w:p w:rsidR="001D1849" w:rsidRPr="001D1849" w:rsidRDefault="001D1849" w:rsidP="00314F17">
            <w:pPr>
              <w:pStyle w:val="BodyText3"/>
              <w:spacing w:after="0" w:line="276" w:lineRule="auto"/>
              <w:jc w:val="left"/>
              <w:rPr>
                <w:rFonts w:ascii="Arial" w:hAnsi="Arial" w:cs="Arial"/>
                <w:color w:val="000000"/>
                <w:sz w:val="20"/>
                <w:szCs w:val="20"/>
              </w:rPr>
            </w:pPr>
            <w:r w:rsidRPr="001D1849">
              <w:rPr>
                <w:rFonts w:ascii="Arial" w:hAnsi="Arial" w:cs="Arial"/>
                <w:color w:val="000000"/>
                <w:sz w:val="20"/>
                <w:szCs w:val="20"/>
              </w:rPr>
              <w:t>£500k - £999k</w:t>
            </w:r>
          </w:p>
        </w:tc>
        <w:tc>
          <w:tcPr>
            <w:tcW w:w="993" w:type="dxa"/>
            <w:tcBorders>
              <w:top w:val="single" w:sz="4" w:space="0" w:color="auto"/>
              <w:left w:val="single" w:sz="4" w:space="0" w:color="auto"/>
              <w:bottom w:val="single" w:sz="4" w:space="0" w:color="auto"/>
              <w:right w:val="single" w:sz="4" w:space="0" w:color="auto"/>
            </w:tcBorders>
            <w:vAlign w:val="center"/>
          </w:tcPr>
          <w:p w:rsidR="001D1849" w:rsidRPr="001D1849" w:rsidRDefault="001D1849" w:rsidP="00314F17">
            <w:pPr>
              <w:spacing w:line="276" w:lineRule="auto"/>
              <w:jc w:val="center"/>
              <w:rPr>
                <w:rFonts w:ascii="Arial" w:hAnsi="Arial" w:cs="Arial"/>
                <w:sz w:val="20"/>
              </w:rPr>
            </w:pPr>
            <w:r>
              <w:rPr>
                <w:rFonts w:ascii="Arial" w:hAnsi="Arial" w:cs="Arial"/>
                <w:sz w:val="20"/>
              </w:rPr>
              <w:t>6</w:t>
            </w:r>
          </w:p>
        </w:tc>
      </w:tr>
      <w:tr w:rsidR="001D1849" w:rsidRPr="001D1849" w:rsidTr="00314F17">
        <w:trPr>
          <w:cantSplit/>
        </w:trPr>
        <w:tc>
          <w:tcPr>
            <w:tcW w:w="7938" w:type="dxa"/>
            <w:tcBorders>
              <w:top w:val="single" w:sz="4" w:space="0" w:color="auto"/>
              <w:left w:val="single" w:sz="4" w:space="0" w:color="auto"/>
              <w:bottom w:val="single" w:sz="4" w:space="0" w:color="auto"/>
              <w:right w:val="single" w:sz="4" w:space="0" w:color="auto"/>
            </w:tcBorders>
            <w:vAlign w:val="center"/>
          </w:tcPr>
          <w:p w:rsidR="001D1849" w:rsidRPr="001D1849" w:rsidRDefault="001D1849" w:rsidP="00314F17">
            <w:pPr>
              <w:pStyle w:val="BodyText3"/>
              <w:spacing w:after="0" w:line="276" w:lineRule="auto"/>
              <w:jc w:val="left"/>
              <w:rPr>
                <w:rFonts w:ascii="Arial" w:hAnsi="Arial" w:cs="Arial"/>
                <w:color w:val="000000"/>
                <w:sz w:val="20"/>
                <w:szCs w:val="20"/>
              </w:rPr>
            </w:pPr>
            <w:r w:rsidRPr="001D1849">
              <w:rPr>
                <w:rFonts w:ascii="Arial" w:hAnsi="Arial" w:cs="Arial"/>
                <w:color w:val="000000"/>
                <w:sz w:val="20"/>
                <w:szCs w:val="20"/>
              </w:rPr>
              <w:t>Over £ 1m</w:t>
            </w:r>
          </w:p>
        </w:tc>
        <w:tc>
          <w:tcPr>
            <w:tcW w:w="993" w:type="dxa"/>
            <w:tcBorders>
              <w:top w:val="single" w:sz="4" w:space="0" w:color="auto"/>
              <w:left w:val="single" w:sz="4" w:space="0" w:color="auto"/>
              <w:bottom w:val="single" w:sz="4" w:space="0" w:color="auto"/>
              <w:right w:val="single" w:sz="4" w:space="0" w:color="auto"/>
            </w:tcBorders>
            <w:vAlign w:val="center"/>
          </w:tcPr>
          <w:p w:rsidR="001D1849" w:rsidRPr="001D1849" w:rsidRDefault="001D1849" w:rsidP="00314F17">
            <w:pPr>
              <w:spacing w:line="276" w:lineRule="auto"/>
              <w:jc w:val="center"/>
              <w:rPr>
                <w:rFonts w:ascii="Arial" w:hAnsi="Arial" w:cs="Arial"/>
                <w:sz w:val="20"/>
              </w:rPr>
            </w:pPr>
            <w:r>
              <w:rPr>
                <w:rFonts w:ascii="Arial" w:hAnsi="Arial" w:cs="Arial"/>
                <w:sz w:val="20"/>
              </w:rPr>
              <w:t>7</w:t>
            </w:r>
          </w:p>
        </w:tc>
      </w:tr>
      <w:tr w:rsidR="001D1849" w:rsidRPr="001D1849" w:rsidTr="00314F17">
        <w:trPr>
          <w:cantSplit/>
        </w:trPr>
        <w:tc>
          <w:tcPr>
            <w:tcW w:w="7938" w:type="dxa"/>
            <w:tcBorders>
              <w:top w:val="single" w:sz="4" w:space="0" w:color="auto"/>
              <w:left w:val="single" w:sz="4" w:space="0" w:color="auto"/>
              <w:bottom w:val="single" w:sz="4" w:space="0" w:color="auto"/>
              <w:right w:val="single" w:sz="4" w:space="0" w:color="auto"/>
            </w:tcBorders>
            <w:vAlign w:val="center"/>
          </w:tcPr>
          <w:p w:rsidR="001D1849" w:rsidRPr="001D1849" w:rsidRDefault="001D1849" w:rsidP="00314F17">
            <w:pPr>
              <w:pStyle w:val="BodyText3"/>
              <w:spacing w:after="0" w:line="276" w:lineRule="auto"/>
              <w:jc w:val="left"/>
              <w:rPr>
                <w:rFonts w:ascii="Arial" w:hAnsi="Arial" w:cs="Arial"/>
                <w:color w:val="000000"/>
                <w:sz w:val="20"/>
                <w:szCs w:val="20"/>
              </w:rPr>
            </w:pPr>
            <w:r w:rsidRPr="001D1849">
              <w:rPr>
                <w:rFonts w:ascii="Arial" w:hAnsi="Arial" w:cs="Arial"/>
                <w:sz w:val="20"/>
                <w:szCs w:val="20"/>
              </w:rPr>
              <w:t>Don’t know</w:t>
            </w:r>
          </w:p>
        </w:tc>
        <w:tc>
          <w:tcPr>
            <w:tcW w:w="993" w:type="dxa"/>
            <w:tcBorders>
              <w:top w:val="single" w:sz="4" w:space="0" w:color="auto"/>
              <w:left w:val="single" w:sz="4" w:space="0" w:color="auto"/>
              <w:bottom w:val="single" w:sz="4" w:space="0" w:color="auto"/>
              <w:right w:val="single" w:sz="4" w:space="0" w:color="auto"/>
            </w:tcBorders>
            <w:vAlign w:val="center"/>
          </w:tcPr>
          <w:p w:rsidR="001D1849" w:rsidRPr="001D1849" w:rsidRDefault="001D1849" w:rsidP="00314F17">
            <w:pPr>
              <w:spacing w:line="276" w:lineRule="auto"/>
              <w:jc w:val="center"/>
              <w:rPr>
                <w:rFonts w:ascii="Arial" w:hAnsi="Arial" w:cs="Arial"/>
                <w:sz w:val="20"/>
              </w:rPr>
            </w:pPr>
            <w:r>
              <w:rPr>
                <w:rFonts w:ascii="Arial" w:hAnsi="Arial" w:cs="Arial"/>
                <w:sz w:val="20"/>
              </w:rPr>
              <w:t>8</w:t>
            </w:r>
          </w:p>
        </w:tc>
      </w:tr>
    </w:tbl>
    <w:p w:rsidR="001D1849" w:rsidRPr="001D1849" w:rsidRDefault="001D1849" w:rsidP="004F2D3F">
      <w:pPr>
        <w:pStyle w:val="QuestionText"/>
        <w:numPr>
          <w:ilvl w:val="0"/>
          <w:numId w:val="0"/>
        </w:numPr>
        <w:spacing w:after="0" w:line="240" w:lineRule="auto"/>
        <w:rPr>
          <w:rFonts w:cs="Arial"/>
        </w:rPr>
      </w:pPr>
    </w:p>
    <w:p w:rsidR="00A361A7" w:rsidRDefault="00A361A7" w:rsidP="004F2D3F">
      <w:pPr>
        <w:pStyle w:val="QuestionText"/>
        <w:numPr>
          <w:ilvl w:val="0"/>
          <w:numId w:val="0"/>
        </w:numPr>
        <w:spacing w:after="0" w:line="240" w:lineRule="auto"/>
        <w:rPr>
          <w:rFonts w:cs="Arial"/>
        </w:rPr>
      </w:pPr>
    </w:p>
    <w:p w:rsidR="001D1849" w:rsidRPr="001D1849" w:rsidRDefault="001D1849" w:rsidP="001D1849">
      <w:pPr>
        <w:pStyle w:val="InstuctBeforeQuest"/>
        <w:ind w:left="0"/>
        <w:rPr>
          <w:rFonts w:cs="Arial"/>
          <w:b w:val="0"/>
          <w:sz w:val="20"/>
        </w:rPr>
      </w:pPr>
      <w:r w:rsidRPr="001D1849">
        <w:rPr>
          <w:rFonts w:cs="Arial"/>
          <w:b w:val="0"/>
          <w:sz w:val="20"/>
        </w:rPr>
        <w:t>ASK ALL</w:t>
      </w:r>
    </w:p>
    <w:p w:rsidR="001D1849" w:rsidRPr="001D1849" w:rsidRDefault="003622F0" w:rsidP="001D1849">
      <w:pPr>
        <w:pStyle w:val="QuestionText"/>
        <w:numPr>
          <w:ilvl w:val="0"/>
          <w:numId w:val="0"/>
        </w:numPr>
        <w:spacing w:after="0" w:line="240" w:lineRule="auto"/>
        <w:rPr>
          <w:rFonts w:cs="Arial"/>
        </w:rPr>
      </w:pPr>
      <w:r>
        <w:rPr>
          <w:rFonts w:eastAsia="Times New Roman" w:cs="Arial"/>
          <w:color w:val="auto"/>
          <w:lang w:eastAsia="en-US"/>
        </w:rPr>
        <w:t>D15</w:t>
      </w:r>
      <w:r w:rsidR="006879B1">
        <w:rPr>
          <w:rFonts w:eastAsia="Times New Roman" w:cs="Arial"/>
          <w:color w:val="auto"/>
          <w:lang w:eastAsia="en-US"/>
        </w:rPr>
        <w:t xml:space="preserve">. </w:t>
      </w:r>
      <w:r w:rsidR="001D1849" w:rsidRPr="001D1849">
        <w:rPr>
          <w:rFonts w:eastAsia="Times New Roman" w:cs="Arial"/>
          <w:color w:val="auto"/>
          <w:lang w:eastAsia="en-US"/>
        </w:rPr>
        <w:t>Do</w:t>
      </w:r>
      <w:r w:rsidR="007168BA">
        <w:rPr>
          <w:rFonts w:eastAsia="Times New Roman" w:cs="Arial"/>
          <w:color w:val="auto"/>
          <w:lang w:eastAsia="en-US"/>
        </w:rPr>
        <w:t xml:space="preserve"> you</w:t>
      </w:r>
      <w:r w:rsidR="001D1849" w:rsidRPr="001D1849">
        <w:rPr>
          <w:rFonts w:eastAsia="Times New Roman" w:cs="Arial"/>
          <w:color w:val="auto"/>
          <w:lang w:eastAsia="en-US"/>
        </w:rPr>
        <w:t xml:space="preserve"> have</w:t>
      </w:r>
      <w:r w:rsidR="001D1849" w:rsidRPr="001D1849">
        <w:rPr>
          <w:rFonts w:cs="Arial"/>
          <w:bCs/>
          <w:kern w:val="2"/>
        </w:rPr>
        <w:t xml:space="preserve"> a training plan that specifies in advance the level and type of </w:t>
      </w:r>
      <w:r w:rsidR="001D1849" w:rsidRPr="001D1849">
        <w:rPr>
          <w:rFonts w:cs="Arial"/>
        </w:rPr>
        <w:t>training your employees will need in the coming year?</w:t>
      </w:r>
    </w:p>
    <w:p w:rsidR="001D1849" w:rsidRDefault="001D1849" w:rsidP="004F2D3F">
      <w:pPr>
        <w:pStyle w:val="QuestionText"/>
        <w:numPr>
          <w:ilvl w:val="0"/>
          <w:numId w:val="0"/>
        </w:numPr>
        <w:spacing w:after="0" w:line="240" w:lineRule="auto"/>
        <w:rPr>
          <w:rFonts w:cs="Arial"/>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7796"/>
        <w:gridCol w:w="993"/>
      </w:tblGrid>
      <w:tr w:rsidR="001D1849" w:rsidRPr="001D1849" w:rsidTr="001D1849">
        <w:trPr>
          <w:cantSplit/>
        </w:trPr>
        <w:tc>
          <w:tcPr>
            <w:tcW w:w="7796" w:type="dxa"/>
            <w:tcBorders>
              <w:top w:val="single" w:sz="4" w:space="0" w:color="auto"/>
              <w:left w:val="single" w:sz="4" w:space="0" w:color="auto"/>
              <w:bottom w:val="single" w:sz="4" w:space="0" w:color="auto"/>
              <w:right w:val="single" w:sz="4" w:space="0" w:color="auto"/>
            </w:tcBorders>
            <w:vAlign w:val="center"/>
          </w:tcPr>
          <w:p w:rsidR="001D1849" w:rsidRPr="001D1849" w:rsidRDefault="001D1849" w:rsidP="00314F17">
            <w:pPr>
              <w:pStyle w:val="QuestionNumber"/>
              <w:spacing w:line="276" w:lineRule="auto"/>
              <w:jc w:val="left"/>
              <w:rPr>
                <w:rFonts w:cs="Arial"/>
              </w:rPr>
            </w:pPr>
            <w:r>
              <w:rPr>
                <w:rFonts w:cs="Arial"/>
              </w:rPr>
              <w:t>Yes</w:t>
            </w:r>
          </w:p>
        </w:tc>
        <w:tc>
          <w:tcPr>
            <w:tcW w:w="993" w:type="dxa"/>
            <w:tcBorders>
              <w:top w:val="single" w:sz="4" w:space="0" w:color="auto"/>
              <w:left w:val="single" w:sz="4" w:space="0" w:color="auto"/>
              <w:bottom w:val="single" w:sz="4" w:space="0" w:color="auto"/>
              <w:right w:val="single" w:sz="4" w:space="0" w:color="auto"/>
            </w:tcBorders>
            <w:vAlign w:val="center"/>
          </w:tcPr>
          <w:p w:rsidR="001D1849" w:rsidRPr="001D1849" w:rsidRDefault="001D1849" w:rsidP="00314F17">
            <w:pPr>
              <w:spacing w:line="276" w:lineRule="auto"/>
              <w:jc w:val="center"/>
              <w:rPr>
                <w:rFonts w:ascii="Arial" w:hAnsi="Arial" w:cs="Arial"/>
                <w:sz w:val="20"/>
              </w:rPr>
            </w:pPr>
            <w:r w:rsidRPr="001D1849">
              <w:rPr>
                <w:rFonts w:ascii="Arial" w:hAnsi="Arial" w:cs="Arial"/>
                <w:sz w:val="20"/>
              </w:rPr>
              <w:t>1</w:t>
            </w:r>
          </w:p>
        </w:tc>
      </w:tr>
      <w:tr w:rsidR="001D1849" w:rsidRPr="001D1849" w:rsidTr="001D1849">
        <w:trPr>
          <w:cantSplit/>
        </w:trPr>
        <w:tc>
          <w:tcPr>
            <w:tcW w:w="7796" w:type="dxa"/>
            <w:tcBorders>
              <w:top w:val="single" w:sz="4" w:space="0" w:color="auto"/>
              <w:left w:val="single" w:sz="4" w:space="0" w:color="auto"/>
              <w:bottom w:val="single" w:sz="4" w:space="0" w:color="auto"/>
              <w:right w:val="single" w:sz="4" w:space="0" w:color="auto"/>
            </w:tcBorders>
            <w:vAlign w:val="center"/>
          </w:tcPr>
          <w:p w:rsidR="001D1849" w:rsidRPr="001D1849" w:rsidRDefault="001D1849" w:rsidP="00314F17">
            <w:pPr>
              <w:pStyle w:val="BodyText3"/>
              <w:spacing w:after="0" w:line="276" w:lineRule="auto"/>
              <w:jc w:val="left"/>
              <w:rPr>
                <w:rFonts w:ascii="Arial" w:hAnsi="Arial" w:cs="Arial"/>
                <w:sz w:val="20"/>
                <w:szCs w:val="20"/>
              </w:rPr>
            </w:pPr>
            <w:r>
              <w:rPr>
                <w:rFonts w:ascii="Arial" w:hAnsi="Arial" w:cs="Arial"/>
                <w:sz w:val="20"/>
                <w:szCs w:val="20"/>
              </w:rPr>
              <w:t>No</w:t>
            </w:r>
          </w:p>
        </w:tc>
        <w:tc>
          <w:tcPr>
            <w:tcW w:w="993" w:type="dxa"/>
            <w:tcBorders>
              <w:top w:val="single" w:sz="4" w:space="0" w:color="auto"/>
              <w:left w:val="single" w:sz="4" w:space="0" w:color="auto"/>
              <w:bottom w:val="single" w:sz="4" w:space="0" w:color="auto"/>
              <w:right w:val="single" w:sz="4" w:space="0" w:color="auto"/>
            </w:tcBorders>
            <w:vAlign w:val="center"/>
          </w:tcPr>
          <w:p w:rsidR="001D1849" w:rsidRPr="001D1849" w:rsidRDefault="001D1849" w:rsidP="00314F17">
            <w:pPr>
              <w:spacing w:line="276" w:lineRule="auto"/>
              <w:jc w:val="center"/>
              <w:rPr>
                <w:rFonts w:ascii="Arial" w:hAnsi="Arial" w:cs="Arial"/>
                <w:sz w:val="20"/>
              </w:rPr>
            </w:pPr>
            <w:r w:rsidRPr="001D1849">
              <w:rPr>
                <w:rFonts w:ascii="Arial" w:hAnsi="Arial" w:cs="Arial"/>
                <w:sz w:val="20"/>
              </w:rPr>
              <w:t>2</w:t>
            </w:r>
          </w:p>
        </w:tc>
      </w:tr>
      <w:tr w:rsidR="001D1849" w:rsidRPr="001D1849" w:rsidTr="001D1849">
        <w:trPr>
          <w:cantSplit/>
        </w:trPr>
        <w:tc>
          <w:tcPr>
            <w:tcW w:w="7796" w:type="dxa"/>
            <w:tcBorders>
              <w:top w:val="single" w:sz="4" w:space="0" w:color="auto"/>
              <w:left w:val="single" w:sz="4" w:space="0" w:color="auto"/>
              <w:bottom w:val="single" w:sz="4" w:space="0" w:color="auto"/>
              <w:right w:val="single" w:sz="4" w:space="0" w:color="auto"/>
            </w:tcBorders>
            <w:vAlign w:val="center"/>
          </w:tcPr>
          <w:p w:rsidR="001D1849" w:rsidRPr="001D1849" w:rsidRDefault="001D1849" w:rsidP="00314F17">
            <w:pPr>
              <w:pStyle w:val="BodyText3"/>
              <w:spacing w:after="0" w:line="276" w:lineRule="auto"/>
              <w:jc w:val="left"/>
              <w:rPr>
                <w:rFonts w:ascii="Arial" w:hAnsi="Arial" w:cs="Arial"/>
                <w:sz w:val="20"/>
                <w:szCs w:val="20"/>
              </w:rPr>
            </w:pPr>
            <w:r>
              <w:rPr>
                <w:rFonts w:ascii="Arial" w:hAnsi="Arial" w:cs="Arial"/>
                <w:sz w:val="20"/>
                <w:szCs w:val="20"/>
              </w:rPr>
              <w:t>Don’t know</w:t>
            </w:r>
          </w:p>
        </w:tc>
        <w:tc>
          <w:tcPr>
            <w:tcW w:w="993" w:type="dxa"/>
            <w:tcBorders>
              <w:top w:val="single" w:sz="4" w:space="0" w:color="auto"/>
              <w:left w:val="single" w:sz="4" w:space="0" w:color="auto"/>
              <w:bottom w:val="single" w:sz="4" w:space="0" w:color="auto"/>
              <w:right w:val="single" w:sz="4" w:space="0" w:color="auto"/>
            </w:tcBorders>
            <w:vAlign w:val="center"/>
          </w:tcPr>
          <w:p w:rsidR="001D1849" w:rsidRPr="001D1849" w:rsidRDefault="001D1849" w:rsidP="00314F17">
            <w:pPr>
              <w:spacing w:line="276" w:lineRule="auto"/>
              <w:jc w:val="center"/>
              <w:rPr>
                <w:rFonts w:ascii="Arial" w:hAnsi="Arial" w:cs="Arial"/>
                <w:sz w:val="20"/>
              </w:rPr>
            </w:pPr>
            <w:r w:rsidRPr="001D1849">
              <w:rPr>
                <w:rFonts w:ascii="Arial" w:hAnsi="Arial" w:cs="Arial"/>
                <w:sz w:val="20"/>
              </w:rPr>
              <w:t>3</w:t>
            </w:r>
          </w:p>
        </w:tc>
      </w:tr>
    </w:tbl>
    <w:p w:rsidR="001D1849" w:rsidRDefault="001D1849" w:rsidP="004F2D3F">
      <w:pPr>
        <w:pStyle w:val="QuestionText"/>
        <w:numPr>
          <w:ilvl w:val="0"/>
          <w:numId w:val="0"/>
        </w:numPr>
        <w:spacing w:after="0" w:line="240" w:lineRule="auto"/>
        <w:rPr>
          <w:rFonts w:cs="Arial"/>
        </w:rPr>
      </w:pPr>
    </w:p>
    <w:p w:rsidR="001D1849" w:rsidRPr="00344E2A" w:rsidRDefault="001D1849" w:rsidP="001D1849">
      <w:pPr>
        <w:keepLines w:val="0"/>
        <w:jc w:val="left"/>
        <w:rPr>
          <w:rFonts w:ascii="Arial" w:hAnsi="Arial" w:cs="Arial"/>
          <w:b/>
          <w:sz w:val="18"/>
          <w:szCs w:val="18"/>
          <w:lang w:eastAsia="en-GB"/>
        </w:rPr>
      </w:pPr>
    </w:p>
    <w:p w:rsidR="000D5E1C" w:rsidRDefault="000D5E1C" w:rsidP="00E3097A">
      <w:pPr>
        <w:pStyle w:val="QuestionText"/>
        <w:numPr>
          <w:ilvl w:val="0"/>
          <w:numId w:val="0"/>
        </w:numPr>
        <w:spacing w:after="0"/>
        <w:ind w:left="539" w:hanging="539"/>
        <w:rPr>
          <w:rFonts w:cs="Arial"/>
          <w:color w:val="000000"/>
          <w:sz w:val="28"/>
          <w:szCs w:val="28"/>
        </w:rPr>
      </w:pPr>
    </w:p>
    <w:p w:rsidR="00E3097A" w:rsidRDefault="006879B1" w:rsidP="00E3097A">
      <w:pPr>
        <w:pStyle w:val="QuestionText"/>
        <w:numPr>
          <w:ilvl w:val="0"/>
          <w:numId w:val="0"/>
        </w:numPr>
        <w:spacing w:after="0"/>
        <w:ind w:left="539" w:hanging="539"/>
        <w:rPr>
          <w:rFonts w:cs="Arial"/>
          <w:color w:val="000000"/>
          <w:sz w:val="28"/>
          <w:szCs w:val="28"/>
        </w:rPr>
      </w:pPr>
      <w:r>
        <w:rPr>
          <w:rFonts w:cs="Arial"/>
          <w:color w:val="000000"/>
          <w:sz w:val="28"/>
          <w:szCs w:val="28"/>
        </w:rPr>
        <w:lastRenderedPageBreak/>
        <w:t xml:space="preserve">Section E: </w:t>
      </w:r>
      <w:r w:rsidR="00E3097A" w:rsidRPr="000D5E1C">
        <w:rPr>
          <w:rFonts w:cs="Arial"/>
          <w:color w:val="000000"/>
          <w:sz w:val="28"/>
          <w:szCs w:val="28"/>
        </w:rPr>
        <w:t>S</w:t>
      </w:r>
      <w:r w:rsidR="00117E1A" w:rsidRPr="000D5E1C">
        <w:rPr>
          <w:rFonts w:cs="Arial"/>
          <w:color w:val="000000"/>
          <w:sz w:val="28"/>
          <w:szCs w:val="28"/>
        </w:rPr>
        <w:t>elf-reported impact</w:t>
      </w:r>
    </w:p>
    <w:p w:rsidR="004271DF" w:rsidRDefault="004271DF" w:rsidP="00E3097A">
      <w:pPr>
        <w:pStyle w:val="QuestionText"/>
        <w:numPr>
          <w:ilvl w:val="0"/>
          <w:numId w:val="0"/>
        </w:numPr>
        <w:spacing w:after="0"/>
        <w:ind w:left="539" w:hanging="539"/>
        <w:rPr>
          <w:rFonts w:cs="Arial"/>
          <w:color w:val="000000"/>
          <w:sz w:val="28"/>
          <w:szCs w:val="28"/>
        </w:rPr>
      </w:pPr>
    </w:p>
    <w:p w:rsidR="006A2C05" w:rsidRDefault="006A2C05" w:rsidP="006A2C05">
      <w:pPr>
        <w:keepLines w:val="0"/>
        <w:ind w:right="-46"/>
        <w:jc w:val="left"/>
        <w:rPr>
          <w:rFonts w:ascii="Arial" w:hAnsi="Arial" w:cs="Arial"/>
          <w:color w:val="000000"/>
          <w:sz w:val="20"/>
          <w:lang w:eastAsia="en-GB"/>
        </w:rPr>
      </w:pPr>
      <w:r>
        <w:rPr>
          <w:rFonts w:ascii="Arial" w:hAnsi="Arial" w:cs="Arial"/>
          <w:color w:val="000000"/>
          <w:sz w:val="20"/>
          <w:lang w:eastAsia="en-GB"/>
        </w:rPr>
        <w:t xml:space="preserve">ASK </w:t>
      </w:r>
      <w:r w:rsidR="00916324">
        <w:rPr>
          <w:rFonts w:ascii="Arial" w:hAnsi="Arial" w:cs="Arial"/>
          <w:color w:val="000000"/>
          <w:sz w:val="20"/>
          <w:lang w:eastAsia="en-GB"/>
        </w:rPr>
        <w:t xml:space="preserve">ALL </w:t>
      </w:r>
      <w:r>
        <w:rPr>
          <w:rFonts w:ascii="Arial" w:hAnsi="Arial" w:cs="Arial"/>
          <w:color w:val="000000"/>
          <w:sz w:val="20"/>
          <w:lang w:eastAsia="en-GB"/>
        </w:rPr>
        <w:t>BENEFICIARY SAMPLE</w:t>
      </w:r>
    </w:p>
    <w:p w:rsidR="007F2F0E" w:rsidRPr="00A06AC3" w:rsidRDefault="007F2F0E" w:rsidP="007F2F0E">
      <w:pPr>
        <w:keepLines w:val="0"/>
        <w:ind w:right="-46"/>
        <w:jc w:val="left"/>
        <w:rPr>
          <w:rFonts w:ascii="Arial" w:hAnsi="Arial" w:cs="Arial"/>
          <w:color w:val="92D050"/>
          <w:sz w:val="20"/>
          <w:lang w:eastAsia="en-GB"/>
        </w:rPr>
      </w:pPr>
      <w:r w:rsidRPr="00A06AC3">
        <w:rPr>
          <w:rFonts w:ascii="Arial" w:hAnsi="Arial" w:cs="Arial"/>
          <w:color w:val="92D050"/>
          <w:sz w:val="20"/>
          <w:lang w:eastAsia="en-GB"/>
        </w:rPr>
        <w:t>RANDOMISE A TO I</w:t>
      </w:r>
    </w:p>
    <w:p w:rsidR="007F2F0E" w:rsidRPr="00A06AC3" w:rsidRDefault="007F2F0E" w:rsidP="007F2F0E">
      <w:pPr>
        <w:keepLines w:val="0"/>
        <w:ind w:right="-46"/>
        <w:jc w:val="left"/>
        <w:rPr>
          <w:rFonts w:ascii="Arial" w:hAnsi="Arial" w:cs="Arial"/>
          <w:color w:val="92D050"/>
          <w:sz w:val="20"/>
          <w:lang w:eastAsia="en-GB"/>
        </w:rPr>
      </w:pPr>
      <w:r w:rsidRPr="00A06AC3">
        <w:rPr>
          <w:rFonts w:ascii="Arial" w:hAnsi="Arial" w:cs="Arial"/>
          <w:color w:val="92D050"/>
          <w:sz w:val="20"/>
          <w:lang w:eastAsia="en-GB"/>
        </w:rPr>
        <w:t>ASK FOR EACH ACTIVITY</w:t>
      </w:r>
    </w:p>
    <w:p w:rsidR="00C80154" w:rsidRPr="003A462D" w:rsidRDefault="0001498D" w:rsidP="00C80154">
      <w:pPr>
        <w:keepLines w:val="0"/>
        <w:jc w:val="left"/>
        <w:rPr>
          <w:rFonts w:ascii="Arial" w:hAnsi="Arial" w:cs="Arial"/>
          <w:b/>
          <w:color w:val="000000"/>
          <w:sz w:val="20"/>
          <w:lang w:eastAsia="en-GB"/>
        </w:rPr>
      </w:pPr>
      <w:r w:rsidRPr="00886662">
        <w:rPr>
          <w:rFonts w:ascii="Arial" w:hAnsi="Arial" w:cs="Arial"/>
          <w:b/>
          <w:color w:val="000000"/>
          <w:sz w:val="20"/>
          <w:lang w:eastAsia="en-GB"/>
        </w:rPr>
        <w:t>E</w:t>
      </w:r>
      <w:r>
        <w:rPr>
          <w:rFonts w:ascii="Arial" w:hAnsi="Arial" w:cs="Arial"/>
          <w:b/>
          <w:color w:val="000000"/>
          <w:sz w:val="20"/>
          <w:lang w:eastAsia="en-GB"/>
        </w:rPr>
        <w:t>1a</w:t>
      </w:r>
      <w:r w:rsidR="00C80154" w:rsidRPr="00886662">
        <w:rPr>
          <w:rFonts w:ascii="Arial" w:hAnsi="Arial" w:cs="Arial"/>
          <w:b/>
          <w:color w:val="000000"/>
          <w:sz w:val="20"/>
          <w:lang w:eastAsia="en-GB"/>
        </w:rPr>
        <w:t xml:space="preserve">. </w:t>
      </w:r>
      <w:r w:rsidR="00365749">
        <w:rPr>
          <w:rFonts w:ascii="Arial" w:hAnsi="Arial" w:cs="Arial"/>
          <w:b/>
          <w:color w:val="000000"/>
          <w:sz w:val="20"/>
          <w:lang w:eastAsia="en-GB"/>
        </w:rPr>
        <w:t>Which of the following</w:t>
      </w:r>
      <w:r w:rsidR="00C80154" w:rsidRPr="00886662">
        <w:rPr>
          <w:rFonts w:ascii="Arial" w:hAnsi="Arial" w:cs="Arial"/>
          <w:b/>
          <w:color w:val="000000"/>
          <w:sz w:val="20"/>
          <w:lang w:eastAsia="en-GB"/>
        </w:rPr>
        <w:t xml:space="preserve">, if </w:t>
      </w:r>
      <w:r w:rsidR="00365749">
        <w:rPr>
          <w:rFonts w:ascii="Arial" w:hAnsi="Arial" w:cs="Arial"/>
          <w:b/>
          <w:color w:val="000000"/>
          <w:sz w:val="20"/>
          <w:lang w:eastAsia="en-GB"/>
        </w:rPr>
        <w:t>any</w:t>
      </w:r>
      <w:r w:rsidR="00C80154" w:rsidRPr="00886662">
        <w:rPr>
          <w:rFonts w:ascii="Arial" w:hAnsi="Arial" w:cs="Arial"/>
          <w:b/>
          <w:color w:val="000000"/>
          <w:sz w:val="20"/>
          <w:lang w:eastAsia="en-GB"/>
        </w:rPr>
        <w:t>, were reasons for choosing to use &lt;</w:t>
      </w:r>
      <w:r w:rsidR="00C80154" w:rsidRPr="00886662">
        <w:rPr>
          <w:rFonts w:ascii="Arial" w:hAnsi="Arial" w:cs="Arial"/>
          <w:color w:val="000000"/>
          <w:sz w:val="20"/>
          <w:lang w:eastAsia="en-GB"/>
        </w:rPr>
        <w:t>ACTIVITY</w:t>
      </w:r>
      <w:r w:rsidR="00C0286A">
        <w:rPr>
          <w:rFonts w:ascii="Arial" w:hAnsi="Arial" w:cs="Arial"/>
          <w:color w:val="000000"/>
          <w:sz w:val="20"/>
          <w:lang w:eastAsia="en-GB"/>
        </w:rPr>
        <w:t>/BRAND</w:t>
      </w:r>
      <w:r w:rsidR="00C80154" w:rsidRPr="00886662">
        <w:rPr>
          <w:rFonts w:ascii="Arial" w:hAnsi="Arial" w:cs="Arial"/>
          <w:b/>
          <w:color w:val="000000"/>
          <w:sz w:val="20"/>
          <w:lang w:eastAsia="en-GB"/>
        </w:rPr>
        <w:t xml:space="preserve">&gt;? </w:t>
      </w:r>
      <w:r w:rsidR="000C3E87">
        <w:rPr>
          <w:rFonts w:ascii="Arial" w:hAnsi="Arial" w:cs="Arial"/>
          <w:b/>
          <w:color w:val="000000"/>
          <w:sz w:val="20"/>
          <w:lang w:eastAsia="en-GB"/>
        </w:rPr>
        <w:t>Did you want to</w:t>
      </w:r>
      <w:proofErr w:type="gramStart"/>
      <w:r w:rsidR="000C3E87">
        <w:rPr>
          <w:rFonts w:ascii="Arial" w:hAnsi="Arial" w:cs="Arial"/>
          <w:b/>
          <w:color w:val="000000"/>
          <w:sz w:val="20"/>
          <w:lang w:eastAsia="en-GB"/>
        </w:rPr>
        <w:t>…</w:t>
      </w:r>
      <w:proofErr w:type="gramEnd"/>
    </w:p>
    <w:p w:rsidR="00C80154" w:rsidRPr="00886662" w:rsidRDefault="00C80154" w:rsidP="00C80154">
      <w:pPr>
        <w:keepLines w:val="0"/>
        <w:jc w:val="left"/>
        <w:rPr>
          <w:rFonts w:ascii="Arial" w:hAnsi="Arial" w:cs="Arial"/>
          <w:color w:val="000000"/>
          <w:sz w:val="20"/>
          <w:lang w:eastAsia="en-GB"/>
        </w:rPr>
      </w:pPr>
      <w:r w:rsidRPr="003A462D">
        <w:rPr>
          <w:rFonts w:ascii="Arial" w:hAnsi="Arial" w:cs="Arial"/>
          <w:color w:val="000000"/>
          <w:sz w:val="20"/>
          <w:lang w:eastAsia="en-GB"/>
        </w:rPr>
        <w:t xml:space="preserve">READ OUT. RANDOMISE A TO </w:t>
      </w:r>
      <w:r w:rsidR="006104AA">
        <w:rPr>
          <w:rFonts w:ascii="Arial" w:hAnsi="Arial" w:cs="Arial"/>
          <w:color w:val="000000"/>
          <w:sz w:val="20"/>
          <w:lang w:eastAsia="en-GB"/>
        </w:rPr>
        <w:t>I</w:t>
      </w:r>
      <w:r w:rsidRPr="00886662">
        <w:rPr>
          <w:rFonts w:ascii="Arial" w:hAnsi="Arial" w:cs="Arial"/>
          <w:color w:val="000000"/>
          <w:sz w:val="20"/>
          <w:lang w:eastAsia="en-GB"/>
        </w:rPr>
        <w:t xml:space="preserve">. SINGLE CODE ONLY. ASK FOR </w:t>
      </w:r>
      <w:r w:rsidRPr="00886662">
        <w:rPr>
          <w:rFonts w:ascii="Arial" w:hAnsi="Arial" w:cs="Arial"/>
          <w:color w:val="000000"/>
          <w:sz w:val="20"/>
          <w:u w:val="single"/>
          <w:lang w:eastAsia="en-GB"/>
        </w:rPr>
        <w:t>EACH</w:t>
      </w:r>
      <w:r w:rsidRPr="00886662">
        <w:rPr>
          <w:rFonts w:ascii="Arial" w:hAnsi="Arial" w:cs="Arial"/>
          <w:color w:val="000000"/>
          <w:sz w:val="20"/>
          <w:lang w:eastAsia="en-GB"/>
        </w:rPr>
        <w:t xml:space="preserve"> ACTIVITY</w:t>
      </w:r>
    </w:p>
    <w:p w:rsidR="00C80154" w:rsidRDefault="00C80154" w:rsidP="00C80154">
      <w:pPr>
        <w:keepLines w:val="0"/>
        <w:jc w:val="left"/>
        <w:rPr>
          <w:rFonts w:ascii="Arial" w:hAnsi="Arial" w:cs="Arial"/>
          <w:b/>
          <w:color w:val="000000"/>
          <w:sz w:val="20"/>
          <w:lang w:eastAsia="en-GB"/>
        </w:rPr>
      </w:pPr>
    </w:p>
    <w:p w:rsidR="00880FC8" w:rsidRDefault="00880FC8" w:rsidP="00880FC8">
      <w:pPr>
        <w:keepLines w:val="0"/>
        <w:jc w:val="left"/>
        <w:rPr>
          <w:rFonts w:ascii="Arial" w:hAnsi="Arial" w:cs="Arial"/>
          <w:b/>
          <w:color w:val="000000"/>
          <w:sz w:val="20"/>
          <w:lang w:eastAsia="en-GB"/>
        </w:rPr>
      </w:pPr>
      <w:r w:rsidRPr="00D30A35">
        <w:rPr>
          <w:rFonts w:ascii="Arial" w:hAnsi="Arial" w:cs="Arial"/>
          <w:b/>
          <w:color w:val="000000"/>
          <w:sz w:val="20"/>
          <w:highlight w:val="yellow"/>
          <w:lang w:eastAsia="en-GB"/>
        </w:rPr>
        <w:t>ROUTING CODES</w:t>
      </w:r>
      <w:r w:rsidR="00D14FE6" w:rsidRPr="00D30A35">
        <w:rPr>
          <w:rFonts w:ascii="Arial" w:hAnsi="Arial" w:cs="Arial"/>
          <w:b/>
          <w:color w:val="000000"/>
          <w:sz w:val="20"/>
          <w:highlight w:val="yellow"/>
          <w:lang w:eastAsia="en-GB"/>
        </w:rPr>
        <w:t xml:space="preserve"> (TAKE THIS FROM</w:t>
      </w:r>
      <w:r w:rsidR="00D30A35" w:rsidRPr="00D30A35">
        <w:rPr>
          <w:rFonts w:ascii="Arial" w:hAnsi="Arial" w:cs="Arial"/>
          <w:b/>
          <w:color w:val="000000"/>
          <w:sz w:val="20"/>
          <w:highlight w:val="yellow"/>
          <w:lang w:eastAsia="en-GB"/>
        </w:rPr>
        <w:t xml:space="preserve"> RESPONSES </w:t>
      </w:r>
      <w:r w:rsidR="00D30A35">
        <w:rPr>
          <w:rFonts w:ascii="Arial" w:hAnsi="Arial" w:cs="Arial"/>
          <w:b/>
          <w:color w:val="000000"/>
          <w:sz w:val="20"/>
          <w:highlight w:val="yellow"/>
          <w:lang w:eastAsia="en-GB"/>
        </w:rPr>
        <w:t>AT I2A)</w:t>
      </w:r>
      <w:r w:rsidRPr="00D14FE6">
        <w:rPr>
          <w:rFonts w:ascii="Arial" w:hAnsi="Arial" w:cs="Arial"/>
          <w:b/>
          <w:color w:val="000000"/>
          <w:sz w:val="20"/>
          <w:highlight w:val="yellow"/>
          <w:lang w:eastAsia="en-GB"/>
        </w:rPr>
        <w:t>:</w:t>
      </w:r>
    </w:p>
    <w:p w:rsidR="00880FC8" w:rsidRDefault="00880FC8" w:rsidP="00880FC8">
      <w:pPr>
        <w:keepLines w:val="0"/>
        <w:jc w:val="left"/>
        <w:rPr>
          <w:rFonts w:ascii="Arial" w:hAnsi="Arial" w:cs="Arial"/>
          <w:b/>
          <w:color w:val="000000"/>
          <w:sz w:val="20"/>
          <w:lang w:eastAsia="en-GB"/>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7796"/>
        <w:gridCol w:w="993"/>
      </w:tblGrid>
      <w:tr w:rsidR="00880FC8" w:rsidRPr="001F1F54" w:rsidTr="00CE5F63">
        <w:trPr>
          <w:cantSplit/>
        </w:trPr>
        <w:tc>
          <w:tcPr>
            <w:tcW w:w="7796" w:type="dxa"/>
            <w:tcBorders>
              <w:top w:val="single" w:sz="4" w:space="0" w:color="auto"/>
              <w:left w:val="single" w:sz="4" w:space="0" w:color="auto"/>
              <w:bottom w:val="single" w:sz="4" w:space="0" w:color="auto"/>
              <w:right w:val="single" w:sz="4" w:space="0" w:color="auto"/>
            </w:tcBorders>
            <w:vAlign w:val="center"/>
          </w:tcPr>
          <w:p w:rsidR="00880FC8" w:rsidRPr="001F1F54" w:rsidRDefault="00880FC8" w:rsidP="00CE5F63">
            <w:pPr>
              <w:pStyle w:val="QuestionNumber"/>
              <w:spacing w:line="276" w:lineRule="auto"/>
              <w:jc w:val="left"/>
              <w:rPr>
                <w:rFonts w:cs="Arial"/>
              </w:rPr>
            </w:pPr>
            <w:r w:rsidRPr="001F1F54">
              <w:rPr>
                <w:rFonts w:cs="Arial"/>
                <w:color w:val="000000"/>
              </w:rPr>
              <w:t>Employment  brokerage</w:t>
            </w:r>
          </w:p>
        </w:tc>
        <w:tc>
          <w:tcPr>
            <w:tcW w:w="993" w:type="dxa"/>
            <w:tcBorders>
              <w:top w:val="single" w:sz="4" w:space="0" w:color="auto"/>
              <w:left w:val="single" w:sz="4" w:space="0" w:color="auto"/>
              <w:bottom w:val="single" w:sz="4" w:space="0" w:color="auto"/>
              <w:right w:val="single" w:sz="4" w:space="0" w:color="auto"/>
            </w:tcBorders>
            <w:vAlign w:val="center"/>
          </w:tcPr>
          <w:p w:rsidR="00880FC8" w:rsidRPr="001F1F54" w:rsidRDefault="00880FC8" w:rsidP="00CE5F63">
            <w:pPr>
              <w:spacing w:line="276" w:lineRule="auto"/>
              <w:jc w:val="center"/>
              <w:rPr>
                <w:rFonts w:ascii="Arial" w:hAnsi="Arial" w:cs="Arial"/>
                <w:sz w:val="20"/>
              </w:rPr>
            </w:pPr>
            <w:r w:rsidRPr="001F1F54">
              <w:rPr>
                <w:rFonts w:ascii="Arial" w:hAnsi="Arial" w:cs="Arial"/>
                <w:sz w:val="20"/>
              </w:rPr>
              <w:t>1</w:t>
            </w:r>
          </w:p>
        </w:tc>
      </w:tr>
      <w:tr w:rsidR="00880FC8" w:rsidRPr="001F1F54" w:rsidTr="00CE5F63">
        <w:trPr>
          <w:cantSplit/>
        </w:trPr>
        <w:tc>
          <w:tcPr>
            <w:tcW w:w="7796" w:type="dxa"/>
            <w:tcBorders>
              <w:top w:val="single" w:sz="4" w:space="0" w:color="auto"/>
              <w:left w:val="single" w:sz="4" w:space="0" w:color="auto"/>
              <w:bottom w:val="single" w:sz="4" w:space="0" w:color="auto"/>
              <w:right w:val="single" w:sz="4" w:space="0" w:color="auto"/>
            </w:tcBorders>
            <w:vAlign w:val="center"/>
          </w:tcPr>
          <w:p w:rsidR="00880FC8" w:rsidRPr="001F1F54" w:rsidRDefault="00880FC8" w:rsidP="00CE5F63">
            <w:pPr>
              <w:pStyle w:val="BodyText3"/>
              <w:spacing w:after="0" w:line="276" w:lineRule="auto"/>
              <w:jc w:val="left"/>
              <w:rPr>
                <w:rFonts w:ascii="Arial" w:hAnsi="Arial" w:cs="Arial"/>
                <w:sz w:val="20"/>
                <w:szCs w:val="20"/>
              </w:rPr>
            </w:pPr>
            <w:r w:rsidRPr="001F1F54">
              <w:rPr>
                <w:rFonts w:ascii="Arial" w:hAnsi="Arial" w:cs="Arial"/>
                <w:color w:val="000000"/>
                <w:sz w:val="20"/>
                <w:szCs w:val="20"/>
              </w:rPr>
              <w:t>Apprenticeship Brokerage</w:t>
            </w:r>
          </w:p>
        </w:tc>
        <w:tc>
          <w:tcPr>
            <w:tcW w:w="993" w:type="dxa"/>
            <w:tcBorders>
              <w:top w:val="single" w:sz="4" w:space="0" w:color="auto"/>
              <w:left w:val="single" w:sz="4" w:space="0" w:color="auto"/>
              <w:bottom w:val="single" w:sz="4" w:space="0" w:color="auto"/>
              <w:right w:val="single" w:sz="4" w:space="0" w:color="auto"/>
            </w:tcBorders>
            <w:vAlign w:val="center"/>
          </w:tcPr>
          <w:p w:rsidR="00880FC8" w:rsidRPr="001F1F54" w:rsidRDefault="00880FC8" w:rsidP="00CE5F63">
            <w:pPr>
              <w:spacing w:line="276" w:lineRule="auto"/>
              <w:jc w:val="center"/>
              <w:rPr>
                <w:rFonts w:ascii="Arial" w:hAnsi="Arial" w:cs="Arial"/>
                <w:sz w:val="20"/>
              </w:rPr>
            </w:pPr>
            <w:r w:rsidRPr="001F1F54">
              <w:rPr>
                <w:rFonts w:ascii="Arial" w:hAnsi="Arial" w:cs="Arial"/>
                <w:sz w:val="20"/>
              </w:rPr>
              <w:t>2</w:t>
            </w:r>
          </w:p>
        </w:tc>
      </w:tr>
      <w:tr w:rsidR="00880FC8" w:rsidRPr="001F1F54" w:rsidTr="00CE5F63">
        <w:trPr>
          <w:cantSplit/>
        </w:trPr>
        <w:tc>
          <w:tcPr>
            <w:tcW w:w="7796" w:type="dxa"/>
            <w:tcBorders>
              <w:top w:val="single" w:sz="4" w:space="0" w:color="auto"/>
              <w:left w:val="single" w:sz="4" w:space="0" w:color="auto"/>
              <w:bottom w:val="single" w:sz="4" w:space="0" w:color="auto"/>
              <w:right w:val="single" w:sz="4" w:space="0" w:color="auto"/>
            </w:tcBorders>
            <w:vAlign w:val="center"/>
          </w:tcPr>
          <w:p w:rsidR="00880FC8" w:rsidRPr="001F1F54" w:rsidRDefault="00880FC8" w:rsidP="00CE5F63">
            <w:pPr>
              <w:pStyle w:val="BodyText3"/>
              <w:spacing w:after="0" w:line="276" w:lineRule="auto"/>
              <w:jc w:val="left"/>
              <w:rPr>
                <w:rFonts w:ascii="Arial" w:hAnsi="Arial" w:cs="Arial"/>
                <w:sz w:val="20"/>
                <w:szCs w:val="20"/>
              </w:rPr>
            </w:pPr>
            <w:r w:rsidRPr="001F1F54">
              <w:rPr>
                <w:rFonts w:ascii="Arial" w:hAnsi="Arial" w:cs="Arial"/>
                <w:color w:val="000000"/>
                <w:sz w:val="20"/>
                <w:szCs w:val="20"/>
              </w:rPr>
              <w:t>Skills Diagnostic</w:t>
            </w:r>
          </w:p>
        </w:tc>
        <w:tc>
          <w:tcPr>
            <w:tcW w:w="993" w:type="dxa"/>
            <w:tcBorders>
              <w:top w:val="single" w:sz="4" w:space="0" w:color="auto"/>
              <w:left w:val="single" w:sz="4" w:space="0" w:color="auto"/>
              <w:bottom w:val="single" w:sz="4" w:space="0" w:color="auto"/>
              <w:right w:val="single" w:sz="4" w:space="0" w:color="auto"/>
            </w:tcBorders>
            <w:vAlign w:val="center"/>
          </w:tcPr>
          <w:p w:rsidR="00880FC8" w:rsidRPr="001F1F54" w:rsidRDefault="00880FC8" w:rsidP="00CE5F63">
            <w:pPr>
              <w:spacing w:line="276" w:lineRule="auto"/>
              <w:jc w:val="center"/>
              <w:rPr>
                <w:rFonts w:ascii="Arial" w:hAnsi="Arial" w:cs="Arial"/>
                <w:sz w:val="20"/>
              </w:rPr>
            </w:pPr>
            <w:r w:rsidRPr="001F1F54">
              <w:rPr>
                <w:rFonts w:ascii="Arial" w:hAnsi="Arial" w:cs="Arial"/>
                <w:sz w:val="20"/>
              </w:rPr>
              <w:t>3</w:t>
            </w:r>
          </w:p>
        </w:tc>
      </w:tr>
      <w:tr w:rsidR="00880FC8" w:rsidRPr="001F1F54" w:rsidTr="00CE5F63">
        <w:trPr>
          <w:cantSplit/>
        </w:trPr>
        <w:tc>
          <w:tcPr>
            <w:tcW w:w="7796" w:type="dxa"/>
            <w:tcBorders>
              <w:top w:val="single" w:sz="4" w:space="0" w:color="auto"/>
              <w:left w:val="single" w:sz="4" w:space="0" w:color="auto"/>
              <w:bottom w:val="single" w:sz="4" w:space="0" w:color="auto"/>
              <w:right w:val="single" w:sz="4" w:space="0" w:color="auto"/>
            </w:tcBorders>
            <w:vAlign w:val="center"/>
          </w:tcPr>
          <w:p w:rsidR="00880FC8" w:rsidRPr="001F1F54" w:rsidRDefault="00880FC8" w:rsidP="00CE5F63">
            <w:pPr>
              <w:pStyle w:val="BodyText3"/>
              <w:spacing w:after="0" w:line="276" w:lineRule="auto"/>
              <w:jc w:val="left"/>
              <w:rPr>
                <w:rFonts w:ascii="Arial" w:hAnsi="Arial" w:cs="Arial"/>
                <w:color w:val="000000"/>
                <w:sz w:val="20"/>
                <w:szCs w:val="20"/>
              </w:rPr>
            </w:pPr>
            <w:r w:rsidRPr="001F1F54">
              <w:rPr>
                <w:rFonts w:ascii="Arial" w:hAnsi="Arial" w:cs="Arial"/>
                <w:color w:val="000000"/>
                <w:sz w:val="20"/>
                <w:szCs w:val="20"/>
              </w:rPr>
              <w:t>Training Brokerage</w:t>
            </w:r>
          </w:p>
        </w:tc>
        <w:tc>
          <w:tcPr>
            <w:tcW w:w="993" w:type="dxa"/>
            <w:tcBorders>
              <w:top w:val="single" w:sz="4" w:space="0" w:color="auto"/>
              <w:left w:val="single" w:sz="4" w:space="0" w:color="auto"/>
              <w:bottom w:val="single" w:sz="4" w:space="0" w:color="auto"/>
              <w:right w:val="single" w:sz="4" w:space="0" w:color="auto"/>
            </w:tcBorders>
            <w:vAlign w:val="center"/>
          </w:tcPr>
          <w:p w:rsidR="00880FC8" w:rsidRPr="001F1F54" w:rsidRDefault="00880FC8" w:rsidP="00CE5F63">
            <w:pPr>
              <w:spacing w:line="276" w:lineRule="auto"/>
              <w:jc w:val="center"/>
              <w:rPr>
                <w:rFonts w:ascii="Arial" w:hAnsi="Arial" w:cs="Arial"/>
                <w:sz w:val="20"/>
              </w:rPr>
            </w:pPr>
            <w:r w:rsidRPr="001F1F54">
              <w:rPr>
                <w:rFonts w:ascii="Arial" w:hAnsi="Arial" w:cs="Arial"/>
                <w:sz w:val="20"/>
              </w:rPr>
              <w:t>4</w:t>
            </w:r>
          </w:p>
        </w:tc>
      </w:tr>
      <w:tr w:rsidR="00880FC8" w:rsidRPr="00F2588B" w:rsidTr="00CE5F63">
        <w:trPr>
          <w:cantSplit/>
        </w:trPr>
        <w:tc>
          <w:tcPr>
            <w:tcW w:w="7796" w:type="dxa"/>
            <w:tcBorders>
              <w:top w:val="single" w:sz="4" w:space="0" w:color="auto"/>
              <w:left w:val="single" w:sz="4" w:space="0" w:color="auto"/>
              <w:bottom w:val="single" w:sz="4" w:space="0" w:color="auto"/>
              <w:right w:val="single" w:sz="4" w:space="0" w:color="auto"/>
            </w:tcBorders>
            <w:vAlign w:val="center"/>
          </w:tcPr>
          <w:p w:rsidR="00880FC8" w:rsidRPr="00F2588B" w:rsidRDefault="00880FC8" w:rsidP="00CE5F63">
            <w:pPr>
              <w:pStyle w:val="BodyText3"/>
              <w:spacing w:after="0" w:line="276" w:lineRule="auto"/>
              <w:jc w:val="left"/>
              <w:rPr>
                <w:rFonts w:ascii="Arial" w:hAnsi="Arial" w:cs="Arial"/>
                <w:color w:val="000000"/>
                <w:sz w:val="20"/>
                <w:szCs w:val="20"/>
              </w:rPr>
            </w:pPr>
            <w:r w:rsidRPr="00F2588B">
              <w:rPr>
                <w:rFonts w:ascii="Arial" w:hAnsi="Arial" w:cs="Arial"/>
                <w:color w:val="000000"/>
                <w:sz w:val="20"/>
                <w:szCs w:val="20"/>
              </w:rPr>
              <w:t>GTAs</w:t>
            </w:r>
          </w:p>
        </w:tc>
        <w:tc>
          <w:tcPr>
            <w:tcW w:w="993" w:type="dxa"/>
            <w:tcBorders>
              <w:top w:val="single" w:sz="4" w:space="0" w:color="auto"/>
              <w:left w:val="single" w:sz="4" w:space="0" w:color="auto"/>
              <w:bottom w:val="single" w:sz="4" w:space="0" w:color="auto"/>
              <w:right w:val="single" w:sz="4" w:space="0" w:color="auto"/>
            </w:tcBorders>
            <w:vAlign w:val="center"/>
          </w:tcPr>
          <w:p w:rsidR="00880FC8" w:rsidRPr="00F2588B" w:rsidRDefault="00880FC8" w:rsidP="00CE5F63">
            <w:pPr>
              <w:spacing w:line="276" w:lineRule="auto"/>
              <w:jc w:val="center"/>
              <w:rPr>
                <w:rFonts w:ascii="Arial" w:hAnsi="Arial" w:cs="Arial"/>
                <w:sz w:val="20"/>
              </w:rPr>
            </w:pPr>
            <w:r w:rsidRPr="00F2588B">
              <w:rPr>
                <w:rFonts w:ascii="Arial" w:hAnsi="Arial" w:cs="Arial"/>
                <w:sz w:val="20"/>
              </w:rPr>
              <w:t>5</w:t>
            </w:r>
          </w:p>
        </w:tc>
      </w:tr>
      <w:tr w:rsidR="00880FC8" w:rsidRPr="00F2588B" w:rsidTr="00CE5F63">
        <w:trPr>
          <w:cantSplit/>
        </w:trPr>
        <w:tc>
          <w:tcPr>
            <w:tcW w:w="7796" w:type="dxa"/>
            <w:tcBorders>
              <w:top w:val="single" w:sz="4" w:space="0" w:color="auto"/>
              <w:left w:val="single" w:sz="4" w:space="0" w:color="auto"/>
              <w:bottom w:val="single" w:sz="4" w:space="0" w:color="auto"/>
              <w:right w:val="single" w:sz="4" w:space="0" w:color="auto"/>
            </w:tcBorders>
            <w:vAlign w:val="center"/>
          </w:tcPr>
          <w:p w:rsidR="00880FC8" w:rsidRPr="00F2588B" w:rsidRDefault="00880FC8" w:rsidP="00CE5F63">
            <w:pPr>
              <w:pStyle w:val="BodyText3"/>
              <w:spacing w:after="0" w:line="276" w:lineRule="auto"/>
              <w:jc w:val="left"/>
              <w:rPr>
                <w:rFonts w:ascii="Arial" w:hAnsi="Arial" w:cs="Arial"/>
                <w:color w:val="000000"/>
                <w:sz w:val="20"/>
                <w:szCs w:val="20"/>
              </w:rPr>
            </w:pPr>
            <w:r w:rsidRPr="00F2588B">
              <w:rPr>
                <w:rFonts w:ascii="Arial" w:hAnsi="Arial" w:cs="Arial"/>
                <w:color w:val="000000"/>
                <w:sz w:val="20"/>
                <w:szCs w:val="20"/>
              </w:rPr>
              <w:t>Networks</w:t>
            </w:r>
          </w:p>
        </w:tc>
        <w:tc>
          <w:tcPr>
            <w:tcW w:w="993" w:type="dxa"/>
            <w:tcBorders>
              <w:top w:val="single" w:sz="4" w:space="0" w:color="auto"/>
              <w:left w:val="single" w:sz="4" w:space="0" w:color="auto"/>
              <w:bottom w:val="single" w:sz="4" w:space="0" w:color="auto"/>
              <w:right w:val="single" w:sz="4" w:space="0" w:color="auto"/>
            </w:tcBorders>
            <w:vAlign w:val="center"/>
          </w:tcPr>
          <w:p w:rsidR="00880FC8" w:rsidRPr="00F2588B" w:rsidRDefault="00880FC8" w:rsidP="00CE5F63">
            <w:pPr>
              <w:spacing w:line="276" w:lineRule="auto"/>
              <w:jc w:val="center"/>
              <w:rPr>
                <w:rFonts w:ascii="Arial" w:hAnsi="Arial" w:cs="Arial"/>
                <w:sz w:val="20"/>
              </w:rPr>
            </w:pPr>
            <w:r w:rsidRPr="00F2588B">
              <w:rPr>
                <w:rFonts w:ascii="Arial" w:hAnsi="Arial" w:cs="Arial"/>
                <w:sz w:val="20"/>
              </w:rPr>
              <w:t>6</w:t>
            </w:r>
          </w:p>
        </w:tc>
      </w:tr>
    </w:tbl>
    <w:p w:rsidR="00880FC8" w:rsidRDefault="00880FC8" w:rsidP="00C80154">
      <w:pPr>
        <w:keepLines w:val="0"/>
        <w:jc w:val="left"/>
        <w:rPr>
          <w:rFonts w:ascii="Arial" w:hAnsi="Arial" w:cs="Arial"/>
          <w:b/>
          <w:color w:val="000000"/>
          <w:sz w:val="20"/>
          <w:lang w:eastAsia="en-GB"/>
        </w:rPr>
      </w:pPr>
    </w:p>
    <w:p w:rsidR="00880FC8" w:rsidRPr="00886662" w:rsidRDefault="00880FC8" w:rsidP="00C80154">
      <w:pPr>
        <w:keepLines w:val="0"/>
        <w:jc w:val="left"/>
        <w:rPr>
          <w:rFonts w:ascii="Arial" w:hAnsi="Arial" w:cs="Arial"/>
          <w:b/>
          <w:color w:val="000000"/>
          <w:sz w:val="20"/>
          <w:lang w:eastAsia="en-GB"/>
        </w:rPr>
      </w:pPr>
    </w:p>
    <w:tbl>
      <w:tblPr>
        <w:tblStyle w:val="TableGrid"/>
        <w:tblW w:w="9066" w:type="dxa"/>
        <w:tblLayout w:type="fixed"/>
        <w:tblLook w:val="04A0" w:firstRow="1" w:lastRow="0" w:firstColumn="1" w:lastColumn="0" w:noHBand="0" w:noVBand="1"/>
      </w:tblPr>
      <w:tblGrid>
        <w:gridCol w:w="534"/>
        <w:gridCol w:w="7512"/>
        <w:gridCol w:w="1020"/>
      </w:tblGrid>
      <w:tr w:rsidR="006104AA" w:rsidRPr="00C80154" w:rsidTr="00916324">
        <w:tc>
          <w:tcPr>
            <w:tcW w:w="534" w:type="dxa"/>
          </w:tcPr>
          <w:p w:rsidR="006104AA" w:rsidRPr="00886662" w:rsidRDefault="006104AA" w:rsidP="00CE5F63">
            <w:pPr>
              <w:keepLines w:val="0"/>
              <w:jc w:val="left"/>
              <w:rPr>
                <w:rFonts w:ascii="Arial" w:hAnsi="Arial" w:cs="Arial"/>
                <w:color w:val="000000"/>
                <w:sz w:val="20"/>
              </w:rPr>
            </w:pPr>
            <w:r>
              <w:rPr>
                <w:rFonts w:ascii="Arial" w:hAnsi="Arial" w:cs="Arial"/>
                <w:color w:val="000000"/>
                <w:sz w:val="20"/>
              </w:rPr>
              <w:t>A</w:t>
            </w:r>
          </w:p>
        </w:tc>
        <w:tc>
          <w:tcPr>
            <w:tcW w:w="7512" w:type="dxa"/>
          </w:tcPr>
          <w:p w:rsidR="006104AA" w:rsidRPr="00886662" w:rsidRDefault="006104AA" w:rsidP="00CE5F63">
            <w:pPr>
              <w:keepLines w:val="0"/>
              <w:jc w:val="left"/>
              <w:rPr>
                <w:rFonts w:ascii="Arial" w:hAnsi="Arial" w:cs="Arial"/>
                <w:color w:val="000000"/>
                <w:sz w:val="20"/>
              </w:rPr>
            </w:pPr>
            <w:r w:rsidRPr="00886662">
              <w:rPr>
                <w:rFonts w:ascii="Arial" w:hAnsi="Arial" w:cs="Arial"/>
                <w:color w:val="000000"/>
                <w:sz w:val="20"/>
              </w:rPr>
              <w:t>ASK AL</w:t>
            </w:r>
            <w:r>
              <w:rPr>
                <w:rFonts w:ascii="Arial" w:hAnsi="Arial" w:cs="Arial"/>
                <w:color w:val="000000"/>
                <w:sz w:val="20"/>
              </w:rPr>
              <w:t>L EXCEPT APPRENTICESHIP BROKERAGE</w:t>
            </w:r>
          </w:p>
          <w:p w:rsidR="006104AA" w:rsidRPr="00886662" w:rsidRDefault="006104AA" w:rsidP="000C3E87">
            <w:pPr>
              <w:keepLines w:val="0"/>
              <w:jc w:val="left"/>
              <w:rPr>
                <w:rFonts w:ascii="Arial" w:hAnsi="Arial" w:cs="Arial"/>
                <w:b/>
                <w:color w:val="000000"/>
                <w:sz w:val="20"/>
              </w:rPr>
            </w:pPr>
            <w:r w:rsidRPr="00886662">
              <w:rPr>
                <w:rFonts w:ascii="Arial" w:hAnsi="Arial" w:cs="Arial"/>
                <w:b/>
                <w:color w:val="000000"/>
                <w:sz w:val="20"/>
              </w:rPr>
              <w:t>Reduc</w:t>
            </w:r>
            <w:r>
              <w:rPr>
                <w:rFonts w:ascii="Arial" w:hAnsi="Arial" w:cs="Arial"/>
                <w:b/>
                <w:color w:val="000000"/>
                <w:sz w:val="20"/>
              </w:rPr>
              <w:t>e</w:t>
            </w:r>
            <w:r w:rsidRPr="00886662">
              <w:rPr>
                <w:rFonts w:ascii="Arial" w:hAnsi="Arial" w:cs="Arial"/>
                <w:b/>
                <w:color w:val="000000"/>
                <w:sz w:val="20"/>
              </w:rPr>
              <w:t xml:space="preserve"> staff turnover</w:t>
            </w:r>
          </w:p>
        </w:tc>
        <w:tc>
          <w:tcPr>
            <w:tcW w:w="1020" w:type="dxa"/>
            <w:vAlign w:val="center"/>
          </w:tcPr>
          <w:p w:rsidR="006104AA" w:rsidRPr="001F1F54" w:rsidRDefault="006104AA" w:rsidP="00916324">
            <w:pPr>
              <w:spacing w:line="276" w:lineRule="auto"/>
              <w:jc w:val="center"/>
              <w:rPr>
                <w:rFonts w:ascii="Arial" w:hAnsi="Arial" w:cs="Arial"/>
                <w:sz w:val="20"/>
              </w:rPr>
            </w:pPr>
            <w:r w:rsidRPr="001F1F54">
              <w:rPr>
                <w:rFonts w:ascii="Arial" w:hAnsi="Arial" w:cs="Arial"/>
                <w:sz w:val="20"/>
              </w:rPr>
              <w:t>1</w:t>
            </w:r>
          </w:p>
        </w:tc>
      </w:tr>
      <w:tr w:rsidR="006104AA" w:rsidRPr="00B776FE" w:rsidTr="00916324">
        <w:tc>
          <w:tcPr>
            <w:tcW w:w="534" w:type="dxa"/>
          </w:tcPr>
          <w:p w:rsidR="006104AA" w:rsidRPr="00C80154" w:rsidRDefault="006104AA" w:rsidP="00CE5F63">
            <w:pPr>
              <w:keepLines w:val="0"/>
              <w:jc w:val="left"/>
              <w:rPr>
                <w:rFonts w:ascii="Arial" w:hAnsi="Arial" w:cs="Arial"/>
                <w:color w:val="000000"/>
                <w:sz w:val="20"/>
              </w:rPr>
            </w:pPr>
            <w:r>
              <w:rPr>
                <w:rFonts w:ascii="Arial" w:hAnsi="Arial" w:cs="Arial"/>
                <w:color w:val="000000"/>
                <w:sz w:val="20"/>
              </w:rPr>
              <w:t>B</w:t>
            </w:r>
          </w:p>
        </w:tc>
        <w:tc>
          <w:tcPr>
            <w:tcW w:w="7512" w:type="dxa"/>
          </w:tcPr>
          <w:p w:rsidR="006104AA" w:rsidRDefault="006104AA" w:rsidP="00CE5F63">
            <w:pPr>
              <w:keepLines w:val="0"/>
              <w:jc w:val="left"/>
              <w:rPr>
                <w:rFonts w:ascii="Arial" w:hAnsi="Arial" w:cs="Arial"/>
                <w:color w:val="000000"/>
                <w:sz w:val="20"/>
              </w:rPr>
            </w:pPr>
            <w:r>
              <w:rPr>
                <w:rFonts w:ascii="Arial" w:hAnsi="Arial" w:cs="Arial"/>
                <w:color w:val="000000"/>
                <w:sz w:val="20"/>
              </w:rPr>
              <w:t>ASK ALL</w:t>
            </w:r>
          </w:p>
          <w:p w:rsidR="006104AA" w:rsidRPr="006104AA" w:rsidRDefault="006104AA" w:rsidP="00CE5F63">
            <w:pPr>
              <w:keepLines w:val="0"/>
              <w:jc w:val="left"/>
              <w:rPr>
                <w:rFonts w:ascii="Arial" w:hAnsi="Arial" w:cs="Arial"/>
                <w:b/>
                <w:color w:val="000000"/>
                <w:sz w:val="20"/>
              </w:rPr>
            </w:pPr>
            <w:r w:rsidRPr="006104AA">
              <w:rPr>
                <w:rFonts w:ascii="Arial" w:hAnsi="Arial" w:cs="Arial"/>
                <w:b/>
                <w:color w:val="000000"/>
                <w:sz w:val="20"/>
              </w:rPr>
              <w:t>Prepare employees for changes that will happen in your industrial sector over the next few years</w:t>
            </w:r>
          </w:p>
        </w:tc>
        <w:tc>
          <w:tcPr>
            <w:tcW w:w="1020" w:type="dxa"/>
            <w:vAlign w:val="center"/>
          </w:tcPr>
          <w:p w:rsidR="006104AA" w:rsidRPr="001F1F54" w:rsidRDefault="006104AA" w:rsidP="00916324">
            <w:pPr>
              <w:spacing w:line="276" w:lineRule="auto"/>
              <w:jc w:val="center"/>
              <w:rPr>
                <w:rFonts w:ascii="Arial" w:hAnsi="Arial" w:cs="Arial"/>
                <w:sz w:val="20"/>
              </w:rPr>
            </w:pPr>
            <w:r w:rsidRPr="001F1F54">
              <w:rPr>
                <w:rFonts w:ascii="Arial" w:hAnsi="Arial" w:cs="Arial"/>
                <w:sz w:val="20"/>
              </w:rPr>
              <w:t>2</w:t>
            </w:r>
          </w:p>
        </w:tc>
      </w:tr>
      <w:tr w:rsidR="006104AA" w:rsidRPr="00B776FE" w:rsidTr="00916324">
        <w:tc>
          <w:tcPr>
            <w:tcW w:w="534" w:type="dxa"/>
          </w:tcPr>
          <w:p w:rsidR="006104AA" w:rsidRDefault="006104AA" w:rsidP="00CE5F63">
            <w:pPr>
              <w:keepLines w:val="0"/>
              <w:jc w:val="left"/>
              <w:rPr>
                <w:rFonts w:ascii="Arial" w:hAnsi="Arial" w:cs="Arial"/>
                <w:color w:val="000000"/>
                <w:sz w:val="20"/>
              </w:rPr>
            </w:pPr>
            <w:r>
              <w:rPr>
                <w:rFonts w:ascii="Arial" w:hAnsi="Arial" w:cs="Arial"/>
                <w:color w:val="000000"/>
                <w:sz w:val="20"/>
              </w:rPr>
              <w:t>C</w:t>
            </w:r>
          </w:p>
        </w:tc>
        <w:tc>
          <w:tcPr>
            <w:tcW w:w="7512" w:type="dxa"/>
          </w:tcPr>
          <w:p w:rsidR="006104AA" w:rsidRPr="002709E6" w:rsidRDefault="006104AA" w:rsidP="00CE5F63">
            <w:pPr>
              <w:keepLines w:val="0"/>
              <w:jc w:val="left"/>
              <w:rPr>
                <w:rFonts w:ascii="Arial" w:hAnsi="Arial" w:cs="Arial"/>
                <w:sz w:val="20"/>
              </w:rPr>
            </w:pPr>
            <w:r w:rsidRPr="002709E6">
              <w:rPr>
                <w:rFonts w:ascii="Arial" w:hAnsi="Arial" w:cs="Arial"/>
                <w:sz w:val="20"/>
              </w:rPr>
              <w:t>ASK ALL</w:t>
            </w:r>
            <w:r>
              <w:rPr>
                <w:rFonts w:ascii="Arial" w:hAnsi="Arial" w:cs="Arial"/>
                <w:sz w:val="20"/>
              </w:rPr>
              <w:t xml:space="preserve"> EXCEPT SKILLS DIAGNOSTIC</w:t>
            </w:r>
          </w:p>
          <w:p w:rsidR="006104AA" w:rsidRPr="006104AA" w:rsidRDefault="00B0614C" w:rsidP="000C3E87">
            <w:pPr>
              <w:keepLines w:val="0"/>
              <w:jc w:val="left"/>
              <w:rPr>
                <w:rFonts w:ascii="Arial" w:hAnsi="Arial" w:cs="Arial"/>
                <w:b/>
                <w:color w:val="000000"/>
                <w:sz w:val="20"/>
              </w:rPr>
            </w:pPr>
            <w:r>
              <w:rPr>
                <w:rFonts w:ascii="Arial" w:hAnsi="Arial" w:cs="Arial"/>
                <w:b/>
                <w:sz w:val="20"/>
              </w:rPr>
              <w:t>Reduce the difficulty of attracting applicants with the skills you need</w:t>
            </w:r>
          </w:p>
        </w:tc>
        <w:tc>
          <w:tcPr>
            <w:tcW w:w="1020" w:type="dxa"/>
            <w:vAlign w:val="center"/>
          </w:tcPr>
          <w:p w:rsidR="006104AA" w:rsidRPr="001F1F54" w:rsidRDefault="006104AA" w:rsidP="00916324">
            <w:pPr>
              <w:spacing w:line="276" w:lineRule="auto"/>
              <w:jc w:val="center"/>
              <w:rPr>
                <w:rFonts w:ascii="Arial" w:hAnsi="Arial" w:cs="Arial"/>
                <w:sz w:val="20"/>
              </w:rPr>
            </w:pPr>
            <w:r w:rsidRPr="001F1F54">
              <w:rPr>
                <w:rFonts w:ascii="Arial" w:hAnsi="Arial" w:cs="Arial"/>
                <w:sz w:val="20"/>
              </w:rPr>
              <w:t>3</w:t>
            </w:r>
          </w:p>
        </w:tc>
      </w:tr>
      <w:tr w:rsidR="006104AA" w:rsidRPr="00B776FE" w:rsidTr="00916324">
        <w:tc>
          <w:tcPr>
            <w:tcW w:w="534" w:type="dxa"/>
          </w:tcPr>
          <w:p w:rsidR="006104AA" w:rsidRDefault="006104AA" w:rsidP="00CE5F63">
            <w:pPr>
              <w:keepLines w:val="0"/>
              <w:jc w:val="left"/>
              <w:rPr>
                <w:rFonts w:ascii="Arial" w:hAnsi="Arial" w:cs="Arial"/>
                <w:color w:val="000000"/>
                <w:sz w:val="20"/>
              </w:rPr>
            </w:pPr>
            <w:r>
              <w:rPr>
                <w:rFonts w:ascii="Arial" w:hAnsi="Arial" w:cs="Arial"/>
                <w:color w:val="000000"/>
                <w:sz w:val="20"/>
              </w:rPr>
              <w:t>D</w:t>
            </w:r>
          </w:p>
        </w:tc>
        <w:tc>
          <w:tcPr>
            <w:tcW w:w="7512" w:type="dxa"/>
          </w:tcPr>
          <w:p w:rsidR="006104AA" w:rsidRPr="002709E6" w:rsidRDefault="006104AA" w:rsidP="00CE5F63">
            <w:pPr>
              <w:keepLines w:val="0"/>
              <w:jc w:val="left"/>
              <w:rPr>
                <w:rFonts w:ascii="Arial" w:hAnsi="Arial" w:cs="Arial"/>
                <w:sz w:val="20"/>
              </w:rPr>
            </w:pPr>
            <w:r>
              <w:rPr>
                <w:rFonts w:ascii="Arial" w:hAnsi="Arial" w:cs="Arial"/>
                <w:sz w:val="20"/>
              </w:rPr>
              <w:t>ASK IF E1A CODES 3-6</w:t>
            </w:r>
          </w:p>
          <w:p w:rsidR="006104AA" w:rsidRPr="006104AA" w:rsidRDefault="006104AA" w:rsidP="00B0614C">
            <w:pPr>
              <w:keepLines w:val="0"/>
              <w:jc w:val="left"/>
              <w:rPr>
                <w:rFonts w:ascii="Arial" w:hAnsi="Arial" w:cs="Arial"/>
                <w:b/>
                <w:color w:val="000000"/>
                <w:sz w:val="20"/>
              </w:rPr>
            </w:pPr>
            <w:r w:rsidRPr="006104AA">
              <w:rPr>
                <w:rFonts w:ascii="Arial" w:hAnsi="Arial" w:cs="Arial"/>
                <w:b/>
                <w:sz w:val="20"/>
              </w:rPr>
              <w:t xml:space="preserve">Reduce the difficulty of finding </w:t>
            </w:r>
            <w:r w:rsidR="00B0614C">
              <w:rPr>
                <w:rFonts w:ascii="Arial" w:hAnsi="Arial" w:cs="Arial"/>
                <w:b/>
                <w:sz w:val="20"/>
              </w:rPr>
              <w:t>relevant</w:t>
            </w:r>
            <w:r w:rsidR="00B0614C" w:rsidRPr="006104AA">
              <w:rPr>
                <w:rFonts w:ascii="Arial" w:hAnsi="Arial" w:cs="Arial"/>
                <w:b/>
                <w:sz w:val="20"/>
              </w:rPr>
              <w:t xml:space="preserve"> </w:t>
            </w:r>
            <w:r w:rsidRPr="006104AA">
              <w:rPr>
                <w:rFonts w:ascii="Arial" w:hAnsi="Arial" w:cs="Arial"/>
                <w:b/>
                <w:sz w:val="20"/>
              </w:rPr>
              <w:t>training provision</w:t>
            </w:r>
          </w:p>
        </w:tc>
        <w:tc>
          <w:tcPr>
            <w:tcW w:w="1020" w:type="dxa"/>
            <w:vAlign w:val="center"/>
          </w:tcPr>
          <w:p w:rsidR="006104AA" w:rsidRPr="001F1F54" w:rsidRDefault="006104AA" w:rsidP="00916324">
            <w:pPr>
              <w:spacing w:line="276" w:lineRule="auto"/>
              <w:jc w:val="center"/>
              <w:rPr>
                <w:rFonts w:ascii="Arial" w:hAnsi="Arial" w:cs="Arial"/>
                <w:sz w:val="20"/>
              </w:rPr>
            </w:pPr>
            <w:r w:rsidRPr="001F1F54">
              <w:rPr>
                <w:rFonts w:ascii="Arial" w:hAnsi="Arial" w:cs="Arial"/>
                <w:sz w:val="20"/>
              </w:rPr>
              <w:t>4</w:t>
            </w:r>
          </w:p>
        </w:tc>
      </w:tr>
      <w:tr w:rsidR="006104AA" w:rsidRPr="00B776FE" w:rsidTr="00916324">
        <w:tc>
          <w:tcPr>
            <w:tcW w:w="534" w:type="dxa"/>
          </w:tcPr>
          <w:p w:rsidR="006104AA" w:rsidRDefault="006104AA" w:rsidP="00CE5F63">
            <w:pPr>
              <w:keepLines w:val="0"/>
              <w:jc w:val="left"/>
              <w:rPr>
                <w:rFonts w:ascii="Arial" w:hAnsi="Arial" w:cs="Arial"/>
                <w:color w:val="000000"/>
                <w:sz w:val="20"/>
              </w:rPr>
            </w:pPr>
            <w:r>
              <w:rPr>
                <w:rFonts w:ascii="Arial" w:hAnsi="Arial" w:cs="Arial"/>
                <w:color w:val="000000"/>
                <w:sz w:val="20"/>
              </w:rPr>
              <w:t>E</w:t>
            </w:r>
          </w:p>
        </w:tc>
        <w:tc>
          <w:tcPr>
            <w:tcW w:w="7512" w:type="dxa"/>
          </w:tcPr>
          <w:p w:rsidR="006104AA" w:rsidRPr="002709E6" w:rsidRDefault="006104AA" w:rsidP="002709E6">
            <w:pPr>
              <w:keepLines w:val="0"/>
              <w:jc w:val="left"/>
              <w:rPr>
                <w:rFonts w:ascii="Arial" w:hAnsi="Arial" w:cs="Arial"/>
                <w:sz w:val="20"/>
              </w:rPr>
            </w:pPr>
            <w:r>
              <w:rPr>
                <w:rFonts w:ascii="Arial" w:hAnsi="Arial" w:cs="Arial"/>
                <w:sz w:val="20"/>
              </w:rPr>
              <w:t>ASK IF E1A CODES 3-6</w:t>
            </w:r>
          </w:p>
          <w:p w:rsidR="006104AA" w:rsidRPr="006104AA" w:rsidRDefault="00B0614C" w:rsidP="00F54BE2">
            <w:pPr>
              <w:keepLines w:val="0"/>
              <w:jc w:val="left"/>
              <w:rPr>
                <w:rFonts w:ascii="Arial" w:hAnsi="Arial" w:cs="Arial"/>
                <w:b/>
                <w:color w:val="000000"/>
                <w:sz w:val="20"/>
              </w:rPr>
            </w:pPr>
            <w:r>
              <w:rPr>
                <w:rFonts w:ascii="Arial" w:hAnsi="Arial" w:cs="Arial"/>
                <w:b/>
                <w:color w:val="000000"/>
                <w:sz w:val="20"/>
              </w:rPr>
              <w:t>Increase your u</w:t>
            </w:r>
            <w:r w:rsidRPr="00134E1B">
              <w:rPr>
                <w:rFonts w:ascii="Arial" w:hAnsi="Arial" w:cs="Arial"/>
                <w:b/>
                <w:color w:val="000000"/>
                <w:sz w:val="20"/>
              </w:rPr>
              <w:t xml:space="preserve">nderstanding of </w:t>
            </w:r>
            <w:r>
              <w:rPr>
                <w:rFonts w:ascii="Arial" w:hAnsi="Arial" w:cs="Arial"/>
                <w:b/>
                <w:color w:val="000000"/>
                <w:sz w:val="20"/>
              </w:rPr>
              <w:t>the skills or training needs of employees</w:t>
            </w:r>
          </w:p>
        </w:tc>
        <w:tc>
          <w:tcPr>
            <w:tcW w:w="1020" w:type="dxa"/>
            <w:vAlign w:val="center"/>
          </w:tcPr>
          <w:p w:rsidR="006104AA" w:rsidRPr="00F2588B" w:rsidRDefault="006104AA" w:rsidP="00916324">
            <w:pPr>
              <w:spacing w:line="276" w:lineRule="auto"/>
              <w:jc w:val="center"/>
              <w:rPr>
                <w:rFonts w:ascii="Arial" w:hAnsi="Arial" w:cs="Arial"/>
                <w:sz w:val="20"/>
              </w:rPr>
            </w:pPr>
            <w:r w:rsidRPr="00F2588B">
              <w:rPr>
                <w:rFonts w:ascii="Arial" w:hAnsi="Arial" w:cs="Arial"/>
                <w:sz w:val="20"/>
              </w:rPr>
              <w:t>5</w:t>
            </w:r>
          </w:p>
        </w:tc>
      </w:tr>
      <w:tr w:rsidR="006104AA" w:rsidRPr="00B776FE" w:rsidTr="00916324">
        <w:tc>
          <w:tcPr>
            <w:tcW w:w="534" w:type="dxa"/>
          </w:tcPr>
          <w:p w:rsidR="006104AA" w:rsidRDefault="006104AA" w:rsidP="00CE5F63">
            <w:pPr>
              <w:keepLines w:val="0"/>
              <w:jc w:val="left"/>
              <w:rPr>
                <w:rFonts w:ascii="Arial" w:hAnsi="Arial" w:cs="Arial"/>
                <w:color w:val="000000"/>
                <w:sz w:val="20"/>
              </w:rPr>
            </w:pPr>
            <w:r>
              <w:rPr>
                <w:rFonts w:ascii="Arial" w:hAnsi="Arial" w:cs="Arial"/>
                <w:color w:val="000000"/>
                <w:sz w:val="20"/>
              </w:rPr>
              <w:t>F</w:t>
            </w:r>
          </w:p>
        </w:tc>
        <w:tc>
          <w:tcPr>
            <w:tcW w:w="7512" w:type="dxa"/>
          </w:tcPr>
          <w:p w:rsidR="006104AA" w:rsidRPr="002709E6" w:rsidRDefault="006104AA" w:rsidP="00CE5F63">
            <w:pPr>
              <w:keepLines w:val="0"/>
              <w:jc w:val="left"/>
              <w:rPr>
                <w:rFonts w:ascii="Arial" w:hAnsi="Arial" w:cs="Arial"/>
                <w:sz w:val="20"/>
              </w:rPr>
            </w:pPr>
            <w:r w:rsidRPr="002709E6">
              <w:rPr>
                <w:rFonts w:ascii="Arial" w:hAnsi="Arial" w:cs="Arial"/>
                <w:sz w:val="20"/>
              </w:rPr>
              <w:t>ASK ALL</w:t>
            </w:r>
            <w:r w:rsidR="00B0614C">
              <w:rPr>
                <w:rFonts w:ascii="Arial" w:hAnsi="Arial" w:cs="Arial"/>
                <w:sz w:val="20"/>
              </w:rPr>
              <w:t xml:space="preserve"> EXCEPT PUBLIC SECTOR ORGS</w:t>
            </w:r>
          </w:p>
          <w:p w:rsidR="006104AA" w:rsidRPr="006104AA" w:rsidRDefault="00C65429" w:rsidP="00102B94">
            <w:pPr>
              <w:keepLines w:val="0"/>
              <w:jc w:val="left"/>
              <w:rPr>
                <w:rFonts w:ascii="Arial" w:hAnsi="Arial" w:cs="Arial"/>
                <w:b/>
                <w:sz w:val="20"/>
              </w:rPr>
            </w:pPr>
            <w:r>
              <w:rPr>
                <w:rFonts w:ascii="Arial" w:hAnsi="Arial" w:cs="Arial"/>
                <w:b/>
                <w:sz w:val="20"/>
              </w:rPr>
              <w:t xml:space="preserve">Acquire </w:t>
            </w:r>
            <w:r w:rsidR="00102B94">
              <w:rPr>
                <w:rFonts w:ascii="Arial" w:hAnsi="Arial" w:cs="Arial"/>
                <w:b/>
                <w:sz w:val="20"/>
              </w:rPr>
              <w:t>the skills needed to grow your business</w:t>
            </w:r>
            <w:r w:rsidR="006104AA" w:rsidRPr="006104AA">
              <w:rPr>
                <w:rFonts w:ascii="Arial" w:hAnsi="Arial" w:cs="Arial"/>
                <w:b/>
                <w:sz w:val="20"/>
              </w:rPr>
              <w:t xml:space="preserve"> </w:t>
            </w:r>
          </w:p>
        </w:tc>
        <w:tc>
          <w:tcPr>
            <w:tcW w:w="1020" w:type="dxa"/>
            <w:vAlign w:val="center"/>
          </w:tcPr>
          <w:p w:rsidR="006104AA" w:rsidRPr="00F2588B" w:rsidRDefault="006104AA" w:rsidP="00916324">
            <w:pPr>
              <w:spacing w:line="276" w:lineRule="auto"/>
              <w:jc w:val="center"/>
              <w:rPr>
                <w:rFonts w:ascii="Arial" w:hAnsi="Arial" w:cs="Arial"/>
                <w:sz w:val="20"/>
              </w:rPr>
            </w:pPr>
            <w:r w:rsidRPr="00F2588B">
              <w:rPr>
                <w:rFonts w:ascii="Arial" w:hAnsi="Arial" w:cs="Arial"/>
                <w:sz w:val="20"/>
              </w:rPr>
              <w:t>6</w:t>
            </w:r>
          </w:p>
        </w:tc>
      </w:tr>
      <w:tr w:rsidR="006104AA" w:rsidTr="006104AA">
        <w:tc>
          <w:tcPr>
            <w:tcW w:w="534" w:type="dxa"/>
          </w:tcPr>
          <w:p w:rsidR="006104AA" w:rsidRDefault="006104AA" w:rsidP="006104AA">
            <w:pPr>
              <w:keepLines w:val="0"/>
              <w:jc w:val="left"/>
              <w:rPr>
                <w:rFonts w:ascii="Arial" w:hAnsi="Arial" w:cs="Arial"/>
                <w:color w:val="000000"/>
                <w:sz w:val="20"/>
              </w:rPr>
            </w:pPr>
            <w:r>
              <w:rPr>
                <w:rFonts w:ascii="Arial" w:hAnsi="Arial" w:cs="Arial"/>
                <w:color w:val="000000"/>
                <w:sz w:val="20"/>
              </w:rPr>
              <w:t>I</w:t>
            </w:r>
          </w:p>
        </w:tc>
        <w:tc>
          <w:tcPr>
            <w:tcW w:w="7512" w:type="dxa"/>
          </w:tcPr>
          <w:p w:rsidR="006104AA" w:rsidRDefault="006104AA" w:rsidP="00CE5F63">
            <w:pPr>
              <w:keepLines w:val="0"/>
              <w:jc w:val="left"/>
              <w:rPr>
                <w:rFonts w:ascii="Arial" w:hAnsi="Arial" w:cs="Arial"/>
                <w:color w:val="000000"/>
                <w:sz w:val="20"/>
              </w:rPr>
            </w:pPr>
            <w:r>
              <w:rPr>
                <w:rFonts w:ascii="Arial" w:hAnsi="Arial" w:cs="Arial"/>
                <w:color w:val="000000"/>
                <w:sz w:val="20"/>
              </w:rPr>
              <w:t xml:space="preserve">ASK IF E1a CODE 3 </w:t>
            </w:r>
            <w:r w:rsidR="004045AD">
              <w:rPr>
                <w:rFonts w:ascii="Arial" w:hAnsi="Arial" w:cs="Arial"/>
                <w:color w:val="000000"/>
                <w:sz w:val="20"/>
              </w:rPr>
              <w:t>- 6</w:t>
            </w:r>
          </w:p>
          <w:p w:rsidR="006104AA" w:rsidRPr="00134E1B" w:rsidRDefault="006104AA" w:rsidP="000C3E87">
            <w:pPr>
              <w:keepLines w:val="0"/>
              <w:jc w:val="left"/>
              <w:rPr>
                <w:rFonts w:ascii="Arial" w:hAnsi="Arial" w:cs="Arial"/>
                <w:b/>
                <w:color w:val="000000"/>
                <w:sz w:val="20"/>
              </w:rPr>
            </w:pPr>
            <w:r>
              <w:rPr>
                <w:rFonts w:ascii="Arial" w:hAnsi="Arial" w:cs="Arial"/>
                <w:b/>
                <w:color w:val="000000"/>
                <w:sz w:val="20"/>
              </w:rPr>
              <w:t>Improve the a</w:t>
            </w:r>
            <w:r w:rsidRPr="00134E1B">
              <w:rPr>
                <w:rFonts w:ascii="Arial" w:hAnsi="Arial" w:cs="Arial"/>
                <w:b/>
                <w:color w:val="000000"/>
                <w:sz w:val="20"/>
              </w:rPr>
              <w:t>bility of employees to do their job</w:t>
            </w:r>
          </w:p>
        </w:tc>
        <w:tc>
          <w:tcPr>
            <w:tcW w:w="1020" w:type="dxa"/>
          </w:tcPr>
          <w:p w:rsidR="006104AA" w:rsidRPr="007C79E7" w:rsidRDefault="006104AA" w:rsidP="00CE5F63">
            <w:pPr>
              <w:keepLines w:val="0"/>
              <w:jc w:val="center"/>
              <w:rPr>
                <w:rFonts w:ascii="Arial" w:hAnsi="Arial" w:cs="Arial"/>
                <w:color w:val="000000"/>
                <w:sz w:val="20"/>
              </w:rPr>
            </w:pPr>
            <w:r>
              <w:rPr>
                <w:rFonts w:ascii="Arial" w:hAnsi="Arial" w:cs="Arial"/>
                <w:color w:val="000000"/>
                <w:sz w:val="20"/>
              </w:rPr>
              <w:t>9</w:t>
            </w:r>
          </w:p>
        </w:tc>
      </w:tr>
      <w:tr w:rsidR="006104AA" w:rsidTr="006104AA">
        <w:tc>
          <w:tcPr>
            <w:tcW w:w="534" w:type="dxa"/>
          </w:tcPr>
          <w:p w:rsidR="006104AA" w:rsidRDefault="006104AA" w:rsidP="006104AA">
            <w:pPr>
              <w:keepLines w:val="0"/>
              <w:jc w:val="left"/>
              <w:rPr>
                <w:rFonts w:ascii="Arial" w:hAnsi="Arial" w:cs="Arial"/>
                <w:color w:val="000000"/>
                <w:sz w:val="20"/>
              </w:rPr>
            </w:pPr>
          </w:p>
        </w:tc>
        <w:tc>
          <w:tcPr>
            <w:tcW w:w="7512" w:type="dxa"/>
          </w:tcPr>
          <w:p w:rsidR="006104AA" w:rsidRDefault="006104AA" w:rsidP="00CE5F63">
            <w:pPr>
              <w:keepLines w:val="0"/>
              <w:jc w:val="left"/>
              <w:rPr>
                <w:rFonts w:ascii="Arial" w:hAnsi="Arial" w:cs="Arial"/>
                <w:color w:val="000000"/>
                <w:sz w:val="20"/>
              </w:rPr>
            </w:pPr>
            <w:r>
              <w:rPr>
                <w:rFonts w:ascii="Arial" w:hAnsi="Arial" w:cs="Arial"/>
                <w:color w:val="000000"/>
                <w:sz w:val="20"/>
              </w:rPr>
              <w:t>None of these (DO NOT READ OUT)</w:t>
            </w:r>
          </w:p>
        </w:tc>
        <w:tc>
          <w:tcPr>
            <w:tcW w:w="1020" w:type="dxa"/>
          </w:tcPr>
          <w:p w:rsidR="006104AA" w:rsidRDefault="006104AA" w:rsidP="00CE5F63">
            <w:pPr>
              <w:keepLines w:val="0"/>
              <w:jc w:val="center"/>
              <w:rPr>
                <w:rFonts w:ascii="Arial" w:hAnsi="Arial" w:cs="Arial"/>
                <w:color w:val="000000"/>
                <w:sz w:val="20"/>
              </w:rPr>
            </w:pPr>
            <w:r>
              <w:rPr>
                <w:rFonts w:ascii="Arial" w:hAnsi="Arial" w:cs="Arial"/>
                <w:color w:val="000000"/>
                <w:sz w:val="20"/>
              </w:rPr>
              <w:t>0</w:t>
            </w:r>
          </w:p>
        </w:tc>
      </w:tr>
    </w:tbl>
    <w:p w:rsidR="009402FF" w:rsidRDefault="009402FF" w:rsidP="00C80154">
      <w:pPr>
        <w:keepLines w:val="0"/>
        <w:jc w:val="left"/>
        <w:rPr>
          <w:rFonts w:ascii="Arial" w:hAnsi="Arial" w:cs="Arial"/>
          <w:b/>
          <w:color w:val="000000"/>
          <w:sz w:val="20"/>
          <w:highlight w:val="magenta"/>
          <w:lang w:eastAsia="en-GB"/>
        </w:rPr>
      </w:pPr>
    </w:p>
    <w:p w:rsidR="000D5E1C" w:rsidRDefault="000D5E1C" w:rsidP="006A2C05">
      <w:pPr>
        <w:keepLines w:val="0"/>
        <w:ind w:right="-46"/>
        <w:jc w:val="left"/>
        <w:rPr>
          <w:rFonts w:ascii="Arial" w:hAnsi="Arial" w:cs="Arial"/>
          <w:color w:val="000000"/>
          <w:sz w:val="20"/>
          <w:lang w:eastAsia="en-GB"/>
        </w:rPr>
      </w:pPr>
    </w:p>
    <w:p w:rsidR="00B03474" w:rsidRDefault="00B03474" w:rsidP="00B03474">
      <w:pPr>
        <w:keepLines w:val="0"/>
        <w:ind w:right="-46"/>
        <w:jc w:val="left"/>
        <w:rPr>
          <w:rFonts w:ascii="Arial" w:hAnsi="Arial" w:cs="Arial"/>
          <w:color w:val="000000"/>
          <w:sz w:val="20"/>
          <w:lang w:eastAsia="en-GB"/>
        </w:rPr>
      </w:pPr>
    </w:p>
    <w:p w:rsidR="00B03474" w:rsidRDefault="00B03474" w:rsidP="006A2C05">
      <w:pPr>
        <w:keepLines w:val="0"/>
        <w:ind w:right="-46"/>
        <w:jc w:val="left"/>
        <w:rPr>
          <w:rFonts w:ascii="Arial" w:hAnsi="Arial" w:cs="Arial"/>
          <w:color w:val="000000"/>
          <w:sz w:val="20"/>
          <w:lang w:eastAsia="en-GB"/>
        </w:rPr>
      </w:pPr>
    </w:p>
    <w:p w:rsidR="00206391" w:rsidRDefault="00206391" w:rsidP="006A2C05">
      <w:pPr>
        <w:keepLines w:val="0"/>
        <w:ind w:right="-46"/>
        <w:jc w:val="left"/>
        <w:rPr>
          <w:rFonts w:ascii="Arial" w:hAnsi="Arial" w:cs="Arial"/>
          <w:b/>
          <w:color w:val="000000"/>
          <w:sz w:val="20"/>
          <w:lang w:eastAsia="en-GB"/>
        </w:rPr>
      </w:pPr>
    </w:p>
    <w:p w:rsidR="007F2F0E" w:rsidRDefault="007F2F0E">
      <w:pPr>
        <w:keepLines w:val="0"/>
        <w:spacing w:after="200" w:line="276" w:lineRule="auto"/>
        <w:jc w:val="left"/>
        <w:rPr>
          <w:rFonts w:ascii="Arial" w:eastAsia="Times" w:hAnsi="Arial" w:cs="Arial"/>
          <w:color w:val="000000"/>
          <w:sz w:val="20"/>
          <w:lang w:eastAsia="en-GB"/>
        </w:rPr>
      </w:pPr>
      <w:r>
        <w:rPr>
          <w:rFonts w:cs="Arial"/>
          <w:b/>
          <w:color w:val="000000"/>
        </w:rPr>
        <w:br w:type="page"/>
      </w:r>
    </w:p>
    <w:p w:rsidR="006A1747" w:rsidRPr="00321A05" w:rsidRDefault="00B360D5" w:rsidP="00E3097A">
      <w:pPr>
        <w:pStyle w:val="QuestionText"/>
        <w:numPr>
          <w:ilvl w:val="0"/>
          <w:numId w:val="0"/>
        </w:numPr>
        <w:spacing w:after="0"/>
        <w:rPr>
          <w:rFonts w:cs="Arial"/>
          <w:b w:val="0"/>
          <w:color w:val="000000"/>
        </w:rPr>
      </w:pPr>
      <w:r>
        <w:rPr>
          <w:rFonts w:cs="Arial"/>
          <w:b w:val="0"/>
          <w:color w:val="000000"/>
        </w:rPr>
        <w:lastRenderedPageBreak/>
        <w:t>ASK ALL</w:t>
      </w:r>
      <w:r w:rsidR="00206391">
        <w:rPr>
          <w:rFonts w:cs="Arial"/>
          <w:b w:val="0"/>
          <w:color w:val="000000"/>
        </w:rPr>
        <w:t xml:space="preserve"> BENEFICARIES</w:t>
      </w:r>
    </w:p>
    <w:p w:rsidR="005D3065" w:rsidRDefault="005D3065" w:rsidP="00E3097A">
      <w:pPr>
        <w:pStyle w:val="QuestionText"/>
        <w:numPr>
          <w:ilvl w:val="0"/>
          <w:numId w:val="0"/>
        </w:numPr>
        <w:spacing w:after="0"/>
        <w:rPr>
          <w:rFonts w:cs="Arial"/>
          <w:color w:val="000000"/>
        </w:rPr>
      </w:pPr>
      <w:r>
        <w:rPr>
          <w:rFonts w:cs="Arial"/>
          <w:color w:val="000000"/>
        </w:rPr>
        <w:t xml:space="preserve">I am now going to ask you whether or not you have seen any changes in </w:t>
      </w:r>
      <w:r w:rsidR="006B3787">
        <w:rPr>
          <w:rFonts w:cs="Arial"/>
          <w:color w:val="000000"/>
        </w:rPr>
        <w:t xml:space="preserve">your skills and recruitment needs in the past 12 months. </w:t>
      </w:r>
    </w:p>
    <w:p w:rsidR="00F33C66" w:rsidRDefault="00F33C66" w:rsidP="00E3097A">
      <w:pPr>
        <w:pStyle w:val="QuestionText"/>
        <w:numPr>
          <w:ilvl w:val="0"/>
          <w:numId w:val="0"/>
        </w:numPr>
        <w:spacing w:after="0"/>
        <w:rPr>
          <w:rFonts w:cs="Arial"/>
          <w:color w:val="000000"/>
        </w:rPr>
      </w:pPr>
    </w:p>
    <w:p w:rsidR="007F2F0E" w:rsidRPr="00A06AC3" w:rsidRDefault="007F2F0E" w:rsidP="007F2F0E">
      <w:pPr>
        <w:keepLines w:val="0"/>
        <w:jc w:val="left"/>
        <w:rPr>
          <w:rFonts w:ascii="Arial" w:hAnsi="Arial" w:cs="Arial"/>
          <w:color w:val="92D050"/>
          <w:sz w:val="20"/>
          <w:lang w:eastAsia="en-GB"/>
        </w:rPr>
      </w:pPr>
      <w:r w:rsidRPr="00A06AC3">
        <w:rPr>
          <w:rFonts w:ascii="Arial" w:hAnsi="Arial" w:cs="Arial"/>
          <w:color w:val="92D050"/>
          <w:sz w:val="20"/>
          <w:lang w:eastAsia="en-GB"/>
        </w:rPr>
        <w:t>ASK ALL BENEFICIARIES</w:t>
      </w:r>
    </w:p>
    <w:p w:rsidR="007F2F0E" w:rsidRPr="00A06AC3" w:rsidRDefault="007F2F0E" w:rsidP="007F2F0E">
      <w:pPr>
        <w:keepLines w:val="0"/>
        <w:jc w:val="left"/>
        <w:rPr>
          <w:rFonts w:ascii="Arial" w:hAnsi="Arial" w:cs="Arial"/>
          <w:color w:val="92D050"/>
          <w:sz w:val="20"/>
          <w:lang w:eastAsia="en-GB"/>
        </w:rPr>
      </w:pPr>
      <w:r w:rsidRPr="00A06AC3">
        <w:rPr>
          <w:rFonts w:ascii="Arial" w:hAnsi="Arial" w:cs="Arial"/>
          <w:color w:val="92D050"/>
          <w:sz w:val="20"/>
          <w:lang w:eastAsia="en-GB"/>
        </w:rPr>
        <w:t>RANDOMISE</w:t>
      </w:r>
    </w:p>
    <w:p w:rsidR="007F2F0E" w:rsidRPr="00A06AC3" w:rsidRDefault="007F2F0E" w:rsidP="007F2F0E">
      <w:pPr>
        <w:keepLines w:val="0"/>
        <w:jc w:val="left"/>
        <w:rPr>
          <w:rFonts w:ascii="Arial" w:hAnsi="Arial" w:cs="Arial"/>
          <w:color w:val="92D050"/>
          <w:sz w:val="20"/>
          <w:lang w:eastAsia="en-GB"/>
        </w:rPr>
      </w:pPr>
      <w:proofErr w:type="gramStart"/>
      <w:r w:rsidRPr="00A06AC3">
        <w:rPr>
          <w:rFonts w:ascii="Arial" w:hAnsi="Arial" w:cs="Arial"/>
          <w:color w:val="92D050"/>
          <w:sz w:val="20"/>
          <w:lang w:eastAsia="en-GB"/>
        </w:rPr>
        <w:t>SA PER ROW FOR EACH STATEMENT.</w:t>
      </w:r>
      <w:proofErr w:type="gramEnd"/>
      <w:r w:rsidRPr="00A06AC3">
        <w:rPr>
          <w:rFonts w:ascii="Arial" w:hAnsi="Arial" w:cs="Arial"/>
          <w:color w:val="92D050"/>
          <w:sz w:val="20"/>
          <w:lang w:eastAsia="en-GB"/>
        </w:rPr>
        <w:t xml:space="preserve"> ASK FOR EACH TYPE OF CHANGE</w:t>
      </w:r>
    </w:p>
    <w:p w:rsidR="00C96D01" w:rsidRPr="007C79E7" w:rsidRDefault="007C79E7" w:rsidP="00C96D01">
      <w:pPr>
        <w:keepLines w:val="0"/>
        <w:jc w:val="left"/>
        <w:rPr>
          <w:rFonts w:ascii="Arial" w:hAnsi="Arial" w:cs="Arial"/>
          <w:color w:val="000000"/>
          <w:sz w:val="20"/>
          <w:lang w:eastAsia="en-GB"/>
        </w:rPr>
      </w:pPr>
      <w:r>
        <w:rPr>
          <w:rFonts w:ascii="Arial" w:hAnsi="Arial" w:cs="Arial"/>
          <w:b/>
          <w:color w:val="000000"/>
          <w:sz w:val="20"/>
          <w:lang w:eastAsia="en-GB"/>
        </w:rPr>
        <w:t xml:space="preserve">E6. </w:t>
      </w:r>
      <w:r w:rsidR="006B3787">
        <w:rPr>
          <w:rFonts w:ascii="Arial" w:hAnsi="Arial" w:cs="Arial"/>
          <w:b/>
          <w:color w:val="000000"/>
          <w:sz w:val="20"/>
          <w:lang w:eastAsia="en-GB"/>
        </w:rPr>
        <w:t>Over the past 12 months,</w:t>
      </w:r>
      <w:r w:rsidR="004772D6">
        <w:rPr>
          <w:rFonts w:ascii="Arial" w:hAnsi="Arial" w:cs="Arial"/>
          <w:b/>
          <w:color w:val="000000"/>
          <w:sz w:val="20"/>
          <w:lang w:eastAsia="en-GB"/>
        </w:rPr>
        <w:t xml:space="preserve"> has there been </w:t>
      </w:r>
      <w:r w:rsidR="00462DDF">
        <w:rPr>
          <w:rFonts w:ascii="Arial" w:hAnsi="Arial" w:cs="Arial"/>
          <w:b/>
          <w:color w:val="000000"/>
          <w:sz w:val="20"/>
          <w:lang w:eastAsia="en-GB"/>
        </w:rPr>
        <w:t>a</w:t>
      </w:r>
      <w:ins w:id="4" w:author="john.higton" w:date="2014-05-15T21:14:00Z">
        <w:r w:rsidR="00406C50">
          <w:rPr>
            <w:rFonts w:ascii="Arial" w:hAnsi="Arial" w:cs="Arial"/>
            <w:b/>
            <w:color w:val="000000"/>
            <w:sz w:val="20"/>
            <w:lang w:eastAsia="en-GB"/>
          </w:rPr>
          <w:t>n increase, decrease or no</w:t>
        </w:r>
      </w:ins>
      <w:r w:rsidR="00462DDF">
        <w:rPr>
          <w:rFonts w:ascii="Arial" w:hAnsi="Arial" w:cs="Arial"/>
          <w:b/>
          <w:color w:val="000000"/>
          <w:sz w:val="20"/>
          <w:lang w:eastAsia="en-GB"/>
        </w:rPr>
        <w:t xml:space="preserve"> change in </w:t>
      </w:r>
      <w:del w:id="5" w:author="john.higton" w:date="2014-05-15T21:14:00Z">
        <w:r w:rsidR="00462DDF" w:rsidDel="00406C50">
          <w:rPr>
            <w:rFonts w:ascii="Arial" w:hAnsi="Arial" w:cs="Arial"/>
            <w:b/>
            <w:color w:val="000000"/>
            <w:sz w:val="20"/>
            <w:lang w:eastAsia="en-GB"/>
          </w:rPr>
          <w:delText>any of these</w:delText>
        </w:r>
        <w:r w:rsidR="004772D6" w:rsidDel="00406C50">
          <w:rPr>
            <w:rFonts w:ascii="Arial" w:hAnsi="Arial" w:cs="Arial"/>
            <w:b/>
            <w:color w:val="000000"/>
            <w:sz w:val="20"/>
            <w:lang w:eastAsia="en-GB"/>
          </w:rPr>
          <w:delText xml:space="preserve"> </w:delText>
        </w:r>
      </w:del>
      <w:r w:rsidR="006B3787">
        <w:rPr>
          <w:rFonts w:ascii="Arial" w:hAnsi="Arial" w:cs="Arial"/>
          <w:b/>
          <w:color w:val="000000"/>
          <w:sz w:val="20"/>
          <w:lang w:eastAsia="en-GB"/>
        </w:rPr>
        <w:t xml:space="preserve">. . . </w:t>
      </w:r>
      <w:r w:rsidR="00C96D01" w:rsidRPr="00C96D01">
        <w:rPr>
          <w:rFonts w:ascii="Arial" w:hAnsi="Arial" w:cs="Arial"/>
          <w:color w:val="000000"/>
          <w:sz w:val="20"/>
          <w:lang w:eastAsia="en-GB"/>
        </w:rPr>
        <w:t>READ OUT</w:t>
      </w:r>
      <w:r w:rsidR="00C96D01">
        <w:rPr>
          <w:rFonts w:ascii="Arial" w:hAnsi="Arial" w:cs="Arial"/>
          <w:color w:val="000000"/>
          <w:sz w:val="20"/>
          <w:lang w:eastAsia="en-GB"/>
        </w:rPr>
        <w:t>.</w:t>
      </w:r>
      <w:r w:rsidR="00C96D01" w:rsidRPr="00C96D01">
        <w:rPr>
          <w:rFonts w:ascii="Arial" w:hAnsi="Arial" w:cs="Arial"/>
          <w:color w:val="000000"/>
          <w:sz w:val="20"/>
          <w:lang w:eastAsia="en-GB"/>
        </w:rPr>
        <w:t xml:space="preserve"> </w:t>
      </w:r>
      <w:r w:rsidR="00C96D01" w:rsidRPr="007C79E7">
        <w:rPr>
          <w:rFonts w:ascii="Arial" w:hAnsi="Arial" w:cs="Arial"/>
          <w:color w:val="000000"/>
          <w:sz w:val="20"/>
          <w:lang w:eastAsia="en-GB"/>
        </w:rPr>
        <w:t>RANDOMISE</w:t>
      </w:r>
      <w:r w:rsidR="00C96D01">
        <w:rPr>
          <w:rFonts w:ascii="Arial" w:hAnsi="Arial" w:cs="Arial"/>
          <w:color w:val="000000"/>
          <w:sz w:val="20"/>
          <w:lang w:eastAsia="en-GB"/>
        </w:rPr>
        <w:t xml:space="preserve">.  </w:t>
      </w:r>
    </w:p>
    <w:p w:rsidR="004772D6" w:rsidRDefault="004772D6" w:rsidP="00F33C66">
      <w:pPr>
        <w:keepLines w:val="0"/>
        <w:jc w:val="left"/>
        <w:rPr>
          <w:rFonts w:ascii="Arial" w:hAnsi="Arial" w:cs="Arial"/>
          <w:b/>
          <w:color w:val="000000"/>
          <w:sz w:val="20"/>
          <w:lang w:eastAsia="en-GB"/>
        </w:rPr>
      </w:pPr>
    </w:p>
    <w:p w:rsidR="007C79E7" w:rsidRDefault="007C79E7" w:rsidP="00F33C66">
      <w:pPr>
        <w:keepLines w:val="0"/>
        <w:jc w:val="left"/>
        <w:rPr>
          <w:rFonts w:ascii="Arial" w:hAnsi="Arial" w:cs="Arial"/>
          <w:b/>
          <w:color w:val="000000"/>
          <w:sz w:val="20"/>
          <w:lang w:eastAsia="en-GB"/>
        </w:rPr>
      </w:pPr>
      <w:r w:rsidRPr="00D30A35">
        <w:rPr>
          <w:rFonts w:ascii="Arial" w:hAnsi="Arial" w:cs="Arial"/>
          <w:b/>
          <w:color w:val="000000"/>
          <w:sz w:val="20"/>
          <w:highlight w:val="yellow"/>
          <w:lang w:eastAsia="en-GB"/>
        </w:rPr>
        <w:t xml:space="preserve">ROUTING </w:t>
      </w:r>
      <w:r w:rsidR="00C96D01" w:rsidRPr="00D30A35">
        <w:rPr>
          <w:rFonts w:ascii="Arial" w:hAnsi="Arial" w:cs="Arial"/>
          <w:b/>
          <w:color w:val="000000"/>
          <w:sz w:val="20"/>
          <w:highlight w:val="yellow"/>
          <w:lang w:eastAsia="en-GB"/>
        </w:rPr>
        <w:t>FOR READ OUTS</w:t>
      </w:r>
      <w:r w:rsidR="00D30A35" w:rsidRPr="00D30A35">
        <w:rPr>
          <w:rFonts w:ascii="Arial" w:hAnsi="Arial" w:cs="Arial"/>
          <w:b/>
          <w:color w:val="000000"/>
          <w:sz w:val="20"/>
          <w:highlight w:val="yellow"/>
          <w:lang w:eastAsia="en-GB"/>
        </w:rPr>
        <w:t xml:space="preserve"> (TAKE FROM RESPONSES TO I2A)</w:t>
      </w:r>
      <w:r w:rsidRPr="00D30A35">
        <w:rPr>
          <w:rFonts w:ascii="Arial" w:hAnsi="Arial" w:cs="Arial"/>
          <w:b/>
          <w:color w:val="000000"/>
          <w:sz w:val="20"/>
          <w:highlight w:val="yellow"/>
          <w:lang w:eastAsia="en-GB"/>
        </w:rPr>
        <w:t>:</w:t>
      </w:r>
    </w:p>
    <w:p w:rsidR="007C79E7" w:rsidRDefault="007C79E7" w:rsidP="00F33C66">
      <w:pPr>
        <w:keepLines w:val="0"/>
        <w:jc w:val="left"/>
        <w:rPr>
          <w:rFonts w:ascii="Arial" w:hAnsi="Arial" w:cs="Arial"/>
          <w:b/>
          <w:color w:val="000000"/>
          <w:sz w:val="20"/>
          <w:lang w:eastAsia="en-GB"/>
        </w:rPr>
      </w:pPr>
    </w:p>
    <w:tbl>
      <w:tblPr>
        <w:tblW w:w="9073"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709"/>
        <w:gridCol w:w="7371"/>
        <w:gridCol w:w="993"/>
      </w:tblGrid>
      <w:tr w:rsidR="00655967" w:rsidRPr="001F1F54" w:rsidTr="00B40EE3">
        <w:trPr>
          <w:cantSplit/>
        </w:trPr>
        <w:tc>
          <w:tcPr>
            <w:tcW w:w="709" w:type="dxa"/>
            <w:tcBorders>
              <w:top w:val="single" w:sz="4" w:space="0" w:color="auto"/>
              <w:left w:val="single" w:sz="4" w:space="0" w:color="auto"/>
              <w:bottom w:val="single" w:sz="4" w:space="0" w:color="auto"/>
              <w:right w:val="single" w:sz="4" w:space="0" w:color="auto"/>
            </w:tcBorders>
          </w:tcPr>
          <w:p w:rsidR="00655967" w:rsidRPr="001F1F54" w:rsidRDefault="00655967" w:rsidP="00E31736">
            <w:pPr>
              <w:pStyle w:val="QuestionNumber"/>
              <w:spacing w:line="276" w:lineRule="auto"/>
              <w:jc w:val="left"/>
              <w:rPr>
                <w:rFonts w:cs="Arial"/>
                <w:color w:val="000000"/>
              </w:rPr>
            </w:pPr>
            <w:r>
              <w:rPr>
                <w:rFonts w:cs="Arial"/>
              </w:rPr>
              <w:t>EM</w:t>
            </w:r>
          </w:p>
        </w:tc>
        <w:tc>
          <w:tcPr>
            <w:tcW w:w="7371" w:type="dxa"/>
            <w:tcBorders>
              <w:top w:val="single" w:sz="4" w:space="0" w:color="auto"/>
              <w:left w:val="single" w:sz="4" w:space="0" w:color="auto"/>
              <w:bottom w:val="single" w:sz="4" w:space="0" w:color="auto"/>
              <w:right w:val="single" w:sz="4" w:space="0" w:color="auto"/>
            </w:tcBorders>
            <w:vAlign w:val="center"/>
          </w:tcPr>
          <w:p w:rsidR="00655967" w:rsidRPr="001F1F54" w:rsidRDefault="00655967" w:rsidP="00E31736">
            <w:pPr>
              <w:pStyle w:val="QuestionNumber"/>
              <w:spacing w:line="276" w:lineRule="auto"/>
              <w:jc w:val="left"/>
              <w:rPr>
                <w:rFonts w:cs="Arial"/>
              </w:rPr>
            </w:pPr>
            <w:r w:rsidRPr="001F1F54">
              <w:rPr>
                <w:rFonts w:cs="Arial"/>
                <w:color w:val="000000"/>
              </w:rPr>
              <w:t>Employment  brokerage</w:t>
            </w:r>
          </w:p>
        </w:tc>
        <w:tc>
          <w:tcPr>
            <w:tcW w:w="993" w:type="dxa"/>
            <w:tcBorders>
              <w:top w:val="single" w:sz="4" w:space="0" w:color="auto"/>
              <w:left w:val="single" w:sz="4" w:space="0" w:color="auto"/>
              <w:bottom w:val="single" w:sz="4" w:space="0" w:color="auto"/>
              <w:right w:val="single" w:sz="4" w:space="0" w:color="auto"/>
            </w:tcBorders>
            <w:vAlign w:val="center"/>
          </w:tcPr>
          <w:p w:rsidR="00655967" w:rsidRPr="001F1F54" w:rsidRDefault="00655967" w:rsidP="00E31736">
            <w:pPr>
              <w:spacing w:line="276" w:lineRule="auto"/>
              <w:jc w:val="center"/>
              <w:rPr>
                <w:rFonts w:ascii="Arial" w:hAnsi="Arial" w:cs="Arial"/>
                <w:sz w:val="20"/>
              </w:rPr>
            </w:pPr>
            <w:r w:rsidRPr="001F1F54">
              <w:rPr>
                <w:rFonts w:ascii="Arial" w:hAnsi="Arial" w:cs="Arial"/>
                <w:sz w:val="20"/>
              </w:rPr>
              <w:t>1</w:t>
            </w:r>
          </w:p>
        </w:tc>
      </w:tr>
      <w:tr w:rsidR="00655967" w:rsidRPr="001F1F54" w:rsidTr="00B40EE3">
        <w:trPr>
          <w:cantSplit/>
        </w:trPr>
        <w:tc>
          <w:tcPr>
            <w:tcW w:w="709" w:type="dxa"/>
            <w:tcBorders>
              <w:top w:val="single" w:sz="4" w:space="0" w:color="auto"/>
              <w:left w:val="single" w:sz="4" w:space="0" w:color="auto"/>
              <w:bottom w:val="single" w:sz="4" w:space="0" w:color="auto"/>
              <w:right w:val="single" w:sz="4" w:space="0" w:color="auto"/>
            </w:tcBorders>
          </w:tcPr>
          <w:p w:rsidR="00655967" w:rsidRPr="001F1F54" w:rsidRDefault="00655967" w:rsidP="00E31736">
            <w:pPr>
              <w:pStyle w:val="BodyText3"/>
              <w:spacing w:after="0" w:line="276" w:lineRule="auto"/>
              <w:jc w:val="left"/>
              <w:rPr>
                <w:rFonts w:ascii="Arial" w:hAnsi="Arial" w:cs="Arial"/>
                <w:color w:val="000000"/>
                <w:sz w:val="20"/>
                <w:szCs w:val="20"/>
              </w:rPr>
            </w:pPr>
            <w:r>
              <w:rPr>
                <w:rFonts w:ascii="Arial" w:hAnsi="Arial" w:cs="Arial"/>
                <w:sz w:val="20"/>
              </w:rPr>
              <w:t>AP</w:t>
            </w:r>
          </w:p>
        </w:tc>
        <w:tc>
          <w:tcPr>
            <w:tcW w:w="7371" w:type="dxa"/>
            <w:tcBorders>
              <w:top w:val="single" w:sz="4" w:space="0" w:color="auto"/>
              <w:left w:val="single" w:sz="4" w:space="0" w:color="auto"/>
              <w:bottom w:val="single" w:sz="4" w:space="0" w:color="auto"/>
              <w:right w:val="single" w:sz="4" w:space="0" w:color="auto"/>
            </w:tcBorders>
            <w:vAlign w:val="center"/>
          </w:tcPr>
          <w:p w:rsidR="00655967" w:rsidRPr="001F1F54" w:rsidRDefault="00655967" w:rsidP="00E31736">
            <w:pPr>
              <w:pStyle w:val="BodyText3"/>
              <w:spacing w:after="0" w:line="276" w:lineRule="auto"/>
              <w:jc w:val="left"/>
              <w:rPr>
                <w:rFonts w:ascii="Arial" w:hAnsi="Arial" w:cs="Arial"/>
                <w:sz w:val="20"/>
                <w:szCs w:val="20"/>
              </w:rPr>
            </w:pPr>
            <w:r w:rsidRPr="001F1F54">
              <w:rPr>
                <w:rFonts w:ascii="Arial" w:hAnsi="Arial" w:cs="Arial"/>
                <w:color w:val="000000"/>
                <w:sz w:val="20"/>
                <w:szCs w:val="20"/>
              </w:rPr>
              <w:t>Apprenticeship Brokerage</w:t>
            </w:r>
          </w:p>
        </w:tc>
        <w:tc>
          <w:tcPr>
            <w:tcW w:w="993" w:type="dxa"/>
            <w:tcBorders>
              <w:top w:val="single" w:sz="4" w:space="0" w:color="auto"/>
              <w:left w:val="single" w:sz="4" w:space="0" w:color="auto"/>
              <w:bottom w:val="single" w:sz="4" w:space="0" w:color="auto"/>
              <w:right w:val="single" w:sz="4" w:space="0" w:color="auto"/>
            </w:tcBorders>
            <w:vAlign w:val="center"/>
          </w:tcPr>
          <w:p w:rsidR="00655967" w:rsidRPr="001F1F54" w:rsidRDefault="00655967" w:rsidP="00E31736">
            <w:pPr>
              <w:spacing w:line="276" w:lineRule="auto"/>
              <w:jc w:val="center"/>
              <w:rPr>
                <w:rFonts w:ascii="Arial" w:hAnsi="Arial" w:cs="Arial"/>
                <w:sz w:val="20"/>
              </w:rPr>
            </w:pPr>
            <w:r w:rsidRPr="001F1F54">
              <w:rPr>
                <w:rFonts w:ascii="Arial" w:hAnsi="Arial" w:cs="Arial"/>
                <w:sz w:val="20"/>
              </w:rPr>
              <w:t>2</w:t>
            </w:r>
          </w:p>
        </w:tc>
      </w:tr>
      <w:tr w:rsidR="00655967" w:rsidRPr="001F1F54" w:rsidTr="00B40EE3">
        <w:trPr>
          <w:cantSplit/>
        </w:trPr>
        <w:tc>
          <w:tcPr>
            <w:tcW w:w="709" w:type="dxa"/>
            <w:tcBorders>
              <w:top w:val="single" w:sz="4" w:space="0" w:color="auto"/>
              <w:left w:val="single" w:sz="4" w:space="0" w:color="auto"/>
              <w:bottom w:val="single" w:sz="4" w:space="0" w:color="auto"/>
              <w:right w:val="single" w:sz="4" w:space="0" w:color="auto"/>
            </w:tcBorders>
          </w:tcPr>
          <w:p w:rsidR="00655967" w:rsidRPr="001F1F54" w:rsidRDefault="00655967" w:rsidP="00E31736">
            <w:pPr>
              <w:pStyle w:val="BodyText3"/>
              <w:spacing w:after="0" w:line="276" w:lineRule="auto"/>
              <w:jc w:val="left"/>
              <w:rPr>
                <w:rFonts w:ascii="Arial" w:hAnsi="Arial" w:cs="Arial"/>
                <w:color w:val="000000"/>
                <w:sz w:val="20"/>
                <w:szCs w:val="20"/>
              </w:rPr>
            </w:pPr>
            <w:r>
              <w:rPr>
                <w:rFonts w:ascii="Arial" w:hAnsi="Arial" w:cs="Arial"/>
                <w:sz w:val="20"/>
              </w:rPr>
              <w:t>SD</w:t>
            </w:r>
          </w:p>
        </w:tc>
        <w:tc>
          <w:tcPr>
            <w:tcW w:w="7371" w:type="dxa"/>
            <w:tcBorders>
              <w:top w:val="single" w:sz="4" w:space="0" w:color="auto"/>
              <w:left w:val="single" w:sz="4" w:space="0" w:color="auto"/>
              <w:bottom w:val="single" w:sz="4" w:space="0" w:color="auto"/>
              <w:right w:val="single" w:sz="4" w:space="0" w:color="auto"/>
            </w:tcBorders>
            <w:vAlign w:val="center"/>
          </w:tcPr>
          <w:p w:rsidR="00655967" w:rsidRPr="001F1F54" w:rsidRDefault="00655967" w:rsidP="00E31736">
            <w:pPr>
              <w:pStyle w:val="BodyText3"/>
              <w:spacing w:after="0" w:line="276" w:lineRule="auto"/>
              <w:jc w:val="left"/>
              <w:rPr>
                <w:rFonts w:ascii="Arial" w:hAnsi="Arial" w:cs="Arial"/>
                <w:sz w:val="20"/>
                <w:szCs w:val="20"/>
              </w:rPr>
            </w:pPr>
            <w:r w:rsidRPr="001F1F54">
              <w:rPr>
                <w:rFonts w:ascii="Arial" w:hAnsi="Arial" w:cs="Arial"/>
                <w:color w:val="000000"/>
                <w:sz w:val="20"/>
                <w:szCs w:val="20"/>
              </w:rPr>
              <w:t>Skills Diagnostic</w:t>
            </w:r>
          </w:p>
        </w:tc>
        <w:tc>
          <w:tcPr>
            <w:tcW w:w="993" w:type="dxa"/>
            <w:tcBorders>
              <w:top w:val="single" w:sz="4" w:space="0" w:color="auto"/>
              <w:left w:val="single" w:sz="4" w:space="0" w:color="auto"/>
              <w:bottom w:val="single" w:sz="4" w:space="0" w:color="auto"/>
              <w:right w:val="single" w:sz="4" w:space="0" w:color="auto"/>
            </w:tcBorders>
            <w:vAlign w:val="center"/>
          </w:tcPr>
          <w:p w:rsidR="00655967" w:rsidRPr="001F1F54" w:rsidRDefault="00655967" w:rsidP="00E31736">
            <w:pPr>
              <w:spacing w:line="276" w:lineRule="auto"/>
              <w:jc w:val="center"/>
              <w:rPr>
                <w:rFonts w:ascii="Arial" w:hAnsi="Arial" w:cs="Arial"/>
                <w:sz w:val="20"/>
              </w:rPr>
            </w:pPr>
            <w:r w:rsidRPr="001F1F54">
              <w:rPr>
                <w:rFonts w:ascii="Arial" w:hAnsi="Arial" w:cs="Arial"/>
                <w:sz w:val="20"/>
              </w:rPr>
              <w:t>3</w:t>
            </w:r>
          </w:p>
        </w:tc>
      </w:tr>
      <w:tr w:rsidR="00655967" w:rsidRPr="001F1F54" w:rsidTr="00B40EE3">
        <w:trPr>
          <w:cantSplit/>
        </w:trPr>
        <w:tc>
          <w:tcPr>
            <w:tcW w:w="709" w:type="dxa"/>
            <w:tcBorders>
              <w:top w:val="single" w:sz="4" w:space="0" w:color="auto"/>
              <w:left w:val="single" w:sz="4" w:space="0" w:color="auto"/>
              <w:bottom w:val="single" w:sz="4" w:space="0" w:color="auto"/>
              <w:right w:val="single" w:sz="4" w:space="0" w:color="auto"/>
            </w:tcBorders>
          </w:tcPr>
          <w:p w:rsidR="00655967" w:rsidRPr="001F1F54" w:rsidRDefault="00655967" w:rsidP="00E31736">
            <w:pPr>
              <w:pStyle w:val="BodyText3"/>
              <w:spacing w:after="0" w:line="276" w:lineRule="auto"/>
              <w:jc w:val="left"/>
              <w:rPr>
                <w:rFonts w:ascii="Arial" w:hAnsi="Arial" w:cs="Arial"/>
                <w:color w:val="000000"/>
                <w:sz w:val="20"/>
                <w:szCs w:val="20"/>
              </w:rPr>
            </w:pPr>
            <w:r>
              <w:rPr>
                <w:rFonts w:ascii="Arial" w:hAnsi="Arial" w:cs="Arial"/>
                <w:sz w:val="20"/>
              </w:rPr>
              <w:t>TB</w:t>
            </w:r>
          </w:p>
        </w:tc>
        <w:tc>
          <w:tcPr>
            <w:tcW w:w="7371" w:type="dxa"/>
            <w:tcBorders>
              <w:top w:val="single" w:sz="4" w:space="0" w:color="auto"/>
              <w:left w:val="single" w:sz="4" w:space="0" w:color="auto"/>
              <w:bottom w:val="single" w:sz="4" w:space="0" w:color="auto"/>
              <w:right w:val="single" w:sz="4" w:space="0" w:color="auto"/>
            </w:tcBorders>
            <w:vAlign w:val="center"/>
          </w:tcPr>
          <w:p w:rsidR="00655967" w:rsidRPr="001F1F54" w:rsidRDefault="00655967" w:rsidP="00E31736">
            <w:pPr>
              <w:pStyle w:val="BodyText3"/>
              <w:spacing w:after="0" w:line="276" w:lineRule="auto"/>
              <w:jc w:val="left"/>
              <w:rPr>
                <w:rFonts w:ascii="Arial" w:hAnsi="Arial" w:cs="Arial"/>
                <w:color w:val="000000"/>
                <w:sz w:val="20"/>
                <w:szCs w:val="20"/>
              </w:rPr>
            </w:pPr>
            <w:r w:rsidRPr="001F1F54">
              <w:rPr>
                <w:rFonts w:ascii="Arial" w:hAnsi="Arial" w:cs="Arial"/>
                <w:color w:val="000000"/>
                <w:sz w:val="20"/>
                <w:szCs w:val="20"/>
              </w:rPr>
              <w:t>Training Brokerage</w:t>
            </w:r>
          </w:p>
        </w:tc>
        <w:tc>
          <w:tcPr>
            <w:tcW w:w="993" w:type="dxa"/>
            <w:tcBorders>
              <w:top w:val="single" w:sz="4" w:space="0" w:color="auto"/>
              <w:left w:val="single" w:sz="4" w:space="0" w:color="auto"/>
              <w:bottom w:val="single" w:sz="4" w:space="0" w:color="auto"/>
              <w:right w:val="single" w:sz="4" w:space="0" w:color="auto"/>
            </w:tcBorders>
            <w:vAlign w:val="center"/>
          </w:tcPr>
          <w:p w:rsidR="00655967" w:rsidRPr="001F1F54" w:rsidRDefault="00655967" w:rsidP="00E31736">
            <w:pPr>
              <w:spacing w:line="276" w:lineRule="auto"/>
              <w:jc w:val="center"/>
              <w:rPr>
                <w:rFonts w:ascii="Arial" w:hAnsi="Arial" w:cs="Arial"/>
                <w:sz w:val="20"/>
              </w:rPr>
            </w:pPr>
            <w:r w:rsidRPr="001F1F54">
              <w:rPr>
                <w:rFonts w:ascii="Arial" w:hAnsi="Arial" w:cs="Arial"/>
                <w:sz w:val="20"/>
              </w:rPr>
              <w:t>4</w:t>
            </w:r>
          </w:p>
        </w:tc>
      </w:tr>
      <w:tr w:rsidR="00655967" w:rsidRPr="00F2588B" w:rsidTr="00B40EE3">
        <w:trPr>
          <w:cantSplit/>
        </w:trPr>
        <w:tc>
          <w:tcPr>
            <w:tcW w:w="709" w:type="dxa"/>
            <w:tcBorders>
              <w:top w:val="single" w:sz="4" w:space="0" w:color="auto"/>
              <w:left w:val="single" w:sz="4" w:space="0" w:color="auto"/>
              <w:bottom w:val="single" w:sz="4" w:space="0" w:color="auto"/>
              <w:right w:val="single" w:sz="4" w:space="0" w:color="auto"/>
            </w:tcBorders>
          </w:tcPr>
          <w:p w:rsidR="00655967" w:rsidRPr="00F2588B" w:rsidRDefault="00655967" w:rsidP="00E31736">
            <w:pPr>
              <w:pStyle w:val="BodyText3"/>
              <w:spacing w:after="0" w:line="276" w:lineRule="auto"/>
              <w:jc w:val="left"/>
              <w:rPr>
                <w:rFonts w:ascii="Arial" w:hAnsi="Arial" w:cs="Arial"/>
                <w:color w:val="000000"/>
                <w:sz w:val="20"/>
                <w:szCs w:val="20"/>
              </w:rPr>
            </w:pPr>
            <w:r>
              <w:rPr>
                <w:rFonts w:ascii="Arial" w:hAnsi="Arial" w:cs="Arial"/>
                <w:sz w:val="20"/>
              </w:rPr>
              <w:t>GT</w:t>
            </w:r>
          </w:p>
        </w:tc>
        <w:tc>
          <w:tcPr>
            <w:tcW w:w="7371" w:type="dxa"/>
            <w:tcBorders>
              <w:top w:val="single" w:sz="4" w:space="0" w:color="auto"/>
              <w:left w:val="single" w:sz="4" w:space="0" w:color="auto"/>
              <w:bottom w:val="single" w:sz="4" w:space="0" w:color="auto"/>
              <w:right w:val="single" w:sz="4" w:space="0" w:color="auto"/>
            </w:tcBorders>
            <w:vAlign w:val="center"/>
          </w:tcPr>
          <w:p w:rsidR="00655967" w:rsidRPr="00F2588B" w:rsidRDefault="00655967" w:rsidP="00E31736">
            <w:pPr>
              <w:pStyle w:val="BodyText3"/>
              <w:spacing w:after="0" w:line="276" w:lineRule="auto"/>
              <w:jc w:val="left"/>
              <w:rPr>
                <w:rFonts w:ascii="Arial" w:hAnsi="Arial" w:cs="Arial"/>
                <w:color w:val="000000"/>
                <w:sz w:val="20"/>
                <w:szCs w:val="20"/>
              </w:rPr>
            </w:pPr>
            <w:r w:rsidRPr="00F2588B">
              <w:rPr>
                <w:rFonts w:ascii="Arial" w:hAnsi="Arial" w:cs="Arial"/>
                <w:color w:val="000000"/>
                <w:sz w:val="20"/>
                <w:szCs w:val="20"/>
              </w:rPr>
              <w:t>GTAs</w:t>
            </w:r>
          </w:p>
        </w:tc>
        <w:tc>
          <w:tcPr>
            <w:tcW w:w="993" w:type="dxa"/>
            <w:tcBorders>
              <w:top w:val="single" w:sz="4" w:space="0" w:color="auto"/>
              <w:left w:val="single" w:sz="4" w:space="0" w:color="auto"/>
              <w:bottom w:val="single" w:sz="4" w:space="0" w:color="auto"/>
              <w:right w:val="single" w:sz="4" w:space="0" w:color="auto"/>
            </w:tcBorders>
            <w:vAlign w:val="center"/>
          </w:tcPr>
          <w:p w:rsidR="00655967" w:rsidRPr="00F2588B" w:rsidRDefault="00655967" w:rsidP="00E31736">
            <w:pPr>
              <w:spacing w:line="276" w:lineRule="auto"/>
              <w:jc w:val="center"/>
              <w:rPr>
                <w:rFonts w:ascii="Arial" w:hAnsi="Arial" w:cs="Arial"/>
                <w:sz w:val="20"/>
              </w:rPr>
            </w:pPr>
            <w:r w:rsidRPr="00F2588B">
              <w:rPr>
                <w:rFonts w:ascii="Arial" w:hAnsi="Arial" w:cs="Arial"/>
                <w:sz w:val="20"/>
              </w:rPr>
              <w:t>5</w:t>
            </w:r>
          </w:p>
        </w:tc>
      </w:tr>
      <w:tr w:rsidR="00655967" w:rsidRPr="00F2588B" w:rsidTr="00B40EE3">
        <w:trPr>
          <w:cantSplit/>
        </w:trPr>
        <w:tc>
          <w:tcPr>
            <w:tcW w:w="709" w:type="dxa"/>
            <w:tcBorders>
              <w:top w:val="single" w:sz="4" w:space="0" w:color="auto"/>
              <w:left w:val="single" w:sz="4" w:space="0" w:color="auto"/>
              <w:bottom w:val="single" w:sz="4" w:space="0" w:color="auto"/>
              <w:right w:val="single" w:sz="4" w:space="0" w:color="auto"/>
            </w:tcBorders>
          </w:tcPr>
          <w:p w:rsidR="00655967" w:rsidRPr="00F2588B" w:rsidRDefault="00655967" w:rsidP="00E31736">
            <w:pPr>
              <w:pStyle w:val="BodyText3"/>
              <w:spacing w:after="0" w:line="276" w:lineRule="auto"/>
              <w:jc w:val="left"/>
              <w:rPr>
                <w:rFonts w:ascii="Arial" w:hAnsi="Arial" w:cs="Arial"/>
                <w:color w:val="000000"/>
                <w:sz w:val="20"/>
                <w:szCs w:val="20"/>
              </w:rPr>
            </w:pPr>
            <w:r>
              <w:rPr>
                <w:rFonts w:ascii="Arial" w:hAnsi="Arial" w:cs="Arial"/>
                <w:sz w:val="20"/>
              </w:rPr>
              <w:t>NE</w:t>
            </w:r>
          </w:p>
        </w:tc>
        <w:tc>
          <w:tcPr>
            <w:tcW w:w="7371" w:type="dxa"/>
            <w:tcBorders>
              <w:top w:val="single" w:sz="4" w:space="0" w:color="auto"/>
              <w:left w:val="single" w:sz="4" w:space="0" w:color="auto"/>
              <w:bottom w:val="single" w:sz="4" w:space="0" w:color="auto"/>
              <w:right w:val="single" w:sz="4" w:space="0" w:color="auto"/>
            </w:tcBorders>
            <w:vAlign w:val="center"/>
          </w:tcPr>
          <w:p w:rsidR="00655967" w:rsidRPr="00F2588B" w:rsidRDefault="00655967" w:rsidP="00E31736">
            <w:pPr>
              <w:pStyle w:val="BodyText3"/>
              <w:spacing w:after="0" w:line="276" w:lineRule="auto"/>
              <w:jc w:val="left"/>
              <w:rPr>
                <w:rFonts w:ascii="Arial" w:hAnsi="Arial" w:cs="Arial"/>
                <w:color w:val="000000"/>
                <w:sz w:val="20"/>
                <w:szCs w:val="20"/>
              </w:rPr>
            </w:pPr>
            <w:r w:rsidRPr="00F2588B">
              <w:rPr>
                <w:rFonts w:ascii="Arial" w:hAnsi="Arial" w:cs="Arial"/>
                <w:color w:val="000000"/>
                <w:sz w:val="20"/>
                <w:szCs w:val="20"/>
              </w:rPr>
              <w:t>Networks</w:t>
            </w:r>
          </w:p>
        </w:tc>
        <w:tc>
          <w:tcPr>
            <w:tcW w:w="993" w:type="dxa"/>
            <w:tcBorders>
              <w:top w:val="single" w:sz="4" w:space="0" w:color="auto"/>
              <w:left w:val="single" w:sz="4" w:space="0" w:color="auto"/>
              <w:bottom w:val="single" w:sz="4" w:space="0" w:color="auto"/>
              <w:right w:val="single" w:sz="4" w:space="0" w:color="auto"/>
            </w:tcBorders>
            <w:vAlign w:val="center"/>
          </w:tcPr>
          <w:p w:rsidR="00655967" w:rsidRPr="00F2588B" w:rsidRDefault="00655967" w:rsidP="00E31736">
            <w:pPr>
              <w:spacing w:line="276" w:lineRule="auto"/>
              <w:jc w:val="center"/>
              <w:rPr>
                <w:rFonts w:ascii="Arial" w:hAnsi="Arial" w:cs="Arial"/>
                <w:sz w:val="20"/>
              </w:rPr>
            </w:pPr>
            <w:r w:rsidRPr="00F2588B">
              <w:rPr>
                <w:rFonts w:ascii="Arial" w:hAnsi="Arial" w:cs="Arial"/>
                <w:sz w:val="20"/>
              </w:rPr>
              <w:t>6</w:t>
            </w:r>
          </w:p>
        </w:tc>
      </w:tr>
    </w:tbl>
    <w:p w:rsidR="007C79E7" w:rsidRDefault="007C79E7" w:rsidP="00F33C66">
      <w:pPr>
        <w:keepLines w:val="0"/>
        <w:jc w:val="left"/>
        <w:rPr>
          <w:rFonts w:ascii="Arial" w:hAnsi="Arial" w:cs="Arial"/>
          <w:b/>
          <w:color w:val="000000"/>
          <w:sz w:val="20"/>
          <w:lang w:eastAsia="en-GB"/>
        </w:rPr>
      </w:pPr>
    </w:p>
    <w:p w:rsidR="007C79E7" w:rsidRDefault="007C79E7" w:rsidP="00F33C66">
      <w:pPr>
        <w:keepLines w:val="0"/>
        <w:jc w:val="left"/>
        <w:rPr>
          <w:rFonts w:ascii="Arial" w:hAnsi="Arial" w:cs="Arial"/>
          <w:b/>
          <w:color w:val="000000"/>
          <w:sz w:val="20"/>
          <w:lang w:eastAsia="en-GB"/>
        </w:rPr>
      </w:pPr>
      <w:proofErr w:type="gramStart"/>
      <w:r w:rsidRPr="007C79E7">
        <w:rPr>
          <w:rFonts w:ascii="Arial" w:hAnsi="Arial" w:cs="Arial"/>
          <w:color w:val="000000"/>
          <w:sz w:val="20"/>
          <w:lang w:eastAsia="en-GB"/>
        </w:rPr>
        <w:t>SINGLE CODE ONLY.</w:t>
      </w:r>
      <w:proofErr w:type="gramEnd"/>
      <w:r w:rsidRPr="007C79E7">
        <w:rPr>
          <w:rFonts w:ascii="Arial" w:hAnsi="Arial" w:cs="Arial"/>
          <w:color w:val="000000"/>
          <w:sz w:val="20"/>
          <w:lang w:eastAsia="en-GB"/>
        </w:rPr>
        <w:t xml:space="preserve"> </w:t>
      </w:r>
      <w:r w:rsidR="00F76603">
        <w:rPr>
          <w:rFonts w:ascii="Arial" w:hAnsi="Arial" w:cs="Arial"/>
          <w:color w:val="000000"/>
          <w:sz w:val="20"/>
          <w:lang w:eastAsia="en-GB"/>
        </w:rPr>
        <w:t>PROMPT AS NECESSARY</w:t>
      </w:r>
    </w:p>
    <w:tbl>
      <w:tblPr>
        <w:tblStyle w:val="TableGrid"/>
        <w:tblW w:w="10286" w:type="dxa"/>
        <w:tblLayout w:type="fixed"/>
        <w:tblLook w:val="04A0" w:firstRow="1" w:lastRow="0" w:firstColumn="1" w:lastColumn="0" w:noHBand="0" w:noVBand="1"/>
      </w:tblPr>
      <w:tblGrid>
        <w:gridCol w:w="534"/>
        <w:gridCol w:w="4677"/>
        <w:gridCol w:w="1015"/>
        <w:gridCol w:w="1111"/>
        <w:gridCol w:w="919"/>
        <w:gridCol w:w="1015"/>
        <w:gridCol w:w="1015"/>
      </w:tblGrid>
      <w:tr w:rsidR="00C96D01" w:rsidTr="00C96D01">
        <w:tc>
          <w:tcPr>
            <w:tcW w:w="534" w:type="dxa"/>
          </w:tcPr>
          <w:p w:rsidR="00C96D01" w:rsidRPr="007E6B33" w:rsidRDefault="00C96D01" w:rsidP="00E31736">
            <w:pPr>
              <w:keepLines w:val="0"/>
              <w:jc w:val="left"/>
              <w:rPr>
                <w:rFonts w:ascii="Arial" w:hAnsi="Arial" w:cs="Arial"/>
                <w:color w:val="000000"/>
                <w:sz w:val="20"/>
              </w:rPr>
            </w:pPr>
          </w:p>
        </w:tc>
        <w:tc>
          <w:tcPr>
            <w:tcW w:w="4677" w:type="dxa"/>
          </w:tcPr>
          <w:p w:rsidR="00C96D01" w:rsidRPr="007E6B33" w:rsidRDefault="00C96D01" w:rsidP="00E31736">
            <w:pPr>
              <w:keepLines w:val="0"/>
              <w:jc w:val="left"/>
              <w:rPr>
                <w:rFonts w:ascii="Arial" w:hAnsi="Arial" w:cs="Arial"/>
                <w:color w:val="000000"/>
                <w:sz w:val="20"/>
              </w:rPr>
            </w:pPr>
          </w:p>
        </w:tc>
        <w:tc>
          <w:tcPr>
            <w:tcW w:w="1015" w:type="dxa"/>
          </w:tcPr>
          <w:p w:rsidR="00C96D01" w:rsidRDefault="00C96D01" w:rsidP="00E31736">
            <w:pPr>
              <w:keepLines w:val="0"/>
              <w:jc w:val="center"/>
              <w:rPr>
                <w:rFonts w:ascii="Arial" w:hAnsi="Arial" w:cs="Arial"/>
                <w:b/>
                <w:color w:val="000000"/>
                <w:sz w:val="20"/>
              </w:rPr>
            </w:pPr>
            <w:proofErr w:type="spellStart"/>
            <w:r>
              <w:rPr>
                <w:rFonts w:ascii="Arial" w:hAnsi="Arial" w:cs="Arial"/>
                <w:b/>
                <w:color w:val="000000"/>
                <w:sz w:val="20"/>
              </w:rPr>
              <w:t>Increas-ed</w:t>
            </w:r>
            <w:proofErr w:type="spellEnd"/>
          </w:p>
        </w:tc>
        <w:tc>
          <w:tcPr>
            <w:tcW w:w="1111" w:type="dxa"/>
          </w:tcPr>
          <w:p w:rsidR="00C96D01" w:rsidRDefault="00C96D01" w:rsidP="00E31736">
            <w:pPr>
              <w:keepLines w:val="0"/>
              <w:jc w:val="center"/>
              <w:rPr>
                <w:rFonts w:ascii="Arial" w:hAnsi="Arial" w:cs="Arial"/>
                <w:b/>
                <w:color w:val="000000"/>
                <w:sz w:val="20"/>
              </w:rPr>
            </w:pPr>
            <w:proofErr w:type="spellStart"/>
            <w:r>
              <w:rPr>
                <w:rFonts w:ascii="Arial" w:hAnsi="Arial" w:cs="Arial"/>
                <w:b/>
                <w:color w:val="000000"/>
                <w:sz w:val="20"/>
              </w:rPr>
              <w:t>Decreas-ed</w:t>
            </w:r>
            <w:proofErr w:type="spellEnd"/>
          </w:p>
        </w:tc>
        <w:tc>
          <w:tcPr>
            <w:tcW w:w="919" w:type="dxa"/>
          </w:tcPr>
          <w:p w:rsidR="00C96D01" w:rsidRDefault="00C96D01" w:rsidP="00E31736">
            <w:pPr>
              <w:keepLines w:val="0"/>
              <w:jc w:val="center"/>
              <w:rPr>
                <w:rFonts w:ascii="Arial" w:hAnsi="Arial" w:cs="Arial"/>
                <w:b/>
                <w:color w:val="000000"/>
                <w:sz w:val="20"/>
              </w:rPr>
            </w:pPr>
            <w:r>
              <w:rPr>
                <w:rFonts w:ascii="Arial" w:hAnsi="Arial" w:cs="Arial"/>
                <w:b/>
                <w:color w:val="000000"/>
                <w:sz w:val="20"/>
              </w:rPr>
              <w:t>No change</w:t>
            </w:r>
          </w:p>
        </w:tc>
        <w:tc>
          <w:tcPr>
            <w:tcW w:w="1015" w:type="dxa"/>
          </w:tcPr>
          <w:p w:rsidR="00C96D01" w:rsidRDefault="00C96D01" w:rsidP="00E31736">
            <w:pPr>
              <w:keepLines w:val="0"/>
              <w:jc w:val="center"/>
              <w:rPr>
                <w:rFonts w:ascii="Arial" w:hAnsi="Arial" w:cs="Arial"/>
                <w:b/>
                <w:color w:val="000000"/>
                <w:sz w:val="20"/>
              </w:rPr>
            </w:pPr>
            <w:r>
              <w:rPr>
                <w:rFonts w:ascii="Arial" w:hAnsi="Arial" w:cs="Arial"/>
                <w:b/>
                <w:color w:val="000000"/>
                <w:sz w:val="20"/>
              </w:rPr>
              <w:t>Don’t know</w:t>
            </w:r>
          </w:p>
        </w:tc>
        <w:tc>
          <w:tcPr>
            <w:tcW w:w="1015" w:type="dxa"/>
          </w:tcPr>
          <w:p w:rsidR="00C96D01" w:rsidRDefault="00C96D01" w:rsidP="00E31736">
            <w:pPr>
              <w:keepLines w:val="0"/>
              <w:jc w:val="center"/>
              <w:rPr>
                <w:rFonts w:ascii="Arial" w:hAnsi="Arial" w:cs="Arial"/>
                <w:b/>
                <w:color w:val="000000"/>
                <w:sz w:val="20"/>
              </w:rPr>
            </w:pPr>
            <w:r>
              <w:rPr>
                <w:rFonts w:ascii="Arial" w:hAnsi="Arial" w:cs="Arial"/>
                <w:b/>
                <w:color w:val="000000"/>
                <w:sz w:val="20"/>
              </w:rPr>
              <w:t>Not applicable</w:t>
            </w:r>
          </w:p>
        </w:tc>
      </w:tr>
      <w:tr w:rsidR="00C96D01" w:rsidTr="00C96D01">
        <w:tc>
          <w:tcPr>
            <w:tcW w:w="534" w:type="dxa"/>
          </w:tcPr>
          <w:p w:rsidR="00C96D01" w:rsidRDefault="00C96D01" w:rsidP="00E31736">
            <w:pPr>
              <w:keepLines w:val="0"/>
              <w:jc w:val="left"/>
              <w:rPr>
                <w:rFonts w:ascii="Arial" w:hAnsi="Arial" w:cs="Arial"/>
                <w:color w:val="000000"/>
                <w:sz w:val="20"/>
              </w:rPr>
            </w:pPr>
            <w:r>
              <w:rPr>
                <w:rFonts w:ascii="Arial" w:hAnsi="Arial" w:cs="Arial"/>
                <w:color w:val="000000"/>
                <w:sz w:val="20"/>
              </w:rPr>
              <w:t>A</w:t>
            </w:r>
          </w:p>
        </w:tc>
        <w:tc>
          <w:tcPr>
            <w:tcW w:w="4677" w:type="dxa"/>
          </w:tcPr>
          <w:p w:rsidR="00C96D01" w:rsidRPr="00594E4D" w:rsidRDefault="00C96D01" w:rsidP="00E31736">
            <w:pPr>
              <w:keepLines w:val="0"/>
              <w:jc w:val="left"/>
              <w:rPr>
                <w:rFonts w:ascii="Arial" w:hAnsi="Arial" w:cs="Arial"/>
                <w:color w:val="000000"/>
                <w:sz w:val="20"/>
              </w:rPr>
            </w:pPr>
            <w:bookmarkStart w:id="6" w:name="OLE_LINK3"/>
            <w:bookmarkStart w:id="7" w:name="OLE_LINK4"/>
            <w:r w:rsidRPr="00574700">
              <w:rPr>
                <w:rFonts w:ascii="Arial" w:hAnsi="Arial" w:cs="Arial"/>
                <w:color w:val="000000"/>
                <w:sz w:val="20"/>
              </w:rPr>
              <w:t>SKILLS DIAGNOSTIC OR TRAINING BROKERAGE</w:t>
            </w:r>
            <w:r w:rsidRPr="00134E1B">
              <w:rPr>
                <w:rFonts w:ascii="Arial" w:hAnsi="Arial" w:cs="Arial"/>
                <w:b/>
                <w:color w:val="000000"/>
                <w:sz w:val="20"/>
              </w:rPr>
              <w:t xml:space="preserve"> </w:t>
            </w:r>
            <w:r w:rsidRPr="00594E4D">
              <w:rPr>
                <w:rFonts w:ascii="Arial" w:hAnsi="Arial" w:cs="Arial"/>
                <w:color w:val="000000"/>
                <w:sz w:val="20"/>
              </w:rPr>
              <w:t xml:space="preserve">OR </w:t>
            </w:r>
            <w:proofErr w:type="spellStart"/>
            <w:r w:rsidR="005553B6">
              <w:rPr>
                <w:rFonts w:ascii="Arial" w:hAnsi="Arial" w:cs="Arial"/>
                <w:color w:val="000000"/>
                <w:sz w:val="20"/>
              </w:rPr>
              <w:t>OR</w:t>
            </w:r>
            <w:proofErr w:type="spellEnd"/>
            <w:r w:rsidR="005553B6">
              <w:rPr>
                <w:rFonts w:ascii="Arial" w:hAnsi="Arial" w:cs="Arial"/>
                <w:color w:val="000000"/>
                <w:sz w:val="20"/>
              </w:rPr>
              <w:t xml:space="preserve"> GTA </w:t>
            </w:r>
            <w:r w:rsidRPr="00594E4D">
              <w:rPr>
                <w:rFonts w:ascii="Arial" w:hAnsi="Arial" w:cs="Arial"/>
                <w:color w:val="000000"/>
                <w:sz w:val="20"/>
              </w:rPr>
              <w:t>NETWORK</w:t>
            </w:r>
            <w:r>
              <w:rPr>
                <w:rFonts w:ascii="Arial" w:hAnsi="Arial" w:cs="Arial"/>
                <w:color w:val="000000"/>
                <w:sz w:val="20"/>
              </w:rPr>
              <w:t xml:space="preserve"> (CODES 3</w:t>
            </w:r>
            <w:r w:rsidR="005553B6">
              <w:rPr>
                <w:rFonts w:ascii="Arial" w:hAnsi="Arial" w:cs="Arial"/>
                <w:color w:val="000000"/>
                <w:sz w:val="20"/>
              </w:rPr>
              <w:t xml:space="preserve"> TO</w:t>
            </w:r>
            <w:r>
              <w:rPr>
                <w:rFonts w:ascii="Arial" w:hAnsi="Arial" w:cs="Arial"/>
                <w:color w:val="000000"/>
                <w:sz w:val="20"/>
              </w:rPr>
              <w:t xml:space="preserve">  6)</w:t>
            </w:r>
          </w:p>
          <w:bookmarkEnd w:id="6"/>
          <w:bookmarkEnd w:id="7"/>
          <w:p w:rsidR="00C96D01" w:rsidRPr="00134E1B" w:rsidRDefault="00406C50" w:rsidP="00406C50">
            <w:pPr>
              <w:keepLines w:val="0"/>
              <w:jc w:val="left"/>
              <w:rPr>
                <w:rFonts w:ascii="Arial" w:hAnsi="Arial" w:cs="Arial"/>
                <w:b/>
                <w:color w:val="000000"/>
                <w:sz w:val="20"/>
              </w:rPr>
            </w:pPr>
            <w:ins w:id="8" w:author="john.higton" w:date="2014-05-15T21:14:00Z">
              <w:r>
                <w:rPr>
                  <w:rFonts w:ascii="Arial" w:hAnsi="Arial" w:cs="Arial"/>
                  <w:b/>
                  <w:color w:val="000000"/>
                  <w:sz w:val="20"/>
                </w:rPr>
                <w:t>…</w:t>
              </w:r>
            </w:ins>
            <w:del w:id="9" w:author="john.higton" w:date="2014-05-15T21:14:00Z">
              <w:r w:rsidR="00C96D01" w:rsidRPr="00134E1B" w:rsidDel="00406C50">
                <w:rPr>
                  <w:rFonts w:ascii="Arial" w:hAnsi="Arial" w:cs="Arial"/>
                  <w:b/>
                  <w:color w:val="000000"/>
                  <w:sz w:val="20"/>
                </w:rPr>
                <w:delText>Y</w:delText>
              </w:r>
            </w:del>
            <w:ins w:id="10" w:author="john.higton" w:date="2014-05-15T21:14:00Z">
              <w:r>
                <w:rPr>
                  <w:rFonts w:ascii="Arial" w:hAnsi="Arial" w:cs="Arial"/>
                  <w:b/>
                  <w:color w:val="000000"/>
                  <w:sz w:val="20"/>
                </w:rPr>
                <w:t>y</w:t>
              </w:r>
            </w:ins>
            <w:r w:rsidR="00C96D01" w:rsidRPr="00134E1B">
              <w:rPr>
                <w:rFonts w:ascii="Arial" w:hAnsi="Arial" w:cs="Arial"/>
                <w:b/>
                <w:color w:val="000000"/>
                <w:sz w:val="20"/>
              </w:rPr>
              <w:t xml:space="preserve">our </w:t>
            </w:r>
            <w:r w:rsidR="003619CA">
              <w:rPr>
                <w:rFonts w:ascii="Arial" w:hAnsi="Arial" w:cs="Arial"/>
                <w:b/>
                <w:color w:val="000000"/>
                <w:sz w:val="20"/>
              </w:rPr>
              <w:t xml:space="preserve">organisation’s </w:t>
            </w:r>
            <w:r w:rsidR="00C96D01" w:rsidRPr="00134E1B">
              <w:rPr>
                <w:rFonts w:ascii="Arial" w:hAnsi="Arial" w:cs="Arial"/>
                <w:b/>
                <w:color w:val="000000"/>
                <w:sz w:val="20"/>
              </w:rPr>
              <w:t xml:space="preserve">understanding of your </w:t>
            </w:r>
            <w:r w:rsidR="00B0614C">
              <w:rPr>
                <w:rFonts w:ascii="Arial" w:hAnsi="Arial" w:cs="Arial"/>
                <w:b/>
                <w:color w:val="000000"/>
                <w:sz w:val="20"/>
              </w:rPr>
              <w:t>workforce’s skills or training needs</w:t>
            </w:r>
          </w:p>
        </w:tc>
        <w:tc>
          <w:tcPr>
            <w:tcW w:w="1015" w:type="dxa"/>
          </w:tcPr>
          <w:p w:rsidR="00C96D01" w:rsidRPr="007C79E7" w:rsidRDefault="00C96D01" w:rsidP="00E31736">
            <w:pPr>
              <w:keepLines w:val="0"/>
              <w:jc w:val="center"/>
              <w:rPr>
                <w:rFonts w:ascii="Arial" w:hAnsi="Arial" w:cs="Arial"/>
                <w:color w:val="000000"/>
                <w:sz w:val="20"/>
              </w:rPr>
            </w:pPr>
            <w:r w:rsidRPr="007C79E7">
              <w:rPr>
                <w:rFonts w:ascii="Arial" w:hAnsi="Arial" w:cs="Arial"/>
                <w:color w:val="000000"/>
                <w:sz w:val="20"/>
              </w:rPr>
              <w:t>1</w:t>
            </w:r>
          </w:p>
        </w:tc>
        <w:tc>
          <w:tcPr>
            <w:tcW w:w="1111" w:type="dxa"/>
          </w:tcPr>
          <w:p w:rsidR="00C96D01" w:rsidRPr="007C79E7" w:rsidRDefault="00C96D01" w:rsidP="00E31736">
            <w:pPr>
              <w:keepLines w:val="0"/>
              <w:jc w:val="center"/>
              <w:rPr>
                <w:rFonts w:ascii="Arial" w:hAnsi="Arial" w:cs="Arial"/>
                <w:color w:val="000000"/>
                <w:sz w:val="20"/>
              </w:rPr>
            </w:pPr>
            <w:r w:rsidRPr="007C79E7">
              <w:rPr>
                <w:rFonts w:ascii="Arial" w:hAnsi="Arial" w:cs="Arial"/>
                <w:color w:val="000000"/>
                <w:sz w:val="20"/>
              </w:rPr>
              <w:t>2</w:t>
            </w:r>
          </w:p>
        </w:tc>
        <w:tc>
          <w:tcPr>
            <w:tcW w:w="919" w:type="dxa"/>
          </w:tcPr>
          <w:p w:rsidR="00C96D01" w:rsidRPr="007C79E7" w:rsidRDefault="00C96D01" w:rsidP="00E31736">
            <w:pPr>
              <w:keepLines w:val="0"/>
              <w:jc w:val="center"/>
              <w:rPr>
                <w:rFonts w:ascii="Arial" w:hAnsi="Arial" w:cs="Arial"/>
                <w:color w:val="000000"/>
                <w:sz w:val="20"/>
              </w:rPr>
            </w:pPr>
            <w:r w:rsidRPr="007C79E7">
              <w:rPr>
                <w:rFonts w:ascii="Arial" w:hAnsi="Arial" w:cs="Arial"/>
                <w:color w:val="000000"/>
                <w:sz w:val="20"/>
              </w:rPr>
              <w:t>3</w:t>
            </w:r>
          </w:p>
        </w:tc>
        <w:tc>
          <w:tcPr>
            <w:tcW w:w="1015" w:type="dxa"/>
          </w:tcPr>
          <w:p w:rsidR="00C96D01" w:rsidRPr="007C79E7" w:rsidRDefault="00C96D01" w:rsidP="00E31736">
            <w:pPr>
              <w:keepLines w:val="0"/>
              <w:jc w:val="center"/>
              <w:rPr>
                <w:rFonts w:ascii="Arial" w:hAnsi="Arial" w:cs="Arial"/>
                <w:color w:val="000000"/>
                <w:sz w:val="20"/>
              </w:rPr>
            </w:pPr>
            <w:r w:rsidRPr="007C79E7">
              <w:rPr>
                <w:rFonts w:ascii="Arial" w:hAnsi="Arial" w:cs="Arial"/>
                <w:color w:val="000000"/>
                <w:sz w:val="20"/>
              </w:rPr>
              <w:t>4</w:t>
            </w:r>
          </w:p>
        </w:tc>
        <w:tc>
          <w:tcPr>
            <w:tcW w:w="1015" w:type="dxa"/>
          </w:tcPr>
          <w:p w:rsidR="00C96D01" w:rsidRPr="007C79E7" w:rsidRDefault="00C96D01" w:rsidP="00E31736">
            <w:pPr>
              <w:keepLines w:val="0"/>
              <w:jc w:val="center"/>
              <w:rPr>
                <w:rFonts w:ascii="Arial" w:hAnsi="Arial" w:cs="Arial"/>
                <w:color w:val="000000"/>
                <w:sz w:val="20"/>
              </w:rPr>
            </w:pPr>
            <w:r>
              <w:rPr>
                <w:rFonts w:ascii="Arial" w:hAnsi="Arial" w:cs="Arial"/>
                <w:color w:val="000000"/>
                <w:sz w:val="20"/>
              </w:rPr>
              <w:t>5</w:t>
            </w:r>
          </w:p>
        </w:tc>
      </w:tr>
      <w:tr w:rsidR="00C96D01" w:rsidTr="00C96D01">
        <w:tc>
          <w:tcPr>
            <w:tcW w:w="534" w:type="dxa"/>
          </w:tcPr>
          <w:p w:rsidR="00C96D01" w:rsidRDefault="00C96D01" w:rsidP="007C79E7">
            <w:pPr>
              <w:keepLines w:val="0"/>
              <w:jc w:val="left"/>
              <w:rPr>
                <w:rFonts w:ascii="Arial" w:hAnsi="Arial" w:cs="Arial"/>
                <w:color w:val="000000"/>
                <w:sz w:val="20"/>
              </w:rPr>
            </w:pPr>
            <w:r>
              <w:rPr>
                <w:rFonts w:ascii="Arial" w:hAnsi="Arial" w:cs="Arial"/>
                <w:color w:val="000000"/>
                <w:sz w:val="20"/>
              </w:rPr>
              <w:t>B</w:t>
            </w:r>
          </w:p>
        </w:tc>
        <w:tc>
          <w:tcPr>
            <w:tcW w:w="4677" w:type="dxa"/>
          </w:tcPr>
          <w:p w:rsidR="005553B6" w:rsidRPr="00594E4D" w:rsidRDefault="005553B6" w:rsidP="005553B6">
            <w:pPr>
              <w:keepLines w:val="0"/>
              <w:jc w:val="left"/>
              <w:rPr>
                <w:rFonts w:ascii="Arial" w:hAnsi="Arial" w:cs="Arial"/>
                <w:color w:val="000000"/>
                <w:sz w:val="20"/>
              </w:rPr>
            </w:pPr>
            <w:r w:rsidRPr="00574700">
              <w:rPr>
                <w:rFonts w:ascii="Arial" w:hAnsi="Arial" w:cs="Arial"/>
                <w:color w:val="000000"/>
                <w:sz w:val="20"/>
              </w:rPr>
              <w:t>SKILLS DIAGNOSTIC OR TRAINING BROKERAGE</w:t>
            </w:r>
            <w:r w:rsidRPr="00134E1B">
              <w:rPr>
                <w:rFonts w:ascii="Arial" w:hAnsi="Arial" w:cs="Arial"/>
                <w:b/>
                <w:color w:val="000000"/>
                <w:sz w:val="20"/>
              </w:rPr>
              <w:t xml:space="preserve"> </w:t>
            </w:r>
            <w:r w:rsidRPr="00594E4D">
              <w:rPr>
                <w:rFonts w:ascii="Arial" w:hAnsi="Arial" w:cs="Arial"/>
                <w:color w:val="000000"/>
                <w:sz w:val="20"/>
              </w:rPr>
              <w:t xml:space="preserve">OR </w:t>
            </w:r>
            <w:proofErr w:type="spellStart"/>
            <w:r>
              <w:rPr>
                <w:rFonts w:ascii="Arial" w:hAnsi="Arial" w:cs="Arial"/>
                <w:color w:val="000000"/>
                <w:sz w:val="20"/>
              </w:rPr>
              <w:t>OR</w:t>
            </w:r>
            <w:proofErr w:type="spellEnd"/>
            <w:r>
              <w:rPr>
                <w:rFonts w:ascii="Arial" w:hAnsi="Arial" w:cs="Arial"/>
                <w:color w:val="000000"/>
                <w:sz w:val="20"/>
              </w:rPr>
              <w:t xml:space="preserve"> GTA </w:t>
            </w:r>
            <w:r w:rsidRPr="00594E4D">
              <w:rPr>
                <w:rFonts w:ascii="Arial" w:hAnsi="Arial" w:cs="Arial"/>
                <w:color w:val="000000"/>
                <w:sz w:val="20"/>
              </w:rPr>
              <w:t>NETWORK</w:t>
            </w:r>
            <w:r>
              <w:rPr>
                <w:rFonts w:ascii="Arial" w:hAnsi="Arial" w:cs="Arial"/>
                <w:color w:val="000000"/>
                <w:sz w:val="20"/>
              </w:rPr>
              <w:t xml:space="preserve"> (CODES 3 TO  6)</w:t>
            </w:r>
          </w:p>
          <w:p w:rsidR="00C96D01" w:rsidRPr="00134E1B" w:rsidRDefault="00406C50" w:rsidP="00406C50">
            <w:pPr>
              <w:keepLines w:val="0"/>
              <w:jc w:val="left"/>
              <w:rPr>
                <w:rFonts w:ascii="Arial" w:hAnsi="Arial" w:cs="Arial"/>
                <w:b/>
                <w:color w:val="000000"/>
                <w:sz w:val="20"/>
              </w:rPr>
            </w:pPr>
            <w:ins w:id="11" w:author="john.higton" w:date="2014-05-15T21:14:00Z">
              <w:r>
                <w:rPr>
                  <w:rFonts w:ascii="Arial" w:hAnsi="Arial" w:cs="Arial"/>
                  <w:b/>
                  <w:color w:val="000000"/>
                  <w:sz w:val="20"/>
                </w:rPr>
                <w:t>…</w:t>
              </w:r>
            </w:ins>
            <w:del w:id="12" w:author="john.higton" w:date="2014-05-15T21:14:00Z">
              <w:r w:rsidR="00C96D01" w:rsidRPr="00134E1B" w:rsidDel="00406C50">
                <w:rPr>
                  <w:rFonts w:ascii="Arial" w:hAnsi="Arial" w:cs="Arial"/>
                  <w:b/>
                  <w:color w:val="000000"/>
                  <w:sz w:val="20"/>
                </w:rPr>
                <w:delText>Y</w:delText>
              </w:r>
            </w:del>
            <w:ins w:id="13" w:author="john.higton" w:date="2014-05-15T21:14:00Z">
              <w:r>
                <w:rPr>
                  <w:rFonts w:ascii="Arial" w:hAnsi="Arial" w:cs="Arial"/>
                  <w:b/>
                  <w:color w:val="000000"/>
                  <w:sz w:val="20"/>
                </w:rPr>
                <w:t>y</w:t>
              </w:r>
            </w:ins>
            <w:r w:rsidR="00C96D01" w:rsidRPr="00134E1B">
              <w:rPr>
                <w:rFonts w:ascii="Arial" w:hAnsi="Arial" w:cs="Arial"/>
                <w:b/>
                <w:color w:val="000000"/>
                <w:sz w:val="20"/>
              </w:rPr>
              <w:t xml:space="preserve">our </w:t>
            </w:r>
            <w:r w:rsidR="003619CA">
              <w:rPr>
                <w:rFonts w:ascii="Arial" w:hAnsi="Arial" w:cs="Arial"/>
                <w:b/>
                <w:color w:val="000000"/>
                <w:sz w:val="20"/>
              </w:rPr>
              <w:t xml:space="preserve">organisation’s </w:t>
            </w:r>
            <w:r w:rsidR="00C96D01" w:rsidRPr="00134E1B">
              <w:rPr>
                <w:rFonts w:ascii="Arial" w:hAnsi="Arial" w:cs="Arial"/>
                <w:b/>
                <w:color w:val="000000"/>
                <w:sz w:val="20"/>
              </w:rPr>
              <w:t xml:space="preserve">knowledge about how to access </w:t>
            </w:r>
            <w:r w:rsidR="00CB549D">
              <w:rPr>
                <w:rFonts w:ascii="Arial" w:hAnsi="Arial" w:cs="Arial"/>
                <w:b/>
                <w:color w:val="000000"/>
                <w:sz w:val="20"/>
              </w:rPr>
              <w:t>rele</w:t>
            </w:r>
            <w:r w:rsidR="00B0614C">
              <w:rPr>
                <w:rFonts w:ascii="Arial" w:hAnsi="Arial" w:cs="Arial"/>
                <w:b/>
                <w:color w:val="000000"/>
                <w:sz w:val="20"/>
              </w:rPr>
              <w:t>vant</w:t>
            </w:r>
            <w:r w:rsidR="00B0614C" w:rsidRPr="00134E1B">
              <w:rPr>
                <w:rFonts w:ascii="Arial" w:hAnsi="Arial" w:cs="Arial"/>
                <w:b/>
                <w:color w:val="000000"/>
                <w:sz w:val="20"/>
              </w:rPr>
              <w:t xml:space="preserve"> </w:t>
            </w:r>
            <w:r w:rsidR="00C96D01" w:rsidRPr="00134E1B">
              <w:rPr>
                <w:rFonts w:ascii="Arial" w:hAnsi="Arial" w:cs="Arial"/>
                <w:b/>
                <w:color w:val="000000"/>
                <w:sz w:val="20"/>
              </w:rPr>
              <w:t>training for your employees</w:t>
            </w:r>
          </w:p>
        </w:tc>
        <w:tc>
          <w:tcPr>
            <w:tcW w:w="1015" w:type="dxa"/>
          </w:tcPr>
          <w:p w:rsidR="00C96D01" w:rsidRPr="007C79E7" w:rsidRDefault="00C96D01" w:rsidP="00E31736">
            <w:pPr>
              <w:keepLines w:val="0"/>
              <w:jc w:val="center"/>
              <w:rPr>
                <w:rFonts w:ascii="Arial" w:hAnsi="Arial" w:cs="Arial"/>
                <w:color w:val="000000"/>
                <w:sz w:val="20"/>
              </w:rPr>
            </w:pPr>
            <w:r w:rsidRPr="007C79E7">
              <w:rPr>
                <w:rFonts w:ascii="Arial" w:hAnsi="Arial" w:cs="Arial"/>
                <w:color w:val="000000"/>
                <w:sz w:val="20"/>
              </w:rPr>
              <w:t>1</w:t>
            </w:r>
          </w:p>
        </w:tc>
        <w:tc>
          <w:tcPr>
            <w:tcW w:w="1111" w:type="dxa"/>
          </w:tcPr>
          <w:p w:rsidR="00C96D01" w:rsidRPr="007C79E7" w:rsidRDefault="00C96D01" w:rsidP="00E31736">
            <w:pPr>
              <w:keepLines w:val="0"/>
              <w:jc w:val="center"/>
              <w:rPr>
                <w:rFonts w:ascii="Arial" w:hAnsi="Arial" w:cs="Arial"/>
                <w:color w:val="000000"/>
                <w:sz w:val="20"/>
              </w:rPr>
            </w:pPr>
            <w:r w:rsidRPr="007C79E7">
              <w:rPr>
                <w:rFonts w:ascii="Arial" w:hAnsi="Arial" w:cs="Arial"/>
                <w:color w:val="000000"/>
                <w:sz w:val="20"/>
              </w:rPr>
              <w:t>2</w:t>
            </w:r>
          </w:p>
        </w:tc>
        <w:tc>
          <w:tcPr>
            <w:tcW w:w="919" w:type="dxa"/>
          </w:tcPr>
          <w:p w:rsidR="00C96D01" w:rsidRPr="007C79E7" w:rsidRDefault="00C96D01" w:rsidP="00E31736">
            <w:pPr>
              <w:keepLines w:val="0"/>
              <w:jc w:val="center"/>
              <w:rPr>
                <w:rFonts w:ascii="Arial" w:hAnsi="Arial" w:cs="Arial"/>
                <w:color w:val="000000"/>
                <w:sz w:val="20"/>
              </w:rPr>
            </w:pPr>
            <w:r w:rsidRPr="007C79E7">
              <w:rPr>
                <w:rFonts w:ascii="Arial" w:hAnsi="Arial" w:cs="Arial"/>
                <w:color w:val="000000"/>
                <w:sz w:val="20"/>
              </w:rPr>
              <w:t>3</w:t>
            </w:r>
          </w:p>
        </w:tc>
        <w:tc>
          <w:tcPr>
            <w:tcW w:w="1015" w:type="dxa"/>
          </w:tcPr>
          <w:p w:rsidR="00C96D01" w:rsidRPr="007C79E7" w:rsidRDefault="00C96D01" w:rsidP="00E31736">
            <w:pPr>
              <w:keepLines w:val="0"/>
              <w:jc w:val="center"/>
              <w:rPr>
                <w:rFonts w:ascii="Arial" w:hAnsi="Arial" w:cs="Arial"/>
                <w:color w:val="000000"/>
                <w:sz w:val="20"/>
              </w:rPr>
            </w:pPr>
            <w:r w:rsidRPr="007C79E7">
              <w:rPr>
                <w:rFonts w:ascii="Arial" w:hAnsi="Arial" w:cs="Arial"/>
                <w:color w:val="000000"/>
                <w:sz w:val="20"/>
              </w:rPr>
              <w:t>4</w:t>
            </w:r>
          </w:p>
        </w:tc>
        <w:tc>
          <w:tcPr>
            <w:tcW w:w="1015" w:type="dxa"/>
          </w:tcPr>
          <w:p w:rsidR="00C96D01" w:rsidRPr="007C79E7" w:rsidRDefault="00C96D01" w:rsidP="00E31736">
            <w:pPr>
              <w:keepLines w:val="0"/>
              <w:jc w:val="center"/>
              <w:rPr>
                <w:rFonts w:ascii="Arial" w:hAnsi="Arial" w:cs="Arial"/>
                <w:color w:val="000000"/>
                <w:sz w:val="20"/>
              </w:rPr>
            </w:pPr>
            <w:r>
              <w:rPr>
                <w:rFonts w:ascii="Arial" w:hAnsi="Arial" w:cs="Arial"/>
                <w:color w:val="000000"/>
                <w:sz w:val="20"/>
              </w:rPr>
              <w:t>5</w:t>
            </w:r>
          </w:p>
        </w:tc>
      </w:tr>
      <w:tr w:rsidR="00C96D01" w:rsidTr="00C96D01">
        <w:tc>
          <w:tcPr>
            <w:tcW w:w="534" w:type="dxa"/>
          </w:tcPr>
          <w:p w:rsidR="00C96D01" w:rsidRDefault="00C96D01" w:rsidP="00EF3C2A">
            <w:pPr>
              <w:keepLines w:val="0"/>
              <w:jc w:val="left"/>
              <w:rPr>
                <w:rFonts w:ascii="Arial" w:hAnsi="Arial" w:cs="Arial"/>
                <w:color w:val="000000"/>
                <w:sz w:val="20"/>
              </w:rPr>
            </w:pPr>
            <w:r>
              <w:rPr>
                <w:rFonts w:ascii="Arial" w:hAnsi="Arial" w:cs="Arial"/>
                <w:color w:val="000000"/>
                <w:sz w:val="20"/>
              </w:rPr>
              <w:t>D</w:t>
            </w:r>
          </w:p>
        </w:tc>
        <w:tc>
          <w:tcPr>
            <w:tcW w:w="4677" w:type="dxa"/>
          </w:tcPr>
          <w:p w:rsidR="005553B6" w:rsidRPr="00594E4D" w:rsidRDefault="005553B6" w:rsidP="005553B6">
            <w:pPr>
              <w:keepLines w:val="0"/>
              <w:jc w:val="left"/>
              <w:rPr>
                <w:rFonts w:ascii="Arial" w:hAnsi="Arial" w:cs="Arial"/>
                <w:color w:val="000000"/>
                <w:sz w:val="20"/>
              </w:rPr>
            </w:pPr>
            <w:r w:rsidRPr="00574700">
              <w:rPr>
                <w:rFonts w:ascii="Arial" w:hAnsi="Arial" w:cs="Arial"/>
                <w:color w:val="000000"/>
                <w:sz w:val="20"/>
              </w:rPr>
              <w:t>SKILLS DIAGNOSTIC OR TRAINING BROKERAGE</w:t>
            </w:r>
            <w:r w:rsidRPr="00134E1B">
              <w:rPr>
                <w:rFonts w:ascii="Arial" w:hAnsi="Arial" w:cs="Arial"/>
                <w:b/>
                <w:color w:val="000000"/>
                <w:sz w:val="20"/>
              </w:rPr>
              <w:t xml:space="preserve"> </w:t>
            </w:r>
            <w:r w:rsidRPr="00594E4D">
              <w:rPr>
                <w:rFonts w:ascii="Arial" w:hAnsi="Arial" w:cs="Arial"/>
                <w:color w:val="000000"/>
                <w:sz w:val="20"/>
              </w:rPr>
              <w:t xml:space="preserve">OR </w:t>
            </w:r>
            <w:proofErr w:type="spellStart"/>
            <w:r>
              <w:rPr>
                <w:rFonts w:ascii="Arial" w:hAnsi="Arial" w:cs="Arial"/>
                <w:color w:val="000000"/>
                <w:sz w:val="20"/>
              </w:rPr>
              <w:t>OR</w:t>
            </w:r>
            <w:proofErr w:type="spellEnd"/>
            <w:r>
              <w:rPr>
                <w:rFonts w:ascii="Arial" w:hAnsi="Arial" w:cs="Arial"/>
                <w:color w:val="000000"/>
                <w:sz w:val="20"/>
              </w:rPr>
              <w:t xml:space="preserve"> GTA </w:t>
            </w:r>
            <w:r w:rsidRPr="00594E4D">
              <w:rPr>
                <w:rFonts w:ascii="Arial" w:hAnsi="Arial" w:cs="Arial"/>
                <w:color w:val="000000"/>
                <w:sz w:val="20"/>
              </w:rPr>
              <w:t>NETWORK</w:t>
            </w:r>
            <w:r>
              <w:rPr>
                <w:rFonts w:ascii="Arial" w:hAnsi="Arial" w:cs="Arial"/>
                <w:color w:val="000000"/>
                <w:sz w:val="20"/>
              </w:rPr>
              <w:t xml:space="preserve"> (CODES 3 TO  6)</w:t>
            </w:r>
          </w:p>
          <w:p w:rsidR="00C96D01" w:rsidRPr="00134E1B" w:rsidRDefault="00406C50" w:rsidP="00406C50">
            <w:pPr>
              <w:keepLines w:val="0"/>
              <w:jc w:val="left"/>
              <w:rPr>
                <w:rFonts w:ascii="Arial" w:hAnsi="Arial" w:cs="Arial"/>
                <w:b/>
                <w:color w:val="000000"/>
                <w:sz w:val="20"/>
              </w:rPr>
            </w:pPr>
            <w:ins w:id="14" w:author="john.higton" w:date="2014-05-15T21:15:00Z">
              <w:r>
                <w:rPr>
                  <w:rFonts w:ascii="Arial" w:hAnsi="Arial" w:cs="Arial"/>
                  <w:b/>
                  <w:color w:val="000000"/>
                  <w:sz w:val="20"/>
                </w:rPr>
                <w:t>…</w:t>
              </w:r>
            </w:ins>
            <w:del w:id="15" w:author="john.higton" w:date="2014-05-15T21:15:00Z">
              <w:r w:rsidR="00C96D01" w:rsidRPr="00134E1B" w:rsidDel="00406C50">
                <w:rPr>
                  <w:rFonts w:ascii="Arial" w:hAnsi="Arial" w:cs="Arial"/>
                  <w:b/>
                  <w:color w:val="000000"/>
                  <w:sz w:val="20"/>
                </w:rPr>
                <w:delText>T</w:delText>
              </w:r>
            </w:del>
            <w:ins w:id="16" w:author="john.higton" w:date="2014-05-15T21:15:00Z">
              <w:r>
                <w:rPr>
                  <w:rFonts w:ascii="Arial" w:hAnsi="Arial" w:cs="Arial"/>
                  <w:b/>
                  <w:color w:val="000000"/>
                  <w:sz w:val="20"/>
                </w:rPr>
                <w:t xml:space="preserve"> t</w:t>
              </w:r>
            </w:ins>
            <w:r w:rsidR="00C96D01" w:rsidRPr="00134E1B">
              <w:rPr>
                <w:rFonts w:ascii="Arial" w:hAnsi="Arial" w:cs="Arial"/>
                <w:b/>
                <w:color w:val="000000"/>
                <w:sz w:val="20"/>
              </w:rPr>
              <w:t xml:space="preserve">he </w:t>
            </w:r>
            <w:r w:rsidR="00CB549D">
              <w:rPr>
                <w:rFonts w:ascii="Arial" w:hAnsi="Arial" w:cs="Arial"/>
                <w:b/>
                <w:color w:val="000000"/>
                <w:sz w:val="20"/>
              </w:rPr>
              <w:t>effectiveness</w:t>
            </w:r>
            <w:r w:rsidR="00B0614C" w:rsidRPr="00134E1B">
              <w:rPr>
                <w:rFonts w:ascii="Arial" w:hAnsi="Arial" w:cs="Arial"/>
                <w:b/>
                <w:color w:val="000000"/>
                <w:sz w:val="20"/>
              </w:rPr>
              <w:t xml:space="preserve"> </w:t>
            </w:r>
            <w:r w:rsidR="00C96D01" w:rsidRPr="00134E1B">
              <w:rPr>
                <w:rFonts w:ascii="Arial" w:hAnsi="Arial" w:cs="Arial"/>
                <w:b/>
                <w:color w:val="000000"/>
                <w:sz w:val="20"/>
              </w:rPr>
              <w:t xml:space="preserve">of training received by your employees  </w:t>
            </w:r>
          </w:p>
        </w:tc>
        <w:tc>
          <w:tcPr>
            <w:tcW w:w="1015" w:type="dxa"/>
          </w:tcPr>
          <w:p w:rsidR="00C96D01" w:rsidRPr="007C79E7" w:rsidRDefault="00C96D01" w:rsidP="00EF3C2A">
            <w:pPr>
              <w:keepLines w:val="0"/>
              <w:jc w:val="center"/>
              <w:rPr>
                <w:rFonts w:ascii="Arial" w:hAnsi="Arial" w:cs="Arial"/>
                <w:color w:val="000000"/>
                <w:sz w:val="20"/>
              </w:rPr>
            </w:pPr>
            <w:r w:rsidRPr="007C79E7">
              <w:rPr>
                <w:rFonts w:ascii="Arial" w:hAnsi="Arial" w:cs="Arial"/>
                <w:color w:val="000000"/>
                <w:sz w:val="20"/>
              </w:rPr>
              <w:t>1</w:t>
            </w:r>
          </w:p>
        </w:tc>
        <w:tc>
          <w:tcPr>
            <w:tcW w:w="1111" w:type="dxa"/>
          </w:tcPr>
          <w:p w:rsidR="00C96D01" w:rsidRPr="007C79E7" w:rsidRDefault="00C96D01" w:rsidP="00EF3C2A">
            <w:pPr>
              <w:keepLines w:val="0"/>
              <w:jc w:val="center"/>
              <w:rPr>
                <w:rFonts w:ascii="Arial" w:hAnsi="Arial" w:cs="Arial"/>
                <w:color w:val="000000"/>
                <w:sz w:val="20"/>
              </w:rPr>
            </w:pPr>
            <w:r w:rsidRPr="007C79E7">
              <w:rPr>
                <w:rFonts w:ascii="Arial" w:hAnsi="Arial" w:cs="Arial"/>
                <w:color w:val="000000"/>
                <w:sz w:val="20"/>
              </w:rPr>
              <w:t>2</w:t>
            </w:r>
          </w:p>
        </w:tc>
        <w:tc>
          <w:tcPr>
            <w:tcW w:w="919" w:type="dxa"/>
          </w:tcPr>
          <w:p w:rsidR="00C96D01" w:rsidRPr="007C79E7" w:rsidRDefault="00C96D01" w:rsidP="00EF3C2A">
            <w:pPr>
              <w:keepLines w:val="0"/>
              <w:jc w:val="center"/>
              <w:rPr>
                <w:rFonts w:ascii="Arial" w:hAnsi="Arial" w:cs="Arial"/>
                <w:color w:val="000000"/>
                <w:sz w:val="20"/>
              </w:rPr>
            </w:pPr>
            <w:r w:rsidRPr="007C79E7">
              <w:rPr>
                <w:rFonts w:ascii="Arial" w:hAnsi="Arial" w:cs="Arial"/>
                <w:color w:val="000000"/>
                <w:sz w:val="20"/>
              </w:rPr>
              <w:t>3</w:t>
            </w:r>
          </w:p>
        </w:tc>
        <w:tc>
          <w:tcPr>
            <w:tcW w:w="1015" w:type="dxa"/>
          </w:tcPr>
          <w:p w:rsidR="00C96D01" w:rsidRPr="007C79E7" w:rsidRDefault="00C96D01" w:rsidP="00EF3C2A">
            <w:pPr>
              <w:keepLines w:val="0"/>
              <w:jc w:val="center"/>
              <w:rPr>
                <w:rFonts w:ascii="Arial" w:hAnsi="Arial" w:cs="Arial"/>
                <w:color w:val="000000"/>
                <w:sz w:val="20"/>
              </w:rPr>
            </w:pPr>
            <w:r w:rsidRPr="007C79E7">
              <w:rPr>
                <w:rFonts w:ascii="Arial" w:hAnsi="Arial" w:cs="Arial"/>
                <w:color w:val="000000"/>
                <w:sz w:val="20"/>
              </w:rPr>
              <w:t>4</w:t>
            </w:r>
          </w:p>
        </w:tc>
        <w:tc>
          <w:tcPr>
            <w:tcW w:w="1015" w:type="dxa"/>
          </w:tcPr>
          <w:p w:rsidR="00C96D01" w:rsidRPr="007C79E7" w:rsidRDefault="00C96D01" w:rsidP="00EF3C2A">
            <w:pPr>
              <w:keepLines w:val="0"/>
              <w:jc w:val="center"/>
              <w:rPr>
                <w:rFonts w:ascii="Arial" w:hAnsi="Arial" w:cs="Arial"/>
                <w:color w:val="000000"/>
                <w:sz w:val="20"/>
              </w:rPr>
            </w:pPr>
            <w:r>
              <w:rPr>
                <w:rFonts w:ascii="Arial" w:hAnsi="Arial" w:cs="Arial"/>
                <w:color w:val="000000"/>
                <w:sz w:val="20"/>
              </w:rPr>
              <w:t>5</w:t>
            </w:r>
          </w:p>
        </w:tc>
      </w:tr>
      <w:tr w:rsidR="00C96D01" w:rsidTr="00C96D01">
        <w:tc>
          <w:tcPr>
            <w:tcW w:w="534" w:type="dxa"/>
          </w:tcPr>
          <w:p w:rsidR="00C96D01" w:rsidRDefault="00C96D01" w:rsidP="00EF3C2A">
            <w:pPr>
              <w:keepLines w:val="0"/>
              <w:jc w:val="left"/>
              <w:rPr>
                <w:rFonts w:ascii="Arial" w:hAnsi="Arial" w:cs="Arial"/>
                <w:color w:val="000000"/>
                <w:sz w:val="20"/>
              </w:rPr>
            </w:pPr>
            <w:r>
              <w:rPr>
                <w:rFonts w:ascii="Arial" w:hAnsi="Arial" w:cs="Arial"/>
                <w:color w:val="000000"/>
                <w:sz w:val="20"/>
              </w:rPr>
              <w:t>E</w:t>
            </w:r>
          </w:p>
        </w:tc>
        <w:tc>
          <w:tcPr>
            <w:tcW w:w="4677" w:type="dxa"/>
          </w:tcPr>
          <w:p w:rsidR="005553B6" w:rsidRPr="00594E4D" w:rsidRDefault="005553B6" w:rsidP="005553B6">
            <w:pPr>
              <w:keepLines w:val="0"/>
              <w:jc w:val="left"/>
              <w:rPr>
                <w:rFonts w:ascii="Arial" w:hAnsi="Arial" w:cs="Arial"/>
                <w:color w:val="000000"/>
                <w:sz w:val="20"/>
              </w:rPr>
            </w:pPr>
            <w:r w:rsidRPr="00574700">
              <w:rPr>
                <w:rFonts w:ascii="Arial" w:hAnsi="Arial" w:cs="Arial"/>
                <w:color w:val="000000"/>
                <w:sz w:val="20"/>
              </w:rPr>
              <w:t>SKILLS DIAGNOSTIC OR TRAINING BROKERAGE</w:t>
            </w:r>
            <w:r w:rsidRPr="00134E1B">
              <w:rPr>
                <w:rFonts w:ascii="Arial" w:hAnsi="Arial" w:cs="Arial"/>
                <w:b/>
                <w:color w:val="000000"/>
                <w:sz w:val="20"/>
              </w:rPr>
              <w:t xml:space="preserve"> </w:t>
            </w:r>
            <w:r w:rsidRPr="00594E4D">
              <w:rPr>
                <w:rFonts w:ascii="Arial" w:hAnsi="Arial" w:cs="Arial"/>
                <w:color w:val="000000"/>
                <w:sz w:val="20"/>
              </w:rPr>
              <w:t xml:space="preserve">OR </w:t>
            </w:r>
            <w:proofErr w:type="spellStart"/>
            <w:r>
              <w:rPr>
                <w:rFonts w:ascii="Arial" w:hAnsi="Arial" w:cs="Arial"/>
                <w:color w:val="000000"/>
                <w:sz w:val="20"/>
              </w:rPr>
              <w:t>OR</w:t>
            </w:r>
            <w:proofErr w:type="spellEnd"/>
            <w:r>
              <w:rPr>
                <w:rFonts w:ascii="Arial" w:hAnsi="Arial" w:cs="Arial"/>
                <w:color w:val="000000"/>
                <w:sz w:val="20"/>
              </w:rPr>
              <w:t xml:space="preserve"> GTA </w:t>
            </w:r>
            <w:r w:rsidRPr="00594E4D">
              <w:rPr>
                <w:rFonts w:ascii="Arial" w:hAnsi="Arial" w:cs="Arial"/>
                <w:color w:val="000000"/>
                <w:sz w:val="20"/>
              </w:rPr>
              <w:t>NETWORK</w:t>
            </w:r>
            <w:r>
              <w:rPr>
                <w:rFonts w:ascii="Arial" w:hAnsi="Arial" w:cs="Arial"/>
                <w:color w:val="000000"/>
                <w:sz w:val="20"/>
              </w:rPr>
              <w:t xml:space="preserve"> (CODES 3 TO  6)</w:t>
            </w:r>
          </w:p>
          <w:p w:rsidR="00C96D01" w:rsidRPr="00134E1B" w:rsidRDefault="00406C50" w:rsidP="00406C50">
            <w:pPr>
              <w:keepLines w:val="0"/>
              <w:jc w:val="left"/>
              <w:rPr>
                <w:rFonts w:ascii="Arial" w:hAnsi="Arial" w:cs="Arial"/>
                <w:b/>
                <w:color w:val="000000"/>
                <w:sz w:val="20"/>
              </w:rPr>
            </w:pPr>
            <w:ins w:id="17" w:author="john.higton" w:date="2014-05-15T21:15:00Z">
              <w:r>
                <w:rPr>
                  <w:rFonts w:ascii="Arial" w:hAnsi="Arial" w:cs="Arial"/>
                  <w:b/>
                  <w:color w:val="000000"/>
                  <w:sz w:val="20"/>
                </w:rPr>
                <w:t>…</w:t>
              </w:r>
            </w:ins>
            <w:del w:id="18" w:author="john.higton" w:date="2014-05-15T21:15:00Z">
              <w:r w:rsidR="00C96D01" w:rsidRPr="00134E1B" w:rsidDel="00406C50">
                <w:rPr>
                  <w:rFonts w:ascii="Arial" w:hAnsi="Arial" w:cs="Arial"/>
                  <w:b/>
                  <w:color w:val="000000"/>
                  <w:sz w:val="20"/>
                </w:rPr>
                <w:delText>T</w:delText>
              </w:r>
            </w:del>
            <w:ins w:id="19" w:author="john.higton" w:date="2014-05-15T21:15:00Z">
              <w:r>
                <w:rPr>
                  <w:rFonts w:ascii="Arial" w:hAnsi="Arial" w:cs="Arial"/>
                  <w:b/>
                  <w:color w:val="000000"/>
                  <w:sz w:val="20"/>
                </w:rPr>
                <w:t>t</w:t>
              </w:r>
            </w:ins>
            <w:r w:rsidR="00C96D01" w:rsidRPr="00134E1B">
              <w:rPr>
                <w:rFonts w:ascii="Arial" w:hAnsi="Arial" w:cs="Arial"/>
                <w:b/>
                <w:color w:val="000000"/>
                <w:sz w:val="20"/>
              </w:rPr>
              <w:t xml:space="preserve">he </w:t>
            </w:r>
            <w:r w:rsidR="00B0614C">
              <w:rPr>
                <w:rFonts w:ascii="Arial" w:hAnsi="Arial" w:cs="Arial"/>
                <w:b/>
                <w:color w:val="000000"/>
                <w:sz w:val="20"/>
              </w:rPr>
              <w:t>proportion</w:t>
            </w:r>
            <w:r w:rsidR="00B0614C" w:rsidRPr="00134E1B">
              <w:rPr>
                <w:rFonts w:ascii="Arial" w:hAnsi="Arial" w:cs="Arial"/>
                <w:b/>
                <w:color w:val="000000"/>
                <w:sz w:val="20"/>
              </w:rPr>
              <w:t xml:space="preserve"> </w:t>
            </w:r>
            <w:r w:rsidR="00C96D01" w:rsidRPr="00134E1B">
              <w:rPr>
                <w:rFonts w:ascii="Arial" w:hAnsi="Arial" w:cs="Arial"/>
                <w:b/>
                <w:color w:val="000000"/>
                <w:sz w:val="20"/>
              </w:rPr>
              <w:t>of your employees receiving training</w:t>
            </w:r>
          </w:p>
        </w:tc>
        <w:tc>
          <w:tcPr>
            <w:tcW w:w="1015" w:type="dxa"/>
          </w:tcPr>
          <w:p w:rsidR="00C96D01" w:rsidRPr="007C79E7" w:rsidRDefault="00C96D01" w:rsidP="00EF3C2A">
            <w:pPr>
              <w:keepLines w:val="0"/>
              <w:jc w:val="center"/>
              <w:rPr>
                <w:rFonts w:ascii="Arial" w:hAnsi="Arial" w:cs="Arial"/>
                <w:color w:val="000000"/>
                <w:sz w:val="20"/>
              </w:rPr>
            </w:pPr>
            <w:r w:rsidRPr="007C79E7">
              <w:rPr>
                <w:rFonts w:ascii="Arial" w:hAnsi="Arial" w:cs="Arial"/>
                <w:color w:val="000000"/>
                <w:sz w:val="20"/>
              </w:rPr>
              <w:t>1</w:t>
            </w:r>
          </w:p>
        </w:tc>
        <w:tc>
          <w:tcPr>
            <w:tcW w:w="1111" w:type="dxa"/>
          </w:tcPr>
          <w:p w:rsidR="00C96D01" w:rsidRPr="007C79E7" w:rsidRDefault="00C96D01" w:rsidP="00EF3C2A">
            <w:pPr>
              <w:keepLines w:val="0"/>
              <w:jc w:val="center"/>
              <w:rPr>
                <w:rFonts w:ascii="Arial" w:hAnsi="Arial" w:cs="Arial"/>
                <w:color w:val="000000"/>
                <w:sz w:val="20"/>
              </w:rPr>
            </w:pPr>
            <w:r w:rsidRPr="007C79E7">
              <w:rPr>
                <w:rFonts w:ascii="Arial" w:hAnsi="Arial" w:cs="Arial"/>
                <w:color w:val="000000"/>
                <w:sz w:val="20"/>
              </w:rPr>
              <w:t>2</w:t>
            </w:r>
          </w:p>
        </w:tc>
        <w:tc>
          <w:tcPr>
            <w:tcW w:w="919" w:type="dxa"/>
          </w:tcPr>
          <w:p w:rsidR="00C96D01" w:rsidRPr="007C79E7" w:rsidRDefault="00C96D01" w:rsidP="00EF3C2A">
            <w:pPr>
              <w:keepLines w:val="0"/>
              <w:jc w:val="center"/>
              <w:rPr>
                <w:rFonts w:ascii="Arial" w:hAnsi="Arial" w:cs="Arial"/>
                <w:color w:val="000000"/>
                <w:sz w:val="20"/>
              </w:rPr>
            </w:pPr>
            <w:r w:rsidRPr="007C79E7">
              <w:rPr>
                <w:rFonts w:ascii="Arial" w:hAnsi="Arial" w:cs="Arial"/>
                <w:color w:val="000000"/>
                <w:sz w:val="20"/>
              </w:rPr>
              <w:t>3</w:t>
            </w:r>
          </w:p>
        </w:tc>
        <w:tc>
          <w:tcPr>
            <w:tcW w:w="1015" w:type="dxa"/>
          </w:tcPr>
          <w:p w:rsidR="00C96D01" w:rsidRPr="007C79E7" w:rsidRDefault="00C96D01" w:rsidP="00EF3C2A">
            <w:pPr>
              <w:keepLines w:val="0"/>
              <w:jc w:val="center"/>
              <w:rPr>
                <w:rFonts w:ascii="Arial" w:hAnsi="Arial" w:cs="Arial"/>
                <w:color w:val="000000"/>
                <w:sz w:val="20"/>
              </w:rPr>
            </w:pPr>
            <w:r w:rsidRPr="007C79E7">
              <w:rPr>
                <w:rFonts w:ascii="Arial" w:hAnsi="Arial" w:cs="Arial"/>
                <w:color w:val="000000"/>
                <w:sz w:val="20"/>
              </w:rPr>
              <w:t>4</w:t>
            </w:r>
          </w:p>
        </w:tc>
        <w:tc>
          <w:tcPr>
            <w:tcW w:w="1015" w:type="dxa"/>
          </w:tcPr>
          <w:p w:rsidR="00C96D01" w:rsidRPr="007C79E7" w:rsidRDefault="00C96D01" w:rsidP="00EF3C2A">
            <w:pPr>
              <w:keepLines w:val="0"/>
              <w:jc w:val="center"/>
              <w:rPr>
                <w:rFonts w:ascii="Arial" w:hAnsi="Arial" w:cs="Arial"/>
                <w:color w:val="000000"/>
                <w:sz w:val="20"/>
              </w:rPr>
            </w:pPr>
            <w:r>
              <w:rPr>
                <w:rFonts w:ascii="Arial" w:hAnsi="Arial" w:cs="Arial"/>
                <w:color w:val="000000"/>
                <w:sz w:val="20"/>
              </w:rPr>
              <w:t>5</w:t>
            </w:r>
          </w:p>
        </w:tc>
      </w:tr>
      <w:tr w:rsidR="00C96D01" w:rsidTr="00C96D01">
        <w:tc>
          <w:tcPr>
            <w:tcW w:w="534" w:type="dxa"/>
          </w:tcPr>
          <w:p w:rsidR="00C96D01" w:rsidRDefault="00C96D01" w:rsidP="00EF3C2A">
            <w:pPr>
              <w:keepLines w:val="0"/>
              <w:jc w:val="left"/>
              <w:rPr>
                <w:rFonts w:ascii="Arial" w:hAnsi="Arial" w:cs="Arial"/>
                <w:color w:val="000000"/>
                <w:sz w:val="20"/>
              </w:rPr>
            </w:pPr>
            <w:r>
              <w:rPr>
                <w:rFonts w:ascii="Arial" w:hAnsi="Arial" w:cs="Arial"/>
                <w:color w:val="000000"/>
                <w:sz w:val="20"/>
              </w:rPr>
              <w:t>F</w:t>
            </w:r>
          </w:p>
        </w:tc>
        <w:tc>
          <w:tcPr>
            <w:tcW w:w="4677" w:type="dxa"/>
          </w:tcPr>
          <w:p w:rsidR="005553B6" w:rsidRPr="00594E4D" w:rsidRDefault="005553B6" w:rsidP="005553B6">
            <w:pPr>
              <w:keepLines w:val="0"/>
              <w:jc w:val="left"/>
              <w:rPr>
                <w:rFonts w:ascii="Arial" w:hAnsi="Arial" w:cs="Arial"/>
                <w:color w:val="000000"/>
                <w:sz w:val="20"/>
              </w:rPr>
            </w:pPr>
            <w:r w:rsidRPr="00574700">
              <w:rPr>
                <w:rFonts w:ascii="Arial" w:hAnsi="Arial" w:cs="Arial"/>
                <w:color w:val="000000"/>
                <w:sz w:val="20"/>
              </w:rPr>
              <w:t>SKILLS DIAGNOSTIC OR TRAINING BROKERAGE</w:t>
            </w:r>
            <w:r w:rsidRPr="00134E1B">
              <w:rPr>
                <w:rFonts w:ascii="Arial" w:hAnsi="Arial" w:cs="Arial"/>
                <w:b/>
                <w:color w:val="000000"/>
                <w:sz w:val="20"/>
              </w:rPr>
              <w:t xml:space="preserve"> </w:t>
            </w:r>
            <w:r w:rsidRPr="00594E4D">
              <w:rPr>
                <w:rFonts w:ascii="Arial" w:hAnsi="Arial" w:cs="Arial"/>
                <w:color w:val="000000"/>
                <w:sz w:val="20"/>
              </w:rPr>
              <w:t xml:space="preserve">OR </w:t>
            </w:r>
            <w:proofErr w:type="spellStart"/>
            <w:r>
              <w:rPr>
                <w:rFonts w:ascii="Arial" w:hAnsi="Arial" w:cs="Arial"/>
                <w:color w:val="000000"/>
                <w:sz w:val="20"/>
              </w:rPr>
              <w:t>OR</w:t>
            </w:r>
            <w:proofErr w:type="spellEnd"/>
            <w:r>
              <w:rPr>
                <w:rFonts w:ascii="Arial" w:hAnsi="Arial" w:cs="Arial"/>
                <w:color w:val="000000"/>
                <w:sz w:val="20"/>
              </w:rPr>
              <w:t xml:space="preserve"> GTA </w:t>
            </w:r>
            <w:r w:rsidRPr="00594E4D">
              <w:rPr>
                <w:rFonts w:ascii="Arial" w:hAnsi="Arial" w:cs="Arial"/>
                <w:color w:val="000000"/>
                <w:sz w:val="20"/>
              </w:rPr>
              <w:t>NETWORK</w:t>
            </w:r>
            <w:r>
              <w:rPr>
                <w:rFonts w:ascii="Arial" w:hAnsi="Arial" w:cs="Arial"/>
                <w:color w:val="000000"/>
                <w:sz w:val="20"/>
              </w:rPr>
              <w:t xml:space="preserve"> (CODES 3 TO  6)</w:t>
            </w:r>
          </w:p>
          <w:p w:rsidR="00C96D01" w:rsidRPr="00134E1B" w:rsidRDefault="00406C50" w:rsidP="00406C50">
            <w:pPr>
              <w:keepLines w:val="0"/>
              <w:jc w:val="left"/>
              <w:rPr>
                <w:rFonts w:ascii="Arial" w:hAnsi="Arial" w:cs="Arial"/>
                <w:b/>
                <w:color w:val="000000"/>
                <w:sz w:val="20"/>
              </w:rPr>
            </w:pPr>
            <w:ins w:id="20" w:author="john.higton" w:date="2014-05-15T21:15:00Z">
              <w:r>
                <w:rPr>
                  <w:rFonts w:ascii="Arial" w:hAnsi="Arial" w:cs="Arial"/>
                  <w:b/>
                  <w:color w:val="000000"/>
                  <w:sz w:val="20"/>
                </w:rPr>
                <w:t>…</w:t>
              </w:r>
            </w:ins>
            <w:del w:id="21" w:author="john.higton" w:date="2014-05-15T21:15:00Z">
              <w:r w:rsidR="00C96D01" w:rsidRPr="00134E1B" w:rsidDel="00406C50">
                <w:rPr>
                  <w:rFonts w:ascii="Arial" w:hAnsi="Arial" w:cs="Arial"/>
                  <w:b/>
                  <w:color w:val="000000"/>
                  <w:sz w:val="20"/>
                </w:rPr>
                <w:delText>A</w:delText>
              </w:r>
            </w:del>
            <w:ins w:id="22" w:author="john.higton" w:date="2014-05-15T21:15:00Z">
              <w:r>
                <w:rPr>
                  <w:rFonts w:ascii="Arial" w:hAnsi="Arial" w:cs="Arial"/>
                  <w:b/>
                  <w:color w:val="000000"/>
                  <w:sz w:val="20"/>
                </w:rPr>
                <w:t>a</w:t>
              </w:r>
            </w:ins>
            <w:r w:rsidR="00C96D01" w:rsidRPr="00134E1B">
              <w:rPr>
                <w:rFonts w:ascii="Arial" w:hAnsi="Arial" w:cs="Arial"/>
                <w:b/>
                <w:color w:val="000000"/>
                <w:sz w:val="20"/>
              </w:rPr>
              <w:t>bility of employees to do their job</w:t>
            </w:r>
          </w:p>
        </w:tc>
        <w:tc>
          <w:tcPr>
            <w:tcW w:w="1015" w:type="dxa"/>
          </w:tcPr>
          <w:p w:rsidR="00C96D01" w:rsidRPr="007C79E7" w:rsidRDefault="00C96D01" w:rsidP="00EF3C2A">
            <w:pPr>
              <w:keepLines w:val="0"/>
              <w:jc w:val="center"/>
              <w:rPr>
                <w:rFonts w:ascii="Arial" w:hAnsi="Arial" w:cs="Arial"/>
                <w:color w:val="000000"/>
                <w:sz w:val="20"/>
              </w:rPr>
            </w:pPr>
            <w:r w:rsidRPr="007C79E7">
              <w:rPr>
                <w:rFonts w:ascii="Arial" w:hAnsi="Arial" w:cs="Arial"/>
                <w:color w:val="000000"/>
                <w:sz w:val="20"/>
              </w:rPr>
              <w:t>1</w:t>
            </w:r>
          </w:p>
        </w:tc>
        <w:tc>
          <w:tcPr>
            <w:tcW w:w="1111" w:type="dxa"/>
          </w:tcPr>
          <w:p w:rsidR="00C96D01" w:rsidRPr="007C79E7" w:rsidRDefault="00C96D01" w:rsidP="00EF3C2A">
            <w:pPr>
              <w:keepLines w:val="0"/>
              <w:jc w:val="center"/>
              <w:rPr>
                <w:rFonts w:ascii="Arial" w:hAnsi="Arial" w:cs="Arial"/>
                <w:color w:val="000000"/>
                <w:sz w:val="20"/>
              </w:rPr>
            </w:pPr>
            <w:r w:rsidRPr="007C79E7">
              <w:rPr>
                <w:rFonts w:ascii="Arial" w:hAnsi="Arial" w:cs="Arial"/>
                <w:color w:val="000000"/>
                <w:sz w:val="20"/>
              </w:rPr>
              <w:t>2</w:t>
            </w:r>
          </w:p>
        </w:tc>
        <w:tc>
          <w:tcPr>
            <w:tcW w:w="919" w:type="dxa"/>
          </w:tcPr>
          <w:p w:rsidR="00C96D01" w:rsidRPr="007C79E7" w:rsidRDefault="00C96D01" w:rsidP="00EF3C2A">
            <w:pPr>
              <w:keepLines w:val="0"/>
              <w:jc w:val="center"/>
              <w:rPr>
                <w:rFonts w:ascii="Arial" w:hAnsi="Arial" w:cs="Arial"/>
                <w:color w:val="000000"/>
                <w:sz w:val="20"/>
              </w:rPr>
            </w:pPr>
            <w:r w:rsidRPr="007C79E7">
              <w:rPr>
                <w:rFonts w:ascii="Arial" w:hAnsi="Arial" w:cs="Arial"/>
                <w:color w:val="000000"/>
                <w:sz w:val="20"/>
              </w:rPr>
              <w:t>3</w:t>
            </w:r>
          </w:p>
        </w:tc>
        <w:tc>
          <w:tcPr>
            <w:tcW w:w="1015" w:type="dxa"/>
          </w:tcPr>
          <w:p w:rsidR="00C96D01" w:rsidRPr="007C79E7" w:rsidRDefault="00C96D01" w:rsidP="00EF3C2A">
            <w:pPr>
              <w:keepLines w:val="0"/>
              <w:jc w:val="center"/>
              <w:rPr>
                <w:rFonts w:ascii="Arial" w:hAnsi="Arial" w:cs="Arial"/>
                <w:color w:val="000000"/>
                <w:sz w:val="20"/>
              </w:rPr>
            </w:pPr>
            <w:r w:rsidRPr="007C79E7">
              <w:rPr>
                <w:rFonts w:ascii="Arial" w:hAnsi="Arial" w:cs="Arial"/>
                <w:color w:val="000000"/>
                <w:sz w:val="20"/>
              </w:rPr>
              <w:t>4</w:t>
            </w:r>
          </w:p>
        </w:tc>
        <w:tc>
          <w:tcPr>
            <w:tcW w:w="1015" w:type="dxa"/>
          </w:tcPr>
          <w:p w:rsidR="00C96D01" w:rsidRPr="007C79E7" w:rsidRDefault="00C96D01" w:rsidP="00EF3C2A">
            <w:pPr>
              <w:keepLines w:val="0"/>
              <w:jc w:val="center"/>
              <w:rPr>
                <w:rFonts w:ascii="Arial" w:hAnsi="Arial" w:cs="Arial"/>
                <w:color w:val="000000"/>
                <w:sz w:val="20"/>
              </w:rPr>
            </w:pPr>
            <w:r>
              <w:rPr>
                <w:rFonts w:ascii="Arial" w:hAnsi="Arial" w:cs="Arial"/>
                <w:color w:val="000000"/>
                <w:sz w:val="20"/>
              </w:rPr>
              <w:t>5</w:t>
            </w:r>
          </w:p>
        </w:tc>
      </w:tr>
      <w:tr w:rsidR="00C96D01" w:rsidTr="00C96D01">
        <w:tc>
          <w:tcPr>
            <w:tcW w:w="534" w:type="dxa"/>
          </w:tcPr>
          <w:p w:rsidR="00C96D01" w:rsidRDefault="00C96D01" w:rsidP="007C79E7">
            <w:pPr>
              <w:keepLines w:val="0"/>
              <w:jc w:val="left"/>
              <w:rPr>
                <w:rFonts w:ascii="Arial" w:hAnsi="Arial" w:cs="Arial"/>
                <w:color w:val="000000"/>
                <w:sz w:val="20"/>
              </w:rPr>
            </w:pPr>
            <w:r>
              <w:rPr>
                <w:rFonts w:ascii="Arial" w:hAnsi="Arial" w:cs="Arial"/>
                <w:color w:val="000000"/>
                <w:sz w:val="20"/>
              </w:rPr>
              <w:t>K</w:t>
            </w:r>
          </w:p>
        </w:tc>
        <w:tc>
          <w:tcPr>
            <w:tcW w:w="4677" w:type="dxa"/>
          </w:tcPr>
          <w:p w:rsidR="00C96D01" w:rsidRPr="00574700" w:rsidRDefault="00C96D01" w:rsidP="00574700">
            <w:pPr>
              <w:keepLines w:val="0"/>
              <w:jc w:val="left"/>
              <w:rPr>
                <w:rFonts w:ascii="Arial" w:hAnsi="Arial" w:cs="Arial"/>
                <w:color w:val="000000"/>
                <w:sz w:val="20"/>
              </w:rPr>
            </w:pPr>
            <w:r w:rsidRPr="00574700">
              <w:rPr>
                <w:rFonts w:ascii="Arial" w:hAnsi="Arial" w:cs="Arial"/>
                <w:color w:val="000000"/>
                <w:sz w:val="20"/>
              </w:rPr>
              <w:t>APPRENTICESHIP BROKERAGE</w:t>
            </w:r>
            <w:r>
              <w:rPr>
                <w:rFonts w:ascii="Arial" w:hAnsi="Arial" w:cs="Arial"/>
                <w:color w:val="000000"/>
                <w:sz w:val="20"/>
              </w:rPr>
              <w:t xml:space="preserve"> (CODE 2)</w:t>
            </w:r>
          </w:p>
          <w:p w:rsidR="00C96D01" w:rsidRPr="00134E1B" w:rsidRDefault="00406C50" w:rsidP="00406C50">
            <w:pPr>
              <w:keepLines w:val="0"/>
              <w:jc w:val="left"/>
              <w:rPr>
                <w:rFonts w:ascii="Arial" w:hAnsi="Arial" w:cs="Arial"/>
                <w:b/>
                <w:color w:val="000000"/>
                <w:sz w:val="20"/>
              </w:rPr>
            </w:pPr>
            <w:ins w:id="23" w:author="john.higton" w:date="2014-05-15T21:15:00Z">
              <w:r>
                <w:rPr>
                  <w:rFonts w:ascii="Arial" w:hAnsi="Arial" w:cs="Arial"/>
                  <w:b/>
                  <w:color w:val="000000"/>
                  <w:sz w:val="20"/>
                </w:rPr>
                <w:t>…</w:t>
              </w:r>
            </w:ins>
            <w:del w:id="24" w:author="john.higton" w:date="2014-05-15T21:15:00Z">
              <w:r w:rsidR="00C96D01" w:rsidRPr="00134E1B" w:rsidDel="00406C50">
                <w:rPr>
                  <w:rFonts w:ascii="Arial" w:hAnsi="Arial" w:cs="Arial"/>
                  <w:b/>
                  <w:color w:val="000000"/>
                  <w:sz w:val="20"/>
                </w:rPr>
                <w:delText>T</w:delText>
              </w:r>
            </w:del>
            <w:ins w:id="25" w:author="john.higton" w:date="2014-05-15T21:15:00Z">
              <w:r>
                <w:rPr>
                  <w:rFonts w:ascii="Arial" w:hAnsi="Arial" w:cs="Arial"/>
                  <w:b/>
                  <w:color w:val="000000"/>
                  <w:sz w:val="20"/>
                </w:rPr>
                <w:t>t</w:t>
              </w:r>
            </w:ins>
            <w:r w:rsidR="00C96D01" w:rsidRPr="00134E1B">
              <w:rPr>
                <w:rFonts w:ascii="Arial" w:hAnsi="Arial" w:cs="Arial"/>
                <w:b/>
                <w:color w:val="000000"/>
                <w:sz w:val="20"/>
              </w:rPr>
              <w:t xml:space="preserve">he number of apprentices you have  recruited </w:t>
            </w:r>
          </w:p>
        </w:tc>
        <w:tc>
          <w:tcPr>
            <w:tcW w:w="1015" w:type="dxa"/>
          </w:tcPr>
          <w:p w:rsidR="00C96D01" w:rsidRPr="007C79E7" w:rsidRDefault="00C96D01" w:rsidP="00E31736">
            <w:pPr>
              <w:keepLines w:val="0"/>
              <w:jc w:val="center"/>
              <w:rPr>
                <w:rFonts w:ascii="Arial" w:hAnsi="Arial" w:cs="Arial"/>
                <w:color w:val="000000"/>
                <w:sz w:val="20"/>
              </w:rPr>
            </w:pPr>
            <w:r w:rsidRPr="007C79E7">
              <w:rPr>
                <w:rFonts w:ascii="Arial" w:hAnsi="Arial" w:cs="Arial"/>
                <w:color w:val="000000"/>
                <w:sz w:val="20"/>
              </w:rPr>
              <w:t>1</w:t>
            </w:r>
          </w:p>
        </w:tc>
        <w:tc>
          <w:tcPr>
            <w:tcW w:w="1111" w:type="dxa"/>
          </w:tcPr>
          <w:p w:rsidR="00C96D01" w:rsidRPr="007C79E7" w:rsidRDefault="00C96D01" w:rsidP="00E31736">
            <w:pPr>
              <w:keepLines w:val="0"/>
              <w:jc w:val="center"/>
              <w:rPr>
                <w:rFonts w:ascii="Arial" w:hAnsi="Arial" w:cs="Arial"/>
                <w:color w:val="000000"/>
                <w:sz w:val="20"/>
              </w:rPr>
            </w:pPr>
            <w:r w:rsidRPr="007C79E7">
              <w:rPr>
                <w:rFonts w:ascii="Arial" w:hAnsi="Arial" w:cs="Arial"/>
                <w:color w:val="000000"/>
                <w:sz w:val="20"/>
              </w:rPr>
              <w:t>2</w:t>
            </w:r>
          </w:p>
        </w:tc>
        <w:tc>
          <w:tcPr>
            <w:tcW w:w="919" w:type="dxa"/>
          </w:tcPr>
          <w:p w:rsidR="00C96D01" w:rsidRPr="007C79E7" w:rsidRDefault="00C96D01" w:rsidP="00E31736">
            <w:pPr>
              <w:keepLines w:val="0"/>
              <w:jc w:val="center"/>
              <w:rPr>
                <w:rFonts w:ascii="Arial" w:hAnsi="Arial" w:cs="Arial"/>
                <w:color w:val="000000"/>
                <w:sz w:val="20"/>
              </w:rPr>
            </w:pPr>
            <w:r w:rsidRPr="007C79E7">
              <w:rPr>
                <w:rFonts w:ascii="Arial" w:hAnsi="Arial" w:cs="Arial"/>
                <w:color w:val="000000"/>
                <w:sz w:val="20"/>
              </w:rPr>
              <w:t>3</w:t>
            </w:r>
          </w:p>
        </w:tc>
        <w:tc>
          <w:tcPr>
            <w:tcW w:w="1015" w:type="dxa"/>
          </w:tcPr>
          <w:p w:rsidR="00C96D01" w:rsidRPr="007C79E7" w:rsidRDefault="00C96D01" w:rsidP="00E31736">
            <w:pPr>
              <w:keepLines w:val="0"/>
              <w:jc w:val="center"/>
              <w:rPr>
                <w:rFonts w:ascii="Arial" w:hAnsi="Arial" w:cs="Arial"/>
                <w:color w:val="000000"/>
                <w:sz w:val="20"/>
              </w:rPr>
            </w:pPr>
            <w:r w:rsidRPr="007C79E7">
              <w:rPr>
                <w:rFonts w:ascii="Arial" w:hAnsi="Arial" w:cs="Arial"/>
                <w:color w:val="000000"/>
                <w:sz w:val="20"/>
              </w:rPr>
              <w:t>4</w:t>
            </w:r>
          </w:p>
        </w:tc>
        <w:tc>
          <w:tcPr>
            <w:tcW w:w="1015" w:type="dxa"/>
          </w:tcPr>
          <w:p w:rsidR="00C96D01" w:rsidRPr="007C79E7" w:rsidRDefault="00C96D01" w:rsidP="00E31736">
            <w:pPr>
              <w:keepLines w:val="0"/>
              <w:jc w:val="center"/>
              <w:rPr>
                <w:rFonts w:ascii="Arial" w:hAnsi="Arial" w:cs="Arial"/>
                <w:color w:val="000000"/>
                <w:sz w:val="20"/>
              </w:rPr>
            </w:pPr>
            <w:r>
              <w:rPr>
                <w:rFonts w:ascii="Arial" w:hAnsi="Arial" w:cs="Arial"/>
                <w:color w:val="000000"/>
                <w:sz w:val="20"/>
              </w:rPr>
              <w:t>5</w:t>
            </w:r>
          </w:p>
        </w:tc>
      </w:tr>
      <w:tr w:rsidR="00C96D01" w:rsidTr="00C96D01">
        <w:tc>
          <w:tcPr>
            <w:tcW w:w="534" w:type="dxa"/>
          </w:tcPr>
          <w:p w:rsidR="00C96D01" w:rsidRDefault="00C96D01" w:rsidP="007C79E7">
            <w:pPr>
              <w:keepLines w:val="0"/>
              <w:jc w:val="left"/>
              <w:rPr>
                <w:rFonts w:ascii="Arial" w:hAnsi="Arial" w:cs="Arial"/>
                <w:color w:val="000000"/>
                <w:sz w:val="20"/>
              </w:rPr>
            </w:pPr>
            <w:r>
              <w:rPr>
                <w:rFonts w:ascii="Arial" w:hAnsi="Arial" w:cs="Arial"/>
                <w:color w:val="000000"/>
                <w:sz w:val="20"/>
              </w:rPr>
              <w:t>L</w:t>
            </w:r>
          </w:p>
        </w:tc>
        <w:tc>
          <w:tcPr>
            <w:tcW w:w="4677" w:type="dxa"/>
          </w:tcPr>
          <w:p w:rsidR="00C96D01" w:rsidRPr="008C666C" w:rsidRDefault="00C96D01" w:rsidP="007C79E7">
            <w:pPr>
              <w:keepLines w:val="0"/>
              <w:jc w:val="left"/>
              <w:rPr>
                <w:rFonts w:ascii="Arial" w:hAnsi="Arial" w:cs="Arial"/>
                <w:color w:val="000000"/>
                <w:sz w:val="20"/>
              </w:rPr>
            </w:pPr>
            <w:r w:rsidRPr="008C666C">
              <w:rPr>
                <w:rFonts w:ascii="Arial" w:hAnsi="Arial" w:cs="Arial"/>
                <w:color w:val="000000"/>
                <w:sz w:val="20"/>
              </w:rPr>
              <w:t>ALL</w:t>
            </w:r>
            <w:r>
              <w:rPr>
                <w:rFonts w:ascii="Arial" w:hAnsi="Arial" w:cs="Arial"/>
                <w:color w:val="000000"/>
                <w:sz w:val="20"/>
              </w:rPr>
              <w:t xml:space="preserve"> EXCEPT APPRENTICESHIP BROKERAGE (CODES 1,3,4,5,6)</w:t>
            </w:r>
          </w:p>
          <w:p w:rsidR="00C96D01" w:rsidRPr="00FD3E38" w:rsidRDefault="00406C50" w:rsidP="00406C50">
            <w:pPr>
              <w:keepLines w:val="0"/>
              <w:jc w:val="left"/>
              <w:rPr>
                <w:rFonts w:ascii="Arial" w:hAnsi="Arial" w:cs="Arial"/>
                <w:b/>
                <w:color w:val="000000"/>
                <w:sz w:val="20"/>
              </w:rPr>
            </w:pPr>
            <w:ins w:id="26" w:author="john.higton" w:date="2014-05-15T21:15:00Z">
              <w:r>
                <w:rPr>
                  <w:rFonts w:ascii="Arial" w:hAnsi="Arial" w:cs="Arial"/>
                  <w:b/>
                  <w:color w:val="000000"/>
                  <w:sz w:val="20"/>
                </w:rPr>
                <w:t>…</w:t>
              </w:r>
            </w:ins>
            <w:del w:id="27" w:author="john.higton" w:date="2014-05-15T21:15:00Z">
              <w:r w:rsidR="00C96D01" w:rsidRPr="00FD3E38" w:rsidDel="00406C50">
                <w:rPr>
                  <w:rFonts w:ascii="Arial" w:hAnsi="Arial" w:cs="Arial"/>
                  <w:b/>
                  <w:color w:val="000000"/>
                  <w:sz w:val="20"/>
                </w:rPr>
                <w:delText>S</w:delText>
              </w:r>
            </w:del>
            <w:ins w:id="28" w:author="john.higton" w:date="2014-05-15T21:15:00Z">
              <w:r>
                <w:rPr>
                  <w:rFonts w:ascii="Arial" w:hAnsi="Arial" w:cs="Arial"/>
                  <w:b/>
                  <w:color w:val="000000"/>
                  <w:sz w:val="20"/>
                </w:rPr>
                <w:t>s</w:t>
              </w:r>
            </w:ins>
            <w:r w:rsidR="00C96D01" w:rsidRPr="00FD3E38">
              <w:rPr>
                <w:rFonts w:ascii="Arial" w:hAnsi="Arial" w:cs="Arial"/>
                <w:b/>
                <w:color w:val="000000"/>
                <w:sz w:val="20"/>
              </w:rPr>
              <w:t>taff turnover</w:t>
            </w:r>
          </w:p>
        </w:tc>
        <w:tc>
          <w:tcPr>
            <w:tcW w:w="1015" w:type="dxa"/>
          </w:tcPr>
          <w:p w:rsidR="00C96D01" w:rsidRPr="007C79E7" w:rsidRDefault="00C96D01" w:rsidP="00A60032">
            <w:pPr>
              <w:keepLines w:val="0"/>
              <w:jc w:val="center"/>
              <w:rPr>
                <w:rFonts w:ascii="Arial" w:hAnsi="Arial" w:cs="Arial"/>
                <w:color w:val="000000"/>
                <w:sz w:val="20"/>
              </w:rPr>
            </w:pPr>
            <w:r w:rsidRPr="007C79E7">
              <w:rPr>
                <w:rFonts w:ascii="Arial" w:hAnsi="Arial" w:cs="Arial"/>
                <w:color w:val="000000"/>
                <w:sz w:val="20"/>
              </w:rPr>
              <w:t>1</w:t>
            </w:r>
          </w:p>
        </w:tc>
        <w:tc>
          <w:tcPr>
            <w:tcW w:w="1111" w:type="dxa"/>
          </w:tcPr>
          <w:p w:rsidR="00C96D01" w:rsidRPr="007C79E7" w:rsidRDefault="00C96D01" w:rsidP="00A60032">
            <w:pPr>
              <w:keepLines w:val="0"/>
              <w:jc w:val="center"/>
              <w:rPr>
                <w:rFonts w:ascii="Arial" w:hAnsi="Arial" w:cs="Arial"/>
                <w:color w:val="000000"/>
                <w:sz w:val="20"/>
              </w:rPr>
            </w:pPr>
            <w:r w:rsidRPr="007C79E7">
              <w:rPr>
                <w:rFonts w:ascii="Arial" w:hAnsi="Arial" w:cs="Arial"/>
                <w:color w:val="000000"/>
                <w:sz w:val="20"/>
              </w:rPr>
              <w:t>2</w:t>
            </w:r>
          </w:p>
        </w:tc>
        <w:tc>
          <w:tcPr>
            <w:tcW w:w="919" w:type="dxa"/>
          </w:tcPr>
          <w:p w:rsidR="00C96D01" w:rsidRPr="007C79E7" w:rsidRDefault="00C96D01" w:rsidP="00A60032">
            <w:pPr>
              <w:keepLines w:val="0"/>
              <w:jc w:val="center"/>
              <w:rPr>
                <w:rFonts w:ascii="Arial" w:hAnsi="Arial" w:cs="Arial"/>
                <w:color w:val="000000"/>
                <w:sz w:val="20"/>
              </w:rPr>
            </w:pPr>
            <w:r w:rsidRPr="007C79E7">
              <w:rPr>
                <w:rFonts w:ascii="Arial" w:hAnsi="Arial" w:cs="Arial"/>
                <w:color w:val="000000"/>
                <w:sz w:val="20"/>
              </w:rPr>
              <w:t>3</w:t>
            </w:r>
          </w:p>
        </w:tc>
        <w:tc>
          <w:tcPr>
            <w:tcW w:w="1015" w:type="dxa"/>
          </w:tcPr>
          <w:p w:rsidR="00C96D01" w:rsidRPr="007C79E7" w:rsidRDefault="00C96D01" w:rsidP="00A60032">
            <w:pPr>
              <w:keepLines w:val="0"/>
              <w:jc w:val="center"/>
              <w:rPr>
                <w:rFonts w:ascii="Arial" w:hAnsi="Arial" w:cs="Arial"/>
                <w:color w:val="000000"/>
                <w:sz w:val="20"/>
              </w:rPr>
            </w:pPr>
            <w:r w:rsidRPr="007C79E7">
              <w:rPr>
                <w:rFonts w:ascii="Arial" w:hAnsi="Arial" w:cs="Arial"/>
                <w:color w:val="000000"/>
                <w:sz w:val="20"/>
              </w:rPr>
              <w:t>4</w:t>
            </w:r>
          </w:p>
        </w:tc>
        <w:tc>
          <w:tcPr>
            <w:tcW w:w="1015" w:type="dxa"/>
          </w:tcPr>
          <w:p w:rsidR="00C96D01" w:rsidRPr="007C79E7" w:rsidRDefault="00C96D01" w:rsidP="00A60032">
            <w:pPr>
              <w:keepLines w:val="0"/>
              <w:jc w:val="center"/>
              <w:rPr>
                <w:rFonts w:ascii="Arial" w:hAnsi="Arial" w:cs="Arial"/>
                <w:color w:val="000000"/>
                <w:sz w:val="20"/>
              </w:rPr>
            </w:pPr>
            <w:r>
              <w:rPr>
                <w:rFonts w:ascii="Arial" w:hAnsi="Arial" w:cs="Arial"/>
                <w:color w:val="000000"/>
                <w:sz w:val="20"/>
              </w:rPr>
              <w:t>5</w:t>
            </w:r>
          </w:p>
        </w:tc>
      </w:tr>
      <w:tr w:rsidR="00C96D01" w:rsidTr="00C96D01">
        <w:tc>
          <w:tcPr>
            <w:tcW w:w="534" w:type="dxa"/>
          </w:tcPr>
          <w:p w:rsidR="00C96D01" w:rsidRDefault="00C96D01" w:rsidP="007C79E7">
            <w:pPr>
              <w:keepLines w:val="0"/>
              <w:jc w:val="left"/>
              <w:rPr>
                <w:rFonts w:ascii="Arial" w:hAnsi="Arial" w:cs="Arial"/>
                <w:color w:val="000000"/>
                <w:sz w:val="20"/>
              </w:rPr>
            </w:pPr>
            <w:r>
              <w:rPr>
                <w:rFonts w:ascii="Arial" w:hAnsi="Arial" w:cs="Arial"/>
                <w:color w:val="000000"/>
                <w:sz w:val="20"/>
              </w:rPr>
              <w:t>M</w:t>
            </w:r>
          </w:p>
        </w:tc>
        <w:tc>
          <w:tcPr>
            <w:tcW w:w="4677" w:type="dxa"/>
          </w:tcPr>
          <w:p w:rsidR="00C96D01" w:rsidRPr="002709E6" w:rsidRDefault="00C96D01" w:rsidP="00EF3C2A">
            <w:pPr>
              <w:keepLines w:val="0"/>
              <w:jc w:val="left"/>
              <w:rPr>
                <w:rFonts w:ascii="Arial" w:hAnsi="Arial" w:cs="Arial"/>
                <w:sz w:val="20"/>
              </w:rPr>
            </w:pPr>
            <w:r w:rsidRPr="002709E6">
              <w:rPr>
                <w:rFonts w:ascii="Arial" w:hAnsi="Arial" w:cs="Arial"/>
                <w:sz w:val="20"/>
              </w:rPr>
              <w:t>ASK ALL</w:t>
            </w:r>
            <w:r w:rsidR="00B0614C">
              <w:rPr>
                <w:rFonts w:ascii="Arial" w:hAnsi="Arial" w:cs="Arial"/>
                <w:sz w:val="20"/>
              </w:rPr>
              <w:t xml:space="preserve"> EXCEPT PUBLIC SECTOR ORGS</w:t>
            </w:r>
          </w:p>
          <w:p w:rsidR="00C96D01" w:rsidRPr="00C96D01" w:rsidRDefault="00406C50" w:rsidP="00406C50">
            <w:pPr>
              <w:keepLines w:val="0"/>
              <w:jc w:val="left"/>
              <w:rPr>
                <w:rFonts w:ascii="Arial" w:hAnsi="Arial" w:cs="Arial"/>
                <w:b/>
                <w:sz w:val="20"/>
              </w:rPr>
            </w:pPr>
            <w:ins w:id="29" w:author="john.higton" w:date="2014-05-15T21:15:00Z">
              <w:r>
                <w:rPr>
                  <w:rFonts w:ascii="Arial" w:hAnsi="Arial" w:cs="Arial"/>
                  <w:b/>
                  <w:sz w:val="20"/>
                </w:rPr>
                <w:t>…</w:t>
              </w:r>
            </w:ins>
            <w:del w:id="30" w:author="john.higton" w:date="2014-05-15T21:15:00Z">
              <w:r w:rsidR="00102B94" w:rsidDel="00406C50">
                <w:rPr>
                  <w:rFonts w:ascii="Arial" w:hAnsi="Arial" w:cs="Arial"/>
                  <w:b/>
                  <w:sz w:val="20"/>
                </w:rPr>
                <w:delText>T</w:delText>
              </w:r>
            </w:del>
            <w:ins w:id="31" w:author="john.higton" w:date="2014-05-15T21:15:00Z">
              <w:r>
                <w:rPr>
                  <w:rFonts w:ascii="Arial" w:hAnsi="Arial" w:cs="Arial"/>
                  <w:b/>
                  <w:sz w:val="20"/>
                </w:rPr>
                <w:t>t</w:t>
              </w:r>
            </w:ins>
            <w:r w:rsidR="00102B94">
              <w:rPr>
                <w:rFonts w:ascii="Arial" w:hAnsi="Arial" w:cs="Arial"/>
                <w:b/>
                <w:sz w:val="20"/>
              </w:rPr>
              <w:t>he skills needed to grow your business</w:t>
            </w:r>
            <w:r w:rsidR="00C96D01" w:rsidRPr="00C96D01">
              <w:rPr>
                <w:rFonts w:ascii="Arial" w:hAnsi="Arial" w:cs="Arial"/>
                <w:b/>
                <w:sz w:val="20"/>
              </w:rPr>
              <w:t xml:space="preserve"> </w:t>
            </w:r>
          </w:p>
        </w:tc>
        <w:tc>
          <w:tcPr>
            <w:tcW w:w="1015" w:type="dxa"/>
          </w:tcPr>
          <w:p w:rsidR="00C96D01" w:rsidRPr="007C79E7" w:rsidRDefault="00C96D01" w:rsidP="00A60032">
            <w:pPr>
              <w:keepLines w:val="0"/>
              <w:jc w:val="center"/>
              <w:rPr>
                <w:rFonts w:ascii="Arial" w:hAnsi="Arial" w:cs="Arial"/>
                <w:color w:val="000000"/>
                <w:sz w:val="20"/>
              </w:rPr>
            </w:pPr>
            <w:r w:rsidRPr="007C79E7">
              <w:rPr>
                <w:rFonts w:ascii="Arial" w:hAnsi="Arial" w:cs="Arial"/>
                <w:color w:val="000000"/>
                <w:sz w:val="20"/>
              </w:rPr>
              <w:t>1</w:t>
            </w:r>
          </w:p>
        </w:tc>
        <w:tc>
          <w:tcPr>
            <w:tcW w:w="1111" w:type="dxa"/>
          </w:tcPr>
          <w:p w:rsidR="00C96D01" w:rsidRPr="007C79E7" w:rsidRDefault="00C96D01" w:rsidP="00A60032">
            <w:pPr>
              <w:keepLines w:val="0"/>
              <w:jc w:val="center"/>
              <w:rPr>
                <w:rFonts w:ascii="Arial" w:hAnsi="Arial" w:cs="Arial"/>
                <w:color w:val="000000"/>
                <w:sz w:val="20"/>
              </w:rPr>
            </w:pPr>
            <w:r w:rsidRPr="007C79E7">
              <w:rPr>
                <w:rFonts w:ascii="Arial" w:hAnsi="Arial" w:cs="Arial"/>
                <w:color w:val="000000"/>
                <w:sz w:val="20"/>
              </w:rPr>
              <w:t>2</w:t>
            </w:r>
          </w:p>
        </w:tc>
        <w:tc>
          <w:tcPr>
            <w:tcW w:w="919" w:type="dxa"/>
          </w:tcPr>
          <w:p w:rsidR="00C96D01" w:rsidRPr="007C79E7" w:rsidRDefault="00C96D01" w:rsidP="00A60032">
            <w:pPr>
              <w:keepLines w:val="0"/>
              <w:jc w:val="center"/>
              <w:rPr>
                <w:rFonts w:ascii="Arial" w:hAnsi="Arial" w:cs="Arial"/>
                <w:color w:val="000000"/>
                <w:sz w:val="20"/>
              </w:rPr>
            </w:pPr>
            <w:r w:rsidRPr="007C79E7">
              <w:rPr>
                <w:rFonts w:ascii="Arial" w:hAnsi="Arial" w:cs="Arial"/>
                <w:color w:val="000000"/>
                <w:sz w:val="20"/>
              </w:rPr>
              <w:t>3</w:t>
            </w:r>
          </w:p>
        </w:tc>
        <w:tc>
          <w:tcPr>
            <w:tcW w:w="1015" w:type="dxa"/>
          </w:tcPr>
          <w:p w:rsidR="00C96D01" w:rsidRPr="007C79E7" w:rsidRDefault="00C96D01" w:rsidP="00A60032">
            <w:pPr>
              <w:keepLines w:val="0"/>
              <w:jc w:val="center"/>
              <w:rPr>
                <w:rFonts w:ascii="Arial" w:hAnsi="Arial" w:cs="Arial"/>
                <w:color w:val="000000"/>
                <w:sz w:val="20"/>
              </w:rPr>
            </w:pPr>
            <w:r w:rsidRPr="007C79E7">
              <w:rPr>
                <w:rFonts w:ascii="Arial" w:hAnsi="Arial" w:cs="Arial"/>
                <w:color w:val="000000"/>
                <w:sz w:val="20"/>
              </w:rPr>
              <w:t>4</w:t>
            </w:r>
          </w:p>
        </w:tc>
        <w:tc>
          <w:tcPr>
            <w:tcW w:w="1015" w:type="dxa"/>
          </w:tcPr>
          <w:p w:rsidR="00C96D01" w:rsidRPr="007C79E7" w:rsidRDefault="00C96D01" w:rsidP="00A60032">
            <w:pPr>
              <w:keepLines w:val="0"/>
              <w:jc w:val="center"/>
              <w:rPr>
                <w:rFonts w:ascii="Arial" w:hAnsi="Arial" w:cs="Arial"/>
                <w:color w:val="000000"/>
                <w:sz w:val="20"/>
              </w:rPr>
            </w:pPr>
            <w:r>
              <w:rPr>
                <w:rFonts w:ascii="Arial" w:hAnsi="Arial" w:cs="Arial"/>
                <w:color w:val="000000"/>
                <w:sz w:val="20"/>
              </w:rPr>
              <w:t>5</w:t>
            </w:r>
          </w:p>
        </w:tc>
      </w:tr>
      <w:tr w:rsidR="00C96D01" w:rsidTr="00C96D01">
        <w:tc>
          <w:tcPr>
            <w:tcW w:w="534" w:type="dxa"/>
          </w:tcPr>
          <w:p w:rsidR="00C96D01" w:rsidRDefault="00C96D01" w:rsidP="007C79E7">
            <w:pPr>
              <w:keepLines w:val="0"/>
              <w:jc w:val="left"/>
              <w:rPr>
                <w:rFonts w:ascii="Arial" w:hAnsi="Arial" w:cs="Arial"/>
                <w:color w:val="000000"/>
                <w:sz w:val="20"/>
              </w:rPr>
            </w:pPr>
            <w:r>
              <w:rPr>
                <w:rFonts w:ascii="Arial" w:hAnsi="Arial" w:cs="Arial"/>
                <w:color w:val="000000"/>
                <w:sz w:val="20"/>
              </w:rPr>
              <w:t>N</w:t>
            </w:r>
          </w:p>
        </w:tc>
        <w:tc>
          <w:tcPr>
            <w:tcW w:w="4677" w:type="dxa"/>
          </w:tcPr>
          <w:p w:rsidR="00C96D01" w:rsidRDefault="00C96D01" w:rsidP="00EF3C2A">
            <w:pPr>
              <w:keepLines w:val="0"/>
              <w:jc w:val="left"/>
              <w:rPr>
                <w:rFonts w:ascii="Arial" w:hAnsi="Arial" w:cs="Arial"/>
                <w:sz w:val="20"/>
              </w:rPr>
            </w:pPr>
            <w:r>
              <w:rPr>
                <w:rFonts w:ascii="Arial" w:hAnsi="Arial" w:cs="Arial"/>
                <w:sz w:val="20"/>
              </w:rPr>
              <w:t>ASK ALL EXCEPT SKILLS DIAGNOSTIC (CODES 1,2,4,5,6)</w:t>
            </w:r>
          </w:p>
          <w:p w:rsidR="00C96D01" w:rsidRPr="00C96D01" w:rsidRDefault="00B0614C" w:rsidP="00406C50">
            <w:pPr>
              <w:keepLines w:val="0"/>
              <w:jc w:val="left"/>
              <w:rPr>
                <w:rFonts w:ascii="Arial" w:hAnsi="Arial" w:cs="Arial"/>
                <w:b/>
                <w:sz w:val="20"/>
              </w:rPr>
            </w:pPr>
            <w:del w:id="32" w:author="john.higton" w:date="2014-05-15T21:16:00Z">
              <w:r w:rsidDel="00406C50">
                <w:rPr>
                  <w:rFonts w:ascii="Arial" w:hAnsi="Arial" w:cs="Arial"/>
                  <w:b/>
                  <w:sz w:val="20"/>
                </w:rPr>
                <w:delText>T</w:delText>
              </w:r>
            </w:del>
            <w:ins w:id="33" w:author="john.higton" w:date="2014-05-15T21:16:00Z">
              <w:r w:rsidR="00406C50">
                <w:rPr>
                  <w:rFonts w:ascii="Arial" w:hAnsi="Arial" w:cs="Arial"/>
                  <w:b/>
                  <w:sz w:val="20"/>
                </w:rPr>
                <w:t>t</w:t>
              </w:r>
            </w:ins>
            <w:r>
              <w:rPr>
                <w:rFonts w:ascii="Arial" w:hAnsi="Arial" w:cs="Arial"/>
                <w:b/>
                <w:sz w:val="20"/>
              </w:rPr>
              <w:t xml:space="preserve">he ease </w:t>
            </w:r>
            <w:del w:id="34" w:author="john.higton" w:date="2014-05-15T21:16:00Z">
              <w:r w:rsidDel="00406C50">
                <w:rPr>
                  <w:rFonts w:ascii="Arial" w:hAnsi="Arial" w:cs="Arial"/>
                  <w:b/>
                  <w:sz w:val="20"/>
                </w:rPr>
                <w:delText xml:space="preserve">in </w:delText>
              </w:r>
            </w:del>
            <w:ins w:id="35" w:author="john.higton" w:date="2014-05-15T21:16:00Z">
              <w:r w:rsidR="00406C50">
                <w:rPr>
                  <w:rFonts w:ascii="Arial" w:hAnsi="Arial" w:cs="Arial"/>
                  <w:b/>
                  <w:sz w:val="20"/>
                </w:rPr>
                <w:t xml:space="preserve">with which you can </w:t>
              </w:r>
            </w:ins>
            <w:r>
              <w:rPr>
                <w:rFonts w:ascii="Arial" w:hAnsi="Arial" w:cs="Arial"/>
                <w:b/>
                <w:sz w:val="20"/>
              </w:rPr>
              <w:t>attract</w:t>
            </w:r>
            <w:del w:id="36" w:author="john.higton" w:date="2014-05-15T21:16:00Z">
              <w:r w:rsidDel="00406C50">
                <w:rPr>
                  <w:rFonts w:ascii="Arial" w:hAnsi="Arial" w:cs="Arial"/>
                  <w:b/>
                  <w:sz w:val="20"/>
                </w:rPr>
                <w:delText>ing</w:delText>
              </w:r>
            </w:del>
            <w:r>
              <w:rPr>
                <w:rFonts w:ascii="Arial" w:hAnsi="Arial" w:cs="Arial"/>
                <w:b/>
                <w:sz w:val="20"/>
              </w:rPr>
              <w:t xml:space="preserve"> applicants with the skills you need</w:t>
            </w:r>
          </w:p>
        </w:tc>
        <w:tc>
          <w:tcPr>
            <w:tcW w:w="1015" w:type="dxa"/>
          </w:tcPr>
          <w:p w:rsidR="00C96D01" w:rsidRPr="007C79E7" w:rsidRDefault="00C96D01" w:rsidP="00A60032">
            <w:pPr>
              <w:keepLines w:val="0"/>
              <w:jc w:val="center"/>
              <w:rPr>
                <w:rFonts w:ascii="Arial" w:hAnsi="Arial" w:cs="Arial"/>
                <w:color w:val="000000"/>
                <w:sz w:val="20"/>
              </w:rPr>
            </w:pPr>
            <w:r w:rsidRPr="007C79E7">
              <w:rPr>
                <w:rFonts w:ascii="Arial" w:hAnsi="Arial" w:cs="Arial"/>
                <w:color w:val="000000"/>
                <w:sz w:val="20"/>
              </w:rPr>
              <w:t>1</w:t>
            </w:r>
          </w:p>
        </w:tc>
        <w:tc>
          <w:tcPr>
            <w:tcW w:w="1111" w:type="dxa"/>
          </w:tcPr>
          <w:p w:rsidR="00C96D01" w:rsidRPr="007C79E7" w:rsidRDefault="00C96D01" w:rsidP="00A60032">
            <w:pPr>
              <w:keepLines w:val="0"/>
              <w:jc w:val="center"/>
              <w:rPr>
                <w:rFonts w:ascii="Arial" w:hAnsi="Arial" w:cs="Arial"/>
                <w:color w:val="000000"/>
                <w:sz w:val="20"/>
              </w:rPr>
            </w:pPr>
            <w:r w:rsidRPr="007C79E7">
              <w:rPr>
                <w:rFonts w:ascii="Arial" w:hAnsi="Arial" w:cs="Arial"/>
                <w:color w:val="000000"/>
                <w:sz w:val="20"/>
              </w:rPr>
              <w:t>2</w:t>
            </w:r>
          </w:p>
        </w:tc>
        <w:tc>
          <w:tcPr>
            <w:tcW w:w="919" w:type="dxa"/>
          </w:tcPr>
          <w:p w:rsidR="00C96D01" w:rsidRPr="007C79E7" w:rsidRDefault="00C96D01" w:rsidP="00A60032">
            <w:pPr>
              <w:keepLines w:val="0"/>
              <w:jc w:val="center"/>
              <w:rPr>
                <w:rFonts w:ascii="Arial" w:hAnsi="Arial" w:cs="Arial"/>
                <w:color w:val="000000"/>
                <w:sz w:val="20"/>
              </w:rPr>
            </w:pPr>
            <w:r w:rsidRPr="007C79E7">
              <w:rPr>
                <w:rFonts w:ascii="Arial" w:hAnsi="Arial" w:cs="Arial"/>
                <w:color w:val="000000"/>
                <w:sz w:val="20"/>
              </w:rPr>
              <w:t>3</w:t>
            </w:r>
          </w:p>
        </w:tc>
        <w:tc>
          <w:tcPr>
            <w:tcW w:w="1015" w:type="dxa"/>
          </w:tcPr>
          <w:p w:rsidR="00C96D01" w:rsidRPr="007C79E7" w:rsidRDefault="00C96D01" w:rsidP="00A60032">
            <w:pPr>
              <w:keepLines w:val="0"/>
              <w:jc w:val="center"/>
              <w:rPr>
                <w:rFonts w:ascii="Arial" w:hAnsi="Arial" w:cs="Arial"/>
                <w:color w:val="000000"/>
                <w:sz w:val="20"/>
              </w:rPr>
            </w:pPr>
            <w:r w:rsidRPr="007C79E7">
              <w:rPr>
                <w:rFonts w:ascii="Arial" w:hAnsi="Arial" w:cs="Arial"/>
                <w:color w:val="000000"/>
                <w:sz w:val="20"/>
              </w:rPr>
              <w:t>4</w:t>
            </w:r>
          </w:p>
        </w:tc>
        <w:tc>
          <w:tcPr>
            <w:tcW w:w="1015" w:type="dxa"/>
          </w:tcPr>
          <w:p w:rsidR="00C96D01" w:rsidRPr="007C79E7" w:rsidRDefault="00C96D01" w:rsidP="00A60032">
            <w:pPr>
              <w:keepLines w:val="0"/>
              <w:jc w:val="center"/>
              <w:rPr>
                <w:rFonts w:ascii="Arial" w:hAnsi="Arial" w:cs="Arial"/>
                <w:color w:val="000000"/>
                <w:sz w:val="20"/>
              </w:rPr>
            </w:pPr>
            <w:r>
              <w:rPr>
                <w:rFonts w:ascii="Arial" w:hAnsi="Arial" w:cs="Arial"/>
                <w:color w:val="000000"/>
                <w:sz w:val="20"/>
              </w:rPr>
              <w:t>5</w:t>
            </w:r>
          </w:p>
        </w:tc>
      </w:tr>
    </w:tbl>
    <w:p w:rsidR="00B279A2" w:rsidRDefault="00B279A2" w:rsidP="00655967">
      <w:pPr>
        <w:pStyle w:val="NoSpacing"/>
      </w:pPr>
    </w:p>
    <w:p w:rsidR="00655967" w:rsidRPr="003C191E" w:rsidRDefault="00655967" w:rsidP="00655967">
      <w:pPr>
        <w:pStyle w:val="NoSpacing"/>
      </w:pPr>
      <w:r w:rsidRPr="003C191E">
        <w:t xml:space="preserve">ASK IMMEDIATELY </w:t>
      </w:r>
      <w:r w:rsidR="00EA7299">
        <w:t xml:space="preserve">IF </w:t>
      </w:r>
      <w:r w:rsidR="00EA7299" w:rsidRPr="00EA7299">
        <w:t xml:space="preserve">E6A, B, D, E, F, K, M, N </w:t>
      </w:r>
      <w:r w:rsidR="00EA7299">
        <w:t>=</w:t>
      </w:r>
      <w:r w:rsidR="00EA7299" w:rsidRPr="00EA7299">
        <w:t xml:space="preserve"> 1</w:t>
      </w:r>
      <w:r w:rsidR="00EA7299">
        <w:t xml:space="preserve"> </w:t>
      </w:r>
    </w:p>
    <w:p w:rsidR="00655967" w:rsidRDefault="00C0286A" w:rsidP="00655967">
      <w:pPr>
        <w:pStyle w:val="QuestionText"/>
        <w:numPr>
          <w:ilvl w:val="0"/>
          <w:numId w:val="0"/>
        </w:numPr>
        <w:spacing w:after="0"/>
        <w:rPr>
          <w:rFonts w:eastAsia="Times New Roman" w:cs="Arial"/>
          <w:color w:val="000000"/>
        </w:rPr>
      </w:pPr>
      <w:r>
        <w:rPr>
          <w:rFonts w:eastAsia="Times New Roman" w:cs="Arial"/>
          <w:color w:val="000000"/>
        </w:rPr>
        <w:t>E6</w:t>
      </w:r>
      <w:r w:rsidR="00655967">
        <w:rPr>
          <w:rFonts w:eastAsia="Times New Roman" w:cs="Arial"/>
          <w:color w:val="000000"/>
        </w:rPr>
        <w:t xml:space="preserve">a. </w:t>
      </w:r>
      <w:r w:rsidR="00655967" w:rsidRPr="00C84485">
        <w:rPr>
          <w:rFonts w:eastAsia="Times New Roman" w:cs="Arial"/>
          <w:color w:val="000000"/>
        </w:rPr>
        <w:t xml:space="preserve">How far, if at all, do you think this </w:t>
      </w:r>
      <w:r w:rsidR="00655967">
        <w:rPr>
          <w:rFonts w:eastAsia="Times New Roman" w:cs="Arial"/>
          <w:color w:val="000000"/>
        </w:rPr>
        <w:t xml:space="preserve">increase </w:t>
      </w:r>
      <w:r w:rsidR="00655967" w:rsidRPr="00C84485">
        <w:rPr>
          <w:rFonts w:eastAsia="Times New Roman" w:cs="Arial"/>
          <w:color w:val="000000"/>
        </w:rPr>
        <w:t xml:space="preserve">is the result of your participation in </w:t>
      </w:r>
      <w:r w:rsidR="00655967" w:rsidRPr="00462DDF">
        <w:rPr>
          <w:rFonts w:eastAsia="Times New Roman" w:cs="Arial"/>
          <w:b w:val="0"/>
          <w:color w:val="000000"/>
        </w:rPr>
        <w:t>&lt;ACTIVITY</w:t>
      </w:r>
      <w:r>
        <w:rPr>
          <w:rFonts w:eastAsia="Times New Roman" w:cs="Arial"/>
          <w:b w:val="0"/>
          <w:color w:val="000000"/>
        </w:rPr>
        <w:t>/BRAND</w:t>
      </w:r>
      <w:r w:rsidR="00655967" w:rsidRPr="00462DDF">
        <w:rPr>
          <w:rFonts w:eastAsia="Times New Roman" w:cs="Arial"/>
          <w:b w:val="0"/>
          <w:color w:val="000000"/>
        </w:rPr>
        <w:t>&gt;</w:t>
      </w:r>
      <w:r w:rsidR="00655967" w:rsidRPr="00C84485">
        <w:rPr>
          <w:rFonts w:eastAsia="Times New Roman" w:cs="Arial"/>
          <w:color w:val="000000"/>
        </w:rPr>
        <w:t xml:space="preserve">? </w:t>
      </w:r>
    </w:p>
    <w:p w:rsidR="00F76603" w:rsidRPr="00C84485" w:rsidRDefault="00F76603" w:rsidP="00655967">
      <w:pPr>
        <w:pStyle w:val="QuestionText"/>
        <w:numPr>
          <w:ilvl w:val="0"/>
          <w:numId w:val="0"/>
        </w:numPr>
        <w:spacing w:after="0"/>
        <w:rPr>
          <w:rFonts w:eastAsia="Times New Roman" w:cs="Arial"/>
          <w:color w:val="000000"/>
        </w:rPr>
      </w:pPr>
      <w:r>
        <w:rPr>
          <w:rFonts w:eastAsia="Times New Roman" w:cs="Arial"/>
          <w:color w:val="000000"/>
        </w:rPr>
        <w:t>PROMPT AS NECESSARY</w:t>
      </w:r>
    </w:p>
    <w:p w:rsidR="00655967" w:rsidRDefault="00655967" w:rsidP="00655967">
      <w:pPr>
        <w:pStyle w:val="QuestionText"/>
        <w:numPr>
          <w:ilvl w:val="0"/>
          <w:numId w:val="0"/>
        </w:numPr>
        <w:spacing w:after="0"/>
        <w:rPr>
          <w:rFonts w:eastAsia="Times New Roman" w:cs="Arial"/>
          <w:color w:val="00000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7796"/>
        <w:gridCol w:w="993"/>
      </w:tblGrid>
      <w:tr w:rsidR="00655967" w:rsidRPr="001D1849" w:rsidTr="005553B6">
        <w:trPr>
          <w:cantSplit/>
        </w:trPr>
        <w:tc>
          <w:tcPr>
            <w:tcW w:w="7796" w:type="dxa"/>
            <w:tcBorders>
              <w:top w:val="single" w:sz="4" w:space="0" w:color="auto"/>
              <w:left w:val="single" w:sz="4" w:space="0" w:color="auto"/>
              <w:bottom w:val="single" w:sz="4" w:space="0" w:color="auto"/>
              <w:right w:val="single" w:sz="4" w:space="0" w:color="auto"/>
            </w:tcBorders>
            <w:vAlign w:val="center"/>
          </w:tcPr>
          <w:p w:rsidR="00655967" w:rsidRPr="001D1849" w:rsidRDefault="00655967" w:rsidP="005553B6">
            <w:pPr>
              <w:pStyle w:val="QuestionNumber"/>
              <w:spacing w:line="276" w:lineRule="auto"/>
              <w:jc w:val="left"/>
              <w:rPr>
                <w:rFonts w:cs="Arial"/>
              </w:rPr>
            </w:pPr>
            <w:r>
              <w:rPr>
                <w:rFonts w:cs="Arial"/>
              </w:rPr>
              <w:t xml:space="preserve">Completely </w:t>
            </w:r>
          </w:p>
        </w:tc>
        <w:tc>
          <w:tcPr>
            <w:tcW w:w="993" w:type="dxa"/>
            <w:tcBorders>
              <w:top w:val="single" w:sz="4" w:space="0" w:color="auto"/>
              <w:left w:val="single" w:sz="4" w:space="0" w:color="auto"/>
              <w:bottom w:val="single" w:sz="4" w:space="0" w:color="auto"/>
              <w:right w:val="single" w:sz="4" w:space="0" w:color="auto"/>
            </w:tcBorders>
            <w:vAlign w:val="center"/>
          </w:tcPr>
          <w:p w:rsidR="00655967" w:rsidRPr="001D1849" w:rsidRDefault="00655967" w:rsidP="005553B6">
            <w:pPr>
              <w:spacing w:line="276" w:lineRule="auto"/>
              <w:jc w:val="center"/>
              <w:rPr>
                <w:rFonts w:ascii="Arial" w:hAnsi="Arial" w:cs="Arial"/>
                <w:sz w:val="20"/>
              </w:rPr>
            </w:pPr>
            <w:r w:rsidRPr="001D1849">
              <w:rPr>
                <w:rFonts w:ascii="Arial" w:hAnsi="Arial" w:cs="Arial"/>
                <w:sz w:val="20"/>
              </w:rPr>
              <w:t>1</w:t>
            </w:r>
          </w:p>
        </w:tc>
      </w:tr>
      <w:tr w:rsidR="00655967" w:rsidRPr="001D1849" w:rsidTr="005553B6">
        <w:trPr>
          <w:cantSplit/>
        </w:trPr>
        <w:tc>
          <w:tcPr>
            <w:tcW w:w="7796" w:type="dxa"/>
            <w:tcBorders>
              <w:top w:val="single" w:sz="4" w:space="0" w:color="auto"/>
              <w:left w:val="single" w:sz="4" w:space="0" w:color="auto"/>
              <w:bottom w:val="single" w:sz="4" w:space="0" w:color="auto"/>
              <w:right w:val="single" w:sz="4" w:space="0" w:color="auto"/>
            </w:tcBorders>
            <w:vAlign w:val="center"/>
          </w:tcPr>
          <w:p w:rsidR="00655967" w:rsidRPr="001D1849" w:rsidRDefault="00655967" w:rsidP="005553B6">
            <w:pPr>
              <w:pStyle w:val="BodyText3"/>
              <w:spacing w:after="0" w:line="276" w:lineRule="auto"/>
              <w:jc w:val="left"/>
              <w:rPr>
                <w:rFonts w:ascii="Arial" w:hAnsi="Arial" w:cs="Arial"/>
                <w:sz w:val="20"/>
                <w:szCs w:val="20"/>
              </w:rPr>
            </w:pPr>
            <w:r>
              <w:rPr>
                <w:rFonts w:ascii="Arial" w:hAnsi="Arial" w:cs="Arial"/>
                <w:sz w:val="20"/>
                <w:szCs w:val="20"/>
              </w:rPr>
              <w:t>Partially</w:t>
            </w:r>
          </w:p>
        </w:tc>
        <w:tc>
          <w:tcPr>
            <w:tcW w:w="993" w:type="dxa"/>
            <w:tcBorders>
              <w:top w:val="single" w:sz="4" w:space="0" w:color="auto"/>
              <w:left w:val="single" w:sz="4" w:space="0" w:color="auto"/>
              <w:bottom w:val="single" w:sz="4" w:space="0" w:color="auto"/>
              <w:right w:val="single" w:sz="4" w:space="0" w:color="auto"/>
            </w:tcBorders>
            <w:vAlign w:val="center"/>
          </w:tcPr>
          <w:p w:rsidR="00655967" w:rsidRPr="001D1849" w:rsidRDefault="00655967" w:rsidP="005553B6">
            <w:pPr>
              <w:spacing w:line="276" w:lineRule="auto"/>
              <w:jc w:val="center"/>
              <w:rPr>
                <w:rFonts w:ascii="Arial" w:hAnsi="Arial" w:cs="Arial"/>
                <w:sz w:val="20"/>
              </w:rPr>
            </w:pPr>
            <w:r w:rsidRPr="001D1849">
              <w:rPr>
                <w:rFonts w:ascii="Arial" w:hAnsi="Arial" w:cs="Arial"/>
                <w:sz w:val="20"/>
              </w:rPr>
              <w:t>2</w:t>
            </w:r>
          </w:p>
        </w:tc>
      </w:tr>
      <w:tr w:rsidR="00655967" w:rsidRPr="001D1849" w:rsidTr="005553B6">
        <w:trPr>
          <w:cantSplit/>
        </w:trPr>
        <w:tc>
          <w:tcPr>
            <w:tcW w:w="7796" w:type="dxa"/>
            <w:tcBorders>
              <w:top w:val="single" w:sz="4" w:space="0" w:color="auto"/>
              <w:left w:val="single" w:sz="4" w:space="0" w:color="auto"/>
              <w:bottom w:val="single" w:sz="4" w:space="0" w:color="auto"/>
              <w:right w:val="single" w:sz="4" w:space="0" w:color="auto"/>
            </w:tcBorders>
            <w:vAlign w:val="center"/>
          </w:tcPr>
          <w:p w:rsidR="00655967" w:rsidRDefault="00655967" w:rsidP="005553B6">
            <w:pPr>
              <w:pStyle w:val="BodyText3"/>
              <w:spacing w:after="0" w:line="276" w:lineRule="auto"/>
              <w:jc w:val="left"/>
              <w:rPr>
                <w:rFonts w:ascii="Arial" w:hAnsi="Arial" w:cs="Arial"/>
                <w:sz w:val="20"/>
                <w:szCs w:val="20"/>
              </w:rPr>
            </w:pPr>
            <w:r>
              <w:rPr>
                <w:rFonts w:ascii="Arial" w:hAnsi="Arial" w:cs="Arial"/>
                <w:sz w:val="20"/>
                <w:szCs w:val="20"/>
              </w:rPr>
              <w:t>Not at all</w:t>
            </w:r>
          </w:p>
        </w:tc>
        <w:tc>
          <w:tcPr>
            <w:tcW w:w="993" w:type="dxa"/>
            <w:tcBorders>
              <w:top w:val="single" w:sz="4" w:space="0" w:color="auto"/>
              <w:left w:val="single" w:sz="4" w:space="0" w:color="auto"/>
              <w:bottom w:val="single" w:sz="4" w:space="0" w:color="auto"/>
              <w:right w:val="single" w:sz="4" w:space="0" w:color="auto"/>
            </w:tcBorders>
            <w:vAlign w:val="center"/>
          </w:tcPr>
          <w:p w:rsidR="00655967" w:rsidRPr="001D1849" w:rsidRDefault="00655967" w:rsidP="005553B6">
            <w:pPr>
              <w:spacing w:line="276" w:lineRule="auto"/>
              <w:jc w:val="center"/>
              <w:rPr>
                <w:rFonts w:ascii="Arial" w:hAnsi="Arial" w:cs="Arial"/>
                <w:sz w:val="20"/>
              </w:rPr>
            </w:pPr>
            <w:r>
              <w:rPr>
                <w:rFonts w:ascii="Arial" w:hAnsi="Arial" w:cs="Arial"/>
                <w:sz w:val="20"/>
              </w:rPr>
              <w:t>3</w:t>
            </w:r>
          </w:p>
        </w:tc>
      </w:tr>
      <w:tr w:rsidR="00655967" w:rsidRPr="001D1849" w:rsidTr="005553B6">
        <w:trPr>
          <w:cantSplit/>
        </w:trPr>
        <w:tc>
          <w:tcPr>
            <w:tcW w:w="7796" w:type="dxa"/>
            <w:tcBorders>
              <w:top w:val="single" w:sz="4" w:space="0" w:color="auto"/>
              <w:left w:val="single" w:sz="4" w:space="0" w:color="auto"/>
              <w:bottom w:val="single" w:sz="4" w:space="0" w:color="auto"/>
              <w:right w:val="single" w:sz="4" w:space="0" w:color="auto"/>
            </w:tcBorders>
            <w:vAlign w:val="center"/>
          </w:tcPr>
          <w:p w:rsidR="00655967" w:rsidRPr="001D1849" w:rsidRDefault="00655967" w:rsidP="005553B6">
            <w:pPr>
              <w:pStyle w:val="BodyText3"/>
              <w:spacing w:after="0" w:line="276" w:lineRule="auto"/>
              <w:jc w:val="left"/>
              <w:rPr>
                <w:rFonts w:ascii="Arial" w:hAnsi="Arial" w:cs="Arial"/>
                <w:sz w:val="20"/>
                <w:szCs w:val="20"/>
              </w:rPr>
            </w:pPr>
            <w:r>
              <w:rPr>
                <w:rFonts w:ascii="Arial" w:hAnsi="Arial" w:cs="Arial"/>
                <w:sz w:val="20"/>
                <w:szCs w:val="20"/>
              </w:rPr>
              <w:t>Don’t know</w:t>
            </w:r>
          </w:p>
        </w:tc>
        <w:tc>
          <w:tcPr>
            <w:tcW w:w="993" w:type="dxa"/>
            <w:tcBorders>
              <w:top w:val="single" w:sz="4" w:space="0" w:color="auto"/>
              <w:left w:val="single" w:sz="4" w:space="0" w:color="auto"/>
              <w:bottom w:val="single" w:sz="4" w:space="0" w:color="auto"/>
              <w:right w:val="single" w:sz="4" w:space="0" w:color="auto"/>
            </w:tcBorders>
            <w:vAlign w:val="center"/>
          </w:tcPr>
          <w:p w:rsidR="00655967" w:rsidRPr="001D1849" w:rsidRDefault="00655967" w:rsidP="005553B6">
            <w:pPr>
              <w:spacing w:line="276" w:lineRule="auto"/>
              <w:jc w:val="center"/>
              <w:rPr>
                <w:rFonts w:ascii="Arial" w:hAnsi="Arial" w:cs="Arial"/>
                <w:sz w:val="20"/>
              </w:rPr>
            </w:pPr>
            <w:r>
              <w:rPr>
                <w:rFonts w:ascii="Arial" w:hAnsi="Arial" w:cs="Arial"/>
                <w:sz w:val="20"/>
              </w:rPr>
              <w:t>4</w:t>
            </w:r>
          </w:p>
        </w:tc>
      </w:tr>
    </w:tbl>
    <w:p w:rsidR="00655967" w:rsidRDefault="00655967" w:rsidP="00655967">
      <w:pPr>
        <w:pStyle w:val="QuestionText"/>
        <w:numPr>
          <w:ilvl w:val="0"/>
          <w:numId w:val="0"/>
        </w:numPr>
        <w:spacing w:after="0"/>
        <w:rPr>
          <w:rFonts w:eastAsia="Times New Roman" w:cs="Arial"/>
          <w:b w:val="0"/>
          <w:color w:val="000000"/>
        </w:rPr>
      </w:pPr>
    </w:p>
    <w:p w:rsidR="00655967" w:rsidRDefault="00655967" w:rsidP="00655967">
      <w:pPr>
        <w:pStyle w:val="QuestionText"/>
        <w:numPr>
          <w:ilvl w:val="0"/>
          <w:numId w:val="0"/>
        </w:numPr>
        <w:spacing w:after="0"/>
        <w:rPr>
          <w:rFonts w:eastAsia="Times New Roman" w:cs="Arial"/>
          <w:b w:val="0"/>
          <w:color w:val="000000"/>
        </w:rPr>
      </w:pPr>
      <w:r w:rsidRPr="00C84485">
        <w:rPr>
          <w:rFonts w:eastAsia="Times New Roman" w:cs="Arial"/>
          <w:b w:val="0"/>
          <w:color w:val="000000"/>
        </w:rPr>
        <w:t xml:space="preserve">ASK IMMEDIATELY </w:t>
      </w:r>
      <w:r w:rsidR="00EA7299">
        <w:rPr>
          <w:rFonts w:eastAsia="Times New Roman" w:cs="Arial"/>
          <w:b w:val="0"/>
          <w:color w:val="000000"/>
        </w:rPr>
        <w:t xml:space="preserve">IF E6L = 2 </w:t>
      </w:r>
    </w:p>
    <w:p w:rsidR="00655967" w:rsidRDefault="00C0286A" w:rsidP="00655967">
      <w:pPr>
        <w:pStyle w:val="QuestionText"/>
        <w:numPr>
          <w:ilvl w:val="0"/>
          <w:numId w:val="0"/>
        </w:numPr>
        <w:spacing w:after="0"/>
        <w:rPr>
          <w:rFonts w:eastAsia="Times New Roman" w:cs="Arial"/>
          <w:color w:val="000000"/>
        </w:rPr>
      </w:pPr>
      <w:r>
        <w:rPr>
          <w:rFonts w:eastAsia="Times New Roman" w:cs="Arial"/>
          <w:color w:val="000000"/>
        </w:rPr>
        <w:t>E6</w:t>
      </w:r>
      <w:r w:rsidR="00655967">
        <w:rPr>
          <w:rFonts w:eastAsia="Times New Roman" w:cs="Arial"/>
          <w:color w:val="000000"/>
        </w:rPr>
        <w:t xml:space="preserve">b. </w:t>
      </w:r>
      <w:r w:rsidR="00655967" w:rsidRPr="00C84485">
        <w:rPr>
          <w:rFonts w:eastAsia="Times New Roman" w:cs="Arial"/>
          <w:color w:val="000000"/>
        </w:rPr>
        <w:t xml:space="preserve">How far, if at all, do you think this </w:t>
      </w:r>
      <w:r w:rsidR="00655967">
        <w:rPr>
          <w:rFonts w:eastAsia="Times New Roman" w:cs="Arial"/>
          <w:color w:val="000000"/>
        </w:rPr>
        <w:t xml:space="preserve">decrease </w:t>
      </w:r>
      <w:r w:rsidR="00655967" w:rsidRPr="00C84485">
        <w:rPr>
          <w:rFonts w:eastAsia="Times New Roman" w:cs="Arial"/>
          <w:color w:val="000000"/>
        </w:rPr>
        <w:t xml:space="preserve">is the result of your participation in </w:t>
      </w:r>
      <w:r w:rsidR="00655967" w:rsidRPr="00462DDF">
        <w:rPr>
          <w:rFonts w:eastAsia="Times New Roman" w:cs="Arial"/>
          <w:b w:val="0"/>
          <w:color w:val="000000"/>
        </w:rPr>
        <w:t>&lt;ACTIVITY</w:t>
      </w:r>
      <w:r>
        <w:rPr>
          <w:rFonts w:eastAsia="Times New Roman" w:cs="Arial"/>
          <w:b w:val="0"/>
          <w:color w:val="000000"/>
        </w:rPr>
        <w:t>/BRAND</w:t>
      </w:r>
      <w:r w:rsidRPr="00462DDF">
        <w:rPr>
          <w:rFonts w:eastAsia="Times New Roman" w:cs="Arial"/>
          <w:b w:val="0"/>
          <w:color w:val="000000"/>
        </w:rPr>
        <w:t xml:space="preserve"> </w:t>
      </w:r>
      <w:r w:rsidR="00655967" w:rsidRPr="00462DDF">
        <w:rPr>
          <w:rFonts w:eastAsia="Times New Roman" w:cs="Arial"/>
          <w:b w:val="0"/>
          <w:color w:val="000000"/>
        </w:rPr>
        <w:t>&gt;</w:t>
      </w:r>
      <w:r w:rsidR="00655967" w:rsidRPr="00C84485">
        <w:rPr>
          <w:rFonts w:eastAsia="Times New Roman" w:cs="Arial"/>
          <w:color w:val="000000"/>
        </w:rPr>
        <w:t xml:space="preserve">? </w:t>
      </w:r>
    </w:p>
    <w:p w:rsidR="00F76603" w:rsidRPr="00C84485" w:rsidRDefault="00F76603" w:rsidP="00655967">
      <w:pPr>
        <w:pStyle w:val="QuestionText"/>
        <w:numPr>
          <w:ilvl w:val="0"/>
          <w:numId w:val="0"/>
        </w:numPr>
        <w:spacing w:after="0"/>
        <w:rPr>
          <w:rFonts w:eastAsia="Times New Roman" w:cs="Arial"/>
          <w:color w:val="000000"/>
        </w:rPr>
      </w:pPr>
      <w:r>
        <w:rPr>
          <w:rFonts w:eastAsia="Times New Roman" w:cs="Arial"/>
          <w:color w:val="000000"/>
        </w:rPr>
        <w:t>PROMPT AS NECESSARY</w:t>
      </w:r>
    </w:p>
    <w:p w:rsidR="00655967" w:rsidRPr="00C84485" w:rsidRDefault="00655967" w:rsidP="00655967">
      <w:pPr>
        <w:pStyle w:val="QuestionText"/>
        <w:numPr>
          <w:ilvl w:val="0"/>
          <w:numId w:val="0"/>
        </w:numPr>
        <w:spacing w:after="0"/>
        <w:rPr>
          <w:rFonts w:eastAsia="Times New Roman" w:cs="Arial"/>
          <w:color w:val="00000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7796"/>
        <w:gridCol w:w="993"/>
      </w:tblGrid>
      <w:tr w:rsidR="00655967" w:rsidRPr="001D1849" w:rsidTr="005553B6">
        <w:trPr>
          <w:cantSplit/>
        </w:trPr>
        <w:tc>
          <w:tcPr>
            <w:tcW w:w="7796" w:type="dxa"/>
            <w:tcBorders>
              <w:top w:val="single" w:sz="4" w:space="0" w:color="auto"/>
              <w:left w:val="single" w:sz="4" w:space="0" w:color="auto"/>
              <w:bottom w:val="single" w:sz="4" w:space="0" w:color="auto"/>
              <w:right w:val="single" w:sz="4" w:space="0" w:color="auto"/>
            </w:tcBorders>
            <w:vAlign w:val="center"/>
          </w:tcPr>
          <w:p w:rsidR="00655967" w:rsidRPr="001D1849" w:rsidRDefault="00655967" w:rsidP="005553B6">
            <w:pPr>
              <w:pStyle w:val="QuestionNumber"/>
              <w:spacing w:line="276" w:lineRule="auto"/>
              <w:jc w:val="left"/>
              <w:rPr>
                <w:rFonts w:cs="Arial"/>
              </w:rPr>
            </w:pPr>
            <w:r>
              <w:rPr>
                <w:rFonts w:cs="Arial"/>
              </w:rPr>
              <w:t xml:space="preserve">Completely </w:t>
            </w:r>
          </w:p>
        </w:tc>
        <w:tc>
          <w:tcPr>
            <w:tcW w:w="993" w:type="dxa"/>
            <w:tcBorders>
              <w:top w:val="single" w:sz="4" w:space="0" w:color="auto"/>
              <w:left w:val="single" w:sz="4" w:space="0" w:color="auto"/>
              <w:bottom w:val="single" w:sz="4" w:space="0" w:color="auto"/>
              <w:right w:val="single" w:sz="4" w:space="0" w:color="auto"/>
            </w:tcBorders>
            <w:vAlign w:val="center"/>
          </w:tcPr>
          <w:p w:rsidR="00655967" w:rsidRPr="001D1849" w:rsidRDefault="00655967" w:rsidP="005553B6">
            <w:pPr>
              <w:spacing w:line="276" w:lineRule="auto"/>
              <w:jc w:val="center"/>
              <w:rPr>
                <w:rFonts w:ascii="Arial" w:hAnsi="Arial" w:cs="Arial"/>
                <w:sz w:val="20"/>
              </w:rPr>
            </w:pPr>
            <w:r w:rsidRPr="001D1849">
              <w:rPr>
                <w:rFonts w:ascii="Arial" w:hAnsi="Arial" w:cs="Arial"/>
                <w:sz w:val="20"/>
              </w:rPr>
              <w:t>1</w:t>
            </w:r>
          </w:p>
        </w:tc>
      </w:tr>
      <w:tr w:rsidR="00655967" w:rsidRPr="001D1849" w:rsidTr="005553B6">
        <w:trPr>
          <w:cantSplit/>
        </w:trPr>
        <w:tc>
          <w:tcPr>
            <w:tcW w:w="7796" w:type="dxa"/>
            <w:tcBorders>
              <w:top w:val="single" w:sz="4" w:space="0" w:color="auto"/>
              <w:left w:val="single" w:sz="4" w:space="0" w:color="auto"/>
              <w:bottom w:val="single" w:sz="4" w:space="0" w:color="auto"/>
              <w:right w:val="single" w:sz="4" w:space="0" w:color="auto"/>
            </w:tcBorders>
            <w:vAlign w:val="center"/>
          </w:tcPr>
          <w:p w:rsidR="00655967" w:rsidRPr="001D1849" w:rsidRDefault="00655967" w:rsidP="005553B6">
            <w:pPr>
              <w:pStyle w:val="BodyText3"/>
              <w:spacing w:after="0" w:line="276" w:lineRule="auto"/>
              <w:jc w:val="left"/>
              <w:rPr>
                <w:rFonts w:ascii="Arial" w:hAnsi="Arial" w:cs="Arial"/>
                <w:sz w:val="20"/>
                <w:szCs w:val="20"/>
              </w:rPr>
            </w:pPr>
            <w:r>
              <w:rPr>
                <w:rFonts w:ascii="Arial" w:hAnsi="Arial" w:cs="Arial"/>
                <w:sz w:val="20"/>
                <w:szCs w:val="20"/>
              </w:rPr>
              <w:t>Partially</w:t>
            </w:r>
          </w:p>
        </w:tc>
        <w:tc>
          <w:tcPr>
            <w:tcW w:w="993" w:type="dxa"/>
            <w:tcBorders>
              <w:top w:val="single" w:sz="4" w:space="0" w:color="auto"/>
              <w:left w:val="single" w:sz="4" w:space="0" w:color="auto"/>
              <w:bottom w:val="single" w:sz="4" w:space="0" w:color="auto"/>
              <w:right w:val="single" w:sz="4" w:space="0" w:color="auto"/>
            </w:tcBorders>
            <w:vAlign w:val="center"/>
          </w:tcPr>
          <w:p w:rsidR="00655967" w:rsidRPr="001D1849" w:rsidRDefault="00655967" w:rsidP="005553B6">
            <w:pPr>
              <w:spacing w:line="276" w:lineRule="auto"/>
              <w:jc w:val="center"/>
              <w:rPr>
                <w:rFonts w:ascii="Arial" w:hAnsi="Arial" w:cs="Arial"/>
                <w:sz w:val="20"/>
              </w:rPr>
            </w:pPr>
            <w:r w:rsidRPr="001D1849">
              <w:rPr>
                <w:rFonts w:ascii="Arial" w:hAnsi="Arial" w:cs="Arial"/>
                <w:sz w:val="20"/>
              </w:rPr>
              <w:t>2</w:t>
            </w:r>
          </w:p>
        </w:tc>
      </w:tr>
      <w:tr w:rsidR="00655967" w:rsidRPr="001D1849" w:rsidTr="005553B6">
        <w:trPr>
          <w:cantSplit/>
        </w:trPr>
        <w:tc>
          <w:tcPr>
            <w:tcW w:w="7796" w:type="dxa"/>
            <w:tcBorders>
              <w:top w:val="single" w:sz="4" w:space="0" w:color="auto"/>
              <w:left w:val="single" w:sz="4" w:space="0" w:color="auto"/>
              <w:bottom w:val="single" w:sz="4" w:space="0" w:color="auto"/>
              <w:right w:val="single" w:sz="4" w:space="0" w:color="auto"/>
            </w:tcBorders>
            <w:vAlign w:val="center"/>
          </w:tcPr>
          <w:p w:rsidR="00655967" w:rsidRDefault="00655967" w:rsidP="005553B6">
            <w:pPr>
              <w:pStyle w:val="BodyText3"/>
              <w:spacing w:after="0" w:line="276" w:lineRule="auto"/>
              <w:jc w:val="left"/>
              <w:rPr>
                <w:rFonts w:ascii="Arial" w:hAnsi="Arial" w:cs="Arial"/>
                <w:sz w:val="20"/>
                <w:szCs w:val="20"/>
              </w:rPr>
            </w:pPr>
            <w:r>
              <w:rPr>
                <w:rFonts w:ascii="Arial" w:hAnsi="Arial" w:cs="Arial"/>
                <w:sz w:val="20"/>
                <w:szCs w:val="20"/>
              </w:rPr>
              <w:t>Not at all</w:t>
            </w:r>
          </w:p>
        </w:tc>
        <w:tc>
          <w:tcPr>
            <w:tcW w:w="993" w:type="dxa"/>
            <w:tcBorders>
              <w:top w:val="single" w:sz="4" w:space="0" w:color="auto"/>
              <w:left w:val="single" w:sz="4" w:space="0" w:color="auto"/>
              <w:bottom w:val="single" w:sz="4" w:space="0" w:color="auto"/>
              <w:right w:val="single" w:sz="4" w:space="0" w:color="auto"/>
            </w:tcBorders>
            <w:vAlign w:val="center"/>
          </w:tcPr>
          <w:p w:rsidR="00655967" w:rsidRPr="001D1849" w:rsidRDefault="00655967" w:rsidP="005553B6">
            <w:pPr>
              <w:spacing w:line="276" w:lineRule="auto"/>
              <w:jc w:val="center"/>
              <w:rPr>
                <w:rFonts w:ascii="Arial" w:hAnsi="Arial" w:cs="Arial"/>
                <w:sz w:val="20"/>
              </w:rPr>
            </w:pPr>
            <w:r>
              <w:rPr>
                <w:rFonts w:ascii="Arial" w:hAnsi="Arial" w:cs="Arial"/>
                <w:sz w:val="20"/>
              </w:rPr>
              <w:t>3</w:t>
            </w:r>
          </w:p>
        </w:tc>
      </w:tr>
      <w:tr w:rsidR="00655967" w:rsidRPr="001D1849" w:rsidTr="005553B6">
        <w:trPr>
          <w:cantSplit/>
        </w:trPr>
        <w:tc>
          <w:tcPr>
            <w:tcW w:w="7796" w:type="dxa"/>
            <w:tcBorders>
              <w:top w:val="single" w:sz="4" w:space="0" w:color="auto"/>
              <w:left w:val="single" w:sz="4" w:space="0" w:color="auto"/>
              <w:bottom w:val="single" w:sz="4" w:space="0" w:color="auto"/>
              <w:right w:val="single" w:sz="4" w:space="0" w:color="auto"/>
            </w:tcBorders>
            <w:vAlign w:val="center"/>
          </w:tcPr>
          <w:p w:rsidR="00655967" w:rsidRPr="001D1849" w:rsidRDefault="00655967" w:rsidP="005553B6">
            <w:pPr>
              <w:pStyle w:val="BodyText3"/>
              <w:spacing w:after="0" w:line="276" w:lineRule="auto"/>
              <w:jc w:val="left"/>
              <w:rPr>
                <w:rFonts w:ascii="Arial" w:hAnsi="Arial" w:cs="Arial"/>
                <w:sz w:val="20"/>
                <w:szCs w:val="20"/>
              </w:rPr>
            </w:pPr>
            <w:r>
              <w:rPr>
                <w:rFonts w:ascii="Arial" w:hAnsi="Arial" w:cs="Arial"/>
                <w:sz w:val="20"/>
                <w:szCs w:val="20"/>
              </w:rPr>
              <w:t>Don’t know</w:t>
            </w:r>
          </w:p>
        </w:tc>
        <w:tc>
          <w:tcPr>
            <w:tcW w:w="993" w:type="dxa"/>
            <w:tcBorders>
              <w:top w:val="single" w:sz="4" w:space="0" w:color="auto"/>
              <w:left w:val="single" w:sz="4" w:space="0" w:color="auto"/>
              <w:bottom w:val="single" w:sz="4" w:space="0" w:color="auto"/>
              <w:right w:val="single" w:sz="4" w:space="0" w:color="auto"/>
            </w:tcBorders>
            <w:vAlign w:val="center"/>
          </w:tcPr>
          <w:p w:rsidR="00655967" w:rsidRPr="001D1849" w:rsidRDefault="00655967" w:rsidP="005553B6">
            <w:pPr>
              <w:spacing w:line="276" w:lineRule="auto"/>
              <w:jc w:val="center"/>
              <w:rPr>
                <w:rFonts w:ascii="Arial" w:hAnsi="Arial" w:cs="Arial"/>
                <w:sz w:val="20"/>
              </w:rPr>
            </w:pPr>
            <w:r>
              <w:rPr>
                <w:rFonts w:ascii="Arial" w:hAnsi="Arial" w:cs="Arial"/>
                <w:sz w:val="20"/>
              </w:rPr>
              <w:t>4</w:t>
            </w:r>
          </w:p>
        </w:tc>
      </w:tr>
    </w:tbl>
    <w:p w:rsidR="00655967" w:rsidRDefault="00655967" w:rsidP="00655967">
      <w:pPr>
        <w:pStyle w:val="QuestionText"/>
        <w:numPr>
          <w:ilvl w:val="0"/>
          <w:numId w:val="0"/>
        </w:numPr>
        <w:spacing w:after="0"/>
        <w:rPr>
          <w:rFonts w:eastAsia="Times New Roman" w:cs="Arial"/>
          <w:b w:val="0"/>
          <w:color w:val="000000"/>
        </w:rPr>
      </w:pPr>
    </w:p>
    <w:p w:rsidR="00655967" w:rsidRDefault="00655967" w:rsidP="00F33C66">
      <w:pPr>
        <w:keepLines w:val="0"/>
        <w:jc w:val="left"/>
        <w:rPr>
          <w:rFonts w:ascii="Arial" w:hAnsi="Arial" w:cs="Arial"/>
          <w:b/>
          <w:color w:val="000000"/>
          <w:sz w:val="20"/>
          <w:lang w:eastAsia="en-GB"/>
        </w:rPr>
      </w:pPr>
    </w:p>
    <w:p w:rsidR="00C53A87" w:rsidRDefault="00C53A87">
      <w:pPr>
        <w:keepLines w:val="0"/>
        <w:spacing w:after="200" w:line="276" w:lineRule="auto"/>
        <w:jc w:val="left"/>
        <w:rPr>
          <w:rFonts w:ascii="Arial" w:hAnsi="Arial" w:cs="Arial"/>
          <w:b/>
          <w:color w:val="000000"/>
          <w:sz w:val="28"/>
          <w:szCs w:val="28"/>
          <w:lang w:eastAsia="en-GB"/>
        </w:rPr>
      </w:pPr>
      <w:r>
        <w:rPr>
          <w:rFonts w:ascii="Arial" w:hAnsi="Arial" w:cs="Arial"/>
          <w:b/>
          <w:color w:val="000000"/>
          <w:sz w:val="28"/>
          <w:szCs w:val="28"/>
          <w:lang w:eastAsia="en-GB"/>
        </w:rPr>
        <w:br w:type="page"/>
      </w:r>
    </w:p>
    <w:p w:rsidR="009D5894" w:rsidRPr="00AA2CD3" w:rsidRDefault="003600D4" w:rsidP="00E3097A">
      <w:pPr>
        <w:keepLines w:val="0"/>
        <w:jc w:val="left"/>
        <w:rPr>
          <w:rFonts w:ascii="Arial" w:hAnsi="Arial" w:cs="Arial"/>
          <w:b/>
          <w:color w:val="000000"/>
          <w:sz w:val="28"/>
          <w:szCs w:val="28"/>
          <w:lang w:eastAsia="en-GB"/>
        </w:rPr>
      </w:pPr>
      <w:r>
        <w:rPr>
          <w:rFonts w:ascii="Arial" w:hAnsi="Arial" w:cs="Arial"/>
          <w:b/>
          <w:color w:val="000000"/>
          <w:sz w:val="28"/>
          <w:szCs w:val="28"/>
          <w:lang w:eastAsia="en-GB"/>
        </w:rPr>
        <w:lastRenderedPageBreak/>
        <w:t xml:space="preserve">Section F: </w:t>
      </w:r>
      <w:r w:rsidR="009D5894" w:rsidRPr="00AA2CD3">
        <w:rPr>
          <w:rFonts w:ascii="Arial" w:hAnsi="Arial" w:cs="Arial"/>
          <w:b/>
          <w:color w:val="000000"/>
          <w:sz w:val="28"/>
          <w:szCs w:val="28"/>
          <w:lang w:eastAsia="en-GB"/>
        </w:rPr>
        <w:t>Business Finances and Operating Environment</w:t>
      </w:r>
    </w:p>
    <w:p w:rsidR="009D5894" w:rsidRPr="00152DFE" w:rsidRDefault="009D5894" w:rsidP="009D5894">
      <w:pPr>
        <w:rPr>
          <w:rFonts w:cs="Arial"/>
          <w:b/>
          <w:sz w:val="18"/>
          <w:szCs w:val="18"/>
        </w:rPr>
      </w:pPr>
    </w:p>
    <w:p w:rsidR="009D5894" w:rsidRDefault="00897C72" w:rsidP="00E3097A">
      <w:pPr>
        <w:rPr>
          <w:rFonts w:ascii="Arial" w:hAnsi="Arial" w:cs="Arial"/>
          <w:b/>
          <w:sz w:val="20"/>
        </w:rPr>
      </w:pPr>
      <w:r w:rsidRPr="00E3097A">
        <w:rPr>
          <w:rFonts w:ascii="Arial" w:hAnsi="Arial" w:cs="Arial"/>
          <w:b/>
          <w:sz w:val="20"/>
        </w:rPr>
        <w:t>The next section is on the performance data of your organisation.  The data will be combined with other businesses’ with any information being reported anonymously</w:t>
      </w:r>
      <w:r w:rsidR="009D5894" w:rsidRPr="00E3097A">
        <w:rPr>
          <w:rFonts w:ascii="Arial" w:hAnsi="Arial" w:cs="Arial"/>
          <w:b/>
          <w:sz w:val="20"/>
        </w:rPr>
        <w:t>.</w:t>
      </w:r>
    </w:p>
    <w:p w:rsidR="00183BB0" w:rsidRDefault="00183BB0" w:rsidP="00E3097A">
      <w:pPr>
        <w:rPr>
          <w:rFonts w:ascii="Arial" w:hAnsi="Arial" w:cs="Arial"/>
          <w:b/>
          <w:sz w:val="20"/>
        </w:rPr>
      </w:pPr>
    </w:p>
    <w:p w:rsidR="00183BB0" w:rsidRPr="00314F17" w:rsidRDefault="00183BB0" w:rsidP="00183BB0">
      <w:pPr>
        <w:pStyle w:val="QuestionText"/>
        <w:numPr>
          <w:ilvl w:val="0"/>
          <w:numId w:val="0"/>
        </w:numPr>
        <w:spacing w:after="0"/>
        <w:jc w:val="both"/>
        <w:rPr>
          <w:rFonts w:cs="Arial"/>
          <w:b w:val="0"/>
        </w:rPr>
      </w:pPr>
      <w:r>
        <w:rPr>
          <w:rFonts w:cs="Arial"/>
          <w:b w:val="0"/>
        </w:rPr>
        <w:t>ESTABLISHMENT</w:t>
      </w:r>
    </w:p>
    <w:p w:rsidR="007F2F0E" w:rsidRPr="00A06AC3" w:rsidRDefault="007F2F0E" w:rsidP="007F2F0E">
      <w:pPr>
        <w:rPr>
          <w:rFonts w:ascii="Arial" w:hAnsi="Arial" w:cs="Arial"/>
          <w:color w:val="92D050"/>
          <w:sz w:val="20"/>
        </w:rPr>
      </w:pPr>
      <w:r w:rsidRPr="00A06AC3">
        <w:rPr>
          <w:rFonts w:ascii="Arial" w:hAnsi="Arial" w:cs="Arial"/>
          <w:color w:val="92D050"/>
          <w:sz w:val="20"/>
        </w:rPr>
        <w:t>DISPLAY IF ESTABLISHMENT</w:t>
      </w:r>
    </w:p>
    <w:p w:rsidR="00183BB0" w:rsidRPr="00314F17" w:rsidRDefault="00183BB0" w:rsidP="00183BB0">
      <w:pPr>
        <w:pStyle w:val="QuestionText"/>
        <w:numPr>
          <w:ilvl w:val="0"/>
          <w:numId w:val="0"/>
        </w:numPr>
        <w:tabs>
          <w:tab w:val="clear" w:pos="879"/>
          <w:tab w:val="left" w:pos="567"/>
        </w:tabs>
        <w:spacing w:after="0"/>
        <w:rPr>
          <w:rFonts w:cs="Arial"/>
        </w:rPr>
      </w:pPr>
      <w:r>
        <w:rPr>
          <w:rFonts w:cs="Arial"/>
        </w:rPr>
        <w:t>As a reminder, the following questions are about t</w:t>
      </w:r>
      <w:r w:rsidRPr="00314F17">
        <w:rPr>
          <w:rFonts w:cs="Arial"/>
        </w:rPr>
        <w:t>he site at which you work.</w:t>
      </w:r>
    </w:p>
    <w:p w:rsidR="00183BB0" w:rsidRDefault="00183BB0" w:rsidP="00183BB0">
      <w:pPr>
        <w:pStyle w:val="QuestionText"/>
        <w:numPr>
          <w:ilvl w:val="0"/>
          <w:numId w:val="0"/>
        </w:numPr>
        <w:tabs>
          <w:tab w:val="clear" w:pos="879"/>
          <w:tab w:val="left" w:pos="567"/>
        </w:tabs>
        <w:spacing w:after="0"/>
        <w:rPr>
          <w:rFonts w:cs="Arial"/>
        </w:rPr>
      </w:pPr>
    </w:p>
    <w:p w:rsidR="00183BB0" w:rsidRPr="00314F17" w:rsidRDefault="00183BB0" w:rsidP="00183BB0">
      <w:pPr>
        <w:pStyle w:val="QuestionText"/>
        <w:numPr>
          <w:ilvl w:val="0"/>
          <w:numId w:val="0"/>
        </w:numPr>
        <w:spacing w:after="0"/>
        <w:jc w:val="both"/>
        <w:rPr>
          <w:rFonts w:cs="Arial"/>
          <w:b w:val="0"/>
        </w:rPr>
      </w:pPr>
      <w:r>
        <w:rPr>
          <w:rFonts w:cs="Arial"/>
          <w:b w:val="0"/>
        </w:rPr>
        <w:t>ENTERPRISE</w:t>
      </w:r>
    </w:p>
    <w:p w:rsidR="007F2F0E" w:rsidRPr="00A06AC3" w:rsidRDefault="007F2F0E" w:rsidP="007F2F0E">
      <w:pPr>
        <w:rPr>
          <w:rFonts w:ascii="Arial" w:hAnsi="Arial" w:cs="Arial"/>
          <w:color w:val="92D050"/>
          <w:sz w:val="20"/>
        </w:rPr>
      </w:pPr>
      <w:r w:rsidRPr="00A06AC3">
        <w:rPr>
          <w:rFonts w:ascii="Arial" w:hAnsi="Arial" w:cs="Arial"/>
          <w:color w:val="92D050"/>
          <w:sz w:val="20"/>
        </w:rPr>
        <w:t>DISPLAY IF ENTERPRISE</w:t>
      </w:r>
    </w:p>
    <w:p w:rsidR="00183BB0" w:rsidRPr="00314F17" w:rsidRDefault="00183BB0" w:rsidP="00183BB0">
      <w:pPr>
        <w:pStyle w:val="QuestionText"/>
        <w:numPr>
          <w:ilvl w:val="0"/>
          <w:numId w:val="0"/>
        </w:numPr>
        <w:tabs>
          <w:tab w:val="clear" w:pos="879"/>
          <w:tab w:val="left" w:pos="567"/>
        </w:tabs>
        <w:spacing w:after="0"/>
        <w:rPr>
          <w:rFonts w:cs="Arial"/>
        </w:rPr>
      </w:pPr>
      <w:r>
        <w:rPr>
          <w:rFonts w:cs="Arial"/>
        </w:rPr>
        <w:t>As a reminder, the following questions are about your organisation as a whole</w:t>
      </w:r>
      <w:r w:rsidRPr="00314F17">
        <w:rPr>
          <w:rFonts w:cs="Arial"/>
        </w:rPr>
        <w:t>.</w:t>
      </w:r>
    </w:p>
    <w:p w:rsidR="00183BB0" w:rsidRPr="00E3097A" w:rsidRDefault="00183BB0" w:rsidP="00E3097A">
      <w:pPr>
        <w:rPr>
          <w:rFonts w:ascii="Arial" w:hAnsi="Arial" w:cs="Arial"/>
          <w:b/>
          <w:sz w:val="20"/>
        </w:rPr>
      </w:pPr>
    </w:p>
    <w:p w:rsidR="009D5894" w:rsidRPr="00E3097A" w:rsidRDefault="009D5894" w:rsidP="00E3097A">
      <w:pPr>
        <w:rPr>
          <w:rFonts w:ascii="Arial" w:hAnsi="Arial" w:cs="Arial"/>
          <w:b/>
          <w:sz w:val="20"/>
        </w:rPr>
      </w:pPr>
    </w:p>
    <w:p w:rsidR="009D5894" w:rsidRDefault="009D5894" w:rsidP="00E3097A">
      <w:pPr>
        <w:rPr>
          <w:rFonts w:ascii="Arial" w:hAnsi="Arial" w:cs="Arial"/>
          <w:sz w:val="20"/>
        </w:rPr>
      </w:pPr>
      <w:r w:rsidRPr="00E3097A">
        <w:rPr>
          <w:rFonts w:ascii="Arial" w:hAnsi="Arial" w:cs="Arial"/>
          <w:sz w:val="20"/>
        </w:rPr>
        <w:t>ASK ALL</w:t>
      </w:r>
    </w:p>
    <w:p w:rsidR="007F2F0E" w:rsidRPr="00A06AC3" w:rsidRDefault="007F2F0E" w:rsidP="007F2F0E">
      <w:pPr>
        <w:pStyle w:val="QuestionText"/>
        <w:numPr>
          <w:ilvl w:val="0"/>
          <w:numId w:val="0"/>
        </w:numPr>
        <w:tabs>
          <w:tab w:val="clear" w:pos="879"/>
          <w:tab w:val="left" w:pos="567"/>
        </w:tabs>
        <w:spacing w:after="0"/>
        <w:rPr>
          <w:rFonts w:cs="Arial"/>
          <w:b w:val="0"/>
          <w:color w:val="92D050"/>
        </w:rPr>
      </w:pPr>
      <w:r w:rsidRPr="00A06AC3">
        <w:rPr>
          <w:rFonts w:cs="Arial"/>
          <w:b w:val="0"/>
          <w:color w:val="92D050"/>
        </w:rPr>
        <w:t>ALLOW 2 DIGIT WRITE IN YEARS</w:t>
      </w:r>
    </w:p>
    <w:p w:rsidR="007F2F0E" w:rsidRPr="00E3097A" w:rsidRDefault="007F2F0E" w:rsidP="00E3097A">
      <w:pPr>
        <w:rPr>
          <w:rFonts w:ascii="Arial" w:hAnsi="Arial" w:cs="Arial"/>
          <w:sz w:val="20"/>
        </w:rPr>
      </w:pPr>
    </w:p>
    <w:p w:rsidR="009D5894" w:rsidRPr="006F40CA" w:rsidRDefault="009D5894" w:rsidP="006F40CA">
      <w:pPr>
        <w:ind w:hanging="709"/>
        <w:rPr>
          <w:rFonts w:ascii="Arial" w:hAnsi="Arial" w:cs="Arial"/>
          <w:b/>
          <w:bCs/>
          <w:sz w:val="20"/>
        </w:rPr>
      </w:pPr>
      <w:r w:rsidRPr="00E3097A">
        <w:rPr>
          <w:rFonts w:ascii="Arial" w:hAnsi="Arial" w:cs="Arial"/>
          <w:b/>
          <w:bCs/>
          <w:sz w:val="20"/>
        </w:rPr>
        <w:tab/>
      </w:r>
      <w:r w:rsidR="006F40CA">
        <w:rPr>
          <w:rFonts w:ascii="Arial" w:hAnsi="Arial" w:cs="Arial"/>
          <w:b/>
          <w:bCs/>
          <w:sz w:val="20"/>
        </w:rPr>
        <w:t xml:space="preserve">F1. </w:t>
      </w:r>
      <w:r w:rsidRPr="00E3097A">
        <w:rPr>
          <w:rFonts w:ascii="Arial" w:hAnsi="Arial" w:cs="Arial"/>
          <w:b/>
          <w:bCs/>
          <w:sz w:val="20"/>
        </w:rPr>
        <w:t>First, how long has your organisation been trading</w:t>
      </w:r>
      <w:r w:rsidR="00FB655E">
        <w:rPr>
          <w:rFonts w:ascii="Arial" w:hAnsi="Arial" w:cs="Arial"/>
          <w:b/>
          <w:bCs/>
          <w:sz w:val="20"/>
        </w:rPr>
        <w:t xml:space="preserve"> </w:t>
      </w:r>
      <w:r w:rsidR="006F40CA" w:rsidRPr="006879B1">
        <w:rPr>
          <w:rFonts w:ascii="Arial" w:hAnsi="Arial" w:cs="Arial"/>
          <w:b/>
          <w:sz w:val="20"/>
        </w:rPr>
        <w:t>&lt;</w:t>
      </w:r>
      <w:r w:rsidR="00BA122F" w:rsidRPr="006879B1">
        <w:rPr>
          <w:rFonts w:ascii="Arial" w:hAnsi="Arial" w:cs="Arial"/>
          <w:sz w:val="20"/>
        </w:rPr>
        <w:t>IF</w:t>
      </w:r>
      <w:r w:rsidR="00BA122F">
        <w:rPr>
          <w:rFonts w:ascii="Arial" w:hAnsi="Arial" w:cs="Arial"/>
          <w:sz w:val="20"/>
        </w:rPr>
        <w:t xml:space="preserve"> </w:t>
      </w:r>
      <w:r w:rsidR="00BA122F" w:rsidRPr="006879B1">
        <w:rPr>
          <w:rFonts w:ascii="Arial" w:hAnsi="Arial" w:cs="Arial"/>
          <w:sz w:val="20"/>
        </w:rPr>
        <w:t>ESTABLISHMENT</w:t>
      </w:r>
      <w:r w:rsidR="00BA122F">
        <w:rPr>
          <w:rFonts w:ascii="Arial" w:hAnsi="Arial" w:cs="Arial"/>
          <w:sz w:val="20"/>
        </w:rPr>
        <w:t>:</w:t>
      </w:r>
      <w:r w:rsidR="00BA122F" w:rsidRPr="006879B1">
        <w:rPr>
          <w:rFonts w:ascii="Arial" w:hAnsi="Arial" w:cs="Arial"/>
          <w:b/>
          <w:sz w:val="20"/>
        </w:rPr>
        <w:t xml:space="preserve"> at</w:t>
      </w:r>
      <w:r w:rsidR="006F40CA" w:rsidRPr="006879B1">
        <w:rPr>
          <w:rFonts w:ascii="Arial" w:hAnsi="Arial" w:cs="Arial"/>
          <w:b/>
          <w:sz w:val="20"/>
        </w:rPr>
        <w:t xml:space="preserve"> this site&gt;</w:t>
      </w:r>
      <w:r w:rsidRPr="00E3097A">
        <w:rPr>
          <w:rFonts w:ascii="Arial" w:hAnsi="Arial" w:cs="Arial"/>
          <w:b/>
          <w:bCs/>
          <w:sz w:val="20"/>
        </w:rPr>
        <w:t>?</w:t>
      </w:r>
    </w:p>
    <w:p w:rsidR="009D5894" w:rsidRPr="006D1D4D" w:rsidRDefault="009D5894" w:rsidP="00E3097A">
      <w:pPr>
        <w:rPr>
          <w:rFonts w:ascii="Arial" w:hAnsi="Arial" w:cs="Arial"/>
          <w:bCs/>
          <w:sz w:val="2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7796"/>
        <w:gridCol w:w="993"/>
      </w:tblGrid>
      <w:tr w:rsidR="006D1D4D" w:rsidRPr="001F1F54" w:rsidTr="006D1D4D">
        <w:trPr>
          <w:cantSplit/>
        </w:trPr>
        <w:tc>
          <w:tcPr>
            <w:tcW w:w="7796" w:type="dxa"/>
            <w:tcBorders>
              <w:top w:val="single" w:sz="4" w:space="0" w:color="auto"/>
              <w:left w:val="single" w:sz="4" w:space="0" w:color="auto"/>
              <w:bottom w:val="single" w:sz="4" w:space="0" w:color="auto"/>
              <w:right w:val="single" w:sz="4" w:space="0" w:color="auto"/>
            </w:tcBorders>
            <w:vAlign w:val="center"/>
          </w:tcPr>
          <w:p w:rsidR="006D1D4D" w:rsidRDefault="006D1D4D" w:rsidP="00314F17">
            <w:pPr>
              <w:pStyle w:val="QuestionNumber"/>
              <w:spacing w:line="276" w:lineRule="auto"/>
              <w:jc w:val="left"/>
              <w:rPr>
                <w:rFonts w:cs="Arial"/>
                <w:bCs/>
              </w:rPr>
            </w:pPr>
            <w:r w:rsidRPr="00E3097A">
              <w:rPr>
                <w:rFonts w:cs="Arial"/>
                <w:bCs/>
              </w:rPr>
              <w:t>WRITE IN NUMBER OF YEAR</w:t>
            </w:r>
            <w:r w:rsidR="00FB655E">
              <w:rPr>
                <w:rFonts w:cs="Arial"/>
                <w:bCs/>
              </w:rPr>
              <w:t>S</w:t>
            </w:r>
            <w:r w:rsidRPr="00E3097A">
              <w:rPr>
                <w:rFonts w:cs="Arial"/>
                <w:bCs/>
              </w:rPr>
              <w:t>.  ESTIMATE IS ACCEPTABLE</w:t>
            </w:r>
          </w:p>
          <w:p w:rsidR="006D1D4D" w:rsidRPr="006D1D4D" w:rsidRDefault="006D1D4D" w:rsidP="006D1D4D"/>
        </w:tc>
        <w:tc>
          <w:tcPr>
            <w:tcW w:w="993" w:type="dxa"/>
            <w:tcBorders>
              <w:top w:val="single" w:sz="4" w:space="0" w:color="auto"/>
              <w:left w:val="single" w:sz="4" w:space="0" w:color="auto"/>
              <w:bottom w:val="single" w:sz="4" w:space="0" w:color="auto"/>
              <w:right w:val="single" w:sz="4" w:space="0" w:color="auto"/>
            </w:tcBorders>
          </w:tcPr>
          <w:p w:rsidR="006D1D4D" w:rsidRPr="001F1F54" w:rsidRDefault="006D1D4D" w:rsidP="006D1D4D">
            <w:pPr>
              <w:spacing w:line="276" w:lineRule="auto"/>
              <w:jc w:val="center"/>
              <w:rPr>
                <w:rFonts w:ascii="Arial" w:hAnsi="Arial" w:cs="Arial"/>
                <w:sz w:val="20"/>
              </w:rPr>
            </w:pPr>
            <w:r w:rsidRPr="001F1F54">
              <w:rPr>
                <w:rFonts w:ascii="Arial" w:hAnsi="Arial" w:cs="Arial"/>
                <w:sz w:val="20"/>
              </w:rPr>
              <w:t>1</w:t>
            </w:r>
          </w:p>
        </w:tc>
      </w:tr>
      <w:tr w:rsidR="006D1D4D" w:rsidRPr="001F1F54" w:rsidTr="00314F17">
        <w:trPr>
          <w:cantSplit/>
        </w:trPr>
        <w:tc>
          <w:tcPr>
            <w:tcW w:w="7796" w:type="dxa"/>
            <w:tcBorders>
              <w:top w:val="single" w:sz="4" w:space="0" w:color="auto"/>
              <w:left w:val="single" w:sz="4" w:space="0" w:color="auto"/>
              <w:bottom w:val="single" w:sz="4" w:space="0" w:color="auto"/>
              <w:right w:val="single" w:sz="4" w:space="0" w:color="auto"/>
            </w:tcBorders>
            <w:vAlign w:val="center"/>
          </w:tcPr>
          <w:p w:rsidR="006D1D4D" w:rsidRPr="001F1F54" w:rsidRDefault="006D1D4D" w:rsidP="00314F17">
            <w:pPr>
              <w:pStyle w:val="BodyText3"/>
              <w:spacing w:after="0" w:line="276" w:lineRule="auto"/>
              <w:jc w:val="left"/>
              <w:rPr>
                <w:rFonts w:ascii="Arial" w:hAnsi="Arial" w:cs="Arial"/>
                <w:sz w:val="20"/>
                <w:szCs w:val="20"/>
              </w:rPr>
            </w:pPr>
            <w:r>
              <w:rPr>
                <w:rFonts w:ascii="Arial" w:hAnsi="Arial" w:cs="Arial"/>
                <w:sz w:val="20"/>
                <w:szCs w:val="20"/>
              </w:rPr>
              <w:t>Don’t know</w:t>
            </w:r>
          </w:p>
        </w:tc>
        <w:tc>
          <w:tcPr>
            <w:tcW w:w="993" w:type="dxa"/>
            <w:tcBorders>
              <w:top w:val="single" w:sz="4" w:space="0" w:color="auto"/>
              <w:left w:val="single" w:sz="4" w:space="0" w:color="auto"/>
              <w:bottom w:val="single" w:sz="4" w:space="0" w:color="auto"/>
              <w:right w:val="single" w:sz="4" w:space="0" w:color="auto"/>
            </w:tcBorders>
            <w:vAlign w:val="center"/>
          </w:tcPr>
          <w:p w:rsidR="006D1D4D" w:rsidRPr="001F1F54" w:rsidRDefault="006D1D4D" w:rsidP="00314F17">
            <w:pPr>
              <w:spacing w:line="276" w:lineRule="auto"/>
              <w:jc w:val="center"/>
              <w:rPr>
                <w:rFonts w:ascii="Arial" w:hAnsi="Arial" w:cs="Arial"/>
                <w:sz w:val="20"/>
              </w:rPr>
            </w:pPr>
            <w:r>
              <w:rPr>
                <w:rFonts w:ascii="Arial" w:hAnsi="Arial" w:cs="Arial"/>
                <w:sz w:val="20"/>
              </w:rPr>
              <w:t>2</w:t>
            </w:r>
          </w:p>
        </w:tc>
      </w:tr>
    </w:tbl>
    <w:p w:rsidR="009D5894" w:rsidRPr="006D1D4D" w:rsidRDefault="009D5894" w:rsidP="006D1D4D">
      <w:pPr>
        <w:rPr>
          <w:rFonts w:ascii="Arial" w:hAnsi="Arial" w:cs="Arial"/>
          <w:sz w:val="20"/>
        </w:rPr>
      </w:pPr>
    </w:p>
    <w:p w:rsidR="00BA38C0" w:rsidRDefault="00BA38C0" w:rsidP="006D1D4D">
      <w:pPr>
        <w:rPr>
          <w:rFonts w:ascii="Arial" w:hAnsi="Arial" w:cs="Arial"/>
          <w:sz w:val="20"/>
        </w:rPr>
      </w:pPr>
    </w:p>
    <w:p w:rsidR="009D5894" w:rsidRPr="006D1D4D" w:rsidRDefault="009D5894" w:rsidP="006D1D4D">
      <w:pPr>
        <w:rPr>
          <w:rFonts w:ascii="Arial" w:hAnsi="Arial" w:cs="Arial"/>
          <w:sz w:val="20"/>
        </w:rPr>
      </w:pPr>
      <w:r w:rsidRPr="006D1D4D">
        <w:rPr>
          <w:rFonts w:ascii="Arial" w:hAnsi="Arial" w:cs="Arial"/>
          <w:sz w:val="20"/>
        </w:rPr>
        <w:t xml:space="preserve">ASK ALL EXCEPT PUBLIC SECTOR </w:t>
      </w:r>
    </w:p>
    <w:p w:rsidR="007F2F0E" w:rsidRPr="00A06AC3" w:rsidRDefault="007F2F0E" w:rsidP="007F2F0E">
      <w:pPr>
        <w:rPr>
          <w:rFonts w:ascii="Arial" w:hAnsi="Arial" w:cs="Arial"/>
          <w:color w:val="92D050"/>
          <w:sz w:val="20"/>
        </w:rPr>
      </w:pPr>
      <w:r w:rsidRPr="00A06AC3">
        <w:rPr>
          <w:rFonts w:ascii="Arial" w:hAnsi="Arial" w:cs="Arial"/>
          <w:color w:val="92D050"/>
          <w:sz w:val="20"/>
        </w:rPr>
        <w:t>ALLOW 9 DIGIT WRITE IN CURRENCY. RANGE £1000 OR MORE</w:t>
      </w:r>
    </w:p>
    <w:p w:rsidR="007F2F0E" w:rsidRPr="00A06AC3" w:rsidRDefault="007F2F0E" w:rsidP="007F2F0E">
      <w:pPr>
        <w:rPr>
          <w:rFonts w:ascii="Arial" w:hAnsi="Arial" w:cs="Arial"/>
          <w:color w:val="92D050"/>
          <w:sz w:val="20"/>
        </w:rPr>
      </w:pPr>
      <w:r w:rsidRPr="00A06AC3">
        <w:rPr>
          <w:rFonts w:ascii="Arial" w:hAnsi="Arial" w:cs="Arial"/>
          <w:color w:val="92D050"/>
          <w:sz w:val="20"/>
        </w:rPr>
        <w:t>SOFT CHECK IF &lt;£10,000</w:t>
      </w:r>
    </w:p>
    <w:p w:rsidR="009D5894" w:rsidRPr="006D1D4D" w:rsidRDefault="006F40CA" w:rsidP="006D1D4D">
      <w:pPr>
        <w:rPr>
          <w:rFonts w:ascii="Arial" w:hAnsi="Arial" w:cs="Arial"/>
          <w:b/>
          <w:sz w:val="20"/>
        </w:rPr>
      </w:pPr>
      <w:r>
        <w:rPr>
          <w:rFonts w:ascii="Arial" w:hAnsi="Arial" w:cs="Arial"/>
          <w:b/>
          <w:bCs/>
          <w:sz w:val="20"/>
        </w:rPr>
        <w:t xml:space="preserve">F3. </w:t>
      </w:r>
      <w:r w:rsidR="00897C72" w:rsidRPr="006D1D4D">
        <w:rPr>
          <w:rFonts w:ascii="Arial" w:hAnsi="Arial" w:cs="Arial"/>
          <w:b/>
          <w:bCs/>
          <w:sz w:val="20"/>
        </w:rPr>
        <w:t xml:space="preserve">What was your approximate turnover for the tax year ending </w:t>
      </w:r>
      <w:r w:rsidR="00870683" w:rsidRPr="00870683">
        <w:rPr>
          <w:rFonts w:ascii="Arial" w:hAnsi="Arial" w:cs="Arial"/>
          <w:b/>
          <w:bCs/>
          <w:sz w:val="20"/>
        </w:rPr>
        <w:t>&lt;INSERT MONTH FROM F2&gt; &lt;IF MONTH IS IN THE FUTURE “2013”&gt; &lt;ELSE “2014”</w:t>
      </w:r>
      <w:proofErr w:type="gramStart"/>
      <w:r w:rsidR="00870683" w:rsidRPr="00870683">
        <w:rPr>
          <w:rFonts w:ascii="Arial" w:hAnsi="Arial" w:cs="Arial"/>
          <w:b/>
          <w:bCs/>
          <w:sz w:val="20"/>
        </w:rPr>
        <w:t xml:space="preserve">&gt; </w:t>
      </w:r>
      <w:r w:rsidR="00FB655E">
        <w:rPr>
          <w:rFonts w:ascii="Arial" w:hAnsi="Arial" w:cs="Arial"/>
          <w:b/>
          <w:bCs/>
          <w:sz w:val="20"/>
        </w:rPr>
        <w:t xml:space="preserve"> </w:t>
      </w:r>
      <w:r w:rsidRPr="006879B1">
        <w:rPr>
          <w:rFonts w:ascii="Arial" w:hAnsi="Arial" w:cs="Arial"/>
          <w:b/>
          <w:sz w:val="20"/>
        </w:rPr>
        <w:t>&lt;</w:t>
      </w:r>
      <w:proofErr w:type="gramEnd"/>
      <w:r w:rsidR="00183BB0" w:rsidRPr="00183BB0">
        <w:rPr>
          <w:rFonts w:ascii="Arial" w:hAnsi="Arial" w:cs="Arial"/>
          <w:sz w:val="20"/>
        </w:rPr>
        <w:t xml:space="preserve"> </w:t>
      </w:r>
      <w:r w:rsidR="00183BB0" w:rsidRPr="006879B1">
        <w:rPr>
          <w:rFonts w:ascii="Arial" w:hAnsi="Arial" w:cs="Arial"/>
          <w:sz w:val="20"/>
        </w:rPr>
        <w:t>IF</w:t>
      </w:r>
      <w:r w:rsidR="00183BB0">
        <w:rPr>
          <w:rFonts w:ascii="Arial" w:hAnsi="Arial" w:cs="Arial"/>
          <w:sz w:val="20"/>
        </w:rPr>
        <w:t xml:space="preserve"> </w:t>
      </w:r>
      <w:r w:rsidR="00183BB0" w:rsidRPr="006879B1">
        <w:rPr>
          <w:rFonts w:ascii="Arial" w:hAnsi="Arial" w:cs="Arial"/>
          <w:sz w:val="20"/>
        </w:rPr>
        <w:t xml:space="preserve"> </w:t>
      </w:r>
      <w:r w:rsidR="00183BB0">
        <w:rPr>
          <w:rFonts w:ascii="Arial" w:hAnsi="Arial" w:cs="Arial"/>
          <w:sz w:val="20"/>
        </w:rPr>
        <w:t>ESTABLISHMENT</w:t>
      </w:r>
      <w:r w:rsidRPr="006879B1">
        <w:rPr>
          <w:rFonts w:ascii="Arial" w:hAnsi="Arial" w:cs="Arial"/>
          <w:b/>
          <w:sz w:val="20"/>
        </w:rPr>
        <w:t>: at this site&gt;</w:t>
      </w:r>
      <w:r w:rsidR="00897C72" w:rsidRPr="006D1D4D">
        <w:rPr>
          <w:rFonts w:ascii="Arial" w:hAnsi="Arial" w:cs="Arial"/>
          <w:b/>
          <w:bCs/>
          <w:sz w:val="20"/>
        </w:rPr>
        <w:t xml:space="preserve">? </w:t>
      </w:r>
    </w:p>
    <w:p w:rsidR="009D5894" w:rsidRPr="006D1D4D" w:rsidRDefault="009D5894" w:rsidP="006D1D4D">
      <w:pPr>
        <w:rPr>
          <w:rFonts w:ascii="Arial" w:hAnsi="Arial" w:cs="Arial"/>
          <w:b/>
          <w:bCs/>
          <w:sz w:val="20"/>
        </w:rPr>
      </w:pPr>
      <w:r w:rsidRPr="006D1D4D">
        <w:rPr>
          <w:rFonts w:ascii="Arial" w:hAnsi="Arial" w:cs="Arial"/>
          <w:sz w:val="20"/>
        </w:rPr>
        <w:t>ADD AS NECESSARY</w:t>
      </w:r>
      <w:r w:rsidR="00897C72" w:rsidRPr="006D1D4D">
        <w:rPr>
          <w:rFonts w:ascii="Arial" w:hAnsi="Arial" w:cs="Arial"/>
          <w:b/>
          <w:bCs/>
          <w:sz w:val="20"/>
        </w:rPr>
        <w:t>: the total amount received in respect of sales of goods and services.</w:t>
      </w:r>
      <w:r w:rsidRPr="006D1D4D">
        <w:rPr>
          <w:rFonts w:ascii="Arial" w:hAnsi="Arial" w:cs="Arial"/>
          <w:b/>
          <w:bCs/>
          <w:sz w:val="20"/>
        </w:rPr>
        <w:t xml:space="preserve">  </w:t>
      </w:r>
    </w:p>
    <w:p w:rsidR="009D5894" w:rsidRDefault="009D5894" w:rsidP="009D5894">
      <w:pPr>
        <w:pStyle w:val="Style3"/>
        <w:spacing w:before="0" w:after="0"/>
        <w:ind w:left="709" w:hanging="709"/>
        <w:rPr>
          <w:rFonts w:cs="Arial"/>
          <w:b w:val="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7796"/>
        <w:gridCol w:w="993"/>
      </w:tblGrid>
      <w:tr w:rsidR="006D1D4D" w:rsidRPr="001F1F54" w:rsidTr="00314F17">
        <w:trPr>
          <w:cantSplit/>
        </w:trPr>
        <w:tc>
          <w:tcPr>
            <w:tcW w:w="7796" w:type="dxa"/>
            <w:tcBorders>
              <w:top w:val="single" w:sz="4" w:space="0" w:color="auto"/>
              <w:left w:val="single" w:sz="4" w:space="0" w:color="auto"/>
              <w:bottom w:val="single" w:sz="4" w:space="0" w:color="auto"/>
              <w:right w:val="single" w:sz="4" w:space="0" w:color="auto"/>
            </w:tcBorders>
            <w:vAlign w:val="center"/>
          </w:tcPr>
          <w:p w:rsidR="006D1D4D" w:rsidRPr="006D1D4D" w:rsidRDefault="006D1D4D" w:rsidP="006D1D4D">
            <w:pPr>
              <w:pStyle w:val="QuestionNumber"/>
              <w:spacing w:line="276" w:lineRule="auto"/>
              <w:jc w:val="left"/>
            </w:pPr>
            <w:r w:rsidRPr="006D1D4D">
              <w:rPr>
                <w:rFonts w:cs="Arial"/>
              </w:rPr>
              <w:t>WRITE IN AMOUNT IN £ (£0+).  RANGE: £1000 OR MORE.  INTERVIEWER TO CHECK IF LESS THAN £10,000</w:t>
            </w:r>
          </w:p>
        </w:tc>
        <w:tc>
          <w:tcPr>
            <w:tcW w:w="993" w:type="dxa"/>
            <w:tcBorders>
              <w:top w:val="single" w:sz="4" w:space="0" w:color="auto"/>
              <w:left w:val="single" w:sz="4" w:space="0" w:color="auto"/>
              <w:bottom w:val="single" w:sz="4" w:space="0" w:color="auto"/>
              <w:right w:val="single" w:sz="4" w:space="0" w:color="auto"/>
            </w:tcBorders>
          </w:tcPr>
          <w:p w:rsidR="006D1D4D" w:rsidRPr="001F1F54" w:rsidRDefault="006D1D4D" w:rsidP="00314F17">
            <w:pPr>
              <w:spacing w:line="276" w:lineRule="auto"/>
              <w:jc w:val="center"/>
              <w:rPr>
                <w:rFonts w:ascii="Arial" w:hAnsi="Arial" w:cs="Arial"/>
                <w:sz w:val="20"/>
              </w:rPr>
            </w:pPr>
            <w:r w:rsidRPr="001F1F54">
              <w:rPr>
                <w:rFonts w:ascii="Arial" w:hAnsi="Arial" w:cs="Arial"/>
                <w:sz w:val="20"/>
              </w:rPr>
              <w:t>1</w:t>
            </w:r>
          </w:p>
        </w:tc>
      </w:tr>
      <w:tr w:rsidR="006D1D4D" w:rsidRPr="001F1F54" w:rsidTr="00314F17">
        <w:trPr>
          <w:cantSplit/>
        </w:trPr>
        <w:tc>
          <w:tcPr>
            <w:tcW w:w="7796" w:type="dxa"/>
            <w:tcBorders>
              <w:top w:val="single" w:sz="4" w:space="0" w:color="auto"/>
              <w:left w:val="single" w:sz="4" w:space="0" w:color="auto"/>
              <w:bottom w:val="single" w:sz="4" w:space="0" w:color="auto"/>
              <w:right w:val="single" w:sz="4" w:space="0" w:color="auto"/>
            </w:tcBorders>
            <w:vAlign w:val="center"/>
          </w:tcPr>
          <w:p w:rsidR="006D1D4D" w:rsidRPr="001F1F54" w:rsidRDefault="006D1D4D" w:rsidP="00314F17">
            <w:pPr>
              <w:pStyle w:val="BodyText3"/>
              <w:spacing w:after="0" w:line="276" w:lineRule="auto"/>
              <w:jc w:val="left"/>
              <w:rPr>
                <w:rFonts w:ascii="Arial" w:hAnsi="Arial" w:cs="Arial"/>
                <w:sz w:val="20"/>
                <w:szCs w:val="20"/>
              </w:rPr>
            </w:pPr>
            <w:r>
              <w:rPr>
                <w:rFonts w:ascii="Arial" w:hAnsi="Arial" w:cs="Arial"/>
                <w:sz w:val="20"/>
                <w:szCs w:val="20"/>
              </w:rPr>
              <w:t>Refused</w:t>
            </w:r>
          </w:p>
        </w:tc>
        <w:tc>
          <w:tcPr>
            <w:tcW w:w="993" w:type="dxa"/>
            <w:tcBorders>
              <w:top w:val="single" w:sz="4" w:space="0" w:color="auto"/>
              <w:left w:val="single" w:sz="4" w:space="0" w:color="auto"/>
              <w:bottom w:val="single" w:sz="4" w:space="0" w:color="auto"/>
              <w:right w:val="single" w:sz="4" w:space="0" w:color="auto"/>
            </w:tcBorders>
            <w:vAlign w:val="center"/>
          </w:tcPr>
          <w:p w:rsidR="006D1D4D" w:rsidRPr="001F1F54" w:rsidRDefault="006D1D4D" w:rsidP="00314F17">
            <w:pPr>
              <w:spacing w:line="276" w:lineRule="auto"/>
              <w:jc w:val="center"/>
              <w:rPr>
                <w:rFonts w:ascii="Arial" w:hAnsi="Arial" w:cs="Arial"/>
                <w:sz w:val="20"/>
              </w:rPr>
            </w:pPr>
            <w:r>
              <w:rPr>
                <w:rFonts w:ascii="Arial" w:hAnsi="Arial" w:cs="Arial"/>
                <w:sz w:val="20"/>
              </w:rPr>
              <w:t>2</w:t>
            </w:r>
          </w:p>
        </w:tc>
      </w:tr>
      <w:tr w:rsidR="006D1D4D" w:rsidRPr="001F1F54" w:rsidTr="00314F17">
        <w:trPr>
          <w:cantSplit/>
        </w:trPr>
        <w:tc>
          <w:tcPr>
            <w:tcW w:w="7796" w:type="dxa"/>
            <w:tcBorders>
              <w:top w:val="single" w:sz="4" w:space="0" w:color="auto"/>
              <w:left w:val="single" w:sz="4" w:space="0" w:color="auto"/>
              <w:bottom w:val="single" w:sz="4" w:space="0" w:color="auto"/>
              <w:right w:val="single" w:sz="4" w:space="0" w:color="auto"/>
            </w:tcBorders>
            <w:vAlign w:val="center"/>
          </w:tcPr>
          <w:p w:rsidR="006D1D4D" w:rsidRDefault="006D1D4D" w:rsidP="00314F17">
            <w:pPr>
              <w:pStyle w:val="BodyText3"/>
              <w:spacing w:after="0" w:line="276" w:lineRule="auto"/>
              <w:jc w:val="left"/>
              <w:rPr>
                <w:rFonts w:ascii="Arial" w:hAnsi="Arial" w:cs="Arial"/>
                <w:sz w:val="20"/>
                <w:szCs w:val="20"/>
              </w:rPr>
            </w:pPr>
            <w:r>
              <w:rPr>
                <w:rFonts w:ascii="Arial" w:hAnsi="Arial" w:cs="Arial"/>
                <w:sz w:val="20"/>
                <w:szCs w:val="20"/>
              </w:rPr>
              <w:t xml:space="preserve">Don’t know </w:t>
            </w:r>
            <w:r w:rsidRPr="006D1D4D">
              <w:rPr>
                <w:rFonts w:ascii="Arial" w:hAnsi="Arial" w:cs="Arial"/>
                <w:sz w:val="20"/>
                <w:szCs w:val="20"/>
              </w:rPr>
              <w:t>PROMPT WITH RANGES</w:t>
            </w:r>
          </w:p>
        </w:tc>
        <w:tc>
          <w:tcPr>
            <w:tcW w:w="993" w:type="dxa"/>
            <w:tcBorders>
              <w:top w:val="single" w:sz="4" w:space="0" w:color="auto"/>
              <w:left w:val="single" w:sz="4" w:space="0" w:color="auto"/>
              <w:bottom w:val="single" w:sz="4" w:space="0" w:color="auto"/>
              <w:right w:val="single" w:sz="4" w:space="0" w:color="auto"/>
            </w:tcBorders>
            <w:vAlign w:val="center"/>
          </w:tcPr>
          <w:p w:rsidR="006D1D4D" w:rsidRDefault="006D1D4D" w:rsidP="00314F17">
            <w:pPr>
              <w:spacing w:line="276" w:lineRule="auto"/>
              <w:jc w:val="center"/>
              <w:rPr>
                <w:rFonts w:ascii="Arial" w:hAnsi="Arial" w:cs="Arial"/>
                <w:sz w:val="20"/>
              </w:rPr>
            </w:pPr>
            <w:r>
              <w:rPr>
                <w:rFonts w:ascii="Arial" w:hAnsi="Arial" w:cs="Arial"/>
                <w:sz w:val="20"/>
              </w:rPr>
              <w:t>3</w:t>
            </w:r>
          </w:p>
        </w:tc>
      </w:tr>
    </w:tbl>
    <w:p w:rsidR="006D1D4D" w:rsidRDefault="006D1D4D" w:rsidP="009D5894">
      <w:pPr>
        <w:pStyle w:val="Style3"/>
        <w:spacing w:before="0" w:after="0"/>
        <w:ind w:left="709" w:hanging="709"/>
        <w:rPr>
          <w:rFonts w:cs="Arial"/>
          <w:b w:val="0"/>
        </w:rPr>
      </w:pPr>
    </w:p>
    <w:p w:rsidR="009D5894" w:rsidRPr="006D1D4D" w:rsidRDefault="009D5894" w:rsidP="006D1D4D">
      <w:pPr>
        <w:rPr>
          <w:rFonts w:ascii="Arial" w:hAnsi="Arial" w:cs="Arial"/>
          <w:sz w:val="20"/>
        </w:rPr>
      </w:pPr>
      <w:r w:rsidRPr="006D1D4D">
        <w:rPr>
          <w:rFonts w:ascii="Arial" w:hAnsi="Arial" w:cs="Arial"/>
          <w:sz w:val="20"/>
        </w:rPr>
        <w:t xml:space="preserve">IF </w:t>
      </w:r>
      <w:r w:rsidR="006F40CA">
        <w:rPr>
          <w:rFonts w:ascii="Arial" w:hAnsi="Arial" w:cs="Arial"/>
          <w:sz w:val="20"/>
        </w:rPr>
        <w:t>F3 = 3</w:t>
      </w:r>
    </w:p>
    <w:p w:rsidR="009D5894" w:rsidRPr="006D1D4D" w:rsidRDefault="006F40CA" w:rsidP="006D1D4D">
      <w:pPr>
        <w:rPr>
          <w:rFonts w:ascii="Arial" w:hAnsi="Arial" w:cs="Arial"/>
          <w:b/>
          <w:sz w:val="20"/>
        </w:rPr>
      </w:pPr>
      <w:r>
        <w:rPr>
          <w:rFonts w:ascii="Arial" w:hAnsi="Arial" w:cs="Arial"/>
          <w:b/>
          <w:sz w:val="20"/>
        </w:rPr>
        <w:t xml:space="preserve">F4. </w:t>
      </w:r>
      <w:r w:rsidR="009D5894" w:rsidRPr="006D1D4D">
        <w:rPr>
          <w:rFonts w:ascii="Arial" w:hAnsi="Arial" w:cs="Arial"/>
          <w:b/>
          <w:sz w:val="20"/>
        </w:rPr>
        <w:t>Was it approximately...? READ OUT AS NECESSARY</w:t>
      </w:r>
    </w:p>
    <w:p w:rsidR="009D5894" w:rsidRPr="006D1D4D" w:rsidRDefault="009D5894" w:rsidP="009D5894">
      <w:pPr>
        <w:pStyle w:val="BodyTextIndent3"/>
        <w:spacing w:after="0"/>
        <w:ind w:left="709" w:hanging="709"/>
        <w:rPr>
          <w:rFonts w:ascii="Arial" w:hAnsi="Arial" w:cs="Arial"/>
          <w:b/>
          <w:sz w:val="20"/>
          <w:szCs w:val="20"/>
        </w:rPr>
      </w:pPr>
    </w:p>
    <w:tbl>
      <w:tblPr>
        <w:tblStyle w:val="TableGrid"/>
        <w:tblW w:w="0" w:type="auto"/>
        <w:tblInd w:w="250" w:type="dxa"/>
        <w:tblLook w:val="04A0" w:firstRow="1" w:lastRow="0" w:firstColumn="1" w:lastColumn="0" w:noHBand="0" w:noVBand="1"/>
      </w:tblPr>
      <w:tblGrid>
        <w:gridCol w:w="7076"/>
        <w:gridCol w:w="1196"/>
      </w:tblGrid>
      <w:tr w:rsidR="006D1D4D" w:rsidRPr="006D1D4D" w:rsidTr="006D1D4D">
        <w:tc>
          <w:tcPr>
            <w:tcW w:w="7076" w:type="dxa"/>
          </w:tcPr>
          <w:p w:rsidR="006D1D4D" w:rsidRPr="006D1D4D" w:rsidRDefault="006D1D4D" w:rsidP="006D1D4D">
            <w:pPr>
              <w:pStyle w:val="responsecodes"/>
              <w:tabs>
                <w:tab w:val="clear" w:pos="720"/>
                <w:tab w:val="clear" w:pos="6237"/>
              </w:tabs>
              <w:spacing w:line="276" w:lineRule="auto"/>
              <w:ind w:left="0"/>
              <w:jc w:val="both"/>
              <w:rPr>
                <w:sz w:val="20"/>
                <w:szCs w:val="20"/>
              </w:rPr>
            </w:pPr>
            <w:r w:rsidRPr="006D1D4D">
              <w:rPr>
                <w:sz w:val="20"/>
                <w:szCs w:val="20"/>
              </w:rPr>
              <w:t>Less than £50,000</w:t>
            </w:r>
          </w:p>
        </w:tc>
        <w:tc>
          <w:tcPr>
            <w:tcW w:w="1196" w:type="dxa"/>
          </w:tcPr>
          <w:p w:rsidR="006D1D4D" w:rsidRPr="006D1D4D" w:rsidRDefault="006D1D4D" w:rsidP="006D1D4D">
            <w:pPr>
              <w:pStyle w:val="responsecodes"/>
              <w:tabs>
                <w:tab w:val="clear" w:pos="720"/>
                <w:tab w:val="clear" w:pos="6237"/>
              </w:tabs>
              <w:spacing w:line="276" w:lineRule="auto"/>
              <w:ind w:left="0"/>
              <w:jc w:val="center"/>
              <w:rPr>
                <w:sz w:val="20"/>
                <w:szCs w:val="20"/>
              </w:rPr>
            </w:pPr>
            <w:r>
              <w:rPr>
                <w:sz w:val="20"/>
                <w:szCs w:val="20"/>
              </w:rPr>
              <w:t>1</w:t>
            </w:r>
          </w:p>
        </w:tc>
      </w:tr>
      <w:tr w:rsidR="006D1D4D" w:rsidRPr="006D1D4D" w:rsidTr="006D1D4D">
        <w:tc>
          <w:tcPr>
            <w:tcW w:w="7076" w:type="dxa"/>
          </w:tcPr>
          <w:p w:rsidR="006D1D4D" w:rsidRPr="006D1D4D" w:rsidRDefault="006D1D4D" w:rsidP="006D1D4D">
            <w:pPr>
              <w:pStyle w:val="responsecodes"/>
              <w:tabs>
                <w:tab w:val="clear" w:pos="720"/>
                <w:tab w:val="clear" w:pos="6237"/>
              </w:tabs>
              <w:spacing w:line="276" w:lineRule="auto"/>
              <w:ind w:left="0"/>
              <w:jc w:val="both"/>
              <w:rPr>
                <w:sz w:val="20"/>
                <w:szCs w:val="20"/>
              </w:rPr>
            </w:pPr>
            <w:r w:rsidRPr="006D1D4D">
              <w:rPr>
                <w:sz w:val="20"/>
                <w:szCs w:val="20"/>
              </w:rPr>
              <w:t>£50,000 than £100,000</w:t>
            </w:r>
          </w:p>
        </w:tc>
        <w:tc>
          <w:tcPr>
            <w:tcW w:w="1196" w:type="dxa"/>
          </w:tcPr>
          <w:p w:rsidR="006D1D4D" w:rsidRPr="006D1D4D" w:rsidRDefault="006D1D4D" w:rsidP="006D1D4D">
            <w:pPr>
              <w:pStyle w:val="responsecodes"/>
              <w:tabs>
                <w:tab w:val="clear" w:pos="720"/>
                <w:tab w:val="clear" w:pos="6237"/>
              </w:tabs>
              <w:spacing w:line="276" w:lineRule="auto"/>
              <w:ind w:left="0"/>
              <w:jc w:val="center"/>
              <w:rPr>
                <w:sz w:val="20"/>
                <w:szCs w:val="20"/>
              </w:rPr>
            </w:pPr>
            <w:r>
              <w:rPr>
                <w:sz w:val="20"/>
                <w:szCs w:val="20"/>
              </w:rPr>
              <w:t>2</w:t>
            </w:r>
          </w:p>
        </w:tc>
      </w:tr>
      <w:tr w:rsidR="006D1D4D" w:rsidRPr="006D1D4D" w:rsidTr="006D1D4D">
        <w:tc>
          <w:tcPr>
            <w:tcW w:w="7076" w:type="dxa"/>
          </w:tcPr>
          <w:p w:rsidR="006D1D4D" w:rsidRPr="006D1D4D" w:rsidRDefault="006D1D4D" w:rsidP="006D1D4D">
            <w:pPr>
              <w:pStyle w:val="responsecodes"/>
              <w:tabs>
                <w:tab w:val="clear" w:pos="720"/>
                <w:tab w:val="clear" w:pos="6237"/>
              </w:tabs>
              <w:spacing w:line="276" w:lineRule="auto"/>
              <w:ind w:left="0"/>
              <w:jc w:val="both"/>
              <w:rPr>
                <w:sz w:val="20"/>
                <w:szCs w:val="20"/>
              </w:rPr>
            </w:pPr>
            <w:r w:rsidRPr="006D1D4D">
              <w:rPr>
                <w:sz w:val="20"/>
                <w:szCs w:val="20"/>
              </w:rPr>
              <w:t>£100,000 - £500,000</w:t>
            </w:r>
          </w:p>
        </w:tc>
        <w:tc>
          <w:tcPr>
            <w:tcW w:w="1196" w:type="dxa"/>
          </w:tcPr>
          <w:p w:rsidR="006D1D4D" w:rsidRPr="006D1D4D" w:rsidRDefault="006D1D4D" w:rsidP="006D1D4D">
            <w:pPr>
              <w:pStyle w:val="responsecodes"/>
              <w:tabs>
                <w:tab w:val="clear" w:pos="720"/>
                <w:tab w:val="clear" w:pos="6237"/>
              </w:tabs>
              <w:spacing w:line="276" w:lineRule="auto"/>
              <w:ind w:left="0"/>
              <w:jc w:val="center"/>
              <w:rPr>
                <w:sz w:val="20"/>
                <w:szCs w:val="20"/>
              </w:rPr>
            </w:pPr>
            <w:r>
              <w:rPr>
                <w:sz w:val="20"/>
                <w:szCs w:val="20"/>
              </w:rPr>
              <w:t>3</w:t>
            </w:r>
          </w:p>
        </w:tc>
      </w:tr>
      <w:tr w:rsidR="006D1D4D" w:rsidRPr="006D1D4D" w:rsidTr="006D1D4D">
        <w:tc>
          <w:tcPr>
            <w:tcW w:w="7076" w:type="dxa"/>
          </w:tcPr>
          <w:p w:rsidR="006D1D4D" w:rsidRPr="006D1D4D" w:rsidRDefault="006D1D4D" w:rsidP="006D1D4D">
            <w:pPr>
              <w:pStyle w:val="responsecodes"/>
              <w:tabs>
                <w:tab w:val="clear" w:pos="720"/>
                <w:tab w:val="clear" w:pos="6237"/>
              </w:tabs>
              <w:spacing w:line="276" w:lineRule="auto"/>
              <w:ind w:left="0"/>
              <w:jc w:val="both"/>
              <w:rPr>
                <w:sz w:val="20"/>
                <w:szCs w:val="20"/>
              </w:rPr>
            </w:pPr>
            <w:r w:rsidRPr="006D1D4D">
              <w:rPr>
                <w:sz w:val="20"/>
                <w:szCs w:val="20"/>
              </w:rPr>
              <w:t>£500,000 – £2 million</w:t>
            </w:r>
          </w:p>
        </w:tc>
        <w:tc>
          <w:tcPr>
            <w:tcW w:w="1196" w:type="dxa"/>
          </w:tcPr>
          <w:p w:rsidR="006D1D4D" w:rsidRPr="006D1D4D" w:rsidRDefault="006D1D4D" w:rsidP="006D1D4D">
            <w:pPr>
              <w:pStyle w:val="responsecodes"/>
              <w:tabs>
                <w:tab w:val="clear" w:pos="720"/>
                <w:tab w:val="clear" w:pos="6237"/>
              </w:tabs>
              <w:spacing w:line="276" w:lineRule="auto"/>
              <w:ind w:left="0"/>
              <w:jc w:val="center"/>
              <w:rPr>
                <w:sz w:val="20"/>
                <w:szCs w:val="20"/>
              </w:rPr>
            </w:pPr>
            <w:r>
              <w:rPr>
                <w:sz w:val="20"/>
                <w:szCs w:val="20"/>
              </w:rPr>
              <w:t>4</w:t>
            </w:r>
          </w:p>
        </w:tc>
      </w:tr>
      <w:tr w:rsidR="006D1D4D" w:rsidRPr="006D1D4D" w:rsidTr="006D1D4D">
        <w:tc>
          <w:tcPr>
            <w:tcW w:w="7076" w:type="dxa"/>
          </w:tcPr>
          <w:p w:rsidR="006D1D4D" w:rsidRPr="006D1D4D" w:rsidRDefault="006D1D4D" w:rsidP="006D1D4D">
            <w:pPr>
              <w:pStyle w:val="responsecodes"/>
              <w:tabs>
                <w:tab w:val="clear" w:pos="720"/>
                <w:tab w:val="clear" w:pos="6237"/>
              </w:tabs>
              <w:spacing w:line="276" w:lineRule="auto"/>
              <w:ind w:left="0"/>
              <w:jc w:val="both"/>
              <w:rPr>
                <w:sz w:val="20"/>
                <w:szCs w:val="20"/>
              </w:rPr>
            </w:pPr>
            <w:r w:rsidRPr="006D1D4D">
              <w:rPr>
                <w:sz w:val="20"/>
                <w:szCs w:val="20"/>
              </w:rPr>
              <w:t>£2 million - £10 million</w:t>
            </w:r>
          </w:p>
        </w:tc>
        <w:tc>
          <w:tcPr>
            <w:tcW w:w="1196" w:type="dxa"/>
          </w:tcPr>
          <w:p w:rsidR="006D1D4D" w:rsidRPr="006D1D4D" w:rsidRDefault="006D1D4D" w:rsidP="006D1D4D">
            <w:pPr>
              <w:pStyle w:val="responsecodes"/>
              <w:tabs>
                <w:tab w:val="clear" w:pos="720"/>
                <w:tab w:val="clear" w:pos="6237"/>
              </w:tabs>
              <w:spacing w:line="276" w:lineRule="auto"/>
              <w:ind w:left="0"/>
              <w:jc w:val="center"/>
              <w:rPr>
                <w:sz w:val="20"/>
                <w:szCs w:val="20"/>
              </w:rPr>
            </w:pPr>
            <w:r>
              <w:rPr>
                <w:sz w:val="20"/>
                <w:szCs w:val="20"/>
              </w:rPr>
              <w:t>5</w:t>
            </w:r>
          </w:p>
        </w:tc>
      </w:tr>
      <w:tr w:rsidR="006D1D4D" w:rsidRPr="006D1D4D" w:rsidTr="006D1D4D">
        <w:tc>
          <w:tcPr>
            <w:tcW w:w="7076" w:type="dxa"/>
          </w:tcPr>
          <w:p w:rsidR="006D1D4D" w:rsidRPr="006D1D4D" w:rsidRDefault="006D1D4D" w:rsidP="006D1D4D">
            <w:pPr>
              <w:pStyle w:val="responsecodes"/>
              <w:tabs>
                <w:tab w:val="clear" w:pos="720"/>
                <w:tab w:val="clear" w:pos="6237"/>
              </w:tabs>
              <w:spacing w:line="276" w:lineRule="auto"/>
              <w:ind w:left="0"/>
              <w:jc w:val="both"/>
              <w:rPr>
                <w:sz w:val="20"/>
                <w:szCs w:val="20"/>
              </w:rPr>
            </w:pPr>
            <w:r w:rsidRPr="006D1D4D">
              <w:rPr>
                <w:sz w:val="20"/>
                <w:szCs w:val="20"/>
              </w:rPr>
              <w:t>£10 million - £50 million</w:t>
            </w:r>
          </w:p>
        </w:tc>
        <w:tc>
          <w:tcPr>
            <w:tcW w:w="1196" w:type="dxa"/>
          </w:tcPr>
          <w:p w:rsidR="006D1D4D" w:rsidRPr="006D1D4D" w:rsidRDefault="006D1D4D" w:rsidP="006D1D4D">
            <w:pPr>
              <w:pStyle w:val="responsecodes"/>
              <w:tabs>
                <w:tab w:val="clear" w:pos="720"/>
                <w:tab w:val="clear" w:pos="6237"/>
              </w:tabs>
              <w:spacing w:line="276" w:lineRule="auto"/>
              <w:ind w:left="0"/>
              <w:jc w:val="center"/>
              <w:rPr>
                <w:sz w:val="20"/>
                <w:szCs w:val="20"/>
              </w:rPr>
            </w:pPr>
            <w:r>
              <w:rPr>
                <w:sz w:val="20"/>
                <w:szCs w:val="20"/>
              </w:rPr>
              <w:t>6</w:t>
            </w:r>
          </w:p>
        </w:tc>
      </w:tr>
      <w:tr w:rsidR="006D1D4D" w:rsidRPr="006D1D4D" w:rsidTr="006D1D4D">
        <w:tc>
          <w:tcPr>
            <w:tcW w:w="7076" w:type="dxa"/>
          </w:tcPr>
          <w:p w:rsidR="006D1D4D" w:rsidRPr="006D1D4D" w:rsidRDefault="006D1D4D" w:rsidP="006D1D4D">
            <w:pPr>
              <w:pStyle w:val="responsecodes"/>
              <w:tabs>
                <w:tab w:val="clear" w:pos="720"/>
                <w:tab w:val="clear" w:pos="6237"/>
              </w:tabs>
              <w:spacing w:line="276" w:lineRule="auto"/>
              <w:ind w:left="0"/>
              <w:jc w:val="both"/>
              <w:rPr>
                <w:sz w:val="20"/>
                <w:szCs w:val="20"/>
              </w:rPr>
            </w:pPr>
            <w:r w:rsidRPr="006D1D4D">
              <w:rPr>
                <w:sz w:val="20"/>
                <w:szCs w:val="20"/>
              </w:rPr>
              <w:t>More than £50 million</w:t>
            </w:r>
          </w:p>
        </w:tc>
        <w:tc>
          <w:tcPr>
            <w:tcW w:w="1196" w:type="dxa"/>
          </w:tcPr>
          <w:p w:rsidR="006D1D4D" w:rsidRPr="006D1D4D" w:rsidRDefault="006D1D4D" w:rsidP="006D1D4D">
            <w:pPr>
              <w:pStyle w:val="responsecodes"/>
              <w:tabs>
                <w:tab w:val="clear" w:pos="720"/>
                <w:tab w:val="clear" w:pos="6237"/>
              </w:tabs>
              <w:spacing w:line="276" w:lineRule="auto"/>
              <w:ind w:left="0"/>
              <w:jc w:val="center"/>
              <w:rPr>
                <w:sz w:val="20"/>
                <w:szCs w:val="20"/>
              </w:rPr>
            </w:pPr>
            <w:r>
              <w:rPr>
                <w:sz w:val="20"/>
                <w:szCs w:val="20"/>
              </w:rPr>
              <w:t>7</w:t>
            </w:r>
          </w:p>
        </w:tc>
      </w:tr>
      <w:tr w:rsidR="006D1D4D" w:rsidRPr="006D1D4D" w:rsidTr="006D1D4D">
        <w:tc>
          <w:tcPr>
            <w:tcW w:w="7076" w:type="dxa"/>
          </w:tcPr>
          <w:p w:rsidR="006D1D4D" w:rsidRPr="006D1D4D" w:rsidRDefault="006D1D4D" w:rsidP="006D1D4D">
            <w:pPr>
              <w:pStyle w:val="responsecodes"/>
              <w:tabs>
                <w:tab w:val="clear" w:pos="720"/>
                <w:tab w:val="clear" w:pos="6237"/>
              </w:tabs>
              <w:spacing w:line="276" w:lineRule="auto"/>
              <w:ind w:left="0"/>
              <w:jc w:val="both"/>
              <w:rPr>
                <w:sz w:val="20"/>
                <w:szCs w:val="20"/>
              </w:rPr>
            </w:pPr>
            <w:r w:rsidRPr="006D1D4D">
              <w:rPr>
                <w:sz w:val="20"/>
                <w:szCs w:val="20"/>
              </w:rPr>
              <w:t>Don’t know</w:t>
            </w:r>
          </w:p>
        </w:tc>
        <w:tc>
          <w:tcPr>
            <w:tcW w:w="1196" w:type="dxa"/>
          </w:tcPr>
          <w:p w:rsidR="006D1D4D" w:rsidRPr="006D1D4D" w:rsidRDefault="006D1D4D" w:rsidP="006D1D4D">
            <w:pPr>
              <w:pStyle w:val="responsecodes"/>
              <w:tabs>
                <w:tab w:val="clear" w:pos="720"/>
                <w:tab w:val="clear" w:pos="6237"/>
              </w:tabs>
              <w:spacing w:line="276" w:lineRule="auto"/>
              <w:ind w:left="0"/>
              <w:jc w:val="center"/>
              <w:rPr>
                <w:sz w:val="20"/>
                <w:szCs w:val="20"/>
              </w:rPr>
            </w:pPr>
            <w:r>
              <w:rPr>
                <w:sz w:val="20"/>
                <w:szCs w:val="20"/>
              </w:rPr>
              <w:t>8</w:t>
            </w:r>
          </w:p>
        </w:tc>
      </w:tr>
      <w:tr w:rsidR="006D1D4D" w:rsidRPr="006D1D4D" w:rsidTr="006D1D4D">
        <w:tc>
          <w:tcPr>
            <w:tcW w:w="7076" w:type="dxa"/>
          </w:tcPr>
          <w:p w:rsidR="006D1D4D" w:rsidRPr="006D1D4D" w:rsidRDefault="006D1D4D" w:rsidP="006D1D4D">
            <w:pPr>
              <w:pStyle w:val="responsecodes"/>
              <w:tabs>
                <w:tab w:val="clear" w:pos="720"/>
                <w:tab w:val="clear" w:pos="6237"/>
              </w:tabs>
              <w:spacing w:line="276" w:lineRule="auto"/>
              <w:ind w:left="0"/>
              <w:jc w:val="both"/>
              <w:rPr>
                <w:sz w:val="20"/>
                <w:szCs w:val="20"/>
              </w:rPr>
            </w:pPr>
            <w:r>
              <w:rPr>
                <w:sz w:val="20"/>
                <w:szCs w:val="20"/>
              </w:rPr>
              <w:t>R</w:t>
            </w:r>
            <w:r w:rsidRPr="006D1D4D">
              <w:rPr>
                <w:sz w:val="20"/>
                <w:szCs w:val="20"/>
              </w:rPr>
              <w:t>efused</w:t>
            </w:r>
          </w:p>
        </w:tc>
        <w:tc>
          <w:tcPr>
            <w:tcW w:w="1196" w:type="dxa"/>
          </w:tcPr>
          <w:p w:rsidR="006D1D4D" w:rsidRPr="006D1D4D" w:rsidRDefault="006D1D4D" w:rsidP="006D1D4D">
            <w:pPr>
              <w:pStyle w:val="responsecodes"/>
              <w:tabs>
                <w:tab w:val="clear" w:pos="720"/>
                <w:tab w:val="clear" w:pos="6237"/>
              </w:tabs>
              <w:spacing w:line="276" w:lineRule="auto"/>
              <w:ind w:left="0"/>
              <w:jc w:val="center"/>
              <w:rPr>
                <w:sz w:val="20"/>
                <w:szCs w:val="20"/>
              </w:rPr>
            </w:pPr>
            <w:r>
              <w:rPr>
                <w:sz w:val="20"/>
                <w:szCs w:val="20"/>
              </w:rPr>
              <w:t>9</w:t>
            </w:r>
          </w:p>
        </w:tc>
      </w:tr>
    </w:tbl>
    <w:p w:rsidR="006D1D4D" w:rsidRDefault="006D1D4D" w:rsidP="006D1D4D">
      <w:pPr>
        <w:rPr>
          <w:rFonts w:ascii="Arial" w:hAnsi="Arial" w:cs="Arial"/>
          <w:sz w:val="20"/>
        </w:rPr>
      </w:pPr>
    </w:p>
    <w:p w:rsidR="00AA2CD3" w:rsidRDefault="00AA2CD3" w:rsidP="006D1D4D">
      <w:pPr>
        <w:rPr>
          <w:rFonts w:ascii="Arial" w:hAnsi="Arial" w:cs="Arial"/>
          <w:sz w:val="20"/>
        </w:rPr>
      </w:pPr>
    </w:p>
    <w:p w:rsidR="009D5894" w:rsidRDefault="009D5894" w:rsidP="009D5894">
      <w:pPr>
        <w:pStyle w:val="responsecodes"/>
        <w:tabs>
          <w:tab w:val="clear" w:pos="6237"/>
          <w:tab w:val="left" w:leader="dot" w:pos="7560"/>
        </w:tabs>
        <w:jc w:val="both"/>
        <w:rPr>
          <w:sz w:val="20"/>
          <w:szCs w:val="20"/>
        </w:rPr>
      </w:pPr>
    </w:p>
    <w:p w:rsidR="00B279A2" w:rsidRDefault="00B279A2" w:rsidP="009D5894">
      <w:pPr>
        <w:pStyle w:val="responsecodes"/>
        <w:tabs>
          <w:tab w:val="clear" w:pos="6237"/>
          <w:tab w:val="left" w:leader="dot" w:pos="7560"/>
        </w:tabs>
        <w:jc w:val="both"/>
        <w:rPr>
          <w:sz w:val="20"/>
          <w:szCs w:val="20"/>
        </w:rPr>
      </w:pPr>
    </w:p>
    <w:p w:rsidR="00B279A2" w:rsidRDefault="00B279A2" w:rsidP="009D5894">
      <w:pPr>
        <w:pStyle w:val="responsecodes"/>
        <w:tabs>
          <w:tab w:val="clear" w:pos="6237"/>
          <w:tab w:val="left" w:leader="dot" w:pos="7560"/>
        </w:tabs>
        <w:jc w:val="both"/>
        <w:rPr>
          <w:sz w:val="20"/>
          <w:szCs w:val="20"/>
        </w:rPr>
      </w:pPr>
    </w:p>
    <w:p w:rsidR="00B279A2" w:rsidRDefault="00B279A2" w:rsidP="009D5894">
      <w:pPr>
        <w:pStyle w:val="responsecodes"/>
        <w:tabs>
          <w:tab w:val="clear" w:pos="6237"/>
          <w:tab w:val="left" w:leader="dot" w:pos="7560"/>
        </w:tabs>
        <w:jc w:val="both"/>
        <w:rPr>
          <w:sz w:val="20"/>
          <w:szCs w:val="20"/>
        </w:rPr>
      </w:pPr>
    </w:p>
    <w:p w:rsidR="00B279A2" w:rsidRDefault="00B279A2" w:rsidP="009D5894">
      <w:pPr>
        <w:pStyle w:val="responsecodes"/>
        <w:tabs>
          <w:tab w:val="clear" w:pos="6237"/>
          <w:tab w:val="left" w:leader="dot" w:pos="7560"/>
        </w:tabs>
        <w:jc w:val="both"/>
        <w:rPr>
          <w:sz w:val="20"/>
          <w:szCs w:val="20"/>
        </w:rPr>
      </w:pPr>
    </w:p>
    <w:p w:rsidR="00B279A2" w:rsidRPr="006D1D4D" w:rsidRDefault="00B279A2" w:rsidP="009D5894">
      <w:pPr>
        <w:pStyle w:val="responsecodes"/>
        <w:tabs>
          <w:tab w:val="clear" w:pos="6237"/>
          <w:tab w:val="left" w:leader="dot" w:pos="7560"/>
        </w:tabs>
        <w:jc w:val="both"/>
        <w:rPr>
          <w:sz w:val="20"/>
          <w:szCs w:val="20"/>
        </w:rPr>
      </w:pPr>
    </w:p>
    <w:p w:rsidR="009D5894" w:rsidRPr="006D1D4D" w:rsidRDefault="009D5894" w:rsidP="009D5894">
      <w:pPr>
        <w:rPr>
          <w:rFonts w:ascii="Arial" w:hAnsi="Arial" w:cs="Arial"/>
          <w:sz w:val="20"/>
        </w:rPr>
      </w:pPr>
    </w:p>
    <w:p w:rsidR="009D5894" w:rsidRPr="006D1D4D" w:rsidRDefault="009D5894" w:rsidP="006D1D4D">
      <w:pPr>
        <w:rPr>
          <w:rFonts w:ascii="Arial" w:hAnsi="Arial" w:cs="Arial"/>
          <w:bCs/>
          <w:sz w:val="20"/>
        </w:rPr>
      </w:pPr>
      <w:r w:rsidRPr="006D1D4D">
        <w:rPr>
          <w:rFonts w:ascii="Arial" w:hAnsi="Arial" w:cs="Arial"/>
          <w:bCs/>
          <w:sz w:val="20"/>
        </w:rPr>
        <w:lastRenderedPageBreak/>
        <w:t xml:space="preserve">ASK ALL </w:t>
      </w:r>
      <w:r w:rsidR="00897C72" w:rsidRPr="006D1D4D">
        <w:rPr>
          <w:rFonts w:ascii="Arial" w:hAnsi="Arial" w:cs="Arial"/>
          <w:sz w:val="20"/>
        </w:rPr>
        <w:t xml:space="preserve">EXCEPT PUBLIC SECTOR </w:t>
      </w:r>
    </w:p>
    <w:p w:rsidR="006F40CA" w:rsidRDefault="006F40CA" w:rsidP="006D1D4D">
      <w:pPr>
        <w:rPr>
          <w:rFonts w:ascii="Arial" w:hAnsi="Arial" w:cs="Arial"/>
          <w:b/>
          <w:bCs/>
          <w:sz w:val="20"/>
        </w:rPr>
      </w:pPr>
      <w:r>
        <w:rPr>
          <w:rFonts w:ascii="Arial" w:hAnsi="Arial" w:cs="Arial"/>
          <w:b/>
          <w:bCs/>
          <w:sz w:val="20"/>
        </w:rPr>
        <w:t xml:space="preserve">F6. </w:t>
      </w:r>
      <w:r w:rsidR="009D5894" w:rsidRPr="006D1D4D">
        <w:rPr>
          <w:rFonts w:ascii="Arial" w:hAnsi="Arial" w:cs="Arial"/>
          <w:b/>
          <w:bCs/>
          <w:sz w:val="20"/>
        </w:rPr>
        <w:t xml:space="preserve">Taking into account all sources of income in the last financial year, did your business generate a </w:t>
      </w:r>
      <w:r w:rsidR="00AA2CD3" w:rsidRPr="00AA2CD3">
        <w:rPr>
          <w:rFonts w:ascii="Arial" w:hAnsi="Arial" w:cs="Arial"/>
          <w:b/>
          <w:bCs/>
          <w:sz w:val="20"/>
          <w:u w:val="single"/>
        </w:rPr>
        <w:t>pre-tax</w:t>
      </w:r>
      <w:r w:rsidR="00AA2CD3">
        <w:rPr>
          <w:rFonts w:ascii="Arial" w:hAnsi="Arial" w:cs="Arial"/>
          <w:b/>
          <w:bCs/>
          <w:sz w:val="20"/>
        </w:rPr>
        <w:t xml:space="preserve"> </w:t>
      </w:r>
      <w:r w:rsidR="009D5894" w:rsidRPr="006D1D4D">
        <w:rPr>
          <w:rFonts w:ascii="Arial" w:hAnsi="Arial" w:cs="Arial"/>
          <w:b/>
          <w:bCs/>
          <w:sz w:val="20"/>
        </w:rPr>
        <w:t>profit</w:t>
      </w:r>
      <w:r w:rsidR="00AA2CD3">
        <w:rPr>
          <w:rFonts w:ascii="Arial" w:hAnsi="Arial" w:cs="Arial"/>
          <w:b/>
          <w:bCs/>
          <w:sz w:val="20"/>
        </w:rPr>
        <w:t>, loss or did you break even</w:t>
      </w:r>
      <w:r w:rsidR="00FB655E">
        <w:rPr>
          <w:rFonts w:ascii="Arial" w:hAnsi="Arial" w:cs="Arial"/>
          <w:b/>
          <w:bCs/>
          <w:sz w:val="20"/>
        </w:rPr>
        <w:t xml:space="preserve"> </w:t>
      </w:r>
      <w:r w:rsidR="00FB655E" w:rsidRPr="006D1D4D">
        <w:rPr>
          <w:rFonts w:ascii="Arial" w:hAnsi="Arial" w:cs="Arial"/>
          <w:b/>
          <w:bCs/>
          <w:sz w:val="20"/>
        </w:rPr>
        <w:t>&lt;</w:t>
      </w:r>
      <w:r w:rsidRPr="006879B1">
        <w:rPr>
          <w:rFonts w:ascii="Arial" w:hAnsi="Arial" w:cs="Arial"/>
          <w:sz w:val="20"/>
        </w:rPr>
        <w:t xml:space="preserve">IF </w:t>
      </w:r>
      <w:r w:rsidR="00183BB0">
        <w:rPr>
          <w:rFonts w:ascii="Arial" w:hAnsi="Arial" w:cs="Arial"/>
          <w:sz w:val="20"/>
        </w:rPr>
        <w:t>ESTABLISHMENT</w:t>
      </w:r>
      <w:r w:rsidR="00FB655E" w:rsidRPr="006D1D4D">
        <w:rPr>
          <w:rFonts w:ascii="Arial" w:hAnsi="Arial" w:cs="Arial"/>
          <w:sz w:val="20"/>
        </w:rPr>
        <w:t>:</w:t>
      </w:r>
      <w:r w:rsidR="00FB655E">
        <w:rPr>
          <w:rFonts w:ascii="Arial" w:hAnsi="Arial" w:cs="Arial"/>
          <w:sz w:val="20"/>
        </w:rPr>
        <w:t xml:space="preserve"> </w:t>
      </w:r>
      <w:r w:rsidR="00FB655E" w:rsidRPr="006D1D4D">
        <w:rPr>
          <w:rFonts w:ascii="Arial" w:hAnsi="Arial" w:cs="Arial"/>
          <w:b/>
          <w:bCs/>
          <w:sz w:val="20"/>
        </w:rPr>
        <w:t xml:space="preserve">at this </w:t>
      </w:r>
      <w:r w:rsidR="00AA2CD3">
        <w:rPr>
          <w:rFonts w:ascii="Arial" w:hAnsi="Arial" w:cs="Arial"/>
          <w:b/>
          <w:bCs/>
          <w:sz w:val="20"/>
        </w:rPr>
        <w:t>site</w:t>
      </w:r>
      <w:r w:rsidR="00FB655E" w:rsidRPr="006D1D4D">
        <w:rPr>
          <w:rFonts w:ascii="Arial" w:hAnsi="Arial" w:cs="Arial"/>
          <w:b/>
          <w:bCs/>
          <w:sz w:val="20"/>
        </w:rPr>
        <w:t>&gt;</w:t>
      </w:r>
      <w:r w:rsidR="009D5894" w:rsidRPr="006D1D4D">
        <w:rPr>
          <w:rFonts w:ascii="Arial" w:hAnsi="Arial" w:cs="Arial"/>
          <w:b/>
          <w:bCs/>
          <w:sz w:val="20"/>
        </w:rPr>
        <w:t xml:space="preserve">? </w:t>
      </w:r>
    </w:p>
    <w:p w:rsidR="009D5894" w:rsidRPr="006D1D4D" w:rsidRDefault="009D5894" w:rsidP="006D1D4D">
      <w:pPr>
        <w:rPr>
          <w:rFonts w:ascii="Arial" w:hAnsi="Arial" w:cs="Arial"/>
          <w:bCs/>
          <w:sz w:val="20"/>
        </w:rPr>
      </w:pPr>
      <w:proofErr w:type="gramStart"/>
      <w:r w:rsidRPr="006D1D4D">
        <w:rPr>
          <w:rFonts w:ascii="Arial" w:hAnsi="Arial" w:cs="Arial"/>
          <w:bCs/>
          <w:sz w:val="20"/>
        </w:rPr>
        <w:t>SINGLE-CODE</w:t>
      </w:r>
      <w:r w:rsidR="006F40CA">
        <w:rPr>
          <w:rFonts w:ascii="Arial" w:hAnsi="Arial" w:cs="Arial"/>
          <w:bCs/>
          <w:sz w:val="20"/>
        </w:rPr>
        <w:t>.</w:t>
      </w:r>
      <w:proofErr w:type="gramEnd"/>
    </w:p>
    <w:p w:rsidR="009D5894" w:rsidRPr="006D1D4D" w:rsidRDefault="009D5894" w:rsidP="009D5894">
      <w:pPr>
        <w:ind w:left="709"/>
        <w:rPr>
          <w:rFonts w:ascii="Arial" w:hAnsi="Arial" w:cs="Arial"/>
          <w:b/>
          <w:bCs/>
          <w:sz w:val="20"/>
        </w:rPr>
      </w:pPr>
    </w:p>
    <w:tbl>
      <w:tblPr>
        <w:tblStyle w:val="TableGrid"/>
        <w:tblW w:w="0" w:type="auto"/>
        <w:tblInd w:w="108" w:type="dxa"/>
        <w:tblLook w:val="04A0" w:firstRow="1" w:lastRow="0" w:firstColumn="1" w:lastColumn="0" w:noHBand="0" w:noVBand="1"/>
      </w:tblPr>
      <w:tblGrid>
        <w:gridCol w:w="7230"/>
        <w:gridCol w:w="1134"/>
      </w:tblGrid>
      <w:tr w:rsidR="006D1D4D" w:rsidRPr="006D1D4D" w:rsidTr="00656976">
        <w:tc>
          <w:tcPr>
            <w:tcW w:w="7230" w:type="dxa"/>
          </w:tcPr>
          <w:p w:rsidR="006D1D4D" w:rsidRPr="006D1D4D" w:rsidRDefault="00AA2CD3" w:rsidP="00E52C79">
            <w:pPr>
              <w:spacing w:line="276" w:lineRule="auto"/>
              <w:rPr>
                <w:rFonts w:ascii="Arial" w:hAnsi="Arial" w:cs="Arial"/>
                <w:bCs/>
                <w:sz w:val="20"/>
              </w:rPr>
            </w:pPr>
            <w:r>
              <w:rPr>
                <w:rFonts w:ascii="Arial" w:hAnsi="Arial" w:cs="Arial"/>
                <w:bCs/>
                <w:sz w:val="20"/>
              </w:rPr>
              <w:t>Profit</w:t>
            </w:r>
          </w:p>
        </w:tc>
        <w:tc>
          <w:tcPr>
            <w:tcW w:w="1134" w:type="dxa"/>
          </w:tcPr>
          <w:p w:rsidR="006D1D4D" w:rsidRPr="006D1D4D" w:rsidRDefault="006D1D4D" w:rsidP="00E52C79">
            <w:pPr>
              <w:spacing w:line="276" w:lineRule="auto"/>
              <w:jc w:val="center"/>
              <w:rPr>
                <w:rFonts w:ascii="Arial" w:hAnsi="Arial" w:cs="Arial"/>
                <w:bCs/>
                <w:sz w:val="20"/>
              </w:rPr>
            </w:pPr>
            <w:r>
              <w:rPr>
                <w:rFonts w:ascii="Arial" w:hAnsi="Arial" w:cs="Arial"/>
                <w:bCs/>
                <w:sz w:val="20"/>
              </w:rPr>
              <w:t>1</w:t>
            </w:r>
          </w:p>
        </w:tc>
      </w:tr>
      <w:tr w:rsidR="006D1D4D" w:rsidRPr="006D1D4D" w:rsidTr="00656976">
        <w:tc>
          <w:tcPr>
            <w:tcW w:w="7230" w:type="dxa"/>
          </w:tcPr>
          <w:p w:rsidR="006D1D4D" w:rsidRPr="006D1D4D" w:rsidRDefault="00AA2CD3" w:rsidP="00E52C79">
            <w:pPr>
              <w:spacing w:line="276" w:lineRule="auto"/>
              <w:rPr>
                <w:rFonts w:ascii="Arial" w:hAnsi="Arial" w:cs="Arial"/>
                <w:bCs/>
                <w:sz w:val="20"/>
              </w:rPr>
            </w:pPr>
            <w:r>
              <w:rPr>
                <w:rFonts w:ascii="Arial" w:hAnsi="Arial" w:cs="Arial"/>
                <w:bCs/>
                <w:sz w:val="20"/>
              </w:rPr>
              <w:t>Loss</w:t>
            </w:r>
          </w:p>
        </w:tc>
        <w:tc>
          <w:tcPr>
            <w:tcW w:w="1134" w:type="dxa"/>
          </w:tcPr>
          <w:p w:rsidR="006D1D4D" w:rsidRPr="006D1D4D" w:rsidRDefault="006D1D4D" w:rsidP="00E52C79">
            <w:pPr>
              <w:spacing w:line="276" w:lineRule="auto"/>
              <w:jc w:val="center"/>
              <w:rPr>
                <w:rFonts w:ascii="Arial" w:hAnsi="Arial" w:cs="Arial"/>
                <w:bCs/>
                <w:sz w:val="20"/>
              </w:rPr>
            </w:pPr>
            <w:r>
              <w:rPr>
                <w:rFonts w:ascii="Arial" w:hAnsi="Arial" w:cs="Arial"/>
                <w:bCs/>
                <w:sz w:val="20"/>
              </w:rPr>
              <w:t>2</w:t>
            </w:r>
          </w:p>
        </w:tc>
      </w:tr>
      <w:tr w:rsidR="00AA2CD3" w:rsidRPr="006D1D4D" w:rsidTr="00656976">
        <w:tc>
          <w:tcPr>
            <w:tcW w:w="7230" w:type="dxa"/>
          </w:tcPr>
          <w:p w:rsidR="00AA2CD3" w:rsidRDefault="00AA2CD3" w:rsidP="00E52C79">
            <w:pPr>
              <w:spacing w:line="276" w:lineRule="auto"/>
              <w:rPr>
                <w:rFonts w:ascii="Arial" w:hAnsi="Arial" w:cs="Arial"/>
                <w:bCs/>
                <w:sz w:val="20"/>
              </w:rPr>
            </w:pPr>
            <w:r>
              <w:rPr>
                <w:rFonts w:ascii="Arial" w:hAnsi="Arial" w:cs="Arial"/>
                <w:bCs/>
                <w:sz w:val="20"/>
              </w:rPr>
              <w:t>Break even</w:t>
            </w:r>
          </w:p>
        </w:tc>
        <w:tc>
          <w:tcPr>
            <w:tcW w:w="1134" w:type="dxa"/>
          </w:tcPr>
          <w:p w:rsidR="00AA2CD3" w:rsidRDefault="006F40CA" w:rsidP="00E52C79">
            <w:pPr>
              <w:spacing w:line="276" w:lineRule="auto"/>
              <w:jc w:val="center"/>
              <w:rPr>
                <w:rFonts w:ascii="Arial" w:hAnsi="Arial" w:cs="Arial"/>
                <w:bCs/>
                <w:sz w:val="20"/>
              </w:rPr>
            </w:pPr>
            <w:r>
              <w:rPr>
                <w:rFonts w:ascii="Arial" w:hAnsi="Arial" w:cs="Arial"/>
                <w:bCs/>
                <w:sz w:val="20"/>
              </w:rPr>
              <w:t>3</w:t>
            </w:r>
          </w:p>
        </w:tc>
      </w:tr>
      <w:tr w:rsidR="006D1D4D" w:rsidRPr="006D1D4D" w:rsidTr="00656976">
        <w:tc>
          <w:tcPr>
            <w:tcW w:w="7230" w:type="dxa"/>
          </w:tcPr>
          <w:p w:rsidR="006D1D4D" w:rsidRPr="006D1D4D" w:rsidRDefault="006D1D4D" w:rsidP="00E52C79">
            <w:pPr>
              <w:spacing w:line="276" w:lineRule="auto"/>
              <w:rPr>
                <w:rFonts w:ascii="Arial" w:hAnsi="Arial" w:cs="Arial"/>
                <w:bCs/>
                <w:sz w:val="20"/>
              </w:rPr>
            </w:pPr>
            <w:r w:rsidRPr="006D1D4D">
              <w:rPr>
                <w:rFonts w:ascii="Arial" w:hAnsi="Arial" w:cs="Arial"/>
                <w:bCs/>
                <w:sz w:val="20"/>
              </w:rPr>
              <w:t xml:space="preserve">Don’t know </w:t>
            </w:r>
          </w:p>
        </w:tc>
        <w:tc>
          <w:tcPr>
            <w:tcW w:w="1134" w:type="dxa"/>
          </w:tcPr>
          <w:p w:rsidR="006D1D4D" w:rsidRPr="006D1D4D" w:rsidRDefault="006F40CA" w:rsidP="00E52C79">
            <w:pPr>
              <w:spacing w:line="276" w:lineRule="auto"/>
              <w:jc w:val="center"/>
              <w:rPr>
                <w:rFonts w:ascii="Arial" w:hAnsi="Arial" w:cs="Arial"/>
                <w:bCs/>
                <w:sz w:val="20"/>
              </w:rPr>
            </w:pPr>
            <w:r>
              <w:rPr>
                <w:rFonts w:ascii="Arial" w:hAnsi="Arial" w:cs="Arial"/>
                <w:bCs/>
                <w:sz w:val="20"/>
              </w:rPr>
              <w:t>4</w:t>
            </w:r>
          </w:p>
        </w:tc>
      </w:tr>
      <w:tr w:rsidR="006D1D4D" w:rsidRPr="006D1D4D" w:rsidTr="00656976">
        <w:tc>
          <w:tcPr>
            <w:tcW w:w="7230" w:type="dxa"/>
          </w:tcPr>
          <w:p w:rsidR="006D1D4D" w:rsidRPr="006D1D4D" w:rsidRDefault="006D1D4D" w:rsidP="00E52C79">
            <w:pPr>
              <w:spacing w:line="276" w:lineRule="auto"/>
              <w:rPr>
                <w:rFonts w:ascii="Arial" w:hAnsi="Arial" w:cs="Arial"/>
                <w:bCs/>
                <w:sz w:val="20"/>
              </w:rPr>
            </w:pPr>
            <w:r w:rsidRPr="006D1D4D">
              <w:rPr>
                <w:rFonts w:ascii="Arial" w:hAnsi="Arial" w:cs="Arial"/>
                <w:bCs/>
                <w:sz w:val="20"/>
              </w:rPr>
              <w:t xml:space="preserve">Unwilling to answer </w:t>
            </w:r>
          </w:p>
        </w:tc>
        <w:tc>
          <w:tcPr>
            <w:tcW w:w="1134" w:type="dxa"/>
          </w:tcPr>
          <w:p w:rsidR="006D1D4D" w:rsidRPr="006D1D4D" w:rsidRDefault="006F40CA" w:rsidP="00E52C79">
            <w:pPr>
              <w:spacing w:line="276" w:lineRule="auto"/>
              <w:jc w:val="center"/>
              <w:rPr>
                <w:rFonts w:ascii="Arial" w:hAnsi="Arial" w:cs="Arial"/>
                <w:bCs/>
                <w:sz w:val="20"/>
              </w:rPr>
            </w:pPr>
            <w:r>
              <w:rPr>
                <w:rFonts w:ascii="Arial" w:hAnsi="Arial" w:cs="Arial"/>
                <w:bCs/>
                <w:sz w:val="20"/>
              </w:rPr>
              <w:t>5</w:t>
            </w:r>
          </w:p>
        </w:tc>
      </w:tr>
    </w:tbl>
    <w:p w:rsidR="009D5894" w:rsidRPr="006D1D4D" w:rsidRDefault="009D5894" w:rsidP="009D5894">
      <w:pPr>
        <w:ind w:left="709"/>
        <w:rPr>
          <w:rFonts w:ascii="Arial" w:hAnsi="Arial" w:cs="Arial"/>
          <w:bCs/>
          <w:sz w:val="20"/>
        </w:rPr>
      </w:pPr>
    </w:p>
    <w:p w:rsidR="009D5894" w:rsidRPr="006D1D4D" w:rsidRDefault="009D5894" w:rsidP="00656976">
      <w:pPr>
        <w:rPr>
          <w:rFonts w:ascii="Arial" w:hAnsi="Arial" w:cs="Arial"/>
          <w:bCs/>
          <w:sz w:val="20"/>
        </w:rPr>
      </w:pPr>
      <w:r w:rsidRPr="006D1D4D">
        <w:rPr>
          <w:rFonts w:ascii="Arial" w:hAnsi="Arial" w:cs="Arial"/>
          <w:bCs/>
          <w:sz w:val="20"/>
        </w:rPr>
        <w:t>ASK IF GENERATED A PROFIT</w:t>
      </w:r>
      <w:r w:rsidR="00AA2CD3">
        <w:rPr>
          <w:rFonts w:ascii="Arial" w:hAnsi="Arial" w:cs="Arial"/>
          <w:bCs/>
          <w:sz w:val="20"/>
        </w:rPr>
        <w:t xml:space="preserve">/LOSS </w:t>
      </w:r>
    </w:p>
    <w:p w:rsidR="007F2F0E" w:rsidRPr="00A06AC3" w:rsidRDefault="007F2F0E" w:rsidP="007F2F0E">
      <w:pPr>
        <w:rPr>
          <w:rFonts w:ascii="Arial" w:hAnsi="Arial" w:cs="Arial"/>
          <w:bCs/>
          <w:color w:val="92D050"/>
          <w:sz w:val="20"/>
        </w:rPr>
      </w:pPr>
      <w:r w:rsidRPr="00A06AC3">
        <w:rPr>
          <w:rFonts w:ascii="Arial" w:hAnsi="Arial" w:cs="Arial"/>
          <w:bCs/>
          <w:color w:val="92D050"/>
          <w:sz w:val="20"/>
        </w:rPr>
        <w:t>ASK IF GENERATED A PROFIT/LOSS (CODES 1 OR 2 AT F6)</w:t>
      </w:r>
    </w:p>
    <w:p w:rsidR="007F2F0E" w:rsidRPr="00A06AC3" w:rsidRDefault="007F2F0E" w:rsidP="007F2F0E">
      <w:pPr>
        <w:rPr>
          <w:rFonts w:ascii="Arial" w:hAnsi="Arial" w:cs="Arial"/>
          <w:bCs/>
          <w:color w:val="92D050"/>
          <w:sz w:val="20"/>
        </w:rPr>
      </w:pPr>
      <w:r w:rsidRPr="00A06AC3">
        <w:rPr>
          <w:rFonts w:ascii="Arial" w:hAnsi="Arial" w:cs="Arial"/>
          <w:bCs/>
          <w:color w:val="92D050"/>
          <w:sz w:val="20"/>
        </w:rPr>
        <w:t>ALLOW 9 DIGIT CURRENCY WRITE IN</w:t>
      </w:r>
    </w:p>
    <w:p w:rsidR="009D5894" w:rsidRPr="006D1D4D" w:rsidRDefault="006F40CA" w:rsidP="00656976">
      <w:pPr>
        <w:rPr>
          <w:rFonts w:ascii="Arial" w:hAnsi="Arial" w:cs="Arial"/>
          <w:b/>
          <w:bCs/>
          <w:sz w:val="20"/>
        </w:rPr>
      </w:pPr>
      <w:r>
        <w:rPr>
          <w:rFonts w:ascii="Arial" w:hAnsi="Arial" w:cs="Arial"/>
          <w:b/>
          <w:bCs/>
          <w:sz w:val="20"/>
        </w:rPr>
        <w:t xml:space="preserve">F7. </w:t>
      </w:r>
      <w:r w:rsidR="009D5894" w:rsidRPr="006D1D4D">
        <w:rPr>
          <w:rFonts w:ascii="Arial" w:hAnsi="Arial" w:cs="Arial"/>
          <w:b/>
          <w:bCs/>
          <w:sz w:val="20"/>
        </w:rPr>
        <w:t xml:space="preserve">If you don’t mind me asking, approximately how much </w:t>
      </w:r>
      <w:r w:rsidR="00AA2CD3" w:rsidRPr="00AA2CD3">
        <w:rPr>
          <w:rFonts w:ascii="Arial" w:hAnsi="Arial" w:cs="Arial"/>
          <w:b/>
          <w:bCs/>
          <w:sz w:val="20"/>
          <w:u w:val="single"/>
        </w:rPr>
        <w:t>pre-tax</w:t>
      </w:r>
      <w:r w:rsidR="00AA2CD3">
        <w:rPr>
          <w:rFonts w:ascii="Arial" w:hAnsi="Arial" w:cs="Arial"/>
          <w:b/>
          <w:bCs/>
          <w:sz w:val="20"/>
        </w:rPr>
        <w:t xml:space="preserve"> </w:t>
      </w:r>
      <w:r w:rsidR="009D5894" w:rsidRPr="006D1D4D">
        <w:rPr>
          <w:rFonts w:ascii="Arial" w:hAnsi="Arial" w:cs="Arial"/>
          <w:b/>
          <w:bCs/>
          <w:sz w:val="20"/>
        </w:rPr>
        <w:t>profit</w:t>
      </w:r>
      <w:r w:rsidR="00AA2CD3">
        <w:rPr>
          <w:rFonts w:ascii="Arial" w:hAnsi="Arial" w:cs="Arial"/>
          <w:b/>
          <w:bCs/>
          <w:sz w:val="20"/>
        </w:rPr>
        <w:t xml:space="preserve"> / </w:t>
      </w:r>
      <w:r w:rsidR="00516336">
        <w:rPr>
          <w:rFonts w:ascii="Arial" w:hAnsi="Arial" w:cs="Arial"/>
          <w:b/>
          <w:bCs/>
          <w:sz w:val="20"/>
        </w:rPr>
        <w:t xml:space="preserve">loss </w:t>
      </w:r>
      <w:r w:rsidR="009D5894" w:rsidRPr="006D1D4D">
        <w:rPr>
          <w:rFonts w:ascii="Arial" w:hAnsi="Arial" w:cs="Arial"/>
          <w:b/>
          <w:bCs/>
          <w:sz w:val="20"/>
        </w:rPr>
        <w:t>did you make</w:t>
      </w:r>
      <w:r>
        <w:rPr>
          <w:rFonts w:ascii="Arial" w:hAnsi="Arial" w:cs="Arial"/>
          <w:b/>
          <w:bCs/>
          <w:sz w:val="20"/>
        </w:rPr>
        <w:t xml:space="preserve"> </w:t>
      </w:r>
      <w:r w:rsidRPr="006D1D4D">
        <w:rPr>
          <w:rFonts w:ascii="Arial" w:hAnsi="Arial" w:cs="Arial"/>
          <w:b/>
          <w:bCs/>
          <w:sz w:val="20"/>
        </w:rPr>
        <w:t>&lt;</w:t>
      </w:r>
      <w:r w:rsidRPr="006879B1">
        <w:rPr>
          <w:rFonts w:ascii="Arial" w:hAnsi="Arial" w:cs="Arial"/>
          <w:sz w:val="20"/>
        </w:rPr>
        <w:t>IF Fi3 = 1</w:t>
      </w:r>
      <w:r w:rsidRPr="006D1D4D">
        <w:rPr>
          <w:rFonts w:ascii="Arial" w:hAnsi="Arial" w:cs="Arial"/>
          <w:sz w:val="20"/>
        </w:rPr>
        <w:t>:</w:t>
      </w:r>
      <w:r>
        <w:rPr>
          <w:rFonts w:ascii="Arial" w:hAnsi="Arial" w:cs="Arial"/>
          <w:sz w:val="20"/>
        </w:rPr>
        <w:t xml:space="preserve"> </w:t>
      </w:r>
      <w:r w:rsidRPr="006D1D4D">
        <w:rPr>
          <w:rFonts w:ascii="Arial" w:hAnsi="Arial" w:cs="Arial"/>
          <w:b/>
          <w:bCs/>
          <w:sz w:val="20"/>
        </w:rPr>
        <w:t xml:space="preserve">at this </w:t>
      </w:r>
      <w:r>
        <w:rPr>
          <w:rFonts w:ascii="Arial" w:hAnsi="Arial" w:cs="Arial"/>
          <w:b/>
          <w:bCs/>
          <w:sz w:val="20"/>
        </w:rPr>
        <w:t>site</w:t>
      </w:r>
      <w:r w:rsidRPr="006D1D4D">
        <w:rPr>
          <w:rFonts w:ascii="Arial" w:hAnsi="Arial" w:cs="Arial"/>
          <w:b/>
          <w:bCs/>
          <w:sz w:val="20"/>
        </w:rPr>
        <w:t>&gt;</w:t>
      </w:r>
      <w:r w:rsidR="009D5894" w:rsidRPr="006D1D4D">
        <w:rPr>
          <w:rFonts w:ascii="Arial" w:hAnsi="Arial" w:cs="Arial"/>
          <w:b/>
          <w:bCs/>
          <w:sz w:val="20"/>
        </w:rPr>
        <w:t xml:space="preserve">?  </w:t>
      </w:r>
      <w:r w:rsidR="009D5894" w:rsidRPr="006D1D4D">
        <w:rPr>
          <w:rFonts w:ascii="Arial" w:hAnsi="Arial" w:cs="Arial"/>
          <w:bCs/>
          <w:i/>
          <w:sz w:val="20"/>
        </w:rPr>
        <w:t>ADD AS NECESSARY</w:t>
      </w:r>
      <w:r w:rsidR="009D5894" w:rsidRPr="006D1D4D">
        <w:rPr>
          <w:rFonts w:ascii="Arial" w:hAnsi="Arial" w:cs="Arial"/>
          <w:bCs/>
          <w:sz w:val="20"/>
        </w:rPr>
        <w:t xml:space="preserve"> </w:t>
      </w:r>
      <w:r w:rsidR="009D5894" w:rsidRPr="006D1D4D">
        <w:rPr>
          <w:rFonts w:ascii="Arial" w:hAnsi="Arial" w:cs="Arial"/>
          <w:b/>
          <w:bCs/>
          <w:sz w:val="20"/>
        </w:rPr>
        <w:t xml:space="preserve">Again, I can assure that that your answer will be treated as confidential and remain completely anonymous.  </w:t>
      </w:r>
    </w:p>
    <w:p w:rsidR="009D5894" w:rsidRDefault="009D5894" w:rsidP="009D5894">
      <w:pPr>
        <w:ind w:left="709" w:hanging="709"/>
        <w:rPr>
          <w:rFonts w:ascii="Arial" w:hAnsi="Arial" w:cs="Arial"/>
          <w:b/>
          <w:bCs/>
          <w:sz w:val="20"/>
        </w:rPr>
      </w:pPr>
    </w:p>
    <w:p w:rsidR="0039148B" w:rsidRPr="006D1D4D" w:rsidRDefault="0039148B" w:rsidP="009D5894">
      <w:pPr>
        <w:ind w:left="709" w:hanging="709"/>
        <w:rPr>
          <w:rFonts w:ascii="Arial" w:hAnsi="Arial" w:cs="Arial"/>
          <w:b/>
          <w:bCs/>
          <w:sz w:val="20"/>
        </w:rPr>
      </w:pPr>
      <w:r>
        <w:rPr>
          <w:rFonts w:ascii="Arial" w:hAnsi="Arial" w:cs="Arial"/>
          <w:b/>
          <w:bCs/>
          <w:sz w:val="20"/>
        </w:rPr>
        <w:t>SOFT CHECK IF F7 &gt; F3 OR BAND AT F4</w:t>
      </w:r>
    </w:p>
    <w:p w:rsidR="00516336" w:rsidRPr="006D1D4D" w:rsidRDefault="009D5894" w:rsidP="009D5894">
      <w:pPr>
        <w:rPr>
          <w:rFonts w:ascii="Arial" w:hAnsi="Arial" w:cs="Arial"/>
          <w:sz w:val="20"/>
        </w:rPr>
      </w:pPr>
      <w:r w:rsidRPr="006D1D4D">
        <w:rPr>
          <w:rFonts w:ascii="Arial" w:hAnsi="Arial" w:cs="Arial"/>
          <w:sz w:val="20"/>
        </w:rPr>
        <w:tab/>
      </w:r>
    </w:p>
    <w:tbl>
      <w:tblPr>
        <w:tblStyle w:val="TableGrid"/>
        <w:tblW w:w="0" w:type="auto"/>
        <w:tblInd w:w="108" w:type="dxa"/>
        <w:tblLook w:val="04A0" w:firstRow="1" w:lastRow="0" w:firstColumn="1" w:lastColumn="0" w:noHBand="0" w:noVBand="1"/>
      </w:tblPr>
      <w:tblGrid>
        <w:gridCol w:w="7230"/>
        <w:gridCol w:w="1134"/>
      </w:tblGrid>
      <w:tr w:rsidR="00656976" w:rsidRPr="00656976" w:rsidTr="00656976">
        <w:tc>
          <w:tcPr>
            <w:tcW w:w="7230" w:type="dxa"/>
          </w:tcPr>
          <w:p w:rsidR="00656976" w:rsidRPr="00656976" w:rsidRDefault="00656976" w:rsidP="00DA251D">
            <w:pPr>
              <w:rPr>
                <w:rFonts w:ascii="Arial" w:hAnsi="Arial" w:cs="Arial"/>
                <w:sz w:val="20"/>
              </w:rPr>
            </w:pPr>
            <w:r w:rsidRPr="00656976">
              <w:rPr>
                <w:rFonts w:ascii="Arial" w:hAnsi="Arial" w:cs="Arial"/>
                <w:sz w:val="20"/>
              </w:rPr>
              <w:t>WRITE IN AMOUNT IN £ (£0+)</w:t>
            </w:r>
            <w:r w:rsidR="00DA251D">
              <w:rPr>
                <w:rFonts w:ascii="Arial" w:hAnsi="Arial" w:cs="Arial"/>
                <w:sz w:val="20"/>
              </w:rPr>
              <w:t xml:space="preserve"> </w:t>
            </w:r>
          </w:p>
        </w:tc>
        <w:tc>
          <w:tcPr>
            <w:tcW w:w="1134" w:type="dxa"/>
          </w:tcPr>
          <w:p w:rsidR="00656976" w:rsidRPr="00656976" w:rsidRDefault="00656976" w:rsidP="00656976">
            <w:pPr>
              <w:jc w:val="center"/>
              <w:rPr>
                <w:rFonts w:ascii="Arial" w:hAnsi="Arial" w:cs="Arial"/>
                <w:sz w:val="20"/>
              </w:rPr>
            </w:pPr>
            <w:r>
              <w:rPr>
                <w:rFonts w:ascii="Arial" w:hAnsi="Arial" w:cs="Arial"/>
                <w:sz w:val="20"/>
              </w:rPr>
              <w:t>1</w:t>
            </w:r>
          </w:p>
        </w:tc>
      </w:tr>
      <w:tr w:rsidR="00656976" w:rsidRPr="00656976" w:rsidTr="00656976">
        <w:tc>
          <w:tcPr>
            <w:tcW w:w="7230" w:type="dxa"/>
          </w:tcPr>
          <w:p w:rsidR="00656976" w:rsidRPr="00656976" w:rsidRDefault="00656976" w:rsidP="00E52C79">
            <w:pPr>
              <w:spacing w:line="276" w:lineRule="auto"/>
              <w:rPr>
                <w:rFonts w:ascii="Arial" w:hAnsi="Arial" w:cs="Arial"/>
                <w:sz w:val="20"/>
              </w:rPr>
            </w:pPr>
            <w:r w:rsidRPr="00656976">
              <w:rPr>
                <w:rFonts w:ascii="Arial" w:hAnsi="Arial" w:cs="Arial"/>
                <w:sz w:val="20"/>
              </w:rPr>
              <w:t>Refused</w:t>
            </w:r>
          </w:p>
        </w:tc>
        <w:tc>
          <w:tcPr>
            <w:tcW w:w="1134" w:type="dxa"/>
          </w:tcPr>
          <w:p w:rsidR="00656976" w:rsidRPr="00656976" w:rsidRDefault="00656976" w:rsidP="00E52C79">
            <w:pPr>
              <w:spacing w:line="276" w:lineRule="auto"/>
              <w:jc w:val="center"/>
              <w:rPr>
                <w:rFonts w:ascii="Arial" w:hAnsi="Arial" w:cs="Arial"/>
                <w:sz w:val="20"/>
              </w:rPr>
            </w:pPr>
            <w:r>
              <w:rPr>
                <w:rFonts w:ascii="Arial" w:hAnsi="Arial" w:cs="Arial"/>
                <w:sz w:val="20"/>
              </w:rPr>
              <w:t>2</w:t>
            </w:r>
          </w:p>
        </w:tc>
      </w:tr>
      <w:tr w:rsidR="00656976" w:rsidRPr="00656976" w:rsidTr="00656976">
        <w:tc>
          <w:tcPr>
            <w:tcW w:w="7230" w:type="dxa"/>
          </w:tcPr>
          <w:p w:rsidR="00656976" w:rsidRPr="00656976" w:rsidRDefault="00656976" w:rsidP="00DA251D">
            <w:pPr>
              <w:spacing w:line="276" w:lineRule="auto"/>
              <w:rPr>
                <w:rFonts w:ascii="Arial" w:hAnsi="Arial" w:cs="Arial"/>
                <w:sz w:val="20"/>
              </w:rPr>
            </w:pPr>
            <w:r w:rsidRPr="00656976">
              <w:rPr>
                <w:rFonts w:ascii="Arial" w:hAnsi="Arial" w:cs="Arial"/>
                <w:sz w:val="20"/>
              </w:rPr>
              <w:t>Don’t know</w:t>
            </w:r>
            <w:r>
              <w:rPr>
                <w:rFonts w:ascii="Arial" w:hAnsi="Arial" w:cs="Arial"/>
                <w:sz w:val="20"/>
              </w:rPr>
              <w:t xml:space="preserve"> </w:t>
            </w:r>
            <w:r w:rsidRPr="00656976">
              <w:rPr>
                <w:rFonts w:ascii="Arial" w:hAnsi="Arial" w:cs="Arial"/>
                <w:sz w:val="20"/>
              </w:rPr>
              <w:t>PROMPT WITH</w:t>
            </w:r>
            <w:r w:rsidR="00DA251D">
              <w:rPr>
                <w:rFonts w:ascii="Arial" w:hAnsi="Arial" w:cs="Arial"/>
                <w:sz w:val="20"/>
              </w:rPr>
              <w:t xml:space="preserve"> %</w:t>
            </w:r>
          </w:p>
        </w:tc>
        <w:tc>
          <w:tcPr>
            <w:tcW w:w="1134" w:type="dxa"/>
          </w:tcPr>
          <w:p w:rsidR="00656976" w:rsidRPr="00656976" w:rsidRDefault="00656976" w:rsidP="00E52C79">
            <w:pPr>
              <w:spacing w:line="276" w:lineRule="auto"/>
              <w:jc w:val="center"/>
              <w:rPr>
                <w:rFonts w:ascii="Arial" w:hAnsi="Arial" w:cs="Arial"/>
                <w:sz w:val="20"/>
              </w:rPr>
            </w:pPr>
            <w:r>
              <w:rPr>
                <w:rFonts w:ascii="Arial" w:hAnsi="Arial" w:cs="Arial"/>
                <w:sz w:val="20"/>
              </w:rPr>
              <w:t>3</w:t>
            </w:r>
          </w:p>
        </w:tc>
      </w:tr>
    </w:tbl>
    <w:p w:rsidR="009D5894" w:rsidRPr="006D1D4D" w:rsidRDefault="009D5894" w:rsidP="009D5894">
      <w:pPr>
        <w:rPr>
          <w:rFonts w:ascii="Arial" w:hAnsi="Arial" w:cs="Arial"/>
          <w:sz w:val="20"/>
        </w:rPr>
      </w:pPr>
    </w:p>
    <w:p w:rsidR="00BA122F" w:rsidRDefault="00BA122F" w:rsidP="00B40EE3">
      <w:pPr>
        <w:keepLines w:val="0"/>
        <w:spacing w:after="200" w:line="276" w:lineRule="auto"/>
        <w:jc w:val="left"/>
        <w:rPr>
          <w:rFonts w:ascii="Arial" w:hAnsi="Arial" w:cs="Arial"/>
          <w:b/>
          <w:color w:val="000000"/>
          <w:sz w:val="28"/>
          <w:szCs w:val="28"/>
          <w:lang w:eastAsia="en-GB"/>
        </w:rPr>
      </w:pPr>
    </w:p>
    <w:p w:rsidR="00BA122F" w:rsidRDefault="00BA122F" w:rsidP="00B40EE3">
      <w:pPr>
        <w:keepLines w:val="0"/>
        <w:spacing w:after="200" w:line="276" w:lineRule="auto"/>
        <w:jc w:val="left"/>
        <w:rPr>
          <w:rFonts w:ascii="Arial" w:hAnsi="Arial" w:cs="Arial"/>
          <w:b/>
          <w:color w:val="000000"/>
          <w:sz w:val="28"/>
          <w:szCs w:val="28"/>
          <w:lang w:eastAsia="en-GB"/>
        </w:rPr>
      </w:pPr>
    </w:p>
    <w:p w:rsidR="00BA122F" w:rsidRDefault="00BA122F" w:rsidP="00B40EE3">
      <w:pPr>
        <w:keepLines w:val="0"/>
        <w:spacing w:after="200" w:line="276" w:lineRule="auto"/>
        <w:jc w:val="left"/>
        <w:rPr>
          <w:rFonts w:ascii="Arial" w:hAnsi="Arial" w:cs="Arial"/>
          <w:b/>
          <w:color w:val="000000"/>
          <w:sz w:val="28"/>
          <w:szCs w:val="28"/>
          <w:lang w:eastAsia="en-GB"/>
        </w:rPr>
      </w:pPr>
    </w:p>
    <w:p w:rsidR="00BA122F" w:rsidRDefault="00BA122F" w:rsidP="00B40EE3">
      <w:pPr>
        <w:keepLines w:val="0"/>
        <w:spacing w:after="200" w:line="276" w:lineRule="auto"/>
        <w:jc w:val="left"/>
        <w:rPr>
          <w:rFonts w:ascii="Arial" w:hAnsi="Arial" w:cs="Arial"/>
          <w:b/>
          <w:color w:val="000000"/>
          <w:sz w:val="28"/>
          <w:szCs w:val="28"/>
          <w:lang w:eastAsia="en-GB"/>
        </w:rPr>
      </w:pPr>
    </w:p>
    <w:p w:rsidR="00BA122F" w:rsidRDefault="00BA122F" w:rsidP="00B40EE3">
      <w:pPr>
        <w:keepLines w:val="0"/>
        <w:spacing w:after="200" w:line="276" w:lineRule="auto"/>
        <w:jc w:val="left"/>
        <w:rPr>
          <w:rFonts w:ascii="Arial" w:hAnsi="Arial" w:cs="Arial"/>
          <w:b/>
          <w:color w:val="000000"/>
          <w:sz w:val="28"/>
          <w:szCs w:val="28"/>
          <w:lang w:eastAsia="en-GB"/>
        </w:rPr>
      </w:pPr>
    </w:p>
    <w:p w:rsidR="00BA122F" w:rsidRDefault="00BA122F" w:rsidP="00B40EE3">
      <w:pPr>
        <w:keepLines w:val="0"/>
        <w:spacing w:after="200" w:line="276" w:lineRule="auto"/>
        <w:jc w:val="left"/>
        <w:rPr>
          <w:rFonts w:ascii="Arial" w:hAnsi="Arial" w:cs="Arial"/>
          <w:b/>
          <w:color w:val="000000"/>
          <w:sz w:val="28"/>
          <w:szCs w:val="28"/>
          <w:lang w:eastAsia="en-GB"/>
        </w:rPr>
      </w:pPr>
    </w:p>
    <w:p w:rsidR="00BA122F" w:rsidRDefault="00BA122F" w:rsidP="00B40EE3">
      <w:pPr>
        <w:keepLines w:val="0"/>
        <w:spacing w:after="200" w:line="276" w:lineRule="auto"/>
        <w:jc w:val="left"/>
        <w:rPr>
          <w:rFonts w:ascii="Arial" w:hAnsi="Arial" w:cs="Arial"/>
          <w:b/>
          <w:color w:val="000000"/>
          <w:sz w:val="28"/>
          <w:szCs w:val="28"/>
          <w:lang w:eastAsia="en-GB"/>
        </w:rPr>
      </w:pPr>
    </w:p>
    <w:p w:rsidR="00BA122F" w:rsidRDefault="00BA122F" w:rsidP="00B40EE3">
      <w:pPr>
        <w:keepLines w:val="0"/>
        <w:spacing w:after="200" w:line="276" w:lineRule="auto"/>
        <w:jc w:val="left"/>
        <w:rPr>
          <w:rFonts w:ascii="Arial" w:hAnsi="Arial" w:cs="Arial"/>
          <w:b/>
          <w:color w:val="000000"/>
          <w:sz w:val="28"/>
          <w:szCs w:val="28"/>
          <w:lang w:eastAsia="en-GB"/>
        </w:rPr>
      </w:pPr>
    </w:p>
    <w:p w:rsidR="00B279A2" w:rsidRDefault="00B279A2" w:rsidP="00B40EE3">
      <w:pPr>
        <w:keepLines w:val="0"/>
        <w:spacing w:after="200" w:line="276" w:lineRule="auto"/>
        <w:jc w:val="left"/>
        <w:rPr>
          <w:rFonts w:ascii="Arial" w:hAnsi="Arial" w:cs="Arial"/>
          <w:b/>
          <w:color w:val="000000"/>
          <w:sz w:val="28"/>
          <w:szCs w:val="28"/>
          <w:lang w:eastAsia="en-GB"/>
        </w:rPr>
      </w:pPr>
    </w:p>
    <w:p w:rsidR="00B279A2" w:rsidRDefault="00B279A2" w:rsidP="00B40EE3">
      <w:pPr>
        <w:keepLines w:val="0"/>
        <w:spacing w:after="200" w:line="276" w:lineRule="auto"/>
        <w:jc w:val="left"/>
        <w:rPr>
          <w:rFonts w:ascii="Arial" w:hAnsi="Arial" w:cs="Arial"/>
          <w:b/>
          <w:color w:val="000000"/>
          <w:sz w:val="28"/>
          <w:szCs w:val="28"/>
          <w:lang w:eastAsia="en-GB"/>
        </w:rPr>
      </w:pPr>
    </w:p>
    <w:p w:rsidR="00B279A2" w:rsidRDefault="00B279A2" w:rsidP="00B40EE3">
      <w:pPr>
        <w:keepLines w:val="0"/>
        <w:spacing w:after="200" w:line="276" w:lineRule="auto"/>
        <w:jc w:val="left"/>
        <w:rPr>
          <w:rFonts w:ascii="Arial" w:hAnsi="Arial" w:cs="Arial"/>
          <w:b/>
          <w:color w:val="000000"/>
          <w:sz w:val="28"/>
          <w:szCs w:val="28"/>
          <w:lang w:eastAsia="en-GB"/>
        </w:rPr>
      </w:pPr>
    </w:p>
    <w:p w:rsidR="00B279A2" w:rsidRDefault="00B279A2" w:rsidP="00B40EE3">
      <w:pPr>
        <w:keepLines w:val="0"/>
        <w:spacing w:after="200" w:line="276" w:lineRule="auto"/>
        <w:jc w:val="left"/>
        <w:rPr>
          <w:rFonts w:ascii="Arial" w:hAnsi="Arial" w:cs="Arial"/>
          <w:b/>
          <w:color w:val="000000"/>
          <w:sz w:val="28"/>
          <w:szCs w:val="28"/>
          <w:lang w:eastAsia="en-GB"/>
        </w:rPr>
      </w:pPr>
    </w:p>
    <w:p w:rsidR="00B279A2" w:rsidRDefault="00B279A2" w:rsidP="00B40EE3">
      <w:pPr>
        <w:keepLines w:val="0"/>
        <w:spacing w:after="200" w:line="276" w:lineRule="auto"/>
        <w:jc w:val="left"/>
        <w:rPr>
          <w:rFonts w:ascii="Arial" w:hAnsi="Arial" w:cs="Arial"/>
          <w:b/>
          <w:color w:val="000000"/>
          <w:sz w:val="28"/>
          <w:szCs w:val="28"/>
          <w:lang w:eastAsia="en-GB"/>
        </w:rPr>
      </w:pPr>
    </w:p>
    <w:p w:rsidR="00B279A2" w:rsidRDefault="00B279A2" w:rsidP="00B40EE3">
      <w:pPr>
        <w:keepLines w:val="0"/>
        <w:spacing w:after="200" w:line="276" w:lineRule="auto"/>
        <w:jc w:val="left"/>
        <w:rPr>
          <w:rFonts w:ascii="Arial" w:hAnsi="Arial" w:cs="Arial"/>
          <w:b/>
          <w:color w:val="000000"/>
          <w:sz w:val="28"/>
          <w:szCs w:val="28"/>
          <w:lang w:eastAsia="en-GB"/>
        </w:rPr>
      </w:pPr>
    </w:p>
    <w:p w:rsidR="00B279A2" w:rsidRDefault="00B279A2" w:rsidP="00B40EE3">
      <w:pPr>
        <w:keepLines w:val="0"/>
        <w:spacing w:after="200" w:line="276" w:lineRule="auto"/>
        <w:jc w:val="left"/>
        <w:rPr>
          <w:rFonts w:ascii="Arial" w:hAnsi="Arial" w:cs="Arial"/>
          <w:b/>
          <w:color w:val="000000"/>
          <w:sz w:val="28"/>
          <w:szCs w:val="28"/>
          <w:lang w:eastAsia="en-GB"/>
        </w:rPr>
      </w:pPr>
    </w:p>
    <w:p w:rsidR="006F40CA" w:rsidRPr="00AA2CD3" w:rsidRDefault="006F40CA" w:rsidP="00B40EE3">
      <w:pPr>
        <w:keepLines w:val="0"/>
        <w:spacing w:after="200" w:line="276" w:lineRule="auto"/>
        <w:jc w:val="left"/>
        <w:rPr>
          <w:rFonts w:ascii="Arial" w:hAnsi="Arial" w:cs="Arial"/>
          <w:b/>
          <w:color w:val="000000"/>
          <w:sz w:val="28"/>
          <w:szCs w:val="28"/>
          <w:lang w:eastAsia="en-GB"/>
        </w:rPr>
      </w:pPr>
      <w:r>
        <w:rPr>
          <w:rFonts w:ascii="Arial" w:hAnsi="Arial" w:cs="Arial"/>
          <w:b/>
          <w:color w:val="000000"/>
          <w:sz w:val="28"/>
          <w:szCs w:val="28"/>
          <w:lang w:eastAsia="en-GB"/>
        </w:rPr>
        <w:lastRenderedPageBreak/>
        <w:t>Section G: Closing questions</w:t>
      </w:r>
    </w:p>
    <w:p w:rsidR="006F40CA" w:rsidRDefault="006F40CA" w:rsidP="007845E1">
      <w:pPr>
        <w:ind w:firstLine="539"/>
        <w:rPr>
          <w:rFonts w:ascii="Arial" w:hAnsi="Arial" w:cs="Arial"/>
          <w:sz w:val="20"/>
        </w:rPr>
      </w:pPr>
    </w:p>
    <w:p w:rsidR="007845E1" w:rsidRDefault="007845E1" w:rsidP="006F40CA">
      <w:pPr>
        <w:rPr>
          <w:rFonts w:ascii="Arial" w:hAnsi="Arial" w:cs="Arial"/>
          <w:sz w:val="20"/>
        </w:rPr>
      </w:pPr>
      <w:r>
        <w:rPr>
          <w:rFonts w:ascii="Arial" w:hAnsi="Arial" w:cs="Arial"/>
          <w:sz w:val="20"/>
        </w:rPr>
        <w:t>ASK ALL</w:t>
      </w:r>
    </w:p>
    <w:p w:rsidR="007845E1" w:rsidRDefault="006F40CA" w:rsidP="006F40CA">
      <w:pPr>
        <w:pStyle w:val="questiontext0"/>
        <w:ind w:left="0" w:firstLine="0"/>
      </w:pPr>
      <w:r>
        <w:t xml:space="preserve">G1. </w:t>
      </w:r>
      <w:r w:rsidR="007845E1">
        <w:t xml:space="preserve">This research is part of a wider research programme that the UK Commission </w:t>
      </w:r>
      <w:r w:rsidR="00413BE1">
        <w:t xml:space="preserve">is </w:t>
      </w:r>
      <w:r w:rsidR="007845E1">
        <w:t xml:space="preserve">undertaking to meet employers’ future skills and training needs.  </w:t>
      </w:r>
      <w:r>
        <w:t>Can the UK Commission or its research contractor</w:t>
      </w:r>
      <w:r w:rsidR="007845E1">
        <w:t xml:space="preserve"> contact you in the next year to find out how your business needs have changed? </w:t>
      </w:r>
    </w:p>
    <w:tbl>
      <w:tblPr>
        <w:tblW w:w="0" w:type="auto"/>
        <w:tblInd w:w="21" w:type="dxa"/>
        <w:tblCellMar>
          <w:left w:w="0" w:type="dxa"/>
          <w:right w:w="0" w:type="dxa"/>
        </w:tblCellMar>
        <w:tblLook w:val="04A0" w:firstRow="1" w:lastRow="0" w:firstColumn="1" w:lastColumn="0" w:noHBand="0" w:noVBand="1"/>
      </w:tblPr>
      <w:tblGrid>
        <w:gridCol w:w="5954"/>
        <w:gridCol w:w="850"/>
      </w:tblGrid>
      <w:tr w:rsidR="007845E1" w:rsidTr="006F40CA">
        <w:trPr>
          <w:cantSplit/>
          <w:trHeight w:val="320"/>
        </w:trPr>
        <w:tc>
          <w:tcPr>
            <w:tcW w:w="5954" w:type="dxa"/>
            <w:tcBorders>
              <w:top w:val="single" w:sz="8" w:space="0" w:color="auto"/>
              <w:left w:val="single" w:sz="8" w:space="0" w:color="auto"/>
              <w:bottom w:val="single" w:sz="8" w:space="0" w:color="auto"/>
              <w:right w:val="single" w:sz="8" w:space="0" w:color="auto"/>
            </w:tcBorders>
            <w:tcMar>
              <w:top w:w="0" w:type="dxa"/>
              <w:left w:w="21" w:type="dxa"/>
              <w:bottom w:w="0" w:type="dxa"/>
              <w:right w:w="21" w:type="dxa"/>
            </w:tcMar>
            <w:vAlign w:val="center"/>
            <w:hideMark/>
          </w:tcPr>
          <w:p w:rsidR="007845E1" w:rsidRDefault="007845E1" w:rsidP="006F40CA">
            <w:pPr>
              <w:rPr>
                <w:rFonts w:ascii="Arial" w:eastAsiaTheme="minorHAnsi" w:hAnsi="Arial" w:cs="Arial"/>
                <w:sz w:val="20"/>
              </w:rPr>
            </w:pPr>
            <w:r>
              <w:rPr>
                <w:rFonts w:ascii="Arial" w:hAnsi="Arial" w:cs="Arial"/>
                <w:sz w:val="20"/>
              </w:rPr>
              <w:t xml:space="preserve">Yes </w:t>
            </w:r>
          </w:p>
        </w:tc>
        <w:tc>
          <w:tcPr>
            <w:tcW w:w="850" w:type="dxa"/>
            <w:tcBorders>
              <w:top w:val="single" w:sz="8" w:space="0" w:color="auto"/>
              <w:left w:val="nil"/>
              <w:bottom w:val="single" w:sz="8" w:space="0" w:color="auto"/>
              <w:right w:val="single" w:sz="8" w:space="0" w:color="auto"/>
            </w:tcBorders>
            <w:tcMar>
              <w:top w:w="0" w:type="dxa"/>
              <w:left w:w="21" w:type="dxa"/>
              <w:bottom w:w="0" w:type="dxa"/>
              <w:right w:w="21" w:type="dxa"/>
            </w:tcMar>
            <w:vAlign w:val="center"/>
            <w:hideMark/>
          </w:tcPr>
          <w:p w:rsidR="007845E1" w:rsidRDefault="007845E1" w:rsidP="006F40CA">
            <w:pPr>
              <w:jc w:val="center"/>
              <w:rPr>
                <w:rFonts w:ascii="Arial" w:eastAsiaTheme="minorHAnsi" w:hAnsi="Arial" w:cs="Arial"/>
                <w:sz w:val="20"/>
              </w:rPr>
            </w:pPr>
            <w:r>
              <w:rPr>
                <w:rFonts w:ascii="Arial" w:hAnsi="Arial" w:cs="Arial"/>
                <w:sz w:val="20"/>
              </w:rPr>
              <w:t>1</w:t>
            </w:r>
          </w:p>
        </w:tc>
      </w:tr>
      <w:tr w:rsidR="007845E1" w:rsidTr="006F40CA">
        <w:trPr>
          <w:cantSplit/>
          <w:trHeight w:val="320"/>
        </w:trPr>
        <w:tc>
          <w:tcPr>
            <w:tcW w:w="5954" w:type="dxa"/>
            <w:tcBorders>
              <w:top w:val="nil"/>
              <w:left w:val="single" w:sz="8" w:space="0" w:color="auto"/>
              <w:bottom w:val="single" w:sz="8" w:space="0" w:color="auto"/>
              <w:right w:val="single" w:sz="8" w:space="0" w:color="auto"/>
            </w:tcBorders>
            <w:tcMar>
              <w:top w:w="0" w:type="dxa"/>
              <w:left w:w="21" w:type="dxa"/>
              <w:bottom w:w="0" w:type="dxa"/>
              <w:right w:w="21" w:type="dxa"/>
            </w:tcMar>
            <w:vAlign w:val="center"/>
            <w:hideMark/>
          </w:tcPr>
          <w:p w:rsidR="007845E1" w:rsidRDefault="007845E1" w:rsidP="006F40CA">
            <w:pPr>
              <w:rPr>
                <w:rFonts w:ascii="Arial" w:eastAsiaTheme="minorHAnsi" w:hAnsi="Arial" w:cs="Arial"/>
                <w:sz w:val="20"/>
              </w:rPr>
            </w:pPr>
            <w:r>
              <w:rPr>
                <w:rFonts w:ascii="Arial" w:hAnsi="Arial" w:cs="Arial"/>
                <w:sz w:val="20"/>
              </w:rPr>
              <w:t>No</w:t>
            </w:r>
          </w:p>
        </w:tc>
        <w:tc>
          <w:tcPr>
            <w:tcW w:w="850" w:type="dxa"/>
            <w:tcBorders>
              <w:top w:val="nil"/>
              <w:left w:val="nil"/>
              <w:bottom w:val="single" w:sz="8" w:space="0" w:color="auto"/>
              <w:right w:val="single" w:sz="8" w:space="0" w:color="auto"/>
            </w:tcBorders>
            <w:tcMar>
              <w:top w:w="0" w:type="dxa"/>
              <w:left w:w="21" w:type="dxa"/>
              <w:bottom w:w="0" w:type="dxa"/>
              <w:right w:w="21" w:type="dxa"/>
            </w:tcMar>
            <w:vAlign w:val="center"/>
            <w:hideMark/>
          </w:tcPr>
          <w:p w:rsidR="007845E1" w:rsidRDefault="007845E1" w:rsidP="006F40CA">
            <w:pPr>
              <w:jc w:val="center"/>
              <w:rPr>
                <w:rFonts w:ascii="Arial" w:eastAsiaTheme="minorHAnsi" w:hAnsi="Arial" w:cs="Arial"/>
                <w:sz w:val="20"/>
              </w:rPr>
            </w:pPr>
            <w:r>
              <w:rPr>
                <w:rFonts w:ascii="Arial" w:hAnsi="Arial" w:cs="Arial"/>
                <w:sz w:val="20"/>
              </w:rPr>
              <w:t>2</w:t>
            </w:r>
          </w:p>
        </w:tc>
      </w:tr>
    </w:tbl>
    <w:p w:rsidR="00ED2BB0" w:rsidRPr="008C384B" w:rsidRDefault="00ED2BB0" w:rsidP="006F40CA">
      <w:pPr>
        <w:rPr>
          <w:rFonts w:ascii="Arial" w:hAnsi="Arial" w:cs="Arial"/>
          <w:sz w:val="20"/>
        </w:rPr>
      </w:pPr>
      <w:r w:rsidRPr="008C384B">
        <w:rPr>
          <w:rFonts w:ascii="Arial" w:hAnsi="Arial" w:cs="Arial"/>
          <w:i/>
          <w:iCs/>
          <w:sz w:val="20"/>
        </w:rPr>
        <w:t xml:space="preserve">                 </w:t>
      </w:r>
    </w:p>
    <w:p w:rsidR="007845E1" w:rsidRDefault="00ED2BB0" w:rsidP="006F40CA">
      <w:pPr>
        <w:rPr>
          <w:rFonts w:ascii="Arial" w:hAnsi="Arial" w:cs="Arial"/>
          <w:sz w:val="20"/>
        </w:rPr>
      </w:pPr>
      <w:r w:rsidRPr="008C384B">
        <w:rPr>
          <w:rFonts w:ascii="Arial" w:hAnsi="Arial" w:cs="Arial"/>
          <w:sz w:val="20"/>
        </w:rPr>
        <w:t xml:space="preserve">ASK IF </w:t>
      </w:r>
      <w:r w:rsidR="00E31736">
        <w:rPr>
          <w:rFonts w:ascii="Arial" w:hAnsi="Arial" w:cs="Arial"/>
          <w:sz w:val="20"/>
        </w:rPr>
        <w:t>G1 = 1</w:t>
      </w:r>
    </w:p>
    <w:p w:rsidR="00567465" w:rsidRPr="00A06AC3" w:rsidRDefault="00567465" w:rsidP="00567465">
      <w:pPr>
        <w:rPr>
          <w:rFonts w:ascii="Arial" w:hAnsi="Arial" w:cs="Arial"/>
          <w:color w:val="92D050"/>
          <w:sz w:val="20"/>
        </w:rPr>
      </w:pPr>
      <w:r w:rsidRPr="00A06AC3">
        <w:rPr>
          <w:rFonts w:ascii="Arial" w:hAnsi="Arial" w:cs="Arial"/>
          <w:color w:val="92D050"/>
          <w:sz w:val="20"/>
        </w:rPr>
        <w:t>ALLOW EMAIL ADDRESS WRITE IN</w:t>
      </w:r>
    </w:p>
    <w:p w:rsidR="00ED2BB0" w:rsidRPr="00A06AC3" w:rsidRDefault="006F40CA" w:rsidP="006F40CA">
      <w:pPr>
        <w:rPr>
          <w:rFonts w:ascii="Arial" w:hAnsi="Arial" w:cs="Arial"/>
          <w:b/>
          <w:bCs/>
          <w:sz w:val="20"/>
        </w:rPr>
      </w:pPr>
      <w:r w:rsidRPr="00A06AC3">
        <w:rPr>
          <w:rFonts w:ascii="Arial" w:hAnsi="Arial" w:cs="Arial"/>
          <w:b/>
          <w:bCs/>
          <w:sz w:val="20"/>
        </w:rPr>
        <w:t xml:space="preserve">G2. </w:t>
      </w:r>
      <w:r w:rsidR="00ED2BB0" w:rsidRPr="00A06AC3">
        <w:rPr>
          <w:rFonts w:ascii="Arial" w:hAnsi="Arial" w:cs="Arial"/>
          <w:b/>
          <w:bCs/>
          <w:sz w:val="20"/>
        </w:rPr>
        <w:t xml:space="preserve">Can you tell me your email address? </w:t>
      </w:r>
      <w:r w:rsidR="00413BE1">
        <w:rPr>
          <w:rFonts w:ascii="Arial" w:hAnsi="Arial" w:cs="Arial"/>
          <w:b/>
          <w:bCs/>
          <w:sz w:val="20"/>
        </w:rPr>
        <w:t>CONFIRM IF ALREADY HAVE</w:t>
      </w:r>
    </w:p>
    <w:p w:rsidR="00ED2BB0" w:rsidRDefault="00ED2BB0" w:rsidP="006F40CA">
      <w:pPr>
        <w:rPr>
          <w:rFonts w:ascii="Arial" w:hAnsi="Arial" w:cs="Arial"/>
          <w:b/>
          <w:bCs/>
          <w:sz w:val="20"/>
        </w:rPr>
      </w:pPr>
    </w:p>
    <w:p w:rsidR="006F40CA" w:rsidRPr="006F40CA" w:rsidRDefault="006F40CA" w:rsidP="006F40CA">
      <w:pPr>
        <w:rPr>
          <w:rFonts w:ascii="Arial" w:hAnsi="Arial" w:cs="Arial"/>
          <w:bCs/>
          <w:sz w:val="20"/>
        </w:rPr>
      </w:pPr>
      <w:r>
        <w:rPr>
          <w:rFonts w:ascii="Arial" w:hAnsi="Arial" w:cs="Arial"/>
          <w:bCs/>
          <w:sz w:val="20"/>
        </w:rPr>
        <w:t>RECORD</w:t>
      </w:r>
    </w:p>
    <w:p w:rsidR="006F40CA" w:rsidRDefault="006F40CA" w:rsidP="006F40CA">
      <w:pPr>
        <w:rPr>
          <w:rFonts w:ascii="Arial" w:hAnsi="Arial" w:cs="Arial"/>
          <w:b/>
          <w:bCs/>
          <w:sz w:val="20"/>
        </w:rPr>
      </w:pPr>
    </w:p>
    <w:p w:rsidR="006F40CA" w:rsidRDefault="006F40CA" w:rsidP="006F40CA">
      <w:pPr>
        <w:rPr>
          <w:rFonts w:ascii="Arial" w:hAnsi="Arial" w:cs="Arial"/>
          <w:iCs/>
          <w:sz w:val="20"/>
        </w:rPr>
      </w:pPr>
    </w:p>
    <w:p w:rsidR="00ED2BB0" w:rsidRPr="008C384B" w:rsidRDefault="007845E1" w:rsidP="006F40CA">
      <w:pPr>
        <w:rPr>
          <w:rFonts w:ascii="Arial" w:hAnsi="Arial" w:cs="Arial"/>
          <w:iCs/>
          <w:sz w:val="20"/>
        </w:rPr>
      </w:pPr>
      <w:r>
        <w:rPr>
          <w:rFonts w:ascii="Arial" w:hAnsi="Arial" w:cs="Arial"/>
          <w:iCs/>
          <w:sz w:val="20"/>
        </w:rPr>
        <w:t>ASK IF HAVE POSTCODES</w:t>
      </w:r>
    </w:p>
    <w:p w:rsidR="00ED2BB0" w:rsidRPr="008C384B" w:rsidRDefault="00E31736" w:rsidP="006F40CA">
      <w:pPr>
        <w:pStyle w:val="QuestionText"/>
        <w:numPr>
          <w:ilvl w:val="0"/>
          <w:numId w:val="0"/>
        </w:numPr>
      </w:pPr>
      <w:r>
        <w:t xml:space="preserve">G3. </w:t>
      </w:r>
      <w:r w:rsidR="007845E1">
        <w:t>I</w:t>
      </w:r>
      <w:r w:rsidR="00ED2BB0" w:rsidRPr="008C384B">
        <w:t xml:space="preserve"> have your postcode as </w:t>
      </w:r>
      <w:r w:rsidR="00ED2BB0" w:rsidRPr="008C384B">
        <w:rPr>
          <w:b w:val="0"/>
        </w:rPr>
        <w:t>[INSERT FROM SAMPLE]</w:t>
      </w:r>
      <w:r w:rsidR="00ED2BB0" w:rsidRPr="008C384B">
        <w:t xml:space="preserve"> is this correct?</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3"/>
        <w:gridCol w:w="810"/>
        <w:gridCol w:w="4311"/>
      </w:tblGrid>
      <w:tr w:rsidR="00ED2BB0" w:rsidRPr="008C384B" w:rsidTr="006F40CA">
        <w:trPr>
          <w:cantSplit/>
          <w:trHeight w:val="320"/>
        </w:trPr>
        <w:tc>
          <w:tcPr>
            <w:tcW w:w="2773" w:type="dxa"/>
            <w:tcMar>
              <w:top w:w="0" w:type="dxa"/>
              <w:left w:w="21" w:type="dxa"/>
              <w:bottom w:w="0" w:type="dxa"/>
              <w:right w:w="21" w:type="dxa"/>
            </w:tcMar>
            <w:vAlign w:val="center"/>
            <w:hideMark/>
          </w:tcPr>
          <w:p w:rsidR="00ED2BB0" w:rsidRPr="008C384B" w:rsidRDefault="00ED2BB0" w:rsidP="006F40CA">
            <w:pPr>
              <w:rPr>
                <w:rFonts w:ascii="Arial" w:eastAsiaTheme="minorHAnsi" w:hAnsi="Arial" w:cs="Arial"/>
                <w:bCs/>
                <w:sz w:val="20"/>
              </w:rPr>
            </w:pPr>
            <w:r w:rsidRPr="008C384B">
              <w:rPr>
                <w:rFonts w:ascii="Arial" w:hAnsi="Arial" w:cs="Arial"/>
                <w:bCs/>
                <w:sz w:val="20"/>
              </w:rPr>
              <w:t>Yes</w:t>
            </w:r>
          </w:p>
        </w:tc>
        <w:tc>
          <w:tcPr>
            <w:tcW w:w="810" w:type="dxa"/>
            <w:tcMar>
              <w:top w:w="0" w:type="dxa"/>
              <w:left w:w="21" w:type="dxa"/>
              <w:bottom w:w="0" w:type="dxa"/>
              <w:right w:w="21" w:type="dxa"/>
            </w:tcMar>
            <w:vAlign w:val="center"/>
            <w:hideMark/>
          </w:tcPr>
          <w:p w:rsidR="00ED2BB0" w:rsidRPr="008C384B" w:rsidRDefault="00ED2BB0" w:rsidP="006F40CA">
            <w:pPr>
              <w:jc w:val="center"/>
              <w:rPr>
                <w:rFonts w:ascii="Arial" w:eastAsiaTheme="minorHAnsi" w:hAnsi="Arial" w:cs="Arial"/>
                <w:sz w:val="20"/>
              </w:rPr>
            </w:pPr>
            <w:r w:rsidRPr="008C384B">
              <w:rPr>
                <w:rFonts w:ascii="Arial" w:hAnsi="Arial" w:cs="Arial"/>
                <w:sz w:val="20"/>
              </w:rPr>
              <w:t>1</w:t>
            </w:r>
          </w:p>
        </w:tc>
        <w:tc>
          <w:tcPr>
            <w:tcW w:w="4311" w:type="dxa"/>
            <w:tcMar>
              <w:top w:w="0" w:type="dxa"/>
              <w:left w:w="21" w:type="dxa"/>
              <w:bottom w:w="0" w:type="dxa"/>
              <w:right w:w="21" w:type="dxa"/>
            </w:tcMar>
            <w:vAlign w:val="center"/>
            <w:hideMark/>
          </w:tcPr>
          <w:p w:rsidR="00ED2BB0" w:rsidRPr="008C384B" w:rsidRDefault="00ED2BB0" w:rsidP="006F40CA">
            <w:pPr>
              <w:pStyle w:val="TOC1"/>
              <w:spacing w:line="240" w:lineRule="auto"/>
              <w:ind w:left="0" w:firstLine="0"/>
              <w:jc w:val="left"/>
              <w:rPr>
                <w:i w:val="0"/>
                <w:sz w:val="20"/>
              </w:rPr>
            </w:pPr>
          </w:p>
        </w:tc>
      </w:tr>
      <w:tr w:rsidR="00ED2BB0" w:rsidRPr="008C384B" w:rsidTr="006F40CA">
        <w:trPr>
          <w:cantSplit/>
          <w:trHeight w:val="320"/>
        </w:trPr>
        <w:tc>
          <w:tcPr>
            <w:tcW w:w="2773" w:type="dxa"/>
            <w:tcMar>
              <w:top w:w="0" w:type="dxa"/>
              <w:left w:w="21" w:type="dxa"/>
              <w:bottom w:w="0" w:type="dxa"/>
              <w:right w:w="21" w:type="dxa"/>
            </w:tcMar>
            <w:vAlign w:val="center"/>
            <w:hideMark/>
          </w:tcPr>
          <w:p w:rsidR="00ED2BB0" w:rsidRPr="008C384B" w:rsidRDefault="00ED2BB0" w:rsidP="006F40CA">
            <w:pPr>
              <w:rPr>
                <w:rFonts w:ascii="Arial" w:eastAsiaTheme="minorHAnsi" w:hAnsi="Arial" w:cs="Arial"/>
                <w:bCs/>
                <w:sz w:val="20"/>
              </w:rPr>
            </w:pPr>
            <w:r w:rsidRPr="008C384B">
              <w:rPr>
                <w:rFonts w:ascii="Arial" w:hAnsi="Arial" w:cs="Arial"/>
                <w:bCs/>
                <w:sz w:val="20"/>
              </w:rPr>
              <w:t>No</w:t>
            </w:r>
          </w:p>
        </w:tc>
        <w:tc>
          <w:tcPr>
            <w:tcW w:w="810" w:type="dxa"/>
            <w:tcMar>
              <w:top w:w="0" w:type="dxa"/>
              <w:left w:w="21" w:type="dxa"/>
              <w:bottom w:w="0" w:type="dxa"/>
              <w:right w:w="21" w:type="dxa"/>
            </w:tcMar>
            <w:vAlign w:val="center"/>
            <w:hideMark/>
          </w:tcPr>
          <w:p w:rsidR="00ED2BB0" w:rsidRPr="008C384B" w:rsidRDefault="00ED2BB0" w:rsidP="006F40CA">
            <w:pPr>
              <w:jc w:val="center"/>
              <w:rPr>
                <w:rFonts w:ascii="Arial" w:eastAsiaTheme="minorHAnsi" w:hAnsi="Arial" w:cs="Arial"/>
                <w:sz w:val="20"/>
              </w:rPr>
            </w:pPr>
            <w:r w:rsidRPr="008C384B">
              <w:rPr>
                <w:rFonts w:ascii="Arial" w:hAnsi="Arial" w:cs="Arial"/>
                <w:sz w:val="20"/>
              </w:rPr>
              <w:t>2</w:t>
            </w:r>
          </w:p>
        </w:tc>
        <w:tc>
          <w:tcPr>
            <w:tcW w:w="4311" w:type="dxa"/>
            <w:tcMar>
              <w:top w:w="0" w:type="dxa"/>
              <w:left w:w="21" w:type="dxa"/>
              <w:bottom w:w="0" w:type="dxa"/>
              <w:right w:w="21" w:type="dxa"/>
            </w:tcMar>
            <w:vAlign w:val="center"/>
            <w:hideMark/>
          </w:tcPr>
          <w:p w:rsidR="00ED2BB0" w:rsidRPr="008C384B" w:rsidRDefault="00ED2BB0" w:rsidP="006F40CA">
            <w:pPr>
              <w:pStyle w:val="TOC1"/>
              <w:spacing w:line="240" w:lineRule="auto"/>
              <w:ind w:left="0" w:firstLine="0"/>
              <w:jc w:val="left"/>
              <w:rPr>
                <w:i w:val="0"/>
                <w:sz w:val="20"/>
              </w:rPr>
            </w:pPr>
            <w:r w:rsidRPr="008C384B">
              <w:rPr>
                <w:i w:val="0"/>
                <w:sz w:val="20"/>
              </w:rPr>
              <w:t>RECORD CORRECT POSTCODE</w:t>
            </w:r>
          </w:p>
        </w:tc>
      </w:tr>
    </w:tbl>
    <w:p w:rsidR="00ED2BB0" w:rsidRPr="008C384B" w:rsidRDefault="00ED2BB0" w:rsidP="006F40CA">
      <w:pPr>
        <w:rPr>
          <w:rFonts w:ascii="Arial" w:eastAsiaTheme="minorHAnsi" w:hAnsi="Arial" w:cs="Arial"/>
          <w:i/>
          <w:iCs/>
          <w:sz w:val="20"/>
        </w:rPr>
      </w:pPr>
    </w:p>
    <w:p w:rsidR="00ED2BB0" w:rsidRPr="008C384B" w:rsidRDefault="00ED2BB0" w:rsidP="006F40CA">
      <w:pPr>
        <w:rPr>
          <w:rFonts w:ascii="Arial" w:hAnsi="Arial" w:cs="Arial"/>
          <w:iCs/>
          <w:sz w:val="20"/>
        </w:rPr>
      </w:pPr>
    </w:p>
    <w:p w:rsidR="007845E1" w:rsidRDefault="007845E1" w:rsidP="00E31736">
      <w:pPr>
        <w:pStyle w:val="QuestionText"/>
        <w:numPr>
          <w:ilvl w:val="0"/>
          <w:numId w:val="0"/>
        </w:numPr>
        <w:spacing w:after="0"/>
        <w:rPr>
          <w:b w:val="0"/>
        </w:rPr>
      </w:pPr>
      <w:r>
        <w:rPr>
          <w:b w:val="0"/>
        </w:rPr>
        <w:t>ASK ALL WITHOUT POSTCODES IN SAMPLE</w:t>
      </w:r>
    </w:p>
    <w:p w:rsidR="00280E57" w:rsidRPr="00280E57" w:rsidRDefault="00280E57" w:rsidP="00280E57">
      <w:pPr>
        <w:pStyle w:val="QuestionText"/>
        <w:numPr>
          <w:ilvl w:val="0"/>
          <w:numId w:val="0"/>
        </w:numPr>
        <w:spacing w:after="0"/>
        <w:rPr>
          <w:b w:val="0"/>
          <w:color w:val="92D050"/>
        </w:rPr>
      </w:pPr>
      <w:r w:rsidRPr="00280E57">
        <w:rPr>
          <w:b w:val="0"/>
          <w:color w:val="92D050"/>
        </w:rPr>
        <w:t>ALLOW POSTCODE WRITE IN</w:t>
      </w:r>
    </w:p>
    <w:p w:rsidR="007845E1" w:rsidRPr="007845E1" w:rsidRDefault="00E31736" w:rsidP="006F40CA">
      <w:pPr>
        <w:pStyle w:val="QuestionText"/>
        <w:numPr>
          <w:ilvl w:val="0"/>
          <w:numId w:val="0"/>
        </w:numPr>
      </w:pPr>
      <w:r>
        <w:t>G4. Can I take down the postcode</w:t>
      </w:r>
      <w:r w:rsidR="007845E1" w:rsidRPr="007845E1">
        <w:t xml:space="preserve"> </w:t>
      </w:r>
      <w:r>
        <w:t>&lt;</w:t>
      </w:r>
      <w:r w:rsidRPr="00E31736">
        <w:rPr>
          <w:rFonts w:cs="Arial"/>
          <w:b w:val="0"/>
        </w:rPr>
        <w:t>IF Fi3 = 1</w:t>
      </w:r>
      <w:r w:rsidRPr="006D1D4D">
        <w:rPr>
          <w:rFonts w:cs="Arial"/>
        </w:rPr>
        <w:t>:</w:t>
      </w:r>
      <w:r>
        <w:rPr>
          <w:rFonts w:cs="Arial"/>
        </w:rPr>
        <w:t xml:space="preserve"> </w:t>
      </w:r>
      <w:r w:rsidR="007845E1" w:rsidRPr="007845E1">
        <w:t>for this site</w:t>
      </w:r>
      <w:r>
        <w:t>&gt;</w:t>
      </w:r>
      <w:r w:rsidR="007845E1" w:rsidRPr="007845E1">
        <w:t xml:space="preserve">? </w:t>
      </w:r>
    </w:p>
    <w:p w:rsidR="00ED2BB0" w:rsidRPr="008C384B" w:rsidRDefault="00ED2BB0" w:rsidP="006F40CA">
      <w:pPr>
        <w:rPr>
          <w:rFonts w:ascii="Arial" w:hAnsi="Arial" w:cs="Arial"/>
          <w:sz w:val="20"/>
          <w:lang w:eastAsia="en-GB"/>
        </w:rPr>
      </w:pPr>
      <w:r w:rsidRPr="008C384B">
        <w:rPr>
          <w:rFonts w:ascii="Arial" w:hAnsi="Arial" w:cs="Arial"/>
          <w:sz w:val="20"/>
          <w:lang w:eastAsia="en-GB"/>
        </w:rPr>
        <w:tab/>
      </w:r>
    </w:p>
    <w:p w:rsidR="007845E1" w:rsidRPr="007845E1" w:rsidRDefault="007845E1" w:rsidP="006F40CA">
      <w:pPr>
        <w:rPr>
          <w:rFonts w:ascii="Arial" w:hAnsi="Arial" w:cs="Arial"/>
        </w:rPr>
      </w:pPr>
      <w:r w:rsidRPr="007845E1">
        <w:rPr>
          <w:rFonts w:ascii="Arial" w:hAnsi="Arial" w:cs="Arial"/>
        </w:rPr>
        <w:t>ASK IF WI</w:t>
      </w:r>
      <w:r w:rsidR="00E31736">
        <w:rPr>
          <w:rFonts w:ascii="Arial" w:hAnsi="Arial" w:cs="Arial"/>
        </w:rPr>
        <w:t>L</w:t>
      </w:r>
      <w:r w:rsidRPr="007845E1">
        <w:rPr>
          <w:rFonts w:ascii="Arial" w:hAnsi="Arial" w:cs="Arial"/>
        </w:rPr>
        <w:t>LING TO BE RECONTACTED</w:t>
      </w:r>
    </w:p>
    <w:p w:rsidR="00ED2BB0" w:rsidRPr="008C384B" w:rsidRDefault="00E31736" w:rsidP="006F40CA">
      <w:pPr>
        <w:pStyle w:val="QuestionText"/>
        <w:numPr>
          <w:ilvl w:val="0"/>
          <w:numId w:val="0"/>
        </w:numPr>
      </w:pPr>
      <w:r>
        <w:t xml:space="preserve">G5. </w:t>
      </w:r>
      <w:r w:rsidR="00ED2BB0" w:rsidRPr="008C384B">
        <w:t xml:space="preserve">And can I just confirm the best number to contact you on is </w:t>
      </w:r>
      <w:r w:rsidR="00ED2BB0" w:rsidRPr="008C384B">
        <w:rPr>
          <w:b w:val="0"/>
        </w:rPr>
        <w:t>[SHOW TELEPHONE NUMBER]</w:t>
      </w:r>
      <w:r w:rsidR="00ED2BB0" w:rsidRPr="008C384B">
        <w:t>?</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3"/>
        <w:gridCol w:w="810"/>
        <w:gridCol w:w="4311"/>
      </w:tblGrid>
      <w:tr w:rsidR="00ED2BB0" w:rsidRPr="008C384B" w:rsidTr="00E31736">
        <w:trPr>
          <w:cantSplit/>
          <w:trHeight w:val="320"/>
        </w:trPr>
        <w:tc>
          <w:tcPr>
            <w:tcW w:w="2773" w:type="dxa"/>
            <w:tcMar>
              <w:top w:w="0" w:type="dxa"/>
              <w:left w:w="21" w:type="dxa"/>
              <w:bottom w:w="0" w:type="dxa"/>
              <w:right w:w="21" w:type="dxa"/>
            </w:tcMar>
            <w:vAlign w:val="center"/>
            <w:hideMark/>
          </w:tcPr>
          <w:p w:rsidR="00ED2BB0" w:rsidRPr="008C384B" w:rsidRDefault="00ED2BB0" w:rsidP="006F40CA">
            <w:pPr>
              <w:rPr>
                <w:rFonts w:ascii="Arial" w:eastAsiaTheme="minorHAnsi" w:hAnsi="Arial" w:cs="Arial"/>
                <w:bCs/>
                <w:sz w:val="20"/>
              </w:rPr>
            </w:pPr>
            <w:r w:rsidRPr="008C384B">
              <w:rPr>
                <w:rFonts w:ascii="Arial" w:hAnsi="Arial" w:cs="Arial"/>
                <w:bCs/>
                <w:sz w:val="20"/>
              </w:rPr>
              <w:t>Yes</w:t>
            </w:r>
          </w:p>
        </w:tc>
        <w:tc>
          <w:tcPr>
            <w:tcW w:w="810" w:type="dxa"/>
            <w:tcMar>
              <w:top w:w="0" w:type="dxa"/>
              <w:left w:w="21" w:type="dxa"/>
              <w:bottom w:w="0" w:type="dxa"/>
              <w:right w:w="21" w:type="dxa"/>
            </w:tcMar>
            <w:vAlign w:val="center"/>
            <w:hideMark/>
          </w:tcPr>
          <w:p w:rsidR="00ED2BB0" w:rsidRPr="008C384B" w:rsidRDefault="00ED2BB0" w:rsidP="006F40CA">
            <w:pPr>
              <w:jc w:val="center"/>
              <w:rPr>
                <w:rFonts w:ascii="Arial" w:eastAsiaTheme="minorHAnsi" w:hAnsi="Arial" w:cs="Arial"/>
                <w:sz w:val="20"/>
              </w:rPr>
            </w:pPr>
            <w:r w:rsidRPr="008C384B">
              <w:rPr>
                <w:rFonts w:ascii="Arial" w:hAnsi="Arial" w:cs="Arial"/>
                <w:sz w:val="20"/>
              </w:rPr>
              <w:t>1</w:t>
            </w:r>
          </w:p>
        </w:tc>
        <w:tc>
          <w:tcPr>
            <w:tcW w:w="4311" w:type="dxa"/>
            <w:tcMar>
              <w:top w:w="0" w:type="dxa"/>
              <w:left w:w="21" w:type="dxa"/>
              <w:bottom w:w="0" w:type="dxa"/>
              <w:right w:w="21" w:type="dxa"/>
            </w:tcMar>
            <w:vAlign w:val="center"/>
            <w:hideMark/>
          </w:tcPr>
          <w:p w:rsidR="00ED2BB0" w:rsidRPr="008C384B" w:rsidRDefault="00ED2BB0" w:rsidP="006F40CA">
            <w:pPr>
              <w:pStyle w:val="TOC1"/>
              <w:spacing w:line="240" w:lineRule="auto"/>
              <w:ind w:left="0" w:firstLine="0"/>
              <w:jc w:val="left"/>
              <w:rPr>
                <w:i w:val="0"/>
                <w:sz w:val="20"/>
              </w:rPr>
            </w:pPr>
            <w:r w:rsidRPr="008C384B">
              <w:rPr>
                <w:i w:val="0"/>
                <w:sz w:val="20"/>
              </w:rPr>
              <w:t>NEXT QUESTION</w:t>
            </w:r>
          </w:p>
        </w:tc>
      </w:tr>
      <w:tr w:rsidR="00ED2BB0" w:rsidRPr="008C384B" w:rsidTr="00E31736">
        <w:trPr>
          <w:cantSplit/>
          <w:trHeight w:val="320"/>
        </w:trPr>
        <w:tc>
          <w:tcPr>
            <w:tcW w:w="2773" w:type="dxa"/>
            <w:tcMar>
              <w:top w:w="0" w:type="dxa"/>
              <w:left w:w="21" w:type="dxa"/>
              <w:bottom w:w="0" w:type="dxa"/>
              <w:right w:w="21" w:type="dxa"/>
            </w:tcMar>
            <w:vAlign w:val="center"/>
            <w:hideMark/>
          </w:tcPr>
          <w:p w:rsidR="00ED2BB0" w:rsidRPr="008C384B" w:rsidRDefault="00ED2BB0" w:rsidP="006F40CA">
            <w:pPr>
              <w:rPr>
                <w:rFonts w:ascii="Arial" w:eastAsiaTheme="minorHAnsi" w:hAnsi="Arial" w:cs="Arial"/>
                <w:bCs/>
                <w:sz w:val="20"/>
              </w:rPr>
            </w:pPr>
            <w:r w:rsidRPr="008C384B">
              <w:rPr>
                <w:rFonts w:ascii="Arial" w:hAnsi="Arial" w:cs="Arial"/>
                <w:bCs/>
                <w:sz w:val="20"/>
              </w:rPr>
              <w:t>No</w:t>
            </w:r>
          </w:p>
        </w:tc>
        <w:tc>
          <w:tcPr>
            <w:tcW w:w="810" w:type="dxa"/>
            <w:tcMar>
              <w:top w:w="0" w:type="dxa"/>
              <w:left w:w="21" w:type="dxa"/>
              <w:bottom w:w="0" w:type="dxa"/>
              <w:right w:w="21" w:type="dxa"/>
            </w:tcMar>
            <w:vAlign w:val="center"/>
            <w:hideMark/>
          </w:tcPr>
          <w:p w:rsidR="00ED2BB0" w:rsidRPr="008C384B" w:rsidRDefault="00ED2BB0" w:rsidP="006F40CA">
            <w:pPr>
              <w:jc w:val="center"/>
              <w:rPr>
                <w:rFonts w:ascii="Arial" w:eastAsiaTheme="minorHAnsi" w:hAnsi="Arial" w:cs="Arial"/>
                <w:sz w:val="20"/>
              </w:rPr>
            </w:pPr>
            <w:r w:rsidRPr="008C384B">
              <w:rPr>
                <w:rFonts w:ascii="Arial" w:hAnsi="Arial" w:cs="Arial"/>
                <w:sz w:val="20"/>
              </w:rPr>
              <w:t>2</w:t>
            </w:r>
          </w:p>
        </w:tc>
        <w:tc>
          <w:tcPr>
            <w:tcW w:w="4311" w:type="dxa"/>
            <w:tcMar>
              <w:top w:w="0" w:type="dxa"/>
              <w:left w:w="21" w:type="dxa"/>
              <w:bottom w:w="0" w:type="dxa"/>
              <w:right w:w="21" w:type="dxa"/>
            </w:tcMar>
            <w:vAlign w:val="center"/>
            <w:hideMark/>
          </w:tcPr>
          <w:p w:rsidR="00ED2BB0" w:rsidRPr="008C384B" w:rsidRDefault="00ED2BB0" w:rsidP="006F40CA">
            <w:pPr>
              <w:pStyle w:val="TOC1"/>
              <w:spacing w:line="240" w:lineRule="auto"/>
              <w:ind w:left="0" w:firstLine="0"/>
              <w:jc w:val="left"/>
              <w:rPr>
                <w:i w:val="0"/>
                <w:sz w:val="20"/>
              </w:rPr>
            </w:pPr>
            <w:r w:rsidRPr="008C384B">
              <w:rPr>
                <w:i w:val="0"/>
                <w:sz w:val="20"/>
              </w:rPr>
              <w:t>RECORD CORRECT NUMBER</w:t>
            </w:r>
          </w:p>
        </w:tc>
      </w:tr>
    </w:tbl>
    <w:p w:rsidR="00ED2BB0" w:rsidRPr="008C384B" w:rsidRDefault="00ED2BB0" w:rsidP="006F40CA">
      <w:pPr>
        <w:pStyle w:val="QuestionText"/>
        <w:numPr>
          <w:ilvl w:val="0"/>
          <w:numId w:val="0"/>
        </w:numPr>
      </w:pPr>
    </w:p>
    <w:p w:rsidR="00ED2BB0" w:rsidRPr="008C384B" w:rsidRDefault="00ED2BB0" w:rsidP="006F40CA">
      <w:pPr>
        <w:pStyle w:val="QuestionText"/>
        <w:numPr>
          <w:ilvl w:val="0"/>
          <w:numId w:val="0"/>
        </w:numPr>
        <w:spacing w:after="0"/>
        <w:rPr>
          <w:rFonts w:cs="Arial"/>
        </w:rPr>
      </w:pPr>
      <w:r w:rsidRPr="008C384B">
        <w:rPr>
          <w:b w:val="0"/>
        </w:rPr>
        <w:t>ASK ALL</w:t>
      </w:r>
    </w:p>
    <w:p w:rsidR="00ED2BB0" w:rsidRPr="008C384B" w:rsidRDefault="00E31736" w:rsidP="006F40CA">
      <w:pPr>
        <w:pStyle w:val="QuestionText"/>
        <w:numPr>
          <w:ilvl w:val="0"/>
          <w:numId w:val="0"/>
        </w:numPr>
      </w:pPr>
      <w:r>
        <w:t xml:space="preserve">G6. </w:t>
      </w:r>
      <w:r w:rsidR="00B07388" w:rsidRPr="00B07388">
        <w:t>Finally, it is sometimes possible to link the data we have collected with other government surveys or datasets such as those held by the Office for National Statistics,  to enable further statistical analysis. Would you be happy</w:t>
      </w:r>
      <w:r w:rsidR="00B07388">
        <w:t xml:space="preserve"> for this to be done</w:t>
      </w:r>
      <w:r w:rsidR="00ED2BB0" w:rsidRPr="008C384B">
        <w:t>?</w:t>
      </w:r>
    </w:p>
    <w:p w:rsidR="00ED2BB0" w:rsidRPr="008C384B" w:rsidRDefault="00ED2BB0" w:rsidP="006F40CA">
      <w:pPr>
        <w:pStyle w:val="QuestionTextSub"/>
        <w:numPr>
          <w:ilvl w:val="0"/>
          <w:numId w:val="0"/>
        </w:numPr>
      </w:pPr>
      <w:r w:rsidRPr="008C384B">
        <w:rPr>
          <w:b w:val="0"/>
        </w:rPr>
        <w:t xml:space="preserve">ADD IF NECESSARY: </w:t>
      </w:r>
      <w:r w:rsidRPr="008C384B">
        <w:t>Your confidentiality will be maintained, and linked data will be anonymised and only used for statistical purposes.</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5812"/>
        <w:gridCol w:w="850"/>
      </w:tblGrid>
      <w:tr w:rsidR="00ED2BB0" w:rsidRPr="008C384B" w:rsidTr="00E31736">
        <w:trPr>
          <w:cantSplit/>
          <w:trHeight w:val="320"/>
        </w:trPr>
        <w:tc>
          <w:tcPr>
            <w:tcW w:w="5812" w:type="dxa"/>
            <w:vAlign w:val="center"/>
          </w:tcPr>
          <w:p w:rsidR="00ED2BB0" w:rsidRPr="008C384B" w:rsidRDefault="00ED2BB0" w:rsidP="006F40CA">
            <w:pPr>
              <w:rPr>
                <w:rFonts w:ascii="Arial" w:hAnsi="Arial" w:cs="Arial"/>
                <w:sz w:val="20"/>
              </w:rPr>
            </w:pPr>
            <w:r w:rsidRPr="008C384B">
              <w:rPr>
                <w:rFonts w:ascii="Arial" w:hAnsi="Arial" w:cs="Arial"/>
                <w:sz w:val="20"/>
              </w:rPr>
              <w:t>Yes</w:t>
            </w:r>
          </w:p>
        </w:tc>
        <w:tc>
          <w:tcPr>
            <w:tcW w:w="850" w:type="dxa"/>
            <w:vAlign w:val="center"/>
          </w:tcPr>
          <w:p w:rsidR="00ED2BB0" w:rsidRPr="008C384B" w:rsidRDefault="00ED2BB0" w:rsidP="006F40CA">
            <w:pPr>
              <w:jc w:val="center"/>
              <w:rPr>
                <w:rFonts w:ascii="Arial" w:hAnsi="Arial" w:cs="Arial"/>
                <w:sz w:val="20"/>
              </w:rPr>
            </w:pPr>
            <w:r w:rsidRPr="008C384B">
              <w:rPr>
                <w:rFonts w:ascii="Arial" w:hAnsi="Arial" w:cs="Arial"/>
                <w:sz w:val="20"/>
              </w:rPr>
              <w:t>1</w:t>
            </w:r>
          </w:p>
        </w:tc>
      </w:tr>
      <w:tr w:rsidR="00ED2BB0" w:rsidRPr="008C384B" w:rsidTr="00E31736">
        <w:trPr>
          <w:cantSplit/>
          <w:trHeight w:val="320"/>
        </w:trPr>
        <w:tc>
          <w:tcPr>
            <w:tcW w:w="5812" w:type="dxa"/>
            <w:vAlign w:val="center"/>
          </w:tcPr>
          <w:p w:rsidR="00ED2BB0" w:rsidRPr="008C384B" w:rsidRDefault="00ED2BB0" w:rsidP="006F40CA">
            <w:pPr>
              <w:rPr>
                <w:rFonts w:ascii="Arial" w:hAnsi="Arial" w:cs="Arial"/>
                <w:sz w:val="20"/>
              </w:rPr>
            </w:pPr>
            <w:r w:rsidRPr="008C384B">
              <w:rPr>
                <w:rFonts w:ascii="Arial" w:hAnsi="Arial" w:cs="Arial"/>
                <w:sz w:val="20"/>
              </w:rPr>
              <w:t>No</w:t>
            </w:r>
          </w:p>
        </w:tc>
        <w:tc>
          <w:tcPr>
            <w:tcW w:w="850" w:type="dxa"/>
            <w:vAlign w:val="center"/>
          </w:tcPr>
          <w:p w:rsidR="00ED2BB0" w:rsidRPr="008C384B" w:rsidRDefault="00ED2BB0" w:rsidP="006F40CA">
            <w:pPr>
              <w:jc w:val="center"/>
              <w:rPr>
                <w:rFonts w:ascii="Arial" w:hAnsi="Arial" w:cs="Arial"/>
                <w:sz w:val="20"/>
              </w:rPr>
            </w:pPr>
            <w:r w:rsidRPr="008C384B">
              <w:rPr>
                <w:rFonts w:ascii="Arial" w:hAnsi="Arial" w:cs="Arial"/>
                <w:sz w:val="20"/>
              </w:rPr>
              <w:t>2</w:t>
            </w:r>
          </w:p>
        </w:tc>
      </w:tr>
    </w:tbl>
    <w:p w:rsidR="00ED2BB0" w:rsidRPr="008C384B" w:rsidRDefault="00ED2BB0" w:rsidP="006F40CA">
      <w:pPr>
        <w:rPr>
          <w:rFonts w:ascii="Arial" w:hAnsi="Arial" w:cs="Arial"/>
          <w:i/>
          <w:sz w:val="20"/>
          <w:lang w:eastAsia="en-GB"/>
        </w:rPr>
      </w:pPr>
    </w:p>
    <w:p w:rsidR="00ED2BB0" w:rsidRPr="008C384B" w:rsidRDefault="00ED2BB0" w:rsidP="006F40CA"/>
    <w:p w:rsidR="00452A07" w:rsidRPr="008C384B" w:rsidRDefault="00ED2BB0" w:rsidP="006F40CA">
      <w:pPr>
        <w:pStyle w:val="BodyTextIndent"/>
        <w:ind w:left="0"/>
        <w:rPr>
          <w:rFonts w:ascii="Arial" w:hAnsi="Arial" w:cs="Arial"/>
          <w:sz w:val="20"/>
        </w:rPr>
      </w:pPr>
      <w:r w:rsidRPr="008C384B">
        <w:rPr>
          <w:rFonts w:ascii="Arial" w:hAnsi="Arial" w:cs="Arial"/>
          <w:i/>
          <w:sz w:val="20"/>
        </w:rPr>
        <w:tab/>
      </w:r>
      <w:r w:rsidRPr="008C384B">
        <w:rPr>
          <w:rFonts w:ascii="Arial" w:hAnsi="Arial" w:cs="Arial"/>
          <w:sz w:val="20"/>
        </w:rPr>
        <w:t>THANK AND CLOSE</w:t>
      </w:r>
    </w:p>
    <w:sectPr w:rsidR="00452A07" w:rsidRPr="008C384B" w:rsidSect="005B24EB">
      <w:headerReference w:type="default" r:id="rId11"/>
      <w:footerReference w:type="default" r:id="rId12"/>
      <w:pgSz w:w="11906" w:h="16838"/>
      <w:pgMar w:top="1134"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C50" w:rsidRDefault="00406C50" w:rsidP="00A02AF6">
      <w:r>
        <w:separator/>
      </w:r>
    </w:p>
  </w:endnote>
  <w:endnote w:type="continuationSeparator" w:id="0">
    <w:p w:rsidR="00406C50" w:rsidRDefault="00406C50" w:rsidP="00A0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63759"/>
      <w:docPartObj>
        <w:docPartGallery w:val="Page Numbers (Bottom of Page)"/>
        <w:docPartUnique/>
      </w:docPartObj>
    </w:sdtPr>
    <w:sdtEndPr>
      <w:rPr>
        <w:noProof/>
      </w:rPr>
    </w:sdtEndPr>
    <w:sdtContent>
      <w:p w:rsidR="00406C50" w:rsidRDefault="00406C50">
        <w:pPr>
          <w:pStyle w:val="Footer"/>
        </w:pPr>
        <w:r>
          <w:fldChar w:fldCharType="begin"/>
        </w:r>
        <w:r>
          <w:instrText xml:space="preserve"> PAGE   \* MERGEFORMAT </w:instrText>
        </w:r>
        <w:r>
          <w:fldChar w:fldCharType="separate"/>
        </w:r>
        <w:r w:rsidR="00602E5A">
          <w:rPr>
            <w:noProof/>
          </w:rPr>
          <w:t>4</w:t>
        </w:r>
        <w:r>
          <w:rPr>
            <w:noProof/>
          </w:rPr>
          <w:fldChar w:fldCharType="end"/>
        </w:r>
      </w:p>
    </w:sdtContent>
  </w:sdt>
  <w:p w:rsidR="00406C50" w:rsidRDefault="00406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C50" w:rsidRDefault="00406C50" w:rsidP="00A02AF6">
      <w:r>
        <w:separator/>
      </w:r>
    </w:p>
  </w:footnote>
  <w:footnote w:type="continuationSeparator" w:id="0">
    <w:p w:rsidR="00406C50" w:rsidRDefault="00406C50" w:rsidP="00A02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50" w:rsidRPr="00A02AF6" w:rsidRDefault="00406C50" w:rsidP="00A02AF6">
    <w:pPr>
      <w:pStyle w:val="Header"/>
      <w:rPr>
        <w:rFonts w:ascii="Arial" w:hAnsi="Arial" w:cs="Arial"/>
        <w:sz w:val="18"/>
        <w:szCs w:val="18"/>
      </w:rPr>
    </w:pPr>
    <w:r w:rsidRPr="00A02AF6">
      <w:rPr>
        <w:rFonts w:ascii="Arial" w:hAnsi="Arial" w:cs="Arial"/>
        <w:sz w:val="18"/>
        <w:szCs w:val="18"/>
      </w:rPr>
      <w:t>13-087973-01 – EIF GIF</w:t>
    </w:r>
    <w:r>
      <w:rPr>
        <w:rFonts w:ascii="Arial" w:hAnsi="Arial" w:cs="Arial"/>
        <w:sz w:val="18"/>
        <w:szCs w:val="18"/>
      </w:rPr>
      <w:t xml:space="preserve"> Impact Evaluation W1 – FINAL FOR MAINSTAGE 13/5/14</w:t>
    </w:r>
    <w:r w:rsidRPr="00A02AF6">
      <w:rPr>
        <w:rFonts w:ascii="Arial" w:hAnsi="Arial" w:cs="Arial"/>
        <w:sz w:val="18"/>
        <w:szCs w:val="18"/>
      </w:rPr>
      <w:t xml:space="preserve"> – INTERNAL AND CLIENT USE ONLY</w:t>
    </w:r>
  </w:p>
  <w:p w:rsidR="00406C50" w:rsidRDefault="00406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75DC"/>
    <w:multiLevelType w:val="hybridMultilevel"/>
    <w:tmpl w:val="AEAA25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7F455E"/>
    <w:multiLevelType w:val="hybridMultilevel"/>
    <w:tmpl w:val="DDA494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A50282"/>
    <w:multiLevelType w:val="hybridMultilevel"/>
    <w:tmpl w:val="DD6AD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365A6C"/>
    <w:multiLevelType w:val="hybridMultilevel"/>
    <w:tmpl w:val="406009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50772"/>
    <w:multiLevelType w:val="multilevel"/>
    <w:tmpl w:val="C5C820E4"/>
    <w:lvl w:ilvl="0">
      <w:start w:val="2"/>
      <w:numFmt w:val="upperLetter"/>
      <w:pStyle w:val="QuestionSectHead"/>
      <w:lvlText w:val="%1"/>
      <w:lvlJc w:val="left"/>
      <w:pPr>
        <w:tabs>
          <w:tab w:val="num" w:pos="539"/>
        </w:tabs>
        <w:ind w:left="539" w:hanging="539"/>
      </w:pPr>
      <w:rPr>
        <w:rFonts w:ascii="Arial" w:hAnsi="Arial" w:hint="default"/>
        <w:b w:val="0"/>
        <w:i w:val="0"/>
      </w:rPr>
    </w:lvl>
    <w:lvl w:ilvl="1">
      <w:start w:val="1"/>
      <w:numFmt w:val="decimal"/>
      <w:pStyle w:val="QuestionText"/>
      <w:lvlText w:val="%1%2"/>
      <w:lvlJc w:val="left"/>
      <w:pPr>
        <w:tabs>
          <w:tab w:val="num" w:pos="539"/>
        </w:tabs>
        <w:ind w:left="539" w:hanging="539"/>
      </w:pPr>
      <w:rPr>
        <w:rFonts w:ascii="Arial" w:hAnsi="Arial" w:hint="default"/>
        <w:b w:val="0"/>
        <w:i w:val="0"/>
        <w:color w:val="131313"/>
        <w:sz w:val="20"/>
      </w:rPr>
    </w:lvl>
    <w:lvl w:ilvl="2">
      <w:start w:val="1"/>
      <w:numFmt w:val="lowerLetter"/>
      <w:lvlRestart w:val="0"/>
      <w:pStyle w:val="QuestionTextSub"/>
      <w:lvlText w:val="%1%2%3"/>
      <w:lvlJc w:val="left"/>
      <w:pPr>
        <w:tabs>
          <w:tab w:val="num" w:pos="539"/>
        </w:tabs>
        <w:ind w:left="539" w:hanging="539"/>
      </w:pPr>
      <w:rPr>
        <w:rFonts w:ascii="Arial" w:hAnsi="Arial" w:hint="default"/>
        <w:b w:val="0"/>
        <w:i w:val="0"/>
        <w:color w:val="131313"/>
      </w:rPr>
    </w:lvl>
    <w:lvl w:ilvl="3">
      <w:start w:val="1"/>
      <w:numFmt w:val="decimal"/>
      <w:lvlRestart w:val="0"/>
      <w:pStyle w:val="QTableFO"/>
      <w:suff w:val="nothing"/>
      <w:lvlText w:val="%1%4"/>
      <w:lvlJc w:val="left"/>
      <w:pPr>
        <w:ind w:left="0" w:firstLine="0"/>
      </w:pPr>
      <w:rPr>
        <w:rFonts w:ascii="Arial" w:hAnsi="Arial" w:hint="default"/>
        <w:b w:val="0"/>
        <w:i w:val="0"/>
        <w:color w:val="131313"/>
        <w:sz w:val="20"/>
      </w:rPr>
    </w:lvl>
    <w:lvl w:ilvl="4">
      <w:start w:val="1"/>
      <w:numFmt w:val="lowerLetter"/>
      <w:lvlRestart w:val="0"/>
      <w:pStyle w:val="QTblabc"/>
      <w:suff w:val="nothing"/>
      <w:lvlText w:val="%5"/>
      <w:lvlJc w:val="left"/>
      <w:pPr>
        <w:ind w:left="0" w:firstLine="0"/>
      </w:pPr>
      <w:rPr>
        <w:rFonts w:ascii="Arial" w:hAnsi="Arial" w:hint="default"/>
        <w:b w:val="0"/>
        <w:i w:val="0"/>
        <w:color w:val="131313"/>
        <w:sz w:val="20"/>
      </w:rPr>
    </w:lvl>
    <w:lvl w:ilvl="5">
      <w:start w:val="1"/>
      <w:numFmt w:val="decimal"/>
      <w:pStyle w:val="Qtable1to10Horiz"/>
      <w:suff w:val="nothing"/>
      <w:lvlText w:val="%6"/>
      <w:lvlJc w:val="left"/>
      <w:pPr>
        <w:ind w:left="0" w:firstLine="0"/>
      </w:pPr>
      <w:rPr>
        <w:rFonts w:ascii="Arial" w:hAnsi="Arial" w:hint="default"/>
        <w:b w:val="0"/>
        <w:i w:val="0"/>
        <w:color w:val="131313"/>
        <w:sz w:val="20"/>
      </w:rPr>
    </w:lvl>
    <w:lvl w:ilvl="6">
      <w:start w:val="1"/>
      <w:numFmt w:val="none"/>
      <w:lvlRestart w:val="0"/>
      <w:pStyle w:val="QuestionDer"/>
      <w:lvlText w:val="%1%2Dum"/>
      <w:lvlJc w:val="left"/>
      <w:pPr>
        <w:tabs>
          <w:tab w:val="num" w:pos="720"/>
        </w:tabs>
        <w:ind w:left="539" w:hanging="539"/>
      </w:pPr>
      <w:rPr>
        <w:rFonts w:ascii="Arial" w:hAnsi="Arial" w:hint="default"/>
        <w:b w:val="0"/>
        <w:i w:val="0"/>
        <w:sz w:val="20"/>
      </w:rPr>
    </w:lvl>
    <w:lvl w:ilvl="7">
      <w:start w:val="1"/>
      <w:numFmt w:val="none"/>
      <w:pStyle w:val="QuestionDerABC"/>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5">
    <w:nsid w:val="1B0410B8"/>
    <w:multiLevelType w:val="hybridMultilevel"/>
    <w:tmpl w:val="A62A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A63745"/>
    <w:multiLevelType w:val="hybridMultilevel"/>
    <w:tmpl w:val="C4A2F3DC"/>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036C70"/>
    <w:multiLevelType w:val="hybridMultilevel"/>
    <w:tmpl w:val="BC907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732059"/>
    <w:multiLevelType w:val="hybridMultilevel"/>
    <w:tmpl w:val="6A08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9C6985"/>
    <w:multiLevelType w:val="hybridMultilevel"/>
    <w:tmpl w:val="DE725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6A322F"/>
    <w:multiLevelType w:val="hybridMultilevel"/>
    <w:tmpl w:val="C6BE00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FA735C"/>
    <w:multiLevelType w:val="hybridMultilevel"/>
    <w:tmpl w:val="DD6AD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6E72D97"/>
    <w:multiLevelType w:val="hybridMultilevel"/>
    <w:tmpl w:val="45E60C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FD73A6"/>
    <w:multiLevelType w:val="hybridMultilevel"/>
    <w:tmpl w:val="CD502EB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B84F54"/>
    <w:multiLevelType w:val="hybridMultilevel"/>
    <w:tmpl w:val="2D00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AF5965"/>
    <w:multiLevelType w:val="hybridMultilevel"/>
    <w:tmpl w:val="719266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0B6BF9"/>
    <w:multiLevelType w:val="hybridMultilevel"/>
    <w:tmpl w:val="1A02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5A4445"/>
    <w:multiLevelType w:val="hybridMultilevel"/>
    <w:tmpl w:val="AE022B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13"/>
  </w:num>
  <w:num w:numId="5">
    <w:abstractNumId w:val="2"/>
  </w:num>
  <w:num w:numId="6">
    <w:abstractNumId w:val="7"/>
  </w:num>
  <w:num w:numId="7">
    <w:abstractNumId w:val="12"/>
  </w:num>
  <w:num w:numId="8">
    <w:abstractNumId w:val="16"/>
  </w:num>
  <w:num w:numId="9">
    <w:abstractNumId w:val="8"/>
  </w:num>
  <w:num w:numId="10">
    <w:abstractNumId w:val="14"/>
  </w:num>
  <w:num w:numId="11">
    <w:abstractNumId w:val="1"/>
  </w:num>
  <w:num w:numId="12">
    <w:abstractNumId w:val="15"/>
  </w:num>
  <w:num w:numId="13">
    <w:abstractNumId w:val="10"/>
  </w:num>
  <w:num w:numId="14">
    <w:abstractNumId w:val="17"/>
  </w:num>
  <w:num w:numId="15">
    <w:abstractNumId w:val="6"/>
  </w:num>
  <w:num w:numId="16">
    <w:abstractNumId w:val="3"/>
  </w:num>
  <w:num w:numId="17">
    <w:abstractNumId w:val="0"/>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53"/>
    <w:rsid w:val="00001C51"/>
    <w:rsid w:val="00010863"/>
    <w:rsid w:val="0001498D"/>
    <w:rsid w:val="00023DE4"/>
    <w:rsid w:val="00043891"/>
    <w:rsid w:val="00052D0C"/>
    <w:rsid w:val="00053E40"/>
    <w:rsid w:val="0005770B"/>
    <w:rsid w:val="00057953"/>
    <w:rsid w:val="00060B14"/>
    <w:rsid w:val="00065756"/>
    <w:rsid w:val="000663EE"/>
    <w:rsid w:val="00067697"/>
    <w:rsid w:val="0007486C"/>
    <w:rsid w:val="00075FF7"/>
    <w:rsid w:val="000823C8"/>
    <w:rsid w:val="00097098"/>
    <w:rsid w:val="000A0368"/>
    <w:rsid w:val="000A36CE"/>
    <w:rsid w:val="000A5BC5"/>
    <w:rsid w:val="000C1CC0"/>
    <w:rsid w:val="000C39F9"/>
    <w:rsid w:val="000C3E87"/>
    <w:rsid w:val="000C46A4"/>
    <w:rsid w:val="000D3CC0"/>
    <w:rsid w:val="000D40BE"/>
    <w:rsid w:val="000D4903"/>
    <w:rsid w:val="000D5E1C"/>
    <w:rsid w:val="000E0AF3"/>
    <w:rsid w:val="000E627A"/>
    <w:rsid w:val="000F3DC3"/>
    <w:rsid w:val="000F4D5C"/>
    <w:rsid w:val="00100E40"/>
    <w:rsid w:val="001012C9"/>
    <w:rsid w:val="00102B94"/>
    <w:rsid w:val="001060AB"/>
    <w:rsid w:val="001068B3"/>
    <w:rsid w:val="00117666"/>
    <w:rsid w:val="00117E1A"/>
    <w:rsid w:val="00124562"/>
    <w:rsid w:val="00124793"/>
    <w:rsid w:val="00132205"/>
    <w:rsid w:val="001349B6"/>
    <w:rsid w:val="00134E1B"/>
    <w:rsid w:val="00135AB8"/>
    <w:rsid w:val="00145729"/>
    <w:rsid w:val="00152DFE"/>
    <w:rsid w:val="001812F5"/>
    <w:rsid w:val="00183BB0"/>
    <w:rsid w:val="00183D93"/>
    <w:rsid w:val="00187D2A"/>
    <w:rsid w:val="00192ED4"/>
    <w:rsid w:val="00197DCC"/>
    <w:rsid w:val="001A4DC6"/>
    <w:rsid w:val="001A504C"/>
    <w:rsid w:val="001C10B5"/>
    <w:rsid w:val="001D1849"/>
    <w:rsid w:val="001D4EB6"/>
    <w:rsid w:val="001D5537"/>
    <w:rsid w:val="001D7BE9"/>
    <w:rsid w:val="001E16C4"/>
    <w:rsid w:val="001E4DB8"/>
    <w:rsid w:val="001F1F54"/>
    <w:rsid w:val="001F219D"/>
    <w:rsid w:val="001F2AE7"/>
    <w:rsid w:val="001F2EBB"/>
    <w:rsid w:val="001F412F"/>
    <w:rsid w:val="001F7BA2"/>
    <w:rsid w:val="002024B3"/>
    <w:rsid w:val="00205509"/>
    <w:rsid w:val="00205F8A"/>
    <w:rsid w:val="00206391"/>
    <w:rsid w:val="00210853"/>
    <w:rsid w:val="00213DA0"/>
    <w:rsid w:val="002155D5"/>
    <w:rsid w:val="0021699A"/>
    <w:rsid w:val="00220302"/>
    <w:rsid w:val="00221FDF"/>
    <w:rsid w:val="00227ABC"/>
    <w:rsid w:val="00231DB7"/>
    <w:rsid w:val="00242152"/>
    <w:rsid w:val="00246263"/>
    <w:rsid w:val="00247050"/>
    <w:rsid w:val="00247C5D"/>
    <w:rsid w:val="0025681E"/>
    <w:rsid w:val="0026368C"/>
    <w:rsid w:val="00266820"/>
    <w:rsid w:val="002709E6"/>
    <w:rsid w:val="00280E57"/>
    <w:rsid w:val="0028546B"/>
    <w:rsid w:val="00290001"/>
    <w:rsid w:val="00294427"/>
    <w:rsid w:val="00296B8F"/>
    <w:rsid w:val="002B20C0"/>
    <w:rsid w:val="002B44A1"/>
    <w:rsid w:val="002B7F96"/>
    <w:rsid w:val="002C0545"/>
    <w:rsid w:val="002D3CCF"/>
    <w:rsid w:val="002D62CD"/>
    <w:rsid w:val="002E4694"/>
    <w:rsid w:val="002E751B"/>
    <w:rsid w:val="002F21C9"/>
    <w:rsid w:val="002F3C2D"/>
    <w:rsid w:val="00302A63"/>
    <w:rsid w:val="003049F6"/>
    <w:rsid w:val="003136D2"/>
    <w:rsid w:val="00313E9B"/>
    <w:rsid w:val="0031409C"/>
    <w:rsid w:val="00314F17"/>
    <w:rsid w:val="00315753"/>
    <w:rsid w:val="00321211"/>
    <w:rsid w:val="00321A05"/>
    <w:rsid w:val="0032354F"/>
    <w:rsid w:val="00344E2A"/>
    <w:rsid w:val="00347BBD"/>
    <w:rsid w:val="0035615C"/>
    <w:rsid w:val="003600D4"/>
    <w:rsid w:val="003619CA"/>
    <w:rsid w:val="003622F0"/>
    <w:rsid w:val="003634B5"/>
    <w:rsid w:val="00365749"/>
    <w:rsid w:val="003668FC"/>
    <w:rsid w:val="003706E9"/>
    <w:rsid w:val="00370C69"/>
    <w:rsid w:val="003744D8"/>
    <w:rsid w:val="00374EC3"/>
    <w:rsid w:val="00380995"/>
    <w:rsid w:val="0038481B"/>
    <w:rsid w:val="0038631B"/>
    <w:rsid w:val="0038714F"/>
    <w:rsid w:val="0039148B"/>
    <w:rsid w:val="00392977"/>
    <w:rsid w:val="00397092"/>
    <w:rsid w:val="003A41E4"/>
    <w:rsid w:val="003A462D"/>
    <w:rsid w:val="003A4735"/>
    <w:rsid w:val="003A61F9"/>
    <w:rsid w:val="003B242E"/>
    <w:rsid w:val="003B334C"/>
    <w:rsid w:val="003B7BB0"/>
    <w:rsid w:val="003C191E"/>
    <w:rsid w:val="003C1BD8"/>
    <w:rsid w:val="003C349D"/>
    <w:rsid w:val="003C3552"/>
    <w:rsid w:val="003D0E16"/>
    <w:rsid w:val="003D425D"/>
    <w:rsid w:val="003D651D"/>
    <w:rsid w:val="003E091D"/>
    <w:rsid w:val="003F0A01"/>
    <w:rsid w:val="003F7325"/>
    <w:rsid w:val="00402434"/>
    <w:rsid w:val="004045AD"/>
    <w:rsid w:val="00404DD9"/>
    <w:rsid w:val="00406C50"/>
    <w:rsid w:val="00413BE1"/>
    <w:rsid w:val="004271DF"/>
    <w:rsid w:val="00431BE2"/>
    <w:rsid w:val="00435DE7"/>
    <w:rsid w:val="0045226A"/>
    <w:rsid w:val="00452A07"/>
    <w:rsid w:val="00453623"/>
    <w:rsid w:val="00454F4D"/>
    <w:rsid w:val="00462DDF"/>
    <w:rsid w:val="00464408"/>
    <w:rsid w:val="004673D8"/>
    <w:rsid w:val="004772D6"/>
    <w:rsid w:val="004835BF"/>
    <w:rsid w:val="004A09EC"/>
    <w:rsid w:val="004A121C"/>
    <w:rsid w:val="004A6590"/>
    <w:rsid w:val="004B2131"/>
    <w:rsid w:val="004B25AC"/>
    <w:rsid w:val="004B2698"/>
    <w:rsid w:val="004C0255"/>
    <w:rsid w:val="004C3AC8"/>
    <w:rsid w:val="004C3D1D"/>
    <w:rsid w:val="004D2C81"/>
    <w:rsid w:val="004E09CA"/>
    <w:rsid w:val="004F2D3F"/>
    <w:rsid w:val="004F3C0B"/>
    <w:rsid w:val="00504E86"/>
    <w:rsid w:val="00511A55"/>
    <w:rsid w:val="00514216"/>
    <w:rsid w:val="00516336"/>
    <w:rsid w:val="005336F8"/>
    <w:rsid w:val="00553BC1"/>
    <w:rsid w:val="005553B6"/>
    <w:rsid w:val="00555D5A"/>
    <w:rsid w:val="00567465"/>
    <w:rsid w:val="00570D6C"/>
    <w:rsid w:val="00572714"/>
    <w:rsid w:val="00574700"/>
    <w:rsid w:val="00594E4D"/>
    <w:rsid w:val="00597C40"/>
    <w:rsid w:val="005A18DC"/>
    <w:rsid w:val="005A228B"/>
    <w:rsid w:val="005B24EB"/>
    <w:rsid w:val="005B68FC"/>
    <w:rsid w:val="005C0CF1"/>
    <w:rsid w:val="005C3AB8"/>
    <w:rsid w:val="005C64F5"/>
    <w:rsid w:val="005C7209"/>
    <w:rsid w:val="005D0789"/>
    <w:rsid w:val="005D2782"/>
    <w:rsid w:val="005D3065"/>
    <w:rsid w:val="005D7227"/>
    <w:rsid w:val="005E235B"/>
    <w:rsid w:val="005E5AE4"/>
    <w:rsid w:val="005E6683"/>
    <w:rsid w:val="005E7265"/>
    <w:rsid w:val="006005CF"/>
    <w:rsid w:val="00602E5A"/>
    <w:rsid w:val="0060519C"/>
    <w:rsid w:val="006104AA"/>
    <w:rsid w:val="00612A98"/>
    <w:rsid w:val="00613231"/>
    <w:rsid w:val="00634791"/>
    <w:rsid w:val="006502A0"/>
    <w:rsid w:val="00650D19"/>
    <w:rsid w:val="00655967"/>
    <w:rsid w:val="00656976"/>
    <w:rsid w:val="00657A36"/>
    <w:rsid w:val="00660D38"/>
    <w:rsid w:val="00680E5A"/>
    <w:rsid w:val="00681975"/>
    <w:rsid w:val="00683DF9"/>
    <w:rsid w:val="00684C27"/>
    <w:rsid w:val="006879B1"/>
    <w:rsid w:val="00690E7E"/>
    <w:rsid w:val="006922E4"/>
    <w:rsid w:val="006A1747"/>
    <w:rsid w:val="006A1C62"/>
    <w:rsid w:val="006A2C05"/>
    <w:rsid w:val="006A3940"/>
    <w:rsid w:val="006B0C12"/>
    <w:rsid w:val="006B3787"/>
    <w:rsid w:val="006B5348"/>
    <w:rsid w:val="006C0FA1"/>
    <w:rsid w:val="006C3796"/>
    <w:rsid w:val="006D013E"/>
    <w:rsid w:val="006D1D4D"/>
    <w:rsid w:val="006F40CA"/>
    <w:rsid w:val="00707E41"/>
    <w:rsid w:val="007146DF"/>
    <w:rsid w:val="007150C1"/>
    <w:rsid w:val="007168BA"/>
    <w:rsid w:val="00722DA7"/>
    <w:rsid w:val="0072722F"/>
    <w:rsid w:val="007337DA"/>
    <w:rsid w:val="00735188"/>
    <w:rsid w:val="00741205"/>
    <w:rsid w:val="0074417A"/>
    <w:rsid w:val="00751137"/>
    <w:rsid w:val="0075226E"/>
    <w:rsid w:val="007608E8"/>
    <w:rsid w:val="00767B37"/>
    <w:rsid w:val="007820D7"/>
    <w:rsid w:val="007845E1"/>
    <w:rsid w:val="007848A4"/>
    <w:rsid w:val="00787ACB"/>
    <w:rsid w:val="00792156"/>
    <w:rsid w:val="00797100"/>
    <w:rsid w:val="007A25DC"/>
    <w:rsid w:val="007A37FB"/>
    <w:rsid w:val="007A59AE"/>
    <w:rsid w:val="007C79E7"/>
    <w:rsid w:val="007D3CC9"/>
    <w:rsid w:val="007D5227"/>
    <w:rsid w:val="007D7771"/>
    <w:rsid w:val="007D7E72"/>
    <w:rsid w:val="007E6B33"/>
    <w:rsid w:val="007F24C7"/>
    <w:rsid w:val="007F2666"/>
    <w:rsid w:val="007F2F0E"/>
    <w:rsid w:val="007F57A9"/>
    <w:rsid w:val="008011FA"/>
    <w:rsid w:val="0080563F"/>
    <w:rsid w:val="0080756C"/>
    <w:rsid w:val="008245DB"/>
    <w:rsid w:val="00824A7D"/>
    <w:rsid w:val="00830E94"/>
    <w:rsid w:val="00833369"/>
    <w:rsid w:val="00846FE0"/>
    <w:rsid w:val="0085472A"/>
    <w:rsid w:val="00855E88"/>
    <w:rsid w:val="00870683"/>
    <w:rsid w:val="0087261B"/>
    <w:rsid w:val="00876CF9"/>
    <w:rsid w:val="00880FC8"/>
    <w:rsid w:val="008857AD"/>
    <w:rsid w:val="00886662"/>
    <w:rsid w:val="0089449E"/>
    <w:rsid w:val="00897C72"/>
    <w:rsid w:val="008B467F"/>
    <w:rsid w:val="008B7B88"/>
    <w:rsid w:val="008C666C"/>
    <w:rsid w:val="008D1F92"/>
    <w:rsid w:val="008D5426"/>
    <w:rsid w:val="008D6732"/>
    <w:rsid w:val="008D75ED"/>
    <w:rsid w:val="008E1E29"/>
    <w:rsid w:val="008E6150"/>
    <w:rsid w:val="008F0484"/>
    <w:rsid w:val="008F25C5"/>
    <w:rsid w:val="00902F78"/>
    <w:rsid w:val="00912650"/>
    <w:rsid w:val="00916324"/>
    <w:rsid w:val="009177D2"/>
    <w:rsid w:val="00937460"/>
    <w:rsid w:val="009402FF"/>
    <w:rsid w:val="0094173A"/>
    <w:rsid w:val="00943BA4"/>
    <w:rsid w:val="00951FE3"/>
    <w:rsid w:val="0095343E"/>
    <w:rsid w:val="00954E55"/>
    <w:rsid w:val="00957623"/>
    <w:rsid w:val="00960E18"/>
    <w:rsid w:val="00961F0B"/>
    <w:rsid w:val="0097050D"/>
    <w:rsid w:val="009738AB"/>
    <w:rsid w:val="0099791D"/>
    <w:rsid w:val="009A3BEC"/>
    <w:rsid w:val="009B2612"/>
    <w:rsid w:val="009B4CA5"/>
    <w:rsid w:val="009B590F"/>
    <w:rsid w:val="009B7464"/>
    <w:rsid w:val="009C252A"/>
    <w:rsid w:val="009C5676"/>
    <w:rsid w:val="009D16E8"/>
    <w:rsid w:val="009D5894"/>
    <w:rsid w:val="009D685B"/>
    <w:rsid w:val="009E3A03"/>
    <w:rsid w:val="009E5C18"/>
    <w:rsid w:val="009F3A9B"/>
    <w:rsid w:val="009F6D5F"/>
    <w:rsid w:val="00A012E4"/>
    <w:rsid w:val="00A02AF6"/>
    <w:rsid w:val="00A06AC3"/>
    <w:rsid w:val="00A113B6"/>
    <w:rsid w:val="00A1214A"/>
    <w:rsid w:val="00A16D2F"/>
    <w:rsid w:val="00A17BB8"/>
    <w:rsid w:val="00A21217"/>
    <w:rsid w:val="00A24921"/>
    <w:rsid w:val="00A303C0"/>
    <w:rsid w:val="00A35221"/>
    <w:rsid w:val="00A361A7"/>
    <w:rsid w:val="00A473C2"/>
    <w:rsid w:val="00A60032"/>
    <w:rsid w:val="00A63635"/>
    <w:rsid w:val="00A665DF"/>
    <w:rsid w:val="00A716E0"/>
    <w:rsid w:val="00A75003"/>
    <w:rsid w:val="00A81A40"/>
    <w:rsid w:val="00A85F01"/>
    <w:rsid w:val="00A8634D"/>
    <w:rsid w:val="00A95E97"/>
    <w:rsid w:val="00AA16F4"/>
    <w:rsid w:val="00AA2CD3"/>
    <w:rsid w:val="00AA301B"/>
    <w:rsid w:val="00AB7C3F"/>
    <w:rsid w:val="00AC0B16"/>
    <w:rsid w:val="00AC0E7F"/>
    <w:rsid w:val="00AC57AF"/>
    <w:rsid w:val="00AD13FC"/>
    <w:rsid w:val="00AD38B8"/>
    <w:rsid w:val="00AD4B55"/>
    <w:rsid w:val="00AE7A67"/>
    <w:rsid w:val="00B03474"/>
    <w:rsid w:val="00B0614C"/>
    <w:rsid w:val="00B07388"/>
    <w:rsid w:val="00B240D3"/>
    <w:rsid w:val="00B279A2"/>
    <w:rsid w:val="00B3022B"/>
    <w:rsid w:val="00B30D35"/>
    <w:rsid w:val="00B31448"/>
    <w:rsid w:val="00B33F1C"/>
    <w:rsid w:val="00B360D5"/>
    <w:rsid w:val="00B37656"/>
    <w:rsid w:val="00B40EE3"/>
    <w:rsid w:val="00B46C93"/>
    <w:rsid w:val="00B57677"/>
    <w:rsid w:val="00B625DB"/>
    <w:rsid w:val="00B70162"/>
    <w:rsid w:val="00B73FE7"/>
    <w:rsid w:val="00B75553"/>
    <w:rsid w:val="00B76D73"/>
    <w:rsid w:val="00B776FE"/>
    <w:rsid w:val="00B84353"/>
    <w:rsid w:val="00B90872"/>
    <w:rsid w:val="00B92117"/>
    <w:rsid w:val="00B94FFA"/>
    <w:rsid w:val="00BA0C52"/>
    <w:rsid w:val="00BA122F"/>
    <w:rsid w:val="00BA38C0"/>
    <w:rsid w:val="00BB1794"/>
    <w:rsid w:val="00BB426F"/>
    <w:rsid w:val="00BB5B27"/>
    <w:rsid w:val="00BB6597"/>
    <w:rsid w:val="00BC4A8A"/>
    <w:rsid w:val="00BC657D"/>
    <w:rsid w:val="00BD23B7"/>
    <w:rsid w:val="00BD2543"/>
    <w:rsid w:val="00BD3817"/>
    <w:rsid w:val="00BD72C6"/>
    <w:rsid w:val="00BE555E"/>
    <w:rsid w:val="00BE6FED"/>
    <w:rsid w:val="00BF607E"/>
    <w:rsid w:val="00C0286A"/>
    <w:rsid w:val="00C16E6A"/>
    <w:rsid w:val="00C254A4"/>
    <w:rsid w:val="00C379C1"/>
    <w:rsid w:val="00C46A2D"/>
    <w:rsid w:val="00C47464"/>
    <w:rsid w:val="00C53661"/>
    <w:rsid w:val="00C53A87"/>
    <w:rsid w:val="00C53CE7"/>
    <w:rsid w:val="00C628D6"/>
    <w:rsid w:val="00C64BDD"/>
    <w:rsid w:val="00C65429"/>
    <w:rsid w:val="00C74E18"/>
    <w:rsid w:val="00C759EE"/>
    <w:rsid w:val="00C77E2D"/>
    <w:rsid w:val="00C80154"/>
    <w:rsid w:val="00C84485"/>
    <w:rsid w:val="00C9282B"/>
    <w:rsid w:val="00C96D01"/>
    <w:rsid w:val="00CA2332"/>
    <w:rsid w:val="00CA5C5A"/>
    <w:rsid w:val="00CA7666"/>
    <w:rsid w:val="00CB0A60"/>
    <w:rsid w:val="00CB549D"/>
    <w:rsid w:val="00CC33BA"/>
    <w:rsid w:val="00CD120D"/>
    <w:rsid w:val="00CD62E2"/>
    <w:rsid w:val="00CE3CF7"/>
    <w:rsid w:val="00CE5C41"/>
    <w:rsid w:val="00CE5F63"/>
    <w:rsid w:val="00CE619F"/>
    <w:rsid w:val="00CE65E3"/>
    <w:rsid w:val="00CF0E13"/>
    <w:rsid w:val="00CF6883"/>
    <w:rsid w:val="00D0140C"/>
    <w:rsid w:val="00D02BB5"/>
    <w:rsid w:val="00D05C7E"/>
    <w:rsid w:val="00D14FE6"/>
    <w:rsid w:val="00D1544B"/>
    <w:rsid w:val="00D225A7"/>
    <w:rsid w:val="00D3011F"/>
    <w:rsid w:val="00D30480"/>
    <w:rsid w:val="00D30A35"/>
    <w:rsid w:val="00D36199"/>
    <w:rsid w:val="00D43095"/>
    <w:rsid w:val="00D4699E"/>
    <w:rsid w:val="00D6180B"/>
    <w:rsid w:val="00D64CD3"/>
    <w:rsid w:val="00D7201A"/>
    <w:rsid w:val="00D75CE0"/>
    <w:rsid w:val="00D92161"/>
    <w:rsid w:val="00D95C99"/>
    <w:rsid w:val="00DA251D"/>
    <w:rsid w:val="00DA3BE4"/>
    <w:rsid w:val="00DA4C24"/>
    <w:rsid w:val="00DA79BB"/>
    <w:rsid w:val="00DC5845"/>
    <w:rsid w:val="00DC61AA"/>
    <w:rsid w:val="00DD244A"/>
    <w:rsid w:val="00DD3AAE"/>
    <w:rsid w:val="00DE40AB"/>
    <w:rsid w:val="00DE6DB7"/>
    <w:rsid w:val="00DF32BD"/>
    <w:rsid w:val="00DF725A"/>
    <w:rsid w:val="00DF7A98"/>
    <w:rsid w:val="00E01693"/>
    <w:rsid w:val="00E057BC"/>
    <w:rsid w:val="00E124BB"/>
    <w:rsid w:val="00E23E14"/>
    <w:rsid w:val="00E2530D"/>
    <w:rsid w:val="00E2743A"/>
    <w:rsid w:val="00E3097A"/>
    <w:rsid w:val="00E31736"/>
    <w:rsid w:val="00E31EF2"/>
    <w:rsid w:val="00E3361D"/>
    <w:rsid w:val="00E40CC1"/>
    <w:rsid w:val="00E445DD"/>
    <w:rsid w:val="00E4535E"/>
    <w:rsid w:val="00E4645F"/>
    <w:rsid w:val="00E464FD"/>
    <w:rsid w:val="00E5039A"/>
    <w:rsid w:val="00E52B45"/>
    <w:rsid w:val="00E52C79"/>
    <w:rsid w:val="00E62DEF"/>
    <w:rsid w:val="00E63AE6"/>
    <w:rsid w:val="00E72151"/>
    <w:rsid w:val="00E75747"/>
    <w:rsid w:val="00E801D7"/>
    <w:rsid w:val="00E85C1F"/>
    <w:rsid w:val="00E87BF5"/>
    <w:rsid w:val="00E953DA"/>
    <w:rsid w:val="00EA1483"/>
    <w:rsid w:val="00EA1F98"/>
    <w:rsid w:val="00EA31D3"/>
    <w:rsid w:val="00EA7299"/>
    <w:rsid w:val="00EC114F"/>
    <w:rsid w:val="00EC2C52"/>
    <w:rsid w:val="00ED1207"/>
    <w:rsid w:val="00ED2BB0"/>
    <w:rsid w:val="00ED44D3"/>
    <w:rsid w:val="00ED5E3C"/>
    <w:rsid w:val="00ED6CEE"/>
    <w:rsid w:val="00EE2F0A"/>
    <w:rsid w:val="00EE3D16"/>
    <w:rsid w:val="00EE3FB8"/>
    <w:rsid w:val="00EE5294"/>
    <w:rsid w:val="00EF128A"/>
    <w:rsid w:val="00EF18B5"/>
    <w:rsid w:val="00EF3C2A"/>
    <w:rsid w:val="00F019FA"/>
    <w:rsid w:val="00F059AD"/>
    <w:rsid w:val="00F2588B"/>
    <w:rsid w:val="00F33C66"/>
    <w:rsid w:val="00F35411"/>
    <w:rsid w:val="00F42720"/>
    <w:rsid w:val="00F43540"/>
    <w:rsid w:val="00F52026"/>
    <w:rsid w:val="00F54BE2"/>
    <w:rsid w:val="00F5721B"/>
    <w:rsid w:val="00F64799"/>
    <w:rsid w:val="00F65069"/>
    <w:rsid w:val="00F76603"/>
    <w:rsid w:val="00F819C0"/>
    <w:rsid w:val="00F949A6"/>
    <w:rsid w:val="00F966B4"/>
    <w:rsid w:val="00FA26F2"/>
    <w:rsid w:val="00FA4D30"/>
    <w:rsid w:val="00FA7FF4"/>
    <w:rsid w:val="00FB4271"/>
    <w:rsid w:val="00FB5533"/>
    <w:rsid w:val="00FB586C"/>
    <w:rsid w:val="00FB655E"/>
    <w:rsid w:val="00FB71A9"/>
    <w:rsid w:val="00FC3235"/>
    <w:rsid w:val="00FC462E"/>
    <w:rsid w:val="00FD3E38"/>
    <w:rsid w:val="00FD6598"/>
    <w:rsid w:val="00FD6DC9"/>
    <w:rsid w:val="00FE5358"/>
    <w:rsid w:val="00FF082B"/>
    <w:rsid w:val="00FF32CF"/>
    <w:rsid w:val="00FF6F94"/>
    <w:rsid w:val="00FF79F0"/>
    <w:rsid w:val="00FF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A6"/>
    <w:pPr>
      <w:keepLines/>
      <w:spacing w:after="0" w:line="240" w:lineRule="auto"/>
      <w:jc w:val="both"/>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ext">
    <w:name w:val="Question Text"/>
    <w:basedOn w:val="Normal"/>
    <w:uiPriority w:val="99"/>
    <w:rsid w:val="00F949A6"/>
    <w:pPr>
      <w:keepLines w:val="0"/>
      <w:numPr>
        <w:ilvl w:val="1"/>
        <w:numId w:val="1"/>
      </w:numPr>
      <w:tabs>
        <w:tab w:val="left" w:pos="879"/>
      </w:tabs>
      <w:spacing w:after="260" w:line="260" w:lineRule="exact"/>
      <w:jc w:val="left"/>
      <w:outlineLvl w:val="1"/>
    </w:pPr>
    <w:rPr>
      <w:rFonts w:ascii="Arial" w:eastAsia="Times" w:hAnsi="Arial"/>
      <w:b/>
      <w:color w:val="131313"/>
      <w:sz w:val="20"/>
      <w:lang w:eastAsia="en-GB"/>
    </w:rPr>
  </w:style>
  <w:style w:type="paragraph" w:customStyle="1" w:styleId="QuestionSectHead">
    <w:name w:val="Question Sect Head"/>
    <w:basedOn w:val="Normal"/>
    <w:next w:val="QuestionText"/>
    <w:rsid w:val="00F949A6"/>
    <w:pPr>
      <w:keepLines w:val="0"/>
      <w:numPr>
        <w:numId w:val="1"/>
      </w:numPr>
      <w:tabs>
        <w:tab w:val="left" w:pos="879"/>
      </w:tabs>
      <w:spacing w:after="360" w:line="360" w:lineRule="exact"/>
      <w:jc w:val="left"/>
    </w:pPr>
    <w:rPr>
      <w:rFonts w:ascii="Arial" w:eastAsia="Times" w:hAnsi="Arial"/>
      <w:color w:val="131313"/>
      <w:sz w:val="36"/>
      <w:lang w:eastAsia="en-GB"/>
    </w:rPr>
  </w:style>
  <w:style w:type="paragraph" w:customStyle="1" w:styleId="Qtable1to10Horiz">
    <w:name w:val="Qtable1to10Horiz"/>
    <w:basedOn w:val="Normal"/>
    <w:rsid w:val="00F949A6"/>
    <w:pPr>
      <w:keepLines w:val="0"/>
      <w:numPr>
        <w:ilvl w:val="5"/>
        <w:numId w:val="1"/>
      </w:numPr>
      <w:tabs>
        <w:tab w:val="left" w:pos="879"/>
      </w:tabs>
      <w:spacing w:line="260" w:lineRule="exact"/>
      <w:jc w:val="center"/>
    </w:pPr>
    <w:rPr>
      <w:rFonts w:ascii="Arial" w:eastAsia="Times" w:hAnsi="Arial"/>
      <w:color w:val="131313"/>
      <w:sz w:val="20"/>
      <w:lang w:eastAsia="en-GB"/>
    </w:rPr>
  </w:style>
  <w:style w:type="paragraph" w:customStyle="1" w:styleId="QuestionTextSub">
    <w:name w:val="QuestionTextSub"/>
    <w:basedOn w:val="QuestionText"/>
    <w:rsid w:val="00F949A6"/>
    <w:pPr>
      <w:numPr>
        <w:ilvl w:val="2"/>
      </w:numPr>
    </w:pPr>
  </w:style>
  <w:style w:type="paragraph" w:customStyle="1" w:styleId="QTableFO">
    <w:name w:val="QTableFO"/>
    <w:basedOn w:val="Normal"/>
    <w:rsid w:val="00F949A6"/>
    <w:pPr>
      <w:keepLines w:val="0"/>
      <w:numPr>
        <w:ilvl w:val="3"/>
        <w:numId w:val="1"/>
      </w:numPr>
      <w:tabs>
        <w:tab w:val="left" w:pos="879"/>
      </w:tabs>
      <w:spacing w:after="260" w:line="260" w:lineRule="exact"/>
      <w:jc w:val="center"/>
    </w:pPr>
    <w:rPr>
      <w:rFonts w:ascii="Arial" w:eastAsia="Times" w:hAnsi="Arial"/>
      <w:color w:val="131313"/>
      <w:sz w:val="20"/>
      <w:lang w:eastAsia="en-GB"/>
    </w:rPr>
  </w:style>
  <w:style w:type="paragraph" w:customStyle="1" w:styleId="QTblabc">
    <w:name w:val="QTblabc"/>
    <w:basedOn w:val="Normal"/>
    <w:rsid w:val="00F949A6"/>
    <w:pPr>
      <w:keepLines w:val="0"/>
      <w:numPr>
        <w:ilvl w:val="4"/>
        <w:numId w:val="1"/>
      </w:numPr>
      <w:tabs>
        <w:tab w:val="left" w:pos="879"/>
      </w:tabs>
      <w:spacing w:after="260" w:line="260" w:lineRule="exact"/>
      <w:jc w:val="left"/>
    </w:pPr>
    <w:rPr>
      <w:rFonts w:ascii="Arial" w:eastAsia="Times" w:hAnsi="Arial"/>
      <w:color w:val="131313"/>
      <w:position w:val="-6"/>
      <w:sz w:val="20"/>
      <w:lang w:eastAsia="en-GB"/>
    </w:rPr>
  </w:style>
  <w:style w:type="paragraph" w:customStyle="1" w:styleId="QuestionDer">
    <w:name w:val="QuestionDer"/>
    <w:basedOn w:val="QuestionText"/>
    <w:next w:val="Normal"/>
    <w:rsid w:val="00F949A6"/>
    <w:pPr>
      <w:keepNext/>
      <w:keepLines/>
      <w:numPr>
        <w:ilvl w:val="6"/>
      </w:numPr>
      <w:spacing w:before="130" w:after="130"/>
      <w:outlineLvl w:val="6"/>
    </w:pPr>
  </w:style>
  <w:style w:type="paragraph" w:customStyle="1" w:styleId="QuestionDerABC">
    <w:name w:val="QuestionDerABC"/>
    <w:basedOn w:val="QuestionDer"/>
    <w:next w:val="Normal"/>
    <w:rsid w:val="00F949A6"/>
    <w:pPr>
      <w:numPr>
        <w:ilvl w:val="7"/>
      </w:numPr>
    </w:pPr>
  </w:style>
  <w:style w:type="paragraph" w:customStyle="1" w:styleId="Instrafterquest">
    <w:name w:val="Instr after quest"/>
    <w:basedOn w:val="Normal"/>
    <w:next w:val="Normal"/>
    <w:rsid w:val="005C3AB8"/>
    <w:pPr>
      <w:keepLines w:val="0"/>
      <w:tabs>
        <w:tab w:val="left" w:pos="720"/>
        <w:tab w:val="left" w:pos="4230"/>
        <w:tab w:val="right" w:leader="dot" w:pos="9720"/>
      </w:tabs>
      <w:ind w:left="720"/>
      <w:jc w:val="left"/>
    </w:pPr>
    <w:rPr>
      <w:rFonts w:ascii="Arial" w:hAnsi="Arial"/>
      <w:caps/>
      <w:sz w:val="20"/>
    </w:rPr>
  </w:style>
  <w:style w:type="character" w:styleId="CommentReference">
    <w:name w:val="annotation reference"/>
    <w:basedOn w:val="DefaultParagraphFont"/>
    <w:semiHidden/>
    <w:rsid w:val="001D4EB6"/>
    <w:rPr>
      <w:rFonts w:ascii="Arial Black" w:hAnsi="Arial Black"/>
      <w:color w:val="FF0000"/>
      <w:sz w:val="20"/>
    </w:rPr>
  </w:style>
  <w:style w:type="paragraph" w:styleId="BodyText">
    <w:name w:val="Body Text"/>
    <w:basedOn w:val="Normal"/>
    <w:link w:val="BodyTextChar"/>
    <w:uiPriority w:val="99"/>
    <w:rsid w:val="001D4EB6"/>
    <w:pPr>
      <w:keepLines w:val="0"/>
      <w:spacing w:after="120"/>
      <w:jc w:val="left"/>
    </w:pPr>
    <w:rPr>
      <w:rFonts w:ascii="Arial" w:hAnsi="Arial"/>
      <w:sz w:val="22"/>
      <w:szCs w:val="24"/>
    </w:rPr>
  </w:style>
  <w:style w:type="character" w:customStyle="1" w:styleId="BodyTextChar">
    <w:name w:val="Body Text Char"/>
    <w:basedOn w:val="DefaultParagraphFont"/>
    <w:link w:val="BodyText"/>
    <w:uiPriority w:val="99"/>
    <w:rsid w:val="001D4EB6"/>
    <w:rPr>
      <w:rFonts w:ascii="Arial" w:eastAsia="Times New Roman" w:hAnsi="Arial" w:cs="Times New Roman"/>
      <w:szCs w:val="24"/>
    </w:rPr>
  </w:style>
  <w:style w:type="paragraph" w:styleId="ListParagraph">
    <w:name w:val="List Paragraph"/>
    <w:basedOn w:val="Normal"/>
    <w:qFormat/>
    <w:rsid w:val="001D4EB6"/>
    <w:pPr>
      <w:keepLines w:val="0"/>
      <w:ind w:left="720"/>
      <w:jc w:val="left"/>
    </w:pPr>
    <w:rPr>
      <w:rFonts w:ascii="Arial" w:hAnsi="Arial"/>
      <w:sz w:val="22"/>
      <w:szCs w:val="24"/>
    </w:rPr>
  </w:style>
  <w:style w:type="paragraph" w:styleId="CommentText">
    <w:name w:val="annotation text"/>
    <w:basedOn w:val="Normal"/>
    <w:link w:val="CommentTextChar"/>
    <w:rsid w:val="001D4EB6"/>
    <w:pPr>
      <w:keepLines w:val="0"/>
      <w:jc w:val="left"/>
    </w:pPr>
    <w:rPr>
      <w:rFonts w:ascii="Arial" w:hAnsi="Arial"/>
      <w:sz w:val="20"/>
    </w:rPr>
  </w:style>
  <w:style w:type="character" w:customStyle="1" w:styleId="CommentTextChar">
    <w:name w:val="Comment Text Char"/>
    <w:basedOn w:val="DefaultParagraphFont"/>
    <w:link w:val="CommentText"/>
    <w:rsid w:val="001D4EB6"/>
    <w:rPr>
      <w:rFonts w:ascii="Arial" w:eastAsia="Times New Roman" w:hAnsi="Arial" w:cs="Times New Roman"/>
      <w:sz w:val="20"/>
      <w:szCs w:val="20"/>
    </w:rPr>
  </w:style>
  <w:style w:type="paragraph" w:styleId="NoSpacing">
    <w:name w:val="No Spacing"/>
    <w:uiPriority w:val="1"/>
    <w:qFormat/>
    <w:rsid w:val="001D4EB6"/>
    <w:pPr>
      <w:spacing w:after="0" w:line="240" w:lineRule="auto"/>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1D4EB6"/>
    <w:rPr>
      <w:rFonts w:ascii="Tahoma" w:hAnsi="Tahoma" w:cs="Tahoma"/>
      <w:sz w:val="16"/>
      <w:szCs w:val="16"/>
    </w:rPr>
  </w:style>
  <w:style w:type="character" w:customStyle="1" w:styleId="BalloonTextChar">
    <w:name w:val="Balloon Text Char"/>
    <w:basedOn w:val="DefaultParagraphFont"/>
    <w:link w:val="BalloonText"/>
    <w:uiPriority w:val="99"/>
    <w:semiHidden/>
    <w:rsid w:val="001D4EB6"/>
    <w:rPr>
      <w:rFonts w:ascii="Tahoma" w:eastAsia="Times New Roman" w:hAnsi="Tahoma" w:cs="Tahoma"/>
      <w:sz w:val="16"/>
      <w:szCs w:val="16"/>
    </w:rPr>
  </w:style>
  <w:style w:type="table" w:styleId="TableGrid">
    <w:name w:val="Table Grid"/>
    <w:basedOn w:val="TableNormal"/>
    <w:uiPriority w:val="59"/>
    <w:rsid w:val="00FF32CF"/>
    <w:pPr>
      <w:spacing w:after="0" w:line="240" w:lineRule="auto"/>
    </w:pPr>
    <w:rPr>
      <w:rFonts w:ascii="Times" w:eastAsia="Times" w:hAnsi="Times"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3A41E4"/>
    <w:pPr>
      <w:spacing w:after="120"/>
    </w:pPr>
    <w:rPr>
      <w:sz w:val="16"/>
      <w:szCs w:val="16"/>
    </w:rPr>
  </w:style>
  <w:style w:type="character" w:customStyle="1" w:styleId="BodyText3Char">
    <w:name w:val="Body Text 3 Char"/>
    <w:basedOn w:val="DefaultParagraphFont"/>
    <w:link w:val="BodyText3"/>
    <w:uiPriority w:val="99"/>
    <w:rsid w:val="003A41E4"/>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7D5227"/>
    <w:pPr>
      <w:spacing w:after="120"/>
      <w:ind w:left="283"/>
    </w:pPr>
  </w:style>
  <w:style w:type="character" w:customStyle="1" w:styleId="BodyTextIndentChar">
    <w:name w:val="Body Text Indent Char"/>
    <w:basedOn w:val="DefaultParagraphFont"/>
    <w:link w:val="BodyTextIndent"/>
    <w:uiPriority w:val="99"/>
    <w:semiHidden/>
    <w:rsid w:val="007D5227"/>
    <w:rPr>
      <w:rFonts w:ascii="Times New Roman" w:eastAsia="Times New Roman" w:hAnsi="Times New Roman" w:cs="Times New Roman"/>
      <w:sz w:val="23"/>
      <w:szCs w:val="20"/>
    </w:rPr>
  </w:style>
  <w:style w:type="paragraph" w:customStyle="1" w:styleId="QuestionNumber">
    <w:name w:val="Question Number"/>
    <w:next w:val="Normal"/>
    <w:link w:val="QuestionNumberChar1"/>
    <w:rsid w:val="00C74E18"/>
    <w:pPr>
      <w:spacing w:after="0" w:line="240" w:lineRule="auto"/>
      <w:jc w:val="both"/>
    </w:pPr>
    <w:rPr>
      <w:rFonts w:ascii="Arial" w:eastAsia="Times New Roman" w:hAnsi="Arial" w:cs="Times New Roman"/>
      <w:sz w:val="20"/>
      <w:szCs w:val="20"/>
    </w:rPr>
  </w:style>
  <w:style w:type="character" w:customStyle="1" w:styleId="QuestionNumberChar1">
    <w:name w:val="Question Number Char1"/>
    <w:basedOn w:val="DefaultParagraphFont"/>
    <w:link w:val="QuestionNumber"/>
    <w:rsid w:val="00C74E18"/>
    <w:rPr>
      <w:rFonts w:ascii="Arial" w:eastAsia="Times New Roman" w:hAnsi="Arial" w:cs="Times New Roman"/>
      <w:sz w:val="20"/>
      <w:szCs w:val="20"/>
    </w:rPr>
  </w:style>
  <w:style w:type="paragraph" w:customStyle="1" w:styleId="NormalArial">
    <w:name w:val="Normal Arial"/>
    <w:rsid w:val="007A59AE"/>
    <w:pPr>
      <w:tabs>
        <w:tab w:val="left" w:pos="-720"/>
        <w:tab w:val="left" w:pos="0"/>
        <w:tab w:val="left" w:pos="720"/>
      </w:tabs>
      <w:suppressAutoHyphens/>
      <w:spacing w:after="0" w:line="240" w:lineRule="auto"/>
      <w:jc w:val="both"/>
    </w:pPr>
    <w:rPr>
      <w:rFonts w:ascii="Arial" w:eastAsia="Times New Roman" w:hAnsi="Arial" w:cs="Times New Roman"/>
      <w:szCs w:val="20"/>
    </w:rPr>
  </w:style>
  <w:style w:type="paragraph" w:styleId="Header">
    <w:name w:val="header"/>
    <w:basedOn w:val="Normal"/>
    <w:link w:val="HeaderChar"/>
    <w:uiPriority w:val="99"/>
    <w:rsid w:val="007A59AE"/>
    <w:pPr>
      <w:tabs>
        <w:tab w:val="center" w:pos="4320"/>
        <w:tab w:val="right" w:pos="8640"/>
      </w:tabs>
    </w:pPr>
  </w:style>
  <w:style w:type="character" w:customStyle="1" w:styleId="HeaderChar">
    <w:name w:val="Header Char"/>
    <w:basedOn w:val="DefaultParagraphFont"/>
    <w:link w:val="Header"/>
    <w:uiPriority w:val="99"/>
    <w:rsid w:val="007A59AE"/>
    <w:rPr>
      <w:rFonts w:ascii="Times New Roman" w:eastAsia="Times New Roman" w:hAnsi="Times New Roman" w:cs="Times New Roman"/>
      <w:sz w:val="23"/>
      <w:szCs w:val="20"/>
    </w:rPr>
  </w:style>
  <w:style w:type="paragraph" w:styleId="Footer">
    <w:name w:val="footer"/>
    <w:basedOn w:val="Normal"/>
    <w:link w:val="FooterChar"/>
    <w:uiPriority w:val="99"/>
    <w:rsid w:val="007A59AE"/>
    <w:pPr>
      <w:tabs>
        <w:tab w:val="center" w:pos="4320"/>
        <w:tab w:val="right" w:pos="8640"/>
      </w:tabs>
    </w:pPr>
  </w:style>
  <w:style w:type="character" w:customStyle="1" w:styleId="FooterChar">
    <w:name w:val="Footer Char"/>
    <w:basedOn w:val="DefaultParagraphFont"/>
    <w:link w:val="Footer"/>
    <w:uiPriority w:val="99"/>
    <w:rsid w:val="007A59AE"/>
    <w:rPr>
      <w:rFonts w:ascii="Times New Roman" w:eastAsia="Times New Roman" w:hAnsi="Times New Roman" w:cs="Times New Roman"/>
      <w:sz w:val="23"/>
      <w:szCs w:val="20"/>
    </w:rPr>
  </w:style>
  <w:style w:type="paragraph" w:customStyle="1" w:styleId="Report-Normal">
    <w:name w:val="Report - Normal"/>
    <w:rsid w:val="007A59AE"/>
    <w:pPr>
      <w:spacing w:before="240" w:after="0" w:line="288" w:lineRule="auto"/>
      <w:jc w:val="both"/>
    </w:pPr>
    <w:rPr>
      <w:rFonts w:ascii="Times New Roman" w:eastAsia="Times New Roman" w:hAnsi="Times New Roman" w:cs="Times New Roman"/>
      <w:sz w:val="23"/>
      <w:szCs w:val="20"/>
    </w:rPr>
  </w:style>
  <w:style w:type="paragraph" w:customStyle="1" w:styleId="InstuctBeforeQuest">
    <w:name w:val="Instuct Before Quest"/>
    <w:next w:val="Normal"/>
    <w:rsid w:val="007A59AE"/>
    <w:pPr>
      <w:spacing w:after="0" w:line="240" w:lineRule="auto"/>
      <w:ind w:left="720"/>
    </w:pPr>
    <w:rPr>
      <w:rFonts w:ascii="Arial" w:eastAsia="Times New Roman" w:hAnsi="Arial" w:cs="Times New Roman"/>
      <w:b/>
      <w:szCs w:val="20"/>
      <w:lang w:eastAsia="en-GB"/>
    </w:rPr>
  </w:style>
  <w:style w:type="paragraph" w:styleId="BodyTextIndent3">
    <w:name w:val="Body Text Indent 3"/>
    <w:basedOn w:val="Normal"/>
    <w:link w:val="BodyTextIndent3Char"/>
    <w:uiPriority w:val="99"/>
    <w:semiHidden/>
    <w:unhideWhenUsed/>
    <w:rsid w:val="009D589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5894"/>
    <w:rPr>
      <w:rFonts w:ascii="Times New Roman" w:eastAsia="Times New Roman" w:hAnsi="Times New Roman" w:cs="Times New Roman"/>
      <w:sz w:val="16"/>
      <w:szCs w:val="16"/>
    </w:rPr>
  </w:style>
  <w:style w:type="paragraph" w:customStyle="1" w:styleId="Style3">
    <w:name w:val="Style 3"/>
    <w:basedOn w:val="Normal"/>
    <w:rsid w:val="009D5894"/>
    <w:pPr>
      <w:keepLines w:val="0"/>
      <w:spacing w:before="60" w:after="60"/>
      <w:ind w:left="720" w:hanging="720"/>
    </w:pPr>
    <w:rPr>
      <w:rFonts w:ascii="Arial" w:hAnsi="Arial"/>
      <w:b/>
      <w:sz w:val="20"/>
    </w:rPr>
  </w:style>
  <w:style w:type="paragraph" w:customStyle="1" w:styleId="responsecodes">
    <w:name w:val="response codes"/>
    <w:basedOn w:val="Normal"/>
    <w:rsid w:val="009D5894"/>
    <w:pPr>
      <w:keepLines w:val="0"/>
      <w:tabs>
        <w:tab w:val="left" w:pos="720"/>
        <w:tab w:val="left" w:leader="dot" w:pos="6237"/>
      </w:tabs>
      <w:ind w:left="720"/>
      <w:jc w:val="left"/>
    </w:pPr>
    <w:rPr>
      <w:rFonts w:ascii="Arial" w:hAnsi="Arial" w:cs="Arial"/>
      <w:bCs/>
      <w:sz w:val="22"/>
      <w:szCs w:val="22"/>
    </w:rPr>
  </w:style>
  <w:style w:type="paragraph" w:customStyle="1" w:styleId="Outcomes">
    <w:name w:val="Outcomes"/>
    <w:rsid w:val="00787ACB"/>
    <w:pPr>
      <w:tabs>
        <w:tab w:val="right" w:leader="dot" w:pos="3510"/>
        <w:tab w:val="left" w:pos="4230"/>
      </w:tabs>
      <w:spacing w:after="0" w:line="240" w:lineRule="auto"/>
    </w:pPr>
    <w:rPr>
      <w:rFonts w:ascii="Arial" w:eastAsia="Times New Roman" w:hAnsi="Arial" w:cs="Times New Roman"/>
      <w:b/>
      <w:sz w:val="20"/>
      <w:szCs w:val="20"/>
    </w:rPr>
  </w:style>
  <w:style w:type="paragraph" w:customStyle="1" w:styleId="Tabletitle">
    <w:name w:val="Table title"/>
    <w:uiPriority w:val="99"/>
    <w:rsid w:val="00855E88"/>
    <w:pPr>
      <w:spacing w:after="0" w:line="220" w:lineRule="atLeast"/>
    </w:pPr>
    <w:rPr>
      <w:rFonts w:ascii="Lucida Console" w:eastAsia="Calibri" w:hAnsi="Lucida Console" w:cs="Times New Roman"/>
      <w:b/>
      <w:bCs/>
      <w:color w:val="002F50"/>
      <w:sz w:val="20"/>
      <w:szCs w:val="16"/>
    </w:rPr>
  </w:style>
  <w:style w:type="paragraph" w:customStyle="1" w:styleId="Tabletext">
    <w:name w:val="Table text"/>
    <w:uiPriority w:val="99"/>
    <w:rsid w:val="00855E88"/>
    <w:pPr>
      <w:spacing w:after="0" w:line="360" w:lineRule="auto"/>
    </w:pPr>
    <w:rPr>
      <w:rFonts w:ascii="Arial" w:eastAsia="Calibri" w:hAnsi="Arial" w:cs="Times New Roman"/>
      <w:color w:val="3D3D3D"/>
      <w:sz w:val="20"/>
      <w:szCs w:val="20"/>
    </w:rPr>
  </w:style>
  <w:style w:type="paragraph" w:customStyle="1" w:styleId="Table1Black">
    <w:name w:val="Table 1 Black"/>
    <w:basedOn w:val="Normal"/>
    <w:uiPriority w:val="99"/>
    <w:rsid w:val="009177D2"/>
    <w:pPr>
      <w:keepLines w:val="0"/>
      <w:spacing w:after="260" w:line="260" w:lineRule="exact"/>
      <w:jc w:val="left"/>
    </w:pPr>
    <w:rPr>
      <w:rFonts w:ascii="Arial" w:eastAsiaTheme="minorHAnsi" w:hAnsi="Arial" w:cs="Arial"/>
      <w:color w:val="131313"/>
      <w:sz w:val="20"/>
      <w:lang w:eastAsia="en-GB"/>
    </w:rPr>
  </w:style>
  <w:style w:type="paragraph" w:customStyle="1" w:styleId="QuestionRouting">
    <w:name w:val="Question Routing"/>
    <w:basedOn w:val="Normal"/>
    <w:uiPriority w:val="99"/>
    <w:rsid w:val="009177D2"/>
    <w:pPr>
      <w:keepLines w:val="0"/>
      <w:tabs>
        <w:tab w:val="num" w:pos="360"/>
      </w:tabs>
      <w:spacing w:line="260" w:lineRule="exact"/>
      <w:jc w:val="left"/>
    </w:pPr>
    <w:rPr>
      <w:rFonts w:ascii="Arial" w:eastAsiaTheme="minorHAnsi" w:hAnsi="Arial" w:cs="Arial"/>
      <w:caps/>
      <w:color w:val="131313"/>
      <w:sz w:val="20"/>
      <w:lang w:eastAsia="en-GB"/>
    </w:rPr>
  </w:style>
  <w:style w:type="paragraph" w:styleId="CommentSubject">
    <w:name w:val="annotation subject"/>
    <w:basedOn w:val="CommentText"/>
    <w:next w:val="CommentText"/>
    <w:link w:val="CommentSubjectChar"/>
    <w:uiPriority w:val="99"/>
    <w:semiHidden/>
    <w:unhideWhenUsed/>
    <w:rsid w:val="007A25DC"/>
    <w:pPr>
      <w:keepLines/>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7A25DC"/>
    <w:rPr>
      <w:rFonts w:ascii="Times New Roman" w:eastAsia="Times New Roman" w:hAnsi="Times New Roman" w:cs="Times New Roman"/>
      <w:b/>
      <w:bCs/>
      <w:sz w:val="20"/>
      <w:szCs w:val="20"/>
    </w:rPr>
  </w:style>
  <w:style w:type="paragraph" w:styleId="Revision">
    <w:name w:val="Revision"/>
    <w:hidden/>
    <w:uiPriority w:val="99"/>
    <w:semiHidden/>
    <w:rsid w:val="002E751B"/>
    <w:pPr>
      <w:spacing w:after="0" w:line="240" w:lineRule="auto"/>
    </w:pPr>
    <w:rPr>
      <w:rFonts w:ascii="Times New Roman" w:eastAsia="Times New Roman" w:hAnsi="Times New Roman" w:cs="Times New Roman"/>
      <w:sz w:val="23"/>
      <w:szCs w:val="20"/>
    </w:rPr>
  </w:style>
  <w:style w:type="paragraph" w:styleId="TOC1">
    <w:name w:val="toc 1"/>
    <w:basedOn w:val="Normal"/>
    <w:next w:val="Normal"/>
    <w:autoRedefine/>
    <w:semiHidden/>
    <w:rsid w:val="00ED2BB0"/>
    <w:pPr>
      <w:spacing w:before="60" w:after="60" w:line="480" w:lineRule="auto"/>
      <w:ind w:left="45" w:firstLine="675"/>
    </w:pPr>
    <w:rPr>
      <w:rFonts w:ascii="Arial" w:hAnsi="Arial"/>
      <w:i/>
      <w:sz w:val="18"/>
      <w:szCs w:val="18"/>
    </w:rPr>
  </w:style>
  <w:style w:type="paragraph" w:customStyle="1" w:styleId="questiontext0">
    <w:name w:val="questiontext"/>
    <w:basedOn w:val="Normal"/>
    <w:uiPriority w:val="99"/>
    <w:rsid w:val="00ED2BB0"/>
    <w:pPr>
      <w:keepLines w:val="0"/>
      <w:spacing w:after="260" w:line="260" w:lineRule="atLeast"/>
      <w:ind w:left="539" w:hanging="539"/>
      <w:jc w:val="left"/>
    </w:pPr>
    <w:rPr>
      <w:rFonts w:ascii="Arial" w:eastAsiaTheme="minorHAnsi" w:hAnsi="Arial" w:cs="Arial"/>
      <w:b/>
      <w:bCs/>
      <w:color w:val="131313"/>
      <w:sz w:val="20"/>
      <w:lang w:eastAsia="en-GB"/>
    </w:rPr>
  </w:style>
  <w:style w:type="paragraph" w:customStyle="1" w:styleId="StyleRightLinespacingMultiple09li">
    <w:name w:val="Style Right Line spacing:  Multiple 0.9 li"/>
    <w:basedOn w:val="Normal"/>
    <w:rsid w:val="00205F8A"/>
    <w:pPr>
      <w:keepLines w:val="0"/>
      <w:spacing w:before="20" w:after="60" w:line="216" w:lineRule="auto"/>
      <w:jc w:val="right"/>
    </w:pPr>
    <w:rPr>
      <w:rFonts w:ascii="Arial" w:hAnsi="Arial"/>
      <w:sz w:val="22"/>
    </w:rPr>
  </w:style>
  <w:style w:type="paragraph" w:customStyle="1" w:styleId="Default">
    <w:name w:val="Default"/>
    <w:rsid w:val="00CE65E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B74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A6"/>
    <w:pPr>
      <w:keepLines/>
      <w:spacing w:after="0" w:line="240" w:lineRule="auto"/>
      <w:jc w:val="both"/>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ext">
    <w:name w:val="Question Text"/>
    <w:basedOn w:val="Normal"/>
    <w:uiPriority w:val="99"/>
    <w:rsid w:val="00F949A6"/>
    <w:pPr>
      <w:keepLines w:val="0"/>
      <w:numPr>
        <w:ilvl w:val="1"/>
        <w:numId w:val="1"/>
      </w:numPr>
      <w:tabs>
        <w:tab w:val="left" w:pos="879"/>
      </w:tabs>
      <w:spacing w:after="260" w:line="260" w:lineRule="exact"/>
      <w:jc w:val="left"/>
      <w:outlineLvl w:val="1"/>
    </w:pPr>
    <w:rPr>
      <w:rFonts w:ascii="Arial" w:eastAsia="Times" w:hAnsi="Arial"/>
      <w:b/>
      <w:color w:val="131313"/>
      <w:sz w:val="20"/>
      <w:lang w:eastAsia="en-GB"/>
    </w:rPr>
  </w:style>
  <w:style w:type="paragraph" w:customStyle="1" w:styleId="QuestionSectHead">
    <w:name w:val="Question Sect Head"/>
    <w:basedOn w:val="Normal"/>
    <w:next w:val="QuestionText"/>
    <w:rsid w:val="00F949A6"/>
    <w:pPr>
      <w:keepLines w:val="0"/>
      <w:numPr>
        <w:numId w:val="1"/>
      </w:numPr>
      <w:tabs>
        <w:tab w:val="left" w:pos="879"/>
      </w:tabs>
      <w:spacing w:after="360" w:line="360" w:lineRule="exact"/>
      <w:jc w:val="left"/>
    </w:pPr>
    <w:rPr>
      <w:rFonts w:ascii="Arial" w:eastAsia="Times" w:hAnsi="Arial"/>
      <w:color w:val="131313"/>
      <w:sz w:val="36"/>
      <w:lang w:eastAsia="en-GB"/>
    </w:rPr>
  </w:style>
  <w:style w:type="paragraph" w:customStyle="1" w:styleId="Qtable1to10Horiz">
    <w:name w:val="Qtable1to10Horiz"/>
    <w:basedOn w:val="Normal"/>
    <w:rsid w:val="00F949A6"/>
    <w:pPr>
      <w:keepLines w:val="0"/>
      <w:numPr>
        <w:ilvl w:val="5"/>
        <w:numId w:val="1"/>
      </w:numPr>
      <w:tabs>
        <w:tab w:val="left" w:pos="879"/>
      </w:tabs>
      <w:spacing w:line="260" w:lineRule="exact"/>
      <w:jc w:val="center"/>
    </w:pPr>
    <w:rPr>
      <w:rFonts w:ascii="Arial" w:eastAsia="Times" w:hAnsi="Arial"/>
      <w:color w:val="131313"/>
      <w:sz w:val="20"/>
      <w:lang w:eastAsia="en-GB"/>
    </w:rPr>
  </w:style>
  <w:style w:type="paragraph" w:customStyle="1" w:styleId="QuestionTextSub">
    <w:name w:val="QuestionTextSub"/>
    <w:basedOn w:val="QuestionText"/>
    <w:rsid w:val="00F949A6"/>
    <w:pPr>
      <w:numPr>
        <w:ilvl w:val="2"/>
      </w:numPr>
    </w:pPr>
  </w:style>
  <w:style w:type="paragraph" w:customStyle="1" w:styleId="QTableFO">
    <w:name w:val="QTableFO"/>
    <w:basedOn w:val="Normal"/>
    <w:rsid w:val="00F949A6"/>
    <w:pPr>
      <w:keepLines w:val="0"/>
      <w:numPr>
        <w:ilvl w:val="3"/>
        <w:numId w:val="1"/>
      </w:numPr>
      <w:tabs>
        <w:tab w:val="left" w:pos="879"/>
      </w:tabs>
      <w:spacing w:after="260" w:line="260" w:lineRule="exact"/>
      <w:jc w:val="center"/>
    </w:pPr>
    <w:rPr>
      <w:rFonts w:ascii="Arial" w:eastAsia="Times" w:hAnsi="Arial"/>
      <w:color w:val="131313"/>
      <w:sz w:val="20"/>
      <w:lang w:eastAsia="en-GB"/>
    </w:rPr>
  </w:style>
  <w:style w:type="paragraph" w:customStyle="1" w:styleId="QTblabc">
    <w:name w:val="QTblabc"/>
    <w:basedOn w:val="Normal"/>
    <w:rsid w:val="00F949A6"/>
    <w:pPr>
      <w:keepLines w:val="0"/>
      <w:numPr>
        <w:ilvl w:val="4"/>
        <w:numId w:val="1"/>
      </w:numPr>
      <w:tabs>
        <w:tab w:val="left" w:pos="879"/>
      </w:tabs>
      <w:spacing w:after="260" w:line="260" w:lineRule="exact"/>
      <w:jc w:val="left"/>
    </w:pPr>
    <w:rPr>
      <w:rFonts w:ascii="Arial" w:eastAsia="Times" w:hAnsi="Arial"/>
      <w:color w:val="131313"/>
      <w:position w:val="-6"/>
      <w:sz w:val="20"/>
      <w:lang w:eastAsia="en-GB"/>
    </w:rPr>
  </w:style>
  <w:style w:type="paragraph" w:customStyle="1" w:styleId="QuestionDer">
    <w:name w:val="QuestionDer"/>
    <w:basedOn w:val="QuestionText"/>
    <w:next w:val="Normal"/>
    <w:rsid w:val="00F949A6"/>
    <w:pPr>
      <w:keepNext/>
      <w:keepLines/>
      <w:numPr>
        <w:ilvl w:val="6"/>
      </w:numPr>
      <w:spacing w:before="130" w:after="130"/>
      <w:outlineLvl w:val="6"/>
    </w:pPr>
  </w:style>
  <w:style w:type="paragraph" w:customStyle="1" w:styleId="QuestionDerABC">
    <w:name w:val="QuestionDerABC"/>
    <w:basedOn w:val="QuestionDer"/>
    <w:next w:val="Normal"/>
    <w:rsid w:val="00F949A6"/>
    <w:pPr>
      <w:numPr>
        <w:ilvl w:val="7"/>
      </w:numPr>
    </w:pPr>
  </w:style>
  <w:style w:type="paragraph" w:customStyle="1" w:styleId="Instrafterquest">
    <w:name w:val="Instr after quest"/>
    <w:basedOn w:val="Normal"/>
    <w:next w:val="Normal"/>
    <w:rsid w:val="005C3AB8"/>
    <w:pPr>
      <w:keepLines w:val="0"/>
      <w:tabs>
        <w:tab w:val="left" w:pos="720"/>
        <w:tab w:val="left" w:pos="4230"/>
        <w:tab w:val="right" w:leader="dot" w:pos="9720"/>
      </w:tabs>
      <w:ind w:left="720"/>
      <w:jc w:val="left"/>
    </w:pPr>
    <w:rPr>
      <w:rFonts w:ascii="Arial" w:hAnsi="Arial"/>
      <w:caps/>
      <w:sz w:val="20"/>
    </w:rPr>
  </w:style>
  <w:style w:type="character" w:styleId="CommentReference">
    <w:name w:val="annotation reference"/>
    <w:basedOn w:val="DefaultParagraphFont"/>
    <w:semiHidden/>
    <w:rsid w:val="001D4EB6"/>
    <w:rPr>
      <w:rFonts w:ascii="Arial Black" w:hAnsi="Arial Black"/>
      <w:color w:val="FF0000"/>
      <w:sz w:val="20"/>
    </w:rPr>
  </w:style>
  <w:style w:type="paragraph" w:styleId="BodyText">
    <w:name w:val="Body Text"/>
    <w:basedOn w:val="Normal"/>
    <w:link w:val="BodyTextChar"/>
    <w:uiPriority w:val="99"/>
    <w:rsid w:val="001D4EB6"/>
    <w:pPr>
      <w:keepLines w:val="0"/>
      <w:spacing w:after="120"/>
      <w:jc w:val="left"/>
    </w:pPr>
    <w:rPr>
      <w:rFonts w:ascii="Arial" w:hAnsi="Arial"/>
      <w:sz w:val="22"/>
      <w:szCs w:val="24"/>
    </w:rPr>
  </w:style>
  <w:style w:type="character" w:customStyle="1" w:styleId="BodyTextChar">
    <w:name w:val="Body Text Char"/>
    <w:basedOn w:val="DefaultParagraphFont"/>
    <w:link w:val="BodyText"/>
    <w:uiPriority w:val="99"/>
    <w:rsid w:val="001D4EB6"/>
    <w:rPr>
      <w:rFonts w:ascii="Arial" w:eastAsia="Times New Roman" w:hAnsi="Arial" w:cs="Times New Roman"/>
      <w:szCs w:val="24"/>
    </w:rPr>
  </w:style>
  <w:style w:type="paragraph" w:styleId="ListParagraph">
    <w:name w:val="List Paragraph"/>
    <w:basedOn w:val="Normal"/>
    <w:qFormat/>
    <w:rsid w:val="001D4EB6"/>
    <w:pPr>
      <w:keepLines w:val="0"/>
      <w:ind w:left="720"/>
      <w:jc w:val="left"/>
    </w:pPr>
    <w:rPr>
      <w:rFonts w:ascii="Arial" w:hAnsi="Arial"/>
      <w:sz w:val="22"/>
      <w:szCs w:val="24"/>
    </w:rPr>
  </w:style>
  <w:style w:type="paragraph" w:styleId="CommentText">
    <w:name w:val="annotation text"/>
    <w:basedOn w:val="Normal"/>
    <w:link w:val="CommentTextChar"/>
    <w:rsid w:val="001D4EB6"/>
    <w:pPr>
      <w:keepLines w:val="0"/>
      <w:jc w:val="left"/>
    </w:pPr>
    <w:rPr>
      <w:rFonts w:ascii="Arial" w:hAnsi="Arial"/>
      <w:sz w:val="20"/>
    </w:rPr>
  </w:style>
  <w:style w:type="character" w:customStyle="1" w:styleId="CommentTextChar">
    <w:name w:val="Comment Text Char"/>
    <w:basedOn w:val="DefaultParagraphFont"/>
    <w:link w:val="CommentText"/>
    <w:rsid w:val="001D4EB6"/>
    <w:rPr>
      <w:rFonts w:ascii="Arial" w:eastAsia="Times New Roman" w:hAnsi="Arial" w:cs="Times New Roman"/>
      <w:sz w:val="20"/>
      <w:szCs w:val="20"/>
    </w:rPr>
  </w:style>
  <w:style w:type="paragraph" w:styleId="NoSpacing">
    <w:name w:val="No Spacing"/>
    <w:uiPriority w:val="1"/>
    <w:qFormat/>
    <w:rsid w:val="001D4EB6"/>
    <w:pPr>
      <w:spacing w:after="0" w:line="240" w:lineRule="auto"/>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1D4EB6"/>
    <w:rPr>
      <w:rFonts w:ascii="Tahoma" w:hAnsi="Tahoma" w:cs="Tahoma"/>
      <w:sz w:val="16"/>
      <w:szCs w:val="16"/>
    </w:rPr>
  </w:style>
  <w:style w:type="character" w:customStyle="1" w:styleId="BalloonTextChar">
    <w:name w:val="Balloon Text Char"/>
    <w:basedOn w:val="DefaultParagraphFont"/>
    <w:link w:val="BalloonText"/>
    <w:uiPriority w:val="99"/>
    <w:semiHidden/>
    <w:rsid w:val="001D4EB6"/>
    <w:rPr>
      <w:rFonts w:ascii="Tahoma" w:eastAsia="Times New Roman" w:hAnsi="Tahoma" w:cs="Tahoma"/>
      <w:sz w:val="16"/>
      <w:szCs w:val="16"/>
    </w:rPr>
  </w:style>
  <w:style w:type="table" w:styleId="TableGrid">
    <w:name w:val="Table Grid"/>
    <w:basedOn w:val="TableNormal"/>
    <w:uiPriority w:val="59"/>
    <w:rsid w:val="00FF32CF"/>
    <w:pPr>
      <w:spacing w:after="0" w:line="240" w:lineRule="auto"/>
    </w:pPr>
    <w:rPr>
      <w:rFonts w:ascii="Times" w:eastAsia="Times" w:hAnsi="Times"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3A41E4"/>
    <w:pPr>
      <w:spacing w:after="120"/>
    </w:pPr>
    <w:rPr>
      <w:sz w:val="16"/>
      <w:szCs w:val="16"/>
    </w:rPr>
  </w:style>
  <w:style w:type="character" w:customStyle="1" w:styleId="BodyText3Char">
    <w:name w:val="Body Text 3 Char"/>
    <w:basedOn w:val="DefaultParagraphFont"/>
    <w:link w:val="BodyText3"/>
    <w:uiPriority w:val="99"/>
    <w:rsid w:val="003A41E4"/>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7D5227"/>
    <w:pPr>
      <w:spacing w:after="120"/>
      <w:ind w:left="283"/>
    </w:pPr>
  </w:style>
  <w:style w:type="character" w:customStyle="1" w:styleId="BodyTextIndentChar">
    <w:name w:val="Body Text Indent Char"/>
    <w:basedOn w:val="DefaultParagraphFont"/>
    <w:link w:val="BodyTextIndent"/>
    <w:uiPriority w:val="99"/>
    <w:semiHidden/>
    <w:rsid w:val="007D5227"/>
    <w:rPr>
      <w:rFonts w:ascii="Times New Roman" w:eastAsia="Times New Roman" w:hAnsi="Times New Roman" w:cs="Times New Roman"/>
      <w:sz w:val="23"/>
      <w:szCs w:val="20"/>
    </w:rPr>
  </w:style>
  <w:style w:type="paragraph" w:customStyle="1" w:styleId="QuestionNumber">
    <w:name w:val="Question Number"/>
    <w:next w:val="Normal"/>
    <w:link w:val="QuestionNumberChar1"/>
    <w:rsid w:val="00C74E18"/>
    <w:pPr>
      <w:spacing w:after="0" w:line="240" w:lineRule="auto"/>
      <w:jc w:val="both"/>
    </w:pPr>
    <w:rPr>
      <w:rFonts w:ascii="Arial" w:eastAsia="Times New Roman" w:hAnsi="Arial" w:cs="Times New Roman"/>
      <w:sz w:val="20"/>
      <w:szCs w:val="20"/>
    </w:rPr>
  </w:style>
  <w:style w:type="character" w:customStyle="1" w:styleId="QuestionNumberChar1">
    <w:name w:val="Question Number Char1"/>
    <w:basedOn w:val="DefaultParagraphFont"/>
    <w:link w:val="QuestionNumber"/>
    <w:rsid w:val="00C74E18"/>
    <w:rPr>
      <w:rFonts w:ascii="Arial" w:eastAsia="Times New Roman" w:hAnsi="Arial" w:cs="Times New Roman"/>
      <w:sz w:val="20"/>
      <w:szCs w:val="20"/>
    </w:rPr>
  </w:style>
  <w:style w:type="paragraph" w:customStyle="1" w:styleId="NormalArial">
    <w:name w:val="Normal Arial"/>
    <w:rsid w:val="007A59AE"/>
    <w:pPr>
      <w:tabs>
        <w:tab w:val="left" w:pos="-720"/>
        <w:tab w:val="left" w:pos="0"/>
        <w:tab w:val="left" w:pos="720"/>
      </w:tabs>
      <w:suppressAutoHyphens/>
      <w:spacing w:after="0" w:line="240" w:lineRule="auto"/>
      <w:jc w:val="both"/>
    </w:pPr>
    <w:rPr>
      <w:rFonts w:ascii="Arial" w:eastAsia="Times New Roman" w:hAnsi="Arial" w:cs="Times New Roman"/>
      <w:szCs w:val="20"/>
    </w:rPr>
  </w:style>
  <w:style w:type="paragraph" w:styleId="Header">
    <w:name w:val="header"/>
    <w:basedOn w:val="Normal"/>
    <w:link w:val="HeaderChar"/>
    <w:uiPriority w:val="99"/>
    <w:rsid w:val="007A59AE"/>
    <w:pPr>
      <w:tabs>
        <w:tab w:val="center" w:pos="4320"/>
        <w:tab w:val="right" w:pos="8640"/>
      </w:tabs>
    </w:pPr>
  </w:style>
  <w:style w:type="character" w:customStyle="1" w:styleId="HeaderChar">
    <w:name w:val="Header Char"/>
    <w:basedOn w:val="DefaultParagraphFont"/>
    <w:link w:val="Header"/>
    <w:uiPriority w:val="99"/>
    <w:rsid w:val="007A59AE"/>
    <w:rPr>
      <w:rFonts w:ascii="Times New Roman" w:eastAsia="Times New Roman" w:hAnsi="Times New Roman" w:cs="Times New Roman"/>
      <w:sz w:val="23"/>
      <w:szCs w:val="20"/>
    </w:rPr>
  </w:style>
  <w:style w:type="paragraph" w:styleId="Footer">
    <w:name w:val="footer"/>
    <w:basedOn w:val="Normal"/>
    <w:link w:val="FooterChar"/>
    <w:uiPriority w:val="99"/>
    <w:rsid w:val="007A59AE"/>
    <w:pPr>
      <w:tabs>
        <w:tab w:val="center" w:pos="4320"/>
        <w:tab w:val="right" w:pos="8640"/>
      </w:tabs>
    </w:pPr>
  </w:style>
  <w:style w:type="character" w:customStyle="1" w:styleId="FooterChar">
    <w:name w:val="Footer Char"/>
    <w:basedOn w:val="DefaultParagraphFont"/>
    <w:link w:val="Footer"/>
    <w:uiPriority w:val="99"/>
    <w:rsid w:val="007A59AE"/>
    <w:rPr>
      <w:rFonts w:ascii="Times New Roman" w:eastAsia="Times New Roman" w:hAnsi="Times New Roman" w:cs="Times New Roman"/>
      <w:sz w:val="23"/>
      <w:szCs w:val="20"/>
    </w:rPr>
  </w:style>
  <w:style w:type="paragraph" w:customStyle="1" w:styleId="Report-Normal">
    <w:name w:val="Report - Normal"/>
    <w:rsid w:val="007A59AE"/>
    <w:pPr>
      <w:spacing w:before="240" w:after="0" w:line="288" w:lineRule="auto"/>
      <w:jc w:val="both"/>
    </w:pPr>
    <w:rPr>
      <w:rFonts w:ascii="Times New Roman" w:eastAsia="Times New Roman" w:hAnsi="Times New Roman" w:cs="Times New Roman"/>
      <w:sz w:val="23"/>
      <w:szCs w:val="20"/>
    </w:rPr>
  </w:style>
  <w:style w:type="paragraph" w:customStyle="1" w:styleId="InstuctBeforeQuest">
    <w:name w:val="Instuct Before Quest"/>
    <w:next w:val="Normal"/>
    <w:rsid w:val="007A59AE"/>
    <w:pPr>
      <w:spacing w:after="0" w:line="240" w:lineRule="auto"/>
      <w:ind w:left="720"/>
    </w:pPr>
    <w:rPr>
      <w:rFonts w:ascii="Arial" w:eastAsia="Times New Roman" w:hAnsi="Arial" w:cs="Times New Roman"/>
      <w:b/>
      <w:szCs w:val="20"/>
      <w:lang w:eastAsia="en-GB"/>
    </w:rPr>
  </w:style>
  <w:style w:type="paragraph" w:styleId="BodyTextIndent3">
    <w:name w:val="Body Text Indent 3"/>
    <w:basedOn w:val="Normal"/>
    <w:link w:val="BodyTextIndent3Char"/>
    <w:uiPriority w:val="99"/>
    <w:semiHidden/>
    <w:unhideWhenUsed/>
    <w:rsid w:val="009D589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5894"/>
    <w:rPr>
      <w:rFonts w:ascii="Times New Roman" w:eastAsia="Times New Roman" w:hAnsi="Times New Roman" w:cs="Times New Roman"/>
      <w:sz w:val="16"/>
      <w:szCs w:val="16"/>
    </w:rPr>
  </w:style>
  <w:style w:type="paragraph" w:customStyle="1" w:styleId="Style3">
    <w:name w:val="Style 3"/>
    <w:basedOn w:val="Normal"/>
    <w:rsid w:val="009D5894"/>
    <w:pPr>
      <w:keepLines w:val="0"/>
      <w:spacing w:before="60" w:after="60"/>
      <w:ind w:left="720" w:hanging="720"/>
    </w:pPr>
    <w:rPr>
      <w:rFonts w:ascii="Arial" w:hAnsi="Arial"/>
      <w:b/>
      <w:sz w:val="20"/>
    </w:rPr>
  </w:style>
  <w:style w:type="paragraph" w:customStyle="1" w:styleId="responsecodes">
    <w:name w:val="response codes"/>
    <w:basedOn w:val="Normal"/>
    <w:rsid w:val="009D5894"/>
    <w:pPr>
      <w:keepLines w:val="0"/>
      <w:tabs>
        <w:tab w:val="left" w:pos="720"/>
        <w:tab w:val="left" w:leader="dot" w:pos="6237"/>
      </w:tabs>
      <w:ind w:left="720"/>
      <w:jc w:val="left"/>
    </w:pPr>
    <w:rPr>
      <w:rFonts w:ascii="Arial" w:hAnsi="Arial" w:cs="Arial"/>
      <w:bCs/>
      <w:sz w:val="22"/>
      <w:szCs w:val="22"/>
    </w:rPr>
  </w:style>
  <w:style w:type="paragraph" w:customStyle="1" w:styleId="Outcomes">
    <w:name w:val="Outcomes"/>
    <w:rsid w:val="00787ACB"/>
    <w:pPr>
      <w:tabs>
        <w:tab w:val="right" w:leader="dot" w:pos="3510"/>
        <w:tab w:val="left" w:pos="4230"/>
      </w:tabs>
      <w:spacing w:after="0" w:line="240" w:lineRule="auto"/>
    </w:pPr>
    <w:rPr>
      <w:rFonts w:ascii="Arial" w:eastAsia="Times New Roman" w:hAnsi="Arial" w:cs="Times New Roman"/>
      <w:b/>
      <w:sz w:val="20"/>
      <w:szCs w:val="20"/>
    </w:rPr>
  </w:style>
  <w:style w:type="paragraph" w:customStyle="1" w:styleId="Tabletitle">
    <w:name w:val="Table title"/>
    <w:uiPriority w:val="99"/>
    <w:rsid w:val="00855E88"/>
    <w:pPr>
      <w:spacing w:after="0" w:line="220" w:lineRule="atLeast"/>
    </w:pPr>
    <w:rPr>
      <w:rFonts w:ascii="Lucida Console" w:eastAsia="Calibri" w:hAnsi="Lucida Console" w:cs="Times New Roman"/>
      <w:b/>
      <w:bCs/>
      <w:color w:val="002F50"/>
      <w:sz w:val="20"/>
      <w:szCs w:val="16"/>
    </w:rPr>
  </w:style>
  <w:style w:type="paragraph" w:customStyle="1" w:styleId="Tabletext">
    <w:name w:val="Table text"/>
    <w:uiPriority w:val="99"/>
    <w:rsid w:val="00855E88"/>
    <w:pPr>
      <w:spacing w:after="0" w:line="360" w:lineRule="auto"/>
    </w:pPr>
    <w:rPr>
      <w:rFonts w:ascii="Arial" w:eastAsia="Calibri" w:hAnsi="Arial" w:cs="Times New Roman"/>
      <w:color w:val="3D3D3D"/>
      <w:sz w:val="20"/>
      <w:szCs w:val="20"/>
    </w:rPr>
  </w:style>
  <w:style w:type="paragraph" w:customStyle="1" w:styleId="Table1Black">
    <w:name w:val="Table 1 Black"/>
    <w:basedOn w:val="Normal"/>
    <w:uiPriority w:val="99"/>
    <w:rsid w:val="009177D2"/>
    <w:pPr>
      <w:keepLines w:val="0"/>
      <w:spacing w:after="260" w:line="260" w:lineRule="exact"/>
      <w:jc w:val="left"/>
    </w:pPr>
    <w:rPr>
      <w:rFonts w:ascii="Arial" w:eastAsiaTheme="minorHAnsi" w:hAnsi="Arial" w:cs="Arial"/>
      <w:color w:val="131313"/>
      <w:sz w:val="20"/>
      <w:lang w:eastAsia="en-GB"/>
    </w:rPr>
  </w:style>
  <w:style w:type="paragraph" w:customStyle="1" w:styleId="QuestionRouting">
    <w:name w:val="Question Routing"/>
    <w:basedOn w:val="Normal"/>
    <w:uiPriority w:val="99"/>
    <w:rsid w:val="009177D2"/>
    <w:pPr>
      <w:keepLines w:val="0"/>
      <w:tabs>
        <w:tab w:val="num" w:pos="360"/>
      </w:tabs>
      <w:spacing w:line="260" w:lineRule="exact"/>
      <w:jc w:val="left"/>
    </w:pPr>
    <w:rPr>
      <w:rFonts w:ascii="Arial" w:eastAsiaTheme="minorHAnsi" w:hAnsi="Arial" w:cs="Arial"/>
      <w:caps/>
      <w:color w:val="131313"/>
      <w:sz w:val="20"/>
      <w:lang w:eastAsia="en-GB"/>
    </w:rPr>
  </w:style>
  <w:style w:type="paragraph" w:styleId="CommentSubject">
    <w:name w:val="annotation subject"/>
    <w:basedOn w:val="CommentText"/>
    <w:next w:val="CommentText"/>
    <w:link w:val="CommentSubjectChar"/>
    <w:uiPriority w:val="99"/>
    <w:semiHidden/>
    <w:unhideWhenUsed/>
    <w:rsid w:val="007A25DC"/>
    <w:pPr>
      <w:keepLines/>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7A25DC"/>
    <w:rPr>
      <w:rFonts w:ascii="Times New Roman" w:eastAsia="Times New Roman" w:hAnsi="Times New Roman" w:cs="Times New Roman"/>
      <w:b/>
      <w:bCs/>
      <w:sz w:val="20"/>
      <w:szCs w:val="20"/>
    </w:rPr>
  </w:style>
  <w:style w:type="paragraph" w:styleId="Revision">
    <w:name w:val="Revision"/>
    <w:hidden/>
    <w:uiPriority w:val="99"/>
    <w:semiHidden/>
    <w:rsid w:val="002E751B"/>
    <w:pPr>
      <w:spacing w:after="0" w:line="240" w:lineRule="auto"/>
    </w:pPr>
    <w:rPr>
      <w:rFonts w:ascii="Times New Roman" w:eastAsia="Times New Roman" w:hAnsi="Times New Roman" w:cs="Times New Roman"/>
      <w:sz w:val="23"/>
      <w:szCs w:val="20"/>
    </w:rPr>
  </w:style>
  <w:style w:type="paragraph" w:styleId="TOC1">
    <w:name w:val="toc 1"/>
    <w:basedOn w:val="Normal"/>
    <w:next w:val="Normal"/>
    <w:autoRedefine/>
    <w:semiHidden/>
    <w:rsid w:val="00ED2BB0"/>
    <w:pPr>
      <w:spacing w:before="60" w:after="60" w:line="480" w:lineRule="auto"/>
      <w:ind w:left="45" w:firstLine="675"/>
    </w:pPr>
    <w:rPr>
      <w:rFonts w:ascii="Arial" w:hAnsi="Arial"/>
      <w:i/>
      <w:sz w:val="18"/>
      <w:szCs w:val="18"/>
    </w:rPr>
  </w:style>
  <w:style w:type="paragraph" w:customStyle="1" w:styleId="questiontext0">
    <w:name w:val="questiontext"/>
    <w:basedOn w:val="Normal"/>
    <w:uiPriority w:val="99"/>
    <w:rsid w:val="00ED2BB0"/>
    <w:pPr>
      <w:keepLines w:val="0"/>
      <w:spacing w:after="260" w:line="260" w:lineRule="atLeast"/>
      <w:ind w:left="539" w:hanging="539"/>
      <w:jc w:val="left"/>
    </w:pPr>
    <w:rPr>
      <w:rFonts w:ascii="Arial" w:eastAsiaTheme="minorHAnsi" w:hAnsi="Arial" w:cs="Arial"/>
      <w:b/>
      <w:bCs/>
      <w:color w:val="131313"/>
      <w:sz w:val="20"/>
      <w:lang w:eastAsia="en-GB"/>
    </w:rPr>
  </w:style>
  <w:style w:type="paragraph" w:customStyle="1" w:styleId="StyleRightLinespacingMultiple09li">
    <w:name w:val="Style Right Line spacing:  Multiple 0.9 li"/>
    <w:basedOn w:val="Normal"/>
    <w:rsid w:val="00205F8A"/>
    <w:pPr>
      <w:keepLines w:val="0"/>
      <w:spacing w:before="20" w:after="60" w:line="216" w:lineRule="auto"/>
      <w:jc w:val="right"/>
    </w:pPr>
    <w:rPr>
      <w:rFonts w:ascii="Arial" w:hAnsi="Arial"/>
      <w:sz w:val="22"/>
    </w:rPr>
  </w:style>
  <w:style w:type="paragraph" w:customStyle="1" w:styleId="Default">
    <w:name w:val="Default"/>
    <w:rsid w:val="00CE65E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B7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290">
      <w:bodyDiv w:val="1"/>
      <w:marLeft w:val="0"/>
      <w:marRight w:val="0"/>
      <w:marTop w:val="0"/>
      <w:marBottom w:val="0"/>
      <w:divBdr>
        <w:top w:val="none" w:sz="0" w:space="0" w:color="auto"/>
        <w:left w:val="none" w:sz="0" w:space="0" w:color="auto"/>
        <w:bottom w:val="none" w:sz="0" w:space="0" w:color="auto"/>
        <w:right w:val="none" w:sz="0" w:space="0" w:color="auto"/>
      </w:divBdr>
    </w:div>
    <w:div w:id="166292487">
      <w:bodyDiv w:val="1"/>
      <w:marLeft w:val="0"/>
      <w:marRight w:val="0"/>
      <w:marTop w:val="0"/>
      <w:marBottom w:val="0"/>
      <w:divBdr>
        <w:top w:val="none" w:sz="0" w:space="0" w:color="auto"/>
        <w:left w:val="none" w:sz="0" w:space="0" w:color="auto"/>
        <w:bottom w:val="none" w:sz="0" w:space="0" w:color="auto"/>
        <w:right w:val="none" w:sz="0" w:space="0" w:color="auto"/>
      </w:divBdr>
    </w:div>
    <w:div w:id="261687187">
      <w:bodyDiv w:val="1"/>
      <w:marLeft w:val="0"/>
      <w:marRight w:val="0"/>
      <w:marTop w:val="0"/>
      <w:marBottom w:val="0"/>
      <w:divBdr>
        <w:top w:val="none" w:sz="0" w:space="0" w:color="auto"/>
        <w:left w:val="none" w:sz="0" w:space="0" w:color="auto"/>
        <w:bottom w:val="none" w:sz="0" w:space="0" w:color="auto"/>
        <w:right w:val="none" w:sz="0" w:space="0" w:color="auto"/>
      </w:divBdr>
    </w:div>
    <w:div w:id="357045258">
      <w:bodyDiv w:val="1"/>
      <w:marLeft w:val="0"/>
      <w:marRight w:val="0"/>
      <w:marTop w:val="0"/>
      <w:marBottom w:val="0"/>
      <w:divBdr>
        <w:top w:val="none" w:sz="0" w:space="0" w:color="auto"/>
        <w:left w:val="none" w:sz="0" w:space="0" w:color="auto"/>
        <w:bottom w:val="none" w:sz="0" w:space="0" w:color="auto"/>
        <w:right w:val="none" w:sz="0" w:space="0" w:color="auto"/>
      </w:divBdr>
    </w:div>
    <w:div w:id="371274510">
      <w:bodyDiv w:val="1"/>
      <w:marLeft w:val="0"/>
      <w:marRight w:val="0"/>
      <w:marTop w:val="0"/>
      <w:marBottom w:val="0"/>
      <w:divBdr>
        <w:top w:val="none" w:sz="0" w:space="0" w:color="auto"/>
        <w:left w:val="none" w:sz="0" w:space="0" w:color="auto"/>
        <w:bottom w:val="none" w:sz="0" w:space="0" w:color="auto"/>
        <w:right w:val="none" w:sz="0" w:space="0" w:color="auto"/>
      </w:divBdr>
    </w:div>
    <w:div w:id="496313788">
      <w:bodyDiv w:val="1"/>
      <w:marLeft w:val="0"/>
      <w:marRight w:val="0"/>
      <w:marTop w:val="0"/>
      <w:marBottom w:val="0"/>
      <w:divBdr>
        <w:top w:val="none" w:sz="0" w:space="0" w:color="auto"/>
        <w:left w:val="none" w:sz="0" w:space="0" w:color="auto"/>
        <w:bottom w:val="none" w:sz="0" w:space="0" w:color="auto"/>
        <w:right w:val="none" w:sz="0" w:space="0" w:color="auto"/>
      </w:divBdr>
    </w:div>
    <w:div w:id="632564832">
      <w:bodyDiv w:val="1"/>
      <w:marLeft w:val="0"/>
      <w:marRight w:val="0"/>
      <w:marTop w:val="0"/>
      <w:marBottom w:val="0"/>
      <w:divBdr>
        <w:top w:val="none" w:sz="0" w:space="0" w:color="auto"/>
        <w:left w:val="none" w:sz="0" w:space="0" w:color="auto"/>
        <w:bottom w:val="none" w:sz="0" w:space="0" w:color="auto"/>
        <w:right w:val="none" w:sz="0" w:space="0" w:color="auto"/>
      </w:divBdr>
    </w:div>
    <w:div w:id="1147018968">
      <w:bodyDiv w:val="1"/>
      <w:marLeft w:val="0"/>
      <w:marRight w:val="0"/>
      <w:marTop w:val="0"/>
      <w:marBottom w:val="0"/>
      <w:divBdr>
        <w:top w:val="none" w:sz="0" w:space="0" w:color="auto"/>
        <w:left w:val="none" w:sz="0" w:space="0" w:color="auto"/>
        <w:bottom w:val="none" w:sz="0" w:space="0" w:color="auto"/>
        <w:right w:val="none" w:sz="0" w:space="0" w:color="auto"/>
      </w:divBdr>
    </w:div>
    <w:div w:id="1147480402">
      <w:bodyDiv w:val="1"/>
      <w:marLeft w:val="0"/>
      <w:marRight w:val="0"/>
      <w:marTop w:val="0"/>
      <w:marBottom w:val="0"/>
      <w:divBdr>
        <w:top w:val="none" w:sz="0" w:space="0" w:color="auto"/>
        <w:left w:val="none" w:sz="0" w:space="0" w:color="auto"/>
        <w:bottom w:val="none" w:sz="0" w:space="0" w:color="auto"/>
        <w:right w:val="none" w:sz="0" w:space="0" w:color="auto"/>
      </w:divBdr>
    </w:div>
    <w:div w:id="1289311735">
      <w:bodyDiv w:val="1"/>
      <w:marLeft w:val="0"/>
      <w:marRight w:val="0"/>
      <w:marTop w:val="0"/>
      <w:marBottom w:val="0"/>
      <w:divBdr>
        <w:top w:val="none" w:sz="0" w:space="0" w:color="auto"/>
        <w:left w:val="none" w:sz="0" w:space="0" w:color="auto"/>
        <w:bottom w:val="none" w:sz="0" w:space="0" w:color="auto"/>
        <w:right w:val="none" w:sz="0" w:space="0" w:color="auto"/>
      </w:divBdr>
    </w:div>
    <w:div w:id="1616249467">
      <w:bodyDiv w:val="1"/>
      <w:marLeft w:val="0"/>
      <w:marRight w:val="0"/>
      <w:marTop w:val="0"/>
      <w:marBottom w:val="0"/>
      <w:divBdr>
        <w:top w:val="none" w:sz="0" w:space="0" w:color="auto"/>
        <w:left w:val="none" w:sz="0" w:space="0" w:color="auto"/>
        <w:bottom w:val="none" w:sz="0" w:space="0" w:color="auto"/>
        <w:right w:val="none" w:sz="0" w:space="0" w:color="auto"/>
      </w:divBdr>
    </w:div>
    <w:div w:id="1731264719">
      <w:bodyDiv w:val="1"/>
      <w:marLeft w:val="0"/>
      <w:marRight w:val="0"/>
      <w:marTop w:val="0"/>
      <w:marBottom w:val="0"/>
      <w:divBdr>
        <w:top w:val="none" w:sz="0" w:space="0" w:color="auto"/>
        <w:left w:val="none" w:sz="0" w:space="0" w:color="auto"/>
        <w:bottom w:val="none" w:sz="0" w:space="0" w:color="auto"/>
        <w:right w:val="none" w:sz="0" w:space="0" w:color="auto"/>
      </w:divBdr>
    </w:div>
    <w:div w:id="1844126998">
      <w:bodyDiv w:val="1"/>
      <w:marLeft w:val="0"/>
      <w:marRight w:val="0"/>
      <w:marTop w:val="0"/>
      <w:marBottom w:val="0"/>
      <w:divBdr>
        <w:top w:val="none" w:sz="0" w:space="0" w:color="auto"/>
        <w:left w:val="none" w:sz="0" w:space="0" w:color="auto"/>
        <w:bottom w:val="none" w:sz="0" w:space="0" w:color="auto"/>
        <w:right w:val="none" w:sz="0" w:space="0" w:color="auto"/>
      </w:divBdr>
    </w:div>
    <w:div w:id="20993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kces.org.uk/publications/er81-ukces-ess-13" TargetMode="External"/><Relationship Id="rId4" Type="http://schemas.microsoft.com/office/2007/relationships/stylesWithEffects" Target="stylesWithEffects.xml"/><Relationship Id="rId9" Type="http://schemas.openxmlformats.org/officeDocument/2006/relationships/hyperlink" Target="http://www.ukces.org.uk/publications/er81-ukces-ess-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9774F-1D07-4859-A062-CF2D78F4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5808</Words>
  <Characters>33109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Ipsos MORI</Company>
  <LinksUpToDate>false</LinksUpToDate>
  <CharactersWithSpaces>38840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tntu</dc:creator>
  <cp:lastModifiedBy>john.higton</cp:lastModifiedBy>
  <cp:revision>3</cp:revision>
  <cp:lastPrinted>2014-05-07T11:59:00Z</cp:lastPrinted>
  <dcterms:created xsi:type="dcterms:W3CDTF">2014-05-15T22:37:00Z</dcterms:created>
  <dcterms:modified xsi:type="dcterms:W3CDTF">2014-05-16T08:53:00Z</dcterms:modified>
</cp:coreProperties>
</file>