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id w:val="-1537116340"/>
        <w:docPartObj>
          <w:docPartGallery w:val="Cover Pages"/>
          <w:docPartUnique/>
        </w:docPartObj>
      </w:sdtPr>
      <w:sdtEndPr>
        <w:rPr>
          <w:b/>
          <w:bCs/>
          <w:color w:val="000000" w:themeColor="text1"/>
          <w:sz w:val="32"/>
          <w:szCs w:val="32"/>
        </w:rPr>
      </w:sdtEndPr>
      <w:sdtContent>
        <w:p w:rsidR="0018639D" w:rsidRDefault="0018639D"/>
        <w:p w:rsidR="000F66DE" w:rsidRDefault="00CB4525">
          <w:pPr>
            <w:suppressAutoHyphens w:val="0"/>
            <w:spacing w:after="200" w:line="276" w:lineRule="auto"/>
            <w:rPr>
              <w:b/>
              <w:bCs/>
              <w:color w:val="000000" w:themeColor="text1"/>
              <w:sz w:val="32"/>
              <w:szCs w:val="32"/>
            </w:rPr>
          </w:pPr>
          <w:r>
            <w:rPr>
              <w:rFonts w:ascii="Arial" w:hAnsi="Arial" w:cs="Arial"/>
              <w:noProof/>
              <w:lang w:eastAsia="en-GB"/>
            </w:rPr>
            <w:drawing>
              <wp:inline distT="0" distB="0" distL="0" distR="0" wp14:anchorId="4AB75CF4" wp14:editId="7775EC22">
                <wp:extent cx="1905000" cy="1009650"/>
                <wp:effectExtent l="0" t="0" r="0" b="0"/>
                <wp:docPr id="1" name="Picture 1" descr="Department for Business, Energy &amp; Industrial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Business, Energy &amp; Industrial Strate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09650"/>
                        </a:xfrm>
                        <a:prstGeom prst="rect">
                          <a:avLst/>
                        </a:prstGeom>
                        <a:noFill/>
                      </pic:spPr>
                    </pic:pic>
                  </a:graphicData>
                </a:graphic>
              </wp:inline>
            </w:drawing>
          </w:r>
        </w:p>
        <w:p w:rsidR="000F66DE" w:rsidRDefault="000F66DE">
          <w:pPr>
            <w:suppressAutoHyphens w:val="0"/>
            <w:spacing w:after="200" w:line="276" w:lineRule="auto"/>
            <w:rPr>
              <w:b/>
              <w:bCs/>
              <w:color w:val="000000" w:themeColor="text1"/>
              <w:sz w:val="32"/>
              <w:szCs w:val="32"/>
            </w:rPr>
          </w:pPr>
          <w:r>
            <w:rPr>
              <w:b/>
              <w:bCs/>
              <w:noProof/>
              <w:color w:val="000000" w:themeColor="text1"/>
              <w:sz w:val="32"/>
              <w:szCs w:val="32"/>
              <w:lang w:eastAsia="en-GB"/>
            </w:rPr>
            <w:drawing>
              <wp:inline distT="0" distB="0" distL="0" distR="0" wp14:anchorId="7F94EE79" wp14:editId="0F8D88A5">
                <wp:extent cx="2453640" cy="826355"/>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A.png"/>
                        <pic:cNvPicPr/>
                      </pic:nvPicPr>
                      <pic:blipFill>
                        <a:blip r:embed="rId11">
                          <a:extLst>
                            <a:ext uri="{28A0092B-C50C-407E-A947-70E740481C1C}">
                              <a14:useLocalDpi xmlns:a14="http://schemas.microsoft.com/office/drawing/2010/main" val="0"/>
                            </a:ext>
                          </a:extLst>
                        </a:blip>
                        <a:stretch>
                          <a:fillRect/>
                        </a:stretch>
                      </pic:blipFill>
                      <pic:spPr>
                        <a:xfrm>
                          <a:off x="0" y="0"/>
                          <a:ext cx="2453640" cy="826355"/>
                        </a:xfrm>
                        <a:prstGeom prst="rect">
                          <a:avLst/>
                        </a:prstGeom>
                      </pic:spPr>
                    </pic:pic>
                  </a:graphicData>
                </a:graphic>
              </wp:inline>
            </w:drawing>
          </w: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5B37B3" w:rsidRDefault="005F142D" w:rsidP="002F0359">
          <w:pPr>
            <w:suppressAutoHyphens w:val="0"/>
            <w:spacing w:after="200" w:line="276" w:lineRule="auto"/>
            <w:jc w:val="center"/>
            <w:rPr>
              <w:rFonts w:ascii="Arial" w:hAnsi="Arial" w:cs="Arial"/>
              <w:b/>
              <w:bCs/>
              <w:color w:val="000000" w:themeColor="text1"/>
              <w:sz w:val="32"/>
              <w:szCs w:val="32"/>
            </w:rPr>
          </w:pPr>
          <w:r>
            <w:rPr>
              <w:rFonts w:ascii="Arial" w:hAnsi="Arial" w:cs="Arial"/>
              <w:b/>
              <w:bCs/>
              <w:color w:val="000000" w:themeColor="text1"/>
              <w:sz w:val="32"/>
              <w:szCs w:val="32"/>
            </w:rPr>
            <w:t>UK Space Agency (UKSA</w:t>
          </w:r>
          <w:r w:rsidR="00B223C2">
            <w:rPr>
              <w:rFonts w:ascii="Arial" w:hAnsi="Arial" w:cs="Arial"/>
              <w:b/>
              <w:bCs/>
              <w:color w:val="000000" w:themeColor="text1"/>
              <w:sz w:val="32"/>
              <w:szCs w:val="32"/>
            </w:rPr>
            <w:t xml:space="preserve">), </w:t>
          </w:r>
          <w:r>
            <w:rPr>
              <w:rFonts w:ascii="Arial" w:hAnsi="Arial" w:cs="Arial"/>
              <w:b/>
              <w:bCs/>
              <w:color w:val="000000" w:themeColor="text1"/>
              <w:sz w:val="32"/>
              <w:szCs w:val="32"/>
            </w:rPr>
            <w:t xml:space="preserve">Non-Executive Member </w:t>
          </w:r>
        </w:p>
        <w:p w:rsidR="002F0359" w:rsidRPr="004540F8" w:rsidRDefault="002F0359" w:rsidP="002F0359">
          <w:pPr>
            <w:suppressAutoHyphens w:val="0"/>
            <w:spacing w:after="200" w:line="276" w:lineRule="auto"/>
            <w:jc w:val="center"/>
            <w:rPr>
              <w:rFonts w:ascii="Arial" w:hAnsi="Arial" w:cs="Arial"/>
              <w:b/>
              <w:bCs/>
              <w:color w:val="000000" w:themeColor="text1"/>
              <w:sz w:val="28"/>
              <w:szCs w:val="28"/>
            </w:rPr>
          </w:pPr>
          <w:r w:rsidRPr="004540F8">
            <w:rPr>
              <w:rFonts w:ascii="Arial" w:hAnsi="Arial" w:cs="Arial"/>
              <w:b/>
              <w:bCs/>
              <w:color w:val="000000" w:themeColor="text1"/>
              <w:sz w:val="28"/>
              <w:szCs w:val="28"/>
            </w:rPr>
            <w:t>Applicants pack</w:t>
          </w:r>
        </w:p>
        <w:p w:rsidR="000F66DE" w:rsidRPr="004540F8" w:rsidRDefault="00B223C2" w:rsidP="002F0359">
          <w:pPr>
            <w:suppressAutoHyphens w:val="0"/>
            <w:spacing w:after="200" w:line="276" w:lineRule="auto"/>
            <w:jc w:val="center"/>
            <w:rPr>
              <w:rFonts w:ascii="Arial" w:hAnsi="Arial" w:cs="Arial"/>
              <w:b/>
              <w:bCs/>
              <w:color w:val="000000" w:themeColor="text1"/>
              <w:sz w:val="28"/>
              <w:szCs w:val="28"/>
            </w:rPr>
          </w:pPr>
          <w:r>
            <w:rPr>
              <w:rFonts w:ascii="Arial" w:hAnsi="Arial" w:cs="Arial"/>
              <w:b/>
              <w:bCs/>
              <w:color w:val="000000" w:themeColor="text1"/>
              <w:sz w:val="28"/>
              <w:szCs w:val="28"/>
            </w:rPr>
            <w:t>October 2016</w:t>
          </w: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0F66DE" w:rsidRDefault="000F66DE">
          <w:pPr>
            <w:suppressAutoHyphens w:val="0"/>
            <w:spacing w:after="200" w:line="276" w:lineRule="auto"/>
            <w:rPr>
              <w:b/>
              <w:bCs/>
              <w:color w:val="000000" w:themeColor="text1"/>
              <w:sz w:val="32"/>
              <w:szCs w:val="32"/>
            </w:rPr>
          </w:pPr>
        </w:p>
        <w:p w:rsidR="0018639D" w:rsidRDefault="0018639D">
          <w:pPr>
            <w:suppressAutoHyphens w:val="0"/>
            <w:spacing w:after="200" w:line="276" w:lineRule="auto"/>
            <w:rPr>
              <w:b/>
              <w:bCs/>
              <w:color w:val="000000" w:themeColor="text1"/>
              <w:sz w:val="32"/>
              <w:szCs w:val="32"/>
            </w:rPr>
          </w:pPr>
          <w:r>
            <w:rPr>
              <w:b/>
              <w:bCs/>
              <w:color w:val="000000" w:themeColor="text1"/>
              <w:sz w:val="32"/>
              <w:szCs w:val="32"/>
            </w:rPr>
            <w:br w:type="page"/>
          </w:r>
        </w:p>
      </w:sdtContent>
    </w:sdt>
    <w:p w:rsidR="00A17358" w:rsidRPr="00A17358" w:rsidRDefault="00A17358" w:rsidP="00A17358">
      <w:pPr>
        <w:shd w:val="clear" w:color="auto" w:fill="1F497D" w:themeFill="text2"/>
        <w:tabs>
          <w:tab w:val="left" w:pos="7212"/>
        </w:tabs>
        <w:rPr>
          <w:rFonts w:ascii="Arial" w:hAnsi="Arial" w:cs="Arial"/>
          <w:b/>
          <w:color w:val="FFFFFF" w:themeColor="background1"/>
          <w:sz w:val="28"/>
          <w:szCs w:val="28"/>
        </w:rPr>
      </w:pPr>
      <w:r w:rsidRPr="00A17358">
        <w:rPr>
          <w:rFonts w:ascii="Arial" w:hAnsi="Arial" w:cs="Arial"/>
          <w:b/>
          <w:color w:val="FFFFFF" w:themeColor="background1"/>
          <w:sz w:val="28"/>
          <w:szCs w:val="28"/>
        </w:rPr>
        <w:lastRenderedPageBreak/>
        <w:t xml:space="preserve">Vacancy Description </w:t>
      </w:r>
    </w:p>
    <w:p w:rsidR="00A17358" w:rsidRDefault="00A17358" w:rsidP="00A17358">
      <w:pPr>
        <w:tabs>
          <w:tab w:val="left" w:pos="7212"/>
        </w:tabs>
        <w:rPr>
          <w:rFonts w:ascii="Arial" w:hAnsi="Arial" w:cs="Arial"/>
          <w:b/>
          <w:sz w:val="28"/>
          <w:szCs w:val="28"/>
        </w:rPr>
      </w:pPr>
    </w:p>
    <w:p w:rsidR="008326D4" w:rsidRDefault="00A17358" w:rsidP="008326D4">
      <w:pPr>
        <w:rPr>
          <w:rFonts w:ascii="Arial" w:hAnsi="Arial" w:cs="Arial"/>
          <w:b/>
          <w:sz w:val="28"/>
          <w:szCs w:val="28"/>
        </w:rPr>
      </w:pPr>
      <w:r w:rsidRPr="007A0E17">
        <w:rPr>
          <w:rFonts w:ascii="Arial" w:hAnsi="Arial" w:cs="Arial"/>
          <w:b/>
          <w:sz w:val="28"/>
          <w:szCs w:val="28"/>
        </w:rPr>
        <w:t>The Organisatio</w:t>
      </w:r>
      <w:r w:rsidR="006156EC">
        <w:rPr>
          <w:rFonts w:ascii="Arial" w:hAnsi="Arial" w:cs="Arial"/>
          <w:b/>
          <w:sz w:val="28"/>
          <w:szCs w:val="28"/>
        </w:rPr>
        <w:t>n</w:t>
      </w:r>
      <w:r w:rsidRPr="007A0E17">
        <w:rPr>
          <w:rFonts w:ascii="Arial" w:hAnsi="Arial" w:cs="Arial"/>
          <w:b/>
          <w:sz w:val="28"/>
          <w:szCs w:val="28"/>
        </w:rPr>
        <w:t>:</w:t>
      </w:r>
    </w:p>
    <w:p w:rsidR="008326D4" w:rsidRDefault="008326D4" w:rsidP="008326D4">
      <w:pPr>
        <w:rPr>
          <w:rFonts w:ascii="Arial" w:hAnsi="Arial" w:cs="Arial"/>
          <w:b/>
          <w:sz w:val="28"/>
          <w:szCs w:val="28"/>
        </w:rPr>
      </w:pPr>
    </w:p>
    <w:p w:rsidR="00EC4BC7" w:rsidRPr="002B78AE" w:rsidRDefault="00EC4BC7" w:rsidP="008326D4">
      <w:pPr>
        <w:rPr>
          <w:rStyle w:val="fn"/>
          <w:rFonts w:ascii="Arial" w:hAnsi="Arial" w:cs="Arial"/>
          <w:b/>
        </w:rPr>
      </w:pPr>
      <w:r w:rsidRPr="002B78AE">
        <w:rPr>
          <w:rStyle w:val="fn"/>
          <w:rFonts w:ascii="Arial" w:eastAsiaTheme="majorEastAsia" w:hAnsi="Arial" w:cs="Arial"/>
          <w:lang w:val="en"/>
        </w:rPr>
        <w:t xml:space="preserve">The UK Space Agency was </w:t>
      </w:r>
      <w:r w:rsidRPr="002B78AE">
        <w:rPr>
          <w:rFonts w:ascii="Arial" w:hAnsi="Arial" w:cs="Arial"/>
        </w:rPr>
        <w:t>was established as an Executive Agency of the</w:t>
      </w:r>
      <w:r w:rsidR="00EE0D71" w:rsidRPr="002B78AE">
        <w:rPr>
          <w:rFonts w:ascii="Arial" w:hAnsi="Arial" w:cs="Arial"/>
        </w:rPr>
        <w:t xml:space="preserve"> previous</w:t>
      </w:r>
      <w:r w:rsidRPr="002B78AE">
        <w:rPr>
          <w:rFonts w:ascii="Arial" w:hAnsi="Arial" w:cs="Arial"/>
        </w:rPr>
        <w:t xml:space="preserve"> Department for </w:t>
      </w:r>
      <w:del w:id="1" w:author="Murrell Merton (RB)" w:date="2016-10-11T15:37:00Z">
        <w:r w:rsidRPr="002B78AE" w:rsidDel="00EE0D71">
          <w:rPr>
            <w:rFonts w:ascii="Arial" w:hAnsi="Arial" w:cs="Arial"/>
          </w:rPr>
          <w:delText xml:space="preserve"> </w:delText>
        </w:r>
      </w:del>
      <w:r w:rsidRPr="002B78AE">
        <w:rPr>
          <w:rFonts w:ascii="Arial" w:hAnsi="Arial" w:cs="Arial"/>
        </w:rPr>
        <w:t>Business, Innovation and Skills in April 2011. The Agency's responsibilities include policy and delivery of the Government's civil space requirements; working with the European Space Agency and other international organisations and agreeing with UK industry how to maximise the benefits of space technologies.</w:t>
      </w:r>
    </w:p>
    <w:p w:rsidR="00EC4BC7" w:rsidRPr="002B78AE" w:rsidRDefault="00EC4BC7" w:rsidP="002F0359">
      <w:pPr>
        <w:rPr>
          <w:rFonts w:ascii="Arial" w:hAnsi="Arial" w:cs="Arial"/>
          <w:b/>
        </w:rPr>
      </w:pPr>
    </w:p>
    <w:p w:rsidR="00D258A3" w:rsidRPr="002B78AE" w:rsidRDefault="00D258A3" w:rsidP="00D258A3">
      <w:pPr>
        <w:autoSpaceDE w:val="0"/>
        <w:autoSpaceDN w:val="0"/>
        <w:adjustRightInd w:val="0"/>
        <w:jc w:val="both"/>
        <w:rPr>
          <w:rFonts w:ascii="Arial" w:hAnsi="Arial" w:cs="Arial"/>
        </w:rPr>
      </w:pPr>
      <w:r w:rsidRPr="002B78AE">
        <w:rPr>
          <w:rFonts w:ascii="Arial" w:hAnsi="Arial" w:cs="Arial"/>
        </w:rPr>
        <w:t xml:space="preserve">The UKSA Steering Board currently consists of four independent members (including the Chair), the Agency’s CEO, Senior Information Risk Owner and a Deputy Director representing BEIS. </w:t>
      </w:r>
    </w:p>
    <w:p w:rsidR="000B205D" w:rsidRPr="002B78AE" w:rsidRDefault="000B205D" w:rsidP="00D258A3">
      <w:pPr>
        <w:autoSpaceDE w:val="0"/>
        <w:autoSpaceDN w:val="0"/>
        <w:adjustRightInd w:val="0"/>
        <w:jc w:val="both"/>
        <w:rPr>
          <w:rFonts w:ascii="Arial" w:hAnsi="Arial" w:cs="Arial"/>
        </w:rPr>
      </w:pPr>
    </w:p>
    <w:p w:rsidR="00655C0A" w:rsidRPr="002B78AE" w:rsidRDefault="00D258A3" w:rsidP="000B205D">
      <w:pPr>
        <w:autoSpaceDE w:val="0"/>
        <w:autoSpaceDN w:val="0"/>
        <w:adjustRightInd w:val="0"/>
        <w:jc w:val="both"/>
        <w:rPr>
          <w:rFonts w:ascii="Arial" w:hAnsi="Arial" w:cs="Arial"/>
        </w:rPr>
      </w:pPr>
      <w:r w:rsidRPr="002B78AE">
        <w:rPr>
          <w:rFonts w:ascii="Arial" w:hAnsi="Arial" w:cs="Arial"/>
        </w:rPr>
        <w:t>Its responsibilities</w:t>
      </w:r>
      <w:r w:rsidR="007C7CDB" w:rsidRPr="002B78AE">
        <w:rPr>
          <w:rFonts w:ascii="Arial" w:hAnsi="Arial" w:cs="Arial"/>
        </w:rPr>
        <w:t xml:space="preserve"> include </w:t>
      </w:r>
      <w:r w:rsidR="00F647A5" w:rsidRPr="002B78AE">
        <w:rPr>
          <w:rFonts w:ascii="Arial" w:hAnsi="Arial" w:cs="Arial"/>
        </w:rPr>
        <w:t xml:space="preserve">reviewing and endorsing the </w:t>
      </w:r>
      <w:r w:rsidR="00EE0D71" w:rsidRPr="002B78AE">
        <w:rPr>
          <w:rFonts w:ascii="Arial" w:hAnsi="Arial" w:cs="Arial"/>
        </w:rPr>
        <w:t>A</w:t>
      </w:r>
      <w:r w:rsidR="00F647A5" w:rsidRPr="002B78AE">
        <w:rPr>
          <w:rFonts w:ascii="Arial" w:hAnsi="Arial" w:cs="Arial"/>
        </w:rPr>
        <w:t xml:space="preserve">nnual </w:t>
      </w:r>
      <w:r w:rsidR="00EE0D71" w:rsidRPr="002B78AE">
        <w:rPr>
          <w:rFonts w:ascii="Arial" w:hAnsi="Arial" w:cs="Arial"/>
        </w:rPr>
        <w:t>R</w:t>
      </w:r>
      <w:r w:rsidR="00F647A5" w:rsidRPr="002B78AE">
        <w:rPr>
          <w:rFonts w:ascii="Arial" w:hAnsi="Arial" w:cs="Arial"/>
        </w:rPr>
        <w:t xml:space="preserve">eport and </w:t>
      </w:r>
      <w:r w:rsidR="00EE0D71" w:rsidRPr="002B78AE">
        <w:rPr>
          <w:rFonts w:ascii="Arial" w:hAnsi="Arial" w:cs="Arial"/>
        </w:rPr>
        <w:t>A</w:t>
      </w:r>
      <w:r w:rsidR="00F647A5" w:rsidRPr="002B78AE">
        <w:rPr>
          <w:rFonts w:ascii="Arial" w:hAnsi="Arial" w:cs="Arial"/>
        </w:rPr>
        <w:t>ccounts for submission by the Accounting Officer, advising and monitoring performance including setting targets and performance against them, advising on major business developments which imply a significant change in the Agency’s role or activities</w:t>
      </w:r>
      <w:r w:rsidR="00655C0A" w:rsidRPr="002B78AE">
        <w:rPr>
          <w:rFonts w:ascii="Arial" w:hAnsi="Arial" w:cs="Arial"/>
        </w:rPr>
        <w:t>.</w:t>
      </w:r>
    </w:p>
    <w:p w:rsidR="00655C0A" w:rsidRPr="002B78AE" w:rsidRDefault="00655C0A" w:rsidP="000B205D">
      <w:pPr>
        <w:autoSpaceDE w:val="0"/>
        <w:autoSpaceDN w:val="0"/>
        <w:adjustRightInd w:val="0"/>
        <w:jc w:val="both"/>
        <w:rPr>
          <w:rFonts w:ascii="Arial" w:hAnsi="Arial" w:cs="Arial"/>
        </w:rPr>
      </w:pPr>
    </w:p>
    <w:p w:rsidR="00E70D0B" w:rsidRPr="002B78AE" w:rsidRDefault="00012D97" w:rsidP="000B205D">
      <w:pPr>
        <w:autoSpaceDE w:val="0"/>
        <w:autoSpaceDN w:val="0"/>
        <w:adjustRightInd w:val="0"/>
        <w:jc w:val="both"/>
        <w:rPr>
          <w:rStyle w:val="fn"/>
          <w:rFonts w:ascii="Arial" w:hAnsi="Arial" w:cs="Arial"/>
        </w:rPr>
      </w:pPr>
      <w:r w:rsidRPr="002B78AE">
        <w:rPr>
          <w:rFonts w:ascii="Arial" w:hAnsi="Arial" w:cs="Arial"/>
        </w:rPr>
        <w:t xml:space="preserve">The board also supports the promotion and awareness of the work of the UK Space Agency with stakeholders and </w:t>
      </w:r>
      <w:r w:rsidR="007C7CDB" w:rsidRPr="002B78AE">
        <w:rPr>
          <w:rFonts w:ascii="Arial" w:hAnsi="Arial" w:cs="Arial"/>
        </w:rPr>
        <w:t>advising on strategic direction and development of targets, within the framework of the UK Space Agency’s objectives, BEIS and wider Government objectives.</w:t>
      </w:r>
    </w:p>
    <w:p w:rsidR="002F0359" w:rsidRDefault="002F0359" w:rsidP="002F0359">
      <w:pPr>
        <w:rPr>
          <w:rFonts w:ascii="Arial" w:hAnsi="Arial" w:cs="Arial"/>
          <w:b/>
          <w:color w:val="0070C0"/>
          <w:sz w:val="28"/>
          <w:szCs w:val="28"/>
        </w:rPr>
      </w:pPr>
    </w:p>
    <w:p w:rsidR="00296FE3" w:rsidRDefault="00C9606E" w:rsidP="002F0359">
      <w:pPr>
        <w:rPr>
          <w:rFonts w:ascii="Arial" w:hAnsi="Arial" w:cs="Arial"/>
          <w:b/>
          <w:sz w:val="28"/>
          <w:szCs w:val="28"/>
        </w:rPr>
      </w:pPr>
      <w:r>
        <w:rPr>
          <w:rFonts w:ascii="Arial" w:hAnsi="Arial" w:cs="Arial"/>
          <w:b/>
          <w:sz w:val="28"/>
          <w:szCs w:val="28"/>
        </w:rPr>
        <w:t xml:space="preserve">The </w:t>
      </w:r>
      <w:r w:rsidR="000B205D" w:rsidRPr="000B205D">
        <w:rPr>
          <w:rFonts w:ascii="Arial" w:hAnsi="Arial" w:cs="Arial"/>
          <w:b/>
          <w:bCs/>
          <w:color w:val="000000" w:themeColor="text1"/>
          <w:sz w:val="28"/>
          <w:szCs w:val="28"/>
        </w:rPr>
        <w:t>Non-Executive Member</w:t>
      </w:r>
      <w:r w:rsidR="00A17358" w:rsidRPr="000B205D">
        <w:rPr>
          <w:rFonts w:ascii="Arial" w:hAnsi="Arial" w:cs="Arial"/>
          <w:b/>
          <w:sz w:val="28"/>
          <w:szCs w:val="28"/>
        </w:rPr>
        <w:t>:</w:t>
      </w:r>
    </w:p>
    <w:p w:rsidR="00653238" w:rsidRPr="00535F70" w:rsidRDefault="00653238" w:rsidP="002F0359">
      <w:pPr>
        <w:rPr>
          <w:rFonts w:ascii="Arial" w:hAnsi="Arial" w:cs="Arial"/>
          <w:b/>
          <w:color w:val="FF0000"/>
          <w:sz w:val="20"/>
          <w:szCs w:val="20"/>
        </w:rPr>
      </w:pPr>
    </w:p>
    <w:p w:rsidR="00746C69" w:rsidRPr="002B78AE" w:rsidRDefault="00FC5B3D" w:rsidP="00653238">
      <w:pPr>
        <w:rPr>
          <w:rFonts w:ascii="Arial" w:hAnsi="Arial" w:cs="Arial"/>
        </w:rPr>
      </w:pPr>
      <w:r w:rsidRPr="002B78AE">
        <w:rPr>
          <w:rFonts w:ascii="Arial" w:hAnsi="Arial" w:cs="Arial"/>
        </w:rPr>
        <w:t xml:space="preserve">The </w:t>
      </w:r>
      <w:r w:rsidR="002F0359" w:rsidRPr="002B78AE">
        <w:rPr>
          <w:rFonts w:ascii="Arial" w:hAnsi="Arial" w:cs="Arial"/>
        </w:rPr>
        <w:t>Secretary o</w:t>
      </w:r>
      <w:r w:rsidR="00D06D01" w:rsidRPr="002B78AE">
        <w:rPr>
          <w:rFonts w:ascii="Arial" w:hAnsi="Arial" w:cs="Arial"/>
        </w:rPr>
        <w:t xml:space="preserve">f State is seeking to maintain </w:t>
      </w:r>
      <w:r w:rsidR="005E5D40" w:rsidRPr="002B78AE">
        <w:rPr>
          <w:rFonts w:ascii="Arial" w:hAnsi="Arial" w:cs="Arial"/>
        </w:rPr>
        <w:t xml:space="preserve">a </w:t>
      </w:r>
      <w:r w:rsidR="000B205D" w:rsidRPr="002B78AE">
        <w:rPr>
          <w:rStyle w:val="fn"/>
          <w:rFonts w:ascii="Arial" w:eastAsiaTheme="majorEastAsia" w:hAnsi="Arial" w:cs="Arial"/>
          <w:lang w:val="en"/>
        </w:rPr>
        <w:t>Steering Board which demonstrates a range</w:t>
      </w:r>
      <w:r w:rsidR="002E6C45" w:rsidRPr="002B78AE">
        <w:rPr>
          <w:rFonts w:ascii="Arial" w:hAnsi="Arial" w:cs="Arial"/>
        </w:rPr>
        <w:t xml:space="preserve"> of relevant knowledge </w:t>
      </w:r>
      <w:r w:rsidR="002F0359" w:rsidRPr="002B78AE">
        <w:rPr>
          <w:rFonts w:ascii="Arial" w:hAnsi="Arial" w:cs="Arial"/>
        </w:rPr>
        <w:t xml:space="preserve">and skills and is </w:t>
      </w:r>
      <w:r w:rsidR="00746C69" w:rsidRPr="002B78AE">
        <w:rPr>
          <w:rFonts w:ascii="Arial" w:hAnsi="Arial" w:cs="Arial"/>
        </w:rPr>
        <w:t>therefore looking to recruit a</w:t>
      </w:r>
      <w:r w:rsidR="00624E47" w:rsidRPr="002B78AE">
        <w:rPr>
          <w:rFonts w:ascii="Arial" w:hAnsi="Arial" w:cs="Arial"/>
        </w:rPr>
        <w:t xml:space="preserve"> </w:t>
      </w:r>
      <w:r w:rsidR="00DF0C3F" w:rsidRPr="002B78AE">
        <w:rPr>
          <w:rFonts w:ascii="Arial" w:hAnsi="Arial" w:cs="Arial"/>
          <w:bCs/>
        </w:rPr>
        <w:t>Non-Executive Member</w:t>
      </w:r>
      <w:r w:rsidR="00DF0C3F" w:rsidRPr="002B78AE">
        <w:rPr>
          <w:rFonts w:ascii="Arial" w:hAnsi="Arial" w:cs="Arial"/>
        </w:rPr>
        <w:t xml:space="preserve"> </w:t>
      </w:r>
      <w:r w:rsidR="002A7E46" w:rsidRPr="002B78AE">
        <w:rPr>
          <w:rFonts w:ascii="Arial" w:hAnsi="Arial" w:cs="Arial"/>
        </w:rPr>
        <w:t>who</w:t>
      </w:r>
      <w:r w:rsidR="0029363B" w:rsidRPr="002B78AE">
        <w:rPr>
          <w:rFonts w:ascii="Arial" w:hAnsi="Arial" w:cs="Arial"/>
        </w:rPr>
        <w:t xml:space="preserve"> would</w:t>
      </w:r>
      <w:r w:rsidR="002A7E46" w:rsidRPr="002B78AE">
        <w:rPr>
          <w:rFonts w:ascii="Arial" w:hAnsi="Arial" w:cs="Arial"/>
        </w:rPr>
        <w:t xml:space="preserve"> ideally </w:t>
      </w:r>
      <w:r w:rsidR="006B6386" w:rsidRPr="002B78AE">
        <w:rPr>
          <w:rFonts w:ascii="Arial" w:hAnsi="Arial" w:cs="Arial"/>
        </w:rPr>
        <w:t>have the following experience</w:t>
      </w:r>
      <w:r w:rsidR="0029363B" w:rsidRPr="002B78AE">
        <w:rPr>
          <w:rFonts w:ascii="Arial" w:hAnsi="Arial" w:cs="Arial"/>
        </w:rPr>
        <w:t>:</w:t>
      </w:r>
    </w:p>
    <w:p w:rsidR="00687346" w:rsidRPr="002B78AE" w:rsidRDefault="00687346" w:rsidP="00687346">
      <w:pPr>
        <w:pStyle w:val="ListParagraph"/>
        <w:rPr>
          <w:rFonts w:ascii="Arial" w:hAnsi="Arial" w:cs="Arial"/>
          <w:color w:val="FF0000"/>
          <w:lang w:eastAsia="en-GB"/>
        </w:rPr>
      </w:pPr>
    </w:p>
    <w:p w:rsidR="00D34903" w:rsidRPr="002B78AE" w:rsidRDefault="00DF0C3F" w:rsidP="00D34903">
      <w:pPr>
        <w:pStyle w:val="ListParagraph"/>
        <w:numPr>
          <w:ilvl w:val="0"/>
          <w:numId w:val="26"/>
        </w:numPr>
        <w:suppressAutoHyphens w:val="0"/>
        <w:rPr>
          <w:rFonts w:ascii="Arial" w:hAnsi="Arial" w:cs="Arial"/>
        </w:rPr>
      </w:pPr>
      <w:r w:rsidRPr="002B78AE">
        <w:rPr>
          <w:rFonts w:ascii="Arial" w:hAnsi="Arial" w:cs="Arial"/>
        </w:rPr>
        <w:t>Experience of participating in Boards or high level meetings preferably including experience as a non-executive (including trustee, governor or equivalent).</w:t>
      </w:r>
    </w:p>
    <w:p w:rsidR="00D34903" w:rsidRPr="002B78AE" w:rsidRDefault="00D34903" w:rsidP="00D34903">
      <w:pPr>
        <w:pStyle w:val="ListParagraph"/>
        <w:suppressAutoHyphens w:val="0"/>
        <w:rPr>
          <w:rFonts w:ascii="Arial" w:hAnsi="Arial" w:cs="Arial"/>
        </w:rPr>
      </w:pPr>
    </w:p>
    <w:p w:rsidR="00D34903" w:rsidRPr="002B78AE" w:rsidRDefault="00D34903" w:rsidP="00D34903">
      <w:pPr>
        <w:pStyle w:val="ListParagraph"/>
        <w:numPr>
          <w:ilvl w:val="0"/>
          <w:numId w:val="26"/>
        </w:numPr>
        <w:suppressAutoHyphens w:val="0"/>
        <w:contextualSpacing w:val="0"/>
        <w:jc w:val="both"/>
        <w:rPr>
          <w:rFonts w:ascii="Arial" w:hAnsi="Arial" w:cs="Arial"/>
        </w:rPr>
      </w:pPr>
      <w:r w:rsidRPr="002B78AE">
        <w:rPr>
          <w:rFonts w:ascii="Arial" w:hAnsi="Arial" w:cs="Arial"/>
        </w:rPr>
        <w:t>A background in legal, banking or Private sector finance.</w:t>
      </w:r>
    </w:p>
    <w:p w:rsidR="00D34903" w:rsidRPr="002B78AE" w:rsidRDefault="00D34903" w:rsidP="00D34903">
      <w:pPr>
        <w:pStyle w:val="ListParagraph"/>
        <w:suppressAutoHyphens w:val="0"/>
        <w:rPr>
          <w:rFonts w:ascii="Arial" w:hAnsi="Arial" w:cs="Arial"/>
        </w:rPr>
      </w:pPr>
    </w:p>
    <w:p w:rsidR="00D34903" w:rsidRPr="002B78AE" w:rsidRDefault="00D34903" w:rsidP="00D34903">
      <w:pPr>
        <w:pStyle w:val="ListParagraph"/>
        <w:numPr>
          <w:ilvl w:val="0"/>
          <w:numId w:val="26"/>
        </w:numPr>
        <w:suppressAutoHyphens w:val="0"/>
        <w:contextualSpacing w:val="0"/>
        <w:jc w:val="both"/>
        <w:rPr>
          <w:rFonts w:ascii="Arial" w:hAnsi="Arial" w:cs="Arial"/>
        </w:rPr>
      </w:pPr>
      <w:r w:rsidRPr="002B78AE">
        <w:rPr>
          <w:rFonts w:ascii="Arial" w:hAnsi="Arial" w:cs="Arial"/>
        </w:rPr>
        <w:t>Experience of making significant, multifaceted, longer term investment decisions and assessing and demonstrating return on investment.</w:t>
      </w:r>
    </w:p>
    <w:p w:rsidR="00D34903" w:rsidRPr="002B78AE" w:rsidRDefault="00D34903" w:rsidP="00D34903">
      <w:pPr>
        <w:pStyle w:val="ListParagraph"/>
        <w:rPr>
          <w:rFonts w:ascii="Arial" w:hAnsi="Arial" w:cs="Arial"/>
        </w:rPr>
      </w:pPr>
    </w:p>
    <w:p w:rsidR="00D34903" w:rsidRPr="002B78AE" w:rsidRDefault="00D34903" w:rsidP="00D34903">
      <w:pPr>
        <w:pStyle w:val="ListParagraph"/>
        <w:numPr>
          <w:ilvl w:val="0"/>
          <w:numId w:val="26"/>
        </w:numPr>
        <w:suppressAutoHyphens w:val="0"/>
        <w:contextualSpacing w:val="0"/>
        <w:jc w:val="both"/>
        <w:rPr>
          <w:rFonts w:ascii="Arial" w:hAnsi="Arial" w:cs="Arial"/>
        </w:rPr>
      </w:pPr>
      <w:r w:rsidRPr="002B78AE">
        <w:rPr>
          <w:rFonts w:ascii="Arial" w:hAnsi="Arial" w:cs="Arial"/>
        </w:rPr>
        <w:t>Commercial experience of complex projects funded through innovative financing solutions.</w:t>
      </w:r>
    </w:p>
    <w:p w:rsidR="008F1C12" w:rsidRPr="00535F70" w:rsidRDefault="008F1C12" w:rsidP="00D34903">
      <w:pPr>
        <w:pStyle w:val="BodyText2"/>
        <w:spacing w:after="240" w:line="240" w:lineRule="auto"/>
        <w:rPr>
          <w:rFonts w:ascii="Arial" w:hAnsi="Arial" w:cs="Arial"/>
          <w:color w:val="FF0000"/>
          <w:sz w:val="20"/>
          <w:szCs w:val="20"/>
        </w:rPr>
      </w:pPr>
    </w:p>
    <w:p w:rsidR="004540F8" w:rsidRPr="004540F8" w:rsidRDefault="004540F8" w:rsidP="004540F8">
      <w:pPr>
        <w:rPr>
          <w:rFonts w:ascii="Arial" w:hAnsi="Arial" w:cs="Arial"/>
          <w:b/>
          <w:sz w:val="28"/>
          <w:szCs w:val="28"/>
        </w:rPr>
      </w:pPr>
      <w:r w:rsidRPr="004540F8">
        <w:rPr>
          <w:rFonts w:ascii="Arial" w:hAnsi="Arial" w:cs="Arial"/>
          <w:b/>
          <w:sz w:val="28"/>
          <w:szCs w:val="28"/>
        </w:rPr>
        <w:t>The Role:</w:t>
      </w:r>
    </w:p>
    <w:p w:rsidR="00056741" w:rsidRPr="00056741" w:rsidRDefault="00056741" w:rsidP="00056741"/>
    <w:p w:rsidR="004540F8" w:rsidRPr="002B78AE" w:rsidRDefault="002C4441" w:rsidP="004540F8">
      <w:pPr>
        <w:pStyle w:val="BodyText"/>
        <w:spacing w:after="240"/>
        <w:rPr>
          <w:rFonts w:ascii="Arial" w:hAnsi="Arial" w:cs="Arial"/>
        </w:rPr>
      </w:pPr>
      <w:r w:rsidRPr="002B78AE">
        <w:rPr>
          <w:rFonts w:ascii="Arial" w:hAnsi="Arial" w:cs="Arial"/>
        </w:rPr>
        <w:t xml:space="preserve">It </w:t>
      </w:r>
      <w:r w:rsidR="004540F8" w:rsidRPr="002B78AE">
        <w:rPr>
          <w:rFonts w:ascii="Arial" w:hAnsi="Arial" w:cs="Arial"/>
        </w:rPr>
        <w:t xml:space="preserve">is essential </w:t>
      </w:r>
      <w:r w:rsidR="00A676CD" w:rsidRPr="002B78AE">
        <w:rPr>
          <w:rFonts w:ascii="Arial" w:hAnsi="Arial" w:cs="Arial"/>
        </w:rPr>
        <w:t xml:space="preserve">that the </w:t>
      </w:r>
      <w:r w:rsidR="007F528B" w:rsidRPr="002B78AE">
        <w:rPr>
          <w:rFonts w:ascii="Arial" w:hAnsi="Arial" w:cs="Arial"/>
          <w:bCs/>
        </w:rPr>
        <w:t>Non-Executive Member</w:t>
      </w:r>
      <w:r w:rsidRPr="002B78AE">
        <w:rPr>
          <w:rFonts w:ascii="Arial" w:hAnsi="Arial" w:cs="Arial"/>
        </w:rPr>
        <w:t xml:space="preserve"> </w:t>
      </w:r>
      <w:r w:rsidR="00D76520" w:rsidRPr="002B78AE">
        <w:rPr>
          <w:rFonts w:ascii="Arial" w:hAnsi="Arial" w:cs="Arial"/>
        </w:rPr>
        <w:t xml:space="preserve">demonstrates </w:t>
      </w:r>
      <w:r w:rsidR="004540F8" w:rsidRPr="002B78AE">
        <w:rPr>
          <w:rFonts w:ascii="Arial" w:hAnsi="Arial" w:cs="Arial"/>
        </w:rPr>
        <w:t>the following:</w:t>
      </w:r>
    </w:p>
    <w:p w:rsidR="000F509B" w:rsidRPr="002B78AE" w:rsidRDefault="000F509B" w:rsidP="00A23FA3">
      <w:pPr>
        <w:pStyle w:val="ListParagraph"/>
        <w:numPr>
          <w:ilvl w:val="0"/>
          <w:numId w:val="31"/>
        </w:numPr>
        <w:suppressAutoHyphens w:val="0"/>
        <w:jc w:val="both"/>
        <w:rPr>
          <w:rFonts w:ascii="Arial" w:hAnsi="Arial" w:cs="Arial"/>
        </w:rPr>
      </w:pPr>
      <w:r w:rsidRPr="002B78AE">
        <w:rPr>
          <w:rFonts w:ascii="Arial" w:hAnsi="Arial" w:cs="Arial"/>
        </w:rPr>
        <w:t xml:space="preserve">Ability to provide strategic advice and challenge in corporate handling of Agency strategy and prioritisation against limited resources. </w:t>
      </w:r>
    </w:p>
    <w:p w:rsidR="000F509B" w:rsidRPr="002B78AE" w:rsidRDefault="000F509B" w:rsidP="000F509B">
      <w:pPr>
        <w:suppressAutoHyphens w:val="0"/>
        <w:jc w:val="both"/>
        <w:rPr>
          <w:rFonts w:ascii="Arial" w:hAnsi="Arial" w:cs="Arial"/>
        </w:rPr>
      </w:pPr>
    </w:p>
    <w:p w:rsidR="000F509B" w:rsidRPr="002B78AE" w:rsidRDefault="009E5C5F" w:rsidP="00A23FA3">
      <w:pPr>
        <w:pStyle w:val="ListParagraph"/>
        <w:numPr>
          <w:ilvl w:val="0"/>
          <w:numId w:val="31"/>
        </w:numPr>
        <w:suppressAutoHyphens w:val="0"/>
        <w:jc w:val="both"/>
        <w:rPr>
          <w:rFonts w:ascii="Arial" w:hAnsi="Arial" w:cs="Arial"/>
        </w:rPr>
      </w:pPr>
      <w:r w:rsidRPr="002B78AE">
        <w:rPr>
          <w:rFonts w:ascii="Arial" w:hAnsi="Arial" w:cs="Arial"/>
        </w:rPr>
        <w:t>Provides a strong contribution</w:t>
      </w:r>
      <w:r w:rsidR="000F509B" w:rsidRPr="002B78AE">
        <w:rPr>
          <w:rFonts w:ascii="Arial" w:hAnsi="Arial" w:cs="Arial"/>
        </w:rPr>
        <w:t xml:space="preserve"> to an effective Steering Board team. </w:t>
      </w:r>
    </w:p>
    <w:p w:rsidR="000F509B" w:rsidRPr="002B78AE" w:rsidRDefault="000F509B" w:rsidP="000F509B">
      <w:pPr>
        <w:suppressAutoHyphens w:val="0"/>
        <w:jc w:val="both"/>
        <w:rPr>
          <w:rFonts w:ascii="Arial" w:hAnsi="Arial" w:cs="Arial"/>
        </w:rPr>
      </w:pPr>
    </w:p>
    <w:p w:rsidR="000F509B" w:rsidRPr="002B78AE" w:rsidRDefault="000F509B" w:rsidP="00A23FA3">
      <w:pPr>
        <w:pStyle w:val="ListParagraph"/>
        <w:numPr>
          <w:ilvl w:val="0"/>
          <w:numId w:val="31"/>
        </w:numPr>
        <w:suppressAutoHyphens w:val="0"/>
        <w:contextualSpacing w:val="0"/>
        <w:jc w:val="both"/>
        <w:rPr>
          <w:rFonts w:ascii="Arial" w:hAnsi="Arial" w:cs="Arial"/>
        </w:rPr>
      </w:pPr>
      <w:r w:rsidRPr="002B78AE">
        <w:rPr>
          <w:rFonts w:ascii="Arial" w:hAnsi="Arial" w:cs="Arial"/>
        </w:rPr>
        <w:lastRenderedPageBreak/>
        <w:t>Ability to absorb quickly complex issues about scientific, research and technological, business matters.</w:t>
      </w:r>
    </w:p>
    <w:p w:rsidR="000F509B" w:rsidRPr="002B78AE" w:rsidRDefault="000F509B" w:rsidP="000F509B">
      <w:pPr>
        <w:pStyle w:val="ListParagraph"/>
        <w:suppressAutoHyphens w:val="0"/>
        <w:contextualSpacing w:val="0"/>
        <w:jc w:val="both"/>
        <w:rPr>
          <w:rFonts w:ascii="Arial" w:hAnsi="Arial" w:cs="Arial"/>
        </w:rPr>
      </w:pPr>
    </w:p>
    <w:p w:rsidR="000F509B" w:rsidRPr="002B78AE" w:rsidRDefault="009E5C5F" w:rsidP="00A23FA3">
      <w:pPr>
        <w:pStyle w:val="ListParagraph"/>
        <w:numPr>
          <w:ilvl w:val="0"/>
          <w:numId w:val="31"/>
        </w:numPr>
        <w:suppressAutoHyphens w:val="0"/>
        <w:contextualSpacing w:val="0"/>
        <w:jc w:val="both"/>
        <w:rPr>
          <w:rFonts w:ascii="Arial" w:hAnsi="Arial" w:cs="Arial"/>
        </w:rPr>
      </w:pPr>
      <w:r w:rsidRPr="002B78AE">
        <w:rPr>
          <w:rFonts w:ascii="Arial" w:hAnsi="Arial" w:cs="Arial"/>
        </w:rPr>
        <w:t>Proficient at</w:t>
      </w:r>
      <w:r w:rsidR="000F509B" w:rsidRPr="002B78AE">
        <w:rPr>
          <w:rFonts w:ascii="Arial" w:hAnsi="Arial" w:cs="Arial"/>
        </w:rPr>
        <w:t xml:space="preserve"> hold</w:t>
      </w:r>
      <w:r w:rsidRPr="002B78AE">
        <w:rPr>
          <w:rFonts w:ascii="Arial" w:hAnsi="Arial" w:cs="Arial"/>
        </w:rPr>
        <w:t>ing</w:t>
      </w:r>
      <w:r w:rsidR="000F509B" w:rsidRPr="002B78AE">
        <w:rPr>
          <w:rFonts w:ascii="Arial" w:hAnsi="Arial" w:cs="Arial"/>
        </w:rPr>
        <w:t xml:space="preserve"> an Executive Team to account in providing value for money and safeguarding the Agency's reputation under public scrutiny.</w:t>
      </w:r>
    </w:p>
    <w:p w:rsidR="008F095F" w:rsidRPr="002B78AE" w:rsidRDefault="008F095F" w:rsidP="00A23FA3">
      <w:pPr>
        <w:rPr>
          <w:rFonts w:cs="Tahoma"/>
        </w:rPr>
      </w:pPr>
    </w:p>
    <w:p w:rsidR="008F095F" w:rsidRDefault="008F095F" w:rsidP="002B78AE">
      <w:pPr>
        <w:pStyle w:val="ListParagraph"/>
        <w:numPr>
          <w:ilvl w:val="0"/>
          <w:numId w:val="31"/>
        </w:numPr>
        <w:suppressAutoHyphens w:val="0"/>
        <w:contextualSpacing w:val="0"/>
        <w:jc w:val="both"/>
        <w:rPr>
          <w:rFonts w:ascii="Arial" w:hAnsi="Arial" w:cs="Arial"/>
        </w:rPr>
      </w:pPr>
      <w:r w:rsidRPr="002B78AE">
        <w:rPr>
          <w:rFonts w:ascii="Arial" w:hAnsi="Arial" w:cs="Arial"/>
        </w:rPr>
        <w:t>A high degree of integrity and impartiality.</w:t>
      </w:r>
    </w:p>
    <w:p w:rsidR="002B78AE" w:rsidRPr="002B78AE" w:rsidRDefault="002B78AE" w:rsidP="002B78AE">
      <w:pPr>
        <w:suppressAutoHyphens w:val="0"/>
        <w:jc w:val="both"/>
        <w:rPr>
          <w:rFonts w:ascii="Arial" w:hAnsi="Arial" w:cs="Arial"/>
        </w:rPr>
      </w:pPr>
    </w:p>
    <w:p w:rsidR="008F095F" w:rsidRPr="008F095F" w:rsidRDefault="008F095F" w:rsidP="008F095F">
      <w:pPr>
        <w:suppressAutoHyphens w:val="0"/>
        <w:jc w:val="both"/>
        <w:rPr>
          <w:rFonts w:ascii="Arial" w:hAnsi="Arial" w:cs="Arial"/>
          <w:sz w:val="20"/>
          <w:szCs w:val="20"/>
        </w:rPr>
      </w:pPr>
    </w:p>
    <w:p w:rsidR="004540F8" w:rsidRDefault="00B72F0F" w:rsidP="00FE434A">
      <w:pPr>
        <w:pStyle w:val="BodyText"/>
        <w:spacing w:after="240"/>
        <w:rPr>
          <w:rFonts w:ascii="Arial" w:hAnsi="Arial" w:cs="Arial"/>
          <w:b/>
          <w:sz w:val="28"/>
          <w:szCs w:val="28"/>
        </w:rPr>
      </w:pPr>
      <w:r w:rsidRPr="004540F8">
        <w:rPr>
          <w:rFonts w:ascii="Arial" w:hAnsi="Arial" w:cs="Arial"/>
          <w:b/>
          <w:sz w:val="28"/>
          <w:szCs w:val="28"/>
        </w:rPr>
        <w:t>Terms of Appointment:</w:t>
      </w:r>
    </w:p>
    <w:p w:rsidR="009D6D31" w:rsidRPr="002B78AE" w:rsidRDefault="009D6D31" w:rsidP="00A41BD7">
      <w:pPr>
        <w:pStyle w:val="BodyText"/>
        <w:spacing w:after="240"/>
        <w:rPr>
          <w:rFonts w:ascii="Arial" w:hAnsi="Arial" w:cs="Arial"/>
        </w:rPr>
      </w:pPr>
      <w:r w:rsidRPr="002B78AE">
        <w:rPr>
          <w:rFonts w:ascii="Arial" w:hAnsi="Arial" w:cs="Arial"/>
        </w:rPr>
        <w:t xml:space="preserve">The </w:t>
      </w:r>
      <w:r w:rsidRPr="002B78AE">
        <w:rPr>
          <w:rFonts w:ascii="Arial" w:hAnsi="Arial" w:cs="Arial"/>
          <w:bCs/>
        </w:rPr>
        <w:t>Non-Executive Member</w:t>
      </w:r>
      <w:r w:rsidR="00A41BD7" w:rsidRPr="002B78AE">
        <w:rPr>
          <w:rFonts w:ascii="Arial" w:hAnsi="Arial" w:cs="Arial"/>
        </w:rPr>
        <w:t xml:space="preserve"> will </w:t>
      </w:r>
      <w:r w:rsidRPr="002B78AE">
        <w:rPr>
          <w:rFonts w:ascii="Arial" w:hAnsi="Arial" w:cs="Arial"/>
        </w:rPr>
        <w:t>work 20 days per year. Any additional days worked will be on a voluntary basis.</w:t>
      </w:r>
    </w:p>
    <w:p w:rsidR="009D6D31" w:rsidRPr="002B78AE" w:rsidRDefault="009D6D31" w:rsidP="00A41BD7">
      <w:pPr>
        <w:pStyle w:val="BodyText"/>
        <w:spacing w:after="240"/>
        <w:rPr>
          <w:rFonts w:ascii="Arial" w:hAnsi="Arial" w:cs="Arial"/>
        </w:rPr>
      </w:pPr>
      <w:r w:rsidRPr="002B78AE">
        <w:rPr>
          <w:rFonts w:ascii="Arial" w:hAnsi="Arial" w:cs="Arial"/>
        </w:rPr>
        <w:t xml:space="preserve">The </w:t>
      </w:r>
      <w:r w:rsidRPr="002B78AE">
        <w:rPr>
          <w:rFonts w:ascii="Arial" w:hAnsi="Arial" w:cs="Arial"/>
          <w:bCs/>
        </w:rPr>
        <w:t>Non-Executive Member</w:t>
      </w:r>
      <w:r w:rsidRPr="002B78AE">
        <w:rPr>
          <w:rFonts w:ascii="Arial" w:hAnsi="Arial" w:cs="Arial"/>
        </w:rPr>
        <w:t xml:space="preserve"> will receive </w:t>
      </w:r>
      <w:r w:rsidRPr="002B78AE">
        <w:rPr>
          <w:rFonts w:ascii="Arial" w:hAnsi="Arial" w:cs="Arial"/>
          <w:color w:val="0B0C0C"/>
        </w:rPr>
        <w:t>a part-time pay at the rate of £300 per day, capped at £6,000 per annum. Reasonable travel and subsistence expenses will be reimbursed.</w:t>
      </w:r>
    </w:p>
    <w:p w:rsidR="00ED7FDF" w:rsidRPr="002B78AE" w:rsidRDefault="002E3ED4" w:rsidP="00ED7FDF">
      <w:pPr>
        <w:pStyle w:val="BodyText"/>
        <w:spacing w:after="240"/>
        <w:rPr>
          <w:rFonts w:ascii="Arial" w:hAnsi="Arial" w:cs="Arial"/>
        </w:rPr>
      </w:pPr>
      <w:r w:rsidRPr="002B78AE">
        <w:rPr>
          <w:rFonts w:ascii="Arial" w:hAnsi="Arial" w:cs="Arial"/>
        </w:rPr>
        <w:t xml:space="preserve">The </w:t>
      </w:r>
      <w:r w:rsidRPr="002B78AE">
        <w:rPr>
          <w:rFonts w:ascii="Arial" w:hAnsi="Arial" w:cs="Arial"/>
          <w:bCs/>
        </w:rPr>
        <w:t>Non-Executive Member will be appointed for a single term of 3 years</w:t>
      </w:r>
      <w:r w:rsidR="00ED7FDF" w:rsidRPr="002B78AE">
        <w:rPr>
          <w:rFonts w:ascii="Arial" w:hAnsi="Arial" w:cs="Arial"/>
          <w:bCs/>
        </w:rPr>
        <w:t xml:space="preserve">, </w:t>
      </w:r>
      <w:r w:rsidR="00ED7FDF" w:rsidRPr="002B78AE">
        <w:rPr>
          <w:rFonts w:ascii="Arial" w:hAnsi="Arial" w:cs="Arial"/>
        </w:rPr>
        <w:t>renewable for a further 3 years at the discretion of the Secretary of State.</w:t>
      </w:r>
    </w:p>
    <w:p w:rsidR="00A41BD7" w:rsidRPr="002B78AE" w:rsidRDefault="002F3265" w:rsidP="00ED7FDF">
      <w:pPr>
        <w:suppressAutoHyphens w:val="0"/>
        <w:jc w:val="both"/>
        <w:rPr>
          <w:rFonts w:ascii="Arial" w:hAnsi="Arial" w:cs="Arial"/>
        </w:rPr>
      </w:pPr>
      <w:r w:rsidRPr="002B78AE">
        <w:rPr>
          <w:rFonts w:ascii="Arial" w:hAnsi="Arial" w:cs="Arial"/>
        </w:rPr>
        <w:t xml:space="preserve">The </w:t>
      </w:r>
      <w:r w:rsidR="00ED7FDF" w:rsidRPr="002B78AE">
        <w:rPr>
          <w:rFonts w:ascii="Arial" w:hAnsi="Arial" w:cs="Arial"/>
          <w:bCs/>
        </w:rPr>
        <w:t xml:space="preserve">Non-Executive Member </w:t>
      </w:r>
      <w:r w:rsidR="00A41BD7" w:rsidRPr="002B78AE">
        <w:rPr>
          <w:rFonts w:ascii="Arial" w:hAnsi="Arial" w:cs="Arial"/>
        </w:rPr>
        <w:t>must demonstrate a high standard of corporate and personal conduct</w:t>
      </w:r>
      <w:r w:rsidR="0025653C" w:rsidRPr="002B78AE">
        <w:rPr>
          <w:rFonts w:ascii="Arial" w:hAnsi="Arial" w:cs="Arial"/>
        </w:rPr>
        <w:t xml:space="preserve"> and should</w:t>
      </w:r>
      <w:r w:rsidR="00A41BD7" w:rsidRPr="002B78AE">
        <w:rPr>
          <w:rFonts w:ascii="Arial" w:hAnsi="Arial" w:cs="Arial"/>
        </w:rPr>
        <w:t xml:space="preserve"> particularly</w:t>
      </w:r>
      <w:r w:rsidR="00BC4875" w:rsidRPr="002B78AE">
        <w:rPr>
          <w:rFonts w:ascii="Arial" w:hAnsi="Arial" w:cs="Arial"/>
        </w:rPr>
        <w:t xml:space="preserve"> note</w:t>
      </w:r>
      <w:r w:rsidR="00A41BD7" w:rsidRPr="002B78AE">
        <w:rPr>
          <w:rFonts w:ascii="Arial" w:hAnsi="Arial" w:cs="Arial"/>
        </w:rPr>
        <w:t xml:space="preserve"> the requirement to declare any conflict of interest th</w:t>
      </w:r>
      <w:r w:rsidR="00076547" w:rsidRPr="002B78AE">
        <w:rPr>
          <w:rFonts w:ascii="Arial" w:hAnsi="Arial" w:cs="Arial"/>
        </w:rPr>
        <w:t>at arises in the course of the office’s operations</w:t>
      </w:r>
      <w:r w:rsidR="00A41BD7" w:rsidRPr="002B78AE">
        <w:rPr>
          <w:rFonts w:ascii="Arial" w:hAnsi="Arial" w:cs="Arial"/>
        </w:rPr>
        <w:t xml:space="preserve"> and the need to declare any relevant business interests, positions of authority or other connections with commercial, public or voluntary bodies. These will be published in the annual report with details of all board members' remuneration from BEIS sources.</w:t>
      </w:r>
    </w:p>
    <w:p w:rsidR="00ED7FDF" w:rsidRPr="002B78AE" w:rsidRDefault="00ED7FDF" w:rsidP="00ED7FDF">
      <w:pPr>
        <w:suppressAutoHyphens w:val="0"/>
        <w:jc w:val="both"/>
        <w:rPr>
          <w:b/>
          <w:lang w:eastAsia="en-GB"/>
        </w:rPr>
      </w:pPr>
    </w:p>
    <w:p w:rsidR="00A41BD7" w:rsidRPr="002B78AE" w:rsidRDefault="00A41BD7" w:rsidP="00A41BD7">
      <w:pPr>
        <w:pStyle w:val="BodyText"/>
        <w:spacing w:after="240"/>
        <w:rPr>
          <w:rFonts w:ascii="Arial" w:hAnsi="Arial" w:cs="Arial"/>
        </w:rPr>
      </w:pPr>
      <w:r w:rsidRPr="002B78AE">
        <w:rPr>
          <w:rFonts w:ascii="Arial" w:hAnsi="Arial" w:cs="Arial"/>
        </w:rPr>
        <w:t>BEIS is committed to providing equal opportunities for all, irrespective of race, age, disability, gender, marital status, religion, sexual orientation, transgender and working patterns and to the principle of public appointments on merit with independent assessments, openness and transparency of process.</w:t>
      </w:r>
    </w:p>
    <w:p w:rsidR="00A41BD7" w:rsidRPr="002B78AE" w:rsidRDefault="00A41BD7" w:rsidP="00A41BD7">
      <w:pPr>
        <w:tabs>
          <w:tab w:val="left" w:pos="1200"/>
        </w:tabs>
        <w:rPr>
          <w:rFonts w:ascii="Arial" w:hAnsi="Arial" w:cs="Arial"/>
        </w:rPr>
      </w:pPr>
      <w:r w:rsidRPr="002B78AE">
        <w:rPr>
          <w:rFonts w:ascii="Arial" w:hAnsi="Arial" w:cs="Arial"/>
          <w:bCs/>
          <w:iCs/>
        </w:rPr>
        <w:t>BEIS offers professional training courses on public sector finance and governance for those new to the public sector.</w:t>
      </w:r>
    </w:p>
    <w:p w:rsidR="00A05E77" w:rsidRPr="004540F8" w:rsidRDefault="00A05E77" w:rsidP="004540F8">
      <w:pPr>
        <w:tabs>
          <w:tab w:val="left" w:pos="1200"/>
        </w:tabs>
        <w:rPr>
          <w:rFonts w:ascii="Arial" w:hAnsi="Arial" w:cs="Arial"/>
          <w:sz w:val="28"/>
          <w:szCs w:val="28"/>
        </w:rPr>
      </w:pPr>
    </w:p>
    <w:p w:rsidR="00B72F0F" w:rsidRDefault="004540F8" w:rsidP="004540F8">
      <w:pPr>
        <w:rPr>
          <w:rFonts w:ascii="Arial" w:hAnsi="Arial" w:cs="Arial"/>
          <w:b/>
          <w:sz w:val="28"/>
          <w:szCs w:val="28"/>
        </w:rPr>
      </w:pPr>
      <w:r w:rsidRPr="004540F8">
        <w:rPr>
          <w:rFonts w:ascii="Arial" w:hAnsi="Arial" w:cs="Arial"/>
          <w:b/>
          <w:sz w:val="28"/>
          <w:szCs w:val="28"/>
        </w:rPr>
        <w:t>S</w:t>
      </w:r>
      <w:r w:rsidR="00B72F0F" w:rsidRPr="004540F8">
        <w:rPr>
          <w:rFonts w:ascii="Arial" w:hAnsi="Arial" w:cs="Arial"/>
          <w:b/>
          <w:sz w:val="28"/>
          <w:szCs w:val="28"/>
        </w:rPr>
        <w:t>election Process:</w:t>
      </w:r>
    </w:p>
    <w:p w:rsidR="004540F8" w:rsidRPr="004540F8" w:rsidRDefault="004540F8" w:rsidP="004540F8">
      <w:pPr>
        <w:rPr>
          <w:rFonts w:ascii="Arial" w:hAnsi="Arial" w:cs="Arial"/>
          <w:sz w:val="28"/>
          <w:szCs w:val="28"/>
        </w:rPr>
      </w:pPr>
    </w:p>
    <w:p w:rsidR="004D220A" w:rsidRPr="00655C0A" w:rsidRDefault="004540F8" w:rsidP="004540F8">
      <w:pPr>
        <w:rPr>
          <w:rFonts w:ascii="Arial" w:hAnsi="Arial" w:cs="Arial"/>
        </w:rPr>
      </w:pPr>
      <w:r w:rsidRPr="00655C0A">
        <w:rPr>
          <w:rFonts w:ascii="Arial" w:hAnsi="Arial" w:cs="Arial"/>
        </w:rPr>
        <w:t xml:space="preserve">Closing date: </w:t>
      </w:r>
      <w:r w:rsidR="00A75934">
        <w:rPr>
          <w:rFonts w:ascii="Arial" w:hAnsi="Arial" w:cs="Arial"/>
        </w:rPr>
        <w:t>23:00</w:t>
      </w:r>
      <w:r w:rsidR="00655C0A" w:rsidRPr="00655C0A">
        <w:rPr>
          <w:rFonts w:ascii="Arial" w:hAnsi="Arial" w:cs="Arial"/>
        </w:rPr>
        <w:t xml:space="preserve"> on </w:t>
      </w:r>
      <w:r w:rsidR="00A33C53" w:rsidRPr="00655C0A">
        <w:rPr>
          <w:rFonts w:ascii="Arial" w:hAnsi="Arial" w:cs="Arial"/>
        </w:rPr>
        <w:t>Monday</w:t>
      </w:r>
      <w:r w:rsidR="00ED7FDF" w:rsidRPr="00655C0A">
        <w:rPr>
          <w:rFonts w:ascii="Arial" w:hAnsi="Arial" w:cs="Arial"/>
        </w:rPr>
        <w:t xml:space="preserve"> </w:t>
      </w:r>
      <w:r w:rsidR="00A33C53" w:rsidRPr="00655C0A">
        <w:rPr>
          <w:rFonts w:ascii="Arial" w:hAnsi="Arial" w:cs="Arial"/>
        </w:rPr>
        <w:t>5</w:t>
      </w:r>
      <w:r w:rsidR="00A33C53" w:rsidRPr="00655C0A">
        <w:rPr>
          <w:rFonts w:ascii="Arial" w:hAnsi="Arial" w:cs="Arial"/>
          <w:vertAlign w:val="superscript"/>
        </w:rPr>
        <w:t>th</w:t>
      </w:r>
      <w:r w:rsidR="00D3658B" w:rsidRPr="00655C0A">
        <w:rPr>
          <w:rFonts w:ascii="Arial" w:hAnsi="Arial" w:cs="Arial"/>
        </w:rPr>
        <w:t xml:space="preserve"> December</w:t>
      </w:r>
      <w:r w:rsidR="00E4691F" w:rsidRPr="00655C0A">
        <w:rPr>
          <w:rFonts w:ascii="Arial" w:hAnsi="Arial" w:cs="Arial"/>
        </w:rPr>
        <w:t xml:space="preserve"> 2016</w:t>
      </w:r>
    </w:p>
    <w:p w:rsidR="004540F8" w:rsidRPr="00655C0A" w:rsidRDefault="004540F8" w:rsidP="004540F8">
      <w:pPr>
        <w:rPr>
          <w:color w:val="FF0000"/>
        </w:rPr>
      </w:pPr>
      <w:r w:rsidRPr="00655C0A">
        <w:rPr>
          <w:rFonts w:ascii="Arial" w:hAnsi="Arial" w:cs="Arial"/>
        </w:rPr>
        <w:t xml:space="preserve">Shortlist panel meeting: </w:t>
      </w:r>
      <w:r w:rsidR="00ED7FDF" w:rsidRPr="00655C0A">
        <w:rPr>
          <w:rFonts w:ascii="Arial" w:hAnsi="Arial" w:cs="Arial"/>
        </w:rPr>
        <w:t>Monday 1</w:t>
      </w:r>
      <w:r w:rsidR="00D3658B" w:rsidRPr="00655C0A">
        <w:rPr>
          <w:rFonts w:ascii="Arial" w:hAnsi="Arial" w:cs="Arial"/>
        </w:rPr>
        <w:t>2</w:t>
      </w:r>
      <w:r w:rsidR="00ED7FDF" w:rsidRPr="00655C0A">
        <w:rPr>
          <w:rFonts w:ascii="Arial" w:hAnsi="Arial" w:cs="Arial"/>
          <w:vertAlign w:val="superscript"/>
        </w:rPr>
        <w:t>th</w:t>
      </w:r>
      <w:r w:rsidR="00ED7FDF" w:rsidRPr="00655C0A">
        <w:rPr>
          <w:rFonts w:ascii="Arial" w:hAnsi="Arial" w:cs="Arial"/>
        </w:rPr>
        <w:t xml:space="preserve"> </w:t>
      </w:r>
      <w:r w:rsidR="006D3ECC" w:rsidRPr="00655C0A">
        <w:rPr>
          <w:rFonts w:ascii="Arial" w:hAnsi="Arial" w:cs="Arial"/>
        </w:rPr>
        <w:t xml:space="preserve">/ </w:t>
      </w:r>
      <w:r w:rsidR="00D3658B" w:rsidRPr="00655C0A">
        <w:rPr>
          <w:rFonts w:ascii="Arial" w:hAnsi="Arial" w:cs="Arial"/>
        </w:rPr>
        <w:t>19</w:t>
      </w:r>
      <w:r w:rsidR="00D3658B" w:rsidRPr="00655C0A">
        <w:rPr>
          <w:rFonts w:ascii="Arial" w:hAnsi="Arial" w:cs="Arial"/>
          <w:vertAlign w:val="superscript"/>
        </w:rPr>
        <w:t>th</w:t>
      </w:r>
      <w:r w:rsidR="006D3ECC" w:rsidRPr="00655C0A">
        <w:rPr>
          <w:rFonts w:ascii="Arial" w:hAnsi="Arial" w:cs="Arial"/>
          <w:vertAlign w:val="superscript"/>
        </w:rPr>
        <w:t xml:space="preserve"> </w:t>
      </w:r>
      <w:r w:rsidR="00D3658B" w:rsidRPr="00655C0A">
        <w:rPr>
          <w:rFonts w:ascii="Arial" w:hAnsi="Arial" w:cs="Arial"/>
        </w:rPr>
        <w:t>December</w:t>
      </w:r>
      <w:r w:rsidR="00E4691F" w:rsidRPr="00655C0A">
        <w:rPr>
          <w:rFonts w:ascii="Arial" w:hAnsi="Arial" w:cs="Arial"/>
        </w:rPr>
        <w:t xml:space="preserve"> 2016</w:t>
      </w:r>
    </w:p>
    <w:p w:rsidR="00D3658B" w:rsidRPr="00655C0A" w:rsidRDefault="004540F8" w:rsidP="004540F8">
      <w:pPr>
        <w:rPr>
          <w:rFonts w:ascii="Arial" w:hAnsi="Arial" w:cs="Arial"/>
        </w:rPr>
      </w:pPr>
      <w:r w:rsidRPr="00655C0A">
        <w:rPr>
          <w:rFonts w:ascii="Arial" w:hAnsi="Arial" w:cs="Arial"/>
        </w:rPr>
        <w:t>Panel interviews:</w:t>
      </w:r>
      <w:r w:rsidR="00076547" w:rsidRPr="00655C0A">
        <w:rPr>
          <w:rFonts w:ascii="Arial" w:hAnsi="Arial" w:cs="Arial"/>
        </w:rPr>
        <w:t xml:space="preserve"> </w:t>
      </w:r>
      <w:r w:rsidR="00655C0A">
        <w:rPr>
          <w:rFonts w:ascii="Arial" w:hAnsi="Arial" w:cs="Arial"/>
        </w:rPr>
        <w:t xml:space="preserve">Mid-late </w:t>
      </w:r>
      <w:r w:rsidR="00D3658B" w:rsidRPr="00655C0A">
        <w:rPr>
          <w:rFonts w:ascii="Arial" w:hAnsi="Arial" w:cs="Arial"/>
        </w:rPr>
        <w:t>January 2017</w:t>
      </w:r>
    </w:p>
    <w:p w:rsidR="004D220A" w:rsidRPr="00655C0A" w:rsidRDefault="004540F8" w:rsidP="004540F8">
      <w:pPr>
        <w:rPr>
          <w:rFonts w:ascii="Arial" w:hAnsi="Arial" w:cs="Arial"/>
        </w:rPr>
      </w:pPr>
      <w:r w:rsidRPr="00655C0A">
        <w:rPr>
          <w:rFonts w:ascii="Arial" w:hAnsi="Arial" w:cs="Arial"/>
        </w:rPr>
        <w:t>Ministerial decision on whom to appoint</w:t>
      </w:r>
      <w:r w:rsidR="004D220A" w:rsidRPr="00655C0A">
        <w:rPr>
          <w:rFonts w:ascii="Arial" w:hAnsi="Arial" w:cs="Arial"/>
        </w:rPr>
        <w:t xml:space="preserve">: </w:t>
      </w:r>
      <w:r w:rsidR="00D3658B" w:rsidRPr="00655C0A">
        <w:rPr>
          <w:rFonts w:ascii="Arial" w:hAnsi="Arial" w:cs="Arial"/>
        </w:rPr>
        <w:t>Late</w:t>
      </w:r>
      <w:r w:rsidR="00E4691F" w:rsidRPr="00655C0A">
        <w:rPr>
          <w:rFonts w:ascii="Arial" w:hAnsi="Arial" w:cs="Arial"/>
        </w:rPr>
        <w:t xml:space="preserve"> January 2017</w:t>
      </w:r>
    </w:p>
    <w:p w:rsidR="004540F8" w:rsidRDefault="004540F8" w:rsidP="004540F8">
      <w:pPr>
        <w:rPr>
          <w:color w:val="FF0000"/>
        </w:rPr>
      </w:pPr>
      <w:r w:rsidRPr="00655C0A">
        <w:rPr>
          <w:rFonts w:ascii="Arial" w:hAnsi="Arial" w:cs="Arial"/>
        </w:rPr>
        <w:t>Successful candidate takes up post</w:t>
      </w:r>
      <w:r w:rsidR="004D220A" w:rsidRPr="00655C0A">
        <w:rPr>
          <w:rFonts w:ascii="Arial" w:hAnsi="Arial" w:cs="Arial"/>
        </w:rPr>
        <w:t xml:space="preserve">: </w:t>
      </w:r>
      <w:r w:rsidR="00655C0A">
        <w:rPr>
          <w:rFonts w:ascii="Arial" w:hAnsi="Arial" w:cs="Arial"/>
        </w:rPr>
        <w:t xml:space="preserve">From </w:t>
      </w:r>
      <w:r w:rsidR="00D3658B" w:rsidRPr="00655C0A">
        <w:rPr>
          <w:rFonts w:ascii="Arial" w:hAnsi="Arial" w:cs="Arial"/>
        </w:rPr>
        <w:t>February</w:t>
      </w:r>
      <w:r w:rsidR="00E4691F" w:rsidRPr="00655C0A">
        <w:rPr>
          <w:rFonts w:ascii="Arial" w:hAnsi="Arial" w:cs="Arial"/>
        </w:rPr>
        <w:t xml:space="preserve"> 2017</w:t>
      </w:r>
    </w:p>
    <w:p w:rsidR="00B72F0F" w:rsidRDefault="00B72F0F" w:rsidP="00B72F0F">
      <w:pPr>
        <w:pStyle w:val="ListParagraph"/>
        <w:ind w:left="644"/>
        <w:rPr>
          <w:rFonts w:ascii="Arial" w:hAnsi="Arial" w:cs="Arial"/>
          <w:color w:val="0070C0"/>
          <w:sz w:val="28"/>
          <w:szCs w:val="28"/>
        </w:rPr>
      </w:pPr>
    </w:p>
    <w:p w:rsidR="00C528B3" w:rsidRDefault="004D220A" w:rsidP="004540F8">
      <w:pPr>
        <w:rPr>
          <w:rFonts w:ascii="Arial" w:hAnsi="Arial" w:cs="Arial"/>
          <w:b/>
          <w:sz w:val="28"/>
          <w:szCs w:val="28"/>
        </w:rPr>
      </w:pPr>
      <w:r>
        <w:rPr>
          <w:rFonts w:ascii="Arial" w:hAnsi="Arial" w:cs="Arial"/>
          <w:b/>
          <w:sz w:val="28"/>
          <w:szCs w:val="28"/>
        </w:rPr>
        <w:t>T</w:t>
      </w:r>
      <w:r w:rsidR="00803F7B" w:rsidRPr="007A0E17">
        <w:rPr>
          <w:rFonts w:ascii="Arial" w:hAnsi="Arial" w:cs="Arial"/>
          <w:b/>
          <w:sz w:val="28"/>
          <w:szCs w:val="28"/>
        </w:rPr>
        <w:t>he selection panel membership is planned to be</w:t>
      </w:r>
      <w:r w:rsidR="004370AB">
        <w:rPr>
          <w:rFonts w:ascii="Arial" w:hAnsi="Arial" w:cs="Arial"/>
          <w:b/>
          <w:sz w:val="28"/>
          <w:szCs w:val="28"/>
        </w:rPr>
        <w:t>:</w:t>
      </w:r>
    </w:p>
    <w:p w:rsidR="004540F8" w:rsidRDefault="004540F8" w:rsidP="004540F8">
      <w:pPr>
        <w:rPr>
          <w:rFonts w:ascii="Arial" w:hAnsi="Arial" w:cs="Arial"/>
          <w:b/>
          <w:sz w:val="28"/>
          <w:szCs w:val="28"/>
        </w:rPr>
      </w:pPr>
    </w:p>
    <w:p w:rsidR="004D220A" w:rsidRPr="00655C0A" w:rsidRDefault="003E6DB0" w:rsidP="004D220A">
      <w:pPr>
        <w:pStyle w:val="ListParagraph"/>
        <w:numPr>
          <w:ilvl w:val="0"/>
          <w:numId w:val="17"/>
        </w:numPr>
        <w:suppressAutoHyphens w:val="0"/>
        <w:contextualSpacing w:val="0"/>
        <w:rPr>
          <w:rFonts w:ascii="Arial" w:hAnsi="Arial" w:cs="Arial"/>
          <w:i/>
          <w:color w:val="000000" w:themeColor="text1"/>
        </w:rPr>
      </w:pPr>
      <w:r w:rsidRPr="003E6DB0">
        <w:rPr>
          <w:rFonts w:ascii="Arial" w:hAnsi="Arial" w:cs="Arial"/>
          <w:b/>
          <w:color w:val="000000" w:themeColor="text1"/>
        </w:rPr>
        <w:t xml:space="preserve">Panel </w:t>
      </w:r>
      <w:r w:rsidR="004D220A" w:rsidRPr="00655C0A">
        <w:rPr>
          <w:rFonts w:ascii="Arial" w:hAnsi="Arial" w:cs="Arial"/>
          <w:b/>
          <w:color w:val="000000" w:themeColor="text1"/>
        </w:rPr>
        <w:t>Chair</w:t>
      </w:r>
      <w:r w:rsidR="004D220A" w:rsidRPr="00655C0A">
        <w:rPr>
          <w:rFonts w:ascii="Arial" w:hAnsi="Arial" w:cs="Arial"/>
          <w:color w:val="000000" w:themeColor="text1"/>
        </w:rPr>
        <w:t xml:space="preserve">: </w:t>
      </w:r>
      <w:r w:rsidR="00E4691F" w:rsidRPr="00655C0A">
        <w:rPr>
          <w:rFonts w:ascii="Arial" w:hAnsi="Arial" w:cs="Arial"/>
          <w:color w:val="000000" w:themeColor="text1"/>
        </w:rPr>
        <w:t>Jenny Dibden</w:t>
      </w:r>
      <w:r w:rsidR="00FF59A9" w:rsidRPr="00655C0A">
        <w:rPr>
          <w:rFonts w:ascii="Arial" w:hAnsi="Arial" w:cs="Arial"/>
          <w:color w:val="000000" w:themeColor="text1"/>
        </w:rPr>
        <w:t xml:space="preserve">, </w:t>
      </w:r>
      <w:r w:rsidR="007C293A" w:rsidRPr="00655C0A">
        <w:rPr>
          <w:rFonts w:ascii="Arial" w:hAnsi="Arial" w:cs="Arial"/>
          <w:color w:val="000000" w:themeColor="text1"/>
        </w:rPr>
        <w:t>the Director, Science and Research as sponsor of the UK Space Agency and to represent the Minister/</w:t>
      </w:r>
      <w:proofErr w:type="spellStart"/>
      <w:r w:rsidR="007C293A" w:rsidRPr="00655C0A">
        <w:rPr>
          <w:rFonts w:ascii="Arial" w:hAnsi="Arial" w:cs="Arial"/>
          <w:color w:val="000000" w:themeColor="text1"/>
        </w:rPr>
        <w:t>SoS</w:t>
      </w:r>
      <w:proofErr w:type="spellEnd"/>
    </w:p>
    <w:p w:rsidR="007C293A" w:rsidRPr="00655C0A" w:rsidRDefault="007C293A" w:rsidP="004D220A">
      <w:pPr>
        <w:pStyle w:val="ListParagraph"/>
        <w:numPr>
          <w:ilvl w:val="0"/>
          <w:numId w:val="17"/>
        </w:numPr>
        <w:suppressAutoHyphens w:val="0"/>
        <w:contextualSpacing w:val="0"/>
        <w:rPr>
          <w:rFonts w:ascii="Arial" w:hAnsi="Arial" w:cs="Arial"/>
          <w:i/>
          <w:color w:val="000000" w:themeColor="text1"/>
        </w:rPr>
      </w:pPr>
      <w:r w:rsidRPr="00655C0A">
        <w:rPr>
          <w:rFonts w:ascii="Arial" w:hAnsi="Arial" w:cs="Arial"/>
          <w:color w:val="000000" w:themeColor="text1"/>
        </w:rPr>
        <w:t xml:space="preserve">David </w:t>
      </w:r>
      <w:proofErr w:type="spellStart"/>
      <w:r w:rsidRPr="00655C0A">
        <w:rPr>
          <w:rFonts w:ascii="Arial" w:hAnsi="Arial" w:cs="Arial"/>
          <w:color w:val="000000" w:themeColor="text1"/>
        </w:rPr>
        <w:t>Southwood</w:t>
      </w:r>
      <w:proofErr w:type="spellEnd"/>
      <w:r w:rsidR="004D220A" w:rsidRPr="00655C0A">
        <w:rPr>
          <w:rFonts w:ascii="Arial" w:hAnsi="Arial" w:cs="Arial"/>
          <w:color w:val="000000" w:themeColor="text1"/>
        </w:rPr>
        <w:t xml:space="preserve">, </w:t>
      </w:r>
      <w:r w:rsidRPr="00655C0A">
        <w:rPr>
          <w:rFonts w:ascii="Arial" w:hAnsi="Arial" w:cs="Arial"/>
          <w:color w:val="000000" w:themeColor="text1"/>
        </w:rPr>
        <w:t>The Steering Board Chair</w:t>
      </w:r>
    </w:p>
    <w:p w:rsidR="000C4324" w:rsidRPr="00655C0A" w:rsidRDefault="004D220A" w:rsidP="00525003">
      <w:pPr>
        <w:pStyle w:val="ListParagraph"/>
        <w:numPr>
          <w:ilvl w:val="0"/>
          <w:numId w:val="17"/>
        </w:numPr>
        <w:suppressAutoHyphens w:val="0"/>
        <w:contextualSpacing w:val="0"/>
        <w:rPr>
          <w:rFonts w:ascii="Arial" w:hAnsi="Arial" w:cs="Arial"/>
          <w:i/>
          <w:color w:val="000000" w:themeColor="text1"/>
        </w:rPr>
      </w:pPr>
      <w:r w:rsidRPr="00655C0A">
        <w:rPr>
          <w:rFonts w:ascii="Arial" w:hAnsi="Arial" w:cs="Arial"/>
          <w:color w:val="000000" w:themeColor="text1"/>
        </w:rPr>
        <w:t xml:space="preserve">Independent panel member: </w:t>
      </w:r>
      <w:r w:rsidR="00144995" w:rsidRPr="00655C0A">
        <w:rPr>
          <w:rFonts w:ascii="Arial" w:hAnsi="Arial" w:cs="Arial"/>
          <w:color w:val="000000" w:themeColor="text1"/>
        </w:rPr>
        <w:t>TBC</w:t>
      </w:r>
    </w:p>
    <w:p w:rsidR="0053585E" w:rsidRPr="00144995" w:rsidRDefault="0053585E" w:rsidP="00144995">
      <w:pPr>
        <w:suppressAutoHyphens w:val="0"/>
        <w:rPr>
          <w:rFonts w:ascii="Arial" w:hAnsi="Arial" w:cs="Arial"/>
          <w:b/>
          <w:sz w:val="28"/>
          <w:szCs w:val="28"/>
        </w:rPr>
      </w:pPr>
    </w:p>
    <w:p w:rsidR="00FF59A9" w:rsidRPr="000C4324" w:rsidRDefault="00FF59A9" w:rsidP="000C4324">
      <w:pPr>
        <w:suppressAutoHyphens w:val="0"/>
        <w:rPr>
          <w:rFonts w:ascii="Arial" w:hAnsi="Arial" w:cs="Arial"/>
          <w:b/>
          <w:sz w:val="28"/>
          <w:szCs w:val="28"/>
        </w:rPr>
      </w:pPr>
    </w:p>
    <w:p w:rsidR="00B72F0F" w:rsidRPr="004370AB" w:rsidRDefault="00B72F0F" w:rsidP="004370AB">
      <w:pPr>
        <w:shd w:val="clear" w:color="auto" w:fill="1F497D" w:themeFill="text2"/>
        <w:rPr>
          <w:rFonts w:ascii="Arial" w:hAnsi="Arial" w:cs="Arial"/>
          <w:b/>
          <w:color w:val="FFFFFF" w:themeColor="background1"/>
          <w:sz w:val="28"/>
          <w:szCs w:val="28"/>
        </w:rPr>
      </w:pPr>
      <w:r w:rsidRPr="004370AB">
        <w:rPr>
          <w:rFonts w:ascii="Arial" w:hAnsi="Arial" w:cs="Arial"/>
          <w:b/>
          <w:color w:val="FFFFFF" w:themeColor="background1"/>
          <w:sz w:val="28"/>
          <w:szCs w:val="28"/>
        </w:rPr>
        <w:t>How to Apply</w:t>
      </w:r>
    </w:p>
    <w:p w:rsidR="004370AB" w:rsidRDefault="004370AB" w:rsidP="00B72F0F">
      <w:pPr>
        <w:pStyle w:val="ListParagraph"/>
        <w:ind w:left="644"/>
        <w:rPr>
          <w:rFonts w:ascii="Arial" w:hAnsi="Arial" w:cs="Arial"/>
          <w:b/>
          <w:sz w:val="28"/>
          <w:szCs w:val="28"/>
        </w:rPr>
      </w:pPr>
    </w:p>
    <w:p w:rsidR="00B72F0F" w:rsidRDefault="00B72F0F" w:rsidP="00D53AB2">
      <w:pPr>
        <w:pStyle w:val="ListParagraph"/>
        <w:ind w:left="0"/>
        <w:rPr>
          <w:b/>
          <w:sz w:val="28"/>
          <w:szCs w:val="28"/>
        </w:rPr>
      </w:pPr>
      <w:r>
        <w:rPr>
          <w:rFonts w:ascii="Arial" w:hAnsi="Arial" w:cs="Arial"/>
          <w:b/>
          <w:sz w:val="28"/>
          <w:szCs w:val="28"/>
        </w:rPr>
        <w:t>The closing date for applications</w:t>
      </w:r>
      <w:r w:rsidR="004D220A">
        <w:rPr>
          <w:rFonts w:ascii="Arial" w:hAnsi="Arial" w:cs="Arial"/>
          <w:b/>
          <w:sz w:val="28"/>
          <w:szCs w:val="28"/>
        </w:rPr>
        <w:t xml:space="preserve"> </w:t>
      </w:r>
      <w:r w:rsidR="000C4324">
        <w:rPr>
          <w:rFonts w:ascii="Arial" w:hAnsi="Arial" w:cs="Arial"/>
          <w:b/>
          <w:sz w:val="28"/>
          <w:szCs w:val="28"/>
        </w:rPr>
        <w:t>is</w:t>
      </w:r>
      <w:r w:rsidR="007C293A">
        <w:rPr>
          <w:rFonts w:ascii="Arial" w:hAnsi="Arial" w:cs="Arial"/>
          <w:b/>
          <w:sz w:val="28"/>
          <w:szCs w:val="28"/>
        </w:rPr>
        <w:t xml:space="preserve"> </w:t>
      </w:r>
      <w:r w:rsidR="00A33C53" w:rsidRPr="00655C0A">
        <w:rPr>
          <w:rFonts w:ascii="Arial" w:hAnsi="Arial" w:cs="Arial"/>
          <w:b/>
          <w:sz w:val="28"/>
          <w:szCs w:val="28"/>
        </w:rPr>
        <w:t>Monday 5</w:t>
      </w:r>
      <w:r w:rsidR="00A33C53" w:rsidRPr="00655C0A">
        <w:rPr>
          <w:rFonts w:ascii="Arial" w:hAnsi="Arial" w:cs="Arial"/>
          <w:b/>
          <w:sz w:val="28"/>
          <w:szCs w:val="28"/>
          <w:vertAlign w:val="superscript"/>
        </w:rPr>
        <w:t>th</w:t>
      </w:r>
      <w:r w:rsidR="00A33C53" w:rsidRPr="00655C0A">
        <w:rPr>
          <w:rFonts w:ascii="Arial" w:hAnsi="Arial" w:cs="Arial"/>
          <w:b/>
          <w:sz w:val="28"/>
          <w:szCs w:val="28"/>
        </w:rPr>
        <w:t xml:space="preserve"> </w:t>
      </w:r>
      <w:r w:rsidR="00D3658B" w:rsidRPr="00655C0A">
        <w:rPr>
          <w:rFonts w:ascii="Arial" w:hAnsi="Arial" w:cs="Arial"/>
          <w:b/>
          <w:sz w:val="28"/>
          <w:szCs w:val="28"/>
        </w:rPr>
        <w:t xml:space="preserve">December </w:t>
      </w:r>
      <w:r w:rsidR="007C293A" w:rsidRPr="00655C0A">
        <w:rPr>
          <w:rFonts w:ascii="Arial" w:hAnsi="Arial" w:cs="Arial"/>
          <w:b/>
          <w:sz w:val="28"/>
          <w:szCs w:val="28"/>
        </w:rPr>
        <w:t>2016</w:t>
      </w:r>
      <w:r w:rsidR="004D220A">
        <w:rPr>
          <w:rFonts w:ascii="Arial" w:hAnsi="Arial" w:cs="Arial"/>
          <w:b/>
          <w:sz w:val="28"/>
          <w:szCs w:val="28"/>
        </w:rPr>
        <w:t>.</w:t>
      </w:r>
      <w:r>
        <w:rPr>
          <w:b/>
          <w:color w:val="FF0000"/>
          <w:sz w:val="28"/>
          <w:szCs w:val="28"/>
        </w:rPr>
        <w:t xml:space="preserve"> </w:t>
      </w:r>
      <w:r w:rsidRPr="00906E31">
        <w:rPr>
          <w:rFonts w:ascii="Arial" w:hAnsi="Arial" w:cs="Arial"/>
          <w:b/>
          <w:sz w:val="28"/>
          <w:szCs w:val="28"/>
        </w:rPr>
        <w:t>Late applications will not be accepted</w:t>
      </w:r>
      <w:r>
        <w:rPr>
          <w:b/>
          <w:sz w:val="28"/>
          <w:szCs w:val="28"/>
        </w:rPr>
        <w:t>.</w:t>
      </w:r>
    </w:p>
    <w:p w:rsidR="00B72F0F" w:rsidRPr="007C293A" w:rsidRDefault="00B72F0F" w:rsidP="007C293A">
      <w:pPr>
        <w:rPr>
          <w:rFonts w:ascii="Arial" w:hAnsi="Arial" w:cs="Arial"/>
          <w:b/>
          <w:color w:val="0070C0"/>
        </w:rPr>
      </w:pPr>
    </w:p>
    <w:p w:rsidR="00E42004" w:rsidRDefault="00B72F0F" w:rsidP="00D53AB2">
      <w:pPr>
        <w:pStyle w:val="ListParagraph"/>
        <w:ind w:left="0"/>
        <w:rPr>
          <w:rFonts w:ascii="Arial" w:hAnsi="Arial" w:cs="Arial"/>
        </w:rPr>
      </w:pPr>
      <w:r>
        <w:rPr>
          <w:rFonts w:ascii="Arial" w:hAnsi="Arial" w:cs="Arial"/>
        </w:rPr>
        <w:t>Please submit the following documents by email to:</w:t>
      </w:r>
      <w:r w:rsidR="00D53AB2">
        <w:rPr>
          <w:rFonts w:ascii="Arial" w:hAnsi="Arial" w:cs="Arial"/>
        </w:rPr>
        <w:t xml:space="preserve"> </w:t>
      </w:r>
    </w:p>
    <w:p w:rsidR="00280D0D" w:rsidRDefault="00E363F3" w:rsidP="00D53AB2">
      <w:pPr>
        <w:pStyle w:val="ListParagraph"/>
        <w:ind w:left="0"/>
        <w:rPr>
          <w:rFonts w:ascii="Arial" w:hAnsi="Arial" w:cs="Arial"/>
        </w:rPr>
      </w:pPr>
      <w:hyperlink r:id="rId12" w:history="1">
        <w:r w:rsidR="00E42004" w:rsidRPr="00644BF5">
          <w:rPr>
            <w:rStyle w:val="Hyperlink"/>
            <w:rFonts w:ascii="Arial" w:hAnsi="Arial" w:cs="Arial"/>
          </w:rPr>
          <w:t>publicappointments@beis.gov.uk</w:t>
        </w:r>
      </w:hyperlink>
      <w:r w:rsidR="00E42004">
        <w:rPr>
          <w:rFonts w:ascii="Arial" w:hAnsi="Arial" w:cs="Arial"/>
        </w:rPr>
        <w:t xml:space="preserve">  </w:t>
      </w:r>
    </w:p>
    <w:p w:rsidR="00B72F0F" w:rsidRDefault="00B72F0F" w:rsidP="00B72F0F">
      <w:pPr>
        <w:pStyle w:val="ListParagraph"/>
        <w:ind w:left="284"/>
        <w:rPr>
          <w:rFonts w:ascii="Arial" w:hAnsi="Arial" w:cs="Arial"/>
        </w:rPr>
      </w:pPr>
    </w:p>
    <w:p w:rsidR="00B72F0F" w:rsidRPr="004370AB" w:rsidRDefault="000C4324" w:rsidP="004370AB">
      <w:pPr>
        <w:pStyle w:val="ListParagraph"/>
        <w:numPr>
          <w:ilvl w:val="0"/>
          <w:numId w:val="7"/>
        </w:numPr>
        <w:ind w:right="1949"/>
        <w:rPr>
          <w:rFonts w:ascii="Arial" w:hAnsi="Arial" w:cs="Arial"/>
        </w:rPr>
      </w:pPr>
      <w:r>
        <w:rPr>
          <w:rFonts w:ascii="Arial" w:hAnsi="Arial" w:cs="Arial"/>
        </w:rPr>
        <w:t>A Covering Letter</w:t>
      </w:r>
      <w:r w:rsidR="00B72F0F">
        <w:rPr>
          <w:rFonts w:ascii="Arial" w:hAnsi="Arial" w:cs="Arial"/>
        </w:rPr>
        <w:tab/>
      </w:r>
      <w:r w:rsidR="00B72F0F">
        <w:rPr>
          <w:rFonts w:ascii="Arial" w:hAnsi="Arial" w:cs="Arial"/>
        </w:rPr>
        <w:tab/>
      </w:r>
      <w:r w:rsidR="00B72F0F">
        <w:rPr>
          <w:rFonts w:ascii="Arial" w:hAnsi="Arial" w:cs="Arial"/>
        </w:rPr>
        <w:tab/>
      </w:r>
      <w:permStart w:id="98109430" w:edGrp="everyone"/>
      <w:sdt>
        <w:sdtPr>
          <w:rPr>
            <w:rFonts w:ascii="Arial" w:hAnsi="Arial" w:cs="Arial"/>
          </w:rPr>
          <w:id w:val="-1694454554"/>
          <w14:checkbox>
            <w14:checked w14:val="0"/>
            <w14:checkedState w14:val="2612" w14:font="MS Gothic"/>
            <w14:uncheckedState w14:val="2610" w14:font="MS Gothic"/>
          </w14:checkbox>
        </w:sdtPr>
        <w:sdtEndPr/>
        <w:sdtContent>
          <w:r w:rsidR="00AF48D5">
            <w:rPr>
              <w:rFonts w:ascii="MS Gothic" w:eastAsia="MS Gothic" w:hAnsi="MS Gothic" w:cs="Arial" w:hint="eastAsia"/>
            </w:rPr>
            <w:t>☐</w:t>
          </w:r>
        </w:sdtContent>
      </w:sdt>
    </w:p>
    <w:permEnd w:id="98109430"/>
    <w:p w:rsidR="00B72F0F" w:rsidRPr="004370AB" w:rsidRDefault="00B72F0F" w:rsidP="004370AB">
      <w:pPr>
        <w:pStyle w:val="ListParagraph"/>
        <w:numPr>
          <w:ilvl w:val="0"/>
          <w:numId w:val="7"/>
        </w:numPr>
        <w:rPr>
          <w:rFonts w:ascii="Arial" w:hAnsi="Arial" w:cs="Arial"/>
        </w:rPr>
      </w:pPr>
      <w:r>
        <w:rPr>
          <w:rFonts w:ascii="Arial" w:hAnsi="Arial" w:cs="Arial"/>
        </w:rPr>
        <w:t>A CV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ermStart w:id="1096880403" w:edGrp="everyone"/>
      <w:sdt>
        <w:sdtPr>
          <w:rPr>
            <w:rFonts w:ascii="Arial" w:hAnsi="Arial" w:cs="Arial"/>
          </w:rPr>
          <w:id w:val="1218240772"/>
          <w14:checkbox>
            <w14:checked w14:val="0"/>
            <w14:checkedState w14:val="2612" w14:font="MS Gothic"/>
            <w14:uncheckedState w14:val="2610" w14:font="MS Gothic"/>
          </w14:checkbox>
        </w:sdtPr>
        <w:sdtEndPr/>
        <w:sdtContent>
          <w:r w:rsidR="00AF48D5">
            <w:rPr>
              <w:rFonts w:ascii="MS Gothic" w:eastAsia="MS Gothic" w:hAnsi="MS Gothic" w:cs="Arial" w:hint="eastAsia"/>
            </w:rPr>
            <w:t>☐</w:t>
          </w:r>
        </w:sdtContent>
      </w:sdt>
    </w:p>
    <w:permEnd w:id="1096880403"/>
    <w:p w:rsidR="00B72F0F" w:rsidRPr="00F862E9" w:rsidRDefault="00B72F0F" w:rsidP="00B72F0F">
      <w:pPr>
        <w:pStyle w:val="ListParagraph"/>
        <w:numPr>
          <w:ilvl w:val="0"/>
          <w:numId w:val="7"/>
        </w:numPr>
        <w:rPr>
          <w:rFonts w:ascii="Arial" w:hAnsi="Arial" w:cs="Arial"/>
        </w:rPr>
      </w:pPr>
      <w:r>
        <w:rPr>
          <w:rFonts w:ascii="Arial" w:hAnsi="Arial" w:cs="Arial"/>
        </w:rPr>
        <w:t>Candidates Application Form</w:t>
      </w:r>
      <w:r>
        <w:rPr>
          <w:rFonts w:ascii="Arial" w:hAnsi="Arial" w:cs="Arial"/>
        </w:rPr>
        <w:tab/>
      </w:r>
      <w:permStart w:id="1462397834" w:edGrp="everyone"/>
      <w:sdt>
        <w:sdtPr>
          <w:rPr>
            <w:rFonts w:ascii="Arial" w:hAnsi="Arial" w:cs="Arial"/>
          </w:rPr>
          <w:id w:val="-8761622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462397834"/>
    </w:p>
    <w:p w:rsidR="00144995" w:rsidRPr="00BC4875" w:rsidRDefault="00B72F0F" w:rsidP="00BC4875">
      <w:pPr>
        <w:suppressAutoHyphens w:val="0"/>
        <w:spacing w:after="200" w:line="276" w:lineRule="auto"/>
        <w:jc w:val="center"/>
        <w:rPr>
          <w:rFonts w:ascii="Arial" w:hAnsi="Arial" w:cs="Arial"/>
          <w:b/>
          <w:bCs/>
          <w:color w:val="000000" w:themeColor="text1"/>
          <w:sz w:val="32"/>
          <w:szCs w:val="32"/>
        </w:rPr>
      </w:pPr>
      <w:r>
        <w:rPr>
          <w:rFonts w:ascii="Arial" w:hAnsi="Arial" w:cs="Arial"/>
        </w:rPr>
        <w:br/>
        <w:t>Please ensure that you include</w:t>
      </w:r>
      <w:r w:rsidR="00525003">
        <w:rPr>
          <w:rFonts w:ascii="Arial" w:hAnsi="Arial" w:cs="Arial"/>
        </w:rPr>
        <w:t xml:space="preserve"> “</w:t>
      </w:r>
      <w:r w:rsidR="00900686">
        <w:rPr>
          <w:rFonts w:ascii="Arial" w:hAnsi="Arial" w:cs="Arial"/>
          <w:bCs/>
          <w:color w:val="000000" w:themeColor="text1"/>
        </w:rPr>
        <w:t>UKSA</w:t>
      </w:r>
      <w:r w:rsidR="00427E04">
        <w:rPr>
          <w:rFonts w:ascii="Arial" w:hAnsi="Arial" w:cs="Arial"/>
          <w:bCs/>
          <w:color w:val="000000" w:themeColor="text1"/>
        </w:rPr>
        <w:t xml:space="preserve"> NED</w:t>
      </w:r>
      <w:r w:rsidR="004D220A">
        <w:rPr>
          <w:rFonts w:ascii="Arial" w:hAnsi="Arial" w:cs="Arial"/>
        </w:rPr>
        <w:t xml:space="preserve">” </w:t>
      </w:r>
      <w:r>
        <w:rPr>
          <w:rFonts w:ascii="Arial" w:hAnsi="Arial" w:cs="Arial"/>
          <w:color w:val="000000" w:themeColor="text1"/>
        </w:rPr>
        <w:t>in the subject box</w:t>
      </w:r>
      <w:r w:rsidR="00BC4875">
        <w:rPr>
          <w:rFonts w:ascii="Arial" w:hAnsi="Arial" w:cs="Arial"/>
          <w:color w:val="000000" w:themeColor="text1"/>
        </w:rPr>
        <w:t>.</w:t>
      </w:r>
    </w:p>
    <w:p w:rsidR="004D220A" w:rsidRDefault="004D220A" w:rsidP="004D220A">
      <w:pPr>
        <w:rPr>
          <w:rFonts w:ascii="Arial" w:hAnsi="Arial" w:cs="Arial"/>
          <w:color w:val="000000" w:themeColor="text1"/>
        </w:rPr>
      </w:pPr>
      <w:r>
        <w:rPr>
          <w:rFonts w:ascii="Arial" w:hAnsi="Arial" w:cs="Arial"/>
          <w:color w:val="000000" w:themeColor="text1"/>
        </w:rPr>
        <w:t>Alternatively you can send your application in hard copy to:</w:t>
      </w:r>
    </w:p>
    <w:p w:rsidR="004D220A" w:rsidRDefault="004D220A" w:rsidP="004D220A">
      <w:pPr>
        <w:rPr>
          <w:rFonts w:ascii="Arial" w:hAnsi="Arial" w:cs="Arial"/>
          <w:color w:val="000000" w:themeColor="text1"/>
        </w:rPr>
      </w:pPr>
    </w:p>
    <w:p w:rsidR="004D220A" w:rsidRDefault="004D220A" w:rsidP="004D220A">
      <w:pPr>
        <w:ind w:left="720"/>
        <w:rPr>
          <w:rFonts w:ascii="Arial" w:hAnsi="Arial" w:cs="Arial"/>
        </w:rPr>
      </w:pPr>
      <w:r w:rsidRPr="004D220A">
        <w:rPr>
          <w:rFonts w:ascii="Arial" w:hAnsi="Arial" w:cs="Arial"/>
        </w:rPr>
        <w:t>Public Appointments Team, 4</w:t>
      </w:r>
      <w:r w:rsidRPr="004D220A">
        <w:rPr>
          <w:rFonts w:ascii="Arial" w:hAnsi="Arial" w:cs="Arial"/>
          <w:vertAlign w:val="superscript"/>
        </w:rPr>
        <w:t>th</w:t>
      </w:r>
      <w:r w:rsidRPr="004D220A">
        <w:rPr>
          <w:rFonts w:ascii="Arial" w:hAnsi="Arial" w:cs="Arial"/>
        </w:rPr>
        <w:t xml:space="preserve"> Floor, Orchard 2, 1 Victoria Street, London, SW1H OET</w:t>
      </w:r>
    </w:p>
    <w:p w:rsidR="00BC4875" w:rsidRDefault="00BC4875" w:rsidP="004D220A">
      <w:pPr>
        <w:ind w:left="720"/>
        <w:rPr>
          <w:rFonts w:ascii="Arial" w:hAnsi="Arial" w:cs="Arial"/>
        </w:rPr>
      </w:pPr>
    </w:p>
    <w:p w:rsidR="004D220A" w:rsidRDefault="004D220A" w:rsidP="004D220A">
      <w:pPr>
        <w:rPr>
          <w:rFonts w:ascii="Arial" w:hAnsi="Arial" w:cs="Arial"/>
        </w:rPr>
      </w:pPr>
    </w:p>
    <w:p w:rsidR="004D220A" w:rsidRPr="004D220A" w:rsidRDefault="004D220A" w:rsidP="004D220A">
      <w:pPr>
        <w:rPr>
          <w:rFonts w:ascii="Arial" w:hAnsi="Arial" w:cs="Arial"/>
        </w:rPr>
      </w:pPr>
      <w:r>
        <w:rPr>
          <w:rFonts w:ascii="Arial" w:hAnsi="Arial" w:cs="Arial"/>
        </w:rPr>
        <w:t xml:space="preserve">Applicant packs can be provided in other formats upon request. </w:t>
      </w:r>
    </w:p>
    <w:p w:rsidR="008D5627" w:rsidRDefault="008D5627" w:rsidP="007425E9">
      <w:pPr>
        <w:ind w:left="720"/>
        <w:rPr>
          <w:rFonts w:ascii="Arial" w:hAnsi="Arial" w:cs="Arial"/>
          <w:color w:val="000000" w:themeColor="text1"/>
        </w:rPr>
      </w:pPr>
    </w:p>
    <w:p w:rsidR="00F91DFA" w:rsidRPr="004370AB" w:rsidRDefault="00F91DFA" w:rsidP="004370AB">
      <w:pPr>
        <w:shd w:val="clear" w:color="auto" w:fill="1F497D" w:themeFill="text2"/>
        <w:rPr>
          <w:rFonts w:ascii="Arial" w:hAnsi="Arial" w:cs="Arial"/>
          <w:b/>
          <w:color w:val="FFFFFF" w:themeColor="background1"/>
          <w:sz w:val="28"/>
          <w:szCs w:val="28"/>
        </w:rPr>
      </w:pPr>
      <w:r w:rsidRPr="004370AB">
        <w:rPr>
          <w:rFonts w:ascii="Arial" w:hAnsi="Arial" w:cs="Arial"/>
          <w:b/>
          <w:color w:val="FFFFFF" w:themeColor="background1"/>
          <w:sz w:val="28"/>
          <w:szCs w:val="28"/>
        </w:rPr>
        <w:t>Conflicts of Interest</w:t>
      </w:r>
    </w:p>
    <w:p w:rsidR="00755E6C" w:rsidRDefault="00755E6C" w:rsidP="00755E6C">
      <w:pPr>
        <w:pStyle w:val="ListParagraph"/>
        <w:ind w:left="644"/>
        <w:rPr>
          <w:rFonts w:ascii="Arial" w:hAnsi="Arial" w:cs="Arial"/>
          <w:b/>
          <w:color w:val="000000" w:themeColor="text1"/>
          <w:sz w:val="28"/>
          <w:szCs w:val="28"/>
        </w:rPr>
      </w:pPr>
    </w:p>
    <w:p w:rsidR="00F91DFA" w:rsidRDefault="00F91DFA" w:rsidP="00A51D67">
      <w:pPr>
        <w:pStyle w:val="ListParagraph"/>
        <w:ind w:left="0"/>
        <w:rPr>
          <w:rFonts w:ascii="Arial" w:hAnsi="Arial" w:cs="Arial"/>
          <w:color w:val="000000" w:themeColor="text1"/>
        </w:rPr>
      </w:pPr>
      <w:r>
        <w:rPr>
          <w:rFonts w:ascii="Arial" w:hAnsi="Arial" w:cs="Arial"/>
          <w:color w:val="000000" w:themeColor="text1"/>
        </w:rPr>
        <w:t xml:space="preserve">If you or a family member have any personal or business interest or potential conflict of interest with the activities of the </w:t>
      </w:r>
      <w:r w:rsidR="008326D4">
        <w:rPr>
          <w:rFonts w:ascii="Arial" w:hAnsi="Arial" w:cs="Arial"/>
          <w:color w:val="000000" w:themeColor="text1"/>
        </w:rPr>
        <w:t xml:space="preserve">Space Agency </w:t>
      </w:r>
      <w:r>
        <w:rPr>
          <w:rFonts w:ascii="Arial" w:hAnsi="Arial" w:cs="Arial"/>
          <w:color w:val="000000" w:themeColor="text1"/>
        </w:rPr>
        <w:t>you will be expected to declare this. Any conflict will not prevent you going forward to interview, but may be explored with you during the selection process. You will also be required to uphold the standards of conduct established by the Committee of Standards in Public Life, also known as the Nolan Principles (Please see last page).</w:t>
      </w:r>
    </w:p>
    <w:p w:rsidR="008D5627" w:rsidRDefault="008D5627" w:rsidP="00A51D67">
      <w:pPr>
        <w:pStyle w:val="ListParagraph"/>
        <w:ind w:left="0"/>
        <w:rPr>
          <w:rFonts w:ascii="Arial" w:hAnsi="Arial" w:cs="Arial"/>
          <w:color w:val="000000" w:themeColor="text1"/>
        </w:rPr>
      </w:pPr>
    </w:p>
    <w:p w:rsidR="00755E6C" w:rsidRPr="00A51D67" w:rsidRDefault="00755E6C" w:rsidP="00A51D67">
      <w:pPr>
        <w:rPr>
          <w:rFonts w:ascii="Arial" w:hAnsi="Arial" w:cs="Arial"/>
          <w:color w:val="000000" w:themeColor="text1"/>
        </w:rPr>
      </w:pPr>
    </w:p>
    <w:p w:rsidR="00755E6C" w:rsidRPr="004370AB" w:rsidRDefault="00755E6C" w:rsidP="004370AB">
      <w:pPr>
        <w:shd w:val="clear" w:color="auto" w:fill="1F497D" w:themeFill="text2"/>
        <w:rPr>
          <w:rFonts w:ascii="Arial" w:hAnsi="Arial" w:cs="Arial"/>
          <w:b/>
          <w:color w:val="000000" w:themeColor="text1"/>
          <w:sz w:val="28"/>
          <w:szCs w:val="28"/>
        </w:rPr>
      </w:pPr>
      <w:r w:rsidRPr="004370AB">
        <w:rPr>
          <w:rFonts w:ascii="Arial" w:hAnsi="Arial" w:cs="Arial"/>
          <w:b/>
          <w:color w:val="FFFFFF" w:themeColor="background1"/>
          <w:sz w:val="28"/>
          <w:szCs w:val="28"/>
          <w:shd w:val="clear" w:color="auto" w:fill="1F497D" w:themeFill="text2"/>
        </w:rPr>
        <w:t>Diversity and Equal Opportunities</w:t>
      </w:r>
    </w:p>
    <w:p w:rsidR="00755E6C" w:rsidRDefault="00755E6C" w:rsidP="00755E6C">
      <w:pPr>
        <w:pStyle w:val="ListParagraph"/>
        <w:ind w:left="644"/>
        <w:rPr>
          <w:rFonts w:ascii="Arial" w:hAnsi="Arial" w:cs="Arial"/>
          <w:b/>
          <w:color w:val="000000" w:themeColor="text1"/>
          <w:sz w:val="28"/>
          <w:szCs w:val="28"/>
        </w:rPr>
      </w:pPr>
    </w:p>
    <w:p w:rsidR="00755E6C" w:rsidRPr="008B1409" w:rsidRDefault="008B1409" w:rsidP="00A51D67">
      <w:pPr>
        <w:pStyle w:val="ListParagraph"/>
        <w:ind w:left="0"/>
        <w:rPr>
          <w:rFonts w:ascii="Arial" w:hAnsi="Arial" w:cs="Arial"/>
          <w:color w:val="000000" w:themeColor="text1"/>
        </w:rPr>
      </w:pPr>
      <w:r>
        <w:rPr>
          <w:rFonts w:ascii="Arial" w:hAnsi="Arial" w:cs="Arial"/>
          <w:color w:val="000000" w:themeColor="text1"/>
        </w:rPr>
        <w:t xml:space="preserve">The </w:t>
      </w:r>
      <w:r w:rsidR="00F37636">
        <w:rPr>
          <w:rFonts w:ascii="Arial" w:hAnsi="Arial" w:cs="Arial"/>
          <w:color w:val="000000" w:themeColor="text1"/>
        </w:rPr>
        <w:t>Department for Business</w:t>
      </w:r>
      <w:r w:rsidR="000C4324">
        <w:rPr>
          <w:rFonts w:ascii="Arial" w:hAnsi="Arial" w:cs="Arial"/>
          <w:color w:val="000000" w:themeColor="text1"/>
        </w:rPr>
        <w:t>,</w:t>
      </w:r>
      <w:r w:rsidR="00F37636">
        <w:rPr>
          <w:rFonts w:ascii="Arial" w:hAnsi="Arial" w:cs="Arial"/>
          <w:color w:val="000000" w:themeColor="text1"/>
        </w:rPr>
        <w:t xml:space="preserve"> </w:t>
      </w:r>
      <w:r w:rsidR="00A1458E">
        <w:rPr>
          <w:rFonts w:ascii="Arial" w:hAnsi="Arial" w:cs="Arial"/>
          <w:color w:val="000000" w:themeColor="text1"/>
        </w:rPr>
        <w:t>Energy and Industrial Strategy</w:t>
      </w:r>
      <w:r w:rsidR="00F37636">
        <w:rPr>
          <w:rFonts w:ascii="Arial" w:hAnsi="Arial" w:cs="Arial"/>
          <w:color w:val="000000" w:themeColor="text1"/>
        </w:rPr>
        <w:t xml:space="preserve"> is committed to the </w:t>
      </w:r>
      <w:r w:rsidR="00864D4C">
        <w:rPr>
          <w:rFonts w:ascii="Arial" w:hAnsi="Arial" w:cs="Arial"/>
          <w:color w:val="000000" w:themeColor="text1"/>
        </w:rPr>
        <w:t>principle of public appointments on merit with independent assessment, openness and fairness of process and to providing equal opportunities for all. B</w:t>
      </w:r>
      <w:r w:rsidR="00A1458E">
        <w:rPr>
          <w:rFonts w:ascii="Arial" w:hAnsi="Arial" w:cs="Arial"/>
          <w:color w:val="000000" w:themeColor="text1"/>
        </w:rPr>
        <w:t>E</w:t>
      </w:r>
      <w:r w:rsidR="00864D4C">
        <w:rPr>
          <w:rFonts w:ascii="Arial" w:hAnsi="Arial" w:cs="Arial"/>
          <w:color w:val="000000" w:themeColor="text1"/>
        </w:rPr>
        <w:t>IS works with Government Depa</w:t>
      </w:r>
      <w:r w:rsidR="00F862E9">
        <w:rPr>
          <w:rFonts w:ascii="Arial" w:hAnsi="Arial" w:cs="Arial"/>
          <w:color w:val="000000" w:themeColor="text1"/>
        </w:rPr>
        <w:t>rtment</w:t>
      </w:r>
      <w:r w:rsidR="00864D4C">
        <w:rPr>
          <w:rFonts w:ascii="Arial" w:hAnsi="Arial" w:cs="Arial"/>
          <w:color w:val="000000" w:themeColor="text1"/>
        </w:rPr>
        <w:t xml:space="preserve">s to ensure they have the capacity to attract the widest field of candidates and to make the best possible appointments. All applicants are asked to complete an </w:t>
      </w:r>
      <w:proofErr w:type="spellStart"/>
      <w:r w:rsidR="00864D4C">
        <w:rPr>
          <w:rFonts w:ascii="Arial" w:hAnsi="Arial" w:cs="Arial"/>
          <w:color w:val="000000" w:themeColor="text1"/>
        </w:rPr>
        <w:t>anonymised</w:t>
      </w:r>
      <w:proofErr w:type="spellEnd"/>
      <w:r w:rsidR="00864D4C">
        <w:rPr>
          <w:rFonts w:ascii="Arial" w:hAnsi="Arial" w:cs="Arial"/>
          <w:color w:val="000000" w:themeColor="text1"/>
        </w:rPr>
        <w:t xml:space="preserve"> Diversity Monitoring Form used for data gathering information only in order t</w:t>
      </w:r>
      <w:r w:rsidR="00F862E9">
        <w:rPr>
          <w:rFonts w:ascii="Arial" w:hAnsi="Arial" w:cs="Arial"/>
          <w:color w:val="000000" w:themeColor="text1"/>
        </w:rPr>
        <w:t>o ensure Department</w:t>
      </w:r>
      <w:r w:rsidR="00864D4C">
        <w:rPr>
          <w:rFonts w:ascii="Arial" w:hAnsi="Arial" w:cs="Arial"/>
          <w:color w:val="000000" w:themeColor="text1"/>
        </w:rPr>
        <w:t>s are recruiting from the widest possible pool.</w:t>
      </w:r>
    </w:p>
    <w:p w:rsidR="00755E6C" w:rsidRDefault="00755E6C" w:rsidP="00A51D67">
      <w:pPr>
        <w:pStyle w:val="ListParagraph"/>
        <w:ind w:left="0"/>
        <w:rPr>
          <w:rFonts w:ascii="Arial" w:hAnsi="Arial" w:cs="Arial"/>
          <w:b/>
          <w:color w:val="000000" w:themeColor="text1"/>
        </w:rPr>
      </w:pPr>
    </w:p>
    <w:p w:rsidR="0051098D" w:rsidRDefault="0051098D" w:rsidP="00A51D67">
      <w:pPr>
        <w:pStyle w:val="ListParagraph"/>
        <w:ind w:left="0"/>
        <w:rPr>
          <w:rFonts w:ascii="Arial" w:hAnsi="Arial" w:cs="Arial"/>
          <w:color w:val="000000" w:themeColor="text1"/>
        </w:rPr>
      </w:pPr>
      <w:r>
        <w:rPr>
          <w:rFonts w:ascii="Arial" w:hAnsi="Arial" w:cs="Arial"/>
          <w:color w:val="000000" w:themeColor="text1"/>
        </w:rPr>
        <w:t xml:space="preserve">Under the Guaranteed Interview </w:t>
      </w:r>
      <w:r w:rsidR="00F51822">
        <w:rPr>
          <w:rFonts w:ascii="Arial" w:hAnsi="Arial" w:cs="Arial"/>
          <w:color w:val="000000" w:themeColor="text1"/>
        </w:rPr>
        <w:t>Scheme if</w:t>
      </w:r>
      <w:r>
        <w:rPr>
          <w:rFonts w:ascii="Arial" w:hAnsi="Arial" w:cs="Arial"/>
          <w:color w:val="000000" w:themeColor="text1"/>
        </w:rPr>
        <w:t xml:space="preserve"> you are a disabled applicant (as defined under the Equality Act 2010) and you meet the minimum criteria for the role, you will be selected for interview.</w:t>
      </w:r>
    </w:p>
    <w:p w:rsidR="0051098D" w:rsidRDefault="0051098D" w:rsidP="00755E6C">
      <w:pPr>
        <w:pStyle w:val="ListParagraph"/>
        <w:ind w:left="644"/>
        <w:rPr>
          <w:rFonts w:ascii="Arial" w:hAnsi="Arial" w:cs="Arial"/>
          <w:color w:val="000000" w:themeColor="text1"/>
        </w:rPr>
      </w:pPr>
    </w:p>
    <w:p w:rsidR="002B78AE" w:rsidRDefault="002B78AE" w:rsidP="00755E6C">
      <w:pPr>
        <w:pStyle w:val="ListParagraph"/>
        <w:ind w:left="644"/>
        <w:rPr>
          <w:rFonts w:ascii="Arial" w:hAnsi="Arial" w:cs="Arial"/>
          <w:color w:val="000000" w:themeColor="text1"/>
        </w:rPr>
      </w:pPr>
    </w:p>
    <w:p w:rsidR="0051098D" w:rsidRPr="00A51D67" w:rsidRDefault="0051098D" w:rsidP="00A51D67">
      <w:pPr>
        <w:rPr>
          <w:rFonts w:ascii="Arial" w:hAnsi="Arial" w:cs="Arial"/>
          <w:color w:val="000000" w:themeColor="text1"/>
        </w:rPr>
      </w:pPr>
    </w:p>
    <w:p w:rsidR="0051098D" w:rsidRPr="004370AB" w:rsidRDefault="0051098D" w:rsidP="004370AB">
      <w:pPr>
        <w:shd w:val="clear" w:color="auto" w:fill="1F497D" w:themeFill="text2"/>
        <w:rPr>
          <w:rFonts w:ascii="Arial" w:hAnsi="Arial" w:cs="Arial"/>
          <w:b/>
          <w:color w:val="FFFFFF" w:themeColor="background1"/>
          <w:sz w:val="28"/>
          <w:szCs w:val="28"/>
        </w:rPr>
      </w:pPr>
      <w:r w:rsidRPr="004370AB">
        <w:rPr>
          <w:rFonts w:ascii="Arial" w:hAnsi="Arial" w:cs="Arial"/>
          <w:b/>
          <w:color w:val="FFFFFF" w:themeColor="background1"/>
          <w:sz w:val="28"/>
          <w:szCs w:val="28"/>
        </w:rPr>
        <w:lastRenderedPageBreak/>
        <w:t>Political Activity</w:t>
      </w:r>
    </w:p>
    <w:p w:rsidR="0051098D" w:rsidRDefault="0051098D" w:rsidP="0051098D">
      <w:pPr>
        <w:pStyle w:val="ListParagraph"/>
        <w:ind w:left="644"/>
        <w:rPr>
          <w:rFonts w:ascii="Arial" w:hAnsi="Arial" w:cs="Arial"/>
          <w:b/>
          <w:color w:val="000000" w:themeColor="text1"/>
          <w:sz w:val="28"/>
          <w:szCs w:val="28"/>
        </w:rPr>
      </w:pPr>
    </w:p>
    <w:p w:rsidR="0051098D" w:rsidRDefault="0051098D" w:rsidP="00A51D67">
      <w:pPr>
        <w:pStyle w:val="ListParagraph"/>
        <w:ind w:left="0"/>
        <w:rPr>
          <w:rFonts w:ascii="Arial" w:hAnsi="Arial" w:cs="Arial"/>
          <w:color w:val="000000" w:themeColor="text1"/>
        </w:rPr>
      </w:pPr>
      <w:r>
        <w:rPr>
          <w:rFonts w:ascii="Arial" w:hAnsi="Arial" w:cs="Arial"/>
          <w:color w:val="000000" w:themeColor="text1"/>
        </w:rPr>
        <w:t>You are asked to provide details of any significant political activity that you have undertaken within the past five years. Political activity in itself is no bar to appointment. To allow the panel to explore such activity with the candidates in the context of their ability to perform in the role, you should declare any significant political activity. This information will only be provided</w:t>
      </w:r>
      <w:r w:rsidR="00993EC4">
        <w:rPr>
          <w:rFonts w:ascii="Arial" w:hAnsi="Arial" w:cs="Arial"/>
          <w:color w:val="000000" w:themeColor="text1"/>
        </w:rPr>
        <w:t xml:space="preserve"> to the panel for those </w:t>
      </w:r>
      <w:r w:rsidR="004454E1">
        <w:rPr>
          <w:rFonts w:ascii="Arial" w:hAnsi="Arial" w:cs="Arial"/>
          <w:color w:val="000000" w:themeColor="text1"/>
        </w:rPr>
        <w:t>applicants selected for interview and if you are successfully appointed to the post, details of your response will be included in the publication announcing your appointment.</w:t>
      </w:r>
    </w:p>
    <w:p w:rsidR="004454E1" w:rsidRDefault="004454E1" w:rsidP="0051098D">
      <w:pPr>
        <w:pStyle w:val="ListParagraph"/>
        <w:ind w:left="644"/>
        <w:rPr>
          <w:rFonts w:ascii="Arial" w:hAnsi="Arial" w:cs="Arial"/>
          <w:color w:val="000000" w:themeColor="text1"/>
        </w:rPr>
      </w:pPr>
    </w:p>
    <w:p w:rsidR="008D5627" w:rsidRPr="00A51D67" w:rsidRDefault="008D5627" w:rsidP="00A51D67">
      <w:pPr>
        <w:rPr>
          <w:rFonts w:ascii="Arial" w:hAnsi="Arial" w:cs="Arial"/>
          <w:color w:val="000000" w:themeColor="text1"/>
        </w:rPr>
      </w:pPr>
    </w:p>
    <w:p w:rsidR="004454E1" w:rsidRPr="00D53AB2" w:rsidRDefault="004454E1" w:rsidP="00D53AB2">
      <w:pPr>
        <w:shd w:val="clear" w:color="auto" w:fill="1F497D" w:themeFill="text2"/>
        <w:rPr>
          <w:rFonts w:ascii="Arial" w:hAnsi="Arial" w:cs="Arial"/>
          <w:b/>
          <w:color w:val="FFFFFF" w:themeColor="background1"/>
          <w:sz w:val="28"/>
          <w:szCs w:val="28"/>
        </w:rPr>
      </w:pPr>
      <w:r w:rsidRPr="00D53AB2">
        <w:rPr>
          <w:rFonts w:ascii="Arial" w:hAnsi="Arial" w:cs="Arial"/>
          <w:b/>
          <w:color w:val="FFFFFF" w:themeColor="background1"/>
          <w:sz w:val="28"/>
          <w:szCs w:val="28"/>
        </w:rPr>
        <w:t>Making a Complaint</w:t>
      </w:r>
    </w:p>
    <w:p w:rsidR="004454E1" w:rsidRDefault="004454E1" w:rsidP="004454E1">
      <w:pPr>
        <w:pStyle w:val="ListParagraph"/>
        <w:ind w:left="644"/>
        <w:rPr>
          <w:rFonts w:ascii="Arial" w:hAnsi="Arial" w:cs="Arial"/>
          <w:b/>
          <w:color w:val="000000" w:themeColor="text1"/>
          <w:sz w:val="28"/>
          <w:szCs w:val="28"/>
        </w:rPr>
      </w:pPr>
    </w:p>
    <w:p w:rsidR="004454E1" w:rsidRPr="00E42004" w:rsidRDefault="004454E1" w:rsidP="00A51D67">
      <w:pPr>
        <w:pStyle w:val="ListParagraph"/>
        <w:ind w:left="0"/>
        <w:rPr>
          <w:rFonts w:ascii="Arial" w:hAnsi="Arial" w:cs="Arial"/>
        </w:rPr>
      </w:pPr>
      <w:r w:rsidRPr="004454E1">
        <w:rPr>
          <w:rFonts w:ascii="Arial" w:hAnsi="Arial" w:cs="Arial"/>
          <w:color w:val="000000" w:themeColor="text1"/>
        </w:rPr>
        <w:t xml:space="preserve">If you feel your application has not been treated fairly and you wish to make a complaint, </w:t>
      </w:r>
      <w:r>
        <w:rPr>
          <w:rFonts w:ascii="Arial" w:hAnsi="Arial" w:cs="Arial"/>
          <w:color w:val="000000" w:themeColor="text1"/>
        </w:rPr>
        <w:t xml:space="preserve">you should initially send an email to: </w:t>
      </w:r>
      <w:hyperlink r:id="rId13" w:history="1">
        <w:r w:rsidR="00E42004" w:rsidRPr="00644BF5">
          <w:rPr>
            <w:rStyle w:val="Hyperlink"/>
            <w:rFonts w:ascii="Arial" w:hAnsi="Arial" w:cs="Arial"/>
          </w:rPr>
          <w:t>publicappointments@beis.gov.uk</w:t>
        </w:r>
      </w:hyperlink>
      <w:r w:rsidR="00E42004">
        <w:rPr>
          <w:rFonts w:ascii="Arial" w:hAnsi="Arial" w:cs="Arial"/>
        </w:rPr>
        <w:t xml:space="preserve">  </w:t>
      </w:r>
    </w:p>
    <w:p w:rsidR="00BC4875" w:rsidRDefault="00BC4875" w:rsidP="00D53AB2">
      <w:pPr>
        <w:rPr>
          <w:rFonts w:ascii="Arial" w:hAnsi="Arial" w:cs="Arial"/>
          <w:color w:val="000000" w:themeColor="text1"/>
        </w:rPr>
      </w:pPr>
    </w:p>
    <w:p w:rsidR="006E3F3D" w:rsidRPr="00D53AB2" w:rsidRDefault="006E3F3D" w:rsidP="00D53AB2">
      <w:pPr>
        <w:rPr>
          <w:rFonts w:ascii="Arial" w:hAnsi="Arial" w:cs="Arial"/>
          <w:color w:val="000000" w:themeColor="text1"/>
        </w:rPr>
      </w:pPr>
    </w:p>
    <w:p w:rsidR="004454E1" w:rsidRDefault="004454E1" w:rsidP="004454E1">
      <w:pPr>
        <w:pStyle w:val="ListParagraph"/>
        <w:ind w:left="644"/>
        <w:rPr>
          <w:rFonts w:ascii="Arial" w:hAnsi="Arial" w:cs="Arial"/>
          <w:color w:val="000000" w:themeColor="text1"/>
        </w:rPr>
      </w:pPr>
    </w:p>
    <w:p w:rsidR="004454E1" w:rsidRPr="00D53AB2" w:rsidRDefault="00303127" w:rsidP="00D53AB2">
      <w:pPr>
        <w:shd w:val="clear" w:color="auto" w:fill="1F497D" w:themeFill="text2"/>
        <w:rPr>
          <w:rFonts w:ascii="Arial" w:hAnsi="Arial" w:cs="Arial"/>
          <w:b/>
          <w:color w:val="FFFFFF" w:themeColor="background1"/>
          <w:sz w:val="28"/>
          <w:szCs w:val="28"/>
        </w:rPr>
      </w:pPr>
      <w:r w:rsidRPr="00D53AB2">
        <w:rPr>
          <w:rFonts w:ascii="Arial" w:hAnsi="Arial" w:cs="Arial"/>
          <w:b/>
          <w:color w:val="FFFFFF" w:themeColor="background1"/>
          <w:sz w:val="28"/>
          <w:szCs w:val="28"/>
        </w:rPr>
        <w:t xml:space="preserve">Candidate </w:t>
      </w:r>
      <w:r w:rsidR="008D5627" w:rsidRPr="00D53AB2">
        <w:rPr>
          <w:rFonts w:ascii="Arial" w:hAnsi="Arial" w:cs="Arial"/>
          <w:b/>
          <w:color w:val="FFFFFF" w:themeColor="background1"/>
          <w:sz w:val="28"/>
          <w:szCs w:val="28"/>
        </w:rPr>
        <w:t>Application</w:t>
      </w:r>
      <w:r w:rsidRPr="00D53AB2">
        <w:rPr>
          <w:rFonts w:ascii="Arial" w:hAnsi="Arial" w:cs="Arial"/>
          <w:b/>
          <w:color w:val="FFFFFF" w:themeColor="background1"/>
          <w:sz w:val="28"/>
          <w:szCs w:val="28"/>
        </w:rPr>
        <w:t xml:space="preserve"> Form</w:t>
      </w:r>
    </w:p>
    <w:p w:rsidR="00103306" w:rsidRPr="00103306" w:rsidRDefault="00103306" w:rsidP="00103306">
      <w:pPr>
        <w:pStyle w:val="ListParagraph"/>
        <w:ind w:left="644"/>
        <w:rPr>
          <w:rFonts w:ascii="Arial" w:hAnsi="Arial" w:cs="Arial"/>
          <w:b/>
          <w:color w:val="000000" w:themeColor="text1"/>
          <w:sz w:val="28"/>
          <w:szCs w:val="28"/>
        </w:rPr>
      </w:pPr>
    </w:p>
    <w:p w:rsidR="00303127" w:rsidRPr="00303127" w:rsidRDefault="00CD4BAC" w:rsidP="004454E1">
      <w:pPr>
        <w:pStyle w:val="ListParagraph"/>
        <w:ind w:left="644"/>
        <w:rPr>
          <w:rFonts w:ascii="Arial" w:hAnsi="Arial" w:cs="Arial"/>
          <w:b/>
          <w:color w:val="000000" w:themeColor="text1"/>
          <w:sz w:val="28"/>
          <w:szCs w:val="28"/>
        </w:rPr>
      </w:pPr>
      <w:r w:rsidRPr="00CD4BAC">
        <w:rPr>
          <w:rFonts w:ascii="Arial" w:hAnsi="Arial" w:cs="Arial"/>
          <w:b/>
          <w:noProof/>
          <w:color w:val="000000" w:themeColor="text1"/>
          <w:sz w:val="28"/>
          <w:szCs w:val="28"/>
          <w:lang w:eastAsia="en-GB"/>
        </w:rPr>
        <mc:AlternateContent>
          <mc:Choice Requires="wps">
            <w:drawing>
              <wp:anchor distT="0" distB="0" distL="114300" distR="114300" simplePos="0" relativeHeight="251680768" behindDoc="0" locked="0" layoutInCell="1" allowOverlap="1" wp14:anchorId="1F073D41" wp14:editId="73C5BC2E">
                <wp:simplePos x="0" y="0"/>
                <wp:positionH relativeFrom="column">
                  <wp:posOffset>190500</wp:posOffset>
                </wp:positionH>
                <wp:positionV relativeFrom="paragraph">
                  <wp:posOffset>24130</wp:posOffset>
                </wp:positionV>
                <wp:extent cx="5562600" cy="274320"/>
                <wp:effectExtent l="0" t="0" r="1905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7432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Pr="00141AAC" w:rsidRDefault="00A2421B" w:rsidP="00CD4BAC">
                            <w:pPr>
                              <w:rPr>
                                <w:color w:val="FF0000"/>
                              </w:rPr>
                            </w:pPr>
                            <w:r>
                              <w:rPr>
                                <w:rFonts w:ascii="Arial" w:hAnsi="Arial" w:cs="Arial"/>
                              </w:rPr>
                              <w:t xml:space="preserve">Position Applied for: </w:t>
                            </w:r>
                            <w:r w:rsidR="003B6328">
                              <w:rPr>
                                <w:rFonts w:ascii="Arial" w:hAnsi="Arial" w:cs="Arial"/>
                                <w:bCs/>
                                <w:color w:val="000000" w:themeColor="text1"/>
                              </w:rPr>
                              <w:t>UKSA NED</w:t>
                            </w:r>
                          </w:p>
                          <w:p w:rsidR="00A2421B" w:rsidRPr="00CD4BAC" w:rsidRDefault="00A2421B" w:rsidP="00CD4BAC">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9pt;width:438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" fillcolor="white [3201]" strokecolor="black [3200]" strokeweight=".25pt">
                <v:textbox>
                  <w:txbxContent>
                    <w:p w:rsidR="00A2421B" w:rsidRPr="00141AAC" w:rsidRDefault="00A2421B" w:rsidP="00CD4BAC">
                      <w:pPr>
                        <w:rPr>
                          <w:color w:val="FF0000"/>
                        </w:rPr>
                      </w:pPr>
                      <w:r>
                        <w:rPr>
                          <w:rFonts w:ascii="Arial" w:hAnsi="Arial" w:cs="Arial"/>
                        </w:rPr>
                        <w:t xml:space="preserve">Position Applied for: </w:t>
                      </w:r>
                      <w:r w:rsidR="003B6328">
                        <w:rPr>
                          <w:rFonts w:ascii="Arial" w:hAnsi="Arial" w:cs="Arial"/>
                          <w:bCs/>
                          <w:color w:val="000000" w:themeColor="text1"/>
                        </w:rPr>
                        <w:t>UKSA NED</w:t>
                      </w:r>
                    </w:p>
                    <w:p w:rsidR="00A2421B" w:rsidRPr="00CD4BAC" w:rsidRDefault="00A2421B" w:rsidP="00CD4BAC">
                      <w:pPr>
                        <w:jc w:val="center"/>
                        <w:rPr>
                          <w:rFonts w:ascii="Arial" w:hAnsi="Arial" w:cs="Arial"/>
                        </w:rPr>
                      </w:pPr>
                    </w:p>
                  </w:txbxContent>
                </v:textbox>
              </v:shape>
            </w:pict>
          </mc:Fallback>
        </mc:AlternateContent>
      </w:r>
    </w:p>
    <w:p w:rsidR="00566422" w:rsidRDefault="009B3900" w:rsidP="0051098D">
      <w:pPr>
        <w:pStyle w:val="ListParagraph"/>
        <w:ind w:left="644"/>
        <w:rPr>
          <w:rFonts w:ascii="Arial" w:hAnsi="Arial" w:cs="Arial"/>
          <w:b/>
          <w:color w:val="000000" w:themeColor="text1"/>
          <w:sz w:val="28"/>
          <w:szCs w:val="28"/>
        </w:rPr>
      </w:pPr>
      <w:r>
        <w:rPr>
          <w:rFonts w:ascii="Arial" w:hAnsi="Arial" w:cs="Arial"/>
          <w:b/>
          <w:noProof/>
          <w:color w:val="000000" w:themeColor="text1"/>
          <w:sz w:val="28"/>
          <w:szCs w:val="28"/>
          <w:lang w:eastAsia="en-GB"/>
        </w:rPr>
        <mc:AlternateContent>
          <mc:Choice Requires="wps">
            <w:drawing>
              <wp:anchor distT="0" distB="0" distL="114300" distR="114300" simplePos="0" relativeHeight="251683840" behindDoc="0" locked="0" layoutInCell="1" allowOverlap="1" wp14:anchorId="03D11B30" wp14:editId="080CB843">
                <wp:simplePos x="0" y="0"/>
                <wp:positionH relativeFrom="column">
                  <wp:posOffset>2827020</wp:posOffset>
                </wp:positionH>
                <wp:positionV relativeFrom="paragraph">
                  <wp:posOffset>93980</wp:posOffset>
                </wp:positionV>
                <wp:extent cx="0" cy="289560"/>
                <wp:effectExtent l="0" t="0" r="19050" b="15240"/>
                <wp:wrapNone/>
                <wp:docPr id="14" name="Straight Connector 14"/>
                <wp:cNvGraphicFramePr/>
                <a:graphic xmlns:a="http://schemas.openxmlformats.org/drawingml/2006/main">
                  <a:graphicData uri="http://schemas.microsoft.com/office/word/2010/wordprocessingShape">
                    <wps:wsp>
                      <wps:cNvCnPr/>
                      <wps:spPr>
                        <a:xfrm>
                          <a:off x="0" y="0"/>
                          <a:ext cx="0" cy="289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22.6pt,7.4pt" to="222.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" strokecolor="#4579b8 [3044]"/>
            </w:pict>
          </mc:Fallback>
        </mc:AlternateContent>
      </w:r>
      <w:r w:rsidR="00EF068F" w:rsidRPr="006C2216">
        <w:rPr>
          <w:rFonts w:ascii="Arial" w:hAnsi="Arial" w:cs="Arial"/>
          <w:b/>
          <w:noProof/>
          <w:color w:val="000000" w:themeColor="text1"/>
          <w:sz w:val="28"/>
          <w:szCs w:val="28"/>
          <w:lang w:eastAsia="en-GB"/>
        </w:rPr>
        <mc:AlternateContent>
          <mc:Choice Requires="wps">
            <w:drawing>
              <wp:anchor distT="0" distB="0" distL="114300" distR="114300" simplePos="0" relativeHeight="251682816" behindDoc="0" locked="0" layoutInCell="1" allowOverlap="1" wp14:anchorId="6B05A22D" wp14:editId="522B8F42">
                <wp:simplePos x="0" y="0"/>
                <wp:positionH relativeFrom="column">
                  <wp:posOffset>190500</wp:posOffset>
                </wp:positionH>
                <wp:positionV relativeFrom="paragraph">
                  <wp:posOffset>93980</wp:posOffset>
                </wp:positionV>
                <wp:extent cx="5562600" cy="289560"/>
                <wp:effectExtent l="0" t="0" r="1905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8956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Pr="00EF068F" w:rsidRDefault="00A2421B">
                            <w:pPr>
                              <w:rPr>
                                <w:color w:val="FF0000"/>
                              </w:rPr>
                            </w:pPr>
                            <w:r w:rsidRPr="006C2216">
                              <w:rPr>
                                <w:rFonts w:ascii="Arial" w:hAnsi="Arial" w:cs="Arial"/>
                              </w:rPr>
                              <w:t>Surname</w:t>
                            </w:r>
                            <w:r>
                              <w:rPr>
                                <w:rFonts w:ascii="Arial" w:hAnsi="Arial" w:cs="Arial"/>
                              </w:rPr>
                              <w:t xml:space="preserve">: </w:t>
                            </w:r>
                            <w:permStart w:id="1997151850" w:edGrp="everyone"/>
                            <w:r>
                              <w:rPr>
                                <w:color w:val="FF0000"/>
                              </w:rPr>
                              <w:t xml:space="preserve">Insert surname                           </w:t>
                            </w:r>
                            <w:permEnd w:id="1997151850"/>
                            <w:r>
                              <w:rPr>
                                <w:rFonts w:ascii="Arial" w:hAnsi="Arial" w:cs="Arial"/>
                              </w:rPr>
                              <w:t xml:space="preserve">Forenames: </w:t>
                            </w:r>
                            <w:permStart w:id="1039340256" w:edGrp="everyone"/>
                            <w:r>
                              <w:rPr>
                                <w:color w:val="FF0000"/>
                              </w:rPr>
                              <w:t>Title and forename(s)</w:t>
                            </w:r>
                          </w:p>
                          <w:permEnd w:id="1039340256"/>
                          <w:p w:rsidR="00A2421B" w:rsidRPr="00141AAC" w:rsidRDefault="00A2421B">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pt;margin-top:7.4pt;width:438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" fillcolor="white [3201]" strokecolor="black [3200]" strokeweight=".25pt">
                <v:textbox>
                  <w:txbxContent>
                    <w:p w:rsidR="00A2421B" w:rsidRPr="00EF068F" w:rsidRDefault="00A2421B">
                      <w:pPr>
                        <w:rPr>
                          <w:color w:val="FF0000"/>
                        </w:rPr>
                      </w:pPr>
                      <w:r w:rsidRPr="006C2216">
                        <w:rPr>
                          <w:rFonts w:ascii="Arial" w:hAnsi="Arial" w:cs="Arial"/>
                        </w:rPr>
                        <w:t>Surname</w:t>
                      </w:r>
                      <w:r>
                        <w:rPr>
                          <w:rFonts w:ascii="Arial" w:hAnsi="Arial" w:cs="Arial"/>
                        </w:rPr>
                        <w:t xml:space="preserve">: </w:t>
                      </w:r>
                      <w:permStart w:id="1997151850" w:edGrp="everyone"/>
                      <w:r>
                        <w:rPr>
                          <w:color w:val="FF0000"/>
                        </w:rPr>
                        <w:t xml:space="preserve">Insert surname                           </w:t>
                      </w:r>
                      <w:permEnd w:id="1997151850"/>
                      <w:r>
                        <w:rPr>
                          <w:rFonts w:ascii="Arial" w:hAnsi="Arial" w:cs="Arial"/>
                        </w:rPr>
                        <w:t xml:space="preserve">Forenames: </w:t>
                      </w:r>
                      <w:permStart w:id="1039340256" w:edGrp="everyone"/>
                      <w:r>
                        <w:rPr>
                          <w:color w:val="FF0000"/>
                        </w:rPr>
                        <w:t>Title and forename(s)</w:t>
                      </w:r>
                    </w:p>
                    <w:permEnd w:id="1039340256"/>
                    <w:p w:rsidR="00A2421B" w:rsidRPr="00141AAC" w:rsidRDefault="00A2421B">
                      <w:pPr>
                        <w:rPr>
                          <w:color w:val="FF0000"/>
                        </w:rPr>
                      </w:pPr>
                    </w:p>
                  </w:txbxContent>
                </v:textbox>
              </v:shape>
            </w:pict>
          </mc:Fallback>
        </mc:AlternateContent>
      </w:r>
    </w:p>
    <w:p w:rsidR="00566422" w:rsidRPr="00566422" w:rsidRDefault="00566422" w:rsidP="00566422"/>
    <w:p w:rsidR="00566422" w:rsidRPr="00566422" w:rsidRDefault="009B3900" w:rsidP="00566422">
      <w:r w:rsidRPr="00141AAC">
        <w:rPr>
          <w:rFonts w:ascii="Arial" w:hAnsi="Arial" w:cs="Arial"/>
          <w:b/>
          <w:noProof/>
          <w:color w:val="000000" w:themeColor="text1"/>
          <w:sz w:val="28"/>
          <w:szCs w:val="28"/>
          <w:lang w:eastAsia="en-GB"/>
        </w:rPr>
        <mc:AlternateContent>
          <mc:Choice Requires="wps">
            <w:drawing>
              <wp:anchor distT="0" distB="0" distL="114300" distR="114300" simplePos="0" relativeHeight="251685888" behindDoc="0" locked="0" layoutInCell="1" allowOverlap="1" wp14:anchorId="6C23BB01" wp14:editId="31CA0203">
                <wp:simplePos x="0" y="0"/>
                <wp:positionH relativeFrom="column">
                  <wp:posOffset>190500</wp:posOffset>
                </wp:positionH>
                <wp:positionV relativeFrom="paragraph">
                  <wp:posOffset>3810</wp:posOffset>
                </wp:positionV>
                <wp:extent cx="5562600" cy="647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477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pPr>
                              <w:rPr>
                                <w:color w:val="FF0000"/>
                              </w:rPr>
                            </w:pPr>
                            <w:r>
                              <w:rPr>
                                <w:rFonts w:ascii="Arial" w:hAnsi="Arial" w:cs="Arial"/>
                              </w:rPr>
                              <w:t xml:space="preserve">Address for Correspondence: </w:t>
                            </w:r>
                            <w:permStart w:id="433734587" w:edGrp="everyone"/>
                            <w:r>
                              <w:rPr>
                                <w:color w:val="FF0000"/>
                              </w:rPr>
                              <w:t xml:space="preserve">Insert full address </w:t>
                            </w:r>
                            <w:permEnd w:id="433734587"/>
                          </w:p>
                          <w:p w:rsidR="00A2421B" w:rsidRPr="00EF068F" w:rsidRDefault="00A2421B">
                            <w:pPr>
                              <w:rPr>
                                <w:color w:val="FF0000"/>
                              </w:rPr>
                            </w:pPr>
                          </w:p>
                          <w:p w:rsidR="00A2421B" w:rsidRDefault="00A2421B"/>
                          <w:p w:rsidR="00A2421B" w:rsidRDefault="00A242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3pt;width:438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" fillcolor="white [3201]" strokecolor="black [3200]" strokeweight=".25pt">
                <v:textbox>
                  <w:txbxContent>
                    <w:p w:rsidR="00A2421B" w:rsidRDefault="00A2421B">
                      <w:pPr>
                        <w:rPr>
                          <w:color w:val="FF0000"/>
                        </w:rPr>
                      </w:pPr>
                      <w:r>
                        <w:rPr>
                          <w:rFonts w:ascii="Arial" w:hAnsi="Arial" w:cs="Arial"/>
                        </w:rPr>
                        <w:t xml:space="preserve">Address for Correspondence: </w:t>
                      </w:r>
                      <w:permStart w:id="433734587" w:edGrp="everyone"/>
                      <w:r>
                        <w:rPr>
                          <w:color w:val="FF0000"/>
                        </w:rPr>
                        <w:t xml:space="preserve">Insert full address </w:t>
                      </w:r>
                      <w:permEnd w:id="433734587"/>
                    </w:p>
                    <w:p w:rsidR="00A2421B" w:rsidRPr="00EF068F" w:rsidRDefault="00A2421B">
                      <w:pPr>
                        <w:rPr>
                          <w:color w:val="FF0000"/>
                        </w:rPr>
                      </w:pPr>
                    </w:p>
                    <w:p w:rsidR="00A2421B" w:rsidRDefault="00A2421B"/>
                    <w:p w:rsidR="00A2421B" w:rsidRDefault="00A2421B"/>
                  </w:txbxContent>
                </v:textbox>
              </v:shape>
            </w:pict>
          </mc:Fallback>
        </mc:AlternateContent>
      </w:r>
    </w:p>
    <w:p w:rsidR="00566422" w:rsidRPr="00566422" w:rsidRDefault="00566422" w:rsidP="00566422"/>
    <w:p w:rsidR="00566422" w:rsidRPr="00566422" w:rsidRDefault="00566422" w:rsidP="00566422"/>
    <w:p w:rsidR="00566422" w:rsidRPr="00566422" w:rsidRDefault="009B3900" w:rsidP="00566422">
      <w:r>
        <w:rPr>
          <w:rFonts w:ascii="Arial" w:hAnsi="Arial" w:cs="Arial"/>
          <w:b/>
          <w:noProof/>
          <w:color w:val="000000" w:themeColor="text1"/>
          <w:sz w:val="28"/>
          <w:szCs w:val="28"/>
          <w:lang w:eastAsia="en-GB"/>
        </w:rPr>
        <mc:AlternateContent>
          <mc:Choice Requires="wps">
            <w:drawing>
              <wp:anchor distT="0" distB="0" distL="114300" distR="114300" simplePos="0" relativeHeight="251686912" behindDoc="0" locked="0" layoutInCell="1" allowOverlap="1" wp14:anchorId="2DBBEF41" wp14:editId="1DD65301">
                <wp:simplePos x="0" y="0"/>
                <wp:positionH relativeFrom="column">
                  <wp:posOffset>190500</wp:posOffset>
                </wp:positionH>
                <wp:positionV relativeFrom="paragraph">
                  <wp:posOffset>128905</wp:posOffset>
                </wp:positionV>
                <wp:extent cx="5562600" cy="8096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562600" cy="8096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2421B" w:rsidRDefault="00A2421B">
                            <w:pPr>
                              <w:rPr>
                                <w:rFonts w:ascii="Arial" w:hAnsi="Arial" w:cs="Arial"/>
                              </w:rPr>
                            </w:pPr>
                            <w:r>
                              <w:rPr>
                                <w:rFonts w:ascii="Arial" w:hAnsi="Arial" w:cs="Arial"/>
                              </w:rPr>
                              <w:t>Contact details</w:t>
                            </w:r>
                          </w:p>
                          <w:p w:rsidR="00A2421B" w:rsidRDefault="00A2421B">
                            <w:pPr>
                              <w:rPr>
                                <w:color w:val="FF0000"/>
                              </w:rPr>
                            </w:pPr>
                            <w:r>
                              <w:rPr>
                                <w:rFonts w:ascii="Arial" w:hAnsi="Arial" w:cs="Arial"/>
                              </w:rPr>
                              <w:t xml:space="preserve">Day- </w:t>
                            </w:r>
                            <w:permStart w:id="76115424" w:edGrp="everyone"/>
                            <w:r>
                              <w:rPr>
                                <w:color w:val="FF0000"/>
                              </w:rPr>
                              <w:t>Insert a daytime telephone number</w:t>
                            </w:r>
                            <w:permEnd w:id="76115424"/>
                          </w:p>
                          <w:p w:rsidR="00A2421B" w:rsidRDefault="00A2421B">
                            <w:pPr>
                              <w:rPr>
                                <w:color w:val="FF0000"/>
                              </w:rPr>
                            </w:pPr>
                            <w:r>
                              <w:rPr>
                                <w:rFonts w:ascii="Arial" w:hAnsi="Arial" w:cs="Arial"/>
                              </w:rPr>
                              <w:t xml:space="preserve">Mobile- </w:t>
                            </w:r>
                            <w:permStart w:id="662644038" w:edGrp="everyone"/>
                            <w:r>
                              <w:rPr>
                                <w:color w:val="FF0000"/>
                              </w:rPr>
                              <w:t>Insert a mobile number</w:t>
                            </w:r>
                            <w:permEnd w:id="662644038"/>
                          </w:p>
                          <w:p w:rsidR="00A2421B" w:rsidRDefault="00A2421B">
                            <w:pPr>
                              <w:rPr>
                                <w:color w:val="FF0000"/>
                              </w:rPr>
                            </w:pPr>
                            <w:r>
                              <w:rPr>
                                <w:rFonts w:ascii="Arial" w:hAnsi="Arial" w:cs="Arial"/>
                              </w:rPr>
                              <w:t>Email-</w:t>
                            </w:r>
                            <w:permStart w:id="1273521260" w:edGrp="everyone"/>
                            <w:r>
                              <w:rPr>
                                <w:rFonts w:ascii="Arial" w:hAnsi="Arial" w:cs="Arial"/>
                              </w:rPr>
                              <w:t xml:space="preserve"> </w:t>
                            </w:r>
                            <w:r>
                              <w:rPr>
                                <w:color w:val="FF0000"/>
                              </w:rPr>
                              <w:t>Insert an email address</w:t>
                            </w:r>
                          </w:p>
                          <w:p w:rsidR="00A2421B" w:rsidRDefault="00A2421B">
                            <w:pPr>
                              <w:rPr>
                                <w:color w:val="FF0000"/>
                              </w:rPr>
                            </w:pPr>
                          </w:p>
                          <w:permEnd w:id="1273521260"/>
                          <w:p w:rsidR="00A2421B" w:rsidRDefault="00A2421B">
                            <w:pPr>
                              <w:rPr>
                                <w:color w:val="FF0000"/>
                              </w:rPr>
                            </w:pPr>
                          </w:p>
                          <w:p w:rsidR="00A2421B" w:rsidRDefault="00A2421B">
                            <w:pPr>
                              <w:rPr>
                                <w:color w:val="FF0000"/>
                              </w:rPr>
                            </w:pPr>
                          </w:p>
                          <w:p w:rsidR="00A2421B" w:rsidRPr="00566422" w:rsidRDefault="00A2421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5pt;margin-top:10.15pt;width:438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" fillcolor="white [3201]" strokecolor="black [3200]" strokeweight=".25pt">
                <v:textbox>
                  <w:txbxContent>
                    <w:p w:rsidR="00A2421B" w:rsidRDefault="00A2421B">
                      <w:pPr>
                        <w:rPr>
                          <w:rFonts w:ascii="Arial" w:hAnsi="Arial" w:cs="Arial"/>
                        </w:rPr>
                      </w:pPr>
                      <w:r>
                        <w:rPr>
                          <w:rFonts w:ascii="Arial" w:hAnsi="Arial" w:cs="Arial"/>
                        </w:rPr>
                        <w:t>Contact details</w:t>
                      </w:r>
                    </w:p>
                    <w:p w:rsidR="00A2421B" w:rsidRDefault="00A2421B">
                      <w:pPr>
                        <w:rPr>
                          <w:color w:val="FF0000"/>
                        </w:rPr>
                      </w:pPr>
                      <w:r>
                        <w:rPr>
                          <w:rFonts w:ascii="Arial" w:hAnsi="Arial" w:cs="Arial"/>
                        </w:rPr>
                        <w:t xml:space="preserve">Day- </w:t>
                      </w:r>
                      <w:permStart w:id="76115424" w:edGrp="everyone"/>
                      <w:r>
                        <w:rPr>
                          <w:color w:val="FF0000"/>
                        </w:rPr>
                        <w:t>Insert a daytime telephone number</w:t>
                      </w:r>
                      <w:permEnd w:id="76115424"/>
                    </w:p>
                    <w:p w:rsidR="00A2421B" w:rsidRDefault="00A2421B">
                      <w:pPr>
                        <w:rPr>
                          <w:color w:val="FF0000"/>
                        </w:rPr>
                      </w:pPr>
                      <w:r>
                        <w:rPr>
                          <w:rFonts w:ascii="Arial" w:hAnsi="Arial" w:cs="Arial"/>
                        </w:rPr>
                        <w:t xml:space="preserve">Mobile- </w:t>
                      </w:r>
                      <w:permStart w:id="662644038" w:edGrp="everyone"/>
                      <w:r>
                        <w:rPr>
                          <w:color w:val="FF0000"/>
                        </w:rPr>
                        <w:t>Insert a mobile number</w:t>
                      </w:r>
                      <w:permEnd w:id="662644038"/>
                    </w:p>
                    <w:p w:rsidR="00A2421B" w:rsidRDefault="00A2421B">
                      <w:pPr>
                        <w:rPr>
                          <w:color w:val="FF0000"/>
                        </w:rPr>
                      </w:pPr>
                      <w:r>
                        <w:rPr>
                          <w:rFonts w:ascii="Arial" w:hAnsi="Arial" w:cs="Arial"/>
                        </w:rPr>
                        <w:t>Email-</w:t>
                      </w:r>
                      <w:permStart w:id="1273521260" w:edGrp="everyone"/>
                      <w:r>
                        <w:rPr>
                          <w:rFonts w:ascii="Arial" w:hAnsi="Arial" w:cs="Arial"/>
                        </w:rPr>
                        <w:t xml:space="preserve"> </w:t>
                      </w:r>
                      <w:r>
                        <w:rPr>
                          <w:color w:val="FF0000"/>
                        </w:rPr>
                        <w:t>Insert an email address</w:t>
                      </w:r>
                    </w:p>
                    <w:p w:rsidR="00A2421B" w:rsidRDefault="00A2421B">
                      <w:pPr>
                        <w:rPr>
                          <w:color w:val="FF0000"/>
                        </w:rPr>
                      </w:pPr>
                    </w:p>
                    <w:permEnd w:id="1273521260"/>
                    <w:p w:rsidR="00A2421B" w:rsidRDefault="00A2421B">
                      <w:pPr>
                        <w:rPr>
                          <w:color w:val="FF0000"/>
                        </w:rPr>
                      </w:pPr>
                    </w:p>
                    <w:p w:rsidR="00A2421B" w:rsidRDefault="00A2421B">
                      <w:pPr>
                        <w:rPr>
                          <w:color w:val="FF0000"/>
                        </w:rPr>
                      </w:pPr>
                    </w:p>
                    <w:p w:rsidR="00A2421B" w:rsidRPr="00566422" w:rsidRDefault="00A2421B">
                      <w:pPr>
                        <w:rPr>
                          <w:color w:val="FF0000"/>
                        </w:rPr>
                      </w:pPr>
                    </w:p>
                  </w:txbxContent>
                </v:textbox>
              </v:shape>
            </w:pict>
          </mc:Fallback>
        </mc:AlternateContent>
      </w:r>
    </w:p>
    <w:p w:rsidR="00566422" w:rsidRPr="00566422" w:rsidRDefault="00566422" w:rsidP="00566422"/>
    <w:p w:rsidR="00566422" w:rsidRPr="00566422" w:rsidRDefault="00566422" w:rsidP="00566422"/>
    <w:p w:rsidR="00566422" w:rsidRPr="00566422" w:rsidRDefault="00566422" w:rsidP="00566422"/>
    <w:p w:rsidR="00566422" w:rsidRPr="00566422" w:rsidRDefault="00566422" w:rsidP="00566422"/>
    <w:p w:rsidR="00566422" w:rsidRPr="00566422" w:rsidRDefault="00566422" w:rsidP="00566422"/>
    <w:p w:rsidR="0065025E" w:rsidRDefault="0065025E" w:rsidP="00046F13"/>
    <w:p w:rsidR="0051098D" w:rsidRDefault="00566422" w:rsidP="00A51D67">
      <w:pPr>
        <w:ind w:left="284"/>
        <w:rPr>
          <w:rFonts w:ascii="Arial" w:hAnsi="Arial" w:cs="Arial"/>
        </w:rPr>
      </w:pPr>
      <w:r>
        <w:rPr>
          <w:rFonts w:ascii="Arial" w:hAnsi="Arial" w:cs="Arial"/>
        </w:rPr>
        <w:t xml:space="preserve">Please put </w:t>
      </w:r>
      <w:r w:rsidR="00046F13">
        <w:rPr>
          <w:rFonts w:ascii="Arial" w:hAnsi="Arial" w:cs="Arial"/>
        </w:rPr>
        <w:t xml:space="preserve">mark </w:t>
      </w:r>
      <w:r>
        <w:rPr>
          <w:rFonts w:ascii="Arial" w:hAnsi="Arial" w:cs="Arial"/>
        </w:rPr>
        <w:t>below, if you would like to be considered under the                                              Guaranteed Interview Scheme</w:t>
      </w:r>
      <w:permStart w:id="304829889" w:edGrp="everyone"/>
      <w:r>
        <w:rPr>
          <w:rFonts w:ascii="Arial" w:hAnsi="Arial" w:cs="Arial"/>
        </w:rPr>
        <w:t xml:space="preserve">. </w:t>
      </w:r>
      <w:sdt>
        <w:sdtPr>
          <w:rPr>
            <w:rFonts w:ascii="Arial" w:hAnsi="Arial" w:cs="Arial"/>
          </w:rPr>
          <w:id w:val="1973864135"/>
          <w14:checkbox>
            <w14:checked w14:val="0"/>
            <w14:checkedState w14:val="2612" w14:font="MS Gothic"/>
            <w14:uncheckedState w14:val="2610" w14:font="MS Gothic"/>
          </w14:checkbox>
        </w:sdtPr>
        <w:sdtEndPr/>
        <w:sdtContent>
          <w:r w:rsidR="005D673C">
            <w:rPr>
              <w:rFonts w:ascii="MS Gothic" w:eastAsia="MS Gothic" w:hAnsi="MS Gothic" w:cs="Arial" w:hint="eastAsia"/>
            </w:rPr>
            <w:t>☐</w:t>
          </w:r>
        </w:sdtContent>
      </w:sdt>
      <w:r w:rsidR="005D673C">
        <w:rPr>
          <w:rFonts w:ascii="Arial" w:hAnsi="Arial" w:cs="Arial"/>
        </w:rPr>
        <w:t xml:space="preserve">  </w:t>
      </w:r>
      <w:permEnd w:id="304829889"/>
    </w:p>
    <w:p w:rsidR="003C0F6C" w:rsidRDefault="005D673C" w:rsidP="00EE6023">
      <w:pPr>
        <w:rPr>
          <w:rFonts w:ascii="Arial" w:hAnsi="Arial" w:cs="Arial"/>
        </w:rPr>
      </w:pPr>
      <w:r>
        <w:rPr>
          <w:rFonts w:ascii="Arial" w:hAnsi="Arial" w:cs="Arial"/>
        </w:rPr>
        <w:t xml:space="preserve">                                                            </w:t>
      </w:r>
    </w:p>
    <w:p w:rsidR="005D673C" w:rsidRDefault="005D673C" w:rsidP="00EE6023">
      <w:pPr>
        <w:rPr>
          <w:rFonts w:ascii="Arial" w:hAnsi="Arial" w:cs="Arial"/>
        </w:rPr>
      </w:pPr>
    </w:p>
    <w:p w:rsidR="00BD52AA" w:rsidRDefault="002E7FC7" w:rsidP="002E7FC7">
      <w:pPr>
        <w:ind w:left="284"/>
        <w:rPr>
          <w:rFonts w:ascii="Arial" w:hAnsi="Arial" w:cs="Arial"/>
        </w:rPr>
      </w:pPr>
      <w:r>
        <w:rPr>
          <w:rFonts w:ascii="Arial" w:hAnsi="Arial" w:cs="Arial"/>
        </w:rPr>
        <w:t>How did you find out about this vacancy?</w:t>
      </w:r>
    </w:p>
    <w:p w:rsidR="002E7FC7" w:rsidRDefault="002E7FC7" w:rsidP="00EE6023">
      <w:pPr>
        <w:rPr>
          <w:rFonts w:ascii="Arial" w:hAnsi="Arial" w:cs="Arial"/>
        </w:rPr>
      </w:pPr>
      <w:r w:rsidRPr="002E7FC7">
        <w:rPr>
          <w:rFonts w:ascii="Arial" w:hAnsi="Arial" w:cs="Arial"/>
          <w:noProof/>
          <w:lang w:eastAsia="en-GB"/>
        </w:rPr>
        <mc:AlternateContent>
          <mc:Choice Requires="wps">
            <w:drawing>
              <wp:anchor distT="0" distB="0" distL="114300" distR="114300" simplePos="0" relativeHeight="251780096" behindDoc="0" locked="0" layoutInCell="1" allowOverlap="1" wp14:anchorId="423AFE4B" wp14:editId="6C3A4E2C">
                <wp:simplePos x="0" y="0"/>
                <wp:positionH relativeFrom="column">
                  <wp:posOffset>190500</wp:posOffset>
                </wp:positionH>
                <wp:positionV relativeFrom="paragraph">
                  <wp:posOffset>-1905</wp:posOffset>
                </wp:positionV>
                <wp:extent cx="5563870" cy="1403985"/>
                <wp:effectExtent l="0" t="0" r="17780" b="165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40398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permStart w:id="480780860" w:edGrp="everyone"/>
                            <w:permEnd w:id="48078086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438.1pt;height:110.5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" fillcolor="white [3201]" strokecolor="black [3200]" strokeweight=".25pt">
                <v:textbox style="mso-fit-shape-to-text:t">
                  <w:txbxContent>
                    <w:p w:rsidR="00A2421B" w:rsidRDefault="00A2421B">
                      <w:permStart w:id="480780860" w:edGrp="everyone"/>
                      <w:permEnd w:id="480780860"/>
                    </w:p>
                  </w:txbxContent>
                </v:textbox>
              </v:shape>
            </w:pict>
          </mc:Fallback>
        </mc:AlternateContent>
      </w:r>
    </w:p>
    <w:p w:rsidR="00BD52AA" w:rsidRPr="00EE6023" w:rsidRDefault="00BD52AA" w:rsidP="00EE6023">
      <w:pPr>
        <w:rPr>
          <w:rFonts w:ascii="Arial" w:hAnsi="Arial" w:cs="Arial"/>
        </w:rPr>
      </w:pPr>
    </w:p>
    <w:p w:rsidR="0065025E" w:rsidRPr="00EE6023" w:rsidRDefault="0065025E" w:rsidP="00EE6023">
      <w:pPr>
        <w:rPr>
          <w:rFonts w:ascii="Arial" w:hAnsi="Arial" w:cs="Arial"/>
        </w:rPr>
      </w:pPr>
    </w:p>
    <w:p w:rsidR="0065025E" w:rsidRPr="00EE6023" w:rsidRDefault="009B3900" w:rsidP="0065025E">
      <w:pPr>
        <w:tabs>
          <w:tab w:val="left" w:pos="1692"/>
        </w:tabs>
        <w:rPr>
          <w:rFonts w:ascii="Arial" w:hAnsi="Arial" w:cs="Arial"/>
        </w:rPr>
      </w:pPr>
      <w:r w:rsidRPr="00100116">
        <w:rPr>
          <w:rFonts w:ascii="Arial" w:hAnsi="Arial" w:cs="Arial"/>
          <w:noProof/>
          <w:lang w:eastAsia="en-GB"/>
        </w:rPr>
        <mc:AlternateContent>
          <mc:Choice Requires="wps">
            <w:drawing>
              <wp:anchor distT="0" distB="0" distL="114300" distR="114300" simplePos="0" relativeHeight="251691008" behindDoc="0" locked="0" layoutInCell="1" allowOverlap="1" wp14:anchorId="13D5E067" wp14:editId="0F0E90FC">
                <wp:simplePos x="0" y="0"/>
                <wp:positionH relativeFrom="column">
                  <wp:posOffset>190500</wp:posOffset>
                </wp:positionH>
                <wp:positionV relativeFrom="paragraph">
                  <wp:posOffset>34925</wp:posOffset>
                </wp:positionV>
                <wp:extent cx="5562600" cy="1036320"/>
                <wp:effectExtent l="0" t="0" r="1905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3632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rsidP="00100116">
                            <w:pPr>
                              <w:jc w:val="center"/>
                              <w:rPr>
                                <w:rFonts w:ascii="Arial" w:hAnsi="Arial" w:cs="Arial"/>
                                <w:b/>
                              </w:rPr>
                            </w:pPr>
                            <w:r w:rsidRPr="00100116">
                              <w:rPr>
                                <w:rFonts w:ascii="Arial" w:hAnsi="Arial" w:cs="Arial"/>
                                <w:b/>
                              </w:rPr>
                              <w:t>References</w:t>
                            </w:r>
                          </w:p>
                          <w:p w:rsidR="00A2421B" w:rsidRDefault="00A2421B" w:rsidP="00100116">
                            <w:pPr>
                              <w:rPr>
                                <w:rFonts w:ascii="Arial" w:hAnsi="Arial" w:cs="Arial"/>
                              </w:rPr>
                            </w:pPr>
                            <w:r>
                              <w:rPr>
                                <w:rFonts w:ascii="Arial" w:hAnsi="Arial" w:cs="Arial"/>
                              </w:rPr>
                              <w:t>Please give below the name and contact details of two people who may be asked to act as referees for you. They will be expected to have authoritative and personal knowledge of your professional achievements / competencies. The referees will be approached only if you are invited for interview.</w:t>
                            </w:r>
                          </w:p>
                          <w:p w:rsidR="00A2421B" w:rsidRPr="00100116" w:rsidRDefault="00A2421B" w:rsidP="0010011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2.75pt;width:438pt;height:8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" fillcolor="white [3201]" strokecolor="black [3200]" strokeweight=".25pt">
                <v:textbox>
                  <w:txbxContent>
                    <w:p w:rsidR="00A2421B" w:rsidRDefault="00A2421B" w:rsidP="00100116">
                      <w:pPr>
                        <w:jc w:val="center"/>
                        <w:rPr>
                          <w:rFonts w:ascii="Arial" w:hAnsi="Arial" w:cs="Arial"/>
                          <w:b/>
                        </w:rPr>
                      </w:pPr>
                      <w:r w:rsidRPr="00100116">
                        <w:rPr>
                          <w:rFonts w:ascii="Arial" w:hAnsi="Arial" w:cs="Arial"/>
                          <w:b/>
                        </w:rPr>
                        <w:t>References</w:t>
                      </w:r>
                    </w:p>
                    <w:p w:rsidR="00A2421B" w:rsidRDefault="00A2421B" w:rsidP="00100116">
                      <w:pPr>
                        <w:rPr>
                          <w:rFonts w:ascii="Arial" w:hAnsi="Arial" w:cs="Arial"/>
                        </w:rPr>
                      </w:pPr>
                      <w:r>
                        <w:rPr>
                          <w:rFonts w:ascii="Arial" w:hAnsi="Arial" w:cs="Arial"/>
                        </w:rPr>
                        <w:t>Please give below the name and contact details of two people who may be asked to act as referees for you. They will be expected to have authoritative and personal knowledge of your professional achievements / competencies. The referees will be approached only if you are invited for interview.</w:t>
                      </w:r>
                    </w:p>
                    <w:p w:rsidR="00A2421B" w:rsidRPr="00100116" w:rsidRDefault="00A2421B" w:rsidP="00100116">
                      <w:pPr>
                        <w:rPr>
                          <w:rFonts w:ascii="Arial" w:hAnsi="Arial" w:cs="Arial"/>
                        </w:rPr>
                      </w:pPr>
                    </w:p>
                  </w:txbxContent>
                </v:textbox>
              </v:shape>
            </w:pict>
          </mc:Fallback>
        </mc:AlternateContent>
      </w:r>
      <w:r w:rsidR="0065025E">
        <w:rPr>
          <w:rFonts w:ascii="Arial" w:hAnsi="Arial" w:cs="Arial"/>
        </w:rPr>
        <w:tab/>
      </w:r>
    </w:p>
    <w:p w:rsidR="00EE6023" w:rsidRPr="00EE6023" w:rsidRDefault="00EE6023" w:rsidP="00EE6023">
      <w:pPr>
        <w:rPr>
          <w:rFonts w:ascii="Arial" w:hAnsi="Arial" w:cs="Arial"/>
        </w:rPr>
      </w:pPr>
    </w:p>
    <w:p w:rsidR="00EE6023" w:rsidRPr="00EE6023" w:rsidRDefault="00EE6023" w:rsidP="00EE6023">
      <w:pPr>
        <w:rPr>
          <w:rFonts w:ascii="Arial" w:hAnsi="Arial" w:cs="Arial"/>
        </w:rPr>
      </w:pPr>
    </w:p>
    <w:p w:rsidR="00EE6023" w:rsidRPr="00EE6023" w:rsidRDefault="00EE6023" w:rsidP="00EE6023">
      <w:pPr>
        <w:rPr>
          <w:rFonts w:ascii="Arial" w:hAnsi="Arial" w:cs="Arial"/>
        </w:rPr>
      </w:pPr>
    </w:p>
    <w:p w:rsidR="00EE6023" w:rsidRPr="00EE6023" w:rsidRDefault="00EE6023" w:rsidP="00EE6023">
      <w:pPr>
        <w:rPr>
          <w:rFonts w:ascii="Arial" w:hAnsi="Arial" w:cs="Arial"/>
        </w:rPr>
      </w:pPr>
    </w:p>
    <w:p w:rsidR="00EE6023" w:rsidRPr="00EE6023" w:rsidRDefault="00EE6023" w:rsidP="00EE6023">
      <w:pPr>
        <w:rPr>
          <w:rFonts w:ascii="Arial" w:hAnsi="Arial" w:cs="Arial"/>
        </w:rPr>
      </w:pPr>
    </w:p>
    <w:p w:rsidR="00EE6023" w:rsidRPr="00EE6023" w:rsidRDefault="00D46D95" w:rsidP="00EE6023">
      <w:pPr>
        <w:rPr>
          <w:rFonts w:ascii="Arial" w:hAnsi="Arial" w:cs="Arial"/>
        </w:rPr>
      </w:pPr>
      <w:r w:rsidRPr="00EE6023">
        <w:rPr>
          <w:rFonts w:ascii="Arial" w:hAnsi="Arial" w:cs="Arial"/>
          <w:noProof/>
          <w:lang w:eastAsia="en-GB"/>
        </w:rPr>
        <mc:AlternateContent>
          <mc:Choice Requires="wps">
            <w:drawing>
              <wp:anchor distT="0" distB="0" distL="114300" distR="114300" simplePos="0" relativeHeight="251693056" behindDoc="0" locked="0" layoutInCell="1" allowOverlap="1" wp14:anchorId="3CDCC48D" wp14:editId="7C6D271E">
                <wp:simplePos x="0" y="0"/>
                <wp:positionH relativeFrom="column">
                  <wp:posOffset>190500</wp:posOffset>
                </wp:positionH>
                <wp:positionV relativeFrom="paragraph">
                  <wp:posOffset>19685</wp:posOffset>
                </wp:positionV>
                <wp:extent cx="5563870" cy="1508760"/>
                <wp:effectExtent l="0" t="0" r="1778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50876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pPr>
                              <w:rPr>
                                <w:rFonts w:ascii="Arial" w:hAnsi="Arial" w:cs="Arial"/>
                                <w:b/>
                              </w:rPr>
                            </w:pPr>
                            <w:r>
                              <w:rPr>
                                <w:rFonts w:ascii="Arial" w:hAnsi="Arial" w:cs="Arial"/>
                                <w:b/>
                              </w:rPr>
                              <w:t>Referee 1</w:t>
                            </w:r>
                          </w:p>
                          <w:p w:rsidR="00A2421B" w:rsidRDefault="00A2421B">
                            <w:pPr>
                              <w:rPr>
                                <w:rFonts w:ascii="Arial" w:hAnsi="Arial" w:cs="Arial"/>
                              </w:rPr>
                            </w:pPr>
                            <w:r>
                              <w:rPr>
                                <w:rFonts w:ascii="Arial" w:hAnsi="Arial" w:cs="Arial"/>
                              </w:rPr>
                              <w:t>Name:</w:t>
                            </w:r>
                            <w:permStart w:id="1069549729" w:edGrp="everyone"/>
                          </w:p>
                          <w:permEnd w:id="1069549729"/>
                          <w:p w:rsidR="00A2421B" w:rsidRDefault="00A2421B">
                            <w:pPr>
                              <w:rPr>
                                <w:rFonts w:ascii="Arial" w:hAnsi="Arial" w:cs="Arial"/>
                              </w:rPr>
                            </w:pPr>
                            <w:r>
                              <w:rPr>
                                <w:rFonts w:ascii="Arial" w:hAnsi="Arial" w:cs="Arial"/>
                              </w:rPr>
                              <w:t>In what capacity and over what period of time has the individual known you?</w:t>
                            </w:r>
                          </w:p>
                          <w:p w:rsidR="00A2421B" w:rsidRDefault="00A2421B">
                            <w:pPr>
                              <w:rPr>
                                <w:rFonts w:ascii="Arial" w:hAnsi="Arial" w:cs="Arial"/>
                              </w:rPr>
                            </w:pPr>
                            <w:permStart w:id="35417678" w:edGrp="everyone"/>
                          </w:p>
                          <w:p w:rsidR="00A2421B" w:rsidRDefault="00A2421B">
                            <w:pPr>
                              <w:rPr>
                                <w:rFonts w:ascii="Arial" w:hAnsi="Arial" w:cs="Arial"/>
                              </w:rPr>
                            </w:pPr>
                          </w:p>
                          <w:permEnd w:id="35417678"/>
                          <w:p w:rsidR="00A2421B" w:rsidRDefault="00A2421B">
                            <w:pPr>
                              <w:rPr>
                                <w:rFonts w:ascii="Arial" w:hAnsi="Arial" w:cs="Arial"/>
                              </w:rPr>
                            </w:pPr>
                            <w:r>
                              <w:rPr>
                                <w:rFonts w:ascii="Arial" w:hAnsi="Arial" w:cs="Arial"/>
                              </w:rPr>
                              <w:t>Telephone number:</w:t>
                            </w:r>
                            <w:permStart w:id="1292965480" w:edGrp="everyone"/>
                          </w:p>
                          <w:permEnd w:id="1292965480"/>
                          <w:p w:rsidR="00A2421B" w:rsidRPr="00EE6023" w:rsidRDefault="00A2421B">
                            <w:pPr>
                              <w:rPr>
                                <w:rFonts w:ascii="Arial" w:hAnsi="Arial" w:cs="Arial"/>
                              </w:rPr>
                            </w:pPr>
                            <w:r>
                              <w:rPr>
                                <w:rFonts w:ascii="Arial" w:hAnsi="Arial" w:cs="Arial"/>
                              </w:rPr>
                              <w:t>Email:</w:t>
                            </w:r>
                            <w:permStart w:id="1540903533" w:edGrp="everyone"/>
                            <w:permEnd w:id="154090353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1.55pt;width:438.1pt;height:11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" fillcolor="white [3201]" strokecolor="black [3200]" strokeweight=".25pt">
                <v:textbox>
                  <w:txbxContent>
                    <w:p w:rsidR="00A2421B" w:rsidRDefault="00A2421B">
                      <w:pPr>
                        <w:rPr>
                          <w:rFonts w:ascii="Arial" w:hAnsi="Arial" w:cs="Arial"/>
                          <w:b/>
                        </w:rPr>
                      </w:pPr>
                      <w:r>
                        <w:rPr>
                          <w:rFonts w:ascii="Arial" w:hAnsi="Arial" w:cs="Arial"/>
                          <w:b/>
                        </w:rPr>
                        <w:t>Referee 1</w:t>
                      </w:r>
                    </w:p>
                    <w:p w:rsidR="00A2421B" w:rsidRDefault="00A2421B">
                      <w:pPr>
                        <w:rPr>
                          <w:rFonts w:ascii="Arial" w:hAnsi="Arial" w:cs="Arial"/>
                        </w:rPr>
                      </w:pPr>
                      <w:r>
                        <w:rPr>
                          <w:rFonts w:ascii="Arial" w:hAnsi="Arial" w:cs="Arial"/>
                        </w:rPr>
                        <w:t>Name:</w:t>
                      </w:r>
                      <w:permStart w:id="1069549729" w:edGrp="everyone"/>
                    </w:p>
                    <w:permEnd w:id="1069549729"/>
                    <w:p w:rsidR="00A2421B" w:rsidRDefault="00A2421B">
                      <w:pPr>
                        <w:rPr>
                          <w:rFonts w:ascii="Arial" w:hAnsi="Arial" w:cs="Arial"/>
                        </w:rPr>
                      </w:pPr>
                      <w:r>
                        <w:rPr>
                          <w:rFonts w:ascii="Arial" w:hAnsi="Arial" w:cs="Arial"/>
                        </w:rPr>
                        <w:t>In what capacity and over what period of time has the individual known you?</w:t>
                      </w:r>
                    </w:p>
                    <w:p w:rsidR="00A2421B" w:rsidRDefault="00A2421B">
                      <w:pPr>
                        <w:rPr>
                          <w:rFonts w:ascii="Arial" w:hAnsi="Arial" w:cs="Arial"/>
                        </w:rPr>
                      </w:pPr>
                      <w:permStart w:id="35417678" w:edGrp="everyone"/>
                    </w:p>
                    <w:p w:rsidR="00A2421B" w:rsidRDefault="00A2421B">
                      <w:pPr>
                        <w:rPr>
                          <w:rFonts w:ascii="Arial" w:hAnsi="Arial" w:cs="Arial"/>
                        </w:rPr>
                      </w:pPr>
                    </w:p>
                    <w:permEnd w:id="35417678"/>
                    <w:p w:rsidR="00A2421B" w:rsidRDefault="00A2421B">
                      <w:pPr>
                        <w:rPr>
                          <w:rFonts w:ascii="Arial" w:hAnsi="Arial" w:cs="Arial"/>
                        </w:rPr>
                      </w:pPr>
                      <w:r>
                        <w:rPr>
                          <w:rFonts w:ascii="Arial" w:hAnsi="Arial" w:cs="Arial"/>
                        </w:rPr>
                        <w:t>Telephone number:</w:t>
                      </w:r>
                      <w:permStart w:id="1292965480" w:edGrp="everyone"/>
                    </w:p>
                    <w:permEnd w:id="1292965480"/>
                    <w:p w:rsidR="00A2421B" w:rsidRPr="00EE6023" w:rsidRDefault="00A2421B">
                      <w:pPr>
                        <w:rPr>
                          <w:rFonts w:ascii="Arial" w:hAnsi="Arial" w:cs="Arial"/>
                        </w:rPr>
                      </w:pPr>
                      <w:r>
                        <w:rPr>
                          <w:rFonts w:ascii="Arial" w:hAnsi="Arial" w:cs="Arial"/>
                        </w:rPr>
                        <w:t>Email:</w:t>
                      </w:r>
                      <w:permStart w:id="1540903533" w:edGrp="everyone"/>
                      <w:permEnd w:id="1540903533"/>
                    </w:p>
                  </w:txbxContent>
                </v:textbox>
              </v:shape>
            </w:pict>
          </mc:Fallback>
        </mc:AlternateContent>
      </w:r>
    </w:p>
    <w:p w:rsidR="00EE6023" w:rsidRPr="00EE6023" w:rsidRDefault="00EE6023" w:rsidP="00EE6023">
      <w:pPr>
        <w:rPr>
          <w:rFonts w:ascii="Arial" w:hAnsi="Arial" w:cs="Arial"/>
        </w:rPr>
      </w:pPr>
    </w:p>
    <w:p w:rsidR="00EE6023" w:rsidRPr="00EE6023" w:rsidRDefault="00EE6023" w:rsidP="00EE6023">
      <w:pPr>
        <w:rPr>
          <w:rFonts w:ascii="Arial" w:hAnsi="Arial" w:cs="Arial"/>
        </w:rPr>
      </w:pPr>
    </w:p>
    <w:p w:rsidR="00EE6023" w:rsidRPr="00EE6023" w:rsidRDefault="005D673C" w:rsidP="00EE6023">
      <w:pPr>
        <w:rPr>
          <w:rFonts w:ascii="Arial" w:hAnsi="Arial" w:cs="Arial"/>
        </w:rPr>
      </w:pPr>
      <w:r w:rsidRPr="00EE6023">
        <w:rPr>
          <w:rFonts w:ascii="Arial" w:hAnsi="Arial" w:cs="Arial"/>
          <w:noProof/>
          <w:lang w:eastAsia="en-GB"/>
        </w:rPr>
        <w:lastRenderedPageBreak/>
        <mc:AlternateContent>
          <mc:Choice Requires="wps">
            <w:drawing>
              <wp:anchor distT="0" distB="0" distL="114300" distR="114300" simplePos="0" relativeHeight="251695104" behindDoc="0" locked="0" layoutInCell="1" allowOverlap="1" wp14:anchorId="119DAA6F" wp14:editId="68A02CB4">
                <wp:simplePos x="0" y="0"/>
                <wp:positionH relativeFrom="column">
                  <wp:posOffset>217170</wp:posOffset>
                </wp:positionH>
                <wp:positionV relativeFrom="paragraph">
                  <wp:posOffset>70485</wp:posOffset>
                </wp:positionV>
                <wp:extent cx="5563870" cy="1524000"/>
                <wp:effectExtent l="0" t="0" r="1778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5240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rsidP="0065025E">
                            <w:pPr>
                              <w:rPr>
                                <w:rFonts w:ascii="Arial" w:hAnsi="Arial" w:cs="Arial"/>
                                <w:b/>
                              </w:rPr>
                            </w:pPr>
                            <w:r>
                              <w:rPr>
                                <w:rFonts w:ascii="Arial" w:hAnsi="Arial" w:cs="Arial"/>
                                <w:b/>
                              </w:rPr>
                              <w:t>Referee 2</w:t>
                            </w:r>
                          </w:p>
                          <w:p w:rsidR="00A2421B" w:rsidRDefault="00A2421B" w:rsidP="0065025E">
                            <w:pPr>
                              <w:rPr>
                                <w:rFonts w:ascii="Arial" w:hAnsi="Arial" w:cs="Arial"/>
                              </w:rPr>
                            </w:pPr>
                            <w:r>
                              <w:rPr>
                                <w:rFonts w:ascii="Arial" w:hAnsi="Arial" w:cs="Arial"/>
                              </w:rPr>
                              <w:t>Name:</w:t>
                            </w:r>
                            <w:permStart w:id="295380087" w:edGrp="everyone"/>
                          </w:p>
                          <w:permEnd w:id="295380087"/>
                          <w:p w:rsidR="00A2421B" w:rsidRDefault="00A2421B" w:rsidP="0065025E">
                            <w:pPr>
                              <w:rPr>
                                <w:rFonts w:ascii="Arial" w:hAnsi="Arial" w:cs="Arial"/>
                              </w:rPr>
                            </w:pPr>
                            <w:r>
                              <w:rPr>
                                <w:rFonts w:ascii="Arial" w:hAnsi="Arial" w:cs="Arial"/>
                              </w:rPr>
                              <w:t>In what capacity and over what period of time has the individual known you?</w:t>
                            </w:r>
                          </w:p>
                          <w:p w:rsidR="00A2421B" w:rsidRDefault="00A2421B" w:rsidP="0065025E">
                            <w:pPr>
                              <w:rPr>
                                <w:rFonts w:ascii="Arial" w:hAnsi="Arial" w:cs="Arial"/>
                              </w:rPr>
                            </w:pPr>
                            <w:permStart w:id="126750840" w:edGrp="everyone"/>
                          </w:p>
                          <w:p w:rsidR="00A2421B" w:rsidRDefault="00A2421B" w:rsidP="0065025E">
                            <w:pPr>
                              <w:rPr>
                                <w:rFonts w:ascii="Arial" w:hAnsi="Arial" w:cs="Arial"/>
                              </w:rPr>
                            </w:pPr>
                          </w:p>
                          <w:permEnd w:id="126750840"/>
                          <w:p w:rsidR="00A2421B" w:rsidRDefault="00A2421B" w:rsidP="0065025E">
                            <w:pPr>
                              <w:rPr>
                                <w:rFonts w:ascii="Arial" w:hAnsi="Arial" w:cs="Arial"/>
                              </w:rPr>
                            </w:pPr>
                            <w:r>
                              <w:rPr>
                                <w:rFonts w:ascii="Arial" w:hAnsi="Arial" w:cs="Arial"/>
                              </w:rPr>
                              <w:t>Telephone number:</w:t>
                            </w:r>
                            <w:permStart w:id="248842483" w:edGrp="everyone"/>
                          </w:p>
                          <w:permEnd w:id="248842483"/>
                          <w:p w:rsidR="00A2421B" w:rsidRPr="00EE6023" w:rsidRDefault="00A2421B" w:rsidP="0065025E">
                            <w:pPr>
                              <w:rPr>
                                <w:rFonts w:ascii="Arial" w:hAnsi="Arial" w:cs="Arial"/>
                              </w:rPr>
                            </w:pPr>
                            <w:r>
                              <w:rPr>
                                <w:rFonts w:ascii="Arial" w:hAnsi="Arial" w:cs="Arial"/>
                              </w:rPr>
                              <w:t>Email:</w:t>
                            </w:r>
                            <w:permStart w:id="1651192407" w:edGrp="everyone"/>
                          </w:p>
                          <w:permEnd w:id="1651192407"/>
                          <w:p w:rsidR="00A2421B" w:rsidRDefault="00A242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1pt;margin-top:5.55pt;width:438.1pt;height:1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" fillcolor="white [3201]" strokecolor="black [3200]" strokeweight=".25pt">
                <v:textbox>
                  <w:txbxContent>
                    <w:p w:rsidR="00A2421B" w:rsidRDefault="00A2421B" w:rsidP="0065025E">
                      <w:pPr>
                        <w:rPr>
                          <w:rFonts w:ascii="Arial" w:hAnsi="Arial" w:cs="Arial"/>
                          <w:b/>
                        </w:rPr>
                      </w:pPr>
                      <w:r>
                        <w:rPr>
                          <w:rFonts w:ascii="Arial" w:hAnsi="Arial" w:cs="Arial"/>
                          <w:b/>
                        </w:rPr>
                        <w:t>Referee 2</w:t>
                      </w:r>
                    </w:p>
                    <w:p w:rsidR="00A2421B" w:rsidRDefault="00A2421B" w:rsidP="0065025E">
                      <w:pPr>
                        <w:rPr>
                          <w:rFonts w:ascii="Arial" w:hAnsi="Arial" w:cs="Arial"/>
                        </w:rPr>
                      </w:pPr>
                      <w:r>
                        <w:rPr>
                          <w:rFonts w:ascii="Arial" w:hAnsi="Arial" w:cs="Arial"/>
                        </w:rPr>
                        <w:t>Name:</w:t>
                      </w:r>
                      <w:permStart w:id="295380087" w:edGrp="everyone"/>
                    </w:p>
                    <w:permEnd w:id="295380087"/>
                    <w:p w:rsidR="00A2421B" w:rsidRDefault="00A2421B" w:rsidP="0065025E">
                      <w:pPr>
                        <w:rPr>
                          <w:rFonts w:ascii="Arial" w:hAnsi="Arial" w:cs="Arial"/>
                        </w:rPr>
                      </w:pPr>
                      <w:r>
                        <w:rPr>
                          <w:rFonts w:ascii="Arial" w:hAnsi="Arial" w:cs="Arial"/>
                        </w:rPr>
                        <w:t>In what capacity and over what period of time has the individual known you?</w:t>
                      </w:r>
                    </w:p>
                    <w:p w:rsidR="00A2421B" w:rsidRDefault="00A2421B" w:rsidP="0065025E">
                      <w:pPr>
                        <w:rPr>
                          <w:rFonts w:ascii="Arial" w:hAnsi="Arial" w:cs="Arial"/>
                        </w:rPr>
                      </w:pPr>
                      <w:permStart w:id="126750840" w:edGrp="everyone"/>
                    </w:p>
                    <w:p w:rsidR="00A2421B" w:rsidRDefault="00A2421B" w:rsidP="0065025E">
                      <w:pPr>
                        <w:rPr>
                          <w:rFonts w:ascii="Arial" w:hAnsi="Arial" w:cs="Arial"/>
                        </w:rPr>
                      </w:pPr>
                    </w:p>
                    <w:permEnd w:id="126750840"/>
                    <w:p w:rsidR="00A2421B" w:rsidRDefault="00A2421B" w:rsidP="0065025E">
                      <w:pPr>
                        <w:rPr>
                          <w:rFonts w:ascii="Arial" w:hAnsi="Arial" w:cs="Arial"/>
                        </w:rPr>
                      </w:pPr>
                      <w:r>
                        <w:rPr>
                          <w:rFonts w:ascii="Arial" w:hAnsi="Arial" w:cs="Arial"/>
                        </w:rPr>
                        <w:t>Telephone number:</w:t>
                      </w:r>
                      <w:permStart w:id="248842483" w:edGrp="everyone"/>
                    </w:p>
                    <w:permEnd w:id="248842483"/>
                    <w:p w:rsidR="00A2421B" w:rsidRPr="00EE6023" w:rsidRDefault="00A2421B" w:rsidP="0065025E">
                      <w:pPr>
                        <w:rPr>
                          <w:rFonts w:ascii="Arial" w:hAnsi="Arial" w:cs="Arial"/>
                        </w:rPr>
                      </w:pPr>
                      <w:r>
                        <w:rPr>
                          <w:rFonts w:ascii="Arial" w:hAnsi="Arial" w:cs="Arial"/>
                        </w:rPr>
                        <w:t>Email:</w:t>
                      </w:r>
                      <w:permStart w:id="1651192407" w:edGrp="everyone"/>
                    </w:p>
                    <w:permEnd w:id="1651192407"/>
                    <w:p w:rsidR="00A2421B" w:rsidRDefault="00A2421B"/>
                  </w:txbxContent>
                </v:textbox>
              </v:shape>
            </w:pict>
          </mc:Fallback>
        </mc:AlternateContent>
      </w:r>
    </w:p>
    <w:p w:rsidR="00EE6023" w:rsidRDefault="00EE6023" w:rsidP="00EE6023">
      <w:pPr>
        <w:rPr>
          <w:rFonts w:ascii="Arial" w:hAnsi="Arial" w:cs="Arial"/>
        </w:rPr>
      </w:pPr>
    </w:p>
    <w:p w:rsidR="00EE6023" w:rsidRDefault="00EE6023" w:rsidP="00EE6023">
      <w:pPr>
        <w:rPr>
          <w:rFonts w:ascii="Arial" w:hAnsi="Arial" w:cs="Arial"/>
        </w:rPr>
      </w:pPr>
    </w:p>
    <w:p w:rsidR="0065025E" w:rsidRDefault="0065025E" w:rsidP="00EE6023">
      <w:pPr>
        <w:ind w:firstLine="720"/>
        <w:rPr>
          <w:rFonts w:ascii="Arial" w:hAnsi="Arial" w:cs="Arial"/>
        </w:rPr>
      </w:pPr>
    </w:p>
    <w:p w:rsidR="00E916BB" w:rsidRDefault="00E916BB" w:rsidP="0065025E">
      <w:pPr>
        <w:tabs>
          <w:tab w:val="left" w:pos="1008"/>
        </w:tabs>
        <w:rPr>
          <w:rFonts w:ascii="Arial" w:hAnsi="Arial" w:cs="Arial"/>
        </w:rPr>
      </w:pPr>
    </w:p>
    <w:p w:rsidR="0065025E" w:rsidRDefault="0065025E" w:rsidP="0065025E">
      <w:pPr>
        <w:tabs>
          <w:tab w:val="left" w:pos="1008"/>
        </w:tabs>
        <w:rPr>
          <w:rFonts w:ascii="Arial" w:hAnsi="Arial" w:cs="Arial"/>
        </w:rPr>
      </w:pPr>
    </w:p>
    <w:p w:rsidR="005D673C" w:rsidRDefault="005D673C" w:rsidP="0065025E">
      <w:pPr>
        <w:tabs>
          <w:tab w:val="left" w:pos="1008"/>
        </w:tabs>
        <w:rPr>
          <w:rFonts w:ascii="Arial" w:hAnsi="Arial" w:cs="Arial"/>
        </w:rPr>
      </w:pPr>
    </w:p>
    <w:p w:rsidR="005D673C" w:rsidRDefault="005D673C" w:rsidP="0065025E">
      <w:pPr>
        <w:tabs>
          <w:tab w:val="left" w:pos="1008"/>
        </w:tabs>
        <w:rPr>
          <w:rFonts w:ascii="Arial" w:hAnsi="Arial" w:cs="Arial"/>
        </w:rPr>
      </w:pPr>
    </w:p>
    <w:p w:rsidR="005D673C" w:rsidRDefault="005D673C" w:rsidP="0065025E">
      <w:pPr>
        <w:tabs>
          <w:tab w:val="left" w:pos="1008"/>
        </w:tabs>
        <w:rPr>
          <w:rFonts w:ascii="Arial" w:hAnsi="Arial" w:cs="Arial"/>
        </w:rPr>
      </w:pPr>
    </w:p>
    <w:p w:rsidR="005D673C" w:rsidRDefault="005D673C" w:rsidP="0065025E">
      <w:pPr>
        <w:tabs>
          <w:tab w:val="left" w:pos="1008"/>
        </w:tabs>
        <w:rPr>
          <w:rFonts w:ascii="Arial" w:hAnsi="Arial" w:cs="Arial"/>
        </w:rPr>
      </w:pPr>
    </w:p>
    <w:p w:rsidR="008D5627" w:rsidRDefault="008D5627" w:rsidP="0065025E">
      <w:pPr>
        <w:tabs>
          <w:tab w:val="left" w:pos="1008"/>
        </w:tabs>
        <w:rPr>
          <w:rFonts w:ascii="Arial" w:hAnsi="Arial" w:cs="Arial"/>
        </w:rPr>
      </w:pPr>
    </w:p>
    <w:tbl>
      <w:tblPr>
        <w:tblStyle w:val="TableGrid"/>
        <w:tblpPr w:leftFromText="180" w:rightFromText="180" w:vertAnchor="text" w:horzAnchor="margin" w:tblpX="392" w:tblpY="-10"/>
        <w:tblW w:w="9004" w:type="dxa"/>
        <w:tblLook w:val="04A0" w:firstRow="1" w:lastRow="0" w:firstColumn="1" w:lastColumn="0" w:noHBand="0" w:noVBand="1"/>
      </w:tblPr>
      <w:tblGrid>
        <w:gridCol w:w="1957"/>
        <w:gridCol w:w="2349"/>
        <w:gridCol w:w="2349"/>
        <w:gridCol w:w="2349"/>
      </w:tblGrid>
      <w:tr w:rsidR="000A0BAA" w:rsidTr="00A2421B">
        <w:trPr>
          <w:trHeight w:val="828"/>
        </w:trPr>
        <w:tc>
          <w:tcPr>
            <w:tcW w:w="9004" w:type="dxa"/>
            <w:gridSpan w:val="4"/>
          </w:tcPr>
          <w:p w:rsidR="000A0BAA" w:rsidRDefault="000A0BAA" w:rsidP="00A2421B">
            <w:pPr>
              <w:rPr>
                <w:rFonts w:ascii="Arial" w:hAnsi="Arial" w:cs="Arial"/>
                <w:b/>
              </w:rPr>
            </w:pPr>
            <w:r>
              <w:rPr>
                <w:rFonts w:ascii="Arial" w:hAnsi="Arial" w:cs="Arial"/>
                <w:b/>
              </w:rPr>
              <w:t>Declaration of Public Appointments Held</w:t>
            </w:r>
          </w:p>
          <w:p w:rsidR="000A0BAA" w:rsidRDefault="000A0BAA" w:rsidP="00A2421B">
            <w:pPr>
              <w:rPr>
                <w:rFonts w:ascii="Arial" w:hAnsi="Arial" w:cs="Arial"/>
                <w:b/>
              </w:rPr>
            </w:pPr>
          </w:p>
          <w:p w:rsidR="000A0BAA" w:rsidRPr="00B4679D" w:rsidRDefault="000A0BAA" w:rsidP="00A2421B">
            <w:pPr>
              <w:rPr>
                <w:rFonts w:ascii="Arial" w:hAnsi="Arial" w:cs="Arial"/>
              </w:rPr>
            </w:pPr>
            <w:r>
              <w:rPr>
                <w:rFonts w:ascii="Arial" w:hAnsi="Arial" w:cs="Arial"/>
              </w:rPr>
              <w:t xml:space="preserve">Is this your first public appointment?  Yes </w:t>
            </w:r>
            <w:permStart w:id="2040030190" w:edGrp="everyone"/>
            <w:r>
              <w:rPr>
                <w:rFonts w:ascii="Arial" w:hAnsi="Arial" w:cs="Arial"/>
              </w:rPr>
              <w:t xml:space="preserve"> </w:t>
            </w:r>
            <w:sdt>
              <w:sdtPr>
                <w:rPr>
                  <w:rFonts w:ascii="Arial" w:hAnsi="Arial" w:cs="Arial"/>
                </w:rPr>
                <w:id w:val="-18865520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040030190"/>
            <w:r>
              <w:rPr>
                <w:rFonts w:ascii="Arial" w:hAnsi="Arial" w:cs="Arial"/>
              </w:rPr>
              <w:t xml:space="preserve">         No  </w:t>
            </w:r>
            <w:permStart w:id="1987805118" w:edGrp="everyone"/>
            <w:r>
              <w:rPr>
                <w:rFonts w:ascii="Arial" w:hAnsi="Arial" w:cs="Arial"/>
              </w:rPr>
              <w:t xml:space="preserve"> </w:t>
            </w:r>
            <w:sdt>
              <w:sdtPr>
                <w:rPr>
                  <w:rFonts w:ascii="Arial" w:hAnsi="Arial" w:cs="Arial"/>
                </w:rPr>
                <w:id w:val="83810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ermEnd w:id="1987805118"/>
            <w:r>
              <w:rPr>
                <w:rFonts w:ascii="Arial" w:hAnsi="Arial" w:cs="Arial"/>
              </w:rPr>
              <w:t xml:space="preserve">       </w:t>
            </w:r>
          </w:p>
          <w:p w:rsidR="000A0BAA" w:rsidRDefault="000A0BAA" w:rsidP="00A2421B">
            <w:pPr>
              <w:rPr>
                <w:rFonts w:ascii="Arial" w:hAnsi="Arial" w:cs="Arial"/>
                <w:b/>
              </w:rPr>
            </w:pPr>
          </w:p>
          <w:p w:rsidR="000A0BAA" w:rsidRPr="00B4679D" w:rsidRDefault="000A0BAA" w:rsidP="00A2421B">
            <w:pPr>
              <w:rPr>
                <w:rFonts w:ascii="Arial" w:hAnsi="Arial" w:cs="Arial"/>
              </w:rPr>
            </w:pPr>
            <w:r>
              <w:rPr>
                <w:rFonts w:ascii="Arial" w:hAnsi="Arial" w:cs="Arial"/>
              </w:rPr>
              <w:t>Other public appointments currently held and any remuneration- please state below:</w:t>
            </w:r>
          </w:p>
          <w:p w:rsidR="000A0BAA" w:rsidRDefault="000A0BAA" w:rsidP="00A2421B">
            <w:pPr>
              <w:rPr>
                <w:rFonts w:ascii="Arial" w:hAnsi="Arial" w:cs="Arial"/>
                <w:b/>
              </w:rPr>
            </w:pPr>
          </w:p>
        </w:tc>
      </w:tr>
      <w:tr w:rsidR="000A0BAA" w:rsidTr="00A2421B">
        <w:trPr>
          <w:trHeight w:val="828"/>
        </w:trPr>
        <w:tc>
          <w:tcPr>
            <w:tcW w:w="1957" w:type="dxa"/>
          </w:tcPr>
          <w:p w:rsidR="000A0BAA" w:rsidRDefault="000A0BAA" w:rsidP="00A2421B">
            <w:pPr>
              <w:rPr>
                <w:rFonts w:ascii="Arial" w:hAnsi="Arial" w:cs="Arial"/>
                <w:b/>
              </w:rPr>
            </w:pPr>
            <w:r>
              <w:rPr>
                <w:rFonts w:ascii="Arial" w:hAnsi="Arial" w:cs="Arial"/>
                <w:b/>
              </w:rPr>
              <w:t>Body</w:t>
            </w:r>
          </w:p>
        </w:tc>
        <w:tc>
          <w:tcPr>
            <w:tcW w:w="2349" w:type="dxa"/>
          </w:tcPr>
          <w:p w:rsidR="000A0BAA" w:rsidRDefault="000A0BAA" w:rsidP="00A2421B">
            <w:pPr>
              <w:rPr>
                <w:rFonts w:ascii="Arial" w:hAnsi="Arial" w:cs="Arial"/>
                <w:b/>
              </w:rPr>
            </w:pPr>
            <w:r>
              <w:rPr>
                <w:rFonts w:ascii="Arial" w:hAnsi="Arial" w:cs="Arial"/>
                <w:b/>
              </w:rPr>
              <w:t>Government Department Sponsor</w:t>
            </w:r>
          </w:p>
        </w:tc>
        <w:tc>
          <w:tcPr>
            <w:tcW w:w="2349" w:type="dxa"/>
          </w:tcPr>
          <w:p w:rsidR="000A0BAA" w:rsidRDefault="000A0BAA" w:rsidP="00A2421B">
            <w:pPr>
              <w:rPr>
                <w:rFonts w:ascii="Arial" w:hAnsi="Arial" w:cs="Arial"/>
                <w:b/>
              </w:rPr>
            </w:pPr>
            <w:r>
              <w:rPr>
                <w:rFonts w:ascii="Arial" w:hAnsi="Arial" w:cs="Arial"/>
                <w:b/>
              </w:rPr>
              <w:t>Term of Appointment</w:t>
            </w:r>
          </w:p>
        </w:tc>
        <w:tc>
          <w:tcPr>
            <w:tcW w:w="2349" w:type="dxa"/>
          </w:tcPr>
          <w:p w:rsidR="000A0BAA" w:rsidRDefault="000A0BAA" w:rsidP="00A2421B">
            <w:pPr>
              <w:rPr>
                <w:rFonts w:ascii="Arial" w:hAnsi="Arial" w:cs="Arial"/>
                <w:b/>
              </w:rPr>
            </w:pPr>
            <w:r>
              <w:rPr>
                <w:rFonts w:ascii="Arial" w:hAnsi="Arial" w:cs="Arial"/>
                <w:b/>
              </w:rPr>
              <w:t>Remuneration</w:t>
            </w:r>
          </w:p>
        </w:tc>
      </w:tr>
      <w:tr w:rsidR="000A0BAA" w:rsidTr="00A2421B">
        <w:trPr>
          <w:trHeight w:val="276"/>
        </w:trPr>
        <w:tc>
          <w:tcPr>
            <w:tcW w:w="1957" w:type="dxa"/>
          </w:tcPr>
          <w:p w:rsidR="000A0BAA" w:rsidRDefault="000A0BAA" w:rsidP="00A2421B">
            <w:pPr>
              <w:rPr>
                <w:rFonts w:ascii="Arial" w:hAnsi="Arial" w:cs="Arial"/>
                <w:b/>
              </w:rPr>
            </w:pPr>
            <w:permStart w:id="951002372" w:edGrp="everyone" w:colFirst="0" w:colLast="0"/>
            <w:permStart w:id="1589333165" w:edGrp="everyone" w:colFirst="1" w:colLast="1"/>
            <w:permStart w:id="594765220" w:edGrp="everyone" w:colFirst="2" w:colLast="2"/>
            <w:permStart w:id="1558059598" w:edGrp="everyone" w:colFirst="3" w:colLast="3"/>
          </w:p>
        </w:tc>
        <w:tc>
          <w:tcPr>
            <w:tcW w:w="2349" w:type="dxa"/>
          </w:tcPr>
          <w:p w:rsidR="000A0BAA" w:rsidRDefault="000A0BAA" w:rsidP="00A2421B">
            <w:pPr>
              <w:rPr>
                <w:rFonts w:ascii="Arial" w:hAnsi="Arial" w:cs="Arial"/>
                <w:b/>
              </w:rPr>
            </w:pPr>
          </w:p>
        </w:tc>
        <w:tc>
          <w:tcPr>
            <w:tcW w:w="2349" w:type="dxa"/>
          </w:tcPr>
          <w:p w:rsidR="000A0BAA" w:rsidRDefault="000A0BAA" w:rsidP="00A2421B">
            <w:pPr>
              <w:rPr>
                <w:rFonts w:ascii="Arial" w:hAnsi="Arial" w:cs="Arial"/>
                <w:b/>
              </w:rPr>
            </w:pPr>
          </w:p>
        </w:tc>
        <w:tc>
          <w:tcPr>
            <w:tcW w:w="2349" w:type="dxa"/>
          </w:tcPr>
          <w:p w:rsidR="000A0BAA" w:rsidRDefault="000A0BAA" w:rsidP="00A2421B">
            <w:pPr>
              <w:rPr>
                <w:rFonts w:ascii="Arial" w:hAnsi="Arial" w:cs="Arial"/>
                <w:b/>
              </w:rPr>
            </w:pPr>
          </w:p>
        </w:tc>
      </w:tr>
      <w:tr w:rsidR="000A0BAA" w:rsidTr="00A2421B">
        <w:trPr>
          <w:trHeight w:val="264"/>
        </w:trPr>
        <w:tc>
          <w:tcPr>
            <w:tcW w:w="1957" w:type="dxa"/>
          </w:tcPr>
          <w:p w:rsidR="000A0BAA" w:rsidRDefault="000A0BAA" w:rsidP="00A2421B">
            <w:pPr>
              <w:rPr>
                <w:rFonts w:ascii="Arial" w:hAnsi="Arial" w:cs="Arial"/>
                <w:b/>
              </w:rPr>
            </w:pPr>
            <w:permStart w:id="1707869426" w:edGrp="everyone" w:colFirst="0" w:colLast="0"/>
            <w:permStart w:id="732236644" w:edGrp="everyone" w:colFirst="1" w:colLast="1"/>
            <w:permStart w:id="73144738" w:edGrp="everyone" w:colFirst="2" w:colLast="2"/>
            <w:permStart w:id="1558475518" w:edGrp="everyone" w:colFirst="3" w:colLast="3"/>
            <w:permEnd w:id="951002372"/>
            <w:permEnd w:id="1589333165"/>
            <w:permEnd w:id="594765220"/>
            <w:permEnd w:id="1558059598"/>
          </w:p>
        </w:tc>
        <w:tc>
          <w:tcPr>
            <w:tcW w:w="2349" w:type="dxa"/>
          </w:tcPr>
          <w:p w:rsidR="000A0BAA" w:rsidRDefault="000A0BAA" w:rsidP="00A2421B">
            <w:pPr>
              <w:rPr>
                <w:rFonts w:ascii="Arial" w:hAnsi="Arial" w:cs="Arial"/>
                <w:b/>
              </w:rPr>
            </w:pPr>
          </w:p>
        </w:tc>
        <w:tc>
          <w:tcPr>
            <w:tcW w:w="2349" w:type="dxa"/>
          </w:tcPr>
          <w:p w:rsidR="000A0BAA" w:rsidRDefault="000A0BAA" w:rsidP="00A2421B">
            <w:pPr>
              <w:rPr>
                <w:rFonts w:ascii="Arial" w:hAnsi="Arial" w:cs="Arial"/>
                <w:b/>
              </w:rPr>
            </w:pPr>
          </w:p>
        </w:tc>
        <w:tc>
          <w:tcPr>
            <w:tcW w:w="2349" w:type="dxa"/>
          </w:tcPr>
          <w:p w:rsidR="000A0BAA" w:rsidRDefault="000A0BAA" w:rsidP="00A2421B">
            <w:pPr>
              <w:rPr>
                <w:rFonts w:ascii="Arial" w:hAnsi="Arial" w:cs="Arial"/>
                <w:b/>
              </w:rPr>
            </w:pPr>
          </w:p>
        </w:tc>
      </w:tr>
      <w:tr w:rsidR="000A0BAA" w:rsidTr="00A2421B">
        <w:trPr>
          <w:trHeight w:val="276"/>
        </w:trPr>
        <w:tc>
          <w:tcPr>
            <w:tcW w:w="1957" w:type="dxa"/>
          </w:tcPr>
          <w:p w:rsidR="000A0BAA" w:rsidRDefault="000A0BAA" w:rsidP="00A2421B">
            <w:pPr>
              <w:rPr>
                <w:rFonts w:ascii="Arial" w:hAnsi="Arial" w:cs="Arial"/>
                <w:b/>
              </w:rPr>
            </w:pPr>
            <w:permStart w:id="1858620954" w:edGrp="everyone" w:colFirst="0" w:colLast="0"/>
            <w:permStart w:id="2060267085" w:edGrp="everyone" w:colFirst="1" w:colLast="1"/>
            <w:permStart w:id="962552149" w:edGrp="everyone" w:colFirst="2" w:colLast="2"/>
            <w:permStart w:id="1352019582" w:edGrp="everyone" w:colFirst="3" w:colLast="3"/>
            <w:permEnd w:id="1707869426"/>
            <w:permEnd w:id="732236644"/>
            <w:permEnd w:id="73144738"/>
            <w:permEnd w:id="1558475518"/>
          </w:p>
        </w:tc>
        <w:tc>
          <w:tcPr>
            <w:tcW w:w="2349" w:type="dxa"/>
          </w:tcPr>
          <w:p w:rsidR="000A0BAA" w:rsidRDefault="000A0BAA" w:rsidP="00A2421B">
            <w:pPr>
              <w:rPr>
                <w:rFonts w:ascii="Arial" w:hAnsi="Arial" w:cs="Arial"/>
                <w:b/>
              </w:rPr>
            </w:pPr>
          </w:p>
        </w:tc>
        <w:tc>
          <w:tcPr>
            <w:tcW w:w="2349" w:type="dxa"/>
          </w:tcPr>
          <w:p w:rsidR="000A0BAA" w:rsidRDefault="000A0BAA" w:rsidP="00A2421B">
            <w:pPr>
              <w:rPr>
                <w:rFonts w:ascii="Arial" w:hAnsi="Arial" w:cs="Arial"/>
                <w:b/>
              </w:rPr>
            </w:pPr>
          </w:p>
        </w:tc>
        <w:tc>
          <w:tcPr>
            <w:tcW w:w="2349" w:type="dxa"/>
          </w:tcPr>
          <w:p w:rsidR="000A0BAA" w:rsidRDefault="000A0BAA" w:rsidP="00A2421B">
            <w:pPr>
              <w:rPr>
                <w:rFonts w:ascii="Arial" w:hAnsi="Arial" w:cs="Arial"/>
                <w:b/>
              </w:rPr>
            </w:pPr>
          </w:p>
        </w:tc>
      </w:tr>
      <w:tr w:rsidR="000A0BAA" w:rsidTr="00A2421B">
        <w:trPr>
          <w:trHeight w:val="288"/>
        </w:trPr>
        <w:tc>
          <w:tcPr>
            <w:tcW w:w="1957" w:type="dxa"/>
          </w:tcPr>
          <w:p w:rsidR="000A0BAA" w:rsidRDefault="000A0BAA" w:rsidP="00A2421B">
            <w:pPr>
              <w:rPr>
                <w:rFonts w:ascii="Arial" w:hAnsi="Arial" w:cs="Arial"/>
                <w:b/>
              </w:rPr>
            </w:pPr>
            <w:permStart w:id="913529696" w:edGrp="everyone" w:colFirst="0" w:colLast="0"/>
            <w:permStart w:id="332533463" w:edGrp="everyone" w:colFirst="1" w:colLast="1"/>
            <w:permStart w:id="1044847989" w:edGrp="everyone" w:colFirst="2" w:colLast="2"/>
            <w:permStart w:id="417748924" w:edGrp="everyone" w:colFirst="3" w:colLast="3"/>
            <w:permEnd w:id="1858620954"/>
            <w:permEnd w:id="2060267085"/>
            <w:permEnd w:id="962552149"/>
            <w:permEnd w:id="1352019582"/>
          </w:p>
        </w:tc>
        <w:tc>
          <w:tcPr>
            <w:tcW w:w="2349" w:type="dxa"/>
          </w:tcPr>
          <w:p w:rsidR="000A0BAA" w:rsidRDefault="000A0BAA" w:rsidP="00A2421B">
            <w:pPr>
              <w:rPr>
                <w:rFonts w:ascii="Arial" w:hAnsi="Arial" w:cs="Arial"/>
                <w:b/>
              </w:rPr>
            </w:pPr>
          </w:p>
        </w:tc>
        <w:tc>
          <w:tcPr>
            <w:tcW w:w="2349" w:type="dxa"/>
          </w:tcPr>
          <w:p w:rsidR="000A0BAA" w:rsidRDefault="000A0BAA" w:rsidP="00A2421B">
            <w:pPr>
              <w:rPr>
                <w:rFonts w:ascii="Arial" w:hAnsi="Arial" w:cs="Arial"/>
                <w:b/>
              </w:rPr>
            </w:pPr>
          </w:p>
        </w:tc>
        <w:tc>
          <w:tcPr>
            <w:tcW w:w="2349" w:type="dxa"/>
          </w:tcPr>
          <w:p w:rsidR="000A0BAA" w:rsidRDefault="000A0BAA" w:rsidP="00A2421B">
            <w:pPr>
              <w:rPr>
                <w:rFonts w:ascii="Arial" w:hAnsi="Arial" w:cs="Arial"/>
                <w:b/>
              </w:rPr>
            </w:pPr>
          </w:p>
        </w:tc>
      </w:tr>
      <w:permEnd w:id="913529696"/>
      <w:permEnd w:id="332533463"/>
      <w:permEnd w:id="1044847989"/>
      <w:permEnd w:id="417748924"/>
    </w:tbl>
    <w:p w:rsidR="009F4FBD" w:rsidRPr="009F4FBD" w:rsidRDefault="009F4FBD" w:rsidP="009F4FBD">
      <w:pPr>
        <w:rPr>
          <w:rFonts w:ascii="Arial" w:hAnsi="Arial" w:cs="Arial"/>
        </w:rPr>
      </w:pPr>
    </w:p>
    <w:p w:rsidR="008A7241" w:rsidRDefault="008A7241" w:rsidP="005A1C6C">
      <w:pPr>
        <w:rPr>
          <w:rFonts w:ascii="Arial" w:hAnsi="Arial" w:cs="Arial"/>
          <w:b/>
        </w:rPr>
      </w:pPr>
    </w:p>
    <w:p w:rsidR="00960B69" w:rsidRPr="00D30938" w:rsidRDefault="00FE1B5E" w:rsidP="00D30938">
      <w:pPr>
        <w:shd w:val="clear" w:color="auto" w:fill="1F497D" w:themeFill="text2"/>
        <w:rPr>
          <w:rFonts w:ascii="Arial" w:hAnsi="Arial" w:cs="Arial"/>
          <w:b/>
          <w:color w:val="FFFFFF" w:themeColor="background1"/>
          <w:sz w:val="28"/>
          <w:szCs w:val="28"/>
        </w:rPr>
      </w:pPr>
      <w:r w:rsidRPr="00D30938">
        <w:rPr>
          <w:rFonts w:ascii="Arial" w:hAnsi="Arial" w:cs="Arial"/>
          <w:b/>
          <w:color w:val="FFFFFF" w:themeColor="background1"/>
          <w:sz w:val="28"/>
          <w:szCs w:val="28"/>
        </w:rPr>
        <w:t>Potential or Actual Conflicts of Interest</w:t>
      </w:r>
    </w:p>
    <w:p w:rsidR="00A51D67" w:rsidRDefault="00A51D67" w:rsidP="00960B69">
      <w:pPr>
        <w:jc w:val="center"/>
        <w:rPr>
          <w:rFonts w:ascii="Arial" w:hAnsi="Arial" w:cs="Arial"/>
          <w:b/>
          <w:sz w:val="28"/>
          <w:szCs w:val="28"/>
        </w:rPr>
      </w:pPr>
    </w:p>
    <w:p w:rsidR="00FE1B5E" w:rsidRDefault="00FE1B5E" w:rsidP="00FE1B5E">
      <w:pPr>
        <w:rPr>
          <w:rFonts w:ascii="Arial" w:hAnsi="Arial" w:cs="Arial"/>
        </w:rPr>
      </w:pPr>
      <w:r>
        <w:rPr>
          <w:rFonts w:ascii="Arial" w:hAnsi="Arial" w:cs="Arial"/>
        </w:rPr>
        <w:t>Please give details of any business or other interests or any personal connections which, if you were appointed, could present a conflict of interest holding this role. These could include financial interests or share ownership, membership of societies, activities, associations or employment of a partner or friend in the particular field in which the public body operates.</w:t>
      </w:r>
    </w:p>
    <w:p w:rsidR="00FE1B5E" w:rsidRDefault="00FE1B5E" w:rsidP="00FE1B5E">
      <w:pPr>
        <w:rPr>
          <w:rFonts w:ascii="Arial" w:hAnsi="Arial" w:cs="Arial"/>
        </w:rPr>
      </w:pPr>
      <w:r>
        <w:rPr>
          <w:rFonts w:ascii="Arial" w:hAnsi="Arial" w:cs="Arial"/>
        </w:rPr>
        <w:t xml:space="preserve">Any potential or actual conflicts </w:t>
      </w:r>
      <w:r w:rsidR="00993EC4">
        <w:rPr>
          <w:rFonts w:ascii="Arial" w:hAnsi="Arial" w:cs="Arial"/>
        </w:rPr>
        <w:t xml:space="preserve">of interest detailed here will </w:t>
      </w:r>
      <w:r>
        <w:rPr>
          <w:rFonts w:ascii="Arial" w:hAnsi="Arial" w:cs="Arial"/>
        </w:rPr>
        <w:t xml:space="preserve">not prevent you going forward to interview but </w:t>
      </w:r>
      <w:proofErr w:type="gramStart"/>
      <w:r>
        <w:rPr>
          <w:rFonts w:ascii="Arial" w:hAnsi="Arial" w:cs="Arial"/>
        </w:rPr>
        <w:t>may</w:t>
      </w:r>
      <w:proofErr w:type="gramEnd"/>
      <w:r>
        <w:rPr>
          <w:rFonts w:ascii="Arial" w:hAnsi="Arial" w:cs="Arial"/>
        </w:rPr>
        <w:t xml:space="preserve">, if appropriate, be explored with you during your interview to establish how you would address the issue(s) should you be successful in your application. If there are no potential conflicts of interest, please write </w:t>
      </w:r>
      <w:r w:rsidR="0060477F" w:rsidRPr="0060477F">
        <w:rPr>
          <w:rFonts w:ascii="Arial" w:hAnsi="Arial" w:cs="Arial"/>
          <w:b/>
        </w:rPr>
        <w:t>‘</w:t>
      </w:r>
      <w:r w:rsidR="0060477F">
        <w:rPr>
          <w:rFonts w:ascii="Arial" w:hAnsi="Arial" w:cs="Arial"/>
          <w:b/>
        </w:rPr>
        <w:t>none’</w:t>
      </w:r>
      <w:r w:rsidR="0060477F">
        <w:rPr>
          <w:rFonts w:ascii="Arial" w:hAnsi="Arial" w:cs="Arial"/>
        </w:rPr>
        <w:t>.</w:t>
      </w:r>
    </w:p>
    <w:p w:rsidR="005D673C" w:rsidRDefault="005D673C" w:rsidP="00FE1B5E">
      <w:pPr>
        <w:rPr>
          <w:rFonts w:ascii="Arial" w:hAnsi="Arial" w:cs="Arial"/>
        </w:rPr>
      </w:pPr>
    </w:p>
    <w:p w:rsidR="0060477F" w:rsidRDefault="0060477F" w:rsidP="00FE1B5E">
      <w:pPr>
        <w:rPr>
          <w:rFonts w:ascii="Arial" w:hAnsi="Arial" w:cs="Arial"/>
        </w:rPr>
      </w:pPr>
      <w:r w:rsidRPr="0060477F">
        <w:rPr>
          <w:rFonts w:ascii="Arial" w:hAnsi="Arial" w:cs="Arial"/>
          <w:noProof/>
          <w:lang w:eastAsia="en-GB"/>
        </w:rPr>
        <mc:AlternateContent>
          <mc:Choice Requires="wps">
            <w:drawing>
              <wp:anchor distT="0" distB="0" distL="114300" distR="114300" simplePos="0" relativeHeight="251703296" behindDoc="0" locked="0" layoutInCell="1" allowOverlap="1" wp14:anchorId="3DAA716C" wp14:editId="4ECE14A6">
                <wp:simplePos x="0" y="0"/>
                <wp:positionH relativeFrom="column">
                  <wp:posOffset>167640</wp:posOffset>
                </wp:positionH>
                <wp:positionV relativeFrom="paragraph">
                  <wp:posOffset>53340</wp:posOffset>
                </wp:positionV>
                <wp:extent cx="5615940" cy="1348740"/>
                <wp:effectExtent l="0" t="0" r="22860" b="2286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34874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permStart w:id="213342414" w:edGrp="everyone"/>
                          </w:p>
                          <w:p w:rsidR="00A2421B" w:rsidRDefault="00A2421B"/>
                          <w:p w:rsidR="00A2421B" w:rsidRDefault="00A2421B"/>
                          <w:p w:rsidR="00A2421B" w:rsidRDefault="00A2421B"/>
                          <w:p w:rsidR="00A2421B" w:rsidRDefault="00A2421B"/>
                          <w:p w:rsidR="00A2421B" w:rsidRDefault="00A2421B"/>
                          <w:permEnd w:id="213342414"/>
                          <w:p w:rsidR="00A2421B" w:rsidRDefault="00A242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2pt;margin-top:4.2pt;width:442.2pt;height:10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" fillcolor="white [3201]" strokecolor="black [3200]" strokeweight=".25pt">
                <v:textbox>
                  <w:txbxContent>
                    <w:p w:rsidR="00A2421B" w:rsidRDefault="00A2421B">
                      <w:permStart w:id="213342414" w:edGrp="everyone"/>
                    </w:p>
                    <w:p w:rsidR="00A2421B" w:rsidRDefault="00A2421B"/>
                    <w:p w:rsidR="00A2421B" w:rsidRDefault="00A2421B"/>
                    <w:p w:rsidR="00A2421B" w:rsidRDefault="00A2421B"/>
                    <w:p w:rsidR="00A2421B" w:rsidRDefault="00A2421B"/>
                    <w:p w:rsidR="00A2421B" w:rsidRDefault="00A2421B"/>
                    <w:permEnd w:id="213342414"/>
                    <w:p w:rsidR="00A2421B" w:rsidRDefault="00A2421B"/>
                  </w:txbxContent>
                </v:textbox>
              </v:shape>
            </w:pict>
          </mc:Fallback>
        </mc:AlternateContent>
      </w:r>
    </w:p>
    <w:p w:rsidR="0060477F" w:rsidRPr="0060477F" w:rsidRDefault="0060477F" w:rsidP="0060477F">
      <w:pPr>
        <w:rPr>
          <w:rFonts w:ascii="Arial" w:hAnsi="Arial" w:cs="Arial"/>
        </w:rPr>
      </w:pPr>
    </w:p>
    <w:p w:rsidR="0060477F" w:rsidRPr="0060477F" w:rsidRDefault="0060477F" w:rsidP="0060477F">
      <w:pPr>
        <w:rPr>
          <w:rFonts w:ascii="Arial" w:hAnsi="Arial" w:cs="Arial"/>
        </w:rPr>
      </w:pPr>
    </w:p>
    <w:p w:rsidR="0060477F" w:rsidRPr="0060477F" w:rsidRDefault="0060477F" w:rsidP="0060477F">
      <w:pPr>
        <w:rPr>
          <w:rFonts w:ascii="Arial" w:hAnsi="Arial" w:cs="Arial"/>
        </w:rPr>
      </w:pPr>
    </w:p>
    <w:p w:rsidR="0060477F" w:rsidRPr="0060477F" w:rsidRDefault="0060477F" w:rsidP="0060477F">
      <w:pPr>
        <w:rPr>
          <w:rFonts w:ascii="Arial" w:hAnsi="Arial" w:cs="Arial"/>
        </w:rPr>
      </w:pPr>
    </w:p>
    <w:p w:rsidR="0060477F" w:rsidRPr="0060477F" w:rsidRDefault="0060477F" w:rsidP="0060477F">
      <w:pPr>
        <w:rPr>
          <w:rFonts w:ascii="Arial" w:hAnsi="Arial" w:cs="Arial"/>
        </w:rPr>
      </w:pPr>
    </w:p>
    <w:p w:rsidR="0060477F" w:rsidRPr="0060477F" w:rsidRDefault="0060477F" w:rsidP="0060477F">
      <w:pPr>
        <w:rPr>
          <w:rFonts w:ascii="Arial" w:hAnsi="Arial" w:cs="Arial"/>
        </w:rPr>
      </w:pPr>
    </w:p>
    <w:p w:rsidR="0060477F" w:rsidRDefault="0060477F" w:rsidP="0060477F">
      <w:pPr>
        <w:rPr>
          <w:rFonts w:ascii="Arial" w:hAnsi="Arial" w:cs="Arial"/>
        </w:rPr>
      </w:pPr>
    </w:p>
    <w:p w:rsidR="0053585E" w:rsidRDefault="0053585E" w:rsidP="0060477F">
      <w:pPr>
        <w:rPr>
          <w:rFonts w:ascii="Arial" w:hAnsi="Arial" w:cs="Arial"/>
        </w:rPr>
      </w:pPr>
    </w:p>
    <w:p w:rsidR="00525003" w:rsidRDefault="00525003" w:rsidP="0060477F">
      <w:pPr>
        <w:rPr>
          <w:rFonts w:ascii="Arial" w:hAnsi="Arial" w:cs="Arial"/>
        </w:rPr>
      </w:pPr>
    </w:p>
    <w:p w:rsidR="0060477F" w:rsidRDefault="0060477F" w:rsidP="0060477F">
      <w:pPr>
        <w:rPr>
          <w:rFonts w:ascii="Arial" w:hAnsi="Arial" w:cs="Arial"/>
        </w:rPr>
      </w:pPr>
    </w:p>
    <w:p w:rsidR="002B78AE" w:rsidRDefault="002B78AE" w:rsidP="0060477F">
      <w:pPr>
        <w:rPr>
          <w:rFonts w:ascii="Arial" w:hAnsi="Arial" w:cs="Arial"/>
        </w:rPr>
      </w:pPr>
    </w:p>
    <w:p w:rsidR="009B3900" w:rsidRPr="00D30938" w:rsidRDefault="0060477F" w:rsidP="00D30938">
      <w:pPr>
        <w:shd w:val="clear" w:color="auto" w:fill="1F497D" w:themeFill="text2"/>
        <w:rPr>
          <w:rFonts w:ascii="Arial" w:hAnsi="Arial" w:cs="Arial"/>
          <w:b/>
          <w:color w:val="FFFFFF" w:themeColor="background1"/>
          <w:sz w:val="28"/>
          <w:szCs w:val="28"/>
        </w:rPr>
      </w:pPr>
      <w:r w:rsidRPr="00D30938">
        <w:rPr>
          <w:rFonts w:ascii="Arial" w:hAnsi="Arial" w:cs="Arial"/>
          <w:b/>
          <w:color w:val="FFFFFF" w:themeColor="background1"/>
          <w:sz w:val="28"/>
          <w:szCs w:val="28"/>
        </w:rPr>
        <w:t>Data Protection Consent</w:t>
      </w:r>
    </w:p>
    <w:p w:rsidR="00A51D67" w:rsidRDefault="00A51D67" w:rsidP="00CD3A6C">
      <w:pPr>
        <w:ind w:firstLine="720"/>
        <w:jc w:val="center"/>
        <w:rPr>
          <w:rFonts w:ascii="Arial" w:hAnsi="Arial" w:cs="Arial"/>
          <w:b/>
          <w:sz w:val="28"/>
          <w:szCs w:val="28"/>
        </w:rPr>
      </w:pPr>
    </w:p>
    <w:p w:rsidR="0060477F" w:rsidRDefault="0060477F" w:rsidP="0060477F">
      <w:pPr>
        <w:rPr>
          <w:rFonts w:ascii="Arial" w:hAnsi="Arial" w:cs="Arial"/>
        </w:rPr>
      </w:pPr>
      <w:r>
        <w:rPr>
          <w:rFonts w:ascii="Arial" w:hAnsi="Arial" w:cs="Arial"/>
        </w:rPr>
        <w:t>The Data Protection Act 1998 requires that those providing monitoring information must give their consent to it being used, even though the individuals are not identified.</w:t>
      </w:r>
    </w:p>
    <w:p w:rsidR="0060477F" w:rsidRDefault="0060477F" w:rsidP="0060477F">
      <w:pPr>
        <w:rPr>
          <w:rFonts w:ascii="Arial" w:hAnsi="Arial" w:cs="Arial"/>
        </w:rPr>
      </w:pPr>
      <w:r>
        <w:rPr>
          <w:rFonts w:ascii="Arial" w:hAnsi="Arial" w:cs="Arial"/>
        </w:rPr>
        <w:t xml:space="preserve">Please mark the box below with an ‘x’ to show that you give your consent for information you provide to be used, </w:t>
      </w:r>
      <w:proofErr w:type="spellStart"/>
      <w:r>
        <w:rPr>
          <w:rFonts w:ascii="Arial" w:hAnsi="Arial" w:cs="Arial"/>
        </w:rPr>
        <w:t>anonymised</w:t>
      </w:r>
      <w:proofErr w:type="spellEnd"/>
      <w:r>
        <w:rPr>
          <w:rFonts w:ascii="Arial" w:hAnsi="Arial" w:cs="Arial"/>
        </w:rPr>
        <w:t xml:space="preserve">, for publication </w:t>
      </w:r>
      <w:r w:rsidR="00C30722">
        <w:rPr>
          <w:rFonts w:ascii="Arial" w:hAnsi="Arial" w:cs="Arial"/>
        </w:rPr>
        <w:t>of monitoring data.</w:t>
      </w:r>
    </w:p>
    <w:p w:rsidR="00C30722" w:rsidRDefault="00C30722" w:rsidP="0060477F">
      <w:pPr>
        <w:rPr>
          <w:rFonts w:ascii="Arial" w:hAnsi="Arial" w:cs="Arial"/>
        </w:rPr>
      </w:pPr>
    </w:p>
    <w:p w:rsidR="00C30722" w:rsidRDefault="00C30722" w:rsidP="0060477F">
      <w:pPr>
        <w:rPr>
          <w:rFonts w:ascii="Arial" w:hAnsi="Arial" w:cs="Arial"/>
        </w:rPr>
      </w:pPr>
      <w:r>
        <w:rPr>
          <w:rFonts w:ascii="Arial" w:hAnsi="Arial" w:cs="Arial"/>
        </w:rPr>
        <w:t>I provide my consent:</w:t>
      </w:r>
      <w:permStart w:id="397504146" w:edGrp="everyone"/>
      <w:r w:rsidR="00A51D67">
        <w:rPr>
          <w:rFonts w:ascii="Arial" w:hAnsi="Arial" w:cs="Arial"/>
        </w:rPr>
        <w:t xml:space="preserve"> </w:t>
      </w:r>
      <w:sdt>
        <w:sdtPr>
          <w:rPr>
            <w:rFonts w:ascii="Arial" w:hAnsi="Arial" w:cs="Arial"/>
          </w:rPr>
          <w:id w:val="-181509891"/>
          <w14:checkbox>
            <w14:checked w14:val="0"/>
            <w14:checkedState w14:val="2612" w14:font="MS Gothic"/>
            <w14:uncheckedState w14:val="2610" w14:font="MS Gothic"/>
          </w14:checkbox>
        </w:sdtPr>
        <w:sdtEndPr/>
        <w:sdtContent>
          <w:r w:rsidR="00A51D67">
            <w:rPr>
              <w:rFonts w:ascii="MS Gothic" w:eastAsia="MS Gothic" w:hAnsi="MS Gothic" w:cs="Arial" w:hint="eastAsia"/>
            </w:rPr>
            <w:t>☐</w:t>
          </w:r>
        </w:sdtContent>
      </w:sdt>
      <w:permEnd w:id="397504146"/>
    </w:p>
    <w:p w:rsidR="00C30722" w:rsidRDefault="00E3361C" w:rsidP="0060477F">
      <w:pPr>
        <w:rPr>
          <w:rFonts w:ascii="Arial" w:hAnsi="Arial" w:cs="Arial"/>
        </w:rPr>
      </w:pPr>
      <w:r w:rsidRPr="00C30722">
        <w:rPr>
          <w:rFonts w:ascii="Arial" w:hAnsi="Arial" w:cs="Arial"/>
          <w:noProof/>
          <w:lang w:eastAsia="en-GB"/>
        </w:rPr>
        <mc:AlternateContent>
          <mc:Choice Requires="wps">
            <w:drawing>
              <wp:anchor distT="0" distB="0" distL="114300" distR="114300" simplePos="0" relativeHeight="251707392" behindDoc="0" locked="0" layoutInCell="1" allowOverlap="1" wp14:anchorId="38718E1F" wp14:editId="7765FD32">
                <wp:simplePos x="0" y="0"/>
                <wp:positionH relativeFrom="column">
                  <wp:posOffset>2270760</wp:posOffset>
                </wp:positionH>
                <wp:positionV relativeFrom="paragraph">
                  <wp:posOffset>131445</wp:posOffset>
                </wp:positionV>
                <wp:extent cx="3314700" cy="320040"/>
                <wp:effectExtent l="0" t="0" r="19050" b="2286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permStart w:id="243080764" w:edGrp="everyone"/>
                            <w:permEnd w:id="2430807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8.8pt;margin-top:10.35pt;width:261pt;height:2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" fillcolor="white [3201]" strokecolor="black [3200]" strokeweight=".25pt">
                <v:textbox>
                  <w:txbxContent>
                    <w:p w:rsidR="00A2421B" w:rsidRDefault="00A2421B">
                      <w:permStart w:id="243080764" w:edGrp="everyone"/>
                      <w:permEnd w:id="243080764"/>
                    </w:p>
                  </w:txbxContent>
                </v:textbox>
              </v:shape>
            </w:pict>
          </mc:Fallback>
        </mc:AlternateContent>
      </w:r>
    </w:p>
    <w:p w:rsidR="0060477F" w:rsidRDefault="00C30722" w:rsidP="00E916BB">
      <w:pPr>
        <w:rPr>
          <w:rFonts w:ascii="Arial" w:hAnsi="Arial" w:cs="Arial"/>
        </w:rPr>
      </w:pPr>
      <w:r>
        <w:rPr>
          <w:rFonts w:ascii="Arial" w:hAnsi="Arial" w:cs="Arial"/>
        </w:rPr>
        <w:t>Electronic signature of applicant:</w:t>
      </w:r>
    </w:p>
    <w:p w:rsidR="008D5627" w:rsidRDefault="008D5627" w:rsidP="0060477F">
      <w:pPr>
        <w:ind w:firstLine="720"/>
        <w:rPr>
          <w:rFonts w:ascii="Arial" w:hAnsi="Arial" w:cs="Arial"/>
        </w:rPr>
      </w:pPr>
    </w:p>
    <w:p w:rsidR="00280D0D" w:rsidRDefault="00280D0D" w:rsidP="0060477F">
      <w:pPr>
        <w:ind w:firstLine="720"/>
        <w:rPr>
          <w:rFonts w:ascii="Arial" w:hAnsi="Arial" w:cs="Arial"/>
        </w:rPr>
      </w:pPr>
    </w:p>
    <w:p w:rsidR="008D5627" w:rsidRDefault="008D5627" w:rsidP="0060477F">
      <w:pPr>
        <w:ind w:firstLine="720"/>
        <w:rPr>
          <w:rFonts w:ascii="Arial" w:hAnsi="Arial" w:cs="Arial"/>
        </w:rPr>
      </w:pPr>
    </w:p>
    <w:p w:rsidR="00C30722" w:rsidRPr="00D30938" w:rsidRDefault="00C30722" w:rsidP="00D30938">
      <w:pPr>
        <w:pStyle w:val="ListParagraph"/>
        <w:shd w:val="clear" w:color="auto" w:fill="1F497D" w:themeFill="text2"/>
        <w:tabs>
          <w:tab w:val="left" w:pos="142"/>
        </w:tabs>
        <w:ind w:left="0"/>
        <w:rPr>
          <w:rFonts w:ascii="Arial" w:hAnsi="Arial" w:cs="Arial"/>
          <w:color w:val="FFFFFF" w:themeColor="background1"/>
          <w:sz w:val="28"/>
          <w:szCs w:val="28"/>
        </w:rPr>
      </w:pPr>
      <w:r w:rsidRPr="00D30938">
        <w:rPr>
          <w:rFonts w:ascii="Arial" w:hAnsi="Arial" w:cs="Arial"/>
          <w:b/>
          <w:color w:val="FFFFFF" w:themeColor="background1"/>
          <w:sz w:val="28"/>
          <w:szCs w:val="28"/>
        </w:rPr>
        <w:t>Diversity Monitoring For</w:t>
      </w:r>
      <w:r w:rsidR="00103306" w:rsidRPr="00D30938">
        <w:rPr>
          <w:rFonts w:ascii="Arial" w:hAnsi="Arial" w:cs="Arial"/>
          <w:b/>
          <w:color w:val="FFFFFF" w:themeColor="background1"/>
          <w:sz w:val="28"/>
          <w:szCs w:val="28"/>
        </w:rPr>
        <w:t>m</w:t>
      </w:r>
    </w:p>
    <w:p w:rsidR="00103306" w:rsidRPr="00C30722" w:rsidRDefault="00103306" w:rsidP="00103306">
      <w:pPr>
        <w:pStyle w:val="ListParagraph"/>
        <w:tabs>
          <w:tab w:val="left" w:pos="142"/>
        </w:tabs>
        <w:ind w:left="284"/>
        <w:rPr>
          <w:rFonts w:ascii="Arial" w:hAnsi="Arial" w:cs="Arial"/>
          <w:sz w:val="28"/>
          <w:szCs w:val="28"/>
        </w:rPr>
      </w:pPr>
    </w:p>
    <w:p w:rsidR="00C30722" w:rsidRDefault="00C30722" w:rsidP="002275D8">
      <w:pPr>
        <w:pStyle w:val="ListParagraph"/>
        <w:ind w:left="0"/>
        <w:rPr>
          <w:rFonts w:ascii="Arial" w:hAnsi="Arial" w:cs="Arial"/>
        </w:rPr>
      </w:pPr>
      <w:r>
        <w:rPr>
          <w:rFonts w:ascii="Arial" w:hAnsi="Arial" w:cs="Arial"/>
        </w:rPr>
        <w:t>Please complete the appropriate boxes. The following information is required for monitoring</w:t>
      </w:r>
      <w:r w:rsidR="00693D25">
        <w:rPr>
          <w:rFonts w:ascii="Arial" w:hAnsi="Arial" w:cs="Arial"/>
        </w:rPr>
        <w:t xml:space="preserve"> purposes only and will not be provided to the selection panel members.</w:t>
      </w:r>
    </w:p>
    <w:p w:rsidR="00620CAC" w:rsidRDefault="00620CAC" w:rsidP="002275D8">
      <w:pPr>
        <w:pStyle w:val="ListParagraph"/>
        <w:ind w:left="0"/>
        <w:rPr>
          <w:rFonts w:ascii="Arial" w:hAnsi="Arial" w:cs="Arial"/>
        </w:rPr>
      </w:pPr>
    </w:p>
    <w:p w:rsidR="00693D25" w:rsidRDefault="00693D25" w:rsidP="00C30722">
      <w:pPr>
        <w:pStyle w:val="ListParagraph"/>
        <w:ind w:left="668"/>
        <w:rPr>
          <w:rFonts w:ascii="Arial" w:hAnsi="Arial" w:cs="Arial"/>
        </w:rPr>
      </w:pPr>
      <w:r w:rsidRPr="00693D25">
        <w:rPr>
          <w:rFonts w:ascii="Arial" w:hAnsi="Arial" w:cs="Arial"/>
          <w:noProof/>
          <w:lang w:eastAsia="en-GB"/>
        </w:rPr>
        <mc:AlternateContent>
          <mc:Choice Requires="wps">
            <w:drawing>
              <wp:anchor distT="0" distB="0" distL="114300" distR="114300" simplePos="0" relativeHeight="251709440" behindDoc="0" locked="0" layoutInCell="1" allowOverlap="1" wp14:anchorId="1EAF6160" wp14:editId="49375D3E">
                <wp:simplePos x="0" y="0"/>
                <wp:positionH relativeFrom="column">
                  <wp:posOffset>1318260</wp:posOffset>
                </wp:positionH>
                <wp:positionV relativeFrom="paragraph">
                  <wp:posOffset>138430</wp:posOffset>
                </wp:positionV>
                <wp:extent cx="4602480" cy="266700"/>
                <wp:effectExtent l="0" t="0" r="2667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2667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9C06B9" w:rsidRDefault="00A2421B" w:rsidP="009C06B9">
                            <w:r>
                              <w:rPr>
                                <w:rFonts w:ascii="Arial" w:hAnsi="Arial" w:cs="Arial"/>
                              </w:rPr>
                              <w:t>Date:</w:t>
                            </w:r>
                            <w:permStart w:id="1302466061" w:edGrp="everyone"/>
                            <w:r>
                              <w:rPr>
                                <w:rFonts w:ascii="Arial" w:hAnsi="Arial" w:cs="Arial"/>
                              </w:rPr>
                              <w:tab/>
                            </w:r>
                            <w:r>
                              <w:rPr>
                                <w:rFonts w:ascii="Arial" w:hAnsi="Arial" w:cs="Arial"/>
                              </w:rPr>
                              <w:tab/>
                            </w:r>
                            <w:r>
                              <w:rPr>
                                <w:rFonts w:ascii="Arial" w:hAnsi="Arial" w:cs="Arial"/>
                              </w:rPr>
                              <w:tab/>
                            </w:r>
                            <w:permEnd w:id="1302466061"/>
                            <w:r>
                              <w:rPr>
                                <w:rFonts w:ascii="Arial" w:hAnsi="Arial" w:cs="Arial"/>
                              </w:rPr>
                              <w:t>Month:</w:t>
                            </w:r>
                            <w:permStart w:id="837451074" w:edGrp="everyone"/>
                            <w:r>
                              <w:rPr>
                                <w:rFonts w:ascii="Arial" w:hAnsi="Arial" w:cs="Arial"/>
                              </w:rPr>
                              <w:tab/>
                            </w:r>
                            <w:r>
                              <w:rPr>
                                <w:rFonts w:ascii="Arial" w:hAnsi="Arial" w:cs="Arial"/>
                              </w:rPr>
                              <w:tab/>
                              <w:t xml:space="preserve">    </w:t>
                            </w:r>
                          </w:p>
                          <w:permEnd w:id="837451074"/>
                          <w:p w:rsidR="009C06B9" w:rsidRDefault="009C06B9" w:rsidP="009C06B9">
                            <w:r>
                              <w:rPr>
                                <w:rFonts w:ascii="Arial" w:hAnsi="Arial" w:cs="Arial"/>
                              </w:rPr>
                              <w:tab/>
                            </w:r>
                            <w:r>
                              <w:rPr>
                                <w:rFonts w:ascii="Arial" w:hAnsi="Arial" w:cs="Arial"/>
                              </w:rPr>
                              <w:tab/>
                            </w:r>
                            <w:r>
                              <w:rPr>
                                <w:rFonts w:ascii="Arial" w:hAnsi="Arial" w:cs="Arial"/>
                              </w:rPr>
                              <w:tab/>
                            </w:r>
                          </w:p>
                          <w:p w:rsidR="009C06B9" w:rsidRDefault="009C06B9" w:rsidP="009C06B9">
                            <w:r>
                              <w:rPr>
                                <w:rFonts w:ascii="Arial" w:hAnsi="Arial" w:cs="Arial"/>
                              </w:rPr>
                              <w:tab/>
                            </w:r>
                          </w:p>
                          <w:p w:rsidR="00A2421B" w:rsidRPr="00693D25" w:rsidRDefault="00A2421B">
                            <w:pPr>
                              <w:rPr>
                                <w:rFonts w:ascii="Arial" w:hAnsi="Arial" w:cs="Arial"/>
                              </w:rPr>
                            </w:pPr>
                            <w:r>
                              <w:rPr>
                                <w:rFonts w:ascii="Arial" w:hAnsi="Arial" w:cs="Arial"/>
                              </w:rPr>
                              <w:t xml:space="preserve">             Year:</w:t>
                            </w:r>
                          </w:p>
                          <w:p w:rsidR="009C06B9" w:rsidRDefault="009C0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3.8pt;margin-top:10.9pt;width:362.4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" fillcolor="white [3201]" strokecolor="black [3200]" strokeweight=".25pt">
                <v:textbox>
                  <w:txbxContent>
                    <w:p w:rsidR="009C06B9" w:rsidRDefault="00A2421B" w:rsidP="009C06B9">
                      <w:r>
                        <w:rPr>
                          <w:rFonts w:ascii="Arial" w:hAnsi="Arial" w:cs="Arial"/>
                        </w:rPr>
                        <w:t>Date:</w:t>
                      </w:r>
                      <w:permStart w:id="1302466061" w:edGrp="everyone"/>
                      <w:r>
                        <w:rPr>
                          <w:rFonts w:ascii="Arial" w:hAnsi="Arial" w:cs="Arial"/>
                        </w:rPr>
                        <w:tab/>
                      </w:r>
                      <w:r>
                        <w:rPr>
                          <w:rFonts w:ascii="Arial" w:hAnsi="Arial" w:cs="Arial"/>
                        </w:rPr>
                        <w:tab/>
                      </w:r>
                      <w:r>
                        <w:rPr>
                          <w:rFonts w:ascii="Arial" w:hAnsi="Arial" w:cs="Arial"/>
                        </w:rPr>
                        <w:tab/>
                      </w:r>
                      <w:permEnd w:id="1302466061"/>
                      <w:r>
                        <w:rPr>
                          <w:rFonts w:ascii="Arial" w:hAnsi="Arial" w:cs="Arial"/>
                        </w:rPr>
                        <w:t>Month:</w:t>
                      </w:r>
                      <w:permStart w:id="837451074" w:edGrp="everyone"/>
                      <w:r>
                        <w:rPr>
                          <w:rFonts w:ascii="Arial" w:hAnsi="Arial" w:cs="Arial"/>
                        </w:rPr>
                        <w:tab/>
                      </w:r>
                      <w:r>
                        <w:rPr>
                          <w:rFonts w:ascii="Arial" w:hAnsi="Arial" w:cs="Arial"/>
                        </w:rPr>
                        <w:tab/>
                        <w:t xml:space="preserve">    </w:t>
                      </w:r>
                    </w:p>
                    <w:permEnd w:id="837451074"/>
                    <w:p w:rsidR="009C06B9" w:rsidRDefault="009C06B9" w:rsidP="009C06B9">
                      <w:r>
                        <w:rPr>
                          <w:rFonts w:ascii="Arial" w:hAnsi="Arial" w:cs="Arial"/>
                        </w:rPr>
                        <w:tab/>
                      </w:r>
                      <w:r>
                        <w:rPr>
                          <w:rFonts w:ascii="Arial" w:hAnsi="Arial" w:cs="Arial"/>
                        </w:rPr>
                        <w:tab/>
                      </w:r>
                      <w:r>
                        <w:rPr>
                          <w:rFonts w:ascii="Arial" w:hAnsi="Arial" w:cs="Arial"/>
                        </w:rPr>
                        <w:tab/>
                      </w:r>
                    </w:p>
                    <w:p w:rsidR="009C06B9" w:rsidRDefault="009C06B9" w:rsidP="009C06B9">
                      <w:r>
                        <w:rPr>
                          <w:rFonts w:ascii="Arial" w:hAnsi="Arial" w:cs="Arial"/>
                        </w:rPr>
                        <w:tab/>
                      </w:r>
                    </w:p>
                    <w:p w:rsidR="00A2421B" w:rsidRPr="00693D25" w:rsidRDefault="00A2421B">
                      <w:pPr>
                        <w:rPr>
                          <w:rFonts w:ascii="Arial" w:hAnsi="Arial" w:cs="Arial"/>
                        </w:rPr>
                      </w:pPr>
                      <w:r>
                        <w:rPr>
                          <w:rFonts w:ascii="Arial" w:hAnsi="Arial" w:cs="Arial"/>
                        </w:rPr>
                        <w:t xml:space="preserve">             Year:</w:t>
                      </w:r>
                    </w:p>
                    <w:p w:rsidR="009C06B9" w:rsidRDefault="009C06B9"/>
                  </w:txbxContent>
                </v:textbox>
              </v:shape>
            </w:pict>
          </mc:Fallback>
        </mc:AlternateContent>
      </w:r>
    </w:p>
    <w:p w:rsidR="00C746C8" w:rsidRDefault="00693D25" w:rsidP="002275D8">
      <w:pPr>
        <w:pStyle w:val="ListParagraph"/>
        <w:ind w:left="0"/>
        <w:rPr>
          <w:rFonts w:ascii="Arial" w:hAnsi="Arial" w:cs="Arial"/>
        </w:rPr>
      </w:pPr>
      <w:r>
        <w:rPr>
          <w:rFonts w:ascii="Arial" w:hAnsi="Arial" w:cs="Arial"/>
        </w:rPr>
        <w:t xml:space="preserve">Date of birth: </w:t>
      </w:r>
    </w:p>
    <w:p w:rsidR="00C746C8" w:rsidRDefault="00C746C8" w:rsidP="002275D8"/>
    <w:p w:rsidR="002909DC" w:rsidRPr="00C746C8" w:rsidRDefault="002909DC" w:rsidP="002275D8"/>
    <w:p w:rsidR="00C746C8" w:rsidRDefault="00C746C8" w:rsidP="002275D8">
      <w:r w:rsidRPr="00C746C8">
        <w:rPr>
          <w:rFonts w:ascii="Arial" w:hAnsi="Arial" w:cs="Arial"/>
          <w:noProof/>
          <w:lang w:eastAsia="en-GB"/>
        </w:rPr>
        <mc:AlternateContent>
          <mc:Choice Requires="wps">
            <w:drawing>
              <wp:anchor distT="0" distB="0" distL="114300" distR="114300" simplePos="0" relativeHeight="251711488" behindDoc="0" locked="0" layoutInCell="1" allowOverlap="1" wp14:anchorId="6C00E44B" wp14:editId="79430A1A">
                <wp:simplePos x="0" y="0"/>
                <wp:positionH relativeFrom="column">
                  <wp:posOffset>1318260</wp:posOffset>
                </wp:positionH>
                <wp:positionV relativeFrom="paragraph">
                  <wp:posOffset>107950</wp:posOffset>
                </wp:positionV>
                <wp:extent cx="4602480" cy="1403985"/>
                <wp:effectExtent l="0" t="0" r="26670" b="1651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40398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permStart w:id="693771252" w:edGrp="everyone"/>
                            <w:permEnd w:id="69377125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03.8pt;margin-top:8.5pt;width:362.4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" fillcolor="white [3201]" strokecolor="black [3200]" strokeweight=".25pt">
                <v:textbox style="mso-fit-shape-to-text:t">
                  <w:txbxContent>
                    <w:p w:rsidR="00A2421B" w:rsidRDefault="00A2421B">
                      <w:permStart w:id="693771252" w:edGrp="everyone"/>
                      <w:permEnd w:id="693771252"/>
                    </w:p>
                  </w:txbxContent>
                </v:textbox>
              </v:shape>
            </w:pict>
          </mc:Fallback>
        </mc:AlternateContent>
      </w:r>
    </w:p>
    <w:p w:rsidR="00E3361C" w:rsidRPr="00E3361C" w:rsidRDefault="00C746C8" w:rsidP="002275D8">
      <w:pPr>
        <w:rPr>
          <w:rFonts w:ascii="Arial" w:hAnsi="Arial" w:cs="Arial"/>
        </w:rPr>
      </w:pPr>
      <w:r>
        <w:rPr>
          <w:rFonts w:ascii="Arial" w:hAnsi="Arial" w:cs="Arial"/>
        </w:rPr>
        <w:t xml:space="preserve">Gender: </w:t>
      </w:r>
    </w:p>
    <w:p w:rsidR="002909DC" w:rsidRDefault="002909DC" w:rsidP="002275D8">
      <w:pPr>
        <w:rPr>
          <w:rFonts w:ascii="Arial" w:hAnsi="Arial" w:cs="Arial"/>
        </w:rPr>
      </w:pPr>
    </w:p>
    <w:p w:rsidR="00620CAC" w:rsidRDefault="00620CAC" w:rsidP="002275D8">
      <w:pPr>
        <w:rPr>
          <w:rFonts w:ascii="Arial" w:hAnsi="Arial" w:cs="Arial"/>
        </w:rPr>
      </w:pPr>
    </w:p>
    <w:p w:rsidR="00620CAC" w:rsidRPr="00E3361C" w:rsidRDefault="00620CAC" w:rsidP="002275D8">
      <w:pPr>
        <w:rPr>
          <w:rFonts w:ascii="Arial" w:hAnsi="Arial" w:cs="Arial"/>
        </w:rPr>
      </w:pPr>
    </w:p>
    <w:p w:rsidR="005A34B6" w:rsidRDefault="005A34B6" w:rsidP="005A34B6">
      <w:pPr>
        <w:tabs>
          <w:tab w:val="left" w:pos="744"/>
          <w:tab w:val="left" w:pos="2532"/>
        </w:tabs>
        <w:rPr>
          <w:rFonts w:ascii="Arial" w:hAnsi="Arial" w:cs="Arial"/>
          <w:b/>
        </w:rPr>
      </w:pPr>
      <w:r>
        <w:rPr>
          <w:rFonts w:ascii="Arial" w:hAnsi="Arial" w:cs="Arial"/>
          <w:b/>
        </w:rPr>
        <w:t>Sexual Orientation (optional)</w:t>
      </w:r>
    </w:p>
    <w:p w:rsidR="005A34B6" w:rsidRDefault="005A34B6" w:rsidP="005A34B6">
      <w:pPr>
        <w:tabs>
          <w:tab w:val="left" w:pos="744"/>
          <w:tab w:val="left" w:pos="2532"/>
        </w:tabs>
        <w:rPr>
          <w:rFonts w:ascii="Arial" w:hAnsi="Arial" w:cs="Arial"/>
          <w:b/>
        </w:rPr>
      </w:pPr>
    </w:p>
    <w:p w:rsidR="005A34B6" w:rsidRDefault="005A34B6" w:rsidP="005A34B6">
      <w:pPr>
        <w:tabs>
          <w:tab w:val="left" w:pos="744"/>
          <w:tab w:val="left" w:pos="2532"/>
        </w:tabs>
        <w:rPr>
          <w:rFonts w:ascii="Arial" w:hAnsi="Arial" w:cs="Arial"/>
        </w:rPr>
      </w:pPr>
      <w:r>
        <w:rPr>
          <w:rFonts w:ascii="Arial" w:hAnsi="Arial" w:cs="Arial"/>
        </w:rPr>
        <w:t>You may wish to let us know how you describe your sexual orientation.</w:t>
      </w:r>
    </w:p>
    <w:p w:rsidR="005A34B6" w:rsidRDefault="005A34B6" w:rsidP="005A34B6">
      <w:pPr>
        <w:tabs>
          <w:tab w:val="left" w:pos="744"/>
          <w:tab w:val="left" w:pos="2532"/>
        </w:tabs>
        <w:rPr>
          <w:rFonts w:ascii="Arial" w:hAnsi="Arial" w:cs="Arial"/>
        </w:rPr>
      </w:pPr>
    </w:p>
    <w:p w:rsidR="005A34B6" w:rsidRDefault="005A34B6" w:rsidP="005A34B6">
      <w:pPr>
        <w:tabs>
          <w:tab w:val="left" w:pos="744"/>
          <w:tab w:val="left" w:pos="2532"/>
        </w:tabs>
        <w:rPr>
          <w:rFonts w:ascii="Arial" w:hAnsi="Arial" w:cs="Arial"/>
        </w:rPr>
      </w:pPr>
      <w:r>
        <w:rPr>
          <w:rFonts w:ascii="Arial" w:hAnsi="Arial" w:cs="Arial"/>
        </w:rPr>
        <w:t>Bisexual</w:t>
      </w:r>
      <w:r>
        <w:rPr>
          <w:rFonts w:ascii="Arial" w:hAnsi="Arial" w:cs="Arial"/>
        </w:rPr>
        <w:tab/>
      </w:r>
      <w:r>
        <w:rPr>
          <w:rFonts w:ascii="Arial" w:hAnsi="Arial" w:cs="Arial"/>
        </w:rPr>
        <w:tab/>
      </w:r>
      <w:permStart w:id="304420735" w:edGrp="everyone"/>
      <w:sdt>
        <w:sdtPr>
          <w:rPr>
            <w:rFonts w:ascii="Arial" w:hAnsi="Arial" w:cs="Arial"/>
          </w:rPr>
          <w:id w:val="16898747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304420735"/>
      <w:r>
        <w:rPr>
          <w:rFonts w:ascii="Arial" w:hAnsi="Arial" w:cs="Arial"/>
        </w:rPr>
        <w:tab/>
      </w:r>
      <w:r>
        <w:rPr>
          <w:rFonts w:ascii="Arial" w:hAnsi="Arial" w:cs="Arial"/>
        </w:rPr>
        <w:tab/>
        <w:t xml:space="preserve">   </w:t>
      </w:r>
      <w:r>
        <w:rPr>
          <w:rFonts w:ascii="Arial" w:hAnsi="Arial" w:cs="Arial"/>
        </w:rPr>
        <w:tab/>
      </w:r>
    </w:p>
    <w:p w:rsidR="005A34B6" w:rsidRDefault="005A34B6" w:rsidP="005A34B6">
      <w:pPr>
        <w:tabs>
          <w:tab w:val="left" w:pos="744"/>
          <w:tab w:val="left" w:pos="2532"/>
        </w:tabs>
        <w:rPr>
          <w:rFonts w:ascii="Arial" w:hAnsi="Arial" w:cs="Arial"/>
        </w:rPr>
      </w:pPr>
      <w:r>
        <w:rPr>
          <w:rFonts w:ascii="Arial" w:hAnsi="Arial" w:cs="Arial"/>
        </w:rPr>
        <w:t>Heterosexual</w:t>
      </w:r>
      <w:r>
        <w:rPr>
          <w:rFonts w:ascii="Arial" w:hAnsi="Arial" w:cs="Arial"/>
        </w:rPr>
        <w:tab/>
      </w:r>
      <w:r>
        <w:rPr>
          <w:rFonts w:ascii="Arial" w:hAnsi="Arial" w:cs="Arial"/>
        </w:rPr>
        <w:tab/>
      </w:r>
      <w:permStart w:id="428424673" w:edGrp="everyone"/>
      <w:sdt>
        <w:sdtPr>
          <w:rPr>
            <w:rFonts w:ascii="Arial" w:hAnsi="Arial" w:cs="Arial"/>
          </w:rPr>
          <w:id w:val="1860152470"/>
          <w14:checkbox>
            <w14:checked w14:val="0"/>
            <w14:checkedState w14:val="2612" w14:font="MS Gothic"/>
            <w14:uncheckedState w14:val="2610" w14:font="MS Gothic"/>
          </w14:checkbox>
        </w:sdtPr>
        <w:sdtEndPr/>
        <w:sdtContent>
          <w:r w:rsidR="00E14D11">
            <w:rPr>
              <w:rFonts w:ascii="MS Gothic" w:eastAsia="MS Gothic" w:hAnsi="MS Gothic" w:cs="Arial" w:hint="eastAsia"/>
            </w:rPr>
            <w:t>☐</w:t>
          </w:r>
        </w:sdtContent>
      </w:sdt>
      <w:permEnd w:id="428424673"/>
    </w:p>
    <w:p w:rsidR="005A34B6" w:rsidRDefault="005A34B6" w:rsidP="005A34B6">
      <w:pPr>
        <w:tabs>
          <w:tab w:val="left" w:pos="744"/>
          <w:tab w:val="center" w:pos="5233"/>
        </w:tabs>
        <w:rPr>
          <w:rFonts w:ascii="Arial" w:hAnsi="Arial" w:cs="Arial"/>
        </w:rPr>
      </w:pPr>
      <w:r>
        <w:rPr>
          <w:rFonts w:ascii="Arial" w:hAnsi="Arial" w:cs="Arial"/>
        </w:rPr>
        <w:t xml:space="preserve">Homosexual                      </w:t>
      </w:r>
      <w:permStart w:id="1255359203" w:edGrp="everyone"/>
      <w:r>
        <w:rPr>
          <w:rFonts w:ascii="Arial" w:hAnsi="Arial" w:cs="Arial"/>
        </w:rPr>
        <w:t xml:space="preserve"> </w:t>
      </w:r>
      <w:sdt>
        <w:sdtPr>
          <w:rPr>
            <w:rFonts w:ascii="Arial" w:hAnsi="Arial" w:cs="Arial"/>
          </w:rPr>
          <w:id w:val="-15550035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255359203"/>
      <w:r>
        <w:rPr>
          <w:rFonts w:ascii="Arial" w:hAnsi="Arial" w:cs="Arial"/>
        </w:rPr>
        <w:tab/>
      </w:r>
      <w:r>
        <w:rPr>
          <w:rFonts w:ascii="Arial" w:hAnsi="Arial" w:cs="Arial"/>
        </w:rPr>
        <w:tab/>
      </w:r>
      <w:r>
        <w:rPr>
          <w:rFonts w:ascii="Arial" w:hAnsi="Arial" w:cs="Arial"/>
        </w:rPr>
        <w:tab/>
      </w:r>
      <w:r>
        <w:rPr>
          <w:rFonts w:ascii="Arial" w:hAnsi="Arial" w:cs="Arial"/>
        </w:rPr>
        <w:tab/>
      </w:r>
    </w:p>
    <w:p w:rsidR="005A34B6" w:rsidRDefault="005A34B6" w:rsidP="005A34B6">
      <w:pPr>
        <w:tabs>
          <w:tab w:val="left" w:pos="744"/>
          <w:tab w:val="left" w:pos="2532"/>
        </w:tabs>
        <w:rPr>
          <w:rFonts w:ascii="Arial" w:hAnsi="Arial" w:cs="Arial"/>
        </w:rPr>
      </w:pPr>
      <w:r>
        <w:rPr>
          <w:rFonts w:ascii="Arial" w:hAnsi="Arial" w:cs="Arial"/>
        </w:rPr>
        <w:t>Lesbian</w:t>
      </w:r>
      <w:r>
        <w:rPr>
          <w:rFonts w:ascii="Arial" w:hAnsi="Arial" w:cs="Arial"/>
        </w:rPr>
        <w:tab/>
      </w:r>
      <w:r>
        <w:rPr>
          <w:rFonts w:ascii="Arial" w:hAnsi="Arial" w:cs="Arial"/>
        </w:rPr>
        <w:tab/>
      </w:r>
      <w:permStart w:id="288117091" w:edGrp="everyone"/>
      <w:sdt>
        <w:sdtPr>
          <w:rPr>
            <w:rFonts w:ascii="Arial" w:hAnsi="Arial" w:cs="Arial"/>
          </w:rPr>
          <w:id w:val="645090762"/>
          <w14:checkbox>
            <w14:checked w14:val="0"/>
            <w14:checkedState w14:val="2612" w14:font="MS Gothic"/>
            <w14:uncheckedState w14:val="2610" w14:font="MS Gothic"/>
          </w14:checkbox>
        </w:sdtPr>
        <w:sdtEndPr/>
        <w:sdtContent>
          <w:r w:rsidR="00CD6AA0">
            <w:rPr>
              <w:rFonts w:ascii="MS Gothic" w:eastAsia="MS Gothic" w:hAnsi="MS Gothic" w:cs="Arial" w:hint="eastAsia"/>
            </w:rPr>
            <w:t>☐</w:t>
          </w:r>
        </w:sdtContent>
      </w:sdt>
      <w:permEnd w:id="288117091"/>
    </w:p>
    <w:p w:rsidR="005A34B6" w:rsidRPr="00C746C8" w:rsidRDefault="005A34B6" w:rsidP="005A34B6">
      <w:pPr>
        <w:tabs>
          <w:tab w:val="left" w:pos="744"/>
          <w:tab w:val="left" w:pos="2532"/>
        </w:tabs>
        <w:rPr>
          <w:rFonts w:ascii="Arial" w:hAnsi="Arial" w:cs="Arial"/>
        </w:rPr>
      </w:pPr>
      <w:r>
        <w:rPr>
          <w:rFonts w:ascii="Arial" w:hAnsi="Arial" w:cs="Arial"/>
        </w:rPr>
        <w:t>Prefer not to say</w:t>
      </w:r>
      <w:r>
        <w:rPr>
          <w:rFonts w:ascii="Arial" w:hAnsi="Arial" w:cs="Arial"/>
        </w:rPr>
        <w:tab/>
      </w:r>
      <w:r>
        <w:rPr>
          <w:rFonts w:ascii="Arial" w:hAnsi="Arial" w:cs="Arial"/>
        </w:rPr>
        <w:tab/>
      </w:r>
      <w:permStart w:id="1424847254" w:edGrp="everyone"/>
      <w:sdt>
        <w:sdtPr>
          <w:rPr>
            <w:rFonts w:ascii="Arial" w:hAnsi="Arial" w:cs="Arial"/>
          </w:rPr>
          <w:id w:val="-1774162099"/>
          <w14:checkbox>
            <w14:checked w14:val="0"/>
            <w14:checkedState w14:val="2612" w14:font="MS Gothic"/>
            <w14:uncheckedState w14:val="2610" w14:font="MS Gothic"/>
          </w14:checkbox>
        </w:sdtPr>
        <w:sdtEndPr/>
        <w:sdtContent>
          <w:r w:rsidR="00CD6AA0">
            <w:rPr>
              <w:rFonts w:ascii="MS Gothic" w:eastAsia="MS Gothic" w:hAnsi="MS Gothic" w:cs="Arial" w:hint="eastAsia"/>
            </w:rPr>
            <w:t>☐</w:t>
          </w:r>
        </w:sdtContent>
      </w:sdt>
    </w:p>
    <w:permEnd w:id="1424847254"/>
    <w:p w:rsidR="002909DC" w:rsidRDefault="002909DC" w:rsidP="005A34B6">
      <w:pPr>
        <w:tabs>
          <w:tab w:val="left" w:pos="744"/>
          <w:tab w:val="left" w:pos="2532"/>
        </w:tabs>
        <w:rPr>
          <w:rFonts w:ascii="Arial" w:hAnsi="Arial" w:cs="Arial"/>
        </w:rPr>
      </w:pPr>
      <w:r w:rsidRPr="00D5080F">
        <w:rPr>
          <w:rFonts w:ascii="Arial" w:hAnsi="Arial" w:cs="Arial"/>
          <w:noProof/>
          <w:lang w:eastAsia="en-GB"/>
        </w:rPr>
        <mc:AlternateContent>
          <mc:Choice Requires="wps">
            <w:drawing>
              <wp:anchor distT="0" distB="0" distL="114300" distR="114300" simplePos="0" relativeHeight="251800576" behindDoc="0" locked="0" layoutInCell="1" allowOverlap="1" wp14:anchorId="12E132DE" wp14:editId="646917C8">
                <wp:simplePos x="0" y="0"/>
                <wp:positionH relativeFrom="column">
                  <wp:posOffset>1857375</wp:posOffset>
                </wp:positionH>
                <wp:positionV relativeFrom="paragraph">
                  <wp:posOffset>10795</wp:posOffset>
                </wp:positionV>
                <wp:extent cx="2374265" cy="342900"/>
                <wp:effectExtent l="0" t="0" r="2032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A2421B" w:rsidRDefault="00A2421B" w:rsidP="009C06B9">
                            <w:permStart w:id="1457667574" w:edGrp="everyone"/>
                            <w:permEnd w:id="1457667574"/>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146.25pt;margin-top:.85pt;width:186.95pt;height:27pt;z-index:251800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" fillcolor="window" strokecolor="windowText" strokeweight=".25pt">
                <v:textbox>
                  <w:txbxContent>
                    <w:p w:rsidR="00A2421B" w:rsidRDefault="00A2421B" w:rsidP="009C06B9">
                      <w:permStart w:id="1457667574" w:edGrp="everyone"/>
                      <w:permEnd w:id="1457667574"/>
                    </w:p>
                  </w:txbxContent>
                </v:textbox>
              </v:shape>
            </w:pict>
          </mc:Fallback>
        </mc:AlternateContent>
      </w:r>
    </w:p>
    <w:p w:rsidR="002B78AE" w:rsidRDefault="005A34B6" w:rsidP="002B78AE">
      <w:pPr>
        <w:tabs>
          <w:tab w:val="left" w:pos="744"/>
          <w:tab w:val="left" w:pos="2532"/>
        </w:tabs>
        <w:rPr>
          <w:rFonts w:ascii="Arial" w:hAnsi="Arial" w:cs="Arial"/>
        </w:rPr>
      </w:pPr>
      <w:r>
        <w:rPr>
          <w:rFonts w:ascii="Arial" w:hAnsi="Arial" w:cs="Arial"/>
        </w:rPr>
        <w:t>Other, please state</w:t>
      </w:r>
    </w:p>
    <w:p w:rsidR="002B78AE" w:rsidRDefault="002B78AE" w:rsidP="002B78AE">
      <w:pPr>
        <w:tabs>
          <w:tab w:val="left" w:pos="744"/>
          <w:tab w:val="left" w:pos="2532"/>
        </w:tabs>
        <w:rPr>
          <w:rFonts w:ascii="Arial" w:hAnsi="Arial" w:cs="Arial"/>
        </w:rPr>
      </w:pPr>
    </w:p>
    <w:p w:rsidR="002B78AE" w:rsidRDefault="002B78AE" w:rsidP="002B78AE">
      <w:pPr>
        <w:tabs>
          <w:tab w:val="left" w:pos="744"/>
          <w:tab w:val="left" w:pos="2532"/>
        </w:tabs>
        <w:rPr>
          <w:rFonts w:ascii="Arial" w:hAnsi="Arial" w:cs="Arial"/>
        </w:rPr>
      </w:pPr>
    </w:p>
    <w:p w:rsidR="002B78AE" w:rsidRDefault="002B78AE" w:rsidP="002275D8">
      <w:pPr>
        <w:rPr>
          <w:rFonts w:ascii="Arial" w:hAnsi="Arial" w:cs="Arial"/>
        </w:rPr>
      </w:pPr>
    </w:p>
    <w:p w:rsidR="002B78AE" w:rsidRDefault="002B78AE" w:rsidP="002275D8">
      <w:pPr>
        <w:rPr>
          <w:rFonts w:ascii="Arial" w:hAnsi="Arial" w:cs="Arial"/>
        </w:rPr>
      </w:pPr>
    </w:p>
    <w:p w:rsidR="00E3361C" w:rsidRDefault="00E3361C" w:rsidP="002275D8">
      <w:pPr>
        <w:tabs>
          <w:tab w:val="left" w:pos="2352"/>
        </w:tabs>
        <w:rPr>
          <w:rFonts w:ascii="Arial" w:hAnsi="Arial" w:cs="Arial"/>
          <w:b/>
        </w:rPr>
      </w:pPr>
      <w:r>
        <w:rPr>
          <w:rFonts w:ascii="Arial" w:hAnsi="Arial" w:cs="Arial"/>
          <w:b/>
        </w:rPr>
        <w:t>Ethnic Origin</w:t>
      </w:r>
    </w:p>
    <w:p w:rsidR="00620CAC" w:rsidRDefault="00620CAC" w:rsidP="002275D8">
      <w:pPr>
        <w:tabs>
          <w:tab w:val="left" w:pos="2352"/>
        </w:tabs>
        <w:rPr>
          <w:rFonts w:ascii="Arial" w:hAnsi="Arial" w:cs="Arial"/>
          <w:b/>
        </w:rPr>
      </w:pPr>
    </w:p>
    <w:p w:rsidR="00AE6AB9" w:rsidRDefault="00E3361C" w:rsidP="002A26D6">
      <w:pPr>
        <w:tabs>
          <w:tab w:val="left" w:pos="2352"/>
        </w:tabs>
        <w:ind w:hanging="709"/>
        <w:rPr>
          <w:rFonts w:ascii="Arial" w:hAnsi="Arial" w:cs="Arial"/>
        </w:rPr>
      </w:pPr>
      <w:r>
        <w:rPr>
          <w:rFonts w:ascii="Arial" w:hAnsi="Arial" w:cs="Arial"/>
          <w:b/>
        </w:rPr>
        <w:t xml:space="preserve">           </w:t>
      </w:r>
      <w:r>
        <w:rPr>
          <w:rFonts w:ascii="Arial" w:hAnsi="Arial" w:cs="Arial"/>
        </w:rPr>
        <w:t xml:space="preserve">Please show which group best describes your ethnic origin or </w:t>
      </w:r>
      <w:r w:rsidR="00AE6AB9">
        <w:rPr>
          <w:rFonts w:ascii="Arial" w:hAnsi="Arial" w:cs="Arial"/>
        </w:rPr>
        <w:t xml:space="preserve">descent by </w:t>
      </w:r>
      <w:r w:rsidR="00FF307A">
        <w:rPr>
          <w:rFonts w:ascii="Arial" w:hAnsi="Arial" w:cs="Arial"/>
        </w:rPr>
        <w:t xml:space="preserve">filling in </w:t>
      </w:r>
      <w:r w:rsidR="00AE6AB9">
        <w:rPr>
          <w:rFonts w:ascii="Arial" w:hAnsi="Arial" w:cs="Arial"/>
        </w:rPr>
        <w:t>only one of these boxes below;</w:t>
      </w:r>
    </w:p>
    <w:p w:rsidR="002B78AE" w:rsidRDefault="002B78AE" w:rsidP="002A26D6">
      <w:pPr>
        <w:tabs>
          <w:tab w:val="left" w:pos="2352"/>
        </w:tabs>
        <w:ind w:hanging="709"/>
        <w:rPr>
          <w:rFonts w:ascii="Arial" w:hAnsi="Arial" w:cs="Arial"/>
        </w:rPr>
      </w:pPr>
    </w:p>
    <w:p w:rsidR="00993EC4" w:rsidRDefault="00993EC4" w:rsidP="002A26D6">
      <w:pPr>
        <w:tabs>
          <w:tab w:val="left" w:pos="2352"/>
        </w:tabs>
        <w:ind w:hanging="709"/>
        <w:rPr>
          <w:rFonts w:ascii="Arial" w:hAnsi="Arial" w:cs="Arial"/>
        </w:rPr>
      </w:pPr>
    </w:p>
    <w:tbl>
      <w:tblPr>
        <w:tblStyle w:val="TableGrid"/>
        <w:tblW w:w="0" w:type="auto"/>
        <w:tblLook w:val="0600" w:firstRow="0" w:lastRow="0" w:firstColumn="0" w:lastColumn="0" w:noHBand="1" w:noVBand="1"/>
      </w:tblPr>
      <w:tblGrid>
        <w:gridCol w:w="858"/>
        <w:gridCol w:w="3078"/>
        <w:gridCol w:w="1062"/>
        <w:gridCol w:w="1654"/>
        <w:gridCol w:w="2528"/>
        <w:gridCol w:w="782"/>
      </w:tblGrid>
      <w:tr w:rsidR="00FF307A" w:rsidTr="00FF307A">
        <w:tc>
          <w:tcPr>
            <w:tcW w:w="858" w:type="dxa"/>
            <w:shd w:val="clear" w:color="auto" w:fill="D9D9D9" w:themeFill="background1" w:themeFillShade="D9"/>
          </w:tcPr>
          <w:p w:rsidR="00996718" w:rsidRDefault="00996718" w:rsidP="00E3361C">
            <w:pPr>
              <w:tabs>
                <w:tab w:val="left" w:pos="2352"/>
              </w:tabs>
              <w:rPr>
                <w:rFonts w:ascii="Arial" w:hAnsi="Arial" w:cs="Arial"/>
              </w:rPr>
            </w:pPr>
            <w:permStart w:id="150035602" w:edGrp="everyone" w:colFirst="2" w:colLast="2"/>
            <w:permStart w:id="16135854" w:edGrp="everyone" w:colFirst="5" w:colLast="5"/>
          </w:p>
        </w:tc>
        <w:tc>
          <w:tcPr>
            <w:tcW w:w="3078" w:type="dxa"/>
            <w:shd w:val="clear" w:color="auto" w:fill="D9D9D9" w:themeFill="background1" w:themeFillShade="D9"/>
          </w:tcPr>
          <w:p w:rsidR="00996718" w:rsidRDefault="00996718" w:rsidP="00E3361C">
            <w:pPr>
              <w:tabs>
                <w:tab w:val="left" w:pos="2352"/>
              </w:tabs>
              <w:rPr>
                <w:rFonts w:ascii="Arial" w:hAnsi="Arial" w:cs="Arial"/>
              </w:rPr>
            </w:pPr>
            <w:r>
              <w:rPr>
                <w:rFonts w:ascii="Arial" w:hAnsi="Arial" w:cs="Arial"/>
              </w:rPr>
              <w:t>English</w:t>
            </w:r>
          </w:p>
        </w:tc>
        <w:tc>
          <w:tcPr>
            <w:tcW w:w="1062" w:type="dxa"/>
            <w:shd w:val="clear" w:color="auto" w:fill="D9D9D9" w:themeFill="background1" w:themeFillShade="D9"/>
          </w:tcPr>
          <w:p w:rsidR="00996718" w:rsidRDefault="00996718" w:rsidP="00E3361C">
            <w:pPr>
              <w:tabs>
                <w:tab w:val="left" w:pos="2352"/>
              </w:tabs>
              <w:rPr>
                <w:rFonts w:ascii="Arial" w:hAnsi="Arial" w:cs="Arial"/>
              </w:rPr>
            </w:pPr>
          </w:p>
        </w:tc>
        <w:tc>
          <w:tcPr>
            <w:tcW w:w="1654" w:type="dxa"/>
            <w:shd w:val="clear" w:color="auto" w:fill="BFBFBF" w:themeFill="background1" w:themeFillShade="BF"/>
          </w:tcPr>
          <w:p w:rsidR="00996718" w:rsidRDefault="00996718" w:rsidP="00E3361C">
            <w:pPr>
              <w:tabs>
                <w:tab w:val="left" w:pos="2352"/>
              </w:tabs>
              <w:rPr>
                <w:rFonts w:ascii="Arial" w:hAnsi="Arial" w:cs="Arial"/>
              </w:rPr>
            </w:pPr>
          </w:p>
        </w:tc>
        <w:tc>
          <w:tcPr>
            <w:tcW w:w="2528" w:type="dxa"/>
            <w:shd w:val="clear" w:color="auto" w:fill="BFBFBF" w:themeFill="background1" w:themeFillShade="BF"/>
          </w:tcPr>
          <w:p w:rsidR="00996718" w:rsidRDefault="00C41909" w:rsidP="00E3361C">
            <w:pPr>
              <w:tabs>
                <w:tab w:val="left" w:pos="2352"/>
              </w:tabs>
              <w:rPr>
                <w:rFonts w:ascii="Arial" w:hAnsi="Arial" w:cs="Arial"/>
              </w:rPr>
            </w:pPr>
            <w:r>
              <w:rPr>
                <w:rFonts w:ascii="Arial" w:hAnsi="Arial" w:cs="Arial"/>
              </w:rPr>
              <w:t>of Indian origin</w:t>
            </w:r>
          </w:p>
        </w:tc>
        <w:tc>
          <w:tcPr>
            <w:tcW w:w="782" w:type="dxa"/>
            <w:shd w:val="clear" w:color="auto" w:fill="BFBFBF" w:themeFill="background1" w:themeFillShade="BF"/>
          </w:tcPr>
          <w:p w:rsidR="00996718" w:rsidRDefault="00996718" w:rsidP="00E3361C">
            <w:pPr>
              <w:tabs>
                <w:tab w:val="left" w:pos="2352"/>
              </w:tabs>
              <w:rPr>
                <w:rFonts w:ascii="Arial" w:hAnsi="Arial" w:cs="Arial"/>
              </w:rPr>
            </w:pPr>
          </w:p>
        </w:tc>
      </w:tr>
      <w:tr w:rsidR="00FF307A" w:rsidTr="00FF307A">
        <w:tc>
          <w:tcPr>
            <w:tcW w:w="858" w:type="dxa"/>
            <w:shd w:val="clear" w:color="auto" w:fill="D9D9D9" w:themeFill="background1" w:themeFillShade="D9"/>
          </w:tcPr>
          <w:p w:rsidR="00996718" w:rsidRDefault="00996718" w:rsidP="00E3361C">
            <w:pPr>
              <w:tabs>
                <w:tab w:val="left" w:pos="2352"/>
              </w:tabs>
              <w:rPr>
                <w:rFonts w:ascii="Arial" w:hAnsi="Arial" w:cs="Arial"/>
              </w:rPr>
            </w:pPr>
            <w:permStart w:id="1890191459" w:edGrp="everyone" w:colFirst="2" w:colLast="2"/>
            <w:permStart w:id="1855285370" w:edGrp="everyone" w:colFirst="5" w:colLast="5"/>
            <w:permEnd w:id="150035602"/>
            <w:permEnd w:id="16135854"/>
          </w:p>
        </w:tc>
        <w:tc>
          <w:tcPr>
            <w:tcW w:w="3078" w:type="dxa"/>
            <w:shd w:val="clear" w:color="auto" w:fill="D9D9D9" w:themeFill="background1" w:themeFillShade="D9"/>
          </w:tcPr>
          <w:p w:rsidR="00996718" w:rsidRDefault="00996718" w:rsidP="00E3361C">
            <w:pPr>
              <w:tabs>
                <w:tab w:val="left" w:pos="2352"/>
              </w:tabs>
              <w:rPr>
                <w:rFonts w:ascii="Arial" w:hAnsi="Arial" w:cs="Arial"/>
              </w:rPr>
            </w:pPr>
            <w:r>
              <w:rPr>
                <w:rFonts w:ascii="Arial" w:hAnsi="Arial" w:cs="Arial"/>
              </w:rPr>
              <w:t>Irish</w:t>
            </w:r>
          </w:p>
        </w:tc>
        <w:tc>
          <w:tcPr>
            <w:tcW w:w="1062" w:type="dxa"/>
            <w:shd w:val="clear" w:color="auto" w:fill="D9D9D9" w:themeFill="background1" w:themeFillShade="D9"/>
          </w:tcPr>
          <w:p w:rsidR="00996718" w:rsidRDefault="00996718" w:rsidP="00E3361C">
            <w:pPr>
              <w:tabs>
                <w:tab w:val="left" w:pos="2352"/>
              </w:tabs>
              <w:rPr>
                <w:rFonts w:ascii="Arial" w:hAnsi="Arial" w:cs="Arial"/>
              </w:rPr>
            </w:pPr>
          </w:p>
        </w:tc>
        <w:tc>
          <w:tcPr>
            <w:tcW w:w="1654" w:type="dxa"/>
            <w:shd w:val="clear" w:color="auto" w:fill="BFBFBF" w:themeFill="background1" w:themeFillShade="BF"/>
          </w:tcPr>
          <w:p w:rsidR="00996718" w:rsidRDefault="00C41909" w:rsidP="00E3361C">
            <w:pPr>
              <w:tabs>
                <w:tab w:val="left" w:pos="2352"/>
              </w:tabs>
              <w:rPr>
                <w:rFonts w:ascii="Arial" w:hAnsi="Arial" w:cs="Arial"/>
              </w:rPr>
            </w:pPr>
            <w:r>
              <w:rPr>
                <w:rFonts w:ascii="Arial" w:hAnsi="Arial" w:cs="Arial"/>
              </w:rPr>
              <w:t>Asian/</w:t>
            </w:r>
          </w:p>
        </w:tc>
        <w:tc>
          <w:tcPr>
            <w:tcW w:w="2528" w:type="dxa"/>
            <w:shd w:val="clear" w:color="auto" w:fill="BFBFBF" w:themeFill="background1" w:themeFillShade="BF"/>
          </w:tcPr>
          <w:p w:rsidR="00996718" w:rsidRDefault="00C41909" w:rsidP="00E3361C">
            <w:pPr>
              <w:tabs>
                <w:tab w:val="left" w:pos="2352"/>
              </w:tabs>
              <w:rPr>
                <w:rFonts w:ascii="Arial" w:hAnsi="Arial" w:cs="Arial"/>
              </w:rPr>
            </w:pPr>
            <w:r>
              <w:rPr>
                <w:rFonts w:ascii="Arial" w:hAnsi="Arial" w:cs="Arial"/>
              </w:rPr>
              <w:t>of Pakistani origin</w:t>
            </w:r>
          </w:p>
        </w:tc>
        <w:tc>
          <w:tcPr>
            <w:tcW w:w="782" w:type="dxa"/>
            <w:shd w:val="clear" w:color="auto" w:fill="BFBFBF" w:themeFill="background1" w:themeFillShade="BF"/>
          </w:tcPr>
          <w:p w:rsidR="00996718" w:rsidRDefault="00996718" w:rsidP="00E3361C">
            <w:pPr>
              <w:tabs>
                <w:tab w:val="left" w:pos="2352"/>
              </w:tabs>
              <w:rPr>
                <w:rFonts w:ascii="Arial" w:hAnsi="Arial" w:cs="Arial"/>
              </w:rPr>
            </w:pPr>
          </w:p>
        </w:tc>
      </w:tr>
      <w:tr w:rsidR="00FF307A" w:rsidTr="00FF307A">
        <w:tc>
          <w:tcPr>
            <w:tcW w:w="858" w:type="dxa"/>
            <w:shd w:val="clear" w:color="auto" w:fill="D9D9D9" w:themeFill="background1" w:themeFillShade="D9"/>
          </w:tcPr>
          <w:p w:rsidR="00996718" w:rsidRDefault="00996718" w:rsidP="00E3361C">
            <w:pPr>
              <w:tabs>
                <w:tab w:val="left" w:pos="2352"/>
              </w:tabs>
              <w:rPr>
                <w:rFonts w:ascii="Arial" w:hAnsi="Arial" w:cs="Arial"/>
              </w:rPr>
            </w:pPr>
            <w:permStart w:id="1483680692" w:edGrp="everyone" w:colFirst="2" w:colLast="2"/>
            <w:permStart w:id="1550347563" w:edGrp="everyone" w:colFirst="5" w:colLast="5"/>
            <w:permEnd w:id="1890191459"/>
            <w:permEnd w:id="1855285370"/>
            <w:r>
              <w:rPr>
                <w:rFonts w:ascii="Arial" w:hAnsi="Arial" w:cs="Arial"/>
              </w:rPr>
              <w:t>White</w:t>
            </w:r>
          </w:p>
        </w:tc>
        <w:tc>
          <w:tcPr>
            <w:tcW w:w="3078" w:type="dxa"/>
            <w:shd w:val="clear" w:color="auto" w:fill="D9D9D9" w:themeFill="background1" w:themeFillShade="D9"/>
          </w:tcPr>
          <w:p w:rsidR="00996718" w:rsidRDefault="00996718" w:rsidP="00E3361C">
            <w:pPr>
              <w:tabs>
                <w:tab w:val="left" w:pos="2352"/>
              </w:tabs>
              <w:rPr>
                <w:rFonts w:ascii="Arial" w:hAnsi="Arial" w:cs="Arial"/>
              </w:rPr>
            </w:pPr>
            <w:r>
              <w:rPr>
                <w:rFonts w:ascii="Arial" w:hAnsi="Arial" w:cs="Arial"/>
              </w:rPr>
              <w:t>Scottish</w:t>
            </w:r>
          </w:p>
        </w:tc>
        <w:tc>
          <w:tcPr>
            <w:tcW w:w="1062" w:type="dxa"/>
            <w:shd w:val="clear" w:color="auto" w:fill="D9D9D9" w:themeFill="background1" w:themeFillShade="D9"/>
          </w:tcPr>
          <w:p w:rsidR="00996718" w:rsidRDefault="00996718" w:rsidP="00E3361C">
            <w:pPr>
              <w:tabs>
                <w:tab w:val="left" w:pos="2352"/>
              </w:tabs>
              <w:rPr>
                <w:rFonts w:ascii="Arial" w:hAnsi="Arial" w:cs="Arial"/>
              </w:rPr>
            </w:pPr>
          </w:p>
        </w:tc>
        <w:tc>
          <w:tcPr>
            <w:tcW w:w="1654" w:type="dxa"/>
            <w:shd w:val="clear" w:color="auto" w:fill="BFBFBF" w:themeFill="background1" w:themeFillShade="BF"/>
          </w:tcPr>
          <w:p w:rsidR="00996718" w:rsidRDefault="00C41909" w:rsidP="00C41909">
            <w:pPr>
              <w:tabs>
                <w:tab w:val="left" w:pos="2352"/>
              </w:tabs>
              <w:rPr>
                <w:rFonts w:ascii="Arial" w:hAnsi="Arial" w:cs="Arial"/>
              </w:rPr>
            </w:pPr>
            <w:r>
              <w:rPr>
                <w:rFonts w:ascii="Arial" w:hAnsi="Arial" w:cs="Arial"/>
              </w:rPr>
              <w:t>Asian British</w:t>
            </w:r>
          </w:p>
        </w:tc>
        <w:tc>
          <w:tcPr>
            <w:tcW w:w="2528" w:type="dxa"/>
            <w:shd w:val="clear" w:color="auto" w:fill="BFBFBF" w:themeFill="background1" w:themeFillShade="BF"/>
          </w:tcPr>
          <w:p w:rsidR="00996718" w:rsidRDefault="00C41909" w:rsidP="00E3361C">
            <w:pPr>
              <w:tabs>
                <w:tab w:val="left" w:pos="2352"/>
              </w:tabs>
              <w:rPr>
                <w:rFonts w:ascii="Arial" w:hAnsi="Arial" w:cs="Arial"/>
              </w:rPr>
            </w:pPr>
            <w:r>
              <w:rPr>
                <w:rFonts w:ascii="Arial" w:hAnsi="Arial" w:cs="Arial"/>
              </w:rPr>
              <w:t>of Bangladeshi origin</w:t>
            </w:r>
          </w:p>
        </w:tc>
        <w:tc>
          <w:tcPr>
            <w:tcW w:w="782" w:type="dxa"/>
            <w:shd w:val="clear" w:color="auto" w:fill="BFBFBF" w:themeFill="background1" w:themeFillShade="BF"/>
          </w:tcPr>
          <w:p w:rsidR="00996718" w:rsidRDefault="00996718" w:rsidP="00E3361C">
            <w:pPr>
              <w:tabs>
                <w:tab w:val="left" w:pos="2352"/>
              </w:tabs>
              <w:rPr>
                <w:rFonts w:ascii="Arial" w:hAnsi="Arial" w:cs="Arial"/>
              </w:rPr>
            </w:pPr>
          </w:p>
        </w:tc>
      </w:tr>
      <w:tr w:rsidR="00FF307A" w:rsidTr="00FF307A">
        <w:tc>
          <w:tcPr>
            <w:tcW w:w="858" w:type="dxa"/>
            <w:shd w:val="clear" w:color="auto" w:fill="D9D9D9" w:themeFill="background1" w:themeFillShade="D9"/>
          </w:tcPr>
          <w:p w:rsidR="00996718" w:rsidRDefault="00996718" w:rsidP="00E3361C">
            <w:pPr>
              <w:tabs>
                <w:tab w:val="left" w:pos="2352"/>
              </w:tabs>
              <w:rPr>
                <w:rFonts w:ascii="Arial" w:hAnsi="Arial" w:cs="Arial"/>
              </w:rPr>
            </w:pPr>
            <w:permStart w:id="1525694143" w:edGrp="everyone" w:colFirst="2" w:colLast="2"/>
            <w:permStart w:id="540765602" w:edGrp="everyone" w:colFirst="5" w:colLast="5"/>
            <w:permEnd w:id="1483680692"/>
            <w:permEnd w:id="1550347563"/>
          </w:p>
        </w:tc>
        <w:tc>
          <w:tcPr>
            <w:tcW w:w="3078" w:type="dxa"/>
            <w:shd w:val="clear" w:color="auto" w:fill="D9D9D9" w:themeFill="background1" w:themeFillShade="D9"/>
          </w:tcPr>
          <w:p w:rsidR="00996718" w:rsidRDefault="00996718" w:rsidP="00E3361C">
            <w:pPr>
              <w:tabs>
                <w:tab w:val="left" w:pos="2352"/>
              </w:tabs>
              <w:rPr>
                <w:rFonts w:ascii="Arial" w:hAnsi="Arial" w:cs="Arial"/>
              </w:rPr>
            </w:pPr>
            <w:r>
              <w:rPr>
                <w:rFonts w:ascii="Arial" w:hAnsi="Arial" w:cs="Arial"/>
              </w:rPr>
              <w:t>Welsh</w:t>
            </w:r>
          </w:p>
        </w:tc>
        <w:tc>
          <w:tcPr>
            <w:tcW w:w="1062" w:type="dxa"/>
            <w:shd w:val="clear" w:color="auto" w:fill="D9D9D9" w:themeFill="background1" w:themeFillShade="D9"/>
          </w:tcPr>
          <w:p w:rsidR="00996718" w:rsidRDefault="00996718" w:rsidP="00E3361C">
            <w:pPr>
              <w:tabs>
                <w:tab w:val="left" w:pos="2352"/>
              </w:tabs>
              <w:rPr>
                <w:rFonts w:ascii="Arial" w:hAnsi="Arial" w:cs="Arial"/>
              </w:rPr>
            </w:pPr>
          </w:p>
        </w:tc>
        <w:tc>
          <w:tcPr>
            <w:tcW w:w="1654" w:type="dxa"/>
            <w:shd w:val="clear" w:color="auto" w:fill="BFBFBF" w:themeFill="background1" w:themeFillShade="BF"/>
          </w:tcPr>
          <w:p w:rsidR="00996718" w:rsidRDefault="00996718" w:rsidP="00E3361C">
            <w:pPr>
              <w:tabs>
                <w:tab w:val="left" w:pos="2352"/>
              </w:tabs>
              <w:rPr>
                <w:rFonts w:ascii="Arial" w:hAnsi="Arial" w:cs="Arial"/>
              </w:rPr>
            </w:pPr>
          </w:p>
        </w:tc>
        <w:tc>
          <w:tcPr>
            <w:tcW w:w="2528" w:type="dxa"/>
            <w:shd w:val="clear" w:color="auto" w:fill="BFBFBF" w:themeFill="background1" w:themeFillShade="BF"/>
          </w:tcPr>
          <w:p w:rsidR="00996718" w:rsidRDefault="00C41909" w:rsidP="00E3361C">
            <w:pPr>
              <w:tabs>
                <w:tab w:val="left" w:pos="2352"/>
              </w:tabs>
              <w:rPr>
                <w:rFonts w:ascii="Arial" w:hAnsi="Arial" w:cs="Arial"/>
              </w:rPr>
            </w:pPr>
            <w:r>
              <w:rPr>
                <w:rFonts w:ascii="Arial" w:hAnsi="Arial" w:cs="Arial"/>
              </w:rPr>
              <w:t>of East African origin</w:t>
            </w:r>
          </w:p>
        </w:tc>
        <w:tc>
          <w:tcPr>
            <w:tcW w:w="782" w:type="dxa"/>
            <w:shd w:val="clear" w:color="auto" w:fill="BFBFBF" w:themeFill="background1" w:themeFillShade="BF"/>
          </w:tcPr>
          <w:p w:rsidR="00996718" w:rsidRDefault="00996718" w:rsidP="00E3361C">
            <w:pPr>
              <w:tabs>
                <w:tab w:val="left" w:pos="2352"/>
              </w:tabs>
              <w:rPr>
                <w:rFonts w:ascii="Arial" w:hAnsi="Arial" w:cs="Arial"/>
              </w:rPr>
            </w:pPr>
          </w:p>
        </w:tc>
      </w:tr>
      <w:tr w:rsidR="00FF307A" w:rsidTr="00FF307A">
        <w:tc>
          <w:tcPr>
            <w:tcW w:w="858" w:type="dxa"/>
            <w:shd w:val="clear" w:color="auto" w:fill="D9D9D9" w:themeFill="background1" w:themeFillShade="D9"/>
          </w:tcPr>
          <w:p w:rsidR="00996718" w:rsidRDefault="00996718" w:rsidP="00E3361C">
            <w:pPr>
              <w:tabs>
                <w:tab w:val="left" w:pos="2352"/>
              </w:tabs>
              <w:rPr>
                <w:rFonts w:ascii="Arial" w:hAnsi="Arial" w:cs="Arial"/>
              </w:rPr>
            </w:pPr>
            <w:permStart w:id="544946990" w:edGrp="everyone" w:colFirst="2" w:colLast="2"/>
            <w:permStart w:id="401231470" w:edGrp="everyone" w:colFirst="5" w:colLast="5"/>
            <w:permEnd w:id="1525694143"/>
            <w:permEnd w:id="540765602"/>
          </w:p>
        </w:tc>
        <w:tc>
          <w:tcPr>
            <w:tcW w:w="3078" w:type="dxa"/>
            <w:shd w:val="clear" w:color="auto" w:fill="D9D9D9" w:themeFill="background1" w:themeFillShade="D9"/>
          </w:tcPr>
          <w:p w:rsidR="00996718" w:rsidRDefault="00996718" w:rsidP="00445DA0">
            <w:pPr>
              <w:tabs>
                <w:tab w:val="left" w:pos="2352"/>
              </w:tabs>
              <w:rPr>
                <w:rFonts w:ascii="Arial" w:hAnsi="Arial" w:cs="Arial"/>
              </w:rPr>
            </w:pPr>
            <w:r>
              <w:rPr>
                <w:rFonts w:ascii="Arial" w:hAnsi="Arial" w:cs="Arial"/>
              </w:rPr>
              <w:t xml:space="preserve">Other, </w:t>
            </w:r>
            <w:r w:rsidR="00445DA0">
              <w:rPr>
                <w:rFonts w:ascii="Arial" w:hAnsi="Arial" w:cs="Arial"/>
              </w:rPr>
              <w:t>p</w:t>
            </w:r>
            <w:r>
              <w:rPr>
                <w:rFonts w:ascii="Arial" w:hAnsi="Arial" w:cs="Arial"/>
              </w:rPr>
              <w:t>lease specify</w:t>
            </w:r>
          </w:p>
        </w:tc>
        <w:tc>
          <w:tcPr>
            <w:tcW w:w="1062" w:type="dxa"/>
            <w:shd w:val="clear" w:color="auto" w:fill="D9D9D9" w:themeFill="background1" w:themeFillShade="D9"/>
          </w:tcPr>
          <w:p w:rsidR="00996718" w:rsidRDefault="00996718" w:rsidP="00E3361C">
            <w:pPr>
              <w:tabs>
                <w:tab w:val="left" w:pos="2352"/>
              </w:tabs>
              <w:rPr>
                <w:rFonts w:ascii="Arial" w:hAnsi="Arial" w:cs="Arial"/>
              </w:rPr>
            </w:pPr>
          </w:p>
        </w:tc>
        <w:tc>
          <w:tcPr>
            <w:tcW w:w="1654" w:type="dxa"/>
            <w:shd w:val="clear" w:color="auto" w:fill="BFBFBF" w:themeFill="background1" w:themeFillShade="BF"/>
          </w:tcPr>
          <w:p w:rsidR="00996718" w:rsidRDefault="00996718" w:rsidP="00E3361C">
            <w:pPr>
              <w:tabs>
                <w:tab w:val="left" w:pos="2352"/>
              </w:tabs>
              <w:rPr>
                <w:rFonts w:ascii="Arial" w:hAnsi="Arial" w:cs="Arial"/>
              </w:rPr>
            </w:pPr>
          </w:p>
        </w:tc>
        <w:tc>
          <w:tcPr>
            <w:tcW w:w="2528" w:type="dxa"/>
            <w:shd w:val="clear" w:color="auto" w:fill="BFBFBF" w:themeFill="background1" w:themeFillShade="BF"/>
          </w:tcPr>
          <w:p w:rsidR="00996718" w:rsidRDefault="00C41909" w:rsidP="00E3361C">
            <w:pPr>
              <w:tabs>
                <w:tab w:val="left" w:pos="2352"/>
              </w:tabs>
              <w:rPr>
                <w:rFonts w:ascii="Arial" w:hAnsi="Arial" w:cs="Arial"/>
              </w:rPr>
            </w:pPr>
            <w:r>
              <w:rPr>
                <w:rFonts w:ascii="Arial" w:hAnsi="Arial" w:cs="Arial"/>
              </w:rPr>
              <w:t>of Chinese origin</w:t>
            </w:r>
          </w:p>
        </w:tc>
        <w:tc>
          <w:tcPr>
            <w:tcW w:w="782" w:type="dxa"/>
            <w:shd w:val="clear" w:color="auto" w:fill="BFBFBF" w:themeFill="background1" w:themeFillShade="BF"/>
          </w:tcPr>
          <w:p w:rsidR="00996718" w:rsidRDefault="00996718" w:rsidP="00E3361C">
            <w:pPr>
              <w:tabs>
                <w:tab w:val="left" w:pos="2352"/>
              </w:tabs>
              <w:rPr>
                <w:rFonts w:ascii="Arial" w:hAnsi="Arial" w:cs="Arial"/>
              </w:rPr>
            </w:pPr>
          </w:p>
        </w:tc>
      </w:tr>
      <w:tr w:rsidR="00FF307A" w:rsidTr="00FF307A">
        <w:tc>
          <w:tcPr>
            <w:tcW w:w="858" w:type="dxa"/>
          </w:tcPr>
          <w:p w:rsidR="00996718" w:rsidRDefault="00996718" w:rsidP="00E3361C">
            <w:pPr>
              <w:tabs>
                <w:tab w:val="left" w:pos="2352"/>
              </w:tabs>
              <w:rPr>
                <w:rFonts w:ascii="Arial" w:hAnsi="Arial" w:cs="Arial"/>
              </w:rPr>
            </w:pPr>
            <w:permStart w:id="353376167" w:edGrp="everyone" w:colFirst="2" w:colLast="2"/>
            <w:permStart w:id="1342916561" w:edGrp="everyone" w:colFirst="5" w:colLast="5"/>
            <w:permEnd w:id="544946990"/>
            <w:permEnd w:id="401231470"/>
          </w:p>
        </w:tc>
        <w:tc>
          <w:tcPr>
            <w:tcW w:w="3078" w:type="dxa"/>
          </w:tcPr>
          <w:p w:rsidR="00996718" w:rsidRDefault="00C41909" w:rsidP="00E3361C">
            <w:pPr>
              <w:tabs>
                <w:tab w:val="left" w:pos="2352"/>
              </w:tabs>
              <w:rPr>
                <w:rFonts w:ascii="Arial" w:hAnsi="Arial" w:cs="Arial"/>
              </w:rPr>
            </w:pPr>
            <w:r>
              <w:rPr>
                <w:rFonts w:ascii="Arial" w:hAnsi="Arial" w:cs="Arial"/>
              </w:rPr>
              <w:t>Asian and white</w:t>
            </w:r>
          </w:p>
        </w:tc>
        <w:tc>
          <w:tcPr>
            <w:tcW w:w="1062" w:type="dxa"/>
          </w:tcPr>
          <w:p w:rsidR="00996718" w:rsidRDefault="00996718" w:rsidP="00E3361C">
            <w:pPr>
              <w:tabs>
                <w:tab w:val="left" w:pos="2352"/>
              </w:tabs>
              <w:rPr>
                <w:rFonts w:ascii="Arial" w:hAnsi="Arial" w:cs="Arial"/>
              </w:rPr>
            </w:pPr>
          </w:p>
        </w:tc>
        <w:tc>
          <w:tcPr>
            <w:tcW w:w="1654" w:type="dxa"/>
            <w:shd w:val="clear" w:color="auto" w:fill="BFBFBF" w:themeFill="background1" w:themeFillShade="BF"/>
          </w:tcPr>
          <w:p w:rsidR="00996718" w:rsidRDefault="00996718" w:rsidP="00E3361C">
            <w:pPr>
              <w:tabs>
                <w:tab w:val="left" w:pos="2352"/>
              </w:tabs>
              <w:rPr>
                <w:rFonts w:ascii="Arial" w:hAnsi="Arial" w:cs="Arial"/>
              </w:rPr>
            </w:pPr>
          </w:p>
        </w:tc>
        <w:tc>
          <w:tcPr>
            <w:tcW w:w="2528" w:type="dxa"/>
            <w:shd w:val="clear" w:color="auto" w:fill="BFBFBF" w:themeFill="background1" w:themeFillShade="BF"/>
          </w:tcPr>
          <w:p w:rsidR="00996718" w:rsidRDefault="00C41909" w:rsidP="00445DA0">
            <w:pPr>
              <w:tabs>
                <w:tab w:val="left" w:pos="2352"/>
              </w:tabs>
              <w:rPr>
                <w:rFonts w:ascii="Arial" w:hAnsi="Arial" w:cs="Arial"/>
              </w:rPr>
            </w:pPr>
            <w:r>
              <w:rPr>
                <w:rFonts w:ascii="Arial" w:hAnsi="Arial" w:cs="Arial"/>
              </w:rPr>
              <w:t xml:space="preserve">of other Asian origin, </w:t>
            </w:r>
            <w:r w:rsidR="00445DA0">
              <w:rPr>
                <w:rFonts w:ascii="Arial" w:hAnsi="Arial" w:cs="Arial"/>
              </w:rPr>
              <w:t>p</w:t>
            </w:r>
            <w:r>
              <w:rPr>
                <w:rFonts w:ascii="Arial" w:hAnsi="Arial" w:cs="Arial"/>
              </w:rPr>
              <w:t>lease specify</w:t>
            </w:r>
          </w:p>
        </w:tc>
        <w:tc>
          <w:tcPr>
            <w:tcW w:w="782" w:type="dxa"/>
            <w:shd w:val="clear" w:color="auto" w:fill="BFBFBF" w:themeFill="background1" w:themeFillShade="BF"/>
          </w:tcPr>
          <w:p w:rsidR="00996718" w:rsidRDefault="00996718" w:rsidP="00E3361C">
            <w:pPr>
              <w:tabs>
                <w:tab w:val="left" w:pos="2352"/>
              </w:tabs>
              <w:rPr>
                <w:rFonts w:ascii="Arial" w:hAnsi="Arial" w:cs="Arial"/>
              </w:rPr>
            </w:pPr>
          </w:p>
        </w:tc>
      </w:tr>
      <w:tr w:rsidR="00FF307A" w:rsidTr="00FF307A">
        <w:tc>
          <w:tcPr>
            <w:tcW w:w="858" w:type="dxa"/>
          </w:tcPr>
          <w:p w:rsidR="00996718" w:rsidRDefault="00C41909" w:rsidP="00E3361C">
            <w:pPr>
              <w:tabs>
                <w:tab w:val="left" w:pos="2352"/>
              </w:tabs>
              <w:rPr>
                <w:rFonts w:ascii="Arial" w:hAnsi="Arial" w:cs="Arial"/>
              </w:rPr>
            </w:pPr>
            <w:permStart w:id="2108848068" w:edGrp="everyone" w:colFirst="2" w:colLast="2"/>
            <w:permStart w:id="1793483294" w:edGrp="everyone" w:colFirst="5" w:colLast="5"/>
            <w:permEnd w:id="353376167"/>
            <w:permEnd w:id="1342916561"/>
            <w:r>
              <w:rPr>
                <w:rFonts w:ascii="Arial" w:hAnsi="Arial" w:cs="Arial"/>
              </w:rPr>
              <w:t>Mixed</w:t>
            </w:r>
          </w:p>
        </w:tc>
        <w:tc>
          <w:tcPr>
            <w:tcW w:w="3078" w:type="dxa"/>
          </w:tcPr>
          <w:p w:rsidR="00996718" w:rsidRDefault="00C41909" w:rsidP="00E3361C">
            <w:pPr>
              <w:tabs>
                <w:tab w:val="left" w:pos="2352"/>
              </w:tabs>
              <w:rPr>
                <w:rFonts w:ascii="Arial" w:hAnsi="Arial" w:cs="Arial"/>
              </w:rPr>
            </w:pPr>
            <w:r>
              <w:rPr>
                <w:rFonts w:ascii="Arial" w:hAnsi="Arial" w:cs="Arial"/>
              </w:rPr>
              <w:t>Black African and white</w:t>
            </w:r>
          </w:p>
        </w:tc>
        <w:tc>
          <w:tcPr>
            <w:tcW w:w="1062" w:type="dxa"/>
          </w:tcPr>
          <w:p w:rsidR="00996718" w:rsidRDefault="00996718" w:rsidP="00E3361C">
            <w:pPr>
              <w:tabs>
                <w:tab w:val="left" w:pos="2352"/>
              </w:tabs>
              <w:rPr>
                <w:rFonts w:ascii="Arial" w:hAnsi="Arial" w:cs="Arial"/>
              </w:rPr>
            </w:pPr>
          </w:p>
        </w:tc>
        <w:tc>
          <w:tcPr>
            <w:tcW w:w="1654" w:type="dxa"/>
            <w:shd w:val="clear" w:color="auto" w:fill="F2F2F2" w:themeFill="background1" w:themeFillShade="F2"/>
          </w:tcPr>
          <w:p w:rsidR="00996718" w:rsidRDefault="00996718" w:rsidP="00E3361C">
            <w:pPr>
              <w:tabs>
                <w:tab w:val="left" w:pos="2352"/>
              </w:tabs>
              <w:rPr>
                <w:rFonts w:ascii="Arial" w:hAnsi="Arial" w:cs="Arial"/>
              </w:rPr>
            </w:pPr>
          </w:p>
        </w:tc>
        <w:tc>
          <w:tcPr>
            <w:tcW w:w="2528" w:type="dxa"/>
            <w:shd w:val="clear" w:color="auto" w:fill="F2F2F2" w:themeFill="background1" w:themeFillShade="F2"/>
          </w:tcPr>
          <w:p w:rsidR="00996718" w:rsidRDefault="00FF307A" w:rsidP="00E3361C">
            <w:pPr>
              <w:tabs>
                <w:tab w:val="left" w:pos="2352"/>
              </w:tabs>
              <w:rPr>
                <w:rFonts w:ascii="Arial" w:hAnsi="Arial" w:cs="Arial"/>
              </w:rPr>
            </w:pPr>
            <w:r>
              <w:rPr>
                <w:rFonts w:ascii="Arial" w:hAnsi="Arial" w:cs="Arial"/>
              </w:rPr>
              <w:t>of Caribbean origin</w:t>
            </w:r>
          </w:p>
        </w:tc>
        <w:tc>
          <w:tcPr>
            <w:tcW w:w="782" w:type="dxa"/>
            <w:shd w:val="clear" w:color="auto" w:fill="F2F2F2" w:themeFill="background1" w:themeFillShade="F2"/>
          </w:tcPr>
          <w:p w:rsidR="00996718" w:rsidRDefault="00996718" w:rsidP="00E3361C">
            <w:pPr>
              <w:tabs>
                <w:tab w:val="left" w:pos="2352"/>
              </w:tabs>
              <w:rPr>
                <w:rFonts w:ascii="Arial" w:hAnsi="Arial" w:cs="Arial"/>
              </w:rPr>
            </w:pPr>
          </w:p>
        </w:tc>
      </w:tr>
      <w:tr w:rsidR="00FF307A" w:rsidTr="00FF307A">
        <w:tc>
          <w:tcPr>
            <w:tcW w:w="858" w:type="dxa"/>
          </w:tcPr>
          <w:p w:rsidR="00996718" w:rsidRDefault="00996718" w:rsidP="00E3361C">
            <w:pPr>
              <w:tabs>
                <w:tab w:val="left" w:pos="2352"/>
              </w:tabs>
              <w:rPr>
                <w:rFonts w:ascii="Arial" w:hAnsi="Arial" w:cs="Arial"/>
              </w:rPr>
            </w:pPr>
            <w:permStart w:id="101530143" w:edGrp="everyone" w:colFirst="2" w:colLast="2"/>
            <w:permStart w:id="1732857112" w:edGrp="everyone" w:colFirst="5" w:colLast="5"/>
            <w:permEnd w:id="2108848068"/>
            <w:permEnd w:id="1793483294"/>
          </w:p>
        </w:tc>
        <w:tc>
          <w:tcPr>
            <w:tcW w:w="3078" w:type="dxa"/>
          </w:tcPr>
          <w:p w:rsidR="00996718" w:rsidRDefault="00C41909" w:rsidP="00E3361C">
            <w:pPr>
              <w:tabs>
                <w:tab w:val="left" w:pos="2352"/>
              </w:tabs>
              <w:rPr>
                <w:rFonts w:ascii="Arial" w:hAnsi="Arial" w:cs="Arial"/>
              </w:rPr>
            </w:pPr>
            <w:r>
              <w:rPr>
                <w:rFonts w:ascii="Arial" w:hAnsi="Arial" w:cs="Arial"/>
              </w:rPr>
              <w:t>Black Caribbean and white</w:t>
            </w:r>
          </w:p>
        </w:tc>
        <w:tc>
          <w:tcPr>
            <w:tcW w:w="1062" w:type="dxa"/>
          </w:tcPr>
          <w:p w:rsidR="00996718" w:rsidRDefault="00996718" w:rsidP="00E3361C">
            <w:pPr>
              <w:tabs>
                <w:tab w:val="left" w:pos="2352"/>
              </w:tabs>
              <w:rPr>
                <w:rFonts w:ascii="Arial" w:hAnsi="Arial" w:cs="Arial"/>
              </w:rPr>
            </w:pPr>
          </w:p>
        </w:tc>
        <w:tc>
          <w:tcPr>
            <w:tcW w:w="1654" w:type="dxa"/>
            <w:shd w:val="clear" w:color="auto" w:fill="F2F2F2" w:themeFill="background1" w:themeFillShade="F2"/>
          </w:tcPr>
          <w:p w:rsidR="00996718" w:rsidRDefault="00FF307A" w:rsidP="00E3361C">
            <w:pPr>
              <w:tabs>
                <w:tab w:val="left" w:pos="2352"/>
              </w:tabs>
              <w:rPr>
                <w:rFonts w:ascii="Arial" w:hAnsi="Arial" w:cs="Arial"/>
              </w:rPr>
            </w:pPr>
            <w:r>
              <w:rPr>
                <w:rFonts w:ascii="Arial" w:hAnsi="Arial" w:cs="Arial"/>
              </w:rPr>
              <w:t>Black</w:t>
            </w:r>
          </w:p>
        </w:tc>
        <w:tc>
          <w:tcPr>
            <w:tcW w:w="2528" w:type="dxa"/>
            <w:shd w:val="clear" w:color="auto" w:fill="F2F2F2" w:themeFill="background1" w:themeFillShade="F2"/>
          </w:tcPr>
          <w:p w:rsidR="00996718" w:rsidRDefault="00FF307A" w:rsidP="00E3361C">
            <w:pPr>
              <w:tabs>
                <w:tab w:val="left" w:pos="2352"/>
              </w:tabs>
              <w:rPr>
                <w:rFonts w:ascii="Arial" w:hAnsi="Arial" w:cs="Arial"/>
              </w:rPr>
            </w:pPr>
            <w:r>
              <w:rPr>
                <w:rFonts w:ascii="Arial" w:hAnsi="Arial" w:cs="Arial"/>
              </w:rPr>
              <w:t>of African origin</w:t>
            </w:r>
          </w:p>
        </w:tc>
        <w:tc>
          <w:tcPr>
            <w:tcW w:w="782" w:type="dxa"/>
            <w:shd w:val="clear" w:color="auto" w:fill="F2F2F2" w:themeFill="background1" w:themeFillShade="F2"/>
          </w:tcPr>
          <w:p w:rsidR="00996718" w:rsidRDefault="00996718" w:rsidP="00E3361C">
            <w:pPr>
              <w:tabs>
                <w:tab w:val="left" w:pos="2352"/>
              </w:tabs>
              <w:rPr>
                <w:rFonts w:ascii="Arial" w:hAnsi="Arial" w:cs="Arial"/>
              </w:rPr>
            </w:pPr>
          </w:p>
        </w:tc>
      </w:tr>
      <w:tr w:rsidR="00FF307A" w:rsidTr="00FF307A">
        <w:tc>
          <w:tcPr>
            <w:tcW w:w="858" w:type="dxa"/>
          </w:tcPr>
          <w:p w:rsidR="00996718" w:rsidRDefault="00996718" w:rsidP="00E3361C">
            <w:pPr>
              <w:tabs>
                <w:tab w:val="left" w:pos="2352"/>
              </w:tabs>
              <w:rPr>
                <w:rFonts w:ascii="Arial" w:hAnsi="Arial" w:cs="Arial"/>
              </w:rPr>
            </w:pPr>
            <w:permStart w:id="569450121" w:edGrp="everyone" w:colFirst="2" w:colLast="2"/>
            <w:permStart w:id="1639010414" w:edGrp="everyone" w:colFirst="5" w:colLast="5"/>
            <w:permEnd w:id="101530143"/>
            <w:permEnd w:id="1732857112"/>
          </w:p>
        </w:tc>
        <w:tc>
          <w:tcPr>
            <w:tcW w:w="3078" w:type="dxa"/>
          </w:tcPr>
          <w:p w:rsidR="00996718" w:rsidRDefault="00445DA0" w:rsidP="00E3361C">
            <w:pPr>
              <w:tabs>
                <w:tab w:val="left" w:pos="2352"/>
              </w:tabs>
              <w:rPr>
                <w:rFonts w:ascii="Arial" w:hAnsi="Arial" w:cs="Arial"/>
              </w:rPr>
            </w:pPr>
            <w:r>
              <w:rPr>
                <w:rFonts w:ascii="Arial" w:hAnsi="Arial" w:cs="Arial"/>
              </w:rPr>
              <w:t>o</w:t>
            </w:r>
            <w:r w:rsidR="00C41909">
              <w:rPr>
                <w:rFonts w:ascii="Arial" w:hAnsi="Arial" w:cs="Arial"/>
              </w:rPr>
              <w:t>f any other mixed origin</w:t>
            </w:r>
          </w:p>
        </w:tc>
        <w:tc>
          <w:tcPr>
            <w:tcW w:w="1062" w:type="dxa"/>
          </w:tcPr>
          <w:p w:rsidR="00996718" w:rsidRDefault="00996718" w:rsidP="00E3361C">
            <w:pPr>
              <w:tabs>
                <w:tab w:val="left" w:pos="2352"/>
              </w:tabs>
              <w:rPr>
                <w:rFonts w:ascii="Arial" w:hAnsi="Arial" w:cs="Arial"/>
              </w:rPr>
            </w:pPr>
          </w:p>
        </w:tc>
        <w:tc>
          <w:tcPr>
            <w:tcW w:w="1654" w:type="dxa"/>
            <w:shd w:val="clear" w:color="auto" w:fill="F2F2F2" w:themeFill="background1" w:themeFillShade="F2"/>
          </w:tcPr>
          <w:p w:rsidR="00996718" w:rsidRDefault="00996718" w:rsidP="00E3361C">
            <w:pPr>
              <w:tabs>
                <w:tab w:val="left" w:pos="2352"/>
              </w:tabs>
              <w:rPr>
                <w:rFonts w:ascii="Arial" w:hAnsi="Arial" w:cs="Arial"/>
              </w:rPr>
            </w:pPr>
          </w:p>
        </w:tc>
        <w:tc>
          <w:tcPr>
            <w:tcW w:w="2528" w:type="dxa"/>
            <w:shd w:val="clear" w:color="auto" w:fill="F2F2F2" w:themeFill="background1" w:themeFillShade="F2"/>
          </w:tcPr>
          <w:p w:rsidR="00996718" w:rsidRDefault="00FF307A" w:rsidP="00445DA0">
            <w:pPr>
              <w:tabs>
                <w:tab w:val="left" w:pos="2352"/>
              </w:tabs>
              <w:rPr>
                <w:rFonts w:ascii="Arial" w:hAnsi="Arial" w:cs="Arial"/>
              </w:rPr>
            </w:pPr>
            <w:r>
              <w:rPr>
                <w:rFonts w:ascii="Arial" w:hAnsi="Arial" w:cs="Arial"/>
              </w:rPr>
              <w:t xml:space="preserve">of other black origin, </w:t>
            </w:r>
            <w:r w:rsidR="00445DA0">
              <w:rPr>
                <w:rFonts w:ascii="Arial" w:hAnsi="Arial" w:cs="Arial"/>
              </w:rPr>
              <w:t>p</w:t>
            </w:r>
            <w:r>
              <w:rPr>
                <w:rFonts w:ascii="Arial" w:hAnsi="Arial" w:cs="Arial"/>
              </w:rPr>
              <w:t>lease Specify</w:t>
            </w:r>
          </w:p>
        </w:tc>
        <w:tc>
          <w:tcPr>
            <w:tcW w:w="782" w:type="dxa"/>
            <w:shd w:val="clear" w:color="auto" w:fill="F2F2F2" w:themeFill="background1" w:themeFillShade="F2"/>
          </w:tcPr>
          <w:p w:rsidR="00996718" w:rsidRDefault="00996718" w:rsidP="00E3361C">
            <w:pPr>
              <w:tabs>
                <w:tab w:val="left" w:pos="2352"/>
              </w:tabs>
              <w:rPr>
                <w:rFonts w:ascii="Arial" w:hAnsi="Arial" w:cs="Arial"/>
              </w:rPr>
            </w:pPr>
          </w:p>
        </w:tc>
      </w:tr>
      <w:permEnd w:id="569450121"/>
      <w:permEnd w:id="1639010414"/>
    </w:tbl>
    <w:p w:rsidR="00CA6EDC" w:rsidRDefault="00CA6EDC" w:rsidP="00E3361C">
      <w:pPr>
        <w:tabs>
          <w:tab w:val="left" w:pos="2352"/>
        </w:tabs>
        <w:rPr>
          <w:rFonts w:ascii="Arial" w:hAnsi="Arial" w:cs="Arial"/>
          <w:b/>
        </w:rPr>
      </w:pPr>
    </w:p>
    <w:p w:rsidR="00E916BB" w:rsidRDefault="00E916BB" w:rsidP="00E3361C">
      <w:pPr>
        <w:tabs>
          <w:tab w:val="left" w:pos="2352"/>
        </w:tabs>
        <w:rPr>
          <w:rFonts w:ascii="Arial" w:hAnsi="Arial" w:cs="Arial"/>
          <w:b/>
        </w:rPr>
      </w:pPr>
    </w:p>
    <w:p w:rsidR="002275D8" w:rsidRDefault="002275D8" w:rsidP="00E3361C">
      <w:pPr>
        <w:tabs>
          <w:tab w:val="left" w:pos="2352"/>
        </w:tabs>
        <w:rPr>
          <w:rFonts w:ascii="Arial" w:hAnsi="Arial" w:cs="Arial"/>
          <w:b/>
        </w:rPr>
      </w:pPr>
      <w:r>
        <w:rPr>
          <w:rFonts w:ascii="Arial" w:hAnsi="Arial" w:cs="Arial"/>
          <w:b/>
        </w:rPr>
        <w:t>Disability</w:t>
      </w:r>
      <w:r w:rsidR="00E3361C">
        <w:rPr>
          <w:rFonts w:ascii="Arial" w:hAnsi="Arial" w:cs="Arial"/>
          <w:b/>
        </w:rPr>
        <w:t xml:space="preserve"> </w:t>
      </w:r>
    </w:p>
    <w:p w:rsidR="00620CAC" w:rsidRDefault="00620CAC" w:rsidP="00E3361C">
      <w:pPr>
        <w:tabs>
          <w:tab w:val="left" w:pos="2352"/>
        </w:tabs>
        <w:rPr>
          <w:rFonts w:ascii="Arial" w:hAnsi="Arial" w:cs="Arial"/>
          <w:b/>
        </w:rPr>
      </w:pPr>
    </w:p>
    <w:p w:rsidR="002A228E" w:rsidRDefault="002275D8" w:rsidP="00E3361C">
      <w:pPr>
        <w:tabs>
          <w:tab w:val="left" w:pos="2352"/>
        </w:tabs>
        <w:rPr>
          <w:rFonts w:ascii="Arial" w:hAnsi="Arial" w:cs="Arial"/>
        </w:rPr>
      </w:pPr>
      <w:r>
        <w:rPr>
          <w:rFonts w:ascii="Arial" w:hAnsi="Arial" w:cs="Arial"/>
        </w:rPr>
        <w:t xml:space="preserve">Many people do not consider themselves to be disabled, however under the Equality Act 2010 you can consider yourself disabled if you have a physical or mental </w:t>
      </w:r>
      <w:r w:rsidR="002A228E">
        <w:rPr>
          <w:rFonts w:ascii="Arial" w:hAnsi="Arial" w:cs="Arial"/>
        </w:rPr>
        <w:t>impairment and the impairment has a substantial and long term adverse effect on your ability to carry out normal day to day activities.</w:t>
      </w:r>
    </w:p>
    <w:p w:rsidR="002A228E" w:rsidRDefault="002A228E" w:rsidP="00E3361C">
      <w:pPr>
        <w:tabs>
          <w:tab w:val="left" w:pos="2352"/>
        </w:tabs>
        <w:rPr>
          <w:rFonts w:ascii="Arial" w:hAnsi="Arial" w:cs="Arial"/>
        </w:rPr>
      </w:pPr>
      <w:r>
        <w:rPr>
          <w:rFonts w:ascii="Arial" w:hAnsi="Arial" w:cs="Arial"/>
        </w:rPr>
        <w:t>Taking this into account, do you consider yourself to be a disabled person?</w:t>
      </w:r>
    </w:p>
    <w:p w:rsidR="002A228E" w:rsidRDefault="002A228E" w:rsidP="00E3361C">
      <w:pPr>
        <w:tabs>
          <w:tab w:val="left" w:pos="2352"/>
        </w:tabs>
        <w:rPr>
          <w:rFonts w:ascii="Arial" w:hAnsi="Arial" w:cs="Arial"/>
        </w:rPr>
      </w:pPr>
    </w:p>
    <w:p w:rsidR="002A228E" w:rsidRDefault="002A228E" w:rsidP="00E3361C">
      <w:pPr>
        <w:tabs>
          <w:tab w:val="left" w:pos="2352"/>
        </w:tabs>
        <w:rPr>
          <w:rFonts w:ascii="Arial" w:hAnsi="Arial" w:cs="Arial"/>
          <w:b/>
        </w:rPr>
      </w:pPr>
      <w:r>
        <w:rPr>
          <w:rFonts w:ascii="Arial" w:hAnsi="Arial" w:cs="Arial"/>
        </w:rPr>
        <w:t>Yes:</w:t>
      </w:r>
      <w:permStart w:id="312743533" w:edGrp="everyone"/>
      <w:r w:rsidR="00CD6AA0">
        <w:rPr>
          <w:rFonts w:ascii="Arial" w:hAnsi="Arial" w:cs="Arial"/>
        </w:rPr>
        <w:t xml:space="preserve"> </w:t>
      </w:r>
      <w:sdt>
        <w:sdtPr>
          <w:rPr>
            <w:rFonts w:ascii="Arial" w:hAnsi="Arial" w:cs="Arial"/>
          </w:rPr>
          <w:id w:val="-996107093"/>
          <w14:checkbox>
            <w14:checked w14:val="0"/>
            <w14:checkedState w14:val="2612" w14:font="MS Gothic"/>
            <w14:uncheckedState w14:val="2610" w14:font="MS Gothic"/>
          </w14:checkbox>
        </w:sdtPr>
        <w:sdtEndPr/>
        <w:sdtContent>
          <w:r w:rsidR="00CD6AA0">
            <w:rPr>
              <w:rFonts w:ascii="MS Gothic" w:eastAsia="MS Gothic" w:hAnsi="MS Gothic" w:cs="Arial" w:hint="eastAsia"/>
            </w:rPr>
            <w:t>☐</w:t>
          </w:r>
        </w:sdtContent>
      </w:sdt>
      <w:permEnd w:id="312743533"/>
      <w:r>
        <w:rPr>
          <w:rFonts w:ascii="Arial" w:hAnsi="Arial" w:cs="Arial"/>
        </w:rPr>
        <w:t xml:space="preserve"> </w:t>
      </w:r>
      <w:r w:rsidR="00CD6AA0">
        <w:rPr>
          <w:rFonts w:ascii="Arial" w:hAnsi="Arial" w:cs="Arial"/>
        </w:rPr>
        <w:tab/>
      </w:r>
      <w:r>
        <w:rPr>
          <w:rFonts w:ascii="Arial" w:hAnsi="Arial" w:cs="Arial"/>
        </w:rPr>
        <w:t>No:</w:t>
      </w:r>
      <w:permStart w:id="723080114" w:edGrp="everyone"/>
      <w:r w:rsidR="00CD6AA0">
        <w:rPr>
          <w:rFonts w:ascii="MS Gothic" w:eastAsia="MS Gothic" w:hAnsi="MS Gothic" w:cs="Arial"/>
        </w:rPr>
        <w:t xml:space="preserve"> </w:t>
      </w:r>
      <w:sdt>
        <w:sdtPr>
          <w:rPr>
            <w:rFonts w:ascii="MS Gothic" w:eastAsia="MS Gothic" w:hAnsi="MS Gothic" w:cs="Arial"/>
          </w:rPr>
          <w:id w:val="1601144825"/>
          <w14:checkbox>
            <w14:checked w14:val="0"/>
            <w14:checkedState w14:val="2612" w14:font="MS Gothic"/>
            <w14:uncheckedState w14:val="2610" w14:font="MS Gothic"/>
          </w14:checkbox>
        </w:sdtPr>
        <w:sdtEndPr/>
        <w:sdtContent>
          <w:r w:rsidR="00CD6AA0">
            <w:rPr>
              <w:rFonts w:ascii="MS Gothic" w:eastAsia="MS Gothic" w:hAnsi="MS Gothic" w:cs="Arial" w:hint="eastAsia"/>
            </w:rPr>
            <w:t>☐</w:t>
          </w:r>
          <w:permEnd w:id="723080114"/>
        </w:sdtContent>
      </w:sdt>
      <w:r w:rsidR="00E3361C">
        <w:rPr>
          <w:rFonts w:ascii="Arial" w:hAnsi="Arial" w:cs="Arial"/>
          <w:b/>
        </w:rPr>
        <w:t xml:space="preserve">    </w:t>
      </w:r>
    </w:p>
    <w:p w:rsidR="00BE5CDE" w:rsidRDefault="00BE5CDE" w:rsidP="002A228E">
      <w:pPr>
        <w:rPr>
          <w:rFonts w:ascii="Arial" w:hAnsi="Arial" w:cs="Arial"/>
        </w:rPr>
      </w:pPr>
    </w:p>
    <w:p w:rsidR="00BE5CDE" w:rsidRDefault="00BE5CDE" w:rsidP="002A228E">
      <w:pPr>
        <w:rPr>
          <w:rFonts w:ascii="Arial" w:hAnsi="Arial" w:cs="Arial"/>
        </w:rPr>
      </w:pPr>
    </w:p>
    <w:p w:rsidR="00993EC4" w:rsidRDefault="00993EC4" w:rsidP="002A228E">
      <w:pPr>
        <w:rPr>
          <w:rFonts w:ascii="Arial" w:hAnsi="Arial" w:cs="Arial"/>
          <w:b/>
        </w:rPr>
      </w:pPr>
      <w:r>
        <w:rPr>
          <w:rFonts w:ascii="Arial" w:hAnsi="Arial" w:cs="Arial"/>
          <w:b/>
        </w:rPr>
        <w:t>Sectorial Background</w:t>
      </w:r>
    </w:p>
    <w:p w:rsidR="00620CAC" w:rsidRDefault="00620CAC" w:rsidP="002A228E">
      <w:pPr>
        <w:rPr>
          <w:rFonts w:ascii="Arial" w:hAnsi="Arial" w:cs="Arial"/>
          <w:b/>
        </w:rPr>
      </w:pPr>
    </w:p>
    <w:p w:rsidR="00CC3203" w:rsidRDefault="00CC3203" w:rsidP="002A228E">
      <w:pPr>
        <w:rPr>
          <w:rFonts w:ascii="Arial" w:hAnsi="Arial" w:cs="Arial"/>
        </w:rPr>
      </w:pPr>
      <w:r>
        <w:rPr>
          <w:rFonts w:ascii="Arial" w:hAnsi="Arial" w:cs="Arial"/>
        </w:rPr>
        <w:t>Is your career background:</w:t>
      </w:r>
      <w:r w:rsidR="00D30938">
        <w:rPr>
          <w:rFonts w:ascii="Arial" w:hAnsi="Arial" w:cs="Arial"/>
        </w:rPr>
        <w:tab/>
      </w:r>
      <w:r w:rsidR="00D30938">
        <w:rPr>
          <w:rFonts w:ascii="Arial" w:hAnsi="Arial" w:cs="Arial"/>
        </w:rPr>
        <w:tab/>
      </w:r>
      <w:r w:rsidR="00D30938">
        <w:rPr>
          <w:rFonts w:ascii="Arial" w:hAnsi="Arial" w:cs="Arial"/>
        </w:rPr>
        <w:tab/>
      </w:r>
      <w:r w:rsidR="00D30938">
        <w:rPr>
          <w:rFonts w:ascii="Arial" w:hAnsi="Arial" w:cs="Arial"/>
        </w:rPr>
        <w:tab/>
      </w:r>
      <w:r w:rsidR="00D30938">
        <w:rPr>
          <w:rFonts w:ascii="Arial" w:hAnsi="Arial" w:cs="Arial"/>
        </w:rPr>
        <w:tab/>
      </w:r>
      <w:r w:rsidR="00D30938">
        <w:rPr>
          <w:rFonts w:ascii="Arial" w:hAnsi="Arial" w:cs="Arial"/>
        </w:rPr>
        <w:tab/>
      </w:r>
      <w:permStart w:id="309661730" w:edGrp="everyone"/>
      <w:sdt>
        <w:sdtPr>
          <w:rPr>
            <w:rFonts w:ascii="Arial" w:hAnsi="Arial" w:cs="Arial"/>
          </w:rPr>
          <w:id w:val="-1379237046"/>
          <w14:checkbox>
            <w14:checked w14:val="0"/>
            <w14:checkedState w14:val="2612" w14:font="MS Gothic"/>
            <w14:uncheckedState w14:val="2610" w14:font="MS Gothic"/>
          </w14:checkbox>
        </w:sdtPr>
        <w:sdtEndPr/>
        <w:sdtContent>
          <w:r w:rsidR="00E14D11">
            <w:rPr>
              <w:rFonts w:ascii="MS Gothic" w:eastAsia="MS Gothic" w:hAnsi="MS Gothic" w:cs="Arial" w:hint="eastAsia"/>
            </w:rPr>
            <w:t>☐</w:t>
          </w:r>
        </w:sdtContent>
      </w:sdt>
      <w:permEnd w:id="309661730"/>
    </w:p>
    <w:p w:rsidR="00CC3203" w:rsidRDefault="00CC3203" w:rsidP="002A228E">
      <w:pPr>
        <w:rPr>
          <w:rFonts w:ascii="Arial" w:hAnsi="Arial" w:cs="Arial"/>
        </w:rPr>
      </w:pPr>
      <w:r>
        <w:rPr>
          <w:rFonts w:ascii="Arial" w:hAnsi="Arial" w:cs="Arial"/>
        </w:rPr>
        <w:t>Mostly in the civil service</w:t>
      </w:r>
      <w:r w:rsidR="00D30938">
        <w:rPr>
          <w:rFonts w:ascii="Arial" w:hAnsi="Arial" w:cs="Arial"/>
        </w:rPr>
        <w:t>:</w:t>
      </w:r>
      <w:r w:rsidR="00D30938">
        <w:rPr>
          <w:rFonts w:ascii="Arial" w:hAnsi="Arial" w:cs="Arial"/>
        </w:rPr>
        <w:tab/>
      </w:r>
      <w:r w:rsidR="00D30938">
        <w:rPr>
          <w:rFonts w:ascii="Arial" w:hAnsi="Arial" w:cs="Arial"/>
        </w:rPr>
        <w:tab/>
      </w:r>
      <w:r w:rsidR="00D30938">
        <w:rPr>
          <w:rFonts w:ascii="Arial" w:hAnsi="Arial" w:cs="Arial"/>
        </w:rPr>
        <w:tab/>
      </w:r>
      <w:r w:rsidR="00D30938">
        <w:rPr>
          <w:rFonts w:ascii="Arial" w:hAnsi="Arial" w:cs="Arial"/>
        </w:rPr>
        <w:tab/>
      </w:r>
      <w:r w:rsidR="00D30938">
        <w:rPr>
          <w:rFonts w:ascii="Arial" w:hAnsi="Arial" w:cs="Arial"/>
        </w:rPr>
        <w:tab/>
      </w:r>
      <w:r w:rsidR="00D30938">
        <w:rPr>
          <w:rFonts w:ascii="Arial" w:hAnsi="Arial" w:cs="Arial"/>
        </w:rPr>
        <w:tab/>
      </w:r>
      <w:permStart w:id="758723407" w:edGrp="everyone"/>
      <w:sdt>
        <w:sdtPr>
          <w:rPr>
            <w:rFonts w:ascii="Arial" w:hAnsi="Arial" w:cs="Arial"/>
          </w:rPr>
          <w:id w:val="105314022"/>
          <w14:checkbox>
            <w14:checked w14:val="0"/>
            <w14:checkedState w14:val="2612" w14:font="MS Gothic"/>
            <w14:uncheckedState w14:val="2610" w14:font="MS Gothic"/>
          </w14:checkbox>
        </w:sdtPr>
        <w:sdtEndPr/>
        <w:sdtContent>
          <w:r w:rsidR="00D30938">
            <w:rPr>
              <w:rFonts w:ascii="MS Gothic" w:eastAsia="MS Gothic" w:hAnsi="MS Gothic" w:cs="Arial" w:hint="eastAsia"/>
            </w:rPr>
            <w:t>☐</w:t>
          </w:r>
        </w:sdtContent>
      </w:sdt>
      <w:permEnd w:id="758723407"/>
    </w:p>
    <w:p w:rsidR="00CC3203" w:rsidRDefault="00CC3203" w:rsidP="002A228E">
      <w:pPr>
        <w:rPr>
          <w:rFonts w:ascii="Arial" w:hAnsi="Arial" w:cs="Arial"/>
        </w:rPr>
      </w:pPr>
      <w:r>
        <w:rPr>
          <w:rFonts w:ascii="Arial" w:hAnsi="Arial" w:cs="Arial"/>
        </w:rPr>
        <w:t>Mostly in the public sector (not including the civil service)</w:t>
      </w:r>
      <w:r w:rsidR="00D30938">
        <w:rPr>
          <w:rFonts w:ascii="Arial" w:hAnsi="Arial" w:cs="Arial"/>
        </w:rPr>
        <w:t>:</w:t>
      </w:r>
      <w:r w:rsidR="00D30938">
        <w:rPr>
          <w:rFonts w:ascii="Arial" w:hAnsi="Arial" w:cs="Arial"/>
        </w:rPr>
        <w:tab/>
      </w:r>
      <w:permStart w:id="434377062" w:edGrp="everyone"/>
      <w:sdt>
        <w:sdtPr>
          <w:rPr>
            <w:rFonts w:ascii="Arial" w:hAnsi="Arial" w:cs="Arial"/>
          </w:rPr>
          <w:id w:val="1146395822"/>
          <w14:checkbox>
            <w14:checked w14:val="0"/>
            <w14:checkedState w14:val="2612" w14:font="MS Gothic"/>
            <w14:uncheckedState w14:val="2610" w14:font="MS Gothic"/>
          </w14:checkbox>
        </w:sdtPr>
        <w:sdtEndPr/>
        <w:sdtContent>
          <w:r w:rsidR="00CD6AA0">
            <w:rPr>
              <w:rFonts w:ascii="MS Gothic" w:eastAsia="MS Gothic" w:hAnsi="MS Gothic" w:cs="Arial" w:hint="eastAsia"/>
            </w:rPr>
            <w:t>☐</w:t>
          </w:r>
        </w:sdtContent>
      </w:sdt>
      <w:permEnd w:id="434377062"/>
    </w:p>
    <w:p w:rsidR="00CC3203" w:rsidRDefault="00CC3203" w:rsidP="002A228E">
      <w:pPr>
        <w:rPr>
          <w:rFonts w:ascii="Arial" w:hAnsi="Arial" w:cs="Arial"/>
        </w:rPr>
      </w:pPr>
      <w:r>
        <w:rPr>
          <w:rFonts w:ascii="Arial" w:hAnsi="Arial" w:cs="Arial"/>
        </w:rPr>
        <w:t>Mostly in the private sector</w:t>
      </w:r>
      <w:r w:rsidR="00D30938">
        <w:rPr>
          <w:rFonts w:ascii="Arial" w:hAnsi="Arial" w:cs="Arial"/>
        </w:rPr>
        <w:t>:</w:t>
      </w:r>
      <w:r w:rsidR="00D30938">
        <w:rPr>
          <w:rFonts w:ascii="Arial" w:hAnsi="Arial" w:cs="Arial"/>
        </w:rPr>
        <w:tab/>
      </w:r>
      <w:r w:rsidR="00D30938">
        <w:rPr>
          <w:rFonts w:ascii="Arial" w:hAnsi="Arial" w:cs="Arial"/>
        </w:rPr>
        <w:tab/>
      </w:r>
      <w:r w:rsidR="00D30938">
        <w:rPr>
          <w:rFonts w:ascii="Arial" w:hAnsi="Arial" w:cs="Arial"/>
        </w:rPr>
        <w:tab/>
      </w:r>
      <w:r w:rsidR="00D30938">
        <w:rPr>
          <w:rFonts w:ascii="Arial" w:hAnsi="Arial" w:cs="Arial"/>
        </w:rPr>
        <w:tab/>
      </w:r>
      <w:r w:rsidR="00D30938">
        <w:rPr>
          <w:rFonts w:ascii="Arial" w:hAnsi="Arial" w:cs="Arial"/>
        </w:rPr>
        <w:tab/>
      </w:r>
      <w:sdt>
        <w:sdtPr>
          <w:rPr>
            <w:rFonts w:ascii="Arial" w:hAnsi="Arial" w:cs="Arial"/>
          </w:rPr>
          <w:id w:val="401791362"/>
          <w14:checkbox>
            <w14:checked w14:val="0"/>
            <w14:checkedState w14:val="2612" w14:font="MS Gothic"/>
            <w14:uncheckedState w14:val="2610" w14:font="MS Gothic"/>
          </w14:checkbox>
        </w:sdtPr>
        <w:sdtEndPr/>
        <w:sdtContent>
          <w:permStart w:id="312700942" w:edGrp="everyone"/>
          <w:r w:rsidR="00D30938">
            <w:rPr>
              <w:rFonts w:ascii="MS Gothic" w:eastAsia="MS Gothic" w:hAnsi="MS Gothic" w:cs="Arial" w:hint="eastAsia"/>
            </w:rPr>
            <w:t>☐</w:t>
          </w:r>
        </w:sdtContent>
      </w:sdt>
      <w:permEnd w:id="312700942"/>
      <w:r w:rsidR="00D30938">
        <w:rPr>
          <w:rFonts w:ascii="Arial" w:hAnsi="Arial" w:cs="Arial"/>
        </w:rPr>
        <w:tab/>
      </w:r>
      <w:r w:rsidR="00D30938">
        <w:rPr>
          <w:rFonts w:ascii="Arial" w:hAnsi="Arial" w:cs="Arial"/>
        </w:rPr>
        <w:tab/>
      </w:r>
    </w:p>
    <w:p w:rsidR="00CC3203" w:rsidRDefault="00CC3203" w:rsidP="002A228E">
      <w:pPr>
        <w:rPr>
          <w:rFonts w:ascii="Arial" w:hAnsi="Arial" w:cs="Arial"/>
        </w:rPr>
      </w:pPr>
      <w:r>
        <w:rPr>
          <w:rFonts w:ascii="Arial" w:hAnsi="Arial" w:cs="Arial"/>
        </w:rPr>
        <w:t>Mostly in the third sector/charity</w:t>
      </w:r>
      <w:r w:rsidR="00D30938">
        <w:rPr>
          <w:rFonts w:ascii="Arial" w:hAnsi="Arial" w:cs="Arial"/>
        </w:rPr>
        <w:t>:</w:t>
      </w:r>
      <w:r w:rsidR="00D30938">
        <w:rPr>
          <w:rFonts w:ascii="Arial" w:hAnsi="Arial" w:cs="Arial"/>
        </w:rPr>
        <w:tab/>
      </w:r>
      <w:r w:rsidR="00D30938">
        <w:rPr>
          <w:rFonts w:ascii="Arial" w:hAnsi="Arial" w:cs="Arial"/>
        </w:rPr>
        <w:tab/>
      </w:r>
      <w:r w:rsidR="00D30938">
        <w:rPr>
          <w:rFonts w:ascii="Arial" w:hAnsi="Arial" w:cs="Arial"/>
        </w:rPr>
        <w:tab/>
      </w:r>
      <w:r w:rsidR="00D30938">
        <w:rPr>
          <w:rFonts w:ascii="Arial" w:hAnsi="Arial" w:cs="Arial"/>
        </w:rPr>
        <w:tab/>
      </w:r>
      <w:r w:rsidR="00D30938">
        <w:rPr>
          <w:rFonts w:ascii="Arial" w:hAnsi="Arial" w:cs="Arial"/>
        </w:rPr>
        <w:tab/>
      </w:r>
      <w:permStart w:id="1784284856" w:edGrp="everyone"/>
      <w:sdt>
        <w:sdtPr>
          <w:rPr>
            <w:rFonts w:ascii="Arial" w:hAnsi="Arial" w:cs="Arial"/>
          </w:rPr>
          <w:id w:val="-1012224011"/>
          <w14:checkbox>
            <w14:checked w14:val="0"/>
            <w14:checkedState w14:val="2612" w14:font="MS Gothic"/>
            <w14:uncheckedState w14:val="2610" w14:font="MS Gothic"/>
          </w14:checkbox>
        </w:sdtPr>
        <w:sdtEndPr/>
        <w:sdtContent>
          <w:r w:rsidR="00D30938">
            <w:rPr>
              <w:rFonts w:ascii="MS Gothic" w:eastAsia="MS Gothic" w:hAnsi="MS Gothic" w:cs="Arial" w:hint="eastAsia"/>
            </w:rPr>
            <w:t>☐</w:t>
          </w:r>
        </w:sdtContent>
      </w:sdt>
      <w:permEnd w:id="1784284856"/>
    </w:p>
    <w:p w:rsidR="00CC3203" w:rsidRDefault="00373BBB" w:rsidP="002A228E">
      <w:pPr>
        <w:rPr>
          <w:rFonts w:ascii="Arial" w:hAnsi="Arial" w:cs="Arial"/>
        </w:rPr>
      </w:pPr>
      <w:r w:rsidRPr="00CC3203">
        <w:rPr>
          <w:rFonts w:ascii="Arial" w:hAnsi="Arial" w:cs="Arial"/>
          <w:noProof/>
          <w:lang w:eastAsia="en-GB"/>
        </w:rPr>
        <mc:AlternateContent>
          <mc:Choice Requires="wps">
            <w:drawing>
              <wp:anchor distT="0" distB="0" distL="114300" distR="114300" simplePos="0" relativeHeight="251724800" behindDoc="0" locked="0" layoutInCell="1" allowOverlap="1" wp14:anchorId="66A7732A" wp14:editId="40F9F670">
                <wp:simplePos x="0" y="0"/>
                <wp:positionH relativeFrom="column">
                  <wp:posOffset>2247900</wp:posOffset>
                </wp:positionH>
                <wp:positionV relativeFrom="paragraph">
                  <wp:posOffset>121920</wp:posOffset>
                </wp:positionV>
                <wp:extent cx="3756660" cy="304800"/>
                <wp:effectExtent l="0" t="0" r="1524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048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permStart w:id="1858160994" w:edGrp="everyone"/>
                            <w:permEnd w:id="18581609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7pt;margin-top:9.6pt;width:295.8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" fillcolor="white [3201]" strokecolor="black [3200]" strokeweight=".25pt">
                <v:textbox>
                  <w:txbxContent>
                    <w:p w:rsidR="00A2421B" w:rsidRDefault="00A2421B">
                      <w:permStart w:id="1858160994" w:edGrp="everyone"/>
                      <w:permEnd w:id="1858160994"/>
                    </w:p>
                  </w:txbxContent>
                </v:textbox>
              </v:shape>
            </w:pict>
          </mc:Fallback>
        </mc:AlternateContent>
      </w:r>
    </w:p>
    <w:p w:rsidR="00103306" w:rsidRDefault="002A26D6" w:rsidP="002A26D6">
      <w:pPr>
        <w:rPr>
          <w:rFonts w:ascii="Arial" w:hAnsi="Arial" w:cs="Arial"/>
        </w:rPr>
      </w:pPr>
      <w:r>
        <w:rPr>
          <w:rFonts w:ascii="Arial" w:hAnsi="Arial" w:cs="Arial"/>
        </w:rPr>
        <w:t>Mixture of above, please specify</w:t>
      </w:r>
    </w:p>
    <w:p w:rsidR="00620CAC" w:rsidRDefault="00620CAC" w:rsidP="002A26D6">
      <w:pPr>
        <w:rPr>
          <w:rFonts w:ascii="Arial" w:hAnsi="Arial" w:cs="Arial"/>
        </w:rPr>
      </w:pPr>
    </w:p>
    <w:p w:rsidR="00620CAC" w:rsidRDefault="00620CAC" w:rsidP="002A26D6">
      <w:pPr>
        <w:rPr>
          <w:rFonts w:ascii="Arial" w:hAnsi="Arial" w:cs="Arial"/>
        </w:rPr>
      </w:pPr>
    </w:p>
    <w:p w:rsidR="00103306" w:rsidRPr="00D30938" w:rsidRDefault="008D5627" w:rsidP="00D30938">
      <w:pPr>
        <w:pStyle w:val="ListParagraph"/>
        <w:shd w:val="clear" w:color="auto" w:fill="1F497D" w:themeFill="text2"/>
        <w:ind w:left="0"/>
        <w:rPr>
          <w:rFonts w:ascii="Arial" w:hAnsi="Arial" w:cs="Arial"/>
          <w:b/>
          <w:color w:val="FFFFFF" w:themeColor="background1"/>
          <w:sz w:val="28"/>
          <w:szCs w:val="28"/>
        </w:rPr>
      </w:pPr>
      <w:r w:rsidRPr="00D30938">
        <w:rPr>
          <w:rFonts w:ascii="Arial" w:hAnsi="Arial" w:cs="Arial"/>
          <w:b/>
          <w:color w:val="FFFFFF" w:themeColor="background1"/>
          <w:sz w:val="28"/>
          <w:szCs w:val="28"/>
        </w:rPr>
        <w:t>P</w:t>
      </w:r>
      <w:r w:rsidR="00103306" w:rsidRPr="00D30938">
        <w:rPr>
          <w:rFonts w:ascii="Arial" w:hAnsi="Arial" w:cs="Arial"/>
          <w:b/>
          <w:color w:val="FFFFFF" w:themeColor="background1"/>
          <w:sz w:val="28"/>
          <w:szCs w:val="28"/>
        </w:rPr>
        <w:t>olitical Activity Questionnaire</w:t>
      </w:r>
    </w:p>
    <w:p w:rsidR="00103306" w:rsidRDefault="00103306" w:rsidP="00103306">
      <w:pPr>
        <w:pStyle w:val="ListParagraph"/>
        <w:ind w:left="668"/>
        <w:rPr>
          <w:rFonts w:ascii="Arial" w:hAnsi="Arial" w:cs="Arial"/>
        </w:rPr>
      </w:pPr>
    </w:p>
    <w:p w:rsidR="002B78AE" w:rsidRDefault="00F665FC" w:rsidP="002909DC">
      <w:pPr>
        <w:pStyle w:val="ListParagraph"/>
        <w:ind w:left="0"/>
        <w:rPr>
          <w:rFonts w:ascii="Arial" w:hAnsi="Arial" w:cs="Arial"/>
        </w:rPr>
      </w:pPr>
      <w:r>
        <w:rPr>
          <w:rFonts w:ascii="Arial" w:hAnsi="Arial" w:cs="Arial"/>
        </w:rPr>
        <w:t>All applicants for a public appointment should complete the questionnaire below.</w:t>
      </w:r>
      <w:r w:rsidR="00552C36">
        <w:rPr>
          <w:rFonts w:ascii="Arial" w:hAnsi="Arial" w:cs="Arial"/>
        </w:rPr>
        <w:t xml:space="preserve"> This question is asked as it enables the monitoring of political activity of candidates for a public appointment in so far as it is already in the public domain. Neither activity nor affiliation is a criterion for appointment (except where</w:t>
      </w:r>
      <w:r w:rsidR="000747FF">
        <w:rPr>
          <w:rFonts w:ascii="Arial" w:hAnsi="Arial" w:cs="Arial"/>
        </w:rPr>
        <w:t xml:space="preserve"> statute dictates specific representation). </w:t>
      </w:r>
    </w:p>
    <w:p w:rsidR="000747FF" w:rsidRDefault="000747FF" w:rsidP="002909DC">
      <w:pPr>
        <w:pStyle w:val="ListParagraph"/>
        <w:ind w:left="0"/>
        <w:rPr>
          <w:rFonts w:ascii="Arial" w:hAnsi="Arial" w:cs="Arial"/>
        </w:rPr>
      </w:pPr>
      <w:r>
        <w:rPr>
          <w:rFonts w:ascii="Arial" w:hAnsi="Arial" w:cs="Arial"/>
        </w:rPr>
        <w:t>If you are successful, the information provided will be published with the announcement of your appointment.</w:t>
      </w:r>
    </w:p>
    <w:p w:rsidR="002B78AE" w:rsidRDefault="002B78AE" w:rsidP="002909DC">
      <w:pPr>
        <w:pStyle w:val="ListParagraph"/>
        <w:ind w:left="0"/>
        <w:rPr>
          <w:rFonts w:ascii="Arial" w:hAnsi="Arial" w:cs="Arial"/>
        </w:rPr>
      </w:pPr>
    </w:p>
    <w:p w:rsidR="00BC0101" w:rsidRDefault="000747FF" w:rsidP="002909DC">
      <w:pPr>
        <w:pStyle w:val="ListParagraph"/>
        <w:ind w:left="0"/>
        <w:rPr>
          <w:rFonts w:ascii="Arial" w:hAnsi="Arial" w:cs="Arial"/>
        </w:rPr>
      </w:pPr>
      <w:r>
        <w:rPr>
          <w:rFonts w:ascii="Arial" w:hAnsi="Arial" w:cs="Arial"/>
        </w:rPr>
        <w:t>Please indicate which of the following activities you have undertaken during the past five years by providing details of your involvement.</w:t>
      </w:r>
    </w:p>
    <w:p w:rsidR="002B78AE" w:rsidRPr="00F30700" w:rsidRDefault="002B78AE" w:rsidP="002909DC">
      <w:pPr>
        <w:pStyle w:val="ListParagraph"/>
        <w:ind w:left="0"/>
        <w:rPr>
          <w:rFonts w:ascii="Arial" w:hAnsi="Arial" w:cs="Arial"/>
        </w:rPr>
      </w:pPr>
    </w:p>
    <w:p w:rsidR="00BC0101" w:rsidRDefault="00BC0101" w:rsidP="002909DC">
      <w:pPr>
        <w:pStyle w:val="ListParagraph"/>
        <w:ind w:left="0"/>
        <w:rPr>
          <w:rFonts w:ascii="Arial" w:hAnsi="Arial" w:cs="Arial"/>
        </w:rPr>
      </w:pPr>
      <w:r>
        <w:rPr>
          <w:rFonts w:ascii="Arial" w:hAnsi="Arial" w:cs="Arial"/>
        </w:rPr>
        <w:t>Within the last five years I have been politically active, and as follows:</w:t>
      </w:r>
    </w:p>
    <w:p w:rsidR="002B78AE" w:rsidRPr="00F30700" w:rsidRDefault="002B78AE" w:rsidP="002909DC">
      <w:pPr>
        <w:pStyle w:val="ListParagraph"/>
        <w:ind w:left="0"/>
        <w:rPr>
          <w:rFonts w:ascii="Arial" w:hAnsi="Arial" w:cs="Arial"/>
        </w:rPr>
      </w:pPr>
    </w:p>
    <w:p w:rsidR="00103306" w:rsidRDefault="00BC0101" w:rsidP="002909DC">
      <w:pPr>
        <w:pStyle w:val="ListParagraph"/>
        <w:ind w:left="0"/>
        <w:rPr>
          <w:rFonts w:ascii="Arial" w:hAnsi="Arial" w:cs="Arial"/>
        </w:rPr>
      </w:pPr>
      <w:proofErr w:type="gramStart"/>
      <w:r>
        <w:rPr>
          <w:rFonts w:ascii="Arial" w:hAnsi="Arial" w:cs="Arial"/>
        </w:rPr>
        <w:lastRenderedPageBreak/>
        <w:t xml:space="preserve">Obtained office as a Local/District/County Councillor, Member of Parliament, Member of the European Parliament, </w:t>
      </w:r>
      <w:r w:rsidR="009512A5">
        <w:rPr>
          <w:rFonts w:ascii="Arial" w:hAnsi="Arial" w:cs="Arial"/>
        </w:rPr>
        <w:t>Member of a Devolved Assembly, etc.</w:t>
      </w:r>
      <w:proofErr w:type="gramEnd"/>
      <w:r w:rsidR="009512A5">
        <w:rPr>
          <w:rFonts w:ascii="Arial" w:hAnsi="Arial" w:cs="Arial"/>
        </w:rPr>
        <w:t xml:space="preserve"> Please state:</w:t>
      </w:r>
    </w:p>
    <w:p w:rsidR="009512A5" w:rsidRDefault="009512A5" w:rsidP="00F665FC">
      <w:pPr>
        <w:pStyle w:val="ListParagraph"/>
        <w:ind w:left="284"/>
        <w:rPr>
          <w:rFonts w:ascii="Arial" w:hAnsi="Arial" w:cs="Arial"/>
        </w:rPr>
      </w:pPr>
      <w:r w:rsidRPr="009512A5">
        <w:rPr>
          <w:rFonts w:ascii="Arial" w:hAnsi="Arial" w:cs="Arial"/>
          <w:noProof/>
          <w:lang w:eastAsia="en-GB"/>
        </w:rPr>
        <mc:AlternateContent>
          <mc:Choice Requires="wps">
            <w:drawing>
              <wp:anchor distT="0" distB="0" distL="114300" distR="114300" simplePos="0" relativeHeight="251737088" behindDoc="0" locked="0" layoutInCell="1" allowOverlap="1" wp14:anchorId="506FFAE8" wp14:editId="72F97669">
                <wp:simplePos x="0" y="0"/>
                <wp:positionH relativeFrom="column">
                  <wp:posOffset>7620</wp:posOffset>
                </wp:positionH>
                <wp:positionV relativeFrom="paragraph">
                  <wp:posOffset>99060</wp:posOffset>
                </wp:positionV>
                <wp:extent cx="6164580" cy="1403985"/>
                <wp:effectExtent l="0" t="0" r="2667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40398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permStart w:id="2011576730" w:edGrp="everyone"/>
                            <w:permEnd w:id="201157673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6pt;margin-top:7.8pt;width:485.4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" fillcolor="white [3201]" strokecolor="black [3200]" strokeweight=".25pt">
                <v:textbox style="mso-fit-shape-to-text:t">
                  <w:txbxContent>
                    <w:p w:rsidR="00A2421B" w:rsidRDefault="00A2421B">
                      <w:permStart w:id="2011576730" w:edGrp="everyone"/>
                      <w:permEnd w:id="2011576730"/>
                    </w:p>
                  </w:txbxContent>
                </v:textbox>
              </v:shape>
            </w:pict>
          </mc:Fallback>
        </mc:AlternateContent>
      </w:r>
    </w:p>
    <w:p w:rsidR="009512A5" w:rsidRPr="009512A5" w:rsidRDefault="009512A5" w:rsidP="009512A5"/>
    <w:p w:rsidR="009512A5" w:rsidRDefault="009512A5" w:rsidP="009512A5"/>
    <w:p w:rsidR="007B1DDE" w:rsidRDefault="007B1DDE" w:rsidP="009512A5"/>
    <w:p w:rsidR="00A2421B" w:rsidRDefault="009512A5" w:rsidP="009512A5">
      <w:pPr>
        <w:rPr>
          <w:rFonts w:ascii="Arial" w:hAnsi="Arial" w:cs="Arial"/>
        </w:rPr>
      </w:pPr>
      <w:r>
        <w:rPr>
          <w:rFonts w:ascii="Arial" w:hAnsi="Arial" w:cs="Arial"/>
        </w:rPr>
        <w:t>Stood as a candidate for one of the above offices, please state:</w:t>
      </w:r>
    </w:p>
    <w:p w:rsidR="009512A5" w:rsidRPr="009512A5" w:rsidRDefault="00D30938" w:rsidP="009512A5">
      <w:pPr>
        <w:rPr>
          <w:rFonts w:ascii="Arial" w:hAnsi="Arial" w:cs="Arial"/>
        </w:rPr>
      </w:pPr>
      <w:r>
        <w:rPr>
          <w:noProof/>
          <w:lang w:eastAsia="en-GB"/>
        </w:rPr>
        <mc:AlternateContent>
          <mc:Choice Requires="wps">
            <w:drawing>
              <wp:anchor distT="0" distB="0" distL="114300" distR="114300" simplePos="0" relativeHeight="251739136" behindDoc="0" locked="0" layoutInCell="1" allowOverlap="1" wp14:anchorId="7C6E9918" wp14:editId="39F41858">
                <wp:simplePos x="0" y="0"/>
                <wp:positionH relativeFrom="column">
                  <wp:posOffset>7620</wp:posOffset>
                </wp:positionH>
                <wp:positionV relativeFrom="paragraph">
                  <wp:posOffset>103505</wp:posOffset>
                </wp:positionV>
                <wp:extent cx="6164580" cy="1403985"/>
                <wp:effectExtent l="0" t="0" r="26670"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40398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permStart w:id="1607078011" w:edGrp="everyone"/>
                            <w:permEnd w:id="160707801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6pt;margin-top:8.15pt;width:485.4pt;height:110.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" fillcolor="white [3201]" strokecolor="black [3200]" strokeweight=".25pt">
                <v:textbox style="mso-fit-shape-to-text:t">
                  <w:txbxContent>
                    <w:p w:rsidR="00A2421B" w:rsidRDefault="00A2421B">
                      <w:permStart w:id="1607078011" w:edGrp="everyone"/>
                      <w:permEnd w:id="1607078011"/>
                    </w:p>
                  </w:txbxContent>
                </v:textbox>
              </v:shape>
            </w:pict>
          </mc:Fallback>
        </mc:AlternateContent>
      </w:r>
    </w:p>
    <w:p w:rsidR="009512A5" w:rsidRPr="009512A5" w:rsidRDefault="009512A5" w:rsidP="009512A5">
      <w:pPr>
        <w:rPr>
          <w:rFonts w:ascii="Arial" w:hAnsi="Arial" w:cs="Arial"/>
        </w:rPr>
      </w:pPr>
    </w:p>
    <w:p w:rsidR="00D30938" w:rsidRDefault="00D30938" w:rsidP="009512A5">
      <w:pPr>
        <w:rPr>
          <w:rFonts w:ascii="Arial" w:hAnsi="Arial" w:cs="Arial"/>
        </w:rPr>
      </w:pPr>
    </w:p>
    <w:p w:rsidR="00D30938" w:rsidRDefault="001E2A65" w:rsidP="00D30938">
      <w:pPr>
        <w:rPr>
          <w:rFonts w:ascii="Arial" w:hAnsi="Arial" w:cs="Arial"/>
        </w:rPr>
      </w:pPr>
      <w:r>
        <w:rPr>
          <w:rFonts w:ascii="Arial" w:hAnsi="Arial" w:cs="Arial"/>
        </w:rPr>
        <w:t>Spoken on behalf of a party or candidate</w:t>
      </w:r>
      <w:r w:rsidR="00D30938">
        <w:rPr>
          <w:rFonts w:ascii="Arial" w:hAnsi="Arial" w:cs="Arial"/>
        </w:rPr>
        <w:t>:</w:t>
      </w:r>
    </w:p>
    <w:p w:rsidR="001E2A65" w:rsidRDefault="001E2A65" w:rsidP="00D30938">
      <w:pPr>
        <w:rPr>
          <w:rFonts w:ascii="Arial" w:hAnsi="Arial" w:cs="Arial"/>
        </w:rPr>
      </w:pPr>
      <w:proofErr w:type="gramStart"/>
      <w:r>
        <w:rPr>
          <w:rFonts w:ascii="Arial" w:hAnsi="Arial" w:cs="Arial"/>
        </w:rPr>
        <w:t>Acted as a political agent.</w:t>
      </w:r>
      <w:proofErr w:type="gramEnd"/>
    </w:p>
    <w:p w:rsidR="001E2A65" w:rsidRDefault="001E2A65" w:rsidP="00D30938">
      <w:pPr>
        <w:rPr>
          <w:rFonts w:ascii="Arial" w:hAnsi="Arial" w:cs="Arial"/>
        </w:rPr>
      </w:pPr>
      <w:r>
        <w:rPr>
          <w:rFonts w:ascii="Arial" w:hAnsi="Arial" w:cs="Arial"/>
        </w:rPr>
        <w:t>Held office such as Chair, Treasurer or Secretary of a local branch of a party, please state:</w:t>
      </w:r>
    </w:p>
    <w:p w:rsidR="001E2A65" w:rsidRDefault="001E2A65" w:rsidP="001E2A65">
      <w:pPr>
        <w:ind w:left="284"/>
        <w:rPr>
          <w:rFonts w:ascii="Arial" w:hAnsi="Arial" w:cs="Arial"/>
        </w:rPr>
      </w:pPr>
      <w:r w:rsidRPr="001E2A65">
        <w:rPr>
          <w:rFonts w:ascii="Arial" w:hAnsi="Arial" w:cs="Arial"/>
          <w:noProof/>
          <w:lang w:eastAsia="en-GB"/>
        </w:rPr>
        <mc:AlternateContent>
          <mc:Choice Requires="wps">
            <w:drawing>
              <wp:anchor distT="0" distB="0" distL="114300" distR="114300" simplePos="0" relativeHeight="251741184" behindDoc="0" locked="0" layoutInCell="1" allowOverlap="1" wp14:anchorId="6741B4FA" wp14:editId="5EC8CFC8">
                <wp:simplePos x="0" y="0"/>
                <wp:positionH relativeFrom="column">
                  <wp:posOffset>7620</wp:posOffset>
                </wp:positionH>
                <wp:positionV relativeFrom="paragraph">
                  <wp:posOffset>88265</wp:posOffset>
                </wp:positionV>
                <wp:extent cx="6164580" cy="1403985"/>
                <wp:effectExtent l="0" t="0" r="26670" b="165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40398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permStart w:id="1823873571" w:edGrp="everyone"/>
                            <w:permEnd w:id="182387357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6pt;margin-top:6.95pt;width:485.4pt;height:110.5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" fillcolor="white [3201]" strokecolor="black [3200]" strokeweight=".25pt">
                <v:textbox style="mso-fit-shape-to-text:t">
                  <w:txbxContent>
                    <w:p w:rsidR="00A2421B" w:rsidRDefault="00A2421B">
                      <w:permStart w:id="1823873571" w:edGrp="everyone"/>
                      <w:permEnd w:id="1823873571"/>
                    </w:p>
                  </w:txbxContent>
                </v:textbox>
              </v:shape>
            </w:pict>
          </mc:Fallback>
        </mc:AlternateContent>
      </w:r>
      <w:r>
        <w:rPr>
          <w:rFonts w:ascii="Arial" w:hAnsi="Arial" w:cs="Arial"/>
        </w:rPr>
        <w:t xml:space="preserve">   </w:t>
      </w:r>
    </w:p>
    <w:p w:rsidR="00A2421B" w:rsidRDefault="00A2421B" w:rsidP="001E2A65">
      <w:pPr>
        <w:ind w:left="284"/>
        <w:rPr>
          <w:rFonts w:ascii="Arial" w:hAnsi="Arial" w:cs="Arial"/>
        </w:rPr>
      </w:pPr>
    </w:p>
    <w:p w:rsidR="00A2421B" w:rsidRDefault="00A2421B" w:rsidP="001E2A65">
      <w:pPr>
        <w:ind w:left="284"/>
        <w:rPr>
          <w:rFonts w:ascii="Arial" w:hAnsi="Arial" w:cs="Arial"/>
        </w:rPr>
      </w:pPr>
    </w:p>
    <w:p w:rsidR="001E2A65" w:rsidRDefault="001E2A65" w:rsidP="00A2421B">
      <w:pPr>
        <w:rPr>
          <w:rFonts w:ascii="Arial" w:hAnsi="Arial" w:cs="Arial"/>
        </w:rPr>
      </w:pPr>
      <w:r>
        <w:rPr>
          <w:rFonts w:ascii="Arial" w:hAnsi="Arial" w:cs="Arial"/>
        </w:rPr>
        <w:t>Canvassed on behalf of a party or helped at elections, please state:</w:t>
      </w:r>
    </w:p>
    <w:p w:rsidR="001E2A65" w:rsidRDefault="001E2A65" w:rsidP="001E2A65">
      <w:pPr>
        <w:ind w:left="284"/>
        <w:rPr>
          <w:rFonts w:ascii="Arial" w:hAnsi="Arial" w:cs="Arial"/>
        </w:rPr>
      </w:pPr>
      <w:r w:rsidRPr="001E2A65">
        <w:rPr>
          <w:rFonts w:ascii="Arial" w:hAnsi="Arial" w:cs="Arial"/>
          <w:noProof/>
          <w:lang w:eastAsia="en-GB"/>
        </w:rPr>
        <mc:AlternateContent>
          <mc:Choice Requires="wps">
            <w:drawing>
              <wp:anchor distT="0" distB="0" distL="114300" distR="114300" simplePos="0" relativeHeight="251743232" behindDoc="0" locked="0" layoutInCell="1" allowOverlap="1" wp14:anchorId="58D81A40" wp14:editId="7573E6FB">
                <wp:simplePos x="0" y="0"/>
                <wp:positionH relativeFrom="column">
                  <wp:posOffset>38100</wp:posOffset>
                </wp:positionH>
                <wp:positionV relativeFrom="paragraph">
                  <wp:posOffset>68580</wp:posOffset>
                </wp:positionV>
                <wp:extent cx="6134100" cy="1403985"/>
                <wp:effectExtent l="0" t="0" r="19050" b="165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rsidP="001E2A65">
                            <w:pPr>
                              <w:ind w:right="-12"/>
                            </w:pPr>
                            <w:permStart w:id="1301823577" w:edGrp="everyone"/>
                            <w:permEnd w:id="130182357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pt;margin-top:5.4pt;width:483pt;height:110.5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" fillcolor="white [3201]" strokecolor="black [3200]" strokeweight=".25pt">
                <v:textbox style="mso-fit-shape-to-text:t">
                  <w:txbxContent>
                    <w:p w:rsidR="00A2421B" w:rsidRDefault="00A2421B" w:rsidP="001E2A65">
                      <w:pPr>
                        <w:ind w:right="-12"/>
                      </w:pPr>
                      <w:permStart w:id="1301823577" w:edGrp="everyone"/>
                      <w:permEnd w:id="1301823577"/>
                    </w:p>
                  </w:txbxContent>
                </v:textbox>
              </v:shape>
            </w:pict>
          </mc:Fallback>
        </mc:AlternateContent>
      </w:r>
    </w:p>
    <w:p w:rsidR="001E2A65" w:rsidRPr="001E2A65" w:rsidRDefault="001E2A65" w:rsidP="001E2A65">
      <w:pPr>
        <w:rPr>
          <w:rFonts w:ascii="Arial" w:hAnsi="Arial" w:cs="Arial"/>
        </w:rPr>
      </w:pPr>
    </w:p>
    <w:p w:rsidR="007B1DDE" w:rsidRDefault="007B1DDE" w:rsidP="001E2A65">
      <w:pPr>
        <w:rPr>
          <w:rFonts w:ascii="Arial" w:hAnsi="Arial" w:cs="Arial"/>
        </w:rPr>
      </w:pPr>
    </w:p>
    <w:p w:rsidR="001E2A65" w:rsidRDefault="001E2A65" w:rsidP="00A2421B">
      <w:pPr>
        <w:rPr>
          <w:rFonts w:ascii="Arial" w:hAnsi="Arial" w:cs="Arial"/>
        </w:rPr>
      </w:pPr>
      <w:r>
        <w:rPr>
          <w:rFonts w:ascii="Arial" w:hAnsi="Arial" w:cs="Arial"/>
        </w:rPr>
        <w:t>Undertaken any other political activity which you consider relevant</w:t>
      </w:r>
      <w:r w:rsidR="004C18F0">
        <w:rPr>
          <w:rFonts w:ascii="Arial" w:hAnsi="Arial" w:cs="Arial"/>
        </w:rPr>
        <w:t>, made a recordable donation to a political party*</w:t>
      </w:r>
    </w:p>
    <w:p w:rsidR="004C18F0" w:rsidRDefault="004C18F0" w:rsidP="001E2A65">
      <w:pPr>
        <w:ind w:left="284"/>
        <w:rPr>
          <w:rFonts w:ascii="Arial" w:hAnsi="Arial" w:cs="Arial"/>
        </w:rPr>
      </w:pPr>
      <w:r w:rsidRPr="004C18F0">
        <w:rPr>
          <w:rFonts w:ascii="Arial" w:hAnsi="Arial" w:cs="Arial"/>
          <w:noProof/>
          <w:lang w:eastAsia="en-GB"/>
        </w:rPr>
        <mc:AlternateContent>
          <mc:Choice Requires="wps">
            <w:drawing>
              <wp:anchor distT="0" distB="0" distL="114300" distR="114300" simplePos="0" relativeHeight="251745280" behindDoc="0" locked="0" layoutInCell="1" allowOverlap="1" wp14:anchorId="7A71344D" wp14:editId="63F05765">
                <wp:simplePos x="0" y="0"/>
                <wp:positionH relativeFrom="column">
                  <wp:posOffset>38100</wp:posOffset>
                </wp:positionH>
                <wp:positionV relativeFrom="paragraph">
                  <wp:posOffset>68580</wp:posOffset>
                </wp:positionV>
                <wp:extent cx="6134100" cy="1403985"/>
                <wp:effectExtent l="0" t="0" r="19050" b="165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rsidP="004C18F0">
                            <w:pPr>
                              <w:ind w:left="-142" w:right="-12"/>
                            </w:pPr>
                            <w:permStart w:id="894701863" w:edGrp="everyone"/>
                            <w:permEnd w:id="89470186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3pt;margin-top:5.4pt;width:483pt;height:110.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" fillcolor="white [3201]" strokecolor="black [3200]" strokeweight=".25pt">
                <v:textbox style="mso-fit-shape-to-text:t">
                  <w:txbxContent>
                    <w:p w:rsidR="00A2421B" w:rsidRDefault="00A2421B" w:rsidP="004C18F0">
                      <w:pPr>
                        <w:ind w:left="-142" w:right="-12"/>
                      </w:pPr>
                      <w:permStart w:id="894701863" w:edGrp="everyone"/>
                      <w:permEnd w:id="894701863"/>
                    </w:p>
                  </w:txbxContent>
                </v:textbox>
              </v:shape>
            </w:pict>
          </mc:Fallback>
        </mc:AlternateContent>
      </w:r>
    </w:p>
    <w:p w:rsidR="004C18F0" w:rsidRDefault="004C18F0" w:rsidP="004C18F0">
      <w:pPr>
        <w:rPr>
          <w:rFonts w:ascii="Arial" w:hAnsi="Arial" w:cs="Arial"/>
        </w:rPr>
      </w:pPr>
    </w:p>
    <w:p w:rsidR="007B1DDE" w:rsidRDefault="007B1DDE" w:rsidP="007B1DDE">
      <w:pPr>
        <w:pStyle w:val="ListParagraph"/>
        <w:ind w:left="1364"/>
        <w:rPr>
          <w:rFonts w:ascii="Arial" w:hAnsi="Arial" w:cs="Arial"/>
          <w:sz w:val="8"/>
          <w:szCs w:val="8"/>
        </w:rPr>
      </w:pPr>
    </w:p>
    <w:p w:rsidR="007B1DDE" w:rsidRDefault="007B1DDE" w:rsidP="007B1DDE">
      <w:pPr>
        <w:pStyle w:val="ListParagraph"/>
        <w:ind w:left="1364"/>
        <w:rPr>
          <w:rFonts w:ascii="Arial" w:hAnsi="Arial" w:cs="Arial"/>
          <w:sz w:val="8"/>
          <w:szCs w:val="8"/>
        </w:rPr>
      </w:pPr>
    </w:p>
    <w:p w:rsidR="006D6F3B" w:rsidRDefault="007B1DDE" w:rsidP="00A2421B">
      <w:pPr>
        <w:pStyle w:val="ListParagraph"/>
        <w:ind w:left="0"/>
        <w:rPr>
          <w:rFonts w:ascii="Arial" w:hAnsi="Arial" w:cs="Arial"/>
        </w:rPr>
      </w:pPr>
      <w:r>
        <w:rPr>
          <w:rFonts w:ascii="Arial" w:hAnsi="Arial" w:cs="Arial"/>
        </w:rPr>
        <w:t>I have not carried out any of the activities listed above in the last five years</w:t>
      </w:r>
      <w:r w:rsidR="00D30938">
        <w:rPr>
          <w:rFonts w:ascii="Arial" w:hAnsi="Arial" w:cs="Arial"/>
        </w:rPr>
        <w:t>.</w:t>
      </w:r>
      <w:r>
        <w:rPr>
          <w:rFonts w:ascii="Arial" w:hAnsi="Arial" w:cs="Arial"/>
        </w:rPr>
        <w:t xml:space="preserve"> </w:t>
      </w:r>
      <w:sdt>
        <w:sdtPr>
          <w:rPr>
            <w:rFonts w:ascii="Arial" w:hAnsi="Arial" w:cs="Arial"/>
          </w:rPr>
          <w:id w:val="600690073"/>
          <w14:checkbox>
            <w14:checked w14:val="0"/>
            <w14:checkedState w14:val="2612" w14:font="MS Gothic"/>
            <w14:uncheckedState w14:val="2610" w14:font="MS Gothic"/>
          </w14:checkbox>
        </w:sdtPr>
        <w:sdtEndPr/>
        <w:sdtContent>
          <w:r w:rsidR="00E14D11">
            <w:rPr>
              <w:rFonts w:ascii="MS Gothic" w:eastAsia="MS Gothic" w:hAnsi="MS Gothic" w:cs="Arial" w:hint="eastAsia"/>
            </w:rPr>
            <w:t>☐</w:t>
          </w:r>
        </w:sdtContent>
      </w:sdt>
      <w:r>
        <w:rPr>
          <w:rFonts w:ascii="Arial" w:hAnsi="Arial" w:cs="Arial"/>
        </w:rPr>
        <w:t xml:space="preserve"> </w:t>
      </w:r>
    </w:p>
    <w:p w:rsidR="006D6F3B" w:rsidRPr="00D30938" w:rsidRDefault="006D6F3B" w:rsidP="00D30938">
      <w:pPr>
        <w:tabs>
          <w:tab w:val="left" w:pos="2844"/>
        </w:tabs>
      </w:pPr>
      <w:r>
        <w:tab/>
      </w:r>
    </w:p>
    <w:p w:rsidR="006D6F3B" w:rsidRDefault="006D6F3B" w:rsidP="00A2421B">
      <w:pPr>
        <w:tabs>
          <w:tab w:val="left" w:pos="2844"/>
        </w:tabs>
        <w:rPr>
          <w:rFonts w:ascii="Arial" w:hAnsi="Arial" w:cs="Arial"/>
        </w:rPr>
      </w:pPr>
      <w:r>
        <w:rPr>
          <w:rFonts w:ascii="Arial" w:hAnsi="Arial" w:cs="Arial"/>
        </w:rPr>
        <w:t>Name of Party for which activity(s) was undertaken:</w:t>
      </w:r>
    </w:p>
    <w:p w:rsidR="006D6F3B" w:rsidRDefault="006D6F3B" w:rsidP="006D6F3B">
      <w:pPr>
        <w:tabs>
          <w:tab w:val="left" w:pos="2844"/>
        </w:tabs>
        <w:ind w:left="284"/>
        <w:rPr>
          <w:rFonts w:ascii="Arial" w:hAnsi="Arial" w:cs="Arial"/>
        </w:rPr>
      </w:pPr>
      <w:r w:rsidRPr="006D6F3B">
        <w:rPr>
          <w:rFonts w:ascii="Arial" w:hAnsi="Arial" w:cs="Arial"/>
          <w:noProof/>
          <w:lang w:eastAsia="en-GB"/>
        </w:rPr>
        <mc:AlternateContent>
          <mc:Choice Requires="wps">
            <w:drawing>
              <wp:anchor distT="0" distB="0" distL="114300" distR="114300" simplePos="0" relativeHeight="251749376" behindDoc="0" locked="0" layoutInCell="1" allowOverlap="1" wp14:anchorId="0EB0B6BB" wp14:editId="2C5EEC8A">
                <wp:simplePos x="0" y="0"/>
                <wp:positionH relativeFrom="column">
                  <wp:posOffset>38100</wp:posOffset>
                </wp:positionH>
                <wp:positionV relativeFrom="paragraph">
                  <wp:posOffset>59055</wp:posOffset>
                </wp:positionV>
                <wp:extent cx="6126480" cy="1403985"/>
                <wp:effectExtent l="0" t="0" r="26670" b="165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0398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rsidP="006D6F3B">
                            <w:pPr>
                              <w:ind w:right="-248"/>
                            </w:pPr>
                            <w:permStart w:id="1021192345" w:edGrp="everyone"/>
                            <w:permEnd w:id="102119234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3pt;margin-top:4.65pt;width:482.4pt;height:110.5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" fillcolor="white [3201]" strokecolor="black [3200]" strokeweight=".25pt">
                <v:textbox style="mso-fit-shape-to-text:t">
                  <w:txbxContent>
                    <w:p w:rsidR="00A2421B" w:rsidRDefault="00A2421B" w:rsidP="006D6F3B">
                      <w:pPr>
                        <w:ind w:right="-248"/>
                      </w:pPr>
                      <w:permStart w:id="1021192345" w:edGrp="everyone"/>
                      <w:permEnd w:id="1021192345"/>
                    </w:p>
                  </w:txbxContent>
                </v:textbox>
              </v:shape>
            </w:pict>
          </mc:Fallback>
        </mc:AlternateContent>
      </w:r>
    </w:p>
    <w:p w:rsidR="006D6F3B" w:rsidRPr="006D6F3B" w:rsidRDefault="006D6F3B" w:rsidP="006D6F3B">
      <w:pPr>
        <w:rPr>
          <w:rFonts w:ascii="Arial" w:hAnsi="Arial" w:cs="Arial"/>
        </w:rPr>
      </w:pPr>
    </w:p>
    <w:p w:rsidR="006D6F3B" w:rsidRDefault="006D6F3B" w:rsidP="006D6F3B">
      <w:pPr>
        <w:rPr>
          <w:rFonts w:ascii="Arial" w:hAnsi="Arial" w:cs="Arial"/>
        </w:rPr>
      </w:pPr>
    </w:p>
    <w:p w:rsidR="006D6F3B" w:rsidRDefault="006D6F3B" w:rsidP="00A2421B">
      <w:pPr>
        <w:rPr>
          <w:rFonts w:ascii="Arial" w:hAnsi="Arial" w:cs="Arial"/>
        </w:rPr>
      </w:pPr>
      <w:r>
        <w:rPr>
          <w:rFonts w:ascii="Arial" w:hAnsi="Arial" w:cs="Arial"/>
        </w:rPr>
        <w:t>Applicants Name:</w:t>
      </w:r>
    </w:p>
    <w:p w:rsidR="00BE2707" w:rsidRDefault="006D6F3B" w:rsidP="006D6F3B">
      <w:pPr>
        <w:ind w:left="284"/>
        <w:rPr>
          <w:rFonts w:ascii="Arial" w:hAnsi="Arial" w:cs="Arial"/>
        </w:rPr>
      </w:pPr>
      <w:r w:rsidRPr="006D6F3B">
        <w:rPr>
          <w:rFonts w:ascii="Arial" w:hAnsi="Arial" w:cs="Arial"/>
          <w:noProof/>
          <w:lang w:eastAsia="en-GB"/>
        </w:rPr>
        <mc:AlternateContent>
          <mc:Choice Requires="wps">
            <w:drawing>
              <wp:anchor distT="0" distB="0" distL="114300" distR="114300" simplePos="0" relativeHeight="251751424" behindDoc="0" locked="0" layoutInCell="1" allowOverlap="1" wp14:anchorId="50A54459" wp14:editId="6F3BD87B">
                <wp:simplePos x="0" y="0"/>
                <wp:positionH relativeFrom="column">
                  <wp:posOffset>38100</wp:posOffset>
                </wp:positionH>
                <wp:positionV relativeFrom="paragraph">
                  <wp:posOffset>51435</wp:posOffset>
                </wp:positionV>
                <wp:extent cx="6126480" cy="1403985"/>
                <wp:effectExtent l="0" t="0" r="26670"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0398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permStart w:id="999964684" w:edGrp="everyone"/>
                            <w:permEnd w:id="99996468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3pt;margin-top:4.05pt;width:482.4pt;height:110.5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" fillcolor="white [3201]" strokecolor="black [3200]" strokeweight=".25pt">
                <v:textbox style="mso-fit-shape-to-text:t">
                  <w:txbxContent>
                    <w:p w:rsidR="00A2421B" w:rsidRDefault="00A2421B">
                      <w:permStart w:id="999964684" w:edGrp="everyone"/>
                      <w:permEnd w:id="999964684"/>
                    </w:p>
                  </w:txbxContent>
                </v:textbox>
              </v:shape>
            </w:pict>
          </mc:Fallback>
        </mc:AlternateContent>
      </w:r>
    </w:p>
    <w:p w:rsidR="00BE2707" w:rsidRPr="00BE2707" w:rsidRDefault="00BE2707" w:rsidP="00BE2707">
      <w:pPr>
        <w:rPr>
          <w:rFonts w:ascii="Arial" w:hAnsi="Arial" w:cs="Arial"/>
        </w:rPr>
      </w:pPr>
    </w:p>
    <w:p w:rsidR="000410E1" w:rsidRDefault="000410E1" w:rsidP="000410E1">
      <w:pPr>
        <w:pStyle w:val="ListParagraph"/>
        <w:ind w:left="1364"/>
        <w:rPr>
          <w:rFonts w:ascii="Arial" w:hAnsi="Arial" w:cs="Arial"/>
          <w:sz w:val="8"/>
          <w:szCs w:val="8"/>
        </w:rPr>
      </w:pPr>
    </w:p>
    <w:p w:rsidR="00A2421B" w:rsidRPr="002B78AE" w:rsidRDefault="000410E1" w:rsidP="002B78AE">
      <w:pPr>
        <w:pStyle w:val="ListParagraph"/>
        <w:numPr>
          <w:ilvl w:val="0"/>
          <w:numId w:val="7"/>
        </w:numPr>
        <w:rPr>
          <w:rFonts w:ascii="Arial" w:hAnsi="Arial" w:cs="Arial"/>
          <w:sz w:val="8"/>
          <w:szCs w:val="8"/>
        </w:rPr>
      </w:pPr>
      <w:r w:rsidRPr="007B1DDE">
        <w:rPr>
          <w:rFonts w:ascii="Arial" w:hAnsi="Arial" w:cs="Arial"/>
          <w:sz w:val="8"/>
          <w:szCs w:val="8"/>
        </w:rPr>
        <w:t>The Political Parties, Elections and Referendums Act 2000 requires the Electoral Commission to publish a register of recordable donations (donations from any individual totalling more than £5000 in any calendar year, or more than £1000 if made to a subsidiary accounting unit such as a constituency association, local branch, women’s or youth organisation). These provisions became effective from 16 February 2001.</w:t>
      </w:r>
    </w:p>
    <w:p w:rsidR="00A2421B" w:rsidRDefault="00A2421B" w:rsidP="0005291D">
      <w:pPr>
        <w:pStyle w:val="ListParagraph"/>
        <w:ind w:left="668"/>
        <w:rPr>
          <w:rFonts w:ascii="Arial" w:hAnsi="Arial" w:cs="Arial"/>
          <w:b/>
          <w:sz w:val="28"/>
          <w:szCs w:val="28"/>
        </w:rPr>
      </w:pPr>
    </w:p>
    <w:p w:rsidR="00BE2707" w:rsidRPr="00A2421B" w:rsidRDefault="00BE2707" w:rsidP="00A2421B">
      <w:pPr>
        <w:rPr>
          <w:rFonts w:ascii="Arial" w:hAnsi="Arial" w:cs="Arial"/>
          <w:b/>
          <w:sz w:val="28"/>
          <w:szCs w:val="28"/>
        </w:rPr>
      </w:pPr>
      <w:r w:rsidRPr="00A2421B">
        <w:rPr>
          <w:rFonts w:ascii="Arial" w:hAnsi="Arial" w:cs="Arial"/>
          <w:b/>
          <w:color w:val="FFFFFF" w:themeColor="background1"/>
          <w:sz w:val="28"/>
          <w:szCs w:val="28"/>
          <w:shd w:val="clear" w:color="auto" w:fill="1F497D" w:themeFill="text2"/>
        </w:rPr>
        <w:t>Consent to receive information on other appointment opportunities</w:t>
      </w:r>
    </w:p>
    <w:p w:rsidR="00BE2707" w:rsidRDefault="00BE2707" w:rsidP="00BE2707">
      <w:pPr>
        <w:pStyle w:val="ListParagraph"/>
        <w:ind w:left="668"/>
        <w:rPr>
          <w:rFonts w:ascii="Arial" w:hAnsi="Arial" w:cs="Arial"/>
          <w:b/>
          <w:sz w:val="28"/>
          <w:szCs w:val="28"/>
        </w:rPr>
      </w:pPr>
    </w:p>
    <w:p w:rsidR="00BE2707" w:rsidRDefault="00BE2707" w:rsidP="00A2421B">
      <w:pPr>
        <w:pStyle w:val="ListParagraph"/>
        <w:ind w:left="0"/>
        <w:rPr>
          <w:rFonts w:ascii="Arial" w:hAnsi="Arial" w:cs="Arial"/>
        </w:rPr>
      </w:pPr>
      <w:r>
        <w:rPr>
          <w:rFonts w:ascii="Arial" w:hAnsi="Arial" w:cs="Arial"/>
        </w:rPr>
        <w:t>All Public Appointments are advertised on the Cabinet Office’s Public Appointments website</w:t>
      </w:r>
      <w:r w:rsidR="00895AF0">
        <w:rPr>
          <w:rFonts w:ascii="Arial" w:hAnsi="Arial" w:cs="Arial"/>
        </w:rPr>
        <w:t xml:space="preserve"> </w:t>
      </w:r>
      <w:proofErr w:type="gramStart"/>
      <w:r w:rsidR="00895AF0">
        <w:rPr>
          <w:rFonts w:ascii="Arial" w:hAnsi="Arial" w:cs="Arial"/>
        </w:rPr>
        <w:t xml:space="preserve">( </w:t>
      </w:r>
      <w:proofErr w:type="gramEnd"/>
      <w:hyperlink r:id="rId14" w:history="1">
        <w:r w:rsidR="00895AF0" w:rsidRPr="002E5D63">
          <w:rPr>
            <w:rStyle w:val="Hyperlink"/>
            <w:rFonts w:ascii="Arial" w:hAnsi="Arial" w:cs="Arial"/>
          </w:rPr>
          <w:t>http://publicappointments.cabinetoffice.gov.uk/</w:t>
        </w:r>
      </w:hyperlink>
      <w:r w:rsidR="00895AF0">
        <w:rPr>
          <w:rFonts w:ascii="Arial" w:hAnsi="Arial" w:cs="Arial"/>
        </w:rPr>
        <w:t xml:space="preserve"> ) and the Public Appointments Twitter feed ( @</w:t>
      </w:r>
      <w:proofErr w:type="spellStart"/>
      <w:r w:rsidR="00895AF0">
        <w:rPr>
          <w:rFonts w:ascii="Arial" w:hAnsi="Arial" w:cs="Arial"/>
        </w:rPr>
        <w:t>publicappts</w:t>
      </w:r>
      <w:proofErr w:type="spellEnd"/>
      <w:r w:rsidR="00895AF0">
        <w:rPr>
          <w:rFonts w:ascii="Arial" w:hAnsi="Arial" w:cs="Arial"/>
        </w:rPr>
        <w:t xml:space="preserve"> ).</w:t>
      </w:r>
    </w:p>
    <w:p w:rsidR="00895AF0" w:rsidRDefault="00895AF0" w:rsidP="00A2421B">
      <w:pPr>
        <w:pStyle w:val="ListParagraph"/>
        <w:ind w:left="0"/>
        <w:rPr>
          <w:rFonts w:ascii="Arial" w:hAnsi="Arial" w:cs="Arial"/>
        </w:rPr>
      </w:pPr>
    </w:p>
    <w:p w:rsidR="002B78AE" w:rsidRDefault="00895AF0" w:rsidP="00A2421B">
      <w:pPr>
        <w:pStyle w:val="ListParagraph"/>
        <w:ind w:left="0"/>
        <w:rPr>
          <w:rFonts w:ascii="Arial" w:hAnsi="Arial" w:cs="Arial"/>
        </w:rPr>
      </w:pPr>
      <w:r>
        <w:rPr>
          <w:rFonts w:ascii="Arial" w:hAnsi="Arial" w:cs="Arial"/>
        </w:rPr>
        <w:t xml:space="preserve">Please place an ‘x’ in the box below if you are content for us to share your CV and contact details with the Centre for Public Appointments in the Cabinet Office. </w:t>
      </w:r>
    </w:p>
    <w:p w:rsidR="00895AF0" w:rsidRDefault="00895AF0" w:rsidP="00A2421B">
      <w:pPr>
        <w:pStyle w:val="ListParagraph"/>
        <w:ind w:left="0"/>
        <w:rPr>
          <w:rFonts w:ascii="Arial" w:hAnsi="Arial" w:cs="Arial"/>
        </w:rPr>
      </w:pPr>
      <w:r>
        <w:rPr>
          <w:rFonts w:ascii="Arial" w:hAnsi="Arial" w:cs="Arial"/>
        </w:rPr>
        <w:t xml:space="preserve">The Department for </w:t>
      </w:r>
      <w:r w:rsidR="00A1458E">
        <w:rPr>
          <w:rFonts w:ascii="Arial" w:hAnsi="Arial" w:cs="Arial"/>
        </w:rPr>
        <w:t>Business Energy and Industrial Strategy (BE</w:t>
      </w:r>
      <w:r>
        <w:rPr>
          <w:rFonts w:ascii="Arial" w:hAnsi="Arial" w:cs="Arial"/>
        </w:rPr>
        <w:t>IS) and the Centre for Public Appointments will keep this on file and may contact you about other opportunities that may arise in the future. All information will be handled in accordance with the Data Protection Act 1998.</w:t>
      </w:r>
    </w:p>
    <w:p w:rsidR="005C1D3B" w:rsidRDefault="005C1D3B" w:rsidP="00BE2707">
      <w:pPr>
        <w:pStyle w:val="ListParagraph"/>
        <w:ind w:left="284"/>
        <w:rPr>
          <w:rFonts w:ascii="Arial" w:hAnsi="Arial" w:cs="Arial"/>
        </w:rPr>
      </w:pPr>
      <w:r w:rsidRPr="005C1D3B">
        <w:rPr>
          <w:rFonts w:ascii="Arial" w:hAnsi="Arial" w:cs="Arial"/>
          <w:noProof/>
          <w:lang w:eastAsia="en-GB"/>
        </w:rPr>
        <mc:AlternateContent>
          <mc:Choice Requires="wps">
            <w:drawing>
              <wp:anchor distT="0" distB="0" distL="114300" distR="114300" simplePos="0" relativeHeight="251753472" behindDoc="0" locked="0" layoutInCell="1" allowOverlap="1" wp14:anchorId="6A63F091" wp14:editId="1710E0D7">
                <wp:simplePos x="0" y="0"/>
                <wp:positionH relativeFrom="column">
                  <wp:posOffset>698500</wp:posOffset>
                </wp:positionH>
                <wp:positionV relativeFrom="paragraph">
                  <wp:posOffset>121920</wp:posOffset>
                </wp:positionV>
                <wp:extent cx="2374265" cy="1403985"/>
                <wp:effectExtent l="0" t="0" r="20320" b="165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421B" w:rsidRDefault="00A2421B">
                            <w:permStart w:id="2038904261" w:edGrp="everyone"/>
                            <w:permEnd w:id="203890426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left:0;text-align:left;margin-left:55pt;margin-top:9.6pt;width:186.95pt;height:110.55pt;z-index:2517534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" fillcolor="white [3201]" strokecolor="black [3200]" strokeweight=".25pt">
                <v:textbox style="mso-fit-shape-to-text:t">
                  <w:txbxContent>
                    <w:p w:rsidR="00A2421B" w:rsidRDefault="00A2421B">
                      <w:permStart w:id="2038904261" w:edGrp="everyone"/>
                      <w:permEnd w:id="2038904261"/>
                    </w:p>
                  </w:txbxContent>
                </v:textbox>
              </v:shape>
            </w:pict>
          </mc:Fallback>
        </mc:AlternateContent>
      </w:r>
    </w:p>
    <w:p w:rsidR="00E916BB" w:rsidRPr="002B78AE" w:rsidRDefault="005C1D3B" w:rsidP="002B78AE">
      <w:pPr>
        <w:pStyle w:val="ListParagraph"/>
        <w:tabs>
          <w:tab w:val="left" w:pos="5556"/>
        </w:tabs>
        <w:ind w:left="284"/>
        <w:rPr>
          <w:rFonts w:ascii="Arial" w:hAnsi="Arial" w:cs="Arial"/>
        </w:rPr>
      </w:pPr>
      <w:r>
        <w:rPr>
          <w:rFonts w:ascii="Arial" w:hAnsi="Arial" w:cs="Arial"/>
        </w:rPr>
        <w:t xml:space="preserve">Name: </w:t>
      </w:r>
      <w:r>
        <w:rPr>
          <w:rFonts w:ascii="Arial" w:hAnsi="Arial" w:cs="Arial"/>
        </w:rPr>
        <w:tab/>
        <w:t xml:space="preserve">Please mark: </w:t>
      </w:r>
      <w:permStart w:id="145949902" w:edGrp="everyone"/>
      <w:sdt>
        <w:sdtPr>
          <w:rPr>
            <w:rFonts w:ascii="Arial" w:hAnsi="Arial" w:cs="Arial"/>
          </w:rPr>
          <w:id w:val="-1753806042"/>
          <w14:checkbox>
            <w14:checked w14:val="0"/>
            <w14:checkedState w14:val="2612" w14:font="MS Gothic"/>
            <w14:uncheckedState w14:val="2610" w14:font="MS Gothic"/>
          </w14:checkbox>
        </w:sdtPr>
        <w:sdtEndPr/>
        <w:sdtContent>
          <w:r w:rsidR="00E14D11">
            <w:rPr>
              <w:rFonts w:ascii="MS Gothic" w:eastAsia="MS Gothic" w:hAnsi="MS Gothic" w:cs="Arial" w:hint="eastAsia"/>
            </w:rPr>
            <w:t>☐</w:t>
          </w:r>
        </w:sdtContent>
      </w:sdt>
      <w:permEnd w:id="145949902"/>
    </w:p>
    <w:p w:rsidR="00B406CD" w:rsidRDefault="00B406CD" w:rsidP="00C828F9">
      <w:pPr>
        <w:pStyle w:val="ListParagraph"/>
        <w:tabs>
          <w:tab w:val="left" w:pos="5556"/>
        </w:tabs>
        <w:ind w:left="284"/>
        <w:rPr>
          <w:rFonts w:ascii="Arial" w:hAnsi="Arial" w:cs="Arial"/>
        </w:rPr>
      </w:pPr>
    </w:p>
    <w:p w:rsidR="00B406CD" w:rsidRDefault="00B406CD" w:rsidP="00C828F9">
      <w:pPr>
        <w:pStyle w:val="ListParagraph"/>
        <w:tabs>
          <w:tab w:val="left" w:pos="5556"/>
        </w:tabs>
        <w:ind w:left="284"/>
        <w:rPr>
          <w:rFonts w:ascii="Arial" w:hAnsi="Arial" w:cs="Arial"/>
        </w:rPr>
      </w:pPr>
    </w:p>
    <w:p w:rsidR="00B406CD" w:rsidRPr="00C828F9" w:rsidRDefault="00B406CD" w:rsidP="00C828F9">
      <w:pPr>
        <w:pStyle w:val="ListParagraph"/>
        <w:tabs>
          <w:tab w:val="left" w:pos="5556"/>
        </w:tabs>
        <w:ind w:left="284"/>
        <w:rPr>
          <w:rFonts w:ascii="Arial" w:hAnsi="Arial" w:cs="Arial"/>
        </w:rPr>
      </w:pPr>
    </w:p>
    <w:p w:rsidR="00D02B9F" w:rsidRPr="00A2421B" w:rsidRDefault="00D02B9F" w:rsidP="00A2421B">
      <w:pPr>
        <w:shd w:val="clear" w:color="auto" w:fill="1F497D" w:themeFill="text2"/>
        <w:rPr>
          <w:rFonts w:ascii="Arial" w:hAnsi="Arial" w:cs="Arial"/>
          <w:b/>
          <w:color w:val="FFFFFF" w:themeColor="background1"/>
          <w:sz w:val="28"/>
          <w:szCs w:val="28"/>
        </w:rPr>
      </w:pPr>
      <w:r w:rsidRPr="00A2421B">
        <w:rPr>
          <w:rFonts w:ascii="Arial" w:hAnsi="Arial" w:cs="Arial"/>
          <w:b/>
          <w:color w:val="FFFFFF" w:themeColor="background1"/>
          <w:sz w:val="28"/>
          <w:szCs w:val="28"/>
        </w:rPr>
        <w:t>The Seven Principles of Public Life</w:t>
      </w:r>
    </w:p>
    <w:p w:rsidR="00D02B9F" w:rsidRDefault="00D02B9F" w:rsidP="00D02B9F">
      <w:pPr>
        <w:pStyle w:val="ListParagraph"/>
        <w:ind w:left="668"/>
        <w:rPr>
          <w:rFonts w:ascii="Arial" w:hAnsi="Arial" w:cs="Arial"/>
          <w:b/>
        </w:rPr>
      </w:pPr>
    </w:p>
    <w:p w:rsidR="00D02B9F" w:rsidRDefault="00AA7F6B" w:rsidP="00D02B9F">
      <w:pPr>
        <w:pStyle w:val="ListParagraph"/>
        <w:ind w:left="284"/>
        <w:rPr>
          <w:rFonts w:ascii="Arial" w:hAnsi="Arial" w:cs="Arial"/>
        </w:rPr>
      </w:pPr>
      <w:r>
        <w:rPr>
          <w:rFonts w:ascii="Arial" w:hAnsi="Arial" w:cs="Arial"/>
        </w:rPr>
        <w:t>In 1995, the Committee on Standards in Public Life defined seven principles, which should underpin the actions of all who serve the public in any way.</w:t>
      </w:r>
    </w:p>
    <w:p w:rsidR="00AA7F6B" w:rsidRDefault="00AA7F6B" w:rsidP="00D02B9F">
      <w:pPr>
        <w:pStyle w:val="ListParagraph"/>
        <w:ind w:left="284"/>
        <w:rPr>
          <w:rFonts w:ascii="Arial" w:hAnsi="Arial" w:cs="Arial"/>
        </w:rPr>
      </w:pPr>
    </w:p>
    <w:p w:rsidR="00AA7F6B" w:rsidRDefault="00AA7F6B" w:rsidP="00D02B9F">
      <w:pPr>
        <w:pStyle w:val="ListParagraph"/>
        <w:ind w:left="284"/>
        <w:rPr>
          <w:rFonts w:ascii="Arial" w:hAnsi="Arial" w:cs="Arial"/>
        </w:rPr>
      </w:pPr>
      <w:r>
        <w:rPr>
          <w:rFonts w:ascii="Arial" w:hAnsi="Arial" w:cs="Arial"/>
        </w:rPr>
        <w:t>Consistent with the Commissioner’s Code of Practice, applicants will be assessed on merit, and all candidates for public appointment will need to uphold the standards of conduct set out in the Seven Principles of Public Life. These will be tested as part of the selection process and the selection Panel must satisfy itself that all candidates for appointments can meet these standards; which are:</w:t>
      </w:r>
    </w:p>
    <w:p w:rsidR="00AA7F6B" w:rsidRDefault="00AA7F6B" w:rsidP="00D02B9F">
      <w:pPr>
        <w:pStyle w:val="ListParagraph"/>
        <w:ind w:left="284"/>
        <w:rPr>
          <w:rFonts w:ascii="Arial" w:hAnsi="Arial" w:cs="Arial"/>
        </w:rPr>
      </w:pPr>
    </w:p>
    <w:p w:rsidR="00AA7F6B" w:rsidRDefault="00AA7F6B" w:rsidP="00D02B9F">
      <w:pPr>
        <w:pStyle w:val="ListParagraph"/>
        <w:ind w:left="284"/>
        <w:rPr>
          <w:rFonts w:ascii="Arial" w:hAnsi="Arial" w:cs="Arial"/>
          <w:b/>
        </w:rPr>
      </w:pPr>
      <w:r>
        <w:rPr>
          <w:rFonts w:ascii="Arial" w:hAnsi="Arial" w:cs="Arial"/>
          <w:b/>
        </w:rPr>
        <w:t>Selflessness</w:t>
      </w:r>
    </w:p>
    <w:p w:rsidR="006E3D5D" w:rsidRDefault="006E3D5D" w:rsidP="00D02B9F">
      <w:pPr>
        <w:pStyle w:val="ListParagraph"/>
        <w:ind w:left="284"/>
        <w:rPr>
          <w:rFonts w:ascii="Arial" w:hAnsi="Arial" w:cs="Arial"/>
        </w:rPr>
      </w:pPr>
      <w:r>
        <w:rPr>
          <w:rFonts w:ascii="Arial" w:hAnsi="Arial" w:cs="Arial"/>
        </w:rPr>
        <w:t>Holders of Public Office should take decisions solely in terms of the public interest. They should not do so in order to gain financial or other material benefits for themselves, their family, or other friends.</w:t>
      </w:r>
    </w:p>
    <w:p w:rsidR="006E3D5D" w:rsidRDefault="006E3D5D" w:rsidP="00D02B9F">
      <w:pPr>
        <w:pStyle w:val="ListParagraph"/>
        <w:ind w:left="284"/>
        <w:rPr>
          <w:rFonts w:ascii="Arial" w:hAnsi="Arial" w:cs="Arial"/>
        </w:rPr>
      </w:pPr>
    </w:p>
    <w:p w:rsidR="006E3D5D" w:rsidRDefault="006E3D5D" w:rsidP="00D02B9F">
      <w:pPr>
        <w:pStyle w:val="ListParagraph"/>
        <w:ind w:left="284"/>
        <w:rPr>
          <w:rFonts w:ascii="Arial" w:hAnsi="Arial" w:cs="Arial"/>
          <w:b/>
        </w:rPr>
      </w:pPr>
      <w:r>
        <w:rPr>
          <w:rFonts w:ascii="Arial" w:hAnsi="Arial" w:cs="Arial"/>
          <w:b/>
        </w:rPr>
        <w:t>Integrity</w:t>
      </w:r>
    </w:p>
    <w:p w:rsidR="006E3D5D" w:rsidRDefault="006E3D5D" w:rsidP="00D02B9F">
      <w:pPr>
        <w:pStyle w:val="ListParagraph"/>
        <w:ind w:left="284"/>
        <w:rPr>
          <w:rFonts w:ascii="Arial" w:hAnsi="Arial" w:cs="Arial"/>
        </w:rPr>
      </w:pPr>
      <w:r>
        <w:rPr>
          <w:rFonts w:ascii="Arial" w:hAnsi="Arial" w:cs="Arial"/>
        </w:rPr>
        <w:t>Holders of Public Office should not place themselves under any financial or other obligation to outside individuals or organisations that might influence them in the performance of their official duties.</w:t>
      </w:r>
    </w:p>
    <w:p w:rsidR="006E3D5D" w:rsidRDefault="006E3D5D" w:rsidP="00D02B9F">
      <w:pPr>
        <w:pStyle w:val="ListParagraph"/>
        <w:ind w:left="284"/>
        <w:rPr>
          <w:rFonts w:ascii="Arial" w:hAnsi="Arial" w:cs="Arial"/>
        </w:rPr>
      </w:pPr>
    </w:p>
    <w:p w:rsidR="006E3D5D" w:rsidRDefault="006E3D5D" w:rsidP="00D02B9F">
      <w:pPr>
        <w:pStyle w:val="ListParagraph"/>
        <w:ind w:left="284"/>
        <w:rPr>
          <w:rFonts w:ascii="Arial" w:hAnsi="Arial" w:cs="Arial"/>
          <w:b/>
        </w:rPr>
      </w:pPr>
      <w:r>
        <w:rPr>
          <w:rFonts w:ascii="Arial" w:hAnsi="Arial" w:cs="Arial"/>
          <w:b/>
        </w:rPr>
        <w:t>Objectivity</w:t>
      </w:r>
    </w:p>
    <w:p w:rsidR="00C948E0" w:rsidRDefault="006E3D5D" w:rsidP="00D02B9F">
      <w:pPr>
        <w:pStyle w:val="ListParagraph"/>
        <w:ind w:left="284"/>
        <w:rPr>
          <w:rFonts w:ascii="Arial" w:hAnsi="Arial" w:cs="Arial"/>
        </w:rPr>
      </w:pPr>
      <w:r>
        <w:rPr>
          <w:rFonts w:ascii="Arial" w:hAnsi="Arial" w:cs="Arial"/>
        </w:rPr>
        <w:t>Carrying out Public Office business, including making public appointments, awarding contracts, or recommending individuals for rewards and benefits</w:t>
      </w:r>
      <w:r w:rsidR="00C948E0">
        <w:rPr>
          <w:rFonts w:ascii="Arial" w:hAnsi="Arial" w:cs="Arial"/>
        </w:rPr>
        <w:t>, holders of public office should make choices on merit.</w:t>
      </w:r>
    </w:p>
    <w:p w:rsidR="00C948E0" w:rsidRDefault="00C948E0" w:rsidP="00D02B9F">
      <w:pPr>
        <w:pStyle w:val="ListParagraph"/>
        <w:ind w:left="284"/>
        <w:rPr>
          <w:rFonts w:ascii="Arial" w:hAnsi="Arial" w:cs="Arial"/>
        </w:rPr>
      </w:pPr>
    </w:p>
    <w:p w:rsidR="00C948E0" w:rsidRDefault="00C948E0" w:rsidP="00D02B9F">
      <w:pPr>
        <w:pStyle w:val="ListParagraph"/>
        <w:ind w:left="284"/>
        <w:rPr>
          <w:rFonts w:ascii="Arial" w:hAnsi="Arial" w:cs="Arial"/>
          <w:b/>
        </w:rPr>
      </w:pPr>
      <w:r>
        <w:rPr>
          <w:rFonts w:ascii="Arial" w:hAnsi="Arial" w:cs="Arial"/>
          <w:b/>
        </w:rPr>
        <w:t>Accountability</w:t>
      </w:r>
    </w:p>
    <w:p w:rsidR="003B7A87" w:rsidRDefault="00C948E0" w:rsidP="00D02B9F">
      <w:pPr>
        <w:pStyle w:val="ListParagraph"/>
        <w:ind w:left="284"/>
        <w:rPr>
          <w:rFonts w:ascii="Arial" w:hAnsi="Arial" w:cs="Arial"/>
        </w:rPr>
      </w:pPr>
      <w:r>
        <w:rPr>
          <w:rFonts w:ascii="Arial" w:hAnsi="Arial" w:cs="Arial"/>
        </w:rPr>
        <w:t>Holders of Public Office are accountable for their decisions and actions to the public and must submit themselves</w:t>
      </w:r>
      <w:r w:rsidR="003B7A87">
        <w:rPr>
          <w:rFonts w:ascii="Arial" w:hAnsi="Arial" w:cs="Arial"/>
        </w:rPr>
        <w:t xml:space="preserve"> to whatever scrutiny is appropriate to their office.</w:t>
      </w:r>
    </w:p>
    <w:p w:rsidR="003B7A87" w:rsidRDefault="003B7A87" w:rsidP="00D02B9F">
      <w:pPr>
        <w:pStyle w:val="ListParagraph"/>
        <w:ind w:left="284"/>
        <w:rPr>
          <w:rFonts w:ascii="Arial" w:hAnsi="Arial" w:cs="Arial"/>
        </w:rPr>
      </w:pPr>
    </w:p>
    <w:p w:rsidR="003B7A87" w:rsidRDefault="003B7A87" w:rsidP="00D02B9F">
      <w:pPr>
        <w:pStyle w:val="ListParagraph"/>
        <w:ind w:left="284"/>
        <w:rPr>
          <w:rFonts w:ascii="Arial" w:hAnsi="Arial" w:cs="Arial"/>
          <w:b/>
        </w:rPr>
      </w:pPr>
      <w:r>
        <w:rPr>
          <w:rFonts w:ascii="Arial" w:hAnsi="Arial" w:cs="Arial"/>
          <w:b/>
        </w:rPr>
        <w:t>Openness</w:t>
      </w:r>
    </w:p>
    <w:p w:rsidR="00AA7F6B" w:rsidRDefault="003B7A87" w:rsidP="00D02B9F">
      <w:pPr>
        <w:pStyle w:val="ListParagraph"/>
        <w:ind w:left="284"/>
        <w:rPr>
          <w:rFonts w:ascii="Arial" w:hAnsi="Arial" w:cs="Arial"/>
        </w:rPr>
      </w:pPr>
      <w:r>
        <w:rPr>
          <w:rFonts w:ascii="Arial" w:hAnsi="Arial" w:cs="Arial"/>
        </w:rPr>
        <w:t>Holders of Public Office should be as open as possible about all the decisions and actions that they take. They should give reasons for their decisions and restrict information only when the wider public interest clearly demands.</w:t>
      </w:r>
    </w:p>
    <w:p w:rsidR="003B7A87" w:rsidRDefault="003B7A87" w:rsidP="00D02B9F">
      <w:pPr>
        <w:pStyle w:val="ListParagraph"/>
        <w:ind w:left="284"/>
        <w:rPr>
          <w:rFonts w:ascii="Arial" w:hAnsi="Arial" w:cs="Arial"/>
        </w:rPr>
      </w:pPr>
    </w:p>
    <w:p w:rsidR="003B7A87" w:rsidRDefault="003B7A87" w:rsidP="00D02B9F">
      <w:pPr>
        <w:pStyle w:val="ListParagraph"/>
        <w:ind w:left="284"/>
        <w:rPr>
          <w:rFonts w:ascii="Arial" w:hAnsi="Arial" w:cs="Arial"/>
          <w:b/>
        </w:rPr>
      </w:pPr>
      <w:r>
        <w:rPr>
          <w:rFonts w:ascii="Arial" w:hAnsi="Arial" w:cs="Arial"/>
          <w:b/>
        </w:rPr>
        <w:t>Honesty</w:t>
      </w:r>
    </w:p>
    <w:p w:rsidR="003B7A87" w:rsidRDefault="003B7A87" w:rsidP="00D02B9F">
      <w:pPr>
        <w:pStyle w:val="ListParagraph"/>
        <w:ind w:left="284"/>
        <w:rPr>
          <w:rFonts w:ascii="Arial" w:hAnsi="Arial" w:cs="Arial"/>
        </w:rPr>
      </w:pPr>
      <w:r>
        <w:rPr>
          <w:rFonts w:ascii="Arial" w:hAnsi="Arial" w:cs="Arial"/>
        </w:rPr>
        <w:t>Holders of Public Office have a duty to declare any private interests relating to their public duties and to take steps to resolve any conflicts arising in a way that protects the public interest.</w:t>
      </w:r>
    </w:p>
    <w:p w:rsidR="003B7A87" w:rsidRDefault="003B7A87" w:rsidP="00D02B9F">
      <w:pPr>
        <w:pStyle w:val="ListParagraph"/>
        <w:ind w:left="284"/>
        <w:rPr>
          <w:rFonts w:ascii="Arial" w:hAnsi="Arial" w:cs="Arial"/>
        </w:rPr>
      </w:pPr>
    </w:p>
    <w:p w:rsidR="003B7A87" w:rsidRDefault="003B7A87" w:rsidP="00D02B9F">
      <w:pPr>
        <w:pStyle w:val="ListParagraph"/>
        <w:ind w:left="284"/>
        <w:rPr>
          <w:rFonts w:ascii="Arial" w:hAnsi="Arial" w:cs="Arial"/>
          <w:b/>
        </w:rPr>
      </w:pPr>
      <w:r>
        <w:rPr>
          <w:rFonts w:ascii="Arial" w:hAnsi="Arial" w:cs="Arial"/>
          <w:b/>
        </w:rPr>
        <w:t>Leadership</w:t>
      </w:r>
    </w:p>
    <w:p w:rsidR="003B7A87" w:rsidRDefault="003B7A87" w:rsidP="00D02B9F">
      <w:pPr>
        <w:pStyle w:val="ListParagraph"/>
        <w:ind w:left="284"/>
        <w:rPr>
          <w:rFonts w:ascii="Arial" w:hAnsi="Arial" w:cs="Arial"/>
        </w:rPr>
      </w:pPr>
      <w:r>
        <w:rPr>
          <w:rFonts w:ascii="Arial" w:hAnsi="Arial" w:cs="Arial"/>
        </w:rPr>
        <w:t>Holders of Public Office should promote and support these principles by leadership and example.</w:t>
      </w: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Pr="004A1BE1" w:rsidRDefault="00A2421B" w:rsidP="004A1BE1">
      <w:pPr>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Default="00A2421B" w:rsidP="00A2421B">
      <w:pPr>
        <w:rPr>
          <w:rFonts w:ascii="Arial" w:hAnsi="Arial" w:cs="Arial"/>
        </w:rPr>
      </w:pPr>
    </w:p>
    <w:p w:rsidR="00B2707A" w:rsidRDefault="00B2707A" w:rsidP="00A2421B">
      <w:pPr>
        <w:rPr>
          <w:rFonts w:ascii="Arial" w:hAnsi="Arial" w:cs="Arial"/>
        </w:rPr>
      </w:pPr>
    </w:p>
    <w:p w:rsidR="00B2707A" w:rsidRDefault="00B2707A" w:rsidP="00A2421B">
      <w:pPr>
        <w:rPr>
          <w:rFonts w:ascii="Arial" w:hAnsi="Arial" w:cs="Arial"/>
        </w:rPr>
      </w:pPr>
    </w:p>
    <w:p w:rsidR="00E916BB" w:rsidRDefault="00E916BB" w:rsidP="00A2421B">
      <w:pPr>
        <w:rPr>
          <w:rFonts w:ascii="Arial" w:hAnsi="Arial" w:cs="Arial"/>
        </w:rPr>
      </w:pPr>
    </w:p>
    <w:p w:rsidR="00E916BB" w:rsidRDefault="00E916BB" w:rsidP="00A2421B">
      <w:pPr>
        <w:rPr>
          <w:rFonts w:ascii="Arial" w:hAnsi="Arial" w:cs="Arial"/>
        </w:rPr>
      </w:pPr>
    </w:p>
    <w:p w:rsidR="00E916BB" w:rsidRDefault="00E916BB" w:rsidP="00A2421B">
      <w:pPr>
        <w:rPr>
          <w:rFonts w:ascii="Arial" w:hAnsi="Arial" w:cs="Arial"/>
        </w:rPr>
      </w:pPr>
    </w:p>
    <w:p w:rsidR="00E916BB" w:rsidRDefault="00E916BB" w:rsidP="00A2421B">
      <w:pPr>
        <w:rPr>
          <w:rFonts w:ascii="Arial" w:hAnsi="Arial" w:cs="Arial"/>
        </w:rPr>
      </w:pPr>
    </w:p>
    <w:p w:rsidR="00E916BB" w:rsidRDefault="00E916BB" w:rsidP="00A2421B">
      <w:pPr>
        <w:rPr>
          <w:rFonts w:ascii="Arial" w:hAnsi="Arial" w:cs="Arial"/>
        </w:rPr>
      </w:pPr>
    </w:p>
    <w:p w:rsidR="00E916BB" w:rsidRDefault="00E916BB" w:rsidP="00A2421B">
      <w:pPr>
        <w:rPr>
          <w:rFonts w:ascii="Arial" w:hAnsi="Arial" w:cs="Arial"/>
        </w:rPr>
      </w:pPr>
    </w:p>
    <w:p w:rsidR="00A2421B" w:rsidRPr="004A1BE1" w:rsidRDefault="00A2421B" w:rsidP="004A1BE1">
      <w:pPr>
        <w:rPr>
          <w:rFonts w:ascii="Arial" w:hAnsi="Arial" w:cs="Arial"/>
        </w:rPr>
      </w:pPr>
    </w:p>
    <w:p w:rsidR="00A2421B" w:rsidRDefault="00A2421B" w:rsidP="00D02B9F">
      <w:pPr>
        <w:pStyle w:val="ListParagraph"/>
        <w:ind w:left="284"/>
        <w:rPr>
          <w:rFonts w:ascii="Arial" w:hAnsi="Arial" w:cs="Arial"/>
        </w:rPr>
      </w:pPr>
    </w:p>
    <w:p w:rsidR="00A2421B" w:rsidRDefault="00A2421B" w:rsidP="00D02B9F">
      <w:pPr>
        <w:pStyle w:val="ListParagraph"/>
        <w:ind w:left="284"/>
        <w:rPr>
          <w:rFonts w:ascii="Arial" w:hAnsi="Arial" w:cs="Arial"/>
        </w:rPr>
      </w:pPr>
    </w:p>
    <w:p w:rsidR="00A2421B" w:rsidRPr="0009521D" w:rsidRDefault="00A2421B" w:rsidP="00A2421B">
      <w:pPr>
        <w:pStyle w:val="EndpageText"/>
      </w:pPr>
      <w:r w:rsidRPr="0009521D">
        <w:rPr>
          <w:noProof/>
          <w:lang w:eastAsia="en-GB"/>
        </w:rPr>
        <w:drawing>
          <wp:anchor distT="0" distB="0" distL="114300" distR="114300" simplePos="0" relativeHeight="251802624" behindDoc="0" locked="0" layoutInCell="1" allowOverlap="1" wp14:anchorId="1BADE733" wp14:editId="798B579B">
            <wp:simplePos x="0" y="0"/>
            <wp:positionH relativeFrom="column">
              <wp:posOffset>-6985</wp:posOffset>
            </wp:positionH>
            <wp:positionV relativeFrom="paragraph">
              <wp:posOffset>-465455</wp:posOffset>
            </wp:positionV>
            <wp:extent cx="791845" cy="320040"/>
            <wp:effectExtent l="0" t="0" r="8255" b="3810"/>
            <wp:wrapSquare wrapText="bothSides"/>
            <wp:docPr id="62" name="Picture 6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anchor>
        </w:drawing>
      </w:r>
      <w:r w:rsidRPr="0009521D">
        <w:t>© Crown copyright 2016</w:t>
      </w:r>
    </w:p>
    <w:p w:rsidR="00A2421B" w:rsidRDefault="00A2421B" w:rsidP="00A2421B">
      <w:pPr>
        <w:pStyle w:val="EndpageText"/>
        <w:rPr>
          <w:szCs w:val="20"/>
        </w:rPr>
      </w:pPr>
      <w:r w:rsidRPr="0031038D">
        <w:rPr>
          <w:szCs w:val="20"/>
        </w:rPr>
        <w:t>This publication is licensed under the terms of the Open Government Licence v3.0 except where otherwise stated. To view this licence, visit </w:t>
      </w:r>
      <w:hyperlink r:id="rId16" w:history="1">
        <w:r w:rsidRPr="0031038D">
          <w:rPr>
            <w:rStyle w:val="Hyperlink"/>
            <w:szCs w:val="20"/>
          </w:rPr>
          <w:t>nationalarchives.gov.uk/doc/open-government-licence/version/3</w:t>
        </w:r>
      </w:hyperlink>
      <w:r w:rsidRPr="0031038D">
        <w:rPr>
          <w:szCs w:val="20"/>
        </w:rPr>
        <w:t> or write to the Information Policy Team, The National Archives, Kew, London TW9 4DU, or email: </w:t>
      </w:r>
      <w:hyperlink r:id="rId17" w:history="1">
        <w:r w:rsidRPr="0031038D">
          <w:rPr>
            <w:rStyle w:val="Hyperlink"/>
            <w:szCs w:val="20"/>
          </w:rPr>
          <w:t>psi@nationalarchives.gsi.gov.uk</w:t>
        </w:r>
      </w:hyperlink>
      <w:r w:rsidRPr="0031038D">
        <w:rPr>
          <w:szCs w:val="20"/>
        </w:rPr>
        <w:t>.Where we have identified any third party copyright information you will need to obtain permission from the copyright holders concerned.</w:t>
      </w:r>
    </w:p>
    <w:p w:rsidR="004A1BE1" w:rsidRDefault="00A2421B" w:rsidP="00A2421B">
      <w:pPr>
        <w:pStyle w:val="EndpageText"/>
        <w:rPr>
          <w:szCs w:val="20"/>
        </w:rPr>
      </w:pPr>
      <w:r w:rsidRPr="00DB3212">
        <w:rPr>
          <w:szCs w:val="20"/>
        </w:rPr>
        <w:t xml:space="preserve">This publication available from </w:t>
      </w:r>
      <w:hyperlink r:id="rId18" w:history="1">
        <w:r w:rsidR="004A1BE1" w:rsidRPr="00BD5A4A">
          <w:rPr>
            <w:rStyle w:val="Hyperlink"/>
            <w:szCs w:val="20"/>
          </w:rPr>
          <w:t>www.gov.uk/beis</w:t>
        </w:r>
      </w:hyperlink>
    </w:p>
    <w:p w:rsidR="00A2421B" w:rsidRDefault="00E363F3" w:rsidP="00A2421B">
      <w:pPr>
        <w:pStyle w:val="EndpageText"/>
        <w:rPr>
          <w:szCs w:val="20"/>
        </w:rPr>
      </w:pPr>
      <w:hyperlink r:id="rId19" w:history="1">
        <w:r w:rsidR="004A1BE1" w:rsidRPr="00BD5A4A">
          <w:rPr>
            <w:rStyle w:val="Hyperlink"/>
            <w:szCs w:val="20"/>
          </w:rPr>
          <w:t>https://twitter.com/beisgovuk</w:t>
        </w:r>
      </w:hyperlink>
    </w:p>
    <w:p w:rsidR="00A2421B" w:rsidRPr="00DB3212" w:rsidRDefault="00A2421B" w:rsidP="00A2421B">
      <w:pPr>
        <w:pStyle w:val="EndpageText"/>
        <w:rPr>
          <w:szCs w:val="20"/>
        </w:rPr>
      </w:pPr>
      <w:r w:rsidRPr="00DB3212">
        <w:rPr>
          <w:szCs w:val="20"/>
        </w:rPr>
        <w:t>Contacts us if you have any enquiries about this publication, including requests for alternative formats</w:t>
      </w:r>
      <w:r>
        <w:rPr>
          <w:szCs w:val="20"/>
        </w:rPr>
        <w:t>,</w:t>
      </w:r>
      <w:r w:rsidRPr="00DB3212">
        <w:rPr>
          <w:szCs w:val="20"/>
        </w:rPr>
        <w:t xml:space="preserve"> at:</w:t>
      </w:r>
    </w:p>
    <w:p w:rsidR="00A2421B" w:rsidRDefault="004A1BE1" w:rsidP="00A2421B">
      <w:pPr>
        <w:pStyle w:val="EndpageText"/>
        <w:rPr>
          <w:szCs w:val="20"/>
        </w:rPr>
      </w:pPr>
      <w:r>
        <w:rPr>
          <w:szCs w:val="20"/>
        </w:rPr>
        <w:t xml:space="preserve">Department for Business Energy and Industrial Strategy </w:t>
      </w:r>
      <w:r w:rsidR="00A2421B">
        <w:rPr>
          <w:szCs w:val="20"/>
        </w:rPr>
        <w:br/>
      </w:r>
      <w:r w:rsidR="00A2421B" w:rsidRPr="00DB3212">
        <w:rPr>
          <w:szCs w:val="20"/>
        </w:rPr>
        <w:t>1 Victoria Street</w:t>
      </w:r>
      <w:r w:rsidR="00A2421B">
        <w:rPr>
          <w:szCs w:val="20"/>
        </w:rPr>
        <w:br/>
      </w:r>
      <w:r w:rsidR="00A2421B" w:rsidRPr="00DB3212">
        <w:rPr>
          <w:szCs w:val="20"/>
        </w:rPr>
        <w:t>London SW1H 0ET</w:t>
      </w:r>
      <w:r w:rsidR="00A2421B">
        <w:rPr>
          <w:szCs w:val="20"/>
        </w:rPr>
        <w:br/>
      </w:r>
      <w:r w:rsidR="00A2421B" w:rsidRPr="00DB3212">
        <w:rPr>
          <w:szCs w:val="20"/>
        </w:rPr>
        <w:t>Tel: 020 7215 5000</w:t>
      </w:r>
    </w:p>
    <w:p w:rsidR="00A2421B" w:rsidRPr="0009521D" w:rsidRDefault="00A2421B" w:rsidP="00A2421B">
      <w:pPr>
        <w:pStyle w:val="EndpageText"/>
        <w:rPr>
          <w:szCs w:val="20"/>
        </w:rPr>
      </w:pPr>
      <w:r w:rsidRPr="00DB3212">
        <w:rPr>
          <w:szCs w:val="20"/>
        </w:rPr>
        <w:t xml:space="preserve">Email: </w:t>
      </w:r>
      <w:hyperlink r:id="rId20" w:history="1">
        <w:r w:rsidRPr="00DB3212">
          <w:rPr>
            <w:rStyle w:val="Hyperlink"/>
            <w:szCs w:val="20"/>
          </w:rPr>
          <w:t>enquiries@bis.gsi.gov.uk</w:t>
        </w:r>
      </w:hyperlink>
    </w:p>
    <w:p w:rsidR="00A2421B" w:rsidRPr="00DB3212" w:rsidRDefault="004A1BE1" w:rsidP="00A2421B">
      <w:pPr>
        <w:pStyle w:val="URN"/>
        <w:rPr>
          <w:bCs/>
        </w:rPr>
      </w:pPr>
      <w:r>
        <w:t>BEIS</w:t>
      </w:r>
      <w:r w:rsidR="00A2421B" w:rsidRPr="00DB3212">
        <w:t>/1</w:t>
      </w:r>
      <w:r w:rsidR="00A2421B">
        <w:t>6</w:t>
      </w:r>
      <w:r w:rsidR="00A2421B" w:rsidRPr="00DB3212">
        <w:t>/</w:t>
      </w:r>
      <w:r w:rsidR="00A2421B">
        <w:t>XXX</w:t>
      </w:r>
    </w:p>
    <w:p w:rsidR="00A2421B" w:rsidRPr="009C06B9" w:rsidRDefault="00A2421B" w:rsidP="009C06B9">
      <w:pPr>
        <w:rPr>
          <w:rFonts w:ascii="Arial" w:hAnsi="Arial" w:cs="Arial"/>
        </w:rPr>
      </w:pPr>
    </w:p>
    <w:sectPr w:rsidR="00A2421B" w:rsidRPr="009C06B9" w:rsidSect="002A26D6">
      <w:footerReference w:type="default" r:id="rId21"/>
      <w:pgSz w:w="11906" w:h="16838"/>
      <w:pgMar w:top="567"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10" w:rsidRDefault="003A1810" w:rsidP="0063126A">
      <w:r>
        <w:separator/>
      </w:r>
    </w:p>
  </w:endnote>
  <w:endnote w:type="continuationSeparator" w:id="0">
    <w:p w:rsidR="003A1810" w:rsidRDefault="003A1810" w:rsidP="0063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78322"/>
      <w:docPartObj>
        <w:docPartGallery w:val="Page Numbers (Bottom of Page)"/>
        <w:docPartUnique/>
      </w:docPartObj>
    </w:sdtPr>
    <w:sdtEndPr>
      <w:rPr>
        <w:noProof/>
      </w:rPr>
    </w:sdtEndPr>
    <w:sdtContent>
      <w:p w:rsidR="00A2421B" w:rsidRDefault="00A2421B" w:rsidP="00A1458E">
        <w:pPr>
          <w:pStyle w:val="Footer"/>
        </w:pPr>
        <w:r>
          <w:fldChar w:fldCharType="begin"/>
        </w:r>
        <w:r>
          <w:instrText xml:space="preserve"> PAGE   \* MERGEFORMAT </w:instrText>
        </w:r>
        <w:r>
          <w:fldChar w:fldCharType="separate"/>
        </w:r>
        <w:r w:rsidR="00E363F3">
          <w:rPr>
            <w:noProof/>
          </w:rPr>
          <w:t>10</w:t>
        </w:r>
        <w:r>
          <w:rPr>
            <w:noProof/>
          </w:rPr>
          <w:fldChar w:fldCharType="end"/>
        </w:r>
      </w:p>
    </w:sdtContent>
  </w:sdt>
  <w:p w:rsidR="00A2421B" w:rsidRDefault="00A1458E">
    <w:pPr>
      <w:pStyle w:val="Footer"/>
    </w:pPr>
    <w:r>
      <w:rPr>
        <w:rFonts w:ascii="Arial" w:hAnsi="Arial" w:cs="Arial"/>
        <w:noProof/>
        <w:lang w:eastAsia="en-GB"/>
      </w:rPr>
      <w:drawing>
        <wp:inline distT="0" distB="0" distL="0" distR="0" wp14:anchorId="1D090EC2" wp14:editId="7F87F14E">
          <wp:extent cx="1279585" cy="678180"/>
          <wp:effectExtent l="0" t="0" r="0" b="7620"/>
          <wp:docPr id="18" name="Picture 18" descr="Department for Business, Energy &amp; Industrial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for Business, Energy &amp; Industrial Strate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238" cy="67852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10" w:rsidRDefault="003A1810" w:rsidP="0063126A">
      <w:r>
        <w:separator/>
      </w:r>
    </w:p>
  </w:footnote>
  <w:footnote w:type="continuationSeparator" w:id="0">
    <w:p w:rsidR="003A1810" w:rsidRDefault="003A1810" w:rsidP="00631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713"/>
    <w:multiLevelType w:val="hybridMultilevel"/>
    <w:tmpl w:val="E52689F8"/>
    <w:lvl w:ilvl="0" w:tplc="0809001B">
      <w:start w:val="1"/>
      <w:numFmt w:val="lowerRoman"/>
      <w:lvlText w:val="%1."/>
      <w:lvlJc w:val="righ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1">
    <w:nsid w:val="07EF795C"/>
    <w:multiLevelType w:val="hybridMultilevel"/>
    <w:tmpl w:val="27A8AC22"/>
    <w:lvl w:ilvl="0" w:tplc="1294F6FC">
      <w:start w:val="12"/>
      <w:numFmt w:val="decimal"/>
      <w:lvlText w:val="%1."/>
      <w:lvlJc w:val="left"/>
      <w:pPr>
        <w:ind w:left="668" w:hanging="384"/>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C4C7301"/>
    <w:multiLevelType w:val="hybridMultilevel"/>
    <w:tmpl w:val="9E48C8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80C62"/>
    <w:multiLevelType w:val="hybridMultilevel"/>
    <w:tmpl w:val="7B1A203A"/>
    <w:lvl w:ilvl="0" w:tplc="0409000B">
      <w:start w:val="1"/>
      <w:numFmt w:val="bullet"/>
      <w:lvlText w:val=""/>
      <w:lvlJc w:val="left"/>
      <w:pPr>
        <w:tabs>
          <w:tab w:val="num" w:pos="757"/>
        </w:tabs>
        <w:ind w:left="757" w:hanging="360"/>
      </w:pPr>
      <w:rPr>
        <w:rFonts w:ascii="Wingdings" w:hAnsi="Wingdings"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nsid w:val="11830337"/>
    <w:multiLevelType w:val="hybridMultilevel"/>
    <w:tmpl w:val="C54217A2"/>
    <w:lvl w:ilvl="0" w:tplc="EF7E7AF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0A2560"/>
    <w:multiLevelType w:val="hybridMultilevel"/>
    <w:tmpl w:val="0304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B3939"/>
    <w:multiLevelType w:val="hybridMultilevel"/>
    <w:tmpl w:val="D9E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770C15"/>
    <w:multiLevelType w:val="hybridMultilevel"/>
    <w:tmpl w:val="83B2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nsid w:val="25C372F8"/>
    <w:multiLevelType w:val="hybridMultilevel"/>
    <w:tmpl w:val="AEF8DF9E"/>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9BF31FE"/>
    <w:multiLevelType w:val="hybridMultilevel"/>
    <w:tmpl w:val="2A3E1634"/>
    <w:lvl w:ilvl="0" w:tplc="8FB6D5DE">
      <w:start w:val="1"/>
      <w:numFmt w:val="bullet"/>
      <w:lvlText w:val="-"/>
      <w:lvlJc w:val="left"/>
      <w:pPr>
        <w:ind w:left="108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0D1C76"/>
    <w:multiLevelType w:val="hybridMultilevel"/>
    <w:tmpl w:val="05CE15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D577E2"/>
    <w:multiLevelType w:val="hybridMultilevel"/>
    <w:tmpl w:val="B03A1A38"/>
    <w:lvl w:ilvl="0" w:tplc="6DF4ACF0">
      <w:start w:val="1"/>
      <w:numFmt w:val="bullet"/>
      <w:lvlText w:val="o"/>
      <w:lvlJc w:val="left"/>
      <w:pPr>
        <w:tabs>
          <w:tab w:val="num" w:pos="757"/>
        </w:tabs>
        <w:ind w:left="757" w:hanging="360"/>
      </w:pPr>
      <w:rPr>
        <w:rFonts w:ascii="Courier New" w:hAnsi="Courier New"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831306"/>
    <w:multiLevelType w:val="hybridMultilevel"/>
    <w:tmpl w:val="82600906"/>
    <w:lvl w:ilvl="0" w:tplc="6902FE62">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6C16A8"/>
    <w:multiLevelType w:val="hybridMultilevel"/>
    <w:tmpl w:val="E53A62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42D3AF2"/>
    <w:multiLevelType w:val="hybridMultilevel"/>
    <w:tmpl w:val="5136FE28"/>
    <w:lvl w:ilvl="0" w:tplc="08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A57CFB"/>
    <w:multiLevelType w:val="hybridMultilevel"/>
    <w:tmpl w:val="F3E2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E321B1"/>
    <w:multiLevelType w:val="hybridMultilevel"/>
    <w:tmpl w:val="7188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A0A18"/>
    <w:multiLevelType w:val="hybridMultilevel"/>
    <w:tmpl w:val="E52C4C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1D6AEB"/>
    <w:multiLevelType w:val="hybridMultilevel"/>
    <w:tmpl w:val="F1D07900"/>
    <w:lvl w:ilvl="0" w:tplc="6DF4ACF0">
      <w:start w:val="1"/>
      <w:numFmt w:val="bullet"/>
      <w:lvlText w:val="o"/>
      <w:lvlJc w:val="left"/>
      <w:pPr>
        <w:tabs>
          <w:tab w:val="num" w:pos="417"/>
        </w:tabs>
        <w:ind w:left="417"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3C1441"/>
    <w:multiLevelType w:val="hybridMultilevel"/>
    <w:tmpl w:val="69C671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043B79"/>
    <w:multiLevelType w:val="hybridMultilevel"/>
    <w:tmpl w:val="B1A48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2F66AE6"/>
    <w:multiLevelType w:val="hybridMultilevel"/>
    <w:tmpl w:val="9E1E83FA"/>
    <w:lvl w:ilvl="0" w:tplc="6DF4ACF0">
      <w:start w:val="1"/>
      <w:numFmt w:val="bullet"/>
      <w:lvlText w:val="o"/>
      <w:lvlJc w:val="left"/>
      <w:pPr>
        <w:tabs>
          <w:tab w:val="num" w:pos="757"/>
        </w:tabs>
        <w:ind w:left="757"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F686C84"/>
    <w:multiLevelType w:val="hybridMultilevel"/>
    <w:tmpl w:val="A40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97494A"/>
    <w:multiLevelType w:val="hybridMultilevel"/>
    <w:tmpl w:val="AB64BB72"/>
    <w:lvl w:ilvl="0" w:tplc="1B087078">
      <w:start w:val="1"/>
      <w:numFmt w:val="decimal"/>
      <w:lvlText w:val="%1."/>
      <w:lvlJc w:val="left"/>
      <w:pPr>
        <w:ind w:left="720" w:hanging="720"/>
      </w:pPr>
      <w:rPr>
        <w:rFont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6B6569"/>
    <w:multiLevelType w:val="hybridMultilevel"/>
    <w:tmpl w:val="7E2AA92C"/>
    <w:lvl w:ilvl="0" w:tplc="08090001">
      <w:start w:val="1"/>
      <w:numFmt w:val="bullet"/>
      <w:lvlText w:val=""/>
      <w:lvlJc w:val="left"/>
      <w:pPr>
        <w:ind w:left="1440" w:hanging="360"/>
      </w:pPr>
      <w:rPr>
        <w:rFonts w:ascii="Symbol" w:hAnsi="Symbol" w:hint="default"/>
      </w:rPr>
    </w:lvl>
    <w:lvl w:ilvl="1" w:tplc="75B8726A">
      <w:numFmt w:val="bullet"/>
      <w:lvlText w:val="•"/>
      <w:lvlJc w:val="left"/>
      <w:pPr>
        <w:ind w:left="2520" w:hanging="72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6A75BB1"/>
    <w:multiLevelType w:val="multilevel"/>
    <w:tmpl w:val="25381A9E"/>
    <w:lvl w:ilvl="0">
      <w:start w:val="1"/>
      <w:numFmt w:val="bullet"/>
      <w:pStyle w:val="ListBullet"/>
      <w:lvlText w:val="§"/>
      <w:lvlJc w:val="left"/>
      <w:pPr>
        <w:tabs>
          <w:tab w:val="num" w:pos="595"/>
        </w:tabs>
        <w:ind w:left="595" w:hanging="595"/>
      </w:pPr>
      <w:rPr>
        <w:rFonts w:ascii="Wingdings" w:hAnsi="Wingdings" w:hint="default"/>
        <w:sz w:val="18"/>
      </w:rPr>
    </w:lvl>
    <w:lvl w:ilvl="1">
      <w:start w:val="1"/>
      <w:numFmt w:val="bullet"/>
      <w:pStyle w:val="ListBullet2"/>
      <w:lvlText w:val="§"/>
      <w:lvlJc w:val="left"/>
      <w:pPr>
        <w:tabs>
          <w:tab w:val="num" w:pos="1191"/>
        </w:tabs>
        <w:ind w:left="1191" w:hanging="596"/>
      </w:pPr>
      <w:rPr>
        <w:rFonts w:ascii="Wingdings" w:hAnsi="Wingdings" w:hint="default"/>
        <w:sz w:val="18"/>
      </w:rPr>
    </w:lvl>
    <w:lvl w:ilvl="2">
      <w:start w:val="1"/>
      <w:numFmt w:val="bullet"/>
      <w:pStyle w:val="ListBullet3"/>
      <w:lvlText w:val="§"/>
      <w:lvlJc w:val="left"/>
      <w:pPr>
        <w:tabs>
          <w:tab w:val="num" w:pos="1786"/>
        </w:tabs>
        <w:ind w:left="1786" w:hanging="595"/>
      </w:pPr>
      <w:rPr>
        <w:rFonts w:ascii="Wingdings" w:hAnsi="Wingdings" w:hint="default"/>
        <w:sz w:val="18"/>
      </w:rPr>
    </w:lvl>
    <w:lvl w:ilvl="3">
      <w:start w:val="1"/>
      <w:numFmt w:val="bullet"/>
      <w:pStyle w:val="ListBullet4"/>
      <w:lvlText w:val="§"/>
      <w:lvlJc w:val="left"/>
      <w:pPr>
        <w:tabs>
          <w:tab w:val="num" w:pos="2976"/>
        </w:tabs>
        <w:ind w:left="2976" w:hanging="595"/>
      </w:pPr>
      <w:rPr>
        <w:rFonts w:ascii="Wingdings" w:hAnsi="Wingdings" w:hint="default"/>
        <w:sz w:val="18"/>
      </w:rPr>
    </w:lvl>
    <w:lvl w:ilvl="4">
      <w:start w:val="1"/>
      <w:numFmt w:val="bullet"/>
      <w:pStyle w:val="ListBullet5"/>
      <w:lvlText w:val="§"/>
      <w:lvlJc w:val="left"/>
      <w:pPr>
        <w:tabs>
          <w:tab w:val="num" w:pos="3571"/>
        </w:tabs>
        <w:ind w:left="3571" w:hanging="595"/>
      </w:pPr>
      <w:rPr>
        <w:rFonts w:ascii="Wingdings" w:hAnsi="Wingdings" w:hint="default"/>
        <w:sz w:val="18"/>
      </w:rPr>
    </w:lvl>
    <w:lvl w:ilvl="5">
      <w:start w:val="1"/>
      <w:numFmt w:val="bullet"/>
      <w:lvlText w:val="§"/>
      <w:lvlJc w:val="left"/>
      <w:pPr>
        <w:tabs>
          <w:tab w:val="num" w:pos="4167"/>
        </w:tabs>
        <w:ind w:left="4167" w:hanging="595"/>
      </w:pPr>
      <w:rPr>
        <w:rFonts w:ascii="Wingdings" w:hAnsi="Wingdings" w:hint="default"/>
        <w:sz w:val="18"/>
      </w:rPr>
    </w:lvl>
    <w:lvl w:ilvl="6">
      <w:start w:val="1"/>
      <w:numFmt w:val="bullet"/>
      <w:lvlText w:val="§"/>
      <w:lvlJc w:val="left"/>
      <w:pPr>
        <w:tabs>
          <w:tab w:val="num" w:pos="4762"/>
        </w:tabs>
        <w:ind w:left="4762" w:hanging="595"/>
      </w:pPr>
      <w:rPr>
        <w:rFonts w:ascii="Wingdings" w:hAnsi="Wingdings" w:hint="default"/>
        <w:sz w:val="18"/>
      </w:rPr>
    </w:lvl>
    <w:lvl w:ilvl="7">
      <w:start w:val="1"/>
      <w:numFmt w:val="bullet"/>
      <w:lvlText w:val="§"/>
      <w:lvlJc w:val="left"/>
      <w:pPr>
        <w:tabs>
          <w:tab w:val="num" w:pos="5357"/>
        </w:tabs>
        <w:ind w:left="5357" w:hanging="595"/>
      </w:pPr>
      <w:rPr>
        <w:rFonts w:ascii="Wingdings" w:hAnsi="Wingdings" w:hint="default"/>
        <w:sz w:val="18"/>
      </w:rPr>
    </w:lvl>
    <w:lvl w:ilvl="8">
      <w:start w:val="1"/>
      <w:numFmt w:val="bullet"/>
      <w:lvlText w:val="§"/>
      <w:lvlJc w:val="left"/>
      <w:pPr>
        <w:tabs>
          <w:tab w:val="num" w:pos="5357"/>
        </w:tabs>
        <w:ind w:left="5357" w:hanging="595"/>
      </w:pPr>
      <w:rPr>
        <w:rFonts w:ascii="Wingdings" w:hAnsi="Wingdings" w:hint="default"/>
        <w:sz w:val="18"/>
      </w:rPr>
    </w:lvl>
  </w:abstractNum>
  <w:abstractNum w:abstractNumId="26">
    <w:nsid w:val="6A55128C"/>
    <w:multiLevelType w:val="hybridMultilevel"/>
    <w:tmpl w:val="717E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8C5020"/>
    <w:multiLevelType w:val="hybridMultilevel"/>
    <w:tmpl w:val="AEC68B9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nsid w:val="701D5D28"/>
    <w:multiLevelType w:val="hybridMultilevel"/>
    <w:tmpl w:val="36D4E2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6F6BFB"/>
    <w:multiLevelType w:val="hybridMultilevel"/>
    <w:tmpl w:val="5CBC2AF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094C1B"/>
    <w:multiLevelType w:val="hybridMultilevel"/>
    <w:tmpl w:val="F5B6E4E2"/>
    <w:lvl w:ilvl="0" w:tplc="8FB6D5DE">
      <w:start w:val="1"/>
      <w:numFmt w:val="bullet"/>
      <w:lvlText w:val="-"/>
      <w:lvlJc w:val="left"/>
      <w:pPr>
        <w:tabs>
          <w:tab w:val="num" w:pos="720"/>
        </w:tabs>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26"/>
  </w:num>
  <w:num w:numId="4">
    <w:abstractNumId w:val="16"/>
  </w:num>
  <w:num w:numId="5">
    <w:abstractNumId w:val="5"/>
  </w:num>
  <w:num w:numId="6">
    <w:abstractNumId w:val="22"/>
  </w:num>
  <w:num w:numId="7">
    <w:abstractNumId w:val="27"/>
  </w:num>
  <w:num w:numId="8">
    <w:abstractNumId w:val="0"/>
  </w:num>
  <w:num w:numId="9">
    <w:abstractNumId w:val="6"/>
  </w:num>
  <w:num w:numId="10">
    <w:abstractNumId w:val="1"/>
  </w:num>
  <w:num w:numId="11">
    <w:abstractNumId w:val="3"/>
  </w:num>
  <w:num w:numId="12">
    <w:abstractNumId w:val="18"/>
  </w:num>
  <w:num w:numId="13">
    <w:abstractNumId w:val="21"/>
  </w:num>
  <w:num w:numId="14">
    <w:abstractNumId w:val="11"/>
  </w:num>
  <w:num w:numId="15">
    <w:abstractNumId w:val="8"/>
  </w:num>
  <w:num w:numId="16">
    <w:abstractNumId w:val="25"/>
  </w:num>
  <w:num w:numId="17">
    <w:abstractNumId w:val="7"/>
  </w:num>
  <w:num w:numId="18">
    <w:abstractNumId w:val="23"/>
  </w:num>
  <w:num w:numId="19">
    <w:abstractNumId w:val="9"/>
  </w:num>
  <w:num w:numId="20">
    <w:abstractNumId w:val="24"/>
  </w:num>
  <w:num w:numId="21">
    <w:abstractNumId w:val="30"/>
  </w:num>
  <w:num w:numId="22">
    <w:abstractNumId w:val="14"/>
  </w:num>
  <w:num w:numId="23">
    <w:abstractNumId w:val="20"/>
  </w:num>
  <w:num w:numId="24">
    <w:abstractNumId w:val="13"/>
  </w:num>
  <w:num w:numId="25">
    <w:abstractNumId w:val="28"/>
  </w:num>
  <w:num w:numId="26">
    <w:abstractNumId w:val="17"/>
  </w:num>
  <w:num w:numId="27">
    <w:abstractNumId w:val="10"/>
  </w:num>
  <w:num w:numId="28">
    <w:abstractNumId w:val="19"/>
  </w:num>
  <w:num w:numId="29">
    <w:abstractNumId w:val="12"/>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6A"/>
    <w:rsid w:val="00012D97"/>
    <w:rsid w:val="00014725"/>
    <w:rsid w:val="000169D8"/>
    <w:rsid w:val="0002171A"/>
    <w:rsid w:val="000410E1"/>
    <w:rsid w:val="00046F13"/>
    <w:rsid w:val="0005291D"/>
    <w:rsid w:val="000541A9"/>
    <w:rsid w:val="00054DCE"/>
    <w:rsid w:val="00056741"/>
    <w:rsid w:val="00056C82"/>
    <w:rsid w:val="00063584"/>
    <w:rsid w:val="00064DDC"/>
    <w:rsid w:val="000747FF"/>
    <w:rsid w:val="00076547"/>
    <w:rsid w:val="000974AA"/>
    <w:rsid w:val="000A0BAA"/>
    <w:rsid w:val="000B205D"/>
    <w:rsid w:val="000C1D51"/>
    <w:rsid w:val="000C4324"/>
    <w:rsid w:val="000C464B"/>
    <w:rsid w:val="000D1B6C"/>
    <w:rsid w:val="000E40F9"/>
    <w:rsid w:val="000F509B"/>
    <w:rsid w:val="000F66DE"/>
    <w:rsid w:val="00100116"/>
    <w:rsid w:val="00103306"/>
    <w:rsid w:val="0012352C"/>
    <w:rsid w:val="00134E9E"/>
    <w:rsid w:val="00141AAC"/>
    <w:rsid w:val="00143249"/>
    <w:rsid w:val="00144995"/>
    <w:rsid w:val="00172DF1"/>
    <w:rsid w:val="0018639D"/>
    <w:rsid w:val="00187840"/>
    <w:rsid w:val="001B66FC"/>
    <w:rsid w:val="001C44BE"/>
    <w:rsid w:val="001E2A65"/>
    <w:rsid w:val="002275D8"/>
    <w:rsid w:val="002450CA"/>
    <w:rsid w:val="0025653C"/>
    <w:rsid w:val="002740F8"/>
    <w:rsid w:val="00276A09"/>
    <w:rsid w:val="00280D0D"/>
    <w:rsid w:val="002909DC"/>
    <w:rsid w:val="0029363B"/>
    <w:rsid w:val="00296FE3"/>
    <w:rsid w:val="002A228E"/>
    <w:rsid w:val="002A26D6"/>
    <w:rsid w:val="002A7E46"/>
    <w:rsid w:val="002B78AE"/>
    <w:rsid w:val="002C4441"/>
    <w:rsid w:val="002E3ED4"/>
    <w:rsid w:val="002E6C45"/>
    <w:rsid w:val="002E7FC7"/>
    <w:rsid w:val="002F0359"/>
    <w:rsid w:val="002F3265"/>
    <w:rsid w:val="00303127"/>
    <w:rsid w:val="00306305"/>
    <w:rsid w:val="00325EDE"/>
    <w:rsid w:val="00326F33"/>
    <w:rsid w:val="003431BF"/>
    <w:rsid w:val="00347C81"/>
    <w:rsid w:val="003510C5"/>
    <w:rsid w:val="00367D26"/>
    <w:rsid w:val="00370C96"/>
    <w:rsid w:val="00373BBB"/>
    <w:rsid w:val="00394356"/>
    <w:rsid w:val="003A1810"/>
    <w:rsid w:val="003B6328"/>
    <w:rsid w:val="003B7A87"/>
    <w:rsid w:val="003C0F6C"/>
    <w:rsid w:val="003C3E37"/>
    <w:rsid w:val="003E6DB0"/>
    <w:rsid w:val="003F41FB"/>
    <w:rsid w:val="00423D5D"/>
    <w:rsid w:val="00427E04"/>
    <w:rsid w:val="004370AB"/>
    <w:rsid w:val="004454E1"/>
    <w:rsid w:val="00445DA0"/>
    <w:rsid w:val="004540F8"/>
    <w:rsid w:val="00471B1B"/>
    <w:rsid w:val="00473337"/>
    <w:rsid w:val="0048186A"/>
    <w:rsid w:val="00486187"/>
    <w:rsid w:val="0049157B"/>
    <w:rsid w:val="004A1BE1"/>
    <w:rsid w:val="004C18F0"/>
    <w:rsid w:val="004C479E"/>
    <w:rsid w:val="004D1837"/>
    <w:rsid w:val="004D220A"/>
    <w:rsid w:val="0051098D"/>
    <w:rsid w:val="005113EB"/>
    <w:rsid w:val="00514367"/>
    <w:rsid w:val="00523CB7"/>
    <w:rsid w:val="00525003"/>
    <w:rsid w:val="00527516"/>
    <w:rsid w:val="0053585E"/>
    <w:rsid w:val="00535F70"/>
    <w:rsid w:val="005477AF"/>
    <w:rsid w:val="00552C36"/>
    <w:rsid w:val="00556FC1"/>
    <w:rsid w:val="00566422"/>
    <w:rsid w:val="00592CAD"/>
    <w:rsid w:val="005A1C6C"/>
    <w:rsid w:val="005A31C8"/>
    <w:rsid w:val="005A34B6"/>
    <w:rsid w:val="005B1C3A"/>
    <w:rsid w:val="005B2DB8"/>
    <w:rsid w:val="005B37B3"/>
    <w:rsid w:val="005C10C9"/>
    <w:rsid w:val="005C1D3B"/>
    <w:rsid w:val="005D673C"/>
    <w:rsid w:val="005E1BF1"/>
    <w:rsid w:val="005E5D40"/>
    <w:rsid w:val="005E7418"/>
    <w:rsid w:val="005F142D"/>
    <w:rsid w:val="005F7AE0"/>
    <w:rsid w:val="00601D09"/>
    <w:rsid w:val="0060477F"/>
    <w:rsid w:val="006156EC"/>
    <w:rsid w:val="00620CAC"/>
    <w:rsid w:val="00624E47"/>
    <w:rsid w:val="0063126A"/>
    <w:rsid w:val="0065025E"/>
    <w:rsid w:val="00653238"/>
    <w:rsid w:val="00655C0A"/>
    <w:rsid w:val="00670751"/>
    <w:rsid w:val="00687346"/>
    <w:rsid w:val="00693D25"/>
    <w:rsid w:val="006A0430"/>
    <w:rsid w:val="006B6386"/>
    <w:rsid w:val="006C2216"/>
    <w:rsid w:val="006C5D76"/>
    <w:rsid w:val="006D22E5"/>
    <w:rsid w:val="006D3ECC"/>
    <w:rsid w:val="006D5077"/>
    <w:rsid w:val="006D6F3B"/>
    <w:rsid w:val="006E0B5B"/>
    <w:rsid w:val="006E3D5D"/>
    <w:rsid w:val="006E3F3D"/>
    <w:rsid w:val="007047A5"/>
    <w:rsid w:val="00705F19"/>
    <w:rsid w:val="00735B39"/>
    <w:rsid w:val="007425E9"/>
    <w:rsid w:val="00746C69"/>
    <w:rsid w:val="00755E6C"/>
    <w:rsid w:val="00782F14"/>
    <w:rsid w:val="00787A1F"/>
    <w:rsid w:val="00792F87"/>
    <w:rsid w:val="007A0E17"/>
    <w:rsid w:val="007B1DDE"/>
    <w:rsid w:val="007C293A"/>
    <w:rsid w:val="007C7CDB"/>
    <w:rsid w:val="007F528B"/>
    <w:rsid w:val="00803F7B"/>
    <w:rsid w:val="008326D4"/>
    <w:rsid w:val="00841828"/>
    <w:rsid w:val="00842883"/>
    <w:rsid w:val="00851148"/>
    <w:rsid w:val="00864D4C"/>
    <w:rsid w:val="008834C1"/>
    <w:rsid w:val="008838AF"/>
    <w:rsid w:val="00895AF0"/>
    <w:rsid w:val="008A20AD"/>
    <w:rsid w:val="008A5EE8"/>
    <w:rsid w:val="008A7241"/>
    <w:rsid w:val="008B1409"/>
    <w:rsid w:val="008C2778"/>
    <w:rsid w:val="008D5627"/>
    <w:rsid w:val="008D6E72"/>
    <w:rsid w:val="008F095F"/>
    <w:rsid w:val="008F1C12"/>
    <w:rsid w:val="008F535D"/>
    <w:rsid w:val="008F6FD8"/>
    <w:rsid w:val="00900686"/>
    <w:rsid w:val="00906257"/>
    <w:rsid w:val="00906E31"/>
    <w:rsid w:val="00907140"/>
    <w:rsid w:val="00921280"/>
    <w:rsid w:val="009222F5"/>
    <w:rsid w:val="009512A5"/>
    <w:rsid w:val="00960B69"/>
    <w:rsid w:val="009907EE"/>
    <w:rsid w:val="00993EC4"/>
    <w:rsid w:val="00996718"/>
    <w:rsid w:val="009A5EF5"/>
    <w:rsid w:val="009B3900"/>
    <w:rsid w:val="009B691D"/>
    <w:rsid w:val="009C06B9"/>
    <w:rsid w:val="009D6D31"/>
    <w:rsid w:val="009E5C5F"/>
    <w:rsid w:val="009F2A81"/>
    <w:rsid w:val="009F4FBD"/>
    <w:rsid w:val="009F5D0D"/>
    <w:rsid w:val="00A0209A"/>
    <w:rsid w:val="00A05E77"/>
    <w:rsid w:val="00A07CDA"/>
    <w:rsid w:val="00A1458E"/>
    <w:rsid w:val="00A17358"/>
    <w:rsid w:val="00A23FA3"/>
    <w:rsid w:val="00A2421B"/>
    <w:rsid w:val="00A25CF2"/>
    <w:rsid w:val="00A33C53"/>
    <w:rsid w:val="00A41BD7"/>
    <w:rsid w:val="00A51D67"/>
    <w:rsid w:val="00A676CD"/>
    <w:rsid w:val="00A75934"/>
    <w:rsid w:val="00A97EA8"/>
    <w:rsid w:val="00AA7F6B"/>
    <w:rsid w:val="00AC71A8"/>
    <w:rsid w:val="00AE285C"/>
    <w:rsid w:val="00AE6AB9"/>
    <w:rsid w:val="00AF48D5"/>
    <w:rsid w:val="00B2210F"/>
    <w:rsid w:val="00B223C2"/>
    <w:rsid w:val="00B2707A"/>
    <w:rsid w:val="00B33B60"/>
    <w:rsid w:val="00B406CD"/>
    <w:rsid w:val="00B4679D"/>
    <w:rsid w:val="00B72F0F"/>
    <w:rsid w:val="00B7516A"/>
    <w:rsid w:val="00BA0B59"/>
    <w:rsid w:val="00BC0101"/>
    <w:rsid w:val="00BC0712"/>
    <w:rsid w:val="00BC4875"/>
    <w:rsid w:val="00BD52AA"/>
    <w:rsid w:val="00BD5702"/>
    <w:rsid w:val="00BE2707"/>
    <w:rsid w:val="00BE5CDE"/>
    <w:rsid w:val="00C02437"/>
    <w:rsid w:val="00C10D31"/>
    <w:rsid w:val="00C30722"/>
    <w:rsid w:val="00C41909"/>
    <w:rsid w:val="00C472FE"/>
    <w:rsid w:val="00C528B3"/>
    <w:rsid w:val="00C63D91"/>
    <w:rsid w:val="00C746C8"/>
    <w:rsid w:val="00C74B5F"/>
    <w:rsid w:val="00C77B74"/>
    <w:rsid w:val="00C828F9"/>
    <w:rsid w:val="00C948E0"/>
    <w:rsid w:val="00C9606E"/>
    <w:rsid w:val="00CA6EDC"/>
    <w:rsid w:val="00CB19A6"/>
    <w:rsid w:val="00CB2333"/>
    <w:rsid w:val="00CB4525"/>
    <w:rsid w:val="00CC3203"/>
    <w:rsid w:val="00CD3A6C"/>
    <w:rsid w:val="00CD4BAC"/>
    <w:rsid w:val="00CD6AA0"/>
    <w:rsid w:val="00D00F87"/>
    <w:rsid w:val="00D02B9F"/>
    <w:rsid w:val="00D06D01"/>
    <w:rsid w:val="00D178A5"/>
    <w:rsid w:val="00D238E2"/>
    <w:rsid w:val="00D23CD5"/>
    <w:rsid w:val="00D258A3"/>
    <w:rsid w:val="00D30938"/>
    <w:rsid w:val="00D324F6"/>
    <w:rsid w:val="00D34903"/>
    <w:rsid w:val="00D3658B"/>
    <w:rsid w:val="00D46D95"/>
    <w:rsid w:val="00D50069"/>
    <w:rsid w:val="00D5080F"/>
    <w:rsid w:val="00D53383"/>
    <w:rsid w:val="00D53AB2"/>
    <w:rsid w:val="00D67F59"/>
    <w:rsid w:val="00D76520"/>
    <w:rsid w:val="00DA49C7"/>
    <w:rsid w:val="00DE79A7"/>
    <w:rsid w:val="00DF0C3F"/>
    <w:rsid w:val="00DF6639"/>
    <w:rsid w:val="00E14D11"/>
    <w:rsid w:val="00E3361C"/>
    <w:rsid w:val="00E363F3"/>
    <w:rsid w:val="00E42004"/>
    <w:rsid w:val="00E4691F"/>
    <w:rsid w:val="00E56BB9"/>
    <w:rsid w:val="00E70D0B"/>
    <w:rsid w:val="00E916BB"/>
    <w:rsid w:val="00E97273"/>
    <w:rsid w:val="00EC4BC7"/>
    <w:rsid w:val="00ED7FDF"/>
    <w:rsid w:val="00EE0D71"/>
    <w:rsid w:val="00EE6023"/>
    <w:rsid w:val="00EF068F"/>
    <w:rsid w:val="00F30700"/>
    <w:rsid w:val="00F3097A"/>
    <w:rsid w:val="00F37636"/>
    <w:rsid w:val="00F51822"/>
    <w:rsid w:val="00F647A5"/>
    <w:rsid w:val="00F665FC"/>
    <w:rsid w:val="00F862E9"/>
    <w:rsid w:val="00F91DFA"/>
    <w:rsid w:val="00F924F9"/>
    <w:rsid w:val="00FA7FD9"/>
    <w:rsid w:val="00FB716B"/>
    <w:rsid w:val="00FC5B3D"/>
    <w:rsid w:val="00FD260A"/>
    <w:rsid w:val="00FD3196"/>
    <w:rsid w:val="00FE1B5E"/>
    <w:rsid w:val="00FE434A"/>
    <w:rsid w:val="00FF307A"/>
    <w:rsid w:val="00FF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6A"/>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143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26A"/>
    <w:pPr>
      <w:tabs>
        <w:tab w:val="center" w:pos="4513"/>
        <w:tab w:val="right" w:pos="9026"/>
      </w:tabs>
    </w:pPr>
  </w:style>
  <w:style w:type="character" w:customStyle="1" w:styleId="HeaderChar">
    <w:name w:val="Header Char"/>
    <w:basedOn w:val="DefaultParagraphFont"/>
    <w:link w:val="Header"/>
    <w:uiPriority w:val="99"/>
    <w:rsid w:val="0063126A"/>
  </w:style>
  <w:style w:type="paragraph" w:styleId="Footer">
    <w:name w:val="footer"/>
    <w:basedOn w:val="Normal"/>
    <w:link w:val="FooterChar"/>
    <w:uiPriority w:val="99"/>
    <w:unhideWhenUsed/>
    <w:rsid w:val="0063126A"/>
    <w:pPr>
      <w:tabs>
        <w:tab w:val="center" w:pos="4513"/>
        <w:tab w:val="right" w:pos="9026"/>
      </w:tabs>
    </w:pPr>
  </w:style>
  <w:style w:type="character" w:customStyle="1" w:styleId="FooterChar">
    <w:name w:val="Footer Char"/>
    <w:basedOn w:val="DefaultParagraphFont"/>
    <w:link w:val="Footer"/>
    <w:uiPriority w:val="99"/>
    <w:rsid w:val="0063126A"/>
  </w:style>
  <w:style w:type="paragraph" w:styleId="BalloonText">
    <w:name w:val="Balloon Text"/>
    <w:basedOn w:val="Normal"/>
    <w:link w:val="BalloonTextChar"/>
    <w:uiPriority w:val="99"/>
    <w:semiHidden/>
    <w:unhideWhenUsed/>
    <w:rsid w:val="0063126A"/>
    <w:rPr>
      <w:rFonts w:ascii="Tahoma" w:hAnsi="Tahoma" w:cs="Tahoma"/>
      <w:sz w:val="16"/>
      <w:szCs w:val="16"/>
    </w:rPr>
  </w:style>
  <w:style w:type="character" w:customStyle="1" w:styleId="BalloonTextChar">
    <w:name w:val="Balloon Text Char"/>
    <w:basedOn w:val="DefaultParagraphFont"/>
    <w:link w:val="BalloonText"/>
    <w:uiPriority w:val="99"/>
    <w:semiHidden/>
    <w:rsid w:val="0063126A"/>
    <w:rPr>
      <w:rFonts w:ascii="Tahoma" w:hAnsi="Tahoma" w:cs="Tahoma"/>
      <w:sz w:val="16"/>
      <w:szCs w:val="16"/>
    </w:rPr>
  </w:style>
  <w:style w:type="paragraph" w:customStyle="1" w:styleId="CharCharChar">
    <w:name w:val="Char Char Char"/>
    <w:basedOn w:val="Normal"/>
    <w:rsid w:val="0063126A"/>
    <w:pPr>
      <w:suppressAutoHyphens w:val="0"/>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2450CA"/>
    <w:pPr>
      <w:ind w:left="720"/>
      <w:contextualSpacing/>
    </w:pPr>
  </w:style>
  <w:style w:type="character" w:styleId="Hyperlink">
    <w:name w:val="Hyperlink"/>
    <w:basedOn w:val="DefaultParagraphFont"/>
    <w:uiPriority w:val="99"/>
    <w:unhideWhenUsed/>
    <w:rsid w:val="007425E9"/>
    <w:rPr>
      <w:color w:val="0000FF" w:themeColor="hyperlink"/>
      <w:u w:val="single"/>
    </w:rPr>
  </w:style>
  <w:style w:type="paragraph" w:styleId="Title">
    <w:name w:val="Title"/>
    <w:basedOn w:val="Normal"/>
    <w:next w:val="Normal"/>
    <w:link w:val="TitleChar"/>
    <w:uiPriority w:val="10"/>
    <w:qFormat/>
    <w:rsid w:val="00841828"/>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4182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41828"/>
    <w:pPr>
      <w:numPr>
        <w:ilvl w:val="1"/>
      </w:numPr>
      <w:suppressAutoHyphens w:val="0"/>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841828"/>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uiPriority w:val="59"/>
    <w:rsid w:val="005A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1C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18639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639D"/>
    <w:rPr>
      <w:rFonts w:eastAsiaTheme="minorEastAsia"/>
      <w:lang w:val="en-US" w:eastAsia="ja-JP"/>
    </w:rPr>
  </w:style>
  <w:style w:type="character" w:customStyle="1" w:styleId="Heading1Char">
    <w:name w:val="Heading 1 Char"/>
    <w:basedOn w:val="DefaultParagraphFont"/>
    <w:link w:val="Heading1"/>
    <w:uiPriority w:val="9"/>
    <w:rsid w:val="00143249"/>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143249"/>
    <w:pPr>
      <w:suppressAutoHyphens w:val="0"/>
      <w:spacing w:line="276" w:lineRule="auto"/>
      <w:outlineLvl w:val="9"/>
    </w:pPr>
    <w:rPr>
      <w:lang w:val="en-US" w:eastAsia="ja-JP"/>
    </w:rPr>
  </w:style>
  <w:style w:type="paragraph" w:customStyle="1" w:styleId="EndpageText">
    <w:name w:val="End page Text"/>
    <w:basedOn w:val="Normal"/>
    <w:uiPriority w:val="99"/>
    <w:rsid w:val="00A2421B"/>
    <w:pPr>
      <w:suppressAutoHyphens w:val="0"/>
      <w:spacing w:after="200"/>
    </w:pPr>
    <w:rPr>
      <w:rFonts w:ascii="Arial" w:hAnsi="Arial"/>
      <w:sz w:val="20"/>
      <w:lang w:eastAsia="en-US"/>
    </w:rPr>
  </w:style>
  <w:style w:type="paragraph" w:customStyle="1" w:styleId="URN">
    <w:name w:val="URN"/>
    <w:basedOn w:val="EndpageText"/>
    <w:rsid w:val="00A2421B"/>
    <w:rPr>
      <w:b/>
      <w:szCs w:val="20"/>
    </w:rPr>
  </w:style>
  <w:style w:type="character" w:styleId="FollowedHyperlink">
    <w:name w:val="FollowedHyperlink"/>
    <w:basedOn w:val="DefaultParagraphFont"/>
    <w:uiPriority w:val="99"/>
    <w:semiHidden/>
    <w:unhideWhenUsed/>
    <w:rsid w:val="004A1BE1"/>
    <w:rPr>
      <w:color w:val="800080" w:themeColor="followedHyperlink"/>
      <w:u w:val="single"/>
    </w:rPr>
  </w:style>
  <w:style w:type="paragraph" w:styleId="BodyText2">
    <w:name w:val="Body Text 2"/>
    <w:basedOn w:val="Normal"/>
    <w:link w:val="BodyText2Char"/>
    <w:rsid w:val="002F0359"/>
    <w:pPr>
      <w:suppressAutoHyphens w:val="0"/>
      <w:spacing w:after="120" w:line="480" w:lineRule="auto"/>
    </w:pPr>
    <w:rPr>
      <w:lang w:eastAsia="en-GB"/>
    </w:rPr>
  </w:style>
  <w:style w:type="character" w:customStyle="1" w:styleId="BodyText2Char">
    <w:name w:val="Body Text 2 Char"/>
    <w:basedOn w:val="DefaultParagraphFont"/>
    <w:link w:val="BodyText2"/>
    <w:rsid w:val="002F0359"/>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4540F8"/>
    <w:pPr>
      <w:spacing w:after="120"/>
    </w:pPr>
  </w:style>
  <w:style w:type="character" w:customStyle="1" w:styleId="BodyTextChar">
    <w:name w:val="Body Text Char"/>
    <w:basedOn w:val="DefaultParagraphFont"/>
    <w:link w:val="BodyText"/>
    <w:uiPriority w:val="99"/>
    <w:rsid w:val="004540F8"/>
    <w:rPr>
      <w:rFonts w:ascii="Times New Roman" w:eastAsia="Times New Roman" w:hAnsi="Times New Roman" w:cs="Times New Roman"/>
      <w:sz w:val="24"/>
      <w:szCs w:val="24"/>
      <w:lang w:eastAsia="zh-CN"/>
    </w:rPr>
  </w:style>
  <w:style w:type="paragraph" w:styleId="ListBullet">
    <w:name w:val="List Bullet"/>
    <w:basedOn w:val="Normal"/>
    <w:rsid w:val="004540F8"/>
    <w:pPr>
      <w:numPr>
        <w:numId w:val="16"/>
      </w:numPr>
      <w:suppressAutoHyphens w:val="0"/>
      <w:spacing w:after="260" w:line="260" w:lineRule="atLeast"/>
    </w:pPr>
    <w:rPr>
      <w:rFonts w:ascii="Arial" w:hAnsi="Arial"/>
      <w:sz w:val="20"/>
      <w:szCs w:val="20"/>
      <w:lang w:eastAsia="en-US"/>
    </w:rPr>
  </w:style>
  <w:style w:type="paragraph" w:styleId="ListBullet2">
    <w:name w:val="List Bullet 2"/>
    <w:basedOn w:val="Normal"/>
    <w:rsid w:val="004540F8"/>
    <w:pPr>
      <w:numPr>
        <w:ilvl w:val="1"/>
        <w:numId w:val="16"/>
      </w:numPr>
      <w:tabs>
        <w:tab w:val="clear" w:pos="1191"/>
        <w:tab w:val="num" w:pos="360"/>
      </w:tabs>
      <w:suppressAutoHyphens w:val="0"/>
      <w:spacing w:after="260" w:line="260" w:lineRule="atLeast"/>
      <w:ind w:left="0" w:firstLine="0"/>
      <w:jc w:val="both"/>
    </w:pPr>
    <w:rPr>
      <w:rFonts w:ascii="Arial" w:hAnsi="Arial"/>
      <w:sz w:val="20"/>
      <w:szCs w:val="20"/>
      <w:lang w:eastAsia="en-US"/>
    </w:rPr>
  </w:style>
  <w:style w:type="paragraph" w:styleId="ListBullet3">
    <w:name w:val="List Bullet 3"/>
    <w:basedOn w:val="Normal"/>
    <w:rsid w:val="004540F8"/>
    <w:pPr>
      <w:numPr>
        <w:ilvl w:val="2"/>
        <w:numId w:val="16"/>
      </w:numPr>
      <w:suppressAutoHyphens w:val="0"/>
      <w:spacing w:after="260" w:line="260" w:lineRule="atLeast"/>
      <w:jc w:val="both"/>
    </w:pPr>
    <w:rPr>
      <w:rFonts w:ascii="Arial" w:hAnsi="Arial"/>
      <w:sz w:val="20"/>
      <w:szCs w:val="20"/>
      <w:lang w:eastAsia="en-US"/>
    </w:rPr>
  </w:style>
  <w:style w:type="paragraph" w:styleId="ListBullet4">
    <w:name w:val="List Bullet 4"/>
    <w:basedOn w:val="Normal"/>
    <w:rsid w:val="004540F8"/>
    <w:pPr>
      <w:numPr>
        <w:ilvl w:val="3"/>
        <w:numId w:val="16"/>
      </w:numPr>
      <w:suppressAutoHyphens w:val="0"/>
      <w:spacing w:after="260" w:line="260" w:lineRule="atLeast"/>
      <w:jc w:val="both"/>
    </w:pPr>
    <w:rPr>
      <w:rFonts w:ascii="Arial" w:hAnsi="Arial"/>
      <w:sz w:val="20"/>
      <w:szCs w:val="20"/>
      <w:lang w:eastAsia="en-US"/>
    </w:rPr>
  </w:style>
  <w:style w:type="paragraph" w:styleId="ListBullet5">
    <w:name w:val="List Bullet 5"/>
    <w:basedOn w:val="Normal"/>
    <w:rsid w:val="004540F8"/>
    <w:pPr>
      <w:numPr>
        <w:ilvl w:val="4"/>
        <w:numId w:val="16"/>
      </w:numPr>
      <w:suppressAutoHyphens w:val="0"/>
      <w:spacing w:after="260" w:line="260" w:lineRule="atLeast"/>
      <w:jc w:val="both"/>
    </w:pPr>
    <w:rPr>
      <w:rFonts w:ascii="Arial" w:hAnsi="Arial"/>
      <w:sz w:val="20"/>
      <w:szCs w:val="20"/>
      <w:lang w:eastAsia="en-US"/>
    </w:rPr>
  </w:style>
  <w:style w:type="paragraph" w:customStyle="1" w:styleId="Body">
    <w:name w:val="Body"/>
    <w:rsid w:val="008F1C12"/>
    <w:pPr>
      <w:pBdr>
        <w:top w:val="nil"/>
        <w:left w:val="nil"/>
        <w:bottom w:val="nil"/>
        <w:right w:val="nil"/>
        <w:between w:val="nil"/>
        <w:bar w:val="nil"/>
      </w:pBdr>
      <w:spacing w:before="180" w:after="120" w:line="240" w:lineRule="auto"/>
    </w:pPr>
    <w:rPr>
      <w:rFonts w:ascii="Times New Roman" w:eastAsia="Times New Roman" w:hAnsi="Times New Roman" w:cs="Times New Roman"/>
      <w:color w:val="000000"/>
      <w:sz w:val="28"/>
      <w:szCs w:val="28"/>
      <w:u w:color="000000"/>
      <w:bdr w:val="nil"/>
      <w:lang w:eastAsia="en-GB"/>
    </w:rPr>
  </w:style>
  <w:style w:type="character" w:styleId="Emphasis">
    <w:name w:val="Emphasis"/>
    <w:basedOn w:val="DefaultParagraphFont"/>
    <w:uiPriority w:val="20"/>
    <w:qFormat/>
    <w:rsid w:val="008834C1"/>
    <w:rPr>
      <w:b/>
      <w:bCs/>
      <w:i w:val="0"/>
      <w:iCs w:val="0"/>
    </w:rPr>
  </w:style>
  <w:style w:type="character" w:customStyle="1" w:styleId="st1">
    <w:name w:val="st1"/>
    <w:basedOn w:val="DefaultParagraphFont"/>
    <w:rsid w:val="008834C1"/>
  </w:style>
  <w:style w:type="character" w:styleId="CommentReference">
    <w:name w:val="annotation reference"/>
    <w:basedOn w:val="DefaultParagraphFont"/>
    <w:uiPriority w:val="99"/>
    <w:semiHidden/>
    <w:unhideWhenUsed/>
    <w:rsid w:val="000C4324"/>
    <w:rPr>
      <w:sz w:val="16"/>
      <w:szCs w:val="16"/>
    </w:rPr>
  </w:style>
  <w:style w:type="paragraph" w:styleId="CommentText">
    <w:name w:val="annotation text"/>
    <w:basedOn w:val="Normal"/>
    <w:link w:val="CommentTextChar"/>
    <w:uiPriority w:val="99"/>
    <w:semiHidden/>
    <w:unhideWhenUsed/>
    <w:rsid w:val="000C4324"/>
    <w:pPr>
      <w:suppressAutoHyphens w:val="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C4324"/>
    <w:rPr>
      <w:sz w:val="20"/>
      <w:szCs w:val="20"/>
    </w:rPr>
  </w:style>
  <w:style w:type="character" w:customStyle="1" w:styleId="fn">
    <w:name w:val="fn"/>
    <w:basedOn w:val="DefaultParagraphFont"/>
    <w:rsid w:val="00B223C2"/>
  </w:style>
  <w:style w:type="paragraph" w:styleId="NormalWeb">
    <w:name w:val="Normal (Web)"/>
    <w:basedOn w:val="Normal"/>
    <w:uiPriority w:val="99"/>
    <w:unhideWhenUsed/>
    <w:rsid w:val="00B223C2"/>
    <w:pPr>
      <w:suppressAutoHyphens w:val="0"/>
      <w:spacing w:before="75" w:after="300"/>
    </w:pPr>
    <w:rPr>
      <w:rFonts w:ascii="inherit" w:hAnsi="inherit"/>
      <w:lang w:eastAsia="en-GB"/>
    </w:rPr>
  </w:style>
  <w:style w:type="paragraph" w:styleId="CommentSubject">
    <w:name w:val="annotation subject"/>
    <w:basedOn w:val="CommentText"/>
    <w:next w:val="CommentText"/>
    <w:link w:val="CommentSubjectChar"/>
    <w:uiPriority w:val="99"/>
    <w:semiHidden/>
    <w:unhideWhenUsed/>
    <w:rsid w:val="00EE0D71"/>
    <w:pPr>
      <w:suppressAutoHyphens/>
    </w:pPr>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EE0D71"/>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6A"/>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143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26A"/>
    <w:pPr>
      <w:tabs>
        <w:tab w:val="center" w:pos="4513"/>
        <w:tab w:val="right" w:pos="9026"/>
      </w:tabs>
    </w:pPr>
  </w:style>
  <w:style w:type="character" w:customStyle="1" w:styleId="HeaderChar">
    <w:name w:val="Header Char"/>
    <w:basedOn w:val="DefaultParagraphFont"/>
    <w:link w:val="Header"/>
    <w:uiPriority w:val="99"/>
    <w:rsid w:val="0063126A"/>
  </w:style>
  <w:style w:type="paragraph" w:styleId="Footer">
    <w:name w:val="footer"/>
    <w:basedOn w:val="Normal"/>
    <w:link w:val="FooterChar"/>
    <w:uiPriority w:val="99"/>
    <w:unhideWhenUsed/>
    <w:rsid w:val="0063126A"/>
    <w:pPr>
      <w:tabs>
        <w:tab w:val="center" w:pos="4513"/>
        <w:tab w:val="right" w:pos="9026"/>
      </w:tabs>
    </w:pPr>
  </w:style>
  <w:style w:type="character" w:customStyle="1" w:styleId="FooterChar">
    <w:name w:val="Footer Char"/>
    <w:basedOn w:val="DefaultParagraphFont"/>
    <w:link w:val="Footer"/>
    <w:uiPriority w:val="99"/>
    <w:rsid w:val="0063126A"/>
  </w:style>
  <w:style w:type="paragraph" w:styleId="BalloonText">
    <w:name w:val="Balloon Text"/>
    <w:basedOn w:val="Normal"/>
    <w:link w:val="BalloonTextChar"/>
    <w:uiPriority w:val="99"/>
    <w:semiHidden/>
    <w:unhideWhenUsed/>
    <w:rsid w:val="0063126A"/>
    <w:rPr>
      <w:rFonts w:ascii="Tahoma" w:hAnsi="Tahoma" w:cs="Tahoma"/>
      <w:sz w:val="16"/>
      <w:szCs w:val="16"/>
    </w:rPr>
  </w:style>
  <w:style w:type="character" w:customStyle="1" w:styleId="BalloonTextChar">
    <w:name w:val="Balloon Text Char"/>
    <w:basedOn w:val="DefaultParagraphFont"/>
    <w:link w:val="BalloonText"/>
    <w:uiPriority w:val="99"/>
    <w:semiHidden/>
    <w:rsid w:val="0063126A"/>
    <w:rPr>
      <w:rFonts w:ascii="Tahoma" w:hAnsi="Tahoma" w:cs="Tahoma"/>
      <w:sz w:val="16"/>
      <w:szCs w:val="16"/>
    </w:rPr>
  </w:style>
  <w:style w:type="paragraph" w:customStyle="1" w:styleId="CharCharChar">
    <w:name w:val="Char Char Char"/>
    <w:basedOn w:val="Normal"/>
    <w:rsid w:val="0063126A"/>
    <w:pPr>
      <w:suppressAutoHyphens w:val="0"/>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2450CA"/>
    <w:pPr>
      <w:ind w:left="720"/>
      <w:contextualSpacing/>
    </w:pPr>
  </w:style>
  <w:style w:type="character" w:styleId="Hyperlink">
    <w:name w:val="Hyperlink"/>
    <w:basedOn w:val="DefaultParagraphFont"/>
    <w:uiPriority w:val="99"/>
    <w:unhideWhenUsed/>
    <w:rsid w:val="007425E9"/>
    <w:rPr>
      <w:color w:val="0000FF" w:themeColor="hyperlink"/>
      <w:u w:val="single"/>
    </w:rPr>
  </w:style>
  <w:style w:type="paragraph" w:styleId="Title">
    <w:name w:val="Title"/>
    <w:basedOn w:val="Normal"/>
    <w:next w:val="Normal"/>
    <w:link w:val="TitleChar"/>
    <w:uiPriority w:val="10"/>
    <w:qFormat/>
    <w:rsid w:val="00841828"/>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4182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41828"/>
    <w:pPr>
      <w:numPr>
        <w:ilvl w:val="1"/>
      </w:numPr>
      <w:suppressAutoHyphens w:val="0"/>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841828"/>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uiPriority w:val="59"/>
    <w:rsid w:val="005A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1C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18639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639D"/>
    <w:rPr>
      <w:rFonts w:eastAsiaTheme="minorEastAsia"/>
      <w:lang w:val="en-US" w:eastAsia="ja-JP"/>
    </w:rPr>
  </w:style>
  <w:style w:type="character" w:customStyle="1" w:styleId="Heading1Char">
    <w:name w:val="Heading 1 Char"/>
    <w:basedOn w:val="DefaultParagraphFont"/>
    <w:link w:val="Heading1"/>
    <w:uiPriority w:val="9"/>
    <w:rsid w:val="00143249"/>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143249"/>
    <w:pPr>
      <w:suppressAutoHyphens w:val="0"/>
      <w:spacing w:line="276" w:lineRule="auto"/>
      <w:outlineLvl w:val="9"/>
    </w:pPr>
    <w:rPr>
      <w:lang w:val="en-US" w:eastAsia="ja-JP"/>
    </w:rPr>
  </w:style>
  <w:style w:type="paragraph" w:customStyle="1" w:styleId="EndpageText">
    <w:name w:val="End page Text"/>
    <w:basedOn w:val="Normal"/>
    <w:uiPriority w:val="99"/>
    <w:rsid w:val="00A2421B"/>
    <w:pPr>
      <w:suppressAutoHyphens w:val="0"/>
      <w:spacing w:after="200"/>
    </w:pPr>
    <w:rPr>
      <w:rFonts w:ascii="Arial" w:hAnsi="Arial"/>
      <w:sz w:val="20"/>
      <w:lang w:eastAsia="en-US"/>
    </w:rPr>
  </w:style>
  <w:style w:type="paragraph" w:customStyle="1" w:styleId="URN">
    <w:name w:val="URN"/>
    <w:basedOn w:val="EndpageText"/>
    <w:rsid w:val="00A2421B"/>
    <w:rPr>
      <w:b/>
      <w:szCs w:val="20"/>
    </w:rPr>
  </w:style>
  <w:style w:type="character" w:styleId="FollowedHyperlink">
    <w:name w:val="FollowedHyperlink"/>
    <w:basedOn w:val="DefaultParagraphFont"/>
    <w:uiPriority w:val="99"/>
    <w:semiHidden/>
    <w:unhideWhenUsed/>
    <w:rsid w:val="004A1BE1"/>
    <w:rPr>
      <w:color w:val="800080" w:themeColor="followedHyperlink"/>
      <w:u w:val="single"/>
    </w:rPr>
  </w:style>
  <w:style w:type="paragraph" w:styleId="BodyText2">
    <w:name w:val="Body Text 2"/>
    <w:basedOn w:val="Normal"/>
    <w:link w:val="BodyText2Char"/>
    <w:rsid w:val="002F0359"/>
    <w:pPr>
      <w:suppressAutoHyphens w:val="0"/>
      <w:spacing w:after="120" w:line="480" w:lineRule="auto"/>
    </w:pPr>
    <w:rPr>
      <w:lang w:eastAsia="en-GB"/>
    </w:rPr>
  </w:style>
  <w:style w:type="character" w:customStyle="1" w:styleId="BodyText2Char">
    <w:name w:val="Body Text 2 Char"/>
    <w:basedOn w:val="DefaultParagraphFont"/>
    <w:link w:val="BodyText2"/>
    <w:rsid w:val="002F0359"/>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4540F8"/>
    <w:pPr>
      <w:spacing w:after="120"/>
    </w:pPr>
  </w:style>
  <w:style w:type="character" w:customStyle="1" w:styleId="BodyTextChar">
    <w:name w:val="Body Text Char"/>
    <w:basedOn w:val="DefaultParagraphFont"/>
    <w:link w:val="BodyText"/>
    <w:uiPriority w:val="99"/>
    <w:rsid w:val="004540F8"/>
    <w:rPr>
      <w:rFonts w:ascii="Times New Roman" w:eastAsia="Times New Roman" w:hAnsi="Times New Roman" w:cs="Times New Roman"/>
      <w:sz w:val="24"/>
      <w:szCs w:val="24"/>
      <w:lang w:eastAsia="zh-CN"/>
    </w:rPr>
  </w:style>
  <w:style w:type="paragraph" w:styleId="ListBullet">
    <w:name w:val="List Bullet"/>
    <w:basedOn w:val="Normal"/>
    <w:rsid w:val="004540F8"/>
    <w:pPr>
      <w:numPr>
        <w:numId w:val="16"/>
      </w:numPr>
      <w:suppressAutoHyphens w:val="0"/>
      <w:spacing w:after="260" w:line="260" w:lineRule="atLeast"/>
    </w:pPr>
    <w:rPr>
      <w:rFonts w:ascii="Arial" w:hAnsi="Arial"/>
      <w:sz w:val="20"/>
      <w:szCs w:val="20"/>
      <w:lang w:eastAsia="en-US"/>
    </w:rPr>
  </w:style>
  <w:style w:type="paragraph" w:styleId="ListBullet2">
    <w:name w:val="List Bullet 2"/>
    <w:basedOn w:val="Normal"/>
    <w:rsid w:val="004540F8"/>
    <w:pPr>
      <w:numPr>
        <w:ilvl w:val="1"/>
        <w:numId w:val="16"/>
      </w:numPr>
      <w:tabs>
        <w:tab w:val="clear" w:pos="1191"/>
        <w:tab w:val="num" w:pos="360"/>
      </w:tabs>
      <w:suppressAutoHyphens w:val="0"/>
      <w:spacing w:after="260" w:line="260" w:lineRule="atLeast"/>
      <w:ind w:left="0" w:firstLine="0"/>
      <w:jc w:val="both"/>
    </w:pPr>
    <w:rPr>
      <w:rFonts w:ascii="Arial" w:hAnsi="Arial"/>
      <w:sz w:val="20"/>
      <w:szCs w:val="20"/>
      <w:lang w:eastAsia="en-US"/>
    </w:rPr>
  </w:style>
  <w:style w:type="paragraph" w:styleId="ListBullet3">
    <w:name w:val="List Bullet 3"/>
    <w:basedOn w:val="Normal"/>
    <w:rsid w:val="004540F8"/>
    <w:pPr>
      <w:numPr>
        <w:ilvl w:val="2"/>
        <w:numId w:val="16"/>
      </w:numPr>
      <w:suppressAutoHyphens w:val="0"/>
      <w:spacing w:after="260" w:line="260" w:lineRule="atLeast"/>
      <w:jc w:val="both"/>
    </w:pPr>
    <w:rPr>
      <w:rFonts w:ascii="Arial" w:hAnsi="Arial"/>
      <w:sz w:val="20"/>
      <w:szCs w:val="20"/>
      <w:lang w:eastAsia="en-US"/>
    </w:rPr>
  </w:style>
  <w:style w:type="paragraph" w:styleId="ListBullet4">
    <w:name w:val="List Bullet 4"/>
    <w:basedOn w:val="Normal"/>
    <w:rsid w:val="004540F8"/>
    <w:pPr>
      <w:numPr>
        <w:ilvl w:val="3"/>
        <w:numId w:val="16"/>
      </w:numPr>
      <w:suppressAutoHyphens w:val="0"/>
      <w:spacing w:after="260" w:line="260" w:lineRule="atLeast"/>
      <w:jc w:val="both"/>
    </w:pPr>
    <w:rPr>
      <w:rFonts w:ascii="Arial" w:hAnsi="Arial"/>
      <w:sz w:val="20"/>
      <w:szCs w:val="20"/>
      <w:lang w:eastAsia="en-US"/>
    </w:rPr>
  </w:style>
  <w:style w:type="paragraph" w:styleId="ListBullet5">
    <w:name w:val="List Bullet 5"/>
    <w:basedOn w:val="Normal"/>
    <w:rsid w:val="004540F8"/>
    <w:pPr>
      <w:numPr>
        <w:ilvl w:val="4"/>
        <w:numId w:val="16"/>
      </w:numPr>
      <w:suppressAutoHyphens w:val="0"/>
      <w:spacing w:after="260" w:line="260" w:lineRule="atLeast"/>
      <w:jc w:val="both"/>
    </w:pPr>
    <w:rPr>
      <w:rFonts w:ascii="Arial" w:hAnsi="Arial"/>
      <w:sz w:val="20"/>
      <w:szCs w:val="20"/>
      <w:lang w:eastAsia="en-US"/>
    </w:rPr>
  </w:style>
  <w:style w:type="paragraph" w:customStyle="1" w:styleId="Body">
    <w:name w:val="Body"/>
    <w:rsid w:val="008F1C12"/>
    <w:pPr>
      <w:pBdr>
        <w:top w:val="nil"/>
        <w:left w:val="nil"/>
        <w:bottom w:val="nil"/>
        <w:right w:val="nil"/>
        <w:between w:val="nil"/>
        <w:bar w:val="nil"/>
      </w:pBdr>
      <w:spacing w:before="180" w:after="120" w:line="240" w:lineRule="auto"/>
    </w:pPr>
    <w:rPr>
      <w:rFonts w:ascii="Times New Roman" w:eastAsia="Times New Roman" w:hAnsi="Times New Roman" w:cs="Times New Roman"/>
      <w:color w:val="000000"/>
      <w:sz w:val="28"/>
      <w:szCs w:val="28"/>
      <w:u w:color="000000"/>
      <w:bdr w:val="nil"/>
      <w:lang w:eastAsia="en-GB"/>
    </w:rPr>
  </w:style>
  <w:style w:type="character" w:styleId="Emphasis">
    <w:name w:val="Emphasis"/>
    <w:basedOn w:val="DefaultParagraphFont"/>
    <w:uiPriority w:val="20"/>
    <w:qFormat/>
    <w:rsid w:val="008834C1"/>
    <w:rPr>
      <w:b/>
      <w:bCs/>
      <w:i w:val="0"/>
      <w:iCs w:val="0"/>
    </w:rPr>
  </w:style>
  <w:style w:type="character" w:customStyle="1" w:styleId="st1">
    <w:name w:val="st1"/>
    <w:basedOn w:val="DefaultParagraphFont"/>
    <w:rsid w:val="008834C1"/>
  </w:style>
  <w:style w:type="character" w:styleId="CommentReference">
    <w:name w:val="annotation reference"/>
    <w:basedOn w:val="DefaultParagraphFont"/>
    <w:uiPriority w:val="99"/>
    <w:semiHidden/>
    <w:unhideWhenUsed/>
    <w:rsid w:val="000C4324"/>
    <w:rPr>
      <w:sz w:val="16"/>
      <w:szCs w:val="16"/>
    </w:rPr>
  </w:style>
  <w:style w:type="paragraph" w:styleId="CommentText">
    <w:name w:val="annotation text"/>
    <w:basedOn w:val="Normal"/>
    <w:link w:val="CommentTextChar"/>
    <w:uiPriority w:val="99"/>
    <w:semiHidden/>
    <w:unhideWhenUsed/>
    <w:rsid w:val="000C4324"/>
    <w:pPr>
      <w:suppressAutoHyphens w:val="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C4324"/>
    <w:rPr>
      <w:sz w:val="20"/>
      <w:szCs w:val="20"/>
    </w:rPr>
  </w:style>
  <w:style w:type="character" w:customStyle="1" w:styleId="fn">
    <w:name w:val="fn"/>
    <w:basedOn w:val="DefaultParagraphFont"/>
    <w:rsid w:val="00B223C2"/>
  </w:style>
  <w:style w:type="paragraph" w:styleId="NormalWeb">
    <w:name w:val="Normal (Web)"/>
    <w:basedOn w:val="Normal"/>
    <w:uiPriority w:val="99"/>
    <w:unhideWhenUsed/>
    <w:rsid w:val="00B223C2"/>
    <w:pPr>
      <w:suppressAutoHyphens w:val="0"/>
      <w:spacing w:before="75" w:after="300"/>
    </w:pPr>
    <w:rPr>
      <w:rFonts w:ascii="inherit" w:hAnsi="inherit"/>
      <w:lang w:eastAsia="en-GB"/>
    </w:rPr>
  </w:style>
  <w:style w:type="paragraph" w:styleId="CommentSubject">
    <w:name w:val="annotation subject"/>
    <w:basedOn w:val="CommentText"/>
    <w:next w:val="CommentText"/>
    <w:link w:val="CommentSubjectChar"/>
    <w:uiPriority w:val="99"/>
    <w:semiHidden/>
    <w:unhideWhenUsed/>
    <w:rsid w:val="00EE0D71"/>
    <w:pPr>
      <w:suppressAutoHyphens/>
    </w:pPr>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EE0D71"/>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ublicappointments@beis.gov.uk" TargetMode="External"/><Relationship Id="rId18" Type="http://schemas.openxmlformats.org/officeDocument/2006/relationships/hyperlink" Target="http://www.gov.uk/bei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publicappointments@beis.gov.uk" TargetMode="External"/><Relationship Id="rId17" Type="http://schemas.openxmlformats.org/officeDocument/2006/relationships/hyperlink" Target="mailto:psi@nationalarchives.gsi.gov.uk"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0" Type="http://schemas.openxmlformats.org/officeDocument/2006/relationships/hyperlink" Target="mailto:enquiries@bis.gsi.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twitter.com/beis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ublicappointments.cabinetoffice.gov.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 of Partner ganisation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2E46EB-9A42-45E3-9CA9-B74397E4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2491</Words>
  <Characters>14203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Chair or NEDS Appointment to the 	Name of Partner Organisation</vt:lpstr>
    </vt:vector>
  </TitlesOfParts>
  <Company>BIS</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or NEDS Appointment to the 	Name of Partner Organisation</dc:title>
  <dc:subject>Applicants Pack</dc:subject>
  <dc:creator>Giles Cningham-Burley   (Finance)</dc:creator>
  <cp:lastModifiedBy>Watson Steven (UK SA)</cp:lastModifiedBy>
  <cp:revision>2</cp:revision>
  <cp:lastPrinted>2016-11-10T11:49:00Z</cp:lastPrinted>
  <dcterms:created xsi:type="dcterms:W3CDTF">2016-11-14T10:03:00Z</dcterms:created>
  <dcterms:modified xsi:type="dcterms:W3CDTF">2016-11-14T10:03:00Z</dcterms:modified>
</cp:coreProperties>
</file>