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91AC2AB" w14:textId="77777777" w:rsidR="00BD22C0" w:rsidRDefault="00BD22C0">
      <w:pPr>
        <w:pStyle w:val="Normal1"/>
      </w:pPr>
    </w:p>
    <w:p w14:paraId="02AAE700" w14:textId="77777777" w:rsidR="00BD22C0" w:rsidRDefault="00BD22C0">
      <w:pPr>
        <w:pStyle w:val="Normal1"/>
      </w:pPr>
    </w:p>
    <w:p w14:paraId="716CAC69" w14:textId="77777777" w:rsidR="00BD22C0" w:rsidRDefault="00BD22C0">
      <w:pPr>
        <w:pStyle w:val="Normal1"/>
      </w:pPr>
    </w:p>
    <w:p w14:paraId="711F27F0" w14:textId="77777777" w:rsidR="00BD22C0" w:rsidRDefault="00BD22C0">
      <w:pPr>
        <w:pStyle w:val="Normal1"/>
      </w:pPr>
    </w:p>
    <w:p w14:paraId="534C1367" w14:textId="77777777" w:rsidR="00BD22C0" w:rsidRDefault="00BD22C0">
      <w:pPr>
        <w:pStyle w:val="Normal1"/>
      </w:pPr>
    </w:p>
    <w:p w14:paraId="289141F1" w14:textId="77777777" w:rsidR="00BD22C0" w:rsidRDefault="00BD22C0">
      <w:pPr>
        <w:pStyle w:val="Normal1"/>
      </w:pPr>
    </w:p>
    <w:p w14:paraId="679B8720" w14:textId="77777777" w:rsidR="00BD22C0" w:rsidRDefault="00C06D2F">
      <w:pPr>
        <w:pStyle w:val="Normal1"/>
        <w:widowControl/>
        <w:ind w:left="454"/>
        <w:jc w:val="center"/>
      </w:pPr>
      <w:r>
        <w:rPr>
          <w:rFonts w:ascii="Arial" w:eastAsia="Arial" w:hAnsi="Arial" w:cs="Arial"/>
          <w:sz w:val="52"/>
        </w:rPr>
        <w:t>DCMS M</w:t>
      </w:r>
      <w:r>
        <w:rPr>
          <w:rFonts w:ascii="Arial" w:eastAsia="Arial" w:hAnsi="Arial" w:cs="Arial"/>
          <w:sz w:val="56"/>
        </w:rPr>
        <w:t>inisterial hospitality, overseas travel and meetings with external organisations,</w:t>
      </w:r>
    </w:p>
    <w:p w14:paraId="549BC8E4" w14:textId="77777777" w:rsidR="00BD22C0" w:rsidRDefault="00C06D2F">
      <w:pPr>
        <w:pStyle w:val="Normal1"/>
        <w:widowControl/>
        <w:ind w:left="454"/>
        <w:jc w:val="center"/>
      </w:pPr>
      <w:r>
        <w:rPr>
          <w:rFonts w:ascii="Arial" w:eastAsia="Arial" w:hAnsi="Arial" w:cs="Arial"/>
          <w:sz w:val="52"/>
        </w:rPr>
        <w:t xml:space="preserve"> Newspapers and other media proprietors, editors and senior executives</w:t>
      </w:r>
    </w:p>
    <w:p w14:paraId="7776ACBD" w14:textId="77777777" w:rsidR="00BD22C0" w:rsidRDefault="00BD22C0">
      <w:pPr>
        <w:pStyle w:val="Normal1"/>
        <w:widowControl/>
        <w:spacing w:after="360"/>
        <w:ind w:left="454"/>
        <w:jc w:val="center"/>
      </w:pPr>
    </w:p>
    <w:p w14:paraId="1ECDCDAA" w14:textId="77777777" w:rsidR="00BD22C0" w:rsidRDefault="00C06D2F">
      <w:pPr>
        <w:pStyle w:val="Normal1"/>
        <w:widowControl/>
        <w:spacing w:after="360"/>
        <w:ind w:left="454"/>
        <w:jc w:val="center"/>
      </w:pPr>
      <w:r>
        <w:rPr>
          <w:rFonts w:ascii="Arial" w:eastAsia="Arial" w:hAnsi="Arial" w:cs="Arial"/>
          <w:sz w:val="56"/>
        </w:rPr>
        <w:t>1 April - 30 June 2014</w:t>
      </w:r>
    </w:p>
    <w:p w14:paraId="5857C81A" w14:textId="77777777" w:rsidR="00BD22C0" w:rsidRDefault="00BD22C0">
      <w:pPr>
        <w:pStyle w:val="Normal1"/>
        <w:widowControl/>
        <w:spacing w:after="360"/>
        <w:ind w:left="454"/>
      </w:pPr>
    </w:p>
    <w:p w14:paraId="3AA46304" w14:textId="77777777" w:rsidR="00BD22C0" w:rsidRDefault="00BD22C0">
      <w:pPr>
        <w:pStyle w:val="Normal1"/>
        <w:widowControl/>
        <w:spacing w:before="120"/>
      </w:pPr>
    </w:p>
    <w:p w14:paraId="4F775490" w14:textId="77777777" w:rsidR="00BD22C0" w:rsidRDefault="00BD22C0">
      <w:pPr>
        <w:pStyle w:val="Normal1"/>
        <w:widowControl/>
        <w:spacing w:before="120"/>
        <w:rPr>
          <w:ins w:id="0" w:author="OFFICE" w:date="2015-01-14T11:21:00Z"/>
        </w:rPr>
      </w:pPr>
    </w:p>
    <w:p w14:paraId="22444CBF" w14:textId="77777777" w:rsidR="004376F5" w:rsidRDefault="004376F5">
      <w:pPr>
        <w:pStyle w:val="Normal1"/>
        <w:widowControl/>
        <w:spacing w:before="120"/>
      </w:pPr>
    </w:p>
    <w:p w14:paraId="2FF3F66C" w14:textId="77777777" w:rsidR="00BD22C0" w:rsidRDefault="00BD22C0">
      <w:pPr>
        <w:pStyle w:val="Normal1"/>
        <w:widowControl/>
        <w:spacing w:before="120"/>
      </w:pPr>
    </w:p>
    <w:p w14:paraId="3D416C78" w14:textId="77777777" w:rsidR="00BD22C0" w:rsidRDefault="00BD22C0">
      <w:pPr>
        <w:pStyle w:val="Normal1"/>
        <w:widowControl/>
        <w:spacing w:before="120"/>
      </w:pPr>
    </w:p>
    <w:p w14:paraId="11EB0C44" w14:textId="77777777" w:rsidR="00BD22C0" w:rsidRDefault="00BD22C0">
      <w:pPr>
        <w:pStyle w:val="Normal1"/>
        <w:widowControl/>
        <w:spacing w:before="120"/>
      </w:pPr>
    </w:p>
    <w:p w14:paraId="014249EC" w14:textId="77777777" w:rsidR="00BD22C0" w:rsidRDefault="00BD22C0">
      <w:pPr>
        <w:pStyle w:val="Normal1"/>
        <w:widowControl/>
        <w:spacing w:before="120"/>
      </w:pPr>
    </w:p>
    <w:p w14:paraId="671AA591" w14:textId="77777777" w:rsidR="00BD22C0" w:rsidRDefault="00BD22C0">
      <w:pPr>
        <w:pStyle w:val="Normal1"/>
        <w:widowControl/>
        <w:spacing w:before="120"/>
      </w:pPr>
    </w:p>
    <w:p w14:paraId="044EACC8" w14:textId="77777777" w:rsidR="00BD22C0" w:rsidRDefault="00C06D2F">
      <w:pPr>
        <w:pStyle w:val="Normal1"/>
        <w:widowControl/>
        <w:spacing w:before="120"/>
      </w:pPr>
      <w:r>
        <w:rPr>
          <w:rFonts w:ascii="Arial" w:eastAsia="Arial" w:hAnsi="Arial" w:cs="Arial"/>
          <w:sz w:val="24"/>
        </w:rPr>
        <w:t xml:space="preserve">  </w:t>
      </w:r>
    </w:p>
    <w:p w14:paraId="59473252" w14:textId="77777777" w:rsidR="00BD22C0" w:rsidRDefault="00C06D2F">
      <w:pPr>
        <w:pStyle w:val="Normal1"/>
        <w:widowControl/>
        <w:spacing w:before="120"/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</w:t>
      </w:r>
    </w:p>
    <w:p w14:paraId="1B626070" w14:textId="77777777" w:rsidR="00BD22C0" w:rsidRDefault="00C06D2F">
      <w:pPr>
        <w:pStyle w:val="Normal1"/>
        <w:widowControl/>
        <w:spacing w:before="120"/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</w:t>
      </w:r>
    </w:p>
    <w:p w14:paraId="281A6AB3" w14:textId="77777777" w:rsidR="00BD22C0" w:rsidRDefault="00C06D2F">
      <w:pPr>
        <w:pStyle w:val="Normal1"/>
        <w:widowControl/>
        <w:spacing w:before="120"/>
      </w:pPr>
      <w:r>
        <w:rPr>
          <w:rFonts w:ascii="Arial" w:eastAsia="Arial" w:hAnsi="Arial" w:cs="Arial"/>
          <w:sz w:val="24"/>
        </w:rPr>
        <w:t xml:space="preserve">  </w:t>
      </w:r>
    </w:p>
    <w:p w14:paraId="187C2FD8" w14:textId="77777777" w:rsidR="00BD22C0" w:rsidRDefault="00C06D2F">
      <w:pPr>
        <w:pStyle w:val="Normal1"/>
        <w:widowControl/>
        <w:spacing w:before="120"/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</w:p>
    <w:p w14:paraId="6F442AA3" w14:textId="77777777" w:rsidR="00BD22C0" w:rsidRDefault="00BD22C0">
      <w:pPr>
        <w:pStyle w:val="Normal1"/>
        <w:jc w:val="right"/>
      </w:pPr>
    </w:p>
    <w:p w14:paraId="25249FC2" w14:textId="77777777" w:rsidR="00BD22C0" w:rsidRDefault="00BD22C0">
      <w:pPr>
        <w:pStyle w:val="Normal1"/>
      </w:pPr>
    </w:p>
    <w:p w14:paraId="0911A8BA" w14:textId="77777777" w:rsidR="00BD22C0" w:rsidRDefault="00C06D2F">
      <w:pPr>
        <w:pStyle w:val="Normal1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0" hidden="0" allowOverlap="0" wp14:anchorId="6B51EB77" wp14:editId="40C33004">
            <wp:simplePos x="0" y="0"/>
            <wp:positionH relativeFrom="margin">
              <wp:posOffset>3971925</wp:posOffset>
            </wp:positionH>
            <wp:positionV relativeFrom="paragraph">
              <wp:posOffset>-302259</wp:posOffset>
            </wp:positionV>
            <wp:extent cx="714375" cy="809625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582937B" w14:textId="77777777" w:rsidR="00BD22C0" w:rsidRDefault="00BD22C0">
      <w:pPr>
        <w:pStyle w:val="Normal1"/>
      </w:pPr>
    </w:p>
    <w:p w14:paraId="7D609A17" w14:textId="77777777" w:rsidR="00BD22C0" w:rsidRDefault="00BD22C0">
      <w:pPr>
        <w:pStyle w:val="Normal1"/>
      </w:pPr>
    </w:p>
    <w:p w14:paraId="7E045E56" w14:textId="77777777" w:rsidR="00BD22C0" w:rsidRDefault="00BD22C0">
      <w:pPr>
        <w:pStyle w:val="Normal1"/>
      </w:pPr>
    </w:p>
    <w:p w14:paraId="08A3FE5C" w14:textId="77777777" w:rsidR="00BD22C0" w:rsidRDefault="00C06D2F">
      <w:pPr>
        <w:pStyle w:val="Normal1"/>
        <w:widowControl/>
        <w:jc w:val="center"/>
      </w:pPr>
      <w:r>
        <w:rPr>
          <w:rFonts w:ascii="Arial" w:eastAsia="Arial" w:hAnsi="Arial" w:cs="Arial"/>
          <w:b/>
          <w:sz w:val="24"/>
          <w:u w:val="single"/>
        </w:rPr>
        <w:t>DEPARTMENT FOR CULTURE, MEDIA AND SPORT</w:t>
      </w:r>
    </w:p>
    <w:p w14:paraId="1661BF4E" w14:textId="77777777" w:rsidR="00BD22C0" w:rsidRDefault="00BD22C0">
      <w:pPr>
        <w:pStyle w:val="Normal1"/>
        <w:widowControl/>
      </w:pPr>
    </w:p>
    <w:p w14:paraId="3EF4C96F" w14:textId="77777777" w:rsidR="00BD22C0" w:rsidRDefault="00C06D2F">
      <w:pPr>
        <w:pStyle w:val="Normal1"/>
        <w:widowControl/>
        <w:jc w:val="center"/>
      </w:pPr>
      <w:r>
        <w:rPr>
          <w:rFonts w:ascii="Arial" w:eastAsia="Arial" w:hAnsi="Arial" w:cs="Arial"/>
          <w:b/>
          <w:sz w:val="24"/>
          <w:u w:val="single"/>
        </w:rPr>
        <w:t xml:space="preserve">QUARTERLY INFORMATION </w:t>
      </w:r>
    </w:p>
    <w:p w14:paraId="4FE086B5" w14:textId="77777777" w:rsidR="00BD22C0" w:rsidRDefault="00BD22C0">
      <w:pPr>
        <w:pStyle w:val="Normal1"/>
        <w:widowControl/>
      </w:pPr>
    </w:p>
    <w:p w14:paraId="739CB05B" w14:textId="77777777" w:rsidR="00BD22C0" w:rsidRDefault="00BD22C0">
      <w:pPr>
        <w:pStyle w:val="Normal1"/>
        <w:widowControl/>
        <w:ind w:left="-719" w:firstLine="720"/>
      </w:pPr>
    </w:p>
    <w:p w14:paraId="5D2694C2" w14:textId="77777777" w:rsidR="00BD22C0" w:rsidRDefault="00C06D2F">
      <w:pPr>
        <w:pStyle w:val="Normal1"/>
        <w:widowControl/>
        <w:ind w:left="-719" w:firstLine="720"/>
      </w:pPr>
      <w:r>
        <w:rPr>
          <w:rFonts w:ascii="Arial" w:eastAsia="Arial" w:hAnsi="Arial" w:cs="Arial"/>
          <w:b/>
          <w:sz w:val="24"/>
          <w:u w:val="single"/>
        </w:rPr>
        <w:t>GIFTS GIVEN OVER £140</w:t>
      </w:r>
    </w:p>
    <w:p w14:paraId="2C25C080" w14:textId="77777777" w:rsidR="00BD22C0" w:rsidRDefault="00BD22C0">
      <w:pPr>
        <w:pStyle w:val="Normal1"/>
        <w:widowControl/>
      </w:pPr>
    </w:p>
    <w:p w14:paraId="3F56C92A" w14:textId="77777777" w:rsidR="00BD22C0" w:rsidRDefault="00BD22C0">
      <w:pPr>
        <w:pStyle w:val="Normal1"/>
        <w:widowControl/>
      </w:pPr>
    </w:p>
    <w:tbl>
      <w:tblPr>
        <w:tblStyle w:val="a"/>
        <w:tblW w:w="8528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126"/>
        <w:gridCol w:w="1985"/>
        <w:gridCol w:w="9"/>
        <w:gridCol w:w="1890"/>
      </w:tblGrid>
      <w:tr w:rsidR="00BD22C0" w14:paraId="0BCFA0FC" w14:textId="77777777">
        <w:tc>
          <w:tcPr>
            <w:tcW w:w="8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F7021DA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b/>
                <w:sz w:val="24"/>
              </w:rPr>
              <w:t xml:space="preserve">Secretary of State,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Rt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Hon Maria Miller MP (to 8 April)</w:t>
            </w:r>
          </w:p>
        </w:tc>
      </w:tr>
      <w:tr w:rsidR="00BD22C0" w14:paraId="280DE3B3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75F8F88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b/>
                <w:sz w:val="24"/>
              </w:rPr>
              <w:t>Date gift given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8121FC8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b/>
                <w:sz w:val="24"/>
              </w:rPr>
              <w:t xml:space="preserve">To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A5A3185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b/>
                <w:sz w:val="24"/>
              </w:rPr>
              <w:t>Gift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12A8A72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b/>
                <w:sz w:val="24"/>
              </w:rPr>
              <w:t xml:space="preserve">Value  </w:t>
            </w:r>
          </w:p>
        </w:tc>
      </w:tr>
      <w:tr w:rsidR="00BD22C0" w14:paraId="0F5CC311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E50AEB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Nil</w:t>
            </w:r>
            <w:r w:rsidR="007A16AD">
              <w:rPr>
                <w:rFonts w:ascii="Arial" w:eastAsia="Arial" w:hAnsi="Arial" w:cs="Arial"/>
                <w:sz w:val="24"/>
              </w:rPr>
              <w:t xml:space="preserve"> return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E09862" w14:textId="77777777" w:rsidR="00BD22C0" w:rsidRDefault="00BD22C0">
            <w:pPr>
              <w:pStyle w:val="Normal1"/>
              <w:widowControl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42DE97" w14:textId="77777777" w:rsidR="00BD22C0" w:rsidRDefault="00BD22C0">
            <w:pPr>
              <w:pStyle w:val="Normal1"/>
              <w:widowControl/>
            </w:pP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20B6B" w14:textId="77777777" w:rsidR="00BD22C0" w:rsidRDefault="00BD22C0">
            <w:pPr>
              <w:pStyle w:val="Normal1"/>
              <w:widowControl/>
            </w:pPr>
          </w:p>
        </w:tc>
      </w:tr>
      <w:tr w:rsidR="00BD22C0" w14:paraId="3EAFF57E" w14:textId="77777777">
        <w:tc>
          <w:tcPr>
            <w:tcW w:w="8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B429AE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b/>
                <w:sz w:val="24"/>
              </w:rPr>
              <w:t xml:space="preserve">Secretary of State,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Rt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Hon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Sajid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Javid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MP (from 9 April)</w:t>
            </w:r>
          </w:p>
        </w:tc>
      </w:tr>
      <w:tr w:rsidR="00BD22C0" w14:paraId="37B76992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69B138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b/>
                <w:sz w:val="24"/>
              </w:rPr>
              <w:t>Date gift given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C0B85E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b/>
                <w:sz w:val="24"/>
              </w:rPr>
              <w:t xml:space="preserve">To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6DADEA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b/>
                <w:sz w:val="24"/>
              </w:rPr>
              <w:t>Gift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B5B396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b/>
                <w:sz w:val="24"/>
              </w:rPr>
              <w:t xml:space="preserve">Value  </w:t>
            </w:r>
          </w:p>
        </w:tc>
      </w:tr>
      <w:tr w:rsidR="00BD22C0" w14:paraId="7DD996EB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59C4FB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Nil</w:t>
            </w:r>
            <w:r w:rsidR="007A16AD">
              <w:rPr>
                <w:rFonts w:ascii="Arial" w:eastAsia="Arial" w:hAnsi="Arial" w:cs="Arial"/>
                <w:sz w:val="24"/>
              </w:rPr>
              <w:t xml:space="preserve"> return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E69AD7" w14:textId="77777777" w:rsidR="00BD22C0" w:rsidRDefault="00BD22C0">
            <w:pPr>
              <w:pStyle w:val="Normal1"/>
              <w:widowControl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CEF2C9" w14:textId="77777777" w:rsidR="00BD22C0" w:rsidRDefault="00BD22C0">
            <w:pPr>
              <w:pStyle w:val="Normal1"/>
              <w:widowControl/>
            </w:pP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4EA33" w14:textId="77777777" w:rsidR="00BD22C0" w:rsidRDefault="00BD22C0">
            <w:pPr>
              <w:pStyle w:val="Normal1"/>
              <w:widowControl/>
            </w:pPr>
          </w:p>
        </w:tc>
      </w:tr>
      <w:tr w:rsidR="00BD22C0" w14:paraId="7E4C3DD7" w14:textId="77777777">
        <w:tc>
          <w:tcPr>
            <w:tcW w:w="8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F7FA0E5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b/>
                <w:sz w:val="24"/>
              </w:rPr>
              <w:t>Minister for Sport and Tourism, Helen Grant MP</w:t>
            </w:r>
          </w:p>
        </w:tc>
      </w:tr>
      <w:tr w:rsidR="00BD22C0" w14:paraId="18D1EC49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DED5A57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b/>
                <w:sz w:val="24"/>
              </w:rPr>
              <w:t>Date gift given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5AF918D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b/>
                <w:sz w:val="24"/>
              </w:rPr>
              <w:t xml:space="preserve">To  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B6F8ECF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b/>
                <w:sz w:val="24"/>
              </w:rPr>
              <w:t>Gift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1C68B11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b/>
                <w:sz w:val="24"/>
              </w:rPr>
              <w:t xml:space="preserve">Value  </w:t>
            </w:r>
          </w:p>
        </w:tc>
      </w:tr>
      <w:tr w:rsidR="00BD22C0" w14:paraId="175343A3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26F95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Nil</w:t>
            </w:r>
            <w:r w:rsidR="007A16AD">
              <w:rPr>
                <w:rFonts w:ascii="Arial" w:eastAsia="Arial" w:hAnsi="Arial" w:cs="Arial"/>
                <w:sz w:val="24"/>
              </w:rPr>
              <w:t xml:space="preserve"> return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F706A" w14:textId="77777777" w:rsidR="00BD22C0" w:rsidRDefault="00BD22C0">
            <w:pPr>
              <w:pStyle w:val="Normal1"/>
              <w:widowControl/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3858" w14:textId="77777777" w:rsidR="00BD22C0" w:rsidRDefault="00BD22C0">
            <w:pPr>
              <w:pStyle w:val="Normal1"/>
              <w:widowControl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67DC1" w14:textId="77777777" w:rsidR="00BD22C0" w:rsidRDefault="00BD22C0">
            <w:pPr>
              <w:pStyle w:val="Normal1"/>
              <w:widowControl/>
            </w:pPr>
          </w:p>
        </w:tc>
      </w:tr>
      <w:tr w:rsidR="00BD22C0" w14:paraId="3FC4B846" w14:textId="77777777">
        <w:tc>
          <w:tcPr>
            <w:tcW w:w="8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056749E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b/>
                <w:sz w:val="24"/>
              </w:rPr>
              <w:t xml:space="preserve">Minister for Culture and the Digital Economy, Ed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Vaizey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MP</w:t>
            </w:r>
          </w:p>
        </w:tc>
      </w:tr>
      <w:tr w:rsidR="00BD22C0" w14:paraId="70C7A507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8DE3E67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b/>
                <w:sz w:val="24"/>
              </w:rPr>
              <w:t>Date gift given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10CE19E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b/>
                <w:sz w:val="24"/>
              </w:rPr>
              <w:t xml:space="preserve">To  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63828F6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b/>
                <w:sz w:val="24"/>
              </w:rPr>
              <w:t>Gift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38858E9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b/>
                <w:sz w:val="24"/>
              </w:rPr>
              <w:t xml:space="preserve">Value  </w:t>
            </w:r>
          </w:p>
        </w:tc>
      </w:tr>
      <w:tr w:rsidR="00BD22C0" w14:paraId="0B3D064B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FB33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Nil</w:t>
            </w:r>
            <w:r w:rsidR="007A16AD">
              <w:rPr>
                <w:rFonts w:ascii="Arial" w:eastAsia="Arial" w:hAnsi="Arial" w:cs="Arial"/>
                <w:sz w:val="24"/>
              </w:rPr>
              <w:t xml:space="preserve"> return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9E89" w14:textId="77777777" w:rsidR="00BD22C0" w:rsidRDefault="00BD22C0">
            <w:pPr>
              <w:pStyle w:val="Normal1"/>
              <w:widowControl/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D9A6D" w14:textId="77777777" w:rsidR="00BD22C0" w:rsidRDefault="00BD22C0">
            <w:pPr>
              <w:pStyle w:val="Normal1"/>
              <w:widowControl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2B54" w14:textId="77777777" w:rsidR="00BD22C0" w:rsidRDefault="00BD22C0">
            <w:pPr>
              <w:pStyle w:val="Normal1"/>
              <w:widowControl/>
            </w:pPr>
          </w:p>
        </w:tc>
      </w:tr>
    </w:tbl>
    <w:p w14:paraId="3F271761" w14:textId="77777777" w:rsidR="00BD22C0" w:rsidRDefault="00BD22C0">
      <w:pPr>
        <w:pStyle w:val="Normal1"/>
        <w:widowControl/>
      </w:pPr>
    </w:p>
    <w:p w14:paraId="59B8BD8D" w14:textId="77777777" w:rsidR="00BD22C0" w:rsidRDefault="00BD22C0">
      <w:pPr>
        <w:pStyle w:val="Normal1"/>
        <w:widowControl/>
      </w:pPr>
    </w:p>
    <w:p w14:paraId="1F4CB7D8" w14:textId="77777777" w:rsidR="00BD22C0" w:rsidRDefault="00C06D2F">
      <w:pPr>
        <w:pStyle w:val="Normal1"/>
        <w:widowControl/>
        <w:ind w:left="-719" w:firstLine="720"/>
      </w:pPr>
      <w:r>
        <w:rPr>
          <w:rFonts w:ascii="Arial" w:eastAsia="Arial" w:hAnsi="Arial" w:cs="Arial"/>
          <w:b/>
          <w:sz w:val="24"/>
          <w:u w:val="single"/>
        </w:rPr>
        <w:t xml:space="preserve">GIFTS RECEIVED OVER £140 </w:t>
      </w:r>
    </w:p>
    <w:p w14:paraId="5D35A957" w14:textId="77777777" w:rsidR="00BD22C0" w:rsidRDefault="00BD22C0">
      <w:pPr>
        <w:pStyle w:val="Normal1"/>
        <w:widowControl/>
      </w:pPr>
    </w:p>
    <w:tbl>
      <w:tblPr>
        <w:tblStyle w:val="a0"/>
        <w:tblW w:w="8436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1"/>
        <w:gridCol w:w="1892"/>
        <w:gridCol w:w="1958"/>
        <w:gridCol w:w="1377"/>
        <w:gridCol w:w="1848"/>
      </w:tblGrid>
      <w:tr w:rsidR="00BD22C0" w14:paraId="32BBA572" w14:textId="77777777">
        <w:tc>
          <w:tcPr>
            <w:tcW w:w="84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AE6092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b/>
                <w:sz w:val="24"/>
              </w:rPr>
              <w:t xml:space="preserve">Secretary of State,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Rt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Hon Maria Miller MP (to 8 April)</w:t>
            </w:r>
          </w:p>
        </w:tc>
      </w:tr>
      <w:tr w:rsidR="00BD22C0" w14:paraId="1B4ECE00" w14:textId="77777777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C6C92C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b/>
                <w:sz w:val="24"/>
              </w:rPr>
              <w:t>Date gift received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20971E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b/>
                <w:sz w:val="24"/>
              </w:rPr>
              <w:t xml:space="preserve">From 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523695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b/>
                <w:sz w:val="24"/>
              </w:rPr>
              <w:t>Gift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04E66C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b/>
                <w:sz w:val="24"/>
              </w:rPr>
              <w:t xml:space="preserve">Value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086D1D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b/>
                <w:sz w:val="24"/>
              </w:rPr>
              <w:t xml:space="preserve">Outcome  </w:t>
            </w:r>
          </w:p>
        </w:tc>
      </w:tr>
      <w:tr w:rsidR="00BD22C0" w14:paraId="58793587" w14:textId="77777777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18F05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Nil</w:t>
            </w:r>
            <w:r w:rsidR="007A16AD">
              <w:rPr>
                <w:rFonts w:ascii="Arial" w:eastAsia="Arial" w:hAnsi="Arial" w:cs="Arial"/>
                <w:sz w:val="24"/>
              </w:rPr>
              <w:t xml:space="preserve"> return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956D" w14:textId="77777777" w:rsidR="00BD22C0" w:rsidRDefault="00BD22C0">
            <w:pPr>
              <w:pStyle w:val="Normal1"/>
              <w:widowControl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2B93" w14:textId="77777777" w:rsidR="00BD22C0" w:rsidRDefault="00BD22C0">
            <w:pPr>
              <w:pStyle w:val="Normal1"/>
              <w:widowControl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969FD" w14:textId="77777777" w:rsidR="00BD22C0" w:rsidRDefault="00BD22C0">
            <w:pPr>
              <w:pStyle w:val="Normal1"/>
              <w:widowControl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E29C" w14:textId="77777777" w:rsidR="00BD22C0" w:rsidRDefault="00BD22C0">
            <w:pPr>
              <w:pStyle w:val="Normal1"/>
              <w:widowControl/>
            </w:pPr>
          </w:p>
        </w:tc>
      </w:tr>
      <w:tr w:rsidR="00BD22C0" w14:paraId="5E7D94FA" w14:textId="77777777">
        <w:tc>
          <w:tcPr>
            <w:tcW w:w="84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075CBD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b/>
                <w:sz w:val="24"/>
              </w:rPr>
              <w:t xml:space="preserve">Secretary of State,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Rt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Hon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Sajid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Javid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MP (from 9 April)</w:t>
            </w:r>
          </w:p>
        </w:tc>
      </w:tr>
      <w:tr w:rsidR="00BD22C0" w14:paraId="13AFA57D" w14:textId="77777777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C91E41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b/>
                <w:sz w:val="24"/>
              </w:rPr>
              <w:t>Date gift received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9A5883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b/>
                <w:sz w:val="24"/>
              </w:rPr>
              <w:t xml:space="preserve">From 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427C91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b/>
                <w:sz w:val="24"/>
              </w:rPr>
              <w:t>Gift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B1C4DA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b/>
                <w:sz w:val="24"/>
              </w:rPr>
              <w:t xml:space="preserve">Value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D9DAE6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b/>
                <w:sz w:val="24"/>
              </w:rPr>
              <w:t xml:space="preserve">Outcome  </w:t>
            </w:r>
          </w:p>
        </w:tc>
      </w:tr>
      <w:tr w:rsidR="00BD22C0" w14:paraId="44DFF933" w14:textId="77777777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70AB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Nil</w:t>
            </w:r>
            <w:r w:rsidR="007A16AD">
              <w:rPr>
                <w:rFonts w:ascii="Arial" w:eastAsia="Arial" w:hAnsi="Arial" w:cs="Arial"/>
                <w:sz w:val="24"/>
              </w:rPr>
              <w:t xml:space="preserve"> return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B3C2B" w14:textId="77777777" w:rsidR="00BD22C0" w:rsidRDefault="00BD22C0">
            <w:pPr>
              <w:pStyle w:val="Normal1"/>
              <w:widowControl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0149E" w14:textId="77777777" w:rsidR="00BD22C0" w:rsidRDefault="00BD22C0">
            <w:pPr>
              <w:pStyle w:val="Normal1"/>
              <w:widowControl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A074" w14:textId="77777777" w:rsidR="00BD22C0" w:rsidRDefault="00BD22C0">
            <w:pPr>
              <w:pStyle w:val="Normal1"/>
              <w:widowControl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F5EAE" w14:textId="77777777" w:rsidR="00BD22C0" w:rsidRDefault="00BD22C0">
            <w:pPr>
              <w:pStyle w:val="Normal1"/>
              <w:widowControl/>
            </w:pPr>
          </w:p>
        </w:tc>
      </w:tr>
      <w:tr w:rsidR="00BD22C0" w14:paraId="32A266CE" w14:textId="77777777">
        <w:tc>
          <w:tcPr>
            <w:tcW w:w="84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F67F803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b/>
                <w:sz w:val="24"/>
              </w:rPr>
              <w:t xml:space="preserve">Minister for Sport, Tourism and Equalities, Helen Grant MP </w:t>
            </w:r>
          </w:p>
        </w:tc>
      </w:tr>
      <w:tr w:rsidR="00BD22C0" w14:paraId="2C5D075A" w14:textId="77777777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B4EACE7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b/>
                <w:sz w:val="24"/>
              </w:rPr>
              <w:t>Date gift received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44BD902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b/>
                <w:sz w:val="24"/>
              </w:rPr>
              <w:t xml:space="preserve">From 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CD0F951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b/>
                <w:sz w:val="24"/>
              </w:rPr>
              <w:t>Gift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7F97F3A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b/>
                <w:sz w:val="24"/>
              </w:rPr>
              <w:t xml:space="preserve">Value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992B601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b/>
                <w:sz w:val="24"/>
              </w:rPr>
              <w:t xml:space="preserve">Outcome  </w:t>
            </w:r>
          </w:p>
        </w:tc>
      </w:tr>
      <w:tr w:rsidR="00BD22C0" w14:paraId="26C04C37" w14:textId="77777777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FCA03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Nil</w:t>
            </w:r>
            <w:r w:rsidR="007A16AD">
              <w:rPr>
                <w:rFonts w:ascii="Arial" w:eastAsia="Arial" w:hAnsi="Arial" w:cs="Arial"/>
                <w:sz w:val="24"/>
              </w:rPr>
              <w:t xml:space="preserve"> return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7F0D" w14:textId="77777777" w:rsidR="00BD22C0" w:rsidRDefault="00BD22C0">
            <w:pPr>
              <w:pStyle w:val="Normal1"/>
              <w:widowControl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7E4C5" w14:textId="77777777" w:rsidR="00BD22C0" w:rsidRDefault="00BD22C0">
            <w:pPr>
              <w:pStyle w:val="Normal1"/>
              <w:widowControl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04B9C" w14:textId="77777777" w:rsidR="00BD22C0" w:rsidRDefault="00BD22C0">
            <w:pPr>
              <w:pStyle w:val="Normal1"/>
              <w:widowControl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164AE" w14:textId="77777777" w:rsidR="00BD22C0" w:rsidRDefault="00BD22C0">
            <w:pPr>
              <w:pStyle w:val="Normal1"/>
              <w:widowControl/>
            </w:pPr>
          </w:p>
        </w:tc>
      </w:tr>
      <w:tr w:rsidR="00BD22C0" w14:paraId="2B7CDACB" w14:textId="77777777">
        <w:tc>
          <w:tcPr>
            <w:tcW w:w="84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A38AE20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b/>
                <w:sz w:val="24"/>
              </w:rPr>
              <w:t xml:space="preserve">Minister for Culture and the Digital Economy, Ed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Vaizey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MP </w:t>
            </w:r>
          </w:p>
        </w:tc>
      </w:tr>
      <w:tr w:rsidR="00BD22C0" w14:paraId="626D658D" w14:textId="77777777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FE25710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b/>
                <w:sz w:val="24"/>
              </w:rPr>
              <w:t>Date gift received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932FF4A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b/>
                <w:sz w:val="24"/>
              </w:rPr>
              <w:t xml:space="preserve">From 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478AB1A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b/>
                <w:sz w:val="24"/>
              </w:rPr>
              <w:t>Gift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448C987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b/>
                <w:sz w:val="24"/>
              </w:rPr>
              <w:t xml:space="preserve">Value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7682C04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b/>
                <w:sz w:val="24"/>
              </w:rPr>
              <w:t xml:space="preserve">Outcome  </w:t>
            </w:r>
          </w:p>
        </w:tc>
      </w:tr>
      <w:tr w:rsidR="00BD22C0" w14:paraId="485D427D" w14:textId="77777777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DB2BC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Nil</w:t>
            </w:r>
            <w:r w:rsidR="007A16AD">
              <w:rPr>
                <w:rFonts w:ascii="Arial" w:eastAsia="Arial" w:hAnsi="Arial" w:cs="Arial"/>
                <w:sz w:val="24"/>
              </w:rPr>
              <w:t xml:space="preserve"> return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87F9" w14:textId="77777777" w:rsidR="00BD22C0" w:rsidRDefault="00BD22C0">
            <w:pPr>
              <w:pStyle w:val="Normal1"/>
              <w:widowControl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45B4" w14:textId="77777777" w:rsidR="00BD22C0" w:rsidRDefault="00BD22C0">
            <w:pPr>
              <w:pStyle w:val="Normal1"/>
              <w:widowControl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F9F6" w14:textId="77777777" w:rsidR="00BD22C0" w:rsidRDefault="00BD22C0">
            <w:pPr>
              <w:pStyle w:val="Normal1"/>
              <w:widowControl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179A" w14:textId="77777777" w:rsidR="00BD22C0" w:rsidRDefault="00BD22C0">
            <w:pPr>
              <w:pStyle w:val="Normal1"/>
              <w:widowControl/>
            </w:pPr>
          </w:p>
        </w:tc>
      </w:tr>
    </w:tbl>
    <w:p w14:paraId="3CCCA38E" w14:textId="77777777" w:rsidR="00BD22C0" w:rsidRDefault="00C06D2F">
      <w:pPr>
        <w:pStyle w:val="Normal1"/>
        <w:widowControl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11AB58E1" w14:textId="77777777" w:rsidR="00BD22C0" w:rsidRDefault="00BD22C0">
      <w:pPr>
        <w:pStyle w:val="Normal1"/>
        <w:widowControl/>
        <w:spacing w:after="200" w:line="276" w:lineRule="auto"/>
        <w:rPr>
          <w:ins w:id="1" w:author="OFFICE" w:date="2015-01-14T11:21:00Z"/>
        </w:rPr>
      </w:pPr>
    </w:p>
    <w:p w14:paraId="314112FB" w14:textId="77777777" w:rsidR="004376F5" w:rsidRDefault="004376F5">
      <w:pPr>
        <w:pStyle w:val="Normal1"/>
        <w:widowControl/>
        <w:spacing w:after="200" w:line="276" w:lineRule="auto"/>
      </w:pPr>
    </w:p>
    <w:p w14:paraId="757D5E7E" w14:textId="77777777" w:rsidR="00BD22C0" w:rsidRDefault="00C06D2F">
      <w:pPr>
        <w:pStyle w:val="Normal1"/>
        <w:widowControl/>
      </w:pPr>
      <w:r>
        <w:rPr>
          <w:rFonts w:ascii="Arial" w:eastAsia="Arial" w:hAnsi="Arial" w:cs="Arial"/>
          <w:b/>
          <w:sz w:val="24"/>
          <w:u w:val="single"/>
        </w:rPr>
        <w:lastRenderedPageBreak/>
        <w:t>HOSPITALITY</w:t>
      </w:r>
      <w:r>
        <w:rPr>
          <w:rFonts w:ascii="Arial" w:eastAsia="Arial" w:hAnsi="Arial" w:cs="Arial"/>
          <w:b/>
          <w:sz w:val="24"/>
          <w:u w:val="single"/>
          <w:vertAlign w:val="superscript"/>
        </w:rPr>
        <w:footnoteReference w:id="1"/>
      </w:r>
    </w:p>
    <w:p w14:paraId="659EEECC" w14:textId="77777777" w:rsidR="00BD22C0" w:rsidRDefault="00BD22C0">
      <w:pPr>
        <w:pStyle w:val="Normal1"/>
        <w:widowControl/>
      </w:pPr>
    </w:p>
    <w:tbl>
      <w:tblPr>
        <w:tblStyle w:val="a1"/>
        <w:tblW w:w="8330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118"/>
        <w:gridCol w:w="3686"/>
      </w:tblGrid>
      <w:tr w:rsidR="00BD22C0" w14:paraId="21B346C6" w14:textId="77777777">
        <w:trPr>
          <w:trHeight w:val="320"/>
        </w:trPr>
        <w:tc>
          <w:tcPr>
            <w:tcW w:w="8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3BFF06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b/>
                <w:sz w:val="24"/>
              </w:rPr>
              <w:t xml:space="preserve">Secretary of State,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Rt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Hon Maria Miller MP (to 8 April)</w:t>
            </w:r>
          </w:p>
        </w:tc>
      </w:tr>
      <w:tr w:rsidR="00BD22C0" w14:paraId="68E1FEAB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AED93E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b/>
                <w:sz w:val="24"/>
              </w:rPr>
              <w:t>Date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D10C05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b/>
                <w:sz w:val="24"/>
              </w:rPr>
              <w:t xml:space="preserve">Name of Organisation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C6F642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b/>
                <w:sz w:val="24"/>
              </w:rPr>
              <w:t>Type of Hospitality Received  (include an asterisk against the entry if accompanied by spouse/partner or other family member or friend)</w:t>
            </w:r>
          </w:p>
        </w:tc>
      </w:tr>
      <w:tr w:rsidR="00BD22C0" w14:paraId="2256D8CA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C4E8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Nil</w:t>
            </w:r>
            <w:r w:rsidR="007A16AD">
              <w:rPr>
                <w:rFonts w:ascii="Arial" w:eastAsia="Arial" w:hAnsi="Arial" w:cs="Arial"/>
                <w:sz w:val="24"/>
              </w:rPr>
              <w:t xml:space="preserve"> return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C980" w14:textId="77777777" w:rsidR="00BD22C0" w:rsidRDefault="00BD22C0">
            <w:pPr>
              <w:pStyle w:val="Normal1"/>
              <w:widowControl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2FCE" w14:textId="77777777" w:rsidR="00BD22C0" w:rsidRDefault="00BD22C0">
            <w:pPr>
              <w:pStyle w:val="Normal1"/>
              <w:widowControl/>
            </w:pPr>
          </w:p>
        </w:tc>
      </w:tr>
      <w:tr w:rsidR="00BD22C0" w14:paraId="198E9393" w14:textId="77777777">
        <w:tc>
          <w:tcPr>
            <w:tcW w:w="8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C786E2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b/>
                <w:sz w:val="24"/>
              </w:rPr>
              <w:t xml:space="preserve">Secretary of State,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Rt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Hon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Sajid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Javid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MP (from 9 April)</w:t>
            </w:r>
          </w:p>
        </w:tc>
      </w:tr>
      <w:tr w:rsidR="00BD22C0" w14:paraId="5BD9D72B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C03177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b/>
                <w:sz w:val="24"/>
              </w:rPr>
              <w:t>Date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366B83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b/>
                <w:sz w:val="24"/>
              </w:rPr>
              <w:t xml:space="preserve">Name of Organisation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C74CCB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b/>
                <w:sz w:val="24"/>
              </w:rPr>
              <w:t xml:space="preserve">Type of Hospitality 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 xml:space="preserve">Received  </w:t>
            </w:r>
            <w:proofErr w:type="gramEnd"/>
          </w:p>
        </w:tc>
      </w:tr>
      <w:tr w:rsidR="00BD22C0" w14:paraId="3B63E3DE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07B24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23 April 2014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EAD9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Shakespeare’s Globe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E4759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4 tickets to Hamlet*</w:t>
            </w:r>
          </w:p>
        </w:tc>
      </w:tr>
      <w:tr w:rsidR="00BD22C0" w14:paraId="651D84DD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A0E1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6 May 2014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9A6D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Beaumont Partners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A1467" w14:textId="77777777" w:rsidR="00BD22C0" w:rsidRDefault="00C06D2F">
            <w:pPr>
              <w:pStyle w:val="Normal1"/>
              <w:widowControl/>
            </w:pPr>
            <w:bookmarkStart w:id="2" w:name="h.gjdgxs" w:colFirst="0" w:colLast="0"/>
            <w:bookmarkEnd w:id="2"/>
            <w:r>
              <w:rPr>
                <w:rFonts w:ascii="Arial" w:eastAsia="Arial" w:hAnsi="Arial" w:cs="Arial"/>
                <w:sz w:val="24"/>
              </w:rPr>
              <w:t>2 tickets to Haydn’s Creation by Orchestra of Age of Enlightenment *</w:t>
            </w:r>
          </w:p>
        </w:tc>
      </w:tr>
      <w:tr w:rsidR="00BD22C0" w14:paraId="385EDBEB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8E007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9 May 2014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3321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Asian Business Awards - Midlands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13082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Dinner and gave speech</w:t>
            </w:r>
          </w:p>
        </w:tc>
      </w:tr>
      <w:tr w:rsidR="008666BE" w14:paraId="4EB2D179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B3EA" w14:textId="7FA8A0C9" w:rsidR="008666BE" w:rsidRDefault="008666BE">
            <w:pPr>
              <w:pStyle w:val="Normal1"/>
              <w:widowControl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15 May 2014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1F1B2" w14:textId="128655F1" w:rsidR="008666BE" w:rsidRDefault="008666BE">
            <w:pPr>
              <w:pStyle w:val="Normal1"/>
              <w:widowControl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The Young Vic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23C4" w14:textId="5E839E9A" w:rsidR="008666BE" w:rsidRDefault="008666BE">
            <w:pPr>
              <w:pStyle w:val="Normal1"/>
              <w:widowControl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 tickets to A view from the bridge*</w:t>
            </w:r>
          </w:p>
        </w:tc>
      </w:tr>
      <w:tr w:rsidR="00BD22C0" w14:paraId="5EC83E58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9836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17 May 2014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00617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The FA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67C37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2 tickets FA Cup Final*</w:t>
            </w:r>
          </w:p>
        </w:tc>
      </w:tr>
      <w:tr w:rsidR="00BD22C0" w14:paraId="45CCDBC4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932E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20 May 2014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240D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Richmond Theatre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EE67A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2 tickets Things we do for love*</w:t>
            </w:r>
          </w:p>
        </w:tc>
      </w:tr>
      <w:tr w:rsidR="00BD22C0" w14:paraId="7DE69020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7DB5F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27 May 2014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BE4E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Birmingham Rep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744E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 xml:space="preserve">4 tickets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Khandan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>*</w:t>
            </w:r>
          </w:p>
        </w:tc>
      </w:tr>
      <w:tr w:rsidR="00BD22C0" w14:paraId="5A31AB5C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19E2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30 May 2014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1A921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London Contemporary Music Festival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090B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2 tickets gala dinner*</w:t>
            </w:r>
          </w:p>
        </w:tc>
      </w:tr>
      <w:tr w:rsidR="00BD22C0" w14:paraId="114A11F4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7C363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3 June 2014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F7412" w14:textId="22F4197A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Associated Media and Daily Mail</w:t>
            </w:r>
            <w:ins w:id="3" w:author="Cecilia Dosu" w:date="2014-12-18T11:11:00Z">
              <w:r w:rsidR="007A16AD">
                <w:rPr>
                  <w:rFonts w:ascii="Arial" w:eastAsia="Arial" w:hAnsi="Arial" w:cs="Arial"/>
                  <w:sz w:val="24"/>
                </w:rPr>
                <w:t xml:space="preserve">, </w:t>
              </w:r>
            </w:ins>
            <w:r>
              <w:rPr>
                <w:rFonts w:ascii="Arial" w:eastAsia="Arial" w:hAnsi="Arial" w:cs="Arial"/>
                <w:sz w:val="24"/>
              </w:rPr>
              <w:t xml:space="preserve">Viscount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Rothermere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and Paul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Dacre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4BED6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Dinner</w:t>
            </w:r>
          </w:p>
        </w:tc>
      </w:tr>
      <w:tr w:rsidR="00BD22C0" w14:paraId="55F233CB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EF87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6 June 2014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F285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The Executive Jungle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C868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Lunch and gave speech</w:t>
            </w:r>
          </w:p>
        </w:tc>
      </w:tr>
      <w:tr w:rsidR="00BD22C0" w14:paraId="1A16E340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CFCF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11 June 2014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6029A" w14:textId="5FD65C3E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The Times</w:t>
            </w:r>
            <w:ins w:id="4" w:author="Cecilia Dosu" w:date="2014-12-18T11:11:00Z">
              <w:r w:rsidR="007A16AD">
                <w:rPr>
                  <w:rFonts w:ascii="Arial" w:eastAsia="Arial" w:hAnsi="Arial" w:cs="Arial"/>
                  <w:sz w:val="24"/>
                </w:rPr>
                <w:t xml:space="preserve">, </w:t>
              </w:r>
            </w:ins>
            <w:r>
              <w:rPr>
                <w:rFonts w:ascii="Arial" w:eastAsia="Arial" w:hAnsi="Arial" w:cs="Arial"/>
                <w:sz w:val="24"/>
              </w:rPr>
              <w:t xml:space="preserve">John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Witherow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B5F2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Breakfast</w:t>
            </w:r>
          </w:p>
        </w:tc>
      </w:tr>
      <w:tr w:rsidR="008666BE" w14:paraId="760C340B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D2C0" w14:textId="76A4489B" w:rsidR="008666BE" w:rsidRDefault="008666BE">
            <w:pPr>
              <w:pStyle w:val="Normal1"/>
              <w:widowControl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11 June 2014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F581" w14:textId="76AA3A05" w:rsidR="008666BE" w:rsidRDefault="008666BE">
            <w:pPr>
              <w:pStyle w:val="Normal1"/>
              <w:widowControl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The Old Vic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A22F8" w14:textId="33261906" w:rsidR="008666BE" w:rsidRDefault="008666BE">
            <w:pPr>
              <w:pStyle w:val="Normal1"/>
              <w:widowControl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 tickets to Clarence Darrow</w:t>
            </w:r>
          </w:p>
        </w:tc>
      </w:tr>
      <w:tr w:rsidR="008666BE" w14:paraId="54BDF56A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E5C47" w14:textId="537AF7ED" w:rsidR="008666BE" w:rsidRDefault="008666BE">
            <w:pPr>
              <w:pStyle w:val="Normal1"/>
              <w:widowControl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15 June 2014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CDFB" w14:textId="104FB83A" w:rsidR="008666BE" w:rsidRDefault="008666BE">
            <w:pPr>
              <w:pStyle w:val="Normal1"/>
              <w:widowControl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English National Ballet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0D3F" w14:textId="57B17F0C" w:rsidR="008666BE" w:rsidRDefault="008666BE">
            <w:pPr>
              <w:pStyle w:val="Normal1"/>
              <w:widowControl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 tickets to Romeo and Juliet in the round</w:t>
            </w:r>
          </w:p>
        </w:tc>
      </w:tr>
      <w:tr w:rsidR="00BD22C0" w:rsidDel="00AA7CB6" w14:paraId="7EF52B45" w14:textId="2F155600">
        <w:trPr>
          <w:del w:id="5" w:author="OFFICE" w:date="2015-01-05T14:22:00Z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8DC06" w14:textId="2CB96E09" w:rsidR="00BD22C0" w:rsidDel="00AA7CB6" w:rsidRDefault="00C06D2F">
            <w:pPr>
              <w:pStyle w:val="Normal1"/>
              <w:widowControl/>
              <w:rPr>
                <w:del w:id="6" w:author="OFFICE" w:date="2015-01-05T14:22:00Z"/>
              </w:rPr>
            </w:pPr>
            <w:del w:id="7" w:author="OFFICE" w:date="2015-01-05T14:22:00Z">
              <w:r w:rsidDel="00AA7CB6">
                <w:rPr>
                  <w:rFonts w:ascii="Arial" w:eastAsia="Arial" w:hAnsi="Arial" w:cs="Arial"/>
                  <w:sz w:val="24"/>
                </w:rPr>
                <w:delText>11 June 2014</w:delText>
              </w:r>
            </w:del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C0DA" w14:textId="1C68B916" w:rsidR="00BD22C0" w:rsidDel="00AA7CB6" w:rsidRDefault="00C06D2F">
            <w:pPr>
              <w:pStyle w:val="Normal1"/>
              <w:widowControl/>
              <w:rPr>
                <w:del w:id="8" w:author="OFFICE" w:date="2015-01-05T14:22:00Z"/>
              </w:rPr>
            </w:pPr>
            <w:del w:id="9" w:author="OFFICE" w:date="2015-01-05T14:22:00Z">
              <w:r w:rsidDel="00AA7CB6">
                <w:rPr>
                  <w:rFonts w:ascii="Arial" w:eastAsia="Arial" w:hAnsi="Arial" w:cs="Arial"/>
                  <w:sz w:val="24"/>
                </w:rPr>
                <w:delText>The Old Vic</w:delText>
              </w:r>
            </w:del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299D" w14:textId="75EA0D83" w:rsidR="00BD22C0" w:rsidDel="00AA7CB6" w:rsidRDefault="00C06D2F">
            <w:pPr>
              <w:pStyle w:val="Normal1"/>
              <w:widowControl/>
              <w:rPr>
                <w:del w:id="10" w:author="OFFICE" w:date="2015-01-05T14:22:00Z"/>
              </w:rPr>
            </w:pPr>
            <w:del w:id="11" w:author="OFFICE" w:date="2015-01-05T14:22:00Z">
              <w:r w:rsidDel="00AA7CB6">
                <w:rPr>
                  <w:rFonts w:ascii="Arial" w:eastAsia="Arial" w:hAnsi="Arial" w:cs="Arial"/>
                  <w:sz w:val="24"/>
                </w:rPr>
                <w:delText>2 tickets to Clarence Darrow</w:delText>
              </w:r>
            </w:del>
          </w:p>
        </w:tc>
      </w:tr>
      <w:tr w:rsidR="00BD22C0" w:rsidDel="00AA7CB6" w14:paraId="5EEB3C78" w14:textId="013B562D">
        <w:trPr>
          <w:del w:id="12" w:author="OFFICE" w:date="2015-01-05T14:22:00Z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01F6" w14:textId="22C9D6A3" w:rsidR="00BD22C0" w:rsidDel="00AA7CB6" w:rsidRDefault="00C06D2F">
            <w:pPr>
              <w:pStyle w:val="Normal1"/>
              <w:widowControl/>
              <w:rPr>
                <w:del w:id="13" w:author="OFFICE" w:date="2015-01-05T14:22:00Z"/>
              </w:rPr>
            </w:pPr>
            <w:del w:id="14" w:author="OFFICE" w:date="2015-01-05T14:22:00Z">
              <w:r w:rsidDel="00AA7CB6">
                <w:rPr>
                  <w:rFonts w:ascii="Arial" w:eastAsia="Arial" w:hAnsi="Arial" w:cs="Arial"/>
                  <w:sz w:val="24"/>
                </w:rPr>
                <w:delText>15 June 2014</w:delText>
              </w:r>
            </w:del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9F2A4" w14:textId="79A6F4C7" w:rsidR="00BD22C0" w:rsidDel="00AA7CB6" w:rsidRDefault="00C06D2F">
            <w:pPr>
              <w:pStyle w:val="Normal1"/>
              <w:widowControl/>
              <w:rPr>
                <w:del w:id="15" w:author="OFFICE" w:date="2015-01-05T14:22:00Z"/>
              </w:rPr>
            </w:pPr>
            <w:del w:id="16" w:author="OFFICE" w:date="2015-01-05T14:22:00Z">
              <w:r w:rsidDel="00AA7CB6">
                <w:rPr>
                  <w:rFonts w:ascii="Arial" w:eastAsia="Arial" w:hAnsi="Arial" w:cs="Arial"/>
                  <w:sz w:val="24"/>
                </w:rPr>
                <w:delText>English National Ballet</w:delText>
              </w:r>
            </w:del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40DC" w14:textId="28207BD5" w:rsidR="00BD22C0" w:rsidDel="00AA7CB6" w:rsidRDefault="00C06D2F">
            <w:pPr>
              <w:pStyle w:val="Normal1"/>
              <w:widowControl/>
              <w:rPr>
                <w:del w:id="17" w:author="OFFICE" w:date="2015-01-05T14:22:00Z"/>
              </w:rPr>
            </w:pPr>
            <w:del w:id="18" w:author="OFFICE" w:date="2015-01-05T14:22:00Z">
              <w:r w:rsidDel="00AA7CB6">
                <w:rPr>
                  <w:rFonts w:ascii="Arial" w:eastAsia="Arial" w:hAnsi="Arial" w:cs="Arial"/>
                  <w:sz w:val="24"/>
                </w:rPr>
                <w:delText>2 tickets Romeo and Juliet in the round*</w:delText>
              </w:r>
            </w:del>
          </w:p>
        </w:tc>
      </w:tr>
      <w:tr w:rsidR="00BD22C0" w14:paraId="59AF27ED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ADE0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lastRenderedPageBreak/>
              <w:t>21 June 2014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A1B88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Global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EE9E0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6 tickets Capital FM summertime Ball*</w:t>
            </w:r>
          </w:p>
        </w:tc>
      </w:tr>
      <w:tr w:rsidR="00BD22C0" w14:paraId="1122EABE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8FC2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23 June 2014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6C516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FIFA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3E55D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Ticket to FIFA World Cup group match Brazil v Cameroon</w:t>
            </w:r>
          </w:p>
        </w:tc>
      </w:tr>
      <w:tr w:rsidR="00BD22C0" w14:paraId="5786F118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43938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24 June 2014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3C3AD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FIFA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6B5BD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Ticket to FIFA World cup group match Costa Rica v England</w:t>
            </w:r>
          </w:p>
        </w:tc>
      </w:tr>
      <w:tr w:rsidR="00BD22C0" w14:paraId="0D35F5C9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C12F6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28 June 2014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6121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PRS for Music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AE8E8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2 tickets and 2 nights’ accommodation at Glastonbury*</w:t>
            </w:r>
          </w:p>
        </w:tc>
      </w:tr>
      <w:tr w:rsidR="00BD22C0" w14:paraId="53A8915D" w14:textId="77777777">
        <w:tc>
          <w:tcPr>
            <w:tcW w:w="8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22C9E7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b/>
                <w:sz w:val="24"/>
              </w:rPr>
              <w:t>Minister for Sport, Tourism and Equalities, Helen Grant MP</w:t>
            </w:r>
          </w:p>
        </w:tc>
      </w:tr>
      <w:tr w:rsidR="00BD22C0" w14:paraId="7F1B918D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DD6C96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b/>
                <w:sz w:val="24"/>
              </w:rPr>
              <w:t>Date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9B7B21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b/>
                <w:sz w:val="24"/>
              </w:rPr>
              <w:t xml:space="preserve">Name of Organisation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CF6327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b/>
                <w:sz w:val="24"/>
              </w:rPr>
              <w:t xml:space="preserve">Type of Hospitality 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 xml:space="preserve">Received  </w:t>
            </w:r>
            <w:proofErr w:type="gramEnd"/>
          </w:p>
        </w:tc>
      </w:tr>
      <w:tr w:rsidR="00BD22C0" w14:paraId="2BC82EBA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ABCBE0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10 April 2014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B941BD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 xml:space="preserve">Kent Football Association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1BE90B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Ticket to Kent Women’s Cup Final *</w:t>
            </w:r>
          </w:p>
        </w:tc>
      </w:tr>
      <w:tr w:rsidR="00BD22C0" w14:paraId="663B881D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B56658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17 May 2014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241076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Football Association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987E8C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Ticket to FA Cup Final plus hospitality *</w:t>
            </w:r>
          </w:p>
        </w:tc>
      </w:tr>
      <w:tr w:rsidR="00BD22C0" w14:paraId="1E4AFC53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E1B6C6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07 June 2014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2D9589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British Horseracing Authority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CE66D0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Ticket plus hospitality at Epsom Derby *</w:t>
            </w:r>
          </w:p>
        </w:tc>
      </w:tr>
      <w:tr w:rsidR="00BD22C0" w14:paraId="5F4A7923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BECFEC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09 June 2014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B6D6B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Queen’s Club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E19628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 xml:space="preserve">Ticket to opening day’s play at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Aegon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Championships *</w:t>
            </w:r>
          </w:p>
        </w:tc>
      </w:tr>
      <w:tr w:rsidR="00BD22C0" w14:paraId="3EF7B6AC" w14:textId="77777777">
        <w:trPr>
          <w:trHeight w:val="42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161040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18 June 2014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7A4D9A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FIFA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FFEB6E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Ticket 2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nd</w:t>
            </w:r>
            <w:r>
              <w:rPr>
                <w:rFonts w:ascii="Arial" w:eastAsia="Arial" w:hAnsi="Arial" w:cs="Arial"/>
                <w:sz w:val="24"/>
              </w:rPr>
              <w:t xml:space="preserve"> Group match FIFA World Cup – England v Uruguay </w:t>
            </w:r>
          </w:p>
        </w:tc>
      </w:tr>
      <w:tr w:rsidR="00BD22C0" w14:paraId="51A03219" w14:textId="77777777">
        <w:tc>
          <w:tcPr>
            <w:tcW w:w="8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27CAE9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b/>
                <w:sz w:val="24"/>
              </w:rPr>
              <w:t xml:space="preserve">Minister for Culture and the Digital Economy, Ed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Vaizey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MP</w:t>
            </w:r>
          </w:p>
        </w:tc>
      </w:tr>
      <w:tr w:rsidR="00BD22C0" w14:paraId="64720420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AEC0AD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b/>
                <w:sz w:val="24"/>
              </w:rPr>
              <w:t>Date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226D4A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b/>
                <w:sz w:val="24"/>
              </w:rPr>
              <w:t xml:space="preserve">Name of Organisation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C76B74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b/>
                <w:sz w:val="24"/>
              </w:rPr>
              <w:t xml:space="preserve">Type of Hospitality 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 xml:space="preserve">Received  </w:t>
            </w:r>
            <w:proofErr w:type="gramEnd"/>
          </w:p>
        </w:tc>
      </w:tr>
      <w:tr w:rsidR="00BD22C0" w14:paraId="0996BB13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15284E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01 April 2014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B7E24C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Academy of St Martin in the Fields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714CAA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1 ticket to Sir Neville Mariner’s 90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4"/>
              </w:rPr>
              <w:t xml:space="preserve"> Birthday Concert</w:t>
            </w:r>
          </w:p>
        </w:tc>
      </w:tr>
      <w:tr w:rsidR="00BD22C0" w14:paraId="2026BBF2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938CE9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02 April 2014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91ABA7" w14:textId="044C50B6" w:rsidR="00BD22C0" w:rsidRDefault="001D3781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Barbican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72D374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1 ticket to English National Ballet ‘Lest we Forget’</w:t>
            </w:r>
          </w:p>
        </w:tc>
      </w:tr>
      <w:tr w:rsidR="00BD22C0" w14:paraId="6CF04B5E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04EC3D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03 April 2014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E791EA" w14:textId="0753DB0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 xml:space="preserve">Professor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Khalili</w:t>
            </w:r>
            <w:proofErr w:type="spellEnd"/>
            <w:ins w:id="19" w:author="Alice Temple" w:date="2015-01-06T09:56:00Z">
              <w:r w:rsidR="001D3781">
                <w:rPr>
                  <w:rFonts w:ascii="Arial" w:eastAsia="Arial" w:hAnsi="Arial" w:cs="Arial"/>
                  <w:sz w:val="24"/>
                </w:rPr>
                <w:t>,</w:t>
              </w:r>
            </w:ins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D588DC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Lunch</w:t>
            </w:r>
          </w:p>
        </w:tc>
      </w:tr>
      <w:tr w:rsidR="00BD22C0" w14:paraId="2415A9E9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884145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13 April 2014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3CD21A" w14:textId="77777777" w:rsidR="00BD22C0" w:rsidRDefault="00C06D2F">
            <w:pPr>
              <w:pStyle w:val="Normal1"/>
              <w:widowControl/>
            </w:pPr>
            <w:proofErr w:type="spellStart"/>
            <w:r>
              <w:rPr>
                <w:rFonts w:ascii="Arial" w:eastAsia="Arial" w:hAnsi="Arial" w:cs="Arial"/>
                <w:sz w:val="24"/>
              </w:rPr>
              <w:t>Mastercard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5507B6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1 ticket Olivier Awards</w:t>
            </w:r>
          </w:p>
        </w:tc>
      </w:tr>
      <w:tr w:rsidR="00BD22C0" w14:paraId="42248C7F" w14:textId="77777777">
        <w:trPr>
          <w:trHeight w:val="42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240C7C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01 May 2014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FFDDC4" w14:textId="77777777" w:rsidR="00BD22C0" w:rsidRDefault="00C06D2F">
            <w:pPr>
              <w:pStyle w:val="Normal1"/>
              <w:widowControl/>
            </w:pPr>
            <w:proofErr w:type="spellStart"/>
            <w:r>
              <w:rPr>
                <w:rFonts w:ascii="Arial" w:eastAsia="Arial" w:hAnsi="Arial" w:cs="Arial"/>
                <w:sz w:val="24"/>
              </w:rPr>
              <w:t>Chickenshed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Kensington and Chelsea Theatre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EB979F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 xml:space="preserve">1 ticket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Chickenshed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Kensington and Chelsea Summer Show and Dinner</w:t>
            </w:r>
          </w:p>
        </w:tc>
      </w:tr>
      <w:tr w:rsidR="00BD22C0" w14:paraId="7C09899C" w14:textId="77777777">
        <w:trPr>
          <w:trHeight w:val="42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2EC6E5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08 May 2014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1021B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BFI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0A8127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 xml:space="preserve">Lunch </w:t>
            </w:r>
          </w:p>
        </w:tc>
      </w:tr>
      <w:tr w:rsidR="008666BE" w14:paraId="771F2DF7" w14:textId="77777777">
        <w:trPr>
          <w:trHeight w:val="42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D67F73" w14:textId="29F4FC4A" w:rsidR="008666BE" w:rsidRDefault="008666BE">
            <w:pPr>
              <w:pStyle w:val="Normal1"/>
              <w:widowControl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 May 2014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E454C9" w14:textId="34FAC6DF" w:rsidR="008666BE" w:rsidRDefault="008666BE">
            <w:pPr>
              <w:pStyle w:val="Normal1"/>
              <w:widowControl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The Young Vic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95A672" w14:textId="09495311" w:rsidR="008666BE" w:rsidRDefault="008666BE">
            <w:pPr>
              <w:pStyle w:val="Normal1"/>
              <w:widowControl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 ticket to A view from the bridge</w:t>
            </w:r>
          </w:p>
        </w:tc>
      </w:tr>
      <w:tr w:rsidR="00BD22C0" w14:paraId="0B0E3293" w14:textId="77777777">
        <w:trPr>
          <w:trHeight w:val="12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6CAC77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02 06 14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210F45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The Globe Theatre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53B331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1 ticket ‘A Midsummer Night’s Dream’</w:t>
            </w:r>
          </w:p>
        </w:tc>
      </w:tr>
      <w:tr w:rsidR="00BD22C0" w14:paraId="0D5663B4" w14:textId="77777777">
        <w:trPr>
          <w:trHeight w:val="12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B6E7BA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04 June 2014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E49880" w14:textId="77777777" w:rsidR="00BD22C0" w:rsidRDefault="00C06D2F">
            <w:pPr>
              <w:pStyle w:val="Normal1"/>
              <w:widowControl/>
              <w:tabs>
                <w:tab w:val="left" w:pos="1950"/>
              </w:tabs>
            </w:pPr>
            <w:r>
              <w:rPr>
                <w:rFonts w:ascii="Arial" w:eastAsia="Arial" w:hAnsi="Arial" w:cs="Arial"/>
                <w:sz w:val="24"/>
              </w:rPr>
              <w:t xml:space="preserve">Royal Academy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BB1660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1 ticket Royal Academy Summer Exhibition 2014 Committee and dinner</w:t>
            </w:r>
          </w:p>
        </w:tc>
      </w:tr>
      <w:tr w:rsidR="00BD22C0" w14:paraId="50AE4E24" w14:textId="77777777">
        <w:trPr>
          <w:trHeight w:val="12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7638DB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12 June 2014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6FF84F" w14:textId="3456EB7F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 xml:space="preserve">The </w:t>
            </w:r>
            <w:r w:rsidR="007A16AD">
              <w:rPr>
                <w:rFonts w:ascii="Arial" w:eastAsia="Arial" w:hAnsi="Arial" w:cs="Arial"/>
                <w:sz w:val="24"/>
              </w:rPr>
              <w:t>C</w:t>
            </w:r>
            <w:r>
              <w:rPr>
                <w:rFonts w:ascii="Arial" w:eastAsia="Arial" w:hAnsi="Arial" w:cs="Arial"/>
                <w:sz w:val="24"/>
              </w:rPr>
              <w:t>oliseum Theatre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95C4DF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1 ticket Terry Gilliam’s ‘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Benvenuto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Cellini’</w:t>
            </w:r>
          </w:p>
        </w:tc>
      </w:tr>
      <w:tr w:rsidR="00BD22C0" w14:paraId="67852658" w14:textId="77777777">
        <w:trPr>
          <w:trHeight w:val="12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F89E95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15 June 2014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E89C5C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Bloomberg Technology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C35448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 xml:space="preserve">Dinner – Bloomberg Technology Summit Dinner </w:t>
            </w:r>
          </w:p>
        </w:tc>
      </w:tr>
      <w:tr w:rsidR="00BD22C0" w14:paraId="0CB1ECA3" w14:textId="77777777">
        <w:trPr>
          <w:trHeight w:val="12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1CF627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lastRenderedPageBreak/>
              <w:t>17 June 2014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1C1D7F" w14:textId="370659BC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 xml:space="preserve">Centre for Policy </w:t>
            </w:r>
            <w:r w:rsidR="00AA7CB6">
              <w:rPr>
                <w:rFonts w:ascii="Arial" w:eastAsia="Arial" w:hAnsi="Arial" w:cs="Arial"/>
                <w:sz w:val="24"/>
              </w:rPr>
              <w:t>S</w:t>
            </w:r>
            <w:r>
              <w:rPr>
                <w:rFonts w:ascii="Arial" w:eastAsia="Arial" w:hAnsi="Arial" w:cs="Arial"/>
                <w:sz w:val="24"/>
              </w:rPr>
              <w:t>tudies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A45733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 xml:space="preserve">Dinner </w:t>
            </w:r>
          </w:p>
        </w:tc>
      </w:tr>
      <w:tr w:rsidR="00BD22C0" w14:paraId="5B999726" w14:textId="77777777">
        <w:trPr>
          <w:trHeight w:val="12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CFEA08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25 June 2014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51ECF3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BP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FC2162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1 ticket BP Portrait Award</w:t>
            </w:r>
          </w:p>
        </w:tc>
      </w:tr>
      <w:tr w:rsidR="00BD22C0" w14:paraId="127E233E" w14:textId="77777777">
        <w:trPr>
          <w:trHeight w:val="12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4871E2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25 June 2014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D119FF" w14:textId="210E2651" w:rsidR="006001C8" w:rsidRPr="00F43CEA" w:rsidRDefault="00C06D2F" w:rsidP="006001C8">
            <w:pPr>
              <w:keepNext/>
              <w:keepLines/>
              <w:shd w:val="clear" w:color="auto" w:fill="FFFFFF"/>
              <w:spacing w:before="200" w:after="40"/>
              <w:contextualSpacing/>
              <w:outlineLvl w:val="5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sz w:val="24"/>
              </w:rPr>
              <w:t>ITV</w:t>
            </w:r>
            <w:r w:rsidR="006001C8">
              <w:rPr>
                <w:rFonts w:ascii="Arial" w:eastAsia="Arial" w:hAnsi="Arial" w:cs="Arial"/>
                <w:sz w:val="24"/>
              </w:rPr>
              <w:t xml:space="preserve">, </w:t>
            </w:r>
            <w:r w:rsidR="006001C8">
              <w:rPr>
                <w:rFonts w:ascii="Arial" w:hAnsi="Arial" w:cs="Arial"/>
                <w:sz w:val="24"/>
                <w:szCs w:val="24"/>
                <w:lang w:eastAsia="en-GB"/>
              </w:rPr>
              <w:t>Adam Crozier,</w:t>
            </w:r>
          </w:p>
          <w:p w14:paraId="76DF1A15" w14:textId="12F3764D" w:rsidR="006001C8" w:rsidRPr="00F43CEA" w:rsidRDefault="006001C8" w:rsidP="006001C8">
            <w:pPr>
              <w:keepNext/>
              <w:keepLines/>
              <w:widowControl/>
              <w:shd w:val="clear" w:color="auto" w:fill="FFFFFF"/>
              <w:spacing w:before="200" w:after="40"/>
              <w:contextualSpacing/>
              <w:outlineLvl w:val="5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Archie Norman</w:t>
            </w:r>
          </w:p>
          <w:p w14:paraId="2C45C637" w14:textId="4F696A89" w:rsidR="00BD22C0" w:rsidRDefault="00BD22C0" w:rsidP="006001C8">
            <w:pPr>
              <w:pStyle w:val="Normal1"/>
              <w:widowControl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D20107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1 ticket ITV Summer Reception</w:t>
            </w:r>
          </w:p>
        </w:tc>
      </w:tr>
    </w:tbl>
    <w:p w14:paraId="0C1AAFC2" w14:textId="77777777" w:rsidR="00BD22C0" w:rsidRDefault="00BD22C0">
      <w:pPr>
        <w:pStyle w:val="Normal1"/>
        <w:widowControl/>
      </w:pPr>
    </w:p>
    <w:p w14:paraId="76D55BB9" w14:textId="77777777" w:rsidR="00BD22C0" w:rsidRDefault="00BD22C0">
      <w:pPr>
        <w:pStyle w:val="Normal1"/>
        <w:widowControl/>
      </w:pPr>
    </w:p>
    <w:p w14:paraId="722CB586" w14:textId="77777777" w:rsidR="00BD22C0" w:rsidRDefault="00C06D2F">
      <w:pPr>
        <w:pStyle w:val="Normal1"/>
        <w:widowControl/>
      </w:pPr>
      <w:r>
        <w:rPr>
          <w:rFonts w:ascii="Arial" w:eastAsia="Arial" w:hAnsi="Arial" w:cs="Arial"/>
          <w:b/>
          <w:sz w:val="24"/>
          <w:u w:val="single"/>
        </w:rPr>
        <w:t>OVERSEAS TRAVEL</w:t>
      </w:r>
    </w:p>
    <w:p w14:paraId="383CD67B" w14:textId="77777777" w:rsidR="00BD22C0" w:rsidRDefault="00BD22C0">
      <w:pPr>
        <w:pStyle w:val="Normal1"/>
        <w:widowControl/>
        <w:ind w:left="-708"/>
      </w:pPr>
    </w:p>
    <w:p w14:paraId="10FD0FD1" w14:textId="77777777" w:rsidR="00BD22C0" w:rsidRDefault="00C06D2F">
      <w:pPr>
        <w:pStyle w:val="Normal1"/>
        <w:widowControl/>
      </w:pPr>
      <w:r>
        <w:rPr>
          <w:rFonts w:ascii="Arial" w:eastAsia="Arial" w:hAnsi="Arial" w:cs="Arial"/>
          <w:sz w:val="24"/>
        </w:rPr>
        <w:t xml:space="preserve">       </w:t>
      </w:r>
    </w:p>
    <w:tbl>
      <w:tblPr>
        <w:tblStyle w:val="a2"/>
        <w:tblW w:w="10821" w:type="dxa"/>
        <w:tblInd w:w="-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584"/>
        <w:gridCol w:w="2604"/>
        <w:gridCol w:w="1403"/>
        <w:gridCol w:w="1897"/>
        <w:gridCol w:w="2057"/>
      </w:tblGrid>
      <w:tr w:rsidR="00BD22C0" w14:paraId="66451D7F" w14:textId="777777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7548450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b/>
                <w:sz w:val="24"/>
              </w:rPr>
              <w:t>Date(s) of trip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064E486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b/>
                <w:sz w:val="24"/>
              </w:rPr>
              <w:t xml:space="preserve">Destination 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99FE55D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b/>
                <w:sz w:val="24"/>
              </w:rPr>
              <w:t>Purpose of trip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62EDDDB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b/>
                <w:sz w:val="24"/>
              </w:rPr>
              <w:t xml:space="preserve">‘No 32 (The Royal) Squadron’ or ‘other RAF’ or ‘Charter’ or 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 xml:space="preserve">‘Eurostar’  </w:t>
            </w:r>
            <w:proofErr w:type="gramEnd"/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F01CF75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b/>
                <w:sz w:val="24"/>
              </w:rPr>
              <w:t xml:space="preserve">Number of officials accompanying Minister, where non-scheduled travel is 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 xml:space="preserve">used   </w:t>
            </w:r>
            <w:proofErr w:type="gramEnd"/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3809E7C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b/>
                <w:sz w:val="24"/>
              </w:rPr>
              <w:t>Total cost including travel, and accommodation of Minister only</w:t>
            </w:r>
          </w:p>
          <w:p w14:paraId="684CD2F0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b/>
                <w:sz w:val="24"/>
              </w:rPr>
              <w:t>*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indicates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 if accompanied by spouse/partner or other family member or friend</w:t>
            </w:r>
          </w:p>
        </w:tc>
      </w:tr>
      <w:tr w:rsidR="00BD22C0" w14:paraId="2B5796C3" w14:textId="77777777">
        <w:tc>
          <w:tcPr>
            <w:tcW w:w="10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8988F3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b/>
                <w:sz w:val="24"/>
              </w:rPr>
              <w:t xml:space="preserve">Secretary of State,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Rt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Hon Maria Miller MP (to 8 April)</w:t>
            </w:r>
          </w:p>
        </w:tc>
      </w:tr>
      <w:tr w:rsidR="00BD22C0" w14:paraId="42CB0AC8" w14:textId="777777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F916D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Nil</w:t>
            </w:r>
            <w:r w:rsidR="00C406F7">
              <w:rPr>
                <w:rFonts w:ascii="Arial" w:eastAsia="Arial" w:hAnsi="Arial" w:cs="Arial"/>
                <w:sz w:val="24"/>
              </w:rPr>
              <w:t xml:space="preserve"> return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F397" w14:textId="77777777" w:rsidR="00BD22C0" w:rsidRDefault="00BD22C0">
            <w:pPr>
              <w:pStyle w:val="Normal1"/>
              <w:widowControl/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E66" w14:textId="77777777" w:rsidR="00BD22C0" w:rsidRDefault="00BD22C0">
            <w:pPr>
              <w:pStyle w:val="Normal1"/>
              <w:widowControl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82107" w14:textId="77777777" w:rsidR="00BD22C0" w:rsidRDefault="00BD22C0">
            <w:pPr>
              <w:pStyle w:val="Normal1"/>
              <w:widowControl/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D871" w14:textId="77777777" w:rsidR="00BD22C0" w:rsidRDefault="00BD22C0">
            <w:pPr>
              <w:pStyle w:val="Normal1"/>
              <w:widowControl/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74B27" w14:textId="77777777" w:rsidR="00BD22C0" w:rsidRDefault="00BD22C0">
            <w:pPr>
              <w:pStyle w:val="Normal1"/>
              <w:widowControl/>
            </w:pPr>
          </w:p>
        </w:tc>
      </w:tr>
      <w:tr w:rsidR="00BD22C0" w14:paraId="24396BB4" w14:textId="77777777">
        <w:tc>
          <w:tcPr>
            <w:tcW w:w="10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697EFD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b/>
                <w:sz w:val="24"/>
              </w:rPr>
              <w:t xml:space="preserve">Secretary of State,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Rt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Hon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Sajid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Javid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MP (from 9 April)</w:t>
            </w:r>
          </w:p>
        </w:tc>
      </w:tr>
      <w:tr w:rsidR="00BD22C0" w14:paraId="733F1844" w14:textId="777777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5B049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22 June to 27 June 2014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8AD79" w14:textId="09AD5200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Brazil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504A2" w14:textId="0518FF36" w:rsidR="00C613EE" w:rsidRPr="004376F5" w:rsidRDefault="00C613EE" w:rsidP="00C613EE">
            <w:pPr>
              <w:keepNext/>
              <w:keepLines/>
              <w:widowControl/>
              <w:spacing w:before="200" w:after="40"/>
              <w:contextualSpacing/>
              <w:outlineLvl w:val="5"/>
              <w:rPr>
                <w:rFonts w:ascii="Times" w:hAnsi="Times"/>
                <w:color w:val="auto"/>
                <w:sz w:val="24"/>
                <w:szCs w:val="24"/>
              </w:rPr>
            </w:pPr>
            <w:r w:rsidRPr="004376F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Attend FIFA World Cup alongside a programme of events to promote UK business, tourism and our preparations for the 2016 Rio Olympics</w:t>
            </w:r>
            <w:r w:rsidR="0093250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and Paralympics</w:t>
            </w:r>
            <w:r w:rsidRPr="004376F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, including meetings with UK and Brazilian business leaders, Brazilian tourism representatives and Brazilian students. </w:t>
            </w:r>
          </w:p>
          <w:p w14:paraId="6113C356" w14:textId="71C16B2F" w:rsidR="00BD22C0" w:rsidRDefault="00BD22C0">
            <w:pPr>
              <w:pStyle w:val="Normal1"/>
              <w:widowControl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A5EA" w14:textId="3C36680B" w:rsidR="00BD22C0" w:rsidRDefault="00C06D2F" w:rsidP="00C406F7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 xml:space="preserve">Scheduled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DC86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N/A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EC457" w14:textId="3AB740AF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£8</w:t>
            </w:r>
            <w:ins w:id="20" w:author="OFFICE" w:date="2015-01-06T16:45:00Z">
              <w:r w:rsidR="00706897">
                <w:rPr>
                  <w:rFonts w:ascii="Arial" w:eastAsia="Arial" w:hAnsi="Arial" w:cs="Arial"/>
                  <w:sz w:val="24"/>
                </w:rPr>
                <w:t>,</w:t>
              </w:r>
            </w:ins>
            <w:r>
              <w:rPr>
                <w:rFonts w:ascii="Arial" w:eastAsia="Arial" w:hAnsi="Arial" w:cs="Arial"/>
                <w:sz w:val="24"/>
              </w:rPr>
              <w:t>110</w:t>
            </w:r>
          </w:p>
        </w:tc>
      </w:tr>
      <w:tr w:rsidR="00BD22C0" w14:paraId="5BC1AC41" w14:textId="77777777">
        <w:tc>
          <w:tcPr>
            <w:tcW w:w="10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692E0AA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b/>
                <w:sz w:val="24"/>
              </w:rPr>
              <w:t>Minister for Sport, Tourism and Equalities, Helen Grant MP</w:t>
            </w:r>
          </w:p>
        </w:tc>
      </w:tr>
      <w:tr w:rsidR="00BD22C0" w14:paraId="38BFED7E" w14:textId="777777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A12EE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 xml:space="preserve">11 to 13 </w:t>
            </w:r>
            <w:r>
              <w:rPr>
                <w:rFonts w:ascii="Arial" w:eastAsia="Arial" w:hAnsi="Arial" w:cs="Arial"/>
                <w:sz w:val="24"/>
              </w:rPr>
              <w:lastRenderedPageBreak/>
              <w:t>May 2014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FBB8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lastRenderedPageBreak/>
              <w:t>Malaysia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991B7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 xml:space="preserve">Tourism conference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80B73" w14:textId="0E423A5A" w:rsidR="00BD22C0" w:rsidRDefault="00C06D2F" w:rsidP="00C406F7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 xml:space="preserve">Scheduled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F8D1" w14:textId="77777777" w:rsidR="00BD22C0" w:rsidRDefault="00C06D2F">
            <w:pPr>
              <w:pStyle w:val="Normal1"/>
              <w:widowControl/>
            </w:pPr>
            <w:proofErr w:type="gramStart"/>
            <w:r>
              <w:rPr>
                <w:rFonts w:ascii="Arial" w:eastAsia="Arial" w:hAnsi="Arial" w:cs="Arial"/>
                <w:sz w:val="24"/>
              </w:rPr>
              <w:t>n</w:t>
            </w:r>
            <w:proofErr w:type="gramEnd"/>
            <w:r>
              <w:rPr>
                <w:rFonts w:ascii="Arial" w:eastAsia="Arial" w:hAnsi="Arial" w:cs="Arial"/>
                <w:sz w:val="24"/>
              </w:rPr>
              <w:t>/a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5530D" w14:textId="253E228C" w:rsidR="00BD22C0" w:rsidRDefault="008666BE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£</w:t>
            </w:r>
            <w:r w:rsidR="00C06D2F">
              <w:rPr>
                <w:rFonts w:ascii="Arial" w:eastAsia="Arial" w:hAnsi="Arial" w:cs="Arial"/>
                <w:sz w:val="24"/>
              </w:rPr>
              <w:t>3,000</w:t>
            </w:r>
          </w:p>
        </w:tc>
      </w:tr>
      <w:tr w:rsidR="00BD22C0" w14:paraId="55E2E172" w14:textId="777777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6D776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lastRenderedPageBreak/>
              <w:t>2 to 3 June 2014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497CB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Malta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01CFD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 xml:space="preserve">Institute of Travel and Tourism international conference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4F25F" w14:textId="1DC545B2" w:rsidR="00BD22C0" w:rsidRDefault="00C06D2F" w:rsidP="00C406F7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 xml:space="preserve">Scheduled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05E6" w14:textId="77777777" w:rsidR="00BD22C0" w:rsidRDefault="00C06D2F">
            <w:pPr>
              <w:pStyle w:val="Normal1"/>
              <w:widowControl/>
            </w:pPr>
            <w:proofErr w:type="gramStart"/>
            <w:r>
              <w:rPr>
                <w:rFonts w:ascii="Arial" w:eastAsia="Arial" w:hAnsi="Arial" w:cs="Arial"/>
                <w:sz w:val="24"/>
              </w:rPr>
              <w:t>n</w:t>
            </w:r>
            <w:proofErr w:type="gramEnd"/>
            <w:r>
              <w:rPr>
                <w:rFonts w:ascii="Arial" w:eastAsia="Arial" w:hAnsi="Arial" w:cs="Arial"/>
                <w:sz w:val="24"/>
              </w:rPr>
              <w:t>/a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604CD" w14:textId="5BC02841" w:rsidR="00BD22C0" w:rsidRDefault="008666BE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£</w:t>
            </w:r>
            <w:r w:rsidR="00C06D2F">
              <w:rPr>
                <w:rFonts w:ascii="Arial" w:eastAsia="Arial" w:hAnsi="Arial" w:cs="Arial"/>
                <w:sz w:val="24"/>
              </w:rPr>
              <w:t>517</w:t>
            </w:r>
          </w:p>
        </w:tc>
      </w:tr>
      <w:tr w:rsidR="00BD22C0" w14:paraId="3102E352" w14:textId="777777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FBC5C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18 to 20 June 2014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A0F7B" w14:textId="592F6F2A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Brazil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0B779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England World Cup Group Game; secondary activities in ministerial capacity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B9C56" w14:textId="78CE38AA" w:rsidR="00BD22C0" w:rsidRDefault="00C06D2F" w:rsidP="00C406F7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 xml:space="preserve">Scheduled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60FC" w14:textId="77777777" w:rsidR="00BD22C0" w:rsidRDefault="00C06D2F">
            <w:pPr>
              <w:pStyle w:val="Normal1"/>
              <w:widowControl/>
            </w:pPr>
            <w:proofErr w:type="gramStart"/>
            <w:r>
              <w:rPr>
                <w:rFonts w:ascii="Arial" w:eastAsia="Arial" w:hAnsi="Arial" w:cs="Arial"/>
                <w:sz w:val="24"/>
              </w:rPr>
              <w:t>n</w:t>
            </w:r>
            <w:proofErr w:type="gramEnd"/>
            <w:r>
              <w:rPr>
                <w:rFonts w:ascii="Arial" w:eastAsia="Arial" w:hAnsi="Arial" w:cs="Arial"/>
                <w:sz w:val="24"/>
              </w:rPr>
              <w:t>/a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AA46" w14:textId="75D525D1" w:rsidR="00BD22C0" w:rsidRDefault="008666BE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£</w:t>
            </w:r>
            <w:r w:rsidR="008C237E">
              <w:rPr>
                <w:rFonts w:ascii="Arial" w:eastAsia="Arial" w:hAnsi="Arial" w:cs="Arial"/>
                <w:sz w:val="24"/>
              </w:rPr>
              <w:t>4</w:t>
            </w:r>
            <w:r w:rsidR="00C31C28">
              <w:rPr>
                <w:rFonts w:ascii="Arial" w:eastAsia="Arial" w:hAnsi="Arial" w:cs="Arial"/>
                <w:sz w:val="24"/>
              </w:rPr>
              <w:t>,</w:t>
            </w:r>
            <w:r w:rsidR="008C237E">
              <w:rPr>
                <w:rFonts w:ascii="Arial" w:eastAsia="Arial" w:hAnsi="Arial" w:cs="Arial"/>
                <w:sz w:val="24"/>
              </w:rPr>
              <w:t xml:space="preserve">368 </w:t>
            </w:r>
          </w:p>
        </w:tc>
      </w:tr>
      <w:tr w:rsidR="00BD22C0" w14:paraId="285C9AC7" w14:textId="77777777">
        <w:tc>
          <w:tcPr>
            <w:tcW w:w="10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6D79ADB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b/>
                <w:sz w:val="24"/>
              </w:rPr>
              <w:t xml:space="preserve">Minister for Culture and the Digital Economy, Ed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Vaizey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MP</w:t>
            </w:r>
          </w:p>
        </w:tc>
      </w:tr>
      <w:tr w:rsidR="00BD22C0" w14:paraId="03F6EC78" w14:textId="77777777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8842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04 April 2014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F5C9" w14:textId="1A60B843" w:rsidR="00BD22C0" w:rsidRDefault="00C06D2F" w:rsidP="00C406F7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 xml:space="preserve">France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0780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Culture Ministers’ working group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7670E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Eurostar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6EB6" w14:textId="0B89A867" w:rsidR="00BD22C0" w:rsidRDefault="00C406F7">
            <w:pPr>
              <w:pStyle w:val="Normal1"/>
              <w:widowControl/>
            </w:pPr>
            <w:proofErr w:type="gramStart"/>
            <w:r>
              <w:rPr>
                <w:rFonts w:ascii="Arial" w:eastAsia="Arial" w:hAnsi="Arial" w:cs="Arial"/>
                <w:sz w:val="24"/>
              </w:rPr>
              <w:t>n</w:t>
            </w:r>
            <w:proofErr w:type="gramEnd"/>
            <w:r>
              <w:rPr>
                <w:rFonts w:ascii="Arial" w:eastAsia="Arial" w:hAnsi="Arial" w:cs="Arial"/>
                <w:sz w:val="24"/>
              </w:rPr>
              <w:t>/a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901CE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£204.00</w:t>
            </w:r>
          </w:p>
        </w:tc>
      </w:tr>
      <w:tr w:rsidR="00BD22C0" w14:paraId="3B50744C" w14:textId="77777777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66A6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22 to 24 April 2014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0CAD6" w14:textId="061922F9" w:rsidR="00BD22C0" w:rsidRDefault="00C06D2F" w:rsidP="00C406F7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 xml:space="preserve">China via Zurich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28075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 xml:space="preserve">People 2 People Dialogue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6E723" w14:textId="3B0E2487" w:rsidR="00BD22C0" w:rsidRDefault="00C406F7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Scheduled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E135E" w14:textId="289C0FDC" w:rsidR="00BD22C0" w:rsidRDefault="00C406F7">
            <w:pPr>
              <w:pStyle w:val="Normal1"/>
              <w:widowControl/>
            </w:pPr>
            <w:proofErr w:type="gramStart"/>
            <w:r>
              <w:rPr>
                <w:rFonts w:ascii="Arial" w:eastAsia="Arial" w:hAnsi="Arial" w:cs="Arial"/>
                <w:sz w:val="24"/>
              </w:rPr>
              <w:t>n</w:t>
            </w:r>
            <w:proofErr w:type="gramEnd"/>
            <w:r>
              <w:rPr>
                <w:rFonts w:ascii="Arial" w:eastAsia="Arial" w:hAnsi="Arial" w:cs="Arial"/>
                <w:sz w:val="24"/>
              </w:rPr>
              <w:t>/a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9B4F8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£473.00</w:t>
            </w:r>
          </w:p>
        </w:tc>
      </w:tr>
      <w:tr w:rsidR="00BD22C0" w14:paraId="5A44E660" w14:textId="77777777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5829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21 May 2014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DA7D" w14:textId="0D5F58D7" w:rsidR="00BD22C0" w:rsidRDefault="00C06D2F" w:rsidP="00C406F7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 xml:space="preserve">Brussels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EACB9" w14:textId="77777777" w:rsidR="00BD22C0" w:rsidRDefault="00C06D2F">
            <w:pPr>
              <w:pStyle w:val="Normal1"/>
            </w:pPr>
            <w:r>
              <w:rPr>
                <w:rFonts w:ascii="Arial" w:eastAsia="Arial" w:hAnsi="Arial" w:cs="Arial"/>
                <w:sz w:val="24"/>
              </w:rPr>
              <w:t>Education, Youth, Culture and Sport Council</w:t>
            </w:r>
          </w:p>
          <w:p w14:paraId="09D521B5" w14:textId="77777777" w:rsidR="00BD22C0" w:rsidRDefault="00BD22C0">
            <w:pPr>
              <w:pStyle w:val="Normal1"/>
              <w:widowControl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D0D4" w14:textId="1DDFF44B" w:rsidR="00BD22C0" w:rsidRDefault="00C406F7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 xml:space="preserve">Scheduled </w:t>
            </w:r>
            <w:r w:rsidR="00C06D2F">
              <w:rPr>
                <w:rFonts w:ascii="Arial" w:eastAsia="Arial" w:hAnsi="Arial" w:cs="Arial"/>
                <w:sz w:val="24"/>
              </w:rPr>
              <w:t xml:space="preserve">and Eurostar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3813" w14:textId="33AB9FF6" w:rsidR="00BD22C0" w:rsidRDefault="00C406F7">
            <w:pPr>
              <w:pStyle w:val="Normal1"/>
              <w:widowControl/>
            </w:pPr>
            <w:proofErr w:type="gramStart"/>
            <w:r>
              <w:rPr>
                <w:rFonts w:ascii="Arial" w:eastAsia="Arial" w:hAnsi="Arial" w:cs="Arial"/>
                <w:sz w:val="24"/>
              </w:rPr>
              <w:t>n</w:t>
            </w:r>
            <w:proofErr w:type="gramEnd"/>
            <w:r>
              <w:rPr>
                <w:rFonts w:ascii="Arial" w:eastAsia="Arial" w:hAnsi="Arial" w:cs="Arial"/>
                <w:sz w:val="24"/>
              </w:rPr>
              <w:t>/a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E953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£184.80</w:t>
            </w:r>
          </w:p>
        </w:tc>
      </w:tr>
      <w:tr w:rsidR="00BD22C0" w14:paraId="7C4D7C3B" w14:textId="77777777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6C6D2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06 June 2014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26E0" w14:textId="44A1F2BA" w:rsidR="00BD22C0" w:rsidRDefault="00C06D2F" w:rsidP="00C406F7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 xml:space="preserve">Luxembourg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E4F3E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 xml:space="preserve">Ministerial Telecoms Council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DEA1" w14:textId="13E9A9A2" w:rsidR="00BD22C0" w:rsidRDefault="00C406F7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 xml:space="preserve">Scheduled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3AFE9" w14:textId="061D5A16" w:rsidR="00BD22C0" w:rsidRDefault="00C406F7">
            <w:pPr>
              <w:pStyle w:val="Normal1"/>
              <w:widowControl/>
            </w:pPr>
            <w:proofErr w:type="gramStart"/>
            <w:r>
              <w:rPr>
                <w:rFonts w:ascii="Arial" w:eastAsia="Arial" w:hAnsi="Arial" w:cs="Arial"/>
                <w:sz w:val="24"/>
              </w:rPr>
              <w:t>n</w:t>
            </w:r>
            <w:proofErr w:type="gramEnd"/>
            <w:r>
              <w:rPr>
                <w:rFonts w:ascii="Arial" w:eastAsia="Arial" w:hAnsi="Arial" w:cs="Arial"/>
                <w:sz w:val="24"/>
              </w:rPr>
              <w:t>/a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06D4A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£408.40</w:t>
            </w:r>
          </w:p>
        </w:tc>
      </w:tr>
    </w:tbl>
    <w:p w14:paraId="43A3E728" w14:textId="77777777" w:rsidR="00BD22C0" w:rsidRDefault="00BD22C0">
      <w:pPr>
        <w:pStyle w:val="Normal1"/>
        <w:widowControl/>
      </w:pPr>
    </w:p>
    <w:p w14:paraId="01E7CFF6" w14:textId="77777777" w:rsidR="00BD22C0" w:rsidRDefault="00C06D2F">
      <w:pPr>
        <w:pStyle w:val="Normal1"/>
      </w:pPr>
      <w:r>
        <w:br w:type="page"/>
      </w:r>
    </w:p>
    <w:p w14:paraId="3521CF75" w14:textId="77777777" w:rsidR="00BD22C0" w:rsidRDefault="00BD22C0">
      <w:pPr>
        <w:pStyle w:val="Normal1"/>
        <w:widowControl/>
      </w:pPr>
    </w:p>
    <w:p w14:paraId="6D209318" w14:textId="77777777" w:rsidR="00BD22C0" w:rsidRDefault="00C06D2F">
      <w:pPr>
        <w:pStyle w:val="Normal1"/>
        <w:widowControl/>
        <w:spacing w:after="360"/>
        <w:ind w:left="454"/>
        <w:jc w:val="center"/>
      </w:pPr>
      <w:r>
        <w:rPr>
          <w:rFonts w:ascii="Arial" w:eastAsia="Arial" w:hAnsi="Arial" w:cs="Arial"/>
          <w:b/>
          <w:sz w:val="24"/>
          <w:u w:val="single"/>
        </w:rPr>
        <w:t>MEETINGS WITH EXTERNAL ORGANISATIONS</w:t>
      </w:r>
      <w:r>
        <w:rPr>
          <w:rFonts w:ascii="Arial" w:eastAsia="Arial" w:hAnsi="Arial" w:cs="Arial"/>
          <w:b/>
          <w:sz w:val="24"/>
          <w:u w:val="single"/>
          <w:vertAlign w:val="superscript"/>
        </w:rPr>
        <w:footnoteReference w:id="2"/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(INCLUDING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  <w:u w:val="single"/>
        </w:rPr>
        <w:t xml:space="preserve">MEETINGS WITH NEWSPAPER AND OTHER MEDIA PROPRIETORS, EDITORS AND SENIOR EXECUTIVES) </w:t>
      </w:r>
    </w:p>
    <w:tbl>
      <w:tblPr>
        <w:tblStyle w:val="a3"/>
        <w:tblW w:w="9587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3"/>
        <w:gridCol w:w="3642"/>
        <w:gridCol w:w="3782"/>
      </w:tblGrid>
      <w:tr w:rsidR="00BD22C0" w14:paraId="4E85D69E" w14:textId="77777777">
        <w:tc>
          <w:tcPr>
            <w:tcW w:w="9587" w:type="dxa"/>
            <w:gridSpan w:val="3"/>
            <w:tcBorders>
              <w:right w:val="single" w:sz="4" w:space="0" w:color="000000"/>
            </w:tcBorders>
            <w:shd w:val="clear" w:color="auto" w:fill="D9D9D9"/>
          </w:tcPr>
          <w:p w14:paraId="15B7FD87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b/>
                <w:sz w:val="24"/>
              </w:rPr>
              <w:t xml:space="preserve">Secretary of State,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Rt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Hon Maria Miller MP (to 8 April)</w:t>
            </w:r>
          </w:p>
        </w:tc>
      </w:tr>
      <w:tr w:rsidR="00BD22C0" w14:paraId="70E88CB8" w14:textId="77777777">
        <w:tc>
          <w:tcPr>
            <w:tcW w:w="2163" w:type="dxa"/>
            <w:shd w:val="clear" w:color="auto" w:fill="D9D9D9"/>
          </w:tcPr>
          <w:p w14:paraId="7F875C89" w14:textId="77777777" w:rsidR="00BD22C0" w:rsidRDefault="00C06D2F">
            <w:pPr>
              <w:pStyle w:val="Normal1"/>
              <w:widowControl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Date of Meeting </w:t>
            </w:r>
          </w:p>
        </w:tc>
        <w:tc>
          <w:tcPr>
            <w:tcW w:w="3642" w:type="dxa"/>
            <w:shd w:val="clear" w:color="auto" w:fill="D9D9D9"/>
          </w:tcPr>
          <w:p w14:paraId="06F5FE9E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b/>
                <w:sz w:val="24"/>
              </w:rPr>
              <w:t>Name of Organisation</w:t>
            </w:r>
          </w:p>
        </w:tc>
        <w:tc>
          <w:tcPr>
            <w:tcW w:w="3782" w:type="dxa"/>
            <w:tcBorders>
              <w:right w:val="single" w:sz="4" w:space="0" w:color="000000"/>
            </w:tcBorders>
            <w:shd w:val="clear" w:color="auto" w:fill="D9D9D9"/>
          </w:tcPr>
          <w:p w14:paraId="263596D7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b/>
                <w:sz w:val="24"/>
              </w:rPr>
              <w:t xml:space="preserve">Purpose of 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 xml:space="preserve">Meeting      </w:t>
            </w:r>
            <w:proofErr w:type="gramEnd"/>
          </w:p>
        </w:tc>
      </w:tr>
      <w:tr w:rsidR="00BD22C0" w14:paraId="589E6E4A" w14:textId="77777777">
        <w:tc>
          <w:tcPr>
            <w:tcW w:w="2163" w:type="dxa"/>
            <w:shd w:val="clear" w:color="auto" w:fill="FFFFFF"/>
          </w:tcPr>
          <w:p w14:paraId="246B6E26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2 April 2014</w:t>
            </w:r>
          </w:p>
        </w:tc>
        <w:tc>
          <w:tcPr>
            <w:tcW w:w="3642" w:type="dxa"/>
            <w:shd w:val="clear" w:color="auto" w:fill="FFFFFF"/>
          </w:tcPr>
          <w:p w14:paraId="486D72A8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Hay Group</w:t>
            </w:r>
          </w:p>
        </w:tc>
        <w:tc>
          <w:tcPr>
            <w:tcW w:w="3782" w:type="dxa"/>
            <w:tcBorders>
              <w:right w:val="single" w:sz="4" w:space="0" w:color="000000"/>
            </w:tcBorders>
            <w:shd w:val="clear" w:color="auto" w:fill="FFFFFF"/>
          </w:tcPr>
          <w:p w14:paraId="29D4827B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To discuss the Contestable Policy Fund Talent Project</w:t>
            </w:r>
          </w:p>
        </w:tc>
      </w:tr>
      <w:tr w:rsidR="00BD22C0" w14:paraId="225C479C" w14:textId="77777777">
        <w:tc>
          <w:tcPr>
            <w:tcW w:w="9587" w:type="dxa"/>
            <w:gridSpan w:val="3"/>
            <w:tcBorders>
              <w:right w:val="single" w:sz="4" w:space="0" w:color="000000"/>
            </w:tcBorders>
            <w:shd w:val="clear" w:color="auto" w:fill="D9D9D9"/>
          </w:tcPr>
          <w:p w14:paraId="50FA0345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b/>
                <w:sz w:val="24"/>
              </w:rPr>
              <w:t xml:space="preserve">Secretary of State,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Rt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Hon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Sajid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Javid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MP (from 9 April)</w:t>
            </w:r>
          </w:p>
        </w:tc>
      </w:tr>
      <w:tr w:rsidR="00BD22C0" w14:paraId="6515FDA0" w14:textId="77777777">
        <w:tc>
          <w:tcPr>
            <w:tcW w:w="2163" w:type="dxa"/>
            <w:shd w:val="clear" w:color="auto" w:fill="D9D9D9"/>
          </w:tcPr>
          <w:p w14:paraId="4933E178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b/>
                <w:sz w:val="24"/>
              </w:rPr>
              <w:t xml:space="preserve">Date of Meeting </w:t>
            </w:r>
          </w:p>
        </w:tc>
        <w:tc>
          <w:tcPr>
            <w:tcW w:w="3642" w:type="dxa"/>
            <w:shd w:val="clear" w:color="auto" w:fill="D9D9D9"/>
          </w:tcPr>
          <w:p w14:paraId="665DA277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b/>
                <w:sz w:val="24"/>
              </w:rPr>
              <w:t>Name of Organisation</w:t>
            </w:r>
          </w:p>
        </w:tc>
        <w:tc>
          <w:tcPr>
            <w:tcW w:w="3782" w:type="dxa"/>
            <w:tcBorders>
              <w:right w:val="single" w:sz="4" w:space="0" w:color="000000"/>
            </w:tcBorders>
            <w:shd w:val="clear" w:color="auto" w:fill="D9D9D9"/>
          </w:tcPr>
          <w:p w14:paraId="312EA252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b/>
                <w:sz w:val="24"/>
              </w:rPr>
              <w:t xml:space="preserve">Purpose of 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 xml:space="preserve">Meeting      </w:t>
            </w:r>
            <w:proofErr w:type="gramEnd"/>
          </w:p>
        </w:tc>
      </w:tr>
      <w:tr w:rsidR="00BD22C0" w14:paraId="1CF42624" w14:textId="77777777">
        <w:tc>
          <w:tcPr>
            <w:tcW w:w="2163" w:type="dxa"/>
            <w:shd w:val="clear" w:color="auto" w:fill="FFFFFF"/>
          </w:tcPr>
          <w:p w14:paraId="17AFDB2A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29 April 2014</w:t>
            </w:r>
          </w:p>
        </w:tc>
        <w:tc>
          <w:tcPr>
            <w:tcW w:w="3642" w:type="dxa"/>
            <w:shd w:val="clear" w:color="auto" w:fill="FFFFFF"/>
          </w:tcPr>
          <w:p w14:paraId="50778D49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BBC</w:t>
            </w:r>
          </w:p>
        </w:tc>
        <w:tc>
          <w:tcPr>
            <w:tcW w:w="3782" w:type="dxa"/>
            <w:tcBorders>
              <w:right w:val="single" w:sz="4" w:space="0" w:color="000000"/>
            </w:tcBorders>
            <w:shd w:val="clear" w:color="auto" w:fill="FFFFFF"/>
          </w:tcPr>
          <w:p w14:paraId="1573F7BF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Introductory meeting</w:t>
            </w:r>
          </w:p>
        </w:tc>
      </w:tr>
      <w:tr w:rsidR="00BD22C0" w14:paraId="19F907FC" w14:textId="77777777">
        <w:tc>
          <w:tcPr>
            <w:tcW w:w="2163" w:type="dxa"/>
            <w:shd w:val="clear" w:color="auto" w:fill="FFFFFF"/>
          </w:tcPr>
          <w:p w14:paraId="748041D5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7 May 2014</w:t>
            </w:r>
          </w:p>
        </w:tc>
        <w:tc>
          <w:tcPr>
            <w:tcW w:w="3642" w:type="dxa"/>
            <w:shd w:val="clear" w:color="auto" w:fill="FFFFFF"/>
          </w:tcPr>
          <w:p w14:paraId="776A6F1A" w14:textId="52522B6C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B</w:t>
            </w:r>
            <w:r w:rsidR="00642A66">
              <w:rPr>
                <w:rFonts w:ascii="Arial" w:eastAsia="Arial" w:hAnsi="Arial" w:cs="Arial"/>
                <w:sz w:val="24"/>
              </w:rPr>
              <w:t>s</w:t>
            </w:r>
            <w:r>
              <w:rPr>
                <w:rFonts w:ascii="Arial" w:eastAsia="Arial" w:hAnsi="Arial" w:cs="Arial"/>
                <w:sz w:val="24"/>
              </w:rPr>
              <w:t>kyB</w:t>
            </w:r>
            <w:r w:rsidR="00642A66">
              <w:rPr>
                <w:rFonts w:ascii="Arial" w:eastAsia="Arial" w:hAnsi="Arial" w:cs="Arial"/>
                <w:sz w:val="24"/>
              </w:rPr>
              <w:t xml:space="preserve">, Jeremy </w:t>
            </w:r>
            <w:proofErr w:type="spellStart"/>
            <w:r w:rsidR="00642A66">
              <w:rPr>
                <w:rFonts w:ascii="Arial" w:eastAsia="Arial" w:hAnsi="Arial" w:cs="Arial"/>
                <w:sz w:val="24"/>
              </w:rPr>
              <w:t>Darroch</w:t>
            </w:r>
            <w:proofErr w:type="spellEnd"/>
          </w:p>
        </w:tc>
        <w:tc>
          <w:tcPr>
            <w:tcW w:w="3782" w:type="dxa"/>
            <w:tcBorders>
              <w:right w:val="single" w:sz="4" w:space="0" w:color="000000"/>
            </w:tcBorders>
            <w:shd w:val="clear" w:color="auto" w:fill="FFFFFF"/>
          </w:tcPr>
          <w:p w14:paraId="493539D9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Introductory meeting</w:t>
            </w:r>
          </w:p>
        </w:tc>
      </w:tr>
      <w:tr w:rsidR="00BD22C0" w14:paraId="6D146BA2" w14:textId="77777777">
        <w:tc>
          <w:tcPr>
            <w:tcW w:w="2163" w:type="dxa"/>
            <w:shd w:val="clear" w:color="auto" w:fill="FFFFFF"/>
          </w:tcPr>
          <w:p w14:paraId="01B41356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8 May 2014</w:t>
            </w:r>
          </w:p>
        </w:tc>
        <w:tc>
          <w:tcPr>
            <w:tcW w:w="3642" w:type="dxa"/>
            <w:shd w:val="clear" w:color="auto" w:fill="FFFFFF"/>
          </w:tcPr>
          <w:p w14:paraId="745673F9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 xml:space="preserve">Michael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Burleigh</w:t>
            </w:r>
            <w:proofErr w:type="spellEnd"/>
          </w:p>
        </w:tc>
        <w:tc>
          <w:tcPr>
            <w:tcW w:w="3782" w:type="dxa"/>
            <w:tcBorders>
              <w:right w:val="single" w:sz="4" w:space="0" w:color="000000"/>
            </w:tcBorders>
            <w:shd w:val="clear" w:color="auto" w:fill="FFFFFF"/>
          </w:tcPr>
          <w:p w14:paraId="33AC1E55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Meeting to discuss First World War Centenary</w:t>
            </w:r>
          </w:p>
        </w:tc>
      </w:tr>
      <w:tr w:rsidR="00BD22C0" w14:paraId="14892C92" w14:textId="77777777">
        <w:tc>
          <w:tcPr>
            <w:tcW w:w="2163" w:type="dxa"/>
            <w:shd w:val="clear" w:color="auto" w:fill="FFFFFF"/>
          </w:tcPr>
          <w:p w14:paraId="43720E01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13 May 2014</w:t>
            </w:r>
          </w:p>
        </w:tc>
        <w:tc>
          <w:tcPr>
            <w:tcW w:w="3642" w:type="dxa"/>
            <w:shd w:val="clear" w:color="auto" w:fill="FFFFFF"/>
          </w:tcPr>
          <w:p w14:paraId="0990026D" w14:textId="3558A29B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BBC Trust</w:t>
            </w:r>
            <w:r w:rsidR="00642A66">
              <w:rPr>
                <w:rFonts w:ascii="Arial" w:eastAsia="Arial" w:hAnsi="Arial" w:cs="Arial"/>
                <w:sz w:val="24"/>
              </w:rPr>
              <w:t>, Diane Coyle</w:t>
            </w:r>
          </w:p>
        </w:tc>
        <w:tc>
          <w:tcPr>
            <w:tcW w:w="3782" w:type="dxa"/>
            <w:tcBorders>
              <w:right w:val="single" w:sz="4" w:space="0" w:color="000000"/>
            </w:tcBorders>
            <w:shd w:val="clear" w:color="auto" w:fill="FFFFFF"/>
          </w:tcPr>
          <w:p w14:paraId="74B9BCB4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Introductory meeting</w:t>
            </w:r>
          </w:p>
        </w:tc>
      </w:tr>
      <w:tr w:rsidR="00BD22C0" w14:paraId="3BD99AC0" w14:textId="77777777">
        <w:tc>
          <w:tcPr>
            <w:tcW w:w="2163" w:type="dxa"/>
            <w:shd w:val="clear" w:color="auto" w:fill="FFFFFF"/>
          </w:tcPr>
          <w:p w14:paraId="6D7F9528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14 May 2014</w:t>
            </w:r>
          </w:p>
        </w:tc>
        <w:tc>
          <w:tcPr>
            <w:tcW w:w="3642" w:type="dxa"/>
            <w:shd w:val="clear" w:color="auto" w:fill="FFFFFF"/>
          </w:tcPr>
          <w:p w14:paraId="528A219B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BT</w:t>
            </w:r>
          </w:p>
        </w:tc>
        <w:tc>
          <w:tcPr>
            <w:tcW w:w="3782" w:type="dxa"/>
            <w:tcBorders>
              <w:right w:val="single" w:sz="4" w:space="0" w:color="000000"/>
            </w:tcBorders>
            <w:shd w:val="clear" w:color="auto" w:fill="FFFFFF"/>
          </w:tcPr>
          <w:p w14:paraId="18381DBD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Introductory meeting</w:t>
            </w:r>
          </w:p>
        </w:tc>
      </w:tr>
      <w:tr w:rsidR="00BD22C0" w14:paraId="46CBA577" w14:textId="77777777">
        <w:tc>
          <w:tcPr>
            <w:tcW w:w="2163" w:type="dxa"/>
            <w:shd w:val="clear" w:color="auto" w:fill="FFFFFF"/>
          </w:tcPr>
          <w:p w14:paraId="26128F58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14 May 2014</w:t>
            </w:r>
          </w:p>
        </w:tc>
        <w:tc>
          <w:tcPr>
            <w:tcW w:w="3642" w:type="dxa"/>
            <w:shd w:val="clear" w:color="auto" w:fill="FFFFFF"/>
          </w:tcPr>
          <w:p w14:paraId="3111E369" w14:textId="2462DC04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BBC</w:t>
            </w:r>
            <w:r w:rsidR="00642A66">
              <w:rPr>
                <w:rFonts w:ascii="Arial" w:eastAsia="Arial" w:hAnsi="Arial" w:cs="Arial"/>
                <w:sz w:val="24"/>
              </w:rPr>
              <w:t>, Lord Hall</w:t>
            </w:r>
          </w:p>
        </w:tc>
        <w:tc>
          <w:tcPr>
            <w:tcW w:w="3782" w:type="dxa"/>
            <w:tcBorders>
              <w:right w:val="single" w:sz="4" w:space="0" w:color="000000"/>
            </w:tcBorders>
            <w:shd w:val="clear" w:color="auto" w:fill="FFFFFF"/>
          </w:tcPr>
          <w:p w14:paraId="164DEEB7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To discuss current projects</w:t>
            </w:r>
          </w:p>
        </w:tc>
      </w:tr>
      <w:tr w:rsidR="00BD22C0" w14:paraId="630D7419" w14:textId="77777777">
        <w:tc>
          <w:tcPr>
            <w:tcW w:w="2163" w:type="dxa"/>
            <w:shd w:val="clear" w:color="auto" w:fill="FFFFFF"/>
          </w:tcPr>
          <w:p w14:paraId="0D97AEE9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19 May 2014</w:t>
            </w:r>
          </w:p>
        </w:tc>
        <w:tc>
          <w:tcPr>
            <w:tcW w:w="3642" w:type="dxa"/>
            <w:shd w:val="clear" w:color="auto" w:fill="FFFFFF"/>
          </w:tcPr>
          <w:p w14:paraId="0F1DCA9C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 xml:space="preserve">Talk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Talk</w:t>
            </w:r>
            <w:proofErr w:type="spellEnd"/>
          </w:p>
        </w:tc>
        <w:tc>
          <w:tcPr>
            <w:tcW w:w="3782" w:type="dxa"/>
            <w:tcBorders>
              <w:right w:val="single" w:sz="4" w:space="0" w:color="000000"/>
            </w:tcBorders>
            <w:shd w:val="clear" w:color="auto" w:fill="FFFFFF"/>
          </w:tcPr>
          <w:p w14:paraId="04F26B5D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To discuss ultrafast broadband</w:t>
            </w:r>
          </w:p>
        </w:tc>
      </w:tr>
      <w:tr w:rsidR="00BD22C0" w14:paraId="3AE59BA8" w14:textId="77777777">
        <w:tc>
          <w:tcPr>
            <w:tcW w:w="2163" w:type="dxa"/>
            <w:shd w:val="clear" w:color="auto" w:fill="FFFFFF"/>
          </w:tcPr>
          <w:p w14:paraId="162BCE75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19 May 2014</w:t>
            </w:r>
          </w:p>
        </w:tc>
        <w:tc>
          <w:tcPr>
            <w:tcW w:w="3642" w:type="dxa"/>
            <w:shd w:val="clear" w:color="auto" w:fill="FFFFFF"/>
          </w:tcPr>
          <w:p w14:paraId="299C1D25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EE</w:t>
            </w:r>
          </w:p>
        </w:tc>
        <w:tc>
          <w:tcPr>
            <w:tcW w:w="3782" w:type="dxa"/>
            <w:tcBorders>
              <w:right w:val="single" w:sz="4" w:space="0" w:color="000000"/>
            </w:tcBorders>
            <w:shd w:val="clear" w:color="auto" w:fill="FFFFFF"/>
          </w:tcPr>
          <w:p w14:paraId="6516E895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Introductory meeting</w:t>
            </w:r>
          </w:p>
        </w:tc>
      </w:tr>
      <w:tr w:rsidR="00BD22C0" w14:paraId="092790C6" w14:textId="77777777">
        <w:tc>
          <w:tcPr>
            <w:tcW w:w="2163" w:type="dxa"/>
            <w:shd w:val="clear" w:color="auto" w:fill="FFFFFF"/>
          </w:tcPr>
          <w:p w14:paraId="15915BB8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20 May 2014</w:t>
            </w:r>
          </w:p>
        </w:tc>
        <w:tc>
          <w:tcPr>
            <w:tcW w:w="3642" w:type="dxa"/>
            <w:shd w:val="clear" w:color="auto" w:fill="FFFFFF"/>
          </w:tcPr>
          <w:p w14:paraId="0478539A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Visit England</w:t>
            </w:r>
          </w:p>
        </w:tc>
        <w:tc>
          <w:tcPr>
            <w:tcW w:w="3782" w:type="dxa"/>
            <w:tcBorders>
              <w:right w:val="single" w:sz="4" w:space="0" w:color="000000"/>
            </w:tcBorders>
            <w:shd w:val="clear" w:color="auto" w:fill="FFFFFF"/>
          </w:tcPr>
          <w:p w14:paraId="172BDF70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Introductory meeting</w:t>
            </w:r>
          </w:p>
        </w:tc>
      </w:tr>
      <w:tr w:rsidR="00BD22C0" w14:paraId="1A548A39" w14:textId="77777777">
        <w:tc>
          <w:tcPr>
            <w:tcW w:w="2163" w:type="dxa"/>
            <w:shd w:val="clear" w:color="auto" w:fill="FFFFFF"/>
          </w:tcPr>
          <w:p w14:paraId="66BAF1E6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20 May 2014</w:t>
            </w:r>
          </w:p>
        </w:tc>
        <w:tc>
          <w:tcPr>
            <w:tcW w:w="3642" w:type="dxa"/>
            <w:shd w:val="clear" w:color="auto" w:fill="FFFFFF"/>
          </w:tcPr>
          <w:p w14:paraId="2CDEF7B9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14-18NOW</w:t>
            </w:r>
          </w:p>
        </w:tc>
        <w:tc>
          <w:tcPr>
            <w:tcW w:w="3782" w:type="dxa"/>
            <w:tcBorders>
              <w:right w:val="single" w:sz="4" w:space="0" w:color="000000"/>
            </w:tcBorders>
            <w:shd w:val="clear" w:color="auto" w:fill="FFFFFF"/>
          </w:tcPr>
          <w:p w14:paraId="00D22EA8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Introductory meeting</w:t>
            </w:r>
          </w:p>
        </w:tc>
      </w:tr>
      <w:tr w:rsidR="00BD22C0" w14:paraId="49617278" w14:textId="77777777">
        <w:tc>
          <w:tcPr>
            <w:tcW w:w="2163" w:type="dxa"/>
            <w:shd w:val="clear" w:color="auto" w:fill="FFFFFF"/>
          </w:tcPr>
          <w:p w14:paraId="3847601C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2 June 2014</w:t>
            </w:r>
          </w:p>
        </w:tc>
        <w:tc>
          <w:tcPr>
            <w:tcW w:w="3642" w:type="dxa"/>
            <w:shd w:val="clear" w:color="auto" w:fill="FFFFFF"/>
          </w:tcPr>
          <w:p w14:paraId="253EE861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Telegraph, Lord Black</w:t>
            </w:r>
          </w:p>
        </w:tc>
        <w:tc>
          <w:tcPr>
            <w:tcW w:w="3782" w:type="dxa"/>
            <w:tcBorders>
              <w:right w:val="single" w:sz="4" w:space="0" w:color="000000"/>
            </w:tcBorders>
            <w:shd w:val="clear" w:color="auto" w:fill="FFFFFF"/>
          </w:tcPr>
          <w:p w14:paraId="79659711" w14:textId="6298D830" w:rsidR="00BD22C0" w:rsidRDefault="00047837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Introductory meeting</w:t>
            </w:r>
          </w:p>
        </w:tc>
      </w:tr>
      <w:tr w:rsidR="00BD22C0" w14:paraId="465A8EB4" w14:textId="77777777">
        <w:tc>
          <w:tcPr>
            <w:tcW w:w="2163" w:type="dxa"/>
            <w:shd w:val="clear" w:color="auto" w:fill="FFFFFF"/>
          </w:tcPr>
          <w:p w14:paraId="3A7132D8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3 June 2014</w:t>
            </w:r>
          </w:p>
        </w:tc>
        <w:tc>
          <w:tcPr>
            <w:tcW w:w="3642" w:type="dxa"/>
            <w:shd w:val="clear" w:color="auto" w:fill="FFFFFF"/>
          </w:tcPr>
          <w:p w14:paraId="23B86CBA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IPO, BPI, MPAA, BT Group, Virgin Media, TalkTalk Group, BskyB</w:t>
            </w:r>
          </w:p>
        </w:tc>
        <w:tc>
          <w:tcPr>
            <w:tcW w:w="3782" w:type="dxa"/>
            <w:tcBorders>
              <w:right w:val="single" w:sz="4" w:space="0" w:color="000000"/>
            </w:tcBorders>
            <w:shd w:val="clear" w:color="auto" w:fill="FFFFFF"/>
          </w:tcPr>
          <w:p w14:paraId="752FD064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To discuss VCAP</w:t>
            </w:r>
          </w:p>
        </w:tc>
      </w:tr>
      <w:tr w:rsidR="00BD22C0" w14:paraId="54042781" w14:textId="77777777">
        <w:tc>
          <w:tcPr>
            <w:tcW w:w="2163" w:type="dxa"/>
            <w:shd w:val="clear" w:color="auto" w:fill="FFFFFF"/>
          </w:tcPr>
          <w:p w14:paraId="1B216B55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3 June 2014</w:t>
            </w:r>
          </w:p>
        </w:tc>
        <w:tc>
          <w:tcPr>
            <w:tcW w:w="3642" w:type="dxa"/>
            <w:shd w:val="clear" w:color="auto" w:fill="FFFFFF"/>
          </w:tcPr>
          <w:p w14:paraId="6C1F4A7B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Pinewood Studios</w:t>
            </w:r>
          </w:p>
        </w:tc>
        <w:tc>
          <w:tcPr>
            <w:tcW w:w="3782" w:type="dxa"/>
            <w:tcBorders>
              <w:right w:val="single" w:sz="4" w:space="0" w:color="000000"/>
            </w:tcBorders>
            <w:shd w:val="clear" w:color="auto" w:fill="FFFFFF"/>
          </w:tcPr>
          <w:p w14:paraId="07795024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To discuss current projects</w:t>
            </w:r>
          </w:p>
        </w:tc>
      </w:tr>
      <w:tr w:rsidR="00BD22C0" w14:paraId="2FFEC576" w14:textId="77777777">
        <w:tc>
          <w:tcPr>
            <w:tcW w:w="2163" w:type="dxa"/>
            <w:shd w:val="clear" w:color="auto" w:fill="FFFFFF"/>
          </w:tcPr>
          <w:p w14:paraId="3E6C6312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3 June 2014</w:t>
            </w:r>
          </w:p>
        </w:tc>
        <w:tc>
          <w:tcPr>
            <w:tcW w:w="3642" w:type="dxa"/>
            <w:shd w:val="clear" w:color="auto" w:fill="FFFFFF"/>
          </w:tcPr>
          <w:p w14:paraId="5F216FE5" w14:textId="7F9F58C5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Channel 4</w:t>
            </w:r>
            <w:r w:rsidR="00642A66">
              <w:rPr>
                <w:rFonts w:ascii="Arial" w:eastAsia="Arial" w:hAnsi="Arial" w:cs="Arial"/>
                <w:sz w:val="24"/>
              </w:rPr>
              <w:t>, David Abraham, Lord Burns</w:t>
            </w:r>
          </w:p>
        </w:tc>
        <w:tc>
          <w:tcPr>
            <w:tcW w:w="3782" w:type="dxa"/>
            <w:tcBorders>
              <w:right w:val="single" w:sz="4" w:space="0" w:color="000000"/>
            </w:tcBorders>
            <w:shd w:val="clear" w:color="auto" w:fill="FFFFFF"/>
          </w:tcPr>
          <w:p w14:paraId="20CE9389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Introductory meeting</w:t>
            </w:r>
          </w:p>
        </w:tc>
      </w:tr>
      <w:tr w:rsidR="00BD22C0" w14:paraId="3D29848F" w14:textId="77777777">
        <w:tc>
          <w:tcPr>
            <w:tcW w:w="2163" w:type="dxa"/>
            <w:shd w:val="clear" w:color="auto" w:fill="FFFFFF"/>
          </w:tcPr>
          <w:p w14:paraId="5BEA1FC6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3 June 2014</w:t>
            </w:r>
          </w:p>
        </w:tc>
        <w:tc>
          <w:tcPr>
            <w:tcW w:w="3642" w:type="dxa"/>
            <w:shd w:val="clear" w:color="auto" w:fill="FFFFFF"/>
          </w:tcPr>
          <w:p w14:paraId="3FD1DBF3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Stonewall</w:t>
            </w:r>
          </w:p>
        </w:tc>
        <w:tc>
          <w:tcPr>
            <w:tcW w:w="3782" w:type="dxa"/>
            <w:tcBorders>
              <w:right w:val="single" w:sz="4" w:space="0" w:color="000000"/>
            </w:tcBorders>
            <w:shd w:val="clear" w:color="auto" w:fill="FFFFFF"/>
          </w:tcPr>
          <w:p w14:paraId="70EFDE21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Introductory meeting</w:t>
            </w:r>
          </w:p>
        </w:tc>
      </w:tr>
      <w:tr w:rsidR="00BD22C0" w14:paraId="267E9810" w14:textId="77777777">
        <w:tc>
          <w:tcPr>
            <w:tcW w:w="2163" w:type="dxa"/>
            <w:shd w:val="clear" w:color="auto" w:fill="FFFFFF"/>
          </w:tcPr>
          <w:p w14:paraId="3B0F5DD8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3 June 2014</w:t>
            </w:r>
          </w:p>
        </w:tc>
        <w:tc>
          <w:tcPr>
            <w:tcW w:w="3642" w:type="dxa"/>
            <w:shd w:val="clear" w:color="auto" w:fill="FFFFFF"/>
          </w:tcPr>
          <w:p w14:paraId="578FEECD" w14:textId="1F1D7D2C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ITV</w:t>
            </w:r>
            <w:r w:rsidR="00642A66">
              <w:rPr>
                <w:rFonts w:ascii="Arial" w:eastAsia="Arial" w:hAnsi="Arial" w:cs="Arial"/>
                <w:sz w:val="24"/>
              </w:rPr>
              <w:t>, Adam Crozier, Archie Norman</w:t>
            </w:r>
          </w:p>
        </w:tc>
        <w:tc>
          <w:tcPr>
            <w:tcW w:w="3782" w:type="dxa"/>
            <w:tcBorders>
              <w:right w:val="single" w:sz="4" w:space="0" w:color="000000"/>
            </w:tcBorders>
            <w:shd w:val="clear" w:color="auto" w:fill="FFFFFF"/>
          </w:tcPr>
          <w:p w14:paraId="47C90550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Introductory meeting</w:t>
            </w:r>
          </w:p>
          <w:p w14:paraId="05DDBBE9" w14:textId="77777777" w:rsidR="00BD22C0" w:rsidRDefault="00BD22C0">
            <w:pPr>
              <w:pStyle w:val="Normal1"/>
              <w:widowControl/>
            </w:pPr>
          </w:p>
        </w:tc>
      </w:tr>
      <w:tr w:rsidR="00BD22C0" w14:paraId="5B87D1E1" w14:textId="77777777">
        <w:tc>
          <w:tcPr>
            <w:tcW w:w="2163" w:type="dxa"/>
            <w:shd w:val="clear" w:color="auto" w:fill="FFFFFF"/>
          </w:tcPr>
          <w:p w14:paraId="619C5D0D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3 June 2014</w:t>
            </w:r>
          </w:p>
        </w:tc>
        <w:tc>
          <w:tcPr>
            <w:tcW w:w="3642" w:type="dxa"/>
            <w:shd w:val="clear" w:color="auto" w:fill="FFFFFF"/>
          </w:tcPr>
          <w:p w14:paraId="46AAA140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Facebook &amp; Creative Industries Council</w:t>
            </w:r>
          </w:p>
        </w:tc>
        <w:tc>
          <w:tcPr>
            <w:tcW w:w="3782" w:type="dxa"/>
            <w:tcBorders>
              <w:right w:val="single" w:sz="4" w:space="0" w:color="000000"/>
            </w:tcBorders>
            <w:shd w:val="clear" w:color="auto" w:fill="FFFFFF"/>
          </w:tcPr>
          <w:p w14:paraId="1AF8F2D0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Introductory meeting</w:t>
            </w:r>
          </w:p>
        </w:tc>
      </w:tr>
      <w:tr w:rsidR="00BD22C0" w14:paraId="2075BB8E" w14:textId="77777777">
        <w:tc>
          <w:tcPr>
            <w:tcW w:w="2163" w:type="dxa"/>
            <w:shd w:val="clear" w:color="auto" w:fill="FFFFFF"/>
          </w:tcPr>
          <w:p w14:paraId="048B870C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4 June 2014</w:t>
            </w:r>
          </w:p>
        </w:tc>
        <w:tc>
          <w:tcPr>
            <w:tcW w:w="3642" w:type="dxa"/>
            <w:shd w:val="clear" w:color="auto" w:fill="FFFFFF"/>
          </w:tcPr>
          <w:p w14:paraId="77C896D2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Virgin Media</w:t>
            </w:r>
          </w:p>
        </w:tc>
        <w:tc>
          <w:tcPr>
            <w:tcW w:w="3782" w:type="dxa"/>
            <w:tcBorders>
              <w:right w:val="single" w:sz="4" w:space="0" w:color="000000"/>
            </w:tcBorders>
            <w:shd w:val="clear" w:color="auto" w:fill="FFFFFF"/>
          </w:tcPr>
          <w:p w14:paraId="654EF0B8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Introductory meeting</w:t>
            </w:r>
          </w:p>
        </w:tc>
      </w:tr>
      <w:tr w:rsidR="00BD22C0" w14:paraId="78818819" w14:textId="77777777">
        <w:tc>
          <w:tcPr>
            <w:tcW w:w="2163" w:type="dxa"/>
            <w:shd w:val="clear" w:color="auto" w:fill="FFFFFF"/>
          </w:tcPr>
          <w:p w14:paraId="5FA901F6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4 June 2014</w:t>
            </w:r>
          </w:p>
        </w:tc>
        <w:tc>
          <w:tcPr>
            <w:tcW w:w="3642" w:type="dxa"/>
            <w:shd w:val="clear" w:color="auto" w:fill="FFFFFF"/>
          </w:tcPr>
          <w:p w14:paraId="71BD303A" w14:textId="77777777" w:rsidR="00BD22C0" w:rsidRDefault="00C06D2F">
            <w:pPr>
              <w:pStyle w:val="Normal1"/>
              <w:widowControl/>
            </w:pPr>
            <w:proofErr w:type="spellStart"/>
            <w:r>
              <w:rPr>
                <w:rFonts w:ascii="Arial" w:eastAsia="Arial" w:hAnsi="Arial" w:cs="Arial"/>
                <w:sz w:val="24"/>
              </w:rPr>
              <w:t>Donmar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Theatre</w:t>
            </w:r>
          </w:p>
          <w:p w14:paraId="01F01690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RSC</w:t>
            </w:r>
          </w:p>
          <w:p w14:paraId="729E3E98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Southbank Centre</w:t>
            </w:r>
          </w:p>
          <w:p w14:paraId="3BD43479" w14:textId="77777777" w:rsidR="00BD22C0" w:rsidRDefault="00C06D2F">
            <w:pPr>
              <w:pStyle w:val="Normal1"/>
              <w:widowControl/>
            </w:pPr>
            <w:proofErr w:type="spellStart"/>
            <w:r>
              <w:rPr>
                <w:rFonts w:ascii="Arial" w:eastAsia="Arial" w:hAnsi="Arial" w:cs="Arial"/>
                <w:sz w:val="24"/>
              </w:rPr>
              <w:t>Knowle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West Media Centre</w:t>
            </w:r>
          </w:p>
          <w:p w14:paraId="56EDDC0C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Roundhouse</w:t>
            </w:r>
          </w:p>
          <w:p w14:paraId="7E1FAD3E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 xml:space="preserve">Michael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Grandage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Co</w:t>
            </w:r>
          </w:p>
          <w:p w14:paraId="20463184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lastRenderedPageBreak/>
              <w:t>Manchester International Festival</w:t>
            </w:r>
          </w:p>
          <w:p w14:paraId="3FE65085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Royal Liverpool Philharmonic</w:t>
            </w:r>
          </w:p>
          <w:p w14:paraId="01ABE7AB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Sadler’s Wells</w:t>
            </w:r>
          </w:p>
          <w:p w14:paraId="3AE34D6F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Nottingham Contemporary</w:t>
            </w:r>
          </w:p>
          <w:p w14:paraId="3D1E6BA6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Bristol Old Vic</w:t>
            </w:r>
          </w:p>
          <w:p w14:paraId="5314A55B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Arts Council England</w:t>
            </w:r>
          </w:p>
        </w:tc>
        <w:tc>
          <w:tcPr>
            <w:tcW w:w="3782" w:type="dxa"/>
            <w:tcBorders>
              <w:right w:val="single" w:sz="4" w:space="0" w:color="000000"/>
            </w:tcBorders>
            <w:shd w:val="clear" w:color="auto" w:fill="FFFFFF"/>
          </w:tcPr>
          <w:p w14:paraId="5A187D08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lastRenderedPageBreak/>
              <w:t>Roundtable to discuss status of arts in the UK</w:t>
            </w:r>
          </w:p>
        </w:tc>
      </w:tr>
      <w:tr w:rsidR="00BD22C0" w14:paraId="5DF9CFED" w14:textId="77777777">
        <w:tc>
          <w:tcPr>
            <w:tcW w:w="2163" w:type="dxa"/>
            <w:shd w:val="clear" w:color="auto" w:fill="FFFFFF"/>
          </w:tcPr>
          <w:p w14:paraId="1C4F3260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lastRenderedPageBreak/>
              <w:t>5 June 2014</w:t>
            </w:r>
          </w:p>
        </w:tc>
        <w:tc>
          <w:tcPr>
            <w:tcW w:w="3642" w:type="dxa"/>
            <w:shd w:val="clear" w:color="auto" w:fill="FFFFFF"/>
          </w:tcPr>
          <w:p w14:paraId="254C5A21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Vodafone</w:t>
            </w:r>
          </w:p>
        </w:tc>
        <w:tc>
          <w:tcPr>
            <w:tcW w:w="3782" w:type="dxa"/>
            <w:tcBorders>
              <w:right w:val="single" w:sz="4" w:space="0" w:color="000000"/>
            </w:tcBorders>
            <w:shd w:val="clear" w:color="auto" w:fill="FFFFFF"/>
          </w:tcPr>
          <w:p w14:paraId="7D2A61E0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Introductory meeting</w:t>
            </w:r>
          </w:p>
        </w:tc>
      </w:tr>
      <w:tr w:rsidR="00BD22C0" w14:paraId="527EF65F" w14:textId="77777777">
        <w:tc>
          <w:tcPr>
            <w:tcW w:w="2163" w:type="dxa"/>
            <w:shd w:val="clear" w:color="auto" w:fill="FFFFFF"/>
          </w:tcPr>
          <w:p w14:paraId="53AA932F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5 June 2014</w:t>
            </w:r>
          </w:p>
        </w:tc>
        <w:tc>
          <w:tcPr>
            <w:tcW w:w="3642" w:type="dxa"/>
            <w:shd w:val="clear" w:color="auto" w:fill="FFFFFF"/>
          </w:tcPr>
          <w:p w14:paraId="51DD54FB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Three</w:t>
            </w:r>
          </w:p>
        </w:tc>
        <w:tc>
          <w:tcPr>
            <w:tcW w:w="3782" w:type="dxa"/>
            <w:tcBorders>
              <w:right w:val="single" w:sz="4" w:space="0" w:color="000000"/>
            </w:tcBorders>
            <w:shd w:val="clear" w:color="auto" w:fill="FFFFFF"/>
          </w:tcPr>
          <w:p w14:paraId="3311F208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Introductory meeting</w:t>
            </w:r>
          </w:p>
        </w:tc>
      </w:tr>
      <w:tr w:rsidR="00BD22C0" w14:paraId="124980C4" w14:textId="77777777">
        <w:tc>
          <w:tcPr>
            <w:tcW w:w="2163" w:type="dxa"/>
            <w:shd w:val="clear" w:color="auto" w:fill="FFFFFF"/>
          </w:tcPr>
          <w:p w14:paraId="55C8398F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11 June 2014</w:t>
            </w:r>
          </w:p>
        </w:tc>
        <w:tc>
          <w:tcPr>
            <w:tcW w:w="3642" w:type="dxa"/>
            <w:shd w:val="clear" w:color="auto" w:fill="FFFFFF"/>
          </w:tcPr>
          <w:p w14:paraId="7D550F24" w14:textId="77777777" w:rsidR="00BD22C0" w:rsidRDefault="00C06D2F">
            <w:pPr>
              <w:pStyle w:val="Normal1"/>
              <w:widowControl/>
            </w:pPr>
            <w:proofErr w:type="spellStart"/>
            <w:r>
              <w:rPr>
                <w:rFonts w:ascii="Arial" w:eastAsia="Arial" w:hAnsi="Arial" w:cs="Arial"/>
                <w:sz w:val="24"/>
              </w:rPr>
              <w:t>Arqiva</w:t>
            </w:r>
            <w:proofErr w:type="spellEnd"/>
          </w:p>
        </w:tc>
        <w:tc>
          <w:tcPr>
            <w:tcW w:w="3782" w:type="dxa"/>
            <w:tcBorders>
              <w:right w:val="single" w:sz="4" w:space="0" w:color="000000"/>
            </w:tcBorders>
            <w:shd w:val="clear" w:color="auto" w:fill="FFFFFF"/>
          </w:tcPr>
          <w:p w14:paraId="4332E35F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Introductory meeting</w:t>
            </w:r>
          </w:p>
        </w:tc>
      </w:tr>
      <w:tr w:rsidR="00BD22C0" w14:paraId="3D82F79A" w14:textId="77777777">
        <w:tc>
          <w:tcPr>
            <w:tcW w:w="2163" w:type="dxa"/>
            <w:shd w:val="clear" w:color="auto" w:fill="FFFFFF"/>
          </w:tcPr>
          <w:p w14:paraId="601599C0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17 June 2014</w:t>
            </w:r>
          </w:p>
        </w:tc>
        <w:tc>
          <w:tcPr>
            <w:tcW w:w="3642" w:type="dxa"/>
            <w:shd w:val="clear" w:color="auto" w:fill="FFFFFF"/>
          </w:tcPr>
          <w:p w14:paraId="37B849B8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First World War Advisory Group</w:t>
            </w:r>
          </w:p>
        </w:tc>
        <w:tc>
          <w:tcPr>
            <w:tcW w:w="3782" w:type="dxa"/>
            <w:tcBorders>
              <w:right w:val="single" w:sz="4" w:space="0" w:color="000000"/>
            </w:tcBorders>
            <w:shd w:val="clear" w:color="auto" w:fill="FFFFFF"/>
          </w:tcPr>
          <w:p w14:paraId="33F0F20F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 xml:space="preserve">To discuss First World War commemorations </w:t>
            </w:r>
          </w:p>
        </w:tc>
      </w:tr>
      <w:tr w:rsidR="00BD22C0" w14:paraId="6DC6B5CC" w14:textId="77777777">
        <w:tc>
          <w:tcPr>
            <w:tcW w:w="2163" w:type="dxa"/>
            <w:shd w:val="clear" w:color="auto" w:fill="FFFFFF"/>
          </w:tcPr>
          <w:p w14:paraId="6E0B931B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19 June 2014</w:t>
            </w:r>
          </w:p>
        </w:tc>
        <w:tc>
          <w:tcPr>
            <w:tcW w:w="3642" w:type="dxa"/>
            <w:shd w:val="clear" w:color="auto" w:fill="FFFFFF"/>
          </w:tcPr>
          <w:p w14:paraId="4D176261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First World War Advisory Group</w:t>
            </w:r>
          </w:p>
        </w:tc>
        <w:tc>
          <w:tcPr>
            <w:tcW w:w="3782" w:type="dxa"/>
            <w:tcBorders>
              <w:right w:val="single" w:sz="4" w:space="0" w:color="000000"/>
            </w:tcBorders>
            <w:shd w:val="clear" w:color="auto" w:fill="FFFFFF"/>
          </w:tcPr>
          <w:p w14:paraId="1525FF7A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To discuss First World War commemorations</w:t>
            </w:r>
          </w:p>
        </w:tc>
      </w:tr>
      <w:tr w:rsidR="00BD22C0" w14:paraId="6A0B9749" w14:textId="77777777">
        <w:tc>
          <w:tcPr>
            <w:tcW w:w="2163" w:type="dxa"/>
            <w:shd w:val="clear" w:color="auto" w:fill="FFFFFF"/>
          </w:tcPr>
          <w:p w14:paraId="7B394213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19 June 2014</w:t>
            </w:r>
          </w:p>
        </w:tc>
        <w:tc>
          <w:tcPr>
            <w:tcW w:w="3642" w:type="dxa"/>
            <w:shd w:val="clear" w:color="auto" w:fill="FFFFFF"/>
          </w:tcPr>
          <w:p w14:paraId="5EA8D38D" w14:textId="77777777" w:rsidR="00BD22C0" w:rsidRDefault="00C06D2F">
            <w:pPr>
              <w:pStyle w:val="Normal1"/>
              <w:widowControl/>
            </w:pPr>
            <w:proofErr w:type="spellStart"/>
            <w:r>
              <w:rPr>
                <w:rFonts w:ascii="Arial" w:eastAsia="Arial" w:hAnsi="Arial" w:cs="Arial"/>
                <w:sz w:val="24"/>
              </w:rPr>
              <w:t>Quillam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Foundation</w:t>
            </w:r>
          </w:p>
        </w:tc>
        <w:tc>
          <w:tcPr>
            <w:tcW w:w="3782" w:type="dxa"/>
            <w:tcBorders>
              <w:right w:val="single" w:sz="4" w:space="0" w:color="000000"/>
            </w:tcBorders>
            <w:shd w:val="clear" w:color="auto" w:fill="FFFFFF"/>
          </w:tcPr>
          <w:p w14:paraId="0DC8C3C8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To discuss arts, sports and culture and challenging extremism</w:t>
            </w:r>
          </w:p>
        </w:tc>
      </w:tr>
      <w:tr w:rsidR="00BD22C0" w14:paraId="529C663A" w14:textId="77777777">
        <w:tc>
          <w:tcPr>
            <w:tcW w:w="2163" w:type="dxa"/>
            <w:shd w:val="clear" w:color="auto" w:fill="FFFFFF"/>
          </w:tcPr>
          <w:p w14:paraId="54E4812F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30 June 2014</w:t>
            </w:r>
          </w:p>
        </w:tc>
        <w:tc>
          <w:tcPr>
            <w:tcW w:w="3642" w:type="dxa"/>
            <w:shd w:val="clear" w:color="auto" w:fill="FFFFFF"/>
          </w:tcPr>
          <w:p w14:paraId="5D3CCA01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color w:val="222222"/>
                <w:sz w:val="24"/>
                <w:highlight w:val="white"/>
              </w:rPr>
              <w:t>Stonewall</w:t>
            </w:r>
          </w:p>
          <w:p w14:paraId="001E71B7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color w:val="222222"/>
                <w:sz w:val="24"/>
                <w:highlight w:val="white"/>
              </w:rPr>
              <w:t>The Lesbian and Gay Foundation</w:t>
            </w:r>
          </w:p>
          <w:p w14:paraId="2AFD3BCB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color w:val="222222"/>
                <w:sz w:val="24"/>
                <w:highlight w:val="white"/>
              </w:rPr>
              <w:t>LGBT Consortium</w:t>
            </w:r>
          </w:p>
          <w:p w14:paraId="4FEBAB12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color w:val="222222"/>
                <w:sz w:val="24"/>
                <w:highlight w:val="white"/>
              </w:rPr>
              <w:t>Gendered Intelligence</w:t>
            </w:r>
          </w:p>
          <w:p w14:paraId="1F0EAEFA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color w:val="222222"/>
                <w:sz w:val="24"/>
                <w:highlight w:val="white"/>
              </w:rPr>
              <w:t xml:space="preserve">GIRES </w:t>
            </w:r>
          </w:p>
          <w:p w14:paraId="115B73B5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color w:val="222222"/>
                <w:sz w:val="24"/>
                <w:highlight w:val="white"/>
              </w:rPr>
              <w:t>Camden LGB&amp;T Forum</w:t>
            </w:r>
          </w:p>
        </w:tc>
        <w:tc>
          <w:tcPr>
            <w:tcW w:w="3782" w:type="dxa"/>
            <w:tcBorders>
              <w:right w:val="single" w:sz="4" w:space="0" w:color="000000"/>
            </w:tcBorders>
            <w:shd w:val="clear" w:color="auto" w:fill="FFFFFF"/>
          </w:tcPr>
          <w:p w14:paraId="7C7293C8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LGBT roundtable</w:t>
            </w:r>
          </w:p>
        </w:tc>
      </w:tr>
      <w:tr w:rsidR="00BD22C0" w14:paraId="397797AC" w14:textId="77777777">
        <w:tc>
          <w:tcPr>
            <w:tcW w:w="2163" w:type="dxa"/>
            <w:shd w:val="clear" w:color="auto" w:fill="FFFFFF"/>
          </w:tcPr>
          <w:p w14:paraId="550AA19A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30 June 2014</w:t>
            </w:r>
          </w:p>
        </w:tc>
        <w:tc>
          <w:tcPr>
            <w:tcW w:w="3642" w:type="dxa"/>
            <w:shd w:val="clear" w:color="auto" w:fill="FFFFFF"/>
          </w:tcPr>
          <w:p w14:paraId="13E66551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Hacked off</w:t>
            </w:r>
          </w:p>
        </w:tc>
        <w:tc>
          <w:tcPr>
            <w:tcW w:w="3782" w:type="dxa"/>
            <w:tcBorders>
              <w:right w:val="single" w:sz="4" w:space="0" w:color="000000"/>
            </w:tcBorders>
            <w:shd w:val="clear" w:color="auto" w:fill="FFFFFF"/>
          </w:tcPr>
          <w:p w14:paraId="08C99C23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Introductory meeting</w:t>
            </w:r>
          </w:p>
        </w:tc>
      </w:tr>
      <w:tr w:rsidR="00BD22C0" w14:paraId="462AF1DC" w14:textId="77777777">
        <w:tc>
          <w:tcPr>
            <w:tcW w:w="9587" w:type="dxa"/>
            <w:gridSpan w:val="3"/>
            <w:tcBorders>
              <w:right w:val="single" w:sz="4" w:space="0" w:color="000000"/>
            </w:tcBorders>
            <w:shd w:val="clear" w:color="auto" w:fill="E0E0E0"/>
          </w:tcPr>
          <w:p w14:paraId="3C027AB9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b/>
                <w:sz w:val="24"/>
              </w:rPr>
              <w:t>Minister for Sport, Tourism and Equalities, Helen Grant MP</w:t>
            </w:r>
          </w:p>
        </w:tc>
      </w:tr>
      <w:tr w:rsidR="00BD22C0" w14:paraId="6070FD97" w14:textId="77777777">
        <w:tc>
          <w:tcPr>
            <w:tcW w:w="2163" w:type="dxa"/>
            <w:shd w:val="clear" w:color="auto" w:fill="E0E0E0"/>
          </w:tcPr>
          <w:p w14:paraId="788D58EA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b/>
                <w:sz w:val="24"/>
              </w:rPr>
              <w:t xml:space="preserve">Date of Meeting </w:t>
            </w:r>
          </w:p>
        </w:tc>
        <w:tc>
          <w:tcPr>
            <w:tcW w:w="3642" w:type="dxa"/>
            <w:shd w:val="clear" w:color="auto" w:fill="E0E0E0"/>
          </w:tcPr>
          <w:p w14:paraId="6198FA99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b/>
                <w:sz w:val="24"/>
              </w:rPr>
              <w:t>Name of Organisation</w:t>
            </w:r>
          </w:p>
        </w:tc>
        <w:tc>
          <w:tcPr>
            <w:tcW w:w="3782" w:type="dxa"/>
            <w:tcBorders>
              <w:right w:val="single" w:sz="4" w:space="0" w:color="000000"/>
            </w:tcBorders>
            <w:shd w:val="clear" w:color="auto" w:fill="E0E0E0"/>
          </w:tcPr>
          <w:p w14:paraId="44D2A782" w14:textId="77777777" w:rsidR="00BD22C0" w:rsidRDefault="00C06D2F">
            <w:pPr>
              <w:pStyle w:val="Normal1"/>
              <w:widowControl/>
              <w:tabs>
                <w:tab w:val="left" w:pos="419"/>
              </w:tabs>
            </w:pPr>
            <w:r>
              <w:rPr>
                <w:rFonts w:ascii="Arial" w:eastAsia="Arial" w:hAnsi="Arial" w:cs="Arial"/>
                <w:b/>
                <w:sz w:val="24"/>
              </w:rPr>
              <w:t xml:space="preserve">Purpose of 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 xml:space="preserve">Meeting      </w:t>
            </w:r>
            <w:proofErr w:type="gramEnd"/>
          </w:p>
        </w:tc>
      </w:tr>
      <w:tr w:rsidR="00BD22C0" w14:paraId="1B807067" w14:textId="77777777"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BD821D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01 April 2014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3580D5" w14:textId="2943E150" w:rsidR="00BD22C0" w:rsidRDefault="00C31C28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 xml:space="preserve">The Football Association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9C2D3D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To discuss football governance</w:t>
            </w:r>
          </w:p>
        </w:tc>
      </w:tr>
      <w:tr w:rsidR="00BD22C0" w14:paraId="6252816B" w14:textId="77777777"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64E0FB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01 April 2014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17D48D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Lord Faulkner</w:t>
            </w:r>
          </w:p>
          <w:p w14:paraId="1341F71F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Football Conference</w:t>
            </w:r>
          </w:p>
          <w:p w14:paraId="64B22831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Commonwealth War Graves Commission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BCC807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To discuss various WWI and sporting issues</w:t>
            </w:r>
          </w:p>
        </w:tc>
      </w:tr>
      <w:tr w:rsidR="00BD22C0" w14:paraId="3FDA8711" w14:textId="77777777"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3BCDA6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07 April 2014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4D22BD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Football League</w:t>
            </w:r>
          </w:p>
          <w:p w14:paraId="793A606F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Premier League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926FDE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To discuss 3G pitches</w:t>
            </w:r>
          </w:p>
        </w:tc>
      </w:tr>
      <w:tr w:rsidR="00BD22C0" w14:paraId="40668B05" w14:textId="77777777"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7C74D6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07 April 2014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9B1187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Nike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FC5570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 xml:space="preserve">To discuss “Designed to Move” initiative </w:t>
            </w:r>
          </w:p>
        </w:tc>
      </w:tr>
      <w:tr w:rsidR="00BD22C0" w14:paraId="398EFFA1" w14:textId="77777777"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F016C8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08 April 2014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A6D9EF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 xml:space="preserve">Inspired Gaming </w:t>
            </w:r>
          </w:p>
          <w:p w14:paraId="35039984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SG Gaming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2521CF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To discuss player protection</w:t>
            </w:r>
          </w:p>
        </w:tc>
      </w:tr>
      <w:tr w:rsidR="00BD22C0" w14:paraId="07F6A91B" w14:textId="77777777"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F19FE0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09 April 2014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8F2CCA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i/>
                <w:sz w:val="24"/>
              </w:rPr>
              <w:t>Women in Sport Advisory Board</w:t>
            </w:r>
          </w:p>
          <w:p w14:paraId="04B6281D" w14:textId="77777777" w:rsidR="00BD22C0" w:rsidRDefault="00C06D2F">
            <w:pPr>
              <w:pStyle w:val="Normal1"/>
            </w:pPr>
            <w:r>
              <w:rPr>
                <w:rFonts w:ascii="Arial" w:eastAsia="Arial" w:hAnsi="Arial" w:cs="Arial"/>
                <w:sz w:val="24"/>
              </w:rPr>
              <w:t>England and Wales Cricket Board</w:t>
            </w:r>
          </w:p>
          <w:p w14:paraId="5B2D9535" w14:textId="77777777" w:rsidR="00BD22C0" w:rsidRDefault="00C06D2F">
            <w:pPr>
              <w:pStyle w:val="Normal1"/>
            </w:pPr>
            <w:r>
              <w:rPr>
                <w:rFonts w:ascii="Arial" w:eastAsia="Arial" w:hAnsi="Arial" w:cs="Arial"/>
                <w:sz w:val="24"/>
              </w:rPr>
              <w:t>BT Sport</w:t>
            </w:r>
          </w:p>
          <w:p w14:paraId="7EC206B0" w14:textId="77777777" w:rsidR="00BD22C0" w:rsidRDefault="00C06D2F">
            <w:pPr>
              <w:pStyle w:val="Normal1"/>
            </w:pPr>
            <w:r>
              <w:rPr>
                <w:rFonts w:ascii="Arial" w:eastAsia="Arial" w:hAnsi="Arial" w:cs="Arial"/>
                <w:sz w:val="24"/>
              </w:rPr>
              <w:t>Newton Investment Management</w:t>
            </w:r>
          </w:p>
          <w:p w14:paraId="7487987A" w14:textId="77777777" w:rsidR="00BD22C0" w:rsidRDefault="00C06D2F">
            <w:pPr>
              <w:pStyle w:val="Normal1"/>
            </w:pPr>
            <w:r>
              <w:rPr>
                <w:rFonts w:ascii="Arial" w:eastAsia="Arial" w:hAnsi="Arial" w:cs="Arial"/>
                <w:sz w:val="24"/>
              </w:rPr>
              <w:t>Judy Murray</w:t>
            </w:r>
          </w:p>
          <w:p w14:paraId="10F17AFB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lastRenderedPageBreak/>
              <w:t>BBC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07B000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lastRenderedPageBreak/>
              <w:t>To discuss sport and the media</w:t>
            </w:r>
          </w:p>
          <w:p w14:paraId="10F7A80D" w14:textId="77777777" w:rsidR="00BD22C0" w:rsidRDefault="00BD22C0">
            <w:pPr>
              <w:pStyle w:val="Normal1"/>
              <w:widowControl/>
            </w:pPr>
          </w:p>
        </w:tc>
      </w:tr>
      <w:tr w:rsidR="00BD22C0" w14:paraId="45F5D63E" w14:textId="77777777"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C234FF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lastRenderedPageBreak/>
              <w:t>09 April 2014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77D95A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Youth Sport Trust (YST)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DA2CCF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To be updated on YST’s recent initiatives</w:t>
            </w:r>
          </w:p>
        </w:tc>
      </w:tr>
      <w:tr w:rsidR="00BD22C0" w14:paraId="57376740" w14:textId="77777777"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28E896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10 April 2014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6F70B9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 xml:space="preserve">Lawrence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Dallaglio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Foundation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4445D1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 xml:space="preserve">To discuss sports-specific initiatives </w:t>
            </w:r>
          </w:p>
        </w:tc>
      </w:tr>
      <w:tr w:rsidR="00BD22C0" w14:paraId="1D356958" w14:textId="77777777"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80D3B3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28 April 2014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463E84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Football Conference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D9022E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To discuss 3G pitches</w:t>
            </w:r>
          </w:p>
        </w:tc>
      </w:tr>
      <w:tr w:rsidR="00BD22C0" w14:paraId="0F43A798" w14:textId="77777777"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171389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28 April 2014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553BF3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British Hospitality Association</w:t>
            </w:r>
          </w:p>
          <w:p w14:paraId="3DE99033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Whitbread Hotels &amp; Restaurants</w:t>
            </w:r>
          </w:p>
          <w:p w14:paraId="444DD3D6" w14:textId="77777777" w:rsidR="00BD22C0" w:rsidRPr="00706897" w:rsidRDefault="00C06D2F">
            <w:pPr>
              <w:pStyle w:val="Normal1"/>
              <w:widowControl/>
              <w:rPr>
                <w:sz w:val="24"/>
                <w:szCs w:val="24"/>
              </w:rPr>
            </w:pPr>
            <w:r w:rsidRPr="00706897">
              <w:rPr>
                <w:rFonts w:ascii="Arial" w:eastAsia="Arial" w:hAnsi="Arial" w:cs="Arial"/>
                <w:sz w:val="24"/>
                <w:szCs w:val="24"/>
              </w:rPr>
              <w:t>Accor</w:t>
            </w:r>
          </w:p>
          <w:p w14:paraId="78C49FD7" w14:textId="77777777" w:rsidR="00BD22C0" w:rsidRPr="00706897" w:rsidRDefault="00C06D2F">
            <w:pPr>
              <w:pStyle w:val="Normal1"/>
              <w:widowControl/>
              <w:rPr>
                <w:sz w:val="24"/>
                <w:szCs w:val="24"/>
              </w:rPr>
            </w:pPr>
            <w:proofErr w:type="spellStart"/>
            <w:r w:rsidRPr="00706897">
              <w:rPr>
                <w:rFonts w:ascii="Arial" w:eastAsia="Arial" w:hAnsi="Arial" w:cs="Arial"/>
                <w:sz w:val="24"/>
                <w:szCs w:val="24"/>
              </w:rPr>
              <w:t>BaxterStorey</w:t>
            </w:r>
            <w:proofErr w:type="spellEnd"/>
          </w:p>
          <w:p w14:paraId="2A34F8E9" w14:textId="77777777" w:rsidR="00BD22C0" w:rsidRPr="00706897" w:rsidRDefault="00C06D2F">
            <w:pPr>
              <w:pStyle w:val="Normal1"/>
              <w:widowControl/>
              <w:rPr>
                <w:sz w:val="24"/>
                <w:szCs w:val="24"/>
              </w:rPr>
            </w:pPr>
            <w:r w:rsidRPr="00706897">
              <w:rPr>
                <w:rFonts w:ascii="Arial" w:eastAsia="Arial" w:hAnsi="Arial" w:cs="Arial"/>
                <w:sz w:val="24"/>
                <w:szCs w:val="24"/>
              </w:rPr>
              <w:t>Marriott UK &amp; Ireland</w:t>
            </w:r>
          </w:p>
          <w:p w14:paraId="4D3DDB95" w14:textId="77777777" w:rsidR="00BD22C0" w:rsidRPr="00706897" w:rsidRDefault="00C06D2F">
            <w:pPr>
              <w:pStyle w:val="Normal1"/>
              <w:widowControl/>
              <w:rPr>
                <w:sz w:val="24"/>
                <w:szCs w:val="24"/>
              </w:rPr>
            </w:pPr>
            <w:proofErr w:type="spellStart"/>
            <w:r w:rsidRPr="00706897">
              <w:rPr>
                <w:rFonts w:ascii="Arial" w:eastAsia="Arial" w:hAnsi="Arial" w:cs="Arial"/>
                <w:sz w:val="24"/>
                <w:szCs w:val="24"/>
              </w:rPr>
              <w:t>Yo</w:t>
            </w:r>
            <w:proofErr w:type="spellEnd"/>
            <w:r w:rsidRPr="00706897">
              <w:rPr>
                <w:rFonts w:ascii="Arial" w:eastAsia="Arial" w:hAnsi="Arial" w:cs="Arial"/>
                <w:sz w:val="24"/>
                <w:szCs w:val="24"/>
              </w:rPr>
              <w:t>! Sushi</w:t>
            </w:r>
          </w:p>
          <w:p w14:paraId="591DD445" w14:textId="77777777" w:rsidR="00BD22C0" w:rsidRDefault="00C06D2F">
            <w:pPr>
              <w:pStyle w:val="Normal1"/>
              <w:widowControl/>
            </w:pPr>
            <w:r w:rsidRPr="00706897">
              <w:rPr>
                <w:rFonts w:ascii="Arial" w:eastAsia="Arial" w:hAnsi="Arial" w:cs="Arial"/>
                <w:sz w:val="24"/>
                <w:szCs w:val="24"/>
              </w:rPr>
              <w:t>DND London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653F8B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Roundtable to discuss job creation for young people in the hospitality sector</w:t>
            </w:r>
          </w:p>
        </w:tc>
      </w:tr>
      <w:tr w:rsidR="00BD22C0" w14:paraId="3ABC48D6" w14:textId="77777777"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811B81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01 May 2014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0900ED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British Horseracing Association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754E81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To discuss Horserace Betting Levy</w:t>
            </w:r>
          </w:p>
          <w:p w14:paraId="5C516C80" w14:textId="77777777" w:rsidR="00BD22C0" w:rsidRDefault="00BD22C0">
            <w:pPr>
              <w:pStyle w:val="Normal1"/>
              <w:widowControl/>
            </w:pPr>
          </w:p>
        </w:tc>
      </w:tr>
      <w:tr w:rsidR="00BD22C0" w14:paraId="3F9994DE" w14:textId="77777777"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430784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06 May 2014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84419E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Horserace Betting Levy Board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D65577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To discuss Horserace Betting Levy</w:t>
            </w:r>
          </w:p>
        </w:tc>
      </w:tr>
      <w:tr w:rsidR="00BD22C0" w14:paraId="39201A03" w14:textId="77777777"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F0CBF0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06 May 2014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CC6E03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British Association of Leisure Parks, Piers and Attractions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A528EE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To discuss Category D Gaming machines</w:t>
            </w:r>
          </w:p>
        </w:tc>
      </w:tr>
      <w:tr w:rsidR="00BD22C0" w14:paraId="5423E97E" w14:textId="77777777"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92C021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06 May 2014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E18010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Tony Kelly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FAC9FD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 xml:space="preserve">To discuss football supporters’ initiative </w:t>
            </w:r>
          </w:p>
        </w:tc>
      </w:tr>
      <w:tr w:rsidR="00BD22C0" w14:paraId="7FE02332" w14:textId="77777777"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C166E9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06 May 2014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95ADD9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Women’s Sport and Fitness Foundation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3B0FF7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To discuss women in sport</w:t>
            </w:r>
          </w:p>
        </w:tc>
      </w:tr>
      <w:tr w:rsidR="00BD22C0" w14:paraId="4A1D0CCD" w14:textId="77777777"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B34104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07 May 2014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D224D2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Limelight Sports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DB7B7C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 xml:space="preserve">To discuss sports participation </w:t>
            </w:r>
          </w:p>
        </w:tc>
      </w:tr>
      <w:tr w:rsidR="00BD22C0" w14:paraId="07EB62FF" w14:textId="77777777"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80FC9F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07 May 2014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684C09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Marketing Birmingham</w:t>
            </w:r>
          </w:p>
          <w:p w14:paraId="5E39BACD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Destination Bristol</w:t>
            </w:r>
            <w:r>
              <w:rPr>
                <w:rFonts w:ascii="Arial" w:eastAsia="Arial" w:hAnsi="Arial" w:cs="Arial"/>
                <w:sz w:val="24"/>
              </w:rPr>
              <w:tab/>
            </w:r>
          </w:p>
          <w:p w14:paraId="67C039E4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Bath Tourism Plus</w:t>
            </w:r>
          </w:p>
          <w:p w14:paraId="5479BD7D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Visit Cambridge</w:t>
            </w:r>
          </w:p>
          <w:p w14:paraId="5D674032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Leeds and Partners</w:t>
            </w:r>
          </w:p>
          <w:p w14:paraId="5D16AB8F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Visit York</w:t>
            </w:r>
          </w:p>
          <w:p w14:paraId="49C06E48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Liverpool City Region LEP</w:t>
            </w:r>
          </w:p>
          <w:p w14:paraId="7653981E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Marketing Manchester</w:t>
            </w:r>
          </w:p>
          <w:p w14:paraId="7FFFC08A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Newcastle Gateshead Initiative</w:t>
            </w:r>
          </w:p>
          <w:p w14:paraId="118A61E6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Birmingham Airport</w:t>
            </w:r>
          </w:p>
          <w:p w14:paraId="04DA8076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Bristol Airport</w:t>
            </w:r>
          </w:p>
          <w:p w14:paraId="4D7EE26B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Cambridge International Airport</w:t>
            </w:r>
          </w:p>
          <w:p w14:paraId="17C0FB84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Leeds-Bradford Airport</w:t>
            </w:r>
          </w:p>
          <w:p w14:paraId="617DA5DB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Liverpool John Lennon Airport</w:t>
            </w:r>
          </w:p>
          <w:p w14:paraId="2C50B786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Manchester Airport Group</w:t>
            </w:r>
          </w:p>
          <w:p w14:paraId="2F9D57E9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Newcastle International Airport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426361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 xml:space="preserve">Roundtable to discuss regional growth opportunities </w:t>
            </w:r>
          </w:p>
        </w:tc>
      </w:tr>
      <w:tr w:rsidR="00BD22C0" w14:paraId="7D862362" w14:textId="77777777"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41938C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07 May 2014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C64391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Responsible Gambling Association</w:t>
            </w:r>
          </w:p>
          <w:p w14:paraId="131AE61F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Association of British Bookmakers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FB01F1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To discuss future of Horse Race Betting Levy</w:t>
            </w:r>
          </w:p>
        </w:tc>
      </w:tr>
      <w:tr w:rsidR="00BD22C0" w14:paraId="568D3D04" w14:textId="77777777"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086695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14 May 2014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541EE5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 xml:space="preserve">Muslim Women Sports </w:t>
            </w:r>
            <w:r>
              <w:rPr>
                <w:rFonts w:ascii="Arial" w:eastAsia="Arial" w:hAnsi="Arial" w:cs="Arial"/>
                <w:sz w:val="24"/>
              </w:rPr>
              <w:lastRenderedPageBreak/>
              <w:t>Foundation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321CF3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To discuss inclusion and </w:t>
            </w:r>
            <w:r>
              <w:rPr>
                <w:rFonts w:ascii="Arial" w:eastAsia="Arial" w:hAnsi="Arial" w:cs="Arial"/>
                <w:sz w:val="24"/>
              </w:rPr>
              <w:lastRenderedPageBreak/>
              <w:t xml:space="preserve">diversity in sport </w:t>
            </w:r>
          </w:p>
        </w:tc>
      </w:tr>
      <w:tr w:rsidR="00BD22C0" w14:paraId="6C2B2788" w14:textId="77777777"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6A98C6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lastRenderedPageBreak/>
              <w:t>15 May 2014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73A0FF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British Judo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F431E7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 xml:space="preserve">To discuss judo initiatives </w:t>
            </w:r>
          </w:p>
        </w:tc>
      </w:tr>
      <w:tr w:rsidR="00BD22C0" w14:paraId="6889652C" w14:textId="77777777"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988A96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15 May 2014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0971D6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Ticketmaster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60F44F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To discuss secondary ticketing issues</w:t>
            </w:r>
          </w:p>
        </w:tc>
      </w:tr>
      <w:tr w:rsidR="00BD22C0" w14:paraId="427CED7B" w14:textId="77777777"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FB272B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15 May 2014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1A82D3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21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24"/>
              </w:rPr>
              <w:t xml:space="preserve"> Century Legacy Ltd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19A934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To discuss initiative focusing on helping young people to achieve their potential</w:t>
            </w:r>
          </w:p>
        </w:tc>
      </w:tr>
      <w:tr w:rsidR="00BD22C0" w14:paraId="52EAEAB1" w14:textId="77777777"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AF6D5C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15 May 2014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034EEB" w14:textId="77777777" w:rsidR="00BD22C0" w:rsidRDefault="00C06D2F">
            <w:pPr>
              <w:pStyle w:val="Normal1"/>
              <w:widowControl/>
            </w:pPr>
            <w:proofErr w:type="spellStart"/>
            <w:r>
              <w:rPr>
                <w:rFonts w:ascii="Arial" w:eastAsia="Arial" w:hAnsi="Arial" w:cs="Arial"/>
                <w:sz w:val="24"/>
              </w:rPr>
              <w:t>Odgers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Berndtson</w:t>
            </w:r>
            <w:proofErr w:type="spellEnd"/>
          </w:p>
          <w:p w14:paraId="3FF767CF" w14:textId="77777777" w:rsidR="00BD22C0" w:rsidRDefault="00C06D2F">
            <w:pPr>
              <w:pStyle w:val="Normal1"/>
              <w:widowControl/>
            </w:pPr>
            <w:proofErr w:type="spellStart"/>
            <w:r>
              <w:rPr>
                <w:rFonts w:ascii="Arial" w:eastAsia="Arial" w:hAnsi="Arial" w:cs="Arial"/>
                <w:sz w:val="24"/>
              </w:rPr>
              <w:t>Travelzoo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(Europe)</w:t>
            </w:r>
          </w:p>
          <w:p w14:paraId="11565342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Odeon/UCI Cinemas</w:t>
            </w:r>
          </w:p>
          <w:p w14:paraId="37C4C366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Fuller’s Brewery</w:t>
            </w:r>
          </w:p>
          <w:p w14:paraId="1288F148" w14:textId="77777777" w:rsidR="00BD22C0" w:rsidRDefault="00C06D2F">
            <w:pPr>
              <w:pStyle w:val="Normal1"/>
              <w:widowControl/>
            </w:pPr>
            <w:proofErr w:type="spellStart"/>
            <w:r>
              <w:rPr>
                <w:rFonts w:ascii="Arial" w:eastAsia="Arial" w:hAnsi="Arial" w:cs="Arial"/>
                <w:sz w:val="24"/>
              </w:rPr>
              <w:t>Nandos</w:t>
            </w:r>
            <w:proofErr w:type="spellEnd"/>
          </w:p>
          <w:p w14:paraId="2A9D06BD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Capricorn Associates</w:t>
            </w:r>
          </w:p>
          <w:p w14:paraId="6518413F" w14:textId="77777777" w:rsidR="00BD22C0" w:rsidRDefault="00C06D2F">
            <w:pPr>
              <w:pStyle w:val="Normal1"/>
              <w:widowControl/>
            </w:pPr>
            <w:proofErr w:type="spellStart"/>
            <w:r>
              <w:rPr>
                <w:rFonts w:ascii="Arial" w:eastAsia="Arial" w:hAnsi="Arial" w:cs="Arial"/>
                <w:sz w:val="24"/>
              </w:rPr>
              <w:t>Odigeo</w:t>
            </w:r>
            <w:proofErr w:type="spellEnd"/>
          </w:p>
          <w:p w14:paraId="6E8BFDC1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Domino’s Pizza Group</w:t>
            </w:r>
          </w:p>
          <w:p w14:paraId="0B92B639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British Airways</w:t>
            </w:r>
          </w:p>
          <w:p w14:paraId="16656BC5" w14:textId="77777777" w:rsidR="00BD22C0" w:rsidRDefault="00C06D2F">
            <w:pPr>
              <w:pStyle w:val="Normal1"/>
              <w:widowControl/>
            </w:pPr>
            <w:proofErr w:type="spellStart"/>
            <w:r>
              <w:rPr>
                <w:rFonts w:ascii="Arial" w:eastAsia="Arial" w:hAnsi="Arial" w:cs="Arial"/>
                <w:sz w:val="24"/>
              </w:rPr>
              <w:t>Travelport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4BE42DD9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Virgin Airways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BFAA0A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Roundtable to discuss tourism and hospitality sector</w:t>
            </w:r>
          </w:p>
        </w:tc>
      </w:tr>
      <w:tr w:rsidR="00BD22C0" w14:paraId="398A9CA8" w14:textId="77777777"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65FBCE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20 May 2014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79CC66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Institute of Travel and Tourism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A35897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Pre-brief meeting in advance of ITT international conference</w:t>
            </w:r>
          </w:p>
        </w:tc>
      </w:tr>
      <w:tr w:rsidR="00BD22C0" w14:paraId="30E4FEDC" w14:textId="77777777"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A89FFE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20 May 2014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0E8747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Football League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686485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To discuss 3G pitches</w:t>
            </w:r>
          </w:p>
        </w:tc>
      </w:tr>
      <w:tr w:rsidR="00BD22C0" w14:paraId="77D26542" w14:textId="77777777"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121A45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20 May 2014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86B12E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Football Association</w:t>
            </w:r>
          </w:p>
          <w:p w14:paraId="73480747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Rugby Football Union</w:t>
            </w:r>
          </w:p>
          <w:p w14:paraId="2D4C1944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Amateur Swimming Association</w:t>
            </w:r>
          </w:p>
          <w:p w14:paraId="5B7223E3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British Swimming</w:t>
            </w:r>
          </w:p>
          <w:p w14:paraId="44D7A1AB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 xml:space="preserve">England Squash and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Racketball</w:t>
            </w:r>
            <w:proofErr w:type="spellEnd"/>
          </w:p>
          <w:p w14:paraId="1F61EDAC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England Netball</w:t>
            </w:r>
          </w:p>
          <w:p w14:paraId="0AE79D14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British Cycling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81C794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Roundtable to discuss sport for development and women in sport</w:t>
            </w:r>
          </w:p>
        </w:tc>
      </w:tr>
      <w:tr w:rsidR="00BD22C0" w14:paraId="1BDE0104" w14:textId="77777777"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8395C7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04 June 2014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15D66D" w14:textId="77777777" w:rsidR="00BD22C0" w:rsidRDefault="00C06D2F">
            <w:pPr>
              <w:pStyle w:val="Normal1"/>
              <w:widowControl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Streetgames</w:t>
            </w:r>
            <w:proofErr w:type="spellEnd"/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CFD2FE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To discuss girls’ sport participation</w:t>
            </w:r>
          </w:p>
        </w:tc>
      </w:tr>
      <w:tr w:rsidR="00BD22C0" w14:paraId="6956C3DE" w14:textId="77777777"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D9A669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03 June 2014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D1C735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Association of British Travel Agents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D43DE2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To discuss outbound tourism</w:t>
            </w:r>
          </w:p>
        </w:tc>
      </w:tr>
      <w:tr w:rsidR="00BD22C0" w14:paraId="1FB1C88E" w14:textId="77777777"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A50167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11 June 2014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33A4FC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UK Athletics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4D25D8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 xml:space="preserve">To discuss Paralympics sports sector </w:t>
            </w:r>
          </w:p>
        </w:tc>
      </w:tr>
      <w:tr w:rsidR="00BD22C0" w14:paraId="00DD3913" w14:textId="77777777"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67B772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12 June 2014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F54B4E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Football Association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56E6B3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To discuss grassroots and women’s football</w:t>
            </w:r>
          </w:p>
        </w:tc>
      </w:tr>
      <w:tr w:rsidR="00BD22C0" w14:paraId="6D42133D" w14:textId="77777777"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E32B6D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18 June 2014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05BDCE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International Sport and Culture Association (ISCA)</w:t>
            </w:r>
          </w:p>
          <w:p w14:paraId="4E4F5888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Institute of Sports and Education (IEE), Brazil</w:t>
            </w:r>
          </w:p>
          <w:p w14:paraId="55044B4C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Sao Paulo State Government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C9800C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To discuss long-term Anglo-Brazilian partnership in sports sector</w:t>
            </w:r>
          </w:p>
        </w:tc>
      </w:tr>
      <w:tr w:rsidR="00BD22C0" w14:paraId="79E594DE" w14:textId="77777777"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E904EC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23 June 2014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6E8BA7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Sheppey Rugby Club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F06F2B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To discuss community-level sports development</w:t>
            </w:r>
          </w:p>
        </w:tc>
      </w:tr>
      <w:tr w:rsidR="00BD22C0" w14:paraId="2D702B88" w14:textId="77777777"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CF717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23 June 2014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F023AA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Equality and Diversity Forum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9529C5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 xml:space="preserve">To discuss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ongoing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equalities issues </w:t>
            </w:r>
          </w:p>
        </w:tc>
      </w:tr>
      <w:tr w:rsidR="00BD22C0" w14:paraId="4CEAB119" w14:textId="77777777"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42C664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lastRenderedPageBreak/>
              <w:t>23 June 2014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C1B6D4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Sport Wales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8FCE50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Introductory meeting to discuss sporting issues affecting both national and devolved administrations</w:t>
            </w:r>
          </w:p>
        </w:tc>
      </w:tr>
      <w:tr w:rsidR="00BD22C0" w14:paraId="030B84F5" w14:textId="77777777"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98E459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23 June 2014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7D0320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Football League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ED9F78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To discuss 3G pitches</w:t>
            </w:r>
          </w:p>
        </w:tc>
      </w:tr>
      <w:tr w:rsidR="00BD22C0" w14:paraId="3C9826AD" w14:textId="77777777"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F84D9E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23 June 2014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C6A375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 xml:space="preserve">Hilton International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79900D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 xml:space="preserve">To discuss tourism. </w:t>
            </w:r>
          </w:p>
        </w:tc>
      </w:tr>
      <w:tr w:rsidR="00BD22C0" w14:paraId="359B9AE9" w14:textId="77777777"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39FD4B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24 June 2014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716DD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Special Olympics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F4F65A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To discuss forthcoming Special Olympics events</w:t>
            </w:r>
          </w:p>
        </w:tc>
      </w:tr>
      <w:tr w:rsidR="00BD22C0" w14:paraId="1C9D1194" w14:textId="77777777"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92A9AC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24 June 2014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83FAD5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Sporting Equals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3AA4EE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To discuss diversity issues in sport</w:t>
            </w:r>
          </w:p>
          <w:p w14:paraId="5CD6197F" w14:textId="77777777" w:rsidR="00BD22C0" w:rsidRDefault="00BD22C0">
            <w:pPr>
              <w:pStyle w:val="Normal1"/>
              <w:widowControl/>
            </w:pPr>
          </w:p>
        </w:tc>
      </w:tr>
      <w:tr w:rsidR="00BD22C0" w14:paraId="21232ECC" w14:textId="77777777"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B81895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24 June 2014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93E059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Greenhouse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129677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To discuss charity’s initiatives in developing youth sport</w:t>
            </w:r>
          </w:p>
        </w:tc>
      </w:tr>
      <w:tr w:rsidR="00BD22C0" w14:paraId="48E1B1E1" w14:textId="77777777"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C6FA3C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24 June 2014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7ABD7E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Camelot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C4619E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To discuss National Lottery Developments</w:t>
            </w:r>
          </w:p>
        </w:tc>
      </w:tr>
      <w:tr w:rsidR="00BD22C0" w14:paraId="4E18528E" w14:textId="77777777">
        <w:tc>
          <w:tcPr>
            <w:tcW w:w="9587" w:type="dxa"/>
            <w:gridSpan w:val="3"/>
            <w:tcBorders>
              <w:right w:val="single" w:sz="4" w:space="0" w:color="000000"/>
            </w:tcBorders>
            <w:shd w:val="clear" w:color="auto" w:fill="E0E0E0"/>
          </w:tcPr>
          <w:p w14:paraId="1571E985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b/>
                <w:sz w:val="24"/>
              </w:rPr>
              <w:t xml:space="preserve">Minister for Culture and the Digital Economy, Ed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Vaizey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MP</w:t>
            </w:r>
          </w:p>
        </w:tc>
      </w:tr>
      <w:tr w:rsidR="00BD22C0" w14:paraId="7E25DC6F" w14:textId="77777777">
        <w:tc>
          <w:tcPr>
            <w:tcW w:w="2163" w:type="dxa"/>
            <w:shd w:val="clear" w:color="auto" w:fill="E0E0E0"/>
          </w:tcPr>
          <w:p w14:paraId="1623F71E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b/>
                <w:sz w:val="24"/>
              </w:rPr>
              <w:t>Date of Meeting</w:t>
            </w:r>
          </w:p>
        </w:tc>
        <w:tc>
          <w:tcPr>
            <w:tcW w:w="3642" w:type="dxa"/>
            <w:shd w:val="clear" w:color="auto" w:fill="E0E0E0"/>
          </w:tcPr>
          <w:p w14:paraId="7CCBF217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b/>
                <w:sz w:val="24"/>
              </w:rPr>
              <w:t>Name of organisation</w:t>
            </w:r>
          </w:p>
        </w:tc>
        <w:tc>
          <w:tcPr>
            <w:tcW w:w="3782" w:type="dxa"/>
            <w:tcBorders>
              <w:right w:val="single" w:sz="4" w:space="0" w:color="000000"/>
            </w:tcBorders>
            <w:shd w:val="clear" w:color="auto" w:fill="E0E0E0"/>
          </w:tcPr>
          <w:p w14:paraId="37136566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b/>
                <w:sz w:val="24"/>
              </w:rPr>
              <w:t>Purpose of meeting</w:t>
            </w:r>
          </w:p>
        </w:tc>
      </w:tr>
      <w:tr w:rsidR="00BD22C0" w14:paraId="303757DF" w14:textId="77777777">
        <w:tc>
          <w:tcPr>
            <w:tcW w:w="2163" w:type="dxa"/>
            <w:shd w:val="clear" w:color="auto" w:fill="FFFFFF"/>
          </w:tcPr>
          <w:p w14:paraId="0D867B20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01 April 2014</w:t>
            </w:r>
          </w:p>
        </w:tc>
        <w:tc>
          <w:tcPr>
            <w:tcW w:w="3642" w:type="dxa"/>
            <w:shd w:val="clear" w:color="auto" w:fill="FFFFFF"/>
          </w:tcPr>
          <w:p w14:paraId="7B2E2435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Southbank Centre</w:t>
            </w:r>
          </w:p>
        </w:tc>
        <w:tc>
          <w:tcPr>
            <w:tcW w:w="3782" w:type="dxa"/>
            <w:tcBorders>
              <w:right w:val="single" w:sz="4" w:space="0" w:color="000000"/>
            </w:tcBorders>
            <w:shd w:val="clear" w:color="auto" w:fill="FFFFFF"/>
          </w:tcPr>
          <w:p w14:paraId="342FFE30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To discuss the redevelopment of the skate park</w:t>
            </w:r>
          </w:p>
        </w:tc>
      </w:tr>
      <w:tr w:rsidR="00BD22C0" w14:paraId="19998288" w14:textId="77777777">
        <w:tc>
          <w:tcPr>
            <w:tcW w:w="2163" w:type="dxa"/>
            <w:shd w:val="clear" w:color="auto" w:fill="FFFFFF"/>
          </w:tcPr>
          <w:p w14:paraId="48AB5794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03 April 2014</w:t>
            </w:r>
          </w:p>
        </w:tc>
        <w:tc>
          <w:tcPr>
            <w:tcW w:w="3642" w:type="dxa"/>
            <w:shd w:val="clear" w:color="auto" w:fill="FFFFFF"/>
          </w:tcPr>
          <w:p w14:paraId="704B95B7" w14:textId="77777777" w:rsidR="00BD22C0" w:rsidRDefault="00C06D2F">
            <w:pPr>
              <w:pStyle w:val="Normal1"/>
              <w:widowControl/>
            </w:pPr>
            <w:proofErr w:type="spellStart"/>
            <w:r>
              <w:rPr>
                <w:rFonts w:ascii="Arial" w:eastAsia="Arial" w:hAnsi="Arial" w:cs="Arial"/>
                <w:sz w:val="24"/>
              </w:rPr>
              <w:t>Farrells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782" w:type="dxa"/>
            <w:tcBorders>
              <w:right w:val="single" w:sz="4" w:space="0" w:color="000000"/>
            </w:tcBorders>
            <w:shd w:val="clear" w:color="auto" w:fill="FFFFFF"/>
          </w:tcPr>
          <w:p w14:paraId="1EBB7C3A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To discuss the Farrell Review</w:t>
            </w:r>
          </w:p>
        </w:tc>
      </w:tr>
      <w:tr w:rsidR="00BD22C0" w14:paraId="5F3F70E1" w14:textId="77777777">
        <w:tc>
          <w:tcPr>
            <w:tcW w:w="2163" w:type="dxa"/>
            <w:shd w:val="clear" w:color="auto" w:fill="FFFFFF"/>
          </w:tcPr>
          <w:p w14:paraId="2A16B029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07 April 2014</w:t>
            </w:r>
          </w:p>
        </w:tc>
        <w:tc>
          <w:tcPr>
            <w:tcW w:w="3642" w:type="dxa"/>
            <w:shd w:val="clear" w:color="auto" w:fill="FFFFFF"/>
          </w:tcPr>
          <w:p w14:paraId="4370EB23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Manchester Metropolitan University</w:t>
            </w:r>
          </w:p>
          <w:p w14:paraId="5DF97A2D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Dr Sarah Houston, independent dance consultant</w:t>
            </w:r>
          </w:p>
          <w:p w14:paraId="46D0EFBB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South East Arts and Health Partnership</w:t>
            </w:r>
          </w:p>
          <w:p w14:paraId="5889BB8A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Public Health England</w:t>
            </w:r>
          </w:p>
          <w:p w14:paraId="36EC7879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British Association of Art Therapists</w:t>
            </w:r>
          </w:p>
          <w:p w14:paraId="28D67D8B" w14:textId="77777777" w:rsidR="00BD22C0" w:rsidRDefault="00C06D2F">
            <w:pPr>
              <w:pStyle w:val="Normal1"/>
            </w:pPr>
            <w:r>
              <w:rPr>
                <w:rFonts w:ascii="Arial" w:eastAsia="Arial" w:hAnsi="Arial" w:cs="Arial"/>
                <w:sz w:val="24"/>
              </w:rPr>
              <w:t>Reflections</w:t>
            </w:r>
          </w:p>
          <w:p w14:paraId="479B1131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Art Lift</w:t>
            </w:r>
          </w:p>
          <w:p w14:paraId="22EF5A85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Chelsea and Westminster Health Charity</w:t>
            </w:r>
          </w:p>
          <w:p w14:paraId="5370725D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Paintings in Hospital</w:t>
            </w:r>
          </w:p>
          <w:p w14:paraId="1BE02FA8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 xml:space="preserve">Music in Hospitals </w:t>
            </w:r>
          </w:p>
          <w:p w14:paraId="0290F9A8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Arts Council England</w:t>
            </w:r>
          </w:p>
          <w:p w14:paraId="0EC6494C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Y Touring</w:t>
            </w:r>
          </w:p>
          <w:p w14:paraId="67F6A2FB" w14:textId="77777777" w:rsidR="00BD22C0" w:rsidRDefault="00C06D2F">
            <w:pPr>
              <w:pStyle w:val="Normal1"/>
            </w:pPr>
            <w:r>
              <w:rPr>
                <w:rFonts w:ascii="Arial" w:eastAsia="Arial" w:hAnsi="Arial" w:cs="Arial"/>
                <w:sz w:val="24"/>
              </w:rPr>
              <w:t xml:space="preserve">Centre for Medical Humanities, Durham University </w:t>
            </w:r>
          </w:p>
          <w:p w14:paraId="7BD754C4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We do Creativity</w:t>
            </w:r>
          </w:p>
          <w:p w14:paraId="0EDBDE63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Arts and Health East</w:t>
            </w:r>
          </w:p>
          <w:p w14:paraId="23EF471F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Nottingham University</w:t>
            </w:r>
          </w:p>
          <w:p w14:paraId="2D882ADB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 xml:space="preserve">University of West England </w:t>
            </w:r>
          </w:p>
        </w:tc>
        <w:tc>
          <w:tcPr>
            <w:tcW w:w="3782" w:type="dxa"/>
            <w:tcBorders>
              <w:right w:val="single" w:sz="4" w:space="0" w:color="000000"/>
            </w:tcBorders>
            <w:shd w:val="clear" w:color="auto" w:fill="FFFFFF"/>
          </w:tcPr>
          <w:p w14:paraId="5BE0EF0B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Roundtable to discuss the relationship between culture and public health policy</w:t>
            </w:r>
          </w:p>
        </w:tc>
      </w:tr>
      <w:tr w:rsidR="00BD22C0" w14:paraId="22AC61F1" w14:textId="77777777">
        <w:tc>
          <w:tcPr>
            <w:tcW w:w="2163" w:type="dxa"/>
            <w:shd w:val="clear" w:color="auto" w:fill="FFFFFF"/>
          </w:tcPr>
          <w:p w14:paraId="17739A9B" w14:textId="604B43EA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 xml:space="preserve">08 April </w:t>
            </w:r>
            <w:r w:rsidR="006F6406">
              <w:rPr>
                <w:rFonts w:ascii="Arial" w:eastAsia="Arial" w:hAnsi="Arial" w:cs="Arial"/>
                <w:sz w:val="24"/>
              </w:rPr>
              <w:t>20</w:t>
            </w:r>
            <w:r>
              <w:rPr>
                <w:rFonts w:ascii="Arial" w:eastAsia="Arial" w:hAnsi="Arial" w:cs="Arial"/>
                <w:sz w:val="24"/>
              </w:rPr>
              <w:t>14</w:t>
            </w:r>
          </w:p>
        </w:tc>
        <w:tc>
          <w:tcPr>
            <w:tcW w:w="3642" w:type="dxa"/>
            <w:shd w:val="clear" w:color="auto" w:fill="FFFFFF"/>
          </w:tcPr>
          <w:p w14:paraId="48FEFD15" w14:textId="6AB445C1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 xml:space="preserve">UK </w:t>
            </w:r>
            <w:r w:rsidR="006F6406">
              <w:rPr>
                <w:rFonts w:ascii="Arial" w:eastAsia="Arial" w:hAnsi="Arial" w:cs="Arial"/>
                <w:sz w:val="24"/>
              </w:rPr>
              <w:t>M</w:t>
            </w:r>
            <w:r>
              <w:rPr>
                <w:rFonts w:ascii="Arial" w:eastAsia="Arial" w:hAnsi="Arial" w:cs="Arial"/>
                <w:sz w:val="24"/>
              </w:rPr>
              <w:t>usic</w:t>
            </w:r>
          </w:p>
        </w:tc>
        <w:tc>
          <w:tcPr>
            <w:tcW w:w="3782" w:type="dxa"/>
            <w:tcBorders>
              <w:right w:val="single" w:sz="4" w:space="0" w:color="000000"/>
            </w:tcBorders>
            <w:shd w:val="clear" w:color="auto" w:fill="FFFFFF"/>
          </w:tcPr>
          <w:p w14:paraId="793FE11F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To discuss diversity in music</w:t>
            </w:r>
          </w:p>
        </w:tc>
      </w:tr>
      <w:tr w:rsidR="00BD22C0" w14:paraId="4EA8AF44" w14:textId="77777777">
        <w:tc>
          <w:tcPr>
            <w:tcW w:w="2163" w:type="dxa"/>
            <w:shd w:val="clear" w:color="auto" w:fill="FFFFFF"/>
          </w:tcPr>
          <w:p w14:paraId="4A3621CF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08 April 2014</w:t>
            </w:r>
          </w:p>
        </w:tc>
        <w:tc>
          <w:tcPr>
            <w:tcW w:w="3642" w:type="dxa"/>
            <w:shd w:val="clear" w:color="auto" w:fill="FFFFFF"/>
          </w:tcPr>
          <w:p w14:paraId="19BBD213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EE</w:t>
            </w:r>
          </w:p>
        </w:tc>
        <w:tc>
          <w:tcPr>
            <w:tcW w:w="3782" w:type="dxa"/>
            <w:tcBorders>
              <w:right w:val="single" w:sz="4" w:space="0" w:color="000000"/>
            </w:tcBorders>
            <w:shd w:val="clear" w:color="auto" w:fill="FFFFFF"/>
          </w:tcPr>
          <w:p w14:paraId="5576EE81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To discuss Mobile Infrastructure Project</w:t>
            </w:r>
          </w:p>
        </w:tc>
      </w:tr>
      <w:tr w:rsidR="00BD22C0" w14:paraId="295DD0AE" w14:textId="77777777">
        <w:tc>
          <w:tcPr>
            <w:tcW w:w="2163" w:type="dxa"/>
            <w:shd w:val="clear" w:color="auto" w:fill="FFFFFF"/>
          </w:tcPr>
          <w:p w14:paraId="3858ACD4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09 April 2014</w:t>
            </w:r>
          </w:p>
        </w:tc>
        <w:tc>
          <w:tcPr>
            <w:tcW w:w="3642" w:type="dxa"/>
            <w:shd w:val="clear" w:color="auto" w:fill="FFFFFF"/>
          </w:tcPr>
          <w:p w14:paraId="3CEB14C9" w14:textId="7412F42E" w:rsidR="00BD22C0" w:rsidRDefault="00C06D2F">
            <w:pPr>
              <w:pStyle w:val="Normal1"/>
            </w:pPr>
            <w:r>
              <w:rPr>
                <w:rFonts w:ascii="Arial" w:eastAsia="Arial" w:hAnsi="Arial" w:cs="Arial"/>
                <w:sz w:val="24"/>
              </w:rPr>
              <w:t>Digital Radio UK</w:t>
            </w:r>
          </w:p>
        </w:tc>
        <w:tc>
          <w:tcPr>
            <w:tcW w:w="3782" w:type="dxa"/>
            <w:tcBorders>
              <w:right w:val="single" w:sz="4" w:space="0" w:color="000000"/>
            </w:tcBorders>
            <w:shd w:val="clear" w:color="auto" w:fill="FFFFFF"/>
          </w:tcPr>
          <w:p w14:paraId="21893FB5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To discuss current projects</w:t>
            </w:r>
          </w:p>
        </w:tc>
      </w:tr>
      <w:tr w:rsidR="00BD22C0" w14:paraId="2AD0CB1F" w14:textId="77777777">
        <w:tc>
          <w:tcPr>
            <w:tcW w:w="2163" w:type="dxa"/>
            <w:shd w:val="clear" w:color="auto" w:fill="FFFFFF"/>
          </w:tcPr>
          <w:p w14:paraId="0F1B7975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lastRenderedPageBreak/>
              <w:t>09 April 2014</w:t>
            </w:r>
          </w:p>
        </w:tc>
        <w:tc>
          <w:tcPr>
            <w:tcW w:w="3642" w:type="dxa"/>
            <w:shd w:val="clear" w:color="auto" w:fill="FFFFFF"/>
          </w:tcPr>
          <w:p w14:paraId="2C0F339B" w14:textId="162E780F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British Art Market Federation</w:t>
            </w:r>
          </w:p>
        </w:tc>
        <w:tc>
          <w:tcPr>
            <w:tcW w:w="3782" w:type="dxa"/>
            <w:tcBorders>
              <w:right w:val="single" w:sz="4" w:space="0" w:color="000000"/>
            </w:tcBorders>
            <w:shd w:val="clear" w:color="auto" w:fill="FFFFFF"/>
          </w:tcPr>
          <w:p w14:paraId="5E3B7A54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To discuss current projects</w:t>
            </w:r>
          </w:p>
        </w:tc>
      </w:tr>
      <w:tr w:rsidR="00BD22C0" w14:paraId="1AF14B4F" w14:textId="77777777">
        <w:trPr>
          <w:trHeight w:val="200"/>
        </w:trPr>
        <w:tc>
          <w:tcPr>
            <w:tcW w:w="2163" w:type="dxa"/>
            <w:shd w:val="clear" w:color="auto" w:fill="FFFFFF"/>
          </w:tcPr>
          <w:p w14:paraId="270D3F9A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10 April 2014</w:t>
            </w:r>
          </w:p>
        </w:tc>
        <w:tc>
          <w:tcPr>
            <w:tcW w:w="3642" w:type="dxa"/>
            <w:shd w:val="clear" w:color="auto" w:fill="FFFFFF"/>
          </w:tcPr>
          <w:p w14:paraId="424DBA88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Youth Dance England</w:t>
            </w:r>
          </w:p>
          <w:p w14:paraId="3AF9C71A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King’s Cultural Institute</w:t>
            </w:r>
          </w:p>
        </w:tc>
        <w:tc>
          <w:tcPr>
            <w:tcW w:w="3782" w:type="dxa"/>
            <w:tcBorders>
              <w:right w:val="single" w:sz="4" w:space="0" w:color="000000"/>
            </w:tcBorders>
            <w:shd w:val="clear" w:color="auto" w:fill="FFFFFF"/>
          </w:tcPr>
          <w:p w14:paraId="1B58062A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To discuss developing excellence in young artists</w:t>
            </w:r>
          </w:p>
        </w:tc>
      </w:tr>
      <w:tr w:rsidR="00BD22C0" w14:paraId="4E10B6BB" w14:textId="77777777">
        <w:trPr>
          <w:trHeight w:val="200"/>
        </w:trPr>
        <w:tc>
          <w:tcPr>
            <w:tcW w:w="2163" w:type="dxa"/>
            <w:shd w:val="clear" w:color="auto" w:fill="FFFFFF"/>
          </w:tcPr>
          <w:p w14:paraId="35E2C534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14 April 14</w:t>
            </w:r>
          </w:p>
        </w:tc>
        <w:tc>
          <w:tcPr>
            <w:tcW w:w="3642" w:type="dxa"/>
            <w:shd w:val="clear" w:color="auto" w:fill="FFFFFF"/>
          </w:tcPr>
          <w:p w14:paraId="57B43BDF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Edelman</w:t>
            </w:r>
          </w:p>
        </w:tc>
        <w:tc>
          <w:tcPr>
            <w:tcW w:w="3782" w:type="dxa"/>
            <w:tcBorders>
              <w:right w:val="single" w:sz="4" w:space="0" w:color="000000"/>
            </w:tcBorders>
            <w:shd w:val="clear" w:color="auto" w:fill="FFFFFF"/>
          </w:tcPr>
          <w:p w14:paraId="3869CE00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To discuss a new industry led creative industries strategy</w:t>
            </w:r>
          </w:p>
        </w:tc>
      </w:tr>
      <w:tr w:rsidR="00BD22C0" w14:paraId="02E3A41F" w14:textId="77777777">
        <w:trPr>
          <w:trHeight w:val="200"/>
        </w:trPr>
        <w:tc>
          <w:tcPr>
            <w:tcW w:w="2163" w:type="dxa"/>
            <w:shd w:val="clear" w:color="auto" w:fill="FFFFFF"/>
          </w:tcPr>
          <w:p w14:paraId="723F10E0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28 April 2014</w:t>
            </w:r>
          </w:p>
        </w:tc>
        <w:tc>
          <w:tcPr>
            <w:tcW w:w="3642" w:type="dxa"/>
            <w:shd w:val="clear" w:color="auto" w:fill="FFFFFF"/>
          </w:tcPr>
          <w:p w14:paraId="7877659F" w14:textId="22BE2A29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CREATE</w:t>
            </w:r>
          </w:p>
        </w:tc>
        <w:tc>
          <w:tcPr>
            <w:tcW w:w="3782" w:type="dxa"/>
            <w:tcBorders>
              <w:right w:val="single" w:sz="4" w:space="0" w:color="000000"/>
            </w:tcBorders>
            <w:shd w:val="clear" w:color="auto" w:fill="FFFFFF"/>
          </w:tcPr>
          <w:p w14:paraId="17827588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To discuss the strategy and mandate of CREATE</w:t>
            </w:r>
          </w:p>
        </w:tc>
      </w:tr>
      <w:tr w:rsidR="00BD22C0" w14:paraId="5981EA9C" w14:textId="77777777">
        <w:tc>
          <w:tcPr>
            <w:tcW w:w="2163" w:type="dxa"/>
            <w:shd w:val="clear" w:color="auto" w:fill="FFFFFF"/>
          </w:tcPr>
          <w:p w14:paraId="721BF833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28 April 2014</w:t>
            </w:r>
          </w:p>
        </w:tc>
        <w:tc>
          <w:tcPr>
            <w:tcW w:w="3642" w:type="dxa"/>
            <w:shd w:val="clear" w:color="auto" w:fill="FFFFFF"/>
          </w:tcPr>
          <w:p w14:paraId="360DAC8C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Society of Chief Librarians</w:t>
            </w:r>
          </w:p>
        </w:tc>
        <w:tc>
          <w:tcPr>
            <w:tcW w:w="3782" w:type="dxa"/>
            <w:tcBorders>
              <w:right w:val="single" w:sz="4" w:space="0" w:color="000000"/>
            </w:tcBorders>
            <w:shd w:val="clear" w:color="auto" w:fill="FFFFFF"/>
          </w:tcPr>
          <w:p w14:paraId="45A1568B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To discuss current projects</w:t>
            </w:r>
          </w:p>
        </w:tc>
      </w:tr>
      <w:tr w:rsidR="00BD22C0" w14:paraId="26C9816C" w14:textId="77777777">
        <w:tc>
          <w:tcPr>
            <w:tcW w:w="2163" w:type="dxa"/>
            <w:shd w:val="clear" w:color="auto" w:fill="FFFFFF"/>
          </w:tcPr>
          <w:p w14:paraId="681253E3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29 April 2014</w:t>
            </w:r>
          </w:p>
        </w:tc>
        <w:tc>
          <w:tcPr>
            <w:tcW w:w="3642" w:type="dxa"/>
            <w:shd w:val="clear" w:color="auto" w:fill="FFFFFF"/>
          </w:tcPr>
          <w:p w14:paraId="222916EA" w14:textId="7464235C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Moby Group</w:t>
            </w:r>
          </w:p>
        </w:tc>
        <w:tc>
          <w:tcPr>
            <w:tcW w:w="3782" w:type="dxa"/>
            <w:tcBorders>
              <w:right w:val="single" w:sz="4" w:space="0" w:color="000000"/>
            </w:tcBorders>
            <w:shd w:val="clear" w:color="auto" w:fill="FFFFFF"/>
          </w:tcPr>
          <w:p w14:paraId="1D60D49E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 xml:space="preserve">To discuss Afghanistan’s media industry </w:t>
            </w:r>
          </w:p>
        </w:tc>
      </w:tr>
      <w:tr w:rsidR="00BD22C0" w14:paraId="3BB65129" w14:textId="77777777">
        <w:tc>
          <w:tcPr>
            <w:tcW w:w="2163" w:type="dxa"/>
            <w:shd w:val="clear" w:color="auto" w:fill="FFFFFF"/>
          </w:tcPr>
          <w:p w14:paraId="1B76E5C7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01 May 2014</w:t>
            </w:r>
          </w:p>
        </w:tc>
        <w:tc>
          <w:tcPr>
            <w:tcW w:w="3642" w:type="dxa"/>
            <w:shd w:val="clear" w:color="auto" w:fill="FFFFFF"/>
          </w:tcPr>
          <w:p w14:paraId="3B59B918" w14:textId="40AD70AA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 xml:space="preserve">BT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Openreach</w:t>
            </w:r>
            <w:proofErr w:type="spellEnd"/>
          </w:p>
        </w:tc>
        <w:tc>
          <w:tcPr>
            <w:tcW w:w="3782" w:type="dxa"/>
            <w:tcBorders>
              <w:right w:val="single" w:sz="4" w:space="0" w:color="000000"/>
            </w:tcBorders>
            <w:shd w:val="clear" w:color="auto" w:fill="FFFFFF"/>
          </w:tcPr>
          <w:p w14:paraId="7C1E913A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Introductory meeting</w:t>
            </w:r>
          </w:p>
        </w:tc>
      </w:tr>
      <w:tr w:rsidR="00BD22C0" w14:paraId="33F23646" w14:textId="77777777">
        <w:tc>
          <w:tcPr>
            <w:tcW w:w="2163" w:type="dxa"/>
            <w:shd w:val="clear" w:color="auto" w:fill="FFFFFF"/>
          </w:tcPr>
          <w:p w14:paraId="5C546BBB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06 May 2014</w:t>
            </w:r>
          </w:p>
        </w:tc>
        <w:tc>
          <w:tcPr>
            <w:tcW w:w="3642" w:type="dxa"/>
            <w:shd w:val="clear" w:color="auto" w:fill="FFFFFF"/>
          </w:tcPr>
          <w:p w14:paraId="2DB5DCF8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Crafts Council</w:t>
            </w:r>
          </w:p>
        </w:tc>
        <w:tc>
          <w:tcPr>
            <w:tcW w:w="3782" w:type="dxa"/>
            <w:tcBorders>
              <w:right w:val="single" w:sz="4" w:space="0" w:color="000000"/>
            </w:tcBorders>
            <w:shd w:val="clear" w:color="auto" w:fill="FFFFFF"/>
          </w:tcPr>
          <w:p w14:paraId="34EAEF7C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To discuss current projects</w:t>
            </w:r>
          </w:p>
        </w:tc>
      </w:tr>
      <w:tr w:rsidR="00BD22C0" w14:paraId="7421C791" w14:textId="77777777">
        <w:tc>
          <w:tcPr>
            <w:tcW w:w="2163" w:type="dxa"/>
            <w:shd w:val="clear" w:color="auto" w:fill="FFFFFF"/>
          </w:tcPr>
          <w:p w14:paraId="6E18E72E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06 May 2014</w:t>
            </w:r>
          </w:p>
        </w:tc>
        <w:tc>
          <w:tcPr>
            <w:tcW w:w="3642" w:type="dxa"/>
            <w:shd w:val="clear" w:color="auto" w:fill="FFFFFF"/>
          </w:tcPr>
          <w:p w14:paraId="4C69C20D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Platform</w:t>
            </w:r>
          </w:p>
        </w:tc>
        <w:tc>
          <w:tcPr>
            <w:tcW w:w="3782" w:type="dxa"/>
            <w:tcBorders>
              <w:right w:val="single" w:sz="4" w:space="0" w:color="000000"/>
            </w:tcBorders>
            <w:shd w:val="clear" w:color="auto" w:fill="FFFFFF"/>
          </w:tcPr>
          <w:p w14:paraId="10464DC2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To discuss the gaming industry in Hull and Humber</w:t>
            </w:r>
          </w:p>
        </w:tc>
      </w:tr>
      <w:tr w:rsidR="00BD22C0" w14:paraId="5913148F" w14:textId="77777777">
        <w:tc>
          <w:tcPr>
            <w:tcW w:w="2163" w:type="dxa"/>
            <w:shd w:val="clear" w:color="auto" w:fill="FFFFFF"/>
          </w:tcPr>
          <w:p w14:paraId="4EF1F970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06 May 2014</w:t>
            </w:r>
          </w:p>
        </w:tc>
        <w:tc>
          <w:tcPr>
            <w:tcW w:w="3642" w:type="dxa"/>
            <w:shd w:val="clear" w:color="auto" w:fill="FFFFFF"/>
          </w:tcPr>
          <w:p w14:paraId="33FB2FF4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Coram</w:t>
            </w:r>
          </w:p>
          <w:p w14:paraId="466B7D8E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Foundling</w:t>
            </w:r>
          </w:p>
          <w:p w14:paraId="24BC893A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The Art Fund</w:t>
            </w:r>
          </w:p>
          <w:p w14:paraId="6FE94B56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Charity Commission</w:t>
            </w:r>
          </w:p>
        </w:tc>
        <w:tc>
          <w:tcPr>
            <w:tcW w:w="3782" w:type="dxa"/>
            <w:tcBorders>
              <w:right w:val="single" w:sz="4" w:space="0" w:color="000000"/>
            </w:tcBorders>
            <w:shd w:val="clear" w:color="auto" w:fill="FFFFFF"/>
          </w:tcPr>
          <w:p w14:paraId="63FC1734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To review progress on membership and approval for changes to Foundling museum</w:t>
            </w:r>
          </w:p>
        </w:tc>
      </w:tr>
      <w:tr w:rsidR="00BD22C0" w14:paraId="0087421E" w14:textId="77777777">
        <w:tc>
          <w:tcPr>
            <w:tcW w:w="2163" w:type="dxa"/>
            <w:shd w:val="clear" w:color="auto" w:fill="FFFFFF"/>
          </w:tcPr>
          <w:p w14:paraId="32E6BC9E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07 May 2014</w:t>
            </w:r>
          </w:p>
        </w:tc>
        <w:tc>
          <w:tcPr>
            <w:tcW w:w="3642" w:type="dxa"/>
            <w:shd w:val="clear" w:color="auto" w:fill="FFFFFF"/>
          </w:tcPr>
          <w:p w14:paraId="58DED898" w14:textId="56B4ABD0" w:rsidR="00BD22C0" w:rsidRDefault="00C06D2F">
            <w:pPr>
              <w:pStyle w:val="Normal1"/>
            </w:pPr>
            <w:r>
              <w:rPr>
                <w:rFonts w:ascii="Arial" w:eastAsia="Arial" w:hAnsi="Arial" w:cs="Arial"/>
                <w:sz w:val="24"/>
              </w:rPr>
              <w:t>Baroness Benjamin</w:t>
            </w:r>
            <w:ins w:id="21" w:author="Alice Temple" w:date="2015-01-06T10:04:00Z">
              <w:r w:rsidR="00D53057">
                <w:rPr>
                  <w:rFonts w:ascii="Arial" w:eastAsia="Arial" w:hAnsi="Arial" w:cs="Arial"/>
                  <w:sz w:val="24"/>
                </w:rPr>
                <w:t>,</w:t>
              </w:r>
            </w:ins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8282395" w14:textId="5089D41D" w:rsidR="00BD22C0" w:rsidRDefault="00D53057">
            <w:pPr>
              <w:pStyle w:val="Normal1"/>
            </w:pPr>
            <w:r>
              <w:rPr>
                <w:rFonts w:ascii="Arial" w:eastAsia="Arial" w:hAnsi="Arial" w:cs="Arial"/>
                <w:sz w:val="24"/>
              </w:rPr>
              <w:t xml:space="preserve">Channel 4, </w:t>
            </w:r>
            <w:r w:rsidR="00C06D2F">
              <w:rPr>
                <w:rFonts w:ascii="Arial" w:eastAsia="Arial" w:hAnsi="Arial" w:cs="Arial"/>
                <w:sz w:val="24"/>
              </w:rPr>
              <w:t xml:space="preserve">Baroness </w:t>
            </w:r>
            <w:proofErr w:type="spellStart"/>
            <w:r w:rsidR="00C06D2F">
              <w:rPr>
                <w:rFonts w:ascii="Arial" w:eastAsia="Arial" w:hAnsi="Arial" w:cs="Arial"/>
                <w:sz w:val="24"/>
              </w:rPr>
              <w:t>Oona</w:t>
            </w:r>
            <w:proofErr w:type="spellEnd"/>
            <w:r w:rsidR="00C06D2F">
              <w:rPr>
                <w:rFonts w:ascii="Arial" w:eastAsia="Arial" w:hAnsi="Arial" w:cs="Arial"/>
                <w:sz w:val="24"/>
              </w:rPr>
              <w:t xml:space="preserve"> King </w:t>
            </w:r>
          </w:p>
          <w:p w14:paraId="36EA03EA" w14:textId="10445A53" w:rsidR="00BD22C0" w:rsidRDefault="00C06D2F">
            <w:pPr>
              <w:pStyle w:val="Normal1"/>
            </w:pPr>
            <w:r>
              <w:rPr>
                <w:rFonts w:ascii="Arial" w:eastAsia="Arial" w:hAnsi="Arial" w:cs="Arial"/>
                <w:sz w:val="24"/>
              </w:rPr>
              <w:t>Baroness Bonham-Carter</w:t>
            </w:r>
            <w:ins w:id="22" w:author="Alice Temple" w:date="2015-01-06T10:05:00Z">
              <w:r w:rsidR="00D53057">
                <w:rPr>
                  <w:rFonts w:ascii="Arial" w:eastAsia="Arial" w:hAnsi="Arial" w:cs="Arial"/>
                  <w:sz w:val="24"/>
                </w:rPr>
                <w:t xml:space="preserve">, </w:t>
              </w:r>
            </w:ins>
          </w:p>
          <w:p w14:paraId="4AA4FA5B" w14:textId="77777777" w:rsidR="00BD22C0" w:rsidRDefault="00C06D2F">
            <w:pPr>
              <w:pStyle w:val="Normal1"/>
            </w:pPr>
            <w:r>
              <w:rPr>
                <w:rFonts w:ascii="Arial" w:eastAsia="Arial" w:hAnsi="Arial" w:cs="Arial"/>
                <w:sz w:val="24"/>
              </w:rPr>
              <w:t>Sara Hanson, Creative Diversity Network</w:t>
            </w:r>
          </w:p>
          <w:p w14:paraId="36254070" w14:textId="77777777" w:rsidR="00BD22C0" w:rsidRDefault="00C06D2F">
            <w:pPr>
              <w:pStyle w:val="Normal1"/>
            </w:pPr>
            <w:r>
              <w:rPr>
                <w:rFonts w:ascii="Arial" w:eastAsia="Arial" w:hAnsi="Arial" w:cs="Arial"/>
                <w:sz w:val="24"/>
              </w:rPr>
              <w:t>Victory TV</w:t>
            </w:r>
          </w:p>
          <w:p w14:paraId="4E25D830" w14:textId="53A7B632" w:rsidR="00BD22C0" w:rsidRDefault="00C06D2F">
            <w:pPr>
              <w:pStyle w:val="Normal1"/>
            </w:pPr>
            <w:r>
              <w:rPr>
                <w:rFonts w:ascii="Arial" w:eastAsia="Arial" w:hAnsi="Arial" w:cs="Arial"/>
                <w:sz w:val="24"/>
              </w:rPr>
              <w:t>Lenny Henry</w:t>
            </w:r>
          </w:p>
          <w:p w14:paraId="1CE37890" w14:textId="2DB4464E" w:rsidR="00BD22C0" w:rsidRDefault="00C06D2F">
            <w:pPr>
              <w:pStyle w:val="Normal1"/>
            </w:pPr>
            <w:r>
              <w:rPr>
                <w:rFonts w:ascii="Arial" w:eastAsia="Arial" w:hAnsi="Arial" w:cs="Arial"/>
                <w:sz w:val="24"/>
              </w:rPr>
              <w:t>Krishnan Guru Murphy</w:t>
            </w:r>
          </w:p>
          <w:p w14:paraId="5D94FEF5" w14:textId="77777777" w:rsidR="00BD22C0" w:rsidRDefault="00C06D2F">
            <w:pPr>
              <w:pStyle w:val="Normal1"/>
            </w:pPr>
            <w:r>
              <w:rPr>
                <w:rFonts w:ascii="Arial" w:eastAsia="Arial" w:hAnsi="Arial" w:cs="Arial"/>
                <w:sz w:val="24"/>
              </w:rPr>
              <w:t>Pact</w:t>
            </w:r>
          </w:p>
          <w:p w14:paraId="3805E442" w14:textId="4B67626E" w:rsidR="00BD22C0" w:rsidRDefault="008666BE">
            <w:pPr>
              <w:pStyle w:val="Normal1"/>
            </w:pPr>
            <w:r>
              <w:rPr>
                <w:rFonts w:ascii="Arial" w:eastAsia="Arial" w:hAnsi="Arial" w:cs="Arial"/>
                <w:sz w:val="24"/>
              </w:rPr>
              <w:t xml:space="preserve">ITV, </w:t>
            </w:r>
            <w:r w:rsidR="001D3781">
              <w:rPr>
                <w:rFonts w:ascii="Arial" w:eastAsia="Arial" w:hAnsi="Arial" w:cs="Arial"/>
                <w:sz w:val="24"/>
              </w:rPr>
              <w:t>Robin Elias</w:t>
            </w:r>
          </w:p>
          <w:p w14:paraId="551276FE" w14:textId="77777777" w:rsidR="00BD22C0" w:rsidRDefault="00C06D2F">
            <w:pPr>
              <w:pStyle w:val="Normal1"/>
            </w:pPr>
            <w:r>
              <w:rPr>
                <w:rFonts w:ascii="Arial" w:eastAsia="Arial" w:hAnsi="Arial" w:cs="Arial"/>
                <w:sz w:val="24"/>
              </w:rPr>
              <w:t>BBC</w:t>
            </w:r>
          </w:p>
        </w:tc>
        <w:tc>
          <w:tcPr>
            <w:tcW w:w="3782" w:type="dxa"/>
            <w:tcBorders>
              <w:right w:val="single" w:sz="4" w:space="0" w:color="000000"/>
            </w:tcBorders>
            <w:shd w:val="clear" w:color="auto" w:fill="FFFFFF"/>
          </w:tcPr>
          <w:p w14:paraId="406BBEE6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To discuss diversity in film, television and the media</w:t>
            </w:r>
          </w:p>
        </w:tc>
      </w:tr>
      <w:tr w:rsidR="00BD22C0" w14:paraId="41652A93" w14:textId="77777777">
        <w:tc>
          <w:tcPr>
            <w:tcW w:w="2163" w:type="dxa"/>
            <w:shd w:val="clear" w:color="auto" w:fill="FFFFFF"/>
          </w:tcPr>
          <w:p w14:paraId="60003417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08 May 2014</w:t>
            </w:r>
          </w:p>
        </w:tc>
        <w:tc>
          <w:tcPr>
            <w:tcW w:w="3642" w:type="dxa"/>
            <w:shd w:val="clear" w:color="auto" w:fill="FFFFFF"/>
          </w:tcPr>
          <w:p w14:paraId="02DB433B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National Youth Theatre</w:t>
            </w:r>
          </w:p>
        </w:tc>
        <w:tc>
          <w:tcPr>
            <w:tcW w:w="3782" w:type="dxa"/>
            <w:tcBorders>
              <w:right w:val="single" w:sz="4" w:space="0" w:color="000000"/>
            </w:tcBorders>
            <w:shd w:val="clear" w:color="auto" w:fill="FFFFFF"/>
          </w:tcPr>
          <w:p w14:paraId="30AEEA74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To discuss NYT’s call to establish regional youth REP companies</w:t>
            </w:r>
          </w:p>
        </w:tc>
      </w:tr>
      <w:tr w:rsidR="00BD22C0" w14:paraId="44962F4C" w14:textId="77777777">
        <w:tc>
          <w:tcPr>
            <w:tcW w:w="2163" w:type="dxa"/>
            <w:shd w:val="clear" w:color="auto" w:fill="FFFFFF"/>
          </w:tcPr>
          <w:p w14:paraId="611F305A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08 May 2014</w:t>
            </w:r>
          </w:p>
        </w:tc>
        <w:tc>
          <w:tcPr>
            <w:tcW w:w="3642" w:type="dxa"/>
            <w:shd w:val="clear" w:color="auto" w:fill="FFFFFF"/>
          </w:tcPr>
          <w:p w14:paraId="048EDC91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UKTV</w:t>
            </w:r>
          </w:p>
        </w:tc>
        <w:tc>
          <w:tcPr>
            <w:tcW w:w="3782" w:type="dxa"/>
            <w:tcBorders>
              <w:right w:val="single" w:sz="4" w:space="0" w:color="000000"/>
            </w:tcBorders>
            <w:shd w:val="clear" w:color="auto" w:fill="FFFFFF"/>
          </w:tcPr>
          <w:p w14:paraId="77B0616B" w14:textId="1E086EAB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To view their offices</w:t>
            </w:r>
            <w:r w:rsidR="006F6406">
              <w:rPr>
                <w:rFonts w:ascii="Arial" w:eastAsia="Arial" w:hAnsi="Arial" w:cs="Arial"/>
                <w:sz w:val="24"/>
              </w:rPr>
              <w:t xml:space="preserve"> and discuss their current work</w:t>
            </w:r>
          </w:p>
        </w:tc>
      </w:tr>
      <w:tr w:rsidR="00BD22C0" w14:paraId="4D61B93D" w14:textId="77777777">
        <w:tc>
          <w:tcPr>
            <w:tcW w:w="2163" w:type="dxa"/>
            <w:shd w:val="clear" w:color="auto" w:fill="FFFFFF"/>
          </w:tcPr>
          <w:p w14:paraId="50A13FF7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08 May 2014</w:t>
            </w:r>
          </w:p>
        </w:tc>
        <w:tc>
          <w:tcPr>
            <w:tcW w:w="3642" w:type="dxa"/>
            <w:shd w:val="clear" w:color="auto" w:fill="FFFFFF"/>
          </w:tcPr>
          <w:p w14:paraId="551FB9E6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Disney</w:t>
            </w:r>
          </w:p>
        </w:tc>
        <w:tc>
          <w:tcPr>
            <w:tcW w:w="3782" w:type="dxa"/>
            <w:tcBorders>
              <w:right w:val="single" w:sz="4" w:space="0" w:color="000000"/>
            </w:tcBorders>
            <w:shd w:val="clear" w:color="auto" w:fill="FFFFFF"/>
          </w:tcPr>
          <w:p w14:paraId="3D2B9E39" w14:textId="1E998F74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To view their offices</w:t>
            </w:r>
            <w:r w:rsidR="00D117FD">
              <w:rPr>
                <w:rFonts w:ascii="Arial" w:eastAsia="Arial" w:hAnsi="Arial" w:cs="Arial"/>
                <w:sz w:val="24"/>
              </w:rPr>
              <w:t>, discuss Disney’s work in the UK and copyright reform</w:t>
            </w:r>
          </w:p>
        </w:tc>
      </w:tr>
      <w:tr w:rsidR="00BD22C0" w14:paraId="6206A8C1" w14:textId="77777777">
        <w:tc>
          <w:tcPr>
            <w:tcW w:w="2163" w:type="dxa"/>
            <w:shd w:val="clear" w:color="auto" w:fill="FFFFFF"/>
          </w:tcPr>
          <w:p w14:paraId="390C2C68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08 May 2014</w:t>
            </w:r>
          </w:p>
        </w:tc>
        <w:tc>
          <w:tcPr>
            <w:tcW w:w="3642" w:type="dxa"/>
            <w:shd w:val="clear" w:color="auto" w:fill="FFFFFF"/>
          </w:tcPr>
          <w:p w14:paraId="2310640E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Virgin Media</w:t>
            </w:r>
          </w:p>
        </w:tc>
        <w:tc>
          <w:tcPr>
            <w:tcW w:w="3782" w:type="dxa"/>
            <w:tcBorders>
              <w:right w:val="single" w:sz="4" w:space="0" w:color="000000"/>
            </w:tcBorders>
            <w:shd w:val="clear" w:color="auto" w:fill="FFFFFF"/>
          </w:tcPr>
          <w:p w14:paraId="46DB317F" w14:textId="6C2F452C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To view their offices</w:t>
            </w:r>
            <w:r w:rsidR="00D117FD">
              <w:rPr>
                <w:rFonts w:ascii="Arial" w:eastAsia="Arial" w:hAnsi="Arial" w:cs="Arial"/>
                <w:sz w:val="24"/>
              </w:rPr>
              <w:t xml:space="preserve"> and discuss current work</w:t>
            </w:r>
          </w:p>
        </w:tc>
      </w:tr>
      <w:tr w:rsidR="00BD22C0" w14:paraId="5F441629" w14:textId="77777777">
        <w:tc>
          <w:tcPr>
            <w:tcW w:w="2163" w:type="dxa"/>
            <w:shd w:val="clear" w:color="auto" w:fill="FFFFFF"/>
          </w:tcPr>
          <w:p w14:paraId="3ED3A362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12 May 2014</w:t>
            </w:r>
          </w:p>
        </w:tc>
        <w:tc>
          <w:tcPr>
            <w:tcW w:w="3642" w:type="dxa"/>
            <w:shd w:val="clear" w:color="auto" w:fill="FFFFFF"/>
          </w:tcPr>
          <w:p w14:paraId="582FA970" w14:textId="055D8CCD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EE</w:t>
            </w:r>
          </w:p>
        </w:tc>
        <w:tc>
          <w:tcPr>
            <w:tcW w:w="3782" w:type="dxa"/>
            <w:tcBorders>
              <w:right w:val="single" w:sz="4" w:space="0" w:color="000000"/>
            </w:tcBorders>
            <w:shd w:val="clear" w:color="auto" w:fill="FFFFFF"/>
          </w:tcPr>
          <w:p w14:paraId="3784086D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To discuss Mobile Infrastructure project</w:t>
            </w:r>
          </w:p>
        </w:tc>
      </w:tr>
      <w:tr w:rsidR="00BD22C0" w14:paraId="68631962" w14:textId="77777777">
        <w:tc>
          <w:tcPr>
            <w:tcW w:w="2163" w:type="dxa"/>
            <w:shd w:val="clear" w:color="auto" w:fill="FFFFFF"/>
          </w:tcPr>
          <w:p w14:paraId="02F0AEB8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14 May 2014</w:t>
            </w:r>
          </w:p>
        </w:tc>
        <w:tc>
          <w:tcPr>
            <w:tcW w:w="3642" w:type="dxa"/>
            <w:shd w:val="clear" w:color="auto" w:fill="FFFFFF"/>
          </w:tcPr>
          <w:p w14:paraId="666B7CEB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BT</w:t>
            </w:r>
          </w:p>
        </w:tc>
        <w:tc>
          <w:tcPr>
            <w:tcW w:w="3782" w:type="dxa"/>
            <w:tcBorders>
              <w:right w:val="single" w:sz="4" w:space="0" w:color="000000"/>
            </w:tcBorders>
            <w:shd w:val="clear" w:color="auto" w:fill="FFFFFF"/>
          </w:tcPr>
          <w:p w14:paraId="44A4266E" w14:textId="1DFED830" w:rsidR="00BD22C0" w:rsidRDefault="00581429" w:rsidP="00581429">
            <w:pPr>
              <w:pStyle w:val="Normal1"/>
              <w:widowControl/>
            </w:pPr>
            <w:ins w:id="23" w:author="Cecilia Dosu" w:date="2014-12-18T11:36:00Z">
              <w:r>
                <w:rPr>
                  <w:rFonts w:ascii="Arial" w:eastAsia="Arial" w:hAnsi="Arial" w:cs="Arial"/>
                  <w:sz w:val="24"/>
                </w:rPr>
                <w:t>I</w:t>
              </w:r>
            </w:ins>
            <w:r w:rsidR="00C06D2F">
              <w:rPr>
                <w:rFonts w:ascii="Arial" w:eastAsia="Arial" w:hAnsi="Arial" w:cs="Arial"/>
                <w:sz w:val="24"/>
              </w:rPr>
              <w:t xml:space="preserve">ntroductory meeting </w:t>
            </w:r>
          </w:p>
        </w:tc>
      </w:tr>
      <w:tr w:rsidR="00BD22C0" w14:paraId="3B7713C5" w14:textId="77777777">
        <w:tc>
          <w:tcPr>
            <w:tcW w:w="2163" w:type="dxa"/>
            <w:shd w:val="clear" w:color="auto" w:fill="FFFFFF"/>
          </w:tcPr>
          <w:p w14:paraId="3CD1B31F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14 May 2014</w:t>
            </w:r>
          </w:p>
        </w:tc>
        <w:tc>
          <w:tcPr>
            <w:tcW w:w="3642" w:type="dxa"/>
            <w:shd w:val="clear" w:color="auto" w:fill="FFFFFF"/>
          </w:tcPr>
          <w:p w14:paraId="53D18307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Garden Bridge Trust</w:t>
            </w:r>
          </w:p>
        </w:tc>
        <w:tc>
          <w:tcPr>
            <w:tcW w:w="3782" w:type="dxa"/>
            <w:tcBorders>
              <w:right w:val="single" w:sz="4" w:space="0" w:color="000000"/>
            </w:tcBorders>
            <w:shd w:val="clear" w:color="auto" w:fill="FFFFFF"/>
          </w:tcPr>
          <w:p w14:paraId="279C8A6C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To discuss the Garden Bridge Project</w:t>
            </w:r>
          </w:p>
        </w:tc>
      </w:tr>
      <w:tr w:rsidR="00BD22C0" w14:paraId="65767FE1" w14:textId="77777777">
        <w:tc>
          <w:tcPr>
            <w:tcW w:w="2163" w:type="dxa"/>
            <w:shd w:val="clear" w:color="auto" w:fill="FFFFFF"/>
          </w:tcPr>
          <w:p w14:paraId="623E51CB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15 May 2014</w:t>
            </w:r>
          </w:p>
        </w:tc>
        <w:tc>
          <w:tcPr>
            <w:tcW w:w="3642" w:type="dxa"/>
            <w:shd w:val="clear" w:color="auto" w:fill="FFFFFF"/>
          </w:tcPr>
          <w:p w14:paraId="0BD4C1CD" w14:textId="77777777" w:rsidR="00BD22C0" w:rsidRDefault="00C06D2F">
            <w:pPr>
              <w:pStyle w:val="Normal1"/>
            </w:pPr>
            <w:r>
              <w:rPr>
                <w:rFonts w:ascii="Arial" w:eastAsia="Arial" w:hAnsi="Arial" w:cs="Arial"/>
                <w:sz w:val="24"/>
              </w:rPr>
              <w:t xml:space="preserve">Natural Generation </w:t>
            </w:r>
          </w:p>
          <w:p w14:paraId="7C1B7BE8" w14:textId="77777777" w:rsidR="00BD22C0" w:rsidRDefault="00C06D2F">
            <w:pPr>
              <w:pStyle w:val="Normal1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PBWC Architects </w:t>
            </w:r>
          </w:p>
          <w:p w14:paraId="456D7A74" w14:textId="77777777" w:rsidR="00BD22C0" w:rsidRDefault="00C06D2F">
            <w:pPr>
              <w:pStyle w:val="Normal1"/>
            </w:pPr>
            <w:r>
              <w:rPr>
                <w:rFonts w:ascii="Arial" w:eastAsia="Arial" w:hAnsi="Arial" w:cs="Arial"/>
                <w:sz w:val="24"/>
              </w:rPr>
              <w:t xml:space="preserve">Clear Flow </w:t>
            </w:r>
          </w:p>
          <w:p w14:paraId="13FF81B2" w14:textId="77777777" w:rsidR="00BD22C0" w:rsidRDefault="00C06D2F">
            <w:pPr>
              <w:pStyle w:val="Normal1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UKNetWeb</w:t>
            </w:r>
            <w:proofErr w:type="spellEnd"/>
          </w:p>
        </w:tc>
        <w:tc>
          <w:tcPr>
            <w:tcW w:w="3782" w:type="dxa"/>
            <w:tcBorders>
              <w:right w:val="single" w:sz="4" w:space="0" w:color="000000"/>
            </w:tcBorders>
            <w:shd w:val="clear" w:color="auto" w:fill="FFFFFF"/>
          </w:tcPr>
          <w:p w14:paraId="4C1F3D11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To discuss Superfast broadband </w:t>
            </w:r>
            <w:r>
              <w:rPr>
                <w:rFonts w:ascii="Arial" w:eastAsia="Arial" w:hAnsi="Arial" w:cs="Arial"/>
                <w:sz w:val="24"/>
              </w:rPr>
              <w:lastRenderedPageBreak/>
              <w:t>in Cornwall</w:t>
            </w:r>
          </w:p>
        </w:tc>
      </w:tr>
      <w:tr w:rsidR="00BD22C0" w14:paraId="13CEF1E8" w14:textId="77777777">
        <w:tc>
          <w:tcPr>
            <w:tcW w:w="2163" w:type="dxa"/>
            <w:shd w:val="clear" w:color="auto" w:fill="FFFFFF"/>
          </w:tcPr>
          <w:p w14:paraId="752C809B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lastRenderedPageBreak/>
              <w:t>03 June 2014</w:t>
            </w:r>
          </w:p>
        </w:tc>
        <w:tc>
          <w:tcPr>
            <w:tcW w:w="3642" w:type="dxa"/>
            <w:shd w:val="clear" w:color="auto" w:fill="FFFFFF"/>
          </w:tcPr>
          <w:p w14:paraId="474EA070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Berkeley Group</w:t>
            </w:r>
          </w:p>
          <w:p w14:paraId="2E6DB258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HBF</w:t>
            </w:r>
          </w:p>
          <w:p w14:paraId="415FA2A6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Lend Lease</w:t>
            </w:r>
          </w:p>
          <w:p w14:paraId="0CEF9B7D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Bloor Homes</w:t>
            </w:r>
          </w:p>
          <w:p w14:paraId="5F2CD470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Barratt</w:t>
            </w:r>
          </w:p>
          <w:p w14:paraId="55DEB835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Crest Nicholson</w:t>
            </w:r>
          </w:p>
          <w:p w14:paraId="5C4DBC31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Taylor Wimpey</w:t>
            </w:r>
          </w:p>
          <w:p w14:paraId="2D399611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Persimmon Homes</w:t>
            </w:r>
          </w:p>
          <w:p w14:paraId="153EE418" w14:textId="77777777" w:rsidR="00BD22C0" w:rsidRDefault="00C06D2F">
            <w:pPr>
              <w:pStyle w:val="Normal1"/>
              <w:widowControl/>
            </w:pPr>
            <w:proofErr w:type="spellStart"/>
            <w:r>
              <w:rPr>
                <w:rFonts w:ascii="Arial" w:eastAsia="Arial" w:hAnsi="Arial" w:cs="Arial"/>
                <w:sz w:val="24"/>
              </w:rPr>
              <w:t>Bovis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Homes</w:t>
            </w:r>
          </w:p>
        </w:tc>
        <w:tc>
          <w:tcPr>
            <w:tcW w:w="3782" w:type="dxa"/>
            <w:tcBorders>
              <w:right w:val="single" w:sz="4" w:space="0" w:color="000000"/>
            </w:tcBorders>
            <w:shd w:val="clear" w:color="auto" w:fill="FFFFFF"/>
          </w:tcPr>
          <w:p w14:paraId="28C11EFF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To discuss broadband in new developments</w:t>
            </w:r>
          </w:p>
        </w:tc>
      </w:tr>
      <w:tr w:rsidR="00BD22C0" w14:paraId="4269A8E3" w14:textId="77777777">
        <w:tc>
          <w:tcPr>
            <w:tcW w:w="2163" w:type="dxa"/>
            <w:shd w:val="clear" w:color="auto" w:fill="FFFFFF"/>
          </w:tcPr>
          <w:p w14:paraId="05231FE3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03 June 14</w:t>
            </w:r>
          </w:p>
        </w:tc>
        <w:tc>
          <w:tcPr>
            <w:tcW w:w="3642" w:type="dxa"/>
            <w:shd w:val="clear" w:color="auto" w:fill="FFFFFF"/>
          </w:tcPr>
          <w:p w14:paraId="2F8AE955" w14:textId="77777777" w:rsidR="00BD22C0" w:rsidRDefault="00C06D2F">
            <w:pPr>
              <w:pStyle w:val="Normal1"/>
            </w:pPr>
            <w:r>
              <w:rPr>
                <w:rFonts w:ascii="Arial" w:eastAsia="Arial" w:hAnsi="Arial" w:cs="Arial"/>
                <w:sz w:val="24"/>
              </w:rPr>
              <w:t>IPO</w:t>
            </w:r>
          </w:p>
          <w:p w14:paraId="7F263F9C" w14:textId="7255D45F" w:rsidR="00BD22C0" w:rsidRDefault="00C06D2F">
            <w:pPr>
              <w:pStyle w:val="Normal1"/>
            </w:pPr>
            <w:r>
              <w:rPr>
                <w:rFonts w:ascii="Arial" w:eastAsia="Arial" w:hAnsi="Arial" w:cs="Arial"/>
                <w:sz w:val="24"/>
              </w:rPr>
              <w:t>BPI</w:t>
            </w:r>
          </w:p>
          <w:p w14:paraId="79634CCA" w14:textId="77777777" w:rsidR="00BD22C0" w:rsidRDefault="00C06D2F">
            <w:pPr>
              <w:pStyle w:val="Normal1"/>
            </w:pPr>
            <w:r>
              <w:rPr>
                <w:rFonts w:ascii="Arial" w:eastAsia="Arial" w:hAnsi="Arial" w:cs="Arial"/>
                <w:sz w:val="24"/>
              </w:rPr>
              <w:t xml:space="preserve">MPAA </w:t>
            </w:r>
          </w:p>
          <w:p w14:paraId="7185CACE" w14:textId="77777777" w:rsidR="00BD22C0" w:rsidRDefault="00C06D2F">
            <w:pPr>
              <w:pStyle w:val="Normal1"/>
            </w:pPr>
            <w:r>
              <w:rPr>
                <w:rFonts w:ascii="Arial" w:eastAsia="Arial" w:hAnsi="Arial" w:cs="Arial"/>
                <w:sz w:val="24"/>
              </w:rPr>
              <w:t>BT Group</w:t>
            </w:r>
          </w:p>
          <w:p w14:paraId="34C2308E" w14:textId="77777777" w:rsidR="00BD22C0" w:rsidRDefault="00C06D2F">
            <w:pPr>
              <w:pStyle w:val="Normal1"/>
            </w:pPr>
            <w:r>
              <w:rPr>
                <w:rFonts w:ascii="Arial" w:eastAsia="Arial" w:hAnsi="Arial" w:cs="Arial"/>
                <w:sz w:val="24"/>
              </w:rPr>
              <w:t>Virgin Media</w:t>
            </w:r>
          </w:p>
          <w:p w14:paraId="18CD8AD6" w14:textId="77777777" w:rsidR="00BD22C0" w:rsidRDefault="00C06D2F">
            <w:pPr>
              <w:pStyle w:val="Normal1"/>
            </w:pPr>
            <w:r>
              <w:rPr>
                <w:rFonts w:ascii="Arial" w:eastAsia="Arial" w:hAnsi="Arial" w:cs="Arial"/>
                <w:sz w:val="24"/>
              </w:rPr>
              <w:t>TalkTalk Group</w:t>
            </w:r>
          </w:p>
          <w:p w14:paraId="2053DFA7" w14:textId="77777777" w:rsidR="00BD22C0" w:rsidRDefault="00C06D2F">
            <w:pPr>
              <w:pStyle w:val="Normal1"/>
            </w:pPr>
            <w:r>
              <w:rPr>
                <w:rFonts w:ascii="Arial" w:eastAsia="Arial" w:hAnsi="Arial" w:cs="Arial"/>
                <w:sz w:val="24"/>
              </w:rPr>
              <w:t>BskyB</w:t>
            </w:r>
          </w:p>
        </w:tc>
        <w:tc>
          <w:tcPr>
            <w:tcW w:w="3782" w:type="dxa"/>
            <w:tcBorders>
              <w:right w:val="single" w:sz="4" w:space="0" w:color="000000"/>
            </w:tcBorders>
            <w:shd w:val="clear" w:color="auto" w:fill="FFFFFF"/>
          </w:tcPr>
          <w:p w14:paraId="4CB7CE14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To discuss VCAP</w:t>
            </w:r>
          </w:p>
        </w:tc>
      </w:tr>
      <w:tr w:rsidR="00BD22C0" w14:paraId="30CA4D31" w14:textId="77777777">
        <w:tc>
          <w:tcPr>
            <w:tcW w:w="2163" w:type="dxa"/>
            <w:shd w:val="clear" w:color="auto" w:fill="FFFFFF"/>
          </w:tcPr>
          <w:p w14:paraId="6A80DB36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03 June 2014</w:t>
            </w:r>
          </w:p>
        </w:tc>
        <w:tc>
          <w:tcPr>
            <w:tcW w:w="3642" w:type="dxa"/>
            <w:shd w:val="clear" w:color="auto" w:fill="FFFFFF"/>
          </w:tcPr>
          <w:p w14:paraId="6C66A325" w14:textId="77777777" w:rsidR="00BD22C0" w:rsidRDefault="00C06D2F">
            <w:pPr>
              <w:pStyle w:val="Normal1"/>
            </w:pPr>
            <w:r>
              <w:rPr>
                <w:rFonts w:ascii="Arial" w:eastAsia="Arial" w:hAnsi="Arial" w:cs="Arial"/>
                <w:sz w:val="24"/>
              </w:rPr>
              <w:t>Pinewood Studios</w:t>
            </w:r>
          </w:p>
        </w:tc>
        <w:tc>
          <w:tcPr>
            <w:tcW w:w="3782" w:type="dxa"/>
            <w:tcBorders>
              <w:right w:val="single" w:sz="4" w:space="0" w:color="000000"/>
            </w:tcBorders>
            <w:shd w:val="clear" w:color="auto" w:fill="FFFFFF"/>
          </w:tcPr>
          <w:p w14:paraId="388DBE4C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To discuss current projects</w:t>
            </w:r>
          </w:p>
        </w:tc>
      </w:tr>
      <w:tr w:rsidR="00BD22C0" w14:paraId="613CD461" w14:textId="77777777">
        <w:tc>
          <w:tcPr>
            <w:tcW w:w="2163" w:type="dxa"/>
            <w:shd w:val="clear" w:color="auto" w:fill="FFFFFF"/>
          </w:tcPr>
          <w:p w14:paraId="5C0013A3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03 June 14</w:t>
            </w:r>
          </w:p>
          <w:p w14:paraId="09FE2EF5" w14:textId="77777777" w:rsidR="00BD22C0" w:rsidRDefault="00BD22C0">
            <w:pPr>
              <w:pStyle w:val="Normal1"/>
              <w:widowControl/>
            </w:pPr>
          </w:p>
        </w:tc>
        <w:tc>
          <w:tcPr>
            <w:tcW w:w="3642" w:type="dxa"/>
            <w:shd w:val="clear" w:color="auto" w:fill="FFFFFF"/>
          </w:tcPr>
          <w:p w14:paraId="775C1F34" w14:textId="7E32848B" w:rsidR="00BD22C0" w:rsidRDefault="00642A66" w:rsidP="00642A66">
            <w:pPr>
              <w:pStyle w:val="Normal1"/>
            </w:pPr>
            <w:r>
              <w:rPr>
                <w:rFonts w:ascii="Arial" w:eastAsia="Arial" w:hAnsi="Arial" w:cs="Arial"/>
                <w:sz w:val="24"/>
              </w:rPr>
              <w:t xml:space="preserve">Channel 4, </w:t>
            </w:r>
            <w:r w:rsidR="00C06D2F">
              <w:rPr>
                <w:rFonts w:ascii="Arial" w:eastAsia="Arial" w:hAnsi="Arial" w:cs="Arial"/>
                <w:sz w:val="24"/>
              </w:rPr>
              <w:t>David Abraham Lord Burns</w:t>
            </w:r>
          </w:p>
        </w:tc>
        <w:tc>
          <w:tcPr>
            <w:tcW w:w="3782" w:type="dxa"/>
            <w:tcBorders>
              <w:right w:val="single" w:sz="4" w:space="0" w:color="000000"/>
            </w:tcBorders>
            <w:shd w:val="clear" w:color="auto" w:fill="FFFFFF"/>
          </w:tcPr>
          <w:p w14:paraId="2426028E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 xml:space="preserve">Attended introductory meeting with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SoS</w:t>
            </w:r>
            <w:proofErr w:type="spellEnd"/>
          </w:p>
        </w:tc>
      </w:tr>
      <w:tr w:rsidR="00BD22C0" w14:paraId="6C6018F2" w14:textId="77777777">
        <w:tc>
          <w:tcPr>
            <w:tcW w:w="2163" w:type="dxa"/>
            <w:shd w:val="clear" w:color="auto" w:fill="FFFFFF"/>
          </w:tcPr>
          <w:p w14:paraId="75AC826C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03 June 2014</w:t>
            </w:r>
          </w:p>
        </w:tc>
        <w:tc>
          <w:tcPr>
            <w:tcW w:w="3642" w:type="dxa"/>
            <w:shd w:val="clear" w:color="auto" w:fill="FFFFFF"/>
          </w:tcPr>
          <w:p w14:paraId="76146CBB" w14:textId="77777777" w:rsidR="00BD22C0" w:rsidRDefault="00C06D2F">
            <w:pPr>
              <w:pStyle w:val="Normal1"/>
            </w:pPr>
            <w:r>
              <w:rPr>
                <w:rFonts w:ascii="Arial" w:eastAsia="Arial" w:hAnsi="Arial" w:cs="Arial"/>
                <w:sz w:val="24"/>
              </w:rPr>
              <w:t>Strategic Board of the Edinburgh Culture Summit</w:t>
            </w:r>
          </w:p>
        </w:tc>
        <w:tc>
          <w:tcPr>
            <w:tcW w:w="3782" w:type="dxa"/>
            <w:tcBorders>
              <w:right w:val="single" w:sz="4" w:space="0" w:color="000000"/>
            </w:tcBorders>
            <w:shd w:val="clear" w:color="auto" w:fill="FFFFFF"/>
          </w:tcPr>
          <w:p w14:paraId="089C39BF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To discuss the Edinburgh Culture Summit</w:t>
            </w:r>
          </w:p>
        </w:tc>
      </w:tr>
      <w:tr w:rsidR="00BD22C0" w14:paraId="23D1490A" w14:textId="77777777">
        <w:tc>
          <w:tcPr>
            <w:tcW w:w="2163" w:type="dxa"/>
            <w:shd w:val="clear" w:color="auto" w:fill="FFFFFF"/>
          </w:tcPr>
          <w:p w14:paraId="3DA9DD79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03 June 2014</w:t>
            </w:r>
          </w:p>
        </w:tc>
        <w:tc>
          <w:tcPr>
            <w:tcW w:w="3642" w:type="dxa"/>
            <w:shd w:val="clear" w:color="auto" w:fill="FFFFFF"/>
          </w:tcPr>
          <w:p w14:paraId="38A2319D" w14:textId="77777777" w:rsidR="00BD22C0" w:rsidRDefault="00C06D2F">
            <w:pPr>
              <w:pStyle w:val="Normal1"/>
            </w:pPr>
            <w:r>
              <w:rPr>
                <w:rFonts w:ascii="Arial" w:eastAsia="Arial" w:hAnsi="Arial" w:cs="Arial"/>
                <w:sz w:val="24"/>
              </w:rPr>
              <w:t>UKIE</w:t>
            </w:r>
          </w:p>
        </w:tc>
        <w:tc>
          <w:tcPr>
            <w:tcW w:w="3782" w:type="dxa"/>
            <w:tcBorders>
              <w:right w:val="single" w:sz="4" w:space="0" w:color="000000"/>
            </w:tcBorders>
            <w:shd w:val="clear" w:color="auto" w:fill="FFFFFF"/>
          </w:tcPr>
          <w:p w14:paraId="415638E4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To discuss next steps for the industry</w:t>
            </w:r>
          </w:p>
        </w:tc>
      </w:tr>
      <w:tr w:rsidR="00BD22C0" w14:paraId="44CD58A0" w14:textId="77777777">
        <w:tc>
          <w:tcPr>
            <w:tcW w:w="2163" w:type="dxa"/>
            <w:shd w:val="clear" w:color="auto" w:fill="FFFFFF"/>
          </w:tcPr>
          <w:p w14:paraId="2EEBBFAD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03 June 2014</w:t>
            </w:r>
          </w:p>
        </w:tc>
        <w:tc>
          <w:tcPr>
            <w:tcW w:w="3642" w:type="dxa"/>
            <w:shd w:val="clear" w:color="auto" w:fill="FFFFFF"/>
          </w:tcPr>
          <w:p w14:paraId="25252EC9" w14:textId="4667D4C8" w:rsidR="00BD22C0" w:rsidRDefault="00C06D2F">
            <w:pPr>
              <w:pStyle w:val="Normal1"/>
            </w:pPr>
            <w:r>
              <w:rPr>
                <w:rFonts w:ascii="Arial" w:eastAsia="Arial" w:hAnsi="Arial" w:cs="Arial"/>
                <w:sz w:val="24"/>
              </w:rPr>
              <w:t>ITV</w:t>
            </w:r>
            <w:r w:rsidR="00642A66">
              <w:rPr>
                <w:rFonts w:ascii="Arial" w:eastAsia="Arial" w:hAnsi="Arial" w:cs="Arial"/>
                <w:sz w:val="24"/>
              </w:rPr>
              <w:t>, Adam Crozier, Archie Norman</w:t>
            </w:r>
          </w:p>
        </w:tc>
        <w:tc>
          <w:tcPr>
            <w:tcW w:w="3782" w:type="dxa"/>
            <w:tcBorders>
              <w:right w:val="single" w:sz="4" w:space="0" w:color="000000"/>
            </w:tcBorders>
            <w:shd w:val="clear" w:color="auto" w:fill="FFFFFF"/>
          </w:tcPr>
          <w:p w14:paraId="1E808DD1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 xml:space="preserve">Attended introductory meeting with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SoS</w:t>
            </w:r>
            <w:proofErr w:type="spellEnd"/>
          </w:p>
        </w:tc>
      </w:tr>
      <w:tr w:rsidR="00BD22C0" w14:paraId="4FBAE57B" w14:textId="77777777">
        <w:tc>
          <w:tcPr>
            <w:tcW w:w="2163" w:type="dxa"/>
            <w:shd w:val="clear" w:color="auto" w:fill="FFFFFF"/>
          </w:tcPr>
          <w:p w14:paraId="5603D79D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09 June 2014</w:t>
            </w:r>
          </w:p>
        </w:tc>
        <w:tc>
          <w:tcPr>
            <w:tcW w:w="3642" w:type="dxa"/>
            <w:shd w:val="clear" w:color="auto" w:fill="FFFFFF"/>
          </w:tcPr>
          <w:p w14:paraId="6C73865D" w14:textId="2956E1C6" w:rsidR="00BD22C0" w:rsidRDefault="00C06D2F">
            <w:pPr>
              <w:pStyle w:val="Normal1"/>
            </w:pPr>
            <w:r>
              <w:rPr>
                <w:rFonts w:ascii="Arial" w:eastAsia="Arial" w:hAnsi="Arial" w:cs="Arial"/>
                <w:sz w:val="24"/>
              </w:rPr>
              <w:t>Baroness Bonham Carter</w:t>
            </w:r>
            <w:ins w:id="24" w:author="Alice Temple" w:date="2015-01-06T10:06:00Z">
              <w:r w:rsidR="00D53057">
                <w:rPr>
                  <w:rFonts w:ascii="Arial" w:eastAsia="Arial" w:hAnsi="Arial" w:cs="Arial"/>
                  <w:sz w:val="24"/>
                </w:rPr>
                <w:t xml:space="preserve">, </w:t>
              </w:r>
            </w:ins>
          </w:p>
          <w:p w14:paraId="26F67FF1" w14:textId="77777777" w:rsidR="00BD22C0" w:rsidRDefault="00C06D2F">
            <w:pPr>
              <w:pStyle w:val="Normal1"/>
            </w:pPr>
            <w:r>
              <w:rPr>
                <w:rFonts w:ascii="Arial" w:eastAsia="Arial" w:hAnsi="Arial" w:cs="Arial"/>
                <w:sz w:val="24"/>
              </w:rPr>
              <w:t>BBC</w:t>
            </w:r>
          </w:p>
          <w:p w14:paraId="59971897" w14:textId="77777777" w:rsidR="00BD22C0" w:rsidRDefault="00C06D2F">
            <w:pPr>
              <w:pStyle w:val="Normal1"/>
            </w:pPr>
            <w:r>
              <w:rPr>
                <w:rFonts w:ascii="Arial" w:eastAsia="Arial" w:hAnsi="Arial" w:cs="Arial"/>
                <w:sz w:val="24"/>
              </w:rPr>
              <w:t>ITV</w:t>
            </w:r>
          </w:p>
          <w:p w14:paraId="1497431B" w14:textId="77777777" w:rsidR="00BD22C0" w:rsidRDefault="00C06D2F">
            <w:pPr>
              <w:pStyle w:val="Normal1"/>
            </w:pPr>
            <w:r>
              <w:rPr>
                <w:rFonts w:ascii="Arial" w:eastAsia="Arial" w:hAnsi="Arial" w:cs="Arial"/>
                <w:sz w:val="24"/>
              </w:rPr>
              <w:t>BskyB</w:t>
            </w:r>
          </w:p>
          <w:p w14:paraId="09F62C04" w14:textId="77777777" w:rsidR="00BD22C0" w:rsidRDefault="00C06D2F">
            <w:pPr>
              <w:pStyle w:val="Normal1"/>
            </w:pPr>
            <w:r>
              <w:rPr>
                <w:rFonts w:ascii="Arial" w:eastAsia="Arial" w:hAnsi="Arial" w:cs="Arial"/>
                <w:sz w:val="24"/>
              </w:rPr>
              <w:t>Channel 4</w:t>
            </w:r>
          </w:p>
        </w:tc>
        <w:tc>
          <w:tcPr>
            <w:tcW w:w="3782" w:type="dxa"/>
            <w:tcBorders>
              <w:right w:val="single" w:sz="4" w:space="0" w:color="000000"/>
            </w:tcBorders>
            <w:shd w:val="clear" w:color="auto" w:fill="FFFFFF"/>
          </w:tcPr>
          <w:p w14:paraId="44035AB0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To discuss diversity in film, media and television</w:t>
            </w:r>
          </w:p>
        </w:tc>
      </w:tr>
      <w:tr w:rsidR="00BD22C0" w14:paraId="4465322B" w14:textId="77777777">
        <w:tc>
          <w:tcPr>
            <w:tcW w:w="2163" w:type="dxa"/>
            <w:shd w:val="clear" w:color="auto" w:fill="FFFFFF"/>
          </w:tcPr>
          <w:p w14:paraId="50028DD4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09 June 2014</w:t>
            </w:r>
          </w:p>
        </w:tc>
        <w:tc>
          <w:tcPr>
            <w:tcW w:w="3642" w:type="dxa"/>
            <w:shd w:val="clear" w:color="auto" w:fill="FFFFFF"/>
          </w:tcPr>
          <w:p w14:paraId="0D07D84F" w14:textId="3C5ED1D5" w:rsidR="00BD22C0" w:rsidRDefault="00C06D2F">
            <w:pPr>
              <w:pStyle w:val="Normal1"/>
            </w:pPr>
            <w:r>
              <w:rPr>
                <w:rFonts w:ascii="Arial" w:eastAsia="Arial" w:hAnsi="Arial" w:cs="Arial"/>
                <w:sz w:val="24"/>
              </w:rPr>
              <w:t>ICANN</w:t>
            </w:r>
          </w:p>
        </w:tc>
        <w:tc>
          <w:tcPr>
            <w:tcW w:w="3782" w:type="dxa"/>
            <w:tcBorders>
              <w:right w:val="single" w:sz="4" w:space="0" w:color="000000"/>
            </w:tcBorders>
            <w:shd w:val="clear" w:color="auto" w:fill="FFFFFF"/>
          </w:tcPr>
          <w:p w14:paraId="0101FD75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To discuss the High Level Governmental Meeting and outcome</w:t>
            </w:r>
          </w:p>
        </w:tc>
      </w:tr>
      <w:tr w:rsidR="00BD22C0" w14:paraId="44579692" w14:textId="77777777">
        <w:tc>
          <w:tcPr>
            <w:tcW w:w="2163" w:type="dxa"/>
            <w:shd w:val="clear" w:color="auto" w:fill="FFFFFF"/>
          </w:tcPr>
          <w:p w14:paraId="79426C18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09 June 2014</w:t>
            </w:r>
          </w:p>
        </w:tc>
        <w:tc>
          <w:tcPr>
            <w:tcW w:w="3642" w:type="dxa"/>
            <w:shd w:val="clear" w:color="auto" w:fill="FFFFFF"/>
          </w:tcPr>
          <w:p w14:paraId="0439BD2C" w14:textId="1CA4A8DB" w:rsidR="00BD22C0" w:rsidRDefault="00C06D2F">
            <w:pPr>
              <w:pStyle w:val="Normal1"/>
            </w:pPr>
            <w:r>
              <w:rPr>
                <w:rFonts w:ascii="Arial" w:eastAsia="Arial" w:hAnsi="Arial" w:cs="Arial"/>
                <w:sz w:val="24"/>
              </w:rPr>
              <w:t>BT</w:t>
            </w:r>
          </w:p>
        </w:tc>
        <w:tc>
          <w:tcPr>
            <w:tcW w:w="3782" w:type="dxa"/>
            <w:tcBorders>
              <w:right w:val="single" w:sz="4" w:space="0" w:color="000000"/>
            </w:tcBorders>
            <w:shd w:val="clear" w:color="auto" w:fill="FFFFFF"/>
          </w:tcPr>
          <w:p w14:paraId="361AFC8E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 xml:space="preserve">To discuss current projects </w:t>
            </w:r>
          </w:p>
        </w:tc>
      </w:tr>
      <w:tr w:rsidR="00BD22C0" w14:paraId="417904CD" w14:textId="77777777">
        <w:tc>
          <w:tcPr>
            <w:tcW w:w="2163" w:type="dxa"/>
            <w:shd w:val="clear" w:color="auto" w:fill="FFFFFF"/>
          </w:tcPr>
          <w:p w14:paraId="6F3847B6" w14:textId="77777777" w:rsidR="00BD22C0" w:rsidRDefault="00BD22C0">
            <w:pPr>
              <w:pStyle w:val="Normal1"/>
              <w:widowControl/>
            </w:pPr>
          </w:p>
        </w:tc>
        <w:tc>
          <w:tcPr>
            <w:tcW w:w="3642" w:type="dxa"/>
            <w:shd w:val="clear" w:color="auto" w:fill="FFFFFF"/>
          </w:tcPr>
          <w:p w14:paraId="5D2407CD" w14:textId="77777777" w:rsidR="00BD22C0" w:rsidRDefault="00C06D2F">
            <w:pPr>
              <w:pStyle w:val="Normal1"/>
            </w:pPr>
            <w:r>
              <w:rPr>
                <w:rFonts w:ascii="Arial" w:eastAsia="Arial" w:hAnsi="Arial" w:cs="Arial"/>
                <w:sz w:val="24"/>
              </w:rPr>
              <w:t xml:space="preserve">The Art Fund </w:t>
            </w:r>
          </w:p>
          <w:p w14:paraId="4A4C38E3" w14:textId="77777777" w:rsidR="00BD22C0" w:rsidRDefault="00C06D2F">
            <w:pPr>
              <w:pStyle w:val="Normal1"/>
            </w:pPr>
            <w:r>
              <w:rPr>
                <w:rFonts w:ascii="Arial" w:eastAsia="Arial" w:hAnsi="Arial" w:cs="Arial"/>
                <w:sz w:val="24"/>
              </w:rPr>
              <w:t>Heritage Lottery Fund</w:t>
            </w:r>
          </w:p>
          <w:p w14:paraId="692F2824" w14:textId="77777777" w:rsidR="00BD22C0" w:rsidRDefault="00C06D2F">
            <w:pPr>
              <w:pStyle w:val="Normal1"/>
            </w:pPr>
            <w:r>
              <w:rPr>
                <w:rFonts w:ascii="Arial" w:eastAsia="Arial" w:hAnsi="Arial" w:cs="Arial"/>
                <w:sz w:val="24"/>
              </w:rPr>
              <w:t>Pension Protection Fund</w:t>
            </w:r>
          </w:p>
          <w:p w14:paraId="5123D873" w14:textId="77777777" w:rsidR="00BD22C0" w:rsidRDefault="00C06D2F">
            <w:pPr>
              <w:pStyle w:val="Normal1"/>
            </w:pPr>
            <w:r>
              <w:rPr>
                <w:rFonts w:ascii="Arial" w:eastAsia="Arial" w:hAnsi="Arial" w:cs="Arial"/>
                <w:sz w:val="24"/>
              </w:rPr>
              <w:t>Wedgwood Museum</w:t>
            </w:r>
          </w:p>
        </w:tc>
        <w:tc>
          <w:tcPr>
            <w:tcW w:w="3782" w:type="dxa"/>
            <w:tcBorders>
              <w:right w:val="single" w:sz="4" w:space="0" w:color="000000"/>
            </w:tcBorders>
            <w:shd w:val="clear" w:color="auto" w:fill="FFFFFF"/>
          </w:tcPr>
          <w:p w14:paraId="673398C7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 xml:space="preserve">To discuss the Wedgwood collection </w:t>
            </w:r>
          </w:p>
        </w:tc>
      </w:tr>
      <w:tr w:rsidR="00BD22C0" w14:paraId="46FF0956" w14:textId="77777777">
        <w:tc>
          <w:tcPr>
            <w:tcW w:w="2163" w:type="dxa"/>
            <w:shd w:val="clear" w:color="auto" w:fill="FFFFFF"/>
          </w:tcPr>
          <w:p w14:paraId="5ABA05A3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11 June 2014</w:t>
            </w:r>
          </w:p>
        </w:tc>
        <w:tc>
          <w:tcPr>
            <w:tcW w:w="3642" w:type="dxa"/>
            <w:shd w:val="clear" w:color="auto" w:fill="FFFFFF"/>
          </w:tcPr>
          <w:p w14:paraId="2D771DE6" w14:textId="54D767B1" w:rsidR="00BD22C0" w:rsidRDefault="00C06D2F">
            <w:pPr>
              <w:pStyle w:val="Normal1"/>
            </w:pPr>
            <w:r>
              <w:rPr>
                <w:rFonts w:ascii="Arial" w:eastAsia="Arial" w:hAnsi="Arial" w:cs="Arial"/>
                <w:sz w:val="24"/>
              </w:rPr>
              <w:t>BSA The Software Alliance</w:t>
            </w:r>
          </w:p>
        </w:tc>
        <w:tc>
          <w:tcPr>
            <w:tcW w:w="3782" w:type="dxa"/>
            <w:tcBorders>
              <w:right w:val="single" w:sz="4" w:space="0" w:color="000000"/>
            </w:tcBorders>
            <w:shd w:val="clear" w:color="auto" w:fill="FFFFFF"/>
          </w:tcPr>
          <w:p w14:paraId="4DC2D8AB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To discuss UK copyright laws</w:t>
            </w:r>
          </w:p>
        </w:tc>
      </w:tr>
      <w:tr w:rsidR="00BD22C0" w14:paraId="5CCF1FFD" w14:textId="77777777">
        <w:tc>
          <w:tcPr>
            <w:tcW w:w="2163" w:type="dxa"/>
            <w:shd w:val="clear" w:color="auto" w:fill="FFFFFF"/>
          </w:tcPr>
          <w:p w14:paraId="78E8288E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16 June 2014</w:t>
            </w:r>
          </w:p>
          <w:p w14:paraId="7D68B975" w14:textId="77777777" w:rsidR="00BD22C0" w:rsidRDefault="00BD22C0">
            <w:pPr>
              <w:pStyle w:val="Normal1"/>
              <w:widowControl/>
            </w:pPr>
          </w:p>
        </w:tc>
        <w:tc>
          <w:tcPr>
            <w:tcW w:w="3642" w:type="dxa"/>
            <w:shd w:val="clear" w:color="auto" w:fill="FFFFFF"/>
          </w:tcPr>
          <w:p w14:paraId="359FB0AB" w14:textId="77777777" w:rsidR="00BD22C0" w:rsidRDefault="00C06D2F">
            <w:pPr>
              <w:pStyle w:val="Normal1"/>
            </w:pPr>
            <w:r>
              <w:rPr>
                <w:rFonts w:ascii="Arial" w:eastAsia="Arial" w:hAnsi="Arial" w:cs="Arial"/>
                <w:sz w:val="24"/>
              </w:rPr>
              <w:t>English Heritage</w:t>
            </w:r>
          </w:p>
          <w:p w14:paraId="4A497101" w14:textId="77777777" w:rsidR="00BD22C0" w:rsidRDefault="00C06D2F">
            <w:pPr>
              <w:pStyle w:val="Normal1"/>
            </w:pPr>
            <w:r>
              <w:rPr>
                <w:rFonts w:ascii="Arial" w:eastAsia="Arial" w:hAnsi="Arial" w:cs="Arial"/>
                <w:sz w:val="24"/>
              </w:rPr>
              <w:t>Visit England</w:t>
            </w:r>
          </w:p>
          <w:p w14:paraId="7E8107E1" w14:textId="77777777" w:rsidR="00BD22C0" w:rsidRDefault="00C06D2F">
            <w:pPr>
              <w:pStyle w:val="Normal1"/>
            </w:pPr>
            <w:r>
              <w:rPr>
                <w:rFonts w:ascii="Arial" w:eastAsia="Arial" w:hAnsi="Arial" w:cs="Arial"/>
                <w:sz w:val="24"/>
              </w:rPr>
              <w:t>Creative England</w:t>
            </w:r>
          </w:p>
          <w:p w14:paraId="37183EBF" w14:textId="77777777" w:rsidR="00BD22C0" w:rsidRDefault="00C06D2F">
            <w:pPr>
              <w:pStyle w:val="Normal1"/>
            </w:pPr>
            <w:r>
              <w:rPr>
                <w:rFonts w:ascii="Arial" w:eastAsia="Arial" w:hAnsi="Arial" w:cs="Arial"/>
                <w:sz w:val="24"/>
              </w:rPr>
              <w:t>Arts Council England</w:t>
            </w:r>
          </w:p>
          <w:p w14:paraId="382BF08A" w14:textId="77777777" w:rsidR="00BD22C0" w:rsidRDefault="00C06D2F">
            <w:pPr>
              <w:pStyle w:val="Normal1"/>
            </w:pPr>
            <w:r>
              <w:rPr>
                <w:rFonts w:ascii="Arial" w:eastAsia="Arial" w:hAnsi="Arial" w:cs="Arial"/>
                <w:sz w:val="24"/>
              </w:rPr>
              <w:lastRenderedPageBreak/>
              <w:t>Humb</w:t>
            </w:r>
            <w:bookmarkStart w:id="25" w:name="_GoBack"/>
            <w:bookmarkEnd w:id="25"/>
            <w:r>
              <w:rPr>
                <w:rFonts w:ascii="Arial" w:eastAsia="Arial" w:hAnsi="Arial" w:cs="Arial"/>
                <w:sz w:val="24"/>
              </w:rPr>
              <w:t>er LEP</w:t>
            </w:r>
          </w:p>
          <w:p w14:paraId="08B7BF18" w14:textId="77777777" w:rsidR="00BD22C0" w:rsidRDefault="00C06D2F">
            <w:pPr>
              <w:pStyle w:val="Normal1"/>
            </w:pPr>
            <w:r>
              <w:rPr>
                <w:rFonts w:ascii="Arial" w:eastAsia="Arial" w:hAnsi="Arial" w:cs="Arial"/>
                <w:sz w:val="24"/>
              </w:rPr>
              <w:t>West of England LEP</w:t>
            </w:r>
          </w:p>
        </w:tc>
        <w:tc>
          <w:tcPr>
            <w:tcW w:w="3782" w:type="dxa"/>
            <w:tcBorders>
              <w:right w:val="single" w:sz="4" w:space="0" w:color="000000"/>
            </w:tcBorders>
            <w:shd w:val="clear" w:color="auto" w:fill="FFFFFF"/>
          </w:tcPr>
          <w:p w14:paraId="0C2AB0D9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lastRenderedPageBreak/>
              <w:t>To discuss strategic economic plans</w:t>
            </w:r>
          </w:p>
        </w:tc>
      </w:tr>
      <w:tr w:rsidR="00BD22C0" w14:paraId="784E9E4F" w14:textId="77777777">
        <w:tc>
          <w:tcPr>
            <w:tcW w:w="2163" w:type="dxa"/>
            <w:shd w:val="clear" w:color="auto" w:fill="FFFFFF"/>
          </w:tcPr>
          <w:p w14:paraId="110B1EBB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lastRenderedPageBreak/>
              <w:t>16 June 2014</w:t>
            </w:r>
          </w:p>
        </w:tc>
        <w:tc>
          <w:tcPr>
            <w:tcW w:w="3642" w:type="dxa"/>
            <w:shd w:val="clear" w:color="auto" w:fill="FFFFFF"/>
          </w:tcPr>
          <w:p w14:paraId="72A69C09" w14:textId="77777777" w:rsidR="00BD22C0" w:rsidRDefault="00C06D2F">
            <w:pPr>
              <w:pStyle w:val="Normal1"/>
            </w:pPr>
            <w:r>
              <w:rPr>
                <w:rFonts w:ascii="Arial" w:eastAsia="Arial" w:hAnsi="Arial" w:cs="Arial"/>
                <w:sz w:val="24"/>
              </w:rPr>
              <w:t>Into Film</w:t>
            </w:r>
          </w:p>
        </w:tc>
        <w:tc>
          <w:tcPr>
            <w:tcW w:w="3782" w:type="dxa"/>
            <w:tcBorders>
              <w:right w:val="single" w:sz="4" w:space="0" w:color="000000"/>
            </w:tcBorders>
            <w:shd w:val="clear" w:color="auto" w:fill="FFFFFF"/>
          </w:tcPr>
          <w:p w14:paraId="7CBCF6A2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To discuss current projects</w:t>
            </w:r>
          </w:p>
        </w:tc>
      </w:tr>
      <w:tr w:rsidR="00BD22C0" w14:paraId="12BB93E3" w14:textId="77777777">
        <w:tc>
          <w:tcPr>
            <w:tcW w:w="2163" w:type="dxa"/>
            <w:shd w:val="clear" w:color="auto" w:fill="FFFFFF"/>
          </w:tcPr>
          <w:p w14:paraId="7B1C2778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 xml:space="preserve">16 June 2014 </w:t>
            </w:r>
          </w:p>
        </w:tc>
        <w:tc>
          <w:tcPr>
            <w:tcW w:w="3642" w:type="dxa"/>
            <w:shd w:val="clear" w:color="auto" w:fill="FFFFFF"/>
          </w:tcPr>
          <w:p w14:paraId="022320A8" w14:textId="77777777" w:rsidR="00BD22C0" w:rsidRDefault="00C06D2F">
            <w:pPr>
              <w:pStyle w:val="Normal1"/>
            </w:pPr>
            <w:r>
              <w:rPr>
                <w:rFonts w:ascii="Arial" w:eastAsia="Arial" w:hAnsi="Arial" w:cs="Arial"/>
                <w:sz w:val="24"/>
              </w:rPr>
              <w:t>London Live</w:t>
            </w:r>
          </w:p>
        </w:tc>
        <w:tc>
          <w:tcPr>
            <w:tcW w:w="3782" w:type="dxa"/>
            <w:tcBorders>
              <w:right w:val="single" w:sz="4" w:space="0" w:color="000000"/>
            </w:tcBorders>
            <w:shd w:val="clear" w:color="auto" w:fill="FFFFFF"/>
          </w:tcPr>
          <w:p w14:paraId="18A87C77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 xml:space="preserve">To discuss diversity </w:t>
            </w:r>
          </w:p>
        </w:tc>
      </w:tr>
      <w:tr w:rsidR="00BD22C0" w14:paraId="790876A8" w14:textId="77777777">
        <w:tc>
          <w:tcPr>
            <w:tcW w:w="2163" w:type="dxa"/>
            <w:shd w:val="clear" w:color="auto" w:fill="FFFFFF"/>
          </w:tcPr>
          <w:p w14:paraId="41252DDA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17 June 2014</w:t>
            </w:r>
          </w:p>
        </w:tc>
        <w:tc>
          <w:tcPr>
            <w:tcW w:w="3642" w:type="dxa"/>
            <w:shd w:val="clear" w:color="auto" w:fill="FFFFFF"/>
          </w:tcPr>
          <w:p w14:paraId="4A5CDB7D" w14:textId="23AE3C1E" w:rsidR="00BD22C0" w:rsidRDefault="00C06D2F">
            <w:pPr>
              <w:pStyle w:val="Normal1"/>
            </w:pPr>
            <w:r>
              <w:rPr>
                <w:rFonts w:ascii="Arial" w:eastAsia="Arial" w:hAnsi="Arial" w:cs="Arial"/>
                <w:sz w:val="24"/>
              </w:rPr>
              <w:t>National Museums Liverpool</w:t>
            </w:r>
          </w:p>
        </w:tc>
        <w:tc>
          <w:tcPr>
            <w:tcW w:w="3782" w:type="dxa"/>
            <w:tcBorders>
              <w:right w:val="single" w:sz="4" w:space="0" w:color="000000"/>
            </w:tcBorders>
            <w:shd w:val="clear" w:color="auto" w:fill="FFFFFF"/>
          </w:tcPr>
          <w:p w14:paraId="675D1556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 xml:space="preserve">To discuss current projects </w:t>
            </w:r>
          </w:p>
        </w:tc>
      </w:tr>
      <w:tr w:rsidR="00BD22C0" w14:paraId="6DC455CD" w14:textId="77777777">
        <w:tc>
          <w:tcPr>
            <w:tcW w:w="2163" w:type="dxa"/>
            <w:shd w:val="clear" w:color="auto" w:fill="FFFFFF"/>
          </w:tcPr>
          <w:p w14:paraId="54BCF2E2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17 June 2014</w:t>
            </w:r>
          </w:p>
        </w:tc>
        <w:tc>
          <w:tcPr>
            <w:tcW w:w="3642" w:type="dxa"/>
            <w:shd w:val="clear" w:color="auto" w:fill="FFFFFF"/>
          </w:tcPr>
          <w:p w14:paraId="6FBE98A6" w14:textId="77777777" w:rsidR="00BD22C0" w:rsidRDefault="00C06D2F">
            <w:pPr>
              <w:pStyle w:val="Normal1"/>
            </w:pPr>
            <w:r>
              <w:rPr>
                <w:rFonts w:ascii="Arial" w:eastAsia="Arial" w:hAnsi="Arial" w:cs="Arial"/>
                <w:sz w:val="24"/>
              </w:rPr>
              <w:t xml:space="preserve">Design Council,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Cabe</w:t>
            </w:r>
            <w:proofErr w:type="spellEnd"/>
          </w:p>
        </w:tc>
        <w:tc>
          <w:tcPr>
            <w:tcW w:w="3782" w:type="dxa"/>
            <w:tcBorders>
              <w:right w:val="single" w:sz="4" w:space="0" w:color="000000"/>
            </w:tcBorders>
            <w:shd w:val="clear" w:color="auto" w:fill="FFFFFF"/>
          </w:tcPr>
          <w:p w14:paraId="7DF2FC41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To discuss the Farrell review</w:t>
            </w:r>
          </w:p>
        </w:tc>
      </w:tr>
      <w:tr w:rsidR="00BD22C0" w14:paraId="0800FE77" w14:textId="77777777">
        <w:tc>
          <w:tcPr>
            <w:tcW w:w="2163" w:type="dxa"/>
            <w:shd w:val="clear" w:color="auto" w:fill="FFFFFF"/>
          </w:tcPr>
          <w:p w14:paraId="201C93FC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18 June 2014</w:t>
            </w:r>
          </w:p>
        </w:tc>
        <w:tc>
          <w:tcPr>
            <w:tcW w:w="3642" w:type="dxa"/>
            <w:shd w:val="clear" w:color="auto" w:fill="FFFFFF"/>
          </w:tcPr>
          <w:p w14:paraId="0365DD6D" w14:textId="6FF6BD77" w:rsidR="00BD22C0" w:rsidRDefault="00C06D2F">
            <w:pPr>
              <w:pStyle w:val="Normal1"/>
            </w:pPr>
            <w:r>
              <w:rPr>
                <w:rFonts w:ascii="Arial" w:eastAsia="Arial" w:hAnsi="Arial" w:cs="Arial"/>
                <w:sz w:val="24"/>
              </w:rPr>
              <w:t>Kennedy Centre</w:t>
            </w:r>
          </w:p>
        </w:tc>
        <w:tc>
          <w:tcPr>
            <w:tcW w:w="3782" w:type="dxa"/>
            <w:tcBorders>
              <w:right w:val="single" w:sz="4" w:space="0" w:color="000000"/>
            </w:tcBorders>
            <w:shd w:val="clear" w:color="auto" w:fill="FFFFFF"/>
          </w:tcPr>
          <w:p w14:paraId="75EC5EE2" w14:textId="77777777" w:rsidR="00BD22C0" w:rsidRDefault="00C06D2F">
            <w:pPr>
              <w:pStyle w:val="Normal1"/>
            </w:pPr>
            <w:r>
              <w:rPr>
                <w:rFonts w:ascii="Arial" w:eastAsia="Arial" w:hAnsi="Arial" w:cs="Arial"/>
                <w:sz w:val="24"/>
              </w:rPr>
              <w:t>To discuss private philanthropy in England.</w:t>
            </w:r>
          </w:p>
        </w:tc>
      </w:tr>
      <w:tr w:rsidR="00BD22C0" w14:paraId="1E18317A" w14:textId="77777777">
        <w:tc>
          <w:tcPr>
            <w:tcW w:w="2163" w:type="dxa"/>
            <w:shd w:val="clear" w:color="auto" w:fill="FFFFFF"/>
          </w:tcPr>
          <w:p w14:paraId="37F2B96C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18 June 2014</w:t>
            </w:r>
          </w:p>
        </w:tc>
        <w:tc>
          <w:tcPr>
            <w:tcW w:w="3642" w:type="dxa"/>
            <w:shd w:val="clear" w:color="auto" w:fill="FFFFFF"/>
          </w:tcPr>
          <w:p w14:paraId="75C036CD" w14:textId="77777777" w:rsidR="00BD22C0" w:rsidRDefault="00C06D2F">
            <w:pPr>
              <w:pStyle w:val="Normal1"/>
            </w:pPr>
            <w:r>
              <w:rPr>
                <w:rFonts w:ascii="Arial" w:eastAsia="Arial" w:hAnsi="Arial" w:cs="Arial"/>
                <w:sz w:val="24"/>
              </w:rPr>
              <w:t>Rutland County Council</w:t>
            </w:r>
          </w:p>
        </w:tc>
        <w:tc>
          <w:tcPr>
            <w:tcW w:w="3782" w:type="dxa"/>
            <w:tcBorders>
              <w:right w:val="single" w:sz="4" w:space="0" w:color="000000"/>
            </w:tcBorders>
            <w:shd w:val="clear" w:color="auto" w:fill="FFFFFF"/>
          </w:tcPr>
          <w:p w14:paraId="6A035D1E" w14:textId="77777777" w:rsidR="00BD22C0" w:rsidRDefault="00C06D2F">
            <w:pPr>
              <w:pStyle w:val="Normal1"/>
            </w:pPr>
            <w:r>
              <w:rPr>
                <w:rFonts w:ascii="Arial" w:eastAsia="Arial" w:hAnsi="Arial" w:cs="Arial"/>
                <w:sz w:val="24"/>
              </w:rPr>
              <w:t>To discuss broadband in Rutland</w:t>
            </w:r>
          </w:p>
        </w:tc>
      </w:tr>
      <w:tr w:rsidR="00BD22C0" w14:paraId="25AB907D" w14:textId="77777777">
        <w:tc>
          <w:tcPr>
            <w:tcW w:w="2163" w:type="dxa"/>
            <w:shd w:val="clear" w:color="auto" w:fill="FFFFFF"/>
          </w:tcPr>
          <w:p w14:paraId="212EC62D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19 June 2014</w:t>
            </w:r>
          </w:p>
        </w:tc>
        <w:tc>
          <w:tcPr>
            <w:tcW w:w="3642" w:type="dxa"/>
            <w:shd w:val="clear" w:color="auto" w:fill="FFFFFF"/>
          </w:tcPr>
          <w:p w14:paraId="1A75704F" w14:textId="77777777" w:rsidR="00BD22C0" w:rsidRDefault="00C06D2F">
            <w:pPr>
              <w:pStyle w:val="Normal1"/>
            </w:pPr>
            <w:r>
              <w:rPr>
                <w:rFonts w:ascii="Arial" w:eastAsia="Arial" w:hAnsi="Arial" w:cs="Arial"/>
                <w:sz w:val="24"/>
              </w:rPr>
              <w:t>BT</w:t>
            </w:r>
          </w:p>
        </w:tc>
        <w:tc>
          <w:tcPr>
            <w:tcW w:w="3782" w:type="dxa"/>
            <w:tcBorders>
              <w:right w:val="single" w:sz="4" w:space="0" w:color="000000"/>
            </w:tcBorders>
            <w:shd w:val="clear" w:color="auto" w:fill="FFFFFF"/>
          </w:tcPr>
          <w:p w14:paraId="266256E0" w14:textId="77777777" w:rsidR="00BD22C0" w:rsidRDefault="00C06D2F">
            <w:pPr>
              <w:pStyle w:val="Normal1"/>
            </w:pPr>
            <w:r>
              <w:rPr>
                <w:rFonts w:ascii="Arial" w:eastAsia="Arial" w:hAnsi="Arial" w:cs="Arial"/>
                <w:sz w:val="24"/>
              </w:rPr>
              <w:t>To see their sports studio</w:t>
            </w:r>
          </w:p>
        </w:tc>
      </w:tr>
      <w:tr w:rsidR="00BD22C0" w14:paraId="5198F5D5" w14:textId="77777777">
        <w:tc>
          <w:tcPr>
            <w:tcW w:w="2163" w:type="dxa"/>
            <w:shd w:val="clear" w:color="auto" w:fill="FFFFFF"/>
          </w:tcPr>
          <w:p w14:paraId="41D2DF54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19 June 2014</w:t>
            </w:r>
          </w:p>
        </w:tc>
        <w:tc>
          <w:tcPr>
            <w:tcW w:w="3642" w:type="dxa"/>
            <w:shd w:val="clear" w:color="auto" w:fill="FFFFFF"/>
          </w:tcPr>
          <w:p w14:paraId="51CE8423" w14:textId="77777777" w:rsidR="00BD22C0" w:rsidRDefault="00C06D2F">
            <w:pPr>
              <w:pStyle w:val="Normal1"/>
            </w:pPr>
            <w:r>
              <w:rPr>
                <w:rFonts w:ascii="Arial" w:eastAsia="Arial" w:hAnsi="Arial" w:cs="Arial"/>
                <w:sz w:val="24"/>
              </w:rPr>
              <w:t>Newham Music Hub</w:t>
            </w:r>
          </w:p>
        </w:tc>
        <w:tc>
          <w:tcPr>
            <w:tcW w:w="3782" w:type="dxa"/>
            <w:tcBorders>
              <w:right w:val="single" w:sz="4" w:space="0" w:color="000000"/>
            </w:tcBorders>
            <w:shd w:val="clear" w:color="auto" w:fill="FFFFFF"/>
          </w:tcPr>
          <w:p w14:paraId="7AB01EC2" w14:textId="77777777" w:rsidR="00BD22C0" w:rsidRDefault="00C06D2F">
            <w:pPr>
              <w:pStyle w:val="Normal1"/>
            </w:pPr>
            <w:r>
              <w:rPr>
                <w:rFonts w:ascii="Arial" w:eastAsia="Arial" w:hAnsi="Arial" w:cs="Arial"/>
                <w:sz w:val="24"/>
              </w:rPr>
              <w:t>To see the hub</w:t>
            </w:r>
          </w:p>
        </w:tc>
      </w:tr>
      <w:tr w:rsidR="00BD22C0" w14:paraId="0E71AEF0" w14:textId="77777777">
        <w:tc>
          <w:tcPr>
            <w:tcW w:w="2163" w:type="dxa"/>
            <w:shd w:val="clear" w:color="auto" w:fill="FFFFFF"/>
          </w:tcPr>
          <w:p w14:paraId="741BC1DF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24 June 2014</w:t>
            </w:r>
          </w:p>
        </w:tc>
        <w:tc>
          <w:tcPr>
            <w:tcW w:w="3642" w:type="dxa"/>
            <w:shd w:val="clear" w:color="auto" w:fill="FFFFFF"/>
          </w:tcPr>
          <w:p w14:paraId="67E96B84" w14:textId="1AE24026" w:rsidR="00BD22C0" w:rsidRDefault="00C06D2F" w:rsidP="00EB31D3">
            <w:pPr>
              <w:pStyle w:val="Normal1"/>
            </w:pPr>
            <w:r>
              <w:rPr>
                <w:rFonts w:ascii="Arial" w:eastAsia="Arial" w:hAnsi="Arial" w:cs="Arial"/>
                <w:sz w:val="24"/>
              </w:rPr>
              <w:t>SBTV</w:t>
            </w:r>
          </w:p>
        </w:tc>
        <w:tc>
          <w:tcPr>
            <w:tcW w:w="3782" w:type="dxa"/>
            <w:tcBorders>
              <w:right w:val="single" w:sz="4" w:space="0" w:color="000000"/>
            </w:tcBorders>
            <w:shd w:val="clear" w:color="auto" w:fill="FFFFFF"/>
          </w:tcPr>
          <w:p w14:paraId="00CE8930" w14:textId="77777777" w:rsidR="00BD22C0" w:rsidRDefault="00C06D2F">
            <w:pPr>
              <w:pStyle w:val="Normal1"/>
            </w:pPr>
            <w:r>
              <w:rPr>
                <w:rFonts w:ascii="Arial" w:eastAsia="Arial" w:hAnsi="Arial" w:cs="Arial"/>
                <w:sz w:val="24"/>
              </w:rPr>
              <w:t>To discuss film and diversity</w:t>
            </w:r>
          </w:p>
        </w:tc>
      </w:tr>
      <w:tr w:rsidR="00BD22C0" w14:paraId="5C4C4B4C" w14:textId="77777777">
        <w:tc>
          <w:tcPr>
            <w:tcW w:w="2163" w:type="dxa"/>
            <w:shd w:val="clear" w:color="auto" w:fill="FFFFFF"/>
          </w:tcPr>
          <w:p w14:paraId="124C7F8D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25 June 2014</w:t>
            </w:r>
          </w:p>
        </w:tc>
        <w:tc>
          <w:tcPr>
            <w:tcW w:w="3642" w:type="dxa"/>
            <w:shd w:val="clear" w:color="auto" w:fill="FFFFFF"/>
          </w:tcPr>
          <w:p w14:paraId="1BC6057D" w14:textId="77777777" w:rsidR="00BD22C0" w:rsidRDefault="00C06D2F">
            <w:pPr>
              <w:pStyle w:val="Normal1"/>
            </w:pPr>
            <w:r>
              <w:rPr>
                <w:rFonts w:ascii="Arial" w:eastAsia="Arial" w:hAnsi="Arial" w:cs="Arial"/>
                <w:sz w:val="24"/>
              </w:rPr>
              <w:t>Amazon</w:t>
            </w:r>
          </w:p>
        </w:tc>
        <w:tc>
          <w:tcPr>
            <w:tcW w:w="3782" w:type="dxa"/>
            <w:tcBorders>
              <w:right w:val="single" w:sz="4" w:space="0" w:color="000000"/>
            </w:tcBorders>
            <w:shd w:val="clear" w:color="auto" w:fill="FFFFFF"/>
          </w:tcPr>
          <w:p w14:paraId="16CD47E8" w14:textId="77777777" w:rsidR="00BD22C0" w:rsidRDefault="00C06D2F">
            <w:pPr>
              <w:pStyle w:val="Normal1"/>
            </w:pPr>
            <w:r>
              <w:rPr>
                <w:rFonts w:ascii="Arial" w:eastAsia="Arial" w:hAnsi="Arial" w:cs="Arial"/>
                <w:sz w:val="24"/>
              </w:rPr>
              <w:t>To discuss current projects</w:t>
            </w:r>
          </w:p>
        </w:tc>
      </w:tr>
      <w:tr w:rsidR="00BD22C0" w14:paraId="0655A505" w14:textId="77777777">
        <w:tc>
          <w:tcPr>
            <w:tcW w:w="2163" w:type="dxa"/>
            <w:shd w:val="clear" w:color="auto" w:fill="FFFFFF"/>
          </w:tcPr>
          <w:p w14:paraId="75F18F67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25 June 2014</w:t>
            </w:r>
          </w:p>
        </w:tc>
        <w:tc>
          <w:tcPr>
            <w:tcW w:w="3642" w:type="dxa"/>
            <w:shd w:val="clear" w:color="auto" w:fill="FFFFFF"/>
          </w:tcPr>
          <w:p w14:paraId="4F1758BB" w14:textId="77777777" w:rsidR="00BD22C0" w:rsidRDefault="00C06D2F">
            <w:pPr>
              <w:pStyle w:val="Normal1"/>
            </w:pPr>
            <w:r>
              <w:rPr>
                <w:rFonts w:ascii="Arial" w:eastAsia="Arial" w:hAnsi="Arial" w:cs="Arial"/>
                <w:sz w:val="24"/>
              </w:rPr>
              <w:t>Creative Access</w:t>
            </w:r>
          </w:p>
        </w:tc>
        <w:tc>
          <w:tcPr>
            <w:tcW w:w="3782" w:type="dxa"/>
            <w:tcBorders>
              <w:right w:val="single" w:sz="4" w:space="0" w:color="000000"/>
            </w:tcBorders>
            <w:shd w:val="clear" w:color="auto" w:fill="FFFFFF"/>
          </w:tcPr>
          <w:p w14:paraId="4DB3D094" w14:textId="77777777" w:rsidR="00BD22C0" w:rsidRDefault="00C06D2F">
            <w:pPr>
              <w:pStyle w:val="Normal1"/>
            </w:pPr>
            <w:r>
              <w:rPr>
                <w:rFonts w:ascii="Arial" w:eastAsia="Arial" w:hAnsi="Arial" w:cs="Arial"/>
                <w:sz w:val="24"/>
              </w:rPr>
              <w:t>To discuss current projects</w:t>
            </w:r>
          </w:p>
        </w:tc>
      </w:tr>
      <w:tr w:rsidR="00BD22C0" w14:paraId="278B084B" w14:textId="77777777">
        <w:tc>
          <w:tcPr>
            <w:tcW w:w="2163" w:type="dxa"/>
            <w:shd w:val="clear" w:color="auto" w:fill="FFFFFF"/>
          </w:tcPr>
          <w:p w14:paraId="1EA86FD5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25 June 2014</w:t>
            </w:r>
          </w:p>
        </w:tc>
        <w:tc>
          <w:tcPr>
            <w:tcW w:w="3642" w:type="dxa"/>
            <w:shd w:val="clear" w:color="auto" w:fill="FFFFFF"/>
          </w:tcPr>
          <w:p w14:paraId="3ED70F01" w14:textId="77777777" w:rsidR="00BD22C0" w:rsidRDefault="00C06D2F">
            <w:pPr>
              <w:pStyle w:val="Normal1"/>
            </w:pPr>
            <w:r>
              <w:rPr>
                <w:rFonts w:ascii="Arial" w:eastAsia="Arial" w:hAnsi="Arial" w:cs="Arial"/>
                <w:sz w:val="24"/>
              </w:rPr>
              <w:t xml:space="preserve">Qatari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Diar</w:t>
            </w:r>
            <w:proofErr w:type="spellEnd"/>
          </w:p>
        </w:tc>
        <w:tc>
          <w:tcPr>
            <w:tcW w:w="3782" w:type="dxa"/>
            <w:tcBorders>
              <w:right w:val="single" w:sz="4" w:space="0" w:color="000000"/>
            </w:tcBorders>
            <w:shd w:val="clear" w:color="auto" w:fill="FFFFFF"/>
          </w:tcPr>
          <w:p w14:paraId="5B675DEC" w14:textId="77777777" w:rsidR="00BD22C0" w:rsidRDefault="00C06D2F">
            <w:pPr>
              <w:pStyle w:val="Normal1"/>
            </w:pPr>
            <w:r>
              <w:rPr>
                <w:rFonts w:ascii="Arial" w:eastAsia="Arial" w:hAnsi="Arial" w:cs="Arial"/>
                <w:sz w:val="24"/>
              </w:rPr>
              <w:t>To discuss current projects</w:t>
            </w:r>
          </w:p>
        </w:tc>
      </w:tr>
      <w:tr w:rsidR="00BD22C0" w14:paraId="24A192B8" w14:textId="77777777">
        <w:tc>
          <w:tcPr>
            <w:tcW w:w="2163" w:type="dxa"/>
            <w:shd w:val="clear" w:color="auto" w:fill="FFFFFF"/>
          </w:tcPr>
          <w:p w14:paraId="1BC9EBC2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25 June 2014</w:t>
            </w:r>
          </w:p>
        </w:tc>
        <w:tc>
          <w:tcPr>
            <w:tcW w:w="3642" w:type="dxa"/>
            <w:shd w:val="clear" w:color="auto" w:fill="FFFFFF"/>
          </w:tcPr>
          <w:p w14:paraId="2C662208" w14:textId="7276C02C" w:rsidR="00BD22C0" w:rsidRDefault="00C06D2F">
            <w:pPr>
              <w:pStyle w:val="Normal1"/>
            </w:pPr>
            <w:r>
              <w:rPr>
                <w:rFonts w:ascii="Arial" w:eastAsia="Arial" w:hAnsi="Arial" w:cs="Arial"/>
                <w:sz w:val="24"/>
              </w:rPr>
              <w:t>EE</w:t>
            </w:r>
          </w:p>
        </w:tc>
        <w:tc>
          <w:tcPr>
            <w:tcW w:w="3782" w:type="dxa"/>
            <w:tcBorders>
              <w:right w:val="single" w:sz="4" w:space="0" w:color="000000"/>
            </w:tcBorders>
            <w:shd w:val="clear" w:color="auto" w:fill="FFFFFF"/>
          </w:tcPr>
          <w:p w14:paraId="65345B5B" w14:textId="77777777" w:rsidR="00BD22C0" w:rsidRDefault="00C06D2F">
            <w:pPr>
              <w:pStyle w:val="Normal1"/>
            </w:pPr>
            <w:r>
              <w:rPr>
                <w:rFonts w:ascii="Arial" w:eastAsia="Arial" w:hAnsi="Arial" w:cs="Arial"/>
                <w:sz w:val="24"/>
              </w:rPr>
              <w:t xml:space="preserve">To discuss Mobile Infrastructure Project </w:t>
            </w:r>
          </w:p>
        </w:tc>
      </w:tr>
      <w:tr w:rsidR="00BD22C0" w14:paraId="626D9E1F" w14:textId="77777777">
        <w:tc>
          <w:tcPr>
            <w:tcW w:w="2163" w:type="dxa"/>
            <w:shd w:val="clear" w:color="auto" w:fill="FFFFFF"/>
          </w:tcPr>
          <w:p w14:paraId="65865C75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26 June 2014</w:t>
            </w:r>
          </w:p>
        </w:tc>
        <w:tc>
          <w:tcPr>
            <w:tcW w:w="3642" w:type="dxa"/>
            <w:shd w:val="clear" w:color="auto" w:fill="FFFFFF"/>
          </w:tcPr>
          <w:p w14:paraId="6E95D682" w14:textId="77777777" w:rsidR="00BD22C0" w:rsidRDefault="00C06D2F">
            <w:pPr>
              <w:pStyle w:val="Normal1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Arqiva</w:t>
            </w:r>
            <w:proofErr w:type="spellEnd"/>
          </w:p>
        </w:tc>
        <w:tc>
          <w:tcPr>
            <w:tcW w:w="3782" w:type="dxa"/>
            <w:tcBorders>
              <w:right w:val="single" w:sz="4" w:space="0" w:color="000000"/>
            </w:tcBorders>
            <w:shd w:val="clear" w:color="auto" w:fill="FFFFFF"/>
          </w:tcPr>
          <w:p w14:paraId="0553298C" w14:textId="77777777" w:rsidR="00BD22C0" w:rsidRDefault="00C06D2F">
            <w:pPr>
              <w:pStyle w:val="Normal1"/>
            </w:pPr>
            <w:r>
              <w:rPr>
                <w:rFonts w:ascii="Arial" w:eastAsia="Arial" w:hAnsi="Arial" w:cs="Arial"/>
                <w:sz w:val="24"/>
              </w:rPr>
              <w:t xml:space="preserve">To discuss Mobile Infrastructure Project </w:t>
            </w:r>
          </w:p>
        </w:tc>
      </w:tr>
      <w:tr w:rsidR="00BD22C0" w14:paraId="724A570B" w14:textId="77777777">
        <w:tc>
          <w:tcPr>
            <w:tcW w:w="2163" w:type="dxa"/>
            <w:shd w:val="clear" w:color="auto" w:fill="FFFFFF"/>
          </w:tcPr>
          <w:p w14:paraId="2258094B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26 June 2014</w:t>
            </w:r>
          </w:p>
        </w:tc>
        <w:tc>
          <w:tcPr>
            <w:tcW w:w="3642" w:type="dxa"/>
            <w:shd w:val="clear" w:color="auto" w:fill="FFFFFF"/>
          </w:tcPr>
          <w:p w14:paraId="266949A8" w14:textId="77777777" w:rsidR="00BD22C0" w:rsidRDefault="00C06D2F">
            <w:pPr>
              <w:pStyle w:val="Normal1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Telefonica</w:t>
            </w:r>
            <w:proofErr w:type="spellEnd"/>
          </w:p>
        </w:tc>
        <w:tc>
          <w:tcPr>
            <w:tcW w:w="3782" w:type="dxa"/>
            <w:tcBorders>
              <w:right w:val="single" w:sz="4" w:space="0" w:color="000000"/>
            </w:tcBorders>
            <w:shd w:val="clear" w:color="auto" w:fill="FFFFFF"/>
          </w:tcPr>
          <w:p w14:paraId="303B697B" w14:textId="77777777" w:rsidR="00BD22C0" w:rsidRDefault="00C06D2F">
            <w:pPr>
              <w:pStyle w:val="Normal1"/>
            </w:pPr>
            <w:r>
              <w:rPr>
                <w:rFonts w:ascii="Arial" w:eastAsia="Arial" w:hAnsi="Arial" w:cs="Arial"/>
                <w:sz w:val="24"/>
              </w:rPr>
              <w:t xml:space="preserve">To discuss Mobile Infrastructure Project </w:t>
            </w:r>
          </w:p>
        </w:tc>
      </w:tr>
      <w:tr w:rsidR="00BD22C0" w14:paraId="7CF9142D" w14:textId="77777777">
        <w:tc>
          <w:tcPr>
            <w:tcW w:w="2163" w:type="dxa"/>
            <w:shd w:val="clear" w:color="auto" w:fill="FFFFFF"/>
          </w:tcPr>
          <w:p w14:paraId="28FA2627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26 June 2014</w:t>
            </w:r>
          </w:p>
        </w:tc>
        <w:tc>
          <w:tcPr>
            <w:tcW w:w="3642" w:type="dxa"/>
            <w:shd w:val="clear" w:color="auto" w:fill="FFFFFF"/>
          </w:tcPr>
          <w:p w14:paraId="1F96620A" w14:textId="50B73B6A" w:rsidR="00BD22C0" w:rsidRDefault="00C06D2F" w:rsidP="00C406F7">
            <w:pPr>
              <w:pStyle w:val="Normal1"/>
            </w:pPr>
            <w:r>
              <w:rPr>
                <w:rFonts w:ascii="Arial" w:eastAsia="Arial" w:hAnsi="Arial" w:cs="Arial"/>
                <w:sz w:val="24"/>
              </w:rPr>
              <w:t>Digital Radio UK</w:t>
            </w:r>
          </w:p>
        </w:tc>
        <w:tc>
          <w:tcPr>
            <w:tcW w:w="3782" w:type="dxa"/>
            <w:tcBorders>
              <w:right w:val="single" w:sz="4" w:space="0" w:color="000000"/>
            </w:tcBorders>
            <w:shd w:val="clear" w:color="auto" w:fill="FFFFFF"/>
          </w:tcPr>
          <w:p w14:paraId="673BD220" w14:textId="77777777" w:rsidR="00BD22C0" w:rsidRDefault="00C06D2F">
            <w:pPr>
              <w:pStyle w:val="Normal1"/>
            </w:pPr>
            <w:r>
              <w:rPr>
                <w:rFonts w:ascii="Arial" w:eastAsia="Arial" w:hAnsi="Arial" w:cs="Arial"/>
                <w:sz w:val="24"/>
              </w:rPr>
              <w:t>To discuss current projects</w:t>
            </w:r>
          </w:p>
        </w:tc>
      </w:tr>
      <w:tr w:rsidR="00BD22C0" w14:paraId="5227CA87" w14:textId="77777777">
        <w:tc>
          <w:tcPr>
            <w:tcW w:w="2163" w:type="dxa"/>
            <w:shd w:val="clear" w:color="auto" w:fill="FFFFFF"/>
          </w:tcPr>
          <w:p w14:paraId="7A87FA88" w14:textId="77777777" w:rsidR="00BD22C0" w:rsidRDefault="00C06D2F">
            <w:pPr>
              <w:pStyle w:val="Normal1"/>
              <w:widowControl/>
            </w:pPr>
            <w:r>
              <w:rPr>
                <w:rFonts w:ascii="Arial" w:eastAsia="Arial" w:hAnsi="Arial" w:cs="Arial"/>
                <w:sz w:val="24"/>
              </w:rPr>
              <w:t>30 June 2014</w:t>
            </w:r>
          </w:p>
        </w:tc>
        <w:tc>
          <w:tcPr>
            <w:tcW w:w="3642" w:type="dxa"/>
            <w:shd w:val="clear" w:color="auto" w:fill="FFFFFF"/>
          </w:tcPr>
          <w:p w14:paraId="4DA31ABB" w14:textId="77777777" w:rsidR="00BD22C0" w:rsidRDefault="00C06D2F">
            <w:pPr>
              <w:pStyle w:val="Normal1"/>
            </w:pPr>
            <w:r>
              <w:rPr>
                <w:rFonts w:ascii="Arial" w:eastAsia="Arial" w:hAnsi="Arial" w:cs="Arial"/>
                <w:sz w:val="24"/>
              </w:rPr>
              <w:t>Yahoo</w:t>
            </w:r>
          </w:p>
        </w:tc>
        <w:tc>
          <w:tcPr>
            <w:tcW w:w="3782" w:type="dxa"/>
            <w:tcBorders>
              <w:right w:val="single" w:sz="4" w:space="0" w:color="000000"/>
            </w:tcBorders>
            <w:shd w:val="clear" w:color="auto" w:fill="FFFFFF"/>
          </w:tcPr>
          <w:p w14:paraId="0545645C" w14:textId="77777777" w:rsidR="00BD22C0" w:rsidRDefault="00C06D2F">
            <w:pPr>
              <w:pStyle w:val="Normal1"/>
            </w:pPr>
            <w:r>
              <w:rPr>
                <w:rFonts w:ascii="Arial" w:eastAsia="Arial" w:hAnsi="Arial" w:cs="Arial"/>
                <w:sz w:val="24"/>
              </w:rPr>
              <w:t>To discuss child safety online</w:t>
            </w:r>
          </w:p>
        </w:tc>
      </w:tr>
    </w:tbl>
    <w:p w14:paraId="0203EAC3" w14:textId="77777777" w:rsidR="00BD22C0" w:rsidRDefault="00BD22C0">
      <w:pPr>
        <w:pStyle w:val="Normal1"/>
      </w:pPr>
    </w:p>
    <w:sectPr w:rsidR="00BD22C0">
      <w:headerReference w:type="default" r:id="rId8"/>
      <w:footerReference w:type="default" r:id="rId9"/>
      <w:pgSz w:w="11906" w:h="16838"/>
      <w:pgMar w:top="2096" w:right="1700" w:bottom="993" w:left="180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91E420" w15:done="0"/>
  <w15:commentEx w15:paraId="27E9A201" w15:done="0"/>
  <w15:commentEx w15:paraId="08688D29" w15:done="0"/>
  <w15:commentEx w15:paraId="3A167C7A" w15:done="0"/>
  <w15:commentEx w15:paraId="0D06307F" w15:done="0"/>
  <w15:commentEx w15:paraId="64A3ACC0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94631" w14:textId="77777777" w:rsidR="008666BE" w:rsidRDefault="008666BE">
      <w:r>
        <w:separator/>
      </w:r>
    </w:p>
  </w:endnote>
  <w:endnote w:type="continuationSeparator" w:id="0">
    <w:p w14:paraId="6FED53D0" w14:textId="77777777" w:rsidR="008666BE" w:rsidRDefault="0086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3119D" w14:textId="77777777" w:rsidR="008666BE" w:rsidRDefault="008666BE">
    <w:pPr>
      <w:pStyle w:val="Normal1"/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separate"/>
    </w:r>
    <w:r w:rsidR="00A85B69">
      <w:rPr>
        <w:noProof/>
      </w:rPr>
      <w:t>14</w:t>
    </w:r>
    <w:r>
      <w:fldChar w:fldCharType="end"/>
    </w:r>
  </w:p>
  <w:p w14:paraId="18F79405" w14:textId="77777777" w:rsidR="008666BE" w:rsidRDefault="008666BE">
    <w:pPr>
      <w:pStyle w:val="Normal1"/>
      <w:tabs>
        <w:tab w:val="center" w:pos="4320"/>
        <w:tab w:val="right" w:pos="8640"/>
      </w:tabs>
      <w:ind w:right="360"/>
    </w:pPr>
    <w:r>
      <w:br/>
    </w:r>
    <w:r>
      <w:rPr>
        <w:rFonts w:ascii="Arial" w:eastAsia="Arial" w:hAnsi="Arial" w:cs="Arial"/>
      </w:rPr>
      <w:t>Transparency</w:t>
    </w:r>
    <w:r>
      <w:rPr>
        <w:rFonts w:ascii="Arial" w:eastAsia="Arial" w:hAnsi="Arial" w:cs="Arial"/>
      </w:rPr>
      <w:br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9F603" w14:textId="77777777" w:rsidR="008666BE" w:rsidRDefault="008666BE">
      <w:r>
        <w:separator/>
      </w:r>
    </w:p>
  </w:footnote>
  <w:footnote w:type="continuationSeparator" w:id="0">
    <w:p w14:paraId="212438D9" w14:textId="77777777" w:rsidR="008666BE" w:rsidRDefault="008666BE">
      <w:r>
        <w:continuationSeparator/>
      </w:r>
    </w:p>
  </w:footnote>
  <w:footnote w:id="1">
    <w:p w14:paraId="3402A599" w14:textId="77777777" w:rsidR="008666BE" w:rsidRDefault="008666BE">
      <w:pPr>
        <w:pStyle w:val="Normal1"/>
        <w:widowControl/>
      </w:pPr>
      <w:r>
        <w:rPr>
          <w:vertAlign w:val="superscript"/>
        </w:rPr>
        <w:footnoteRef/>
      </w:r>
      <w:r>
        <w:rPr>
          <w:rFonts w:ascii="Arial" w:eastAsia="Arial" w:hAnsi="Arial" w:cs="Arial"/>
        </w:rPr>
        <w:t xml:space="preserve"> Does not normally include attendance at functions hosted by HM Government; ‘diplomatic’ functions in the UK or abroad, hosted by overseas governments; minor refreshments at meetings, receptions, conferences, and seminars; and offers of hospitality which were declined. *</w:t>
      </w:r>
      <w:proofErr w:type="gramStart"/>
      <w:r>
        <w:rPr>
          <w:rFonts w:ascii="Arial" w:eastAsia="Arial" w:hAnsi="Arial" w:cs="Arial"/>
        </w:rPr>
        <w:t>indicates</w:t>
      </w:r>
      <w:proofErr w:type="gramEnd"/>
      <w:r>
        <w:rPr>
          <w:rFonts w:ascii="Arial" w:eastAsia="Arial" w:hAnsi="Arial" w:cs="Arial"/>
        </w:rPr>
        <w:t xml:space="preserve"> if accompanied by spouse/partner or other family member or friend.</w:t>
      </w:r>
    </w:p>
    <w:p w14:paraId="6497BFFD" w14:textId="77777777" w:rsidR="008666BE" w:rsidRDefault="008666BE">
      <w:pPr>
        <w:pStyle w:val="Normal1"/>
        <w:widowControl/>
      </w:pPr>
    </w:p>
    <w:p w14:paraId="2CAD2BD9" w14:textId="77777777" w:rsidR="008666BE" w:rsidRDefault="008666BE">
      <w:pPr>
        <w:pStyle w:val="Normal1"/>
        <w:widowControl/>
      </w:pPr>
    </w:p>
  </w:footnote>
  <w:footnote w:id="2">
    <w:p w14:paraId="0A77DCA2" w14:textId="77777777" w:rsidR="008666BE" w:rsidRDefault="008666BE">
      <w:pPr>
        <w:pStyle w:val="Normal1"/>
      </w:pPr>
      <w:r>
        <w:rPr>
          <w:vertAlign w:val="superscript"/>
        </w:rPr>
        <w:footnoteRef/>
      </w:r>
      <w:r>
        <w:t xml:space="preserve"> Does not normally include meetings with Government bodies such as other Government Departments and Agencies, NDPB’s, Non-Ministerial Departments, Agencies, Government reviews and representatives of Parliament, devolved or foreign governments.</w:t>
      </w:r>
    </w:p>
    <w:p w14:paraId="3357DA31" w14:textId="77777777" w:rsidR="008666BE" w:rsidRDefault="008666BE">
      <w:pPr>
        <w:pStyle w:val="Normal1"/>
        <w:jc w:val="both"/>
      </w:pPr>
    </w:p>
    <w:p w14:paraId="4C5A4B23" w14:textId="77777777" w:rsidR="008666BE" w:rsidRDefault="008666BE">
      <w:pPr>
        <w:pStyle w:val="Normal1"/>
        <w:widowControl/>
        <w:jc w:val="both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C7950" w14:textId="77777777" w:rsidR="008666BE" w:rsidRDefault="008666BE">
    <w:pPr>
      <w:pStyle w:val="Normal1"/>
      <w:tabs>
        <w:tab w:val="center" w:pos="4320"/>
        <w:tab w:val="right" w:pos="8640"/>
      </w:tabs>
    </w:pPr>
    <w:r>
      <w:rPr>
        <w:rFonts w:ascii="Arial" w:eastAsia="Arial" w:hAnsi="Arial" w:cs="Arial"/>
      </w:rPr>
      <w:t>Department for Culture, Media and Sport</w:t>
    </w:r>
    <w:r>
      <w:rPr>
        <w:noProof/>
        <w:lang w:val="en-US"/>
      </w:rPr>
      <w:drawing>
        <wp:anchor distT="0" distB="0" distL="114300" distR="114300" simplePos="0" relativeHeight="251658240" behindDoc="0" locked="0" layoutInCell="0" hidden="0" allowOverlap="0" wp14:anchorId="37EBB1AD" wp14:editId="680C1EB3">
          <wp:simplePos x="0" y="0"/>
          <wp:positionH relativeFrom="margin">
            <wp:posOffset>4686300</wp:posOffset>
          </wp:positionH>
          <wp:positionV relativeFrom="paragraph">
            <wp:posOffset>-316229</wp:posOffset>
          </wp:positionV>
          <wp:extent cx="914400" cy="1085215"/>
          <wp:effectExtent l="0" t="0" r="0" b="0"/>
          <wp:wrapSquare wrapText="bothSides" distT="0" distB="0" distL="114300" distR="114300"/>
          <wp:docPr id="2" name="image03.png" descr="DCM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DCMS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1085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B26EFCB" w14:textId="77777777" w:rsidR="008666BE" w:rsidRDefault="008666BE">
    <w:pPr>
      <w:pStyle w:val="Normal1"/>
      <w:tabs>
        <w:tab w:val="center" w:pos="4320"/>
        <w:tab w:val="right" w:pos="8640"/>
      </w:tabs>
      <w:jc w:val="right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ce Temple">
    <w15:presenceInfo w15:providerId="AD" w15:userId="S-1-5-21-594050974-3993785642-2949668887-17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C0"/>
    <w:rsid w:val="00047837"/>
    <w:rsid w:val="000F2C59"/>
    <w:rsid w:val="00121E55"/>
    <w:rsid w:val="001224D2"/>
    <w:rsid w:val="001D3781"/>
    <w:rsid w:val="00236F81"/>
    <w:rsid w:val="003B32C0"/>
    <w:rsid w:val="004376F5"/>
    <w:rsid w:val="00437E07"/>
    <w:rsid w:val="00457351"/>
    <w:rsid w:val="004D3713"/>
    <w:rsid w:val="00581429"/>
    <w:rsid w:val="006001C8"/>
    <w:rsid w:val="00642A66"/>
    <w:rsid w:val="00646B09"/>
    <w:rsid w:val="00697CEB"/>
    <w:rsid w:val="006F6406"/>
    <w:rsid w:val="00706897"/>
    <w:rsid w:val="0073796C"/>
    <w:rsid w:val="007A16AD"/>
    <w:rsid w:val="007B2688"/>
    <w:rsid w:val="007C4566"/>
    <w:rsid w:val="008666BE"/>
    <w:rsid w:val="008C237E"/>
    <w:rsid w:val="00932503"/>
    <w:rsid w:val="00A34A01"/>
    <w:rsid w:val="00A85B69"/>
    <w:rsid w:val="00AA7CB6"/>
    <w:rsid w:val="00BA2C8D"/>
    <w:rsid w:val="00BD22C0"/>
    <w:rsid w:val="00BE7A4A"/>
    <w:rsid w:val="00C06D2F"/>
    <w:rsid w:val="00C17711"/>
    <w:rsid w:val="00C31C28"/>
    <w:rsid w:val="00C406F7"/>
    <w:rsid w:val="00C519F5"/>
    <w:rsid w:val="00C613EE"/>
    <w:rsid w:val="00CF73F3"/>
    <w:rsid w:val="00D117FD"/>
    <w:rsid w:val="00D53057"/>
    <w:rsid w:val="00E318EA"/>
    <w:rsid w:val="00EB31D3"/>
    <w:rsid w:val="00EE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7ADB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GB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D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D2F"/>
    <w:rPr>
      <w:rFonts w:ascii="Lucida Grande" w:hAnsi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6A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6AD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4D3713"/>
    <w:pPr>
      <w:widowControl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GB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D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D2F"/>
    <w:rPr>
      <w:rFonts w:ascii="Lucida Grande" w:hAnsi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6A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6AD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4D3713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0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2645</Words>
  <Characters>15077</Characters>
  <Application>Microsoft Macintosh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Apr to 30 Jun 2014.docx</vt:lpstr>
    </vt:vector>
  </TitlesOfParts>
  <Company/>
  <LinksUpToDate>false</LinksUpToDate>
  <CharactersWithSpaces>17687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Apr to 30 Jun 2014.docx</dc:title>
  <dc:creator>Alice Temple</dc:creator>
  <cp:lastModifiedBy>OFFICE</cp:lastModifiedBy>
  <cp:revision>3</cp:revision>
  <cp:lastPrinted>2015-01-07T12:38:00Z</cp:lastPrinted>
  <dcterms:created xsi:type="dcterms:W3CDTF">2015-01-14T11:25:00Z</dcterms:created>
  <dcterms:modified xsi:type="dcterms:W3CDTF">2015-01-14T11:25:00Z</dcterms:modified>
</cp:coreProperties>
</file>