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EF2C5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EF2C58" w:rsidRDefault="00EF2C58" w:rsidP="00CF776B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C4575B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400175" cy="109537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C58" w:rsidRPr="00C8797E" w:rsidRDefault="00EF2C58" w:rsidP="00CF776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80" w:type="dxa"/>
          </w:tcPr>
          <w:p w:rsidR="00EF2C58" w:rsidRPr="00C8797E" w:rsidRDefault="00EF2C5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EF2C58" w:rsidRPr="00905307" w:rsidRDefault="00EF2C58" w:rsidP="00A0266B">
            <w:pPr>
              <w:tabs>
                <w:tab w:val="left" w:pos="1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F2C58" w:rsidRDefault="00C4575B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hyperlink r:id="rId8" w:history="1">
              <w:r w:rsidR="00EF2C58" w:rsidRPr="0080708C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www.gov.uk</w:t>
              </w:r>
            </w:hyperlink>
            <w:r w:rsidR="00EF2C5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EF2C58" w:rsidRPr="00924204" w:rsidRDefault="00EF2C58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F2C58" w:rsidTr="00CF776B">
        <w:trPr>
          <w:cantSplit/>
          <w:trHeight w:val="1259"/>
        </w:trPr>
        <w:tc>
          <w:tcPr>
            <w:tcW w:w="1214" w:type="dxa"/>
          </w:tcPr>
          <w:p w:rsidR="00EF2C58" w:rsidRPr="00C8797E" w:rsidRDefault="00EF2C58" w:rsidP="00CF776B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EF2C58" w:rsidRPr="00924204" w:rsidRDefault="00EF2C58" w:rsidP="00CF776B">
            <w:pPr>
              <w:spacing w:line="28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80" w:type="dxa"/>
          </w:tcPr>
          <w:p w:rsidR="00EF2C58" w:rsidRPr="00C8797E" w:rsidRDefault="00EF2C58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EF2C58" w:rsidRPr="00C8797E" w:rsidRDefault="00EF2C58" w:rsidP="00CF776B">
            <w:pPr>
              <w:pStyle w:val="MOJtext-otheraddress"/>
              <w:rPr>
                <w:color w:val="000000"/>
                <w:sz w:val="22"/>
              </w:rPr>
            </w:pPr>
          </w:p>
        </w:tc>
      </w:tr>
      <w:tr w:rsidR="00EF2C58" w:rsidTr="00CF776B">
        <w:trPr>
          <w:cantSplit/>
          <w:trHeight w:val="73"/>
        </w:trPr>
        <w:tc>
          <w:tcPr>
            <w:tcW w:w="1214" w:type="dxa"/>
          </w:tcPr>
          <w:p w:rsidR="00EF2C58" w:rsidRPr="00F57CBC" w:rsidRDefault="00EF2C58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EF2C58" w:rsidRPr="00F57CBC" w:rsidRDefault="00EF2C58" w:rsidP="00670BE4">
            <w:pPr>
              <w:spacing w:line="280" w:lineRule="atLeast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FOI</w:t>
            </w:r>
            <w:r w:rsidRPr="00F57CBC">
              <w:rPr>
                <w:rFonts w:ascii="Arial" w:hAnsi="Arial"/>
                <w:b/>
                <w:color w:val="000000"/>
                <w:sz w:val="22"/>
                <w:szCs w:val="22"/>
              </w:rPr>
              <w:t>:</w:t>
            </w:r>
            <w:r w:rsidRPr="00F57CBC">
              <w:rPr>
                <w:rFonts w:ascii="Arial" w:hAnsi="Arial"/>
                <w:color w:val="000000"/>
                <w:sz w:val="22"/>
                <w:szCs w:val="22"/>
              </w:rPr>
              <w:t xml:space="preserve"> 8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6259</w:t>
            </w:r>
          </w:p>
        </w:tc>
        <w:tc>
          <w:tcPr>
            <w:tcW w:w="180" w:type="dxa"/>
          </w:tcPr>
          <w:p w:rsidR="00EF2C58" w:rsidRPr="00924204" w:rsidRDefault="00EF2C58" w:rsidP="00CF776B">
            <w:pPr>
              <w:spacing w:line="280" w:lineRule="atLeast"/>
              <w:rPr>
                <w:rFonts w:ascii="Arial" w:hAnsi="Arial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EF2C58" w:rsidRPr="00D96A4F" w:rsidRDefault="00EF2C58" w:rsidP="00D5061A">
            <w:pPr>
              <w:rPr>
                <w:rFonts w:ascii="Arial" w:hAnsi="Arial"/>
                <w:snapToGrid w:val="0"/>
                <w:szCs w:val="20"/>
                <w:lang w:eastAsia="en-US"/>
              </w:rPr>
            </w:pPr>
            <w:r>
              <w:rPr>
                <w:rFonts w:ascii="Arial" w:hAnsi="Arial"/>
                <w:snapToGrid w:val="0"/>
                <w:sz w:val="22"/>
                <w:szCs w:val="20"/>
                <w:lang w:eastAsia="en-US"/>
              </w:rPr>
              <w:t>Novemb</w:t>
            </w:r>
            <w:r w:rsidRPr="00D96A4F">
              <w:rPr>
                <w:rFonts w:ascii="Arial" w:hAnsi="Arial"/>
                <w:snapToGrid w:val="0"/>
                <w:sz w:val="22"/>
                <w:szCs w:val="20"/>
                <w:lang w:eastAsia="en-US"/>
              </w:rPr>
              <w:t>er 2013</w:t>
            </w:r>
          </w:p>
          <w:p w:rsidR="00EF2C58" w:rsidRPr="005E3516" w:rsidRDefault="00EF2C58" w:rsidP="00D5061A">
            <w:pPr>
              <w:rPr>
                <w:rFonts w:ascii="Arial" w:hAnsi="Arial" w:cs="Arial"/>
                <w:lang w:eastAsia="en-US"/>
              </w:rPr>
            </w:pPr>
          </w:p>
        </w:tc>
      </w:tr>
      <w:tr w:rsidR="00EF2C58" w:rsidTr="00CF776B">
        <w:trPr>
          <w:cantSplit/>
          <w:trHeight w:val="73"/>
          <w:ins w:id="1" w:author="NMurchie" w:date="2013-10-17T11:04:00Z"/>
        </w:trPr>
        <w:tc>
          <w:tcPr>
            <w:tcW w:w="1214" w:type="dxa"/>
          </w:tcPr>
          <w:p w:rsidR="00EF2C58" w:rsidRPr="00F57CBC" w:rsidRDefault="00EF2C58" w:rsidP="00CF776B">
            <w:pPr>
              <w:pStyle w:val="MOJnormal"/>
              <w:rPr>
                <w:ins w:id="2" w:author="NMurchie" w:date="2013-10-17T11:04:00Z"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:rsidR="00EF2C58" w:rsidRPr="00F57CBC" w:rsidRDefault="00EF2C58" w:rsidP="00F57CBC">
            <w:pPr>
              <w:spacing w:line="280" w:lineRule="atLeast"/>
              <w:rPr>
                <w:ins w:id="3" w:author="NMurchie" w:date="2013-10-17T11:04:00Z"/>
                <w:rFonts w:ascii="Arial" w:hAnsi="Arial"/>
                <w:b/>
                <w:color w:val="000000"/>
              </w:rPr>
            </w:pPr>
          </w:p>
        </w:tc>
        <w:tc>
          <w:tcPr>
            <w:tcW w:w="180" w:type="dxa"/>
          </w:tcPr>
          <w:p w:rsidR="00EF2C58" w:rsidRPr="00924204" w:rsidRDefault="00EF2C58" w:rsidP="00CF776B">
            <w:pPr>
              <w:spacing w:line="280" w:lineRule="atLeast"/>
              <w:rPr>
                <w:ins w:id="4" w:author="NMurchie" w:date="2013-10-17T11:04:00Z"/>
                <w:rFonts w:ascii="Arial" w:hAnsi="Arial"/>
              </w:rPr>
            </w:pPr>
          </w:p>
        </w:tc>
        <w:tc>
          <w:tcPr>
            <w:tcW w:w="3145" w:type="dxa"/>
          </w:tcPr>
          <w:p w:rsidR="00EF2C58" w:rsidRDefault="00EF2C58" w:rsidP="00D5061A">
            <w:pPr>
              <w:rPr>
                <w:ins w:id="5" w:author="NMurchie" w:date="2013-10-17T11:04:00Z"/>
                <w:rFonts w:ascii="Arial" w:hAnsi="Arial"/>
                <w:snapToGrid w:val="0"/>
                <w:color w:val="0000FF"/>
                <w:szCs w:val="20"/>
                <w:lang w:eastAsia="en-US"/>
              </w:rPr>
            </w:pPr>
          </w:p>
        </w:tc>
      </w:tr>
    </w:tbl>
    <w:p w:rsidR="00EF2C58" w:rsidRDefault="00EF2C58"/>
    <w:p w:rsidR="00EF2C58" w:rsidRDefault="00EF2C58"/>
    <w:p w:rsidR="00EF2C58" w:rsidRDefault="00EF2C58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EF2C58" w:rsidRDefault="00EF2C58" w:rsidP="0081625B">
      <w:pPr>
        <w:rPr>
          <w:rFonts w:ascii="Arial" w:hAnsi="Arial" w:cs="Arial"/>
          <w:sz w:val="22"/>
          <w:szCs w:val="22"/>
        </w:rPr>
      </w:pPr>
    </w:p>
    <w:p w:rsidR="00EF2C58" w:rsidRPr="00005314" w:rsidRDefault="00EF2C58" w:rsidP="00005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005314">
        <w:rPr>
          <w:rFonts w:ascii="Arial" w:hAnsi="Arial" w:cs="Arial"/>
          <w:sz w:val="22"/>
          <w:szCs w:val="22"/>
        </w:rPr>
        <w:t>ou asked for the following information from the Legal Aid Agency (LAA) an Executive Agency of the Ministry of Justice (MoJ):</w:t>
      </w:r>
    </w:p>
    <w:p w:rsidR="00EF2C58" w:rsidRPr="00005314" w:rsidRDefault="00EF2C58" w:rsidP="00005314">
      <w:pPr>
        <w:rPr>
          <w:rFonts w:ascii="Arial" w:hAnsi="Arial" w:cs="Arial"/>
          <w:i/>
          <w:iCs/>
          <w:sz w:val="22"/>
          <w:szCs w:val="22"/>
        </w:rPr>
      </w:pPr>
    </w:p>
    <w:p w:rsidR="00EF2C58" w:rsidRPr="008C2CFA" w:rsidRDefault="00EF2C58" w:rsidP="00005314">
      <w:pPr>
        <w:rPr>
          <w:rFonts w:ascii="Arial" w:hAnsi="Arial" w:cs="Arial"/>
          <w:b/>
          <w:i/>
          <w:iCs/>
          <w:sz w:val="22"/>
          <w:szCs w:val="22"/>
        </w:rPr>
      </w:pPr>
      <w:r w:rsidRPr="008C2CFA">
        <w:rPr>
          <w:rFonts w:ascii="Arial" w:hAnsi="Arial" w:cs="Arial"/>
          <w:b/>
          <w:i/>
          <w:iCs/>
          <w:sz w:val="22"/>
          <w:szCs w:val="22"/>
        </w:rPr>
        <w:t xml:space="preserve">"Please provide details of the number of representation orders granted over the last 5 years and the solicitors firms they were granted to in the </w:t>
      </w:r>
      <w:smartTag w:uri="urn:schemas-microsoft-com:office:smarttags" w:element="place">
        <w:r w:rsidRPr="008C2CFA">
          <w:rPr>
            <w:rFonts w:ascii="Arial" w:hAnsi="Arial" w:cs="Arial"/>
            <w:b/>
            <w:i/>
            <w:iCs/>
            <w:sz w:val="22"/>
            <w:szCs w:val="22"/>
          </w:rPr>
          <w:t>Shropshire</w:t>
        </w:r>
      </w:smartTag>
      <w:r w:rsidRPr="008C2CFA">
        <w:rPr>
          <w:rFonts w:ascii="Arial" w:hAnsi="Arial" w:cs="Arial"/>
          <w:b/>
          <w:i/>
          <w:iCs/>
          <w:sz w:val="22"/>
          <w:szCs w:val="22"/>
        </w:rPr>
        <w:t xml:space="preserve"> area?"</w:t>
      </w:r>
    </w:p>
    <w:p w:rsidR="00EF2C58" w:rsidRDefault="00EF2C58" w:rsidP="00F57CBC">
      <w:pPr>
        <w:rPr>
          <w:rFonts w:ascii="Arial" w:hAnsi="Arial" w:cs="Arial"/>
          <w:sz w:val="22"/>
          <w:szCs w:val="22"/>
        </w:rPr>
      </w:pPr>
    </w:p>
    <w:p w:rsidR="00EF2C58" w:rsidRDefault="00EF2C58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(FOIA) 2000.</w:t>
      </w:r>
    </w:p>
    <w:p w:rsidR="00EF2C58" w:rsidRDefault="00EF2C58" w:rsidP="0081625B">
      <w:pPr>
        <w:rPr>
          <w:rFonts w:ascii="Arial" w:hAnsi="Arial" w:cs="Arial"/>
          <w:sz w:val="22"/>
          <w:szCs w:val="22"/>
        </w:rPr>
      </w:pPr>
    </w:p>
    <w:p w:rsidR="00EF2C58" w:rsidRDefault="00EF2C58" w:rsidP="00816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 can confirm that the MoJ holds the information that you have requested and this is attached at Annex A.</w:t>
      </w:r>
      <w:r>
        <w:rPr>
          <w:rFonts w:ascii="Arial" w:hAnsi="Arial" w:cs="Arial"/>
          <w:sz w:val="22"/>
          <w:szCs w:val="22"/>
        </w:rPr>
        <w:tab/>
      </w:r>
    </w:p>
    <w:p w:rsidR="00EF2C58" w:rsidRDefault="00EF2C58" w:rsidP="0081625B">
      <w:pPr>
        <w:rPr>
          <w:rFonts w:ascii="Arial" w:hAnsi="Arial" w:cs="Arial"/>
          <w:sz w:val="22"/>
          <w:szCs w:val="22"/>
        </w:rPr>
      </w:pPr>
    </w:p>
    <w:p w:rsidR="00EF2C58" w:rsidRPr="00D8325C" w:rsidRDefault="00EF2C58" w:rsidP="0058203E">
      <w:pPr>
        <w:rPr>
          <w:color w:val="000000"/>
          <w:szCs w:val="22"/>
        </w:rPr>
      </w:pPr>
    </w:p>
    <w:sectPr w:rsidR="00EF2C58" w:rsidRPr="00D8325C" w:rsidSect="002179DD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58" w:rsidRDefault="00EF2C58">
      <w:r>
        <w:separator/>
      </w:r>
    </w:p>
  </w:endnote>
  <w:endnote w:type="continuationSeparator" w:id="0">
    <w:p w:rsidR="00EF2C58" w:rsidRDefault="00EF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58" w:rsidRDefault="00EF2C58">
      <w:r>
        <w:separator/>
      </w:r>
    </w:p>
  </w:footnote>
  <w:footnote w:type="continuationSeparator" w:id="0">
    <w:p w:rsidR="00EF2C58" w:rsidRDefault="00EF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5314"/>
    <w:rsid w:val="00043C1B"/>
    <w:rsid w:val="00076AEF"/>
    <w:rsid w:val="000829FA"/>
    <w:rsid w:val="000900D8"/>
    <w:rsid w:val="000A2BCA"/>
    <w:rsid w:val="000C02AC"/>
    <w:rsid w:val="000E01F8"/>
    <w:rsid w:val="000F067E"/>
    <w:rsid w:val="000F26B8"/>
    <w:rsid w:val="001279A9"/>
    <w:rsid w:val="0013675E"/>
    <w:rsid w:val="00150A41"/>
    <w:rsid w:val="0016713B"/>
    <w:rsid w:val="001A485D"/>
    <w:rsid w:val="001A6C9B"/>
    <w:rsid w:val="001C27E9"/>
    <w:rsid w:val="001D01A8"/>
    <w:rsid w:val="001D0D46"/>
    <w:rsid w:val="001D7BC6"/>
    <w:rsid w:val="002141B6"/>
    <w:rsid w:val="002179DD"/>
    <w:rsid w:val="0022089E"/>
    <w:rsid w:val="00261B0E"/>
    <w:rsid w:val="00377547"/>
    <w:rsid w:val="003B40A1"/>
    <w:rsid w:val="003C0D6F"/>
    <w:rsid w:val="003F6C63"/>
    <w:rsid w:val="00412778"/>
    <w:rsid w:val="004253BB"/>
    <w:rsid w:val="00434DCA"/>
    <w:rsid w:val="004734B5"/>
    <w:rsid w:val="004B18E3"/>
    <w:rsid w:val="004E1E12"/>
    <w:rsid w:val="005014E7"/>
    <w:rsid w:val="00511B35"/>
    <w:rsid w:val="005202DD"/>
    <w:rsid w:val="00537486"/>
    <w:rsid w:val="0058203E"/>
    <w:rsid w:val="00597827"/>
    <w:rsid w:val="005A01A2"/>
    <w:rsid w:val="005B7296"/>
    <w:rsid w:val="005C2AFE"/>
    <w:rsid w:val="005C3A12"/>
    <w:rsid w:val="005D0A14"/>
    <w:rsid w:val="005E3516"/>
    <w:rsid w:val="006201B1"/>
    <w:rsid w:val="006269C1"/>
    <w:rsid w:val="00670BE4"/>
    <w:rsid w:val="00672C95"/>
    <w:rsid w:val="006C5F8A"/>
    <w:rsid w:val="006E4F5C"/>
    <w:rsid w:val="00707F63"/>
    <w:rsid w:val="007641D9"/>
    <w:rsid w:val="007850D3"/>
    <w:rsid w:val="00785F93"/>
    <w:rsid w:val="007B0A2A"/>
    <w:rsid w:val="007B643E"/>
    <w:rsid w:val="007E7BAF"/>
    <w:rsid w:val="007E7F0F"/>
    <w:rsid w:val="007F2CB3"/>
    <w:rsid w:val="0080708C"/>
    <w:rsid w:val="0081625B"/>
    <w:rsid w:val="00837883"/>
    <w:rsid w:val="00877B02"/>
    <w:rsid w:val="008A5381"/>
    <w:rsid w:val="008C2CFA"/>
    <w:rsid w:val="00905307"/>
    <w:rsid w:val="00924204"/>
    <w:rsid w:val="009810EA"/>
    <w:rsid w:val="0098376A"/>
    <w:rsid w:val="009B624A"/>
    <w:rsid w:val="009C78BC"/>
    <w:rsid w:val="009E501C"/>
    <w:rsid w:val="00A0266B"/>
    <w:rsid w:val="00A15836"/>
    <w:rsid w:val="00A4070B"/>
    <w:rsid w:val="00A57446"/>
    <w:rsid w:val="00AA29C0"/>
    <w:rsid w:val="00AA3A3A"/>
    <w:rsid w:val="00AB3DC4"/>
    <w:rsid w:val="00AF6F11"/>
    <w:rsid w:val="00B27CC9"/>
    <w:rsid w:val="00B36901"/>
    <w:rsid w:val="00B55A9E"/>
    <w:rsid w:val="00B81932"/>
    <w:rsid w:val="00BD1779"/>
    <w:rsid w:val="00BF1FE0"/>
    <w:rsid w:val="00BF247F"/>
    <w:rsid w:val="00C00996"/>
    <w:rsid w:val="00C17FA3"/>
    <w:rsid w:val="00C4097F"/>
    <w:rsid w:val="00C4575B"/>
    <w:rsid w:val="00C8797E"/>
    <w:rsid w:val="00C97F31"/>
    <w:rsid w:val="00CA31AD"/>
    <w:rsid w:val="00CC2D11"/>
    <w:rsid w:val="00CF776B"/>
    <w:rsid w:val="00D1279D"/>
    <w:rsid w:val="00D31A00"/>
    <w:rsid w:val="00D5061A"/>
    <w:rsid w:val="00D708DE"/>
    <w:rsid w:val="00D71F9D"/>
    <w:rsid w:val="00D8325C"/>
    <w:rsid w:val="00D9511E"/>
    <w:rsid w:val="00D96A4F"/>
    <w:rsid w:val="00DF4FFE"/>
    <w:rsid w:val="00E015A9"/>
    <w:rsid w:val="00E0591C"/>
    <w:rsid w:val="00E10461"/>
    <w:rsid w:val="00E1544C"/>
    <w:rsid w:val="00E30D45"/>
    <w:rsid w:val="00E36BAC"/>
    <w:rsid w:val="00E53ACB"/>
    <w:rsid w:val="00E611FA"/>
    <w:rsid w:val="00E70ED4"/>
    <w:rsid w:val="00E873AE"/>
    <w:rsid w:val="00ED7C29"/>
    <w:rsid w:val="00EF2C58"/>
    <w:rsid w:val="00EF3720"/>
    <w:rsid w:val="00EF51CC"/>
    <w:rsid w:val="00F158B0"/>
    <w:rsid w:val="00F35B4A"/>
    <w:rsid w:val="00F57CBC"/>
    <w:rsid w:val="00F80D88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F71CCE69-18EE-48C2-8AAA-43683A5F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51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1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16E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uiPriority w:val="99"/>
    <w:rsid w:val="00434DCA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434DCA"/>
    <w:rPr>
      <w:rFonts w:cs="Times New Roman"/>
    </w:rPr>
  </w:style>
  <w:style w:type="character" w:customStyle="1" w:styleId="legdsleglhslegp3no">
    <w:name w:val="legds leglhs legp3no"/>
    <w:basedOn w:val="DefaultParagraphFont"/>
    <w:uiPriority w:val="99"/>
    <w:rsid w:val="00434DCA"/>
    <w:rPr>
      <w:rFonts w:cs="Times New Roman"/>
    </w:rPr>
  </w:style>
  <w:style w:type="character" w:customStyle="1" w:styleId="legdslegrhslegp3text">
    <w:name w:val="legds legrhs legp3text"/>
    <w:basedOn w:val="DefaultParagraphFont"/>
    <w:uiPriority w:val="99"/>
    <w:rsid w:val="00434DCA"/>
    <w:rPr>
      <w:rFonts w:cs="Times New Roman"/>
    </w:rPr>
  </w:style>
  <w:style w:type="character" w:customStyle="1" w:styleId="legdsleglhslegp4no">
    <w:name w:val="legds leglhs legp4no"/>
    <w:basedOn w:val="DefaultParagraphFont"/>
    <w:uiPriority w:val="99"/>
    <w:rsid w:val="00434DCA"/>
    <w:rPr>
      <w:rFonts w:cs="Times New Roman"/>
    </w:rPr>
  </w:style>
  <w:style w:type="character" w:customStyle="1" w:styleId="legdslegrhslegp4text">
    <w:name w:val="legds legrhs legp4text"/>
    <w:basedOn w:val="DefaultParagraphFont"/>
    <w:uiPriority w:val="99"/>
    <w:rsid w:val="00434DCA"/>
    <w:rPr>
      <w:rFonts w:cs="Times New Roman"/>
    </w:rPr>
  </w:style>
  <w:style w:type="character" w:customStyle="1" w:styleId="legterm">
    <w:name w:val="legterm"/>
    <w:basedOn w:val="DefaultParagraphFont"/>
    <w:uiPriority w:val="99"/>
    <w:rsid w:val="00434D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6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65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227066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Representation orders Shropshire </vt:lpstr>
    </vt:vector>
  </TitlesOfParts>
  <Company>Ministry of Justice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Representation orders Shropshire</dc:title>
  <dc:subject/>
  <dc:creator>MoJ</dc:creator>
  <cp:keywords>FOI, Data request, orders, 5 years, shropshire</cp:keywords>
  <dc:description/>
  <cp:lastModifiedBy>Elizabeth Popoola</cp:lastModifiedBy>
  <cp:revision>2</cp:revision>
  <cp:lastPrinted>2011-02-03T11:30:00Z</cp:lastPrinted>
  <dcterms:created xsi:type="dcterms:W3CDTF">2013-12-03T10:46:00Z</dcterms:created>
  <dcterms:modified xsi:type="dcterms:W3CDTF">2013-12-03T10:46:00Z</dcterms:modified>
</cp:coreProperties>
</file>