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26" w:rsidRPr="00F13FBE" w:rsidRDefault="00B723AE" w:rsidP="00F13F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9066D">
        <w:rPr>
          <w:b/>
          <w:sz w:val="24"/>
          <w:szCs w:val="24"/>
        </w:rPr>
        <w:t xml:space="preserve">                           </w:t>
      </w:r>
      <w:r w:rsidR="004E7EE6">
        <w:rPr>
          <w:b/>
          <w:sz w:val="24"/>
          <w:szCs w:val="24"/>
        </w:rPr>
        <w:t>TERMS OF REFERENCE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2409"/>
        <w:gridCol w:w="1985"/>
        <w:gridCol w:w="2693"/>
      </w:tblGrid>
      <w:tr w:rsidR="00D07326" w:rsidRPr="00297B27" w:rsidTr="008219CA">
        <w:trPr>
          <w:trHeight w:val="253"/>
        </w:trPr>
        <w:tc>
          <w:tcPr>
            <w:tcW w:w="2802" w:type="dxa"/>
          </w:tcPr>
          <w:p w:rsidR="00D07326" w:rsidRPr="0079066D" w:rsidRDefault="00D07326" w:rsidP="00297B27">
            <w:pPr>
              <w:spacing w:after="0" w:line="240" w:lineRule="auto"/>
              <w:rPr>
                <w:b/>
              </w:rPr>
            </w:pPr>
            <w:r w:rsidRPr="0079066D">
              <w:rPr>
                <w:b/>
              </w:rPr>
              <w:t>Project Title</w:t>
            </w:r>
          </w:p>
        </w:tc>
        <w:tc>
          <w:tcPr>
            <w:tcW w:w="7087" w:type="dxa"/>
            <w:gridSpan w:val="3"/>
          </w:tcPr>
          <w:p w:rsidR="00D07326" w:rsidRPr="00125A9F" w:rsidRDefault="00913D4D" w:rsidP="00913D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Developing core messages on</w:t>
            </w:r>
            <w:r w:rsidR="00125A9F">
              <w:rPr>
                <w:b/>
              </w:rPr>
              <w:t xml:space="preserve"> the </w:t>
            </w:r>
            <w:r>
              <w:rPr>
                <w:b/>
              </w:rPr>
              <w:t xml:space="preserve">EU-Ukraine </w:t>
            </w:r>
            <w:r w:rsidR="00125A9F" w:rsidRPr="00125A9F">
              <w:rPr>
                <w:b/>
              </w:rPr>
              <w:t>A</w:t>
            </w:r>
            <w:r w:rsidR="00125A9F">
              <w:rPr>
                <w:b/>
              </w:rPr>
              <w:t xml:space="preserve">ssociation </w:t>
            </w:r>
            <w:r w:rsidR="00125A9F" w:rsidRPr="00125A9F">
              <w:rPr>
                <w:b/>
              </w:rPr>
              <w:t>Agr</w:t>
            </w:r>
            <w:r w:rsidR="00125A9F">
              <w:rPr>
                <w:b/>
              </w:rPr>
              <w:t>eement including DCFTA</w:t>
            </w:r>
            <w:r w:rsidR="00125A9F" w:rsidRPr="00125A9F">
              <w:rPr>
                <w:b/>
              </w:rPr>
              <w:t xml:space="preserve"> </w:t>
            </w:r>
            <w:r>
              <w:rPr>
                <w:b/>
              </w:rPr>
              <w:t>for target audiences in Ukraine</w:t>
            </w:r>
          </w:p>
        </w:tc>
      </w:tr>
      <w:tr w:rsidR="00D07326" w:rsidRPr="00297B27" w:rsidTr="008219CA">
        <w:tc>
          <w:tcPr>
            <w:tcW w:w="2802" w:type="dxa"/>
          </w:tcPr>
          <w:p w:rsidR="00D07326" w:rsidRPr="0079066D" w:rsidRDefault="00D07326" w:rsidP="00297B27">
            <w:pPr>
              <w:spacing w:after="0" w:line="240" w:lineRule="auto"/>
              <w:rPr>
                <w:b/>
              </w:rPr>
            </w:pPr>
            <w:r w:rsidRPr="0079066D">
              <w:rPr>
                <w:b/>
              </w:rPr>
              <w:t>Implementer/Organisation</w:t>
            </w:r>
          </w:p>
        </w:tc>
        <w:tc>
          <w:tcPr>
            <w:tcW w:w="7087" w:type="dxa"/>
            <w:gridSpan w:val="3"/>
          </w:tcPr>
          <w:p w:rsidR="00D07326" w:rsidRPr="00297B27" w:rsidRDefault="00F01825" w:rsidP="00297B27">
            <w:pPr>
              <w:spacing w:after="0" w:line="240" w:lineRule="auto"/>
            </w:pPr>
            <w:r>
              <w:t>To be tendered</w:t>
            </w:r>
          </w:p>
        </w:tc>
      </w:tr>
      <w:tr w:rsidR="00D07326" w:rsidRPr="00297B27" w:rsidTr="008219CA">
        <w:tc>
          <w:tcPr>
            <w:tcW w:w="2802" w:type="dxa"/>
          </w:tcPr>
          <w:p w:rsidR="00D07326" w:rsidRPr="0079066D" w:rsidRDefault="00D07326" w:rsidP="00913D4D">
            <w:pPr>
              <w:spacing w:after="0" w:line="240" w:lineRule="auto"/>
              <w:rPr>
                <w:b/>
              </w:rPr>
            </w:pPr>
            <w:r w:rsidRPr="0079066D">
              <w:rPr>
                <w:b/>
              </w:rPr>
              <w:t xml:space="preserve">Cost </w:t>
            </w:r>
          </w:p>
        </w:tc>
        <w:tc>
          <w:tcPr>
            <w:tcW w:w="7087" w:type="dxa"/>
            <w:gridSpan w:val="3"/>
          </w:tcPr>
          <w:p w:rsidR="00D07326" w:rsidRPr="00297B27" w:rsidRDefault="00C85A9C" w:rsidP="00913D4D">
            <w:pPr>
              <w:spacing w:after="0" w:line="240" w:lineRule="auto"/>
            </w:pPr>
            <w:r>
              <w:t xml:space="preserve">£ </w:t>
            </w:r>
            <w:r w:rsidR="00913D4D">
              <w:t xml:space="preserve">10,000 (can be extended to £15,000) </w:t>
            </w:r>
          </w:p>
        </w:tc>
      </w:tr>
      <w:tr w:rsidR="00D07326" w:rsidRPr="00297B27" w:rsidTr="008219CA">
        <w:tc>
          <w:tcPr>
            <w:tcW w:w="2802" w:type="dxa"/>
          </w:tcPr>
          <w:p w:rsidR="00D07326" w:rsidRPr="0079066D" w:rsidRDefault="00D07326" w:rsidP="00297B27">
            <w:pPr>
              <w:spacing w:after="0" w:line="240" w:lineRule="auto"/>
              <w:rPr>
                <w:b/>
              </w:rPr>
            </w:pPr>
            <w:r w:rsidRPr="0079066D">
              <w:rPr>
                <w:b/>
              </w:rPr>
              <w:t>Project Start Date</w:t>
            </w:r>
          </w:p>
        </w:tc>
        <w:tc>
          <w:tcPr>
            <w:tcW w:w="2409" w:type="dxa"/>
          </w:tcPr>
          <w:p w:rsidR="00D07326" w:rsidRPr="00297B27" w:rsidRDefault="005202A9" w:rsidP="00297B27">
            <w:pPr>
              <w:spacing w:after="0" w:line="240" w:lineRule="auto"/>
            </w:pPr>
            <w:r>
              <w:t xml:space="preserve">3 </w:t>
            </w:r>
            <w:r w:rsidR="00385E95">
              <w:t>June</w:t>
            </w:r>
            <w:r w:rsidR="00125A9F">
              <w:t xml:space="preserve"> </w:t>
            </w:r>
            <w:r w:rsidR="00F01825">
              <w:t>201</w:t>
            </w:r>
            <w:r w:rsidR="00913D4D">
              <w:t>3</w:t>
            </w:r>
          </w:p>
        </w:tc>
        <w:tc>
          <w:tcPr>
            <w:tcW w:w="1985" w:type="dxa"/>
          </w:tcPr>
          <w:p w:rsidR="00D07326" w:rsidRPr="0079066D" w:rsidRDefault="00D07326" w:rsidP="00297B27">
            <w:pPr>
              <w:spacing w:after="0" w:line="240" w:lineRule="auto"/>
              <w:rPr>
                <w:b/>
              </w:rPr>
            </w:pPr>
            <w:r w:rsidRPr="0079066D">
              <w:rPr>
                <w:b/>
              </w:rPr>
              <w:t>Project End Date</w:t>
            </w:r>
          </w:p>
        </w:tc>
        <w:tc>
          <w:tcPr>
            <w:tcW w:w="2693" w:type="dxa"/>
          </w:tcPr>
          <w:p w:rsidR="00D07326" w:rsidRPr="00297B27" w:rsidRDefault="005202A9" w:rsidP="00297B27">
            <w:pPr>
              <w:spacing w:after="0" w:line="240" w:lineRule="auto"/>
            </w:pPr>
            <w:r>
              <w:t>19 June</w:t>
            </w:r>
            <w:r w:rsidR="00F01825">
              <w:t xml:space="preserve"> 2013</w:t>
            </w:r>
          </w:p>
        </w:tc>
      </w:tr>
    </w:tbl>
    <w:p w:rsidR="00D07326" w:rsidRDefault="00D07326"/>
    <w:tbl>
      <w:tblPr>
        <w:tblStyle w:val="TableGrid"/>
        <w:tblW w:w="9889" w:type="dxa"/>
        <w:tblLook w:val="04A0"/>
      </w:tblPr>
      <w:tblGrid>
        <w:gridCol w:w="9889"/>
      </w:tblGrid>
      <w:tr w:rsidR="00D07326" w:rsidRPr="00297B27" w:rsidTr="008219CA">
        <w:trPr>
          <w:trHeight w:val="365"/>
        </w:trPr>
        <w:tc>
          <w:tcPr>
            <w:tcW w:w="9889" w:type="dxa"/>
          </w:tcPr>
          <w:p w:rsidR="008F5B89" w:rsidRPr="0079066D" w:rsidRDefault="00D07326" w:rsidP="004E7EE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066D">
              <w:rPr>
                <w:b/>
              </w:rPr>
              <w:t xml:space="preserve">Project Purpose </w:t>
            </w:r>
          </w:p>
        </w:tc>
      </w:tr>
      <w:tr w:rsidR="008F5B89" w:rsidTr="008219CA">
        <w:tc>
          <w:tcPr>
            <w:tcW w:w="9889" w:type="dxa"/>
          </w:tcPr>
          <w:p w:rsidR="008F5B89" w:rsidRPr="00910B3A" w:rsidRDefault="00910B3A" w:rsidP="00702C28">
            <w:pPr>
              <w:spacing w:after="0" w:line="240" w:lineRule="auto"/>
            </w:pPr>
            <w:r w:rsidRPr="00910B3A">
              <w:t xml:space="preserve">To provide </w:t>
            </w:r>
            <w:r w:rsidR="00702C28">
              <w:t xml:space="preserve">visual identity (logo, global slogan) and </w:t>
            </w:r>
            <w:r w:rsidR="00583546">
              <w:t xml:space="preserve">key messages </w:t>
            </w:r>
            <w:r w:rsidRPr="00910B3A">
              <w:t xml:space="preserve">for a communications campaign </w:t>
            </w:r>
            <w:r>
              <w:t xml:space="preserve">on Association Agreement including DCFTA </w:t>
            </w:r>
            <w:r w:rsidRPr="00910B3A">
              <w:t>to explain the benefits of closer integration with the European Union</w:t>
            </w:r>
          </w:p>
        </w:tc>
      </w:tr>
    </w:tbl>
    <w:p w:rsidR="00D07326" w:rsidRDefault="00D07326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4536"/>
        <w:gridCol w:w="2268"/>
      </w:tblGrid>
      <w:tr w:rsidR="00D07326" w:rsidRPr="00297B27" w:rsidTr="008219CA">
        <w:tc>
          <w:tcPr>
            <w:tcW w:w="3085" w:type="dxa"/>
          </w:tcPr>
          <w:p w:rsidR="00D07326" w:rsidRPr="00583546" w:rsidRDefault="00D07326" w:rsidP="00297B2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79066D">
              <w:rPr>
                <w:b/>
              </w:rPr>
              <w:t>Indicators of success</w:t>
            </w:r>
            <w:r w:rsidRPr="00297B27">
              <w:t xml:space="preserve"> </w:t>
            </w:r>
            <w:r w:rsidRPr="008F5B89">
              <w:rPr>
                <w:i/>
                <w:sz w:val="20"/>
                <w:szCs w:val="20"/>
              </w:rPr>
              <w:t xml:space="preserve">(evidence: how we will </w:t>
            </w:r>
            <w:r w:rsidR="00ED5C56" w:rsidRPr="008F5B89">
              <w:rPr>
                <w:i/>
                <w:sz w:val="20"/>
                <w:szCs w:val="20"/>
              </w:rPr>
              <w:t>know the</w:t>
            </w:r>
            <w:r w:rsidRPr="008F5B89">
              <w:rPr>
                <w:i/>
                <w:sz w:val="20"/>
                <w:szCs w:val="20"/>
              </w:rPr>
              <w:t xml:space="preserve"> purpose (above) has been achieved?)</w:t>
            </w:r>
          </w:p>
        </w:tc>
        <w:tc>
          <w:tcPr>
            <w:tcW w:w="4536" w:type="dxa"/>
          </w:tcPr>
          <w:p w:rsidR="00D07326" w:rsidRPr="00297B27" w:rsidRDefault="00D07326" w:rsidP="00297B27">
            <w:pPr>
              <w:spacing w:after="0" w:line="240" w:lineRule="auto"/>
            </w:pPr>
            <w:r w:rsidRPr="0079066D">
              <w:rPr>
                <w:b/>
              </w:rPr>
              <w:t>Status before project/baseline data</w:t>
            </w:r>
            <w:r w:rsidRPr="00297B27">
              <w:t xml:space="preserve"> </w:t>
            </w:r>
            <w:r w:rsidRPr="008F5B89">
              <w:rPr>
                <w:sz w:val="20"/>
                <w:szCs w:val="20"/>
              </w:rPr>
              <w:t>(</w:t>
            </w:r>
            <w:r w:rsidRPr="008F5B89">
              <w:rPr>
                <w:i/>
                <w:sz w:val="20"/>
                <w:szCs w:val="20"/>
              </w:rPr>
              <w:t>what is the situation before the project starts?)</w:t>
            </w:r>
          </w:p>
        </w:tc>
        <w:tc>
          <w:tcPr>
            <w:tcW w:w="2268" w:type="dxa"/>
          </w:tcPr>
          <w:p w:rsidR="00D07326" w:rsidRPr="00297B27" w:rsidRDefault="00D07326" w:rsidP="00583546">
            <w:pPr>
              <w:spacing w:after="0" w:line="240" w:lineRule="auto"/>
            </w:pPr>
            <w:r w:rsidRPr="0079066D">
              <w:rPr>
                <w:b/>
              </w:rPr>
              <w:t>Source of information</w:t>
            </w:r>
            <w:r w:rsidRPr="00297B27">
              <w:t xml:space="preserve"> </w:t>
            </w:r>
          </w:p>
        </w:tc>
      </w:tr>
      <w:tr w:rsidR="008219CA" w:rsidRPr="00297B27" w:rsidTr="000F78BD">
        <w:trPr>
          <w:trHeight w:val="954"/>
        </w:trPr>
        <w:tc>
          <w:tcPr>
            <w:tcW w:w="3085" w:type="dxa"/>
          </w:tcPr>
          <w:p w:rsidR="008219CA" w:rsidRPr="008219CA" w:rsidRDefault="008219CA" w:rsidP="00583546">
            <w:r w:rsidRPr="008219CA">
              <w:t xml:space="preserve">Production of concise report with clear recommendations </w:t>
            </w:r>
            <w:r w:rsidR="00583546">
              <w:t>for application</w:t>
            </w:r>
          </w:p>
        </w:tc>
        <w:tc>
          <w:tcPr>
            <w:tcW w:w="4536" w:type="dxa"/>
          </w:tcPr>
          <w:p w:rsidR="008219CA" w:rsidRPr="008219CA" w:rsidRDefault="00583546" w:rsidP="00583546">
            <w:r>
              <w:t xml:space="preserve">Report requested </w:t>
            </w:r>
          </w:p>
        </w:tc>
        <w:tc>
          <w:tcPr>
            <w:tcW w:w="2268" w:type="dxa"/>
          </w:tcPr>
          <w:p w:rsidR="008219CA" w:rsidRPr="008219CA" w:rsidRDefault="008219CA" w:rsidP="00AA0199">
            <w:r w:rsidRPr="008219CA">
              <w:t>Delivery of report</w:t>
            </w:r>
          </w:p>
        </w:tc>
      </w:tr>
    </w:tbl>
    <w:p w:rsidR="00D07326" w:rsidRDefault="00D07326">
      <w:r>
        <w:t xml:space="preserve">                                   </w:t>
      </w:r>
      <w:r w:rsidR="0079066D">
        <w:t xml:space="preserve">   </w:t>
      </w:r>
      <w:r w:rsidR="009665BF">
        <w:t xml:space="preserve">       </w:t>
      </w:r>
      <w:r w:rsidR="0079066D">
        <w:t xml:space="preserve">                   </w:t>
      </w:r>
      <w:r>
        <w:t xml:space="preserve">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662"/>
      </w:tblGrid>
      <w:tr w:rsidR="00D07326" w:rsidRPr="00297B27" w:rsidTr="0079066D">
        <w:tc>
          <w:tcPr>
            <w:tcW w:w="3085" w:type="dxa"/>
          </w:tcPr>
          <w:p w:rsidR="00D07326" w:rsidRPr="008F5B89" w:rsidRDefault="00D07326" w:rsidP="00297B2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79066D">
              <w:rPr>
                <w:b/>
              </w:rPr>
              <w:t>Outputs</w:t>
            </w:r>
            <w:r w:rsidRPr="00297B27">
              <w:t xml:space="preserve"> </w:t>
            </w:r>
            <w:r w:rsidRPr="008F5B89">
              <w:rPr>
                <w:i/>
                <w:sz w:val="20"/>
                <w:szCs w:val="20"/>
              </w:rPr>
              <w:t xml:space="preserve">(The results of project activities.   </w:t>
            </w:r>
          </w:p>
          <w:p w:rsidR="00D07326" w:rsidRPr="00297B27" w:rsidRDefault="00D07326" w:rsidP="00297B27">
            <w:pPr>
              <w:spacing w:after="0" w:line="240" w:lineRule="auto"/>
            </w:pPr>
            <w:r w:rsidRPr="008F5B89">
              <w:rPr>
                <w:i/>
                <w:sz w:val="20"/>
                <w:szCs w:val="20"/>
              </w:rPr>
              <w:t>These should be sufficient to achieve the project purpose.)</w:t>
            </w:r>
          </w:p>
        </w:tc>
        <w:tc>
          <w:tcPr>
            <w:tcW w:w="6662" w:type="dxa"/>
          </w:tcPr>
          <w:p w:rsidR="005813C3" w:rsidRDefault="008219CA" w:rsidP="00583546">
            <w:pPr>
              <w:spacing w:after="0" w:line="240" w:lineRule="auto"/>
            </w:pPr>
            <w:r w:rsidRPr="00BE4893">
              <w:rPr>
                <w:b/>
              </w:rPr>
              <w:t>Report</w:t>
            </w:r>
            <w:r>
              <w:t xml:space="preserve"> including</w:t>
            </w:r>
            <w:r w:rsidRPr="008219CA">
              <w:t xml:space="preserve"> messages, key audiences, correct messengers, channels for changing the nature of the debate about the A</w:t>
            </w:r>
            <w:r>
              <w:t xml:space="preserve">ssociation </w:t>
            </w:r>
            <w:r w:rsidRPr="008219CA">
              <w:t>A</w:t>
            </w:r>
            <w:r>
              <w:t xml:space="preserve">greement including </w:t>
            </w:r>
            <w:r w:rsidRPr="008219CA">
              <w:t>DCFT</w:t>
            </w:r>
            <w:r w:rsidR="00583546">
              <w:t>A in Ukraine and action plan of</w:t>
            </w:r>
            <w:r w:rsidRPr="008219CA">
              <w:t xml:space="preserve"> activities to be funded </w:t>
            </w:r>
          </w:p>
          <w:p w:rsidR="005E03B8" w:rsidRPr="005E03B8" w:rsidRDefault="005E03B8" w:rsidP="00583546">
            <w:pPr>
              <w:spacing w:after="0" w:line="240" w:lineRule="auto"/>
              <w:rPr>
                <w:b/>
              </w:rPr>
            </w:pPr>
            <w:r w:rsidRPr="005E03B8">
              <w:rPr>
                <w:b/>
              </w:rPr>
              <w:t>Launch event</w:t>
            </w:r>
            <w:r>
              <w:rPr>
                <w:b/>
              </w:rPr>
              <w:t xml:space="preserve"> </w:t>
            </w:r>
            <w:r w:rsidRPr="005E03B8">
              <w:t>to present the results of the project</w:t>
            </w:r>
          </w:p>
        </w:tc>
      </w:tr>
      <w:tr w:rsidR="00D07326" w:rsidRPr="00297B27" w:rsidTr="005E03B8">
        <w:trPr>
          <w:trHeight w:val="2897"/>
        </w:trPr>
        <w:tc>
          <w:tcPr>
            <w:tcW w:w="3085" w:type="dxa"/>
          </w:tcPr>
          <w:p w:rsidR="00D07326" w:rsidRPr="00297B27" w:rsidRDefault="00D07326" w:rsidP="008F5B89">
            <w:pPr>
              <w:spacing w:after="0" w:line="240" w:lineRule="auto"/>
            </w:pPr>
            <w:r w:rsidRPr="0079066D">
              <w:rPr>
                <w:b/>
              </w:rPr>
              <w:t>Main Activities</w:t>
            </w:r>
            <w:r w:rsidRPr="008F5B89">
              <w:t xml:space="preserve"> </w:t>
            </w:r>
            <w:r w:rsidRPr="008F5B89">
              <w:rPr>
                <w:i/>
                <w:sz w:val="20"/>
                <w:szCs w:val="20"/>
              </w:rPr>
              <w:t>(List the tasks to be done to deliver the outputs.</w:t>
            </w:r>
            <w:r w:rsidR="008F5B89">
              <w:rPr>
                <w:i/>
                <w:sz w:val="20"/>
                <w:szCs w:val="20"/>
              </w:rPr>
              <w:t xml:space="preserve"> Please link  activities </w:t>
            </w:r>
            <w:r w:rsidRPr="008F5B89">
              <w:rPr>
                <w:i/>
                <w:sz w:val="20"/>
                <w:szCs w:val="20"/>
              </w:rPr>
              <w:t>to outputs through the numbering, e.g. output 1 may have three activities, 1.1, 1.2 and 1.3)</w:t>
            </w:r>
          </w:p>
        </w:tc>
        <w:tc>
          <w:tcPr>
            <w:tcW w:w="6662" w:type="dxa"/>
          </w:tcPr>
          <w:p w:rsidR="00E74370" w:rsidRDefault="00FB6078" w:rsidP="00FD6A34">
            <w:pPr>
              <w:rPr>
                <w:ins w:id="0" w:author="ibezkorovayna" w:date="2012-10-08T14:12:00Z"/>
              </w:rPr>
            </w:pPr>
            <w:r>
              <w:t xml:space="preserve">1.1 </w:t>
            </w:r>
            <w:r w:rsidR="000F78BD">
              <w:t>Embassy t</w:t>
            </w:r>
            <w:r w:rsidRPr="00FB6078">
              <w:t xml:space="preserve">o conduct a tender to identify local provider </w:t>
            </w:r>
            <w:r w:rsidR="00583546">
              <w:t xml:space="preserve"> (</w:t>
            </w:r>
            <w:r w:rsidR="00AB44C3">
              <w:t xml:space="preserve">a </w:t>
            </w:r>
            <w:r w:rsidR="00583546">
              <w:t>PR company)</w:t>
            </w:r>
          </w:p>
          <w:p w:rsidR="000F78BD" w:rsidRDefault="00583546" w:rsidP="00FD6A34">
            <w:r>
              <w:t>1.2</w:t>
            </w:r>
            <w:proofErr w:type="gramStart"/>
            <w:r w:rsidR="00FB6078" w:rsidRPr="00FB6078">
              <w:t xml:space="preserve">  </w:t>
            </w:r>
            <w:r w:rsidR="000F78BD">
              <w:t>A</w:t>
            </w:r>
            <w:proofErr w:type="gramEnd"/>
            <w:r w:rsidR="000F78BD">
              <w:t xml:space="preserve"> PR company to complete focus groups meeting </w:t>
            </w:r>
            <w:r w:rsidR="00742868">
              <w:t xml:space="preserve">in various regions of Ukraine </w:t>
            </w:r>
            <w:r w:rsidR="000F78BD">
              <w:t xml:space="preserve">and present  </w:t>
            </w:r>
            <w:r w:rsidR="00FB6078" w:rsidRPr="00FB6078">
              <w:t>initial findings (</w:t>
            </w:r>
            <w:r w:rsidR="000F78BD">
              <w:t xml:space="preserve">orally) - by 12 June, </w:t>
            </w:r>
            <w:r w:rsidR="00FD6A34">
              <w:t xml:space="preserve">the </w:t>
            </w:r>
            <w:r w:rsidR="000F78BD">
              <w:t xml:space="preserve">final </w:t>
            </w:r>
            <w:r w:rsidR="00FD6A34">
              <w:t xml:space="preserve">report </w:t>
            </w:r>
            <w:r w:rsidR="000F78BD">
              <w:t xml:space="preserve">- by 19 June. </w:t>
            </w:r>
          </w:p>
          <w:p w:rsidR="00FB6078" w:rsidRPr="00FB6078" w:rsidRDefault="000F78BD" w:rsidP="00FD6A34">
            <w:r>
              <w:t>It should</w:t>
            </w:r>
            <w:r w:rsidR="00FB6078" w:rsidRPr="00FB6078">
              <w:t xml:space="preserve"> include:</w:t>
            </w:r>
          </w:p>
          <w:p w:rsidR="00702C28" w:rsidRDefault="00702C28" w:rsidP="00FB6078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suggested visual identity and universal slogan package (at least 3 versions)</w:t>
            </w:r>
          </w:p>
          <w:p w:rsidR="00FB6078" w:rsidRPr="00FB6078" w:rsidRDefault="00FD6A34" w:rsidP="00FB6078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s</w:t>
            </w:r>
            <w:r w:rsidR="00FB6078" w:rsidRPr="00FB6078">
              <w:t>uggested mess</w:t>
            </w:r>
            <w:r w:rsidR="00AB44C3">
              <w:t xml:space="preserve">aging for each target audience in </w:t>
            </w:r>
            <w:r w:rsidR="000F78BD">
              <w:t xml:space="preserve">Ukrainian, Russian and </w:t>
            </w:r>
            <w:r w:rsidR="00AB44C3">
              <w:t xml:space="preserve">English </w:t>
            </w:r>
          </w:p>
          <w:p w:rsidR="00FB6078" w:rsidRPr="00FB6078" w:rsidRDefault="00FD6A34" w:rsidP="00FB6078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a</w:t>
            </w:r>
            <w:r w:rsidR="00FB6078" w:rsidRPr="00FB6078">
              <w:t>dvice on messengers – individuals and/or organisations –best placed to delive</w:t>
            </w:r>
            <w:r w:rsidR="00AB44C3">
              <w:t>r messages</w:t>
            </w:r>
          </w:p>
          <w:p w:rsidR="00FB6078" w:rsidRPr="00FB6078" w:rsidRDefault="00FD6A34" w:rsidP="00FB6078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a</w:t>
            </w:r>
            <w:r w:rsidR="00FB6078" w:rsidRPr="00FB6078">
              <w:t>dvice on which communications channels could best be</w:t>
            </w:r>
            <w:r>
              <w:t xml:space="preserve"> used to reach target audiences</w:t>
            </w:r>
          </w:p>
          <w:p w:rsidR="00FD6A34" w:rsidRPr="00FB6078" w:rsidRDefault="00FD6A34" w:rsidP="00FD6A34">
            <w:pPr>
              <w:pStyle w:val="ListParagraph"/>
              <w:spacing w:after="0" w:line="240" w:lineRule="auto"/>
            </w:pPr>
          </w:p>
          <w:p w:rsidR="00A257D2" w:rsidRDefault="00FB6078" w:rsidP="00583546">
            <w:r w:rsidRPr="00FB6078">
              <w:t xml:space="preserve">2.1  </w:t>
            </w:r>
            <w:r w:rsidR="000F78BD">
              <w:t>Embassy t</w:t>
            </w:r>
            <w:r w:rsidR="00583546">
              <w:t>o present</w:t>
            </w:r>
            <w:r w:rsidRPr="00FB6078">
              <w:t xml:space="preserve"> final report to </w:t>
            </w:r>
            <w:r w:rsidR="00F90633">
              <w:t xml:space="preserve">EU </w:t>
            </w:r>
            <w:r w:rsidRPr="00FB6078">
              <w:t>Embassies</w:t>
            </w:r>
            <w:r w:rsidR="00583546">
              <w:t>,</w:t>
            </w:r>
            <w:r w:rsidR="00F90633">
              <w:t xml:space="preserve"> EU delegation</w:t>
            </w:r>
            <w:r w:rsidR="00583546">
              <w:t xml:space="preserve"> and wider informal Coordination Committee on AA</w:t>
            </w:r>
          </w:p>
          <w:p w:rsidR="00AB44C3" w:rsidRPr="00AB44C3" w:rsidRDefault="00AB44C3" w:rsidP="00583546">
            <w:pPr>
              <w:rPr>
                <w:u w:val="single"/>
              </w:rPr>
            </w:pPr>
            <w:r w:rsidRPr="00AB44C3">
              <w:rPr>
                <w:u w:val="single"/>
              </w:rPr>
              <w:t>Additional information:</w:t>
            </w:r>
          </w:p>
          <w:p w:rsidR="00AB44C3" w:rsidRDefault="00AB44C3" w:rsidP="005E3C42">
            <w:pPr>
              <w:spacing w:after="0" w:line="240" w:lineRule="auto"/>
            </w:pPr>
            <w:r>
              <w:t>Core messages will be positive, of non-political and non-</w:t>
            </w:r>
            <w:proofErr w:type="gramStart"/>
            <w:r>
              <w:t>lecturing  character</w:t>
            </w:r>
            <w:proofErr w:type="gramEnd"/>
            <w:r>
              <w:t>. They should sound well in Ukrainian</w:t>
            </w:r>
            <w:r w:rsidR="000F78BD">
              <w:t xml:space="preserve"> and Russian</w:t>
            </w:r>
            <w:r>
              <w:t xml:space="preserve">. </w:t>
            </w:r>
          </w:p>
          <w:p w:rsidR="005E3C42" w:rsidRDefault="005E3C42" w:rsidP="005E3C42">
            <w:pPr>
              <w:spacing w:after="0" w:line="240" w:lineRule="auto"/>
            </w:pPr>
          </w:p>
          <w:p w:rsidR="00AB44C3" w:rsidRDefault="00AB44C3" w:rsidP="005E3C42">
            <w:pPr>
              <w:spacing w:after="0" w:line="240" w:lineRule="auto"/>
            </w:pPr>
            <w:r>
              <w:t xml:space="preserve">The campaign to be built around the generic theme of “EU standards and AA benefits for Ukrainian citizens” (i.e. citizens-centred) with the three main “blocks” - relevant to values, living standards and welfare for both consumers and business – to which further messages could be added:  </w:t>
            </w:r>
          </w:p>
          <w:p w:rsidR="00AB44C3" w:rsidRDefault="00AB44C3" w:rsidP="00AB44C3">
            <w:pPr>
              <w:numPr>
                <w:ilvl w:val="0"/>
                <w:numId w:val="18"/>
              </w:numPr>
              <w:spacing w:after="0" w:line="240" w:lineRule="auto"/>
            </w:pPr>
            <w:r>
              <w:t xml:space="preserve">good governance / </w:t>
            </w:r>
            <w:proofErr w:type="spellStart"/>
            <w:r>
              <w:t>держава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 (including the “common goods” of efficiency, transparency, accountability, friendly interface for citizens)  </w:t>
            </w:r>
          </w:p>
          <w:p w:rsidR="00AB44C3" w:rsidRDefault="00AB44C3" w:rsidP="00AB44C3">
            <w:pPr>
              <w:numPr>
                <w:ilvl w:val="0"/>
                <w:numId w:val="18"/>
              </w:numPr>
              <w:spacing w:after="0" w:line="240" w:lineRule="auto"/>
            </w:pPr>
            <w:r>
              <w:t xml:space="preserve"> human rights / </w:t>
            </w:r>
            <w:proofErr w:type="spellStart"/>
            <w:r>
              <w:rPr>
                <w:lang w:val="ru-RU"/>
              </w:rPr>
              <w:t>свободи</w:t>
            </w:r>
            <w:proofErr w:type="spellEnd"/>
            <w:r w:rsidRPr="00AB44C3">
              <w:t xml:space="preserve"> </w:t>
            </w:r>
            <w:r>
              <w:rPr>
                <w:lang w:val="ru-RU"/>
              </w:rPr>
              <w:t>та</w:t>
            </w:r>
            <w:r w:rsidRPr="00AB44C3">
              <w:t xml:space="preserve"> </w:t>
            </w:r>
            <w:r>
              <w:rPr>
                <w:lang w:val="ru-RU"/>
              </w:rPr>
              <w:t>права</w:t>
            </w:r>
            <w:r w:rsidRPr="00AB44C3">
              <w:t xml:space="preserve"> </w:t>
            </w:r>
            <w:proofErr w:type="spellStart"/>
            <w:r>
              <w:rPr>
                <w:lang w:val="ru-RU"/>
              </w:rPr>
              <w:t>людини</w:t>
            </w:r>
            <w:proofErr w:type="spellEnd"/>
            <w:r w:rsidRPr="00AB44C3">
              <w:t xml:space="preserve"> </w:t>
            </w:r>
            <w:r>
              <w:t>(covering individual and public safety, e.g. people will feel safe in their families, at work and will have personal freedoms and rights; they will live in friendly environment enjoying guaranteed rights, etc)</w:t>
            </w:r>
          </w:p>
          <w:p w:rsidR="00AB44C3" w:rsidRDefault="00AB44C3" w:rsidP="00AB44C3">
            <w:pPr>
              <w:numPr>
                <w:ilvl w:val="0"/>
                <w:numId w:val="18"/>
              </w:numPr>
              <w:spacing w:after="0" w:line="240" w:lineRule="auto"/>
            </w:pPr>
            <w:r>
              <w:t xml:space="preserve">goods and services (and business, infrastructure and better jobs) / </w:t>
            </w:r>
            <w:proofErr w:type="spellStart"/>
            <w:r>
              <w:t>бізнес</w:t>
            </w:r>
            <w:proofErr w:type="spellEnd"/>
            <w:r>
              <w:t xml:space="preserve">, </w:t>
            </w:r>
            <w:proofErr w:type="spellStart"/>
            <w:r>
              <w:t>товари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rPr>
                <w:lang w:val="uk-UA"/>
              </w:rPr>
              <w:t xml:space="preserve">, інфраструктура, більше робочих місць </w:t>
            </w:r>
            <w:r>
              <w:t xml:space="preserve">(i.e. AA gives access to better quality of goods, bigger markets and fairer/lower/more competitive prices / </w:t>
            </w:r>
            <w:proofErr w:type="spellStart"/>
            <w:r>
              <w:t>кращі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товари за нижчі / чесні ціни </w:t>
            </w:r>
            <w:r>
              <w:t xml:space="preserve">(? to be discussed further); AA will affect / improve the infrastructure, i.e. airports, stadia, railway; Ukraine as a hub in the European transport network; better trade opportunities for </w:t>
            </w:r>
            <w:proofErr w:type="spellStart"/>
            <w:r>
              <w:t>agri</w:t>
            </w:r>
            <w:proofErr w:type="spellEnd"/>
            <w:r>
              <w:t xml:space="preserve"> products</w:t>
            </w:r>
            <w:r>
              <w:rPr>
                <w:lang w:val="en-US"/>
              </w:rPr>
              <w:t>; better jobs, increasing salaries and improved living standards</w:t>
            </w:r>
            <w:r>
              <w:t xml:space="preserve">) </w:t>
            </w:r>
          </w:p>
          <w:p w:rsidR="00AB44C3" w:rsidRDefault="00AB44C3" w:rsidP="00AB44C3">
            <w:pPr>
              <w:spacing w:after="0" w:line="240" w:lineRule="auto"/>
              <w:ind w:left="1440"/>
            </w:pPr>
          </w:p>
          <w:p w:rsidR="00AB44C3" w:rsidRDefault="00AB44C3" w:rsidP="00AB44C3">
            <w:pPr>
              <w:spacing w:after="0" w:line="240" w:lineRule="auto"/>
            </w:pPr>
            <w:r>
              <w:t xml:space="preserve">Other important issues </w:t>
            </w:r>
            <w:r w:rsidR="00702C28">
              <w:t xml:space="preserve">not linked directly to AA </w:t>
            </w:r>
            <w:r>
              <w:t>– such as visa liberalisation – could be formulated in a</w:t>
            </w:r>
            <w:r w:rsidR="00702C28">
              <w:t xml:space="preserve">n implicit </w:t>
            </w:r>
            <w:r>
              <w:t>way (e.g. “bring Ukrainian citizens closer to the EU/more travel options”</w:t>
            </w:r>
            <w:r w:rsidR="00702C28">
              <w:t xml:space="preserve">) </w:t>
            </w:r>
            <w:r>
              <w:t>and put into the communications pack as supplementary material</w:t>
            </w:r>
          </w:p>
          <w:p w:rsidR="00AB44C3" w:rsidRDefault="00AB44C3" w:rsidP="00AB44C3">
            <w:pPr>
              <w:spacing w:after="0" w:line="240" w:lineRule="auto"/>
            </w:pPr>
          </w:p>
          <w:p w:rsidR="00AB44C3" w:rsidRDefault="00AB44C3" w:rsidP="00AB44C3">
            <w:pPr>
              <w:spacing w:after="0" w:line="240" w:lineRule="auto"/>
            </w:pPr>
            <w:r>
              <w:t>In terms of the Ukrainian translation, a clear distinction should be made between the “EU standards /</w:t>
            </w:r>
            <w:r w:rsidR="00AC5B14" w:rsidRPr="00AB44C3">
              <w:rPr>
                <w:lang w:val="uk-UA"/>
              </w:rPr>
              <w:t xml:space="preserve"> стандарти ЄС</w:t>
            </w:r>
            <w:r w:rsidRPr="00AB44C3">
              <w:rPr>
                <w:lang w:val="en-US"/>
              </w:rPr>
              <w:t>” and “European</w:t>
            </w:r>
            <w:r w:rsidRPr="00AB44C3">
              <w:rPr>
                <w:lang w:val="uk-UA"/>
              </w:rPr>
              <w:t xml:space="preserve"> </w:t>
            </w:r>
            <w:r w:rsidRPr="00AB44C3">
              <w:rPr>
                <w:lang w:val="en-US"/>
              </w:rPr>
              <w:t>standards /</w:t>
            </w:r>
            <w:r w:rsidR="00AC5B14" w:rsidRPr="00AB44C3">
              <w:rPr>
                <w:lang w:val="uk-UA"/>
              </w:rPr>
              <w:t xml:space="preserve"> </w:t>
            </w:r>
            <w:proofErr w:type="gramStart"/>
            <w:r w:rsidR="00AC5B14" w:rsidRPr="00AB44C3">
              <w:rPr>
                <w:lang w:val="uk-UA"/>
              </w:rPr>
              <w:t>європейські  стандарти</w:t>
            </w:r>
            <w:proofErr w:type="gramEnd"/>
            <w:r w:rsidRPr="00AB44C3">
              <w:rPr>
                <w:lang w:val="en-US"/>
              </w:rPr>
              <w:t xml:space="preserve">”, e.g. in such a message: “European values are our own values and but we need to implement them – we are on a journey to the implementation of EU norms and standards and the AA is our roadmap”.  </w:t>
            </w:r>
            <w:r w:rsidRPr="00AB44C3">
              <w:rPr>
                <w:lang w:val="uk-UA"/>
              </w:rPr>
              <w:t xml:space="preserve"> </w:t>
            </w:r>
          </w:p>
          <w:p w:rsidR="00AB44C3" w:rsidRDefault="00AB44C3" w:rsidP="00AB44C3">
            <w:pPr>
              <w:spacing w:after="0" w:line="240" w:lineRule="auto"/>
            </w:pPr>
          </w:p>
          <w:p w:rsidR="00AB44C3" w:rsidRPr="00297B27" w:rsidRDefault="00AB44C3" w:rsidP="00AB44C3">
            <w:pPr>
              <w:spacing w:after="0" w:line="240" w:lineRule="auto"/>
            </w:pPr>
            <w:r>
              <w:t xml:space="preserve">Arguments should be included to address the Customs Union-related questions like “how to make people close to Russia feel good  about the AA”, offering messages along the lines of “compare free trade to the East (CU – no options for trade and economy) and free trade to the West (AA – variety of options for trade and economy)” </w:t>
            </w:r>
          </w:p>
        </w:tc>
      </w:tr>
    </w:tbl>
    <w:p w:rsidR="00D07326" w:rsidRDefault="00D07326"/>
    <w:sectPr w:rsidR="00D07326" w:rsidSect="00790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49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B18" w:rsidRDefault="00F72B18" w:rsidP="00D07326">
      <w:pPr>
        <w:spacing w:after="0" w:line="240" w:lineRule="auto"/>
      </w:pPr>
      <w:r>
        <w:separator/>
      </w:r>
    </w:p>
  </w:endnote>
  <w:endnote w:type="continuationSeparator" w:id="0">
    <w:p w:rsidR="00F72B18" w:rsidRDefault="00F72B18" w:rsidP="00D0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D7B" w:rsidRDefault="00117D7B">
    <w:pPr>
      <w:pStyle w:val="Footer"/>
    </w:pPr>
  </w:p>
  <w:p w:rsidR="00117D7B" w:rsidRDefault="00104D97" w:rsidP="00117D7B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5202A9" w:rsidRPr="005202A9">
        <w:rPr>
          <w:rFonts w:ascii="Arial" w:hAnsi="Arial" w:cs="Arial"/>
          <w:b/>
          <w:sz w:val="20"/>
        </w:rPr>
        <w:t>UNCLASSIFIED</w:t>
      </w:r>
    </w:fldSimple>
    <w:r w:rsidR="00117D7B" w:rsidRPr="00117D7B">
      <w:rPr>
        <w:rFonts w:ascii="Arial" w:hAnsi="Arial" w:cs="Arial"/>
        <w:b/>
        <w:sz w:val="20"/>
      </w:rPr>
      <w:t xml:space="preserve"> </w:t>
    </w:r>
  </w:p>
  <w:p w:rsidR="00117D7B" w:rsidRPr="00117D7B" w:rsidRDefault="00104D97" w:rsidP="00117D7B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5202A9" w:rsidRPr="005202A9">
        <w:rPr>
          <w:rFonts w:ascii="Arial" w:hAnsi="Arial" w:cs="Arial"/>
          <w:noProof/>
          <w:sz w:val="12"/>
        </w:rPr>
        <w:t>C:\Users\syavorska\AppData\Local\Microsoft\Windows\Temporary Internet Files\Outlook Temp\TOR for tender on</w:t>
      </w:r>
      <w:r w:rsidR="005202A9">
        <w:rPr>
          <w:noProof/>
        </w:rPr>
        <w:t xml:space="preserve"> messages_draft 15052013.docx</w:t>
      </w:r>
    </w:fldSimple>
    <w:r>
      <w:fldChar w:fldCharType="begin"/>
    </w:r>
    <w:r w:rsidR="00D824E7">
      <w:instrText xml:space="preserve"> DOCPROPERTY PRIVACY  \* MERGEFORMAT 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D7B" w:rsidRDefault="00117D7B" w:rsidP="00117D7B">
    <w:pPr>
      <w:pStyle w:val="Footer"/>
      <w:jc w:val="center"/>
      <w:rPr>
        <w:rFonts w:ascii="Arial" w:hAnsi="Arial" w:cs="Arial"/>
        <w:b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D7B" w:rsidRDefault="00117D7B">
    <w:pPr>
      <w:pStyle w:val="Footer"/>
    </w:pPr>
  </w:p>
  <w:p w:rsidR="00117D7B" w:rsidRDefault="00104D97" w:rsidP="00117D7B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5202A9" w:rsidRPr="005202A9">
        <w:rPr>
          <w:rFonts w:ascii="Arial" w:hAnsi="Arial" w:cs="Arial"/>
          <w:b/>
          <w:sz w:val="20"/>
        </w:rPr>
        <w:t>UNCLASSIFIED</w:t>
      </w:r>
    </w:fldSimple>
    <w:r w:rsidR="00117D7B" w:rsidRPr="00117D7B">
      <w:rPr>
        <w:rFonts w:ascii="Arial" w:hAnsi="Arial" w:cs="Arial"/>
        <w:b/>
        <w:sz w:val="20"/>
      </w:rPr>
      <w:t xml:space="preserve"> </w:t>
    </w:r>
  </w:p>
  <w:p w:rsidR="00117D7B" w:rsidRPr="00117D7B" w:rsidRDefault="00104D97" w:rsidP="00117D7B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5202A9" w:rsidRPr="005202A9">
        <w:rPr>
          <w:rFonts w:ascii="Arial" w:hAnsi="Arial" w:cs="Arial"/>
          <w:noProof/>
          <w:sz w:val="12"/>
        </w:rPr>
        <w:t>C:\Users\syavorska\AppData\Local\Microsoft\Windows\Temporary Internet Files\Outlook Temp\TOR for tender on</w:t>
      </w:r>
      <w:r w:rsidR="005202A9">
        <w:rPr>
          <w:noProof/>
        </w:rPr>
        <w:t xml:space="preserve"> messages_draft 15052013.docx</w:t>
      </w:r>
    </w:fldSimple>
    <w:r>
      <w:fldChar w:fldCharType="begin"/>
    </w:r>
    <w:r w:rsidR="00D824E7">
      <w:instrText xml:space="preserve"> DOCPROPERTY PRIVACY  \* MERGEFORMAT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B18" w:rsidRDefault="00F72B18" w:rsidP="00D07326">
      <w:pPr>
        <w:spacing w:after="0" w:line="240" w:lineRule="auto"/>
      </w:pPr>
      <w:r>
        <w:separator/>
      </w:r>
    </w:p>
  </w:footnote>
  <w:footnote w:type="continuationSeparator" w:id="0">
    <w:p w:rsidR="00F72B18" w:rsidRDefault="00F72B18" w:rsidP="00D07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D7B" w:rsidRPr="00117D7B" w:rsidRDefault="00104D97" w:rsidP="00117D7B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5202A9" w:rsidRPr="005202A9">
        <w:rPr>
          <w:rFonts w:ascii="Arial" w:hAnsi="Arial" w:cs="Arial"/>
          <w:b/>
          <w:sz w:val="20"/>
        </w:rPr>
        <w:t>UNCLASSIFIED</w:t>
      </w:r>
    </w:fldSimple>
    <w:r w:rsidR="00117D7B" w:rsidRPr="00117D7B">
      <w:rPr>
        <w:rFonts w:ascii="Arial" w:hAnsi="Arial" w:cs="Arial"/>
        <w:b/>
        <w:sz w:val="20"/>
      </w:rPr>
      <w:t xml:space="preserve"> </w:t>
    </w:r>
    <w:r>
      <w:fldChar w:fldCharType="begin"/>
    </w:r>
    <w:r w:rsidR="00D824E7">
      <w:instrText xml:space="preserve"> DOCPROPERTY PRIVACY  \* MERGEFORMAT </w:instrText>
    </w:r>
    <w:r>
      <w:fldChar w:fldCharType="end"/>
    </w:r>
  </w:p>
  <w:p w:rsidR="00117D7B" w:rsidRDefault="00117D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D7B" w:rsidRDefault="00117D7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D7B" w:rsidRPr="00117D7B" w:rsidRDefault="00104D97" w:rsidP="00117D7B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5202A9" w:rsidRPr="005202A9">
        <w:rPr>
          <w:rFonts w:ascii="Arial" w:hAnsi="Arial" w:cs="Arial"/>
          <w:b/>
          <w:sz w:val="20"/>
        </w:rPr>
        <w:t>UNCLASSIFIED</w:t>
      </w:r>
    </w:fldSimple>
    <w:r w:rsidR="00117D7B" w:rsidRPr="00117D7B">
      <w:rPr>
        <w:rFonts w:ascii="Arial" w:hAnsi="Arial" w:cs="Arial"/>
        <w:b/>
        <w:sz w:val="20"/>
      </w:rPr>
      <w:t xml:space="preserve"> </w:t>
    </w:r>
    <w:r>
      <w:fldChar w:fldCharType="begin"/>
    </w:r>
    <w:r w:rsidR="00D824E7">
      <w:instrText xml:space="preserve"> DOCPROPERTY PRIVACY  \* MERGEFORMAT </w:instrText>
    </w:r>
    <w:r>
      <w:fldChar w:fldCharType="end"/>
    </w:r>
  </w:p>
  <w:p w:rsidR="00117D7B" w:rsidRDefault="00117D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BF2"/>
    <w:multiLevelType w:val="hybridMultilevel"/>
    <w:tmpl w:val="3D705350"/>
    <w:lvl w:ilvl="0" w:tplc="B1605554">
      <w:start w:val="1"/>
      <w:numFmt w:val="bullet"/>
      <w:lvlText w:val="˃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95A11"/>
    <w:multiLevelType w:val="multilevel"/>
    <w:tmpl w:val="A6349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2EA09D7"/>
    <w:multiLevelType w:val="hybridMultilevel"/>
    <w:tmpl w:val="DBA4C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C2BBC"/>
    <w:multiLevelType w:val="multilevel"/>
    <w:tmpl w:val="312A88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54361D1"/>
    <w:multiLevelType w:val="multilevel"/>
    <w:tmpl w:val="B8529C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955789E"/>
    <w:multiLevelType w:val="hybridMultilevel"/>
    <w:tmpl w:val="F8C64DC0"/>
    <w:lvl w:ilvl="0" w:tplc="D2F6B4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1439A"/>
    <w:multiLevelType w:val="hybridMultilevel"/>
    <w:tmpl w:val="6DF82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87156"/>
    <w:multiLevelType w:val="hybridMultilevel"/>
    <w:tmpl w:val="29B0C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942E48"/>
    <w:multiLevelType w:val="hybridMultilevel"/>
    <w:tmpl w:val="1FAC8C36"/>
    <w:lvl w:ilvl="0" w:tplc="86B2C72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8B2D7E"/>
    <w:multiLevelType w:val="hybridMultilevel"/>
    <w:tmpl w:val="D8106A4A"/>
    <w:lvl w:ilvl="0" w:tplc="B1605554">
      <w:start w:val="1"/>
      <w:numFmt w:val="bullet"/>
      <w:lvlText w:val="˃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62767"/>
    <w:multiLevelType w:val="hybridMultilevel"/>
    <w:tmpl w:val="224E5258"/>
    <w:lvl w:ilvl="0" w:tplc="3D0C8156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4515AD"/>
    <w:multiLevelType w:val="hybridMultilevel"/>
    <w:tmpl w:val="A0A0BD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1D5C1D"/>
    <w:multiLevelType w:val="hybridMultilevel"/>
    <w:tmpl w:val="FF4A7730"/>
    <w:lvl w:ilvl="0" w:tplc="CA98C5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7275C2"/>
    <w:multiLevelType w:val="multilevel"/>
    <w:tmpl w:val="BD68B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8AB408A"/>
    <w:multiLevelType w:val="hybridMultilevel"/>
    <w:tmpl w:val="7CF2D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82E09"/>
    <w:multiLevelType w:val="multilevel"/>
    <w:tmpl w:val="B16CF3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42626C3C"/>
    <w:multiLevelType w:val="hybridMultilevel"/>
    <w:tmpl w:val="15667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C2754"/>
    <w:multiLevelType w:val="multilevel"/>
    <w:tmpl w:val="0B32DA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7D0D1D10"/>
    <w:multiLevelType w:val="hybridMultilevel"/>
    <w:tmpl w:val="063EB2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17"/>
  </w:num>
  <w:num w:numId="9">
    <w:abstractNumId w:val="2"/>
  </w:num>
  <w:num w:numId="10">
    <w:abstractNumId w:val="18"/>
  </w:num>
  <w:num w:numId="11">
    <w:abstractNumId w:val="12"/>
  </w:num>
  <w:num w:numId="12">
    <w:abstractNumId w:val="6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5"/>
  </w:num>
  <w:num w:numId="16">
    <w:abstractNumId w:val="15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D07326"/>
    <w:rsid w:val="00034776"/>
    <w:rsid w:val="00094344"/>
    <w:rsid w:val="000A22C4"/>
    <w:rsid w:val="000B64FF"/>
    <w:rsid w:val="000E19E4"/>
    <w:rsid w:val="000E37D5"/>
    <w:rsid w:val="000E5D8C"/>
    <w:rsid w:val="000F78BD"/>
    <w:rsid w:val="00104D97"/>
    <w:rsid w:val="00105FB2"/>
    <w:rsid w:val="001068EE"/>
    <w:rsid w:val="00117D7B"/>
    <w:rsid w:val="00125A9F"/>
    <w:rsid w:val="00153ADF"/>
    <w:rsid w:val="00181486"/>
    <w:rsid w:val="00186EF2"/>
    <w:rsid w:val="001936C5"/>
    <w:rsid w:val="001B5F08"/>
    <w:rsid w:val="001E4CF2"/>
    <w:rsid w:val="00216D05"/>
    <w:rsid w:val="0026219C"/>
    <w:rsid w:val="002905AC"/>
    <w:rsid w:val="0029067B"/>
    <w:rsid w:val="00297B27"/>
    <w:rsid w:val="002C33B6"/>
    <w:rsid w:val="002D5C5B"/>
    <w:rsid w:val="002E2261"/>
    <w:rsid w:val="002E7D7E"/>
    <w:rsid w:val="0034391A"/>
    <w:rsid w:val="0034420F"/>
    <w:rsid w:val="0035053A"/>
    <w:rsid w:val="00360604"/>
    <w:rsid w:val="00385E95"/>
    <w:rsid w:val="00396763"/>
    <w:rsid w:val="004072F4"/>
    <w:rsid w:val="00412FF3"/>
    <w:rsid w:val="00431539"/>
    <w:rsid w:val="00445AEC"/>
    <w:rsid w:val="00455D05"/>
    <w:rsid w:val="00464761"/>
    <w:rsid w:val="00465F11"/>
    <w:rsid w:val="00472072"/>
    <w:rsid w:val="00481B7E"/>
    <w:rsid w:val="00490F56"/>
    <w:rsid w:val="00495F41"/>
    <w:rsid w:val="004E7EE6"/>
    <w:rsid w:val="00500728"/>
    <w:rsid w:val="0050556F"/>
    <w:rsid w:val="00507419"/>
    <w:rsid w:val="005202A9"/>
    <w:rsid w:val="00520D05"/>
    <w:rsid w:val="00523C5D"/>
    <w:rsid w:val="005303BB"/>
    <w:rsid w:val="005809D0"/>
    <w:rsid w:val="005813C3"/>
    <w:rsid w:val="00583546"/>
    <w:rsid w:val="00585EEF"/>
    <w:rsid w:val="0059729C"/>
    <w:rsid w:val="005A5F15"/>
    <w:rsid w:val="005A709A"/>
    <w:rsid w:val="005E03B8"/>
    <w:rsid w:val="005E218C"/>
    <w:rsid w:val="005E3C42"/>
    <w:rsid w:val="00607F1F"/>
    <w:rsid w:val="006445A9"/>
    <w:rsid w:val="00686ABA"/>
    <w:rsid w:val="006A6A56"/>
    <w:rsid w:val="006B14E1"/>
    <w:rsid w:val="006C748E"/>
    <w:rsid w:val="006D687E"/>
    <w:rsid w:val="006E1FB9"/>
    <w:rsid w:val="00702C28"/>
    <w:rsid w:val="00715888"/>
    <w:rsid w:val="0072023A"/>
    <w:rsid w:val="0073360C"/>
    <w:rsid w:val="00742868"/>
    <w:rsid w:val="007630A4"/>
    <w:rsid w:val="0079066D"/>
    <w:rsid w:val="007963D2"/>
    <w:rsid w:val="007B3A8A"/>
    <w:rsid w:val="007C1A0A"/>
    <w:rsid w:val="007E27C4"/>
    <w:rsid w:val="007F4711"/>
    <w:rsid w:val="00820872"/>
    <w:rsid w:val="008219CA"/>
    <w:rsid w:val="0083258E"/>
    <w:rsid w:val="00840534"/>
    <w:rsid w:val="008757F5"/>
    <w:rsid w:val="0087752B"/>
    <w:rsid w:val="0088551F"/>
    <w:rsid w:val="008A3F15"/>
    <w:rsid w:val="008B706D"/>
    <w:rsid w:val="008D57F7"/>
    <w:rsid w:val="008D71CD"/>
    <w:rsid w:val="008F5B89"/>
    <w:rsid w:val="00900C95"/>
    <w:rsid w:val="00901A28"/>
    <w:rsid w:val="00903BDC"/>
    <w:rsid w:val="00910B3A"/>
    <w:rsid w:val="00913D4D"/>
    <w:rsid w:val="0092699E"/>
    <w:rsid w:val="009665BF"/>
    <w:rsid w:val="00976E8A"/>
    <w:rsid w:val="0098517C"/>
    <w:rsid w:val="00992E4A"/>
    <w:rsid w:val="00992F5C"/>
    <w:rsid w:val="009D1B29"/>
    <w:rsid w:val="009E1D93"/>
    <w:rsid w:val="009E60CB"/>
    <w:rsid w:val="00A03D18"/>
    <w:rsid w:val="00A257D2"/>
    <w:rsid w:val="00A675A1"/>
    <w:rsid w:val="00A87292"/>
    <w:rsid w:val="00AA49C6"/>
    <w:rsid w:val="00AA513B"/>
    <w:rsid w:val="00AB44C3"/>
    <w:rsid w:val="00AB46A7"/>
    <w:rsid w:val="00AC5B14"/>
    <w:rsid w:val="00B01381"/>
    <w:rsid w:val="00B42978"/>
    <w:rsid w:val="00B44265"/>
    <w:rsid w:val="00B51FB9"/>
    <w:rsid w:val="00B52B49"/>
    <w:rsid w:val="00B71CA3"/>
    <w:rsid w:val="00B723AE"/>
    <w:rsid w:val="00B84C55"/>
    <w:rsid w:val="00B92086"/>
    <w:rsid w:val="00BB22A8"/>
    <w:rsid w:val="00BE4893"/>
    <w:rsid w:val="00C05F6D"/>
    <w:rsid w:val="00C30034"/>
    <w:rsid w:val="00C341BC"/>
    <w:rsid w:val="00C45A02"/>
    <w:rsid w:val="00C623EA"/>
    <w:rsid w:val="00C77C76"/>
    <w:rsid w:val="00C85A9C"/>
    <w:rsid w:val="00C94DEC"/>
    <w:rsid w:val="00CC1D41"/>
    <w:rsid w:val="00CE48DF"/>
    <w:rsid w:val="00CE65B3"/>
    <w:rsid w:val="00CF2485"/>
    <w:rsid w:val="00D07326"/>
    <w:rsid w:val="00D208D2"/>
    <w:rsid w:val="00D21368"/>
    <w:rsid w:val="00D32B8F"/>
    <w:rsid w:val="00D50759"/>
    <w:rsid w:val="00D546A7"/>
    <w:rsid w:val="00D54E42"/>
    <w:rsid w:val="00D6425D"/>
    <w:rsid w:val="00D824E7"/>
    <w:rsid w:val="00DD08F5"/>
    <w:rsid w:val="00DD312F"/>
    <w:rsid w:val="00DD6971"/>
    <w:rsid w:val="00DE70ED"/>
    <w:rsid w:val="00E4454E"/>
    <w:rsid w:val="00E53DC0"/>
    <w:rsid w:val="00E55611"/>
    <w:rsid w:val="00E71F27"/>
    <w:rsid w:val="00E74370"/>
    <w:rsid w:val="00E771CB"/>
    <w:rsid w:val="00E96400"/>
    <w:rsid w:val="00EA0BE6"/>
    <w:rsid w:val="00EB5697"/>
    <w:rsid w:val="00EB624D"/>
    <w:rsid w:val="00ED5C56"/>
    <w:rsid w:val="00EF10C8"/>
    <w:rsid w:val="00F01682"/>
    <w:rsid w:val="00F01825"/>
    <w:rsid w:val="00F13F8E"/>
    <w:rsid w:val="00F13FBE"/>
    <w:rsid w:val="00F346DB"/>
    <w:rsid w:val="00F45646"/>
    <w:rsid w:val="00F47DF0"/>
    <w:rsid w:val="00F72B18"/>
    <w:rsid w:val="00F75E82"/>
    <w:rsid w:val="00F80EA6"/>
    <w:rsid w:val="00F85BB4"/>
    <w:rsid w:val="00F90633"/>
    <w:rsid w:val="00FB1981"/>
    <w:rsid w:val="00FB6078"/>
    <w:rsid w:val="00FD01AF"/>
    <w:rsid w:val="00FD6A34"/>
    <w:rsid w:val="00FE1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76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326"/>
  </w:style>
  <w:style w:type="paragraph" w:styleId="Footer">
    <w:name w:val="footer"/>
    <w:basedOn w:val="Normal"/>
    <w:link w:val="FooterChar"/>
    <w:uiPriority w:val="99"/>
    <w:unhideWhenUsed/>
    <w:rsid w:val="00D07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326"/>
  </w:style>
  <w:style w:type="paragraph" w:styleId="BalloonText">
    <w:name w:val="Balloon Text"/>
    <w:basedOn w:val="Normal"/>
    <w:link w:val="BalloonTextChar"/>
    <w:uiPriority w:val="99"/>
    <w:semiHidden/>
    <w:unhideWhenUsed/>
    <w:rsid w:val="00D0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3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73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732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623EA"/>
    <w:rPr>
      <w:color w:val="808080"/>
    </w:rPr>
  </w:style>
  <w:style w:type="paragraph" w:styleId="ListParagraph">
    <w:name w:val="List Paragraph"/>
    <w:basedOn w:val="Normal"/>
    <w:uiPriority w:val="34"/>
    <w:qFormat/>
    <w:rsid w:val="00E53DC0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F01825"/>
    <w:pPr>
      <w:jc w:val="both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F01825"/>
    <w:rPr>
      <w:rFonts w:ascii="Arial" w:hAnsi="Arial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0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07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078"/>
    <w:pPr>
      <w:spacing w:line="276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0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Project Proposal Form March 2011</vt:lpstr>
    </vt:vector>
  </TitlesOfParts>
  <Company>FCO</Company>
  <LinksUpToDate>false</LinksUpToDate>
  <CharactersWithSpaces>4624</CharactersWithSpaces>
  <SharedDoc>false</SharedDoc>
  <HLinks>
    <vt:vector size="12" baseType="variant">
      <vt:variant>
        <vt:i4>3997759</vt:i4>
      </vt:variant>
      <vt:variant>
        <vt:i4>3</vt:i4>
      </vt:variant>
      <vt:variant>
        <vt:i4>0</vt:i4>
      </vt:variant>
      <vt:variant>
        <vt:i4>5</vt:i4>
      </vt:variant>
      <vt:variant>
        <vt:lpwstr>http://www.ogc.gov.uk/procurement_policy_and_application_of_eu_rules_eu_procurement_thresholds_.asp</vt:lpwstr>
      </vt:variant>
      <vt:variant>
        <vt:lpwstr/>
      </vt:variant>
      <vt:variant>
        <vt:i4>3866669</vt:i4>
      </vt:variant>
      <vt:variant>
        <vt:i4>0</vt:i4>
      </vt:variant>
      <vt:variant>
        <vt:i4>0</vt:i4>
      </vt:variant>
      <vt:variant>
        <vt:i4>5</vt:i4>
      </vt:variant>
      <vt:variant>
        <vt:lpwstr>http://www.fconet.fco.gov.uk/Doing+my+Job/Good+Practice/BP/Guidance/BP_ODA_Guidance.htm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Project Proposal Form March 2011</dc:title>
  <dc:creator>rlota</dc:creator>
  <cp:lastModifiedBy>syavorska</cp:lastModifiedBy>
  <cp:revision>2</cp:revision>
  <cp:lastPrinted>2011-03-28T12:10:00Z</cp:lastPrinted>
  <dcterms:created xsi:type="dcterms:W3CDTF">2013-05-20T09:03:00Z</dcterms:created>
  <dcterms:modified xsi:type="dcterms:W3CDTF">2013-05-20T09:03:00Z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Created">
    <vt:filetime>2011-03-17T00:00:00Z</vt:filetime>
  </property>
  <property fmtid="{D5CDD505-2E9C-101B-9397-08002B2CF9AE}" pid="12" name="MaintainMarking">
    <vt:lpwstr>True</vt:lpwstr>
  </property>
  <property fmtid="{D5CDD505-2E9C-101B-9397-08002B2CF9AE}" pid="13" name="MaintainPath">
    <vt:lpwstr>True</vt:lpwstr>
  </property>
</Properties>
</file>