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CB" w:rsidRDefault="003B3DCB" w:rsidP="00F06F83">
      <w:pPr>
        <w:pStyle w:val="OneFlush"/>
        <w:spacing w:before="0" w:after="0"/>
        <w:jc w:val="right"/>
        <w:rPr>
          <w:rFonts w:ascii="Trebuchet MS" w:hAnsi="Trebuchet MS"/>
          <w:b/>
          <w:sz w:val="40"/>
          <w:szCs w:val="40"/>
          <w:u w:val="single"/>
        </w:rPr>
      </w:pPr>
    </w:p>
    <w:p w:rsidR="003B3DCB" w:rsidRPr="00BA4DD2" w:rsidRDefault="003B3DCB" w:rsidP="003B3DCB">
      <w:pPr>
        <w:pStyle w:val="norm"/>
        <w:keepLines w:val="0"/>
        <w:ind w:left="0" w:firstLine="0"/>
        <w:jc w:val="center"/>
        <w:rPr>
          <w:b/>
          <w:sz w:val="28"/>
          <w:szCs w:val="28"/>
        </w:rPr>
      </w:pPr>
      <w:r w:rsidRPr="00521D9B">
        <w:rPr>
          <w:b/>
          <w:sz w:val="28"/>
          <w:szCs w:val="28"/>
        </w:rPr>
        <w:t xml:space="preserve">Draft revised PACE Code </w:t>
      </w:r>
      <w:r>
        <w:rPr>
          <w:b/>
          <w:sz w:val="28"/>
          <w:szCs w:val="28"/>
        </w:rPr>
        <w:t>E</w:t>
      </w:r>
      <w:r w:rsidRPr="00521D9B">
        <w:rPr>
          <w:b/>
          <w:sz w:val="28"/>
          <w:szCs w:val="28"/>
        </w:rPr>
        <w:t xml:space="preserve"> (</w:t>
      </w:r>
      <w:r>
        <w:rPr>
          <w:b/>
          <w:sz w:val="28"/>
          <w:szCs w:val="28"/>
        </w:rPr>
        <w:t>Audio recording of interview</w:t>
      </w:r>
      <w:r w:rsidR="00E17E6A">
        <w:rPr>
          <w:b/>
          <w:sz w:val="28"/>
          <w:szCs w:val="28"/>
        </w:rPr>
        <w:t>s</w:t>
      </w:r>
      <w:r w:rsidR="00EE3B63">
        <w:rPr>
          <w:b/>
          <w:sz w:val="28"/>
          <w:szCs w:val="28"/>
        </w:rPr>
        <w:t>)</w:t>
      </w:r>
    </w:p>
    <w:p w:rsidR="003B3DCB" w:rsidRPr="00741FC3" w:rsidRDefault="003B3DCB" w:rsidP="00FF4633">
      <w:pPr>
        <w:pBdr>
          <w:top w:val="single" w:sz="18" w:space="1" w:color="auto" w:shadow="1"/>
          <w:left w:val="single" w:sz="18" w:space="4" w:color="auto" w:shadow="1"/>
          <w:bottom w:val="single" w:sz="18" w:space="1" w:color="auto" w:shadow="1"/>
          <w:right w:val="single" w:sz="18" w:space="4" w:color="auto" w:shadow="1"/>
        </w:pBdr>
        <w:tabs>
          <w:tab w:val="left" w:pos="8080"/>
        </w:tabs>
        <w:ind w:left="340" w:right="233"/>
        <w:jc w:val="both"/>
        <w:rPr>
          <w:rFonts w:ascii="Arial" w:hAnsi="Arial" w:cs="Arial"/>
          <w:color w:val="000000"/>
          <w:sz w:val="20"/>
        </w:rPr>
      </w:pPr>
      <w:r w:rsidRPr="00FF4633">
        <w:rPr>
          <w:rFonts w:ascii="Arial" w:hAnsi="Arial" w:cs="Arial"/>
          <w:color w:val="000000"/>
          <w:sz w:val="22"/>
          <w:szCs w:val="22"/>
        </w:rPr>
        <w:t xml:space="preserve">When viewing this document on screen with the “Display for Review” option set at &lt;Final Showing Markup&gt;, many formatting tracked changes have been accepted to reduce clutter, as a result, the </w:t>
      </w:r>
      <w:r w:rsidRPr="00FF4633">
        <w:rPr>
          <w:rFonts w:ascii="Arial" w:hAnsi="Arial" w:cs="Arial"/>
          <w:color w:val="000000"/>
          <w:sz w:val="22"/>
          <w:szCs w:val="22"/>
          <w:u w:val="single"/>
        </w:rPr>
        <w:t>layout</w:t>
      </w:r>
      <w:r w:rsidRPr="00FF4633">
        <w:rPr>
          <w:rFonts w:ascii="Arial" w:hAnsi="Arial" w:cs="Arial"/>
          <w:color w:val="000000"/>
          <w:sz w:val="22"/>
          <w:szCs w:val="22"/>
        </w:rPr>
        <w:t xml:space="preserve"> of the text in &lt;Original&gt; view will not be identical to the current code but all the original text should be there.  Weblink to PDF version of the current Code E</w:t>
      </w:r>
      <w:proofErr w:type="gramStart"/>
      <w:r w:rsidRPr="00FF4633">
        <w:rPr>
          <w:rFonts w:ascii="Arial" w:hAnsi="Arial" w:cs="Arial"/>
          <w:color w:val="000000"/>
          <w:sz w:val="22"/>
          <w:szCs w:val="22"/>
        </w:rPr>
        <w:t>:</w:t>
      </w:r>
      <w:proofErr w:type="gramEnd"/>
      <w:r w:rsidRPr="00741FC3">
        <w:rPr>
          <w:rFonts w:ascii="Arial" w:hAnsi="Arial" w:cs="Arial"/>
          <w:color w:val="000000"/>
          <w:sz w:val="20"/>
        </w:rPr>
        <w:br/>
      </w:r>
      <w:hyperlink r:id="rId8" w:history="1">
        <w:r w:rsidRPr="00625A1E">
          <w:rPr>
            <w:rStyle w:val="Hyperlink"/>
            <w:rFonts w:ascii="Arial" w:hAnsi="Arial" w:cs="Arial"/>
            <w:sz w:val="20"/>
          </w:rPr>
          <w:t>http://www.homeoffice.gov.uk/publications/police/operational-policing/pace</w:t>
        </w:r>
        <w:r w:rsidRPr="00625A1E">
          <w:rPr>
            <w:rStyle w:val="Hyperlink"/>
            <w:rFonts w:ascii="Arial" w:hAnsi="Arial" w:cs="Arial"/>
            <w:sz w:val="20"/>
          </w:rPr>
          <w:t>-</w:t>
        </w:r>
        <w:r w:rsidRPr="00625A1E">
          <w:rPr>
            <w:rStyle w:val="Hyperlink"/>
            <w:rFonts w:ascii="Arial" w:hAnsi="Arial" w:cs="Arial"/>
            <w:sz w:val="20"/>
          </w:rPr>
          <w:t>codes/pace-code-e</w:t>
        </w:r>
      </w:hyperlink>
    </w:p>
    <w:p w:rsidR="003B3DCB" w:rsidRDefault="003B3DCB" w:rsidP="003B3DCB">
      <w:pPr>
        <w:jc w:val="right"/>
        <w:rPr>
          <w:rFonts w:ascii="Trebuchet MS" w:hAnsi="Trebuchet MS" w:cs="Arial"/>
        </w:rPr>
      </w:pPr>
    </w:p>
    <w:p w:rsidR="008C2BF8" w:rsidRDefault="008C2BF8" w:rsidP="008C2BF8">
      <w:pPr>
        <w:pStyle w:val="norm"/>
        <w:ind w:left="0" w:firstLine="0"/>
        <w:jc w:val="both"/>
      </w:pPr>
      <w:r w:rsidRPr="00006F23">
        <w:rPr>
          <w:szCs w:val="22"/>
        </w:rPr>
        <w:t xml:space="preserve">The table below outlines the changes (excluding minor grammar and typographical corrections) with links to the text of the provisions and </w:t>
      </w:r>
      <w:r w:rsidRPr="00006F23">
        <w:rPr>
          <w:i/>
          <w:szCs w:val="22"/>
        </w:rPr>
        <w:t>Notes for Guidance</w:t>
      </w:r>
      <w:r w:rsidRPr="00006F23">
        <w:rPr>
          <w:szCs w:val="22"/>
        </w:rPr>
        <w:t>.</w:t>
      </w:r>
      <w:r w:rsidR="00890633">
        <w:rPr>
          <w:szCs w:val="22"/>
        </w:rPr>
        <w:t xml:space="preserve">  </w:t>
      </w:r>
      <w:r w:rsidR="00890633">
        <w:t>For ease of reference, links to other specified documents on the Home Office website are also included.</w:t>
      </w:r>
    </w:p>
    <w:p w:rsidR="00207577" w:rsidRPr="006C3B15" w:rsidRDefault="00207577" w:rsidP="00207577">
      <w:pPr>
        <w:spacing w:after="60"/>
        <w:jc w:val="center"/>
        <w:rPr>
          <w:rFonts w:ascii="Trebuchet MS" w:hAnsi="Trebuchet MS" w:cs="Arial"/>
          <w:sz w:val="18"/>
          <w:szCs w:val="18"/>
        </w:rPr>
      </w:pPr>
      <w:hyperlink w:anchor="Toobar_Word" w:history="1">
        <w:r w:rsidRPr="006858A1">
          <w:rPr>
            <w:rStyle w:val="Hyperlink"/>
            <w:rFonts w:ascii="Trebuchet MS" w:hAnsi="Trebuchet MS" w:cs="Arial"/>
            <w:sz w:val="18"/>
            <w:szCs w:val="18"/>
            <w:bdr w:val="single" w:sz="4" w:space="0" w:color="auto"/>
          </w:rPr>
          <w:t>Clic</w:t>
        </w:r>
        <w:r w:rsidRPr="006858A1">
          <w:rPr>
            <w:rStyle w:val="Hyperlink"/>
            <w:rFonts w:ascii="Trebuchet MS" w:hAnsi="Trebuchet MS" w:cs="Arial"/>
            <w:sz w:val="18"/>
            <w:szCs w:val="18"/>
            <w:bdr w:val="single" w:sz="4" w:space="0" w:color="auto"/>
          </w:rPr>
          <w:t>k</w:t>
        </w:r>
        <w:r w:rsidRPr="006858A1">
          <w:rPr>
            <w:rStyle w:val="Hyperlink"/>
            <w:rFonts w:ascii="Trebuchet MS" w:hAnsi="Trebuchet MS" w:cs="Arial"/>
            <w:sz w:val="18"/>
            <w:szCs w:val="18"/>
            <w:bdr w:val="single" w:sz="4" w:space="0" w:color="auto"/>
          </w:rPr>
          <w:t xml:space="preserve"> </w:t>
        </w:r>
        <w:r w:rsidRPr="006858A1">
          <w:rPr>
            <w:rStyle w:val="Hyperlink"/>
            <w:rFonts w:ascii="Trebuchet MS" w:hAnsi="Trebuchet MS" w:cs="Arial"/>
            <w:sz w:val="18"/>
            <w:szCs w:val="18"/>
            <w:bdr w:val="single" w:sz="4" w:space="0" w:color="auto"/>
          </w:rPr>
          <w:t>h</w:t>
        </w:r>
        <w:r w:rsidRPr="006858A1">
          <w:rPr>
            <w:rStyle w:val="Hyperlink"/>
            <w:rFonts w:ascii="Trebuchet MS" w:hAnsi="Trebuchet MS" w:cs="Arial"/>
            <w:sz w:val="18"/>
            <w:szCs w:val="18"/>
            <w:bdr w:val="single" w:sz="4" w:space="0" w:color="auto"/>
          </w:rPr>
          <w:t>e</w:t>
        </w:r>
        <w:r w:rsidRPr="006858A1">
          <w:rPr>
            <w:rStyle w:val="Hyperlink"/>
            <w:rFonts w:ascii="Trebuchet MS" w:hAnsi="Trebuchet MS" w:cs="Arial"/>
            <w:sz w:val="18"/>
            <w:szCs w:val="18"/>
            <w:bdr w:val="single" w:sz="4" w:space="0" w:color="auto"/>
          </w:rPr>
          <w:t>re</w:t>
        </w:r>
      </w:hyperlink>
      <w:r w:rsidRPr="006858A1">
        <w:rPr>
          <w:rFonts w:ascii="Trebuchet MS" w:hAnsi="Trebuchet MS" w:cs="Arial"/>
          <w:sz w:val="18"/>
          <w:szCs w:val="18"/>
          <w:bdr w:val="single" w:sz="4" w:space="0" w:color="auto"/>
        </w:rPr>
        <w:t xml:space="preserve"> </w:t>
      </w:r>
      <w:r>
        <w:rPr>
          <w:rFonts w:ascii="Trebuchet MS" w:hAnsi="Trebuchet MS" w:cs="Arial"/>
          <w:sz w:val="18"/>
          <w:szCs w:val="18"/>
          <w:bdr w:val="single" w:sz="4" w:space="0" w:color="auto"/>
        </w:rPr>
        <w:t>for instructions about how to</w:t>
      </w:r>
      <w:r w:rsidRPr="006858A1">
        <w:rPr>
          <w:rFonts w:ascii="Trebuchet MS" w:hAnsi="Trebuchet MS" w:cs="Arial"/>
          <w:b/>
          <w:sz w:val="18"/>
          <w:szCs w:val="18"/>
          <w:bdr w:val="single" w:sz="4" w:space="0" w:color="auto"/>
        </w:rPr>
        <w:t xml:space="preserve"> </w:t>
      </w:r>
      <w:r w:rsidRPr="006C3B15">
        <w:rPr>
          <w:rFonts w:ascii="Trebuchet MS" w:hAnsi="Trebuchet MS" w:cs="Arial"/>
          <w:sz w:val="18"/>
          <w:szCs w:val="18"/>
          <w:bdr w:val="single" w:sz="4" w:space="0" w:color="auto"/>
        </w:rPr>
        <w:t>display</w:t>
      </w:r>
      <w:r>
        <w:rPr>
          <w:rFonts w:ascii="Trebuchet MS" w:hAnsi="Trebuchet MS" w:cs="Arial"/>
          <w:sz w:val="18"/>
          <w:szCs w:val="18"/>
          <w:bdr w:val="single" w:sz="4" w:space="0" w:color="auto"/>
        </w:rPr>
        <w:t xml:space="preserve"> the </w:t>
      </w:r>
      <w:r w:rsidRPr="006858A1">
        <w:rPr>
          <w:rFonts w:ascii="Trebuchet MS" w:hAnsi="Trebuchet MS" w:cs="Arial"/>
          <w:b/>
          <w:sz w:val="18"/>
          <w:szCs w:val="18"/>
          <w:bdr w:val="single" w:sz="4" w:space="0" w:color="auto"/>
        </w:rPr>
        <w:sym w:font="Wingdings" w:char="F0DF"/>
      </w:r>
      <w:r w:rsidRPr="006858A1">
        <w:rPr>
          <w:rFonts w:ascii="Trebuchet MS" w:hAnsi="Trebuchet MS" w:cs="Arial"/>
          <w:b/>
          <w:sz w:val="18"/>
          <w:szCs w:val="18"/>
          <w:bdr w:val="single" w:sz="4" w:space="0" w:color="auto"/>
        </w:rPr>
        <w:t xml:space="preserve"> </w:t>
      </w:r>
      <w:r>
        <w:rPr>
          <w:rFonts w:ascii="Trebuchet MS" w:hAnsi="Trebuchet MS" w:cs="Arial"/>
          <w:b/>
          <w:sz w:val="18"/>
          <w:szCs w:val="18"/>
          <w:bdr w:val="single" w:sz="4" w:space="0" w:color="auto"/>
        </w:rPr>
        <w:t xml:space="preserve">Back </w:t>
      </w:r>
      <w:r>
        <w:rPr>
          <w:rFonts w:ascii="Trebuchet MS" w:hAnsi="Trebuchet MS" w:cs="Arial"/>
          <w:sz w:val="18"/>
          <w:szCs w:val="18"/>
          <w:bdr w:val="single" w:sz="4" w:space="0" w:color="auto"/>
        </w:rPr>
        <w:t>&amp;</w:t>
      </w:r>
      <w:r w:rsidRPr="006858A1">
        <w:rPr>
          <w:rFonts w:ascii="Trebuchet MS" w:hAnsi="Trebuchet MS" w:cs="Arial"/>
          <w:b/>
          <w:sz w:val="18"/>
          <w:szCs w:val="18"/>
          <w:bdr w:val="single" w:sz="4" w:space="0" w:color="auto"/>
        </w:rPr>
        <w:t xml:space="preserve"> </w:t>
      </w:r>
      <w:r w:rsidRPr="006858A1">
        <w:rPr>
          <w:rFonts w:ascii="Trebuchet MS" w:hAnsi="Trebuchet MS" w:cs="Arial"/>
          <w:b/>
          <w:sz w:val="18"/>
          <w:szCs w:val="18"/>
          <w:bdr w:val="single" w:sz="4" w:space="0" w:color="auto"/>
        </w:rPr>
        <w:sym w:font="Wingdings" w:char="F0E0"/>
      </w:r>
      <w:r w:rsidRPr="006858A1">
        <w:rPr>
          <w:rFonts w:ascii="Trebuchet MS" w:hAnsi="Trebuchet MS" w:cs="Arial"/>
          <w:b/>
          <w:sz w:val="18"/>
          <w:szCs w:val="18"/>
          <w:bdr w:val="single" w:sz="4" w:space="0" w:color="auto"/>
        </w:rPr>
        <w:t xml:space="preserve"> </w:t>
      </w:r>
      <w:r>
        <w:rPr>
          <w:rFonts w:ascii="Trebuchet MS" w:hAnsi="Trebuchet MS" w:cs="Arial"/>
          <w:b/>
          <w:sz w:val="18"/>
          <w:szCs w:val="18"/>
          <w:bdr w:val="single" w:sz="4" w:space="0" w:color="auto"/>
        </w:rPr>
        <w:t xml:space="preserve">Forward </w:t>
      </w:r>
      <w:r w:rsidRPr="006C3B15">
        <w:rPr>
          <w:rFonts w:ascii="Trebuchet MS" w:hAnsi="Trebuchet MS" w:cs="Arial"/>
          <w:sz w:val="18"/>
          <w:szCs w:val="18"/>
          <w:bdr w:val="single" w:sz="4" w:space="0" w:color="auto"/>
        </w:rPr>
        <w:t>navigation arrows</w:t>
      </w:r>
      <w:r w:rsidRPr="006858A1">
        <w:rPr>
          <w:rFonts w:ascii="Trebuchet MS" w:hAnsi="Trebuchet MS" w:cs="Arial"/>
          <w:b/>
          <w:sz w:val="18"/>
          <w:szCs w:val="18"/>
          <w:bdr w:val="single" w:sz="4" w:space="0" w:color="auto"/>
        </w:rPr>
        <w:t>.</w:t>
      </w:r>
    </w:p>
    <w:p w:rsidR="004F5833" w:rsidRPr="00006F23" w:rsidRDefault="004F5833" w:rsidP="008C2BF8">
      <w:pPr>
        <w:pStyle w:val="norm"/>
        <w:ind w:left="0" w:firstLine="0"/>
        <w:jc w:val="both"/>
        <w:rPr>
          <w:szCs w:val="22"/>
        </w:rPr>
      </w:pPr>
      <w:hyperlink w:anchor="E_Contents" w:history="1">
        <w:r w:rsidRPr="00DE5148">
          <w:rPr>
            <w:rStyle w:val="Hyperlink"/>
          </w:rPr>
          <w:t>Clic</w:t>
        </w:r>
        <w:r w:rsidRPr="00DE5148">
          <w:rPr>
            <w:rStyle w:val="Hyperlink"/>
          </w:rPr>
          <w:t>k</w:t>
        </w:r>
        <w:r w:rsidRPr="00DE5148">
          <w:rPr>
            <w:rStyle w:val="Hyperlink"/>
          </w:rPr>
          <w:t xml:space="preserve"> </w:t>
        </w:r>
        <w:r w:rsidRPr="00DE5148">
          <w:rPr>
            <w:rStyle w:val="Hyperlink"/>
          </w:rPr>
          <w:t>h</w:t>
        </w:r>
        <w:r w:rsidRPr="00DE5148">
          <w:rPr>
            <w:rStyle w:val="Hyperlink"/>
          </w:rPr>
          <w:t>e</w:t>
        </w:r>
        <w:r w:rsidRPr="00DE5148">
          <w:rPr>
            <w:rStyle w:val="Hyperlink"/>
          </w:rPr>
          <w:t>re</w:t>
        </w:r>
      </w:hyperlink>
      <w:r>
        <w:t xml:space="preserve"> for the Contents of the draft Code.</w:t>
      </w:r>
    </w:p>
    <w:p w:rsidR="003B3DCB" w:rsidRPr="00006F23" w:rsidRDefault="00006F23" w:rsidP="003B3DCB">
      <w:pPr>
        <w:jc w:val="both"/>
        <w:rPr>
          <w:rFonts w:ascii="Trebuchet MS" w:hAnsi="Trebuchet MS" w:cs="Arial"/>
          <w:sz w:val="22"/>
          <w:szCs w:val="22"/>
        </w:rPr>
      </w:pPr>
      <w:r w:rsidRPr="00006F23">
        <w:rPr>
          <w:rFonts w:ascii="Trebuchet MS" w:hAnsi="Trebuchet MS" w:cs="Arial"/>
          <w:sz w:val="22"/>
          <w:szCs w:val="22"/>
        </w:rPr>
        <w:t>M</w:t>
      </w:r>
      <w:r w:rsidR="003B3DCB" w:rsidRPr="00006F23">
        <w:rPr>
          <w:rFonts w:ascii="Trebuchet MS" w:hAnsi="Trebuchet MS" w:cs="Arial"/>
          <w:sz w:val="22"/>
          <w:szCs w:val="22"/>
        </w:rPr>
        <w:t xml:space="preserve">any of the changes to Code E are mirrored (with modifications as necessary) in the draft revised version of PACE Code </w:t>
      </w:r>
      <w:r w:rsidR="00E14F53" w:rsidRPr="00006F23">
        <w:rPr>
          <w:rFonts w:ascii="Trebuchet MS" w:hAnsi="Trebuchet MS" w:cs="Arial"/>
          <w:sz w:val="22"/>
          <w:szCs w:val="22"/>
        </w:rPr>
        <w:t>F for v</w:t>
      </w:r>
      <w:r w:rsidR="003B3DCB" w:rsidRPr="00006F23">
        <w:rPr>
          <w:rFonts w:ascii="Trebuchet MS" w:hAnsi="Trebuchet MS" w:cs="Arial"/>
          <w:sz w:val="22"/>
          <w:szCs w:val="22"/>
        </w:rPr>
        <w:t>isual recording of interviews and vice versa.</w:t>
      </w:r>
    </w:p>
    <w:p w:rsidR="007F69DE" w:rsidRPr="00006F23" w:rsidRDefault="007F69DE" w:rsidP="007F69DE">
      <w:pPr>
        <w:rPr>
          <w:rFonts w:ascii="Trebuchet MS" w:hAnsi="Trebuchet MS"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3"/>
        <w:gridCol w:w="7087"/>
      </w:tblGrid>
      <w:tr w:rsidR="007F69DE" w:rsidRPr="001B200E" w:rsidTr="0082111C">
        <w:trPr>
          <w:cantSplit/>
          <w:tblHeader/>
        </w:trPr>
        <w:tc>
          <w:tcPr>
            <w:tcW w:w="709" w:type="dxa"/>
            <w:shd w:val="clear" w:color="auto" w:fill="D9D9D9"/>
          </w:tcPr>
          <w:p w:rsidR="007F69DE" w:rsidRPr="0082111C" w:rsidRDefault="007F69DE" w:rsidP="00C87D50">
            <w:pPr>
              <w:rPr>
                <w:rFonts w:ascii="Trebuchet MS" w:hAnsi="Trebuchet MS" w:cs="Arial"/>
                <w:b/>
                <w:sz w:val="22"/>
                <w:szCs w:val="22"/>
              </w:rPr>
            </w:pPr>
            <w:r w:rsidRPr="0082111C">
              <w:rPr>
                <w:rFonts w:ascii="Trebuchet MS" w:hAnsi="Trebuchet MS" w:cs="Arial"/>
                <w:b/>
                <w:sz w:val="22"/>
                <w:szCs w:val="22"/>
              </w:rPr>
              <w:t>No.</w:t>
            </w:r>
          </w:p>
        </w:tc>
        <w:tc>
          <w:tcPr>
            <w:tcW w:w="1843" w:type="dxa"/>
            <w:shd w:val="clear" w:color="auto" w:fill="D9D9D9"/>
          </w:tcPr>
          <w:p w:rsidR="007F69DE" w:rsidRPr="0082111C" w:rsidRDefault="007F69DE" w:rsidP="00C87D50">
            <w:pPr>
              <w:rPr>
                <w:rFonts w:ascii="Trebuchet MS" w:hAnsi="Trebuchet MS" w:cs="Arial"/>
                <w:b/>
                <w:sz w:val="22"/>
                <w:szCs w:val="22"/>
              </w:rPr>
            </w:pPr>
            <w:r w:rsidRPr="0082111C">
              <w:rPr>
                <w:rFonts w:ascii="Trebuchet MS" w:hAnsi="Trebuchet MS" w:cs="Arial"/>
                <w:b/>
                <w:sz w:val="22"/>
                <w:szCs w:val="22"/>
              </w:rPr>
              <w:t>Paragraph</w:t>
            </w:r>
          </w:p>
        </w:tc>
        <w:tc>
          <w:tcPr>
            <w:tcW w:w="7087" w:type="dxa"/>
            <w:shd w:val="clear" w:color="auto" w:fill="D9D9D9"/>
          </w:tcPr>
          <w:p w:rsidR="007F69DE" w:rsidRPr="0082111C" w:rsidRDefault="007F69DE" w:rsidP="00C87D50">
            <w:pPr>
              <w:rPr>
                <w:rFonts w:ascii="Trebuchet MS" w:hAnsi="Trebuchet MS" w:cs="Arial"/>
                <w:b/>
                <w:sz w:val="22"/>
                <w:szCs w:val="22"/>
              </w:rPr>
            </w:pPr>
            <w:r w:rsidRPr="0082111C">
              <w:rPr>
                <w:rFonts w:ascii="Trebuchet MS" w:hAnsi="Trebuchet MS" w:cs="Arial"/>
                <w:b/>
                <w:sz w:val="22"/>
                <w:szCs w:val="22"/>
              </w:rPr>
              <w:t>Summary of changes, reason/purpose</w:t>
            </w:r>
          </w:p>
        </w:tc>
      </w:tr>
      <w:tr w:rsidR="007F69DE" w:rsidRPr="001B200E" w:rsidTr="0082111C">
        <w:trPr>
          <w:cantSplit/>
        </w:trPr>
        <w:tc>
          <w:tcPr>
            <w:tcW w:w="709" w:type="dxa"/>
          </w:tcPr>
          <w:p w:rsidR="007F69DE" w:rsidRPr="009F3787" w:rsidRDefault="007F69DE" w:rsidP="00B04805">
            <w:pPr>
              <w:numPr>
                <w:ilvl w:val="0"/>
                <w:numId w:val="28"/>
              </w:numPr>
              <w:spacing w:line="276" w:lineRule="auto"/>
              <w:rPr>
                <w:rFonts w:ascii="Trebuchet MS" w:hAnsi="Trebuchet MS" w:cs="Arial"/>
                <w:sz w:val="20"/>
              </w:rPr>
            </w:pPr>
          </w:p>
        </w:tc>
        <w:tc>
          <w:tcPr>
            <w:tcW w:w="1843" w:type="dxa"/>
          </w:tcPr>
          <w:p w:rsidR="007F69DE" w:rsidRPr="009F3787" w:rsidRDefault="007F69DE" w:rsidP="00B04805">
            <w:pPr>
              <w:spacing w:line="276" w:lineRule="auto"/>
              <w:rPr>
                <w:rFonts w:ascii="Trebuchet MS" w:hAnsi="Trebuchet MS" w:cs="Arial"/>
                <w:sz w:val="20"/>
              </w:rPr>
            </w:pPr>
            <w:hyperlink w:anchor="E_Commencement" w:history="1">
              <w:r w:rsidRPr="009F3787">
                <w:rPr>
                  <w:rStyle w:val="Hyperlink"/>
                  <w:rFonts w:ascii="Trebuchet MS" w:hAnsi="Trebuchet MS" w:cs="Arial"/>
                  <w:sz w:val="20"/>
                </w:rPr>
                <w:t>Com</w:t>
              </w:r>
              <w:r w:rsidRPr="009F3787">
                <w:rPr>
                  <w:rStyle w:val="Hyperlink"/>
                  <w:rFonts w:ascii="Trebuchet MS" w:hAnsi="Trebuchet MS" w:cs="Arial"/>
                  <w:sz w:val="20"/>
                </w:rPr>
                <w:t>m</w:t>
              </w:r>
              <w:r w:rsidRPr="009F3787">
                <w:rPr>
                  <w:rStyle w:val="Hyperlink"/>
                  <w:rFonts w:ascii="Trebuchet MS" w:hAnsi="Trebuchet MS" w:cs="Arial"/>
                  <w:sz w:val="20"/>
                </w:rPr>
                <w:t>e</w:t>
              </w:r>
              <w:r w:rsidRPr="009F3787">
                <w:rPr>
                  <w:rStyle w:val="Hyperlink"/>
                  <w:rFonts w:ascii="Trebuchet MS" w:hAnsi="Trebuchet MS" w:cs="Arial"/>
                  <w:sz w:val="20"/>
                </w:rPr>
                <w:t>n</w:t>
              </w:r>
              <w:r w:rsidRPr="009F3787">
                <w:rPr>
                  <w:rStyle w:val="Hyperlink"/>
                  <w:rFonts w:ascii="Trebuchet MS" w:hAnsi="Trebuchet MS" w:cs="Arial"/>
                  <w:sz w:val="20"/>
                </w:rPr>
                <w:t>c</w:t>
              </w:r>
              <w:r w:rsidRPr="009F3787">
                <w:rPr>
                  <w:rStyle w:val="Hyperlink"/>
                  <w:rFonts w:ascii="Trebuchet MS" w:hAnsi="Trebuchet MS" w:cs="Arial"/>
                  <w:sz w:val="20"/>
                </w:rPr>
                <w:t>e</w:t>
              </w:r>
              <w:r w:rsidRPr="009F3787">
                <w:rPr>
                  <w:rStyle w:val="Hyperlink"/>
                  <w:rFonts w:ascii="Trebuchet MS" w:hAnsi="Trebuchet MS" w:cs="Arial"/>
                  <w:sz w:val="20"/>
                </w:rPr>
                <w:t>ment</w:t>
              </w:r>
            </w:hyperlink>
          </w:p>
        </w:tc>
        <w:tc>
          <w:tcPr>
            <w:tcW w:w="7087" w:type="dxa"/>
          </w:tcPr>
          <w:p w:rsidR="007F69DE" w:rsidRPr="009F3787" w:rsidRDefault="007F69DE" w:rsidP="005D3EDC">
            <w:pPr>
              <w:pStyle w:val="norm"/>
              <w:ind w:left="0" w:firstLine="0"/>
              <w:rPr>
                <w:snapToGrid w:val="0"/>
                <w:color w:val="000000"/>
                <w:sz w:val="20"/>
              </w:rPr>
            </w:pPr>
            <w:r w:rsidRPr="009F3787">
              <w:rPr>
                <w:sz w:val="20"/>
              </w:rPr>
              <w:t>The revised Code will come into force as specified in the Order</w:t>
            </w:r>
            <w:r w:rsidRPr="009F3787">
              <w:rPr>
                <w:snapToGrid w:val="0"/>
                <w:sz w:val="20"/>
              </w:rPr>
              <w:t>.</w:t>
            </w:r>
          </w:p>
        </w:tc>
      </w:tr>
      <w:tr w:rsidR="007F69DE" w:rsidRPr="001B200E" w:rsidTr="0082111C">
        <w:trPr>
          <w:cantSplit/>
        </w:trPr>
        <w:tc>
          <w:tcPr>
            <w:tcW w:w="709" w:type="dxa"/>
          </w:tcPr>
          <w:p w:rsidR="007F69DE" w:rsidRPr="009F3787" w:rsidRDefault="007F69DE" w:rsidP="00B04805">
            <w:pPr>
              <w:numPr>
                <w:ilvl w:val="0"/>
                <w:numId w:val="28"/>
              </w:numPr>
              <w:spacing w:line="276" w:lineRule="auto"/>
              <w:rPr>
                <w:rFonts w:ascii="Trebuchet MS" w:hAnsi="Trebuchet MS" w:cs="Arial"/>
                <w:sz w:val="20"/>
              </w:rPr>
            </w:pPr>
          </w:p>
        </w:tc>
        <w:tc>
          <w:tcPr>
            <w:tcW w:w="1843" w:type="dxa"/>
          </w:tcPr>
          <w:p w:rsidR="007F69DE" w:rsidRPr="009F3787" w:rsidRDefault="007F69DE" w:rsidP="00B04805">
            <w:pPr>
              <w:spacing w:line="276" w:lineRule="auto"/>
              <w:rPr>
                <w:rFonts w:ascii="Trebuchet MS" w:hAnsi="Trebuchet MS" w:cs="Arial"/>
                <w:sz w:val="20"/>
              </w:rPr>
            </w:pPr>
            <w:hyperlink w:anchor="E1_0" w:history="1">
              <w:r w:rsidRPr="009F3787">
                <w:rPr>
                  <w:rStyle w:val="Hyperlink"/>
                  <w:rFonts w:ascii="Trebuchet MS" w:hAnsi="Trebuchet MS" w:cs="Arial"/>
                  <w:sz w:val="20"/>
                </w:rPr>
                <w:t>E</w:t>
              </w:r>
              <w:r w:rsidRPr="009F3787">
                <w:rPr>
                  <w:rStyle w:val="Hyperlink"/>
                  <w:rFonts w:ascii="Trebuchet MS" w:hAnsi="Trebuchet MS" w:cs="Arial"/>
                  <w:sz w:val="20"/>
                </w:rPr>
                <w:t>1</w:t>
              </w:r>
              <w:r w:rsidRPr="009F3787">
                <w:rPr>
                  <w:rStyle w:val="Hyperlink"/>
                  <w:rFonts w:ascii="Trebuchet MS" w:hAnsi="Trebuchet MS" w:cs="Arial"/>
                  <w:sz w:val="20"/>
                </w:rPr>
                <w:t>.</w:t>
              </w:r>
              <w:r w:rsidRPr="009F3787">
                <w:rPr>
                  <w:rStyle w:val="Hyperlink"/>
                  <w:rFonts w:ascii="Trebuchet MS" w:hAnsi="Trebuchet MS" w:cs="Arial"/>
                  <w:sz w:val="20"/>
                </w:rPr>
                <w:t>0</w:t>
              </w:r>
            </w:hyperlink>
          </w:p>
        </w:tc>
        <w:tc>
          <w:tcPr>
            <w:tcW w:w="7087" w:type="dxa"/>
          </w:tcPr>
          <w:p w:rsidR="007F69DE" w:rsidRPr="009F3787" w:rsidRDefault="007F69DE" w:rsidP="005D3EDC">
            <w:pPr>
              <w:pStyle w:val="norm"/>
              <w:ind w:left="0" w:firstLine="0"/>
              <w:rPr>
                <w:sz w:val="20"/>
              </w:rPr>
            </w:pPr>
            <w:r w:rsidRPr="009F3787">
              <w:rPr>
                <w:sz w:val="20"/>
              </w:rPr>
              <w:t>Addition: General reminder to police regarding discrimination, which refers to the protected characteristics to which the Equality Act 2010 applies.</w:t>
            </w:r>
          </w:p>
        </w:tc>
      </w:tr>
      <w:tr w:rsidR="007F69DE" w:rsidRPr="007F69DE" w:rsidTr="0082111C">
        <w:trPr>
          <w:cantSplit/>
        </w:trPr>
        <w:tc>
          <w:tcPr>
            <w:tcW w:w="709" w:type="dxa"/>
          </w:tcPr>
          <w:p w:rsidR="007F69DE" w:rsidRPr="009F3787" w:rsidRDefault="007F69DE" w:rsidP="00B04805">
            <w:pPr>
              <w:numPr>
                <w:ilvl w:val="0"/>
                <w:numId w:val="28"/>
              </w:numPr>
              <w:spacing w:line="276" w:lineRule="auto"/>
              <w:rPr>
                <w:rFonts w:ascii="Trebuchet MS" w:hAnsi="Trebuchet MS" w:cs="Arial"/>
                <w:sz w:val="20"/>
              </w:rPr>
            </w:pPr>
          </w:p>
        </w:tc>
        <w:tc>
          <w:tcPr>
            <w:tcW w:w="1843" w:type="dxa"/>
          </w:tcPr>
          <w:p w:rsidR="007F69DE" w:rsidRPr="009F3787" w:rsidRDefault="007F69DE" w:rsidP="00B04805">
            <w:pPr>
              <w:spacing w:line="276" w:lineRule="auto"/>
              <w:rPr>
                <w:rFonts w:ascii="Trebuchet MS" w:hAnsi="Trebuchet MS" w:cs="Arial"/>
                <w:sz w:val="20"/>
              </w:rPr>
            </w:pPr>
            <w:hyperlink w:anchor="E1_4" w:history="1">
              <w:r w:rsidRPr="009F3787">
                <w:rPr>
                  <w:rStyle w:val="Hyperlink"/>
                  <w:rFonts w:ascii="Trebuchet MS" w:hAnsi="Trebuchet MS" w:cs="Arial"/>
                  <w:sz w:val="20"/>
                </w:rPr>
                <w:t>E</w:t>
              </w:r>
              <w:r w:rsidRPr="009F3787">
                <w:rPr>
                  <w:rStyle w:val="Hyperlink"/>
                  <w:rFonts w:ascii="Trebuchet MS" w:hAnsi="Trebuchet MS" w:cs="Arial"/>
                  <w:sz w:val="20"/>
                </w:rPr>
                <w:t>1</w:t>
              </w:r>
              <w:r w:rsidRPr="009F3787">
                <w:rPr>
                  <w:rStyle w:val="Hyperlink"/>
                  <w:rFonts w:ascii="Trebuchet MS" w:hAnsi="Trebuchet MS" w:cs="Arial"/>
                  <w:sz w:val="20"/>
                </w:rPr>
                <w:t>.</w:t>
              </w:r>
              <w:r w:rsidRPr="009F3787">
                <w:rPr>
                  <w:rStyle w:val="Hyperlink"/>
                  <w:rFonts w:ascii="Trebuchet MS" w:hAnsi="Trebuchet MS" w:cs="Arial"/>
                  <w:sz w:val="20"/>
                </w:rPr>
                <w:t>4</w:t>
              </w:r>
            </w:hyperlink>
          </w:p>
        </w:tc>
        <w:tc>
          <w:tcPr>
            <w:tcW w:w="7087" w:type="dxa"/>
          </w:tcPr>
          <w:p w:rsidR="007F69DE" w:rsidRPr="009F3787" w:rsidRDefault="008C2BF8" w:rsidP="005D3EDC">
            <w:pPr>
              <w:pStyle w:val="norm"/>
              <w:ind w:left="0" w:firstLine="0"/>
              <w:rPr>
                <w:sz w:val="20"/>
              </w:rPr>
            </w:pPr>
            <w:r w:rsidRPr="009F3787">
              <w:rPr>
                <w:sz w:val="20"/>
              </w:rPr>
              <w:t xml:space="preserve">Clarification; </w:t>
            </w:r>
            <w:r w:rsidR="007F69DE" w:rsidRPr="009F3787">
              <w:rPr>
                <w:sz w:val="20"/>
              </w:rPr>
              <w:t xml:space="preserve">avoids confusion in the event that any of those listed in </w:t>
            </w:r>
            <w:hyperlink r:id="rId9" w:history="1">
              <w:r w:rsidR="007F69DE" w:rsidRPr="009F3787">
                <w:rPr>
                  <w:rStyle w:val="Hyperlink"/>
                  <w:sz w:val="20"/>
                </w:rPr>
                <w:t>C1</w:t>
              </w:r>
              <w:r w:rsidR="007F69DE" w:rsidRPr="009F3787">
                <w:rPr>
                  <w:rStyle w:val="Hyperlink"/>
                  <w:sz w:val="20"/>
                </w:rPr>
                <w:t>.</w:t>
              </w:r>
              <w:r w:rsidR="007F69DE" w:rsidRPr="009F3787">
                <w:rPr>
                  <w:rStyle w:val="Hyperlink"/>
                  <w:sz w:val="20"/>
                </w:rPr>
                <w:t>12</w:t>
              </w:r>
            </w:hyperlink>
            <w:r w:rsidR="007F69DE" w:rsidRPr="009F3787">
              <w:rPr>
                <w:sz w:val="20"/>
              </w:rPr>
              <w:t xml:space="preserve"> become a suspect for an offence and need to be interviewed.</w:t>
            </w:r>
          </w:p>
        </w:tc>
      </w:tr>
      <w:tr w:rsidR="009F3787" w:rsidRPr="009F3787" w:rsidTr="000142C4">
        <w:trPr>
          <w:cantSplit/>
        </w:trPr>
        <w:tc>
          <w:tcPr>
            <w:tcW w:w="709" w:type="dxa"/>
          </w:tcPr>
          <w:p w:rsidR="009F3787" w:rsidRPr="009F3787" w:rsidRDefault="009F3787" w:rsidP="000142C4">
            <w:pPr>
              <w:numPr>
                <w:ilvl w:val="0"/>
                <w:numId w:val="28"/>
              </w:numPr>
              <w:spacing w:line="276" w:lineRule="auto"/>
              <w:rPr>
                <w:rFonts w:ascii="Trebuchet MS" w:hAnsi="Trebuchet MS" w:cs="Arial"/>
                <w:sz w:val="20"/>
              </w:rPr>
            </w:pPr>
          </w:p>
        </w:tc>
        <w:tc>
          <w:tcPr>
            <w:tcW w:w="1843" w:type="dxa"/>
          </w:tcPr>
          <w:p w:rsidR="009F3787" w:rsidRPr="009F3787" w:rsidRDefault="009F3787" w:rsidP="000142C4">
            <w:pPr>
              <w:spacing w:line="276" w:lineRule="auto"/>
              <w:rPr>
                <w:rFonts w:ascii="Trebuchet MS" w:hAnsi="Trebuchet MS" w:cs="Arial"/>
                <w:sz w:val="20"/>
              </w:rPr>
            </w:pPr>
            <w:hyperlink w:anchor="E2_3" w:history="1">
              <w:r w:rsidRPr="009F3787">
                <w:rPr>
                  <w:rStyle w:val="Hyperlink"/>
                  <w:rFonts w:ascii="Trebuchet MS" w:hAnsi="Trebuchet MS" w:cs="Arial"/>
                  <w:sz w:val="20"/>
                </w:rPr>
                <w:t>E2.3</w:t>
              </w:r>
            </w:hyperlink>
            <w:r w:rsidRPr="009F3787">
              <w:rPr>
                <w:rFonts w:ascii="Trebuchet MS" w:hAnsi="Trebuchet MS" w:cs="Arial"/>
                <w:sz w:val="20"/>
              </w:rPr>
              <w:t xml:space="preserve">, </w:t>
            </w:r>
            <w:hyperlink w:anchor="E3_2" w:history="1">
              <w:r w:rsidRPr="009F3787">
                <w:rPr>
                  <w:rStyle w:val="Hyperlink"/>
                  <w:rFonts w:ascii="Trebuchet MS" w:hAnsi="Trebuchet MS" w:cs="Arial"/>
                  <w:sz w:val="20"/>
                </w:rPr>
                <w:t>E</w:t>
              </w:r>
              <w:r w:rsidRPr="009F3787">
                <w:rPr>
                  <w:rStyle w:val="Hyperlink"/>
                  <w:rFonts w:ascii="Trebuchet MS" w:hAnsi="Trebuchet MS" w:cs="Arial"/>
                  <w:sz w:val="20"/>
                </w:rPr>
                <w:t>3</w:t>
              </w:r>
              <w:r w:rsidRPr="009F3787">
                <w:rPr>
                  <w:rStyle w:val="Hyperlink"/>
                  <w:rFonts w:ascii="Trebuchet MS" w:hAnsi="Trebuchet MS" w:cs="Arial"/>
                  <w:sz w:val="20"/>
                </w:rPr>
                <w:t>.</w:t>
              </w:r>
              <w:r w:rsidRPr="009F3787">
                <w:rPr>
                  <w:rStyle w:val="Hyperlink"/>
                  <w:rFonts w:ascii="Trebuchet MS" w:hAnsi="Trebuchet MS" w:cs="Arial"/>
                  <w:sz w:val="20"/>
                </w:rPr>
                <w:t>2</w:t>
              </w:r>
            </w:hyperlink>
          </w:p>
          <w:p w:rsidR="009F3787" w:rsidRPr="009F3787" w:rsidRDefault="009F3787" w:rsidP="000142C4">
            <w:pPr>
              <w:spacing w:line="276" w:lineRule="auto"/>
              <w:rPr>
                <w:rFonts w:ascii="Trebuchet MS" w:hAnsi="Trebuchet MS" w:cs="Arial"/>
                <w:i/>
                <w:sz w:val="20"/>
              </w:rPr>
            </w:pPr>
            <w:hyperlink w:anchor="E3_Note3C" w:history="1">
              <w:r w:rsidRPr="009F3787">
                <w:rPr>
                  <w:rStyle w:val="Hyperlink"/>
                  <w:rFonts w:ascii="Trebuchet MS" w:hAnsi="Trebuchet MS" w:cs="Arial"/>
                  <w:i/>
                  <w:sz w:val="20"/>
                </w:rPr>
                <w:t>N</w:t>
              </w:r>
              <w:r w:rsidRPr="009F3787">
                <w:rPr>
                  <w:rStyle w:val="Hyperlink"/>
                  <w:rFonts w:ascii="Trebuchet MS" w:hAnsi="Trebuchet MS" w:cs="Arial"/>
                  <w:i/>
                  <w:sz w:val="20"/>
                </w:rPr>
                <w:t>o</w:t>
              </w:r>
              <w:r w:rsidRPr="009F3787">
                <w:rPr>
                  <w:rStyle w:val="Hyperlink"/>
                  <w:rFonts w:ascii="Trebuchet MS" w:hAnsi="Trebuchet MS" w:cs="Arial"/>
                  <w:i/>
                  <w:sz w:val="20"/>
                </w:rPr>
                <w:t>te 3C</w:t>
              </w:r>
            </w:hyperlink>
          </w:p>
        </w:tc>
        <w:tc>
          <w:tcPr>
            <w:tcW w:w="7087" w:type="dxa"/>
          </w:tcPr>
          <w:p w:rsidR="009F3787" w:rsidRPr="009F3787" w:rsidRDefault="009F3787" w:rsidP="000142C4">
            <w:pPr>
              <w:pStyle w:val="norm"/>
              <w:ind w:left="0" w:firstLine="0"/>
              <w:rPr>
                <w:sz w:val="20"/>
              </w:rPr>
            </w:pPr>
            <w:r>
              <w:rPr>
                <w:sz w:val="20"/>
              </w:rPr>
              <w:t xml:space="preserve">Reflect the </w:t>
            </w:r>
            <w:r w:rsidRPr="009F3787">
              <w:rPr>
                <w:sz w:val="20"/>
              </w:rPr>
              <w:t>requirement that the conduct and recording of interviews in terrorism cases must accord with a separate terrorism Code</w:t>
            </w:r>
          </w:p>
        </w:tc>
      </w:tr>
      <w:tr w:rsidR="00C75FA1" w:rsidRPr="001B200E" w:rsidTr="0082111C">
        <w:trPr>
          <w:cantSplit/>
        </w:trPr>
        <w:tc>
          <w:tcPr>
            <w:tcW w:w="709" w:type="dxa"/>
          </w:tcPr>
          <w:p w:rsidR="00C75FA1" w:rsidRPr="009F3787" w:rsidRDefault="00C75FA1" w:rsidP="00B04805">
            <w:pPr>
              <w:numPr>
                <w:ilvl w:val="0"/>
                <w:numId w:val="28"/>
              </w:numPr>
              <w:spacing w:line="276" w:lineRule="auto"/>
              <w:rPr>
                <w:rFonts w:ascii="Trebuchet MS" w:hAnsi="Trebuchet MS" w:cs="Arial"/>
                <w:sz w:val="20"/>
              </w:rPr>
            </w:pPr>
          </w:p>
        </w:tc>
        <w:tc>
          <w:tcPr>
            <w:tcW w:w="1843" w:type="dxa"/>
          </w:tcPr>
          <w:p w:rsidR="00C75FA1" w:rsidRPr="009F3787" w:rsidRDefault="00C75FA1" w:rsidP="006C0C43">
            <w:pPr>
              <w:spacing w:line="276" w:lineRule="auto"/>
              <w:rPr>
                <w:rFonts w:ascii="Trebuchet MS" w:hAnsi="Trebuchet MS" w:cs="Arial"/>
                <w:sz w:val="20"/>
              </w:rPr>
            </w:pPr>
            <w:hyperlink w:anchor="E1_5" w:history="1">
              <w:r w:rsidRPr="009F3787">
                <w:rPr>
                  <w:rStyle w:val="Hyperlink"/>
                  <w:rFonts w:ascii="Trebuchet MS" w:hAnsi="Trebuchet MS" w:cs="Arial"/>
                  <w:sz w:val="20"/>
                </w:rPr>
                <w:t>E</w:t>
              </w:r>
              <w:r w:rsidRPr="009F3787">
                <w:rPr>
                  <w:rStyle w:val="Hyperlink"/>
                  <w:rFonts w:ascii="Trebuchet MS" w:hAnsi="Trebuchet MS" w:cs="Arial"/>
                  <w:sz w:val="20"/>
                </w:rPr>
                <w:t>1</w:t>
              </w:r>
              <w:r w:rsidRPr="009F3787">
                <w:rPr>
                  <w:rStyle w:val="Hyperlink"/>
                  <w:rFonts w:ascii="Trebuchet MS" w:hAnsi="Trebuchet MS" w:cs="Arial"/>
                  <w:sz w:val="20"/>
                </w:rPr>
                <w:t>.</w:t>
              </w:r>
              <w:r w:rsidRPr="009F3787">
                <w:rPr>
                  <w:rStyle w:val="Hyperlink"/>
                  <w:rFonts w:ascii="Trebuchet MS" w:hAnsi="Trebuchet MS" w:cs="Arial"/>
                  <w:sz w:val="20"/>
                </w:rPr>
                <w:t>5</w:t>
              </w:r>
            </w:hyperlink>
          </w:p>
          <w:p w:rsidR="00C75FA1" w:rsidRPr="009F3787" w:rsidRDefault="00C75FA1" w:rsidP="006C0C43">
            <w:pPr>
              <w:spacing w:line="276" w:lineRule="auto"/>
              <w:rPr>
                <w:rFonts w:ascii="Trebuchet MS" w:hAnsi="Trebuchet MS" w:cs="Arial"/>
                <w:i/>
                <w:sz w:val="20"/>
              </w:rPr>
            </w:pPr>
            <w:hyperlink w:anchor="E3_Note3D_E_F" w:history="1">
              <w:r w:rsidRPr="009F3787">
                <w:rPr>
                  <w:rStyle w:val="Hyperlink"/>
                  <w:rFonts w:ascii="Trebuchet MS" w:hAnsi="Trebuchet MS" w:cs="Arial"/>
                  <w:i/>
                  <w:sz w:val="20"/>
                </w:rPr>
                <w:t>Not</w:t>
              </w:r>
              <w:r w:rsidRPr="009F3787">
                <w:rPr>
                  <w:rStyle w:val="Hyperlink"/>
                  <w:rFonts w:ascii="Trebuchet MS" w:hAnsi="Trebuchet MS" w:cs="Arial"/>
                  <w:i/>
                  <w:sz w:val="20"/>
                </w:rPr>
                <w:t>e</w:t>
              </w:r>
              <w:r w:rsidRPr="009F3787">
                <w:rPr>
                  <w:rStyle w:val="Hyperlink"/>
                  <w:rFonts w:ascii="Trebuchet MS" w:hAnsi="Trebuchet MS" w:cs="Arial"/>
                  <w:i/>
                  <w:sz w:val="20"/>
                </w:rPr>
                <w:t>s 3D, 3E &amp; 3</w:t>
              </w:r>
              <w:r w:rsidRPr="009F3787">
                <w:rPr>
                  <w:rStyle w:val="Hyperlink"/>
                  <w:rFonts w:ascii="Trebuchet MS" w:hAnsi="Trebuchet MS" w:cs="Arial"/>
                  <w:i/>
                  <w:sz w:val="20"/>
                </w:rPr>
                <w:t>F</w:t>
              </w:r>
            </w:hyperlink>
          </w:p>
          <w:p w:rsidR="00C75FA1" w:rsidRPr="009F3787" w:rsidRDefault="00C75FA1" w:rsidP="006C0C43">
            <w:pPr>
              <w:spacing w:line="276" w:lineRule="auto"/>
              <w:rPr>
                <w:rFonts w:ascii="Trebuchet MS" w:hAnsi="Trebuchet MS" w:cs="Arial"/>
                <w:sz w:val="20"/>
              </w:rPr>
            </w:pPr>
            <w:hyperlink w:anchor="E4_4" w:history="1">
              <w:r w:rsidRPr="009F3787">
                <w:rPr>
                  <w:rStyle w:val="Hyperlink"/>
                  <w:rFonts w:ascii="Trebuchet MS" w:hAnsi="Trebuchet MS" w:cs="Arial"/>
                  <w:sz w:val="20"/>
                </w:rPr>
                <w:t>E4.4</w:t>
              </w:r>
              <w:r w:rsidRPr="009F3787">
                <w:rPr>
                  <w:rStyle w:val="Hyperlink"/>
                  <w:rFonts w:ascii="Trebuchet MS" w:hAnsi="Trebuchet MS" w:cs="Arial"/>
                  <w:sz w:val="20"/>
                </w:rPr>
                <w:t>(</w:t>
              </w:r>
              <w:r w:rsidRPr="009F3787">
                <w:rPr>
                  <w:rStyle w:val="Hyperlink"/>
                  <w:rFonts w:ascii="Trebuchet MS" w:hAnsi="Trebuchet MS" w:cs="Arial"/>
                  <w:sz w:val="20"/>
                </w:rPr>
                <w:t>c)</w:t>
              </w:r>
            </w:hyperlink>
            <w:r w:rsidR="009F3787">
              <w:rPr>
                <w:rFonts w:ascii="Trebuchet MS" w:hAnsi="Trebuchet MS" w:cs="Arial"/>
                <w:sz w:val="20"/>
              </w:rPr>
              <w:t xml:space="preserve">, </w:t>
            </w:r>
            <w:hyperlink w:anchor="E4_4A" w:history="1">
              <w:r w:rsidRPr="009F3787">
                <w:rPr>
                  <w:rStyle w:val="Hyperlink"/>
                  <w:rFonts w:ascii="Trebuchet MS" w:hAnsi="Trebuchet MS" w:cs="Arial"/>
                  <w:sz w:val="20"/>
                </w:rPr>
                <w:t>E4.</w:t>
              </w:r>
              <w:r w:rsidRPr="009F3787">
                <w:rPr>
                  <w:rStyle w:val="Hyperlink"/>
                  <w:rFonts w:ascii="Trebuchet MS" w:hAnsi="Trebuchet MS" w:cs="Arial"/>
                  <w:sz w:val="20"/>
                </w:rPr>
                <w:t>4</w:t>
              </w:r>
              <w:r w:rsidRPr="009F3787">
                <w:rPr>
                  <w:rStyle w:val="Hyperlink"/>
                  <w:rFonts w:ascii="Trebuchet MS" w:hAnsi="Trebuchet MS" w:cs="Arial"/>
                  <w:sz w:val="20"/>
                </w:rPr>
                <w:t>A</w:t>
              </w:r>
            </w:hyperlink>
          </w:p>
          <w:p w:rsidR="00C75FA1" w:rsidRPr="009F3787" w:rsidRDefault="008C2BF8" w:rsidP="006C0C43">
            <w:pPr>
              <w:spacing w:line="276" w:lineRule="auto"/>
              <w:rPr>
                <w:rFonts w:ascii="Trebuchet MS" w:hAnsi="Trebuchet MS" w:cs="Arial"/>
                <w:sz w:val="20"/>
              </w:rPr>
            </w:pPr>
            <w:hyperlink w:anchor="E4_10" w:history="1">
              <w:r w:rsidR="00C75FA1" w:rsidRPr="009F3787">
                <w:rPr>
                  <w:rStyle w:val="Hyperlink"/>
                  <w:rFonts w:ascii="Trebuchet MS" w:hAnsi="Trebuchet MS" w:cs="Arial"/>
                  <w:sz w:val="20"/>
                </w:rPr>
                <w:t>E4</w:t>
              </w:r>
              <w:r w:rsidR="00C75FA1" w:rsidRPr="009F3787">
                <w:rPr>
                  <w:rStyle w:val="Hyperlink"/>
                  <w:rFonts w:ascii="Trebuchet MS" w:hAnsi="Trebuchet MS" w:cs="Arial"/>
                  <w:sz w:val="20"/>
                </w:rPr>
                <w:t>.</w:t>
              </w:r>
              <w:r w:rsidR="00C75FA1" w:rsidRPr="009F3787">
                <w:rPr>
                  <w:rStyle w:val="Hyperlink"/>
                  <w:rFonts w:ascii="Trebuchet MS" w:hAnsi="Trebuchet MS" w:cs="Arial"/>
                  <w:sz w:val="20"/>
                </w:rPr>
                <w:t>1</w:t>
              </w:r>
              <w:r w:rsidR="00C75FA1" w:rsidRPr="009F3787">
                <w:rPr>
                  <w:rStyle w:val="Hyperlink"/>
                  <w:rFonts w:ascii="Trebuchet MS" w:hAnsi="Trebuchet MS" w:cs="Arial"/>
                  <w:sz w:val="20"/>
                </w:rPr>
                <w:t>0</w:t>
              </w:r>
            </w:hyperlink>
            <w:r w:rsidR="009F3787">
              <w:rPr>
                <w:rFonts w:ascii="Trebuchet MS" w:hAnsi="Trebuchet MS" w:cs="Arial"/>
                <w:sz w:val="20"/>
              </w:rPr>
              <w:t xml:space="preserve">, </w:t>
            </w:r>
            <w:hyperlink w:anchor="E4_11" w:history="1">
              <w:r w:rsidR="00C75FA1" w:rsidRPr="009F3787">
                <w:rPr>
                  <w:rStyle w:val="Hyperlink"/>
                  <w:rFonts w:ascii="Trebuchet MS" w:hAnsi="Trebuchet MS" w:cs="Arial"/>
                  <w:sz w:val="20"/>
                </w:rPr>
                <w:t>E4.</w:t>
              </w:r>
              <w:r w:rsidR="00C75FA1" w:rsidRPr="009F3787">
                <w:rPr>
                  <w:rStyle w:val="Hyperlink"/>
                  <w:rFonts w:ascii="Trebuchet MS" w:hAnsi="Trebuchet MS" w:cs="Arial"/>
                  <w:sz w:val="20"/>
                </w:rPr>
                <w:t>1</w:t>
              </w:r>
              <w:r w:rsidR="00C75FA1" w:rsidRPr="009F3787">
                <w:rPr>
                  <w:rStyle w:val="Hyperlink"/>
                  <w:rFonts w:ascii="Trebuchet MS" w:hAnsi="Trebuchet MS" w:cs="Arial"/>
                  <w:sz w:val="20"/>
                </w:rPr>
                <w:t>1</w:t>
              </w:r>
            </w:hyperlink>
          </w:p>
          <w:p w:rsidR="00C75FA1" w:rsidRPr="009F3787" w:rsidRDefault="00C75FA1" w:rsidP="006C0C43">
            <w:pPr>
              <w:spacing w:line="276" w:lineRule="auto"/>
              <w:rPr>
                <w:rFonts w:ascii="Trebuchet MS" w:hAnsi="Trebuchet MS" w:cs="Arial"/>
                <w:sz w:val="20"/>
              </w:rPr>
            </w:pPr>
            <w:hyperlink w:anchor="E7_14" w:history="1">
              <w:r w:rsidRPr="009F3787">
                <w:rPr>
                  <w:rStyle w:val="Hyperlink"/>
                  <w:rFonts w:ascii="Trebuchet MS" w:hAnsi="Trebuchet MS" w:cs="Arial"/>
                  <w:sz w:val="20"/>
                </w:rPr>
                <w:t>E4.14</w:t>
              </w:r>
            </w:hyperlink>
          </w:p>
          <w:p w:rsidR="00C75FA1" w:rsidRPr="009F3787" w:rsidRDefault="00C75FA1" w:rsidP="006C0C43">
            <w:pPr>
              <w:spacing w:line="276" w:lineRule="auto"/>
              <w:rPr>
                <w:rFonts w:ascii="Trebuchet MS" w:hAnsi="Trebuchet MS" w:cs="Arial"/>
                <w:i/>
                <w:sz w:val="20"/>
              </w:rPr>
            </w:pPr>
            <w:hyperlink w:anchor="E4_Note4G" w:history="1">
              <w:r w:rsidRPr="009F3787">
                <w:rPr>
                  <w:rStyle w:val="Hyperlink"/>
                  <w:rFonts w:ascii="Trebuchet MS" w:hAnsi="Trebuchet MS" w:cs="Arial"/>
                  <w:i/>
                  <w:sz w:val="20"/>
                </w:rPr>
                <w:t>E Not</w:t>
              </w:r>
              <w:r w:rsidRPr="009F3787">
                <w:rPr>
                  <w:rStyle w:val="Hyperlink"/>
                  <w:rFonts w:ascii="Trebuchet MS" w:hAnsi="Trebuchet MS" w:cs="Arial"/>
                  <w:i/>
                  <w:sz w:val="20"/>
                </w:rPr>
                <w:t>e</w:t>
              </w:r>
              <w:r w:rsidRPr="009F3787">
                <w:rPr>
                  <w:rStyle w:val="Hyperlink"/>
                  <w:rFonts w:ascii="Trebuchet MS" w:hAnsi="Trebuchet MS" w:cs="Arial"/>
                  <w:i/>
                  <w:sz w:val="20"/>
                </w:rPr>
                <w:t xml:space="preserve"> 4</w:t>
              </w:r>
              <w:r w:rsidRPr="009F3787">
                <w:rPr>
                  <w:rStyle w:val="Hyperlink"/>
                  <w:rFonts w:ascii="Trebuchet MS" w:hAnsi="Trebuchet MS" w:cs="Arial"/>
                  <w:i/>
                  <w:sz w:val="20"/>
                </w:rPr>
                <w:t>G</w:t>
              </w:r>
            </w:hyperlink>
          </w:p>
          <w:p w:rsidR="00C75FA1" w:rsidRPr="009F3787" w:rsidRDefault="00C75FA1" w:rsidP="006C0C43">
            <w:pPr>
              <w:spacing w:line="276" w:lineRule="auto"/>
              <w:rPr>
                <w:rFonts w:ascii="Trebuchet MS" w:hAnsi="Trebuchet MS" w:cs="Arial"/>
                <w:sz w:val="20"/>
              </w:rPr>
            </w:pPr>
            <w:hyperlink w:anchor="E5_1" w:history="1">
              <w:r w:rsidRPr="009F3787">
                <w:rPr>
                  <w:rStyle w:val="Hyperlink"/>
                  <w:rFonts w:ascii="Trebuchet MS" w:hAnsi="Trebuchet MS" w:cs="Arial"/>
                  <w:sz w:val="20"/>
                </w:rPr>
                <w:t>E5</w:t>
              </w:r>
              <w:r w:rsidRPr="009F3787">
                <w:rPr>
                  <w:rStyle w:val="Hyperlink"/>
                  <w:rFonts w:ascii="Trebuchet MS" w:hAnsi="Trebuchet MS" w:cs="Arial"/>
                  <w:sz w:val="20"/>
                </w:rPr>
                <w:t>.</w:t>
              </w:r>
              <w:r w:rsidRPr="009F3787">
                <w:rPr>
                  <w:rStyle w:val="Hyperlink"/>
                  <w:rFonts w:ascii="Trebuchet MS" w:hAnsi="Trebuchet MS" w:cs="Arial"/>
                  <w:sz w:val="20"/>
                </w:rPr>
                <w:t>1</w:t>
              </w:r>
            </w:hyperlink>
          </w:p>
          <w:p w:rsidR="00C75FA1" w:rsidRPr="009F3787" w:rsidRDefault="00C75FA1" w:rsidP="006C0C43">
            <w:pPr>
              <w:spacing w:line="276" w:lineRule="auto"/>
              <w:rPr>
                <w:rFonts w:ascii="Trebuchet MS" w:hAnsi="Trebuchet MS" w:cs="Arial"/>
                <w:i/>
                <w:sz w:val="20"/>
              </w:rPr>
            </w:pPr>
            <w:hyperlink w:anchor="E6_Note6C" w:history="1">
              <w:r w:rsidRPr="009F3787">
                <w:rPr>
                  <w:rStyle w:val="Hyperlink"/>
                  <w:rFonts w:ascii="Trebuchet MS" w:hAnsi="Trebuchet MS" w:cs="Arial"/>
                  <w:i/>
                  <w:sz w:val="20"/>
                </w:rPr>
                <w:t>No</w:t>
              </w:r>
              <w:r w:rsidRPr="009F3787">
                <w:rPr>
                  <w:rStyle w:val="Hyperlink"/>
                  <w:rFonts w:ascii="Trebuchet MS" w:hAnsi="Trebuchet MS" w:cs="Arial"/>
                  <w:i/>
                  <w:sz w:val="20"/>
                </w:rPr>
                <w:t>t</w:t>
              </w:r>
              <w:r w:rsidRPr="009F3787">
                <w:rPr>
                  <w:rStyle w:val="Hyperlink"/>
                  <w:rFonts w:ascii="Trebuchet MS" w:hAnsi="Trebuchet MS" w:cs="Arial"/>
                  <w:i/>
                  <w:sz w:val="20"/>
                </w:rPr>
                <w:t>e</w:t>
              </w:r>
              <w:r w:rsidRPr="009F3787">
                <w:rPr>
                  <w:rStyle w:val="Hyperlink"/>
                  <w:rFonts w:ascii="Trebuchet MS" w:hAnsi="Trebuchet MS" w:cs="Arial"/>
                  <w:i/>
                  <w:sz w:val="20"/>
                </w:rPr>
                <w:t xml:space="preserve"> </w:t>
              </w:r>
              <w:r w:rsidRPr="009F3787">
                <w:rPr>
                  <w:rStyle w:val="Hyperlink"/>
                  <w:rFonts w:ascii="Trebuchet MS" w:hAnsi="Trebuchet MS" w:cs="Arial"/>
                  <w:i/>
                  <w:sz w:val="20"/>
                </w:rPr>
                <w:t>6</w:t>
              </w:r>
              <w:r w:rsidRPr="009F3787">
                <w:rPr>
                  <w:rStyle w:val="Hyperlink"/>
                  <w:rFonts w:ascii="Trebuchet MS" w:hAnsi="Trebuchet MS" w:cs="Arial"/>
                  <w:i/>
                  <w:sz w:val="20"/>
                </w:rPr>
                <w:t>C</w:t>
              </w:r>
            </w:hyperlink>
          </w:p>
          <w:p w:rsidR="00C75FA1" w:rsidRPr="009F3787" w:rsidRDefault="00C75FA1" w:rsidP="006C0C43">
            <w:pPr>
              <w:spacing w:line="276" w:lineRule="auto"/>
              <w:rPr>
                <w:rFonts w:ascii="Trebuchet MS" w:hAnsi="Trebuchet MS" w:cs="Arial"/>
                <w:sz w:val="20"/>
              </w:rPr>
            </w:pPr>
            <w:hyperlink w:anchor="E7_14" w:history="1">
              <w:r w:rsidRPr="009F3787">
                <w:rPr>
                  <w:rStyle w:val="Hyperlink"/>
                  <w:rFonts w:ascii="Trebuchet MS" w:hAnsi="Trebuchet MS" w:cs="Arial"/>
                  <w:sz w:val="20"/>
                </w:rPr>
                <w:t>E7.14</w:t>
              </w:r>
            </w:hyperlink>
          </w:p>
        </w:tc>
        <w:tc>
          <w:tcPr>
            <w:tcW w:w="7087" w:type="dxa"/>
          </w:tcPr>
          <w:p w:rsidR="00006F23" w:rsidRPr="009F3787" w:rsidRDefault="00C75FA1" w:rsidP="00E14F53">
            <w:pPr>
              <w:pStyle w:val="norm"/>
              <w:ind w:left="0" w:firstLine="0"/>
              <w:rPr>
                <w:sz w:val="20"/>
              </w:rPr>
            </w:pPr>
            <w:r w:rsidRPr="009F3787">
              <w:rPr>
                <w:sz w:val="20"/>
              </w:rPr>
              <w:t xml:space="preserve">Changes made for consistency </w:t>
            </w:r>
            <w:r w:rsidR="008C2BF8" w:rsidRPr="009F3787">
              <w:rPr>
                <w:sz w:val="20"/>
              </w:rPr>
              <w:t xml:space="preserve">between Codes E &amp; F and the </w:t>
            </w:r>
            <w:hyperlink r:id="rId10" w:history="1">
              <w:r w:rsidR="008C2BF8" w:rsidRPr="009F3787">
                <w:rPr>
                  <w:rStyle w:val="Hyperlink"/>
                  <w:rFonts w:cs="Arial"/>
                  <w:sz w:val="20"/>
                </w:rPr>
                <w:t>Code of Practice for video recording interviews</w:t>
              </w:r>
              <w:r w:rsidR="008C2BF8" w:rsidRPr="009F3787">
                <w:rPr>
                  <w:rStyle w:val="Hyperlink"/>
                  <w:rFonts w:cs="Arial"/>
                  <w:sz w:val="20"/>
                </w:rPr>
                <w:t xml:space="preserve"> </w:t>
              </w:r>
              <w:r w:rsidR="008C2BF8" w:rsidRPr="009F3787">
                <w:rPr>
                  <w:rStyle w:val="Hyperlink"/>
                  <w:rFonts w:cs="Arial"/>
                  <w:sz w:val="20"/>
                </w:rPr>
                <w:t>in terrorism cases</w:t>
              </w:r>
            </w:hyperlink>
            <w:r w:rsidR="008C2BF8" w:rsidRPr="009F3787">
              <w:rPr>
                <w:rFonts w:cs="Arial"/>
                <w:sz w:val="20"/>
              </w:rPr>
              <w:t xml:space="preserve"> which </w:t>
            </w:r>
            <w:r w:rsidR="00AB3565" w:rsidRPr="009F3787">
              <w:rPr>
                <w:rFonts w:cs="Arial"/>
                <w:sz w:val="20"/>
              </w:rPr>
              <w:t xml:space="preserve">applies to terrorism cases and </w:t>
            </w:r>
            <w:r w:rsidR="008C2BF8" w:rsidRPr="009F3787">
              <w:rPr>
                <w:rFonts w:cs="Arial"/>
                <w:sz w:val="20"/>
              </w:rPr>
              <w:t>came into force on 10 July 2012.</w:t>
            </w:r>
          </w:p>
          <w:p w:rsidR="00C75FA1" w:rsidRPr="009F3787" w:rsidRDefault="00C75FA1" w:rsidP="00E14F53">
            <w:pPr>
              <w:pStyle w:val="norm"/>
              <w:ind w:left="0" w:firstLine="0"/>
              <w:rPr>
                <w:sz w:val="20"/>
              </w:rPr>
            </w:pPr>
            <w:r w:rsidRPr="009F3787">
              <w:rPr>
                <w:sz w:val="20"/>
              </w:rPr>
              <w:t xml:space="preserve">Includes additions and amendments taken from Code F and </w:t>
            </w:r>
            <w:r w:rsidR="00E14F53" w:rsidRPr="009F3787">
              <w:rPr>
                <w:sz w:val="20"/>
              </w:rPr>
              <w:t>the terrorism code</w:t>
            </w:r>
            <w:r w:rsidRPr="009F3787">
              <w:rPr>
                <w:sz w:val="20"/>
              </w:rPr>
              <w:t xml:space="preserve"> which are equally applicable to Code E </w:t>
            </w:r>
            <w:r w:rsidR="008C2BF8" w:rsidRPr="009F3787">
              <w:rPr>
                <w:sz w:val="20"/>
              </w:rPr>
              <w:t xml:space="preserve">as well as </w:t>
            </w:r>
            <w:r w:rsidRPr="009F3787">
              <w:rPr>
                <w:sz w:val="20"/>
              </w:rPr>
              <w:t>clarification</w:t>
            </w:r>
            <w:r w:rsidR="00006F23" w:rsidRPr="009F3787">
              <w:rPr>
                <w:sz w:val="20"/>
              </w:rPr>
              <w:t xml:space="preserve"> of the current provisions</w:t>
            </w:r>
            <w:r w:rsidRPr="009F3787">
              <w:rPr>
                <w:sz w:val="20"/>
              </w:rPr>
              <w:t>.</w:t>
            </w:r>
          </w:p>
        </w:tc>
      </w:tr>
      <w:tr w:rsidR="00C75FA1" w:rsidRPr="009F3787" w:rsidTr="0082111C">
        <w:trPr>
          <w:cantSplit/>
        </w:trPr>
        <w:tc>
          <w:tcPr>
            <w:tcW w:w="709" w:type="dxa"/>
          </w:tcPr>
          <w:p w:rsidR="00C75FA1" w:rsidRPr="009F3787" w:rsidRDefault="00C75FA1" w:rsidP="00B04805">
            <w:pPr>
              <w:numPr>
                <w:ilvl w:val="0"/>
                <w:numId w:val="28"/>
              </w:numPr>
              <w:spacing w:line="276" w:lineRule="auto"/>
              <w:rPr>
                <w:rFonts w:ascii="Trebuchet MS" w:hAnsi="Trebuchet MS" w:cs="Arial"/>
                <w:sz w:val="20"/>
              </w:rPr>
            </w:pPr>
          </w:p>
        </w:tc>
        <w:tc>
          <w:tcPr>
            <w:tcW w:w="1843" w:type="dxa"/>
          </w:tcPr>
          <w:p w:rsidR="00C75FA1" w:rsidRPr="009F3787" w:rsidRDefault="00C75FA1" w:rsidP="00B04805">
            <w:pPr>
              <w:spacing w:line="276" w:lineRule="auto"/>
              <w:rPr>
                <w:rFonts w:ascii="Trebuchet MS" w:hAnsi="Trebuchet MS" w:cs="Arial"/>
                <w:sz w:val="20"/>
              </w:rPr>
            </w:pPr>
            <w:hyperlink w:anchor="E1_12" w:history="1">
              <w:r w:rsidRPr="009F3787">
                <w:rPr>
                  <w:rStyle w:val="Hyperlink"/>
                  <w:rFonts w:ascii="Trebuchet MS" w:hAnsi="Trebuchet MS" w:cs="Arial"/>
                  <w:sz w:val="20"/>
                </w:rPr>
                <w:t>E</w:t>
              </w:r>
              <w:r w:rsidRPr="009F3787">
                <w:rPr>
                  <w:rStyle w:val="Hyperlink"/>
                  <w:rFonts w:ascii="Trebuchet MS" w:hAnsi="Trebuchet MS" w:cs="Arial"/>
                  <w:sz w:val="20"/>
                </w:rPr>
                <w:t>1</w:t>
              </w:r>
              <w:r w:rsidRPr="009F3787">
                <w:rPr>
                  <w:rStyle w:val="Hyperlink"/>
                  <w:rFonts w:ascii="Trebuchet MS" w:hAnsi="Trebuchet MS" w:cs="Arial"/>
                  <w:sz w:val="20"/>
                </w:rPr>
                <w:t>.</w:t>
              </w:r>
              <w:r w:rsidRPr="009F3787">
                <w:rPr>
                  <w:rStyle w:val="Hyperlink"/>
                  <w:rFonts w:ascii="Trebuchet MS" w:hAnsi="Trebuchet MS" w:cs="Arial"/>
                  <w:sz w:val="20"/>
                </w:rPr>
                <w:t>1</w:t>
              </w:r>
              <w:r w:rsidRPr="009F3787">
                <w:rPr>
                  <w:rStyle w:val="Hyperlink"/>
                  <w:rFonts w:ascii="Trebuchet MS" w:hAnsi="Trebuchet MS" w:cs="Arial"/>
                  <w:sz w:val="20"/>
                </w:rPr>
                <w:t>2</w:t>
              </w:r>
            </w:hyperlink>
          </w:p>
          <w:p w:rsidR="00C75FA1" w:rsidRPr="009F3787" w:rsidRDefault="00C75FA1" w:rsidP="00B04805">
            <w:pPr>
              <w:spacing w:line="276" w:lineRule="auto"/>
              <w:rPr>
                <w:rFonts w:ascii="Trebuchet MS" w:hAnsi="Trebuchet MS" w:cs="Arial"/>
                <w:i/>
                <w:sz w:val="20"/>
              </w:rPr>
            </w:pPr>
            <w:hyperlink w:anchor="E1_Note1A" w:history="1">
              <w:r w:rsidRPr="009F3787">
                <w:rPr>
                  <w:rStyle w:val="Hyperlink"/>
                  <w:rFonts w:ascii="Trebuchet MS" w:hAnsi="Trebuchet MS" w:cs="Arial"/>
                  <w:i/>
                  <w:sz w:val="20"/>
                </w:rPr>
                <w:t>N</w:t>
              </w:r>
              <w:r w:rsidRPr="009F3787">
                <w:rPr>
                  <w:rStyle w:val="Hyperlink"/>
                  <w:rFonts w:ascii="Trebuchet MS" w:hAnsi="Trebuchet MS" w:cs="Arial"/>
                  <w:i/>
                  <w:sz w:val="20"/>
                </w:rPr>
                <w:t>o</w:t>
              </w:r>
              <w:r w:rsidRPr="009F3787">
                <w:rPr>
                  <w:rStyle w:val="Hyperlink"/>
                  <w:rFonts w:ascii="Trebuchet MS" w:hAnsi="Trebuchet MS" w:cs="Arial"/>
                  <w:i/>
                  <w:sz w:val="20"/>
                </w:rPr>
                <w:t>te 1A</w:t>
              </w:r>
            </w:hyperlink>
          </w:p>
          <w:p w:rsidR="00C75FA1" w:rsidRPr="009F3787" w:rsidRDefault="00C75FA1" w:rsidP="00B04805">
            <w:pPr>
              <w:spacing w:line="276" w:lineRule="auto"/>
              <w:rPr>
                <w:rFonts w:ascii="Trebuchet MS" w:hAnsi="Trebuchet MS" w:cs="Arial"/>
                <w:sz w:val="20"/>
              </w:rPr>
            </w:pPr>
            <w:hyperlink w:anchor="E3_1a" w:history="1">
              <w:r w:rsidRPr="009F3787">
                <w:rPr>
                  <w:rStyle w:val="Hyperlink"/>
                  <w:rFonts w:ascii="Trebuchet MS" w:hAnsi="Trebuchet MS" w:cs="Arial"/>
                  <w:sz w:val="20"/>
                </w:rPr>
                <w:t>E3</w:t>
              </w:r>
              <w:r w:rsidRPr="009F3787">
                <w:rPr>
                  <w:rStyle w:val="Hyperlink"/>
                  <w:rFonts w:ascii="Trebuchet MS" w:hAnsi="Trebuchet MS" w:cs="Arial"/>
                  <w:sz w:val="20"/>
                </w:rPr>
                <w:t>.</w:t>
              </w:r>
              <w:r w:rsidRPr="009F3787">
                <w:rPr>
                  <w:rStyle w:val="Hyperlink"/>
                  <w:rFonts w:ascii="Trebuchet MS" w:hAnsi="Trebuchet MS" w:cs="Arial"/>
                  <w:sz w:val="20"/>
                </w:rPr>
                <w:t>1</w:t>
              </w:r>
              <w:r w:rsidRPr="009F3787">
                <w:rPr>
                  <w:rStyle w:val="Hyperlink"/>
                  <w:rFonts w:ascii="Trebuchet MS" w:hAnsi="Trebuchet MS" w:cs="Arial"/>
                  <w:sz w:val="20"/>
                </w:rPr>
                <w:t>(a)</w:t>
              </w:r>
            </w:hyperlink>
          </w:p>
          <w:p w:rsidR="00C75FA1" w:rsidRPr="009F3787" w:rsidRDefault="00C75FA1" w:rsidP="00B04805">
            <w:pPr>
              <w:spacing w:line="276" w:lineRule="auto"/>
              <w:rPr>
                <w:rFonts w:ascii="Trebuchet MS" w:hAnsi="Trebuchet MS" w:cs="Arial"/>
                <w:sz w:val="20"/>
              </w:rPr>
            </w:pPr>
            <w:hyperlink w:anchor="E3_3" w:history="1">
              <w:r w:rsidRPr="009F3787">
                <w:rPr>
                  <w:rStyle w:val="Hyperlink"/>
                  <w:rFonts w:ascii="Trebuchet MS" w:hAnsi="Trebuchet MS" w:cs="Arial"/>
                  <w:sz w:val="20"/>
                </w:rPr>
                <w:t>E3.3</w:t>
              </w:r>
            </w:hyperlink>
          </w:p>
          <w:p w:rsidR="00C75FA1" w:rsidRPr="009F3787" w:rsidRDefault="00C75FA1" w:rsidP="00B04805">
            <w:pPr>
              <w:spacing w:line="276" w:lineRule="auto"/>
              <w:rPr>
                <w:rFonts w:ascii="Trebuchet MS" w:hAnsi="Trebuchet MS" w:cs="Arial"/>
                <w:sz w:val="20"/>
              </w:rPr>
            </w:pPr>
            <w:hyperlink w:anchor="E3_3A" w:history="1">
              <w:r w:rsidRPr="009F3787">
                <w:rPr>
                  <w:rStyle w:val="Hyperlink"/>
                  <w:rFonts w:ascii="Trebuchet MS" w:hAnsi="Trebuchet MS" w:cs="Arial"/>
                  <w:sz w:val="20"/>
                </w:rPr>
                <w:t>E3.3</w:t>
              </w:r>
              <w:r w:rsidRPr="009F3787">
                <w:rPr>
                  <w:rStyle w:val="Hyperlink"/>
                  <w:rFonts w:ascii="Trebuchet MS" w:hAnsi="Trebuchet MS" w:cs="Arial"/>
                  <w:sz w:val="20"/>
                </w:rPr>
                <w:t>A</w:t>
              </w:r>
            </w:hyperlink>
          </w:p>
          <w:p w:rsidR="00C75FA1" w:rsidRPr="009F3787" w:rsidRDefault="00C75FA1" w:rsidP="00B04805">
            <w:pPr>
              <w:spacing w:line="276" w:lineRule="auto"/>
              <w:rPr>
                <w:rFonts w:ascii="Trebuchet MS" w:hAnsi="Trebuchet MS" w:cs="Arial"/>
                <w:sz w:val="20"/>
              </w:rPr>
            </w:pPr>
            <w:hyperlink w:anchor="E3_4" w:history="1">
              <w:r w:rsidRPr="009F3787">
                <w:rPr>
                  <w:rStyle w:val="Hyperlink"/>
                  <w:rFonts w:ascii="Trebuchet MS" w:hAnsi="Trebuchet MS" w:cs="Arial"/>
                  <w:sz w:val="20"/>
                </w:rPr>
                <w:t>E3.</w:t>
              </w:r>
              <w:r w:rsidRPr="009F3787">
                <w:rPr>
                  <w:rStyle w:val="Hyperlink"/>
                  <w:rFonts w:ascii="Trebuchet MS" w:hAnsi="Trebuchet MS" w:cs="Arial"/>
                  <w:sz w:val="20"/>
                </w:rPr>
                <w:t>4</w:t>
              </w:r>
            </w:hyperlink>
          </w:p>
          <w:p w:rsidR="00C75FA1" w:rsidRPr="009F3787" w:rsidRDefault="00C75FA1" w:rsidP="00B04805">
            <w:pPr>
              <w:spacing w:line="276" w:lineRule="auto"/>
              <w:rPr>
                <w:rFonts w:ascii="Trebuchet MS" w:hAnsi="Trebuchet MS" w:cs="Arial"/>
                <w:i/>
                <w:sz w:val="20"/>
              </w:rPr>
            </w:pPr>
            <w:hyperlink w:anchor="E3_Note3A" w:history="1">
              <w:r w:rsidRPr="009F3787">
                <w:rPr>
                  <w:rStyle w:val="Hyperlink"/>
                  <w:rFonts w:ascii="Trebuchet MS" w:hAnsi="Trebuchet MS" w:cs="Arial"/>
                  <w:i/>
                  <w:sz w:val="20"/>
                </w:rPr>
                <w:t>Note 3A</w:t>
              </w:r>
            </w:hyperlink>
          </w:p>
          <w:p w:rsidR="00C75FA1" w:rsidRPr="009F3787" w:rsidRDefault="00C75FA1" w:rsidP="00B04805">
            <w:pPr>
              <w:spacing w:line="276" w:lineRule="auto"/>
              <w:rPr>
                <w:rFonts w:ascii="Trebuchet MS" w:hAnsi="Trebuchet MS" w:cs="Arial"/>
                <w:sz w:val="20"/>
              </w:rPr>
            </w:pPr>
            <w:hyperlink w:anchor="E4_2" w:history="1">
              <w:r w:rsidRPr="009F3787">
                <w:rPr>
                  <w:rStyle w:val="Hyperlink"/>
                  <w:rFonts w:ascii="Trebuchet MS" w:hAnsi="Trebuchet MS" w:cs="Arial"/>
                  <w:sz w:val="20"/>
                </w:rPr>
                <w:t>E4.2</w:t>
              </w:r>
            </w:hyperlink>
          </w:p>
          <w:p w:rsidR="00C75FA1" w:rsidRPr="009F3787" w:rsidRDefault="00C75FA1" w:rsidP="00B04805">
            <w:pPr>
              <w:spacing w:line="276" w:lineRule="auto"/>
              <w:rPr>
                <w:rFonts w:ascii="Trebuchet MS" w:hAnsi="Trebuchet MS" w:cs="Arial"/>
                <w:sz w:val="20"/>
              </w:rPr>
            </w:pPr>
            <w:hyperlink w:anchor="E4_5" w:history="1">
              <w:r w:rsidRPr="009F3787">
                <w:rPr>
                  <w:rStyle w:val="Hyperlink"/>
                  <w:rFonts w:ascii="Trebuchet MS" w:hAnsi="Trebuchet MS" w:cs="Arial"/>
                  <w:sz w:val="20"/>
                </w:rPr>
                <w:t>E4.5</w:t>
              </w:r>
            </w:hyperlink>
          </w:p>
          <w:p w:rsidR="00C75FA1" w:rsidRPr="009F3787" w:rsidRDefault="00C75FA1" w:rsidP="00B04805">
            <w:pPr>
              <w:spacing w:line="276" w:lineRule="auto"/>
              <w:rPr>
                <w:rFonts w:ascii="Trebuchet MS" w:hAnsi="Trebuchet MS" w:cs="Arial"/>
                <w:sz w:val="20"/>
              </w:rPr>
            </w:pPr>
            <w:hyperlink w:anchor="E4_8" w:history="1">
              <w:r w:rsidRPr="009F3787">
                <w:rPr>
                  <w:rStyle w:val="Hyperlink"/>
                  <w:rFonts w:ascii="Trebuchet MS" w:hAnsi="Trebuchet MS" w:cs="Arial"/>
                  <w:sz w:val="20"/>
                </w:rPr>
                <w:t>E</w:t>
              </w:r>
              <w:r w:rsidRPr="009F3787">
                <w:rPr>
                  <w:rStyle w:val="Hyperlink"/>
                  <w:rFonts w:ascii="Trebuchet MS" w:hAnsi="Trebuchet MS" w:cs="Arial"/>
                  <w:sz w:val="20"/>
                </w:rPr>
                <w:t>4</w:t>
              </w:r>
              <w:r w:rsidRPr="009F3787">
                <w:rPr>
                  <w:rStyle w:val="Hyperlink"/>
                  <w:rFonts w:ascii="Trebuchet MS" w:hAnsi="Trebuchet MS" w:cs="Arial"/>
                  <w:sz w:val="20"/>
                </w:rPr>
                <w:t>.8</w:t>
              </w:r>
            </w:hyperlink>
          </w:p>
          <w:p w:rsidR="00C75FA1" w:rsidRPr="009F3787" w:rsidRDefault="00C75FA1" w:rsidP="00B04805">
            <w:pPr>
              <w:spacing w:line="276" w:lineRule="auto"/>
              <w:rPr>
                <w:rFonts w:ascii="Trebuchet MS" w:hAnsi="Trebuchet MS" w:cs="Arial"/>
                <w:sz w:val="20"/>
              </w:rPr>
            </w:pPr>
            <w:hyperlink w:anchor="E4_9" w:history="1">
              <w:r w:rsidRPr="009F3787">
                <w:rPr>
                  <w:rStyle w:val="Hyperlink"/>
                  <w:rFonts w:ascii="Trebuchet MS" w:hAnsi="Trebuchet MS" w:cs="Arial"/>
                  <w:sz w:val="20"/>
                </w:rPr>
                <w:t>E4</w:t>
              </w:r>
              <w:r w:rsidRPr="009F3787">
                <w:rPr>
                  <w:rStyle w:val="Hyperlink"/>
                  <w:rFonts w:ascii="Trebuchet MS" w:hAnsi="Trebuchet MS" w:cs="Arial"/>
                  <w:sz w:val="20"/>
                </w:rPr>
                <w:t>.</w:t>
              </w:r>
              <w:r w:rsidRPr="009F3787">
                <w:rPr>
                  <w:rStyle w:val="Hyperlink"/>
                  <w:rFonts w:ascii="Trebuchet MS" w:hAnsi="Trebuchet MS" w:cs="Arial"/>
                  <w:sz w:val="20"/>
                </w:rPr>
                <w:t>9</w:t>
              </w:r>
            </w:hyperlink>
          </w:p>
          <w:p w:rsidR="00C75FA1" w:rsidRPr="009F3787" w:rsidRDefault="00C75FA1" w:rsidP="00B04805">
            <w:pPr>
              <w:spacing w:line="276" w:lineRule="auto"/>
              <w:rPr>
                <w:rFonts w:ascii="Trebuchet MS" w:hAnsi="Trebuchet MS" w:cs="Arial"/>
                <w:sz w:val="20"/>
              </w:rPr>
            </w:pPr>
            <w:hyperlink w:anchor="E4_15" w:history="1">
              <w:r w:rsidRPr="009F3787">
                <w:rPr>
                  <w:rStyle w:val="Hyperlink"/>
                  <w:rFonts w:ascii="Trebuchet MS" w:hAnsi="Trebuchet MS" w:cs="Arial"/>
                  <w:sz w:val="20"/>
                </w:rPr>
                <w:t>E4.15</w:t>
              </w:r>
            </w:hyperlink>
          </w:p>
          <w:p w:rsidR="00C75FA1" w:rsidRPr="009F3787" w:rsidRDefault="00C75FA1" w:rsidP="00B04805">
            <w:pPr>
              <w:spacing w:line="276" w:lineRule="auto"/>
              <w:rPr>
                <w:rFonts w:ascii="Trebuchet MS" w:hAnsi="Trebuchet MS" w:cs="Arial"/>
                <w:sz w:val="20"/>
              </w:rPr>
            </w:pPr>
            <w:hyperlink w:anchor="E4_18" w:history="1">
              <w:r w:rsidRPr="009F3787">
                <w:rPr>
                  <w:rStyle w:val="Hyperlink"/>
                  <w:rFonts w:ascii="Trebuchet MS" w:hAnsi="Trebuchet MS" w:cs="Arial"/>
                  <w:sz w:val="20"/>
                </w:rPr>
                <w:t>E4.18</w:t>
              </w:r>
            </w:hyperlink>
          </w:p>
          <w:p w:rsidR="00C75FA1" w:rsidRPr="009F3787" w:rsidRDefault="00C75FA1" w:rsidP="00B04805">
            <w:pPr>
              <w:spacing w:line="276" w:lineRule="auto"/>
              <w:rPr>
                <w:rFonts w:ascii="Trebuchet MS" w:hAnsi="Trebuchet MS" w:cs="Arial"/>
                <w:i/>
                <w:sz w:val="20"/>
              </w:rPr>
            </w:pPr>
            <w:hyperlink w:anchor="E4_Note4E_F" w:history="1">
              <w:r w:rsidRPr="009F3787">
                <w:rPr>
                  <w:rStyle w:val="Hyperlink"/>
                  <w:rFonts w:ascii="Trebuchet MS" w:hAnsi="Trebuchet MS" w:cs="Arial"/>
                  <w:i/>
                  <w:sz w:val="20"/>
                </w:rPr>
                <w:t>Notes 4</w:t>
              </w:r>
              <w:r w:rsidRPr="009F3787">
                <w:rPr>
                  <w:rStyle w:val="Hyperlink"/>
                  <w:rFonts w:ascii="Trebuchet MS" w:hAnsi="Trebuchet MS" w:cs="Arial"/>
                  <w:i/>
                  <w:sz w:val="20"/>
                </w:rPr>
                <w:t>E</w:t>
              </w:r>
              <w:r w:rsidRPr="009F3787">
                <w:rPr>
                  <w:rStyle w:val="Hyperlink"/>
                  <w:rFonts w:ascii="Trebuchet MS" w:hAnsi="Trebuchet MS" w:cs="Arial"/>
                  <w:i/>
                  <w:sz w:val="20"/>
                </w:rPr>
                <w:t xml:space="preserve"> </w:t>
              </w:r>
              <w:r w:rsidRPr="009F3787">
                <w:rPr>
                  <w:rStyle w:val="Hyperlink"/>
                  <w:rFonts w:ascii="Trebuchet MS" w:hAnsi="Trebuchet MS" w:cs="Arial"/>
                  <w:i/>
                  <w:sz w:val="20"/>
                </w:rPr>
                <w:t>&amp;</w:t>
              </w:r>
              <w:r w:rsidRPr="009F3787">
                <w:rPr>
                  <w:rStyle w:val="Hyperlink"/>
                  <w:rFonts w:ascii="Trebuchet MS" w:hAnsi="Trebuchet MS" w:cs="Arial"/>
                  <w:i/>
                  <w:sz w:val="20"/>
                </w:rPr>
                <w:t xml:space="preserve"> 4F</w:t>
              </w:r>
            </w:hyperlink>
          </w:p>
        </w:tc>
        <w:tc>
          <w:tcPr>
            <w:tcW w:w="7087" w:type="dxa"/>
          </w:tcPr>
          <w:p w:rsidR="009F3787" w:rsidRDefault="00C75FA1" w:rsidP="009F3787">
            <w:pPr>
              <w:pStyle w:val="norm"/>
              <w:ind w:left="0" w:firstLine="0"/>
              <w:rPr>
                <w:sz w:val="20"/>
              </w:rPr>
            </w:pPr>
            <w:r w:rsidRPr="009F3787">
              <w:rPr>
                <w:sz w:val="20"/>
              </w:rPr>
              <w:t xml:space="preserve">New and amended provisions for the conduct and recording of voluntary interviews of suspects who are not under arrest.  These </w:t>
            </w:r>
            <w:r w:rsidR="009F3787">
              <w:rPr>
                <w:sz w:val="20"/>
              </w:rPr>
              <w:t xml:space="preserve">take account of </w:t>
            </w:r>
            <w:r w:rsidRPr="009F3787">
              <w:rPr>
                <w:sz w:val="20"/>
              </w:rPr>
              <w:t xml:space="preserve">the recent revisions to </w:t>
            </w:r>
            <w:hyperlink r:id="rId11" w:history="1">
              <w:r w:rsidRPr="009F3787">
                <w:rPr>
                  <w:rStyle w:val="Hyperlink"/>
                  <w:sz w:val="20"/>
                </w:rPr>
                <w:t xml:space="preserve">Code </w:t>
              </w:r>
              <w:r w:rsidRPr="009F3787">
                <w:rPr>
                  <w:rStyle w:val="Hyperlink"/>
                  <w:sz w:val="20"/>
                </w:rPr>
                <w:t>G</w:t>
              </w:r>
              <w:r w:rsidRPr="009F3787">
                <w:rPr>
                  <w:rStyle w:val="Hyperlink"/>
                  <w:sz w:val="20"/>
                </w:rPr>
                <w:t xml:space="preserve"> (</w:t>
              </w:r>
              <w:r w:rsidRPr="009F3787">
                <w:rPr>
                  <w:rStyle w:val="Hyperlink"/>
                  <w:sz w:val="20"/>
                </w:rPr>
                <w:t>A</w:t>
              </w:r>
              <w:r w:rsidRPr="009F3787">
                <w:rPr>
                  <w:rStyle w:val="Hyperlink"/>
                  <w:sz w:val="20"/>
                </w:rPr>
                <w:t>rrest)</w:t>
              </w:r>
            </w:hyperlink>
            <w:r w:rsidRPr="009F3787">
              <w:rPr>
                <w:sz w:val="20"/>
              </w:rPr>
              <w:t xml:space="preserve"> </w:t>
            </w:r>
            <w:r w:rsidR="009F3787">
              <w:rPr>
                <w:sz w:val="20"/>
              </w:rPr>
              <w:t xml:space="preserve">and </w:t>
            </w:r>
            <w:r w:rsidRPr="009F3787">
              <w:rPr>
                <w:sz w:val="20"/>
              </w:rPr>
              <w:t xml:space="preserve">changes to </w:t>
            </w:r>
            <w:hyperlink r:id="rId12" w:history="1">
              <w:r w:rsidRPr="009F3787">
                <w:rPr>
                  <w:rStyle w:val="Hyperlink"/>
                  <w:sz w:val="20"/>
                </w:rPr>
                <w:t>Cod</w:t>
              </w:r>
              <w:r w:rsidRPr="009F3787">
                <w:rPr>
                  <w:rStyle w:val="Hyperlink"/>
                  <w:sz w:val="20"/>
                </w:rPr>
                <w:t>e</w:t>
              </w:r>
              <w:r w:rsidRPr="009F3787">
                <w:rPr>
                  <w:rStyle w:val="Hyperlink"/>
                  <w:sz w:val="20"/>
                </w:rPr>
                <w:t xml:space="preserve"> C</w:t>
              </w:r>
            </w:hyperlink>
            <w:r w:rsidRPr="009F3787">
              <w:rPr>
                <w:sz w:val="20"/>
              </w:rPr>
              <w:t xml:space="preserve">3.21 &amp; C3.22 </w:t>
            </w:r>
            <w:r w:rsidR="009F3787" w:rsidRPr="009F3787">
              <w:rPr>
                <w:sz w:val="20"/>
              </w:rPr>
              <w:t xml:space="preserve">which </w:t>
            </w:r>
            <w:r w:rsidR="009F3787">
              <w:rPr>
                <w:sz w:val="20"/>
              </w:rPr>
              <w:t xml:space="preserve">support the use of voluntary interviews </w:t>
            </w:r>
            <w:r w:rsidRPr="009F3787">
              <w:rPr>
                <w:sz w:val="20"/>
              </w:rPr>
              <w:t xml:space="preserve">to ensure that voluntary interviews are subject to Code E &amp; distinguish </w:t>
            </w:r>
            <w:r w:rsidR="009F3787">
              <w:rPr>
                <w:sz w:val="20"/>
              </w:rPr>
              <w:t>them from custody cases.</w:t>
            </w:r>
          </w:p>
          <w:p w:rsidR="009F3787" w:rsidRPr="009F3787" w:rsidRDefault="003E44FE" w:rsidP="009F3787">
            <w:pPr>
              <w:pStyle w:val="norm"/>
              <w:ind w:left="0" w:firstLine="0"/>
              <w:rPr>
                <w:sz w:val="20"/>
              </w:rPr>
            </w:pPr>
            <w:r w:rsidRPr="009F3787">
              <w:rPr>
                <w:sz w:val="20"/>
              </w:rPr>
              <w:t>A general provision in</w:t>
            </w:r>
            <w:r w:rsidR="00C75FA1" w:rsidRPr="009F3787">
              <w:rPr>
                <w:sz w:val="20"/>
              </w:rPr>
              <w:t xml:space="preserve"> </w:t>
            </w:r>
            <w:hyperlink w:anchor="E1_12" w:history="1">
              <w:r w:rsidR="00C75FA1" w:rsidRPr="009F3787">
                <w:rPr>
                  <w:rStyle w:val="Hyperlink"/>
                  <w:sz w:val="20"/>
                </w:rPr>
                <w:t>E1.1</w:t>
              </w:r>
              <w:r w:rsidR="00C75FA1" w:rsidRPr="009F3787">
                <w:rPr>
                  <w:rStyle w:val="Hyperlink"/>
                  <w:sz w:val="20"/>
                </w:rPr>
                <w:t>2</w:t>
              </w:r>
              <w:r w:rsidR="00C75FA1" w:rsidRPr="009F3787">
                <w:rPr>
                  <w:rStyle w:val="Hyperlink"/>
                  <w:sz w:val="20"/>
                </w:rPr>
                <w:t>(c)</w:t>
              </w:r>
            </w:hyperlink>
            <w:r w:rsidR="00C75FA1" w:rsidRPr="009F3787">
              <w:rPr>
                <w:sz w:val="20"/>
              </w:rPr>
              <w:t xml:space="preserve"> avoid</w:t>
            </w:r>
            <w:r w:rsidRPr="009F3787">
              <w:rPr>
                <w:sz w:val="20"/>
              </w:rPr>
              <w:t>s</w:t>
            </w:r>
            <w:r w:rsidR="00C75FA1" w:rsidRPr="009F3787">
              <w:rPr>
                <w:sz w:val="20"/>
              </w:rPr>
              <w:t xml:space="preserve"> the need to distinguish the voluntary option in detail in every paragraph.  The changes recognise that the current provisions which focus on custody cases for which the custody officer is responsible are not practicable for voluntary interviews which need not take place at a police station with custody facilities.  They provide for a sergeant to be responsible for voluntary, non-custodial cases and for giving authority not to make an audio recording similar to the arrangements in place for those in custody.</w:t>
            </w:r>
          </w:p>
          <w:p w:rsidR="00C75FA1" w:rsidRPr="009F3787" w:rsidRDefault="009F3787" w:rsidP="009F3787">
            <w:pPr>
              <w:pStyle w:val="norm"/>
              <w:ind w:left="0" w:firstLine="0"/>
              <w:rPr>
                <w:sz w:val="20"/>
              </w:rPr>
            </w:pPr>
            <w:hyperlink w:anchor="E3_1a" w:history="1">
              <w:proofErr w:type="gramStart"/>
              <w:r w:rsidRPr="009F3787">
                <w:rPr>
                  <w:rStyle w:val="Hyperlink"/>
                  <w:sz w:val="20"/>
                </w:rPr>
                <w:t>E3.1(</w:t>
              </w:r>
              <w:proofErr w:type="gramEnd"/>
              <w:r w:rsidRPr="009F3787">
                <w:rPr>
                  <w:rStyle w:val="Hyperlink"/>
                  <w:sz w:val="20"/>
                </w:rPr>
                <w:t>a)</w:t>
              </w:r>
            </w:hyperlink>
            <w:r w:rsidRPr="009F3787">
              <w:rPr>
                <w:sz w:val="20"/>
              </w:rPr>
              <w:t xml:space="preserve"> exempts any ‘urgent’ interview of an arrested suspect elsewhere than at a police station </w:t>
            </w:r>
            <w:r>
              <w:rPr>
                <w:sz w:val="20"/>
              </w:rPr>
              <w:t xml:space="preserve">as </w:t>
            </w:r>
            <w:r w:rsidRPr="009F3787">
              <w:rPr>
                <w:sz w:val="20"/>
              </w:rPr>
              <w:t>allowed for by C11.1 from the need for authority not to audio record</w:t>
            </w:r>
            <w:r>
              <w:rPr>
                <w:sz w:val="20"/>
              </w:rPr>
              <w:t>.</w:t>
            </w:r>
          </w:p>
        </w:tc>
      </w:tr>
      <w:tr w:rsidR="009F3787" w:rsidRPr="008A34F9" w:rsidTr="000142C4">
        <w:trPr>
          <w:cantSplit/>
        </w:trPr>
        <w:tc>
          <w:tcPr>
            <w:tcW w:w="709" w:type="dxa"/>
          </w:tcPr>
          <w:p w:rsidR="009F3787" w:rsidRPr="009F3787" w:rsidRDefault="009F3787" w:rsidP="000142C4">
            <w:pPr>
              <w:numPr>
                <w:ilvl w:val="0"/>
                <w:numId w:val="28"/>
              </w:numPr>
              <w:spacing w:line="276" w:lineRule="auto"/>
              <w:rPr>
                <w:rFonts w:ascii="Trebuchet MS" w:hAnsi="Trebuchet MS" w:cs="Arial"/>
                <w:sz w:val="20"/>
              </w:rPr>
            </w:pPr>
          </w:p>
        </w:tc>
        <w:tc>
          <w:tcPr>
            <w:tcW w:w="1843" w:type="dxa"/>
          </w:tcPr>
          <w:p w:rsidR="009F3787" w:rsidRPr="009F3787" w:rsidRDefault="009F3787" w:rsidP="000142C4">
            <w:pPr>
              <w:spacing w:line="276" w:lineRule="auto"/>
              <w:rPr>
                <w:rFonts w:ascii="Trebuchet MS" w:hAnsi="Trebuchet MS" w:cs="Arial"/>
                <w:sz w:val="20"/>
              </w:rPr>
            </w:pPr>
            <w:hyperlink w:anchor="E1_6_c" w:history="1">
              <w:r w:rsidRPr="009F3787">
                <w:rPr>
                  <w:rStyle w:val="Hyperlink"/>
                  <w:rFonts w:ascii="Trebuchet MS" w:hAnsi="Trebuchet MS" w:cs="Arial"/>
                  <w:sz w:val="20"/>
                </w:rPr>
                <w:t>E1.</w:t>
              </w:r>
              <w:r w:rsidRPr="009F3787">
                <w:rPr>
                  <w:rStyle w:val="Hyperlink"/>
                  <w:rFonts w:ascii="Trebuchet MS" w:hAnsi="Trebuchet MS" w:cs="Arial"/>
                  <w:sz w:val="20"/>
                </w:rPr>
                <w:t>6</w:t>
              </w:r>
              <w:r w:rsidRPr="009F3787">
                <w:rPr>
                  <w:rStyle w:val="Hyperlink"/>
                  <w:rFonts w:ascii="Trebuchet MS" w:hAnsi="Trebuchet MS" w:cs="Arial"/>
                  <w:sz w:val="20"/>
                </w:rPr>
                <w:t>(c)</w:t>
              </w:r>
            </w:hyperlink>
          </w:p>
          <w:p w:rsidR="009F3787" w:rsidRPr="009F3787" w:rsidRDefault="009F3787" w:rsidP="000142C4">
            <w:pPr>
              <w:spacing w:line="276" w:lineRule="auto"/>
              <w:rPr>
                <w:rFonts w:ascii="Trebuchet MS" w:hAnsi="Trebuchet MS" w:cs="Arial"/>
                <w:i/>
                <w:sz w:val="20"/>
              </w:rPr>
            </w:pPr>
            <w:hyperlink w:anchor="E5_Note5A" w:history="1">
              <w:r w:rsidRPr="009F3787">
                <w:rPr>
                  <w:rStyle w:val="Hyperlink"/>
                  <w:rFonts w:ascii="Trebuchet MS" w:hAnsi="Trebuchet MS" w:cs="Arial"/>
                  <w:i/>
                  <w:sz w:val="20"/>
                </w:rPr>
                <w:t>E N</w:t>
              </w:r>
              <w:r w:rsidRPr="009F3787">
                <w:rPr>
                  <w:rStyle w:val="Hyperlink"/>
                  <w:rFonts w:ascii="Trebuchet MS" w:hAnsi="Trebuchet MS" w:cs="Arial"/>
                  <w:i/>
                  <w:sz w:val="20"/>
                </w:rPr>
                <w:t>o</w:t>
              </w:r>
              <w:r w:rsidRPr="009F3787">
                <w:rPr>
                  <w:rStyle w:val="Hyperlink"/>
                  <w:rFonts w:ascii="Trebuchet MS" w:hAnsi="Trebuchet MS" w:cs="Arial"/>
                  <w:i/>
                  <w:sz w:val="20"/>
                </w:rPr>
                <w:t>te</w:t>
              </w:r>
              <w:r w:rsidRPr="009F3787">
                <w:rPr>
                  <w:rStyle w:val="Hyperlink"/>
                  <w:rFonts w:ascii="Trebuchet MS" w:hAnsi="Trebuchet MS" w:cs="Arial"/>
                  <w:i/>
                  <w:sz w:val="20"/>
                </w:rPr>
                <w:t xml:space="preserve"> </w:t>
              </w:r>
              <w:r w:rsidRPr="009F3787">
                <w:rPr>
                  <w:rStyle w:val="Hyperlink"/>
                  <w:rFonts w:ascii="Trebuchet MS" w:hAnsi="Trebuchet MS" w:cs="Arial"/>
                  <w:i/>
                  <w:sz w:val="20"/>
                </w:rPr>
                <w:t>5A</w:t>
              </w:r>
            </w:hyperlink>
          </w:p>
        </w:tc>
        <w:tc>
          <w:tcPr>
            <w:tcW w:w="7087" w:type="dxa"/>
          </w:tcPr>
          <w:p w:rsidR="009F3787" w:rsidRPr="009F3787" w:rsidRDefault="009F3787" w:rsidP="000142C4">
            <w:pPr>
              <w:pStyle w:val="norm"/>
              <w:ind w:left="0" w:firstLine="0"/>
              <w:rPr>
                <w:sz w:val="20"/>
              </w:rPr>
            </w:pPr>
            <w:r w:rsidRPr="009F3787">
              <w:rPr>
                <w:sz w:val="20"/>
              </w:rPr>
              <w:t xml:space="preserve">Update terminology to reflect current position arising from the establishment of the </w:t>
            </w:r>
            <w:hyperlink r:id="rId13" w:history="1">
              <w:r w:rsidRPr="009F3787">
                <w:rPr>
                  <w:rStyle w:val="Hyperlink"/>
                  <w:rFonts w:cs="Arial"/>
                  <w:sz w:val="20"/>
                </w:rPr>
                <w:t>College of Policing</w:t>
              </w:r>
            </w:hyperlink>
            <w:r w:rsidRPr="009F3787">
              <w:rPr>
                <w:sz w:val="20"/>
              </w:rPr>
              <w:t xml:space="preserve"> and the creation of the </w:t>
            </w:r>
            <w:hyperlink r:id="rId14" w:history="1">
              <w:r w:rsidRPr="009F3787">
                <w:rPr>
                  <w:rStyle w:val="Hyperlink"/>
                  <w:rFonts w:cs="Arial"/>
                  <w:sz w:val="20"/>
                </w:rPr>
                <w:t>National Police ICT Company</w:t>
              </w:r>
            </w:hyperlink>
            <w:r w:rsidRPr="009F3787">
              <w:rPr>
                <w:sz w:val="20"/>
              </w:rPr>
              <w:t xml:space="preserve"> and to allow for future changes to references to national guidance.</w:t>
            </w:r>
          </w:p>
        </w:tc>
      </w:tr>
      <w:tr w:rsidR="009F3787" w:rsidRPr="009F3787" w:rsidTr="000142C4">
        <w:trPr>
          <w:cantSplit/>
        </w:trPr>
        <w:tc>
          <w:tcPr>
            <w:tcW w:w="709" w:type="dxa"/>
          </w:tcPr>
          <w:p w:rsidR="009F3787" w:rsidRPr="009F3787" w:rsidRDefault="009F3787" w:rsidP="000142C4">
            <w:pPr>
              <w:numPr>
                <w:ilvl w:val="0"/>
                <w:numId w:val="28"/>
              </w:numPr>
              <w:spacing w:line="276" w:lineRule="auto"/>
              <w:rPr>
                <w:rFonts w:ascii="Trebuchet MS" w:hAnsi="Trebuchet MS" w:cs="Arial"/>
                <w:sz w:val="20"/>
              </w:rPr>
            </w:pPr>
          </w:p>
        </w:tc>
        <w:tc>
          <w:tcPr>
            <w:tcW w:w="1843" w:type="dxa"/>
          </w:tcPr>
          <w:p w:rsidR="009F3787" w:rsidRPr="009F3787" w:rsidRDefault="009F3787" w:rsidP="000142C4">
            <w:pPr>
              <w:spacing w:line="276" w:lineRule="auto"/>
              <w:rPr>
                <w:rFonts w:ascii="Trebuchet MS" w:hAnsi="Trebuchet MS" w:cs="Arial"/>
                <w:sz w:val="20"/>
              </w:rPr>
            </w:pPr>
            <w:hyperlink w:anchor="E1_8_a_b" w:history="1">
              <w:r w:rsidRPr="009F3787">
                <w:rPr>
                  <w:rStyle w:val="Hyperlink"/>
                  <w:rFonts w:ascii="Trebuchet MS" w:hAnsi="Trebuchet MS" w:cs="Arial"/>
                  <w:sz w:val="20"/>
                </w:rPr>
                <w:t>E1.</w:t>
              </w:r>
              <w:r w:rsidRPr="009F3787">
                <w:rPr>
                  <w:rStyle w:val="Hyperlink"/>
                  <w:rFonts w:ascii="Trebuchet MS" w:hAnsi="Trebuchet MS" w:cs="Arial"/>
                  <w:sz w:val="20"/>
                </w:rPr>
                <w:t>8</w:t>
              </w:r>
              <w:r w:rsidRPr="009F3787">
                <w:rPr>
                  <w:rStyle w:val="Hyperlink"/>
                  <w:rFonts w:ascii="Trebuchet MS" w:hAnsi="Trebuchet MS" w:cs="Arial"/>
                  <w:sz w:val="20"/>
                </w:rPr>
                <w:t>(</w:t>
              </w:r>
              <w:r w:rsidRPr="009F3787">
                <w:rPr>
                  <w:rStyle w:val="Hyperlink"/>
                  <w:rFonts w:ascii="Trebuchet MS" w:hAnsi="Trebuchet MS" w:cs="Arial"/>
                  <w:sz w:val="20"/>
                </w:rPr>
                <w:t>a</w:t>
              </w:r>
              <w:r w:rsidRPr="009F3787">
                <w:rPr>
                  <w:rStyle w:val="Hyperlink"/>
                  <w:rFonts w:ascii="Trebuchet MS" w:hAnsi="Trebuchet MS" w:cs="Arial"/>
                  <w:sz w:val="20"/>
                </w:rPr>
                <w:t>) &amp; (b)</w:t>
              </w:r>
            </w:hyperlink>
          </w:p>
        </w:tc>
        <w:tc>
          <w:tcPr>
            <w:tcW w:w="7087" w:type="dxa"/>
          </w:tcPr>
          <w:p w:rsidR="009F3787" w:rsidRPr="009F3787" w:rsidRDefault="009F3787" w:rsidP="000142C4">
            <w:pPr>
              <w:pStyle w:val="norm"/>
              <w:ind w:left="0" w:firstLine="0"/>
              <w:rPr>
                <w:sz w:val="20"/>
              </w:rPr>
            </w:pPr>
            <w:r w:rsidRPr="009F3787">
              <w:rPr>
                <w:sz w:val="20"/>
              </w:rPr>
              <w:t xml:space="preserve">Amends ‘police authority’ to ‘police force’ as a general descriptive term to distinguish between directly employed &amp; contracted civilian police staff for the purposes of the Police &amp; Social Responsibility Act 2011 which introduced </w:t>
            </w:r>
            <w:hyperlink r:id="rId15" w:history="1">
              <w:r w:rsidRPr="009F3787">
                <w:rPr>
                  <w:rStyle w:val="Hyperlink"/>
                  <w:rFonts w:cs="Arial"/>
                  <w:sz w:val="20"/>
                </w:rPr>
                <w:t>Police and Crime Commissioners</w:t>
              </w:r>
            </w:hyperlink>
            <w:r w:rsidRPr="009F3787">
              <w:rPr>
                <w:sz w:val="20"/>
              </w:rPr>
              <w:t xml:space="preserve"> to replace police authorities.</w:t>
            </w:r>
          </w:p>
        </w:tc>
      </w:tr>
      <w:tr w:rsidR="00C75FA1" w:rsidRPr="009F3787" w:rsidTr="0082111C">
        <w:trPr>
          <w:cantSplit/>
        </w:trPr>
        <w:tc>
          <w:tcPr>
            <w:tcW w:w="709" w:type="dxa"/>
          </w:tcPr>
          <w:p w:rsidR="00C75FA1" w:rsidRPr="009F3787" w:rsidRDefault="00C75FA1" w:rsidP="00B04805">
            <w:pPr>
              <w:numPr>
                <w:ilvl w:val="0"/>
                <w:numId w:val="28"/>
              </w:numPr>
              <w:spacing w:line="276" w:lineRule="auto"/>
              <w:rPr>
                <w:rFonts w:ascii="Trebuchet MS" w:hAnsi="Trebuchet MS" w:cs="Arial"/>
                <w:sz w:val="20"/>
              </w:rPr>
            </w:pPr>
          </w:p>
        </w:tc>
        <w:tc>
          <w:tcPr>
            <w:tcW w:w="1843" w:type="dxa"/>
          </w:tcPr>
          <w:p w:rsidR="00C75FA1" w:rsidRPr="009F3787" w:rsidRDefault="00C75FA1" w:rsidP="00B04805">
            <w:pPr>
              <w:spacing w:line="276" w:lineRule="auto"/>
              <w:rPr>
                <w:rFonts w:ascii="Trebuchet MS" w:hAnsi="Trebuchet MS" w:cs="Arial"/>
                <w:sz w:val="20"/>
              </w:rPr>
            </w:pPr>
            <w:hyperlink w:anchor="E6_Security" w:history="1">
              <w:r w:rsidRPr="009F3787">
                <w:rPr>
                  <w:rStyle w:val="Hyperlink"/>
                  <w:rFonts w:ascii="Trebuchet MS" w:hAnsi="Trebuchet MS" w:cs="Arial"/>
                  <w:sz w:val="20"/>
                </w:rPr>
                <w:t>Section 6</w:t>
              </w:r>
            </w:hyperlink>
          </w:p>
          <w:p w:rsidR="002A75C0" w:rsidRPr="009F3787" w:rsidRDefault="002A75C0" w:rsidP="00B04805">
            <w:pPr>
              <w:spacing w:line="276" w:lineRule="auto"/>
              <w:rPr>
                <w:rFonts w:ascii="Trebuchet MS" w:hAnsi="Trebuchet MS" w:cs="Arial"/>
                <w:sz w:val="20"/>
              </w:rPr>
            </w:pPr>
            <w:hyperlink w:anchor="E6_1" w:history="1">
              <w:r w:rsidRPr="009F3787">
                <w:rPr>
                  <w:rStyle w:val="Hyperlink"/>
                  <w:rFonts w:ascii="Trebuchet MS" w:hAnsi="Trebuchet MS" w:cs="Arial"/>
                  <w:sz w:val="20"/>
                </w:rPr>
                <w:t>E6.1</w:t>
              </w:r>
            </w:hyperlink>
            <w:r w:rsidRPr="009F3787">
              <w:rPr>
                <w:rFonts w:ascii="Trebuchet MS" w:hAnsi="Trebuchet MS" w:cs="Arial"/>
                <w:sz w:val="20"/>
              </w:rPr>
              <w:t xml:space="preserve">, </w:t>
            </w:r>
            <w:hyperlink w:anchor="E6_3" w:history="1">
              <w:r w:rsidRPr="009F3787">
                <w:rPr>
                  <w:rStyle w:val="Hyperlink"/>
                  <w:rFonts w:ascii="Trebuchet MS" w:hAnsi="Trebuchet MS" w:cs="Arial"/>
                  <w:sz w:val="20"/>
                </w:rPr>
                <w:t>E6.3</w:t>
              </w:r>
            </w:hyperlink>
          </w:p>
          <w:p w:rsidR="00C75FA1" w:rsidRPr="009F3787" w:rsidRDefault="00C75FA1" w:rsidP="00B04805">
            <w:pPr>
              <w:spacing w:line="276" w:lineRule="auto"/>
              <w:rPr>
                <w:rFonts w:ascii="Trebuchet MS" w:hAnsi="Trebuchet MS" w:cs="Arial"/>
                <w:sz w:val="20"/>
              </w:rPr>
            </w:pPr>
            <w:hyperlink w:anchor="E6_3A_3C" w:history="1">
              <w:r w:rsidRPr="009F3787">
                <w:rPr>
                  <w:rStyle w:val="Hyperlink"/>
                  <w:rFonts w:ascii="Trebuchet MS" w:hAnsi="Trebuchet MS" w:cs="Arial"/>
                  <w:sz w:val="20"/>
                </w:rPr>
                <w:t>E6</w:t>
              </w:r>
              <w:r w:rsidRPr="009F3787">
                <w:rPr>
                  <w:rStyle w:val="Hyperlink"/>
                  <w:rFonts w:ascii="Trebuchet MS" w:hAnsi="Trebuchet MS" w:cs="Arial"/>
                  <w:sz w:val="20"/>
                </w:rPr>
                <w:t>.</w:t>
              </w:r>
              <w:r w:rsidRPr="009F3787">
                <w:rPr>
                  <w:rStyle w:val="Hyperlink"/>
                  <w:rFonts w:ascii="Trebuchet MS" w:hAnsi="Trebuchet MS" w:cs="Arial"/>
                  <w:sz w:val="20"/>
                </w:rPr>
                <w:t>3</w:t>
              </w:r>
              <w:r w:rsidRPr="009F3787">
                <w:rPr>
                  <w:rStyle w:val="Hyperlink"/>
                  <w:rFonts w:ascii="Trebuchet MS" w:hAnsi="Trebuchet MS" w:cs="Arial"/>
                  <w:sz w:val="20"/>
                </w:rPr>
                <w:t>A</w:t>
              </w:r>
              <w:r w:rsidRPr="009F3787">
                <w:rPr>
                  <w:rStyle w:val="Hyperlink"/>
                  <w:rFonts w:ascii="Trebuchet MS" w:hAnsi="Trebuchet MS" w:cs="Arial"/>
                  <w:sz w:val="20"/>
                </w:rPr>
                <w:t xml:space="preserve"> to 6.3C</w:t>
              </w:r>
            </w:hyperlink>
          </w:p>
          <w:p w:rsidR="00C75FA1" w:rsidRPr="009F3787" w:rsidRDefault="00C75FA1" w:rsidP="00B04805">
            <w:pPr>
              <w:spacing w:line="276" w:lineRule="auto"/>
              <w:rPr>
                <w:rFonts w:ascii="Trebuchet MS" w:hAnsi="Trebuchet MS" w:cs="Arial"/>
                <w:sz w:val="20"/>
              </w:rPr>
            </w:pPr>
            <w:hyperlink w:anchor="E6_Note6D_E" w:history="1">
              <w:r w:rsidRPr="009F3787">
                <w:rPr>
                  <w:rStyle w:val="Hyperlink"/>
                  <w:rFonts w:ascii="Trebuchet MS" w:hAnsi="Trebuchet MS" w:cs="Arial"/>
                  <w:sz w:val="20"/>
                </w:rPr>
                <w:t>Not</w:t>
              </w:r>
              <w:r w:rsidRPr="009F3787">
                <w:rPr>
                  <w:rStyle w:val="Hyperlink"/>
                  <w:rFonts w:ascii="Trebuchet MS" w:hAnsi="Trebuchet MS" w:cs="Arial"/>
                  <w:sz w:val="20"/>
                </w:rPr>
                <w:t>e</w:t>
              </w:r>
              <w:r w:rsidRPr="009F3787">
                <w:rPr>
                  <w:rStyle w:val="Hyperlink"/>
                  <w:rFonts w:ascii="Trebuchet MS" w:hAnsi="Trebuchet MS" w:cs="Arial"/>
                  <w:sz w:val="20"/>
                </w:rPr>
                <w:t>s 6D to 6E</w:t>
              </w:r>
            </w:hyperlink>
          </w:p>
        </w:tc>
        <w:tc>
          <w:tcPr>
            <w:tcW w:w="7087" w:type="dxa"/>
          </w:tcPr>
          <w:p w:rsidR="00C75FA1" w:rsidRPr="009F3787" w:rsidRDefault="00C75FA1" w:rsidP="005D3EDC">
            <w:pPr>
              <w:pStyle w:val="norm"/>
              <w:ind w:left="0" w:firstLine="0"/>
              <w:rPr>
                <w:rFonts w:ascii="Times New Roman" w:hAnsi="Times New Roman"/>
                <w:sz w:val="20"/>
              </w:rPr>
            </w:pPr>
            <w:r w:rsidRPr="009F3787">
              <w:rPr>
                <w:sz w:val="20"/>
              </w:rPr>
              <w:t>Amendments and new provisions concerning security of master recordings to ensure consistency across the interview recording provisions in Codes E and F and the corresponding terrorism provisions.</w:t>
            </w:r>
          </w:p>
        </w:tc>
      </w:tr>
    </w:tbl>
    <w:p w:rsidR="007F69DE" w:rsidRDefault="007F69DE" w:rsidP="003B3DCB">
      <w:pPr>
        <w:jc w:val="both"/>
        <w:rPr>
          <w:rFonts w:ascii="Trebuchet MS" w:hAnsi="Trebuchet MS" w:cs="Arial"/>
          <w:szCs w:val="24"/>
        </w:rPr>
      </w:pPr>
    </w:p>
    <w:p w:rsidR="003B3DCB" w:rsidRPr="000F4CCB" w:rsidRDefault="003B3DCB" w:rsidP="003B3DCB">
      <w:pPr>
        <w:rPr>
          <w:rFonts w:ascii="Trebuchet MS" w:hAnsi="Trebuchet MS" w:cs="Arial"/>
          <w:szCs w:val="24"/>
        </w:rPr>
      </w:pPr>
    </w:p>
    <w:p w:rsidR="003B3DCB" w:rsidRDefault="009F7C4A" w:rsidP="003B3DCB">
      <w:pPr>
        <w:jc w:val="right"/>
        <w:rPr>
          <w:rFonts w:ascii="Trebuchet MS" w:hAnsi="Trebuchet MS" w:cs="Arial"/>
          <w:i/>
          <w:sz w:val="22"/>
          <w:szCs w:val="22"/>
        </w:rPr>
      </w:pPr>
      <w:r>
        <w:rPr>
          <w:rFonts w:ascii="Trebuchet MS" w:hAnsi="Trebuchet MS" w:cs="Arial"/>
          <w:i/>
          <w:sz w:val="22"/>
          <w:szCs w:val="22"/>
        </w:rPr>
        <w:t>14 March</w:t>
      </w:r>
      <w:r w:rsidR="003B3DCB" w:rsidRPr="002D22A5">
        <w:rPr>
          <w:rFonts w:ascii="Trebuchet MS" w:hAnsi="Trebuchet MS" w:cs="Arial"/>
          <w:i/>
          <w:sz w:val="22"/>
          <w:szCs w:val="22"/>
        </w:rPr>
        <w:t xml:space="preserve"> 201</w:t>
      </w:r>
      <w:r w:rsidR="000B55C2" w:rsidRPr="002D22A5">
        <w:rPr>
          <w:rFonts w:ascii="Trebuchet MS" w:hAnsi="Trebuchet MS" w:cs="Arial"/>
          <w:i/>
          <w:sz w:val="22"/>
          <w:szCs w:val="22"/>
        </w:rPr>
        <w:t>3</w:t>
      </w:r>
    </w:p>
    <w:p w:rsidR="00207577" w:rsidRDefault="00207577" w:rsidP="003B3DCB">
      <w:pPr>
        <w:jc w:val="right"/>
        <w:rPr>
          <w:rFonts w:ascii="Trebuchet MS" w:hAnsi="Trebuchet MS" w:cs="Arial"/>
          <w:i/>
          <w:sz w:val="22"/>
          <w:szCs w:val="22"/>
        </w:rPr>
      </w:pPr>
    </w:p>
    <w:p w:rsidR="00207577" w:rsidRPr="002D22A5" w:rsidRDefault="00207577" w:rsidP="003B3DCB">
      <w:pPr>
        <w:jc w:val="right"/>
        <w:rPr>
          <w:rFonts w:ascii="Trebuchet MS" w:hAnsi="Trebuchet MS" w:cs="Arial"/>
          <w:i/>
          <w:sz w:val="22"/>
          <w:szCs w:val="22"/>
        </w:rPr>
      </w:pPr>
    </w:p>
    <w:p w:rsidR="00207577" w:rsidRDefault="00207577" w:rsidP="00207577">
      <w:pPr>
        <w:pageBreakBefore/>
        <w:rPr>
          <w:rFonts w:ascii="Trebuchet MS" w:hAnsi="Trebuchet MS" w:cs="Arial"/>
          <w:sz w:val="22"/>
          <w:szCs w:val="22"/>
        </w:rPr>
      </w:pPr>
      <w:bookmarkStart w:id="0" w:name="Toobar_Word"/>
      <w:r w:rsidRPr="008D458A">
        <w:rPr>
          <w:rFonts w:ascii="Trebuchet MS" w:hAnsi="Trebuchet MS" w:cs="Arial"/>
          <w:sz w:val="22"/>
          <w:szCs w:val="22"/>
          <w:highlight w:val="lightGray"/>
        </w:rPr>
        <w:lastRenderedPageBreak/>
        <w:t>For MS Word fil</w:t>
      </w:r>
      <w:bookmarkEnd w:id="0"/>
      <w:r>
        <w:rPr>
          <w:rFonts w:ascii="Trebuchet MS" w:hAnsi="Trebuchet MS" w:cs="Arial"/>
          <w:sz w:val="22"/>
          <w:szCs w:val="22"/>
          <w:highlight w:val="lightGray"/>
        </w:rPr>
        <w:t>e – Customise Toolbar</w:t>
      </w:r>
    </w:p>
    <w:p w:rsidR="00207577" w:rsidRDefault="00207577" w:rsidP="00207577">
      <w:pPr>
        <w:rPr>
          <w:rFonts w:ascii="Trebuchet MS" w:hAnsi="Trebuchet MS" w:cs="Arial"/>
          <w:sz w:val="22"/>
          <w:szCs w:val="22"/>
        </w:rPr>
      </w:pPr>
    </w:p>
    <w:p w:rsidR="00207577" w:rsidRPr="009A70D4" w:rsidRDefault="00207577" w:rsidP="00207577">
      <w:pPr>
        <w:rPr>
          <w:rFonts w:ascii="Trebuchet MS" w:hAnsi="Trebuchet MS" w:cs="Arial"/>
          <w:sz w:val="18"/>
          <w:szCs w:val="18"/>
        </w:rPr>
      </w:pPr>
      <w:r w:rsidRPr="009A70D4">
        <w:rPr>
          <w:rFonts w:ascii="Trebuchet MS" w:hAnsi="Trebuchet MS" w:cs="Arial"/>
          <w:sz w:val="18"/>
          <w:szCs w:val="18"/>
        </w:rPr>
        <w:t>From the Ribbon, select &lt;Customise Quick Access Toolbar&gt; &lt;More Commands&gt;</w:t>
      </w:r>
    </w:p>
    <w:p w:rsidR="00207577" w:rsidRDefault="00207577" w:rsidP="00207577">
      <w:pPr>
        <w:rPr>
          <w:rFonts w:ascii="Trebuchet MS" w:hAnsi="Trebuchet MS" w:cs="Arial"/>
          <w:sz w:val="18"/>
          <w:szCs w:val="18"/>
        </w:rPr>
      </w:pPr>
      <w:r w:rsidRPr="00FF04C7">
        <w:rPr>
          <w:rFonts w:ascii="Trebuchet MS" w:hAnsi="Trebuchet MS" w:cs="Arial"/>
          <w:sz w:val="18"/>
          <w:szCs w:val="18"/>
        </w:rPr>
        <w:t xml:space="preserve">From LHS ‘Popular Commands’, Choose </w:t>
      </w:r>
      <w:r w:rsidRPr="009A70D4">
        <w:rPr>
          <w:rFonts w:ascii="Trebuchet MS" w:hAnsi="Trebuchet MS" w:cs="Arial"/>
          <w:b/>
          <w:sz w:val="18"/>
          <w:szCs w:val="18"/>
        </w:rPr>
        <w:sym w:font="Wingdings" w:char="F0EF"/>
      </w:r>
      <w:r w:rsidRPr="009A70D4">
        <w:rPr>
          <w:rFonts w:ascii="Trebuchet MS" w:hAnsi="Trebuchet MS" w:cs="Arial"/>
          <w:b/>
          <w:sz w:val="18"/>
          <w:szCs w:val="18"/>
        </w:rPr>
        <w:t>Back</w:t>
      </w:r>
      <w:r w:rsidRPr="00FF04C7">
        <w:rPr>
          <w:rFonts w:ascii="Trebuchet MS" w:hAnsi="Trebuchet MS" w:cs="Arial"/>
          <w:sz w:val="18"/>
          <w:szCs w:val="18"/>
        </w:rPr>
        <w:t xml:space="preserve"> </w:t>
      </w:r>
      <w:r>
        <w:rPr>
          <w:rFonts w:ascii="Trebuchet MS" w:hAnsi="Trebuchet MS" w:cs="Arial"/>
          <w:sz w:val="18"/>
          <w:szCs w:val="18"/>
        </w:rPr>
        <w:t xml:space="preserve">and </w:t>
      </w:r>
      <w:r w:rsidRPr="009A70D4">
        <w:rPr>
          <w:rFonts w:ascii="Trebuchet MS" w:hAnsi="Trebuchet MS" w:cs="Arial"/>
          <w:b/>
          <w:sz w:val="18"/>
          <w:szCs w:val="18"/>
        </w:rPr>
        <w:sym w:font="Wingdings" w:char="F0F0"/>
      </w:r>
      <w:r w:rsidRPr="009A70D4">
        <w:rPr>
          <w:rFonts w:ascii="Trebuchet MS" w:hAnsi="Trebuchet MS" w:cs="Arial"/>
          <w:b/>
          <w:sz w:val="18"/>
          <w:szCs w:val="18"/>
        </w:rPr>
        <w:t xml:space="preserve"> Forward</w:t>
      </w:r>
      <w:r w:rsidRPr="00FF04C7">
        <w:rPr>
          <w:rFonts w:ascii="Trebuchet MS" w:hAnsi="Trebuchet MS" w:cs="Arial"/>
          <w:sz w:val="18"/>
          <w:szCs w:val="18"/>
        </w:rPr>
        <w:t xml:space="preserve"> </w:t>
      </w:r>
      <w:r>
        <w:rPr>
          <w:rFonts w:ascii="Trebuchet MS" w:hAnsi="Trebuchet MS" w:cs="Arial"/>
          <w:sz w:val="18"/>
          <w:szCs w:val="18"/>
        </w:rPr>
        <w:t>then</w:t>
      </w:r>
    </w:p>
    <w:p w:rsidR="00207577" w:rsidRDefault="00207577" w:rsidP="00207577">
      <w:pPr>
        <w:rPr>
          <w:rFonts w:ascii="Trebuchet MS" w:hAnsi="Trebuchet MS" w:cs="Arial"/>
          <w:sz w:val="18"/>
          <w:szCs w:val="18"/>
        </w:rPr>
      </w:pPr>
      <w:r w:rsidRPr="009A70D4">
        <w:rPr>
          <w:rFonts w:ascii="Trebuchet MS" w:hAnsi="Trebuchet MS" w:cs="Arial"/>
          <w:b/>
          <w:sz w:val="18"/>
          <w:szCs w:val="18"/>
        </w:rPr>
        <w:t>Add &gt;&gt;</w:t>
      </w:r>
      <w:r w:rsidRPr="00FF04C7">
        <w:rPr>
          <w:rFonts w:ascii="Trebuchet MS" w:hAnsi="Trebuchet MS" w:cs="Arial"/>
          <w:sz w:val="18"/>
          <w:szCs w:val="18"/>
        </w:rPr>
        <w:t xml:space="preserve"> RHS Customise </w:t>
      </w:r>
      <w:r>
        <w:rPr>
          <w:rFonts w:ascii="Trebuchet MS" w:hAnsi="Trebuchet MS" w:cs="Arial"/>
          <w:sz w:val="18"/>
          <w:szCs w:val="18"/>
        </w:rPr>
        <w:t xml:space="preserve">Quick Access Toolbar then </w:t>
      </w:r>
      <w:r w:rsidRPr="009A70D4">
        <w:rPr>
          <w:rFonts w:ascii="Trebuchet MS" w:hAnsi="Trebuchet MS" w:cs="Arial"/>
          <w:b/>
          <w:sz w:val="18"/>
          <w:szCs w:val="18"/>
        </w:rPr>
        <w:t>OK</w:t>
      </w:r>
      <w:r>
        <w:rPr>
          <w:rFonts w:ascii="Trebuchet MS" w:hAnsi="Trebuchet MS" w:cs="Arial"/>
          <w:sz w:val="18"/>
          <w:szCs w:val="18"/>
        </w:rPr>
        <w:t xml:space="preserve"> </w:t>
      </w:r>
      <w:r w:rsidRPr="009A70D4">
        <w:rPr>
          <w:rFonts w:ascii="Trebuchet MS" w:hAnsi="Trebuchet MS" w:cs="Arial"/>
          <w:sz w:val="18"/>
          <w:szCs w:val="18"/>
        </w:rPr>
        <w:t>to display</w:t>
      </w:r>
      <w:r>
        <w:rPr>
          <w:rFonts w:ascii="Trebuchet MS" w:hAnsi="Trebuchet MS" w:cs="Arial"/>
          <w:sz w:val="18"/>
          <w:szCs w:val="18"/>
        </w:rPr>
        <w:t>.</w:t>
      </w:r>
    </w:p>
    <w:p w:rsidR="00207577" w:rsidRDefault="00207577" w:rsidP="00207577">
      <w:pPr>
        <w:rPr>
          <w:rFonts w:ascii="Trebuchet MS" w:hAnsi="Trebuchet MS" w:cs="Arial"/>
          <w:sz w:val="18"/>
          <w:szCs w:val="18"/>
        </w:rPr>
      </w:pPr>
    </w:p>
    <w:p w:rsidR="00207577" w:rsidRDefault="00885FA3" w:rsidP="00207577">
      <w:pPr>
        <w:spacing w:after="120"/>
        <w:rPr>
          <w:rFonts w:ascii="Trebuchet MS" w:hAnsi="Trebuchet MS" w:cs="Arial"/>
          <w:sz w:val="22"/>
          <w:szCs w:val="22"/>
        </w:rPr>
      </w:pPr>
      <w:r>
        <w:rPr>
          <w:rFonts w:ascii="Trebuchet MS" w:hAnsi="Trebuchet MS" w:cs="Arial"/>
          <w:noProof/>
          <w:sz w:val="22"/>
          <w:szCs w:val="22"/>
        </w:rPr>
        <w:drawing>
          <wp:inline distT="0" distB="0" distL="0" distR="0">
            <wp:extent cx="5303520" cy="2426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r="2252" b="43803"/>
                    <a:stretch>
                      <a:fillRect/>
                    </a:stretch>
                  </pic:blipFill>
                  <pic:spPr bwMode="auto">
                    <a:xfrm>
                      <a:off x="0" y="0"/>
                      <a:ext cx="5303520" cy="2426970"/>
                    </a:xfrm>
                    <a:prstGeom prst="rect">
                      <a:avLst/>
                    </a:prstGeom>
                    <a:noFill/>
                    <a:ln w="9525">
                      <a:noFill/>
                      <a:miter lim="800000"/>
                      <a:headEnd/>
                      <a:tailEnd/>
                    </a:ln>
                  </pic:spPr>
                </pic:pic>
              </a:graphicData>
            </a:graphic>
          </wp:inline>
        </w:drawing>
      </w:r>
    </w:p>
    <w:p w:rsidR="00207577" w:rsidRDefault="00885FA3" w:rsidP="00207577">
      <w:pPr>
        <w:rPr>
          <w:rFonts w:ascii="Trebuchet MS" w:hAnsi="Trebuchet MS" w:cs="Arial"/>
          <w:b/>
          <w:sz w:val="40"/>
          <w:szCs w:val="40"/>
        </w:rPr>
      </w:pPr>
      <w:r>
        <w:rPr>
          <w:rFonts w:ascii="Trebuchet MS" w:hAnsi="Trebuchet MS" w:cs="Arial"/>
          <w:b/>
          <w:noProof/>
          <w:sz w:val="40"/>
          <w:szCs w:val="40"/>
        </w:rPr>
        <w:drawing>
          <wp:inline distT="0" distB="0" distL="0" distR="0">
            <wp:extent cx="5353050" cy="1019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t="77356" r="1350"/>
                    <a:stretch>
                      <a:fillRect/>
                    </a:stretch>
                  </pic:blipFill>
                  <pic:spPr bwMode="auto">
                    <a:xfrm>
                      <a:off x="0" y="0"/>
                      <a:ext cx="5353050" cy="1019810"/>
                    </a:xfrm>
                    <a:prstGeom prst="rect">
                      <a:avLst/>
                    </a:prstGeom>
                    <a:noFill/>
                    <a:ln w="9525">
                      <a:noFill/>
                      <a:miter lim="800000"/>
                      <a:headEnd/>
                      <a:tailEnd/>
                    </a:ln>
                  </pic:spPr>
                </pic:pic>
              </a:graphicData>
            </a:graphic>
          </wp:inline>
        </w:drawing>
      </w:r>
    </w:p>
    <w:p w:rsidR="00207577" w:rsidRDefault="00207577" w:rsidP="00207577">
      <w:pPr>
        <w:jc w:val="center"/>
        <w:rPr>
          <w:rFonts w:ascii="Trebuchet MS" w:hAnsi="Trebuchet MS" w:cs="Arial"/>
          <w:sz w:val="22"/>
          <w:szCs w:val="22"/>
          <w:shd w:val="clear" w:color="auto" w:fill="FFC000"/>
        </w:rPr>
      </w:pPr>
    </w:p>
    <w:p w:rsidR="00207577" w:rsidRPr="00B97D22" w:rsidRDefault="00207577" w:rsidP="00207577">
      <w:pPr>
        <w:jc w:val="center"/>
        <w:rPr>
          <w:rFonts w:ascii="Trebuchet MS" w:hAnsi="Trebuchet MS" w:cs="Arial"/>
          <w:sz w:val="22"/>
          <w:szCs w:val="22"/>
        </w:rPr>
      </w:pPr>
      <w:r w:rsidRPr="00A30BD3">
        <w:rPr>
          <w:rFonts w:ascii="Trebuchet MS" w:hAnsi="Trebuchet MS" w:cs="Arial"/>
          <w:sz w:val="22"/>
          <w:szCs w:val="22"/>
          <w:shd w:val="clear" w:color="auto" w:fill="FFC000"/>
        </w:rPr>
        <w:t>[</w:t>
      </w:r>
      <w:hyperlink w:anchor="_top" w:history="1">
        <w:r w:rsidRPr="00A30BD3">
          <w:rPr>
            <w:rStyle w:val="Hyperlink"/>
            <w:rFonts w:ascii="Trebuchet MS" w:hAnsi="Trebuchet MS" w:cs="Arial"/>
            <w:sz w:val="22"/>
            <w:szCs w:val="22"/>
            <w:shd w:val="clear" w:color="auto" w:fill="FFC000"/>
          </w:rPr>
          <w:t>T</w:t>
        </w:r>
        <w:r w:rsidRPr="00A30BD3">
          <w:rPr>
            <w:rStyle w:val="Hyperlink"/>
            <w:rFonts w:ascii="Trebuchet MS" w:hAnsi="Trebuchet MS" w:cs="Arial"/>
            <w:sz w:val="22"/>
            <w:szCs w:val="22"/>
            <w:shd w:val="clear" w:color="auto" w:fill="FFC000"/>
          </w:rPr>
          <w:t>o</w:t>
        </w:r>
        <w:r w:rsidRPr="00A30BD3">
          <w:rPr>
            <w:rStyle w:val="Hyperlink"/>
            <w:rFonts w:ascii="Trebuchet MS" w:hAnsi="Trebuchet MS" w:cs="Arial"/>
            <w:sz w:val="22"/>
            <w:szCs w:val="22"/>
            <w:shd w:val="clear" w:color="auto" w:fill="FFC000"/>
          </w:rPr>
          <w:t>p</w:t>
        </w:r>
      </w:hyperlink>
      <w:r w:rsidRPr="00A30BD3">
        <w:rPr>
          <w:rFonts w:ascii="Trebuchet MS" w:hAnsi="Trebuchet MS" w:cs="Arial"/>
          <w:sz w:val="22"/>
          <w:szCs w:val="22"/>
          <w:shd w:val="clear" w:color="auto" w:fill="FFC000"/>
        </w:rPr>
        <w:t>]</w:t>
      </w:r>
    </w:p>
    <w:p w:rsidR="00207577" w:rsidRDefault="00207577" w:rsidP="00207577">
      <w:pPr>
        <w:pStyle w:val="OneFlush"/>
      </w:pPr>
    </w:p>
    <w:p w:rsidR="00207577" w:rsidRDefault="00207577" w:rsidP="00207577">
      <w:pPr>
        <w:pStyle w:val="norm"/>
        <w:keepLines w:val="0"/>
        <w:pageBreakBefore/>
      </w:pPr>
    </w:p>
    <w:p w:rsidR="003B3DCB" w:rsidRDefault="003B3DCB" w:rsidP="003B3DCB">
      <w:pPr>
        <w:rPr>
          <w:rFonts w:ascii="Trebuchet MS" w:hAnsi="Trebuchet MS" w:cs="Arial"/>
          <w:szCs w:val="24"/>
        </w:rPr>
      </w:pPr>
    </w:p>
    <w:p w:rsidR="00207577" w:rsidRPr="00207577" w:rsidRDefault="00207577" w:rsidP="00207577">
      <w:pPr>
        <w:jc w:val="center"/>
        <w:rPr>
          <w:rFonts w:ascii="Trebuchet MS" w:hAnsi="Trebuchet MS" w:cs="Arial"/>
          <w:i/>
          <w:szCs w:val="24"/>
        </w:rPr>
      </w:pPr>
      <w:r w:rsidRPr="00207577">
        <w:rPr>
          <w:rFonts w:ascii="Trebuchet MS" w:hAnsi="Trebuchet MS" w:cs="Arial"/>
          <w:i/>
          <w:szCs w:val="24"/>
        </w:rPr>
        <w:t xml:space="preserve">Blank </w:t>
      </w:r>
      <w:r>
        <w:rPr>
          <w:rFonts w:ascii="Trebuchet MS" w:hAnsi="Trebuchet MS" w:cs="Arial"/>
          <w:i/>
          <w:szCs w:val="24"/>
        </w:rPr>
        <w:t>p</w:t>
      </w:r>
      <w:r w:rsidRPr="00207577">
        <w:rPr>
          <w:rFonts w:ascii="Trebuchet MS" w:hAnsi="Trebuchet MS" w:cs="Arial"/>
          <w:i/>
          <w:szCs w:val="24"/>
        </w:rPr>
        <w:t>age</w:t>
      </w:r>
    </w:p>
    <w:p w:rsidR="00207577" w:rsidRDefault="00207577" w:rsidP="003B3DCB">
      <w:pPr>
        <w:rPr>
          <w:rFonts w:ascii="Trebuchet MS" w:hAnsi="Trebuchet MS" w:cs="Arial"/>
          <w:szCs w:val="24"/>
        </w:rPr>
      </w:pPr>
    </w:p>
    <w:p w:rsidR="00207577" w:rsidRPr="00B97D22" w:rsidRDefault="00207577" w:rsidP="00207577">
      <w:pPr>
        <w:jc w:val="center"/>
        <w:rPr>
          <w:rFonts w:ascii="Trebuchet MS" w:hAnsi="Trebuchet MS" w:cs="Arial"/>
          <w:sz w:val="22"/>
          <w:szCs w:val="22"/>
        </w:rPr>
      </w:pPr>
      <w:r w:rsidRPr="00A30BD3">
        <w:rPr>
          <w:rFonts w:ascii="Trebuchet MS" w:hAnsi="Trebuchet MS" w:cs="Arial"/>
          <w:sz w:val="22"/>
          <w:szCs w:val="22"/>
          <w:shd w:val="clear" w:color="auto" w:fill="FFC000"/>
        </w:rPr>
        <w:t>[</w:t>
      </w:r>
      <w:hyperlink w:anchor="_top" w:history="1">
        <w:r w:rsidRPr="00A30BD3">
          <w:rPr>
            <w:rStyle w:val="Hyperlink"/>
            <w:rFonts w:ascii="Trebuchet MS" w:hAnsi="Trebuchet MS" w:cs="Arial"/>
            <w:sz w:val="22"/>
            <w:szCs w:val="22"/>
            <w:shd w:val="clear" w:color="auto" w:fill="FFC000"/>
          </w:rPr>
          <w:t>To</w:t>
        </w:r>
        <w:r w:rsidRPr="00A30BD3">
          <w:rPr>
            <w:rStyle w:val="Hyperlink"/>
            <w:rFonts w:ascii="Trebuchet MS" w:hAnsi="Trebuchet MS" w:cs="Arial"/>
            <w:sz w:val="22"/>
            <w:szCs w:val="22"/>
            <w:shd w:val="clear" w:color="auto" w:fill="FFC000"/>
          </w:rPr>
          <w:t>p</w:t>
        </w:r>
      </w:hyperlink>
      <w:r w:rsidRPr="00A30BD3">
        <w:rPr>
          <w:rFonts w:ascii="Trebuchet MS" w:hAnsi="Trebuchet MS" w:cs="Arial"/>
          <w:sz w:val="22"/>
          <w:szCs w:val="22"/>
          <w:shd w:val="clear" w:color="auto" w:fill="FFC000"/>
        </w:rPr>
        <w:t>]</w:t>
      </w:r>
    </w:p>
    <w:p w:rsidR="00207577" w:rsidRDefault="00207577" w:rsidP="003B3DCB">
      <w:pPr>
        <w:rPr>
          <w:rFonts w:ascii="Trebuchet MS" w:hAnsi="Trebuchet MS" w:cs="Arial"/>
          <w:szCs w:val="24"/>
        </w:rPr>
      </w:pPr>
    </w:p>
    <w:p w:rsidR="00207577" w:rsidRDefault="00207577" w:rsidP="003B3DCB">
      <w:pPr>
        <w:rPr>
          <w:rFonts w:ascii="Trebuchet MS" w:hAnsi="Trebuchet MS" w:cs="Arial"/>
          <w:szCs w:val="24"/>
        </w:rPr>
      </w:pPr>
    </w:p>
    <w:p w:rsidR="00207577" w:rsidRPr="000F4CCB" w:rsidRDefault="00207577" w:rsidP="003B3DCB">
      <w:pPr>
        <w:rPr>
          <w:rFonts w:ascii="Trebuchet MS" w:hAnsi="Trebuchet MS" w:cs="Arial"/>
          <w:szCs w:val="24"/>
        </w:rPr>
      </w:pPr>
    </w:p>
    <w:p w:rsidR="003B3DCB" w:rsidRDefault="003B3DCB" w:rsidP="00DE5A9A">
      <w:pPr>
        <w:pStyle w:val="OneFlush"/>
        <w:spacing w:before="0" w:after="0" w:line="480" w:lineRule="auto"/>
        <w:jc w:val="right"/>
        <w:rPr>
          <w:rFonts w:ascii="Trebuchet MS" w:hAnsi="Trebuchet MS"/>
          <w:b/>
          <w:sz w:val="40"/>
          <w:szCs w:val="40"/>
          <w:u w:val="single"/>
        </w:rPr>
        <w:sectPr w:rsidR="003B3DCB" w:rsidSect="00721BE3">
          <w:headerReference w:type="even" r:id="rId18"/>
          <w:headerReference w:type="default" r:id="rId19"/>
          <w:footerReference w:type="even" r:id="rId20"/>
          <w:footerReference w:type="default" r:id="rId21"/>
          <w:headerReference w:type="first" r:id="rId22"/>
          <w:pgSz w:w="11907" w:h="16840" w:code="9"/>
          <w:pgMar w:top="1134" w:right="1134" w:bottom="1134" w:left="1134" w:header="720" w:footer="720" w:gutter="0"/>
          <w:pgNumType w:fmt="lowerRoman"/>
          <w:cols w:space="720"/>
        </w:sectPr>
      </w:pPr>
    </w:p>
    <w:p w:rsidR="008D0FF0" w:rsidRPr="00DE5A9A" w:rsidRDefault="008D0FF0" w:rsidP="00DE5A9A">
      <w:pPr>
        <w:pStyle w:val="OneFlush"/>
        <w:spacing w:before="0" w:after="0" w:line="480" w:lineRule="auto"/>
        <w:jc w:val="right"/>
        <w:rPr>
          <w:rFonts w:ascii="Trebuchet MS" w:hAnsi="Trebuchet MS"/>
          <w:b/>
          <w:sz w:val="40"/>
          <w:szCs w:val="40"/>
          <w:u w:val="single"/>
        </w:rPr>
      </w:pPr>
    </w:p>
    <w:p w:rsidR="008D0FF0" w:rsidRPr="00985F8D" w:rsidRDefault="008D0FF0" w:rsidP="008D0FF0">
      <w:pPr>
        <w:pStyle w:val="OneFlush"/>
        <w:spacing w:before="0" w:after="0" w:line="480" w:lineRule="auto"/>
        <w:jc w:val="center"/>
        <w:rPr>
          <w:rFonts w:ascii="Trebuchet MS" w:hAnsi="Trebuchet MS"/>
          <w:b/>
          <w:sz w:val="40"/>
          <w:szCs w:val="40"/>
        </w:rPr>
      </w:pPr>
      <w:r>
        <w:rPr>
          <w:rFonts w:ascii="Trebuchet MS" w:hAnsi="Trebuchet MS"/>
          <w:b/>
          <w:sz w:val="40"/>
          <w:szCs w:val="40"/>
        </w:rPr>
        <w:t>DRAFT</w:t>
      </w:r>
    </w:p>
    <w:p w:rsidR="008D0FF0" w:rsidRDefault="008D0FF0" w:rsidP="008D0FF0">
      <w:pPr>
        <w:pStyle w:val="OneFlush"/>
        <w:spacing w:before="0" w:after="0" w:line="480" w:lineRule="auto"/>
        <w:jc w:val="right"/>
        <w:rPr>
          <w:rFonts w:ascii="Trebuchet MS" w:hAnsi="Trebuchet MS"/>
          <w:b/>
          <w:sz w:val="24"/>
          <w:szCs w:val="24"/>
        </w:rPr>
      </w:pPr>
    </w:p>
    <w:p w:rsidR="008D0FF0" w:rsidRDefault="008D0FF0" w:rsidP="008D0FF0">
      <w:pPr>
        <w:pStyle w:val="OneFlush"/>
        <w:spacing w:before="0" w:after="0" w:line="480" w:lineRule="auto"/>
        <w:jc w:val="right"/>
        <w:rPr>
          <w:rFonts w:ascii="Trebuchet MS" w:hAnsi="Trebuchet MS"/>
          <w:b/>
          <w:sz w:val="24"/>
          <w:szCs w:val="24"/>
        </w:rPr>
      </w:pPr>
    </w:p>
    <w:p w:rsidR="008D0FF0" w:rsidRDefault="008D0FF0" w:rsidP="008D0FF0">
      <w:pPr>
        <w:pStyle w:val="OneFlush"/>
        <w:spacing w:before="0" w:after="0" w:line="480" w:lineRule="auto"/>
        <w:jc w:val="right"/>
        <w:rPr>
          <w:rFonts w:ascii="Trebuchet MS" w:hAnsi="Trebuchet MS"/>
          <w:b/>
          <w:sz w:val="24"/>
          <w:szCs w:val="24"/>
        </w:rPr>
      </w:pPr>
    </w:p>
    <w:p w:rsidR="008D0FF0" w:rsidRDefault="008D0FF0" w:rsidP="008D0FF0">
      <w:pPr>
        <w:pStyle w:val="OneFlush"/>
        <w:spacing w:before="0" w:after="0" w:line="480" w:lineRule="auto"/>
        <w:jc w:val="right"/>
        <w:rPr>
          <w:rFonts w:ascii="Trebuchet MS" w:hAnsi="Trebuchet MS"/>
          <w:b/>
          <w:sz w:val="24"/>
          <w:szCs w:val="24"/>
        </w:rPr>
      </w:pPr>
    </w:p>
    <w:p w:rsidR="008D0FF0" w:rsidRDefault="008D0FF0" w:rsidP="008D0FF0">
      <w:pPr>
        <w:pStyle w:val="OneFlush"/>
        <w:spacing w:before="0" w:after="0" w:line="480" w:lineRule="auto"/>
        <w:jc w:val="right"/>
        <w:rPr>
          <w:rFonts w:ascii="Trebuchet MS" w:hAnsi="Trebuchet MS"/>
          <w:b/>
          <w:sz w:val="24"/>
          <w:szCs w:val="24"/>
        </w:rPr>
      </w:pPr>
    </w:p>
    <w:p w:rsidR="008D0FF0" w:rsidRDefault="008D0FF0" w:rsidP="008D0FF0">
      <w:pPr>
        <w:pStyle w:val="OneFlush"/>
        <w:spacing w:before="0" w:after="0" w:line="480" w:lineRule="auto"/>
        <w:jc w:val="right"/>
        <w:rPr>
          <w:rFonts w:ascii="Trebuchet MS" w:hAnsi="Trebuchet MS"/>
          <w:b/>
          <w:sz w:val="24"/>
          <w:szCs w:val="24"/>
        </w:rPr>
      </w:pPr>
    </w:p>
    <w:p w:rsidR="008D0FF0" w:rsidRPr="00985F8D" w:rsidRDefault="008D0FF0" w:rsidP="008D0FF0">
      <w:pPr>
        <w:pStyle w:val="OneFlush"/>
        <w:spacing w:before="0" w:after="0" w:line="480" w:lineRule="auto"/>
        <w:jc w:val="right"/>
        <w:rPr>
          <w:rFonts w:ascii="Trebuchet MS" w:hAnsi="Trebuchet MS"/>
          <w:b/>
          <w:sz w:val="24"/>
          <w:szCs w:val="24"/>
        </w:rPr>
      </w:pPr>
    </w:p>
    <w:p w:rsidR="008D0FF0" w:rsidRPr="00985F8D" w:rsidRDefault="008D0FF0" w:rsidP="008D0FF0">
      <w:pPr>
        <w:pStyle w:val="OneFlush"/>
        <w:spacing w:before="0" w:after="0" w:line="480" w:lineRule="auto"/>
        <w:jc w:val="right"/>
        <w:rPr>
          <w:rFonts w:ascii="Trebuchet MS" w:hAnsi="Trebuchet MS"/>
          <w:b/>
          <w:sz w:val="24"/>
          <w:szCs w:val="24"/>
        </w:rPr>
      </w:pPr>
    </w:p>
    <w:p w:rsidR="008D0FF0" w:rsidRPr="00985F8D" w:rsidRDefault="008D0FF0" w:rsidP="008D0FF0">
      <w:pPr>
        <w:pStyle w:val="titletop"/>
        <w:spacing w:before="0"/>
        <w:jc w:val="right"/>
        <w:rPr>
          <w:rFonts w:ascii="Trebuchet MS" w:hAnsi="Trebuchet MS"/>
          <w:b/>
          <w:sz w:val="24"/>
          <w:szCs w:val="24"/>
        </w:rPr>
      </w:pPr>
      <w:r w:rsidRPr="00985F8D">
        <w:rPr>
          <w:rFonts w:ascii="Trebuchet MS" w:hAnsi="Trebuchet MS"/>
          <w:b/>
          <w:sz w:val="24"/>
          <w:szCs w:val="24"/>
        </w:rPr>
        <w:t xml:space="preserve">POLICE </w:t>
      </w:r>
      <w:smartTag w:uri="urn:schemas-microsoft-com:office:smarttags" w:element="place">
        <w:r w:rsidRPr="00985F8D">
          <w:rPr>
            <w:rFonts w:ascii="Trebuchet MS" w:hAnsi="Trebuchet MS"/>
            <w:b/>
            <w:sz w:val="24"/>
            <w:szCs w:val="24"/>
          </w:rPr>
          <w:t>AND</w:t>
        </w:r>
      </w:smartTag>
      <w:r w:rsidRPr="00985F8D">
        <w:rPr>
          <w:rFonts w:ascii="Trebuchet MS" w:hAnsi="Trebuchet MS"/>
          <w:b/>
          <w:sz w:val="24"/>
          <w:szCs w:val="24"/>
        </w:rPr>
        <w:t xml:space="preserve"> CRIMINAL EVIDENCE ACT (PACE)</w:t>
      </w:r>
    </w:p>
    <w:p w:rsidR="008D0FF0" w:rsidRDefault="008D0FF0" w:rsidP="008D0FF0">
      <w:pPr>
        <w:pStyle w:val="titletop"/>
        <w:spacing w:before="0"/>
        <w:jc w:val="right"/>
        <w:rPr>
          <w:rFonts w:ascii="Trebuchet MS" w:hAnsi="Trebuchet MS"/>
          <w:b/>
          <w:sz w:val="24"/>
          <w:szCs w:val="24"/>
        </w:rPr>
      </w:pPr>
      <w:r w:rsidRPr="00985F8D">
        <w:rPr>
          <w:rFonts w:ascii="Trebuchet MS" w:hAnsi="Trebuchet MS"/>
          <w:b/>
          <w:sz w:val="24"/>
          <w:szCs w:val="24"/>
        </w:rPr>
        <w:t>CODE E</w:t>
      </w:r>
    </w:p>
    <w:p w:rsidR="008D0FF0" w:rsidRPr="00985F8D" w:rsidRDefault="008D0FF0" w:rsidP="008D0FF0">
      <w:pPr>
        <w:pStyle w:val="titletop"/>
        <w:spacing w:before="0"/>
        <w:jc w:val="right"/>
        <w:rPr>
          <w:rFonts w:ascii="Trebuchet MS" w:hAnsi="Trebuchet MS"/>
          <w:b/>
          <w:sz w:val="24"/>
          <w:szCs w:val="24"/>
        </w:rPr>
      </w:pPr>
    </w:p>
    <w:p w:rsidR="008D0FF0" w:rsidRPr="00985F8D" w:rsidRDefault="008D0FF0" w:rsidP="008D0FF0">
      <w:pPr>
        <w:pStyle w:val="titlemid"/>
        <w:spacing w:before="0" w:after="0" w:line="480" w:lineRule="auto"/>
        <w:jc w:val="right"/>
        <w:rPr>
          <w:rFonts w:ascii="Trebuchet MS" w:hAnsi="Trebuchet MS"/>
          <w:b w:val="0"/>
          <w:sz w:val="24"/>
          <w:szCs w:val="24"/>
        </w:rPr>
      </w:pPr>
      <w:r w:rsidRPr="00985F8D">
        <w:rPr>
          <w:rFonts w:ascii="Trebuchet MS" w:hAnsi="Trebuchet MS"/>
          <w:b w:val="0"/>
          <w:sz w:val="24"/>
          <w:szCs w:val="24"/>
        </w:rPr>
        <w:t>CODE OF PRACTICE ON AUDIO RECORDING INTERVIEWS WITH SUSPECTS</w:t>
      </w:r>
    </w:p>
    <w:p w:rsidR="008D0FF0" w:rsidRPr="00985F8D" w:rsidRDefault="008D0FF0" w:rsidP="008D0FF0">
      <w:pPr>
        <w:pStyle w:val="OneFlush"/>
        <w:spacing w:before="0" w:after="0" w:line="480" w:lineRule="auto"/>
        <w:jc w:val="right"/>
        <w:rPr>
          <w:rFonts w:ascii="Trebuchet MS" w:hAnsi="Trebuchet MS"/>
          <w:sz w:val="24"/>
          <w:szCs w:val="24"/>
        </w:rPr>
      </w:pPr>
    </w:p>
    <w:p w:rsidR="008D0FF0" w:rsidRDefault="008D0FF0" w:rsidP="008D0FF0">
      <w:pPr>
        <w:pStyle w:val="OneFlush"/>
        <w:spacing w:before="0" w:after="0" w:line="480" w:lineRule="auto"/>
        <w:jc w:val="right"/>
        <w:rPr>
          <w:rFonts w:ascii="Trebuchet MS" w:hAnsi="Trebuchet MS"/>
          <w:sz w:val="24"/>
          <w:szCs w:val="24"/>
        </w:rPr>
      </w:pPr>
    </w:p>
    <w:p w:rsidR="008D0FF0" w:rsidRDefault="008D0FF0" w:rsidP="008D0FF0">
      <w:pPr>
        <w:pStyle w:val="OneFlush"/>
        <w:spacing w:before="0" w:after="0" w:line="480" w:lineRule="auto"/>
        <w:jc w:val="right"/>
        <w:rPr>
          <w:rFonts w:ascii="Trebuchet MS" w:hAnsi="Trebuchet MS"/>
          <w:sz w:val="24"/>
          <w:szCs w:val="24"/>
        </w:rPr>
      </w:pPr>
    </w:p>
    <w:p w:rsidR="008D0FF0" w:rsidRDefault="008D0FF0" w:rsidP="008D0FF0">
      <w:pPr>
        <w:pStyle w:val="OneFlush"/>
        <w:spacing w:before="0" w:after="0" w:line="480" w:lineRule="auto"/>
        <w:jc w:val="right"/>
        <w:rPr>
          <w:rFonts w:ascii="Trebuchet MS" w:hAnsi="Trebuchet MS"/>
          <w:sz w:val="24"/>
          <w:szCs w:val="24"/>
        </w:rPr>
      </w:pPr>
    </w:p>
    <w:p w:rsidR="008D0FF0" w:rsidRDefault="008D0FF0" w:rsidP="008D0FF0">
      <w:pPr>
        <w:pStyle w:val="OneFlush"/>
        <w:spacing w:before="0" w:after="0" w:line="480" w:lineRule="auto"/>
        <w:jc w:val="right"/>
        <w:rPr>
          <w:rFonts w:ascii="Trebuchet MS" w:hAnsi="Trebuchet MS"/>
          <w:sz w:val="24"/>
          <w:szCs w:val="24"/>
        </w:rPr>
      </w:pPr>
    </w:p>
    <w:p w:rsidR="008D0FF0" w:rsidRDefault="008D0FF0" w:rsidP="008D0FF0">
      <w:pPr>
        <w:pStyle w:val="OneFlush"/>
        <w:spacing w:before="0" w:after="0" w:line="480" w:lineRule="auto"/>
        <w:jc w:val="right"/>
        <w:rPr>
          <w:rFonts w:ascii="Trebuchet MS" w:hAnsi="Trebuchet MS"/>
          <w:sz w:val="24"/>
          <w:szCs w:val="24"/>
        </w:rPr>
      </w:pPr>
    </w:p>
    <w:p w:rsidR="008D0FF0" w:rsidRPr="00985F8D" w:rsidRDefault="008D0FF0" w:rsidP="008D0FF0">
      <w:pPr>
        <w:pStyle w:val="OneFlush"/>
        <w:spacing w:before="0" w:after="0" w:line="480" w:lineRule="auto"/>
        <w:jc w:val="right"/>
        <w:rPr>
          <w:rFonts w:ascii="Trebuchet MS" w:hAnsi="Trebuchet MS"/>
          <w:sz w:val="24"/>
          <w:szCs w:val="24"/>
        </w:rPr>
      </w:pPr>
    </w:p>
    <w:p w:rsidR="008D0FF0" w:rsidRPr="00985F8D" w:rsidRDefault="008D0FF0" w:rsidP="008D0FF0">
      <w:pPr>
        <w:pStyle w:val="OneFlush"/>
        <w:spacing w:before="0" w:after="0" w:line="480" w:lineRule="auto"/>
        <w:jc w:val="right"/>
        <w:rPr>
          <w:rFonts w:ascii="Trebuchet MS" w:hAnsi="Trebuchet MS"/>
          <w:sz w:val="24"/>
          <w:szCs w:val="24"/>
        </w:rPr>
      </w:pPr>
    </w:p>
    <w:p w:rsidR="00985F8D" w:rsidRDefault="008D0FF0" w:rsidP="008D0FF0">
      <w:pPr>
        <w:pStyle w:val="OneFlush"/>
        <w:spacing w:before="0" w:after="0" w:line="480" w:lineRule="auto"/>
        <w:jc w:val="center"/>
        <w:rPr>
          <w:rFonts w:ascii="Trebuchet MS" w:hAnsi="Trebuchet MS"/>
          <w:b/>
          <w:sz w:val="40"/>
          <w:szCs w:val="40"/>
        </w:rPr>
      </w:pPr>
      <w:r>
        <w:rPr>
          <w:rFonts w:ascii="Trebuchet MS" w:hAnsi="Trebuchet MS"/>
          <w:b/>
          <w:sz w:val="20"/>
        </w:rPr>
        <w:br w:type="page"/>
      </w:r>
      <w:r>
        <w:rPr>
          <w:rFonts w:ascii="Trebuchet MS" w:hAnsi="Trebuchet MS"/>
          <w:b/>
          <w:sz w:val="40"/>
          <w:szCs w:val="40"/>
        </w:rPr>
        <w:lastRenderedPageBreak/>
        <w:br w:type="page"/>
      </w:r>
    </w:p>
    <w:p w:rsidR="00985F8D" w:rsidRPr="00985F8D" w:rsidRDefault="008D0FF0" w:rsidP="00985F8D">
      <w:pPr>
        <w:pStyle w:val="OneFlush"/>
        <w:spacing w:before="0" w:after="0" w:line="480" w:lineRule="auto"/>
        <w:jc w:val="center"/>
        <w:rPr>
          <w:rFonts w:ascii="Trebuchet MS" w:hAnsi="Trebuchet MS"/>
          <w:b/>
          <w:sz w:val="40"/>
          <w:szCs w:val="40"/>
        </w:rPr>
      </w:pPr>
      <w:r>
        <w:rPr>
          <w:rFonts w:ascii="Trebuchet MS" w:hAnsi="Trebuchet MS"/>
          <w:b/>
          <w:sz w:val="40"/>
          <w:szCs w:val="40"/>
        </w:rPr>
        <w:lastRenderedPageBreak/>
        <w:t>DRAFT</w:t>
      </w:r>
    </w:p>
    <w:p w:rsidR="00985F8D" w:rsidRDefault="00985F8D" w:rsidP="00985F8D">
      <w:pPr>
        <w:pStyle w:val="OneFlush"/>
        <w:spacing w:before="0" w:after="0" w:line="480" w:lineRule="auto"/>
        <w:jc w:val="right"/>
        <w:rPr>
          <w:rFonts w:ascii="Trebuchet MS" w:hAnsi="Trebuchet MS"/>
          <w:b/>
          <w:sz w:val="24"/>
          <w:szCs w:val="24"/>
        </w:rPr>
      </w:pPr>
    </w:p>
    <w:p w:rsidR="00985F8D" w:rsidRDefault="00985F8D" w:rsidP="00985F8D">
      <w:pPr>
        <w:pStyle w:val="OneFlush"/>
        <w:spacing w:before="0" w:after="0" w:line="480" w:lineRule="auto"/>
        <w:jc w:val="right"/>
        <w:rPr>
          <w:rFonts w:ascii="Trebuchet MS" w:hAnsi="Trebuchet MS"/>
          <w:b/>
          <w:sz w:val="24"/>
          <w:szCs w:val="24"/>
        </w:rPr>
      </w:pPr>
    </w:p>
    <w:p w:rsidR="00985F8D" w:rsidRDefault="00985F8D" w:rsidP="00985F8D">
      <w:pPr>
        <w:pStyle w:val="OneFlush"/>
        <w:spacing w:before="0" w:after="0" w:line="480" w:lineRule="auto"/>
        <w:jc w:val="right"/>
        <w:rPr>
          <w:rFonts w:ascii="Trebuchet MS" w:hAnsi="Trebuchet MS"/>
          <w:b/>
          <w:sz w:val="24"/>
          <w:szCs w:val="24"/>
        </w:rPr>
      </w:pPr>
    </w:p>
    <w:p w:rsidR="00985F8D" w:rsidRDefault="00985F8D" w:rsidP="00985F8D">
      <w:pPr>
        <w:pStyle w:val="OneFlush"/>
        <w:spacing w:before="0" w:after="0" w:line="480" w:lineRule="auto"/>
        <w:jc w:val="right"/>
        <w:rPr>
          <w:rFonts w:ascii="Trebuchet MS" w:hAnsi="Trebuchet MS"/>
          <w:b/>
          <w:sz w:val="24"/>
          <w:szCs w:val="24"/>
        </w:rPr>
      </w:pPr>
    </w:p>
    <w:p w:rsidR="00985F8D" w:rsidRDefault="00985F8D" w:rsidP="00985F8D">
      <w:pPr>
        <w:pStyle w:val="OneFlush"/>
        <w:spacing w:before="0" w:after="0" w:line="480" w:lineRule="auto"/>
        <w:jc w:val="right"/>
        <w:rPr>
          <w:rFonts w:ascii="Trebuchet MS" w:hAnsi="Trebuchet MS"/>
          <w:b/>
          <w:sz w:val="24"/>
          <w:szCs w:val="24"/>
        </w:rPr>
      </w:pPr>
    </w:p>
    <w:p w:rsidR="00985F8D" w:rsidRDefault="00985F8D" w:rsidP="00985F8D">
      <w:pPr>
        <w:pStyle w:val="OneFlush"/>
        <w:spacing w:before="0" w:after="0" w:line="480" w:lineRule="auto"/>
        <w:jc w:val="right"/>
        <w:rPr>
          <w:rFonts w:ascii="Trebuchet MS" w:hAnsi="Trebuchet MS"/>
          <w:b/>
          <w:sz w:val="24"/>
          <w:szCs w:val="24"/>
        </w:rPr>
      </w:pPr>
    </w:p>
    <w:p w:rsidR="00985F8D" w:rsidRPr="00985F8D" w:rsidRDefault="00985F8D" w:rsidP="00985F8D">
      <w:pPr>
        <w:pStyle w:val="OneFlush"/>
        <w:spacing w:before="0" w:after="0" w:line="480" w:lineRule="auto"/>
        <w:jc w:val="right"/>
        <w:rPr>
          <w:rFonts w:ascii="Trebuchet MS" w:hAnsi="Trebuchet MS"/>
          <w:b/>
          <w:sz w:val="24"/>
          <w:szCs w:val="24"/>
        </w:rPr>
      </w:pPr>
    </w:p>
    <w:p w:rsidR="00985F8D" w:rsidRPr="00985F8D" w:rsidRDefault="00985F8D" w:rsidP="00985F8D">
      <w:pPr>
        <w:pStyle w:val="OneFlush"/>
        <w:spacing w:before="0" w:after="0" w:line="480" w:lineRule="auto"/>
        <w:jc w:val="right"/>
        <w:rPr>
          <w:rFonts w:ascii="Trebuchet MS" w:hAnsi="Trebuchet MS"/>
          <w:b/>
          <w:sz w:val="24"/>
          <w:szCs w:val="24"/>
        </w:rPr>
      </w:pPr>
    </w:p>
    <w:p w:rsidR="00985F8D" w:rsidRPr="00985F8D" w:rsidRDefault="00985F8D" w:rsidP="00985F8D">
      <w:pPr>
        <w:pStyle w:val="titletop"/>
        <w:spacing w:before="0"/>
        <w:jc w:val="right"/>
        <w:rPr>
          <w:rFonts w:ascii="Trebuchet MS" w:hAnsi="Trebuchet MS"/>
          <w:b/>
          <w:sz w:val="24"/>
          <w:szCs w:val="24"/>
        </w:rPr>
      </w:pPr>
      <w:r w:rsidRPr="00985F8D">
        <w:rPr>
          <w:rFonts w:ascii="Trebuchet MS" w:hAnsi="Trebuchet MS"/>
          <w:b/>
          <w:sz w:val="24"/>
          <w:szCs w:val="24"/>
        </w:rPr>
        <w:t>POLICE AND CRIMINAL EVIDENCE ACT (PACE)</w:t>
      </w:r>
    </w:p>
    <w:p w:rsidR="00985F8D" w:rsidRDefault="00985F8D" w:rsidP="00985F8D">
      <w:pPr>
        <w:pStyle w:val="titletop"/>
        <w:spacing w:before="0"/>
        <w:jc w:val="right"/>
        <w:rPr>
          <w:rFonts w:ascii="Trebuchet MS" w:hAnsi="Trebuchet MS"/>
          <w:b/>
          <w:sz w:val="24"/>
          <w:szCs w:val="24"/>
        </w:rPr>
      </w:pPr>
      <w:r w:rsidRPr="00985F8D">
        <w:rPr>
          <w:rFonts w:ascii="Trebuchet MS" w:hAnsi="Trebuchet MS"/>
          <w:b/>
          <w:sz w:val="24"/>
          <w:szCs w:val="24"/>
        </w:rPr>
        <w:t>CODE E</w:t>
      </w:r>
    </w:p>
    <w:p w:rsidR="00985F8D" w:rsidRPr="00985F8D" w:rsidRDefault="00985F8D" w:rsidP="00985F8D">
      <w:pPr>
        <w:pStyle w:val="titletop"/>
        <w:spacing w:before="0"/>
        <w:jc w:val="right"/>
        <w:rPr>
          <w:rFonts w:ascii="Trebuchet MS" w:hAnsi="Trebuchet MS"/>
          <w:b/>
          <w:sz w:val="24"/>
          <w:szCs w:val="24"/>
        </w:rPr>
      </w:pPr>
    </w:p>
    <w:p w:rsidR="00985F8D" w:rsidRPr="00985F8D" w:rsidRDefault="00985F8D" w:rsidP="00985F8D">
      <w:pPr>
        <w:pStyle w:val="titlemid"/>
        <w:spacing w:before="0" w:after="0" w:line="480" w:lineRule="auto"/>
        <w:jc w:val="right"/>
        <w:rPr>
          <w:rFonts w:ascii="Trebuchet MS" w:hAnsi="Trebuchet MS"/>
          <w:b w:val="0"/>
          <w:sz w:val="24"/>
          <w:szCs w:val="24"/>
        </w:rPr>
      </w:pPr>
      <w:r w:rsidRPr="00985F8D">
        <w:rPr>
          <w:rFonts w:ascii="Trebuchet MS" w:hAnsi="Trebuchet MS"/>
          <w:b w:val="0"/>
          <w:sz w:val="24"/>
          <w:szCs w:val="24"/>
        </w:rPr>
        <w:t>CODE OF PRACTICE ON AUDIO RECORDING INTERVIEWS WITH SUSPECTS</w:t>
      </w:r>
    </w:p>
    <w:p w:rsidR="00985F8D" w:rsidRPr="00985F8D" w:rsidRDefault="00985F8D" w:rsidP="00985F8D">
      <w:pPr>
        <w:pStyle w:val="OneFlush"/>
        <w:spacing w:before="0" w:after="0" w:line="480" w:lineRule="auto"/>
        <w:jc w:val="right"/>
        <w:rPr>
          <w:rFonts w:ascii="Trebuchet MS" w:hAnsi="Trebuchet MS"/>
          <w:sz w:val="24"/>
          <w:szCs w:val="24"/>
        </w:rPr>
      </w:pPr>
    </w:p>
    <w:p w:rsidR="00985F8D" w:rsidRDefault="00985F8D" w:rsidP="00985F8D">
      <w:pPr>
        <w:pStyle w:val="OneFlush"/>
        <w:spacing w:before="0" w:after="0" w:line="480" w:lineRule="auto"/>
        <w:jc w:val="right"/>
        <w:rPr>
          <w:rFonts w:ascii="Trebuchet MS" w:hAnsi="Trebuchet MS"/>
          <w:sz w:val="24"/>
          <w:szCs w:val="24"/>
        </w:rPr>
      </w:pPr>
    </w:p>
    <w:p w:rsidR="00985F8D" w:rsidRDefault="00985F8D" w:rsidP="00985F8D">
      <w:pPr>
        <w:pStyle w:val="OneFlush"/>
        <w:spacing w:before="0" w:after="0" w:line="480" w:lineRule="auto"/>
        <w:jc w:val="right"/>
        <w:rPr>
          <w:rFonts w:ascii="Trebuchet MS" w:hAnsi="Trebuchet MS"/>
          <w:sz w:val="24"/>
          <w:szCs w:val="24"/>
        </w:rPr>
      </w:pPr>
    </w:p>
    <w:p w:rsidR="00985F8D" w:rsidRDefault="00985F8D" w:rsidP="00985F8D">
      <w:pPr>
        <w:pStyle w:val="OneFlush"/>
        <w:spacing w:before="0" w:after="0" w:line="480" w:lineRule="auto"/>
        <w:jc w:val="right"/>
        <w:rPr>
          <w:rFonts w:ascii="Trebuchet MS" w:hAnsi="Trebuchet MS"/>
          <w:sz w:val="24"/>
          <w:szCs w:val="24"/>
        </w:rPr>
      </w:pPr>
    </w:p>
    <w:p w:rsidR="00985F8D" w:rsidRDefault="00985F8D" w:rsidP="00985F8D">
      <w:pPr>
        <w:pStyle w:val="OneFlush"/>
        <w:spacing w:before="0" w:after="0" w:line="480" w:lineRule="auto"/>
        <w:jc w:val="right"/>
        <w:rPr>
          <w:rFonts w:ascii="Trebuchet MS" w:hAnsi="Trebuchet MS"/>
          <w:sz w:val="24"/>
          <w:szCs w:val="24"/>
        </w:rPr>
      </w:pPr>
    </w:p>
    <w:p w:rsidR="00985F8D" w:rsidRDefault="00985F8D" w:rsidP="00985F8D">
      <w:pPr>
        <w:pStyle w:val="OneFlush"/>
        <w:spacing w:before="0" w:after="0" w:line="480" w:lineRule="auto"/>
        <w:jc w:val="right"/>
        <w:rPr>
          <w:rFonts w:ascii="Trebuchet MS" w:hAnsi="Trebuchet MS"/>
          <w:sz w:val="24"/>
          <w:szCs w:val="24"/>
        </w:rPr>
      </w:pPr>
    </w:p>
    <w:p w:rsidR="00985F8D" w:rsidRPr="00985F8D" w:rsidRDefault="00985F8D" w:rsidP="00985F8D">
      <w:pPr>
        <w:pStyle w:val="OneFlush"/>
        <w:spacing w:before="0" w:after="0" w:line="480" w:lineRule="auto"/>
        <w:jc w:val="right"/>
        <w:rPr>
          <w:rFonts w:ascii="Trebuchet MS" w:hAnsi="Trebuchet MS"/>
          <w:sz w:val="24"/>
          <w:szCs w:val="24"/>
        </w:rPr>
      </w:pPr>
    </w:p>
    <w:p w:rsidR="00985F8D" w:rsidRPr="00985F8D" w:rsidRDefault="00985F8D" w:rsidP="00985F8D">
      <w:pPr>
        <w:pStyle w:val="OneFlush"/>
        <w:spacing w:before="0" w:after="0" w:line="480" w:lineRule="auto"/>
        <w:jc w:val="right"/>
        <w:rPr>
          <w:rFonts w:ascii="Trebuchet MS" w:hAnsi="Trebuchet MS"/>
          <w:sz w:val="24"/>
          <w:szCs w:val="24"/>
        </w:rPr>
      </w:pPr>
    </w:p>
    <w:p w:rsidR="00985F8D" w:rsidRPr="00985F8D" w:rsidRDefault="00985F8D" w:rsidP="00985F8D">
      <w:pPr>
        <w:pStyle w:val="OneFlush"/>
        <w:spacing w:before="0" w:after="0"/>
        <w:jc w:val="right"/>
        <w:rPr>
          <w:rFonts w:ascii="Trebuchet MS" w:hAnsi="Trebuchet MS"/>
          <w:sz w:val="24"/>
          <w:szCs w:val="24"/>
        </w:rPr>
      </w:pPr>
      <w:r w:rsidRPr="00985F8D">
        <w:rPr>
          <w:rFonts w:ascii="Trebuchet MS" w:hAnsi="Trebuchet MS"/>
          <w:sz w:val="24"/>
          <w:szCs w:val="24"/>
        </w:rPr>
        <w:t xml:space="preserve">Presented to Parliament </w:t>
      </w:r>
      <w:r w:rsidR="00485C08" w:rsidRPr="00985F8D">
        <w:rPr>
          <w:rFonts w:ascii="Trebuchet MS" w:hAnsi="Trebuchet MS"/>
          <w:sz w:val="24"/>
          <w:szCs w:val="24"/>
        </w:rPr>
        <w:t>under section 6</w:t>
      </w:r>
      <w:r w:rsidR="00D711D1">
        <w:rPr>
          <w:rFonts w:ascii="Trebuchet MS" w:hAnsi="Trebuchet MS"/>
          <w:sz w:val="24"/>
          <w:szCs w:val="24"/>
        </w:rPr>
        <w:t>7</w:t>
      </w:r>
      <w:r w:rsidR="00485C08" w:rsidRPr="00985F8D">
        <w:rPr>
          <w:rFonts w:ascii="Trebuchet MS" w:hAnsi="Trebuchet MS"/>
          <w:sz w:val="24"/>
          <w:szCs w:val="24"/>
        </w:rPr>
        <w:t>(</w:t>
      </w:r>
      <w:r w:rsidR="00D711D1">
        <w:rPr>
          <w:rFonts w:ascii="Trebuchet MS" w:hAnsi="Trebuchet MS"/>
          <w:sz w:val="24"/>
          <w:szCs w:val="24"/>
        </w:rPr>
        <w:t>7B</w:t>
      </w:r>
      <w:r w:rsidR="00485C08" w:rsidRPr="00985F8D">
        <w:rPr>
          <w:rFonts w:ascii="Trebuchet MS" w:hAnsi="Trebuchet MS"/>
          <w:sz w:val="24"/>
          <w:szCs w:val="24"/>
        </w:rPr>
        <w:t>) of the</w:t>
      </w:r>
    </w:p>
    <w:p w:rsidR="00985F8D" w:rsidRPr="00985F8D" w:rsidRDefault="00485C08" w:rsidP="00985F8D">
      <w:pPr>
        <w:pStyle w:val="OneFlush"/>
        <w:spacing w:before="0" w:after="0"/>
        <w:jc w:val="right"/>
        <w:rPr>
          <w:rFonts w:ascii="Trebuchet MS" w:hAnsi="Trebuchet MS"/>
          <w:sz w:val="24"/>
          <w:szCs w:val="24"/>
        </w:rPr>
      </w:pPr>
      <w:r w:rsidRPr="00985F8D">
        <w:rPr>
          <w:rFonts w:ascii="Trebuchet MS" w:hAnsi="Trebuchet MS"/>
          <w:sz w:val="24"/>
          <w:szCs w:val="24"/>
        </w:rPr>
        <w:t>Police and Criminal Evidence Act 1984 (PACE)</w:t>
      </w:r>
    </w:p>
    <w:p w:rsidR="00485C08" w:rsidRDefault="00985F8D" w:rsidP="00485C08">
      <w:pPr>
        <w:pStyle w:val="OneFlush"/>
        <w:spacing w:before="0" w:after="0"/>
        <w:jc w:val="center"/>
        <w:rPr>
          <w:rFonts w:ascii="Trebuchet MS" w:hAnsi="Trebuchet MS"/>
          <w:b/>
          <w:sz w:val="20"/>
        </w:rPr>
      </w:pPr>
      <w:r>
        <w:rPr>
          <w:rFonts w:ascii="Trebuchet MS" w:hAnsi="Trebuchet MS"/>
          <w:b/>
          <w:sz w:val="20"/>
        </w:rPr>
        <w:br w:type="page"/>
      </w:r>
      <w:r>
        <w:rPr>
          <w:rFonts w:ascii="Trebuchet MS" w:hAnsi="Trebuchet MS"/>
          <w:b/>
          <w:sz w:val="20"/>
        </w:rPr>
        <w:lastRenderedPageBreak/>
        <w:br w:type="page"/>
      </w:r>
    </w:p>
    <w:p w:rsidR="00985F8D" w:rsidRDefault="00985F8D" w:rsidP="00985F8D">
      <w:pPr>
        <w:pStyle w:val="titletop"/>
        <w:jc w:val="left"/>
        <w:rPr>
          <w:rFonts w:ascii="Trebuchet MS" w:hAnsi="Trebuchet MS"/>
        </w:rPr>
      </w:pPr>
    </w:p>
    <w:p w:rsidR="00A35F9E" w:rsidRDefault="00A35F9E">
      <w:pPr>
        <w:pStyle w:val="titletop"/>
        <w:rPr>
          <w:rFonts w:ascii="Trebuchet MS" w:hAnsi="Trebuchet MS"/>
        </w:rPr>
      </w:pPr>
      <w:r>
        <w:rPr>
          <w:rFonts w:ascii="Trebuchet MS" w:hAnsi="Trebuchet MS"/>
        </w:rPr>
        <w:t>P</w:t>
      </w:r>
      <w:r w:rsidR="00CA6BA0">
        <w:rPr>
          <w:rFonts w:ascii="Trebuchet MS" w:hAnsi="Trebuchet MS"/>
        </w:rPr>
        <w:t>OLICE AND CRIMINAL EVIDENCE ACT</w:t>
      </w:r>
      <w:r>
        <w:rPr>
          <w:rFonts w:ascii="Trebuchet MS" w:hAnsi="Trebuchet MS"/>
        </w:rPr>
        <w:t xml:space="preserve"> (PACE)</w:t>
      </w:r>
    </w:p>
    <w:p w:rsidR="00A35F9E" w:rsidRDefault="00A35F9E">
      <w:pPr>
        <w:pStyle w:val="titletop"/>
        <w:rPr>
          <w:rFonts w:ascii="Trebuchet MS" w:hAnsi="Trebuchet MS"/>
        </w:rPr>
      </w:pPr>
      <w:r>
        <w:rPr>
          <w:rFonts w:ascii="Trebuchet MS" w:hAnsi="Trebuchet MS"/>
        </w:rPr>
        <w:t>C</w:t>
      </w:r>
      <w:r w:rsidR="00CA6BA0">
        <w:rPr>
          <w:rFonts w:ascii="Trebuchet MS" w:hAnsi="Trebuchet MS"/>
        </w:rPr>
        <w:t>ODE</w:t>
      </w:r>
      <w:r>
        <w:rPr>
          <w:rFonts w:ascii="Trebuchet MS" w:hAnsi="Trebuchet MS"/>
        </w:rPr>
        <w:t xml:space="preserve"> E</w:t>
      </w:r>
    </w:p>
    <w:p w:rsidR="00A35F9E" w:rsidRDefault="00A35F9E">
      <w:pPr>
        <w:pStyle w:val="titlemid"/>
        <w:spacing w:before="2280" w:after="1920"/>
        <w:rPr>
          <w:rFonts w:ascii="Trebuchet MS" w:hAnsi="Trebuchet MS"/>
        </w:rPr>
      </w:pPr>
      <w:r>
        <w:rPr>
          <w:rFonts w:ascii="Trebuchet MS" w:hAnsi="Trebuchet MS"/>
        </w:rPr>
        <w:t>C</w:t>
      </w:r>
      <w:r w:rsidR="00CA6BA0">
        <w:rPr>
          <w:rFonts w:ascii="Trebuchet MS" w:hAnsi="Trebuchet MS"/>
        </w:rPr>
        <w:t>ODE</w:t>
      </w:r>
      <w:r>
        <w:rPr>
          <w:rFonts w:ascii="Trebuchet MS" w:hAnsi="Trebuchet MS"/>
        </w:rPr>
        <w:t xml:space="preserve"> </w:t>
      </w:r>
      <w:r w:rsidR="00CA6BA0">
        <w:rPr>
          <w:rFonts w:ascii="Trebuchet MS" w:hAnsi="Trebuchet MS"/>
        </w:rPr>
        <w:t>OF PRACTICE ON AUDIO RECORDING INTERVIEWS WITH SUSPECTS</w:t>
      </w:r>
    </w:p>
    <w:p w:rsidR="00A35F9E" w:rsidRDefault="00A35F9E">
      <w:pPr>
        <w:pStyle w:val="titlethird"/>
        <w:rPr>
          <w:rFonts w:ascii="Trebuchet MS" w:hAnsi="Trebuchet MS"/>
        </w:rPr>
      </w:pPr>
      <w:bookmarkStart w:id="1" w:name="E_Commencement"/>
      <w:r>
        <w:rPr>
          <w:rFonts w:ascii="Trebuchet MS" w:hAnsi="Trebuchet MS"/>
        </w:rPr>
        <w:t>Commencement</w:t>
      </w:r>
      <w:bookmarkEnd w:id="1"/>
      <w:r>
        <w:rPr>
          <w:rFonts w:ascii="Trebuchet MS" w:hAnsi="Trebuchet MS"/>
        </w:rPr>
        <w:t xml:space="preserve"> - Transitional Arrangements</w:t>
      </w:r>
    </w:p>
    <w:p w:rsidR="00A35F9E" w:rsidRDefault="00A35F9E">
      <w:pPr>
        <w:pStyle w:val="titlelast"/>
        <w:spacing w:after="0"/>
        <w:rPr>
          <w:rFonts w:ascii="Trebuchet MS" w:hAnsi="Trebuchet MS"/>
          <w:sz w:val="16"/>
        </w:rPr>
      </w:pPr>
      <w:r>
        <w:rPr>
          <w:rFonts w:ascii="Trebuchet MS" w:hAnsi="Trebuchet MS"/>
        </w:rPr>
        <w:t xml:space="preserve">This </w:t>
      </w:r>
      <w:r w:rsidR="00B15FEE">
        <w:rPr>
          <w:rFonts w:ascii="Trebuchet MS" w:hAnsi="Trebuchet MS"/>
        </w:rPr>
        <w:t>C</w:t>
      </w:r>
      <w:r>
        <w:rPr>
          <w:rFonts w:ascii="Trebuchet MS" w:hAnsi="Trebuchet MS"/>
        </w:rPr>
        <w:t xml:space="preserve">ode applies to interviews carried out after </w:t>
      </w:r>
      <w:r>
        <w:rPr>
          <w:rFonts w:ascii="Trebuchet MS" w:hAnsi="Trebuchet MS"/>
        </w:rPr>
        <w:br/>
      </w:r>
      <w:del w:id="2" w:author="Brian Roberts" w:date="2012-11-14T18:00:00Z">
        <w:r w:rsidDel="002077C7">
          <w:rPr>
            <w:rFonts w:ascii="Trebuchet MS" w:hAnsi="Trebuchet MS"/>
          </w:rPr>
          <w:delText xml:space="preserve">midnight </w:delText>
        </w:r>
      </w:del>
      <w:ins w:id="3" w:author="Brian Roberts" w:date="2012-11-14T18:00:00Z">
        <w:r w:rsidR="002077C7">
          <w:rPr>
            <w:rFonts w:ascii="Trebuchet MS" w:hAnsi="Trebuchet MS"/>
          </w:rPr>
          <w:t xml:space="preserve">00:00 </w:t>
        </w:r>
      </w:ins>
      <w:r>
        <w:rPr>
          <w:rFonts w:ascii="Trebuchet MS" w:hAnsi="Trebuchet MS"/>
        </w:rPr>
        <w:t xml:space="preserve">on </w:t>
      </w:r>
      <w:ins w:id="4" w:author="Brian Roberts" w:date="2012-11-14T18:00:00Z">
        <w:r w:rsidR="002077C7">
          <w:rPr>
            <w:rFonts w:ascii="Trebuchet MS" w:hAnsi="Trebuchet MS"/>
          </w:rPr>
          <w:t>[INSERT DATE]</w:t>
        </w:r>
      </w:ins>
      <w:del w:id="5" w:author="Brian Roberts" w:date="2012-11-14T18:00:00Z">
        <w:r w:rsidR="000B14A5" w:rsidDel="002077C7">
          <w:rPr>
            <w:rFonts w:ascii="Trebuchet MS" w:hAnsi="Trebuchet MS"/>
          </w:rPr>
          <w:delText>1 May 2010</w:delText>
        </w:r>
      </w:del>
      <w:r>
        <w:rPr>
          <w:rFonts w:ascii="Trebuchet MS" w:hAnsi="Trebuchet MS"/>
        </w:rPr>
        <w:t>, notwithstanding that the</w:t>
      </w:r>
      <w:r>
        <w:rPr>
          <w:rFonts w:ascii="Trebuchet MS" w:hAnsi="Trebuchet MS"/>
        </w:rPr>
        <w:br/>
        <w:t>interview may have commenced before that time.</w:t>
      </w:r>
    </w:p>
    <w:p w:rsidR="00A35F9E" w:rsidRDefault="00A35F9E">
      <w:pPr>
        <w:pStyle w:val="titlelast"/>
        <w:spacing w:after="120"/>
        <w:rPr>
          <w:rFonts w:ascii="Trebuchet MS" w:hAnsi="Trebuchet MS"/>
          <w:sz w:val="16"/>
        </w:rPr>
      </w:pPr>
    </w:p>
    <w:p w:rsidR="004F04C7" w:rsidRDefault="004F04C7" w:rsidP="004F04C7">
      <w:pPr>
        <w:pStyle w:val="norm"/>
        <w:sectPr w:rsidR="004F04C7" w:rsidSect="00A40D94">
          <w:footerReference w:type="default" r:id="rId23"/>
          <w:pgSz w:w="11907" w:h="16840" w:code="9"/>
          <w:pgMar w:top="1134" w:right="1134" w:bottom="1134" w:left="1134" w:header="720" w:footer="720" w:gutter="0"/>
          <w:pgNumType w:start="1"/>
          <w:cols w:space="720"/>
        </w:sectPr>
      </w:pPr>
    </w:p>
    <w:p w:rsidR="004F04C7" w:rsidRPr="00D64692" w:rsidRDefault="004F04C7" w:rsidP="004F04C7">
      <w:pPr>
        <w:pStyle w:val="TOCHeading"/>
        <w:spacing w:before="120" w:after="120"/>
        <w:rPr>
          <w:rFonts w:ascii="Trebuchet MS" w:hAnsi="Trebuchet MS"/>
          <w:sz w:val="28"/>
          <w:szCs w:val="28"/>
        </w:rPr>
      </w:pPr>
      <w:bookmarkStart w:id="6" w:name="E_Contents"/>
      <w:r w:rsidRPr="00D64692">
        <w:rPr>
          <w:rFonts w:ascii="Trebuchet MS" w:hAnsi="Trebuchet MS"/>
          <w:sz w:val="28"/>
          <w:szCs w:val="28"/>
        </w:rPr>
        <w:lastRenderedPageBreak/>
        <w:t>Contents</w:t>
      </w:r>
      <w:bookmarkEnd w:id="6"/>
      <w:r w:rsidR="00627A92" w:rsidRPr="00937980">
        <w:rPr>
          <w:rFonts w:ascii="Trebuchet MS" w:hAnsi="Trebuchet MS"/>
          <w:sz w:val="28"/>
          <w:szCs w:val="28"/>
        </w:rPr>
        <w:tab/>
      </w:r>
      <w:r w:rsidR="00627A92" w:rsidRPr="00937980">
        <w:rPr>
          <w:rFonts w:ascii="Trebuchet MS" w:hAnsi="Trebuchet MS"/>
          <w:sz w:val="28"/>
          <w:szCs w:val="28"/>
        </w:rPr>
        <w:tab/>
      </w:r>
      <w:r w:rsidR="00627A92" w:rsidRPr="00937980">
        <w:rPr>
          <w:rFonts w:ascii="Trebuchet MS" w:hAnsi="Trebuchet MS"/>
          <w:sz w:val="28"/>
          <w:szCs w:val="28"/>
        </w:rPr>
        <w:tab/>
      </w:r>
      <w:r w:rsidR="00627A92" w:rsidRPr="00937980">
        <w:rPr>
          <w:rFonts w:ascii="Trebuchet MS" w:hAnsi="Trebuchet MS"/>
          <w:sz w:val="28"/>
          <w:szCs w:val="28"/>
        </w:rPr>
        <w:tab/>
      </w:r>
      <w:r w:rsidR="00627A92" w:rsidRPr="00937980">
        <w:rPr>
          <w:rFonts w:ascii="Trebuchet MS" w:hAnsi="Trebuchet MS"/>
          <w:sz w:val="28"/>
          <w:szCs w:val="28"/>
        </w:rPr>
        <w:tab/>
      </w:r>
      <w:r w:rsidR="00627A92" w:rsidRPr="00937980">
        <w:rPr>
          <w:rFonts w:ascii="Trebuchet MS" w:hAnsi="Trebuchet MS"/>
          <w:sz w:val="28"/>
          <w:szCs w:val="28"/>
        </w:rPr>
        <w:tab/>
        <w:t xml:space="preserve">    </w:t>
      </w:r>
      <w:r w:rsidR="00207577">
        <w:rPr>
          <w:rFonts w:ascii="Trebuchet MS" w:hAnsi="Trebuchet MS"/>
          <w:sz w:val="28"/>
          <w:szCs w:val="28"/>
        </w:rPr>
        <w:t xml:space="preserve">  </w:t>
      </w:r>
      <w:r w:rsidR="00627A92" w:rsidRPr="00937980">
        <w:rPr>
          <w:rFonts w:ascii="Trebuchet MS" w:hAnsi="Trebuchet MS"/>
          <w:sz w:val="28"/>
          <w:szCs w:val="28"/>
        </w:rPr>
        <w:t xml:space="preserve"> </w:t>
      </w:r>
      <w:r w:rsidR="00627A92" w:rsidRPr="00937980">
        <w:rPr>
          <w:rFonts w:ascii="Trebuchet MS" w:hAnsi="Trebuchet MS"/>
          <w:b w:val="0"/>
          <w:i/>
          <w:sz w:val="18"/>
          <w:szCs w:val="18"/>
        </w:rPr>
        <w:t>(click page number to view text)</w:t>
      </w:r>
    </w:p>
    <w:p w:rsidR="00C86403" w:rsidRDefault="004F04C7">
      <w:pPr>
        <w:pStyle w:val="TOC1"/>
        <w:rPr>
          <w:rFonts w:ascii="Calibri" w:hAnsi="Calibri"/>
          <w:b w:val="0"/>
          <w:noProof/>
          <w:szCs w:val="22"/>
        </w:rPr>
      </w:pPr>
      <w:r>
        <w:fldChar w:fldCharType="begin"/>
      </w:r>
      <w:r>
        <w:instrText xml:space="preserve"> TOC \o "1-5" \h \z \u </w:instrText>
      </w:r>
      <w:r>
        <w:fldChar w:fldCharType="separate"/>
      </w:r>
      <w:hyperlink w:anchor="_Toc348305393" w:history="1">
        <w:r w:rsidR="00C86403" w:rsidRPr="00930DB4">
          <w:rPr>
            <w:rStyle w:val="Hyperlink"/>
            <w:noProof/>
          </w:rPr>
          <w:t>1</w:t>
        </w:r>
        <w:r w:rsidR="00C86403">
          <w:rPr>
            <w:rFonts w:ascii="Calibri" w:hAnsi="Calibri"/>
            <w:b w:val="0"/>
            <w:noProof/>
            <w:szCs w:val="22"/>
          </w:rPr>
          <w:tab/>
        </w:r>
        <w:r w:rsidR="00C86403" w:rsidRPr="00930DB4">
          <w:rPr>
            <w:rStyle w:val="Hyperlink"/>
            <w:noProof/>
          </w:rPr>
          <w:t>General</w:t>
        </w:r>
        <w:r w:rsidR="00C86403">
          <w:rPr>
            <w:noProof/>
            <w:webHidden/>
          </w:rPr>
          <w:tab/>
        </w:r>
        <w:r w:rsidR="00C86403">
          <w:rPr>
            <w:noProof/>
            <w:webHidden/>
          </w:rPr>
          <w:fldChar w:fldCharType="begin"/>
        </w:r>
        <w:r w:rsidR="00C86403">
          <w:rPr>
            <w:noProof/>
            <w:webHidden/>
          </w:rPr>
          <w:instrText xml:space="preserve"> PAGEREF _Toc348305393 \h </w:instrText>
        </w:r>
        <w:r w:rsidR="00C86403">
          <w:rPr>
            <w:noProof/>
            <w:webHidden/>
          </w:rPr>
        </w:r>
        <w:r w:rsidR="00C86403">
          <w:rPr>
            <w:noProof/>
            <w:webHidden/>
          </w:rPr>
          <w:fldChar w:fldCharType="separate"/>
        </w:r>
        <w:r w:rsidR="00C86403">
          <w:rPr>
            <w:noProof/>
            <w:webHidden/>
          </w:rPr>
          <w:t>7</w:t>
        </w:r>
        <w:r w:rsidR="00C86403">
          <w:rPr>
            <w:noProof/>
            <w:webHidden/>
          </w:rPr>
          <w:fldChar w:fldCharType="end"/>
        </w:r>
      </w:hyperlink>
    </w:p>
    <w:p w:rsidR="00C86403" w:rsidRDefault="00C86403">
      <w:pPr>
        <w:pStyle w:val="TOC4"/>
        <w:rPr>
          <w:rFonts w:ascii="Calibri" w:hAnsi="Calibri"/>
          <w:i w:val="0"/>
          <w:noProof/>
          <w:szCs w:val="22"/>
        </w:rPr>
      </w:pPr>
      <w:hyperlink w:anchor="_Toc348305394" w:history="1">
        <w:r w:rsidRPr="00930DB4">
          <w:rPr>
            <w:rStyle w:val="Hyperlink"/>
            <w:noProof/>
          </w:rPr>
          <w:t>Note for Guidance</w:t>
        </w:r>
        <w:r>
          <w:rPr>
            <w:noProof/>
            <w:webHidden/>
          </w:rPr>
          <w:tab/>
        </w:r>
        <w:r>
          <w:rPr>
            <w:noProof/>
            <w:webHidden/>
          </w:rPr>
          <w:fldChar w:fldCharType="begin"/>
        </w:r>
        <w:r>
          <w:rPr>
            <w:noProof/>
            <w:webHidden/>
          </w:rPr>
          <w:instrText xml:space="preserve"> PAGEREF _Toc348305394 \h </w:instrText>
        </w:r>
        <w:r>
          <w:rPr>
            <w:noProof/>
            <w:webHidden/>
          </w:rPr>
        </w:r>
        <w:r>
          <w:rPr>
            <w:noProof/>
            <w:webHidden/>
          </w:rPr>
          <w:fldChar w:fldCharType="separate"/>
        </w:r>
        <w:r>
          <w:rPr>
            <w:noProof/>
            <w:webHidden/>
          </w:rPr>
          <w:t>8</w:t>
        </w:r>
        <w:r>
          <w:rPr>
            <w:noProof/>
            <w:webHidden/>
          </w:rPr>
          <w:fldChar w:fldCharType="end"/>
        </w:r>
      </w:hyperlink>
    </w:p>
    <w:p w:rsidR="00C86403" w:rsidRDefault="00C86403">
      <w:pPr>
        <w:pStyle w:val="TOC1"/>
        <w:rPr>
          <w:rFonts w:ascii="Calibri" w:hAnsi="Calibri"/>
          <w:b w:val="0"/>
          <w:noProof/>
          <w:szCs w:val="22"/>
        </w:rPr>
      </w:pPr>
      <w:hyperlink w:anchor="_Toc348305395" w:history="1">
        <w:r w:rsidRPr="00930DB4">
          <w:rPr>
            <w:rStyle w:val="Hyperlink"/>
            <w:noProof/>
          </w:rPr>
          <w:t>2</w:t>
        </w:r>
        <w:r>
          <w:rPr>
            <w:rFonts w:ascii="Calibri" w:hAnsi="Calibri"/>
            <w:b w:val="0"/>
            <w:noProof/>
            <w:szCs w:val="22"/>
          </w:rPr>
          <w:tab/>
        </w:r>
        <w:r w:rsidRPr="00930DB4">
          <w:rPr>
            <w:rStyle w:val="Hyperlink"/>
            <w:noProof/>
          </w:rPr>
          <w:t>Recording and sealing master recordings</w:t>
        </w:r>
        <w:r>
          <w:rPr>
            <w:noProof/>
            <w:webHidden/>
          </w:rPr>
          <w:tab/>
        </w:r>
        <w:r>
          <w:rPr>
            <w:noProof/>
            <w:webHidden/>
          </w:rPr>
          <w:fldChar w:fldCharType="begin"/>
        </w:r>
        <w:r>
          <w:rPr>
            <w:noProof/>
            <w:webHidden/>
          </w:rPr>
          <w:instrText xml:space="preserve"> PAGEREF _Toc348305395 \h </w:instrText>
        </w:r>
        <w:r>
          <w:rPr>
            <w:noProof/>
            <w:webHidden/>
          </w:rPr>
        </w:r>
        <w:r>
          <w:rPr>
            <w:noProof/>
            <w:webHidden/>
          </w:rPr>
          <w:fldChar w:fldCharType="separate"/>
        </w:r>
        <w:r>
          <w:rPr>
            <w:noProof/>
            <w:webHidden/>
          </w:rPr>
          <w:t>8</w:t>
        </w:r>
        <w:r>
          <w:rPr>
            <w:noProof/>
            <w:webHidden/>
          </w:rPr>
          <w:fldChar w:fldCharType="end"/>
        </w:r>
      </w:hyperlink>
    </w:p>
    <w:p w:rsidR="00C86403" w:rsidRDefault="00C86403">
      <w:pPr>
        <w:pStyle w:val="TOC4"/>
        <w:rPr>
          <w:rFonts w:ascii="Calibri" w:hAnsi="Calibri"/>
          <w:i w:val="0"/>
          <w:noProof/>
          <w:szCs w:val="22"/>
        </w:rPr>
      </w:pPr>
      <w:hyperlink w:anchor="_Toc348305396" w:history="1">
        <w:r w:rsidRPr="00930DB4">
          <w:rPr>
            <w:rStyle w:val="Hyperlink"/>
            <w:noProof/>
          </w:rPr>
          <w:t>Notes for guidance</w:t>
        </w:r>
        <w:r>
          <w:rPr>
            <w:noProof/>
            <w:webHidden/>
          </w:rPr>
          <w:tab/>
        </w:r>
        <w:r>
          <w:rPr>
            <w:noProof/>
            <w:webHidden/>
          </w:rPr>
          <w:fldChar w:fldCharType="begin"/>
        </w:r>
        <w:r>
          <w:rPr>
            <w:noProof/>
            <w:webHidden/>
          </w:rPr>
          <w:instrText xml:space="preserve"> PAGEREF _Toc348305396 \h </w:instrText>
        </w:r>
        <w:r>
          <w:rPr>
            <w:noProof/>
            <w:webHidden/>
          </w:rPr>
        </w:r>
        <w:r>
          <w:rPr>
            <w:noProof/>
            <w:webHidden/>
          </w:rPr>
          <w:fldChar w:fldCharType="separate"/>
        </w:r>
        <w:r>
          <w:rPr>
            <w:noProof/>
            <w:webHidden/>
          </w:rPr>
          <w:t>9</w:t>
        </w:r>
        <w:r>
          <w:rPr>
            <w:noProof/>
            <w:webHidden/>
          </w:rPr>
          <w:fldChar w:fldCharType="end"/>
        </w:r>
      </w:hyperlink>
    </w:p>
    <w:p w:rsidR="00C86403" w:rsidRDefault="00C86403">
      <w:pPr>
        <w:pStyle w:val="TOC1"/>
        <w:rPr>
          <w:rFonts w:ascii="Calibri" w:hAnsi="Calibri"/>
          <w:b w:val="0"/>
          <w:noProof/>
          <w:szCs w:val="22"/>
        </w:rPr>
      </w:pPr>
      <w:hyperlink w:anchor="_Toc348305397" w:history="1">
        <w:r w:rsidRPr="00930DB4">
          <w:rPr>
            <w:rStyle w:val="Hyperlink"/>
            <w:noProof/>
          </w:rPr>
          <w:t>3</w:t>
        </w:r>
        <w:r>
          <w:rPr>
            <w:rFonts w:ascii="Calibri" w:hAnsi="Calibri"/>
            <w:b w:val="0"/>
            <w:noProof/>
            <w:szCs w:val="22"/>
          </w:rPr>
          <w:tab/>
        </w:r>
        <w:r w:rsidRPr="00930DB4">
          <w:rPr>
            <w:rStyle w:val="Hyperlink"/>
            <w:noProof/>
          </w:rPr>
          <w:t>Interviews to be audio recorded</w:t>
        </w:r>
        <w:r>
          <w:rPr>
            <w:noProof/>
            <w:webHidden/>
          </w:rPr>
          <w:tab/>
        </w:r>
        <w:r>
          <w:rPr>
            <w:noProof/>
            <w:webHidden/>
          </w:rPr>
          <w:fldChar w:fldCharType="begin"/>
        </w:r>
        <w:r>
          <w:rPr>
            <w:noProof/>
            <w:webHidden/>
          </w:rPr>
          <w:instrText xml:space="preserve"> PAGEREF _Toc348305397 \h </w:instrText>
        </w:r>
        <w:r>
          <w:rPr>
            <w:noProof/>
            <w:webHidden/>
          </w:rPr>
        </w:r>
        <w:r>
          <w:rPr>
            <w:noProof/>
            <w:webHidden/>
          </w:rPr>
          <w:fldChar w:fldCharType="separate"/>
        </w:r>
        <w:r>
          <w:rPr>
            <w:noProof/>
            <w:webHidden/>
          </w:rPr>
          <w:t>9</w:t>
        </w:r>
        <w:r>
          <w:rPr>
            <w:noProof/>
            <w:webHidden/>
          </w:rPr>
          <w:fldChar w:fldCharType="end"/>
        </w:r>
      </w:hyperlink>
    </w:p>
    <w:p w:rsidR="00C86403" w:rsidRDefault="00C86403">
      <w:pPr>
        <w:pStyle w:val="TOC4"/>
        <w:rPr>
          <w:rFonts w:ascii="Calibri" w:hAnsi="Calibri"/>
          <w:i w:val="0"/>
          <w:noProof/>
          <w:szCs w:val="22"/>
        </w:rPr>
      </w:pPr>
      <w:hyperlink w:anchor="_Toc348305398" w:history="1">
        <w:r w:rsidRPr="00930DB4">
          <w:rPr>
            <w:rStyle w:val="Hyperlink"/>
            <w:noProof/>
          </w:rPr>
          <w:t>Notes for guidance</w:t>
        </w:r>
        <w:r>
          <w:rPr>
            <w:noProof/>
            <w:webHidden/>
          </w:rPr>
          <w:tab/>
        </w:r>
        <w:r>
          <w:rPr>
            <w:noProof/>
            <w:webHidden/>
          </w:rPr>
          <w:fldChar w:fldCharType="begin"/>
        </w:r>
        <w:r>
          <w:rPr>
            <w:noProof/>
            <w:webHidden/>
          </w:rPr>
          <w:instrText xml:space="preserve"> PAGEREF _Toc348305398 \h </w:instrText>
        </w:r>
        <w:r>
          <w:rPr>
            <w:noProof/>
            <w:webHidden/>
          </w:rPr>
        </w:r>
        <w:r>
          <w:rPr>
            <w:noProof/>
            <w:webHidden/>
          </w:rPr>
          <w:fldChar w:fldCharType="separate"/>
        </w:r>
        <w:r>
          <w:rPr>
            <w:noProof/>
            <w:webHidden/>
          </w:rPr>
          <w:t>10</w:t>
        </w:r>
        <w:r>
          <w:rPr>
            <w:noProof/>
            <w:webHidden/>
          </w:rPr>
          <w:fldChar w:fldCharType="end"/>
        </w:r>
      </w:hyperlink>
    </w:p>
    <w:p w:rsidR="00C86403" w:rsidRDefault="00C86403">
      <w:pPr>
        <w:pStyle w:val="TOC1"/>
        <w:rPr>
          <w:rFonts w:ascii="Calibri" w:hAnsi="Calibri"/>
          <w:b w:val="0"/>
          <w:noProof/>
          <w:szCs w:val="22"/>
        </w:rPr>
      </w:pPr>
      <w:hyperlink w:anchor="_Toc348305399" w:history="1">
        <w:r w:rsidRPr="00930DB4">
          <w:rPr>
            <w:rStyle w:val="Hyperlink"/>
            <w:noProof/>
          </w:rPr>
          <w:t>4</w:t>
        </w:r>
        <w:r>
          <w:rPr>
            <w:rFonts w:ascii="Calibri" w:hAnsi="Calibri"/>
            <w:b w:val="0"/>
            <w:noProof/>
            <w:szCs w:val="22"/>
          </w:rPr>
          <w:tab/>
        </w:r>
        <w:r w:rsidRPr="00930DB4">
          <w:rPr>
            <w:rStyle w:val="Hyperlink"/>
            <w:noProof/>
          </w:rPr>
          <w:t>The interview</w:t>
        </w:r>
        <w:r>
          <w:rPr>
            <w:noProof/>
            <w:webHidden/>
          </w:rPr>
          <w:tab/>
        </w:r>
        <w:r>
          <w:rPr>
            <w:noProof/>
            <w:webHidden/>
          </w:rPr>
          <w:fldChar w:fldCharType="begin"/>
        </w:r>
        <w:r>
          <w:rPr>
            <w:noProof/>
            <w:webHidden/>
          </w:rPr>
          <w:instrText xml:space="preserve"> PAGEREF _Toc348305399 \h </w:instrText>
        </w:r>
        <w:r>
          <w:rPr>
            <w:noProof/>
            <w:webHidden/>
          </w:rPr>
        </w:r>
        <w:r>
          <w:rPr>
            <w:noProof/>
            <w:webHidden/>
          </w:rPr>
          <w:fldChar w:fldCharType="separate"/>
        </w:r>
        <w:r>
          <w:rPr>
            <w:noProof/>
            <w:webHidden/>
          </w:rPr>
          <w:t>11</w:t>
        </w:r>
        <w:r>
          <w:rPr>
            <w:noProof/>
            <w:webHidden/>
          </w:rPr>
          <w:fldChar w:fldCharType="end"/>
        </w:r>
      </w:hyperlink>
    </w:p>
    <w:p w:rsidR="00C86403" w:rsidRDefault="00C86403">
      <w:pPr>
        <w:pStyle w:val="TOC2"/>
        <w:rPr>
          <w:rFonts w:ascii="Calibri" w:hAnsi="Calibri"/>
          <w:szCs w:val="22"/>
        </w:rPr>
      </w:pPr>
      <w:hyperlink w:anchor="_Toc348305400" w:history="1">
        <w:r w:rsidRPr="00930DB4">
          <w:rPr>
            <w:rStyle w:val="Hyperlink"/>
          </w:rPr>
          <w:t>(a)</w:t>
        </w:r>
        <w:r>
          <w:rPr>
            <w:rFonts w:ascii="Calibri" w:hAnsi="Calibri"/>
            <w:szCs w:val="22"/>
          </w:rPr>
          <w:tab/>
        </w:r>
        <w:r w:rsidRPr="00930DB4">
          <w:rPr>
            <w:rStyle w:val="Hyperlink"/>
          </w:rPr>
          <w:t>General</w:t>
        </w:r>
        <w:r>
          <w:rPr>
            <w:webHidden/>
          </w:rPr>
          <w:tab/>
        </w:r>
        <w:r>
          <w:rPr>
            <w:webHidden/>
          </w:rPr>
          <w:fldChar w:fldCharType="begin"/>
        </w:r>
        <w:r>
          <w:rPr>
            <w:webHidden/>
          </w:rPr>
          <w:instrText xml:space="preserve"> PAGEREF _Toc348305400 \h </w:instrText>
        </w:r>
        <w:r>
          <w:rPr>
            <w:webHidden/>
          </w:rPr>
        </w:r>
        <w:r>
          <w:rPr>
            <w:webHidden/>
          </w:rPr>
          <w:fldChar w:fldCharType="separate"/>
        </w:r>
        <w:r>
          <w:rPr>
            <w:webHidden/>
          </w:rPr>
          <w:t>11</w:t>
        </w:r>
        <w:r>
          <w:rPr>
            <w:webHidden/>
          </w:rPr>
          <w:fldChar w:fldCharType="end"/>
        </w:r>
      </w:hyperlink>
    </w:p>
    <w:p w:rsidR="00C86403" w:rsidRDefault="00C86403">
      <w:pPr>
        <w:pStyle w:val="TOC2"/>
        <w:rPr>
          <w:rFonts w:ascii="Calibri" w:hAnsi="Calibri"/>
          <w:szCs w:val="22"/>
        </w:rPr>
      </w:pPr>
      <w:hyperlink w:anchor="_Toc348305401" w:history="1">
        <w:r w:rsidRPr="00930DB4">
          <w:rPr>
            <w:rStyle w:val="Hyperlink"/>
          </w:rPr>
          <w:t>(b)</w:t>
        </w:r>
        <w:r>
          <w:rPr>
            <w:rFonts w:ascii="Calibri" w:hAnsi="Calibri"/>
            <w:szCs w:val="22"/>
          </w:rPr>
          <w:tab/>
        </w:r>
        <w:r w:rsidRPr="00930DB4">
          <w:rPr>
            <w:rStyle w:val="Hyperlink"/>
          </w:rPr>
          <w:t>Commencement of interviews</w:t>
        </w:r>
        <w:r>
          <w:rPr>
            <w:webHidden/>
          </w:rPr>
          <w:tab/>
        </w:r>
        <w:r>
          <w:rPr>
            <w:webHidden/>
          </w:rPr>
          <w:fldChar w:fldCharType="begin"/>
        </w:r>
        <w:r>
          <w:rPr>
            <w:webHidden/>
          </w:rPr>
          <w:instrText xml:space="preserve"> PAGEREF _Toc348305401 \h </w:instrText>
        </w:r>
        <w:r>
          <w:rPr>
            <w:webHidden/>
          </w:rPr>
        </w:r>
        <w:r>
          <w:rPr>
            <w:webHidden/>
          </w:rPr>
          <w:fldChar w:fldCharType="separate"/>
        </w:r>
        <w:r>
          <w:rPr>
            <w:webHidden/>
          </w:rPr>
          <w:t>11</w:t>
        </w:r>
        <w:r>
          <w:rPr>
            <w:webHidden/>
          </w:rPr>
          <w:fldChar w:fldCharType="end"/>
        </w:r>
      </w:hyperlink>
    </w:p>
    <w:p w:rsidR="00C86403" w:rsidRDefault="00C86403">
      <w:pPr>
        <w:pStyle w:val="TOC2"/>
        <w:rPr>
          <w:rFonts w:ascii="Calibri" w:hAnsi="Calibri"/>
          <w:szCs w:val="22"/>
        </w:rPr>
      </w:pPr>
      <w:hyperlink w:anchor="_Toc348305402" w:history="1">
        <w:r w:rsidRPr="00930DB4">
          <w:rPr>
            <w:rStyle w:val="Hyperlink"/>
          </w:rPr>
          <w:t>(c)</w:t>
        </w:r>
        <w:r>
          <w:rPr>
            <w:rFonts w:ascii="Calibri" w:hAnsi="Calibri"/>
            <w:szCs w:val="22"/>
          </w:rPr>
          <w:tab/>
        </w:r>
        <w:r w:rsidRPr="00930DB4">
          <w:rPr>
            <w:rStyle w:val="Hyperlink"/>
          </w:rPr>
          <w:t>Interviews with deaf persons</w:t>
        </w:r>
        <w:r>
          <w:rPr>
            <w:webHidden/>
          </w:rPr>
          <w:tab/>
        </w:r>
        <w:r>
          <w:rPr>
            <w:webHidden/>
          </w:rPr>
          <w:fldChar w:fldCharType="begin"/>
        </w:r>
        <w:r>
          <w:rPr>
            <w:webHidden/>
          </w:rPr>
          <w:instrText xml:space="preserve"> PAGEREF _Toc348305402 \h </w:instrText>
        </w:r>
        <w:r>
          <w:rPr>
            <w:webHidden/>
          </w:rPr>
        </w:r>
        <w:r>
          <w:rPr>
            <w:webHidden/>
          </w:rPr>
          <w:fldChar w:fldCharType="separate"/>
        </w:r>
        <w:r>
          <w:rPr>
            <w:webHidden/>
          </w:rPr>
          <w:t>12</w:t>
        </w:r>
        <w:r>
          <w:rPr>
            <w:webHidden/>
          </w:rPr>
          <w:fldChar w:fldCharType="end"/>
        </w:r>
      </w:hyperlink>
    </w:p>
    <w:p w:rsidR="00C86403" w:rsidRDefault="00C86403">
      <w:pPr>
        <w:pStyle w:val="TOC2"/>
        <w:rPr>
          <w:rFonts w:ascii="Calibri" w:hAnsi="Calibri"/>
          <w:szCs w:val="22"/>
        </w:rPr>
      </w:pPr>
      <w:hyperlink w:anchor="_Toc348305403" w:history="1">
        <w:r w:rsidRPr="00930DB4">
          <w:rPr>
            <w:rStyle w:val="Hyperlink"/>
          </w:rPr>
          <w:t>(d)</w:t>
        </w:r>
        <w:r>
          <w:rPr>
            <w:rFonts w:ascii="Calibri" w:hAnsi="Calibri"/>
            <w:szCs w:val="22"/>
          </w:rPr>
          <w:tab/>
        </w:r>
        <w:r w:rsidRPr="00930DB4">
          <w:rPr>
            <w:rStyle w:val="Hyperlink"/>
          </w:rPr>
          <w:t>Objections and complaints by the suspect</w:t>
        </w:r>
        <w:r>
          <w:rPr>
            <w:webHidden/>
          </w:rPr>
          <w:tab/>
        </w:r>
        <w:r>
          <w:rPr>
            <w:webHidden/>
          </w:rPr>
          <w:fldChar w:fldCharType="begin"/>
        </w:r>
        <w:r>
          <w:rPr>
            <w:webHidden/>
          </w:rPr>
          <w:instrText xml:space="preserve"> PAGEREF _Toc348305403 \h </w:instrText>
        </w:r>
        <w:r>
          <w:rPr>
            <w:webHidden/>
          </w:rPr>
        </w:r>
        <w:r>
          <w:rPr>
            <w:webHidden/>
          </w:rPr>
          <w:fldChar w:fldCharType="separate"/>
        </w:r>
        <w:r>
          <w:rPr>
            <w:webHidden/>
          </w:rPr>
          <w:t>12</w:t>
        </w:r>
        <w:r>
          <w:rPr>
            <w:webHidden/>
          </w:rPr>
          <w:fldChar w:fldCharType="end"/>
        </w:r>
      </w:hyperlink>
    </w:p>
    <w:p w:rsidR="00C86403" w:rsidRDefault="00C86403">
      <w:pPr>
        <w:pStyle w:val="TOC2"/>
        <w:rPr>
          <w:rFonts w:ascii="Calibri" w:hAnsi="Calibri"/>
          <w:szCs w:val="22"/>
        </w:rPr>
      </w:pPr>
      <w:hyperlink w:anchor="_Toc348305404" w:history="1">
        <w:r w:rsidRPr="00930DB4">
          <w:rPr>
            <w:rStyle w:val="Hyperlink"/>
          </w:rPr>
          <w:t>(e)</w:t>
        </w:r>
        <w:r>
          <w:rPr>
            <w:rFonts w:ascii="Calibri" w:hAnsi="Calibri"/>
            <w:szCs w:val="22"/>
          </w:rPr>
          <w:tab/>
        </w:r>
        <w:r w:rsidRPr="00930DB4">
          <w:rPr>
            <w:rStyle w:val="Hyperlink"/>
          </w:rPr>
          <w:t>Changing recording media</w:t>
        </w:r>
        <w:r>
          <w:rPr>
            <w:webHidden/>
          </w:rPr>
          <w:tab/>
        </w:r>
        <w:r>
          <w:rPr>
            <w:webHidden/>
          </w:rPr>
          <w:fldChar w:fldCharType="begin"/>
        </w:r>
        <w:r>
          <w:rPr>
            <w:webHidden/>
          </w:rPr>
          <w:instrText xml:space="preserve"> PAGEREF _Toc348305404 \h </w:instrText>
        </w:r>
        <w:r>
          <w:rPr>
            <w:webHidden/>
          </w:rPr>
        </w:r>
        <w:r>
          <w:rPr>
            <w:webHidden/>
          </w:rPr>
          <w:fldChar w:fldCharType="separate"/>
        </w:r>
        <w:r>
          <w:rPr>
            <w:webHidden/>
          </w:rPr>
          <w:t>12</w:t>
        </w:r>
        <w:r>
          <w:rPr>
            <w:webHidden/>
          </w:rPr>
          <w:fldChar w:fldCharType="end"/>
        </w:r>
      </w:hyperlink>
    </w:p>
    <w:p w:rsidR="00C86403" w:rsidRDefault="00C86403">
      <w:pPr>
        <w:pStyle w:val="TOC2"/>
        <w:rPr>
          <w:rFonts w:ascii="Calibri" w:hAnsi="Calibri"/>
          <w:szCs w:val="22"/>
        </w:rPr>
      </w:pPr>
      <w:hyperlink w:anchor="_Toc348305405" w:history="1">
        <w:r w:rsidRPr="00930DB4">
          <w:rPr>
            <w:rStyle w:val="Hyperlink"/>
          </w:rPr>
          <w:t>(f)</w:t>
        </w:r>
        <w:r>
          <w:rPr>
            <w:rFonts w:ascii="Calibri" w:hAnsi="Calibri"/>
            <w:szCs w:val="22"/>
          </w:rPr>
          <w:tab/>
        </w:r>
        <w:r w:rsidRPr="00930DB4">
          <w:rPr>
            <w:rStyle w:val="Hyperlink"/>
          </w:rPr>
          <w:t>Taking a break during interview</w:t>
        </w:r>
        <w:r>
          <w:rPr>
            <w:webHidden/>
          </w:rPr>
          <w:tab/>
        </w:r>
        <w:r>
          <w:rPr>
            <w:webHidden/>
          </w:rPr>
          <w:fldChar w:fldCharType="begin"/>
        </w:r>
        <w:r>
          <w:rPr>
            <w:webHidden/>
          </w:rPr>
          <w:instrText xml:space="preserve"> PAGEREF _Toc348305405 \h </w:instrText>
        </w:r>
        <w:r>
          <w:rPr>
            <w:webHidden/>
          </w:rPr>
        </w:r>
        <w:r>
          <w:rPr>
            <w:webHidden/>
          </w:rPr>
          <w:fldChar w:fldCharType="separate"/>
        </w:r>
        <w:r>
          <w:rPr>
            <w:webHidden/>
          </w:rPr>
          <w:t>12</w:t>
        </w:r>
        <w:r>
          <w:rPr>
            <w:webHidden/>
          </w:rPr>
          <w:fldChar w:fldCharType="end"/>
        </w:r>
      </w:hyperlink>
    </w:p>
    <w:p w:rsidR="00C86403" w:rsidRDefault="00C86403">
      <w:pPr>
        <w:pStyle w:val="TOC2"/>
        <w:rPr>
          <w:rFonts w:ascii="Calibri" w:hAnsi="Calibri"/>
          <w:szCs w:val="22"/>
        </w:rPr>
      </w:pPr>
      <w:hyperlink w:anchor="_Toc348305406" w:history="1">
        <w:r w:rsidRPr="00930DB4">
          <w:rPr>
            <w:rStyle w:val="Hyperlink"/>
          </w:rPr>
          <w:t>(g)</w:t>
        </w:r>
        <w:r>
          <w:rPr>
            <w:rFonts w:ascii="Calibri" w:hAnsi="Calibri"/>
            <w:szCs w:val="22"/>
          </w:rPr>
          <w:tab/>
        </w:r>
        <w:r w:rsidRPr="00930DB4">
          <w:rPr>
            <w:rStyle w:val="Hyperlink"/>
          </w:rPr>
          <w:t>Failure of recording equipment</w:t>
        </w:r>
        <w:r>
          <w:rPr>
            <w:webHidden/>
          </w:rPr>
          <w:tab/>
        </w:r>
        <w:r>
          <w:rPr>
            <w:webHidden/>
          </w:rPr>
          <w:fldChar w:fldCharType="begin"/>
        </w:r>
        <w:r>
          <w:rPr>
            <w:webHidden/>
          </w:rPr>
          <w:instrText xml:space="preserve"> PAGEREF _Toc348305406 \h </w:instrText>
        </w:r>
        <w:r>
          <w:rPr>
            <w:webHidden/>
          </w:rPr>
        </w:r>
        <w:r>
          <w:rPr>
            <w:webHidden/>
          </w:rPr>
          <w:fldChar w:fldCharType="separate"/>
        </w:r>
        <w:r>
          <w:rPr>
            <w:webHidden/>
          </w:rPr>
          <w:t>13</w:t>
        </w:r>
        <w:r>
          <w:rPr>
            <w:webHidden/>
          </w:rPr>
          <w:fldChar w:fldCharType="end"/>
        </w:r>
      </w:hyperlink>
    </w:p>
    <w:p w:rsidR="00C86403" w:rsidRDefault="00C86403">
      <w:pPr>
        <w:pStyle w:val="TOC2"/>
        <w:rPr>
          <w:rFonts w:ascii="Calibri" w:hAnsi="Calibri"/>
          <w:szCs w:val="22"/>
        </w:rPr>
      </w:pPr>
      <w:hyperlink w:anchor="_Toc348305407" w:history="1">
        <w:r w:rsidRPr="00930DB4">
          <w:rPr>
            <w:rStyle w:val="Hyperlink"/>
          </w:rPr>
          <w:t>(h)</w:t>
        </w:r>
        <w:r>
          <w:rPr>
            <w:rFonts w:ascii="Calibri" w:hAnsi="Calibri"/>
            <w:szCs w:val="22"/>
          </w:rPr>
          <w:tab/>
        </w:r>
        <w:r w:rsidRPr="00930DB4">
          <w:rPr>
            <w:rStyle w:val="Hyperlink"/>
          </w:rPr>
          <w:t>Removing recording media from the recorder</w:t>
        </w:r>
        <w:r>
          <w:rPr>
            <w:webHidden/>
          </w:rPr>
          <w:tab/>
        </w:r>
        <w:r>
          <w:rPr>
            <w:webHidden/>
          </w:rPr>
          <w:fldChar w:fldCharType="begin"/>
        </w:r>
        <w:r>
          <w:rPr>
            <w:webHidden/>
          </w:rPr>
          <w:instrText xml:space="preserve"> PAGEREF _Toc348305407 \h </w:instrText>
        </w:r>
        <w:r>
          <w:rPr>
            <w:webHidden/>
          </w:rPr>
        </w:r>
        <w:r>
          <w:rPr>
            <w:webHidden/>
          </w:rPr>
          <w:fldChar w:fldCharType="separate"/>
        </w:r>
        <w:r>
          <w:rPr>
            <w:webHidden/>
          </w:rPr>
          <w:t>13</w:t>
        </w:r>
        <w:r>
          <w:rPr>
            <w:webHidden/>
          </w:rPr>
          <w:fldChar w:fldCharType="end"/>
        </w:r>
      </w:hyperlink>
    </w:p>
    <w:p w:rsidR="00C86403" w:rsidRDefault="00C86403">
      <w:pPr>
        <w:pStyle w:val="TOC2"/>
        <w:rPr>
          <w:rFonts w:ascii="Calibri" w:hAnsi="Calibri"/>
          <w:szCs w:val="22"/>
        </w:rPr>
      </w:pPr>
      <w:hyperlink w:anchor="_Toc348305408" w:history="1">
        <w:r w:rsidRPr="00930DB4">
          <w:rPr>
            <w:rStyle w:val="Hyperlink"/>
          </w:rPr>
          <w:t>(i)</w:t>
        </w:r>
        <w:r>
          <w:rPr>
            <w:rFonts w:ascii="Calibri" w:hAnsi="Calibri"/>
            <w:szCs w:val="22"/>
          </w:rPr>
          <w:tab/>
        </w:r>
        <w:r w:rsidRPr="00930DB4">
          <w:rPr>
            <w:rStyle w:val="Hyperlink"/>
          </w:rPr>
          <w:t>Conclusion of interview</w:t>
        </w:r>
        <w:r>
          <w:rPr>
            <w:webHidden/>
          </w:rPr>
          <w:tab/>
        </w:r>
        <w:r>
          <w:rPr>
            <w:webHidden/>
          </w:rPr>
          <w:fldChar w:fldCharType="begin"/>
        </w:r>
        <w:r>
          <w:rPr>
            <w:webHidden/>
          </w:rPr>
          <w:instrText xml:space="preserve"> PAGEREF _Toc348305408 \h </w:instrText>
        </w:r>
        <w:r>
          <w:rPr>
            <w:webHidden/>
          </w:rPr>
        </w:r>
        <w:r>
          <w:rPr>
            <w:webHidden/>
          </w:rPr>
          <w:fldChar w:fldCharType="separate"/>
        </w:r>
        <w:r>
          <w:rPr>
            <w:webHidden/>
          </w:rPr>
          <w:t>13</w:t>
        </w:r>
        <w:r>
          <w:rPr>
            <w:webHidden/>
          </w:rPr>
          <w:fldChar w:fldCharType="end"/>
        </w:r>
      </w:hyperlink>
    </w:p>
    <w:p w:rsidR="00C86403" w:rsidRDefault="00C86403">
      <w:pPr>
        <w:pStyle w:val="TOC4"/>
        <w:rPr>
          <w:rFonts w:ascii="Calibri" w:hAnsi="Calibri"/>
          <w:i w:val="0"/>
          <w:noProof/>
          <w:szCs w:val="22"/>
        </w:rPr>
      </w:pPr>
      <w:hyperlink w:anchor="_Toc348305409" w:history="1">
        <w:r w:rsidRPr="00930DB4">
          <w:rPr>
            <w:rStyle w:val="Hyperlink"/>
            <w:noProof/>
          </w:rPr>
          <w:t>Notes for guidance</w:t>
        </w:r>
        <w:r>
          <w:rPr>
            <w:noProof/>
            <w:webHidden/>
          </w:rPr>
          <w:tab/>
        </w:r>
        <w:r>
          <w:rPr>
            <w:noProof/>
            <w:webHidden/>
          </w:rPr>
          <w:fldChar w:fldCharType="begin"/>
        </w:r>
        <w:r>
          <w:rPr>
            <w:noProof/>
            <w:webHidden/>
          </w:rPr>
          <w:instrText xml:space="preserve"> PAGEREF _Toc348305409 \h </w:instrText>
        </w:r>
        <w:r>
          <w:rPr>
            <w:noProof/>
            <w:webHidden/>
          </w:rPr>
        </w:r>
        <w:r>
          <w:rPr>
            <w:noProof/>
            <w:webHidden/>
          </w:rPr>
          <w:fldChar w:fldCharType="separate"/>
        </w:r>
        <w:r>
          <w:rPr>
            <w:noProof/>
            <w:webHidden/>
          </w:rPr>
          <w:t>13</w:t>
        </w:r>
        <w:r>
          <w:rPr>
            <w:noProof/>
            <w:webHidden/>
          </w:rPr>
          <w:fldChar w:fldCharType="end"/>
        </w:r>
      </w:hyperlink>
    </w:p>
    <w:p w:rsidR="00C86403" w:rsidRDefault="00C86403">
      <w:pPr>
        <w:pStyle w:val="TOC1"/>
        <w:rPr>
          <w:rFonts w:ascii="Calibri" w:hAnsi="Calibri"/>
          <w:b w:val="0"/>
          <w:noProof/>
          <w:szCs w:val="22"/>
        </w:rPr>
      </w:pPr>
      <w:hyperlink w:anchor="_Toc348305410" w:history="1">
        <w:r w:rsidRPr="00930DB4">
          <w:rPr>
            <w:rStyle w:val="Hyperlink"/>
            <w:noProof/>
          </w:rPr>
          <w:t>5</w:t>
        </w:r>
        <w:r>
          <w:rPr>
            <w:rFonts w:ascii="Calibri" w:hAnsi="Calibri"/>
            <w:b w:val="0"/>
            <w:noProof/>
            <w:szCs w:val="22"/>
          </w:rPr>
          <w:tab/>
        </w:r>
        <w:r w:rsidRPr="00930DB4">
          <w:rPr>
            <w:rStyle w:val="Hyperlink"/>
            <w:noProof/>
          </w:rPr>
          <w:t>After the interview</w:t>
        </w:r>
        <w:r>
          <w:rPr>
            <w:noProof/>
            <w:webHidden/>
          </w:rPr>
          <w:tab/>
        </w:r>
        <w:r>
          <w:rPr>
            <w:noProof/>
            <w:webHidden/>
          </w:rPr>
          <w:fldChar w:fldCharType="begin"/>
        </w:r>
        <w:r>
          <w:rPr>
            <w:noProof/>
            <w:webHidden/>
          </w:rPr>
          <w:instrText xml:space="preserve"> PAGEREF _Toc348305410 \h </w:instrText>
        </w:r>
        <w:r>
          <w:rPr>
            <w:noProof/>
            <w:webHidden/>
          </w:rPr>
        </w:r>
        <w:r>
          <w:rPr>
            <w:noProof/>
            <w:webHidden/>
          </w:rPr>
          <w:fldChar w:fldCharType="separate"/>
        </w:r>
        <w:r>
          <w:rPr>
            <w:noProof/>
            <w:webHidden/>
          </w:rPr>
          <w:t>14</w:t>
        </w:r>
        <w:r>
          <w:rPr>
            <w:noProof/>
            <w:webHidden/>
          </w:rPr>
          <w:fldChar w:fldCharType="end"/>
        </w:r>
      </w:hyperlink>
    </w:p>
    <w:p w:rsidR="00C86403" w:rsidRDefault="00C86403">
      <w:pPr>
        <w:pStyle w:val="TOC4"/>
        <w:rPr>
          <w:rFonts w:ascii="Calibri" w:hAnsi="Calibri"/>
          <w:i w:val="0"/>
          <w:noProof/>
          <w:szCs w:val="22"/>
        </w:rPr>
      </w:pPr>
      <w:hyperlink w:anchor="_Toc348305411" w:history="1">
        <w:r w:rsidRPr="00930DB4">
          <w:rPr>
            <w:rStyle w:val="Hyperlink"/>
            <w:noProof/>
          </w:rPr>
          <w:t>Note for guidance</w:t>
        </w:r>
        <w:r>
          <w:rPr>
            <w:noProof/>
            <w:webHidden/>
          </w:rPr>
          <w:tab/>
        </w:r>
        <w:r>
          <w:rPr>
            <w:noProof/>
            <w:webHidden/>
          </w:rPr>
          <w:fldChar w:fldCharType="begin"/>
        </w:r>
        <w:r>
          <w:rPr>
            <w:noProof/>
            <w:webHidden/>
          </w:rPr>
          <w:instrText xml:space="preserve"> PAGEREF _Toc348305411 \h </w:instrText>
        </w:r>
        <w:r>
          <w:rPr>
            <w:noProof/>
            <w:webHidden/>
          </w:rPr>
        </w:r>
        <w:r>
          <w:rPr>
            <w:noProof/>
            <w:webHidden/>
          </w:rPr>
          <w:fldChar w:fldCharType="separate"/>
        </w:r>
        <w:r>
          <w:rPr>
            <w:noProof/>
            <w:webHidden/>
          </w:rPr>
          <w:t>14</w:t>
        </w:r>
        <w:r>
          <w:rPr>
            <w:noProof/>
            <w:webHidden/>
          </w:rPr>
          <w:fldChar w:fldCharType="end"/>
        </w:r>
      </w:hyperlink>
    </w:p>
    <w:p w:rsidR="00C86403" w:rsidRDefault="00C86403">
      <w:pPr>
        <w:pStyle w:val="TOC1"/>
        <w:rPr>
          <w:rFonts w:ascii="Calibri" w:hAnsi="Calibri"/>
          <w:b w:val="0"/>
          <w:noProof/>
          <w:szCs w:val="22"/>
        </w:rPr>
      </w:pPr>
      <w:hyperlink w:anchor="_Toc348305412" w:history="1">
        <w:r w:rsidRPr="00930DB4">
          <w:rPr>
            <w:rStyle w:val="Hyperlink"/>
            <w:noProof/>
          </w:rPr>
          <w:t>6</w:t>
        </w:r>
        <w:r>
          <w:rPr>
            <w:rFonts w:ascii="Calibri" w:hAnsi="Calibri"/>
            <w:b w:val="0"/>
            <w:noProof/>
            <w:szCs w:val="22"/>
          </w:rPr>
          <w:tab/>
        </w:r>
        <w:r w:rsidRPr="00930DB4">
          <w:rPr>
            <w:rStyle w:val="Hyperlink"/>
            <w:noProof/>
          </w:rPr>
          <w:t>Master Recording security</w:t>
        </w:r>
        <w:r>
          <w:rPr>
            <w:noProof/>
            <w:webHidden/>
          </w:rPr>
          <w:tab/>
        </w:r>
        <w:r>
          <w:rPr>
            <w:noProof/>
            <w:webHidden/>
          </w:rPr>
          <w:fldChar w:fldCharType="begin"/>
        </w:r>
        <w:r>
          <w:rPr>
            <w:noProof/>
            <w:webHidden/>
          </w:rPr>
          <w:instrText xml:space="preserve"> PAGEREF _Toc348305412 \h </w:instrText>
        </w:r>
        <w:r>
          <w:rPr>
            <w:noProof/>
            <w:webHidden/>
          </w:rPr>
        </w:r>
        <w:r>
          <w:rPr>
            <w:noProof/>
            <w:webHidden/>
          </w:rPr>
          <w:fldChar w:fldCharType="separate"/>
        </w:r>
        <w:r>
          <w:rPr>
            <w:noProof/>
            <w:webHidden/>
          </w:rPr>
          <w:t>15</w:t>
        </w:r>
        <w:r>
          <w:rPr>
            <w:noProof/>
            <w:webHidden/>
          </w:rPr>
          <w:fldChar w:fldCharType="end"/>
        </w:r>
      </w:hyperlink>
    </w:p>
    <w:p w:rsidR="00C86403" w:rsidRDefault="00C86403">
      <w:pPr>
        <w:pStyle w:val="TOC2"/>
        <w:rPr>
          <w:rFonts w:ascii="Calibri" w:hAnsi="Calibri"/>
          <w:szCs w:val="22"/>
        </w:rPr>
      </w:pPr>
      <w:hyperlink w:anchor="_Toc348305413" w:history="1">
        <w:r w:rsidRPr="00930DB4">
          <w:rPr>
            <w:rStyle w:val="Hyperlink"/>
          </w:rPr>
          <w:t>(a)</w:t>
        </w:r>
        <w:r>
          <w:rPr>
            <w:rFonts w:ascii="Calibri" w:hAnsi="Calibri"/>
            <w:szCs w:val="22"/>
          </w:rPr>
          <w:tab/>
        </w:r>
        <w:r w:rsidRPr="00930DB4">
          <w:rPr>
            <w:rStyle w:val="Hyperlink"/>
          </w:rPr>
          <w:t>General</w:t>
        </w:r>
        <w:r>
          <w:rPr>
            <w:webHidden/>
          </w:rPr>
          <w:tab/>
        </w:r>
        <w:r>
          <w:rPr>
            <w:webHidden/>
          </w:rPr>
          <w:fldChar w:fldCharType="begin"/>
        </w:r>
        <w:r>
          <w:rPr>
            <w:webHidden/>
          </w:rPr>
          <w:instrText xml:space="preserve"> PAGEREF _Toc348305413 \h </w:instrText>
        </w:r>
        <w:r>
          <w:rPr>
            <w:webHidden/>
          </w:rPr>
        </w:r>
        <w:r>
          <w:rPr>
            <w:webHidden/>
          </w:rPr>
          <w:fldChar w:fldCharType="separate"/>
        </w:r>
        <w:r>
          <w:rPr>
            <w:webHidden/>
          </w:rPr>
          <w:t>15</w:t>
        </w:r>
        <w:r>
          <w:rPr>
            <w:webHidden/>
          </w:rPr>
          <w:fldChar w:fldCharType="end"/>
        </w:r>
      </w:hyperlink>
    </w:p>
    <w:p w:rsidR="00C86403" w:rsidRDefault="00C86403">
      <w:pPr>
        <w:pStyle w:val="TOC2"/>
        <w:rPr>
          <w:rFonts w:ascii="Calibri" w:hAnsi="Calibri"/>
          <w:szCs w:val="22"/>
        </w:rPr>
      </w:pPr>
      <w:hyperlink w:anchor="_Toc348305414" w:history="1">
        <w:r w:rsidRPr="00930DB4">
          <w:rPr>
            <w:rStyle w:val="Hyperlink"/>
          </w:rPr>
          <w:t>(b)</w:t>
        </w:r>
        <w:r>
          <w:rPr>
            <w:rFonts w:ascii="Calibri" w:hAnsi="Calibri"/>
            <w:szCs w:val="22"/>
          </w:rPr>
          <w:tab/>
        </w:r>
        <w:r w:rsidRPr="00930DB4">
          <w:rPr>
            <w:rStyle w:val="Hyperlink"/>
          </w:rPr>
          <w:t>Breaking master recording seal for criminal proceedings</w:t>
        </w:r>
        <w:r>
          <w:rPr>
            <w:webHidden/>
          </w:rPr>
          <w:tab/>
        </w:r>
        <w:r>
          <w:rPr>
            <w:webHidden/>
          </w:rPr>
          <w:fldChar w:fldCharType="begin"/>
        </w:r>
        <w:r>
          <w:rPr>
            <w:webHidden/>
          </w:rPr>
          <w:instrText xml:space="preserve"> PAGEREF _Toc348305414 \h </w:instrText>
        </w:r>
        <w:r>
          <w:rPr>
            <w:webHidden/>
          </w:rPr>
        </w:r>
        <w:r>
          <w:rPr>
            <w:webHidden/>
          </w:rPr>
          <w:fldChar w:fldCharType="separate"/>
        </w:r>
        <w:r>
          <w:rPr>
            <w:webHidden/>
          </w:rPr>
          <w:t>15</w:t>
        </w:r>
        <w:r>
          <w:rPr>
            <w:webHidden/>
          </w:rPr>
          <w:fldChar w:fldCharType="end"/>
        </w:r>
      </w:hyperlink>
    </w:p>
    <w:p w:rsidR="00C86403" w:rsidRDefault="00C86403">
      <w:pPr>
        <w:pStyle w:val="TOC2"/>
        <w:rPr>
          <w:rFonts w:ascii="Calibri" w:hAnsi="Calibri"/>
          <w:szCs w:val="22"/>
        </w:rPr>
      </w:pPr>
      <w:hyperlink w:anchor="_Toc348305415" w:history="1">
        <w:r w:rsidRPr="00930DB4">
          <w:rPr>
            <w:rStyle w:val="Hyperlink"/>
          </w:rPr>
          <w:t>(c)</w:t>
        </w:r>
        <w:r>
          <w:rPr>
            <w:rFonts w:ascii="Calibri" w:hAnsi="Calibri"/>
            <w:szCs w:val="22"/>
          </w:rPr>
          <w:tab/>
        </w:r>
        <w:r w:rsidRPr="00930DB4">
          <w:rPr>
            <w:rStyle w:val="Hyperlink"/>
          </w:rPr>
          <w:t>Breaking master recording seal: other cases</w:t>
        </w:r>
        <w:r>
          <w:rPr>
            <w:webHidden/>
          </w:rPr>
          <w:tab/>
        </w:r>
        <w:r>
          <w:rPr>
            <w:webHidden/>
          </w:rPr>
          <w:fldChar w:fldCharType="begin"/>
        </w:r>
        <w:r>
          <w:rPr>
            <w:webHidden/>
          </w:rPr>
          <w:instrText xml:space="preserve"> PAGEREF _Toc348305415 \h </w:instrText>
        </w:r>
        <w:r>
          <w:rPr>
            <w:webHidden/>
          </w:rPr>
        </w:r>
        <w:r>
          <w:rPr>
            <w:webHidden/>
          </w:rPr>
          <w:fldChar w:fldCharType="separate"/>
        </w:r>
        <w:r>
          <w:rPr>
            <w:webHidden/>
          </w:rPr>
          <w:t>15</w:t>
        </w:r>
        <w:r>
          <w:rPr>
            <w:webHidden/>
          </w:rPr>
          <w:fldChar w:fldCharType="end"/>
        </w:r>
      </w:hyperlink>
    </w:p>
    <w:p w:rsidR="00C86403" w:rsidRDefault="00C86403">
      <w:pPr>
        <w:pStyle w:val="TOC2"/>
        <w:rPr>
          <w:rFonts w:ascii="Calibri" w:hAnsi="Calibri"/>
          <w:szCs w:val="22"/>
        </w:rPr>
      </w:pPr>
      <w:hyperlink w:anchor="_Toc348305416" w:history="1">
        <w:r w:rsidRPr="00930DB4">
          <w:rPr>
            <w:rStyle w:val="Hyperlink"/>
          </w:rPr>
          <w:t>(d)</w:t>
        </w:r>
        <w:r>
          <w:rPr>
            <w:rFonts w:ascii="Calibri" w:hAnsi="Calibri"/>
            <w:szCs w:val="22"/>
          </w:rPr>
          <w:tab/>
        </w:r>
        <w:r w:rsidRPr="00930DB4">
          <w:rPr>
            <w:rStyle w:val="Hyperlink"/>
          </w:rPr>
          <w:t>Documentation</w:t>
        </w:r>
        <w:r>
          <w:rPr>
            <w:webHidden/>
          </w:rPr>
          <w:tab/>
        </w:r>
        <w:r>
          <w:rPr>
            <w:webHidden/>
          </w:rPr>
          <w:fldChar w:fldCharType="begin"/>
        </w:r>
        <w:r>
          <w:rPr>
            <w:webHidden/>
          </w:rPr>
          <w:instrText xml:space="preserve"> PAGEREF _Toc348305416 \h </w:instrText>
        </w:r>
        <w:r>
          <w:rPr>
            <w:webHidden/>
          </w:rPr>
        </w:r>
        <w:r>
          <w:rPr>
            <w:webHidden/>
          </w:rPr>
          <w:fldChar w:fldCharType="separate"/>
        </w:r>
        <w:r>
          <w:rPr>
            <w:webHidden/>
          </w:rPr>
          <w:t>15</w:t>
        </w:r>
        <w:r>
          <w:rPr>
            <w:webHidden/>
          </w:rPr>
          <w:fldChar w:fldCharType="end"/>
        </w:r>
      </w:hyperlink>
    </w:p>
    <w:p w:rsidR="00C86403" w:rsidRDefault="00C86403">
      <w:pPr>
        <w:pStyle w:val="TOC4"/>
        <w:rPr>
          <w:rFonts w:ascii="Calibri" w:hAnsi="Calibri"/>
          <w:i w:val="0"/>
          <w:noProof/>
          <w:szCs w:val="22"/>
        </w:rPr>
      </w:pPr>
      <w:hyperlink w:anchor="_Toc348305417" w:history="1">
        <w:r w:rsidRPr="00930DB4">
          <w:rPr>
            <w:rStyle w:val="Hyperlink"/>
            <w:noProof/>
          </w:rPr>
          <w:t>Notes for guidance</w:t>
        </w:r>
        <w:r>
          <w:rPr>
            <w:noProof/>
            <w:webHidden/>
          </w:rPr>
          <w:tab/>
        </w:r>
        <w:r>
          <w:rPr>
            <w:noProof/>
            <w:webHidden/>
          </w:rPr>
          <w:fldChar w:fldCharType="begin"/>
        </w:r>
        <w:r>
          <w:rPr>
            <w:noProof/>
            <w:webHidden/>
          </w:rPr>
          <w:instrText xml:space="preserve"> PAGEREF _Toc348305417 \h </w:instrText>
        </w:r>
        <w:r>
          <w:rPr>
            <w:noProof/>
            <w:webHidden/>
          </w:rPr>
        </w:r>
        <w:r>
          <w:rPr>
            <w:noProof/>
            <w:webHidden/>
          </w:rPr>
          <w:fldChar w:fldCharType="separate"/>
        </w:r>
        <w:r>
          <w:rPr>
            <w:noProof/>
            <w:webHidden/>
          </w:rPr>
          <w:t>16</w:t>
        </w:r>
        <w:r>
          <w:rPr>
            <w:noProof/>
            <w:webHidden/>
          </w:rPr>
          <w:fldChar w:fldCharType="end"/>
        </w:r>
      </w:hyperlink>
    </w:p>
    <w:p w:rsidR="00C86403" w:rsidRDefault="00C86403">
      <w:pPr>
        <w:pStyle w:val="TOC1"/>
        <w:rPr>
          <w:rFonts w:ascii="Calibri" w:hAnsi="Calibri"/>
          <w:b w:val="0"/>
          <w:noProof/>
          <w:szCs w:val="22"/>
        </w:rPr>
      </w:pPr>
      <w:hyperlink w:anchor="_Toc348305418" w:history="1">
        <w:r w:rsidRPr="00930DB4">
          <w:rPr>
            <w:rStyle w:val="Hyperlink"/>
            <w:noProof/>
          </w:rPr>
          <w:t>7</w:t>
        </w:r>
        <w:r>
          <w:rPr>
            <w:rFonts w:ascii="Calibri" w:hAnsi="Calibri"/>
            <w:b w:val="0"/>
            <w:noProof/>
            <w:szCs w:val="22"/>
          </w:rPr>
          <w:tab/>
        </w:r>
        <w:r w:rsidRPr="00930DB4">
          <w:rPr>
            <w:rStyle w:val="Hyperlink"/>
            <w:noProof/>
          </w:rPr>
          <w:t>Recording of Interviews by Secure Digital Network</w:t>
        </w:r>
        <w:r>
          <w:rPr>
            <w:noProof/>
            <w:webHidden/>
          </w:rPr>
          <w:tab/>
        </w:r>
        <w:r>
          <w:rPr>
            <w:noProof/>
            <w:webHidden/>
          </w:rPr>
          <w:fldChar w:fldCharType="begin"/>
        </w:r>
        <w:r>
          <w:rPr>
            <w:noProof/>
            <w:webHidden/>
          </w:rPr>
          <w:instrText xml:space="preserve"> PAGEREF _Toc348305418 \h </w:instrText>
        </w:r>
        <w:r>
          <w:rPr>
            <w:noProof/>
            <w:webHidden/>
          </w:rPr>
        </w:r>
        <w:r>
          <w:rPr>
            <w:noProof/>
            <w:webHidden/>
          </w:rPr>
          <w:fldChar w:fldCharType="separate"/>
        </w:r>
        <w:r>
          <w:rPr>
            <w:noProof/>
            <w:webHidden/>
          </w:rPr>
          <w:t>16</w:t>
        </w:r>
        <w:r>
          <w:rPr>
            <w:noProof/>
            <w:webHidden/>
          </w:rPr>
          <w:fldChar w:fldCharType="end"/>
        </w:r>
      </w:hyperlink>
    </w:p>
    <w:p w:rsidR="00C86403" w:rsidRDefault="00C86403">
      <w:pPr>
        <w:pStyle w:val="TOC2"/>
        <w:rPr>
          <w:rFonts w:ascii="Calibri" w:hAnsi="Calibri"/>
          <w:szCs w:val="22"/>
        </w:rPr>
      </w:pPr>
      <w:hyperlink w:anchor="_Toc348305419" w:history="1">
        <w:r w:rsidRPr="00930DB4">
          <w:rPr>
            <w:rStyle w:val="Hyperlink"/>
          </w:rPr>
          <w:t>(a)</w:t>
        </w:r>
        <w:r>
          <w:rPr>
            <w:rFonts w:ascii="Calibri" w:hAnsi="Calibri"/>
            <w:szCs w:val="22"/>
          </w:rPr>
          <w:tab/>
        </w:r>
        <w:r w:rsidRPr="00930DB4">
          <w:rPr>
            <w:rStyle w:val="Hyperlink"/>
          </w:rPr>
          <w:t>Application of sections 1 to 6 of Code E</w:t>
        </w:r>
        <w:r>
          <w:rPr>
            <w:webHidden/>
          </w:rPr>
          <w:tab/>
        </w:r>
        <w:r>
          <w:rPr>
            <w:webHidden/>
          </w:rPr>
          <w:fldChar w:fldCharType="begin"/>
        </w:r>
        <w:r>
          <w:rPr>
            <w:webHidden/>
          </w:rPr>
          <w:instrText xml:space="preserve"> PAGEREF _Toc348305419 \h </w:instrText>
        </w:r>
        <w:r>
          <w:rPr>
            <w:webHidden/>
          </w:rPr>
        </w:r>
        <w:r>
          <w:rPr>
            <w:webHidden/>
          </w:rPr>
          <w:fldChar w:fldCharType="separate"/>
        </w:r>
        <w:r>
          <w:rPr>
            <w:webHidden/>
          </w:rPr>
          <w:t>16</w:t>
        </w:r>
        <w:r>
          <w:rPr>
            <w:webHidden/>
          </w:rPr>
          <w:fldChar w:fldCharType="end"/>
        </w:r>
      </w:hyperlink>
    </w:p>
    <w:p w:rsidR="00C86403" w:rsidRDefault="00C86403">
      <w:pPr>
        <w:pStyle w:val="TOC2"/>
        <w:rPr>
          <w:rFonts w:ascii="Calibri" w:hAnsi="Calibri"/>
          <w:szCs w:val="22"/>
        </w:rPr>
      </w:pPr>
      <w:hyperlink w:anchor="_Toc348305420" w:history="1">
        <w:r w:rsidRPr="00930DB4">
          <w:rPr>
            <w:rStyle w:val="Hyperlink"/>
          </w:rPr>
          <w:t>(b)</w:t>
        </w:r>
        <w:r>
          <w:rPr>
            <w:rFonts w:ascii="Calibri" w:hAnsi="Calibri"/>
            <w:szCs w:val="22"/>
          </w:rPr>
          <w:tab/>
        </w:r>
        <w:r w:rsidRPr="00930DB4">
          <w:rPr>
            <w:rStyle w:val="Hyperlink"/>
          </w:rPr>
          <w:t>Commencement of Interview</w:t>
        </w:r>
        <w:r>
          <w:rPr>
            <w:webHidden/>
          </w:rPr>
          <w:tab/>
        </w:r>
        <w:r>
          <w:rPr>
            <w:webHidden/>
          </w:rPr>
          <w:fldChar w:fldCharType="begin"/>
        </w:r>
        <w:r>
          <w:rPr>
            <w:webHidden/>
          </w:rPr>
          <w:instrText xml:space="preserve"> PAGEREF _Toc348305420 \h </w:instrText>
        </w:r>
        <w:r>
          <w:rPr>
            <w:webHidden/>
          </w:rPr>
        </w:r>
        <w:r>
          <w:rPr>
            <w:webHidden/>
          </w:rPr>
          <w:fldChar w:fldCharType="separate"/>
        </w:r>
        <w:r>
          <w:rPr>
            <w:webHidden/>
          </w:rPr>
          <w:t>16</w:t>
        </w:r>
        <w:r>
          <w:rPr>
            <w:webHidden/>
          </w:rPr>
          <w:fldChar w:fldCharType="end"/>
        </w:r>
      </w:hyperlink>
    </w:p>
    <w:p w:rsidR="00C86403" w:rsidRDefault="00C86403">
      <w:pPr>
        <w:pStyle w:val="TOC2"/>
        <w:rPr>
          <w:rFonts w:ascii="Calibri" w:hAnsi="Calibri"/>
          <w:szCs w:val="22"/>
        </w:rPr>
      </w:pPr>
      <w:hyperlink w:anchor="_Toc348305421" w:history="1">
        <w:r w:rsidRPr="00930DB4">
          <w:rPr>
            <w:rStyle w:val="Hyperlink"/>
          </w:rPr>
          <w:t>(c)</w:t>
        </w:r>
        <w:r>
          <w:rPr>
            <w:rFonts w:ascii="Calibri" w:hAnsi="Calibri"/>
            <w:szCs w:val="22"/>
          </w:rPr>
          <w:tab/>
        </w:r>
        <w:r w:rsidRPr="00930DB4">
          <w:rPr>
            <w:rStyle w:val="Hyperlink"/>
          </w:rPr>
          <w:t>Taking a break during interview</w:t>
        </w:r>
        <w:r>
          <w:rPr>
            <w:webHidden/>
          </w:rPr>
          <w:tab/>
        </w:r>
        <w:r>
          <w:rPr>
            <w:webHidden/>
          </w:rPr>
          <w:fldChar w:fldCharType="begin"/>
        </w:r>
        <w:r>
          <w:rPr>
            <w:webHidden/>
          </w:rPr>
          <w:instrText xml:space="preserve"> PAGEREF _Toc348305421 \h </w:instrText>
        </w:r>
        <w:r>
          <w:rPr>
            <w:webHidden/>
          </w:rPr>
        </w:r>
        <w:r>
          <w:rPr>
            <w:webHidden/>
          </w:rPr>
          <w:fldChar w:fldCharType="separate"/>
        </w:r>
        <w:r>
          <w:rPr>
            <w:webHidden/>
          </w:rPr>
          <w:t>17</w:t>
        </w:r>
        <w:r>
          <w:rPr>
            <w:webHidden/>
          </w:rPr>
          <w:fldChar w:fldCharType="end"/>
        </w:r>
      </w:hyperlink>
    </w:p>
    <w:p w:rsidR="00C86403" w:rsidRDefault="00C86403">
      <w:pPr>
        <w:pStyle w:val="TOC2"/>
        <w:rPr>
          <w:rFonts w:ascii="Calibri" w:hAnsi="Calibri"/>
          <w:szCs w:val="22"/>
        </w:rPr>
      </w:pPr>
      <w:hyperlink w:anchor="_Toc348305422" w:history="1">
        <w:r w:rsidRPr="00930DB4">
          <w:rPr>
            <w:rStyle w:val="Hyperlink"/>
          </w:rPr>
          <w:t>(d)</w:t>
        </w:r>
        <w:r>
          <w:rPr>
            <w:rFonts w:ascii="Calibri" w:hAnsi="Calibri"/>
            <w:szCs w:val="22"/>
          </w:rPr>
          <w:tab/>
        </w:r>
        <w:r w:rsidRPr="00930DB4">
          <w:rPr>
            <w:rStyle w:val="Hyperlink"/>
          </w:rPr>
          <w:t>Failure of recording equipment</w:t>
        </w:r>
        <w:r>
          <w:rPr>
            <w:webHidden/>
          </w:rPr>
          <w:tab/>
        </w:r>
        <w:r>
          <w:rPr>
            <w:webHidden/>
          </w:rPr>
          <w:fldChar w:fldCharType="begin"/>
        </w:r>
        <w:r>
          <w:rPr>
            <w:webHidden/>
          </w:rPr>
          <w:instrText xml:space="preserve"> PAGEREF _Toc348305422 \h </w:instrText>
        </w:r>
        <w:r>
          <w:rPr>
            <w:webHidden/>
          </w:rPr>
        </w:r>
        <w:r>
          <w:rPr>
            <w:webHidden/>
          </w:rPr>
          <w:fldChar w:fldCharType="separate"/>
        </w:r>
        <w:r>
          <w:rPr>
            <w:webHidden/>
          </w:rPr>
          <w:t>17</w:t>
        </w:r>
        <w:r>
          <w:rPr>
            <w:webHidden/>
          </w:rPr>
          <w:fldChar w:fldCharType="end"/>
        </w:r>
      </w:hyperlink>
    </w:p>
    <w:p w:rsidR="00C86403" w:rsidRDefault="00C86403">
      <w:pPr>
        <w:pStyle w:val="TOC2"/>
        <w:rPr>
          <w:rFonts w:ascii="Calibri" w:hAnsi="Calibri"/>
          <w:szCs w:val="22"/>
        </w:rPr>
      </w:pPr>
      <w:hyperlink w:anchor="_Toc348305423" w:history="1">
        <w:r w:rsidRPr="00930DB4">
          <w:rPr>
            <w:rStyle w:val="Hyperlink"/>
          </w:rPr>
          <w:t>(e)</w:t>
        </w:r>
        <w:r>
          <w:rPr>
            <w:rFonts w:ascii="Calibri" w:hAnsi="Calibri"/>
            <w:szCs w:val="22"/>
          </w:rPr>
          <w:tab/>
        </w:r>
        <w:r w:rsidRPr="00930DB4">
          <w:rPr>
            <w:rStyle w:val="Hyperlink"/>
          </w:rPr>
          <w:t>Conclusion of interview</w:t>
        </w:r>
        <w:r>
          <w:rPr>
            <w:webHidden/>
          </w:rPr>
          <w:tab/>
        </w:r>
        <w:r>
          <w:rPr>
            <w:webHidden/>
          </w:rPr>
          <w:fldChar w:fldCharType="begin"/>
        </w:r>
        <w:r>
          <w:rPr>
            <w:webHidden/>
          </w:rPr>
          <w:instrText xml:space="preserve"> PAGEREF _Toc348305423 \h </w:instrText>
        </w:r>
        <w:r>
          <w:rPr>
            <w:webHidden/>
          </w:rPr>
        </w:r>
        <w:r>
          <w:rPr>
            <w:webHidden/>
          </w:rPr>
          <w:fldChar w:fldCharType="separate"/>
        </w:r>
        <w:r>
          <w:rPr>
            <w:webHidden/>
          </w:rPr>
          <w:t>17</w:t>
        </w:r>
        <w:r>
          <w:rPr>
            <w:webHidden/>
          </w:rPr>
          <w:fldChar w:fldCharType="end"/>
        </w:r>
      </w:hyperlink>
    </w:p>
    <w:p w:rsidR="00C86403" w:rsidRDefault="00C86403">
      <w:pPr>
        <w:pStyle w:val="TOC2"/>
        <w:rPr>
          <w:rFonts w:ascii="Calibri" w:hAnsi="Calibri"/>
          <w:szCs w:val="22"/>
        </w:rPr>
      </w:pPr>
      <w:hyperlink w:anchor="_Toc348305424" w:history="1">
        <w:r w:rsidRPr="00930DB4">
          <w:rPr>
            <w:rStyle w:val="Hyperlink"/>
          </w:rPr>
          <w:t>(f)</w:t>
        </w:r>
        <w:r>
          <w:rPr>
            <w:rFonts w:ascii="Calibri" w:hAnsi="Calibri"/>
            <w:szCs w:val="22"/>
          </w:rPr>
          <w:tab/>
        </w:r>
        <w:r w:rsidRPr="00930DB4">
          <w:rPr>
            <w:rStyle w:val="Hyperlink"/>
          </w:rPr>
          <w:t>After the interview</w:t>
        </w:r>
        <w:r>
          <w:rPr>
            <w:webHidden/>
          </w:rPr>
          <w:tab/>
        </w:r>
        <w:r>
          <w:rPr>
            <w:webHidden/>
          </w:rPr>
          <w:fldChar w:fldCharType="begin"/>
        </w:r>
        <w:r>
          <w:rPr>
            <w:webHidden/>
          </w:rPr>
          <w:instrText xml:space="preserve"> PAGEREF _Toc348305424 \h </w:instrText>
        </w:r>
        <w:r>
          <w:rPr>
            <w:webHidden/>
          </w:rPr>
        </w:r>
        <w:r>
          <w:rPr>
            <w:webHidden/>
          </w:rPr>
          <w:fldChar w:fldCharType="separate"/>
        </w:r>
        <w:r>
          <w:rPr>
            <w:webHidden/>
          </w:rPr>
          <w:t>18</w:t>
        </w:r>
        <w:r>
          <w:rPr>
            <w:webHidden/>
          </w:rPr>
          <w:fldChar w:fldCharType="end"/>
        </w:r>
      </w:hyperlink>
    </w:p>
    <w:p w:rsidR="00C86403" w:rsidRDefault="00C86403">
      <w:pPr>
        <w:pStyle w:val="TOC2"/>
        <w:rPr>
          <w:rFonts w:ascii="Calibri" w:hAnsi="Calibri"/>
          <w:szCs w:val="22"/>
        </w:rPr>
      </w:pPr>
      <w:hyperlink w:anchor="_Toc348305425" w:history="1">
        <w:r w:rsidRPr="00930DB4">
          <w:rPr>
            <w:rStyle w:val="Hyperlink"/>
          </w:rPr>
          <w:t>(g)</w:t>
        </w:r>
        <w:r>
          <w:rPr>
            <w:rFonts w:ascii="Calibri" w:hAnsi="Calibri"/>
            <w:szCs w:val="22"/>
          </w:rPr>
          <w:tab/>
        </w:r>
        <w:r w:rsidRPr="00930DB4">
          <w:rPr>
            <w:rStyle w:val="Hyperlink"/>
          </w:rPr>
          <w:t>Security of secure digital network interview records</w:t>
        </w:r>
        <w:r>
          <w:rPr>
            <w:webHidden/>
          </w:rPr>
          <w:tab/>
        </w:r>
        <w:r>
          <w:rPr>
            <w:webHidden/>
          </w:rPr>
          <w:fldChar w:fldCharType="begin"/>
        </w:r>
        <w:r>
          <w:rPr>
            <w:webHidden/>
          </w:rPr>
          <w:instrText xml:space="preserve"> PAGEREF _Toc348305425 \h </w:instrText>
        </w:r>
        <w:r>
          <w:rPr>
            <w:webHidden/>
          </w:rPr>
        </w:r>
        <w:r>
          <w:rPr>
            <w:webHidden/>
          </w:rPr>
          <w:fldChar w:fldCharType="separate"/>
        </w:r>
        <w:r>
          <w:rPr>
            <w:webHidden/>
          </w:rPr>
          <w:t>18</w:t>
        </w:r>
        <w:r>
          <w:rPr>
            <w:webHidden/>
          </w:rPr>
          <w:fldChar w:fldCharType="end"/>
        </w:r>
      </w:hyperlink>
    </w:p>
    <w:p w:rsidR="00C86403" w:rsidRDefault="00C86403">
      <w:pPr>
        <w:pStyle w:val="TOC4"/>
        <w:rPr>
          <w:rFonts w:ascii="Calibri" w:hAnsi="Calibri"/>
          <w:i w:val="0"/>
          <w:noProof/>
          <w:szCs w:val="22"/>
        </w:rPr>
      </w:pPr>
      <w:hyperlink w:anchor="_Toc348305426" w:history="1">
        <w:r w:rsidRPr="00930DB4">
          <w:rPr>
            <w:rStyle w:val="Hyperlink"/>
            <w:noProof/>
          </w:rPr>
          <w:t>Note for Guidance</w:t>
        </w:r>
        <w:r>
          <w:rPr>
            <w:noProof/>
            <w:webHidden/>
          </w:rPr>
          <w:tab/>
        </w:r>
        <w:r>
          <w:rPr>
            <w:noProof/>
            <w:webHidden/>
          </w:rPr>
          <w:fldChar w:fldCharType="begin"/>
        </w:r>
        <w:r>
          <w:rPr>
            <w:noProof/>
            <w:webHidden/>
          </w:rPr>
          <w:instrText xml:space="preserve"> PAGEREF _Toc348305426 \h </w:instrText>
        </w:r>
        <w:r>
          <w:rPr>
            <w:noProof/>
            <w:webHidden/>
          </w:rPr>
        </w:r>
        <w:r>
          <w:rPr>
            <w:noProof/>
            <w:webHidden/>
          </w:rPr>
          <w:fldChar w:fldCharType="separate"/>
        </w:r>
        <w:r>
          <w:rPr>
            <w:noProof/>
            <w:webHidden/>
          </w:rPr>
          <w:t>18</w:t>
        </w:r>
        <w:r>
          <w:rPr>
            <w:noProof/>
            <w:webHidden/>
          </w:rPr>
          <w:fldChar w:fldCharType="end"/>
        </w:r>
      </w:hyperlink>
    </w:p>
    <w:p w:rsidR="004F04C7" w:rsidRDefault="004F04C7" w:rsidP="004348DB">
      <w:r>
        <w:rPr>
          <w:rFonts w:ascii="Trebuchet MS" w:hAnsi="Trebuchet MS"/>
          <w:b/>
          <w:sz w:val="22"/>
        </w:rPr>
        <w:fldChar w:fldCharType="end"/>
      </w:r>
    </w:p>
    <w:p w:rsidR="004F04C7" w:rsidRDefault="004F04C7" w:rsidP="004F04C7">
      <w:pPr>
        <w:sectPr w:rsidR="004F04C7" w:rsidSect="003B3DCB">
          <w:pgSz w:w="11907" w:h="16840" w:code="9"/>
          <w:pgMar w:top="1440" w:right="1797" w:bottom="1440" w:left="1797" w:header="720" w:footer="720" w:gutter="0"/>
          <w:cols w:space="720"/>
        </w:sectPr>
      </w:pPr>
    </w:p>
    <w:p w:rsidR="00A35F9E" w:rsidRPr="007508B4" w:rsidRDefault="00A35F9E" w:rsidP="004F04C7">
      <w:pPr>
        <w:pStyle w:val="headingA"/>
        <w:outlineLvl w:val="0"/>
      </w:pPr>
      <w:bookmarkStart w:id="7" w:name="_Toc348305393"/>
      <w:r w:rsidRPr="007508B4">
        <w:lastRenderedPageBreak/>
        <w:t>1</w:t>
      </w:r>
      <w:r w:rsidRPr="007508B4">
        <w:tab/>
        <w:t>General</w:t>
      </w:r>
      <w:bookmarkEnd w:id="7"/>
    </w:p>
    <w:p w:rsidR="000142F8" w:rsidRDefault="000142F8" w:rsidP="00692966">
      <w:pPr>
        <w:pStyle w:val="norm"/>
        <w:jc w:val="both"/>
        <w:rPr>
          <w:ins w:id="8" w:author="Brian Roberts" w:date="2012-12-05T16:11:00Z"/>
        </w:rPr>
      </w:pPr>
      <w:bookmarkStart w:id="9" w:name="E1_0"/>
      <w:ins w:id="10" w:author="Brian Roberts" w:date="2012-12-05T16:11:00Z">
        <w:r w:rsidRPr="000142F8">
          <w:t>1.0</w:t>
        </w:r>
        <w:bookmarkEnd w:id="9"/>
        <w:r w:rsidRPr="000142F8">
          <w:tab/>
        </w:r>
        <w:r w:rsidRPr="000142F8">
          <w:rPr>
            <w:color w:val="000000"/>
            <w:szCs w:val="22"/>
          </w:rPr>
          <w:t xml:space="preserve">The procedures in this Code </w:t>
        </w:r>
        <w:r w:rsidRPr="000142F8">
          <w:rPr>
            <w:szCs w:val="22"/>
          </w:rPr>
          <w:t xml:space="preserve">must be used fairly, responsibly, with respect for the people to whom they apply and without unlawful discrimination.  The Equality Act 2010 makes it unlawful for police officers to discriminate against, harass or victimise any person on the grounds of the ‘protected characteristics’ of age, disability, gender reassignment, race, religion or belief, sex and sexual orientation, marriage and civil partnership, pregnancy and maternity when using their powers.  When police forces are </w:t>
        </w:r>
        <w:r w:rsidRPr="000142F8">
          <w:rPr>
            <w:szCs w:val="22"/>
          </w:rPr>
          <w:t xml:space="preserve">carrying </w:t>
        </w:r>
        <w:r w:rsidRPr="000142F8">
          <w:rPr>
            <w:szCs w:val="22"/>
          </w:rPr>
          <w:t>out their functions, they also have a duty to have regard to the need to eliminate unlawful discrimination, harassment and victimisation and to take steps to foster good relations.</w:t>
        </w:r>
      </w:ins>
    </w:p>
    <w:p w:rsidR="00A35F9E" w:rsidRDefault="00A35F9E" w:rsidP="00692966">
      <w:pPr>
        <w:pStyle w:val="norm"/>
        <w:jc w:val="both"/>
      </w:pPr>
      <w:r>
        <w:t>1.1</w:t>
      </w:r>
      <w:r>
        <w:tab/>
        <w:t>This Code of Practice must be readily available for consultation by:</w:t>
      </w:r>
    </w:p>
    <w:p w:rsidR="00A35F9E" w:rsidRDefault="00A35F9E" w:rsidP="00692966">
      <w:pPr>
        <w:pStyle w:val="subbullet"/>
        <w:tabs>
          <w:tab w:val="clear" w:pos="993"/>
          <w:tab w:val="num" w:pos="771"/>
        </w:tabs>
        <w:jc w:val="both"/>
      </w:pPr>
      <w:r>
        <w:t>police officers</w:t>
      </w:r>
    </w:p>
    <w:p w:rsidR="00A35F9E" w:rsidRDefault="00A35F9E" w:rsidP="00692966">
      <w:pPr>
        <w:pStyle w:val="subbullet"/>
        <w:tabs>
          <w:tab w:val="clear" w:pos="993"/>
          <w:tab w:val="num" w:pos="771"/>
        </w:tabs>
        <w:jc w:val="both"/>
      </w:pPr>
      <w:r>
        <w:t>police staff</w:t>
      </w:r>
    </w:p>
    <w:p w:rsidR="00A35F9E" w:rsidRDefault="00A35F9E" w:rsidP="00692966">
      <w:pPr>
        <w:pStyle w:val="subbullet"/>
        <w:tabs>
          <w:tab w:val="clear" w:pos="993"/>
          <w:tab w:val="num" w:pos="771"/>
        </w:tabs>
        <w:jc w:val="both"/>
      </w:pPr>
      <w:r>
        <w:t>detained persons</w:t>
      </w:r>
    </w:p>
    <w:p w:rsidR="00A35F9E" w:rsidRDefault="00A35F9E" w:rsidP="00692966">
      <w:pPr>
        <w:pStyle w:val="subbullet"/>
        <w:tabs>
          <w:tab w:val="clear" w:pos="993"/>
          <w:tab w:val="num" w:pos="771"/>
        </w:tabs>
        <w:jc w:val="both"/>
      </w:pPr>
      <w:proofErr w:type="gramStart"/>
      <w:r>
        <w:t>members</w:t>
      </w:r>
      <w:proofErr w:type="gramEnd"/>
      <w:r>
        <w:t xml:space="preserve"> of the public.</w:t>
      </w:r>
    </w:p>
    <w:p w:rsidR="00A35F9E" w:rsidRDefault="00A35F9E" w:rsidP="00692966">
      <w:pPr>
        <w:pStyle w:val="norm"/>
        <w:jc w:val="both"/>
      </w:pPr>
      <w:r>
        <w:t>1.2</w:t>
      </w:r>
      <w:r>
        <w:tab/>
        <w:t xml:space="preserve">The </w:t>
      </w:r>
      <w:r>
        <w:rPr>
          <w:i/>
        </w:rPr>
        <w:t>Notes for Guidance</w:t>
      </w:r>
      <w:r>
        <w:t xml:space="preserve"> included are not provisions of this Code. </w:t>
      </w:r>
    </w:p>
    <w:p w:rsidR="00A35F9E" w:rsidRDefault="00A35F9E" w:rsidP="00692966">
      <w:pPr>
        <w:pStyle w:val="norm"/>
        <w:jc w:val="both"/>
      </w:pPr>
      <w:r>
        <w:t>1.3</w:t>
      </w:r>
      <w:r>
        <w:tab/>
        <w:t xml:space="preserve">Nothing in this Code shall detract from the requirements of Code C, the Code of Practice for the detention, treatment and questioning of persons by police officers. </w:t>
      </w:r>
    </w:p>
    <w:p w:rsidR="00A35F9E" w:rsidRDefault="00A35F9E" w:rsidP="00692966">
      <w:pPr>
        <w:pStyle w:val="norm"/>
        <w:jc w:val="both"/>
      </w:pPr>
      <w:bookmarkStart w:id="11" w:name="E1_4"/>
      <w:r>
        <w:t>1.4</w:t>
      </w:r>
      <w:r>
        <w:tab/>
      </w:r>
      <w:bookmarkEnd w:id="11"/>
      <w:ins w:id="12" w:author="Brian Roberts" w:date="2012-12-05T16:46:00Z">
        <w:r w:rsidR="00217E0E">
          <w:t xml:space="preserve">The interviews to which </w:t>
        </w:r>
      </w:ins>
      <w:ins w:id="13" w:author="Brian Roberts" w:date="2012-12-05T16:47:00Z">
        <w:r w:rsidR="00217E0E">
          <w:t xml:space="preserve">this </w:t>
        </w:r>
      </w:ins>
      <w:del w:id="14" w:author="Brian Roberts" w:date="2012-12-05T16:47:00Z">
        <w:r w:rsidDel="00217E0E">
          <w:delText>Th</w:delText>
        </w:r>
      </w:del>
      <w:del w:id="15" w:author="Brian Roberts" w:date="2012-12-05T16:45:00Z">
        <w:r w:rsidDel="00217E0E">
          <w:delText xml:space="preserve">is </w:delText>
        </w:r>
      </w:del>
      <w:r>
        <w:t xml:space="preserve">Code </w:t>
      </w:r>
      <w:ins w:id="16" w:author="Brian Roberts" w:date="2012-12-05T16:46:00Z">
        <w:r w:rsidR="00217E0E">
          <w:t xml:space="preserve">applies </w:t>
        </w:r>
      </w:ins>
      <w:ins w:id="17" w:author="Brian Roberts" w:date="2012-12-05T16:47:00Z">
        <w:r w:rsidR="00217E0E">
          <w:t>are described in section 3</w:t>
        </w:r>
      </w:ins>
      <w:del w:id="18" w:author="Brian Roberts" w:date="2012-12-05T16:47:00Z">
        <w:r w:rsidDel="00217E0E">
          <w:delText xml:space="preserve">does not apply to </w:delText>
        </w:r>
      </w:del>
      <w:del w:id="19" w:author="Brian Roberts" w:date="2012-12-05T16:42:00Z">
        <w:r w:rsidDel="00217E0E">
          <w:delText xml:space="preserve">those people listed in Code C, </w:delText>
        </w:r>
        <w:r w:rsidDel="00217E0E">
          <w:rPr>
            <w:i/>
          </w:rPr>
          <w:delText>paragraph 1.12</w:delText>
        </w:r>
      </w:del>
      <w:r>
        <w:t>.</w:t>
      </w:r>
    </w:p>
    <w:p w:rsidR="00A35F9E" w:rsidRDefault="00A35F9E" w:rsidP="00692966">
      <w:pPr>
        <w:pStyle w:val="norm"/>
        <w:jc w:val="both"/>
      </w:pPr>
      <w:bookmarkStart w:id="20" w:name="E1_5"/>
      <w:r>
        <w:t>1.5</w:t>
      </w:r>
      <w:bookmarkEnd w:id="20"/>
      <w:r>
        <w:tab/>
        <w:t>The term:</w:t>
      </w:r>
    </w:p>
    <w:p w:rsidR="00A35F9E" w:rsidRDefault="00A35F9E" w:rsidP="00692966">
      <w:pPr>
        <w:pStyle w:val="subbullet"/>
        <w:tabs>
          <w:tab w:val="clear" w:pos="993"/>
          <w:tab w:val="num" w:pos="771"/>
        </w:tabs>
        <w:jc w:val="both"/>
      </w:pPr>
      <w:r>
        <w:t xml:space="preserve">‘appropriate adult’ has the same meaning as in Code C, </w:t>
      </w:r>
      <w:r>
        <w:rPr>
          <w:i/>
        </w:rPr>
        <w:t>paragraph 1.7</w:t>
      </w:r>
    </w:p>
    <w:p w:rsidR="00A35F9E" w:rsidRPr="001E6136" w:rsidRDefault="00A35F9E" w:rsidP="00692966">
      <w:pPr>
        <w:pStyle w:val="subbullet"/>
        <w:tabs>
          <w:tab w:val="clear" w:pos="993"/>
          <w:tab w:val="num" w:pos="771"/>
        </w:tabs>
        <w:jc w:val="both"/>
        <w:rPr>
          <w:ins w:id="21" w:author="Brian Roberts" w:date="2012-12-20T13:42:00Z"/>
        </w:rPr>
      </w:pPr>
      <w:r>
        <w:t>‘</w:t>
      </w:r>
      <w:proofErr w:type="gramStart"/>
      <w:r>
        <w:t>solicitor</w:t>
      </w:r>
      <w:proofErr w:type="gramEnd"/>
      <w:r>
        <w:t xml:space="preserve">’ has the same meaning as in Code C, </w:t>
      </w:r>
      <w:r>
        <w:rPr>
          <w:i/>
        </w:rPr>
        <w:t>paragraph 6.12.</w:t>
      </w:r>
    </w:p>
    <w:p w:rsidR="001E6136" w:rsidRDefault="001E6136" w:rsidP="00692966">
      <w:pPr>
        <w:pStyle w:val="subbullet"/>
        <w:tabs>
          <w:tab w:val="clear" w:pos="993"/>
          <w:tab w:val="num" w:pos="771"/>
        </w:tabs>
        <w:jc w:val="both"/>
      </w:pPr>
      <w:ins w:id="22" w:author="Brian Roberts" w:date="2012-12-20T13:42:00Z">
        <w:r w:rsidRPr="001E6136">
          <w:t>‘</w:t>
        </w:r>
        <w:proofErr w:type="gramStart"/>
        <w:r w:rsidRPr="001E6136">
          <w:t>interview</w:t>
        </w:r>
        <w:proofErr w:type="gramEnd"/>
        <w:r w:rsidRPr="001E6136">
          <w:t xml:space="preserve">’ has </w:t>
        </w:r>
      </w:ins>
      <w:ins w:id="23" w:author="Brian Roberts" w:date="2012-12-20T13:44:00Z">
        <w:r w:rsidRPr="001E6136">
          <w:t>the same meaning as in</w:t>
        </w:r>
        <w:r>
          <w:rPr>
            <w:i/>
          </w:rPr>
          <w:t xml:space="preserve"> Code C, paragraph 11.1A.</w:t>
        </w:r>
      </w:ins>
    </w:p>
    <w:p w:rsidR="00B64E88" w:rsidRDefault="00B64E88" w:rsidP="00692966">
      <w:pPr>
        <w:pStyle w:val="norm"/>
        <w:ind w:left="720" w:hanging="720"/>
        <w:jc w:val="both"/>
      </w:pPr>
      <w:r>
        <w:t>1.5A</w:t>
      </w:r>
      <w:r>
        <w:tab/>
        <w:t>Recording of interviews shall be carried out openly to instil confidence in its reliability as an impartial and accurate record of the interview.</w:t>
      </w:r>
    </w:p>
    <w:p w:rsidR="00A35F9E" w:rsidRDefault="00A35F9E" w:rsidP="00692966">
      <w:pPr>
        <w:pStyle w:val="norm"/>
        <w:jc w:val="both"/>
      </w:pPr>
      <w:r>
        <w:t>1.6</w:t>
      </w:r>
      <w:r>
        <w:tab/>
        <w:t>In this Code:</w:t>
      </w:r>
    </w:p>
    <w:p w:rsidR="00A35F9E" w:rsidRDefault="00D107E4" w:rsidP="00692966">
      <w:pPr>
        <w:pStyle w:val="sublist1"/>
        <w:jc w:val="both"/>
      </w:pPr>
      <w:r>
        <w:t>(</w:t>
      </w:r>
      <w:proofErr w:type="gramStart"/>
      <w:r>
        <w:t>aa</w:t>
      </w:r>
      <w:proofErr w:type="gramEnd"/>
      <w:r>
        <w:t>)</w:t>
      </w:r>
      <w:r w:rsidR="00A35F9E">
        <w:tab/>
        <w:t>‘</w:t>
      </w:r>
      <w:proofErr w:type="gramStart"/>
      <w:r w:rsidR="00A35F9E">
        <w:t>recording</w:t>
      </w:r>
      <w:proofErr w:type="gramEnd"/>
      <w:r w:rsidR="00A35F9E">
        <w:t xml:space="preserve"> media’ means any removable, physical audio recording medium (such as magnetic t</w:t>
      </w:r>
      <w:r w:rsidR="003F145E">
        <w:t>a</w:t>
      </w:r>
      <w:r w:rsidR="00A35F9E">
        <w:t>pe, optical disc or solid state memory) which can be played and copied.</w:t>
      </w:r>
    </w:p>
    <w:p w:rsidR="00A35F9E" w:rsidRDefault="00A35F9E" w:rsidP="00692966">
      <w:pPr>
        <w:pStyle w:val="sublist1"/>
        <w:jc w:val="both"/>
      </w:pPr>
      <w:r>
        <w:t>(a)</w:t>
      </w:r>
      <w:r>
        <w:tab/>
        <w:t>‘</w:t>
      </w:r>
      <w:proofErr w:type="gramStart"/>
      <w:r>
        <w:t>designated</w:t>
      </w:r>
      <w:proofErr w:type="gramEnd"/>
      <w:r>
        <w:t xml:space="preserve"> </w:t>
      </w:r>
      <w:r w:rsidRPr="00D107E4">
        <w:t>person’</w:t>
      </w:r>
      <w:r>
        <w:t xml:space="preserve"> means a person other than a police officer, designated under the Police Reform Act 2002, Part 4 who has specified powers and duties of police officers conferred or imposed on them;</w:t>
      </w:r>
    </w:p>
    <w:p w:rsidR="00A35F9E" w:rsidRDefault="00A35F9E" w:rsidP="00692966">
      <w:pPr>
        <w:pStyle w:val="sublist1"/>
        <w:jc w:val="both"/>
      </w:pPr>
      <w:r>
        <w:t>(b)</w:t>
      </w:r>
      <w:r>
        <w:tab/>
      </w:r>
      <w:proofErr w:type="gramStart"/>
      <w:r>
        <w:t>any</w:t>
      </w:r>
      <w:proofErr w:type="gramEnd"/>
      <w:r>
        <w:t xml:space="preserve"> reference to a police officer includes a designated person acting in the exercise or performance of the powers and duties conferred or imposed on them by their designation.</w:t>
      </w:r>
    </w:p>
    <w:p w:rsidR="002D36C5" w:rsidRPr="009E3DFB" w:rsidRDefault="002D36C5" w:rsidP="00692966">
      <w:pPr>
        <w:pStyle w:val="sublist1"/>
        <w:jc w:val="both"/>
      </w:pPr>
      <w:bookmarkStart w:id="24" w:name="E1_6_c"/>
      <w:r w:rsidRPr="009E3DFB">
        <w:t>(c)</w:t>
      </w:r>
      <w:r w:rsidRPr="009E3DFB">
        <w:tab/>
        <w:t>‘</w:t>
      </w:r>
      <w:bookmarkEnd w:id="24"/>
      <w:r w:rsidR="00933B12">
        <w:t xml:space="preserve">secure digital network’ </w:t>
      </w:r>
      <w:r w:rsidR="00F94F79" w:rsidRPr="009E3DFB">
        <w:t xml:space="preserve">is a computer </w:t>
      </w:r>
      <w:r w:rsidR="00F40C4A">
        <w:t xml:space="preserve">network </w:t>
      </w:r>
      <w:r w:rsidR="00F94F79" w:rsidRPr="009E3DFB">
        <w:t xml:space="preserve">system which enables </w:t>
      </w:r>
      <w:r w:rsidR="00397A53" w:rsidRPr="009E3DFB">
        <w:t>a</w:t>
      </w:r>
      <w:r w:rsidR="00C90226">
        <w:t>n original</w:t>
      </w:r>
      <w:r w:rsidR="00397A53" w:rsidRPr="009E3DFB">
        <w:t xml:space="preserve"> </w:t>
      </w:r>
      <w:r w:rsidR="00B77A8B" w:rsidRPr="009E3DFB">
        <w:t>interview record</w:t>
      </w:r>
      <w:r w:rsidR="006D3ED1">
        <w:t>ing</w:t>
      </w:r>
      <w:r w:rsidR="00B77A8B" w:rsidRPr="009E3DFB">
        <w:t xml:space="preserve"> </w:t>
      </w:r>
      <w:r w:rsidR="004B77CB" w:rsidRPr="009E3DFB">
        <w:t xml:space="preserve">to be </w:t>
      </w:r>
      <w:r w:rsidR="00B77A8B" w:rsidRPr="009E3DFB">
        <w:t xml:space="preserve">stored </w:t>
      </w:r>
      <w:r w:rsidR="00397A53" w:rsidRPr="009E3DFB">
        <w:rPr>
          <w:lang/>
        </w:rPr>
        <w:t xml:space="preserve">as a digital multi media file or </w:t>
      </w:r>
      <w:r w:rsidR="009A65EB">
        <w:rPr>
          <w:lang/>
        </w:rPr>
        <w:t xml:space="preserve">a </w:t>
      </w:r>
      <w:r w:rsidR="00397A53" w:rsidRPr="009E3DFB">
        <w:rPr>
          <w:lang/>
        </w:rPr>
        <w:t xml:space="preserve">series of such files, </w:t>
      </w:r>
      <w:r w:rsidR="00B77A8B" w:rsidRPr="009E3DFB">
        <w:t>on a secure file server</w:t>
      </w:r>
      <w:r w:rsidR="001D6831">
        <w:t xml:space="preserve"> </w:t>
      </w:r>
      <w:r w:rsidR="001D6831" w:rsidRPr="009E3DFB">
        <w:t xml:space="preserve">which is accredited by the National Accreditor for Police Information Systems </w:t>
      </w:r>
      <w:del w:id="25" w:author="Brian Roberts" w:date="2012-12-05T16:15:00Z">
        <w:r w:rsidR="001D6831" w:rsidRPr="009E3DFB" w:rsidDel="00C217B5">
          <w:delText xml:space="preserve">in the National Police Improvement Agency (NPIA) </w:delText>
        </w:r>
      </w:del>
      <w:r w:rsidR="001D6831" w:rsidRPr="009E3DFB">
        <w:t>in accordance with the UK Government Protective Marking Scheme</w:t>
      </w:r>
      <w:r w:rsidR="00F83A04">
        <w:t xml:space="preserve">.  </w:t>
      </w:r>
      <w:r w:rsidR="0020052B">
        <w:t>(</w:t>
      </w:r>
      <w:r w:rsidR="00C217B5">
        <w:rPr>
          <w:lang/>
        </w:rPr>
        <w:t>S</w:t>
      </w:r>
      <w:r w:rsidR="00964726" w:rsidRPr="009E3DFB">
        <w:rPr>
          <w:lang/>
        </w:rPr>
        <w:t xml:space="preserve">ee section </w:t>
      </w:r>
      <w:r w:rsidR="00A23CA1">
        <w:rPr>
          <w:lang/>
        </w:rPr>
        <w:t>7</w:t>
      </w:r>
      <w:r w:rsidR="00964726" w:rsidRPr="009E3DFB">
        <w:rPr>
          <w:lang/>
        </w:rPr>
        <w:t xml:space="preserve"> of this Code.</w:t>
      </w:r>
      <w:r w:rsidR="0020052B">
        <w:rPr>
          <w:lang/>
        </w:rPr>
        <w:t>)</w:t>
      </w:r>
    </w:p>
    <w:p w:rsidR="00A35F9E" w:rsidRPr="006D3ED1" w:rsidRDefault="00A35F9E" w:rsidP="00692966">
      <w:pPr>
        <w:pStyle w:val="norm"/>
        <w:jc w:val="both"/>
      </w:pPr>
      <w:r w:rsidRPr="006D3ED1">
        <w:t>1.7</w:t>
      </w:r>
      <w:r w:rsidRPr="006D3ED1">
        <w:tab/>
      </w:r>
      <w:r w:rsidR="00A23CA1">
        <w:t>S</w:t>
      </w:r>
      <w:r w:rsidR="006D3ED1" w:rsidRPr="006D3ED1">
        <w:t>ectio</w:t>
      </w:r>
      <w:r w:rsidR="006D3ED1" w:rsidRPr="006D3ED1">
        <w:t>ns 2</w:t>
      </w:r>
      <w:r w:rsidR="006D3ED1">
        <w:t xml:space="preserve"> to </w:t>
      </w:r>
      <w:r w:rsidR="006D3ED1" w:rsidRPr="006D3ED1">
        <w:t xml:space="preserve">6 </w:t>
      </w:r>
      <w:r w:rsidR="00A23CA1">
        <w:t xml:space="preserve">of this </w:t>
      </w:r>
      <w:r w:rsidR="00B15FEE">
        <w:t>Code</w:t>
      </w:r>
      <w:r w:rsidR="00A23CA1">
        <w:t xml:space="preserve"> </w:t>
      </w:r>
      <w:r w:rsidR="00B64E88">
        <w:t xml:space="preserve">set out </w:t>
      </w:r>
      <w:r w:rsidR="0031501B">
        <w:t xml:space="preserve">the </w:t>
      </w:r>
      <w:r w:rsidR="00E42C50">
        <w:t xml:space="preserve">procedures and requirements </w:t>
      </w:r>
      <w:r w:rsidR="0031501B">
        <w:t xml:space="preserve">which </w:t>
      </w:r>
      <w:r w:rsidR="00B64E88">
        <w:t>appl</w:t>
      </w:r>
      <w:r w:rsidR="0031501B">
        <w:t>y</w:t>
      </w:r>
      <w:r w:rsidR="00B64E88">
        <w:t xml:space="preserve"> </w:t>
      </w:r>
      <w:r w:rsidR="003F1C3C">
        <w:t xml:space="preserve">to </w:t>
      </w:r>
      <w:r w:rsidR="006D3ED1" w:rsidRPr="006D3ED1">
        <w:t xml:space="preserve">all </w:t>
      </w:r>
      <w:r w:rsidR="00595D14">
        <w:t>interview</w:t>
      </w:r>
      <w:r w:rsidR="00E42C50">
        <w:t>s</w:t>
      </w:r>
      <w:r w:rsidR="006D3ED1" w:rsidRPr="006D3ED1">
        <w:t xml:space="preserve"> </w:t>
      </w:r>
      <w:r w:rsidR="00E42C50">
        <w:t xml:space="preserve">together with </w:t>
      </w:r>
      <w:r w:rsidR="0031501B">
        <w:t xml:space="preserve">the </w:t>
      </w:r>
      <w:r w:rsidR="00E42C50">
        <w:t xml:space="preserve">provisions </w:t>
      </w:r>
      <w:r w:rsidR="0031501B">
        <w:t xml:space="preserve">which </w:t>
      </w:r>
      <w:r w:rsidR="00E42C50">
        <w:t xml:space="preserve">apply </w:t>
      </w:r>
      <w:r w:rsidR="00A23CA1">
        <w:t>only</w:t>
      </w:r>
      <w:r w:rsidR="00E42C50">
        <w:t xml:space="preserve"> to </w:t>
      </w:r>
      <w:r w:rsidR="00595D14">
        <w:t xml:space="preserve">interviews recorded </w:t>
      </w:r>
      <w:r w:rsidR="00B64E88">
        <w:t>using</w:t>
      </w:r>
      <w:r w:rsidR="006D3ED1" w:rsidRPr="006D3ED1">
        <w:t xml:space="preserve"> removable media. </w:t>
      </w:r>
      <w:r w:rsidR="006D3ED1">
        <w:t xml:space="preserve"> </w:t>
      </w:r>
      <w:r w:rsidR="006D3ED1" w:rsidRPr="006D3ED1">
        <w:t xml:space="preserve">Section 7 </w:t>
      </w:r>
      <w:r w:rsidR="00A23CA1">
        <w:t xml:space="preserve">sets out the </w:t>
      </w:r>
      <w:r w:rsidR="00B64E88">
        <w:t xml:space="preserve">provisions </w:t>
      </w:r>
      <w:r w:rsidR="0031501B">
        <w:t xml:space="preserve">which </w:t>
      </w:r>
      <w:r w:rsidR="00B64E88">
        <w:t>appl</w:t>
      </w:r>
      <w:r w:rsidR="0031501B">
        <w:t xml:space="preserve">y </w:t>
      </w:r>
      <w:r w:rsidR="00B64E88">
        <w:t xml:space="preserve">to </w:t>
      </w:r>
      <w:r w:rsidR="00E42C50">
        <w:t xml:space="preserve">interviews recorded using a </w:t>
      </w:r>
      <w:r w:rsidR="00B64E88">
        <w:t>s</w:t>
      </w:r>
      <w:r w:rsidR="006D3ED1" w:rsidRPr="006D3ED1">
        <w:t xml:space="preserve">ecure digital </w:t>
      </w:r>
      <w:r w:rsidR="00E42C50">
        <w:t>network</w:t>
      </w:r>
      <w:r w:rsidR="00B64E88">
        <w:t xml:space="preserve"> and </w:t>
      </w:r>
      <w:proofErr w:type="gramStart"/>
      <w:r w:rsidR="003F1C3C">
        <w:t>specifi</w:t>
      </w:r>
      <w:r w:rsidR="00B64E88">
        <w:t>es</w:t>
      </w:r>
      <w:proofErr w:type="gramEnd"/>
      <w:r w:rsidR="00B64E88">
        <w:t xml:space="preserve"> </w:t>
      </w:r>
      <w:r w:rsidR="006E7302">
        <w:t xml:space="preserve">the </w:t>
      </w:r>
      <w:r w:rsidR="00B64E88">
        <w:t xml:space="preserve">provisions </w:t>
      </w:r>
      <w:r w:rsidR="0031501B">
        <w:t>in</w:t>
      </w:r>
      <w:r w:rsidR="00B64E88">
        <w:t xml:space="preserve"> </w:t>
      </w:r>
      <w:r w:rsidR="006D3ED1" w:rsidRPr="006D3ED1">
        <w:t xml:space="preserve">sections 2 to 6 </w:t>
      </w:r>
      <w:r w:rsidR="00B64E88">
        <w:t>which do not apply to s</w:t>
      </w:r>
      <w:r w:rsidR="00B64E88" w:rsidRPr="006D3ED1">
        <w:t xml:space="preserve">ecure digital </w:t>
      </w:r>
      <w:r w:rsidR="006E7302">
        <w:t xml:space="preserve">network </w:t>
      </w:r>
      <w:r w:rsidR="00B64E88">
        <w:t>recording</w:t>
      </w:r>
      <w:r w:rsidR="006D3ED1" w:rsidRPr="006D3ED1">
        <w:t>.</w:t>
      </w:r>
    </w:p>
    <w:p w:rsidR="00A35F9E" w:rsidRDefault="00A35F9E" w:rsidP="00692966">
      <w:pPr>
        <w:pStyle w:val="norm"/>
        <w:jc w:val="both"/>
      </w:pPr>
      <w:bookmarkStart w:id="26" w:name="E1_8_a_b"/>
      <w:r>
        <w:t>1.8</w:t>
      </w:r>
      <w:bookmarkEnd w:id="26"/>
      <w:r>
        <w:tab/>
        <w:t xml:space="preserve">Nothing in this Code prevents the custody officer, or other officer given custody of the detainee, from allowing police staff who are not designated persons to carry out individual procedures or tasks at the police station if the law allows.  However, the officer remains responsible for making sure the procedures and tasks are carried out correctly in accordance with </w:t>
      </w:r>
      <w:r w:rsidR="0031424B">
        <w:t xml:space="preserve">this </w:t>
      </w:r>
      <w:r>
        <w:t>Code.  Any such police staff must be:</w:t>
      </w:r>
    </w:p>
    <w:p w:rsidR="00A35F9E" w:rsidRDefault="00A35F9E" w:rsidP="00692966">
      <w:pPr>
        <w:pStyle w:val="sublist1"/>
        <w:jc w:val="both"/>
      </w:pPr>
      <w:r>
        <w:lastRenderedPageBreak/>
        <w:t>(a)</w:t>
      </w:r>
      <w:r>
        <w:tab/>
      </w:r>
      <w:proofErr w:type="gramStart"/>
      <w:r>
        <w:t>a</w:t>
      </w:r>
      <w:proofErr w:type="gramEnd"/>
      <w:r>
        <w:t xml:space="preserve"> person employed by a </w:t>
      </w:r>
      <w:del w:id="27" w:author="Brian Roberts" w:date="2012-12-06T11:07:00Z">
        <w:r w:rsidDel="00361C07">
          <w:delText xml:space="preserve">police authority maintaining a </w:delText>
        </w:r>
      </w:del>
      <w:r>
        <w:t>police force and under the control and direction of the Chief Officer of that force; or</w:t>
      </w:r>
    </w:p>
    <w:p w:rsidR="00A35F9E" w:rsidRDefault="00A35F9E" w:rsidP="00692966">
      <w:pPr>
        <w:pStyle w:val="sublist1"/>
        <w:jc w:val="both"/>
      </w:pPr>
      <w:r>
        <w:t>(b)</w:t>
      </w:r>
      <w:r>
        <w:tab/>
      </w:r>
      <w:proofErr w:type="gramStart"/>
      <w:r>
        <w:t>employed</w:t>
      </w:r>
      <w:proofErr w:type="gramEnd"/>
      <w:r>
        <w:t xml:space="preserve"> by a person with whom a police </w:t>
      </w:r>
      <w:del w:id="28" w:author="Brian Roberts" w:date="2012-12-05T16:19:00Z">
        <w:r w:rsidDel="00C217B5">
          <w:delText xml:space="preserve">authority </w:delText>
        </w:r>
      </w:del>
      <w:ins w:id="29" w:author="Brian Roberts" w:date="2012-12-05T16:19:00Z">
        <w:r w:rsidR="00C217B5">
          <w:t xml:space="preserve">force </w:t>
        </w:r>
      </w:ins>
      <w:r>
        <w:t>has a contract for the provision of services relating to persons arrested or otherwise in custody.</w:t>
      </w:r>
    </w:p>
    <w:p w:rsidR="00A35F9E" w:rsidRDefault="00A35F9E" w:rsidP="00692966">
      <w:pPr>
        <w:pStyle w:val="norm"/>
        <w:jc w:val="both"/>
      </w:pPr>
      <w:r>
        <w:t>1.9</w:t>
      </w:r>
      <w:r>
        <w:tab/>
        <w:t>Designated persons and other police staff must have regard to any relevant provisions of the Codes of Practice.</w:t>
      </w:r>
    </w:p>
    <w:p w:rsidR="00A35F9E" w:rsidRDefault="00A35F9E" w:rsidP="00692966">
      <w:pPr>
        <w:pStyle w:val="norm"/>
        <w:numPr>
          <w:ilvl w:val="1"/>
          <w:numId w:val="6"/>
        </w:numPr>
        <w:jc w:val="both"/>
      </w:pPr>
      <w:r>
        <w:t>References to pocket book include any official report book issued to police officers or police staff.</w:t>
      </w:r>
    </w:p>
    <w:p w:rsidR="00A35F9E" w:rsidRDefault="00A35F9E" w:rsidP="00692966">
      <w:pPr>
        <w:pStyle w:val="norm"/>
        <w:numPr>
          <w:ilvl w:val="1"/>
          <w:numId w:val="6"/>
        </w:numPr>
        <w:jc w:val="both"/>
      </w:pPr>
      <w:r>
        <w:t xml:space="preserve">References to a custody officer include those performing the functions of a custody officer as in </w:t>
      </w:r>
      <w:r>
        <w:rPr>
          <w:i/>
        </w:rPr>
        <w:t>paragraph 1.9</w:t>
      </w:r>
      <w:r>
        <w:t xml:space="preserve"> of Code C.</w:t>
      </w:r>
    </w:p>
    <w:p w:rsidR="002C4AEA" w:rsidRDefault="00BC3262" w:rsidP="00692966">
      <w:pPr>
        <w:pStyle w:val="norm"/>
        <w:numPr>
          <w:ilvl w:val="1"/>
          <w:numId w:val="6"/>
        </w:numPr>
        <w:jc w:val="both"/>
        <w:rPr>
          <w:ins w:id="30" w:author="Brian Roberts" w:date="2012-12-12T15:34:00Z"/>
        </w:rPr>
      </w:pPr>
      <w:bookmarkStart w:id="31" w:name="E1_12"/>
      <w:bookmarkEnd w:id="31"/>
      <w:ins w:id="32" w:author="Brian Roberts" w:date="2012-12-11T18:17:00Z">
        <w:r>
          <w:t xml:space="preserve">In </w:t>
        </w:r>
      </w:ins>
      <w:ins w:id="33" w:author="Brian Roberts" w:date="2012-12-12T15:31:00Z">
        <w:r w:rsidR="002C4AEA">
          <w:t xml:space="preserve">the application of this Code </w:t>
        </w:r>
      </w:ins>
      <w:ins w:id="34" w:author="Brian Roberts" w:date="2012-12-12T15:32:00Z">
        <w:r w:rsidR="002C4AEA">
          <w:t xml:space="preserve">to the conduct and recording of an interview of a </w:t>
        </w:r>
      </w:ins>
      <w:ins w:id="35" w:author="Brian Roberts" w:date="2012-12-06T17:44:00Z">
        <w:r w:rsidR="000359AA">
          <w:t>su</w:t>
        </w:r>
      </w:ins>
      <w:ins w:id="36" w:author="Brian Roberts" w:date="2012-12-06T17:45:00Z">
        <w:r w:rsidR="000359AA">
          <w:t>s</w:t>
        </w:r>
      </w:ins>
      <w:ins w:id="37" w:author="Brian Roberts" w:date="2012-12-06T17:44:00Z">
        <w:r w:rsidR="000359AA">
          <w:t>p</w:t>
        </w:r>
      </w:ins>
      <w:ins w:id="38" w:author="Brian Roberts" w:date="2012-12-06T17:45:00Z">
        <w:r w:rsidR="000359AA">
          <w:t>e</w:t>
        </w:r>
      </w:ins>
      <w:ins w:id="39" w:author="Brian Roberts" w:date="2012-12-06T17:44:00Z">
        <w:r w:rsidR="000359AA">
          <w:t>ct who has not been arrested</w:t>
        </w:r>
      </w:ins>
      <w:ins w:id="40" w:author="Brian Roberts" w:date="2012-12-11T18:08:00Z">
        <w:r>
          <w:t>:</w:t>
        </w:r>
      </w:ins>
    </w:p>
    <w:p w:rsidR="00BC3262" w:rsidRDefault="002C4AEA" w:rsidP="00692966">
      <w:pPr>
        <w:pStyle w:val="sublist1"/>
        <w:numPr>
          <w:ilvl w:val="0"/>
          <w:numId w:val="24"/>
        </w:numPr>
        <w:ind w:left="1080"/>
        <w:jc w:val="both"/>
        <w:rPr>
          <w:ins w:id="41" w:author="Brian Roberts" w:date="2012-12-12T15:35:00Z"/>
        </w:rPr>
      </w:pPr>
      <w:ins w:id="42" w:author="Brian Roberts" w:date="2012-12-12T15:32:00Z">
        <w:r>
          <w:t>r</w:t>
        </w:r>
      </w:ins>
      <w:ins w:id="43" w:author="Brian Roberts" w:date="2012-12-11T18:04:00Z">
        <w:r w:rsidR="00BA4E5B">
          <w:t>ef</w:t>
        </w:r>
      </w:ins>
      <w:ins w:id="44" w:author="Brian Roberts" w:date="2012-12-11T18:05:00Z">
        <w:r w:rsidR="00BA4E5B">
          <w:t>e</w:t>
        </w:r>
      </w:ins>
      <w:ins w:id="45" w:author="Brian Roberts" w:date="2012-12-11T18:04:00Z">
        <w:r w:rsidR="00BA4E5B">
          <w:t xml:space="preserve">rences to </w:t>
        </w:r>
      </w:ins>
      <w:ins w:id="46" w:author="Brian Roberts" w:date="2012-12-11T18:05:00Z">
        <w:r w:rsidR="00BA4E5B">
          <w:t xml:space="preserve">the </w:t>
        </w:r>
      </w:ins>
      <w:ins w:id="47" w:author="Brian Roberts" w:date="2012-12-11T18:08:00Z">
        <w:r w:rsidR="00BC3262">
          <w:t>‘</w:t>
        </w:r>
      </w:ins>
      <w:ins w:id="48" w:author="Brian Roberts" w:date="2012-12-11T18:05:00Z">
        <w:r w:rsidR="00BA4E5B">
          <w:t>custody officer</w:t>
        </w:r>
      </w:ins>
      <w:ins w:id="49" w:author="Brian Roberts" w:date="2012-12-11T18:08:00Z">
        <w:r w:rsidR="00BC3262">
          <w:t>’</w:t>
        </w:r>
      </w:ins>
      <w:ins w:id="50" w:author="Brian Roberts" w:date="2012-12-11T18:05:00Z">
        <w:r w:rsidR="00BA4E5B">
          <w:t xml:space="preserve"> include ref</w:t>
        </w:r>
      </w:ins>
      <w:ins w:id="51" w:author="Brian Roberts" w:date="2012-12-11T18:06:00Z">
        <w:r w:rsidR="00BA4E5B">
          <w:t>e</w:t>
        </w:r>
      </w:ins>
      <w:ins w:id="52" w:author="Brian Roberts" w:date="2012-12-11T18:05:00Z">
        <w:r w:rsidR="00BA4E5B">
          <w:t>rences to an officer of</w:t>
        </w:r>
      </w:ins>
      <w:ins w:id="53" w:author="Brian Roberts" w:date="2012-12-11T18:06:00Z">
        <w:r w:rsidR="00BA4E5B">
          <w:t xml:space="preserve"> </w:t>
        </w:r>
      </w:ins>
      <w:ins w:id="54" w:author="Brian Roberts" w:date="2012-12-11T18:05:00Z">
        <w:r w:rsidR="00BA4E5B">
          <w:t>the rank of sergeant or abov</w:t>
        </w:r>
      </w:ins>
      <w:ins w:id="55" w:author="Brian Roberts" w:date="2012-12-11T18:06:00Z">
        <w:r w:rsidR="00BA4E5B">
          <w:t>e who is not directly involved in the investigation of the offence(s)</w:t>
        </w:r>
      </w:ins>
      <w:ins w:id="56" w:author="Brian Roberts" w:date="2012-12-12T15:35:00Z">
        <w:r>
          <w:t>;</w:t>
        </w:r>
      </w:ins>
    </w:p>
    <w:p w:rsidR="002C4AEA" w:rsidRDefault="002C4AEA" w:rsidP="00692966">
      <w:pPr>
        <w:pStyle w:val="sublist1"/>
        <w:numPr>
          <w:ilvl w:val="0"/>
          <w:numId w:val="24"/>
        </w:numPr>
        <w:ind w:left="1080"/>
        <w:jc w:val="both"/>
        <w:rPr>
          <w:ins w:id="57" w:author="Brian Roberts" w:date="2012-12-12T15:35:00Z"/>
        </w:rPr>
      </w:pPr>
      <w:ins w:id="58" w:author="Brian Roberts" w:date="2012-12-12T15:35:00Z">
        <w:r>
          <w:t>if the interview takes place elsewhere than at a police station, references to ‘interview room’ include any place or location which the interviewer is satisfied will enable the interview to be conducted and recorded in accordance with this Code and where the suspect is present voluntarily</w:t>
        </w:r>
      </w:ins>
      <w:ins w:id="59" w:author="Brian Roberts" w:date="2012-12-12T15:39:00Z">
        <w:r w:rsidR="00D00189">
          <w:t xml:space="preserve"> </w:t>
        </w:r>
      </w:ins>
      <w:ins w:id="60" w:author="Brian Roberts" w:date="2013-02-10T14:53:00Z">
        <w:r w:rsidR="0020052B">
          <w:t>(</w:t>
        </w:r>
      </w:ins>
      <w:ins w:id="61" w:author="Brian Roberts" w:date="2012-12-12T15:39:00Z">
        <w:r w:rsidR="00D00189">
          <w:t xml:space="preserve">see </w:t>
        </w:r>
        <w:r w:rsidR="00D00189" w:rsidRPr="00D00189">
          <w:rPr>
            <w:i/>
          </w:rPr>
          <w:t>Note 1A</w:t>
        </w:r>
      </w:ins>
      <w:ins w:id="62" w:author="Brian Roberts" w:date="2013-02-10T14:53:00Z">
        <w:r w:rsidR="0020052B" w:rsidRPr="0020052B">
          <w:t>)</w:t>
        </w:r>
      </w:ins>
      <w:ins w:id="63" w:author="Brian Roberts" w:date="2012-12-12T16:17:00Z">
        <w:r w:rsidR="006529F3">
          <w:t>,</w:t>
        </w:r>
      </w:ins>
      <w:ins w:id="64" w:author="Brian Roberts" w:date="2012-12-12T15:35:00Z">
        <w:r>
          <w:t xml:space="preserve"> and</w:t>
        </w:r>
      </w:ins>
    </w:p>
    <w:p w:rsidR="002C4AEA" w:rsidRDefault="00A0564A" w:rsidP="00692966">
      <w:pPr>
        <w:pStyle w:val="subbullet"/>
        <w:numPr>
          <w:ilvl w:val="0"/>
          <w:numId w:val="24"/>
        </w:numPr>
        <w:ind w:left="1080"/>
        <w:jc w:val="both"/>
        <w:rPr>
          <w:ins w:id="65" w:author="Brian Roberts" w:date="2012-12-06T17:43:00Z"/>
        </w:rPr>
      </w:pPr>
      <w:proofErr w:type="gramStart"/>
      <w:ins w:id="66" w:author="Brian Roberts" w:date="2012-12-13T19:00:00Z">
        <w:r>
          <w:t>provisions</w:t>
        </w:r>
      </w:ins>
      <w:proofErr w:type="gramEnd"/>
      <w:ins w:id="67" w:author="Brian Roberts" w:date="2012-12-13T18:59:00Z">
        <w:r>
          <w:t xml:space="preserve"> </w:t>
        </w:r>
      </w:ins>
      <w:ins w:id="68" w:author="Brian Roberts" w:date="2012-12-12T15:35:00Z">
        <w:r w:rsidR="005B1733">
          <w:t xml:space="preserve">in </w:t>
        </w:r>
      </w:ins>
      <w:ins w:id="69" w:author="Brian Roberts" w:date="2012-12-12T16:08:00Z">
        <w:r w:rsidR="005B1733">
          <w:t xml:space="preserve">addition to </w:t>
        </w:r>
      </w:ins>
      <w:ins w:id="70" w:author="Brian Roberts" w:date="2012-12-12T16:14:00Z">
        <w:r w:rsidR="006529F3">
          <w:t>th</w:t>
        </w:r>
      </w:ins>
      <w:ins w:id="71" w:author="Brian Roberts" w:date="2012-12-13T19:00:00Z">
        <w:r>
          <w:t xml:space="preserve">ose </w:t>
        </w:r>
      </w:ins>
      <w:ins w:id="72" w:author="Brian Roberts" w:date="2012-12-13T18:58:00Z">
        <w:r>
          <w:t xml:space="preserve">which </w:t>
        </w:r>
      </w:ins>
      <w:ins w:id="73" w:author="Brian Roberts" w:date="2012-12-12T15:35:00Z">
        <w:r w:rsidR="002C4AEA">
          <w:t>expressly appl</w:t>
        </w:r>
      </w:ins>
      <w:ins w:id="74" w:author="Brian Roberts" w:date="2012-12-13T18:58:00Z">
        <w:r>
          <w:t>y</w:t>
        </w:r>
      </w:ins>
      <w:ins w:id="75" w:author="Brian Roberts" w:date="2012-12-12T15:35:00Z">
        <w:r w:rsidR="002C4AEA">
          <w:t xml:space="preserve"> to these </w:t>
        </w:r>
      </w:ins>
      <w:ins w:id="76" w:author="Brian Roberts" w:date="2012-12-13T19:01:00Z">
        <w:r>
          <w:t>interview</w:t>
        </w:r>
      </w:ins>
      <w:ins w:id="77" w:author="Brian Roberts" w:date="2012-12-20T14:43:00Z">
        <w:r w:rsidR="004F0D3C">
          <w:t>s</w:t>
        </w:r>
      </w:ins>
      <w:ins w:id="78" w:author="Brian Roberts" w:date="2012-12-13T19:01:00Z">
        <w:r>
          <w:t xml:space="preserve"> </w:t>
        </w:r>
      </w:ins>
      <w:ins w:id="79" w:author="Brian Roberts" w:date="2012-12-12T15:35:00Z">
        <w:r w:rsidR="002C4AEA">
          <w:t>shall be followed insofar as they are relevant</w:t>
        </w:r>
      </w:ins>
      <w:ins w:id="80" w:author="Brian Roberts" w:date="2012-12-12T16:16:00Z">
        <w:r w:rsidR="006529F3">
          <w:t xml:space="preserve"> and can be applied in practice</w:t>
        </w:r>
      </w:ins>
      <w:ins w:id="81" w:author="Brian Roberts" w:date="2012-12-12T15:35:00Z">
        <w:r w:rsidR="002C4AEA">
          <w:t>.</w:t>
        </w:r>
      </w:ins>
    </w:p>
    <w:p w:rsidR="00D00189" w:rsidRDefault="00D00189" w:rsidP="00692966">
      <w:pPr>
        <w:pStyle w:val="headingNotes"/>
        <w:jc w:val="both"/>
        <w:rPr>
          <w:ins w:id="82" w:author="Brian Roberts" w:date="2012-12-12T15:40:00Z"/>
        </w:rPr>
      </w:pPr>
      <w:bookmarkStart w:id="83" w:name="_Toc348305394"/>
      <w:ins w:id="84" w:author="Brian Roberts" w:date="2012-12-12T15:39:00Z">
        <w:r>
          <w:t>Note for Guidance</w:t>
        </w:r>
      </w:ins>
      <w:bookmarkEnd w:id="83"/>
    </w:p>
    <w:p w:rsidR="00D00189" w:rsidRDefault="00D00189" w:rsidP="00692966">
      <w:pPr>
        <w:pStyle w:val="notesnorm"/>
        <w:jc w:val="both"/>
        <w:rPr>
          <w:ins w:id="85" w:author="Brian Roberts" w:date="2012-12-12T15:39:00Z"/>
        </w:rPr>
      </w:pPr>
      <w:bookmarkStart w:id="86" w:name="E1_Note1A"/>
      <w:ins w:id="87" w:author="Brian Roberts" w:date="2012-12-12T15:42:00Z">
        <w:r>
          <w:t>1A</w:t>
        </w:r>
        <w:r>
          <w:tab/>
        </w:r>
        <w:bookmarkEnd w:id="86"/>
        <w:r>
          <w:t xml:space="preserve">An </w:t>
        </w:r>
      </w:ins>
      <w:ins w:id="88" w:author="Brian Roberts" w:date="2012-12-12T15:40:00Z">
        <w:r>
          <w:t xml:space="preserve">interviewer </w:t>
        </w:r>
      </w:ins>
      <w:ins w:id="89" w:author="Brian Roberts" w:date="2012-12-12T15:42:00Z">
        <w:r>
          <w:t xml:space="preserve">who </w:t>
        </w:r>
      </w:ins>
      <w:ins w:id="90" w:author="Brian Roberts" w:date="2012-12-12T15:40:00Z">
        <w:r>
          <w:t>is not sure</w:t>
        </w:r>
      </w:ins>
      <w:ins w:id="91" w:author="Brian Roberts" w:date="2012-12-12T15:42:00Z">
        <w:r>
          <w:t>,</w:t>
        </w:r>
      </w:ins>
      <w:ins w:id="92" w:author="Brian Roberts" w:date="2012-12-12T15:40:00Z">
        <w:r>
          <w:t xml:space="preserve"> or has any doubt</w:t>
        </w:r>
      </w:ins>
      <w:ins w:id="93" w:author="Brian Roberts" w:date="2012-12-12T15:42:00Z">
        <w:r>
          <w:t>,</w:t>
        </w:r>
      </w:ins>
      <w:ins w:id="94" w:author="Brian Roberts" w:date="2012-12-12T15:40:00Z">
        <w:r>
          <w:t xml:space="preserve"> a</w:t>
        </w:r>
      </w:ins>
      <w:ins w:id="95" w:author="Brian Roberts" w:date="2012-12-12T15:41:00Z">
        <w:r>
          <w:t xml:space="preserve">bout </w:t>
        </w:r>
      </w:ins>
      <w:ins w:id="96" w:author="Brian Roberts" w:date="2012-12-12T16:11:00Z">
        <w:r w:rsidR="006529F3">
          <w:t xml:space="preserve">the suitability of </w:t>
        </w:r>
      </w:ins>
      <w:ins w:id="97" w:author="Brian Roberts" w:date="2012-12-12T16:12:00Z">
        <w:r w:rsidR="006529F3">
          <w:t xml:space="preserve">a </w:t>
        </w:r>
      </w:ins>
      <w:ins w:id="98" w:author="Brian Roberts" w:date="2012-12-12T15:41:00Z">
        <w:r>
          <w:t xml:space="preserve">place or location </w:t>
        </w:r>
      </w:ins>
      <w:ins w:id="99" w:author="Brian Roberts" w:date="2012-12-12T16:12:00Z">
        <w:r w:rsidR="006529F3">
          <w:t xml:space="preserve">of </w:t>
        </w:r>
      </w:ins>
      <w:ins w:id="100" w:author="Brian Roberts" w:date="2012-12-12T15:41:00Z">
        <w:r>
          <w:t xml:space="preserve">an </w:t>
        </w:r>
      </w:ins>
      <w:ins w:id="101" w:author="Brian Roberts" w:date="2012-12-12T15:42:00Z">
        <w:r>
          <w:t>interview</w:t>
        </w:r>
      </w:ins>
      <w:ins w:id="102" w:author="Brian Roberts" w:date="2012-12-12T15:41:00Z">
        <w:r>
          <w:t xml:space="preserve"> to be carried out </w:t>
        </w:r>
      </w:ins>
      <w:ins w:id="103" w:author="Brian Roberts" w:date="2012-12-12T15:43:00Z">
        <w:r>
          <w:t>elsewhere</w:t>
        </w:r>
      </w:ins>
      <w:ins w:id="104" w:author="Brian Roberts" w:date="2012-12-12T15:41:00Z">
        <w:r>
          <w:t xml:space="preserve"> than at a police station</w:t>
        </w:r>
      </w:ins>
      <w:ins w:id="105" w:author="Brian Roberts" w:date="2012-12-12T16:12:00Z">
        <w:r w:rsidR="006529F3">
          <w:t>,</w:t>
        </w:r>
      </w:ins>
      <w:ins w:id="106" w:author="Brian Roberts" w:date="2012-12-12T15:41:00Z">
        <w:r>
          <w:t xml:space="preserve"> </w:t>
        </w:r>
      </w:ins>
      <w:ins w:id="107" w:author="Brian Roberts" w:date="2012-12-12T15:43:00Z">
        <w:r>
          <w:t>should</w:t>
        </w:r>
      </w:ins>
      <w:ins w:id="108" w:author="Brian Roberts" w:date="2012-12-12T15:41:00Z">
        <w:r>
          <w:t xml:space="preserve"> consult an officer of the rank of serg</w:t>
        </w:r>
      </w:ins>
      <w:ins w:id="109" w:author="Brian Roberts" w:date="2012-12-12T15:43:00Z">
        <w:r>
          <w:t>e</w:t>
        </w:r>
      </w:ins>
      <w:ins w:id="110" w:author="Brian Roberts" w:date="2012-12-12T15:41:00Z">
        <w:r>
          <w:t>ant or above for advice.</w:t>
        </w:r>
      </w:ins>
    </w:p>
    <w:p w:rsidR="00A35F9E" w:rsidRDefault="00A35F9E" w:rsidP="00692966">
      <w:pPr>
        <w:pStyle w:val="headingA"/>
        <w:jc w:val="both"/>
        <w:outlineLvl w:val="0"/>
      </w:pPr>
      <w:bookmarkStart w:id="111" w:name="_Toc348305395"/>
      <w:r>
        <w:t>2</w:t>
      </w:r>
      <w:r>
        <w:tab/>
      </w:r>
      <w:r w:rsidRPr="00D107E4">
        <w:t>Recording</w:t>
      </w:r>
      <w:r>
        <w:t xml:space="preserve"> and sealing master recordings</w:t>
      </w:r>
      <w:bookmarkEnd w:id="111"/>
    </w:p>
    <w:p w:rsidR="00A35F9E" w:rsidRDefault="00A35F9E" w:rsidP="00692966">
      <w:pPr>
        <w:pStyle w:val="norm"/>
        <w:jc w:val="both"/>
      </w:pPr>
      <w:r>
        <w:t>2.1</w:t>
      </w:r>
      <w:r>
        <w:tab/>
      </w:r>
      <w:r w:rsidR="00B64E88" w:rsidRPr="00B64E88">
        <w:rPr>
          <w:i/>
        </w:rPr>
        <w:t>Not used.</w:t>
      </w:r>
      <w:r w:rsidR="00B64E88">
        <w:t xml:space="preserve"> </w:t>
      </w:r>
    </w:p>
    <w:p w:rsidR="000C5C4D" w:rsidRDefault="00A35F9E" w:rsidP="00692966">
      <w:pPr>
        <w:pStyle w:val="norm"/>
        <w:jc w:val="both"/>
        <w:rPr>
          <w:ins w:id="112" w:author="Brian Roberts" w:date="2012-12-05T16:33:00Z"/>
          <w:i/>
        </w:rPr>
      </w:pPr>
      <w:r>
        <w:t>2.2</w:t>
      </w:r>
      <w:r>
        <w:tab/>
        <w:t xml:space="preserve">One recording, the master recording, will be sealed in the suspect’s presence.  A second recording will be used as a working copy.  The master recording is </w:t>
      </w:r>
      <w:ins w:id="113" w:author="Brian Roberts" w:date="2012-12-12T15:55:00Z">
        <w:r w:rsidR="0086607B">
          <w:t xml:space="preserve">any </w:t>
        </w:r>
      </w:ins>
      <w:del w:id="114" w:author="Brian Roberts" w:date="2012-12-12T15:55:00Z">
        <w:r w:rsidDel="0086607B">
          <w:delText xml:space="preserve">either </w:delText>
        </w:r>
      </w:del>
      <w:r>
        <w:t xml:space="preserve">of the </w:t>
      </w:r>
      <w:del w:id="115" w:author="Brian Roberts" w:date="2012-12-12T15:55:00Z">
        <w:r w:rsidDel="0086607B">
          <w:delText xml:space="preserve">two </w:delText>
        </w:r>
      </w:del>
      <w:r>
        <w:t xml:space="preserve">recordings </w:t>
      </w:r>
      <w:ins w:id="116" w:author="Brian Roberts" w:date="2012-12-12T15:47:00Z">
        <w:r w:rsidR="00D00189">
          <w:t xml:space="preserve">made by </w:t>
        </w:r>
      </w:ins>
      <w:del w:id="117" w:author="Brian Roberts" w:date="2012-12-12T15:47:00Z">
        <w:r w:rsidDel="00D00189">
          <w:delText xml:space="preserve">used in </w:delText>
        </w:r>
      </w:del>
      <w:r>
        <w:t xml:space="preserve">a </w:t>
      </w:r>
      <w:ins w:id="118" w:author="Brian Roberts" w:date="2012-12-12T15:55:00Z">
        <w:r w:rsidR="0086607B">
          <w:t>multi-</w:t>
        </w:r>
      </w:ins>
      <w:del w:id="119" w:author="Brian Roberts" w:date="2012-12-12T15:56:00Z">
        <w:r w:rsidDel="0086607B">
          <w:delText xml:space="preserve">twin </w:delText>
        </w:r>
      </w:del>
      <w:r>
        <w:t xml:space="preserve">deck/drive machine or the only recording </w:t>
      </w:r>
      <w:del w:id="120" w:author="Brian Roberts" w:date="2012-12-12T15:47:00Z">
        <w:r w:rsidDel="00D00189">
          <w:delText xml:space="preserve">in </w:delText>
        </w:r>
      </w:del>
      <w:ins w:id="121" w:author="Brian Roberts" w:date="2012-12-12T15:47:00Z">
        <w:r w:rsidR="00D00189">
          <w:t xml:space="preserve">made by </w:t>
        </w:r>
      </w:ins>
      <w:r>
        <w:t xml:space="preserve">a single deck/drive machine.  The working copy is </w:t>
      </w:r>
      <w:del w:id="122" w:author="Brian Roberts" w:date="2012-12-12T15:58:00Z">
        <w:r w:rsidDel="0086607B">
          <w:delText xml:space="preserve">either </w:delText>
        </w:r>
      </w:del>
      <w:ins w:id="123" w:author="Brian Roberts" w:date="2012-12-12T15:57:00Z">
        <w:r w:rsidR="0086607B">
          <w:t xml:space="preserve">one of </w:t>
        </w:r>
      </w:ins>
      <w:r>
        <w:t xml:space="preserve">the </w:t>
      </w:r>
      <w:del w:id="124" w:author="Brian Roberts" w:date="2012-12-12T15:57:00Z">
        <w:r w:rsidDel="0086607B">
          <w:delText>second</w:delText>
        </w:r>
      </w:del>
      <w:del w:id="125" w:author="Brian Roberts" w:date="2012-12-12T15:44:00Z">
        <w:r w:rsidDel="00D00189">
          <w:delText xml:space="preserve">/third </w:delText>
        </w:r>
      </w:del>
      <w:ins w:id="126" w:author="Brian Roberts" w:date="2012-12-12T15:57:00Z">
        <w:r w:rsidR="0086607B">
          <w:t xml:space="preserve">other </w:t>
        </w:r>
      </w:ins>
      <w:r>
        <w:t>recording</w:t>
      </w:r>
      <w:ins w:id="127" w:author="Brian Roberts" w:date="2012-12-12T15:57:00Z">
        <w:r w:rsidR="0086607B">
          <w:t>s</w:t>
        </w:r>
      </w:ins>
      <w:r>
        <w:t xml:space="preserve"> </w:t>
      </w:r>
      <w:ins w:id="128" w:author="Brian Roberts" w:date="2012-12-12T15:46:00Z">
        <w:r w:rsidR="00D00189">
          <w:t xml:space="preserve">made </w:t>
        </w:r>
      </w:ins>
      <w:ins w:id="129" w:author="Brian Roberts" w:date="2012-12-12T15:47:00Z">
        <w:r w:rsidR="00D00189">
          <w:t xml:space="preserve">by </w:t>
        </w:r>
      </w:ins>
      <w:del w:id="130" w:author="Brian Roberts" w:date="2012-12-12T15:46:00Z">
        <w:r w:rsidDel="00D00189">
          <w:delText xml:space="preserve">used </w:delText>
        </w:r>
      </w:del>
      <w:del w:id="131" w:author="Brian Roberts" w:date="2012-12-12T15:45:00Z">
        <w:r w:rsidDel="00D00189">
          <w:delText xml:space="preserve">in </w:delText>
        </w:r>
      </w:del>
      <w:r>
        <w:t xml:space="preserve">a </w:t>
      </w:r>
      <w:del w:id="132" w:author="Brian Roberts" w:date="2012-12-12T15:57:00Z">
        <w:r w:rsidDel="0086607B">
          <w:delText>twin</w:delText>
        </w:r>
      </w:del>
      <w:ins w:id="133" w:author="Brian Roberts" w:date="2012-12-12T15:57:00Z">
        <w:r w:rsidR="0086607B">
          <w:t>multi</w:t>
        </w:r>
      </w:ins>
      <w:ins w:id="134" w:author="Brian Roberts" w:date="2012-12-12T15:58:00Z">
        <w:r w:rsidR="0086607B">
          <w:t>-</w:t>
        </w:r>
      </w:ins>
      <w:del w:id="135" w:author="Brian Roberts" w:date="2012-12-12T15:46:00Z">
        <w:r w:rsidDel="00D00189">
          <w:delText xml:space="preserve">/triple </w:delText>
        </w:r>
      </w:del>
      <w:r>
        <w:t xml:space="preserve">deck/drive machine or a copy of the master recording made by a single deck/drive machine.  </w:t>
      </w:r>
      <w:proofErr w:type="gramStart"/>
      <w:r w:rsidR="003B3DCB">
        <w:t>(</w:t>
      </w:r>
      <w:r>
        <w:t xml:space="preserve">See </w:t>
      </w:r>
      <w:r>
        <w:rPr>
          <w:i/>
        </w:rPr>
        <w:t>Note</w:t>
      </w:r>
      <w:del w:id="136" w:author="Brian Roberts" w:date="2012-12-05T16:33:00Z">
        <w:r w:rsidDel="000C5C4D">
          <w:rPr>
            <w:i/>
          </w:rPr>
          <w:delText>s</w:delText>
        </w:r>
      </w:del>
      <w:r>
        <w:t xml:space="preserve"> </w:t>
      </w:r>
      <w:r>
        <w:rPr>
          <w:i/>
        </w:rPr>
        <w:t>2A</w:t>
      </w:r>
      <w:r w:rsidR="000C5C4D">
        <w:rPr>
          <w:i/>
        </w:rPr>
        <w:t>.</w:t>
      </w:r>
      <w:r w:rsidR="003B3DCB">
        <w:rPr>
          <w:i/>
        </w:rPr>
        <w:t>)</w:t>
      </w:r>
      <w:proofErr w:type="gramEnd"/>
      <w:del w:id="137" w:author="Brian Roberts" w:date="2012-12-05T16:33:00Z">
        <w:r w:rsidDel="000C5C4D">
          <w:delText>and</w:delText>
        </w:r>
        <w:r w:rsidDel="000C5C4D">
          <w:rPr>
            <w:i/>
          </w:rPr>
          <w:delText xml:space="preserve"> 2B </w:delText>
        </w:r>
      </w:del>
    </w:p>
    <w:p w:rsidR="00A35F9E" w:rsidRPr="009D7C72" w:rsidRDefault="00262B24" w:rsidP="00692966">
      <w:pPr>
        <w:pStyle w:val="norm"/>
        <w:ind w:firstLine="0"/>
        <w:jc w:val="both"/>
      </w:pPr>
      <w:r>
        <w:rPr>
          <w:i/>
        </w:rPr>
        <w:t>[</w:t>
      </w:r>
      <w:r w:rsidR="003F145E" w:rsidRPr="00262B24">
        <w:rPr>
          <w:i/>
        </w:rPr>
        <w:t>This paragraph does not apply to interviews recorded using a secure digital network, see paragraphs 7.4 to 7.6</w:t>
      </w:r>
      <w:r w:rsidR="003B3DCB">
        <w:rPr>
          <w:i/>
        </w:rPr>
        <w:t>.</w:t>
      </w:r>
      <w:r>
        <w:rPr>
          <w:i/>
        </w:rPr>
        <w:t>]</w:t>
      </w:r>
    </w:p>
    <w:p w:rsidR="00A35F9E" w:rsidRDefault="00A35F9E" w:rsidP="00692966">
      <w:pPr>
        <w:pStyle w:val="norm"/>
        <w:jc w:val="both"/>
      </w:pPr>
      <w:bookmarkStart w:id="138" w:name="E2_3"/>
      <w:r>
        <w:t>2.3</w:t>
      </w:r>
      <w:bookmarkEnd w:id="138"/>
      <w:r>
        <w:tab/>
        <w:t xml:space="preserve">Nothing in this Code requires the identity of officers or police staff conducting interviews to be recorded or disclosed: </w:t>
      </w:r>
    </w:p>
    <w:p w:rsidR="00A35F9E" w:rsidRDefault="00A35F9E" w:rsidP="00692966">
      <w:pPr>
        <w:pStyle w:val="sublist1"/>
        <w:jc w:val="both"/>
      </w:pPr>
      <w:r>
        <w:t>(a)</w:t>
      </w:r>
      <w:r>
        <w:tab/>
      </w:r>
      <w:ins w:id="139" w:author="Brian Roberts" w:date="2012-12-05T16:34:00Z">
        <w:r w:rsidR="000C5C4D" w:rsidRPr="000C5C4D">
          <w:rPr>
            <w:i/>
          </w:rPr>
          <w:t>Not used</w:t>
        </w:r>
        <w:r w:rsidR="000C5C4D">
          <w:t xml:space="preserve">. </w:t>
        </w:r>
      </w:ins>
      <w:del w:id="140" w:author="Brian Roberts" w:date="2012-12-05T16:33:00Z">
        <w:r w:rsidDel="000C5C4D">
          <w:delText>in the case of enquiries linked to the investigation of terrorism</w:delText>
        </w:r>
        <w:r w:rsidR="00CE1E8F" w:rsidDel="000C5C4D">
          <w:delText xml:space="preserve"> (see paragraph 3.2)</w:delText>
        </w:r>
        <w:r w:rsidDel="000C5C4D">
          <w:delText>; or</w:delText>
        </w:r>
      </w:del>
    </w:p>
    <w:p w:rsidR="00A35F9E" w:rsidRDefault="00A35F9E" w:rsidP="00692966">
      <w:pPr>
        <w:pStyle w:val="sublist1"/>
        <w:jc w:val="both"/>
      </w:pPr>
      <w:r>
        <w:t>(b)</w:t>
      </w:r>
      <w:r>
        <w:tab/>
      </w:r>
      <w:proofErr w:type="gramStart"/>
      <w:r>
        <w:t>if</w:t>
      </w:r>
      <w:proofErr w:type="gramEnd"/>
      <w:r>
        <w:t xml:space="preserve"> the interviewer reasonably believes recording or disclosing their name might put them in danger.</w:t>
      </w:r>
    </w:p>
    <w:p w:rsidR="00A35F9E" w:rsidRPr="00511F13" w:rsidRDefault="00A35F9E" w:rsidP="00692966">
      <w:pPr>
        <w:pStyle w:val="sublist1"/>
        <w:ind w:left="720" w:firstLine="0"/>
        <w:jc w:val="both"/>
      </w:pPr>
      <w:r>
        <w:t xml:space="preserve">In these cases interviewers should use warrant or other identification numbers and the name of their police station.  </w:t>
      </w:r>
      <w:ins w:id="141" w:author="Brian Roberts" w:date="2012-12-20T14:05:00Z">
        <w:r w:rsidR="009C3F03">
          <w:rPr>
            <w:snapToGrid w:val="0"/>
            <w:lang w:val="en-US"/>
          </w:rPr>
          <w:t xml:space="preserve">Such instances and the reasons for them shall be recorded in the custody record </w:t>
        </w:r>
      </w:ins>
      <w:ins w:id="142" w:author="Brian Roberts" w:date="2012-12-20T14:08:00Z">
        <w:r w:rsidR="009C3F03">
          <w:rPr>
            <w:snapToGrid w:val="0"/>
            <w:lang w:val="en-US"/>
          </w:rPr>
          <w:t>or the interviewer’s pocket book</w:t>
        </w:r>
      </w:ins>
      <w:ins w:id="143" w:author="Brian Roberts" w:date="2012-12-20T14:05:00Z">
        <w:r w:rsidR="009C3F03">
          <w:rPr>
            <w:snapToGrid w:val="0"/>
            <w:lang w:val="en-US"/>
          </w:rPr>
          <w:t>.</w:t>
        </w:r>
        <w:r w:rsidR="009C3F03">
          <w:t xml:space="preserve"> </w:t>
        </w:r>
      </w:ins>
      <w:ins w:id="144" w:author="Brian Roberts" w:date="2012-12-20T14:08:00Z">
        <w:r w:rsidR="009C3F03">
          <w:t xml:space="preserve"> </w:t>
        </w:r>
      </w:ins>
      <w:proofErr w:type="gramStart"/>
      <w:r w:rsidR="00511F13">
        <w:t>(</w:t>
      </w:r>
      <w:r>
        <w:t xml:space="preserve">See </w:t>
      </w:r>
      <w:r>
        <w:rPr>
          <w:i/>
        </w:rPr>
        <w:t>Note 2C</w:t>
      </w:r>
      <w:r w:rsidR="00A42C5D">
        <w:rPr>
          <w:i/>
        </w:rPr>
        <w:t>.</w:t>
      </w:r>
      <w:r w:rsidR="00511F13">
        <w:t>)</w:t>
      </w:r>
      <w:proofErr w:type="gramEnd"/>
    </w:p>
    <w:p w:rsidR="00A35F9E" w:rsidRDefault="00A35F9E" w:rsidP="00692966">
      <w:pPr>
        <w:pStyle w:val="headingNotes"/>
        <w:jc w:val="both"/>
        <w:rPr>
          <w:rFonts w:ascii="Trebuchet MS" w:hAnsi="Trebuchet MS"/>
        </w:rPr>
      </w:pPr>
      <w:bookmarkStart w:id="145" w:name="_Toc348305396"/>
      <w:r>
        <w:rPr>
          <w:rFonts w:ascii="Trebuchet MS" w:hAnsi="Trebuchet MS"/>
        </w:rPr>
        <w:t>Notes for guidance</w:t>
      </w:r>
      <w:bookmarkEnd w:id="145"/>
    </w:p>
    <w:p w:rsidR="00A35F9E" w:rsidRDefault="00A35F9E" w:rsidP="00692966">
      <w:pPr>
        <w:pStyle w:val="notesnorm"/>
        <w:jc w:val="both"/>
      </w:pPr>
      <w:bookmarkStart w:id="146" w:name="E2_Note2A"/>
      <w:r>
        <w:t>2A</w:t>
      </w:r>
      <w:r>
        <w:tab/>
      </w:r>
      <w:bookmarkEnd w:id="146"/>
      <w:proofErr w:type="gramStart"/>
      <w:r>
        <w:t>The</w:t>
      </w:r>
      <w:proofErr w:type="gramEnd"/>
      <w:r>
        <w:t xml:space="preserve"> purpose of sealing the master recording </w:t>
      </w:r>
      <w:ins w:id="147" w:author="Brian Roberts" w:date="2012-12-05T16:31:00Z">
        <w:r w:rsidR="000C5C4D">
          <w:t xml:space="preserve">before it leaves </w:t>
        </w:r>
      </w:ins>
      <w:del w:id="148" w:author="Brian Roberts" w:date="2012-12-05T16:31:00Z">
        <w:r w:rsidDel="000C5C4D">
          <w:delText xml:space="preserve">in </w:delText>
        </w:r>
      </w:del>
      <w:r>
        <w:t xml:space="preserve">the suspect’s presence is </w:t>
      </w:r>
      <w:ins w:id="149" w:author="Brian Roberts" w:date="2012-12-05T16:31:00Z">
        <w:r w:rsidR="000C5C4D">
          <w:t xml:space="preserve">to establish their confidence that </w:t>
        </w:r>
      </w:ins>
      <w:del w:id="150" w:author="Brian Roberts" w:date="2012-12-05T16:32:00Z">
        <w:r w:rsidDel="000C5C4D">
          <w:delText xml:space="preserve">to show </w:delText>
        </w:r>
      </w:del>
      <w:r>
        <w:t xml:space="preserve">the </w:t>
      </w:r>
      <w:ins w:id="151" w:author="Brian Roberts" w:date="2012-12-05T16:32:00Z">
        <w:r w:rsidR="000C5C4D">
          <w:t xml:space="preserve">integrity of the </w:t>
        </w:r>
      </w:ins>
      <w:r>
        <w:t>recording</w:t>
      </w:r>
      <w:del w:id="152" w:author="Brian Roberts" w:date="2012-12-05T16:32:00Z">
        <w:r w:rsidDel="000C5C4D">
          <w:delText>’s integrity</w:delText>
        </w:r>
      </w:del>
      <w:r>
        <w:t xml:space="preserve"> is preserved.  If a single deck/drive machine is used the working copy of the master recording </w:t>
      </w:r>
      <w:r>
        <w:lastRenderedPageBreak/>
        <w:t xml:space="preserve">must be made in the suspect’s presence and without the master recording leaving their sight.  The working copy shall be used for making further copies if needed. </w:t>
      </w:r>
    </w:p>
    <w:p w:rsidR="00A35F9E" w:rsidRDefault="00A35F9E" w:rsidP="00692966">
      <w:pPr>
        <w:pStyle w:val="notesnorm"/>
        <w:jc w:val="both"/>
      </w:pPr>
      <w:r>
        <w:t>2B</w:t>
      </w:r>
      <w:r>
        <w:tab/>
      </w:r>
      <w:proofErr w:type="gramStart"/>
      <w:r>
        <w:t>Not</w:t>
      </w:r>
      <w:proofErr w:type="gramEnd"/>
      <w:r>
        <w:t xml:space="preserve"> used.</w:t>
      </w:r>
    </w:p>
    <w:p w:rsidR="00A35F9E" w:rsidRDefault="00A35F9E" w:rsidP="00692966">
      <w:pPr>
        <w:pStyle w:val="notesnorm"/>
        <w:jc w:val="both"/>
      </w:pPr>
      <w:r>
        <w:t>2C</w:t>
      </w:r>
      <w:r>
        <w:tab/>
      </w:r>
      <w:proofErr w:type="gramStart"/>
      <w:r>
        <w:t>The</w:t>
      </w:r>
      <w:proofErr w:type="gramEnd"/>
      <w:r>
        <w:t xml:space="preserve"> purpose of paragraph 2.3(b) is to protect those involved in serious organised crime investigations or arrests of particularly violent suspects when there is reliable information that those arrested or their associates may threaten or cause harm to those involved.  In cases of doubt, an officer of inspector rank or above should be consulted.</w:t>
      </w:r>
    </w:p>
    <w:p w:rsidR="00A35F9E" w:rsidRDefault="00A35F9E" w:rsidP="00692966">
      <w:pPr>
        <w:pStyle w:val="headingA"/>
        <w:jc w:val="both"/>
        <w:outlineLvl w:val="0"/>
      </w:pPr>
      <w:del w:id="153" w:author="Brian Roberts" w:date="2013-02-10T19:43:00Z">
        <w:r w:rsidDel="00773DEA">
          <w:br w:type="page"/>
        </w:r>
      </w:del>
      <w:bookmarkStart w:id="154" w:name="_Toc348305397"/>
      <w:r>
        <w:lastRenderedPageBreak/>
        <w:t>3</w:t>
      </w:r>
      <w:r>
        <w:tab/>
        <w:t>Interviews to be audio recorded</w:t>
      </w:r>
      <w:bookmarkEnd w:id="154"/>
    </w:p>
    <w:p w:rsidR="00A35F9E" w:rsidRDefault="00A35F9E" w:rsidP="00692966">
      <w:pPr>
        <w:pStyle w:val="norm"/>
        <w:jc w:val="both"/>
      </w:pPr>
      <w:bookmarkStart w:id="155" w:name="E3_1a"/>
      <w:r>
        <w:t>3.1</w:t>
      </w:r>
      <w:r>
        <w:tab/>
      </w:r>
      <w:bookmarkEnd w:id="155"/>
      <w:r>
        <w:t xml:space="preserve">Subject to </w:t>
      </w:r>
      <w:r>
        <w:rPr>
          <w:i/>
        </w:rPr>
        <w:t>paragraphs 3.3</w:t>
      </w:r>
      <w:r>
        <w:t xml:space="preserve"> and </w:t>
      </w:r>
      <w:r w:rsidRPr="00D51512">
        <w:rPr>
          <w:i/>
        </w:rPr>
        <w:t>3.4</w:t>
      </w:r>
      <w:r>
        <w:t xml:space="preserve">, audio recording shall be used </w:t>
      </w:r>
      <w:del w:id="156" w:author="Brian Roberts" w:date="2012-11-14T18:12:00Z">
        <w:r w:rsidDel="00E825CD">
          <w:delText xml:space="preserve">at police stations </w:delText>
        </w:r>
      </w:del>
      <w:r>
        <w:t>for any interview:</w:t>
      </w:r>
    </w:p>
    <w:p w:rsidR="00A35F9E" w:rsidRDefault="00A35F9E" w:rsidP="00692966">
      <w:pPr>
        <w:pStyle w:val="sublist1"/>
        <w:jc w:val="both"/>
      </w:pPr>
      <w:r>
        <w:t>(a)</w:t>
      </w:r>
      <w:r>
        <w:tab/>
      </w:r>
      <w:proofErr w:type="gramStart"/>
      <w:r>
        <w:t>with</w:t>
      </w:r>
      <w:proofErr w:type="gramEnd"/>
      <w:r>
        <w:t xml:space="preserve"> a person cautioned under Code C, </w:t>
      </w:r>
      <w:r>
        <w:rPr>
          <w:i/>
        </w:rPr>
        <w:t>section 10</w:t>
      </w:r>
      <w:r>
        <w:t xml:space="preserve"> in respect of any indictable offence</w:t>
      </w:r>
      <w:ins w:id="157" w:author="Brian Roberts" w:date="2012-12-06T16:59:00Z">
        <w:r w:rsidR="00FB3B39">
          <w:t>,</w:t>
        </w:r>
      </w:ins>
      <w:ins w:id="158" w:author="Brian Roberts" w:date="2012-12-05T16:52:00Z">
        <w:r w:rsidR="00A42C5D">
          <w:t xml:space="preserve"> which </w:t>
        </w:r>
      </w:ins>
      <w:del w:id="159" w:author="Brian Roberts" w:date="2012-12-05T16:52:00Z">
        <w:r w:rsidDel="00A42C5D">
          <w:delText xml:space="preserve">, </w:delText>
        </w:r>
      </w:del>
      <w:r>
        <w:t>includ</w:t>
      </w:r>
      <w:ins w:id="160" w:author="Brian Roberts" w:date="2012-12-05T16:52:00Z">
        <w:r w:rsidR="00A42C5D">
          <w:t>es</w:t>
        </w:r>
      </w:ins>
      <w:del w:id="161" w:author="Brian Roberts" w:date="2012-12-05T16:52:00Z">
        <w:r w:rsidDel="00A42C5D">
          <w:delText>ing</w:delText>
        </w:r>
      </w:del>
      <w:r>
        <w:t xml:space="preserve"> an</w:t>
      </w:r>
      <w:ins w:id="162" w:author="Brian Roberts" w:date="2012-12-06T11:52:00Z">
        <w:r w:rsidR="0097249C">
          <w:t>y</w:t>
        </w:r>
      </w:ins>
      <w:r>
        <w:t xml:space="preserve"> offence triable either way</w:t>
      </w:r>
      <w:ins w:id="163" w:author="Brian Roberts" w:date="2012-12-06T16:59:00Z">
        <w:r w:rsidR="00FB3B39">
          <w:t>,</w:t>
        </w:r>
      </w:ins>
      <w:ins w:id="164" w:author="Brian Roberts" w:date="2012-12-06T15:29:00Z">
        <w:r w:rsidR="0007217B">
          <w:t xml:space="preserve"> </w:t>
        </w:r>
      </w:ins>
      <w:ins w:id="165" w:author="Brian Roberts" w:date="2012-12-06T16:08:00Z">
        <w:r w:rsidR="00D74411">
          <w:t xml:space="preserve">except where </w:t>
        </w:r>
      </w:ins>
      <w:ins w:id="166" w:author="Brian Roberts" w:date="2012-12-06T15:29:00Z">
        <w:r w:rsidR="0007217B">
          <w:t>th</w:t>
        </w:r>
      </w:ins>
      <w:ins w:id="167" w:author="Brian Roberts" w:date="2012-12-06T16:59:00Z">
        <w:r w:rsidR="00FB3B39">
          <w:t>at</w:t>
        </w:r>
      </w:ins>
      <w:ins w:id="168" w:author="Brian Roberts" w:date="2012-12-06T16:22:00Z">
        <w:r w:rsidR="00D74411">
          <w:t xml:space="preserve"> </w:t>
        </w:r>
      </w:ins>
      <w:ins w:id="169" w:author="Brian Roberts" w:date="2012-12-06T15:33:00Z">
        <w:r w:rsidR="0007217B">
          <w:t xml:space="preserve">person has been arrested and the </w:t>
        </w:r>
      </w:ins>
      <w:ins w:id="170" w:author="Brian Roberts" w:date="2012-12-06T15:29:00Z">
        <w:r w:rsidR="0007217B">
          <w:t xml:space="preserve">interview </w:t>
        </w:r>
      </w:ins>
      <w:ins w:id="171" w:author="Brian Roberts" w:date="2012-12-06T15:31:00Z">
        <w:r w:rsidR="0007217B">
          <w:t xml:space="preserve">takes place </w:t>
        </w:r>
      </w:ins>
      <w:ins w:id="172" w:author="Brian Roberts" w:date="2012-12-06T15:33:00Z">
        <w:r w:rsidR="0007217B">
          <w:t xml:space="preserve">elsewhere </w:t>
        </w:r>
      </w:ins>
      <w:ins w:id="173" w:author="Brian Roberts" w:date="2012-12-06T15:31:00Z">
        <w:r w:rsidR="00CA2754">
          <w:t>than a</w:t>
        </w:r>
        <w:r w:rsidR="0007217B">
          <w:t xml:space="preserve">t </w:t>
        </w:r>
      </w:ins>
      <w:ins w:id="174" w:author="Brian Roberts" w:date="2012-12-06T16:23:00Z">
        <w:r w:rsidR="002F23C1">
          <w:t xml:space="preserve">a </w:t>
        </w:r>
      </w:ins>
      <w:ins w:id="175" w:author="Brian Roberts" w:date="2012-12-06T15:31:00Z">
        <w:r w:rsidR="0007217B">
          <w:t>police station</w:t>
        </w:r>
      </w:ins>
      <w:ins w:id="176" w:author="Brian Roberts" w:date="2012-12-06T16:23:00Z">
        <w:r w:rsidR="002F23C1">
          <w:t xml:space="preserve"> </w:t>
        </w:r>
      </w:ins>
      <w:ins w:id="177" w:author="Brian Roberts" w:date="2012-12-06T16:28:00Z">
        <w:r w:rsidR="002F23C1">
          <w:t>in accordan</w:t>
        </w:r>
      </w:ins>
      <w:ins w:id="178" w:author="Brian Roberts" w:date="2012-12-06T16:29:00Z">
        <w:r w:rsidR="002F23C1">
          <w:t>c</w:t>
        </w:r>
      </w:ins>
      <w:ins w:id="179" w:author="Brian Roberts" w:date="2012-12-06T16:28:00Z">
        <w:r w:rsidR="002F23C1">
          <w:t xml:space="preserve">e </w:t>
        </w:r>
      </w:ins>
      <w:ins w:id="180" w:author="Brian Roberts" w:date="2012-12-06T16:29:00Z">
        <w:r w:rsidR="002F23C1">
          <w:t xml:space="preserve">with </w:t>
        </w:r>
      </w:ins>
      <w:ins w:id="181" w:author="Brian Roberts" w:date="2012-12-06T16:23:00Z">
        <w:r w:rsidR="002F23C1" w:rsidRPr="00FB3B39">
          <w:rPr>
            <w:i/>
          </w:rPr>
          <w:t>Code C paragraph 11.1</w:t>
        </w:r>
      </w:ins>
      <w:ins w:id="182" w:author="Brian Roberts" w:date="2012-12-06T17:55:00Z">
        <w:r w:rsidR="00D14786">
          <w:rPr>
            <w:i/>
          </w:rPr>
          <w:t xml:space="preserve"> </w:t>
        </w:r>
      </w:ins>
      <w:ins w:id="183" w:author="Brian Roberts" w:date="2012-12-06T17:56:00Z">
        <w:r w:rsidR="00D14786">
          <w:t xml:space="preserve">for which </w:t>
        </w:r>
      </w:ins>
      <w:ins w:id="184" w:author="Brian Roberts" w:date="2012-12-06T17:55:00Z">
        <w:r w:rsidR="00D14786" w:rsidRPr="00D14786">
          <w:t xml:space="preserve">a written record </w:t>
        </w:r>
      </w:ins>
      <w:ins w:id="185" w:author="Brian Roberts" w:date="2012-12-06T18:02:00Z">
        <w:r w:rsidR="00D14786">
          <w:t xml:space="preserve">would be </w:t>
        </w:r>
      </w:ins>
      <w:ins w:id="186" w:author="Brian Roberts" w:date="2012-12-06T17:56:00Z">
        <w:r w:rsidR="00D14786">
          <w:t>required</w:t>
        </w:r>
      </w:ins>
      <w:ins w:id="187" w:author="Brian Roberts" w:date="2012-12-06T16:59:00Z">
        <w:r w:rsidR="00FB3B39">
          <w:t xml:space="preserve">.  </w:t>
        </w:r>
      </w:ins>
      <w:proofErr w:type="gramStart"/>
      <w:r w:rsidR="00511F13">
        <w:t>(</w:t>
      </w:r>
      <w:r w:rsidR="00FB3B39">
        <w:t>S</w:t>
      </w:r>
      <w:r>
        <w:t xml:space="preserve">ee </w:t>
      </w:r>
      <w:r>
        <w:rPr>
          <w:i/>
        </w:rPr>
        <w:t>Note 3A</w:t>
      </w:r>
      <w:r w:rsidR="00511F13" w:rsidRPr="000A5DAA">
        <w:t>.)</w:t>
      </w:r>
      <w:proofErr w:type="gramEnd"/>
    </w:p>
    <w:p w:rsidR="00A35F9E" w:rsidRDefault="00A35F9E" w:rsidP="00692966">
      <w:pPr>
        <w:pStyle w:val="sublist1"/>
        <w:jc w:val="both"/>
      </w:pPr>
      <w:r>
        <w:t>(b)</w:t>
      </w:r>
      <w:r>
        <w:tab/>
        <w:t xml:space="preserve">which takes place as a result of an interviewer exceptionally putting further questions to a suspect about an offence described in </w:t>
      </w:r>
      <w:r>
        <w:rPr>
          <w:i/>
        </w:rPr>
        <w:t>paragraph 3.1(a)</w:t>
      </w:r>
      <w:r>
        <w:t xml:space="preserve"> after they have been charged with, or told they may be prosecuted for, that offence, see Code C, </w:t>
      </w:r>
      <w:r>
        <w:rPr>
          <w:i/>
        </w:rPr>
        <w:t>paragraph 16.5</w:t>
      </w:r>
      <w:r w:rsidR="0086607B">
        <w:rPr>
          <w:i/>
        </w:rPr>
        <w:t>.</w:t>
      </w:r>
    </w:p>
    <w:p w:rsidR="00A35F9E" w:rsidRDefault="00A35F9E" w:rsidP="00692966">
      <w:pPr>
        <w:pStyle w:val="sublist1"/>
        <w:jc w:val="both"/>
      </w:pPr>
      <w:r>
        <w:t>(c)</w:t>
      </w:r>
      <w:r>
        <w:tab/>
      </w:r>
      <w:proofErr w:type="gramStart"/>
      <w:r>
        <w:t>when</w:t>
      </w:r>
      <w:proofErr w:type="gramEnd"/>
      <w:r>
        <w:t xml:space="preserve"> an interviewer wants to tell a person, after they have been charged with, or informed they may be prosecuted for, an offence described in </w:t>
      </w:r>
      <w:r>
        <w:rPr>
          <w:i/>
        </w:rPr>
        <w:t>paragraph 3.1(a)</w:t>
      </w:r>
      <w:r>
        <w:t xml:space="preserve">, about any written statement or interview with another person, see Code C, </w:t>
      </w:r>
      <w:r>
        <w:rPr>
          <w:i/>
        </w:rPr>
        <w:t>paragraph 16.4.</w:t>
      </w:r>
    </w:p>
    <w:p w:rsidR="002077C7" w:rsidRDefault="00A35F9E" w:rsidP="00692966">
      <w:pPr>
        <w:pStyle w:val="norm"/>
        <w:jc w:val="both"/>
        <w:rPr>
          <w:ins w:id="188" w:author="Brian Roberts" w:date="2012-11-14T18:03:00Z"/>
        </w:rPr>
      </w:pPr>
      <w:bookmarkStart w:id="189" w:name="E3_2"/>
      <w:r>
        <w:t>3.2</w:t>
      </w:r>
      <w:r>
        <w:tab/>
      </w:r>
      <w:bookmarkEnd w:id="189"/>
      <w:r>
        <w:t xml:space="preserve">The Terrorism Act 2000 </w:t>
      </w:r>
      <w:ins w:id="190" w:author="Brian Roberts" w:date="2012-11-14T18:03:00Z">
        <w:r w:rsidR="002077C7">
          <w:t xml:space="preserve">and the Counter-Terrorism Act 2008 </w:t>
        </w:r>
      </w:ins>
      <w:r>
        <w:t>make</w:t>
      </w:r>
      <w:del w:id="191" w:author="Brian Roberts" w:date="2012-11-14T18:03:00Z">
        <w:r w:rsidDel="002077C7">
          <w:delText>s</w:delText>
        </w:r>
      </w:del>
      <w:r>
        <w:t xml:space="preserve"> separate provision</w:t>
      </w:r>
      <w:ins w:id="192" w:author="Brian Roberts" w:date="2012-12-20T14:55:00Z">
        <w:r w:rsidR="007A7AC3">
          <w:t>s</w:t>
        </w:r>
      </w:ins>
      <w:r>
        <w:t xml:space="preserve"> for a Code of Practice for the </w:t>
      </w:r>
      <w:ins w:id="193" w:author="Brian Roberts" w:date="2012-11-14T18:03:00Z">
        <w:r w:rsidR="002077C7">
          <w:t xml:space="preserve">video </w:t>
        </w:r>
      </w:ins>
      <w:del w:id="194" w:author="Brian Roberts" w:date="2012-11-14T18:03:00Z">
        <w:r w:rsidDel="002077C7">
          <w:delText xml:space="preserve">audio </w:delText>
        </w:r>
      </w:del>
      <w:r>
        <w:t xml:space="preserve">recording </w:t>
      </w:r>
      <w:ins w:id="195" w:author="Brian Roberts" w:date="2012-11-14T18:03:00Z">
        <w:r w:rsidR="002077C7">
          <w:t xml:space="preserve">with sound </w:t>
        </w:r>
      </w:ins>
      <w:r>
        <w:t>of</w:t>
      </w:r>
      <w:del w:id="196" w:author="Brian Roberts" w:date="2012-11-14T18:05:00Z">
        <w:r w:rsidDel="002077C7">
          <w:delText xml:space="preserve"> interviews of </w:delText>
        </w:r>
      </w:del>
      <w:ins w:id="197" w:author="Brian Roberts" w:date="2012-11-14T18:03:00Z">
        <w:r w:rsidR="002077C7">
          <w:t>:</w:t>
        </w:r>
      </w:ins>
    </w:p>
    <w:p w:rsidR="002077C7" w:rsidRDefault="002077C7" w:rsidP="00692966">
      <w:pPr>
        <w:pStyle w:val="subbullet"/>
        <w:jc w:val="both"/>
        <w:rPr>
          <w:ins w:id="198" w:author="Brian Roberts" w:date="2012-11-14T18:06:00Z"/>
        </w:rPr>
      </w:pPr>
      <w:ins w:id="199" w:author="Brian Roberts" w:date="2012-11-14T18:06:00Z">
        <w:r>
          <w:t>interviews of persons</w:t>
        </w:r>
        <w:r w:rsidDel="002077C7">
          <w:t xml:space="preserve"> </w:t>
        </w:r>
      </w:ins>
      <w:del w:id="200" w:author="Brian Roberts" w:date="2012-11-14T18:04:00Z">
        <w:r w:rsidR="00A35F9E" w:rsidDel="002077C7">
          <w:delText xml:space="preserve">those </w:delText>
        </w:r>
      </w:del>
      <w:ins w:id="201" w:author="Brian Roberts" w:date="2012-11-14T18:04:00Z">
        <w:r>
          <w:t xml:space="preserve">detained </w:t>
        </w:r>
      </w:ins>
      <w:del w:id="202" w:author="Brian Roberts" w:date="2012-11-14T18:05:00Z">
        <w:r w:rsidR="00A35F9E" w:rsidDel="002077C7">
          <w:delText xml:space="preserve">arrested </w:delText>
        </w:r>
      </w:del>
      <w:r w:rsidR="00A35F9E">
        <w:t xml:space="preserve">under </w:t>
      </w:r>
      <w:del w:id="203" w:author="Brian Roberts" w:date="2012-11-14T18:05:00Z">
        <w:r w:rsidR="00A35F9E" w:rsidDel="002077C7">
          <w:delText xml:space="preserve">Section </w:delText>
        </w:r>
      </w:del>
      <w:ins w:id="204" w:author="Brian Roberts" w:date="2012-11-14T18:05:00Z">
        <w:r>
          <w:t xml:space="preserve">section </w:t>
        </w:r>
      </w:ins>
      <w:r w:rsidR="00A35F9E">
        <w:t>41</w:t>
      </w:r>
      <w:r w:rsidR="007A67D7">
        <w:t xml:space="preserve"> of,</w:t>
      </w:r>
      <w:r w:rsidR="00A35F9E">
        <w:t xml:space="preserve"> or Schedule 7</w:t>
      </w:r>
      <w:r w:rsidR="007A67D7">
        <w:t xml:space="preserve"> to, </w:t>
      </w:r>
      <w:r w:rsidR="00A35F9E">
        <w:t xml:space="preserve">the </w:t>
      </w:r>
      <w:r w:rsidR="007A67D7">
        <w:t xml:space="preserve">2000 </w:t>
      </w:r>
      <w:r w:rsidR="00A35F9E">
        <w:t>Act</w:t>
      </w:r>
      <w:ins w:id="205" w:author="Brian Roberts" w:date="2012-11-14T18:06:00Z">
        <w:r>
          <w:t>, and</w:t>
        </w:r>
      </w:ins>
    </w:p>
    <w:p w:rsidR="002077C7" w:rsidRDefault="002077C7" w:rsidP="00692966">
      <w:pPr>
        <w:pStyle w:val="subbullet"/>
        <w:jc w:val="both"/>
        <w:rPr>
          <w:ins w:id="206" w:author="Brian Roberts" w:date="2012-11-14T18:07:00Z"/>
        </w:rPr>
      </w:pPr>
      <w:proofErr w:type="gramStart"/>
      <w:ins w:id="207" w:author="Brian Roberts" w:date="2012-11-14T18:06:00Z">
        <w:r>
          <w:t>post-charge</w:t>
        </w:r>
        <w:proofErr w:type="gramEnd"/>
        <w:r>
          <w:t xml:space="preserve"> questioning of persons authorised under section 22 or 23 of the 2008 Act </w:t>
        </w:r>
      </w:ins>
      <w:r w:rsidR="00A35F9E" w:rsidRPr="005F68A7">
        <w:t>.</w:t>
      </w:r>
    </w:p>
    <w:p w:rsidR="007A67D7" w:rsidRDefault="00A35F9E" w:rsidP="00692966">
      <w:pPr>
        <w:pStyle w:val="norm"/>
        <w:ind w:left="1418"/>
        <w:jc w:val="both"/>
      </w:pPr>
      <w:del w:id="208" w:author="Brian Roberts" w:date="2012-11-14T18:07:00Z">
        <w:r w:rsidRPr="005F68A7" w:rsidDel="002077C7">
          <w:delText xml:space="preserve">  </w:delText>
        </w:r>
      </w:del>
      <w:r>
        <w:t>The provisions of this Code do not apply to such interviews.</w:t>
      </w:r>
      <w:r w:rsidR="00875E7D">
        <w:t xml:space="preserve"> </w:t>
      </w:r>
      <w:r w:rsidR="000A5DAA">
        <w:t xml:space="preserve"> </w:t>
      </w:r>
      <w:proofErr w:type="gramStart"/>
      <w:r w:rsidR="000A5DAA">
        <w:t>(</w:t>
      </w:r>
      <w:r w:rsidR="006E28CB">
        <w:t xml:space="preserve">See </w:t>
      </w:r>
      <w:r w:rsidR="006E28CB" w:rsidRPr="006E28CB">
        <w:rPr>
          <w:i/>
        </w:rPr>
        <w:t>Note 3C</w:t>
      </w:r>
      <w:r w:rsidR="008C2BF8">
        <w:t>.</w:t>
      </w:r>
      <w:r w:rsidR="000A5DAA">
        <w:t>)</w:t>
      </w:r>
      <w:proofErr w:type="gramEnd"/>
    </w:p>
    <w:p w:rsidR="003B53DD" w:rsidRDefault="00A35F9E" w:rsidP="00692966">
      <w:pPr>
        <w:pStyle w:val="norm"/>
        <w:jc w:val="both"/>
        <w:rPr>
          <w:ins w:id="209" w:author="Brian Roberts" w:date="2012-12-05T17:09:00Z"/>
        </w:rPr>
      </w:pPr>
      <w:bookmarkStart w:id="210" w:name="E3_3"/>
      <w:r>
        <w:t>3.3</w:t>
      </w:r>
      <w:r>
        <w:tab/>
      </w:r>
      <w:bookmarkEnd w:id="210"/>
      <w:del w:id="211" w:author="Brian Roberts" w:date="2012-12-05T16:56:00Z">
        <w:r w:rsidDel="00A42C5D">
          <w:delText xml:space="preserve">The custody officer may authorise the interviewer </w:delText>
        </w:r>
      </w:del>
      <w:ins w:id="212" w:author="Brian Roberts" w:date="2012-12-05T17:15:00Z">
        <w:r w:rsidR="00145291">
          <w:t xml:space="preserve">If the </w:t>
        </w:r>
      </w:ins>
      <w:ins w:id="213" w:author="Brian Roberts" w:date="2012-12-05T18:09:00Z">
        <w:r w:rsidR="00E51353">
          <w:t>conditions</w:t>
        </w:r>
      </w:ins>
      <w:ins w:id="214" w:author="Brian Roberts" w:date="2012-12-05T17:15:00Z">
        <w:r w:rsidR="00145291">
          <w:t xml:space="preserve"> in paragraph 3.3A are satisfied, a</w:t>
        </w:r>
      </w:ins>
      <w:ins w:id="215" w:author="Brian Roberts" w:date="2012-12-05T16:56:00Z">
        <w:r w:rsidR="00A42C5D">
          <w:t xml:space="preserve">uthority </w:t>
        </w:r>
      </w:ins>
      <w:r>
        <w:t xml:space="preserve">not to audio record </w:t>
      </w:r>
      <w:del w:id="216" w:author="Brian Roberts" w:date="2012-12-05T16:56:00Z">
        <w:r w:rsidDel="00A42C5D">
          <w:delText xml:space="preserve">the </w:delText>
        </w:r>
      </w:del>
      <w:ins w:id="217" w:author="Brian Roberts" w:date="2012-12-05T16:56:00Z">
        <w:r w:rsidR="00A42C5D">
          <w:t xml:space="preserve">an </w:t>
        </w:r>
      </w:ins>
      <w:r>
        <w:t xml:space="preserve">interview </w:t>
      </w:r>
      <w:ins w:id="218" w:author="Brian Roberts" w:date="2012-12-05T16:56:00Z">
        <w:r w:rsidR="00A42C5D">
          <w:t xml:space="preserve">to which paragraph 3.1 applies </w:t>
        </w:r>
      </w:ins>
      <w:ins w:id="219" w:author="Brian Roberts" w:date="2012-12-06T13:39:00Z">
        <w:r w:rsidR="00011500">
          <w:t xml:space="preserve">may be given </w:t>
        </w:r>
      </w:ins>
      <w:del w:id="220" w:author="Brian Roberts" w:date="2012-12-05T17:09:00Z">
        <w:r w:rsidDel="00145291">
          <w:delText>when</w:delText>
        </w:r>
      </w:del>
      <w:del w:id="221" w:author="Brian Roberts" w:date="2012-12-05T17:04:00Z">
        <w:r w:rsidDel="003B53DD">
          <w:delText xml:space="preserve"> it is</w:delText>
        </w:r>
      </w:del>
      <w:ins w:id="222" w:author="Brian Roberts" w:date="2012-12-05T17:09:00Z">
        <w:r w:rsidR="00145291">
          <w:t>by:</w:t>
        </w:r>
      </w:ins>
    </w:p>
    <w:p w:rsidR="00145291" w:rsidRDefault="00145291" w:rsidP="00692966">
      <w:pPr>
        <w:pStyle w:val="sublist1"/>
        <w:jc w:val="both"/>
        <w:rPr>
          <w:ins w:id="223" w:author="Brian Roberts" w:date="2012-12-05T17:10:00Z"/>
        </w:rPr>
      </w:pPr>
      <w:ins w:id="224" w:author="Brian Roberts" w:date="2012-12-05T17:09:00Z">
        <w:r>
          <w:t>(a)</w:t>
        </w:r>
        <w:r>
          <w:tab/>
        </w:r>
        <w:proofErr w:type="gramStart"/>
        <w:r>
          <w:t>the</w:t>
        </w:r>
        <w:proofErr w:type="gramEnd"/>
        <w:r>
          <w:t xml:space="preserve"> custody officer in the case of a de</w:t>
        </w:r>
      </w:ins>
      <w:ins w:id="225" w:author="Brian Roberts" w:date="2012-12-05T17:10:00Z">
        <w:r>
          <w:t>tained</w:t>
        </w:r>
      </w:ins>
      <w:ins w:id="226" w:author="Brian Roberts" w:date="2012-12-05T17:14:00Z">
        <w:r>
          <w:t xml:space="preserve"> suspect</w:t>
        </w:r>
      </w:ins>
      <w:ins w:id="227" w:author="Brian Roberts" w:date="2012-12-05T17:10:00Z">
        <w:r>
          <w:t>, or</w:t>
        </w:r>
      </w:ins>
    </w:p>
    <w:p w:rsidR="00145291" w:rsidRDefault="00145291" w:rsidP="00692966">
      <w:pPr>
        <w:pStyle w:val="sublist1"/>
        <w:jc w:val="both"/>
        <w:rPr>
          <w:ins w:id="228" w:author="Brian Roberts" w:date="2012-12-05T17:25:00Z"/>
        </w:rPr>
      </w:pPr>
      <w:ins w:id="229" w:author="Brian Roberts" w:date="2012-12-05T17:10:00Z">
        <w:r>
          <w:t>(b)</w:t>
        </w:r>
        <w:r>
          <w:tab/>
        </w:r>
        <w:proofErr w:type="gramStart"/>
        <w:r>
          <w:t>an</w:t>
        </w:r>
        <w:proofErr w:type="gramEnd"/>
        <w:r>
          <w:t xml:space="preserve"> officer of the rank of </w:t>
        </w:r>
      </w:ins>
      <w:ins w:id="230" w:author="Brian Roberts" w:date="2012-12-05T17:11:00Z">
        <w:r>
          <w:t>sergeant</w:t>
        </w:r>
      </w:ins>
      <w:ins w:id="231" w:author="Brian Roberts" w:date="2012-12-05T17:10:00Z">
        <w:r>
          <w:t xml:space="preserve"> or above in the case of a suspect who </w:t>
        </w:r>
      </w:ins>
      <w:ins w:id="232" w:author="Brian Roberts" w:date="2012-12-05T17:11:00Z">
        <w:r>
          <w:t xml:space="preserve">has not been arrested </w:t>
        </w:r>
      </w:ins>
      <w:ins w:id="233" w:author="Brian Roberts" w:date="2012-12-05T18:09:00Z">
        <w:r w:rsidR="00E51353">
          <w:t xml:space="preserve">and </w:t>
        </w:r>
      </w:ins>
      <w:ins w:id="234" w:author="Brian Roberts" w:date="2012-12-05T17:12:00Z">
        <w:r>
          <w:t xml:space="preserve">to whom </w:t>
        </w:r>
        <w:r w:rsidRPr="00145291">
          <w:rPr>
            <w:i/>
          </w:rPr>
          <w:t>paragraphs 3.2</w:t>
        </w:r>
      </w:ins>
      <w:ins w:id="235" w:author="Brian Roberts" w:date="2012-12-05T17:13:00Z">
        <w:r w:rsidRPr="00145291">
          <w:rPr>
            <w:i/>
          </w:rPr>
          <w:t>1</w:t>
        </w:r>
        <w:r>
          <w:t xml:space="preserve"> and </w:t>
        </w:r>
        <w:r w:rsidRPr="00145291">
          <w:rPr>
            <w:i/>
          </w:rPr>
          <w:t>3.22</w:t>
        </w:r>
        <w:r>
          <w:t xml:space="preserve"> </w:t>
        </w:r>
      </w:ins>
      <w:ins w:id="236" w:author="Brian Roberts" w:date="2012-12-05T17:12:00Z">
        <w:r>
          <w:t xml:space="preserve">of Code C </w:t>
        </w:r>
      </w:ins>
      <w:ins w:id="237" w:author="Brian Roberts" w:date="2012-12-05T17:11:00Z">
        <w:r>
          <w:t>(</w:t>
        </w:r>
      </w:ins>
      <w:ins w:id="238" w:author="Brian Roberts" w:date="2012-12-05T17:13:00Z">
        <w:r>
          <w:t xml:space="preserve">Persons attending a police station or elsewhere voluntarily) </w:t>
        </w:r>
      </w:ins>
      <w:ins w:id="239" w:author="Brian Roberts" w:date="2012-12-05T17:14:00Z">
        <w:r>
          <w:t>apply.</w:t>
        </w:r>
      </w:ins>
    </w:p>
    <w:p w:rsidR="00A35F9E" w:rsidRDefault="00145291" w:rsidP="00692966">
      <w:pPr>
        <w:pStyle w:val="norm"/>
        <w:jc w:val="both"/>
      </w:pPr>
      <w:bookmarkStart w:id="240" w:name="E3_3A"/>
      <w:ins w:id="241" w:author="Brian Roberts" w:date="2012-12-05T17:15:00Z">
        <w:r>
          <w:t>3.3A</w:t>
        </w:r>
        <w:r>
          <w:tab/>
        </w:r>
        <w:bookmarkEnd w:id="240"/>
        <w:proofErr w:type="gramStart"/>
        <w:r>
          <w:t>The</w:t>
        </w:r>
        <w:proofErr w:type="gramEnd"/>
        <w:r>
          <w:t xml:space="preserve"> conditions referred to in </w:t>
        </w:r>
        <w:r w:rsidRPr="00145291">
          <w:rPr>
            <w:i/>
          </w:rPr>
          <w:t>paragraph 3.3</w:t>
        </w:r>
        <w:r>
          <w:t xml:space="preserve"> </w:t>
        </w:r>
      </w:ins>
      <w:ins w:id="242" w:author="Brian Roberts" w:date="2012-12-05T17:16:00Z">
        <w:r>
          <w:t>are</w:t>
        </w:r>
      </w:ins>
      <w:r w:rsidR="00A35F9E">
        <w:t>:</w:t>
      </w:r>
    </w:p>
    <w:p w:rsidR="005A1CE8" w:rsidRDefault="00A35F9E" w:rsidP="00692966">
      <w:pPr>
        <w:pStyle w:val="sublist1"/>
        <w:jc w:val="both"/>
        <w:rPr>
          <w:ins w:id="243" w:author="Brian Roberts" w:date="2012-12-05T17:36:00Z"/>
        </w:rPr>
      </w:pPr>
      <w:r>
        <w:t>(a)</w:t>
      </w:r>
      <w:r>
        <w:tab/>
      </w:r>
      <w:ins w:id="244" w:author="Brian Roberts" w:date="2012-12-05T17:04:00Z">
        <w:r w:rsidR="003B53DD">
          <w:t xml:space="preserve">it is </w:t>
        </w:r>
      </w:ins>
      <w:r>
        <w:t xml:space="preserve">not reasonably practicable </w:t>
      </w:r>
      <w:ins w:id="245" w:author="Brian Roberts" w:date="2012-12-05T17:19:00Z">
        <w:r w:rsidR="00666332">
          <w:t xml:space="preserve">to audio record, or as the case may be, continue to audio record, the interview </w:t>
        </w:r>
      </w:ins>
      <w:r>
        <w:t>because of equipment failure or the unavailability of a suitable interview room or record</w:t>
      </w:r>
      <w:r w:rsidR="00AC43A2">
        <w:t>ing equipment</w:t>
      </w:r>
      <w:ins w:id="246" w:author="Brian Roberts" w:date="2012-12-05T17:36:00Z">
        <w:r w:rsidR="005A1CE8">
          <w:t>;</w:t>
        </w:r>
      </w:ins>
      <w:r>
        <w:t xml:space="preserve"> and</w:t>
      </w:r>
    </w:p>
    <w:p w:rsidR="00A35F9E" w:rsidRDefault="005A1CE8" w:rsidP="00692966">
      <w:pPr>
        <w:pStyle w:val="sublist1"/>
        <w:jc w:val="both"/>
      </w:pPr>
      <w:ins w:id="247" w:author="Brian Roberts" w:date="2012-12-05T17:36:00Z">
        <w:r>
          <w:t>(b)</w:t>
        </w:r>
        <w:r>
          <w:tab/>
        </w:r>
      </w:ins>
      <w:del w:id="248" w:author="Brian Roberts" w:date="2012-12-05T17:36:00Z">
        <w:r w:rsidR="00A35F9E" w:rsidDel="005A1CE8">
          <w:delText xml:space="preserve"> </w:delText>
        </w:r>
      </w:del>
      <w:proofErr w:type="gramStart"/>
      <w:r w:rsidR="00A35F9E">
        <w:t>the</w:t>
      </w:r>
      <w:proofErr w:type="gramEnd"/>
      <w:r w:rsidR="00A35F9E">
        <w:t xml:space="preserve"> authorising officer considers, on reasonable grounds, that the interview</w:t>
      </w:r>
      <w:ins w:id="249" w:author="Brian Roberts" w:date="2012-12-05T17:17:00Z">
        <w:r w:rsidR="00145291">
          <w:t xml:space="preserve"> or continuation of the interview</w:t>
        </w:r>
      </w:ins>
      <w:r w:rsidR="00A35F9E">
        <w:t xml:space="preserve"> should not be delayed</w:t>
      </w:r>
      <w:ins w:id="250" w:author="Brian Roberts" w:date="2012-12-05T17:17:00Z">
        <w:r w:rsidR="00145291">
          <w:t xml:space="preserve"> until the failure has been rectified or until a suitable room or recording equipment becomes </w:t>
        </w:r>
      </w:ins>
      <w:ins w:id="251" w:author="Brian Roberts" w:date="2012-12-05T17:20:00Z">
        <w:r w:rsidR="00666332">
          <w:t>available</w:t>
        </w:r>
      </w:ins>
      <w:ins w:id="252" w:author="Brian Roberts" w:date="2012-12-05T17:37:00Z">
        <w:r>
          <w:t>.</w:t>
        </w:r>
      </w:ins>
      <w:del w:id="253" w:author="Brian Roberts" w:date="2012-12-05T18:09:00Z">
        <w:r w:rsidR="00A35F9E" w:rsidDel="00E51353">
          <w:delText>; or</w:delText>
        </w:r>
      </w:del>
    </w:p>
    <w:p w:rsidR="00A35F9E" w:rsidDel="005A1CE8" w:rsidRDefault="00A35F9E" w:rsidP="00692966">
      <w:pPr>
        <w:pStyle w:val="sublist1"/>
        <w:jc w:val="both"/>
        <w:rPr>
          <w:del w:id="254" w:author="Brian Roberts" w:date="2012-12-05T17:37:00Z"/>
        </w:rPr>
      </w:pPr>
      <w:del w:id="255" w:author="Brian Roberts" w:date="2012-12-05T17:37:00Z">
        <w:r w:rsidDel="005A1CE8">
          <w:delText>(b)</w:delText>
        </w:r>
        <w:r w:rsidDel="005A1CE8">
          <w:tab/>
          <w:delText>clear from the outset there will not be a prosecution.</w:delText>
        </w:r>
      </w:del>
    </w:p>
    <w:p w:rsidR="00AE0F3D" w:rsidRDefault="00A35F9E" w:rsidP="00692966">
      <w:pPr>
        <w:pStyle w:val="norm"/>
        <w:ind w:firstLine="0"/>
        <w:jc w:val="both"/>
        <w:rPr>
          <w:ins w:id="256" w:author="Brian Roberts" w:date="2012-12-05T17:27:00Z"/>
        </w:rPr>
      </w:pPr>
      <w:del w:id="257" w:author="Brian Roberts" w:date="2012-12-05T17:26:00Z">
        <w:r w:rsidDel="00AE0F3D">
          <w:delText xml:space="preserve">Note: </w:delText>
        </w:r>
      </w:del>
      <w:r>
        <w:t>In these cases</w:t>
      </w:r>
      <w:ins w:id="258" w:author="Brian Roberts" w:date="2012-12-05T17:27:00Z">
        <w:r w:rsidR="00AE0F3D">
          <w:t>:</w:t>
        </w:r>
      </w:ins>
    </w:p>
    <w:p w:rsidR="005A1CE8" w:rsidRPr="005A1CE8" w:rsidRDefault="00A35F9E" w:rsidP="00692966">
      <w:pPr>
        <w:pStyle w:val="subbullet"/>
        <w:jc w:val="both"/>
        <w:rPr>
          <w:ins w:id="259" w:author="Brian Roberts" w:date="2012-12-05T17:38:00Z"/>
          <w:i/>
        </w:rPr>
      </w:pPr>
      <w:r>
        <w:t xml:space="preserve">the interview </w:t>
      </w:r>
      <w:del w:id="260" w:author="Brian Roberts" w:date="2012-12-05T17:37:00Z">
        <w:r w:rsidDel="005A1CE8">
          <w:delText xml:space="preserve">should </w:delText>
        </w:r>
      </w:del>
      <w:ins w:id="261" w:author="Brian Roberts" w:date="2012-12-05T17:37:00Z">
        <w:r w:rsidR="005A1CE8">
          <w:t xml:space="preserve">must </w:t>
        </w:r>
      </w:ins>
      <w:r>
        <w:t>be recorded</w:t>
      </w:r>
      <w:ins w:id="262" w:author="Brian Roberts" w:date="2012-12-05T17:20:00Z">
        <w:r w:rsidR="00666332">
          <w:t xml:space="preserve"> or continue to be recorded</w:t>
        </w:r>
      </w:ins>
      <w:r>
        <w:t xml:space="preserve"> in writing in accordance with Code C, </w:t>
      </w:r>
      <w:r>
        <w:rPr>
          <w:i/>
        </w:rPr>
        <w:t>section 11</w:t>
      </w:r>
      <w:ins w:id="263" w:author="Brian Roberts" w:date="2012-12-05T17:38:00Z">
        <w:r w:rsidR="005A1CE8">
          <w:t>; and</w:t>
        </w:r>
      </w:ins>
    </w:p>
    <w:p w:rsidR="00A35F9E" w:rsidRPr="00E51353" w:rsidRDefault="00A35F9E" w:rsidP="00692966">
      <w:pPr>
        <w:pStyle w:val="subbullet"/>
        <w:jc w:val="both"/>
        <w:rPr>
          <w:i/>
        </w:rPr>
      </w:pPr>
      <w:del w:id="264" w:author="Brian Roberts" w:date="2012-12-05T17:38:00Z">
        <w:r w:rsidDel="005A1CE8">
          <w:delText xml:space="preserve">. </w:delText>
        </w:r>
      </w:del>
      <w:del w:id="265" w:author="Brian Roberts" w:date="2012-12-05T17:37:00Z">
        <w:r w:rsidDel="005A1CE8">
          <w:delText xml:space="preserve"> </w:delText>
        </w:r>
      </w:del>
      <w:del w:id="266" w:author="Brian Roberts" w:date="2012-12-05T17:38:00Z">
        <w:r w:rsidDel="005A1CE8">
          <w:delText xml:space="preserve">In all cases </w:delText>
        </w:r>
      </w:del>
      <w:proofErr w:type="gramStart"/>
      <w:r>
        <w:t>the</w:t>
      </w:r>
      <w:proofErr w:type="gramEnd"/>
      <w:r>
        <w:t xml:space="preserve"> </w:t>
      </w:r>
      <w:del w:id="267" w:author="Brian Roberts" w:date="2012-12-05T17:21:00Z">
        <w:r w:rsidDel="00666332">
          <w:delText xml:space="preserve">custody </w:delText>
        </w:r>
      </w:del>
      <w:ins w:id="268" w:author="Brian Roberts" w:date="2012-12-05T17:21:00Z">
        <w:r w:rsidR="00666332">
          <w:t xml:space="preserve">authorising </w:t>
        </w:r>
      </w:ins>
      <w:r>
        <w:t>officer shall record the specific reasons for not audio recording</w:t>
      </w:r>
      <w:ins w:id="269" w:author="Brian Roberts" w:date="2012-12-05T18:12:00Z">
        <w:r w:rsidR="00E51353">
          <w:t xml:space="preserve"> and </w:t>
        </w:r>
      </w:ins>
      <w:ins w:id="270" w:author="Brian Roberts" w:date="2012-12-06T11:53:00Z">
        <w:r w:rsidR="0097249C">
          <w:t xml:space="preserve">the interviewer </w:t>
        </w:r>
      </w:ins>
      <w:ins w:id="271" w:author="Brian Roberts" w:date="2012-12-06T11:54:00Z">
        <w:r w:rsidR="0097249C">
          <w:t>is responsible for en</w:t>
        </w:r>
      </w:ins>
      <w:ins w:id="272" w:author="Brian Roberts" w:date="2012-12-11T10:49:00Z">
        <w:r w:rsidR="00E44AE3">
          <w:t>s</w:t>
        </w:r>
      </w:ins>
      <w:ins w:id="273" w:author="Brian Roberts" w:date="2012-12-06T11:54:00Z">
        <w:r w:rsidR="0097249C">
          <w:t xml:space="preserve">uring </w:t>
        </w:r>
      </w:ins>
      <w:ins w:id="274" w:author="Brian Roberts" w:date="2012-12-06T11:41:00Z">
        <w:r w:rsidR="000D4CFD">
          <w:t xml:space="preserve">that the written interview record </w:t>
        </w:r>
      </w:ins>
      <w:ins w:id="275" w:author="Brian Roberts" w:date="2012-12-05T18:12:00Z">
        <w:r w:rsidR="00E51353" w:rsidRPr="00E51353">
          <w:t>shows the date and time of the authority</w:t>
        </w:r>
      </w:ins>
      <w:ins w:id="276" w:author="Brian Roberts" w:date="2012-12-06T11:54:00Z">
        <w:r w:rsidR="00E37F6B">
          <w:t xml:space="preserve">, the authorising officer and </w:t>
        </w:r>
      </w:ins>
      <w:ins w:id="277" w:author="Brian Roberts" w:date="2012-12-05T18:12:00Z">
        <w:r w:rsidR="00E51353" w:rsidRPr="00E51353">
          <w:t xml:space="preserve">where </w:t>
        </w:r>
      </w:ins>
      <w:ins w:id="278" w:author="Brian Roberts" w:date="2012-12-06T11:54:00Z">
        <w:r w:rsidR="00E37F6B">
          <w:t xml:space="preserve">the authority </w:t>
        </w:r>
      </w:ins>
      <w:ins w:id="279" w:author="Brian Roberts" w:date="2012-12-05T18:12:00Z">
        <w:r w:rsidR="00E51353" w:rsidRPr="00E51353">
          <w:t>is recorded</w:t>
        </w:r>
      </w:ins>
      <w:r w:rsidRPr="00E51353">
        <w:t>.</w:t>
      </w:r>
      <w:r w:rsidR="00E51353" w:rsidRPr="00E51353">
        <w:t xml:space="preserve">  </w:t>
      </w:r>
      <w:r w:rsidR="000A5DAA">
        <w:t>(</w:t>
      </w:r>
      <w:r w:rsidRPr="00E51353">
        <w:t xml:space="preserve">See </w:t>
      </w:r>
      <w:r w:rsidRPr="00E51353">
        <w:rPr>
          <w:i/>
        </w:rPr>
        <w:t>Note 3B</w:t>
      </w:r>
      <w:r w:rsidR="000A5DAA">
        <w:t>.)</w:t>
      </w:r>
    </w:p>
    <w:p w:rsidR="00A35F9E" w:rsidRDefault="00A35F9E" w:rsidP="00692966">
      <w:pPr>
        <w:pStyle w:val="norm"/>
        <w:jc w:val="both"/>
      </w:pPr>
      <w:bookmarkStart w:id="280" w:name="E3_4"/>
      <w:r>
        <w:t>3.4</w:t>
      </w:r>
      <w:r>
        <w:tab/>
      </w:r>
      <w:bookmarkEnd w:id="280"/>
      <w:ins w:id="281" w:author="Brian Roberts" w:date="2012-12-06T11:44:00Z">
        <w:r w:rsidR="0097249C">
          <w:t xml:space="preserve">If a detainee </w:t>
        </w:r>
      </w:ins>
      <w:del w:id="282" w:author="Brian Roberts" w:date="2012-12-06T11:44:00Z">
        <w:r w:rsidDel="0097249C">
          <w:delText xml:space="preserve">If a person </w:delText>
        </w:r>
      </w:del>
      <w:r>
        <w:t xml:space="preserve">refuses to go into or remain in a suitable interview room, see Code C </w:t>
      </w:r>
      <w:r>
        <w:rPr>
          <w:i/>
        </w:rPr>
        <w:t>paragraph 12.5</w:t>
      </w:r>
      <w:r>
        <w:t xml:space="preserve">, and the custody officer considers, on reasonable grounds, that the interview should not be delayed the interview may, at the custody officer’s discretion, be conducted in a cell using portable recording equipment or, if none is available, recorded in writing as in Code C, </w:t>
      </w:r>
      <w:r>
        <w:rPr>
          <w:i/>
        </w:rPr>
        <w:t>section 11</w:t>
      </w:r>
      <w:r>
        <w:t>.  The reasons for this shall be recorded.</w:t>
      </w:r>
    </w:p>
    <w:p w:rsidR="00A35F9E" w:rsidRDefault="00A35F9E" w:rsidP="00692966">
      <w:pPr>
        <w:pStyle w:val="norm"/>
        <w:jc w:val="both"/>
      </w:pPr>
      <w:r>
        <w:lastRenderedPageBreak/>
        <w:t>3.5</w:t>
      </w:r>
      <w:r>
        <w:tab/>
        <w:t>The whole of each interview shall be audio recorded, including the taking and reading back of any statement.</w:t>
      </w:r>
    </w:p>
    <w:p w:rsidR="00F53B0B" w:rsidRPr="00F40C4A" w:rsidRDefault="00F53B0B" w:rsidP="00692966">
      <w:pPr>
        <w:pStyle w:val="norm"/>
        <w:jc w:val="both"/>
      </w:pPr>
      <w:r w:rsidRPr="00F40C4A">
        <w:t>3.6</w:t>
      </w:r>
      <w:r w:rsidRPr="00F40C4A">
        <w:tab/>
      </w:r>
      <w:r w:rsidR="009666E1" w:rsidRPr="009666E1">
        <w:t xml:space="preserve">A sign or indicator which is visible to the suspect must show </w:t>
      </w:r>
      <w:r w:rsidR="009666E1">
        <w:t xml:space="preserve">when the recording equipment </w:t>
      </w:r>
      <w:r w:rsidR="009666E1" w:rsidRPr="009666E1">
        <w:t>is recording.</w:t>
      </w:r>
    </w:p>
    <w:p w:rsidR="00A35F9E" w:rsidRDefault="00A35F9E" w:rsidP="00692966">
      <w:pPr>
        <w:pStyle w:val="headingNotes"/>
        <w:jc w:val="both"/>
        <w:rPr>
          <w:rFonts w:ascii="Trebuchet MS" w:hAnsi="Trebuchet MS"/>
        </w:rPr>
      </w:pPr>
      <w:bookmarkStart w:id="283" w:name="_Toc348305398"/>
      <w:r>
        <w:rPr>
          <w:rFonts w:ascii="Trebuchet MS" w:hAnsi="Trebuchet MS"/>
        </w:rPr>
        <w:t>Notes for guidance</w:t>
      </w:r>
      <w:bookmarkEnd w:id="283"/>
    </w:p>
    <w:p w:rsidR="00A35F9E" w:rsidRDefault="00A35F9E" w:rsidP="00692966">
      <w:pPr>
        <w:pStyle w:val="notesnorm"/>
        <w:jc w:val="both"/>
      </w:pPr>
      <w:bookmarkStart w:id="284" w:name="E3_Note3A"/>
      <w:r>
        <w:t>3A</w:t>
      </w:r>
      <w:r>
        <w:tab/>
      </w:r>
      <w:bookmarkEnd w:id="284"/>
      <w:r>
        <w:t xml:space="preserve">Nothing in this Code is intended to preclude audio recording at police discretion of interviews at police stations </w:t>
      </w:r>
      <w:ins w:id="285" w:author="Brian Roberts" w:date="2012-12-06T11:48:00Z">
        <w:r w:rsidR="0097249C">
          <w:t>or elsewhere</w:t>
        </w:r>
      </w:ins>
      <w:ins w:id="286" w:author="Brian Roberts" w:date="2012-12-06T17:12:00Z">
        <w:r w:rsidR="00B81744">
          <w:t xml:space="preserve"> </w:t>
        </w:r>
      </w:ins>
      <w:r>
        <w:t>with people cautioned in respect of offences not covered by paragraph 3.1, or responses made by persons after they have been charged with, or told they may be prosecuted for, an offence, provided this Code is complied with.</w:t>
      </w:r>
    </w:p>
    <w:p w:rsidR="00A35F9E" w:rsidRDefault="00A35F9E" w:rsidP="00692966">
      <w:pPr>
        <w:pStyle w:val="notesnorm"/>
        <w:jc w:val="both"/>
      </w:pPr>
      <w:r>
        <w:t>3B</w:t>
      </w:r>
      <w:r>
        <w:tab/>
      </w:r>
      <w:proofErr w:type="gramStart"/>
      <w:r>
        <w:t>A</w:t>
      </w:r>
      <w:proofErr w:type="gramEnd"/>
      <w:r>
        <w:t xml:space="preserve"> decision not to audio record an interview for any reason may be the subject of comment in court. </w:t>
      </w:r>
      <w:r w:rsidR="00D71AFA">
        <w:t xml:space="preserve"> </w:t>
      </w:r>
      <w:r>
        <w:t>The authorising officer should be prepared to justify that decision.</w:t>
      </w:r>
    </w:p>
    <w:p w:rsidR="00ED1A96" w:rsidRDefault="00ED1A96" w:rsidP="00692966">
      <w:pPr>
        <w:pStyle w:val="notesnorm"/>
        <w:jc w:val="both"/>
        <w:rPr>
          <w:ins w:id="287" w:author="Brian Roberts" w:date="2012-12-20T16:00:00Z"/>
        </w:rPr>
      </w:pPr>
      <w:bookmarkStart w:id="288" w:name="E3_Note3C"/>
      <w:r w:rsidRPr="00ED1A96">
        <w:t>3C</w:t>
      </w:r>
      <w:r w:rsidRPr="00ED1A96">
        <w:tab/>
      </w:r>
      <w:bookmarkEnd w:id="288"/>
      <w:r w:rsidRPr="00ED1A96">
        <w:t xml:space="preserve">If, during the course of an interview under this Code, it becomes apparent that the interview should be conducted under </w:t>
      </w:r>
      <w:del w:id="289" w:author="Brian Roberts" w:date="2012-11-14T18:08:00Z">
        <w:r w:rsidRPr="00ED1A96" w:rsidDel="002077C7">
          <w:delText xml:space="preserve">one of </w:delText>
        </w:r>
      </w:del>
      <w:r w:rsidRPr="00ED1A96">
        <w:t>the terrorism code</w:t>
      </w:r>
      <w:del w:id="290" w:author="Brian Roberts" w:date="2012-11-14T18:09:00Z">
        <w:r w:rsidRPr="00ED1A96" w:rsidDel="002077C7">
          <w:delText xml:space="preserve">s </w:delText>
        </w:r>
      </w:del>
      <w:r w:rsidR="007B3797">
        <w:t xml:space="preserve">for </w:t>
      </w:r>
      <w:ins w:id="291" w:author="Brian Roberts" w:date="2012-11-14T18:09:00Z">
        <w:r w:rsidR="002077C7">
          <w:t xml:space="preserve">the video recording with sound </w:t>
        </w:r>
      </w:ins>
      <w:del w:id="292" w:author="Brian Roberts" w:date="2012-11-14T18:09:00Z">
        <w:r w:rsidRPr="00ED1A96" w:rsidDel="002077C7">
          <w:delText xml:space="preserve">recording </w:delText>
        </w:r>
      </w:del>
      <w:r w:rsidRPr="00ED1A96">
        <w:t>of interviews the interview should only continue in accordance with th</w:t>
      </w:r>
      <w:ins w:id="293" w:author="Brian Roberts" w:date="2012-11-14T18:10:00Z">
        <w:r w:rsidR="00E825CD">
          <w:t>at</w:t>
        </w:r>
      </w:ins>
      <w:del w:id="294" w:author="Brian Roberts" w:date="2012-11-14T18:10:00Z">
        <w:r w:rsidRPr="00ED1A96" w:rsidDel="00E825CD">
          <w:delText>e</w:delText>
        </w:r>
      </w:del>
      <w:r w:rsidRPr="00ED1A96">
        <w:t xml:space="preserve"> </w:t>
      </w:r>
      <w:del w:id="295" w:author="Brian Roberts" w:date="2012-11-14T18:10:00Z">
        <w:r w:rsidRPr="00ED1A96" w:rsidDel="00E825CD">
          <w:delText xml:space="preserve">relevant </w:delText>
        </w:r>
      </w:del>
      <w:r w:rsidRPr="00ED1A96">
        <w:t>code.</w:t>
      </w:r>
    </w:p>
    <w:p w:rsidR="00556700" w:rsidRDefault="00556700" w:rsidP="00692966">
      <w:pPr>
        <w:pStyle w:val="notesnorm"/>
        <w:jc w:val="both"/>
        <w:rPr>
          <w:ins w:id="296" w:author="Brian Roberts" w:date="2012-12-20T16:00:00Z"/>
        </w:rPr>
      </w:pPr>
      <w:bookmarkStart w:id="297" w:name="E3_Note3D_E_F"/>
      <w:ins w:id="298" w:author="Brian Roberts" w:date="2012-12-20T16:00:00Z">
        <w:r>
          <w:t>3D</w:t>
        </w:r>
        <w:r>
          <w:tab/>
        </w:r>
        <w:bookmarkEnd w:id="297"/>
        <w:r>
          <w:t>Attention is drawn to the provisions set out in Code C about the matters to be considered when deciding whether a detained person is fit to be interviewed.</w:t>
        </w:r>
      </w:ins>
    </w:p>
    <w:p w:rsidR="00556700" w:rsidRDefault="00556700" w:rsidP="00692966">
      <w:pPr>
        <w:pStyle w:val="notesnorm"/>
        <w:jc w:val="both"/>
        <w:rPr>
          <w:ins w:id="299" w:author="Brian Roberts" w:date="2012-12-20T16:00:00Z"/>
        </w:rPr>
      </w:pPr>
      <w:ins w:id="300" w:author="Brian Roberts" w:date="2012-12-20T16:00:00Z">
        <w:r>
          <w:t>3E</w:t>
        </w:r>
        <w:r>
          <w:tab/>
          <w:t>Code C sets out the circumstances in which a suspect may be questioned about an offence after being charged with it.</w:t>
        </w:r>
      </w:ins>
    </w:p>
    <w:p w:rsidR="00556700" w:rsidRDefault="00556700" w:rsidP="00692966">
      <w:pPr>
        <w:pStyle w:val="notesnorm"/>
        <w:jc w:val="both"/>
        <w:rPr>
          <w:ins w:id="301" w:author="Brian Roberts" w:date="2012-12-20T16:00:00Z"/>
        </w:rPr>
      </w:pPr>
      <w:ins w:id="302" w:author="Brian Roberts" w:date="2012-12-20T16:00:00Z">
        <w:r>
          <w:t>3F</w:t>
        </w:r>
        <w:r>
          <w:tab/>
          <w:t xml:space="preserve">Code C sets out the procedures to be followed when a person’s attention is drawn after charge, to a statement made by another person.  One method of bringing the content of an interview with another person to the notice of a suspect may be to play </w:t>
        </w:r>
      </w:ins>
      <w:ins w:id="303" w:author="Brian Roberts" w:date="2013-02-10T17:07:00Z">
        <w:r w:rsidR="00D969C5">
          <w:t xml:space="preserve">them </w:t>
        </w:r>
      </w:ins>
      <w:ins w:id="304" w:author="Brian Roberts" w:date="2012-12-20T16:00:00Z">
        <w:r>
          <w:t>a recording of that interview.</w:t>
        </w:r>
      </w:ins>
    </w:p>
    <w:p w:rsidR="00556700" w:rsidRPr="00ED1A96" w:rsidRDefault="00556700" w:rsidP="00692966">
      <w:pPr>
        <w:pStyle w:val="notesnorm"/>
        <w:jc w:val="both"/>
      </w:pPr>
    </w:p>
    <w:p w:rsidR="00A35F9E" w:rsidRDefault="00A35F9E" w:rsidP="00692966">
      <w:pPr>
        <w:pStyle w:val="headingA"/>
        <w:jc w:val="both"/>
        <w:outlineLvl w:val="0"/>
      </w:pPr>
      <w:r>
        <w:br w:type="page"/>
      </w:r>
      <w:bookmarkStart w:id="305" w:name="_Toc348305399"/>
      <w:r>
        <w:lastRenderedPageBreak/>
        <w:t>4</w:t>
      </w:r>
      <w:r>
        <w:tab/>
        <w:t>The interview</w:t>
      </w:r>
      <w:bookmarkEnd w:id="305"/>
    </w:p>
    <w:p w:rsidR="00A35F9E" w:rsidRPr="00375C84" w:rsidRDefault="00A35F9E" w:rsidP="00692966">
      <w:pPr>
        <w:pStyle w:val="headingB"/>
        <w:jc w:val="both"/>
      </w:pPr>
      <w:bookmarkStart w:id="306" w:name="_Toc487977199"/>
      <w:bookmarkStart w:id="307" w:name="_Toc348305400"/>
      <w:r w:rsidRPr="00375C84">
        <w:t>(a)</w:t>
      </w:r>
      <w:r w:rsidRPr="00375C84">
        <w:tab/>
        <w:t>General</w:t>
      </w:r>
      <w:bookmarkEnd w:id="307"/>
    </w:p>
    <w:p w:rsidR="00A35F9E" w:rsidRDefault="00A35F9E" w:rsidP="00692966">
      <w:pPr>
        <w:pStyle w:val="norm"/>
        <w:numPr>
          <w:ilvl w:val="1"/>
          <w:numId w:val="4"/>
        </w:numPr>
        <w:jc w:val="both"/>
      </w:pPr>
      <w:r>
        <w:t xml:space="preserve">The provisions of Code C: </w:t>
      </w:r>
    </w:p>
    <w:p w:rsidR="00A35F9E" w:rsidRDefault="00A35F9E" w:rsidP="00692966">
      <w:pPr>
        <w:pStyle w:val="subbullet"/>
        <w:tabs>
          <w:tab w:val="clear" w:pos="993"/>
          <w:tab w:val="num" w:pos="771"/>
        </w:tabs>
        <w:jc w:val="both"/>
      </w:pPr>
      <w:proofErr w:type="gramStart"/>
      <w:r>
        <w:rPr>
          <w:i/>
        </w:rPr>
        <w:t>sections</w:t>
      </w:r>
      <w:proofErr w:type="gramEnd"/>
      <w:r>
        <w:rPr>
          <w:i/>
        </w:rPr>
        <w:t xml:space="preserve"> 10 and 11</w:t>
      </w:r>
      <w:r>
        <w:t xml:space="preserve">, and the applicable </w:t>
      </w:r>
      <w:r>
        <w:rPr>
          <w:i/>
        </w:rPr>
        <w:t>Notes for Guidance</w:t>
      </w:r>
      <w:r>
        <w:t xml:space="preserve"> apply to the conduct of interv</w:t>
      </w:r>
      <w:r w:rsidR="000A5DAA">
        <w:t>iews to which this Code applies.</w:t>
      </w:r>
    </w:p>
    <w:p w:rsidR="00A35F9E" w:rsidRDefault="00A35F9E" w:rsidP="00692966">
      <w:pPr>
        <w:pStyle w:val="subbullet"/>
        <w:tabs>
          <w:tab w:val="clear" w:pos="993"/>
          <w:tab w:val="num" w:pos="771"/>
        </w:tabs>
        <w:jc w:val="both"/>
      </w:pPr>
      <w:proofErr w:type="gramStart"/>
      <w:r>
        <w:rPr>
          <w:i/>
        </w:rPr>
        <w:t>paragraphs</w:t>
      </w:r>
      <w:proofErr w:type="gramEnd"/>
      <w:r>
        <w:rPr>
          <w:i/>
        </w:rPr>
        <w:t xml:space="preserve"> 11.7 to 11.14</w:t>
      </w:r>
      <w:r>
        <w:t xml:space="preserve"> apply only when a written record is needed.</w:t>
      </w:r>
    </w:p>
    <w:p w:rsidR="00A35F9E" w:rsidRDefault="00A35F9E" w:rsidP="00692966">
      <w:pPr>
        <w:pStyle w:val="norm"/>
        <w:jc w:val="both"/>
      </w:pPr>
      <w:bookmarkStart w:id="308" w:name="E4_2"/>
      <w:r>
        <w:t>4.2</w:t>
      </w:r>
      <w:bookmarkEnd w:id="308"/>
      <w:r>
        <w:tab/>
        <w:t xml:space="preserve">Code C, </w:t>
      </w:r>
      <w:r>
        <w:rPr>
          <w:i/>
        </w:rPr>
        <w:t>paragraphs</w:t>
      </w:r>
      <w:r>
        <w:t xml:space="preserve"> </w:t>
      </w:r>
      <w:r>
        <w:rPr>
          <w:i/>
        </w:rPr>
        <w:t xml:space="preserve">10.10, 10.11 </w:t>
      </w:r>
      <w:r>
        <w:t xml:space="preserve">and </w:t>
      </w:r>
      <w:r w:rsidRPr="00E53037">
        <w:rPr>
          <w:i/>
        </w:rPr>
        <w:t>Annex C</w:t>
      </w:r>
      <w:r>
        <w:t xml:space="preserve"> describe the restriction on drawing adverse inferences from a</w:t>
      </w:r>
      <w:ins w:id="309" w:author="Brian Roberts" w:date="2012-12-06T12:04:00Z">
        <w:r w:rsidR="00B15D83">
          <w:t>n</w:t>
        </w:r>
      </w:ins>
      <w:r>
        <w:t xml:space="preserve"> </w:t>
      </w:r>
      <w:ins w:id="310" w:author="Brian Roberts" w:date="2012-12-06T12:04:00Z">
        <w:r w:rsidR="00B15D83">
          <w:t xml:space="preserve">arrested </w:t>
        </w:r>
      </w:ins>
      <w:r>
        <w:t xml:space="preserve">suspect’s failure or refusal to say anything about their involvement in the offence when interviewed or after being charged or informed they may be prosecuted, and how it affects the terms of the caution and determines if and by whom a special warning under sections 36 and 37 </w:t>
      </w:r>
      <w:r w:rsidR="00D51512">
        <w:t xml:space="preserve">of the Criminal Justice and Public Order Act 1994 </w:t>
      </w:r>
      <w:r>
        <w:t xml:space="preserve">can be given. </w:t>
      </w:r>
    </w:p>
    <w:p w:rsidR="00A35F9E" w:rsidRPr="00375C84" w:rsidRDefault="00A35F9E" w:rsidP="00692966">
      <w:pPr>
        <w:pStyle w:val="headingB"/>
        <w:jc w:val="both"/>
      </w:pPr>
      <w:bookmarkStart w:id="311" w:name="_Toc348305401"/>
      <w:r w:rsidRPr="00375C84">
        <w:t>(b)</w:t>
      </w:r>
      <w:r w:rsidRPr="00375C84">
        <w:tab/>
        <w:t>Commencement of interviews</w:t>
      </w:r>
      <w:bookmarkEnd w:id="306"/>
      <w:bookmarkEnd w:id="311"/>
      <w:ins w:id="312" w:author="Brian Roberts" w:date="2012-12-06T12:31:00Z">
        <w:r w:rsidR="003F7821" w:rsidRPr="00375C84">
          <w:t xml:space="preserve"> </w:t>
        </w:r>
      </w:ins>
    </w:p>
    <w:p w:rsidR="000142F8" w:rsidRDefault="00A35F9E" w:rsidP="00692966">
      <w:pPr>
        <w:pStyle w:val="norm"/>
        <w:jc w:val="both"/>
        <w:rPr>
          <w:ins w:id="313" w:author="Brian Roberts" w:date="2012-12-05T16:09:00Z"/>
        </w:rPr>
      </w:pPr>
      <w:r>
        <w:t>4.3</w:t>
      </w:r>
      <w:r>
        <w:tab/>
      </w:r>
      <w:r w:rsidR="005E2CB1">
        <w:t>W</w:t>
      </w:r>
      <w:r>
        <w:t xml:space="preserve">hen the suspect is brought into the interview room the interviewer shall, without delay but in the suspect’s sight, load the recorder with new recording media and set it to record. </w:t>
      </w:r>
      <w:r w:rsidR="000142F8">
        <w:t xml:space="preserve"> </w:t>
      </w:r>
      <w:r>
        <w:t>The recording media must be unwrapped or opened in the suspect’s presence.</w:t>
      </w:r>
      <w:r w:rsidR="009D7C72">
        <w:t xml:space="preserve">  </w:t>
      </w:r>
    </w:p>
    <w:p w:rsidR="00A35F9E" w:rsidRDefault="00262B24" w:rsidP="00692966">
      <w:pPr>
        <w:pStyle w:val="norm"/>
        <w:ind w:firstLine="0"/>
        <w:jc w:val="both"/>
      </w:pPr>
      <w:r>
        <w:rPr>
          <w:i/>
        </w:rPr>
        <w:t>[</w:t>
      </w:r>
      <w:r w:rsidR="003F145E" w:rsidRPr="00262B24">
        <w:rPr>
          <w:i/>
        </w:rPr>
        <w:t xml:space="preserve">This paragraph does not apply </w:t>
      </w:r>
      <w:r w:rsidR="009D7C72" w:rsidRPr="00262B24">
        <w:rPr>
          <w:i/>
        </w:rPr>
        <w:t>to interviews recorded using a secure digital network, see paragraph</w:t>
      </w:r>
      <w:r w:rsidR="009666E1">
        <w:rPr>
          <w:i/>
        </w:rPr>
        <w:t>s</w:t>
      </w:r>
      <w:r w:rsidR="009D7C72" w:rsidRPr="00262B24">
        <w:rPr>
          <w:i/>
        </w:rPr>
        <w:t xml:space="preserve"> 7.</w:t>
      </w:r>
      <w:r w:rsidR="003F145E" w:rsidRPr="00262B24">
        <w:rPr>
          <w:i/>
        </w:rPr>
        <w:t xml:space="preserve">4 </w:t>
      </w:r>
      <w:r>
        <w:rPr>
          <w:i/>
        </w:rPr>
        <w:t>and 7.5</w:t>
      </w:r>
      <w:r w:rsidR="000A5DAA">
        <w:rPr>
          <w:i/>
        </w:rPr>
        <w:t>.]</w:t>
      </w:r>
    </w:p>
    <w:p w:rsidR="00A35F9E" w:rsidRDefault="00A35F9E" w:rsidP="00692966">
      <w:pPr>
        <w:pStyle w:val="norm"/>
        <w:jc w:val="both"/>
      </w:pPr>
      <w:bookmarkStart w:id="314" w:name="E4_4"/>
      <w:r>
        <w:t>4.4</w:t>
      </w:r>
      <w:r>
        <w:tab/>
      </w:r>
      <w:bookmarkEnd w:id="314"/>
      <w:r>
        <w:t>The interviewer should tell the suspect about the recording</w:t>
      </w:r>
      <w:r w:rsidR="00B11625">
        <w:t xml:space="preserve"> process</w:t>
      </w:r>
      <w:r w:rsidR="007B5A01">
        <w:t xml:space="preserve"> and </w:t>
      </w:r>
      <w:r w:rsidR="007B5A01" w:rsidRPr="00F40C4A">
        <w:t xml:space="preserve">point </w:t>
      </w:r>
      <w:r w:rsidR="007B5A01">
        <w:t xml:space="preserve">out </w:t>
      </w:r>
      <w:r w:rsidR="007B5A01" w:rsidRPr="00F40C4A">
        <w:t xml:space="preserve">the sign or indicator </w:t>
      </w:r>
      <w:r w:rsidR="007B5A01">
        <w:t xml:space="preserve">which shows that the recording equipment </w:t>
      </w:r>
      <w:r w:rsidR="007B5A01" w:rsidRPr="00F40C4A">
        <w:t xml:space="preserve">is </w:t>
      </w:r>
      <w:r w:rsidR="007B5A01">
        <w:t xml:space="preserve">activated and </w:t>
      </w:r>
      <w:r w:rsidR="000214B9">
        <w:t>recording</w:t>
      </w:r>
      <w:r w:rsidR="009666E1">
        <w:t xml:space="preserve">. </w:t>
      </w:r>
      <w:r w:rsidR="007B5A01">
        <w:t xml:space="preserve"> </w:t>
      </w:r>
      <w:r w:rsidR="000A5DAA">
        <w:t>(</w:t>
      </w:r>
      <w:r w:rsidR="00852B7A">
        <w:t>S</w:t>
      </w:r>
      <w:r w:rsidR="007B5A01">
        <w:t xml:space="preserve">ee </w:t>
      </w:r>
      <w:r w:rsidR="007B5A01" w:rsidRPr="007B5A01">
        <w:rPr>
          <w:i/>
        </w:rPr>
        <w:t>paragraph 3.6</w:t>
      </w:r>
      <w:r>
        <w:t>.</w:t>
      </w:r>
      <w:r w:rsidR="000A5DAA">
        <w:t>)</w:t>
      </w:r>
      <w:r>
        <w:t xml:space="preserve"> </w:t>
      </w:r>
      <w:r w:rsidR="005F5882">
        <w:t xml:space="preserve"> </w:t>
      </w:r>
      <w:r>
        <w:t>The interviewer shall:</w:t>
      </w:r>
    </w:p>
    <w:p w:rsidR="00A35F9E" w:rsidRDefault="00A35F9E" w:rsidP="00692966">
      <w:pPr>
        <w:pStyle w:val="sublist1"/>
        <w:jc w:val="both"/>
      </w:pPr>
      <w:r>
        <w:t>(a)</w:t>
      </w:r>
      <w:r>
        <w:tab/>
      </w:r>
      <w:del w:id="315" w:author="Brian Roberts" w:date="2012-12-20T18:52:00Z">
        <w:r w:rsidDel="000A0695">
          <w:delText xml:space="preserve">say </w:delText>
        </w:r>
      </w:del>
      <w:proofErr w:type="gramStart"/>
      <w:ins w:id="316" w:author="Brian Roberts" w:date="2012-12-20T18:52:00Z">
        <w:r w:rsidR="000A0695">
          <w:t>explain</w:t>
        </w:r>
        <w:proofErr w:type="gramEnd"/>
        <w:r w:rsidR="000A0695">
          <w:t xml:space="preserve"> that </w:t>
        </w:r>
      </w:ins>
      <w:r>
        <w:t>the interview is being audibly recorded</w:t>
      </w:r>
      <w:ins w:id="317" w:author="Brian Roberts" w:date="2012-12-06T12:11:00Z">
        <w:r w:rsidR="00B15D83">
          <w:t>;</w:t>
        </w:r>
      </w:ins>
    </w:p>
    <w:p w:rsidR="00A35F9E" w:rsidRDefault="00A35F9E" w:rsidP="00692966">
      <w:pPr>
        <w:pStyle w:val="sublist1"/>
        <w:jc w:val="both"/>
      </w:pPr>
      <w:r>
        <w:t>(b)</w:t>
      </w:r>
      <w:r>
        <w:tab/>
      </w:r>
      <w:proofErr w:type="gramStart"/>
      <w:r>
        <w:t>subject</w:t>
      </w:r>
      <w:proofErr w:type="gramEnd"/>
      <w:r>
        <w:t xml:space="preserve"> to </w:t>
      </w:r>
      <w:r>
        <w:rPr>
          <w:i/>
        </w:rPr>
        <w:t>paragraph 2.3</w:t>
      </w:r>
      <w:r>
        <w:t>, give their name and rank and that of any other interviewer present</w:t>
      </w:r>
      <w:ins w:id="318" w:author="Brian Roberts" w:date="2012-12-06T12:12:00Z">
        <w:r w:rsidR="00B15D83">
          <w:t>;</w:t>
        </w:r>
      </w:ins>
    </w:p>
    <w:p w:rsidR="00A35F9E" w:rsidRDefault="00A35F9E" w:rsidP="00692966">
      <w:pPr>
        <w:pStyle w:val="sublist1"/>
        <w:jc w:val="both"/>
      </w:pPr>
      <w:r>
        <w:t>(c)</w:t>
      </w:r>
      <w:r>
        <w:tab/>
      </w:r>
      <w:proofErr w:type="gramStart"/>
      <w:r>
        <w:t>ask</w:t>
      </w:r>
      <w:proofErr w:type="gramEnd"/>
      <w:r>
        <w:t xml:space="preserve"> the suspect and any other party present, e.g. </w:t>
      </w:r>
      <w:ins w:id="319" w:author="Brian Roberts" w:date="2012-12-05T16:50:00Z">
        <w:r w:rsidR="009B5434">
          <w:t xml:space="preserve">the </w:t>
        </w:r>
      </w:ins>
      <w:ins w:id="320" w:author="Brian Roberts" w:date="2012-12-05T16:49:00Z">
        <w:r w:rsidR="009B5434">
          <w:t xml:space="preserve">appropriate adult, </w:t>
        </w:r>
      </w:ins>
      <w:r>
        <w:t>a solicitor</w:t>
      </w:r>
      <w:ins w:id="321" w:author="Brian Roberts" w:date="2012-12-05T16:50:00Z">
        <w:r w:rsidR="009B5434">
          <w:t xml:space="preserve"> or interpreter</w:t>
        </w:r>
      </w:ins>
      <w:r>
        <w:t>, to identify themselves</w:t>
      </w:r>
      <w:ins w:id="322" w:author="Brian Roberts" w:date="2012-12-06T12:12:00Z">
        <w:r w:rsidR="00B15D83">
          <w:t>;</w:t>
        </w:r>
      </w:ins>
    </w:p>
    <w:p w:rsidR="00A35F9E" w:rsidRDefault="00A35F9E" w:rsidP="00692966">
      <w:pPr>
        <w:pStyle w:val="sublist1"/>
        <w:jc w:val="both"/>
      </w:pPr>
      <w:r>
        <w:t>(d)</w:t>
      </w:r>
      <w:r>
        <w:tab/>
      </w:r>
      <w:proofErr w:type="gramStart"/>
      <w:r>
        <w:t>state</w:t>
      </w:r>
      <w:proofErr w:type="gramEnd"/>
      <w:r>
        <w:t xml:space="preserve"> the date, time of commencement and place of the interview</w:t>
      </w:r>
      <w:ins w:id="323" w:author="Brian Roberts" w:date="2012-12-06T12:11:00Z">
        <w:r w:rsidR="00B15D83">
          <w:t>;</w:t>
        </w:r>
      </w:ins>
      <w:ins w:id="324" w:author="Brian Roberts" w:date="2012-12-06T12:12:00Z">
        <w:r w:rsidR="00B15D83">
          <w:t xml:space="preserve"> and</w:t>
        </w:r>
      </w:ins>
    </w:p>
    <w:p w:rsidR="00A35F9E" w:rsidRDefault="00A35F9E" w:rsidP="00692966">
      <w:pPr>
        <w:pStyle w:val="sublist1"/>
        <w:jc w:val="both"/>
      </w:pPr>
      <w:r>
        <w:t>(e)</w:t>
      </w:r>
      <w:r>
        <w:tab/>
      </w:r>
      <w:proofErr w:type="gramStart"/>
      <w:r>
        <w:t>state</w:t>
      </w:r>
      <w:proofErr w:type="gramEnd"/>
      <w:r>
        <w:t xml:space="preserve"> the suspect will be given a notice about what will happen to the</w:t>
      </w:r>
      <w:del w:id="325" w:author="Brian Roberts" w:date="2013-02-09T18:53:00Z">
        <w:r w:rsidDel="00F946C8">
          <w:delText xml:space="preserve"> </w:delText>
        </w:r>
      </w:del>
      <w:del w:id="326" w:author="Brian Roberts" w:date="2012-12-20T16:07:00Z">
        <w:r w:rsidDel="000F640E">
          <w:delText xml:space="preserve">copies of </w:delText>
        </w:r>
      </w:del>
      <w:del w:id="327" w:author="Brian Roberts" w:date="2013-02-06T11:17:00Z">
        <w:r w:rsidDel="00993043">
          <w:delText>the</w:delText>
        </w:r>
      </w:del>
      <w:r>
        <w:t xml:space="preserve"> recording.</w:t>
      </w:r>
      <w:r w:rsidR="003B0E68">
        <w:t xml:space="preserve"> </w:t>
      </w:r>
      <w:r w:rsidR="003B0E68" w:rsidRPr="003B0E68">
        <w:rPr>
          <w:i/>
        </w:rPr>
        <w:t xml:space="preserve"> </w:t>
      </w:r>
      <w:r w:rsidR="003B0E68" w:rsidRPr="0078236C">
        <w:rPr>
          <w:i/>
        </w:rPr>
        <w:t xml:space="preserve">[This </w:t>
      </w:r>
      <w:r w:rsidR="003B0E68">
        <w:rPr>
          <w:i/>
        </w:rPr>
        <w:t>sub-</w:t>
      </w:r>
      <w:r w:rsidR="003B0E68" w:rsidRPr="0078236C">
        <w:rPr>
          <w:i/>
        </w:rPr>
        <w:t>paragraph does not apply to interviews recorded using a secure digital network, see paragraphs 7.4</w:t>
      </w:r>
      <w:r w:rsidR="003B0E68">
        <w:rPr>
          <w:i/>
        </w:rPr>
        <w:t xml:space="preserve"> and</w:t>
      </w:r>
      <w:r w:rsidR="003B0E68" w:rsidRPr="0078236C">
        <w:rPr>
          <w:i/>
        </w:rPr>
        <w:t xml:space="preserve"> 7.6</w:t>
      </w:r>
      <w:r w:rsidR="003B0E68">
        <w:rPr>
          <w:i/>
        </w:rPr>
        <w:t xml:space="preserve"> to</w:t>
      </w:r>
      <w:r w:rsidR="003B0E68" w:rsidRPr="0078236C">
        <w:rPr>
          <w:i/>
        </w:rPr>
        <w:t xml:space="preserve"> 7.7</w:t>
      </w:r>
      <w:r w:rsidR="000A5DAA">
        <w:rPr>
          <w:i/>
        </w:rPr>
        <w:t>.</w:t>
      </w:r>
      <w:r w:rsidR="003B0E68" w:rsidRPr="0078236C">
        <w:rPr>
          <w:i/>
        </w:rPr>
        <w:t>]</w:t>
      </w:r>
    </w:p>
    <w:p w:rsidR="00A35F9E" w:rsidRDefault="00A35F9E" w:rsidP="00692966">
      <w:pPr>
        <w:pStyle w:val="norm"/>
        <w:ind w:firstLine="0"/>
        <w:jc w:val="both"/>
        <w:rPr>
          <w:ins w:id="328" w:author="Brian Roberts" w:date="2012-12-06T12:13:00Z"/>
          <w:i/>
        </w:rPr>
      </w:pPr>
      <w:r>
        <w:t xml:space="preserve">See </w:t>
      </w:r>
      <w:r>
        <w:rPr>
          <w:i/>
        </w:rPr>
        <w:t>Note 4A</w:t>
      </w:r>
    </w:p>
    <w:p w:rsidR="00B15D83" w:rsidRPr="00B15D83" w:rsidRDefault="00B15D83" w:rsidP="00692966">
      <w:pPr>
        <w:pStyle w:val="norm"/>
        <w:jc w:val="both"/>
      </w:pPr>
      <w:bookmarkStart w:id="329" w:name="E4_4A"/>
      <w:ins w:id="330" w:author="Brian Roberts" w:date="2012-12-06T12:13:00Z">
        <w:r>
          <w:t>4.4A</w:t>
        </w:r>
        <w:r>
          <w:tab/>
        </w:r>
      </w:ins>
      <w:bookmarkEnd w:id="329"/>
      <w:proofErr w:type="gramStart"/>
      <w:ins w:id="331" w:author="Brian Roberts" w:date="2012-12-06T12:16:00Z">
        <w:r w:rsidR="00FA5B8B">
          <w:t>Any</w:t>
        </w:r>
        <w:proofErr w:type="gramEnd"/>
        <w:r w:rsidR="00FA5B8B">
          <w:t xml:space="preserve"> person entering the interview room after the interview has commenced shall be invited by the </w:t>
        </w:r>
      </w:ins>
      <w:ins w:id="332" w:author="Brian Roberts" w:date="2013-02-10T19:42:00Z">
        <w:r w:rsidR="00773DEA">
          <w:t>interviewer</w:t>
        </w:r>
      </w:ins>
      <w:ins w:id="333" w:author="Brian Roberts" w:date="2012-12-06T12:16:00Z">
        <w:r w:rsidR="00FA5B8B">
          <w:t xml:space="preserve"> to identify themselves for the purpose of the audio recording and state the reason why they have entered the interview room.</w:t>
        </w:r>
      </w:ins>
    </w:p>
    <w:p w:rsidR="00A35F9E" w:rsidRDefault="00A35F9E" w:rsidP="00692966">
      <w:pPr>
        <w:pStyle w:val="norm"/>
        <w:numPr>
          <w:ilvl w:val="1"/>
          <w:numId w:val="5"/>
        </w:numPr>
        <w:jc w:val="both"/>
      </w:pPr>
      <w:bookmarkStart w:id="334" w:name="E4_5"/>
      <w:bookmarkEnd w:id="334"/>
      <w:r>
        <w:t>The interviewer shall:</w:t>
      </w:r>
    </w:p>
    <w:p w:rsidR="00A35F9E" w:rsidRDefault="00A35F9E" w:rsidP="00692966">
      <w:pPr>
        <w:pStyle w:val="subbullet"/>
        <w:tabs>
          <w:tab w:val="clear" w:pos="993"/>
          <w:tab w:val="num" w:pos="771"/>
        </w:tabs>
        <w:jc w:val="both"/>
      </w:pPr>
      <w:r>
        <w:t>caution the suspect, see Code C</w:t>
      </w:r>
      <w:del w:id="335" w:author="Brian Roberts" w:date="2012-12-06T18:13:00Z">
        <w:r w:rsidDel="00C31AE9">
          <w:delText>,</w:delText>
        </w:r>
      </w:del>
      <w:r>
        <w:t xml:space="preserve"> </w:t>
      </w:r>
      <w:r>
        <w:rPr>
          <w:i/>
        </w:rPr>
        <w:t>section 10</w:t>
      </w:r>
      <w:ins w:id="336" w:author="Brian Roberts" w:date="2012-12-06T18:13:00Z">
        <w:r w:rsidR="00C31AE9" w:rsidRPr="00C31AE9">
          <w:t>; and</w:t>
        </w:r>
      </w:ins>
    </w:p>
    <w:p w:rsidR="00C31AE9" w:rsidRDefault="00FE4190" w:rsidP="00692966">
      <w:pPr>
        <w:pStyle w:val="subbullet"/>
        <w:tabs>
          <w:tab w:val="clear" w:pos="993"/>
          <w:tab w:val="num" w:pos="771"/>
        </w:tabs>
        <w:jc w:val="both"/>
        <w:rPr>
          <w:ins w:id="337" w:author="Brian Roberts" w:date="2012-12-06T18:16:00Z"/>
        </w:rPr>
      </w:pPr>
      <w:ins w:id="338" w:author="Brian Roberts" w:date="2012-12-11T17:07:00Z">
        <w:r>
          <w:t xml:space="preserve">if they are detained, </w:t>
        </w:r>
      </w:ins>
      <w:r w:rsidR="00A35F9E">
        <w:t>remind the</w:t>
      </w:r>
      <w:ins w:id="339" w:author="Brian Roberts" w:date="2012-12-11T17:07:00Z">
        <w:r>
          <w:t xml:space="preserve">m </w:t>
        </w:r>
      </w:ins>
      <w:del w:id="340" w:author="Brian Roberts" w:date="2012-12-11T17:07:00Z">
        <w:r w:rsidR="00A35F9E" w:rsidDel="00FE4190">
          <w:delText xml:space="preserve"> suspect </w:delText>
        </w:r>
      </w:del>
      <w:r w:rsidR="00A35F9E">
        <w:t>of their entitlement to free legal advice, see Code C,</w:t>
      </w:r>
      <w:r w:rsidR="00A35F9E">
        <w:rPr>
          <w:i/>
        </w:rPr>
        <w:t xml:space="preserve"> paragraph 11.2</w:t>
      </w:r>
      <w:ins w:id="341" w:author="Brian Roberts" w:date="2012-12-06T18:16:00Z">
        <w:r w:rsidR="00C31AE9">
          <w:t>; or</w:t>
        </w:r>
      </w:ins>
    </w:p>
    <w:p w:rsidR="00A35F9E" w:rsidRDefault="00C31AE9" w:rsidP="00692966">
      <w:pPr>
        <w:pStyle w:val="subbullet"/>
        <w:tabs>
          <w:tab w:val="clear" w:pos="993"/>
          <w:tab w:val="num" w:pos="771"/>
        </w:tabs>
        <w:jc w:val="both"/>
      </w:pPr>
      <w:proofErr w:type="gramStart"/>
      <w:ins w:id="342" w:author="Brian Roberts" w:date="2012-12-06T18:16:00Z">
        <w:r>
          <w:t>if</w:t>
        </w:r>
        <w:proofErr w:type="gramEnd"/>
        <w:r>
          <w:t xml:space="preserve"> the</w:t>
        </w:r>
      </w:ins>
      <w:ins w:id="343" w:author="Brian Roberts" w:date="2012-12-11T17:07:00Z">
        <w:r w:rsidR="00FE4190">
          <w:t>y</w:t>
        </w:r>
      </w:ins>
      <w:ins w:id="344" w:author="Brian Roberts" w:date="2012-12-06T18:16:00Z">
        <w:r>
          <w:t xml:space="preserve"> </w:t>
        </w:r>
      </w:ins>
      <w:ins w:id="345" w:author="Brian Roberts" w:date="2012-12-11T17:07:00Z">
        <w:r w:rsidR="00FE4190">
          <w:t xml:space="preserve">are </w:t>
        </w:r>
      </w:ins>
      <w:ins w:id="346" w:author="Brian Roberts" w:date="2012-12-06T18:16:00Z">
        <w:r>
          <w:t xml:space="preserve">not </w:t>
        </w:r>
      </w:ins>
      <w:ins w:id="347" w:author="Brian Roberts" w:date="2012-12-12T16:05:00Z">
        <w:r w:rsidR="005B1733">
          <w:t xml:space="preserve">detained </w:t>
        </w:r>
      </w:ins>
      <w:ins w:id="348" w:author="Brian Roberts" w:date="2012-12-06T18:16:00Z">
        <w:r>
          <w:t xml:space="preserve">under arrest, explain </w:t>
        </w:r>
      </w:ins>
      <w:ins w:id="349" w:author="Brian Roberts" w:date="2012-12-20T16:19:00Z">
        <w:r w:rsidR="00B422C9">
          <w:t xml:space="preserve">this </w:t>
        </w:r>
      </w:ins>
      <w:ins w:id="350" w:author="Brian Roberts" w:date="2012-12-20T16:20:00Z">
        <w:r w:rsidR="00B422C9">
          <w:t xml:space="preserve">and </w:t>
        </w:r>
      </w:ins>
      <w:ins w:id="351" w:author="Brian Roberts" w:date="2012-12-06T18:16:00Z">
        <w:r>
          <w:t xml:space="preserve">their </w:t>
        </w:r>
      </w:ins>
      <w:ins w:id="352" w:author="Brian Roberts" w:date="2012-12-06T18:17:00Z">
        <w:r>
          <w:t>entitlement to free legal advice, see Code C,</w:t>
        </w:r>
        <w:r>
          <w:rPr>
            <w:i/>
          </w:rPr>
          <w:t xml:space="preserve"> paragraph 3.21</w:t>
        </w:r>
      </w:ins>
      <w:r w:rsidR="00A35F9E">
        <w:t>.</w:t>
      </w:r>
    </w:p>
    <w:p w:rsidR="00A35F9E" w:rsidRDefault="00A35F9E" w:rsidP="00692966">
      <w:pPr>
        <w:pStyle w:val="norm"/>
        <w:jc w:val="both"/>
      </w:pPr>
      <w:r>
        <w:t>4.6</w:t>
      </w:r>
      <w:r>
        <w:tab/>
        <w:t xml:space="preserve">The interviewer shall put to the suspect any significant statement or silence, see Code C, </w:t>
      </w:r>
      <w:r>
        <w:rPr>
          <w:i/>
        </w:rPr>
        <w:t>paragraph 11.4</w:t>
      </w:r>
      <w:r>
        <w:t>.</w:t>
      </w:r>
    </w:p>
    <w:p w:rsidR="00A35F9E" w:rsidRPr="000142F8" w:rsidRDefault="00A35F9E" w:rsidP="00692966">
      <w:pPr>
        <w:pStyle w:val="headingB"/>
        <w:jc w:val="both"/>
      </w:pPr>
      <w:bookmarkStart w:id="353" w:name="_Toc487977200"/>
      <w:bookmarkStart w:id="354" w:name="_Toc348305402"/>
      <w:r w:rsidRPr="000142F8">
        <w:t>(c)</w:t>
      </w:r>
      <w:r w:rsidRPr="000142F8">
        <w:tab/>
        <w:t xml:space="preserve">Interviews with </w:t>
      </w:r>
      <w:r w:rsidRPr="003353E0">
        <w:t>deaf</w:t>
      </w:r>
      <w:bookmarkEnd w:id="353"/>
      <w:r w:rsidRPr="000142F8">
        <w:t xml:space="preserve"> persons</w:t>
      </w:r>
      <w:bookmarkEnd w:id="354"/>
    </w:p>
    <w:p w:rsidR="00A35F9E" w:rsidRPr="000A5DAA" w:rsidRDefault="00A35F9E" w:rsidP="00692966">
      <w:pPr>
        <w:pStyle w:val="norm"/>
        <w:jc w:val="both"/>
      </w:pPr>
      <w:r>
        <w:t>4.7</w:t>
      </w:r>
      <w:r>
        <w:tab/>
        <w:t xml:space="preserve">If the suspect is deaf or is suspected of having impaired hearing, the interviewer shall make a written note of the interview in accordance with Code C, at the same time as audio recording it in accordance with this Code. </w:t>
      </w:r>
      <w:r w:rsidR="00EF3A1C">
        <w:t xml:space="preserve"> </w:t>
      </w:r>
      <w:r w:rsidR="000A5DAA">
        <w:t>(</w:t>
      </w:r>
      <w:r>
        <w:t xml:space="preserve">See </w:t>
      </w:r>
      <w:r>
        <w:rPr>
          <w:i/>
        </w:rPr>
        <w:t>Notes 4B</w:t>
      </w:r>
      <w:r>
        <w:t xml:space="preserve"> and </w:t>
      </w:r>
      <w:r>
        <w:rPr>
          <w:i/>
        </w:rPr>
        <w:t>4C</w:t>
      </w:r>
      <w:r w:rsidR="000A5DAA">
        <w:t>.)</w:t>
      </w:r>
    </w:p>
    <w:p w:rsidR="00A35F9E" w:rsidRPr="000142F8" w:rsidRDefault="00A35F9E" w:rsidP="00692966">
      <w:pPr>
        <w:pStyle w:val="headingB"/>
        <w:jc w:val="both"/>
      </w:pPr>
      <w:bookmarkStart w:id="355" w:name="_Toc487977201"/>
      <w:bookmarkStart w:id="356" w:name="_Toc348305403"/>
      <w:r w:rsidRPr="000142F8">
        <w:lastRenderedPageBreak/>
        <w:t>(d)</w:t>
      </w:r>
      <w:r w:rsidRPr="000142F8">
        <w:tab/>
        <w:t>Objections and complaints by the suspect</w:t>
      </w:r>
      <w:bookmarkEnd w:id="355"/>
      <w:bookmarkEnd w:id="356"/>
    </w:p>
    <w:p w:rsidR="00A35F9E" w:rsidRPr="000A5DAA" w:rsidRDefault="00A35F9E" w:rsidP="00692966">
      <w:pPr>
        <w:pStyle w:val="norm"/>
        <w:keepLines w:val="0"/>
        <w:jc w:val="both"/>
      </w:pPr>
      <w:bookmarkStart w:id="357" w:name="E4_8"/>
      <w:r>
        <w:t>4.8</w:t>
      </w:r>
      <w:r>
        <w:tab/>
      </w:r>
      <w:bookmarkEnd w:id="357"/>
      <w:r>
        <w:t xml:space="preserve">If the suspect </w:t>
      </w:r>
      <w:ins w:id="358" w:author="Brian Roberts" w:date="2012-12-11T17:12:00Z">
        <w:r w:rsidR="00380E2D">
          <w:t xml:space="preserve">or an appropriate adult on their behalf, </w:t>
        </w:r>
      </w:ins>
      <w:r>
        <w:t xml:space="preserve">objects to the interview being audibly recorded at the outset, during the interview or during a break, the interviewer shall explain that the interview is being audibly recorded and that this Code requires the </w:t>
      </w:r>
      <w:del w:id="359" w:author="Brian Roberts" w:date="2012-12-11T17:12:00Z">
        <w:r w:rsidDel="00380E2D">
          <w:delText xml:space="preserve">suspect's </w:delText>
        </w:r>
      </w:del>
      <w:r>
        <w:t xml:space="preserve">objections to be recorded on the audio recording. </w:t>
      </w:r>
      <w:r w:rsidR="006E5EC7">
        <w:t xml:space="preserve"> </w:t>
      </w:r>
      <w:r>
        <w:t xml:space="preserve">When any objections have been audibly recorded or the suspect </w:t>
      </w:r>
      <w:ins w:id="360" w:author="Brian Roberts" w:date="2012-12-11T17:12:00Z">
        <w:r w:rsidR="00380E2D">
          <w:t>or appropr</w:t>
        </w:r>
      </w:ins>
      <w:ins w:id="361" w:author="Brian Roberts" w:date="2012-12-11T17:13:00Z">
        <w:r w:rsidR="00380E2D">
          <w:t>ia</w:t>
        </w:r>
      </w:ins>
      <w:ins w:id="362" w:author="Brian Roberts" w:date="2012-12-11T17:12:00Z">
        <w:r w:rsidR="00380E2D">
          <w:t>te adult have</w:t>
        </w:r>
      </w:ins>
      <w:del w:id="363" w:author="Brian Roberts" w:date="2012-12-11T17:13:00Z">
        <w:r w:rsidDel="00380E2D">
          <w:delText>has</w:delText>
        </w:r>
      </w:del>
      <w:r>
        <w:t xml:space="preserve"> refused to have their objections recorded, the interviewer shall say they are turning off the recorder, give their reasons and turn it off. </w:t>
      </w:r>
      <w:r w:rsidR="006E5EC7">
        <w:t xml:space="preserve"> </w:t>
      </w:r>
      <w:r>
        <w:t xml:space="preserve">The interviewer shall then make a written record of the interview as in Code C, </w:t>
      </w:r>
      <w:r>
        <w:rPr>
          <w:i/>
        </w:rPr>
        <w:t>section 11</w:t>
      </w:r>
      <w:r>
        <w:t xml:space="preserve">. </w:t>
      </w:r>
      <w:ins w:id="364" w:author="Brian Roberts" w:date="2012-12-11T17:11:00Z">
        <w:r w:rsidR="00380E2D">
          <w:t xml:space="preserve"> </w:t>
        </w:r>
      </w:ins>
      <w:r>
        <w:t>If, however, the interviewer reasonably considers they may proceed to question the suspect with the audio recording still on, the interviewer may do so.</w:t>
      </w:r>
      <w:r w:rsidR="006E5EC7">
        <w:t xml:space="preserve"> </w:t>
      </w:r>
      <w:r>
        <w:t xml:space="preserve"> This procedure also applies in cases where the suspect has previously objected to the interview being visually recorded, see </w:t>
      </w:r>
      <w:r w:rsidRPr="00B422C9">
        <w:t>Code F</w:t>
      </w:r>
      <w:r>
        <w:rPr>
          <w:i/>
        </w:rPr>
        <w:t xml:space="preserve"> </w:t>
      </w:r>
      <w:ins w:id="365" w:author="Brian Roberts" w:date="2012-12-20T16:31:00Z">
        <w:r w:rsidR="00B422C9">
          <w:rPr>
            <w:i/>
          </w:rPr>
          <w:t xml:space="preserve">paragraph </w:t>
        </w:r>
      </w:ins>
      <w:r>
        <w:rPr>
          <w:i/>
        </w:rPr>
        <w:t>4.8</w:t>
      </w:r>
      <w:r>
        <w:t xml:space="preserve">, and the investigating officer </w:t>
      </w:r>
      <w:proofErr w:type="gramStart"/>
      <w:r>
        <w:t>has</w:t>
      </w:r>
      <w:proofErr w:type="gramEnd"/>
      <w:r>
        <w:t xml:space="preserve"> decided to audibly record the interview. </w:t>
      </w:r>
      <w:r w:rsidR="009B07AE">
        <w:t xml:space="preserve"> </w:t>
      </w:r>
      <w:proofErr w:type="gramStart"/>
      <w:r w:rsidR="000A5DAA">
        <w:t>(</w:t>
      </w:r>
      <w:r>
        <w:t xml:space="preserve">See </w:t>
      </w:r>
      <w:r>
        <w:rPr>
          <w:i/>
        </w:rPr>
        <w:t>Note 4D</w:t>
      </w:r>
      <w:r w:rsidR="000A5DAA">
        <w:t>.)</w:t>
      </w:r>
      <w:proofErr w:type="gramEnd"/>
    </w:p>
    <w:p w:rsidR="00A35F9E" w:rsidRDefault="00A35F9E" w:rsidP="00692966">
      <w:pPr>
        <w:pStyle w:val="norm"/>
        <w:jc w:val="both"/>
      </w:pPr>
      <w:bookmarkStart w:id="366" w:name="E4_9"/>
      <w:r>
        <w:t>4.9</w:t>
      </w:r>
      <w:r>
        <w:tab/>
      </w:r>
      <w:bookmarkEnd w:id="366"/>
      <w:r>
        <w:t xml:space="preserve">If in the course of an interview a complaint is made by or on behalf of the </w:t>
      </w:r>
      <w:del w:id="367" w:author="Brian Roberts" w:date="2012-12-11T18:01:00Z">
        <w:r w:rsidDel="00BA4E5B">
          <w:delText>person being questioned</w:delText>
        </w:r>
      </w:del>
      <w:ins w:id="368" w:author="Brian Roberts" w:date="2012-12-11T18:01:00Z">
        <w:r w:rsidR="00BA4E5B">
          <w:t>interviewee</w:t>
        </w:r>
      </w:ins>
      <w:r>
        <w:t xml:space="preserve"> concerning the provisions of this </w:t>
      </w:r>
      <w:ins w:id="369" w:author="Brian Roberts" w:date="2012-12-20T16:35:00Z">
        <w:r w:rsidR="00B422C9">
          <w:t xml:space="preserve">or any other </w:t>
        </w:r>
      </w:ins>
      <w:r>
        <w:t>Code</w:t>
      </w:r>
      <w:ins w:id="370" w:author="Brian Roberts" w:date="2012-12-11T17:58:00Z">
        <w:r w:rsidR="00BA4E5B">
          <w:t>s</w:t>
        </w:r>
      </w:ins>
      <w:del w:id="371" w:author="Brian Roberts" w:date="2012-12-11T17:58:00Z">
        <w:r w:rsidDel="00BA4E5B">
          <w:delText xml:space="preserve"> or Code C</w:delText>
        </w:r>
      </w:del>
      <w:r>
        <w:t xml:space="preserve">, </w:t>
      </w:r>
      <w:ins w:id="372" w:author="Brian Roberts" w:date="2012-12-05T15:55:00Z">
        <w:r w:rsidR="00895307">
          <w:t>or</w:t>
        </w:r>
      </w:ins>
      <w:ins w:id="373" w:author="Brian Roberts" w:date="2012-12-05T15:57:00Z">
        <w:r w:rsidR="00895307">
          <w:t xml:space="preserve"> </w:t>
        </w:r>
      </w:ins>
      <w:ins w:id="374" w:author="Brian Roberts" w:date="2012-12-05T15:55:00Z">
        <w:r w:rsidR="00895307">
          <w:t xml:space="preserve">it comes to the </w:t>
        </w:r>
      </w:ins>
      <w:ins w:id="375" w:author="Brian Roberts" w:date="2012-12-05T15:56:00Z">
        <w:r w:rsidR="00895307">
          <w:t xml:space="preserve">interviewer’s </w:t>
        </w:r>
      </w:ins>
      <w:ins w:id="376" w:author="Brian Roberts" w:date="2012-12-05T15:57:00Z">
        <w:r w:rsidR="00895307" w:rsidRPr="00895307">
          <w:t>notice that the interviewee may have been treated improperly</w:t>
        </w:r>
      </w:ins>
      <w:ins w:id="377" w:author="Brian Roberts" w:date="2012-12-20T16:37:00Z">
        <w:r w:rsidR="00B422C9">
          <w:t>,</w:t>
        </w:r>
      </w:ins>
      <w:ins w:id="378" w:author="Brian Roberts" w:date="2012-12-05T15:55:00Z">
        <w:r w:rsidR="00895307" w:rsidRPr="00895307">
          <w:t xml:space="preserve"> </w:t>
        </w:r>
      </w:ins>
      <w:r w:rsidRPr="00895307">
        <w:t>the interviewer shall act as</w:t>
      </w:r>
      <w:r>
        <w:t xml:space="preserve"> in Code C, </w:t>
      </w:r>
      <w:r>
        <w:rPr>
          <w:i/>
        </w:rPr>
        <w:t>paragraph 12.9</w:t>
      </w:r>
      <w:r>
        <w:t>.</w:t>
      </w:r>
      <w:r w:rsidR="000A5DAA">
        <w:t xml:space="preserve"> </w:t>
      </w:r>
      <w:r>
        <w:t xml:space="preserve"> </w:t>
      </w:r>
      <w:proofErr w:type="gramStart"/>
      <w:r w:rsidR="00E928C4">
        <w:t>(</w:t>
      </w:r>
      <w:r>
        <w:t xml:space="preserve">See </w:t>
      </w:r>
      <w:r>
        <w:rPr>
          <w:i/>
        </w:rPr>
        <w:t>Notes 4E</w:t>
      </w:r>
      <w:r>
        <w:t xml:space="preserve"> and </w:t>
      </w:r>
      <w:r>
        <w:rPr>
          <w:i/>
        </w:rPr>
        <w:t>4F</w:t>
      </w:r>
      <w:r w:rsidR="00E928C4" w:rsidRPr="000A5DAA">
        <w:t>.)</w:t>
      </w:r>
      <w:proofErr w:type="gramEnd"/>
    </w:p>
    <w:p w:rsidR="00A35F9E" w:rsidRDefault="00A35F9E" w:rsidP="00692966">
      <w:pPr>
        <w:pStyle w:val="norm"/>
        <w:jc w:val="both"/>
      </w:pPr>
      <w:bookmarkStart w:id="379" w:name="E4_10"/>
      <w:r>
        <w:t>4.10</w:t>
      </w:r>
      <w:r>
        <w:tab/>
      </w:r>
      <w:bookmarkEnd w:id="379"/>
      <w:r>
        <w:t xml:space="preserve">If the suspect indicates they want to tell the interviewer about matters not directly connected with the offence </w:t>
      </w:r>
      <w:ins w:id="380" w:author="Brian Roberts" w:date="2012-12-20T16:43:00Z">
        <w:r w:rsidR="007356F2">
          <w:t xml:space="preserve">of which they are suspected </w:t>
        </w:r>
      </w:ins>
      <w:r>
        <w:t xml:space="preserve">and they are unwilling for these matters to be audio recorded, the suspect should be given the opportunity to tell the interviewer </w:t>
      </w:r>
      <w:ins w:id="381" w:author="Brian Roberts" w:date="2012-12-20T16:44:00Z">
        <w:r w:rsidR="007356F2">
          <w:t xml:space="preserve">about these matter after </w:t>
        </w:r>
      </w:ins>
      <w:del w:id="382" w:author="Brian Roberts" w:date="2012-12-20T16:44:00Z">
        <w:r w:rsidDel="007356F2">
          <w:delText xml:space="preserve">at </w:delText>
        </w:r>
      </w:del>
      <w:r>
        <w:t xml:space="preserve">the </w:t>
      </w:r>
      <w:ins w:id="383" w:author="Brian Roberts" w:date="2012-12-20T16:44:00Z">
        <w:r w:rsidR="007356F2">
          <w:t xml:space="preserve">conclusion </w:t>
        </w:r>
      </w:ins>
      <w:del w:id="384" w:author="Brian Roberts" w:date="2012-12-20T16:44:00Z">
        <w:r w:rsidDel="007356F2">
          <w:delText xml:space="preserve">end </w:delText>
        </w:r>
      </w:del>
      <w:r>
        <w:t>of the formal interview.</w:t>
      </w:r>
    </w:p>
    <w:p w:rsidR="00A35F9E" w:rsidRPr="000142F8" w:rsidRDefault="00A35F9E" w:rsidP="00692966">
      <w:pPr>
        <w:pStyle w:val="headingB"/>
        <w:jc w:val="both"/>
      </w:pPr>
      <w:bookmarkStart w:id="385" w:name="_Toc487977202"/>
      <w:bookmarkStart w:id="386" w:name="_Toc348305404"/>
      <w:r w:rsidRPr="000142F8">
        <w:t>(e)</w:t>
      </w:r>
      <w:r w:rsidRPr="000142F8">
        <w:tab/>
        <w:t>Changing recording media</w:t>
      </w:r>
      <w:bookmarkEnd w:id="385"/>
      <w:bookmarkEnd w:id="386"/>
    </w:p>
    <w:p w:rsidR="000142F8" w:rsidRDefault="00A35F9E" w:rsidP="00692966">
      <w:pPr>
        <w:pStyle w:val="norm"/>
        <w:jc w:val="both"/>
        <w:rPr>
          <w:ins w:id="387" w:author="Brian Roberts" w:date="2012-12-05T16:05:00Z"/>
        </w:rPr>
      </w:pPr>
      <w:bookmarkStart w:id="388" w:name="E4_11"/>
      <w:r>
        <w:t>4.11</w:t>
      </w:r>
      <w:r>
        <w:tab/>
      </w:r>
      <w:bookmarkEnd w:id="388"/>
      <w:r>
        <w:t>When the recorder shows the recording media only has a short time left</w:t>
      </w:r>
      <w:ins w:id="389" w:author="Brian Roberts" w:date="2012-12-05T16:02:00Z">
        <w:r w:rsidR="001516ED">
          <w:t xml:space="preserve"> to run</w:t>
        </w:r>
      </w:ins>
      <w:r>
        <w:t xml:space="preserve">, the interviewer shall </w:t>
      </w:r>
      <w:ins w:id="390" w:author="Brian Roberts" w:date="2012-12-05T16:02:00Z">
        <w:r w:rsidR="001516ED">
          <w:t xml:space="preserve">so inform the person being interviewed </w:t>
        </w:r>
      </w:ins>
      <w:del w:id="391" w:author="Brian Roberts" w:date="2012-12-05T16:03:00Z">
        <w:r w:rsidDel="001516ED">
          <w:delText xml:space="preserve">tell the suspect the recording media are coming to an end </w:delText>
        </w:r>
      </w:del>
      <w:r>
        <w:t xml:space="preserve">and round off that part of the interview. </w:t>
      </w:r>
      <w:r w:rsidR="00B61BB0">
        <w:t xml:space="preserve"> </w:t>
      </w:r>
      <w:r>
        <w:t xml:space="preserve">If the interviewer leaves the room for a second set of recording media, the suspect shall not be left unattended. </w:t>
      </w:r>
      <w:r w:rsidR="00B61BB0">
        <w:t xml:space="preserve"> </w:t>
      </w:r>
      <w:r>
        <w:t xml:space="preserve">The interviewer will remove the recording media from the recorder and insert the new recording media which shall be unwrapped or opened in the suspect's presence. </w:t>
      </w:r>
      <w:r w:rsidR="00B61BB0">
        <w:t xml:space="preserve"> </w:t>
      </w:r>
      <w:r>
        <w:t xml:space="preserve">The recorder should be set to record on the new media. </w:t>
      </w:r>
      <w:r w:rsidR="00B61BB0">
        <w:t xml:space="preserve"> </w:t>
      </w:r>
      <w:r>
        <w:t xml:space="preserve">To avoid confusion between the recording media, the interviewer shall mark the media with an identification number immediately after </w:t>
      </w:r>
      <w:ins w:id="392" w:author="Brian Roberts" w:date="2012-12-05T16:04:00Z">
        <w:r w:rsidR="001516ED">
          <w:t>it is</w:t>
        </w:r>
      </w:ins>
      <w:del w:id="393" w:author="Brian Roberts" w:date="2012-12-05T16:04:00Z">
        <w:r w:rsidDel="001516ED">
          <w:delText>they are</w:delText>
        </w:r>
      </w:del>
      <w:r>
        <w:t xml:space="preserve"> removed from the recorder.</w:t>
      </w:r>
      <w:r w:rsidR="00643EB7">
        <w:t xml:space="preserve">  </w:t>
      </w:r>
    </w:p>
    <w:p w:rsidR="00A35F9E" w:rsidRDefault="007C2B53" w:rsidP="00692966">
      <w:pPr>
        <w:pStyle w:val="norm"/>
        <w:ind w:firstLine="0"/>
        <w:jc w:val="both"/>
        <w:rPr>
          <w:sz w:val="24"/>
        </w:rPr>
      </w:pPr>
      <w:r w:rsidRPr="007C2B53">
        <w:rPr>
          <w:i/>
        </w:rPr>
        <w:t>[</w:t>
      </w:r>
      <w:r w:rsidR="00643EB7" w:rsidRPr="007C2B53">
        <w:rPr>
          <w:i/>
        </w:rPr>
        <w:t>This paragraph does not apply to interviews recorded using a secure digital network</w:t>
      </w:r>
      <w:r w:rsidRPr="007C2B53">
        <w:rPr>
          <w:i/>
        </w:rPr>
        <w:t xml:space="preserve"> as this does not use removable media</w:t>
      </w:r>
      <w:r w:rsidR="00643EB7" w:rsidRPr="007C2B53">
        <w:rPr>
          <w:i/>
        </w:rPr>
        <w:t xml:space="preserve">, see paragraphs </w:t>
      </w:r>
      <w:r w:rsidR="00B61BB0">
        <w:rPr>
          <w:i/>
        </w:rPr>
        <w:t xml:space="preserve">1.6(c), </w:t>
      </w:r>
      <w:r w:rsidR="00643EB7" w:rsidRPr="007C2B53">
        <w:rPr>
          <w:i/>
        </w:rPr>
        <w:t xml:space="preserve">7.4 </w:t>
      </w:r>
      <w:r w:rsidRPr="007C2B53">
        <w:rPr>
          <w:i/>
        </w:rPr>
        <w:t xml:space="preserve">and </w:t>
      </w:r>
      <w:r w:rsidR="00B61BB0">
        <w:rPr>
          <w:i/>
        </w:rPr>
        <w:t>7.14 to 7.15</w:t>
      </w:r>
      <w:r w:rsidRPr="007C2B53">
        <w:rPr>
          <w:i/>
        </w:rPr>
        <w:t>.]</w:t>
      </w:r>
    </w:p>
    <w:p w:rsidR="00A35F9E" w:rsidRPr="000142F8" w:rsidRDefault="00A35F9E" w:rsidP="00692966">
      <w:pPr>
        <w:pStyle w:val="headingB"/>
        <w:jc w:val="both"/>
      </w:pPr>
      <w:bookmarkStart w:id="394" w:name="_Toc487977203"/>
      <w:bookmarkStart w:id="395" w:name="_Toc348305405"/>
      <w:r w:rsidRPr="000142F8">
        <w:t>(f)</w:t>
      </w:r>
      <w:r w:rsidRPr="000142F8">
        <w:tab/>
        <w:t>Taking a break during interview</w:t>
      </w:r>
      <w:bookmarkEnd w:id="394"/>
      <w:bookmarkEnd w:id="395"/>
    </w:p>
    <w:p w:rsidR="00A35F9E" w:rsidRDefault="00A35F9E" w:rsidP="00692966">
      <w:pPr>
        <w:pStyle w:val="norm"/>
        <w:jc w:val="both"/>
      </w:pPr>
      <w:r>
        <w:t>4.12</w:t>
      </w:r>
      <w:r>
        <w:tab/>
        <w:t>When a break is taken, the fact that a break is to be taken, the reason for it and the time shall be recorded on the audio recording.</w:t>
      </w:r>
    </w:p>
    <w:p w:rsidR="00A35F9E" w:rsidRDefault="00A35F9E" w:rsidP="00692966">
      <w:pPr>
        <w:pStyle w:val="norm"/>
        <w:jc w:val="both"/>
      </w:pPr>
      <w:r>
        <w:t>4.12A</w:t>
      </w:r>
      <w:r>
        <w:tab/>
      </w:r>
      <w:proofErr w:type="gramStart"/>
      <w:r>
        <w:t>When</w:t>
      </w:r>
      <w:proofErr w:type="gramEnd"/>
      <w:r>
        <w:t xml:space="preserve"> the break is taken and the interview room vacated by the suspect, the recording media shall be removed from the recorder and the procedures for the conclusion of an interview followed, see </w:t>
      </w:r>
      <w:r>
        <w:rPr>
          <w:i/>
        </w:rPr>
        <w:t>paragraph 4.18</w:t>
      </w:r>
      <w:r>
        <w:t>.</w:t>
      </w:r>
    </w:p>
    <w:p w:rsidR="00CF6920" w:rsidRDefault="00A35F9E" w:rsidP="00692966">
      <w:pPr>
        <w:pStyle w:val="norm"/>
        <w:ind w:left="720" w:hanging="720"/>
        <w:jc w:val="both"/>
      </w:pPr>
      <w:r>
        <w:t>4.13</w:t>
      </w:r>
      <w:r>
        <w:tab/>
        <w:t xml:space="preserve">When a break is a short one and both the suspect and an interviewer remain in the interview room, the recording may be stopped. </w:t>
      </w:r>
      <w:r w:rsidR="006E7273">
        <w:t xml:space="preserve"> </w:t>
      </w:r>
      <w:r>
        <w:t>There is no need to remove the recording media and when the interview recommences the recording should continue on the same recording media.</w:t>
      </w:r>
      <w:r w:rsidR="00B61BB0">
        <w:t xml:space="preserve"> </w:t>
      </w:r>
      <w:r>
        <w:t xml:space="preserve"> The time the interview recommences shall be recorded on the audio recording.</w:t>
      </w:r>
    </w:p>
    <w:p w:rsidR="00DA2BC1" w:rsidRDefault="00DA2BC1" w:rsidP="00692966">
      <w:pPr>
        <w:pStyle w:val="norm"/>
        <w:ind w:left="720" w:hanging="720"/>
        <w:jc w:val="both"/>
        <w:rPr>
          <w:i/>
        </w:rPr>
      </w:pPr>
      <w:bookmarkStart w:id="396" w:name="E4_14"/>
      <w:r>
        <w:t>4.14</w:t>
      </w:r>
      <w:r>
        <w:tab/>
      </w:r>
      <w:bookmarkEnd w:id="396"/>
      <w:r>
        <w:t xml:space="preserve">After any break in the interview the interviewer must, before resuming the interview, remind the person being questioned </w:t>
      </w:r>
      <w:ins w:id="397" w:author="Brian Roberts" w:date="2012-12-06T18:24:00Z">
        <w:r w:rsidR="00DA0366">
          <w:t xml:space="preserve">of their right to legal advice if they have not exercised it and </w:t>
        </w:r>
      </w:ins>
      <w:r>
        <w:t xml:space="preserve">that they remain under caution or, if there is any doubt, give the caution in full again.  </w:t>
      </w:r>
      <w:proofErr w:type="gramStart"/>
      <w:r w:rsidR="000A5DAA">
        <w:t>(</w:t>
      </w:r>
      <w:r>
        <w:t xml:space="preserve">See </w:t>
      </w:r>
      <w:r>
        <w:rPr>
          <w:i/>
        </w:rPr>
        <w:t>Note 4G</w:t>
      </w:r>
      <w:r w:rsidRPr="000A5DAA">
        <w:t>.</w:t>
      </w:r>
      <w:r w:rsidR="000A5DAA" w:rsidRPr="000A5DAA">
        <w:t>)</w:t>
      </w:r>
      <w:proofErr w:type="gramEnd"/>
    </w:p>
    <w:p w:rsidR="00DA2BC1" w:rsidRDefault="00DA2BC1" w:rsidP="00692966">
      <w:pPr>
        <w:pStyle w:val="norm"/>
        <w:ind w:left="720" w:firstLine="0"/>
        <w:jc w:val="both"/>
      </w:pPr>
      <w:r w:rsidRPr="004D1F30">
        <w:rPr>
          <w:i/>
        </w:rPr>
        <w:t>[Paragraphs 4.12 to 4.14 do not apply to interviews recorded using a secure digital network, see paragraphs 7.4 and 7.8 to 7.10</w:t>
      </w:r>
      <w:r w:rsidR="00E928C4">
        <w:rPr>
          <w:i/>
        </w:rPr>
        <w:t>.</w:t>
      </w:r>
      <w:r w:rsidRPr="004D1F30">
        <w:rPr>
          <w:i/>
        </w:rPr>
        <w:t>]</w:t>
      </w:r>
    </w:p>
    <w:p w:rsidR="00A35F9E" w:rsidRPr="00D63BE1" w:rsidRDefault="00A35F9E" w:rsidP="00692966">
      <w:pPr>
        <w:pStyle w:val="headingB"/>
        <w:jc w:val="both"/>
      </w:pPr>
      <w:bookmarkStart w:id="398" w:name="_Toc487977204"/>
      <w:bookmarkStart w:id="399" w:name="_Toc348305406"/>
      <w:r w:rsidRPr="00D63BE1">
        <w:lastRenderedPageBreak/>
        <w:t>(g)</w:t>
      </w:r>
      <w:r w:rsidRPr="00D63BE1">
        <w:tab/>
        <w:t>Failure of recording equipment</w:t>
      </w:r>
      <w:bookmarkEnd w:id="398"/>
      <w:bookmarkEnd w:id="399"/>
    </w:p>
    <w:p w:rsidR="009B07AE" w:rsidRDefault="00A35F9E" w:rsidP="00692966">
      <w:pPr>
        <w:pStyle w:val="norm"/>
        <w:jc w:val="both"/>
      </w:pPr>
      <w:bookmarkStart w:id="400" w:name="E4_15"/>
      <w:r>
        <w:t>4.15</w:t>
      </w:r>
      <w:r>
        <w:tab/>
      </w:r>
      <w:bookmarkEnd w:id="400"/>
      <w:r>
        <w:t xml:space="preserve">If there is an equipment failure which can be rectified quickly, e.g. by inserting new recording media, the interviewer shall follow the appropriate procedures as in </w:t>
      </w:r>
      <w:r>
        <w:rPr>
          <w:i/>
        </w:rPr>
        <w:t>paragraph 4.11</w:t>
      </w:r>
      <w:r>
        <w:t xml:space="preserve">. </w:t>
      </w:r>
      <w:r w:rsidR="006E5EC7">
        <w:t xml:space="preserve"> </w:t>
      </w:r>
      <w:r>
        <w:t>When the recording is resumed the interviewer shall explain what happened and record the time the interview recommences.</w:t>
      </w:r>
      <w:r w:rsidR="006E5EC7">
        <w:t xml:space="preserve"> </w:t>
      </w:r>
      <w:r>
        <w:t xml:space="preserve"> If, however, it will not be possible to continue recording on that recorder and no replacement recorder is readily available, the interview may continue without being audibly recorded.</w:t>
      </w:r>
      <w:ins w:id="401" w:author="Brian Roberts" w:date="2012-12-11T16:47:00Z">
        <w:r w:rsidR="009B07AE">
          <w:t xml:space="preserve"> </w:t>
        </w:r>
      </w:ins>
      <w:r>
        <w:t xml:space="preserve"> If this happens, the interviewer shall seek the </w:t>
      </w:r>
      <w:del w:id="402" w:author="Brian Roberts" w:date="2012-12-11T16:49:00Z">
        <w:r w:rsidDel="009B07AE">
          <w:delText xml:space="preserve">custody officer’s </w:delText>
        </w:r>
      </w:del>
      <w:ins w:id="403" w:author="Brian Roberts" w:date="2012-12-11T16:50:00Z">
        <w:r w:rsidR="009B07AE">
          <w:t xml:space="preserve">authority </w:t>
        </w:r>
      </w:ins>
      <w:ins w:id="404" w:author="Brian Roberts" w:date="2012-12-11T16:52:00Z">
        <w:r w:rsidR="009B07AE">
          <w:t xml:space="preserve">as in </w:t>
        </w:r>
        <w:r w:rsidR="009B07AE">
          <w:rPr>
            <w:i/>
          </w:rPr>
          <w:t xml:space="preserve">paragraph 3.3 </w:t>
        </w:r>
      </w:ins>
      <w:ins w:id="405" w:author="Brian Roberts" w:date="2012-12-11T16:49:00Z">
        <w:r w:rsidR="009B07AE">
          <w:t xml:space="preserve">of the custody officer, or </w:t>
        </w:r>
      </w:ins>
      <w:ins w:id="406" w:author="Brian Roberts" w:date="2012-12-11T16:52:00Z">
        <w:r w:rsidR="009B07AE">
          <w:t xml:space="preserve">as </w:t>
        </w:r>
      </w:ins>
      <w:ins w:id="407" w:author="Brian Roberts" w:date="2012-12-11T16:51:00Z">
        <w:r w:rsidR="009B07AE">
          <w:t>applicable</w:t>
        </w:r>
      </w:ins>
      <w:ins w:id="408" w:author="Brian Roberts" w:date="2012-12-11T16:49:00Z">
        <w:r w:rsidR="009B07AE">
          <w:t xml:space="preserve">, a sergeant </w:t>
        </w:r>
      </w:ins>
      <w:ins w:id="409" w:author="Brian Roberts" w:date="2012-12-11T16:51:00Z">
        <w:r w:rsidR="009B07AE">
          <w:t>or above</w:t>
        </w:r>
      </w:ins>
      <w:del w:id="410" w:author="Brian Roberts" w:date="2012-12-11T16:49:00Z">
        <w:r w:rsidDel="009B07AE">
          <w:delText xml:space="preserve">authority </w:delText>
        </w:r>
      </w:del>
      <w:del w:id="411" w:author="Brian Roberts" w:date="2012-12-11T16:52:00Z">
        <w:r w:rsidDel="009B07AE">
          <w:delText xml:space="preserve">as in </w:delText>
        </w:r>
        <w:r w:rsidDel="009B07AE">
          <w:rPr>
            <w:i/>
          </w:rPr>
          <w:delText>paragraph 3.3</w:delText>
        </w:r>
      </w:del>
      <w:r>
        <w:rPr>
          <w:i/>
        </w:rPr>
        <w:t>.</w:t>
      </w:r>
      <w:r w:rsidR="00A318B2">
        <w:rPr>
          <w:i/>
        </w:rPr>
        <w:t xml:space="preserve"> </w:t>
      </w:r>
      <w:r>
        <w:rPr>
          <w:i/>
        </w:rPr>
        <w:t xml:space="preserve"> </w:t>
      </w:r>
      <w:proofErr w:type="gramStart"/>
      <w:r w:rsidR="00E928C4" w:rsidRPr="00E928C4">
        <w:t>(</w:t>
      </w:r>
      <w:r>
        <w:t xml:space="preserve">See </w:t>
      </w:r>
      <w:r>
        <w:rPr>
          <w:i/>
        </w:rPr>
        <w:t>Note 4H</w:t>
      </w:r>
      <w:r w:rsidR="009B07AE" w:rsidRPr="000A5DAA">
        <w:t>.</w:t>
      </w:r>
      <w:r w:rsidR="00E928C4" w:rsidRPr="000A5DAA">
        <w:t>)</w:t>
      </w:r>
      <w:proofErr w:type="gramEnd"/>
    </w:p>
    <w:p w:rsidR="00A35F9E" w:rsidRDefault="00B61BB0" w:rsidP="00692966">
      <w:pPr>
        <w:pStyle w:val="norm"/>
        <w:ind w:firstLine="0"/>
        <w:jc w:val="both"/>
        <w:rPr>
          <w:sz w:val="24"/>
        </w:rPr>
      </w:pPr>
      <w:r w:rsidRPr="00B61BB0">
        <w:rPr>
          <w:i/>
        </w:rPr>
        <w:t>[</w:t>
      </w:r>
      <w:r w:rsidR="00643EB7" w:rsidRPr="00B61BB0">
        <w:rPr>
          <w:i/>
        </w:rPr>
        <w:t xml:space="preserve">This paragraph does not apply to interviews recorded using a secure digital network, see paragraphs 7.4 </w:t>
      </w:r>
      <w:r w:rsidR="00CF4E4A" w:rsidRPr="00B61BB0">
        <w:rPr>
          <w:i/>
        </w:rPr>
        <w:t>and 7.11</w:t>
      </w:r>
      <w:r w:rsidR="00E928C4">
        <w:rPr>
          <w:i/>
        </w:rPr>
        <w:t>.</w:t>
      </w:r>
      <w:r>
        <w:rPr>
          <w:i/>
        </w:rPr>
        <w:t>]</w:t>
      </w:r>
    </w:p>
    <w:p w:rsidR="00A35F9E" w:rsidRPr="00375C84" w:rsidRDefault="00A35F9E" w:rsidP="00692966">
      <w:pPr>
        <w:pStyle w:val="headingB"/>
        <w:jc w:val="both"/>
      </w:pPr>
      <w:bookmarkStart w:id="412" w:name="_Toc487977205"/>
      <w:bookmarkStart w:id="413" w:name="_Toc348305407"/>
      <w:r w:rsidRPr="00375C84">
        <w:t>(h)</w:t>
      </w:r>
      <w:r w:rsidRPr="00375C84">
        <w:tab/>
        <w:t>Removing recording media from the recorder</w:t>
      </w:r>
      <w:bookmarkEnd w:id="412"/>
      <w:bookmarkEnd w:id="413"/>
    </w:p>
    <w:p w:rsidR="009B07AE" w:rsidRDefault="00A35F9E" w:rsidP="00692966">
      <w:pPr>
        <w:pStyle w:val="norm"/>
        <w:jc w:val="both"/>
        <w:rPr>
          <w:ins w:id="414" w:author="Brian Roberts" w:date="2012-12-11T16:54:00Z"/>
        </w:rPr>
      </w:pPr>
      <w:r>
        <w:t>4.16</w:t>
      </w:r>
      <w:r>
        <w:tab/>
      </w:r>
      <w:del w:id="415" w:author="Brian Roberts" w:date="2012-12-11T17:21:00Z">
        <w:r w:rsidDel="00BD2B5A">
          <w:delText>When r</w:delText>
        </w:r>
      </w:del>
      <w:ins w:id="416" w:author="Brian Roberts" w:date="2012-12-11T17:21:00Z">
        <w:r w:rsidR="00BD2B5A">
          <w:t>R</w:t>
        </w:r>
      </w:ins>
      <w:r>
        <w:t xml:space="preserve">ecording media </w:t>
      </w:r>
      <w:ins w:id="417" w:author="Brian Roberts" w:date="2012-12-11T17:21:00Z">
        <w:r w:rsidR="00BD2B5A">
          <w:t xml:space="preserve">which </w:t>
        </w:r>
      </w:ins>
      <w:r>
        <w:t>is removed from the recorder during the interview</w:t>
      </w:r>
      <w:del w:id="418" w:author="Brian Roberts" w:date="2012-12-11T17:21:00Z">
        <w:r w:rsidDel="00BD2B5A">
          <w:delText>,</w:delText>
        </w:r>
      </w:del>
      <w:r>
        <w:t xml:space="preserve"> </w:t>
      </w:r>
      <w:del w:id="419" w:author="Brian Roberts" w:date="2012-12-11T17:21:00Z">
        <w:r w:rsidDel="00BD2B5A">
          <w:delText xml:space="preserve">they </w:delText>
        </w:r>
      </w:del>
      <w:r>
        <w:t xml:space="preserve">shall be retained and the procedures in </w:t>
      </w:r>
      <w:r>
        <w:rPr>
          <w:i/>
        </w:rPr>
        <w:t>paragraph 4.18</w:t>
      </w:r>
      <w:r>
        <w:t xml:space="preserve"> followed.</w:t>
      </w:r>
    </w:p>
    <w:p w:rsidR="00A35F9E" w:rsidRDefault="000018A1" w:rsidP="00692966">
      <w:pPr>
        <w:pStyle w:val="norm"/>
        <w:ind w:firstLine="0"/>
        <w:jc w:val="both"/>
      </w:pPr>
      <w:r w:rsidRPr="000018A1">
        <w:rPr>
          <w:i/>
        </w:rPr>
        <w:t>[</w:t>
      </w:r>
      <w:r w:rsidR="00643EB7" w:rsidRPr="000018A1">
        <w:rPr>
          <w:i/>
        </w:rPr>
        <w:t>This paragraph does not apply to interviews recorded using a secure digital network</w:t>
      </w:r>
      <w:r w:rsidRPr="000018A1">
        <w:rPr>
          <w:i/>
        </w:rPr>
        <w:t xml:space="preserve"> as this does not use removable media</w:t>
      </w:r>
      <w:r w:rsidR="00643EB7" w:rsidRPr="000018A1">
        <w:rPr>
          <w:i/>
        </w:rPr>
        <w:t xml:space="preserve">, </w:t>
      </w:r>
      <w:r w:rsidRPr="000018A1">
        <w:rPr>
          <w:i/>
        </w:rPr>
        <w:t>see 1.6(c), 7.4 and 7.14 to 7.15.]</w:t>
      </w:r>
    </w:p>
    <w:p w:rsidR="00A35F9E" w:rsidRPr="00375C84" w:rsidRDefault="00A35F9E" w:rsidP="00692966">
      <w:pPr>
        <w:pStyle w:val="headingB"/>
        <w:jc w:val="both"/>
      </w:pPr>
      <w:bookmarkStart w:id="420" w:name="_Toc487977206"/>
      <w:bookmarkStart w:id="421" w:name="_Toc348305408"/>
      <w:r w:rsidRPr="00375C84">
        <w:t>(i)</w:t>
      </w:r>
      <w:r w:rsidRPr="00375C84">
        <w:tab/>
        <w:t>Conclusion of interview</w:t>
      </w:r>
      <w:bookmarkEnd w:id="420"/>
      <w:bookmarkEnd w:id="421"/>
    </w:p>
    <w:p w:rsidR="00A35F9E" w:rsidRDefault="00A35F9E" w:rsidP="00692966">
      <w:pPr>
        <w:pStyle w:val="norm"/>
        <w:jc w:val="both"/>
      </w:pPr>
      <w:r>
        <w:t>4.17</w:t>
      </w:r>
      <w:r>
        <w:tab/>
        <w:t xml:space="preserve">At the conclusion of the interview, the suspect shall be offered the opportunity to clarify anything </w:t>
      </w:r>
      <w:del w:id="422" w:author="Brian Roberts" w:date="2012-12-11T16:55:00Z">
        <w:r w:rsidDel="009B07AE">
          <w:delText>he or she has</w:delText>
        </w:r>
      </w:del>
      <w:ins w:id="423" w:author="Brian Roberts" w:date="2012-12-11T16:55:00Z">
        <w:r w:rsidR="009B07AE">
          <w:t>they have</w:t>
        </w:r>
      </w:ins>
      <w:r>
        <w:t xml:space="preserve"> said and asked if there is anything they want to add.</w:t>
      </w:r>
    </w:p>
    <w:p w:rsidR="00A35F9E" w:rsidRDefault="00A35F9E" w:rsidP="00692966">
      <w:pPr>
        <w:pStyle w:val="norm"/>
        <w:jc w:val="both"/>
        <w:rPr>
          <w:sz w:val="24"/>
        </w:rPr>
      </w:pPr>
      <w:bookmarkStart w:id="424" w:name="E4_18"/>
      <w:r>
        <w:t>4.18</w:t>
      </w:r>
      <w:r>
        <w:tab/>
      </w:r>
      <w:bookmarkEnd w:id="424"/>
      <w:r>
        <w:t xml:space="preserve">At the conclusion of the interview, including the taking and reading back of any written statement, the time shall be recorded and the recording shall be stopped. </w:t>
      </w:r>
      <w:r w:rsidR="003E511C">
        <w:t xml:space="preserve"> </w:t>
      </w:r>
      <w:r>
        <w:t xml:space="preserve">The interviewer shall seal the master recording with a master recording label and treat it as an exhibit in accordance with force standing orders. </w:t>
      </w:r>
      <w:r w:rsidR="003E511C">
        <w:t xml:space="preserve"> </w:t>
      </w:r>
      <w:r>
        <w:t>The interviewer shall sign the label and ask the suspect and any third party present during the interview to sign it.</w:t>
      </w:r>
      <w:r w:rsidR="00611D36">
        <w:t xml:space="preserve"> </w:t>
      </w:r>
      <w:r>
        <w:t xml:space="preserve"> If the suspect or third party refuse to sign the label an officer of at least </w:t>
      </w:r>
      <w:ins w:id="425" w:author="Brian Roberts" w:date="2012-12-11T17:23:00Z">
        <w:r w:rsidR="00BD2B5A">
          <w:t xml:space="preserve">the rank of </w:t>
        </w:r>
      </w:ins>
      <w:r>
        <w:t>inspector rank, or if not available the custody officer</w:t>
      </w:r>
      <w:ins w:id="426" w:author="Brian Roberts" w:date="2012-12-12T16:47:00Z">
        <w:r w:rsidR="002975B0">
          <w:t>,</w:t>
        </w:r>
      </w:ins>
      <w:ins w:id="427" w:author="Brian Roberts" w:date="2012-12-11T17:23:00Z">
        <w:r w:rsidR="00BD2B5A">
          <w:t xml:space="preserve"> or if the suspect has not been arrested</w:t>
        </w:r>
      </w:ins>
      <w:r>
        <w:t xml:space="preserve">, </w:t>
      </w:r>
      <w:ins w:id="428" w:author="Brian Roberts" w:date="2012-12-11T17:25:00Z">
        <w:r w:rsidR="00BD2B5A">
          <w:t xml:space="preserve">a sergeant, </w:t>
        </w:r>
      </w:ins>
      <w:r>
        <w:t xml:space="preserve">shall be called into the interview room and asked, subject to </w:t>
      </w:r>
      <w:r>
        <w:rPr>
          <w:i/>
        </w:rPr>
        <w:t>paragraph 2.3</w:t>
      </w:r>
      <w:r>
        <w:t>, to sign it.</w:t>
      </w:r>
    </w:p>
    <w:p w:rsidR="00A35F9E" w:rsidRDefault="00A35F9E" w:rsidP="00692966">
      <w:pPr>
        <w:pStyle w:val="norm"/>
        <w:jc w:val="both"/>
      </w:pPr>
      <w:r>
        <w:t>4.19</w:t>
      </w:r>
      <w:r>
        <w:tab/>
        <w:t>The suspect shall be handed a notice which explains:</w:t>
      </w:r>
    </w:p>
    <w:p w:rsidR="00A35F9E" w:rsidRDefault="00A35F9E" w:rsidP="00692966">
      <w:pPr>
        <w:pStyle w:val="subbullet"/>
        <w:tabs>
          <w:tab w:val="clear" w:pos="993"/>
          <w:tab w:val="num" w:pos="771"/>
        </w:tabs>
        <w:jc w:val="both"/>
      </w:pPr>
      <w:r>
        <w:t>how the audio</w:t>
      </w:r>
      <w:r w:rsidR="00D40E33">
        <w:t xml:space="preserve"> </w:t>
      </w:r>
      <w:r>
        <w:t>recording will be used</w:t>
      </w:r>
      <w:ins w:id="429" w:author="Brian Roberts" w:date="2012-12-12T16:48:00Z">
        <w:r w:rsidR="002975B0">
          <w:t>;</w:t>
        </w:r>
      </w:ins>
    </w:p>
    <w:p w:rsidR="00A35F9E" w:rsidRDefault="00A35F9E" w:rsidP="00692966">
      <w:pPr>
        <w:pStyle w:val="subbullet"/>
        <w:tabs>
          <w:tab w:val="clear" w:pos="993"/>
          <w:tab w:val="num" w:pos="771"/>
        </w:tabs>
        <w:jc w:val="both"/>
      </w:pPr>
      <w:r>
        <w:t>the arrangements for access to it</w:t>
      </w:r>
      <w:ins w:id="430" w:author="Brian Roberts" w:date="2012-12-12T16:48:00Z">
        <w:r w:rsidR="002975B0">
          <w:t>;</w:t>
        </w:r>
      </w:ins>
      <w:r>
        <w:t xml:space="preserve"> </w:t>
      </w:r>
    </w:p>
    <w:p w:rsidR="00643EB7" w:rsidRDefault="00A35F9E" w:rsidP="00692966">
      <w:pPr>
        <w:pStyle w:val="subbullet"/>
        <w:tabs>
          <w:tab w:val="clear" w:pos="993"/>
          <w:tab w:val="num" w:pos="771"/>
        </w:tabs>
        <w:jc w:val="both"/>
      </w:pPr>
      <w:r>
        <w:t xml:space="preserve">that if the </w:t>
      </w:r>
      <w:del w:id="431" w:author="Brian Roberts" w:date="2012-12-11T17:26:00Z">
        <w:r w:rsidDel="00BD2B5A">
          <w:delText>person is</w:delText>
        </w:r>
      </w:del>
      <w:ins w:id="432" w:author="Brian Roberts" w:date="2012-12-11T17:26:00Z">
        <w:r w:rsidR="00BD2B5A">
          <w:t>they are</w:t>
        </w:r>
      </w:ins>
      <w:r>
        <w:t xml:space="preserve"> charged or informed they will be prosecuted, a copy of the audio recording will be supplied as soon as practicable or as otherwise agreed between the suspect and the police</w:t>
      </w:r>
      <w:r w:rsidR="00E302DE">
        <w:t xml:space="preserve"> or on the order of a court.</w:t>
      </w:r>
    </w:p>
    <w:p w:rsidR="00A35F9E" w:rsidRPr="003D47D5" w:rsidRDefault="002A3555" w:rsidP="00692966">
      <w:pPr>
        <w:pStyle w:val="norm"/>
        <w:ind w:firstLine="0"/>
        <w:jc w:val="both"/>
        <w:rPr>
          <w:i/>
        </w:rPr>
      </w:pPr>
      <w:r w:rsidRPr="003D47D5">
        <w:rPr>
          <w:i/>
        </w:rPr>
        <w:t>[</w:t>
      </w:r>
      <w:r w:rsidR="00643EB7" w:rsidRPr="003D47D5">
        <w:rPr>
          <w:i/>
        </w:rPr>
        <w:t xml:space="preserve">Paragraphs 4.17 to 4.19 do not apply to interviews recorded using a secure digital </w:t>
      </w:r>
      <w:r w:rsidR="00643EB7" w:rsidRPr="00F40C4A">
        <w:rPr>
          <w:i/>
        </w:rPr>
        <w:t>network</w:t>
      </w:r>
      <w:r w:rsidR="00643EB7" w:rsidRPr="003D47D5">
        <w:rPr>
          <w:i/>
        </w:rPr>
        <w:t>, see paragraphs 7.4</w:t>
      </w:r>
      <w:r w:rsidR="004F1C84" w:rsidRPr="003D47D5">
        <w:rPr>
          <w:i/>
        </w:rPr>
        <w:t xml:space="preserve"> and 7.12 to 7.13</w:t>
      </w:r>
      <w:r w:rsidR="00E928C4">
        <w:rPr>
          <w:i/>
        </w:rPr>
        <w:t>.</w:t>
      </w:r>
      <w:r w:rsidRPr="003D47D5">
        <w:rPr>
          <w:i/>
        </w:rPr>
        <w:t>]</w:t>
      </w:r>
    </w:p>
    <w:p w:rsidR="00A35F9E" w:rsidRDefault="00A35F9E" w:rsidP="00692966">
      <w:pPr>
        <w:pStyle w:val="headingNotes"/>
        <w:jc w:val="both"/>
        <w:rPr>
          <w:rFonts w:ascii="Trebuchet MS" w:hAnsi="Trebuchet MS"/>
        </w:rPr>
      </w:pPr>
      <w:bookmarkStart w:id="433" w:name="_Toc348305409"/>
      <w:r>
        <w:rPr>
          <w:rFonts w:ascii="Trebuchet MS" w:hAnsi="Trebuchet MS"/>
        </w:rPr>
        <w:t>Notes for guidance</w:t>
      </w:r>
      <w:bookmarkEnd w:id="433"/>
    </w:p>
    <w:p w:rsidR="00A35F9E" w:rsidRDefault="00A35F9E" w:rsidP="00692966">
      <w:pPr>
        <w:pStyle w:val="notesnorm"/>
        <w:jc w:val="both"/>
      </w:pPr>
      <w:r>
        <w:t>4A</w:t>
      </w:r>
      <w:r>
        <w:tab/>
        <w:t xml:space="preserve">For the purpose of voice identification the interviewer should ask the suspect and any other people present to identify </w:t>
      </w:r>
      <w:proofErr w:type="gramStart"/>
      <w:r>
        <w:t>themselves</w:t>
      </w:r>
      <w:proofErr w:type="gramEnd"/>
      <w:r>
        <w:t xml:space="preserve">. </w:t>
      </w:r>
    </w:p>
    <w:p w:rsidR="00A35F9E" w:rsidRDefault="00A35F9E" w:rsidP="00692966">
      <w:pPr>
        <w:pStyle w:val="notesnorm"/>
        <w:jc w:val="both"/>
      </w:pPr>
      <w:r>
        <w:t>4B</w:t>
      </w:r>
      <w:r>
        <w:tab/>
      </w:r>
      <w:proofErr w:type="gramStart"/>
      <w:r>
        <w:t>This</w:t>
      </w:r>
      <w:proofErr w:type="gramEnd"/>
      <w:r>
        <w:t xml:space="preserve"> provision is to give a person who is deaf or has impaired hearing equivalent rights of access to the full interview record as far as this is possible using audio recording. </w:t>
      </w:r>
    </w:p>
    <w:p w:rsidR="00A35F9E" w:rsidRDefault="00A35F9E" w:rsidP="00692966">
      <w:pPr>
        <w:pStyle w:val="notesnorm"/>
        <w:jc w:val="both"/>
      </w:pPr>
      <w:r>
        <w:t>4C</w:t>
      </w:r>
      <w:r>
        <w:tab/>
      </w:r>
      <w:proofErr w:type="gramStart"/>
      <w:r>
        <w:t>The</w:t>
      </w:r>
      <w:proofErr w:type="gramEnd"/>
      <w:r>
        <w:t xml:space="preserve"> provisions of Code C, section 13 on interpreters for deaf persons or for interviews with suspects who have difficulty understanding English continue to apply.</w:t>
      </w:r>
    </w:p>
    <w:p w:rsidR="00A35F9E" w:rsidRDefault="00A35F9E" w:rsidP="00692966">
      <w:pPr>
        <w:pStyle w:val="notesnorm"/>
        <w:jc w:val="both"/>
      </w:pPr>
      <w:r>
        <w:t>4D</w:t>
      </w:r>
      <w:r>
        <w:tab/>
      </w:r>
      <w:proofErr w:type="gramStart"/>
      <w:r>
        <w:t>The</w:t>
      </w:r>
      <w:proofErr w:type="gramEnd"/>
      <w:r>
        <w:t xml:space="preserve"> interviewer should remember that a decision to continue recording against the wishes of the suspect may be the subject of comment in court.</w:t>
      </w:r>
    </w:p>
    <w:p w:rsidR="00A35F9E" w:rsidRDefault="00A35F9E" w:rsidP="00692966">
      <w:pPr>
        <w:pStyle w:val="notesnorm"/>
        <w:jc w:val="both"/>
      </w:pPr>
      <w:bookmarkStart w:id="434" w:name="E4_Note4E_F"/>
      <w:r>
        <w:t>4E</w:t>
      </w:r>
      <w:r>
        <w:tab/>
      </w:r>
      <w:bookmarkEnd w:id="434"/>
      <w:r>
        <w:t>If the custody officer</w:t>
      </w:r>
      <w:ins w:id="435" w:author="Brian Roberts" w:date="2012-12-12T16:38:00Z">
        <w:r w:rsidR="00867582">
          <w:t>, or in the case of a person who has not been arrested, a sergeant,</w:t>
        </w:r>
      </w:ins>
      <w:r>
        <w:t xml:space="preserve"> is called to deal with the complaint, the recorder should, if possible, be left on until the </w:t>
      </w:r>
      <w:del w:id="436" w:author="Brian Roberts" w:date="2012-12-12T16:39:00Z">
        <w:r w:rsidDel="00867582">
          <w:delText xml:space="preserve">custody </w:delText>
        </w:r>
      </w:del>
      <w:r>
        <w:t xml:space="preserve">officer has entered the room and spoken to the person being interviewed. </w:t>
      </w:r>
      <w:r w:rsidR="003E511C">
        <w:t xml:space="preserve"> </w:t>
      </w:r>
      <w:r>
        <w:t>Continuation or termination of the interview should be at the interviewer’s discretion pending action by an inspector under Code C, paragraph 9.2.</w:t>
      </w:r>
    </w:p>
    <w:p w:rsidR="007B325F" w:rsidRDefault="00A35F9E" w:rsidP="00692966">
      <w:pPr>
        <w:pStyle w:val="notesnorm"/>
        <w:jc w:val="both"/>
      </w:pPr>
      <w:r>
        <w:lastRenderedPageBreak/>
        <w:t>4F</w:t>
      </w:r>
      <w:r>
        <w:tab/>
        <w:t>If the complaint is about a matter not connected with this Code or Code C, the decision to continue is at the interviewer’s discretion.</w:t>
      </w:r>
      <w:r>
        <w:t xml:space="preserve"> </w:t>
      </w:r>
      <w:r w:rsidR="003E511C">
        <w:t xml:space="preserve"> </w:t>
      </w:r>
      <w:r>
        <w:t xml:space="preserve">When the interviewer decides to continue the interview, they shall tell the suspect </w:t>
      </w:r>
      <w:ins w:id="437" w:author="Brian Roberts" w:date="2013-02-10T19:23:00Z">
        <w:r w:rsidR="000618D3">
          <w:t xml:space="preserve">that at the conclusion of the interview, </w:t>
        </w:r>
      </w:ins>
      <w:r>
        <w:t xml:space="preserve">the complaint will be brought to the </w:t>
      </w:r>
      <w:ins w:id="438" w:author="Brian Roberts" w:date="2012-12-12T16:39:00Z">
        <w:r w:rsidR="002975B0">
          <w:t xml:space="preserve">attention of the </w:t>
        </w:r>
      </w:ins>
      <w:r>
        <w:t>custody officer</w:t>
      </w:r>
      <w:ins w:id="439" w:author="Brian Roberts" w:date="2013-02-10T19:22:00Z">
        <w:r w:rsidR="000618D3">
          <w:t>,</w:t>
        </w:r>
      </w:ins>
      <w:del w:id="440" w:author="Brian Roberts" w:date="2012-12-12T16:40:00Z">
        <w:r w:rsidDel="002975B0">
          <w:delText>’s</w:delText>
        </w:r>
      </w:del>
      <w:r>
        <w:t xml:space="preserve"> </w:t>
      </w:r>
      <w:del w:id="441" w:author="Brian Roberts" w:date="2012-12-12T16:40:00Z">
        <w:r w:rsidDel="002975B0">
          <w:delText xml:space="preserve">attention </w:delText>
        </w:r>
      </w:del>
      <w:ins w:id="442" w:author="Brian Roberts" w:date="2012-12-12T16:40:00Z">
        <w:r w:rsidR="002975B0">
          <w:t>or in the case of a person who has not been arrested, a sergeant</w:t>
        </w:r>
      </w:ins>
      <w:del w:id="443" w:author="Brian Roberts" w:date="2013-02-10T19:23:00Z">
        <w:r w:rsidDel="000618D3">
          <w:delText>at the conclusion of the interview</w:delText>
        </w:r>
      </w:del>
      <w:r>
        <w:t xml:space="preserve">. </w:t>
      </w:r>
      <w:r w:rsidR="003E511C">
        <w:t xml:space="preserve"> </w:t>
      </w:r>
      <w:r>
        <w:t xml:space="preserve">When the interview is concluded the interviewer must, as soon as practicable, inform the custody officer </w:t>
      </w:r>
      <w:ins w:id="444" w:author="Brian Roberts" w:date="2012-12-12T16:40:00Z">
        <w:r w:rsidR="002975B0">
          <w:t>or</w:t>
        </w:r>
      </w:ins>
      <w:ins w:id="445" w:author="Brian Roberts" w:date="2012-12-12T16:41:00Z">
        <w:r w:rsidR="002975B0">
          <w:t xml:space="preserve">, as the case may be, the </w:t>
        </w:r>
      </w:ins>
      <w:ins w:id="446" w:author="Brian Roberts" w:date="2012-12-12T16:40:00Z">
        <w:r w:rsidR="002975B0">
          <w:t>sergeant</w:t>
        </w:r>
      </w:ins>
      <w:ins w:id="447" w:author="Brian Roberts" w:date="2012-12-12T16:41:00Z">
        <w:r w:rsidR="002975B0">
          <w:t>,</w:t>
        </w:r>
      </w:ins>
      <w:ins w:id="448" w:author="Brian Roberts" w:date="2012-12-12T16:40:00Z">
        <w:r w:rsidR="002975B0">
          <w:t xml:space="preserve"> </w:t>
        </w:r>
      </w:ins>
      <w:r>
        <w:t>about the existence and nature of the complaint made.</w:t>
      </w:r>
    </w:p>
    <w:p w:rsidR="00A35F9E" w:rsidRDefault="00A35F9E" w:rsidP="00692966">
      <w:pPr>
        <w:pStyle w:val="notesnorm"/>
        <w:jc w:val="both"/>
        <w:rPr>
          <w:sz w:val="24"/>
        </w:rPr>
      </w:pPr>
      <w:bookmarkStart w:id="449" w:name="E4_Note4G"/>
      <w:r>
        <w:t>4G</w:t>
      </w:r>
      <w:r>
        <w:tab/>
      </w:r>
      <w:bookmarkEnd w:id="449"/>
      <w:proofErr w:type="gramStart"/>
      <w:ins w:id="450" w:author="Brian Roberts" w:date="2012-12-20T17:03:00Z">
        <w:r w:rsidR="0052123B">
          <w:t>In</w:t>
        </w:r>
        <w:proofErr w:type="gramEnd"/>
        <w:r w:rsidR="0052123B">
          <w:t xml:space="preserve"> considering whether to caution again after a break, the interviewer should bear in mind that they may have to satisfy a court that the person understood that they were still under caution when the interview resumed.  </w:t>
        </w:r>
      </w:ins>
      <w:r>
        <w:t xml:space="preserve">The interviewer should </w:t>
      </w:r>
      <w:ins w:id="451" w:author="Brian Roberts" w:date="2012-12-20T17:03:00Z">
        <w:r w:rsidR="0052123B">
          <w:t xml:space="preserve">also </w:t>
        </w:r>
      </w:ins>
      <w:r>
        <w:t xml:space="preserve">remember that it may be necessary to show to the court that nothing occurred during a break or between </w:t>
      </w:r>
      <w:r>
        <w:t xml:space="preserve">interviews which influenced the suspect's recorded evidence. </w:t>
      </w:r>
      <w:ins w:id="452" w:author="Brian Roberts" w:date="2012-12-06T18:25:00Z">
        <w:r w:rsidR="00DA0366">
          <w:t xml:space="preserve"> </w:t>
        </w:r>
      </w:ins>
      <w:r>
        <w:t xml:space="preserve">After a break or at the beginning of a subsequent interview, the interviewer should consider summarising on </w:t>
      </w:r>
      <w:r w:rsidR="00575EC1">
        <w:t>the record</w:t>
      </w:r>
      <w:r>
        <w:t xml:space="preserve"> the reason for the break and confirming this with the suspect. </w:t>
      </w:r>
    </w:p>
    <w:p w:rsidR="00A35F9E" w:rsidRPr="00DA2BC1" w:rsidRDefault="00A35F9E" w:rsidP="00692966">
      <w:pPr>
        <w:pStyle w:val="notesnorm"/>
        <w:jc w:val="both"/>
      </w:pPr>
      <w:r w:rsidRPr="00DA2BC1">
        <w:t>4H</w:t>
      </w:r>
      <w:r w:rsidRPr="00DA2BC1">
        <w:tab/>
        <w:t xml:space="preserve">Where the interview is being recorded and the media or the recording equipment fails the </w:t>
      </w:r>
      <w:del w:id="453" w:author="Brian Roberts" w:date="2013-02-10T19:39:00Z">
        <w:r w:rsidRPr="00DA2BC1" w:rsidDel="008F0089">
          <w:delText xml:space="preserve">officer </w:delText>
        </w:r>
      </w:del>
      <w:ins w:id="454" w:author="Brian Roberts" w:date="2013-02-10T19:39:00Z">
        <w:r w:rsidR="008F0089">
          <w:t>interviewer</w:t>
        </w:r>
        <w:r w:rsidR="008F0089" w:rsidRPr="00DA2BC1">
          <w:t xml:space="preserve"> </w:t>
        </w:r>
      </w:ins>
      <w:del w:id="455" w:author="Brian Roberts" w:date="2013-02-10T19:40:00Z">
        <w:r w:rsidRPr="00DA2BC1" w:rsidDel="00773DEA">
          <w:delText xml:space="preserve">conducting the interview </w:delText>
        </w:r>
      </w:del>
      <w:r w:rsidRPr="00DA2BC1">
        <w:t xml:space="preserve">should stop the interview immediately.  Where part of the interview is unaffected by the error and is still accessible on the media, that </w:t>
      </w:r>
      <w:del w:id="456" w:author="Brian Roberts" w:date="2012-12-12T16:44:00Z">
        <w:r w:rsidRPr="00DA2BC1" w:rsidDel="002975B0">
          <w:delText xml:space="preserve">media </w:delText>
        </w:r>
      </w:del>
      <w:ins w:id="457" w:author="Brian Roberts" w:date="2012-12-12T16:44:00Z">
        <w:r w:rsidR="002975B0">
          <w:t>part</w:t>
        </w:r>
        <w:r w:rsidR="002975B0" w:rsidRPr="00DA2BC1">
          <w:t xml:space="preserve"> </w:t>
        </w:r>
      </w:ins>
      <w:r w:rsidRPr="00DA2BC1">
        <w:t xml:space="preserve">shall be copied and sealed in the suspect’s presence </w:t>
      </w:r>
      <w:ins w:id="458" w:author="Brian Roberts" w:date="2012-12-12T16:44:00Z">
        <w:r w:rsidR="002975B0">
          <w:t xml:space="preserve">as a master copy </w:t>
        </w:r>
      </w:ins>
      <w:r w:rsidRPr="00DA2BC1">
        <w:t>and the interview recommenced using new equipment/media as required.  Where the content of the interview has been lost in its entirety</w:t>
      </w:r>
      <w:ins w:id="459" w:author="Brian Roberts" w:date="2012-12-12T16:45:00Z">
        <w:r w:rsidR="002975B0">
          <w:t>,</w:t>
        </w:r>
      </w:ins>
      <w:r w:rsidRPr="00DA2BC1">
        <w:t xml:space="preserve"> the media should be sealed in the suspect’s presence and the interview begun again.</w:t>
      </w:r>
      <w:r w:rsidR="003E4D2B" w:rsidRPr="00DA2BC1">
        <w:t xml:space="preserve"> </w:t>
      </w:r>
      <w:r w:rsidRPr="00DA2BC1">
        <w:t xml:space="preserve"> If the recording equipment cannot be fixed or no replacement is immediately available</w:t>
      </w:r>
      <w:ins w:id="460" w:author="Brian Roberts" w:date="2012-12-12T16:45:00Z">
        <w:r w:rsidR="002975B0">
          <w:t>,</w:t>
        </w:r>
      </w:ins>
      <w:r w:rsidRPr="00DA2BC1">
        <w:t xml:space="preserve"> the interview should be recorded in accordance with Code C, section 11.</w:t>
      </w:r>
    </w:p>
    <w:p w:rsidR="00A35F9E" w:rsidRDefault="00A35F9E" w:rsidP="00692966">
      <w:pPr>
        <w:pStyle w:val="headingA"/>
        <w:jc w:val="both"/>
        <w:outlineLvl w:val="0"/>
      </w:pPr>
      <w:bookmarkStart w:id="461" w:name="_Toc348305410"/>
      <w:r>
        <w:t>5</w:t>
      </w:r>
      <w:r>
        <w:tab/>
        <w:t>After the interview</w:t>
      </w:r>
      <w:bookmarkEnd w:id="461"/>
    </w:p>
    <w:p w:rsidR="00A35F9E" w:rsidRDefault="00A35F9E" w:rsidP="00692966">
      <w:pPr>
        <w:pStyle w:val="norm"/>
        <w:jc w:val="both"/>
      </w:pPr>
      <w:bookmarkStart w:id="462" w:name="E5_1"/>
      <w:r>
        <w:t>5.1</w:t>
      </w:r>
      <w:r>
        <w:tab/>
      </w:r>
      <w:bookmarkEnd w:id="462"/>
      <w:r>
        <w:t>The interviewer shall make a note in their pocket book that the interview has taken place</w:t>
      </w:r>
      <w:ins w:id="463" w:author="Brian Roberts" w:date="2012-12-12T16:51:00Z">
        <w:r w:rsidR="00F95378">
          <w:t xml:space="preserve"> and</w:t>
        </w:r>
      </w:ins>
      <w:del w:id="464" w:author="Brian Roberts" w:date="2012-12-12T16:51:00Z">
        <w:r w:rsidDel="00F95378">
          <w:delText>,</w:delText>
        </w:r>
      </w:del>
      <w:r>
        <w:t xml:space="preserve"> </w:t>
      </w:r>
      <w:ins w:id="465" w:author="Brian Roberts" w:date="2012-12-12T16:50:00Z">
        <w:r w:rsidR="00F95378">
          <w:t xml:space="preserve">that it </w:t>
        </w:r>
      </w:ins>
      <w:r>
        <w:t xml:space="preserve">was audibly recorded, </w:t>
      </w:r>
      <w:del w:id="466" w:author="Brian Roberts" w:date="2012-12-12T16:53:00Z">
        <w:r w:rsidDel="00F95378">
          <w:delText xml:space="preserve">its </w:delText>
        </w:r>
      </w:del>
      <w:ins w:id="467" w:author="Brian Roberts" w:date="2012-12-12T16:53:00Z">
        <w:r w:rsidR="00F95378">
          <w:t xml:space="preserve">the </w:t>
        </w:r>
      </w:ins>
      <w:r>
        <w:t>time</w:t>
      </w:r>
      <w:ins w:id="468" w:author="Brian Roberts" w:date="2012-12-12T16:53:00Z">
        <w:r w:rsidR="00F95378">
          <w:t xml:space="preserve"> it commenced</w:t>
        </w:r>
      </w:ins>
      <w:r>
        <w:t xml:space="preserve">, </w:t>
      </w:r>
      <w:ins w:id="469" w:author="Brian Roberts" w:date="2012-12-12T16:53:00Z">
        <w:r w:rsidR="00F95378">
          <w:t xml:space="preserve">its </w:t>
        </w:r>
      </w:ins>
      <w:r>
        <w:t xml:space="preserve">duration and date and </w:t>
      </w:r>
      <w:del w:id="470" w:author="Brian Roberts" w:date="2012-12-12T16:54:00Z">
        <w:r w:rsidDel="00F95378">
          <w:delText xml:space="preserve">the </w:delText>
        </w:r>
        <w:r w:rsidRPr="003D47D5" w:rsidDel="00F95378">
          <w:delText xml:space="preserve">master </w:delText>
        </w:r>
        <w:r w:rsidR="00C45484" w:rsidRPr="003D47D5" w:rsidDel="00F95378">
          <w:delText>recording</w:delText>
        </w:r>
        <w:r w:rsidRPr="003D47D5" w:rsidDel="00F95378">
          <w:delText xml:space="preserve">’s </w:delText>
        </w:r>
      </w:del>
      <w:r w:rsidRPr="003D47D5">
        <w:t>identification number</w:t>
      </w:r>
      <w:ins w:id="471" w:author="Brian Roberts" w:date="2012-12-12T16:54:00Z">
        <w:r w:rsidR="00F95378">
          <w:t xml:space="preserve"> of the master recording</w:t>
        </w:r>
      </w:ins>
      <w:r w:rsidRPr="003D47D5">
        <w:t>.</w:t>
      </w:r>
    </w:p>
    <w:p w:rsidR="00671FB0" w:rsidRDefault="00671FB0" w:rsidP="00692966">
      <w:pPr>
        <w:pStyle w:val="norm"/>
        <w:jc w:val="both"/>
      </w:pPr>
      <w:r>
        <w:t>5.2</w:t>
      </w:r>
      <w:r>
        <w:tab/>
        <w:t xml:space="preserve">If no proceedings follow in respect of the person whose interview was recorded, the recording media must be kept securely as in </w:t>
      </w:r>
      <w:r>
        <w:rPr>
          <w:i/>
        </w:rPr>
        <w:t>paragraph 6.1</w:t>
      </w:r>
      <w:r>
        <w:t xml:space="preserve"> and </w:t>
      </w:r>
      <w:r>
        <w:rPr>
          <w:i/>
        </w:rPr>
        <w:t>Note 6A</w:t>
      </w:r>
      <w:r>
        <w:t>.</w:t>
      </w:r>
    </w:p>
    <w:p w:rsidR="003D47D5" w:rsidRDefault="003D47D5" w:rsidP="00692966">
      <w:pPr>
        <w:pStyle w:val="norm"/>
        <w:ind w:firstLine="0"/>
        <w:jc w:val="both"/>
      </w:pPr>
      <w:r w:rsidRPr="004D1F30">
        <w:rPr>
          <w:i/>
        </w:rPr>
        <w:t>[</w:t>
      </w:r>
      <w:r>
        <w:rPr>
          <w:i/>
        </w:rPr>
        <w:t xml:space="preserve">This section (paragraphs 5.1, 5.2 and Note 5A) </w:t>
      </w:r>
      <w:r w:rsidRPr="004D1F30">
        <w:rPr>
          <w:i/>
        </w:rPr>
        <w:t>do</w:t>
      </w:r>
      <w:r>
        <w:rPr>
          <w:i/>
        </w:rPr>
        <w:t>es</w:t>
      </w:r>
      <w:r w:rsidRPr="004D1F30">
        <w:rPr>
          <w:i/>
        </w:rPr>
        <w:t xml:space="preserve"> not apply to interviews recorded using a secure digital network, see paragraphs 7.4</w:t>
      </w:r>
      <w:r>
        <w:rPr>
          <w:i/>
        </w:rPr>
        <w:t xml:space="preserve"> and </w:t>
      </w:r>
      <w:r w:rsidRPr="004D1F30">
        <w:rPr>
          <w:i/>
        </w:rPr>
        <w:t xml:space="preserve">7.14 </w:t>
      </w:r>
      <w:r>
        <w:rPr>
          <w:i/>
        </w:rPr>
        <w:t xml:space="preserve">to </w:t>
      </w:r>
      <w:r w:rsidRPr="004D1F30">
        <w:rPr>
          <w:i/>
        </w:rPr>
        <w:t>7.15</w:t>
      </w:r>
      <w:r w:rsidR="00E928C4">
        <w:rPr>
          <w:i/>
        </w:rPr>
        <w:t>.</w:t>
      </w:r>
      <w:r w:rsidR="008258A4">
        <w:rPr>
          <w:i/>
        </w:rPr>
        <w:t>]</w:t>
      </w:r>
    </w:p>
    <w:p w:rsidR="00A35F9E" w:rsidRDefault="00A35F9E" w:rsidP="00692966">
      <w:pPr>
        <w:pStyle w:val="headingNotes"/>
        <w:jc w:val="both"/>
        <w:rPr>
          <w:rFonts w:ascii="Trebuchet MS" w:hAnsi="Trebuchet MS"/>
        </w:rPr>
      </w:pPr>
      <w:bookmarkStart w:id="472" w:name="_Toc348305411"/>
      <w:r>
        <w:rPr>
          <w:rFonts w:ascii="Trebuchet MS" w:hAnsi="Trebuchet MS"/>
        </w:rPr>
        <w:t>Note for guidance</w:t>
      </w:r>
      <w:bookmarkEnd w:id="472"/>
    </w:p>
    <w:p w:rsidR="00A35F9E" w:rsidRPr="00467896" w:rsidRDefault="00A35F9E" w:rsidP="00692966">
      <w:pPr>
        <w:pStyle w:val="notesnorm"/>
        <w:jc w:val="both"/>
      </w:pPr>
      <w:bookmarkStart w:id="473" w:name="E5_Note5A"/>
      <w:proofErr w:type="gramStart"/>
      <w:r>
        <w:t>5A</w:t>
      </w:r>
      <w:r>
        <w:tab/>
      </w:r>
      <w:bookmarkEnd w:id="473"/>
      <w:r>
        <w:t>Any written record of an audi</w:t>
      </w:r>
      <w:ins w:id="474" w:author="Brian Roberts" w:date="2012-12-06T13:59:00Z">
        <w:r w:rsidR="004B7101">
          <w:t>o</w:t>
        </w:r>
      </w:ins>
      <w:del w:id="475" w:author="Brian Roberts" w:date="2012-12-06T13:59:00Z">
        <w:r w:rsidDel="004B7101">
          <w:delText>bly</w:delText>
        </w:r>
      </w:del>
      <w:r>
        <w:t xml:space="preserve"> </w:t>
      </w:r>
      <w:r w:rsidRPr="00B8622D">
        <w:t xml:space="preserve">recorded interview should be made in accordance with </w:t>
      </w:r>
      <w:ins w:id="476" w:author="B Roberts" w:date="2013-01-23T12:23:00Z">
        <w:r w:rsidR="00DE05FA">
          <w:t xml:space="preserve">current </w:t>
        </w:r>
      </w:ins>
      <w:r w:rsidRPr="00B8622D">
        <w:t xml:space="preserve">national guidelines </w:t>
      </w:r>
      <w:del w:id="477" w:author="Brian Roberts" w:date="2012-12-06T13:57:00Z">
        <w:r w:rsidRPr="00B8622D" w:rsidDel="004B7101">
          <w:delText>approved by the Secretary of State</w:delText>
        </w:r>
      </w:del>
      <w:del w:id="478" w:author="Brian Roberts" w:date="2012-12-06T13:47:00Z">
        <w:r w:rsidR="00B8622D" w:rsidDel="006D7E5B">
          <w:delText>,</w:delText>
        </w:r>
      </w:del>
      <w:del w:id="479" w:author="Brian Roberts" w:date="2012-12-06T13:57:00Z">
        <w:r w:rsidR="00B8622D" w:rsidRPr="00B8622D" w:rsidDel="004B7101">
          <w:delText xml:space="preserve"> and with regard to the advice </w:delText>
        </w:r>
      </w:del>
      <w:del w:id="480" w:author="B Roberts" w:date="2013-01-23T12:26:00Z">
        <w:r w:rsidR="00B8622D" w:rsidRPr="00B8622D" w:rsidDel="00DE05FA">
          <w:delText xml:space="preserve">contained in the Manual of Guidance for the preparation, processing and submission of </w:delText>
        </w:r>
        <w:r w:rsidR="00B8622D" w:rsidDel="00DE05FA">
          <w:delText>prosecution files</w:delText>
        </w:r>
      </w:del>
      <w:ins w:id="481" w:author="Brian Roberts" w:date="2012-12-06T13:58:00Z">
        <w:del w:id="482" w:author="B Roberts" w:date="2013-01-23T12:26:00Z">
          <w:r w:rsidR="004B7101" w:rsidDel="00DE05FA">
            <w:delText xml:space="preserve"> </w:delText>
          </w:r>
        </w:del>
        <w:del w:id="483" w:author="B Roberts" w:date="2013-01-23T12:27:00Z">
          <w:r w:rsidR="004B7101" w:rsidDel="00DE05FA">
            <w:delText>which ha</w:delText>
          </w:r>
        </w:del>
        <w:del w:id="484" w:author="B Roberts" w:date="2013-01-23T12:26:00Z">
          <w:r w:rsidR="004B7101" w:rsidDel="00DE05FA">
            <w:delText>s</w:delText>
          </w:r>
        </w:del>
        <w:del w:id="485" w:author="B Roberts" w:date="2013-01-23T12:27:00Z">
          <w:r w:rsidR="004B7101" w:rsidDel="00DE05FA">
            <w:delText xml:space="preserve"> been </w:delText>
          </w:r>
          <w:r w:rsidR="004B7101" w:rsidRPr="00467896" w:rsidDel="00DE05FA">
            <w:rPr>
              <w:rFonts w:cs="Arial"/>
              <w:szCs w:val="22"/>
            </w:rPr>
            <w:delText xml:space="preserve">prepared </w:delText>
          </w:r>
        </w:del>
        <w:r w:rsidR="004B7101" w:rsidRPr="00467896">
          <w:rPr>
            <w:rFonts w:cs="Arial"/>
            <w:szCs w:val="22"/>
          </w:rPr>
          <w:t xml:space="preserve">for </w:t>
        </w:r>
        <w:del w:id="486" w:author="B Roberts" w:date="2013-01-23T12:27:00Z">
          <w:r w:rsidR="004B7101" w:rsidRPr="00467896" w:rsidDel="00DE05FA">
            <w:rPr>
              <w:rFonts w:cs="Arial"/>
              <w:szCs w:val="22"/>
            </w:rPr>
            <w:delText xml:space="preserve">use by </w:delText>
          </w:r>
        </w:del>
        <w:r w:rsidR="004B7101" w:rsidRPr="00467896">
          <w:rPr>
            <w:rFonts w:cs="Arial"/>
            <w:szCs w:val="22"/>
          </w:rPr>
          <w:t xml:space="preserve">police officers, police staff and CPS prosecutors </w:t>
        </w:r>
        <w:r w:rsidR="004B7101" w:rsidRPr="00467896">
          <w:t>concerned with the preparation, processing and submission of prosecution files</w:t>
        </w:r>
      </w:ins>
      <w:r w:rsidRPr="00467896">
        <w:t>.</w:t>
      </w:r>
      <w:proofErr w:type="gramEnd"/>
    </w:p>
    <w:p w:rsidR="00A35F9E" w:rsidRDefault="00A35F9E" w:rsidP="00692966">
      <w:pPr>
        <w:pStyle w:val="headingA"/>
        <w:jc w:val="both"/>
        <w:outlineLvl w:val="0"/>
        <w:rPr>
          <w:ins w:id="487" w:author="Brian Roberts" w:date="2012-12-20T19:13:00Z"/>
        </w:rPr>
      </w:pPr>
      <w:bookmarkStart w:id="488" w:name="E6_Security"/>
      <w:bookmarkStart w:id="489" w:name="_Toc348305412"/>
      <w:r>
        <w:t>6</w:t>
      </w:r>
      <w:r>
        <w:tab/>
      </w:r>
      <w:ins w:id="490" w:author="Brian Roberts" w:date="2012-12-20T19:13:00Z">
        <w:r w:rsidR="002E058A">
          <w:t xml:space="preserve">Master Recording </w:t>
        </w:r>
      </w:ins>
      <w:del w:id="491" w:author="Brian Roberts" w:date="2012-12-20T19:13:00Z">
        <w:r w:rsidDel="002E058A">
          <w:delText xml:space="preserve">Media </w:delText>
        </w:r>
      </w:del>
      <w:r>
        <w:t>security</w:t>
      </w:r>
      <w:bookmarkEnd w:id="489"/>
    </w:p>
    <w:p w:rsidR="002E058A" w:rsidRPr="00375C84" w:rsidRDefault="002E058A" w:rsidP="00692966">
      <w:pPr>
        <w:pStyle w:val="headingB"/>
        <w:jc w:val="both"/>
      </w:pPr>
      <w:bookmarkStart w:id="492" w:name="_Toc348305413"/>
      <w:bookmarkEnd w:id="488"/>
      <w:ins w:id="493" w:author="Brian Roberts" w:date="2012-12-20T19:14:00Z">
        <w:r w:rsidRPr="00375C84">
          <w:t>(a)</w:t>
        </w:r>
        <w:r w:rsidRPr="00375C84">
          <w:tab/>
          <w:t>General</w:t>
        </w:r>
      </w:ins>
      <w:bookmarkEnd w:id="492"/>
    </w:p>
    <w:p w:rsidR="00A35F9E" w:rsidRDefault="00A35F9E" w:rsidP="00692966">
      <w:pPr>
        <w:pStyle w:val="norm"/>
        <w:jc w:val="both"/>
        <w:rPr>
          <w:ins w:id="494" w:author="Brian Roberts" w:date="2012-12-20T19:15:00Z"/>
          <w:i/>
        </w:rPr>
      </w:pPr>
      <w:bookmarkStart w:id="495" w:name="E6_1"/>
      <w:r>
        <w:t>6.1</w:t>
      </w:r>
      <w:r>
        <w:tab/>
      </w:r>
      <w:bookmarkEnd w:id="495"/>
      <w:r>
        <w:t xml:space="preserve">The officer in charge of each police station at which interviews with suspects are recorded </w:t>
      </w:r>
      <w:ins w:id="496" w:author="Brian Roberts" w:date="2012-12-06T13:45:00Z">
        <w:r w:rsidR="00011500">
          <w:t xml:space="preserve">or as the case may be, where recordings of interviews carried out </w:t>
        </w:r>
      </w:ins>
      <w:ins w:id="497" w:author="Brian Roberts" w:date="2012-12-06T13:46:00Z">
        <w:r w:rsidR="00011500">
          <w:t>elsewhere</w:t>
        </w:r>
      </w:ins>
      <w:ins w:id="498" w:author="Brian Roberts" w:date="2012-12-06T13:45:00Z">
        <w:r w:rsidR="00011500">
          <w:t xml:space="preserve"> </w:t>
        </w:r>
      </w:ins>
      <w:ins w:id="499" w:author="Brian Roberts" w:date="2012-12-06T13:46:00Z">
        <w:r w:rsidR="00011500">
          <w:t xml:space="preserve">than at a police station are </w:t>
        </w:r>
      </w:ins>
      <w:ins w:id="500" w:author="Brian Roberts" w:date="2012-12-06T13:47:00Z">
        <w:r w:rsidR="006D7E5B">
          <w:t>held</w:t>
        </w:r>
      </w:ins>
      <w:ins w:id="501" w:author="Brian Roberts" w:date="2012-12-06T13:46:00Z">
        <w:r w:rsidR="006D7E5B">
          <w:t xml:space="preserve">, </w:t>
        </w:r>
      </w:ins>
      <w:r>
        <w:t xml:space="preserve">shall make arrangements for master recordings to be kept securely and their movements accounted for on the same basis as material which may be used for evidential purposes, in accordance with force standing orders. </w:t>
      </w:r>
      <w:r w:rsidR="006D7E5B">
        <w:t xml:space="preserve"> </w:t>
      </w:r>
      <w:proofErr w:type="gramStart"/>
      <w:r w:rsidR="00E928C4">
        <w:t>(</w:t>
      </w:r>
      <w:r>
        <w:t xml:space="preserve">See </w:t>
      </w:r>
      <w:r>
        <w:rPr>
          <w:i/>
        </w:rPr>
        <w:t>Note 6A</w:t>
      </w:r>
      <w:r w:rsidR="006D7E5B" w:rsidRPr="00E928C4">
        <w:t>.</w:t>
      </w:r>
      <w:r w:rsidR="00E928C4" w:rsidRPr="00E928C4">
        <w:t>)</w:t>
      </w:r>
      <w:proofErr w:type="gramEnd"/>
    </w:p>
    <w:p w:rsidR="002E058A" w:rsidRPr="00375C84" w:rsidRDefault="002E058A" w:rsidP="00692966">
      <w:pPr>
        <w:pStyle w:val="headingB"/>
        <w:jc w:val="both"/>
      </w:pPr>
      <w:bookmarkStart w:id="502" w:name="_Toc348305414"/>
      <w:ins w:id="503" w:author="Brian Roberts" w:date="2012-12-20T19:15:00Z">
        <w:r w:rsidRPr="00375C84">
          <w:lastRenderedPageBreak/>
          <w:t>(b)</w:t>
        </w:r>
        <w:r w:rsidRPr="00375C84">
          <w:tab/>
          <w:t>Breaking master recording seal for criminal proceedings</w:t>
        </w:r>
      </w:ins>
      <w:bookmarkEnd w:id="502"/>
    </w:p>
    <w:p w:rsidR="00A35F9E" w:rsidRDefault="00A35F9E" w:rsidP="00692966">
      <w:pPr>
        <w:pStyle w:val="norm"/>
        <w:jc w:val="both"/>
        <w:rPr>
          <w:ins w:id="504" w:author="Brian Roberts" w:date="2012-12-20T19:17:00Z"/>
          <w:i/>
        </w:rPr>
      </w:pPr>
      <w:r>
        <w:t>6.2</w:t>
      </w:r>
      <w:r>
        <w:tab/>
        <w:t xml:space="preserve">A police officer has no authority to break the seal on a master recording </w:t>
      </w:r>
      <w:ins w:id="505" w:author="Brian Roberts" w:date="2012-12-12T16:57:00Z">
        <w:r w:rsidR="00F95378">
          <w:t xml:space="preserve">which </w:t>
        </w:r>
      </w:ins>
      <w:ins w:id="506" w:author="Brian Roberts" w:date="2012-12-12T17:00:00Z">
        <w:r w:rsidR="00F95378">
          <w:t xml:space="preserve">is </w:t>
        </w:r>
      </w:ins>
      <w:r>
        <w:t xml:space="preserve">required for criminal trial or appeal proceedings. </w:t>
      </w:r>
      <w:r w:rsidR="0059512D">
        <w:t xml:space="preserve"> </w:t>
      </w:r>
      <w:r>
        <w:t xml:space="preserve">If it is necessary to gain access to the master recording, the police officer shall arrange for its seal to be broken in the presence of a representative of the Crown Prosecution Service. </w:t>
      </w:r>
      <w:r w:rsidR="00F95378">
        <w:t xml:space="preserve"> </w:t>
      </w:r>
      <w:r>
        <w:t xml:space="preserve">The defendant or their legal adviser should be informed and given a reasonable opportunity to be present. </w:t>
      </w:r>
      <w:r w:rsidR="00F95378">
        <w:t xml:space="preserve"> </w:t>
      </w:r>
      <w:r>
        <w:t>If the defendant or their legal representative is present they shall be invited to re</w:t>
      </w:r>
      <w:ins w:id="507" w:author="Brian Roberts" w:date="2012-12-12T17:01:00Z">
        <w:r w:rsidR="00F95378">
          <w:t>-</w:t>
        </w:r>
      </w:ins>
      <w:r>
        <w:t xml:space="preserve">seal and sign the master recording. </w:t>
      </w:r>
      <w:r w:rsidR="00695FAC">
        <w:t xml:space="preserve"> </w:t>
      </w:r>
      <w:r>
        <w:t xml:space="preserve">If either refuses or neither is present this should be done by the representative of the Crown Prosecution Service. </w:t>
      </w:r>
      <w:r w:rsidR="00D63BE1">
        <w:t xml:space="preserve"> </w:t>
      </w:r>
      <w:r w:rsidR="00E928C4">
        <w:t>(</w:t>
      </w:r>
      <w:r>
        <w:t xml:space="preserve">See </w:t>
      </w:r>
      <w:r>
        <w:rPr>
          <w:i/>
        </w:rPr>
        <w:t>Notes 6B and 6C</w:t>
      </w:r>
      <w:r w:rsidR="00F95378" w:rsidRPr="00E928C4">
        <w:t>.</w:t>
      </w:r>
      <w:r w:rsidR="00E928C4" w:rsidRPr="00E928C4">
        <w:t>)</w:t>
      </w:r>
    </w:p>
    <w:p w:rsidR="001B47D2" w:rsidRPr="00375C84" w:rsidRDefault="001B47D2" w:rsidP="00692966">
      <w:pPr>
        <w:pStyle w:val="headingB"/>
        <w:jc w:val="both"/>
        <w:rPr>
          <w:ins w:id="508" w:author="Brian Roberts" w:date="2012-12-20T19:17:00Z"/>
        </w:rPr>
      </w:pPr>
      <w:bookmarkStart w:id="509" w:name="_Toc348305415"/>
      <w:ins w:id="510" w:author="Brian Roberts" w:date="2012-12-20T19:17:00Z">
        <w:r w:rsidRPr="00375C84">
          <w:t>(c)</w:t>
        </w:r>
        <w:r w:rsidRPr="00375C84">
          <w:tab/>
          <w:t>Breaking master recording seal: other cases</w:t>
        </w:r>
        <w:bookmarkEnd w:id="509"/>
      </w:ins>
    </w:p>
    <w:p w:rsidR="00A35F9E" w:rsidRDefault="00A35F9E" w:rsidP="00692966">
      <w:pPr>
        <w:pStyle w:val="norm"/>
        <w:jc w:val="both"/>
        <w:rPr>
          <w:ins w:id="511" w:author="Brian Roberts" w:date="2012-12-20T19:23:00Z"/>
        </w:rPr>
      </w:pPr>
      <w:bookmarkStart w:id="512" w:name="E6_3"/>
      <w:r>
        <w:t>6.3</w:t>
      </w:r>
      <w:r>
        <w:tab/>
      </w:r>
      <w:bookmarkEnd w:id="512"/>
      <w:ins w:id="513" w:author="Brian Roberts" w:date="2012-12-20T19:18:00Z">
        <w:r w:rsidR="001B47D2">
          <w:t>The chief officer of police is responsible for establishing arrangements for breaking the seal of the master copy where no criminal proceedings result, or the criminal proceedings to which the interview relates, have been concluded and it becomes necessary to break the seal.  These arrangements should be those which the chief officer considers are reasonably necessary to demonstrate to the person interviewed and any other party who may wish to use or refer to the interview record that the master copy has not been tampered with and that the inter</w:t>
        </w:r>
        <w:r w:rsidR="00E928C4">
          <w:t xml:space="preserve">view record remains accurate.  </w:t>
        </w:r>
      </w:ins>
      <w:proofErr w:type="gramStart"/>
      <w:ins w:id="514" w:author="Brian Roberts" w:date="2013-02-10T03:10:00Z">
        <w:r w:rsidR="00E928C4">
          <w:t>(</w:t>
        </w:r>
      </w:ins>
      <w:ins w:id="515" w:author="Brian Roberts" w:date="2012-12-20T19:18:00Z">
        <w:r w:rsidR="001B47D2">
          <w:t xml:space="preserve">See </w:t>
        </w:r>
        <w:r w:rsidR="001B47D2" w:rsidRPr="00786210">
          <w:rPr>
            <w:i/>
          </w:rPr>
          <w:t>Note 6D</w:t>
        </w:r>
      </w:ins>
      <w:ins w:id="516" w:author="Brian Roberts" w:date="2013-02-10T03:09:00Z">
        <w:r w:rsidR="00E928C4" w:rsidRPr="00E928C4">
          <w:t>.)</w:t>
        </w:r>
      </w:ins>
      <w:proofErr w:type="gramEnd"/>
      <w:del w:id="517" w:author="Brian Roberts" w:date="2012-12-20T19:18:00Z">
        <w:r w:rsidDel="001B47D2">
          <w:delText>If no criminal proceedings result or the criminal trial and, if applicable, appeal proceedings to which the interview relates have been concluded, the chief officer of police is responsible for establishing arrangements for breaking the seal on the master recording, if necessary.</w:delText>
        </w:r>
      </w:del>
    </w:p>
    <w:p w:rsidR="001B47D2" w:rsidRDefault="001B47D2" w:rsidP="00692966">
      <w:pPr>
        <w:pStyle w:val="norm"/>
        <w:jc w:val="both"/>
        <w:rPr>
          <w:ins w:id="518" w:author="Brian Roberts" w:date="2012-12-20T19:23:00Z"/>
        </w:rPr>
      </w:pPr>
      <w:bookmarkStart w:id="519" w:name="E6_3A_3C"/>
      <w:ins w:id="520" w:author="Brian Roberts" w:date="2012-12-20T19:23:00Z">
        <w:r>
          <w:t>6.</w:t>
        </w:r>
      </w:ins>
      <w:ins w:id="521" w:author="Brian Roberts" w:date="2013-02-09T22:09:00Z">
        <w:r w:rsidR="00971CA8">
          <w:t>3A</w:t>
        </w:r>
      </w:ins>
      <w:ins w:id="522" w:author="Brian Roberts" w:date="2012-12-20T19:23:00Z">
        <w:r>
          <w:tab/>
        </w:r>
        <w:bookmarkEnd w:id="519"/>
        <w:r>
          <w:t>Subject to paragraph 6.</w:t>
        </w:r>
      </w:ins>
      <w:ins w:id="523" w:author="Brian Roberts" w:date="2013-02-09T22:10:00Z">
        <w:r w:rsidR="00971CA8">
          <w:t>3C</w:t>
        </w:r>
      </w:ins>
      <w:ins w:id="524" w:author="Brian Roberts" w:date="2012-12-20T19:23:00Z">
        <w:r>
          <w:t>, a representative of each party must be given a reasonable opportunity to be present when the seal is broken</w:t>
        </w:r>
      </w:ins>
      <w:ins w:id="525" w:author="Brian Roberts" w:date="2012-12-20T19:25:00Z">
        <w:r>
          <w:t xml:space="preserve"> and </w:t>
        </w:r>
      </w:ins>
      <w:ins w:id="526" w:author="Brian Roberts" w:date="2012-12-20T19:23:00Z">
        <w:r>
          <w:t xml:space="preserve">the master </w:t>
        </w:r>
      </w:ins>
      <w:ins w:id="527" w:author="Brian Roberts" w:date="2012-12-20T19:25:00Z">
        <w:r>
          <w:t xml:space="preserve">recording </w:t>
        </w:r>
      </w:ins>
      <w:ins w:id="528" w:author="Brian Roberts" w:date="2012-12-20T19:23:00Z">
        <w:r>
          <w:t>copied and re-sealed.</w:t>
        </w:r>
      </w:ins>
    </w:p>
    <w:p w:rsidR="001B47D2" w:rsidRDefault="001B47D2" w:rsidP="00692966">
      <w:pPr>
        <w:pStyle w:val="norm"/>
        <w:jc w:val="both"/>
        <w:rPr>
          <w:ins w:id="529" w:author="Brian Roberts" w:date="2012-12-20T19:23:00Z"/>
        </w:rPr>
      </w:pPr>
      <w:ins w:id="530" w:author="Brian Roberts" w:date="2012-12-20T19:23:00Z">
        <w:r>
          <w:t>6.</w:t>
        </w:r>
      </w:ins>
      <w:ins w:id="531" w:author="Brian Roberts" w:date="2013-02-09T22:09:00Z">
        <w:r w:rsidR="00971CA8">
          <w:t>3B</w:t>
        </w:r>
      </w:ins>
      <w:ins w:id="532" w:author="Brian Roberts" w:date="2012-12-20T19:23:00Z">
        <w:r>
          <w:tab/>
        </w:r>
        <w:proofErr w:type="gramStart"/>
        <w:r>
          <w:t>If</w:t>
        </w:r>
        <w:proofErr w:type="gramEnd"/>
        <w:r>
          <w:t xml:space="preserve"> one or more of the parties is not present when the master copy seal is broken because they cannot be contacted or refuse to attend or paragraph 6.6 applies, arrangements should be made for an independent person such as a custody visitor, to be present.  Alternatively, or as an additional safeguard, arrangement should be made for a film or photographs to be taken of the procedure.</w:t>
        </w:r>
      </w:ins>
    </w:p>
    <w:p w:rsidR="001B47D2" w:rsidRDefault="001B47D2" w:rsidP="00692966">
      <w:pPr>
        <w:pStyle w:val="norm"/>
        <w:jc w:val="both"/>
        <w:rPr>
          <w:ins w:id="533" w:author="Brian Roberts" w:date="2012-12-20T19:23:00Z"/>
        </w:rPr>
      </w:pPr>
      <w:ins w:id="534" w:author="Brian Roberts" w:date="2012-12-20T19:23:00Z">
        <w:r>
          <w:t>6.</w:t>
        </w:r>
      </w:ins>
      <w:ins w:id="535" w:author="Brian Roberts" w:date="2013-02-09T22:09:00Z">
        <w:r w:rsidR="00971CA8">
          <w:t>3C</w:t>
        </w:r>
      </w:ins>
      <w:ins w:id="536" w:author="Brian Roberts" w:date="2012-12-20T19:23:00Z">
        <w:r>
          <w:tab/>
          <w:t>Paragraph 6.</w:t>
        </w:r>
      </w:ins>
      <w:ins w:id="537" w:author="Brian Roberts" w:date="2013-02-09T22:10:00Z">
        <w:r w:rsidR="00971CA8">
          <w:t>3A</w:t>
        </w:r>
      </w:ins>
      <w:ins w:id="538" w:author="Brian Roberts" w:date="2012-12-20T19:23:00Z">
        <w:r>
          <w:t xml:space="preserve"> does not require a person to be given an opportunity to be present when;</w:t>
        </w:r>
      </w:ins>
    </w:p>
    <w:p w:rsidR="001B47D2" w:rsidRDefault="001B47D2" w:rsidP="00692966">
      <w:pPr>
        <w:pStyle w:val="sublist1"/>
        <w:jc w:val="both"/>
        <w:rPr>
          <w:ins w:id="539" w:author="Brian Roberts" w:date="2012-12-20T19:24:00Z"/>
        </w:rPr>
      </w:pPr>
      <w:ins w:id="540" w:author="Brian Roberts" w:date="2012-12-20T19:23:00Z">
        <w:r>
          <w:t>(a)</w:t>
        </w:r>
        <w:r>
          <w:tab/>
        </w:r>
        <w:proofErr w:type="gramStart"/>
        <w:r>
          <w:t>it</w:t>
        </w:r>
        <w:proofErr w:type="gramEnd"/>
        <w:r>
          <w:t xml:space="preserve"> is necessary to break the master copy seal for the proper and effective further investigation of the original offence or the investigation of some other offence; and</w:t>
        </w:r>
      </w:ins>
    </w:p>
    <w:p w:rsidR="001B47D2" w:rsidRDefault="001B47D2" w:rsidP="00692966">
      <w:pPr>
        <w:pStyle w:val="sublist1"/>
        <w:jc w:val="both"/>
      </w:pPr>
      <w:ins w:id="541" w:author="Brian Roberts" w:date="2012-12-20T19:23:00Z">
        <w:r>
          <w:t>(b)</w:t>
        </w:r>
        <w:r>
          <w:tab/>
          <w:t xml:space="preserve">the officer in charge of the investigation has reasonable grounds to suspect that allowing an opportunity might prejudice any such an investigation or criminal proceedings which may be brought as a result or endanger any person.  </w:t>
        </w:r>
      </w:ins>
      <w:proofErr w:type="gramStart"/>
      <w:ins w:id="542" w:author="Brian Roberts" w:date="2013-02-10T18:52:00Z">
        <w:r w:rsidR="00746189">
          <w:t>(</w:t>
        </w:r>
      </w:ins>
      <w:ins w:id="543" w:author="Brian Roberts" w:date="2012-12-20T19:23:00Z">
        <w:r>
          <w:t xml:space="preserve">See </w:t>
        </w:r>
        <w:r w:rsidRPr="00786210">
          <w:rPr>
            <w:i/>
          </w:rPr>
          <w:t>Note 6E</w:t>
        </w:r>
      </w:ins>
      <w:ins w:id="544" w:author="Brian Roberts" w:date="2013-02-10T15:39:00Z">
        <w:r w:rsidR="00F92B63" w:rsidRPr="00F92B63">
          <w:t>.</w:t>
        </w:r>
      </w:ins>
      <w:ins w:id="545" w:author="Brian Roberts" w:date="2013-02-10T18:52:00Z">
        <w:r w:rsidR="00746189">
          <w:t>)</w:t>
        </w:r>
      </w:ins>
      <w:proofErr w:type="gramEnd"/>
    </w:p>
    <w:p w:rsidR="001B47D2" w:rsidRPr="00375C84" w:rsidRDefault="001B47D2" w:rsidP="00692966">
      <w:pPr>
        <w:pStyle w:val="headingB"/>
        <w:jc w:val="both"/>
        <w:rPr>
          <w:ins w:id="546" w:author="Brian Roberts" w:date="2012-12-20T19:24:00Z"/>
        </w:rPr>
      </w:pPr>
      <w:bookmarkStart w:id="547" w:name="_Toc348305416"/>
      <w:ins w:id="548" w:author="Brian Roberts" w:date="2012-12-20T19:24:00Z">
        <w:r w:rsidRPr="00375C84">
          <w:t>(d)</w:t>
        </w:r>
        <w:r w:rsidRPr="00375C84">
          <w:tab/>
          <w:t>Documentation</w:t>
        </w:r>
        <w:bookmarkEnd w:id="547"/>
      </w:ins>
    </w:p>
    <w:p w:rsidR="00A35F9E" w:rsidRDefault="00A35F9E" w:rsidP="00692966">
      <w:pPr>
        <w:pStyle w:val="norm"/>
        <w:jc w:val="both"/>
      </w:pPr>
      <w:r>
        <w:t>6.4</w:t>
      </w:r>
      <w:r>
        <w:tab/>
        <w:t>When the master recording seal is broken, a record must be made of the procedure followed, including the date, time, place and persons present.</w:t>
      </w:r>
    </w:p>
    <w:p w:rsidR="00643EB7" w:rsidRPr="004D1F30" w:rsidRDefault="004D1F30" w:rsidP="00692966">
      <w:pPr>
        <w:pStyle w:val="norm"/>
        <w:ind w:firstLine="0"/>
        <w:jc w:val="both"/>
        <w:rPr>
          <w:i/>
        </w:rPr>
      </w:pPr>
      <w:r w:rsidRPr="004D1F30">
        <w:rPr>
          <w:i/>
        </w:rPr>
        <w:t>[</w:t>
      </w:r>
      <w:r w:rsidR="003D47D5">
        <w:rPr>
          <w:i/>
        </w:rPr>
        <w:t>This section (p</w:t>
      </w:r>
      <w:r w:rsidR="00643EB7" w:rsidRPr="004D1F30">
        <w:rPr>
          <w:i/>
        </w:rPr>
        <w:t>aragraphs 6.1 to 6.4</w:t>
      </w:r>
      <w:r w:rsidR="003D47D5">
        <w:rPr>
          <w:i/>
        </w:rPr>
        <w:t xml:space="preserve"> and Notes 6A to </w:t>
      </w:r>
      <w:del w:id="549" w:author="Brian Roberts" w:date="2012-12-20T19:22:00Z">
        <w:r w:rsidR="003D47D5" w:rsidDel="001B47D2">
          <w:rPr>
            <w:i/>
          </w:rPr>
          <w:delText>6C</w:delText>
        </w:r>
      </w:del>
      <w:ins w:id="550" w:author="Brian Roberts" w:date="2012-12-20T19:22:00Z">
        <w:r w:rsidR="001B47D2">
          <w:rPr>
            <w:i/>
          </w:rPr>
          <w:t>6E</w:t>
        </w:r>
      </w:ins>
      <w:r w:rsidR="003D47D5">
        <w:rPr>
          <w:i/>
        </w:rPr>
        <w:t>)</w:t>
      </w:r>
      <w:r w:rsidR="00643EB7" w:rsidRPr="004D1F30">
        <w:rPr>
          <w:i/>
        </w:rPr>
        <w:t xml:space="preserve"> do</w:t>
      </w:r>
      <w:r w:rsidR="003D47D5">
        <w:rPr>
          <w:i/>
        </w:rPr>
        <w:t>es</w:t>
      </w:r>
      <w:r w:rsidR="00643EB7" w:rsidRPr="004D1F30">
        <w:rPr>
          <w:i/>
        </w:rPr>
        <w:t xml:space="preserve"> not apply to interviews recorded using a secure digital network, </w:t>
      </w:r>
      <w:r w:rsidRPr="004D1F30">
        <w:rPr>
          <w:i/>
        </w:rPr>
        <w:t>see paragraphs 7.4</w:t>
      </w:r>
      <w:r>
        <w:rPr>
          <w:i/>
        </w:rPr>
        <w:t xml:space="preserve"> and </w:t>
      </w:r>
      <w:r w:rsidRPr="004D1F30">
        <w:rPr>
          <w:i/>
        </w:rPr>
        <w:t xml:space="preserve">7.14 </w:t>
      </w:r>
      <w:r>
        <w:rPr>
          <w:i/>
        </w:rPr>
        <w:t xml:space="preserve">to </w:t>
      </w:r>
      <w:r w:rsidRPr="004D1F30">
        <w:rPr>
          <w:i/>
        </w:rPr>
        <w:t>7.15</w:t>
      </w:r>
      <w:r w:rsidR="00F946C8">
        <w:rPr>
          <w:i/>
        </w:rPr>
        <w:t>.</w:t>
      </w:r>
      <w:r w:rsidRPr="004D1F30">
        <w:rPr>
          <w:i/>
        </w:rPr>
        <w:t>]</w:t>
      </w:r>
    </w:p>
    <w:p w:rsidR="00A35F9E" w:rsidRDefault="00A35F9E" w:rsidP="00692966">
      <w:pPr>
        <w:pStyle w:val="headingNotes"/>
        <w:jc w:val="both"/>
        <w:rPr>
          <w:rFonts w:ascii="Trebuchet MS" w:hAnsi="Trebuchet MS"/>
        </w:rPr>
      </w:pPr>
      <w:bookmarkStart w:id="551" w:name="_Toc348305417"/>
      <w:r>
        <w:rPr>
          <w:rFonts w:ascii="Trebuchet MS" w:hAnsi="Trebuchet MS"/>
        </w:rPr>
        <w:t>Notes for guidance</w:t>
      </w:r>
      <w:bookmarkEnd w:id="551"/>
    </w:p>
    <w:p w:rsidR="00A35F9E" w:rsidRDefault="00A35F9E" w:rsidP="00692966">
      <w:pPr>
        <w:pStyle w:val="notesnorm"/>
        <w:jc w:val="both"/>
      </w:pPr>
      <w:r>
        <w:t>6A</w:t>
      </w:r>
      <w:r>
        <w:tab/>
      </w:r>
      <w:proofErr w:type="gramStart"/>
      <w:r>
        <w:t>This</w:t>
      </w:r>
      <w:proofErr w:type="gramEnd"/>
      <w:r>
        <w:t xml:space="preserve"> section is concerned with the security of the master recording sealed at the conclusion of the interview.</w:t>
      </w:r>
      <w:r w:rsidR="00040931">
        <w:t xml:space="preserve"> </w:t>
      </w:r>
      <w:r>
        <w:t xml:space="preserve"> Care must be taken of working </w:t>
      </w:r>
      <w:del w:id="552" w:author="Brian Roberts" w:date="2012-12-20T19:20:00Z">
        <w:r w:rsidDel="001B47D2">
          <w:delText xml:space="preserve">copies of </w:delText>
        </w:r>
      </w:del>
      <w:r>
        <w:t xml:space="preserve">recordings because their loss or destruction may lead </w:t>
      </w:r>
      <w:ins w:id="553" w:author="Brian Roberts" w:date="2012-12-12T17:03:00Z">
        <w:r w:rsidR="00F95378">
          <w:t>unnecessarily</w:t>
        </w:r>
      </w:ins>
      <w:ins w:id="554" w:author="Brian Roberts" w:date="2012-12-12T17:02:00Z">
        <w:r w:rsidR="00F95378">
          <w:t xml:space="preserve"> </w:t>
        </w:r>
      </w:ins>
      <w:r>
        <w:t>to the need to access master recordings.</w:t>
      </w:r>
    </w:p>
    <w:p w:rsidR="00A35F9E" w:rsidRDefault="00A35F9E" w:rsidP="00692966">
      <w:pPr>
        <w:pStyle w:val="notesnorm"/>
        <w:jc w:val="both"/>
      </w:pPr>
      <w:r>
        <w:t>6B</w:t>
      </w:r>
      <w:r>
        <w:tab/>
        <w:t xml:space="preserve">If the </w:t>
      </w:r>
      <w:ins w:id="555" w:author="Brian Roberts" w:date="2012-12-20T19:33:00Z">
        <w:r w:rsidR="000A0D0C">
          <w:t xml:space="preserve">master </w:t>
        </w:r>
      </w:ins>
      <w:r>
        <w:t>recording has been delivered to the crown court for their keeping after committal for trial the crown prosecutor will apply to the chief clerk of the crown court centre for the release of the recording for unsealing by the crown prosecutor.</w:t>
      </w:r>
    </w:p>
    <w:p w:rsidR="00A35F9E" w:rsidRDefault="00A35F9E" w:rsidP="00692966">
      <w:pPr>
        <w:pStyle w:val="notesnorm"/>
        <w:jc w:val="both"/>
        <w:rPr>
          <w:ins w:id="556" w:author="Brian Roberts" w:date="2012-12-20T19:19:00Z"/>
        </w:rPr>
      </w:pPr>
      <w:bookmarkStart w:id="557" w:name="E6_Note6C"/>
      <w:r>
        <w:t>6C</w:t>
      </w:r>
      <w:r>
        <w:tab/>
      </w:r>
      <w:bookmarkEnd w:id="557"/>
      <w:r>
        <w:t xml:space="preserve">Reference to the Crown Prosecution Service or to the crown prosecutor in this part of the Code should be taken to include any other body or person with a statutory responsibility </w:t>
      </w:r>
      <w:r>
        <w:lastRenderedPageBreak/>
        <w:t xml:space="preserve">for </w:t>
      </w:r>
      <w:ins w:id="558" w:author="Brian Roberts" w:date="2012-12-12T17:14:00Z">
        <w:r w:rsidR="00F53874">
          <w:t xml:space="preserve">the </w:t>
        </w:r>
      </w:ins>
      <w:r>
        <w:t>pro</w:t>
      </w:r>
      <w:ins w:id="559" w:author="Brian Roberts" w:date="2012-12-12T17:14:00Z">
        <w:r w:rsidR="00F53874">
          <w:t xml:space="preserve">ceedings </w:t>
        </w:r>
      </w:ins>
      <w:del w:id="560" w:author="Brian Roberts" w:date="2012-12-12T17:14:00Z">
        <w:r w:rsidDel="00F53874">
          <w:delText xml:space="preserve">secution </w:delText>
        </w:r>
      </w:del>
      <w:r>
        <w:t xml:space="preserve">for </w:t>
      </w:r>
      <w:del w:id="561" w:author="Brian Roberts" w:date="2012-12-12T17:14:00Z">
        <w:r w:rsidDel="00F53874">
          <w:delText xml:space="preserve">whom </w:delText>
        </w:r>
      </w:del>
      <w:ins w:id="562" w:author="Brian Roberts" w:date="2012-12-12T17:14:00Z">
        <w:r w:rsidR="00F53874">
          <w:t xml:space="preserve">which </w:t>
        </w:r>
      </w:ins>
      <w:r>
        <w:t xml:space="preserve">the police </w:t>
      </w:r>
      <w:del w:id="563" w:author="Brian Roberts" w:date="2012-12-12T17:15:00Z">
        <w:r w:rsidDel="00F53874">
          <w:delText xml:space="preserve">conduct any audibly </w:delText>
        </w:r>
      </w:del>
      <w:r>
        <w:t>recorded interview</w:t>
      </w:r>
      <w:del w:id="564" w:author="Brian Roberts" w:date="2012-12-12T17:15:00Z">
        <w:r w:rsidDel="00F53874">
          <w:delText>s</w:delText>
        </w:r>
      </w:del>
      <w:ins w:id="565" w:author="Brian Roberts" w:date="2012-12-12T17:15:00Z">
        <w:r w:rsidR="00F53874">
          <w:t xml:space="preserve"> is required</w:t>
        </w:r>
      </w:ins>
      <w:r>
        <w:t>.</w:t>
      </w:r>
    </w:p>
    <w:p w:rsidR="001B47D2" w:rsidRDefault="001B47D2" w:rsidP="00692966">
      <w:pPr>
        <w:pStyle w:val="notesnorm"/>
        <w:jc w:val="both"/>
        <w:rPr>
          <w:ins w:id="566" w:author="Brian Roberts" w:date="2012-12-20T19:19:00Z"/>
        </w:rPr>
      </w:pPr>
      <w:bookmarkStart w:id="567" w:name="E6_Note6D_E"/>
      <w:ins w:id="568" w:author="Brian Roberts" w:date="2012-12-20T19:19:00Z">
        <w:r>
          <w:t>6D</w:t>
        </w:r>
        <w:r>
          <w:tab/>
        </w:r>
        <w:bookmarkEnd w:id="567"/>
        <w:r>
          <w:t>The most common reasons for needing access to master copies that are not required for criminal p</w:t>
        </w:r>
        <w:r>
          <w:t>roceedings arise from civil actions and complaints against police and civil actions between individuals arising out of allegations of crime investigated by police.</w:t>
        </w:r>
      </w:ins>
    </w:p>
    <w:p w:rsidR="001B47D2" w:rsidRDefault="001B47D2" w:rsidP="00692966">
      <w:pPr>
        <w:pStyle w:val="notesnorm"/>
        <w:jc w:val="both"/>
        <w:rPr>
          <w:ins w:id="569" w:author="Brian Roberts" w:date="2012-12-20T19:19:00Z"/>
        </w:rPr>
      </w:pPr>
      <w:ins w:id="570" w:author="Brian Roberts" w:date="2012-12-20T19:19:00Z">
        <w:r>
          <w:t>6E</w:t>
        </w:r>
        <w:r>
          <w:tab/>
          <w:t>Paragraph 6.</w:t>
        </w:r>
      </w:ins>
      <w:ins w:id="571" w:author="Brian Roberts" w:date="2013-02-10T03:13:00Z">
        <w:r w:rsidR="00E928C4">
          <w:t>3C</w:t>
        </w:r>
      </w:ins>
      <w:ins w:id="572" w:author="Brian Roberts" w:date="2012-12-20T19:19:00Z">
        <w:r>
          <w:t xml:space="preserve"> could apply, for example, when one or more of the outcomes or likely outcomes of the investigation might be;  (i) the prosecution of one or more of the original suspects</w:t>
        </w:r>
      </w:ins>
      <w:ins w:id="573" w:author="Brian Roberts" w:date="2013-02-10T13:52:00Z">
        <w:r w:rsidR="00E442B4">
          <w:t>;</w:t>
        </w:r>
      </w:ins>
      <w:ins w:id="574" w:author="Brian Roberts" w:date="2012-12-20T19:19:00Z">
        <w:r>
          <w:t xml:space="preserve">  (ii) the prosecution of someone previously not suspected, including someone who was originally a witness</w:t>
        </w:r>
      </w:ins>
      <w:ins w:id="575" w:author="Brian Roberts" w:date="2013-02-10T13:53:00Z">
        <w:r w:rsidR="00E442B4">
          <w:t>,</w:t>
        </w:r>
      </w:ins>
      <w:ins w:id="576" w:author="Brian Roberts" w:date="2012-12-20T19:19:00Z">
        <w:r>
          <w:t xml:space="preserve"> and (iii) any original suspect being treated as a prosecution witness and when premature disclosure of any police action, particularly through contact with any parties involved, could lead to a real risk of compromising the investigation and endangering witnesses.</w:t>
        </w:r>
      </w:ins>
    </w:p>
    <w:p w:rsidR="00964726" w:rsidRDefault="00964726" w:rsidP="00692966">
      <w:pPr>
        <w:pStyle w:val="headingA"/>
        <w:jc w:val="both"/>
        <w:outlineLvl w:val="0"/>
      </w:pPr>
      <w:bookmarkStart w:id="577" w:name="_Toc348305418"/>
      <w:r w:rsidRPr="00964726">
        <w:t>7</w:t>
      </w:r>
      <w:r w:rsidRPr="00964726">
        <w:tab/>
      </w:r>
      <w:r w:rsidR="00B47203" w:rsidRPr="00964726">
        <w:t>Recording of Interviews</w:t>
      </w:r>
      <w:r w:rsidR="00B47203">
        <w:t xml:space="preserve"> by </w:t>
      </w:r>
      <w:r w:rsidRPr="00964726">
        <w:t xml:space="preserve">Secure Digital </w:t>
      </w:r>
      <w:r w:rsidR="00B47203">
        <w:t>Network</w:t>
      </w:r>
      <w:bookmarkEnd w:id="577"/>
      <w:r w:rsidR="00B47203">
        <w:t xml:space="preserve"> </w:t>
      </w:r>
    </w:p>
    <w:p w:rsidR="00964726" w:rsidRDefault="00DE3418" w:rsidP="00692966">
      <w:pPr>
        <w:pStyle w:val="norm"/>
        <w:jc w:val="both"/>
      </w:pPr>
      <w:r>
        <w:t>7.1</w:t>
      </w:r>
      <w:r>
        <w:tab/>
      </w:r>
      <w:r w:rsidR="009A18E7">
        <w:t xml:space="preserve">A </w:t>
      </w:r>
      <w:r w:rsidR="00D030EE">
        <w:t>s</w:t>
      </w:r>
      <w:r w:rsidR="009A18E7">
        <w:t xml:space="preserve">ecure </w:t>
      </w:r>
      <w:r w:rsidR="00D030EE">
        <w:t>d</w:t>
      </w:r>
      <w:r w:rsidR="009A18E7">
        <w:t xml:space="preserve">igital </w:t>
      </w:r>
      <w:r w:rsidR="00D030EE">
        <w:t>n</w:t>
      </w:r>
      <w:r w:rsidR="009A18E7">
        <w:t xml:space="preserve">etwork does not use removable media and this section </w:t>
      </w:r>
      <w:r w:rsidR="0067483F">
        <w:t>specifies the provis</w:t>
      </w:r>
      <w:r w:rsidR="0067483F">
        <w:t xml:space="preserve">ions </w:t>
      </w:r>
      <w:r w:rsidR="009A18E7">
        <w:t xml:space="preserve">which will apply when a </w:t>
      </w:r>
      <w:r>
        <w:t>s</w:t>
      </w:r>
      <w:r w:rsidR="009A18E7">
        <w:t xml:space="preserve">ecure </w:t>
      </w:r>
      <w:r>
        <w:t>d</w:t>
      </w:r>
      <w:r w:rsidR="009A18E7">
        <w:t>igital</w:t>
      </w:r>
      <w:r>
        <w:t xml:space="preserve"> n</w:t>
      </w:r>
      <w:r w:rsidR="009A18E7">
        <w:t>etwork is used.</w:t>
      </w:r>
    </w:p>
    <w:p w:rsidR="00B47203" w:rsidRDefault="00DE3418" w:rsidP="00692966">
      <w:pPr>
        <w:pStyle w:val="norm"/>
        <w:jc w:val="both"/>
        <w:rPr>
          <w:i/>
        </w:rPr>
      </w:pPr>
      <w:r>
        <w:t>7.2</w:t>
      </w:r>
      <w:r>
        <w:tab/>
      </w:r>
      <w:r w:rsidR="00EC272A" w:rsidRPr="00DA37D0">
        <w:rPr>
          <w:i/>
        </w:rPr>
        <w:t>Not used</w:t>
      </w:r>
      <w:r w:rsidR="00EC272A">
        <w:rPr>
          <w:i/>
        </w:rPr>
        <w:t>.</w:t>
      </w:r>
    </w:p>
    <w:p w:rsidR="00B47203" w:rsidRDefault="00DE3418" w:rsidP="00692966">
      <w:pPr>
        <w:pStyle w:val="norm"/>
        <w:jc w:val="both"/>
      </w:pPr>
      <w:r>
        <w:t>7.3</w:t>
      </w:r>
      <w:r>
        <w:tab/>
      </w:r>
      <w:r w:rsidR="006755F9">
        <w:t>The following r</w:t>
      </w:r>
      <w:r w:rsidR="0042042E">
        <w:t xml:space="preserve">equirements </w:t>
      </w:r>
      <w:r w:rsidR="006755F9">
        <w:t xml:space="preserve">are solely </w:t>
      </w:r>
      <w:r w:rsidR="0042042E">
        <w:t xml:space="preserve">applicable to the </w:t>
      </w:r>
      <w:r w:rsidR="00964726">
        <w:t>use of a secure digital network for the recording of interviews</w:t>
      </w:r>
      <w:r w:rsidR="005E2CB1">
        <w:t>.</w:t>
      </w:r>
    </w:p>
    <w:p w:rsidR="005905C8" w:rsidRPr="00375C84" w:rsidRDefault="00A352D0" w:rsidP="00692966">
      <w:pPr>
        <w:pStyle w:val="headingB"/>
        <w:jc w:val="both"/>
      </w:pPr>
      <w:bookmarkStart w:id="578" w:name="_Toc348305419"/>
      <w:r w:rsidRPr="00375C84">
        <w:t>(a)</w:t>
      </w:r>
      <w:r w:rsidRPr="00375C84">
        <w:tab/>
      </w:r>
      <w:r w:rsidR="005905C8" w:rsidRPr="00375C84">
        <w:t>Application of section</w:t>
      </w:r>
      <w:r w:rsidR="001F0522" w:rsidRPr="00375C84">
        <w:t>s</w:t>
      </w:r>
      <w:r w:rsidR="005905C8" w:rsidRPr="00375C84">
        <w:t xml:space="preserve"> 1 to 6 of Code E</w:t>
      </w:r>
      <w:bookmarkEnd w:id="578"/>
    </w:p>
    <w:p w:rsidR="005905C8" w:rsidRDefault="005905C8" w:rsidP="00692966">
      <w:pPr>
        <w:pStyle w:val="norm"/>
        <w:keepNext/>
        <w:jc w:val="both"/>
      </w:pPr>
      <w:r>
        <w:t>7.4</w:t>
      </w:r>
      <w:r>
        <w:tab/>
      </w:r>
      <w:r w:rsidR="00B47203">
        <w:t xml:space="preserve">Sections 1 to 6 of Code E above apply </w:t>
      </w:r>
      <w:r w:rsidR="007C36C0">
        <w:t xml:space="preserve">except </w:t>
      </w:r>
      <w:r>
        <w:t>for the following paragraphs:</w:t>
      </w:r>
    </w:p>
    <w:p w:rsidR="005905C8" w:rsidRDefault="00B47203" w:rsidP="00692966">
      <w:pPr>
        <w:pStyle w:val="sublistbul"/>
        <w:ind w:left="1004"/>
        <w:jc w:val="both"/>
      </w:pPr>
      <w:r w:rsidRPr="004D07D9">
        <w:rPr>
          <w:i/>
        </w:rPr>
        <w:t>Paragr</w:t>
      </w:r>
      <w:r w:rsidR="005905C8" w:rsidRPr="004D07D9">
        <w:rPr>
          <w:i/>
        </w:rPr>
        <w:t>aph</w:t>
      </w:r>
      <w:r w:rsidRPr="004D07D9">
        <w:rPr>
          <w:i/>
        </w:rPr>
        <w:t xml:space="preserve"> 2.2</w:t>
      </w:r>
      <w:r>
        <w:t xml:space="preserve"> </w:t>
      </w:r>
      <w:r w:rsidR="00E01085">
        <w:t>under “Recording and sealing of master recordings”</w:t>
      </w:r>
    </w:p>
    <w:p w:rsidR="005905C8" w:rsidRDefault="0037669E" w:rsidP="00692966">
      <w:pPr>
        <w:pStyle w:val="sublistbul"/>
        <w:ind w:left="1004"/>
        <w:jc w:val="both"/>
      </w:pPr>
      <w:r w:rsidRPr="004D07D9">
        <w:rPr>
          <w:i/>
        </w:rPr>
        <w:t>Paragraph</w:t>
      </w:r>
      <w:r w:rsidR="005905C8" w:rsidRPr="004D07D9">
        <w:rPr>
          <w:i/>
        </w:rPr>
        <w:t xml:space="preserve"> 4.3</w:t>
      </w:r>
      <w:r w:rsidR="00E01085">
        <w:t xml:space="preserve"> under </w:t>
      </w:r>
      <w:r w:rsidR="00BE46EC">
        <w:t>“</w:t>
      </w:r>
      <w:r w:rsidR="00E01085">
        <w:t>(b) Commencement of interviews</w:t>
      </w:r>
      <w:r w:rsidR="00BE46EC">
        <w:t>”</w:t>
      </w:r>
    </w:p>
    <w:p w:rsidR="005905C8" w:rsidRDefault="005905C8" w:rsidP="00692966">
      <w:pPr>
        <w:pStyle w:val="sublistbul"/>
        <w:ind w:left="1004"/>
        <w:jc w:val="both"/>
      </w:pPr>
      <w:r w:rsidRPr="004D07D9">
        <w:rPr>
          <w:i/>
        </w:rPr>
        <w:t>Paragraph 4.4(e)</w:t>
      </w:r>
      <w:r w:rsidR="00246162">
        <w:t xml:space="preserve"> under “(b) Commencement of interviews”</w:t>
      </w:r>
    </w:p>
    <w:p w:rsidR="008E0F04" w:rsidRDefault="005905C8" w:rsidP="00692966">
      <w:pPr>
        <w:pStyle w:val="sublistbul"/>
        <w:ind w:left="1004"/>
        <w:jc w:val="both"/>
      </w:pPr>
      <w:r w:rsidRPr="004D07D9">
        <w:rPr>
          <w:i/>
        </w:rPr>
        <w:t>Paragraphs 4.11</w:t>
      </w:r>
      <w:r>
        <w:t xml:space="preserve"> </w:t>
      </w:r>
      <w:ins w:id="579" w:author="Brian Roberts" w:date="2012-12-05T16:07:00Z">
        <w:r w:rsidR="000142F8">
          <w:t>to</w:t>
        </w:r>
      </w:ins>
      <w:del w:id="580" w:author="Brian Roberts" w:date="2012-12-05T16:07:00Z">
        <w:r w:rsidDel="000142F8">
          <w:delText>–</w:delText>
        </w:r>
      </w:del>
      <w:r>
        <w:t xml:space="preserve"> </w:t>
      </w:r>
      <w:r w:rsidRPr="004D07D9">
        <w:rPr>
          <w:i/>
        </w:rPr>
        <w:t>4.19</w:t>
      </w:r>
      <w:r w:rsidR="00BE46EC">
        <w:t xml:space="preserve"> </w:t>
      </w:r>
      <w:r w:rsidR="008E0F04">
        <w:t>under “(e) Changing recording media”</w:t>
      </w:r>
      <w:r w:rsidR="00BE46EC">
        <w:t xml:space="preserve">, </w:t>
      </w:r>
      <w:r w:rsidR="008E0F04">
        <w:t>“(f) Taking a break during interview”</w:t>
      </w:r>
      <w:r w:rsidR="00BE46EC">
        <w:t xml:space="preserve">, </w:t>
      </w:r>
      <w:r w:rsidR="008E0F04">
        <w:t>“(g) Failure of recording equipment”</w:t>
      </w:r>
      <w:r w:rsidR="00BE46EC">
        <w:t xml:space="preserve">, </w:t>
      </w:r>
      <w:r w:rsidR="008E0F04">
        <w:t>“(h) Removing recording media from the recorder”</w:t>
      </w:r>
      <w:r w:rsidR="00BE46EC">
        <w:t xml:space="preserve"> and </w:t>
      </w:r>
      <w:r w:rsidR="008E0F04">
        <w:t>“(i) Conclusion of interview”</w:t>
      </w:r>
    </w:p>
    <w:p w:rsidR="005905C8" w:rsidRDefault="00BE46EC" w:rsidP="00692966">
      <w:pPr>
        <w:pStyle w:val="sublistbul"/>
        <w:ind w:left="1004"/>
        <w:jc w:val="both"/>
      </w:pPr>
      <w:r w:rsidRPr="004D07D9">
        <w:rPr>
          <w:i/>
        </w:rPr>
        <w:t>P</w:t>
      </w:r>
      <w:r w:rsidR="005905C8" w:rsidRPr="004D07D9">
        <w:rPr>
          <w:i/>
        </w:rPr>
        <w:t>aragraphs 6.1</w:t>
      </w:r>
      <w:r w:rsidR="005905C8">
        <w:t xml:space="preserve"> </w:t>
      </w:r>
      <w:del w:id="581" w:author="Brian Roberts" w:date="2012-12-05T16:07:00Z">
        <w:r w:rsidR="005905C8" w:rsidDel="000142F8">
          <w:delText xml:space="preserve">– </w:delText>
        </w:r>
      </w:del>
      <w:ins w:id="582" w:author="Brian Roberts" w:date="2012-12-05T16:07:00Z">
        <w:r w:rsidR="000142F8">
          <w:t xml:space="preserve">to </w:t>
        </w:r>
      </w:ins>
      <w:r w:rsidR="005905C8" w:rsidRPr="004D07D9">
        <w:rPr>
          <w:i/>
        </w:rPr>
        <w:t>6.4</w:t>
      </w:r>
      <w:r w:rsidR="008E0F04">
        <w:t xml:space="preserve"> </w:t>
      </w:r>
      <w:r w:rsidR="001F0522">
        <w:t xml:space="preserve">and </w:t>
      </w:r>
      <w:r w:rsidR="001F0522" w:rsidRPr="00E928C4">
        <w:rPr>
          <w:i/>
        </w:rPr>
        <w:t>Notes 6A</w:t>
      </w:r>
      <w:r w:rsidR="001F0522">
        <w:t xml:space="preserve"> to </w:t>
      </w:r>
      <w:r w:rsidR="001F0522" w:rsidRPr="00E928C4">
        <w:rPr>
          <w:i/>
        </w:rPr>
        <w:t>6C</w:t>
      </w:r>
      <w:r>
        <w:t xml:space="preserve"> under “Media security”</w:t>
      </w:r>
    </w:p>
    <w:p w:rsidR="007C36C0" w:rsidRPr="00DA37D0" w:rsidRDefault="00A352D0" w:rsidP="00692966">
      <w:pPr>
        <w:pStyle w:val="headingB"/>
        <w:jc w:val="both"/>
      </w:pPr>
      <w:bookmarkStart w:id="583" w:name="_Toc348305420"/>
      <w:r w:rsidRPr="00DA37D0">
        <w:t>(b)</w:t>
      </w:r>
      <w:r w:rsidRPr="00DA37D0">
        <w:tab/>
      </w:r>
      <w:r w:rsidR="007C36C0" w:rsidRPr="00DA37D0">
        <w:t>Commencement of Interview</w:t>
      </w:r>
      <w:bookmarkEnd w:id="583"/>
    </w:p>
    <w:p w:rsidR="00DA37D0" w:rsidRDefault="00DA37D0" w:rsidP="00692966">
      <w:pPr>
        <w:pStyle w:val="norm"/>
        <w:jc w:val="both"/>
      </w:pPr>
      <w:r>
        <w:t>7.5</w:t>
      </w:r>
      <w:r>
        <w:tab/>
      </w:r>
      <w:r w:rsidR="007C36C0" w:rsidRPr="00CF3E97">
        <w:t xml:space="preserve">When the suspect is brought into the interview room, </w:t>
      </w:r>
      <w:r w:rsidR="00447ED3" w:rsidRPr="00CF3E97">
        <w:t xml:space="preserve">the interviewer shall without delay </w:t>
      </w:r>
      <w:r w:rsidR="0072304F" w:rsidRPr="00CF3E97">
        <w:t xml:space="preserve">and in the sight of the suspect, </w:t>
      </w:r>
      <w:r w:rsidR="00447ED3" w:rsidRPr="00CF3E97">
        <w:t xml:space="preserve">switch on the recording equipment </w:t>
      </w:r>
      <w:r w:rsidR="0072304F" w:rsidRPr="00CF3E97">
        <w:t>and</w:t>
      </w:r>
      <w:r w:rsidR="00447ED3" w:rsidRPr="00CF3E97">
        <w:t xml:space="preserve"> </w:t>
      </w:r>
      <w:r w:rsidR="006F13D0">
        <w:t>enter</w:t>
      </w:r>
      <w:r w:rsidR="00447ED3" w:rsidRPr="00CF3E97">
        <w:t xml:space="preserve"> </w:t>
      </w:r>
      <w:r w:rsidR="0072673A">
        <w:t xml:space="preserve">the information necessary to log on to the secure network </w:t>
      </w:r>
      <w:r w:rsidR="007B5A01">
        <w:t xml:space="preserve">and </w:t>
      </w:r>
      <w:r w:rsidR="00037F54">
        <w:t>start recording</w:t>
      </w:r>
      <w:r w:rsidR="000756EA">
        <w:t>.</w:t>
      </w:r>
    </w:p>
    <w:p w:rsidR="00987062" w:rsidRPr="00DA37D0" w:rsidRDefault="00DA37D0" w:rsidP="00692966">
      <w:pPr>
        <w:pStyle w:val="norm"/>
        <w:jc w:val="both"/>
      </w:pPr>
      <w:r>
        <w:t>7.6</w:t>
      </w:r>
      <w:r>
        <w:tab/>
      </w:r>
      <w:r w:rsidR="00987062" w:rsidRPr="00CF3E97">
        <w:t>The interviewer must then inform the suspect that the interview is being recorded</w:t>
      </w:r>
      <w:r w:rsidR="00987062" w:rsidRPr="00CF3E97" w:rsidDel="00987062">
        <w:t xml:space="preserve"> </w:t>
      </w:r>
      <w:r w:rsidR="00987062">
        <w:t xml:space="preserve">using </w:t>
      </w:r>
      <w:r w:rsidR="00987062" w:rsidRPr="00CF3E97">
        <w:t xml:space="preserve">a secure </w:t>
      </w:r>
      <w:r w:rsidR="00987062">
        <w:t xml:space="preserve">digital </w:t>
      </w:r>
      <w:r w:rsidR="00987062" w:rsidRPr="00CF3E97">
        <w:t xml:space="preserve">network and that recording </w:t>
      </w:r>
      <w:r w:rsidR="00987062">
        <w:t xml:space="preserve">has </w:t>
      </w:r>
      <w:r w:rsidR="00987062" w:rsidRPr="00CF3E97">
        <w:t>commenced</w:t>
      </w:r>
      <w:r w:rsidR="00987062">
        <w:t>.</w:t>
      </w:r>
    </w:p>
    <w:p w:rsidR="005F0A51" w:rsidRDefault="00D41089" w:rsidP="00692966">
      <w:pPr>
        <w:pStyle w:val="norm"/>
        <w:jc w:val="both"/>
      </w:pPr>
      <w:r>
        <w:t>7.7</w:t>
      </w:r>
      <w:r>
        <w:tab/>
      </w:r>
      <w:r w:rsidRPr="00CF3E97">
        <w:t>In addition to the requirements of paragraph 4.4 (a</w:t>
      </w:r>
      <w:r w:rsidR="00B4635B">
        <w:t>)</w:t>
      </w:r>
      <w:r w:rsidRPr="00CF3E97">
        <w:t xml:space="preserve"> </w:t>
      </w:r>
      <w:del w:id="584" w:author="Brian Roberts" w:date="2012-12-12T17:30:00Z">
        <w:r w:rsidRPr="00CF3E97" w:rsidDel="004D07D9">
          <w:delText>–</w:delText>
        </w:r>
        <w:r w:rsidDel="004D07D9">
          <w:delText xml:space="preserve"> </w:delText>
        </w:r>
      </w:del>
      <w:ins w:id="585" w:author="Brian Roberts" w:date="2012-12-12T17:30:00Z">
        <w:r w:rsidR="004D07D9">
          <w:t xml:space="preserve">to </w:t>
        </w:r>
      </w:ins>
      <w:r w:rsidR="00B4635B">
        <w:t>(</w:t>
      </w:r>
      <w:r w:rsidRPr="00CF3E97">
        <w:t>d) above, the interviewer must inform</w:t>
      </w:r>
      <w:r>
        <w:t xml:space="preserve"> the person that</w:t>
      </w:r>
      <w:r w:rsidR="005F0A51">
        <w:t>:</w:t>
      </w:r>
    </w:p>
    <w:p w:rsidR="00255D96" w:rsidRDefault="00255D96" w:rsidP="00692966">
      <w:pPr>
        <w:pStyle w:val="subbullet"/>
        <w:jc w:val="both"/>
      </w:pPr>
      <w:r>
        <w:t>they will be given access to the recording of the interview</w:t>
      </w:r>
      <w:r w:rsidR="00D41089">
        <w:t xml:space="preserve"> </w:t>
      </w:r>
      <w:r w:rsidR="00D41089" w:rsidRPr="00E13CF9">
        <w:t xml:space="preserve">in the event that </w:t>
      </w:r>
      <w:r>
        <w:t xml:space="preserve">they are </w:t>
      </w:r>
      <w:r w:rsidR="00D41089" w:rsidRPr="00E13CF9">
        <w:t xml:space="preserve">charged or informed that they will </w:t>
      </w:r>
      <w:r w:rsidR="00D41089">
        <w:t xml:space="preserve">be </w:t>
      </w:r>
      <w:r w:rsidR="00D41089" w:rsidRPr="00E13CF9">
        <w:t>prosecuted</w:t>
      </w:r>
      <w:r>
        <w:t xml:space="preserve"> but if they are not </w:t>
      </w:r>
      <w:r w:rsidRPr="00E13CF9">
        <w:t xml:space="preserve">charged or informed that they will </w:t>
      </w:r>
      <w:r>
        <w:t xml:space="preserve">be </w:t>
      </w:r>
      <w:r w:rsidRPr="00E13CF9">
        <w:t>prosecuted</w:t>
      </w:r>
      <w:r>
        <w:t xml:space="preserve"> they will only be given access as agreed with the police or on the order of a court</w:t>
      </w:r>
      <w:r w:rsidR="00D41089">
        <w:t xml:space="preserve">; </w:t>
      </w:r>
      <w:r w:rsidR="00D41089" w:rsidRPr="00CF3E97">
        <w:t>and</w:t>
      </w:r>
    </w:p>
    <w:p w:rsidR="00D41089" w:rsidRPr="00CF3E97" w:rsidRDefault="00255D96" w:rsidP="00692966">
      <w:pPr>
        <w:pStyle w:val="subbullet"/>
        <w:jc w:val="both"/>
      </w:pPr>
      <w:proofErr w:type="gramStart"/>
      <w:r>
        <w:t>they</w:t>
      </w:r>
      <w:proofErr w:type="gramEnd"/>
      <w:r>
        <w:t xml:space="preserve"> will be given </w:t>
      </w:r>
      <w:r w:rsidR="00D41089" w:rsidRPr="00CF3E97">
        <w:t xml:space="preserve">a written notice at the end of the interview setting out their </w:t>
      </w:r>
      <w:r>
        <w:t xml:space="preserve">rights to </w:t>
      </w:r>
      <w:r w:rsidR="00D41089" w:rsidRPr="00CF3E97">
        <w:t xml:space="preserve">access </w:t>
      </w:r>
      <w:r>
        <w:t xml:space="preserve">the recording </w:t>
      </w:r>
      <w:r w:rsidR="00D41089" w:rsidRPr="00CF3E97">
        <w:t>and what will happen to the recording</w:t>
      </w:r>
      <w:r w:rsidR="00D41089">
        <w:t>.</w:t>
      </w:r>
    </w:p>
    <w:p w:rsidR="00CF3E97" w:rsidRPr="00DA37D0" w:rsidRDefault="00A352D0" w:rsidP="00692966">
      <w:pPr>
        <w:pStyle w:val="headingB"/>
        <w:jc w:val="both"/>
      </w:pPr>
      <w:bookmarkStart w:id="586" w:name="_Toc348305421"/>
      <w:r w:rsidRPr="00DA37D0">
        <w:t>(c)</w:t>
      </w:r>
      <w:r w:rsidRPr="00DA37D0">
        <w:tab/>
      </w:r>
      <w:r w:rsidR="009A04FB" w:rsidRPr="00DA37D0">
        <w:t>Taking a break during interview</w:t>
      </w:r>
      <w:bookmarkEnd w:id="586"/>
    </w:p>
    <w:p w:rsidR="00A33F72" w:rsidRPr="00CF3E97" w:rsidRDefault="00A33F72" w:rsidP="00692966">
      <w:pPr>
        <w:pStyle w:val="norm"/>
        <w:jc w:val="both"/>
      </w:pPr>
      <w:r w:rsidRPr="00CF3E97">
        <w:t>7.</w:t>
      </w:r>
      <w:r w:rsidR="005F5882" w:rsidRPr="00CF3E97">
        <w:t>8</w:t>
      </w:r>
      <w:r w:rsidR="005F5882">
        <w:tab/>
      </w:r>
      <w:r w:rsidRPr="00CF3E97">
        <w:t>When a break is taken</w:t>
      </w:r>
      <w:r w:rsidR="00BE46EC">
        <w:t>, the fact that a break is to be taken, the reason for it and the time shall be recorded on the audio recording</w:t>
      </w:r>
      <w:r w:rsidR="00E17156">
        <w:t>.  T</w:t>
      </w:r>
      <w:r w:rsidR="009A04FB" w:rsidRPr="00CF3E97">
        <w:t>he recording shal</w:t>
      </w:r>
      <w:r w:rsidRPr="00CF3E97">
        <w:t xml:space="preserve">l be </w:t>
      </w:r>
      <w:r w:rsidR="009A04FB" w:rsidRPr="00CF3E97">
        <w:t xml:space="preserve">stopped and the procedures </w:t>
      </w:r>
      <w:r w:rsidR="007C2B53">
        <w:t xml:space="preserve">in </w:t>
      </w:r>
      <w:r w:rsidR="007C2B53" w:rsidRPr="004D07D9">
        <w:rPr>
          <w:i/>
        </w:rPr>
        <w:t xml:space="preserve">paragraphs </w:t>
      </w:r>
      <w:r w:rsidR="003B33F5" w:rsidRPr="004D07D9">
        <w:rPr>
          <w:i/>
        </w:rPr>
        <w:t>7.12</w:t>
      </w:r>
      <w:r w:rsidR="003B33F5">
        <w:t xml:space="preserve"> and </w:t>
      </w:r>
      <w:r w:rsidR="003B33F5" w:rsidRPr="004D07D9">
        <w:rPr>
          <w:i/>
        </w:rPr>
        <w:t>7.13</w:t>
      </w:r>
      <w:r w:rsidR="003B33F5">
        <w:t xml:space="preserve"> </w:t>
      </w:r>
      <w:r w:rsidR="009A04FB" w:rsidRPr="00CF3E97">
        <w:t>for the conclusion of an interview followed.</w:t>
      </w:r>
    </w:p>
    <w:p w:rsidR="009A04FB" w:rsidRPr="00EC272A" w:rsidRDefault="00A33F72" w:rsidP="00692966">
      <w:pPr>
        <w:pStyle w:val="norm"/>
        <w:jc w:val="both"/>
      </w:pPr>
      <w:r w:rsidRPr="00CF3E97">
        <w:t>7.9</w:t>
      </w:r>
      <w:r w:rsidRPr="00CF3E97">
        <w:tab/>
      </w:r>
      <w:r w:rsidR="009A04FB" w:rsidRPr="00EC272A">
        <w:t xml:space="preserve">When the interview recommences the </w:t>
      </w:r>
      <w:r w:rsidR="003B33F5">
        <w:t xml:space="preserve">procedures in </w:t>
      </w:r>
      <w:r w:rsidR="003B33F5" w:rsidRPr="004D07D9">
        <w:rPr>
          <w:i/>
        </w:rPr>
        <w:t>paragraphs 7.5</w:t>
      </w:r>
      <w:r w:rsidR="003B33F5">
        <w:t xml:space="preserve"> to </w:t>
      </w:r>
      <w:r w:rsidR="003B33F5" w:rsidRPr="004D07D9">
        <w:rPr>
          <w:i/>
        </w:rPr>
        <w:t>7.7</w:t>
      </w:r>
      <w:r w:rsidR="003B33F5">
        <w:t xml:space="preserve"> for commencing an interview shall be followed to create a new file </w:t>
      </w:r>
      <w:r w:rsidR="00767BC4">
        <w:t xml:space="preserve">to </w:t>
      </w:r>
      <w:r w:rsidR="009A04FB" w:rsidRPr="00EC272A">
        <w:t xml:space="preserve">record </w:t>
      </w:r>
      <w:r w:rsidR="003B33F5">
        <w:t xml:space="preserve">the continuation of the interview.  </w:t>
      </w:r>
      <w:r w:rsidR="009A04FB" w:rsidRPr="00EC272A">
        <w:t>The time the interview recommences shall be recorded on the audio recording.</w:t>
      </w:r>
    </w:p>
    <w:p w:rsidR="009A04FB" w:rsidRPr="00F92B63" w:rsidRDefault="00A33F72" w:rsidP="00692966">
      <w:pPr>
        <w:pStyle w:val="norm"/>
        <w:jc w:val="both"/>
      </w:pPr>
      <w:r w:rsidRPr="00EC272A">
        <w:lastRenderedPageBreak/>
        <w:t>7.</w:t>
      </w:r>
      <w:r w:rsidR="00932162" w:rsidRPr="00EC272A">
        <w:t>10</w:t>
      </w:r>
      <w:r w:rsidR="00932162">
        <w:tab/>
      </w:r>
      <w:r w:rsidR="009A04FB" w:rsidRPr="00EC272A">
        <w:t xml:space="preserve">After any break in the interview the interviewer must, before resuming the interview, remind the person being questioned that they remain under caution or, if there is any doubt, give the caution in full again. </w:t>
      </w:r>
      <w:r w:rsidR="00F950B8">
        <w:t xml:space="preserve"> </w:t>
      </w:r>
      <w:proofErr w:type="gramStart"/>
      <w:r w:rsidR="00F92B63">
        <w:t>(</w:t>
      </w:r>
      <w:r w:rsidR="009A04FB" w:rsidRPr="00EC272A">
        <w:t xml:space="preserve">See </w:t>
      </w:r>
      <w:r w:rsidR="009A04FB" w:rsidRPr="00767BC4">
        <w:rPr>
          <w:i/>
        </w:rPr>
        <w:t>Note 4G</w:t>
      </w:r>
      <w:r w:rsidR="00F92B63">
        <w:t>.)</w:t>
      </w:r>
      <w:proofErr w:type="gramEnd"/>
    </w:p>
    <w:p w:rsidR="009A04FB" w:rsidRPr="00DA37D0" w:rsidRDefault="00A352D0" w:rsidP="00692966">
      <w:pPr>
        <w:pStyle w:val="headingB"/>
        <w:jc w:val="both"/>
      </w:pPr>
      <w:bookmarkStart w:id="587" w:name="_Toc348305422"/>
      <w:r w:rsidRPr="00DA37D0">
        <w:t>(d)</w:t>
      </w:r>
      <w:r w:rsidRPr="00DA37D0">
        <w:tab/>
      </w:r>
      <w:r w:rsidR="009A04FB" w:rsidRPr="00DA37D0">
        <w:t>Failure of recording equipment</w:t>
      </w:r>
      <w:bookmarkEnd w:id="587"/>
    </w:p>
    <w:p w:rsidR="009A04FB" w:rsidRDefault="00E50D2A" w:rsidP="00692966">
      <w:pPr>
        <w:pStyle w:val="norm"/>
        <w:keepLines w:val="0"/>
        <w:jc w:val="both"/>
        <w:rPr>
          <w:i/>
        </w:rPr>
      </w:pPr>
      <w:r w:rsidRPr="00CF3E97">
        <w:t>7.11</w:t>
      </w:r>
      <w:r w:rsidRPr="00CF3E97">
        <w:tab/>
      </w:r>
      <w:r w:rsidR="00A33F72" w:rsidRPr="00CF3E97">
        <w:t>I</w:t>
      </w:r>
      <w:r w:rsidR="009A04FB" w:rsidRPr="00CF3E97">
        <w:t xml:space="preserve">f there is an equipment failure which can be rectified quickly, e.g. by commencing a new secure digital network recording, the interviewer shall follow the appropriate procedures as in </w:t>
      </w:r>
      <w:r w:rsidR="009A04FB" w:rsidRPr="00CF3E97">
        <w:rPr>
          <w:i/>
        </w:rPr>
        <w:t>paragraph</w:t>
      </w:r>
      <w:r w:rsidR="00B74227">
        <w:rPr>
          <w:i/>
        </w:rPr>
        <w:t>s</w:t>
      </w:r>
      <w:r w:rsidR="009A04FB" w:rsidRPr="00CF3E97">
        <w:rPr>
          <w:i/>
        </w:rPr>
        <w:t xml:space="preserve"> </w:t>
      </w:r>
      <w:r w:rsidRPr="00CF3E97">
        <w:rPr>
          <w:i/>
        </w:rPr>
        <w:t>7.8</w:t>
      </w:r>
      <w:r w:rsidR="00B74227">
        <w:rPr>
          <w:i/>
        </w:rPr>
        <w:t xml:space="preserve"> </w:t>
      </w:r>
      <w:r w:rsidR="00B6468F" w:rsidRPr="00F92B63">
        <w:t>to</w:t>
      </w:r>
      <w:r w:rsidR="00B6468F">
        <w:rPr>
          <w:i/>
        </w:rPr>
        <w:t xml:space="preserve"> </w:t>
      </w:r>
      <w:r w:rsidR="00B74227">
        <w:rPr>
          <w:i/>
        </w:rPr>
        <w:t>7.</w:t>
      </w:r>
      <w:r w:rsidR="00B6468F">
        <w:rPr>
          <w:i/>
        </w:rPr>
        <w:t>10</w:t>
      </w:r>
      <w:r w:rsidR="009A04FB" w:rsidRPr="00CF3E97">
        <w:t xml:space="preserve">. </w:t>
      </w:r>
      <w:r w:rsidR="003E4D2B">
        <w:t xml:space="preserve"> </w:t>
      </w:r>
      <w:r w:rsidR="009A04FB" w:rsidRPr="00CF3E97">
        <w:t>When the recording is resumed the interviewer shall explain what happened and record the time the interview recommences.</w:t>
      </w:r>
      <w:r w:rsidR="003E4D2B">
        <w:t xml:space="preserve"> </w:t>
      </w:r>
      <w:r w:rsidR="009A04FB" w:rsidRPr="00CF3E97">
        <w:t xml:space="preserve"> If, however, it is not possible to continue recording on the secure digital network the interview should be recorded on removable media as in </w:t>
      </w:r>
      <w:r w:rsidR="009A04FB" w:rsidRPr="00CF3E97">
        <w:rPr>
          <w:i/>
        </w:rPr>
        <w:t>paragraph 4.3</w:t>
      </w:r>
      <w:r w:rsidR="009A04FB" w:rsidRPr="00CF3E97">
        <w:t xml:space="preserve"> unless the necessary equipment is not available.</w:t>
      </w:r>
      <w:r w:rsidR="003E4D2B">
        <w:t xml:space="preserve"> </w:t>
      </w:r>
      <w:r w:rsidR="009A04FB" w:rsidRPr="00CF3E97">
        <w:t xml:space="preserve"> If this happens the interview may continue without being audibly recorded and the interviewer shall seek the custody officer’s authority as in </w:t>
      </w:r>
      <w:r w:rsidR="009A04FB" w:rsidRPr="00CF3E97">
        <w:rPr>
          <w:i/>
        </w:rPr>
        <w:t>paragraph 3.3.</w:t>
      </w:r>
      <w:r w:rsidR="009F6FE0">
        <w:rPr>
          <w:i/>
        </w:rPr>
        <w:t xml:space="preserve"> </w:t>
      </w:r>
      <w:r w:rsidR="009A04FB" w:rsidRPr="00CF3E97">
        <w:rPr>
          <w:i/>
        </w:rPr>
        <w:t xml:space="preserve"> </w:t>
      </w:r>
      <w:proofErr w:type="gramStart"/>
      <w:r w:rsidR="00F92B63">
        <w:t>(</w:t>
      </w:r>
      <w:r w:rsidR="009A04FB" w:rsidRPr="00CF3E97">
        <w:t xml:space="preserve">See </w:t>
      </w:r>
      <w:r w:rsidR="009A04FB" w:rsidRPr="00CF3E97">
        <w:rPr>
          <w:i/>
        </w:rPr>
        <w:t>Note 4H</w:t>
      </w:r>
      <w:r w:rsidR="009A04FB" w:rsidRPr="00F92B63">
        <w:t>.</w:t>
      </w:r>
      <w:r w:rsidR="00F92B63" w:rsidRPr="00F92B63">
        <w:t>)</w:t>
      </w:r>
      <w:proofErr w:type="gramEnd"/>
    </w:p>
    <w:p w:rsidR="009A04FB" w:rsidRPr="00DA37D0" w:rsidRDefault="00A352D0" w:rsidP="00692966">
      <w:pPr>
        <w:pStyle w:val="headingB"/>
        <w:jc w:val="both"/>
      </w:pPr>
      <w:bookmarkStart w:id="588" w:name="_Toc348305423"/>
      <w:r w:rsidRPr="00DA37D0">
        <w:t>(e)</w:t>
      </w:r>
      <w:r w:rsidRPr="00DA37D0">
        <w:tab/>
      </w:r>
      <w:r w:rsidR="009A04FB" w:rsidRPr="00DA37D0">
        <w:t>Conclusion of interview</w:t>
      </w:r>
      <w:bookmarkEnd w:id="588"/>
    </w:p>
    <w:p w:rsidR="009A04FB" w:rsidRPr="00CF3E97" w:rsidRDefault="00E50D2A" w:rsidP="00692966">
      <w:pPr>
        <w:pStyle w:val="norm"/>
        <w:keepLines w:val="0"/>
        <w:jc w:val="both"/>
      </w:pPr>
      <w:r w:rsidRPr="00CF3E97">
        <w:t>7.12</w:t>
      </w:r>
      <w:r w:rsidRPr="00CF3E97">
        <w:tab/>
      </w:r>
      <w:r w:rsidR="009A04FB" w:rsidRPr="00CF3E97">
        <w:t>At the conclusion of the interview, the suspect shall be offered the opportunity to clarify anything he or she has said and asked if there is anything they want to add.</w:t>
      </w:r>
    </w:p>
    <w:p w:rsidR="00580572" w:rsidRPr="00CF3E97" w:rsidRDefault="00E50D2A" w:rsidP="00692966">
      <w:pPr>
        <w:pStyle w:val="norm"/>
        <w:jc w:val="both"/>
      </w:pPr>
      <w:r w:rsidRPr="00CF3E97">
        <w:t>7.13</w:t>
      </w:r>
      <w:r w:rsidRPr="00CF3E97">
        <w:tab/>
        <w:t xml:space="preserve">At </w:t>
      </w:r>
      <w:r w:rsidR="009A04FB" w:rsidRPr="00CF3E97">
        <w:t>the conclusion of the interview, including the taking and reading back of any written statement</w:t>
      </w:r>
      <w:r w:rsidR="00580572" w:rsidRPr="00CF3E97">
        <w:t xml:space="preserve">: </w:t>
      </w:r>
    </w:p>
    <w:p w:rsidR="00580572" w:rsidRPr="00CF3E97" w:rsidRDefault="00580572" w:rsidP="00692966">
      <w:pPr>
        <w:pStyle w:val="sublist1"/>
        <w:jc w:val="both"/>
      </w:pPr>
      <w:r w:rsidRPr="00CF3E97">
        <w:t>(a)</w:t>
      </w:r>
      <w:r w:rsidRPr="00CF3E97">
        <w:tab/>
      </w:r>
      <w:proofErr w:type="gramStart"/>
      <w:r w:rsidRPr="00CF3E97">
        <w:t>t</w:t>
      </w:r>
      <w:r w:rsidR="009A04FB" w:rsidRPr="00CF3E97">
        <w:t>he</w:t>
      </w:r>
      <w:proofErr w:type="gramEnd"/>
      <w:r w:rsidR="009A04FB" w:rsidRPr="00CF3E97">
        <w:t xml:space="preserve"> time shall be </w:t>
      </w:r>
      <w:r w:rsidR="00E50D2A" w:rsidRPr="00CF3E97">
        <w:t xml:space="preserve">orally </w:t>
      </w:r>
      <w:r w:rsidR="009A04FB" w:rsidRPr="00CF3E97">
        <w:t>recorded</w:t>
      </w:r>
      <w:ins w:id="589" w:author="Brian Roberts" w:date="2012-12-12T17:48:00Z">
        <w:r w:rsidR="00467896">
          <w:t>.</w:t>
        </w:r>
      </w:ins>
    </w:p>
    <w:p w:rsidR="00580572" w:rsidRPr="00CF3E97" w:rsidRDefault="00580572" w:rsidP="00692966">
      <w:pPr>
        <w:pStyle w:val="sublist1"/>
        <w:jc w:val="both"/>
      </w:pPr>
      <w:r w:rsidRPr="00CF3E97">
        <w:t>(b)</w:t>
      </w:r>
      <w:r w:rsidRPr="00CF3E97">
        <w:tab/>
      </w:r>
      <w:proofErr w:type="gramStart"/>
      <w:r w:rsidRPr="00CF3E97">
        <w:t>the</w:t>
      </w:r>
      <w:proofErr w:type="gramEnd"/>
      <w:r w:rsidRPr="00CF3E97">
        <w:t xml:space="preserve"> suspect shall be handed a notice </w:t>
      </w:r>
      <w:ins w:id="590" w:author="Brian Roberts" w:date="2012-12-12T17:38:00Z">
        <w:r w:rsidR="00467896">
          <w:t xml:space="preserve">(see </w:t>
        </w:r>
        <w:r w:rsidR="00467896" w:rsidRPr="00467896">
          <w:rPr>
            <w:i/>
          </w:rPr>
          <w:t>Note 7A)</w:t>
        </w:r>
        <w:r w:rsidR="00467896">
          <w:t xml:space="preserve"> </w:t>
        </w:r>
      </w:ins>
      <w:r w:rsidRPr="00CF3E97">
        <w:t>which explains:</w:t>
      </w:r>
    </w:p>
    <w:p w:rsidR="00580572" w:rsidRPr="00CF3E97" w:rsidRDefault="00580572" w:rsidP="00692966">
      <w:pPr>
        <w:pStyle w:val="sublistbul"/>
        <w:jc w:val="both"/>
      </w:pPr>
      <w:r w:rsidRPr="00CF3E97">
        <w:t>how the audio recording will be used</w:t>
      </w:r>
    </w:p>
    <w:p w:rsidR="00580572" w:rsidRPr="00CF3E97" w:rsidRDefault="00580572" w:rsidP="00692966">
      <w:pPr>
        <w:pStyle w:val="sublistbul"/>
        <w:jc w:val="both"/>
      </w:pPr>
      <w:r w:rsidRPr="00CF3E97">
        <w:t>the arrangements for access to it</w:t>
      </w:r>
    </w:p>
    <w:p w:rsidR="00CF3E97" w:rsidRPr="001D30F7" w:rsidRDefault="00580572" w:rsidP="00692966">
      <w:pPr>
        <w:pStyle w:val="sublistbul"/>
        <w:jc w:val="both"/>
      </w:pPr>
      <w:r w:rsidRPr="00CF3E97">
        <w:t xml:space="preserve">that </w:t>
      </w:r>
      <w:r w:rsidRPr="001D30F7">
        <w:t xml:space="preserve">if </w:t>
      </w:r>
      <w:r w:rsidR="001E2255" w:rsidRPr="001D30F7">
        <w:t xml:space="preserve">they are </w:t>
      </w:r>
      <w:r w:rsidRPr="001D30F7">
        <w:t xml:space="preserve">charged or informed </w:t>
      </w:r>
      <w:r w:rsidR="001E2255" w:rsidRPr="001D30F7">
        <w:t xml:space="preserve">that </w:t>
      </w:r>
      <w:r w:rsidRPr="001D30F7">
        <w:t xml:space="preserve">they will be prosecuted, </w:t>
      </w:r>
      <w:r w:rsidR="00353AB8">
        <w:t xml:space="preserve">they will be given access to the </w:t>
      </w:r>
      <w:r w:rsidR="00353AB8" w:rsidRPr="001D30F7">
        <w:t>recording of the interview</w:t>
      </w:r>
      <w:r w:rsidR="00353AB8">
        <w:t xml:space="preserve"> </w:t>
      </w:r>
      <w:r w:rsidR="00353AB8" w:rsidRPr="000C3231">
        <w:t>either electronically or by being given a copy on removable recording media,</w:t>
      </w:r>
      <w:r w:rsidR="00353AB8" w:rsidRPr="001D30F7">
        <w:t xml:space="preserve"> </w:t>
      </w:r>
      <w:r w:rsidR="001E2255" w:rsidRPr="001D30F7">
        <w:t>but</w:t>
      </w:r>
      <w:r w:rsidR="001D30F7" w:rsidRPr="001D30F7">
        <w:t xml:space="preserve"> if </w:t>
      </w:r>
      <w:r w:rsidR="00353AB8">
        <w:t xml:space="preserve">they are </w:t>
      </w:r>
      <w:r w:rsidR="001D30F7" w:rsidRPr="001D30F7">
        <w:t xml:space="preserve">not charged or informed that they will prosecuted, they will only be given access as agreed </w:t>
      </w:r>
      <w:r w:rsidR="00112AFF">
        <w:t xml:space="preserve">with </w:t>
      </w:r>
      <w:r w:rsidR="001D30F7" w:rsidRPr="001D30F7">
        <w:t>the police or on the order of a court</w:t>
      </w:r>
      <w:r w:rsidR="00353AB8">
        <w:t>.</w:t>
      </w:r>
    </w:p>
    <w:p w:rsidR="00811236" w:rsidRPr="00CF3E97" w:rsidDel="00467896" w:rsidRDefault="00CF3E97" w:rsidP="00692966">
      <w:pPr>
        <w:pStyle w:val="norm"/>
        <w:ind w:left="1418" w:firstLine="0"/>
        <w:jc w:val="both"/>
        <w:rPr>
          <w:del w:id="591" w:author="Brian Roberts" w:date="2012-12-12T17:39:00Z"/>
        </w:rPr>
      </w:pPr>
      <w:del w:id="592" w:author="Brian Roberts" w:date="2012-12-12T17:39:00Z">
        <w:r w:rsidRPr="00CF3E97" w:rsidDel="00467896">
          <w:delText xml:space="preserve">See </w:delText>
        </w:r>
        <w:r w:rsidRPr="009F6FE0" w:rsidDel="00467896">
          <w:rPr>
            <w:i/>
          </w:rPr>
          <w:delText>Note 7A</w:delText>
        </w:r>
        <w:r w:rsidRPr="00CF3E97" w:rsidDel="00467896">
          <w:delText>.</w:delText>
        </w:r>
      </w:del>
    </w:p>
    <w:p w:rsidR="00580572" w:rsidRPr="00CF3E97" w:rsidRDefault="00811236" w:rsidP="00692966">
      <w:pPr>
        <w:pStyle w:val="sublist1"/>
        <w:jc w:val="both"/>
      </w:pPr>
      <w:r w:rsidRPr="00CF3E97">
        <w:t>(c)</w:t>
      </w:r>
      <w:r w:rsidRPr="00CF3E97">
        <w:tab/>
      </w:r>
      <w:proofErr w:type="gramStart"/>
      <w:r w:rsidRPr="00CF3E97">
        <w:t>the</w:t>
      </w:r>
      <w:proofErr w:type="gramEnd"/>
      <w:r w:rsidRPr="00CF3E97">
        <w:t xml:space="preserve"> suspect must be asked to confirm that he or she has received a copy of the </w:t>
      </w:r>
      <w:r w:rsidRPr="00467896">
        <w:t>notice</w:t>
      </w:r>
      <w:r w:rsidRPr="00CF3E97">
        <w:t xml:space="preserve"> at </w:t>
      </w:r>
      <w:ins w:id="593" w:author="Brian Roberts" w:date="2012-12-12T17:40:00Z">
        <w:r w:rsidR="00467896" w:rsidRPr="00467896">
          <w:rPr>
            <w:i/>
          </w:rPr>
          <w:t>sub-</w:t>
        </w:r>
      </w:ins>
      <w:r w:rsidR="0037669E" w:rsidRPr="00467896">
        <w:rPr>
          <w:i/>
        </w:rPr>
        <w:t>paragraph</w:t>
      </w:r>
      <w:r w:rsidRPr="00467896">
        <w:rPr>
          <w:i/>
        </w:rPr>
        <w:t xml:space="preserve"> </w:t>
      </w:r>
      <w:del w:id="594" w:author="Brian Roberts" w:date="2012-12-12T17:40:00Z">
        <w:r w:rsidRPr="00467896" w:rsidDel="00467896">
          <w:rPr>
            <w:i/>
          </w:rPr>
          <w:delText>7.13</w:delText>
        </w:r>
      </w:del>
      <w:r w:rsidRPr="00467896">
        <w:rPr>
          <w:i/>
        </w:rPr>
        <w:t>(b)</w:t>
      </w:r>
      <w:r w:rsidRPr="00CF3E97">
        <w:t xml:space="preserve"> above.  If the suspect fails to accept or to acknowledge receipt of the notice, the interviewer will state for the recording that a copy of the notice has been provided to the </w:t>
      </w:r>
      <w:r w:rsidR="0037669E" w:rsidRPr="00CF3E97">
        <w:t>suspect</w:t>
      </w:r>
      <w:r w:rsidRPr="00CF3E97">
        <w:t xml:space="preserve"> and </w:t>
      </w:r>
      <w:r w:rsidR="0037669E" w:rsidRPr="00CF3E97">
        <w:t>that</w:t>
      </w:r>
      <w:r w:rsidRPr="00CF3E97">
        <w:t xml:space="preserve"> he or she has refused to take a copy of the notice or has </w:t>
      </w:r>
      <w:r w:rsidR="0037669E" w:rsidRPr="00CF3E97">
        <w:t>refused</w:t>
      </w:r>
      <w:r w:rsidRPr="00CF3E97">
        <w:t xml:space="preserve"> to </w:t>
      </w:r>
      <w:r w:rsidR="0037669E" w:rsidRPr="00CF3E97">
        <w:t>acknowledge</w:t>
      </w:r>
      <w:r w:rsidRPr="00CF3E97">
        <w:t xml:space="preserve"> receipt.</w:t>
      </w:r>
    </w:p>
    <w:p w:rsidR="00811236" w:rsidRPr="00CF3E97" w:rsidRDefault="00811236" w:rsidP="00692966">
      <w:pPr>
        <w:pStyle w:val="sublist1"/>
        <w:jc w:val="both"/>
      </w:pPr>
      <w:r w:rsidRPr="00CF3E97">
        <w:t>(d)</w:t>
      </w:r>
      <w:r w:rsidRPr="00CF3E97">
        <w:tab/>
      </w:r>
      <w:proofErr w:type="gramStart"/>
      <w:r w:rsidRPr="00CF3E97">
        <w:t>the</w:t>
      </w:r>
      <w:proofErr w:type="gramEnd"/>
      <w:r w:rsidRPr="00CF3E97">
        <w:t xml:space="preserve"> time shall be recorded and the interviewer shall notify the suspect that the recording is being saved to the secure network.  The interviewer must save the recording in t</w:t>
      </w:r>
      <w:r w:rsidR="00CF3E97">
        <w:t>h</w:t>
      </w:r>
      <w:r w:rsidRPr="00CF3E97">
        <w:t xml:space="preserve">e presence of the suspect. </w:t>
      </w:r>
      <w:r w:rsidR="0037669E">
        <w:t xml:space="preserve"> The suspect should then be informed that the interview is terminated.</w:t>
      </w:r>
    </w:p>
    <w:p w:rsidR="004E41AD" w:rsidRPr="00375C84" w:rsidRDefault="004E41AD" w:rsidP="00692966">
      <w:pPr>
        <w:pStyle w:val="headingB"/>
        <w:jc w:val="both"/>
      </w:pPr>
      <w:bookmarkStart w:id="595" w:name="_Toc348305424"/>
      <w:r w:rsidRPr="00375C84">
        <w:t>(</w:t>
      </w:r>
      <w:r w:rsidR="00DE1E0B" w:rsidRPr="00375C84">
        <w:t>f</w:t>
      </w:r>
      <w:r w:rsidRPr="00375C84">
        <w:t>)</w:t>
      </w:r>
      <w:r w:rsidRPr="00375C84">
        <w:tab/>
        <w:t>After the interview</w:t>
      </w:r>
      <w:bookmarkEnd w:id="595"/>
    </w:p>
    <w:p w:rsidR="004E41AD" w:rsidRPr="004E41AD" w:rsidRDefault="004E41AD" w:rsidP="00692966">
      <w:pPr>
        <w:pStyle w:val="norm"/>
        <w:jc w:val="both"/>
      </w:pPr>
      <w:bookmarkStart w:id="596" w:name="E7_14"/>
      <w:r>
        <w:t>7</w:t>
      </w:r>
      <w:r w:rsidRPr="004E41AD">
        <w:t>.1</w:t>
      </w:r>
      <w:r>
        <w:t>4</w:t>
      </w:r>
      <w:r w:rsidRPr="004E41AD">
        <w:tab/>
      </w:r>
      <w:bookmarkEnd w:id="596"/>
      <w:r w:rsidRPr="004E41AD">
        <w:t>The interviewer shall make a note in their pocket book that the interview has taken place</w:t>
      </w:r>
      <w:ins w:id="597" w:author="Brian Roberts" w:date="2012-12-12T17:49:00Z">
        <w:r w:rsidR="00467896">
          <w:t xml:space="preserve"> and</w:t>
        </w:r>
      </w:ins>
      <w:del w:id="598" w:author="Brian Roberts" w:date="2012-12-12T17:49:00Z">
        <w:r w:rsidRPr="004E41AD" w:rsidDel="00467896">
          <w:delText>,</w:delText>
        </w:r>
      </w:del>
      <w:r w:rsidRPr="004E41AD">
        <w:t xml:space="preserve"> </w:t>
      </w:r>
      <w:ins w:id="599" w:author="Brian Roberts" w:date="2012-12-12T17:49:00Z">
        <w:r w:rsidR="00467896">
          <w:t xml:space="preserve">that it </w:t>
        </w:r>
      </w:ins>
      <w:r w:rsidRPr="004E41AD">
        <w:t xml:space="preserve">was audibly recorded, </w:t>
      </w:r>
      <w:del w:id="600" w:author="Brian Roberts" w:date="2012-12-12T17:49:00Z">
        <w:r w:rsidRPr="004E41AD" w:rsidDel="00467896">
          <w:delText xml:space="preserve">its </w:delText>
        </w:r>
      </w:del>
      <w:r w:rsidRPr="004E41AD">
        <w:t>time</w:t>
      </w:r>
      <w:ins w:id="601" w:author="Brian Roberts" w:date="2012-12-12T17:49:00Z">
        <w:r w:rsidR="00467896">
          <w:t xml:space="preserve"> it commenced</w:t>
        </w:r>
      </w:ins>
      <w:r w:rsidRPr="004E41AD">
        <w:t xml:space="preserve">, </w:t>
      </w:r>
      <w:ins w:id="602" w:author="Brian Roberts" w:date="2012-12-12T17:49:00Z">
        <w:r w:rsidR="00467896">
          <w:t xml:space="preserve">its </w:t>
        </w:r>
      </w:ins>
      <w:r w:rsidRPr="004E41AD">
        <w:t xml:space="preserve">duration and date and the </w:t>
      </w:r>
      <w:del w:id="603" w:author="Brian Roberts" w:date="2012-12-12T17:50:00Z">
        <w:r w:rsidR="00040931" w:rsidDel="00467896">
          <w:delText xml:space="preserve">original </w:delText>
        </w:r>
        <w:r w:rsidRPr="004E41AD" w:rsidDel="00467896">
          <w:delText xml:space="preserve">recording’s </w:delText>
        </w:r>
      </w:del>
      <w:r w:rsidRPr="004E41AD">
        <w:t>identification number</w:t>
      </w:r>
      <w:ins w:id="604" w:author="Brian Roberts" w:date="2012-12-12T17:50:00Z">
        <w:r w:rsidR="00467896">
          <w:t xml:space="preserve"> of the original recording</w:t>
        </w:r>
      </w:ins>
      <w:r w:rsidRPr="004E41AD">
        <w:t>.</w:t>
      </w:r>
    </w:p>
    <w:p w:rsidR="004E41AD" w:rsidRPr="004E41AD" w:rsidRDefault="004E41AD" w:rsidP="00692966">
      <w:pPr>
        <w:pStyle w:val="norm"/>
        <w:jc w:val="both"/>
        <w:rPr>
          <w:b/>
        </w:rPr>
      </w:pPr>
      <w:r>
        <w:t>7</w:t>
      </w:r>
      <w:r w:rsidRPr="004E41AD">
        <w:t>.</w:t>
      </w:r>
      <w:r>
        <w:t>15</w:t>
      </w:r>
      <w:r w:rsidRPr="004E41AD">
        <w:tab/>
        <w:t>If no proceedings follow in respect of the person whose interview was recorded, the recording</w:t>
      </w:r>
      <w:r w:rsidR="00040931">
        <w:t>s</w:t>
      </w:r>
      <w:r w:rsidRPr="004E41AD">
        <w:t xml:space="preserve"> must be kept securely as in </w:t>
      </w:r>
      <w:r w:rsidRPr="004E41AD">
        <w:rPr>
          <w:i/>
        </w:rPr>
        <w:t>paragraph</w:t>
      </w:r>
      <w:r>
        <w:rPr>
          <w:i/>
        </w:rPr>
        <w:t>s</w:t>
      </w:r>
      <w:r w:rsidRPr="004E41AD">
        <w:rPr>
          <w:i/>
        </w:rPr>
        <w:t xml:space="preserve"> </w:t>
      </w:r>
      <w:r>
        <w:rPr>
          <w:i/>
        </w:rPr>
        <w:t>7.1</w:t>
      </w:r>
      <w:r w:rsidR="00DE1E0B">
        <w:rPr>
          <w:i/>
        </w:rPr>
        <w:t>6</w:t>
      </w:r>
      <w:r>
        <w:rPr>
          <w:i/>
        </w:rPr>
        <w:t xml:space="preserve"> and</w:t>
      </w:r>
      <w:r w:rsidR="00040931">
        <w:rPr>
          <w:i/>
        </w:rPr>
        <w:t xml:space="preserve"> 7.1</w:t>
      </w:r>
      <w:r w:rsidR="00DE1E0B">
        <w:rPr>
          <w:i/>
        </w:rPr>
        <w:t>7</w:t>
      </w:r>
      <w:r w:rsidRPr="004E41AD">
        <w:t>.</w:t>
      </w:r>
    </w:p>
    <w:p w:rsidR="004E41AD" w:rsidRPr="001C2517" w:rsidRDefault="00CE4785" w:rsidP="00692966">
      <w:pPr>
        <w:pStyle w:val="norm"/>
        <w:ind w:left="1418"/>
        <w:jc w:val="both"/>
      </w:pPr>
      <w:proofErr w:type="gramStart"/>
      <w:r>
        <w:t>(</w:t>
      </w:r>
      <w:r w:rsidR="001C2517" w:rsidRPr="001C2517">
        <w:t xml:space="preserve">See </w:t>
      </w:r>
      <w:r w:rsidR="001C2517" w:rsidRPr="00571205">
        <w:rPr>
          <w:i/>
        </w:rPr>
        <w:t>Note 5A</w:t>
      </w:r>
      <w:r w:rsidRPr="00CE4785">
        <w:t>.)</w:t>
      </w:r>
      <w:proofErr w:type="gramEnd"/>
    </w:p>
    <w:p w:rsidR="00E63E13" w:rsidRPr="00375C84" w:rsidRDefault="00E63E13" w:rsidP="00692966">
      <w:pPr>
        <w:pStyle w:val="headingB"/>
        <w:jc w:val="both"/>
      </w:pPr>
      <w:bookmarkStart w:id="605" w:name="_Toc348305425"/>
      <w:r w:rsidRPr="00375C84">
        <w:t>(</w:t>
      </w:r>
      <w:r w:rsidR="004E41AD" w:rsidRPr="00375C84">
        <w:t>g</w:t>
      </w:r>
      <w:r w:rsidRPr="00375C84">
        <w:t>)</w:t>
      </w:r>
      <w:r w:rsidRPr="00375C84">
        <w:tab/>
      </w:r>
      <w:r w:rsidR="00F94F79" w:rsidRPr="00375C84">
        <w:t>Security of</w:t>
      </w:r>
      <w:r w:rsidR="00AD5049" w:rsidRPr="00375C84">
        <w:t xml:space="preserve"> secure digital </w:t>
      </w:r>
      <w:r w:rsidR="004D1F30" w:rsidRPr="00375C84">
        <w:t>network interview</w:t>
      </w:r>
      <w:r w:rsidR="00F94F79" w:rsidRPr="00375C84">
        <w:t xml:space="preserve"> records</w:t>
      </w:r>
      <w:bookmarkEnd w:id="605"/>
    </w:p>
    <w:p w:rsidR="00B61BB0" w:rsidRPr="003C68F1" w:rsidRDefault="00397A53" w:rsidP="00692966">
      <w:pPr>
        <w:pStyle w:val="norm"/>
        <w:ind w:left="720" w:hanging="720"/>
        <w:jc w:val="both"/>
        <w:rPr>
          <w:rFonts w:cs="Arial"/>
        </w:rPr>
      </w:pPr>
      <w:r w:rsidRPr="000C3231">
        <w:t>7.1</w:t>
      </w:r>
      <w:r w:rsidR="00040931" w:rsidRPr="000C3231">
        <w:t>6</w:t>
      </w:r>
      <w:r w:rsidRPr="000C3231">
        <w:tab/>
      </w:r>
      <w:r w:rsidR="00F83A04" w:rsidRPr="000C3231">
        <w:t xml:space="preserve">Interview record </w:t>
      </w:r>
      <w:r w:rsidRPr="003C68F1">
        <w:rPr>
          <w:rFonts w:cs="Arial"/>
        </w:rPr>
        <w:t>file</w:t>
      </w:r>
      <w:r w:rsidR="00366667" w:rsidRPr="003C68F1">
        <w:rPr>
          <w:rFonts w:cs="Arial"/>
        </w:rPr>
        <w:t>s</w:t>
      </w:r>
      <w:r w:rsidRPr="003C68F1">
        <w:rPr>
          <w:rFonts w:cs="Arial"/>
        </w:rPr>
        <w:t xml:space="preserve"> are stored in read only format </w:t>
      </w:r>
      <w:r w:rsidR="00B61BB0" w:rsidRPr="003C68F1">
        <w:rPr>
          <w:rFonts w:cs="Arial"/>
        </w:rPr>
        <w:t xml:space="preserve">on non-removable </w:t>
      </w:r>
      <w:r w:rsidR="004A1FBB" w:rsidRPr="003C68F1">
        <w:rPr>
          <w:rFonts w:cs="Arial"/>
        </w:rPr>
        <w:t xml:space="preserve">storage devices, for example, hard disk drives, </w:t>
      </w:r>
      <w:r w:rsidRPr="003C68F1">
        <w:rPr>
          <w:rFonts w:cs="Arial"/>
        </w:rPr>
        <w:t xml:space="preserve">to ensure their integrity.  </w:t>
      </w:r>
      <w:r w:rsidR="00B61BB0" w:rsidRPr="003C68F1">
        <w:rPr>
          <w:rFonts w:cs="Arial"/>
        </w:rPr>
        <w:t xml:space="preserve">The recordings are first saved </w:t>
      </w:r>
      <w:r w:rsidR="000C3231" w:rsidRPr="003C68F1">
        <w:rPr>
          <w:rFonts w:cs="Arial"/>
        </w:rPr>
        <w:t xml:space="preserve">locally </w:t>
      </w:r>
      <w:r w:rsidR="00B61BB0" w:rsidRPr="003C68F1">
        <w:rPr>
          <w:rFonts w:cs="Arial"/>
        </w:rPr>
        <w:t xml:space="preserve">to a secure non-removable </w:t>
      </w:r>
      <w:r w:rsidR="004A1FBB" w:rsidRPr="003C68F1">
        <w:rPr>
          <w:rFonts w:cs="Arial"/>
        </w:rPr>
        <w:t xml:space="preserve">device </w:t>
      </w:r>
      <w:r w:rsidR="007D3B57" w:rsidRPr="003C68F1">
        <w:rPr>
          <w:rFonts w:cs="Arial"/>
        </w:rPr>
        <w:t xml:space="preserve">before being </w:t>
      </w:r>
      <w:r w:rsidR="00B61BB0" w:rsidRPr="003C68F1">
        <w:rPr>
          <w:rFonts w:cs="Arial"/>
        </w:rPr>
        <w:t xml:space="preserve">transferred to the remote network </w:t>
      </w:r>
      <w:r w:rsidR="004A1FBB" w:rsidRPr="003C68F1">
        <w:rPr>
          <w:rFonts w:cs="Arial"/>
        </w:rPr>
        <w:t>device</w:t>
      </w:r>
      <w:r w:rsidR="00B61BB0" w:rsidRPr="003C68F1">
        <w:rPr>
          <w:rFonts w:cs="Arial"/>
        </w:rPr>
        <w:t>.  If for any reason the network connection fails, the recording remain</w:t>
      </w:r>
      <w:r w:rsidR="007D3B57" w:rsidRPr="003C68F1">
        <w:rPr>
          <w:rFonts w:cs="Arial"/>
        </w:rPr>
        <w:t>s</w:t>
      </w:r>
      <w:r w:rsidR="00B61BB0" w:rsidRPr="003C68F1">
        <w:rPr>
          <w:rFonts w:cs="Arial"/>
        </w:rPr>
        <w:t xml:space="preserve"> on the local </w:t>
      </w:r>
      <w:r w:rsidR="004A1FBB" w:rsidRPr="003C68F1">
        <w:rPr>
          <w:rFonts w:cs="Arial"/>
        </w:rPr>
        <w:t xml:space="preserve">device </w:t>
      </w:r>
      <w:r w:rsidR="00B61BB0" w:rsidRPr="003C68F1">
        <w:rPr>
          <w:rFonts w:cs="Arial"/>
        </w:rPr>
        <w:t>and will be transferred when the network connections are restored.</w:t>
      </w:r>
    </w:p>
    <w:p w:rsidR="0072673A" w:rsidRPr="003C68F1" w:rsidRDefault="003D1866" w:rsidP="00692966">
      <w:pPr>
        <w:pStyle w:val="norm"/>
        <w:ind w:left="720" w:hanging="720"/>
        <w:jc w:val="both"/>
        <w:rPr>
          <w:rFonts w:cs="Arial"/>
        </w:rPr>
      </w:pPr>
      <w:r w:rsidRPr="003C68F1">
        <w:rPr>
          <w:rFonts w:cs="Arial"/>
        </w:rPr>
        <w:lastRenderedPageBreak/>
        <w:t>7.1</w:t>
      </w:r>
      <w:r w:rsidR="00040931" w:rsidRPr="003C68F1">
        <w:rPr>
          <w:rFonts w:cs="Arial"/>
        </w:rPr>
        <w:t>7</w:t>
      </w:r>
      <w:r w:rsidRPr="003C68F1">
        <w:rPr>
          <w:rFonts w:cs="Arial"/>
        </w:rPr>
        <w:tab/>
      </w:r>
      <w:r w:rsidR="00726F70" w:rsidRPr="003C68F1">
        <w:rPr>
          <w:rFonts w:cs="Arial"/>
        </w:rPr>
        <w:t>A</w:t>
      </w:r>
      <w:r w:rsidR="00F83A04" w:rsidRPr="003C68F1">
        <w:t>ccess to interview recordings</w:t>
      </w:r>
      <w:r w:rsidR="00990141" w:rsidRPr="003C68F1">
        <w:t xml:space="preserve">, including copying to removable media, </w:t>
      </w:r>
      <w:r w:rsidR="00726F70" w:rsidRPr="003C68F1">
        <w:t xml:space="preserve">must </w:t>
      </w:r>
      <w:r w:rsidR="00F83A04" w:rsidRPr="003C68F1">
        <w:rPr>
          <w:rFonts w:cs="Arial"/>
        </w:rPr>
        <w:t xml:space="preserve">be </w:t>
      </w:r>
      <w:r w:rsidRPr="003C68F1">
        <w:rPr>
          <w:rFonts w:cs="Arial"/>
        </w:rPr>
        <w:t>strictly controlled and monitored</w:t>
      </w:r>
      <w:r w:rsidR="00726F70" w:rsidRPr="003C68F1">
        <w:rPr>
          <w:rFonts w:cs="Arial"/>
        </w:rPr>
        <w:t xml:space="preserve"> </w:t>
      </w:r>
      <w:r w:rsidR="007D3B57" w:rsidRPr="003C68F1">
        <w:rPr>
          <w:rFonts w:cs="Arial"/>
        </w:rPr>
        <w:t xml:space="preserve">to </w:t>
      </w:r>
      <w:r w:rsidR="00726F70" w:rsidRPr="003C68F1">
        <w:rPr>
          <w:rFonts w:cs="Arial"/>
        </w:rPr>
        <w:t xml:space="preserve">ensure that access is </w:t>
      </w:r>
      <w:r w:rsidR="00F83A04" w:rsidRPr="003C68F1">
        <w:rPr>
          <w:rFonts w:cs="Arial"/>
        </w:rPr>
        <w:t xml:space="preserve">restricted to those who have been given specific permission </w:t>
      </w:r>
      <w:r w:rsidR="008B195E" w:rsidRPr="003C68F1">
        <w:rPr>
          <w:rFonts w:cs="Arial"/>
        </w:rPr>
        <w:t xml:space="preserve">to access </w:t>
      </w:r>
      <w:r w:rsidR="00F83A04" w:rsidRPr="003C68F1">
        <w:rPr>
          <w:rFonts w:cs="Arial"/>
        </w:rPr>
        <w:t>for specified purposes when this is necessary</w:t>
      </w:r>
      <w:r w:rsidR="00726F70" w:rsidRPr="003C68F1">
        <w:rPr>
          <w:rFonts w:cs="Arial"/>
        </w:rPr>
        <w:t>.</w:t>
      </w:r>
      <w:r w:rsidR="008B195E" w:rsidRPr="003C68F1">
        <w:rPr>
          <w:rFonts w:cs="Arial"/>
        </w:rPr>
        <w:t xml:space="preserve">  F</w:t>
      </w:r>
      <w:r w:rsidR="00F83A04" w:rsidRPr="003C68F1">
        <w:rPr>
          <w:rFonts w:cs="Arial"/>
        </w:rPr>
        <w:t xml:space="preserve">or example, police officers and </w:t>
      </w:r>
      <w:smartTag w:uri="urn:schemas-microsoft-com:office:smarttags" w:element="place">
        <w:r w:rsidR="00F83A04" w:rsidRPr="003C68F1">
          <w:rPr>
            <w:rFonts w:cs="Arial"/>
          </w:rPr>
          <w:t>CPS</w:t>
        </w:r>
      </w:smartTag>
      <w:r w:rsidR="00F83A04" w:rsidRPr="003C68F1">
        <w:rPr>
          <w:rFonts w:cs="Arial"/>
        </w:rPr>
        <w:t xml:space="preserve"> lawyers involved in the preparation of any prosecution case, person</w:t>
      </w:r>
      <w:r w:rsidR="007D3B57" w:rsidRPr="003C68F1">
        <w:rPr>
          <w:rFonts w:cs="Arial"/>
        </w:rPr>
        <w:t>s</w:t>
      </w:r>
      <w:r w:rsidR="00F83A04" w:rsidRPr="003C68F1">
        <w:rPr>
          <w:rFonts w:cs="Arial"/>
        </w:rPr>
        <w:t xml:space="preserve"> interviewed</w:t>
      </w:r>
      <w:r w:rsidR="008B195E" w:rsidRPr="003C68F1">
        <w:rPr>
          <w:rFonts w:cs="Arial"/>
        </w:rPr>
        <w:t xml:space="preserve"> </w:t>
      </w:r>
      <w:r w:rsidR="007D3B57" w:rsidRPr="003C68F1">
        <w:rPr>
          <w:rFonts w:cs="Arial"/>
        </w:rPr>
        <w:t xml:space="preserve">if </w:t>
      </w:r>
      <w:r w:rsidR="008B195E" w:rsidRPr="003C68F1">
        <w:rPr>
          <w:rFonts w:cs="Arial"/>
        </w:rPr>
        <w:t xml:space="preserve">they have been charged or informed they may be prosecuted and </w:t>
      </w:r>
      <w:r w:rsidR="00F83A04" w:rsidRPr="003C68F1">
        <w:rPr>
          <w:rFonts w:cs="Arial"/>
        </w:rPr>
        <w:t>their legal representative</w:t>
      </w:r>
      <w:r w:rsidR="007D3B57" w:rsidRPr="003C68F1">
        <w:rPr>
          <w:rFonts w:cs="Arial"/>
        </w:rPr>
        <w:t>s</w:t>
      </w:r>
      <w:r w:rsidR="00F83A04" w:rsidRPr="003C68F1">
        <w:rPr>
          <w:rFonts w:cs="Arial"/>
        </w:rPr>
        <w:t>.</w:t>
      </w:r>
    </w:p>
    <w:p w:rsidR="00580572" w:rsidRPr="00EC272A" w:rsidRDefault="00CF3E97" w:rsidP="00692966">
      <w:pPr>
        <w:pStyle w:val="headingNotes"/>
        <w:jc w:val="both"/>
      </w:pPr>
      <w:bookmarkStart w:id="606" w:name="_Toc348305426"/>
      <w:r w:rsidRPr="00EC272A">
        <w:t>Note for Guidance</w:t>
      </w:r>
      <w:bookmarkEnd w:id="606"/>
    </w:p>
    <w:p w:rsidR="00CF3E97" w:rsidRPr="00EC272A" w:rsidRDefault="00CF3E97" w:rsidP="00692966">
      <w:pPr>
        <w:pStyle w:val="notesnorm"/>
        <w:jc w:val="both"/>
      </w:pPr>
      <w:r w:rsidRPr="00EC272A">
        <w:t>7A</w:t>
      </w:r>
      <w:r w:rsidRPr="00EC272A">
        <w:tab/>
      </w:r>
      <w:proofErr w:type="gramStart"/>
      <w:r w:rsidRPr="00EC272A">
        <w:t>The</w:t>
      </w:r>
      <w:proofErr w:type="gramEnd"/>
      <w:r w:rsidRPr="00EC272A">
        <w:t xml:space="preserve"> notice at par</w:t>
      </w:r>
      <w:r w:rsidR="002F3607" w:rsidRPr="00EC272A">
        <w:t>a</w:t>
      </w:r>
      <w:r w:rsidRPr="00EC272A">
        <w:t xml:space="preserve">graph 7.13 above should provide a brief </w:t>
      </w:r>
      <w:r w:rsidR="0037669E" w:rsidRPr="00EC272A">
        <w:t>explanation</w:t>
      </w:r>
      <w:r w:rsidRPr="00EC272A">
        <w:t xml:space="preserve"> </w:t>
      </w:r>
      <w:r w:rsidR="006D7995">
        <w:t>of</w:t>
      </w:r>
      <w:r w:rsidRPr="00EC272A">
        <w:t xml:space="preserve"> the secure </w:t>
      </w:r>
      <w:r w:rsidR="0037669E" w:rsidRPr="00EC272A">
        <w:t>digital</w:t>
      </w:r>
      <w:r w:rsidRPr="00EC272A">
        <w:t xml:space="preserve"> network and how access </w:t>
      </w:r>
      <w:r w:rsidR="008C7BB3" w:rsidRPr="00EC272A">
        <w:t xml:space="preserve">to the recording </w:t>
      </w:r>
      <w:r w:rsidRPr="00EC272A">
        <w:t xml:space="preserve">is strictly limited.  The notice should </w:t>
      </w:r>
      <w:r w:rsidR="0037669E" w:rsidRPr="00EC272A">
        <w:t>also</w:t>
      </w:r>
      <w:r w:rsidRPr="00EC272A">
        <w:t xml:space="preserve"> explain the access rights of the suspect, his or her </w:t>
      </w:r>
      <w:r w:rsidR="0037669E" w:rsidRPr="00EC272A">
        <w:t>legal</w:t>
      </w:r>
      <w:r w:rsidRPr="00EC272A">
        <w:t xml:space="preserve"> </w:t>
      </w:r>
      <w:r w:rsidR="0037669E" w:rsidRPr="00EC272A">
        <w:t>representative</w:t>
      </w:r>
      <w:r w:rsidRPr="00EC272A">
        <w:t xml:space="preserve">, the police and the prosecutor to </w:t>
      </w:r>
      <w:r w:rsidR="0037669E" w:rsidRPr="00EC272A">
        <w:t>the recording</w:t>
      </w:r>
      <w:r w:rsidRPr="00EC272A">
        <w:t xml:space="preserve"> of the interview.  Space should be provided on the form to insert the date and the file reference number for the interview.  </w:t>
      </w:r>
    </w:p>
    <w:p w:rsidR="00A11E90" w:rsidRPr="00040931" w:rsidRDefault="00A11E90" w:rsidP="00040931">
      <w:pPr>
        <w:rPr>
          <w:rFonts w:ascii="Trebuchet MS" w:hAnsi="Trebuchet MS"/>
          <w:sz w:val="20"/>
        </w:rPr>
      </w:pPr>
    </w:p>
    <w:sectPr w:rsidR="00A11E90" w:rsidRPr="00040931" w:rsidSect="003B3DCB">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73" w:rsidRDefault="00D44A73">
      <w:r>
        <w:separator/>
      </w:r>
    </w:p>
  </w:endnote>
  <w:endnote w:type="continuationSeparator" w:id="0">
    <w:p w:rsidR="00D44A73" w:rsidRDefault="00D4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Default="000A5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F20">
      <w:rPr>
        <w:rStyle w:val="PageNumber"/>
        <w:noProof/>
      </w:rPr>
      <w:t>xix</w:t>
    </w:r>
    <w:r>
      <w:rPr>
        <w:rStyle w:val="PageNumber"/>
      </w:rPr>
      <w:fldChar w:fldCharType="end"/>
    </w:r>
  </w:p>
  <w:p w:rsidR="000A5DAA" w:rsidRDefault="000A5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Pr="003E623F" w:rsidRDefault="000A5DAA" w:rsidP="0090761F">
    <w:pPr>
      <w:pStyle w:val="Footer"/>
      <w:framePr w:w="531" w:wrap="around" w:vAnchor="text" w:hAnchor="page" w:x="5460" w:y="1"/>
      <w:jc w:val="center"/>
      <w:rPr>
        <w:rStyle w:val="PageNumber"/>
        <w:sz w:val="20"/>
      </w:rPr>
    </w:pPr>
    <w:r w:rsidRPr="003E623F">
      <w:rPr>
        <w:rStyle w:val="PageNumber"/>
        <w:rFonts w:ascii="Trebuchet MS" w:hAnsi="Trebuchet MS"/>
        <w:sz w:val="20"/>
      </w:rPr>
      <w:t>(</w:t>
    </w:r>
    <w:r w:rsidRPr="003E623F">
      <w:rPr>
        <w:rStyle w:val="PageNumber"/>
        <w:rFonts w:ascii="Trebuchet MS" w:hAnsi="Trebuchet MS"/>
        <w:sz w:val="20"/>
      </w:rPr>
      <w:fldChar w:fldCharType="begin"/>
    </w:r>
    <w:r w:rsidRPr="003E623F">
      <w:rPr>
        <w:rStyle w:val="PageNumber"/>
        <w:rFonts w:ascii="Trebuchet MS" w:hAnsi="Trebuchet MS"/>
        <w:sz w:val="20"/>
      </w:rPr>
      <w:instrText xml:space="preserve">PAGE  </w:instrText>
    </w:r>
    <w:r w:rsidRPr="003E623F">
      <w:rPr>
        <w:rStyle w:val="PageNumber"/>
        <w:rFonts w:ascii="Trebuchet MS" w:hAnsi="Trebuchet MS"/>
        <w:sz w:val="20"/>
      </w:rPr>
      <w:fldChar w:fldCharType="separate"/>
    </w:r>
    <w:r w:rsidR="00B32918">
      <w:rPr>
        <w:rStyle w:val="PageNumber"/>
        <w:rFonts w:ascii="Trebuchet MS" w:hAnsi="Trebuchet MS"/>
        <w:noProof/>
        <w:sz w:val="20"/>
      </w:rPr>
      <w:t>i</w:t>
    </w:r>
    <w:r w:rsidRPr="003E623F">
      <w:rPr>
        <w:rStyle w:val="PageNumber"/>
        <w:rFonts w:ascii="Trebuchet MS" w:hAnsi="Trebuchet MS"/>
        <w:sz w:val="20"/>
      </w:rPr>
      <w:fldChar w:fldCharType="end"/>
    </w:r>
    <w:r w:rsidRPr="003E623F">
      <w:rPr>
        <w:rStyle w:val="PageNumber"/>
        <w:rFonts w:ascii="Trebuchet MS" w:hAnsi="Trebuchet MS"/>
        <w:sz w:val="20"/>
      </w:rPr>
      <w:t>)</w:t>
    </w:r>
  </w:p>
  <w:p w:rsidR="000A5DAA" w:rsidRPr="00380E2D" w:rsidRDefault="000A5DAA" w:rsidP="0090761F">
    <w:pPr>
      <w:pStyle w:val="Footer"/>
      <w:pBdr>
        <w:top w:val="single" w:sz="4" w:space="1" w:color="auto"/>
      </w:pBdr>
      <w:rPr>
        <w:rFonts w:ascii="Trebuchet MS" w:hAnsi="Trebuchet M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Pr="003E623F" w:rsidRDefault="000A5DAA" w:rsidP="0090761F">
    <w:pPr>
      <w:pStyle w:val="Footer"/>
      <w:framePr w:w="531" w:wrap="around" w:vAnchor="text" w:hAnchor="page" w:x="5460" w:y="1"/>
      <w:jc w:val="center"/>
      <w:rPr>
        <w:rStyle w:val="PageNumber"/>
        <w:sz w:val="20"/>
      </w:rPr>
    </w:pPr>
    <w:r w:rsidRPr="003E623F">
      <w:rPr>
        <w:rStyle w:val="PageNumber"/>
        <w:rFonts w:ascii="Trebuchet MS" w:hAnsi="Trebuchet MS"/>
        <w:sz w:val="20"/>
      </w:rPr>
      <w:fldChar w:fldCharType="begin"/>
    </w:r>
    <w:r w:rsidRPr="003E623F">
      <w:rPr>
        <w:rStyle w:val="PageNumber"/>
        <w:rFonts w:ascii="Trebuchet MS" w:hAnsi="Trebuchet MS"/>
        <w:sz w:val="20"/>
      </w:rPr>
      <w:instrText xml:space="preserve">PAGE  </w:instrText>
    </w:r>
    <w:r w:rsidRPr="003E623F">
      <w:rPr>
        <w:rStyle w:val="PageNumber"/>
        <w:rFonts w:ascii="Trebuchet MS" w:hAnsi="Trebuchet MS"/>
        <w:sz w:val="20"/>
      </w:rPr>
      <w:fldChar w:fldCharType="separate"/>
    </w:r>
    <w:r w:rsidR="00B32918">
      <w:rPr>
        <w:rStyle w:val="PageNumber"/>
        <w:rFonts w:ascii="Trebuchet MS" w:hAnsi="Trebuchet MS"/>
        <w:noProof/>
        <w:sz w:val="20"/>
      </w:rPr>
      <w:t>19</w:t>
    </w:r>
    <w:r w:rsidRPr="003E623F">
      <w:rPr>
        <w:rStyle w:val="PageNumber"/>
        <w:rFonts w:ascii="Trebuchet MS" w:hAnsi="Trebuchet MS"/>
        <w:sz w:val="20"/>
      </w:rPr>
      <w:fldChar w:fldCharType="end"/>
    </w:r>
  </w:p>
  <w:p w:rsidR="000A5DAA" w:rsidRPr="00380E2D" w:rsidRDefault="000A5DAA" w:rsidP="0090761F">
    <w:pPr>
      <w:pStyle w:val="Footer"/>
      <w:pBdr>
        <w:top w:val="single" w:sz="4" w:space="1" w:color="auto"/>
      </w:pBd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73" w:rsidRDefault="00D44A73">
      <w:r>
        <w:separator/>
      </w:r>
    </w:p>
  </w:footnote>
  <w:footnote w:type="continuationSeparator" w:id="0">
    <w:p w:rsidR="00D44A73" w:rsidRDefault="00D4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Default="000A5D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71.05pt;height:188.4pt;rotation:315;z-index:-251658752;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Default="000A5D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left:0;text-align:left;margin-left:0;margin-top:0;width:471.05pt;height:188.4pt;rotation:315;z-index:-251657728;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textpath style="font-family:&quot;Arial&quot;;font-size:1pt" string="DRAFT"/>
        </v:shape>
      </w:pict>
    </w:r>
    <w:r>
      <w:t>Codes of Practice – Code E Audio recording interviews with suspects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AA" w:rsidRDefault="000A5D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71.05pt;height:188.4pt;rotation:315;z-index:-251659776;mso-position-horizontal:center;mso-position-horizontal-relative:margin;mso-position-vertical:center;mso-position-vertical-relative:margin" wrapcoords="21428 1377 17782 1463 17748 1979 17335 1463 16819 1205 16682 1377 14171 1463 11866 1635 11488 861 11110 1463 11041 1807 10422 6971 8324 2065 7636 861 7429 1463 5125 1463 5125 5422 3508 2496 2889 1377 413 1463 447 16695 585 17039 2717 16953 3302 16437 3715 15490 3990 14285 4884 16523 5641 17641 5847 16953 5847 11101 7154 14371 8805 17555 9011 17039 9768 17039 9871 17211 10043 16867 10456 12908 11006 12306 12451 15920 13448 17641 13689 17039 14446 17039 14687 17211 14859 16953 15546 10069 16303 9982 18057 14371 19674 17641 19949 16953 19983 11445 20671 3442 21497 3528 21497 1635 21428 1377" fillcolor="silver" stroked="f">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CCF"/>
    <w:multiLevelType w:val="hybridMultilevel"/>
    <w:tmpl w:val="058074EA"/>
    <w:lvl w:ilvl="0" w:tplc="0809000F">
      <w:start w:val="1"/>
      <w:numFmt w:val="decimal"/>
      <w:lvlText w:val="%1."/>
      <w:lvlJc w:val="left"/>
      <w:pPr>
        <w:tabs>
          <w:tab w:val="num" w:pos="1429"/>
        </w:tabs>
        <w:ind w:left="1429" w:hanging="360"/>
      </w:pPr>
      <w:rPr>
        <w:rFont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nsid w:val="049A2C2B"/>
    <w:multiLevelType w:val="singleLevel"/>
    <w:tmpl w:val="FAFC518C"/>
    <w:lvl w:ilvl="0">
      <w:numFmt w:val="bullet"/>
      <w:lvlText w:val="-"/>
      <w:lvlJc w:val="left"/>
      <w:pPr>
        <w:tabs>
          <w:tab w:val="num" w:pos="720"/>
        </w:tabs>
        <w:ind w:left="720" w:hanging="360"/>
      </w:pPr>
      <w:rPr>
        <w:rFonts w:hint="default"/>
      </w:rPr>
    </w:lvl>
  </w:abstractNum>
  <w:abstractNum w:abstractNumId="2">
    <w:nsid w:val="05B22657"/>
    <w:multiLevelType w:val="hybridMultilevel"/>
    <w:tmpl w:val="FF807AD4"/>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6715276"/>
    <w:multiLevelType w:val="hybridMultilevel"/>
    <w:tmpl w:val="A394E2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84662A"/>
    <w:multiLevelType w:val="multilevel"/>
    <w:tmpl w:val="7CD450E8"/>
    <w:lvl w:ilvl="0">
      <w:start w:val="1"/>
      <w:numFmt w:val="bullet"/>
      <w:pStyle w:val="subbullet"/>
      <w:lvlText w:val=""/>
      <w:lvlJc w:val="left"/>
      <w:pPr>
        <w:tabs>
          <w:tab w:val="num" w:pos="771"/>
        </w:tabs>
        <w:ind w:left="771" w:hanging="360"/>
      </w:pPr>
      <w:rPr>
        <w:rFonts w:ascii="Symbol" w:hAnsi="Symbol" w:hint="default"/>
      </w:rPr>
    </w:lvl>
    <w:lvl w:ilvl="1" w:tentative="1">
      <w:start w:val="1"/>
      <w:numFmt w:val="bullet"/>
      <w:lvlText w:val="o"/>
      <w:lvlJc w:val="left"/>
      <w:pPr>
        <w:tabs>
          <w:tab w:val="num" w:pos="1491"/>
        </w:tabs>
        <w:ind w:left="1491" w:hanging="360"/>
      </w:pPr>
      <w:rPr>
        <w:rFonts w:ascii="Courier New" w:hAnsi="Courier New" w:hint="default"/>
      </w:rPr>
    </w:lvl>
    <w:lvl w:ilvl="2" w:tentative="1">
      <w:start w:val="1"/>
      <w:numFmt w:val="bullet"/>
      <w:lvlText w:val=""/>
      <w:lvlJc w:val="left"/>
      <w:pPr>
        <w:tabs>
          <w:tab w:val="num" w:pos="2211"/>
        </w:tabs>
        <w:ind w:left="2211" w:hanging="360"/>
      </w:pPr>
      <w:rPr>
        <w:rFonts w:ascii="Wingdings" w:hAnsi="Wingdings" w:hint="default"/>
      </w:rPr>
    </w:lvl>
    <w:lvl w:ilvl="3" w:tentative="1">
      <w:start w:val="1"/>
      <w:numFmt w:val="bullet"/>
      <w:lvlText w:val=""/>
      <w:lvlJc w:val="left"/>
      <w:pPr>
        <w:tabs>
          <w:tab w:val="num" w:pos="2931"/>
        </w:tabs>
        <w:ind w:left="2931" w:hanging="360"/>
      </w:pPr>
      <w:rPr>
        <w:rFonts w:ascii="Symbol" w:hAnsi="Symbol" w:hint="default"/>
      </w:rPr>
    </w:lvl>
    <w:lvl w:ilvl="4" w:tentative="1">
      <w:start w:val="1"/>
      <w:numFmt w:val="bullet"/>
      <w:lvlText w:val="o"/>
      <w:lvlJc w:val="left"/>
      <w:pPr>
        <w:tabs>
          <w:tab w:val="num" w:pos="3651"/>
        </w:tabs>
        <w:ind w:left="3651" w:hanging="360"/>
      </w:pPr>
      <w:rPr>
        <w:rFonts w:ascii="Courier New" w:hAnsi="Courier New" w:hint="default"/>
      </w:rPr>
    </w:lvl>
    <w:lvl w:ilvl="5" w:tentative="1">
      <w:start w:val="1"/>
      <w:numFmt w:val="bullet"/>
      <w:lvlText w:val=""/>
      <w:lvlJc w:val="left"/>
      <w:pPr>
        <w:tabs>
          <w:tab w:val="num" w:pos="4371"/>
        </w:tabs>
        <w:ind w:left="4371" w:hanging="360"/>
      </w:pPr>
      <w:rPr>
        <w:rFonts w:ascii="Wingdings" w:hAnsi="Wingdings" w:hint="default"/>
      </w:rPr>
    </w:lvl>
    <w:lvl w:ilvl="6" w:tentative="1">
      <w:start w:val="1"/>
      <w:numFmt w:val="bullet"/>
      <w:lvlText w:val=""/>
      <w:lvlJc w:val="left"/>
      <w:pPr>
        <w:tabs>
          <w:tab w:val="num" w:pos="5091"/>
        </w:tabs>
        <w:ind w:left="5091" w:hanging="360"/>
      </w:pPr>
      <w:rPr>
        <w:rFonts w:ascii="Symbol" w:hAnsi="Symbol" w:hint="default"/>
      </w:rPr>
    </w:lvl>
    <w:lvl w:ilvl="7" w:tentative="1">
      <w:start w:val="1"/>
      <w:numFmt w:val="bullet"/>
      <w:lvlText w:val="o"/>
      <w:lvlJc w:val="left"/>
      <w:pPr>
        <w:tabs>
          <w:tab w:val="num" w:pos="5811"/>
        </w:tabs>
        <w:ind w:left="5811" w:hanging="360"/>
      </w:pPr>
      <w:rPr>
        <w:rFonts w:ascii="Courier New" w:hAnsi="Courier New" w:hint="default"/>
      </w:rPr>
    </w:lvl>
    <w:lvl w:ilvl="8" w:tentative="1">
      <w:start w:val="1"/>
      <w:numFmt w:val="bullet"/>
      <w:lvlText w:val=""/>
      <w:lvlJc w:val="left"/>
      <w:pPr>
        <w:tabs>
          <w:tab w:val="num" w:pos="6531"/>
        </w:tabs>
        <w:ind w:left="6531" w:hanging="360"/>
      </w:pPr>
      <w:rPr>
        <w:rFonts w:ascii="Wingdings" w:hAnsi="Wingdings" w:hint="default"/>
      </w:rPr>
    </w:lvl>
  </w:abstractNum>
  <w:abstractNum w:abstractNumId="5">
    <w:nsid w:val="0FE2728B"/>
    <w:multiLevelType w:val="multilevel"/>
    <w:tmpl w:val="05840A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5A6DF4"/>
    <w:multiLevelType w:val="multilevel"/>
    <w:tmpl w:val="CC660E22"/>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6945BA"/>
    <w:multiLevelType w:val="hybridMultilevel"/>
    <w:tmpl w:val="7B3AD5C8"/>
    <w:lvl w:ilvl="0" w:tplc="BD0E783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15DA120F"/>
    <w:multiLevelType w:val="hybridMultilevel"/>
    <w:tmpl w:val="F2F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F41FF"/>
    <w:multiLevelType w:val="multilevel"/>
    <w:tmpl w:val="24BCAAA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536884"/>
    <w:multiLevelType w:val="multilevel"/>
    <w:tmpl w:val="AD88BA7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1329C4"/>
    <w:multiLevelType w:val="hybridMultilevel"/>
    <w:tmpl w:val="117E516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nsid w:val="21545E2C"/>
    <w:multiLevelType w:val="multilevel"/>
    <w:tmpl w:val="1CF2C31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BD1D2D"/>
    <w:multiLevelType w:val="singleLevel"/>
    <w:tmpl w:val="E272B9BA"/>
    <w:lvl w:ilvl="0">
      <w:start w:val="27"/>
      <w:numFmt w:val="bullet"/>
      <w:lvlText w:val="-"/>
      <w:lvlJc w:val="left"/>
      <w:pPr>
        <w:tabs>
          <w:tab w:val="num" w:pos="1800"/>
        </w:tabs>
        <w:ind w:left="1800" w:hanging="360"/>
      </w:pPr>
      <w:rPr>
        <w:rFonts w:ascii="Times New Roman" w:hAnsi="Times New Roman" w:hint="default"/>
      </w:rPr>
    </w:lvl>
  </w:abstractNum>
  <w:abstractNum w:abstractNumId="14">
    <w:nsid w:val="26EF4EA2"/>
    <w:multiLevelType w:val="multilevel"/>
    <w:tmpl w:val="BCDAA56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E57CD9"/>
    <w:multiLevelType w:val="hybridMultilevel"/>
    <w:tmpl w:val="C324DFA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30667413"/>
    <w:multiLevelType w:val="hybridMultilevel"/>
    <w:tmpl w:val="9780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B27B67"/>
    <w:multiLevelType w:val="singleLevel"/>
    <w:tmpl w:val="FAFC518C"/>
    <w:lvl w:ilvl="0">
      <w:numFmt w:val="bullet"/>
      <w:lvlText w:val="-"/>
      <w:lvlJc w:val="left"/>
      <w:pPr>
        <w:tabs>
          <w:tab w:val="num" w:pos="720"/>
        </w:tabs>
        <w:ind w:left="720" w:hanging="360"/>
      </w:pPr>
      <w:rPr>
        <w:rFonts w:hint="default"/>
      </w:rPr>
    </w:lvl>
  </w:abstractNum>
  <w:abstractNum w:abstractNumId="18">
    <w:nsid w:val="341075D5"/>
    <w:multiLevelType w:val="multilevel"/>
    <w:tmpl w:val="8F2ACAE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FD5795"/>
    <w:multiLevelType w:val="hybridMultilevel"/>
    <w:tmpl w:val="8FBEC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463498"/>
    <w:multiLevelType w:val="hybridMultilevel"/>
    <w:tmpl w:val="AED48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853187"/>
    <w:multiLevelType w:val="hybridMultilevel"/>
    <w:tmpl w:val="94CE1C10"/>
    <w:lvl w:ilvl="0" w:tplc="78A84030">
      <w:start w:val="1"/>
      <w:numFmt w:val="bullet"/>
      <w:lvlText w:val="~"/>
      <w:lvlJc w:val="left"/>
      <w:pPr>
        <w:ind w:left="2138" w:hanging="360"/>
      </w:pPr>
      <w:rPr>
        <w:rFonts w:ascii="Trebuchet MS" w:hAnsi="Trebuchet MS" w:hint="default"/>
        <w:b w:val="0"/>
        <w:i w:val="0"/>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4A711F65"/>
    <w:multiLevelType w:val="hybridMultilevel"/>
    <w:tmpl w:val="4D368182"/>
    <w:lvl w:ilvl="0" w:tplc="12A6C0A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3">
    <w:nsid w:val="4ADB02EC"/>
    <w:multiLevelType w:val="multilevel"/>
    <w:tmpl w:val="6CEE3F8A"/>
    <w:lvl w:ilvl="0">
      <w:start w:val="1"/>
      <w:numFmt w:val="bullet"/>
      <w:pStyle w:val="sublistbul"/>
      <w:lvlText w:val=""/>
      <w:lvlJc w:val="left"/>
      <w:pPr>
        <w:tabs>
          <w:tab w:val="num" w:pos="1494"/>
        </w:tabs>
        <w:ind w:left="1474" w:hanging="340"/>
      </w:pPr>
      <w:rPr>
        <w:rFonts w:ascii="Symbol" w:hAnsi="Symbol" w:hint="default"/>
        <w:b w:val="0"/>
        <w:i w:val="0"/>
        <w:color w:val="auto"/>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4">
    <w:nsid w:val="588817C2"/>
    <w:multiLevelType w:val="hybridMultilevel"/>
    <w:tmpl w:val="49887E24"/>
    <w:lvl w:ilvl="0" w:tplc="5CDE1574">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25">
    <w:nsid w:val="5D346A07"/>
    <w:multiLevelType w:val="hybridMultilevel"/>
    <w:tmpl w:val="A19EB274"/>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6">
    <w:nsid w:val="646F34FB"/>
    <w:multiLevelType w:val="hybridMultilevel"/>
    <w:tmpl w:val="7C4AC39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7">
    <w:nsid w:val="690D5A78"/>
    <w:multiLevelType w:val="hybridMultilevel"/>
    <w:tmpl w:val="4D368182"/>
    <w:lvl w:ilvl="0" w:tplc="12A6C0A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8">
    <w:nsid w:val="6CFC5A9D"/>
    <w:multiLevelType w:val="hybridMultilevel"/>
    <w:tmpl w:val="2FC27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767831"/>
    <w:multiLevelType w:val="multilevel"/>
    <w:tmpl w:val="34225A16"/>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29"/>
  </w:num>
  <w:num w:numId="3">
    <w:abstractNumId w:val="23"/>
  </w:num>
  <w:num w:numId="4">
    <w:abstractNumId w:val="14"/>
  </w:num>
  <w:num w:numId="5">
    <w:abstractNumId w:val="18"/>
  </w:num>
  <w:num w:numId="6">
    <w:abstractNumId w:val="6"/>
  </w:num>
  <w:num w:numId="7">
    <w:abstractNumId w:val="1"/>
  </w:num>
  <w:num w:numId="8">
    <w:abstractNumId w:val="17"/>
  </w:num>
  <w:num w:numId="9">
    <w:abstractNumId w:val="13"/>
  </w:num>
  <w:num w:numId="10">
    <w:abstractNumId w:val="12"/>
  </w:num>
  <w:num w:numId="11">
    <w:abstractNumId w:val="28"/>
  </w:num>
  <w:num w:numId="12">
    <w:abstractNumId w:val="5"/>
  </w:num>
  <w:num w:numId="13">
    <w:abstractNumId w:val="15"/>
  </w:num>
  <w:num w:numId="14">
    <w:abstractNumId w:val="10"/>
  </w:num>
  <w:num w:numId="15">
    <w:abstractNumId w:val="11"/>
  </w:num>
  <w:num w:numId="16">
    <w:abstractNumId w:val="0"/>
  </w:num>
  <w:num w:numId="17">
    <w:abstractNumId w:val="26"/>
  </w:num>
  <w:num w:numId="18">
    <w:abstractNumId w:val="24"/>
  </w:num>
  <w:num w:numId="19">
    <w:abstractNumId w:val="3"/>
  </w:num>
  <w:num w:numId="20">
    <w:abstractNumId w:val="25"/>
  </w:num>
  <w:num w:numId="21">
    <w:abstractNumId w:val="20"/>
  </w:num>
  <w:num w:numId="22">
    <w:abstractNumId w:val="2"/>
  </w:num>
  <w:num w:numId="23">
    <w:abstractNumId w:val="16"/>
  </w:num>
  <w:num w:numId="24">
    <w:abstractNumId w:val="7"/>
  </w:num>
  <w:num w:numId="25">
    <w:abstractNumId w:val="9"/>
  </w:num>
  <w:num w:numId="26">
    <w:abstractNumId w:val="21"/>
  </w:num>
  <w:num w:numId="27">
    <w:abstractNumId w:val="8"/>
  </w:num>
  <w:num w:numId="28">
    <w:abstractNumId w:val="19"/>
  </w:num>
  <w:num w:numId="29">
    <w:abstractNumId w:val="2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A6BA0"/>
    <w:rsid w:val="000018A1"/>
    <w:rsid w:val="00004E56"/>
    <w:rsid w:val="00006F23"/>
    <w:rsid w:val="00010FF2"/>
    <w:rsid w:val="00011500"/>
    <w:rsid w:val="000142C4"/>
    <w:rsid w:val="000142F8"/>
    <w:rsid w:val="000151DC"/>
    <w:rsid w:val="000214B9"/>
    <w:rsid w:val="00025156"/>
    <w:rsid w:val="0003411E"/>
    <w:rsid w:val="000359AA"/>
    <w:rsid w:val="00037F54"/>
    <w:rsid w:val="00040410"/>
    <w:rsid w:val="00040931"/>
    <w:rsid w:val="00045F7B"/>
    <w:rsid w:val="000500DD"/>
    <w:rsid w:val="000618D3"/>
    <w:rsid w:val="00065B6B"/>
    <w:rsid w:val="0007217B"/>
    <w:rsid w:val="000756EA"/>
    <w:rsid w:val="00084EDA"/>
    <w:rsid w:val="00084FE9"/>
    <w:rsid w:val="00087748"/>
    <w:rsid w:val="000937FB"/>
    <w:rsid w:val="00096EDB"/>
    <w:rsid w:val="000A0695"/>
    <w:rsid w:val="000A0D0C"/>
    <w:rsid w:val="000A5DAA"/>
    <w:rsid w:val="000B14A5"/>
    <w:rsid w:val="000B19BE"/>
    <w:rsid w:val="000B55C2"/>
    <w:rsid w:val="000C3231"/>
    <w:rsid w:val="000C5C4D"/>
    <w:rsid w:val="000D4CFD"/>
    <w:rsid w:val="000D4F5E"/>
    <w:rsid w:val="000F41E1"/>
    <w:rsid w:val="000F6038"/>
    <w:rsid w:val="000F640E"/>
    <w:rsid w:val="001016FF"/>
    <w:rsid w:val="00102FCA"/>
    <w:rsid w:val="00111190"/>
    <w:rsid w:val="00112AFF"/>
    <w:rsid w:val="00122826"/>
    <w:rsid w:val="0012692A"/>
    <w:rsid w:val="00133B3D"/>
    <w:rsid w:val="001351EF"/>
    <w:rsid w:val="00145291"/>
    <w:rsid w:val="001516ED"/>
    <w:rsid w:val="001557A7"/>
    <w:rsid w:val="001567D6"/>
    <w:rsid w:val="00163135"/>
    <w:rsid w:val="0017496C"/>
    <w:rsid w:val="001778B3"/>
    <w:rsid w:val="00180A43"/>
    <w:rsid w:val="00192275"/>
    <w:rsid w:val="001A05D1"/>
    <w:rsid w:val="001A4017"/>
    <w:rsid w:val="001A7FED"/>
    <w:rsid w:val="001B47D2"/>
    <w:rsid w:val="001B47EC"/>
    <w:rsid w:val="001B57C4"/>
    <w:rsid w:val="001C2517"/>
    <w:rsid w:val="001C5167"/>
    <w:rsid w:val="001D175D"/>
    <w:rsid w:val="001D30F7"/>
    <w:rsid w:val="001D6831"/>
    <w:rsid w:val="001E2255"/>
    <w:rsid w:val="001E26BC"/>
    <w:rsid w:val="001E6136"/>
    <w:rsid w:val="001F0522"/>
    <w:rsid w:val="0020052B"/>
    <w:rsid w:val="00206266"/>
    <w:rsid w:val="00207577"/>
    <w:rsid w:val="002077C7"/>
    <w:rsid w:val="00210919"/>
    <w:rsid w:val="00216AE7"/>
    <w:rsid w:val="00217E0E"/>
    <w:rsid w:val="00246162"/>
    <w:rsid w:val="002513BE"/>
    <w:rsid w:val="00251E4E"/>
    <w:rsid w:val="00252A94"/>
    <w:rsid w:val="00255D96"/>
    <w:rsid w:val="00261A85"/>
    <w:rsid w:val="00262B24"/>
    <w:rsid w:val="0026312C"/>
    <w:rsid w:val="00270BA5"/>
    <w:rsid w:val="002758F0"/>
    <w:rsid w:val="00276618"/>
    <w:rsid w:val="00296E2E"/>
    <w:rsid w:val="002975B0"/>
    <w:rsid w:val="002979F0"/>
    <w:rsid w:val="002A228E"/>
    <w:rsid w:val="002A3555"/>
    <w:rsid w:val="002A75C0"/>
    <w:rsid w:val="002C1A90"/>
    <w:rsid w:val="002C3E36"/>
    <w:rsid w:val="002C4AEA"/>
    <w:rsid w:val="002D22A5"/>
    <w:rsid w:val="002D36C5"/>
    <w:rsid w:val="002D52DF"/>
    <w:rsid w:val="002D6FD6"/>
    <w:rsid w:val="002E058A"/>
    <w:rsid w:val="002F23C1"/>
    <w:rsid w:val="002F3607"/>
    <w:rsid w:val="00301F4A"/>
    <w:rsid w:val="0031424B"/>
    <w:rsid w:val="0031501B"/>
    <w:rsid w:val="003353E0"/>
    <w:rsid w:val="00335A8B"/>
    <w:rsid w:val="0034075F"/>
    <w:rsid w:val="00353AB8"/>
    <w:rsid w:val="00361671"/>
    <w:rsid w:val="00361C07"/>
    <w:rsid w:val="00366667"/>
    <w:rsid w:val="003734A2"/>
    <w:rsid w:val="00375C84"/>
    <w:rsid w:val="0037669E"/>
    <w:rsid w:val="00380E2D"/>
    <w:rsid w:val="0038498A"/>
    <w:rsid w:val="00397A53"/>
    <w:rsid w:val="003B0E68"/>
    <w:rsid w:val="003B33F5"/>
    <w:rsid w:val="003B3DCB"/>
    <w:rsid w:val="003B53DD"/>
    <w:rsid w:val="003C21CD"/>
    <w:rsid w:val="003C68F1"/>
    <w:rsid w:val="003D1866"/>
    <w:rsid w:val="003D47D5"/>
    <w:rsid w:val="003E1B0B"/>
    <w:rsid w:val="003E3500"/>
    <w:rsid w:val="003E44FE"/>
    <w:rsid w:val="003E4D2B"/>
    <w:rsid w:val="003E511C"/>
    <w:rsid w:val="003E623F"/>
    <w:rsid w:val="003F145E"/>
    <w:rsid w:val="003F1C3C"/>
    <w:rsid w:val="003F3707"/>
    <w:rsid w:val="003F51C3"/>
    <w:rsid w:val="003F7821"/>
    <w:rsid w:val="0042042E"/>
    <w:rsid w:val="004348DB"/>
    <w:rsid w:val="00442531"/>
    <w:rsid w:val="00447ED3"/>
    <w:rsid w:val="00467896"/>
    <w:rsid w:val="00471A55"/>
    <w:rsid w:val="00474276"/>
    <w:rsid w:val="00485C08"/>
    <w:rsid w:val="004975AC"/>
    <w:rsid w:val="004A1FBB"/>
    <w:rsid w:val="004A6457"/>
    <w:rsid w:val="004B0D69"/>
    <w:rsid w:val="004B42CE"/>
    <w:rsid w:val="004B58BA"/>
    <w:rsid w:val="004B7101"/>
    <w:rsid w:val="004B77CB"/>
    <w:rsid w:val="004C7749"/>
    <w:rsid w:val="004C7C2E"/>
    <w:rsid w:val="004D07D9"/>
    <w:rsid w:val="004D1F30"/>
    <w:rsid w:val="004D417A"/>
    <w:rsid w:val="004E41AB"/>
    <w:rsid w:val="004E41AD"/>
    <w:rsid w:val="004F04C7"/>
    <w:rsid w:val="004F0D3C"/>
    <w:rsid w:val="004F1C84"/>
    <w:rsid w:val="004F5833"/>
    <w:rsid w:val="00511F13"/>
    <w:rsid w:val="0052123B"/>
    <w:rsid w:val="005231DB"/>
    <w:rsid w:val="00536940"/>
    <w:rsid w:val="00550945"/>
    <w:rsid w:val="00556700"/>
    <w:rsid w:val="00564F7F"/>
    <w:rsid w:val="00571205"/>
    <w:rsid w:val="00575EC1"/>
    <w:rsid w:val="005761BE"/>
    <w:rsid w:val="00580572"/>
    <w:rsid w:val="0058303B"/>
    <w:rsid w:val="005905C8"/>
    <w:rsid w:val="0059512D"/>
    <w:rsid w:val="00595D14"/>
    <w:rsid w:val="005A1CE8"/>
    <w:rsid w:val="005B03B8"/>
    <w:rsid w:val="005B1733"/>
    <w:rsid w:val="005B1C0D"/>
    <w:rsid w:val="005C3D16"/>
    <w:rsid w:val="005D3242"/>
    <w:rsid w:val="005D3EDC"/>
    <w:rsid w:val="005E2CB1"/>
    <w:rsid w:val="005F0A51"/>
    <w:rsid w:val="005F5882"/>
    <w:rsid w:val="005F68A7"/>
    <w:rsid w:val="006015B7"/>
    <w:rsid w:val="00601A75"/>
    <w:rsid w:val="0060380E"/>
    <w:rsid w:val="00611D36"/>
    <w:rsid w:val="00615370"/>
    <w:rsid w:val="0062073A"/>
    <w:rsid w:val="00621753"/>
    <w:rsid w:val="00627A92"/>
    <w:rsid w:val="00643EB7"/>
    <w:rsid w:val="006449A8"/>
    <w:rsid w:val="0064771D"/>
    <w:rsid w:val="006529F3"/>
    <w:rsid w:val="00666332"/>
    <w:rsid w:val="00671FB0"/>
    <w:rsid w:val="0067483F"/>
    <w:rsid w:val="00675142"/>
    <w:rsid w:val="006755F9"/>
    <w:rsid w:val="006916BA"/>
    <w:rsid w:val="00692966"/>
    <w:rsid w:val="00695FAC"/>
    <w:rsid w:val="006B49B2"/>
    <w:rsid w:val="006B7F17"/>
    <w:rsid w:val="006C0C43"/>
    <w:rsid w:val="006C1E5C"/>
    <w:rsid w:val="006D3ED1"/>
    <w:rsid w:val="006D6107"/>
    <w:rsid w:val="006D7995"/>
    <w:rsid w:val="006D7E5B"/>
    <w:rsid w:val="006E28CB"/>
    <w:rsid w:val="006E5EC7"/>
    <w:rsid w:val="006E7273"/>
    <w:rsid w:val="006E7302"/>
    <w:rsid w:val="006F13D0"/>
    <w:rsid w:val="007009C1"/>
    <w:rsid w:val="00700D9D"/>
    <w:rsid w:val="00701162"/>
    <w:rsid w:val="00721BE3"/>
    <w:rsid w:val="0072304F"/>
    <w:rsid w:val="0072673A"/>
    <w:rsid w:val="00726F70"/>
    <w:rsid w:val="00732EE3"/>
    <w:rsid w:val="007356F2"/>
    <w:rsid w:val="00746189"/>
    <w:rsid w:val="007508B4"/>
    <w:rsid w:val="007558DB"/>
    <w:rsid w:val="00757541"/>
    <w:rsid w:val="00767BC4"/>
    <w:rsid w:val="00773DEA"/>
    <w:rsid w:val="00774DB8"/>
    <w:rsid w:val="0078236C"/>
    <w:rsid w:val="007935A7"/>
    <w:rsid w:val="00794FDA"/>
    <w:rsid w:val="007971A1"/>
    <w:rsid w:val="00797D7C"/>
    <w:rsid w:val="007A2B4B"/>
    <w:rsid w:val="007A3F3B"/>
    <w:rsid w:val="007A67D7"/>
    <w:rsid w:val="007A7AC3"/>
    <w:rsid w:val="007B008F"/>
    <w:rsid w:val="007B0A17"/>
    <w:rsid w:val="007B1A2C"/>
    <w:rsid w:val="007B325F"/>
    <w:rsid w:val="007B3797"/>
    <w:rsid w:val="007B5A01"/>
    <w:rsid w:val="007C2B53"/>
    <w:rsid w:val="007C36C0"/>
    <w:rsid w:val="007D12D8"/>
    <w:rsid w:val="007D3B57"/>
    <w:rsid w:val="007F04A6"/>
    <w:rsid w:val="007F25C7"/>
    <w:rsid w:val="007F3710"/>
    <w:rsid w:val="007F69DE"/>
    <w:rsid w:val="008007B7"/>
    <w:rsid w:val="008049AD"/>
    <w:rsid w:val="00811236"/>
    <w:rsid w:val="0082111C"/>
    <w:rsid w:val="008258A4"/>
    <w:rsid w:val="0083600F"/>
    <w:rsid w:val="00852B7A"/>
    <w:rsid w:val="008557CB"/>
    <w:rsid w:val="0086607B"/>
    <w:rsid w:val="00867582"/>
    <w:rsid w:val="00875E7D"/>
    <w:rsid w:val="008805B6"/>
    <w:rsid w:val="00885FA3"/>
    <w:rsid w:val="00890633"/>
    <w:rsid w:val="00895307"/>
    <w:rsid w:val="008A34F9"/>
    <w:rsid w:val="008A354A"/>
    <w:rsid w:val="008B195E"/>
    <w:rsid w:val="008C02D3"/>
    <w:rsid w:val="008C2BF8"/>
    <w:rsid w:val="008C7BB3"/>
    <w:rsid w:val="008D0FF0"/>
    <w:rsid w:val="008E0F04"/>
    <w:rsid w:val="008E5E74"/>
    <w:rsid w:val="008E64A9"/>
    <w:rsid w:val="008F0089"/>
    <w:rsid w:val="00900D56"/>
    <w:rsid w:val="0090637C"/>
    <w:rsid w:val="0090761F"/>
    <w:rsid w:val="00907886"/>
    <w:rsid w:val="00922DCA"/>
    <w:rsid w:val="00924816"/>
    <w:rsid w:val="00932162"/>
    <w:rsid w:val="00933B12"/>
    <w:rsid w:val="00933C96"/>
    <w:rsid w:val="00953774"/>
    <w:rsid w:val="00964483"/>
    <w:rsid w:val="00964726"/>
    <w:rsid w:val="009666E1"/>
    <w:rsid w:val="00971CA8"/>
    <w:rsid w:val="0097249C"/>
    <w:rsid w:val="009761BF"/>
    <w:rsid w:val="00985F8D"/>
    <w:rsid w:val="0098666D"/>
    <w:rsid w:val="00987062"/>
    <w:rsid w:val="00990141"/>
    <w:rsid w:val="00993043"/>
    <w:rsid w:val="00997F8C"/>
    <w:rsid w:val="009A04FB"/>
    <w:rsid w:val="009A18E7"/>
    <w:rsid w:val="009A4F20"/>
    <w:rsid w:val="009A65EB"/>
    <w:rsid w:val="009B07AE"/>
    <w:rsid w:val="009B5434"/>
    <w:rsid w:val="009C1551"/>
    <w:rsid w:val="009C3F03"/>
    <w:rsid w:val="009D0B0D"/>
    <w:rsid w:val="009D1807"/>
    <w:rsid w:val="009D53D8"/>
    <w:rsid w:val="009D7C72"/>
    <w:rsid w:val="009E2DED"/>
    <w:rsid w:val="009E3DFB"/>
    <w:rsid w:val="009E3EB7"/>
    <w:rsid w:val="009F3787"/>
    <w:rsid w:val="009F4FD9"/>
    <w:rsid w:val="009F6FE0"/>
    <w:rsid w:val="009F7C4A"/>
    <w:rsid w:val="00A0096D"/>
    <w:rsid w:val="00A01AC4"/>
    <w:rsid w:val="00A02B84"/>
    <w:rsid w:val="00A02E96"/>
    <w:rsid w:val="00A0564A"/>
    <w:rsid w:val="00A073A7"/>
    <w:rsid w:val="00A11E90"/>
    <w:rsid w:val="00A23CA1"/>
    <w:rsid w:val="00A2576C"/>
    <w:rsid w:val="00A318B2"/>
    <w:rsid w:val="00A33F72"/>
    <w:rsid w:val="00A352D0"/>
    <w:rsid w:val="00A35F9E"/>
    <w:rsid w:val="00A40D94"/>
    <w:rsid w:val="00A42C5D"/>
    <w:rsid w:val="00A71DE3"/>
    <w:rsid w:val="00A830DC"/>
    <w:rsid w:val="00A92004"/>
    <w:rsid w:val="00AA291C"/>
    <w:rsid w:val="00AB0ECF"/>
    <w:rsid w:val="00AB3565"/>
    <w:rsid w:val="00AC1550"/>
    <w:rsid w:val="00AC32EA"/>
    <w:rsid w:val="00AC43A2"/>
    <w:rsid w:val="00AC73E0"/>
    <w:rsid w:val="00AD33AC"/>
    <w:rsid w:val="00AD5049"/>
    <w:rsid w:val="00AD798C"/>
    <w:rsid w:val="00AE0F3D"/>
    <w:rsid w:val="00AE1E88"/>
    <w:rsid w:val="00AE2FD2"/>
    <w:rsid w:val="00AE4D6F"/>
    <w:rsid w:val="00AF140B"/>
    <w:rsid w:val="00AF53D2"/>
    <w:rsid w:val="00B04805"/>
    <w:rsid w:val="00B11625"/>
    <w:rsid w:val="00B15D83"/>
    <w:rsid w:val="00B15FEE"/>
    <w:rsid w:val="00B32918"/>
    <w:rsid w:val="00B34E04"/>
    <w:rsid w:val="00B35154"/>
    <w:rsid w:val="00B422C9"/>
    <w:rsid w:val="00B4635B"/>
    <w:rsid w:val="00B47203"/>
    <w:rsid w:val="00B57DEC"/>
    <w:rsid w:val="00B610D2"/>
    <w:rsid w:val="00B61BB0"/>
    <w:rsid w:val="00B6468F"/>
    <w:rsid w:val="00B64E88"/>
    <w:rsid w:val="00B74227"/>
    <w:rsid w:val="00B77A8B"/>
    <w:rsid w:val="00B80804"/>
    <w:rsid w:val="00B813F9"/>
    <w:rsid w:val="00B81744"/>
    <w:rsid w:val="00B8622D"/>
    <w:rsid w:val="00B867BF"/>
    <w:rsid w:val="00BA4E5B"/>
    <w:rsid w:val="00BA55D3"/>
    <w:rsid w:val="00BB3AED"/>
    <w:rsid w:val="00BC3262"/>
    <w:rsid w:val="00BC7C5D"/>
    <w:rsid w:val="00BD281F"/>
    <w:rsid w:val="00BD2B5A"/>
    <w:rsid w:val="00BD5816"/>
    <w:rsid w:val="00BE46EC"/>
    <w:rsid w:val="00BF64DB"/>
    <w:rsid w:val="00C02B0E"/>
    <w:rsid w:val="00C13878"/>
    <w:rsid w:val="00C217B5"/>
    <w:rsid w:val="00C23C1A"/>
    <w:rsid w:val="00C31AE9"/>
    <w:rsid w:val="00C45484"/>
    <w:rsid w:val="00C5220F"/>
    <w:rsid w:val="00C75FA1"/>
    <w:rsid w:val="00C81EB2"/>
    <w:rsid w:val="00C86403"/>
    <w:rsid w:val="00C86F2A"/>
    <w:rsid w:val="00C87D50"/>
    <w:rsid w:val="00C90226"/>
    <w:rsid w:val="00C90C09"/>
    <w:rsid w:val="00C93AE2"/>
    <w:rsid w:val="00C9444B"/>
    <w:rsid w:val="00CA2754"/>
    <w:rsid w:val="00CA6BA0"/>
    <w:rsid w:val="00CC539A"/>
    <w:rsid w:val="00CD3C1E"/>
    <w:rsid w:val="00CD7E92"/>
    <w:rsid w:val="00CE1E8F"/>
    <w:rsid w:val="00CE4785"/>
    <w:rsid w:val="00CF2471"/>
    <w:rsid w:val="00CF3E97"/>
    <w:rsid w:val="00CF4E4A"/>
    <w:rsid w:val="00CF6920"/>
    <w:rsid w:val="00D00189"/>
    <w:rsid w:val="00D030EE"/>
    <w:rsid w:val="00D04178"/>
    <w:rsid w:val="00D07247"/>
    <w:rsid w:val="00D1032D"/>
    <w:rsid w:val="00D107E4"/>
    <w:rsid w:val="00D14786"/>
    <w:rsid w:val="00D167AD"/>
    <w:rsid w:val="00D36BE9"/>
    <w:rsid w:val="00D40E33"/>
    <w:rsid w:val="00D41089"/>
    <w:rsid w:val="00D44A73"/>
    <w:rsid w:val="00D51512"/>
    <w:rsid w:val="00D5791B"/>
    <w:rsid w:val="00D63BE1"/>
    <w:rsid w:val="00D64692"/>
    <w:rsid w:val="00D711D1"/>
    <w:rsid w:val="00D71AFA"/>
    <w:rsid w:val="00D74411"/>
    <w:rsid w:val="00D761DC"/>
    <w:rsid w:val="00D930AC"/>
    <w:rsid w:val="00D969C5"/>
    <w:rsid w:val="00DA0366"/>
    <w:rsid w:val="00DA2BC1"/>
    <w:rsid w:val="00DA37D0"/>
    <w:rsid w:val="00DB1850"/>
    <w:rsid w:val="00DB7EE5"/>
    <w:rsid w:val="00DC1550"/>
    <w:rsid w:val="00DD3EC7"/>
    <w:rsid w:val="00DE05FA"/>
    <w:rsid w:val="00DE1E0B"/>
    <w:rsid w:val="00DE3418"/>
    <w:rsid w:val="00DE5A9A"/>
    <w:rsid w:val="00DE7235"/>
    <w:rsid w:val="00DF05DC"/>
    <w:rsid w:val="00DF0F9E"/>
    <w:rsid w:val="00DF19AC"/>
    <w:rsid w:val="00DF394D"/>
    <w:rsid w:val="00DF5271"/>
    <w:rsid w:val="00DF65BF"/>
    <w:rsid w:val="00E01085"/>
    <w:rsid w:val="00E0307D"/>
    <w:rsid w:val="00E03FD0"/>
    <w:rsid w:val="00E12E6C"/>
    <w:rsid w:val="00E13CF9"/>
    <w:rsid w:val="00E14F53"/>
    <w:rsid w:val="00E17156"/>
    <w:rsid w:val="00E17E6A"/>
    <w:rsid w:val="00E302DE"/>
    <w:rsid w:val="00E30A40"/>
    <w:rsid w:val="00E32D3E"/>
    <w:rsid w:val="00E37F6B"/>
    <w:rsid w:val="00E42C50"/>
    <w:rsid w:val="00E442B4"/>
    <w:rsid w:val="00E44AE3"/>
    <w:rsid w:val="00E50D2A"/>
    <w:rsid w:val="00E51353"/>
    <w:rsid w:val="00E53037"/>
    <w:rsid w:val="00E5669A"/>
    <w:rsid w:val="00E63E13"/>
    <w:rsid w:val="00E70E71"/>
    <w:rsid w:val="00E75623"/>
    <w:rsid w:val="00E8007B"/>
    <w:rsid w:val="00E825CD"/>
    <w:rsid w:val="00E87B81"/>
    <w:rsid w:val="00E928C4"/>
    <w:rsid w:val="00E96EF0"/>
    <w:rsid w:val="00E9755C"/>
    <w:rsid w:val="00EA3919"/>
    <w:rsid w:val="00EB3BD6"/>
    <w:rsid w:val="00EB4AFD"/>
    <w:rsid w:val="00EB5502"/>
    <w:rsid w:val="00EB6505"/>
    <w:rsid w:val="00EC272A"/>
    <w:rsid w:val="00ED1A96"/>
    <w:rsid w:val="00ED23BB"/>
    <w:rsid w:val="00EE15FD"/>
    <w:rsid w:val="00EE3B63"/>
    <w:rsid w:val="00EE6B99"/>
    <w:rsid w:val="00EE77A4"/>
    <w:rsid w:val="00EF3A1C"/>
    <w:rsid w:val="00EF5459"/>
    <w:rsid w:val="00EF62DB"/>
    <w:rsid w:val="00F022E9"/>
    <w:rsid w:val="00F0500D"/>
    <w:rsid w:val="00F06F83"/>
    <w:rsid w:val="00F07BC0"/>
    <w:rsid w:val="00F10342"/>
    <w:rsid w:val="00F1398D"/>
    <w:rsid w:val="00F144F1"/>
    <w:rsid w:val="00F35BBC"/>
    <w:rsid w:val="00F40C4A"/>
    <w:rsid w:val="00F45E8F"/>
    <w:rsid w:val="00F5176C"/>
    <w:rsid w:val="00F53874"/>
    <w:rsid w:val="00F53B0B"/>
    <w:rsid w:val="00F61973"/>
    <w:rsid w:val="00F6796B"/>
    <w:rsid w:val="00F83A04"/>
    <w:rsid w:val="00F92B63"/>
    <w:rsid w:val="00F946C8"/>
    <w:rsid w:val="00F94F79"/>
    <w:rsid w:val="00F950B8"/>
    <w:rsid w:val="00F95378"/>
    <w:rsid w:val="00FA5B8B"/>
    <w:rsid w:val="00FB3B39"/>
    <w:rsid w:val="00FC60EF"/>
    <w:rsid w:val="00FD0AD3"/>
    <w:rsid w:val="00FE4190"/>
    <w:rsid w:val="00FF46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4F04C7"/>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Heading2"/>
    <w:qFormat/>
    <w:pPr>
      <w:shd w:val="pct25" w:color="auto" w:fill="auto"/>
      <w:spacing w:before="120" w:after="120" w:line="240" w:lineRule="atLeast"/>
      <w:jc w:val="both"/>
      <w:outlineLvl w:val="2"/>
    </w:pPr>
    <w:rPr>
      <w:rFonts w:ascii="Arial Narrow" w:hAnsi="Arial Narrow"/>
      <w:i w:val="0"/>
      <w:sz w:val="26"/>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6" w:space="3" w:color="auto"/>
      </w:pBdr>
      <w:tabs>
        <w:tab w:val="center" w:pos="4252"/>
        <w:tab w:val="right" w:pos="8504"/>
      </w:tabs>
      <w:jc w:val="center"/>
    </w:pPr>
    <w:rPr>
      <w:rFonts w:ascii="Arial" w:hAnsi="Arial"/>
      <w:i/>
      <w:sz w:val="18"/>
    </w:rPr>
  </w:style>
  <w:style w:type="paragraph" w:customStyle="1" w:styleId="titletop">
    <w:name w:val="titletop"/>
    <w:pPr>
      <w:spacing w:before="600" w:line="480" w:lineRule="auto"/>
      <w:jc w:val="center"/>
    </w:pPr>
    <w:rPr>
      <w:rFonts w:ascii="Arial" w:hAnsi="Arial"/>
      <w:sz w:val="36"/>
    </w:rPr>
  </w:style>
  <w:style w:type="paragraph" w:customStyle="1" w:styleId="titlemid">
    <w:name w:val="titlemid"/>
    <w:basedOn w:val="titletop"/>
    <w:pPr>
      <w:spacing w:before="2880" w:after="2040" w:line="360" w:lineRule="auto"/>
    </w:pPr>
    <w:rPr>
      <w:b/>
      <w:sz w:val="44"/>
    </w:rPr>
  </w:style>
  <w:style w:type="paragraph" w:customStyle="1" w:styleId="titlethird">
    <w:name w:val="titlethird"/>
    <w:pPr>
      <w:spacing w:before="960" w:line="480" w:lineRule="auto"/>
      <w:jc w:val="center"/>
    </w:pPr>
    <w:rPr>
      <w:rFonts w:ascii="Arial" w:hAnsi="Arial"/>
      <w:b/>
    </w:rPr>
  </w:style>
  <w:style w:type="paragraph" w:customStyle="1" w:styleId="titlelast">
    <w:name w:val="titlelast"/>
    <w:pPr>
      <w:spacing w:after="240"/>
      <w:jc w:val="center"/>
    </w:pPr>
    <w:rPr>
      <w:rFonts w:ascii="Arial" w:hAnsi="Arial"/>
    </w:rPr>
  </w:style>
  <w:style w:type="paragraph" w:customStyle="1" w:styleId="headingA">
    <w:name w:val="headingA"/>
    <w:basedOn w:val="Normal"/>
    <w:next w:val="Normal"/>
    <w:rsid w:val="00D107E4"/>
    <w:pPr>
      <w:keepNext/>
      <w:spacing w:before="240" w:after="120"/>
    </w:pPr>
    <w:rPr>
      <w:rFonts w:ascii="Trebuchet MS" w:hAnsi="Trebuchet MS"/>
      <w:b/>
      <w:sz w:val="22"/>
    </w:rPr>
  </w:style>
  <w:style w:type="paragraph" w:customStyle="1" w:styleId="norm">
    <w:name w:val="norm"/>
    <w:basedOn w:val="Normal"/>
    <w:link w:val="normChar"/>
    <w:rsid w:val="00964483"/>
    <w:pPr>
      <w:keepLines/>
      <w:spacing w:before="80" w:after="80"/>
      <w:ind w:left="709" w:hanging="709"/>
    </w:pPr>
    <w:rPr>
      <w:rFonts w:ascii="Trebuchet MS" w:hAnsi="Trebuchet MS"/>
      <w:sz w:val="22"/>
    </w:rPr>
  </w:style>
  <w:style w:type="paragraph" w:customStyle="1" w:styleId="subbullet">
    <w:name w:val="subbullet"/>
    <w:rsid w:val="00964483"/>
    <w:pPr>
      <w:numPr>
        <w:numId w:val="1"/>
      </w:numPr>
      <w:tabs>
        <w:tab w:val="clear" w:pos="771"/>
        <w:tab w:val="num" w:pos="993"/>
      </w:tabs>
      <w:spacing w:after="30"/>
      <w:ind w:left="993" w:hanging="284"/>
    </w:pPr>
    <w:rPr>
      <w:rFonts w:ascii="Trebuchet MS" w:hAnsi="Trebuchet MS"/>
      <w:sz w:val="22"/>
    </w:rPr>
  </w:style>
  <w:style w:type="paragraph" w:customStyle="1" w:styleId="sublist1">
    <w:name w:val="sublist1"/>
    <w:rsid w:val="00D107E4"/>
    <w:pPr>
      <w:spacing w:before="60" w:after="60"/>
      <w:ind w:left="1134" w:hanging="414"/>
    </w:pPr>
    <w:rPr>
      <w:rFonts w:ascii="Trebuchet MS" w:hAnsi="Trebuchet MS"/>
      <w:sz w:val="22"/>
    </w:rPr>
  </w:style>
  <w:style w:type="paragraph" w:customStyle="1" w:styleId="sublistbul">
    <w:name w:val="sublistbul"/>
    <w:basedOn w:val="sublist1"/>
    <w:pPr>
      <w:numPr>
        <w:numId w:val="3"/>
      </w:numPr>
      <w:tabs>
        <w:tab w:val="clear" w:pos="1494"/>
      </w:tabs>
      <w:ind w:left="1418" w:hanging="284"/>
    </w:pPr>
  </w:style>
  <w:style w:type="paragraph" w:customStyle="1" w:styleId="sublistnumb">
    <w:name w:val="sublistnumb"/>
    <w:basedOn w:val="sublist1"/>
    <w:pPr>
      <w:ind w:left="1418" w:hanging="284"/>
    </w:pPr>
  </w:style>
  <w:style w:type="paragraph" w:customStyle="1" w:styleId="sublistnumbul">
    <w:name w:val="sublistnumbul"/>
    <w:basedOn w:val="sublistnumb"/>
    <w:pPr>
      <w:tabs>
        <w:tab w:val="num" w:pos="360"/>
      </w:tabs>
      <w:ind w:left="1843" w:hanging="283"/>
    </w:pPr>
  </w:style>
  <w:style w:type="paragraph" w:customStyle="1" w:styleId="headingNotes">
    <w:name w:val="headingNotes"/>
    <w:basedOn w:val="Heading4"/>
    <w:rsid w:val="00D00189"/>
    <w:pPr>
      <w:spacing w:before="180" w:after="120" w:line="240" w:lineRule="atLeast"/>
    </w:pPr>
    <w:rPr>
      <w:i/>
      <w:sz w:val="22"/>
    </w:rPr>
  </w:style>
  <w:style w:type="paragraph" w:customStyle="1" w:styleId="notesnorm">
    <w:name w:val="notesnorm"/>
    <w:rsid w:val="00D107E4"/>
    <w:pPr>
      <w:spacing w:after="60"/>
      <w:ind w:left="425" w:hanging="425"/>
    </w:pPr>
    <w:rPr>
      <w:rFonts w:ascii="Trebuchet MS" w:hAnsi="Trebuchet MS"/>
      <w:i/>
      <w:sz w:val="22"/>
    </w:rPr>
  </w:style>
  <w:style w:type="paragraph" w:customStyle="1" w:styleId="notessubbul1">
    <w:name w:val="notessubbul1"/>
    <w:basedOn w:val="sublistbul"/>
    <w:pPr>
      <w:ind w:left="709" w:hanging="283"/>
    </w:pPr>
    <w:rPr>
      <w:i/>
    </w:rPr>
  </w:style>
  <w:style w:type="paragraph" w:customStyle="1" w:styleId="headingB">
    <w:name w:val="heading B"/>
    <w:rsid w:val="00375C84"/>
    <w:pPr>
      <w:keepNext/>
      <w:tabs>
        <w:tab w:val="left" w:pos="1134"/>
      </w:tabs>
      <w:spacing w:before="120" w:after="60"/>
      <w:ind w:left="1134" w:hanging="425"/>
      <w:outlineLvl w:val="1"/>
    </w:pPr>
    <w:rPr>
      <w:rFonts w:ascii="Trebuchet MS" w:hAnsi="Trebuchet MS"/>
      <w:b/>
      <w:i/>
      <w:sz w:val="22"/>
    </w:rPr>
  </w:style>
  <w:style w:type="paragraph" w:customStyle="1" w:styleId="sublistbul2">
    <w:name w:val="sublistbul2"/>
    <w:basedOn w:val="sublistbul"/>
    <w:pPr>
      <w:numPr>
        <w:numId w:val="0"/>
      </w:numPr>
      <w:tabs>
        <w:tab w:val="num" w:pos="360"/>
      </w:tabs>
      <w:ind w:left="1701" w:hanging="283"/>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A6BA0"/>
    <w:rPr>
      <w:rFonts w:ascii="Tahoma" w:hAnsi="Tahoma" w:cs="Tahoma"/>
      <w:sz w:val="16"/>
      <w:szCs w:val="16"/>
    </w:rPr>
  </w:style>
  <w:style w:type="character" w:customStyle="1" w:styleId="article-table-text1">
    <w:name w:val="article-table-text1"/>
    <w:basedOn w:val="DefaultParagraphFont"/>
    <w:rsid w:val="004C7C2E"/>
    <w:rPr>
      <w:rFonts w:ascii="Tahoma" w:hAnsi="Tahoma" w:cs="Tahoma" w:hint="default"/>
      <w:sz w:val="16"/>
      <w:szCs w:val="16"/>
      <w:bdr w:val="threeDEngrave" w:sz="6" w:space="1" w:color="F9F9F9" w:frame="1"/>
      <w:shd w:val="clear" w:color="auto" w:fill="FFFFFF"/>
    </w:rPr>
  </w:style>
  <w:style w:type="character" w:customStyle="1" w:styleId="klink">
    <w:name w:val="klink"/>
    <w:basedOn w:val="DefaultParagraphFont"/>
    <w:rsid w:val="004C7C2E"/>
    <w:rPr>
      <w:rFonts w:ascii="Tahoma" w:hAnsi="Tahoma" w:cs="Tahoma" w:hint="default"/>
      <w:sz w:val="16"/>
      <w:szCs w:val="16"/>
      <w:bdr w:val="threeDEngrave" w:sz="6" w:space="1" w:color="F9F9F9" w:frame="1"/>
      <w:shd w:val="clear" w:color="auto" w:fill="FFFFFF"/>
    </w:rPr>
  </w:style>
  <w:style w:type="paragraph" w:customStyle="1" w:styleId="OneFlush">
    <w:name w:val="OneFlush"/>
    <w:basedOn w:val="Normal"/>
    <w:rsid w:val="00485C08"/>
    <w:pPr>
      <w:spacing w:before="60" w:after="60"/>
      <w:jc w:val="both"/>
    </w:pPr>
    <w:rPr>
      <w:sz w:val="22"/>
      <w:lang w:eastAsia="en-US"/>
    </w:rPr>
  </w:style>
  <w:style w:type="character" w:styleId="CommentReference">
    <w:name w:val="annotation reference"/>
    <w:basedOn w:val="DefaultParagraphFont"/>
    <w:semiHidden/>
    <w:rsid w:val="009E3EB7"/>
    <w:rPr>
      <w:sz w:val="16"/>
      <w:szCs w:val="16"/>
    </w:rPr>
  </w:style>
  <w:style w:type="paragraph" w:styleId="CommentText">
    <w:name w:val="annotation text"/>
    <w:basedOn w:val="Normal"/>
    <w:semiHidden/>
    <w:rsid w:val="009E3EB7"/>
    <w:rPr>
      <w:sz w:val="20"/>
    </w:rPr>
  </w:style>
  <w:style w:type="paragraph" w:styleId="CommentSubject">
    <w:name w:val="annotation subject"/>
    <w:basedOn w:val="CommentText"/>
    <w:next w:val="CommentText"/>
    <w:semiHidden/>
    <w:rsid w:val="009E3EB7"/>
    <w:rPr>
      <w:b/>
      <w:bCs/>
    </w:rPr>
  </w:style>
  <w:style w:type="paragraph" w:styleId="BodyText3">
    <w:name w:val="Body Text 3"/>
    <w:basedOn w:val="Normal"/>
    <w:link w:val="BodyText3Char"/>
    <w:rsid w:val="001B47D2"/>
    <w:pPr>
      <w:spacing w:line="360" w:lineRule="auto"/>
    </w:pPr>
    <w:rPr>
      <w:rFonts w:ascii="CG Times" w:hAnsi="CG Times"/>
      <w:u w:val="single"/>
      <w:lang w:eastAsia="en-US"/>
    </w:rPr>
  </w:style>
  <w:style w:type="character" w:customStyle="1" w:styleId="BodyText3Char">
    <w:name w:val="Body Text 3 Char"/>
    <w:basedOn w:val="DefaultParagraphFont"/>
    <w:link w:val="BodyText3"/>
    <w:rsid w:val="001B47D2"/>
    <w:rPr>
      <w:rFonts w:ascii="CG Times" w:hAnsi="CG Times"/>
      <w:sz w:val="24"/>
      <w:u w:val="single"/>
      <w:lang w:eastAsia="en-US"/>
    </w:rPr>
  </w:style>
  <w:style w:type="paragraph" w:styleId="Revision">
    <w:name w:val="Revision"/>
    <w:hidden/>
    <w:uiPriority w:val="99"/>
    <w:semiHidden/>
    <w:rsid w:val="00DE05FA"/>
    <w:rPr>
      <w:sz w:val="24"/>
    </w:rPr>
  </w:style>
  <w:style w:type="character" w:customStyle="1" w:styleId="Heading1Char">
    <w:name w:val="Heading 1 Char"/>
    <w:basedOn w:val="DefaultParagraphFont"/>
    <w:link w:val="Heading1"/>
    <w:uiPriority w:val="9"/>
    <w:rsid w:val="004F04C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F04C7"/>
    <w:pPr>
      <w:outlineLvl w:val="9"/>
    </w:pPr>
    <w:rPr>
      <w:lang w:eastAsia="en-US"/>
    </w:rPr>
  </w:style>
  <w:style w:type="paragraph" w:styleId="TOC1">
    <w:name w:val="toc 1"/>
    <w:basedOn w:val="Normal"/>
    <w:next w:val="Normal"/>
    <w:uiPriority w:val="39"/>
    <w:unhideWhenUsed/>
    <w:rsid w:val="004348DB"/>
    <w:pPr>
      <w:tabs>
        <w:tab w:val="left" w:pos="440"/>
        <w:tab w:val="right" w:leader="dot" w:pos="8301"/>
      </w:tabs>
      <w:spacing w:before="120" w:after="60"/>
    </w:pPr>
    <w:rPr>
      <w:rFonts w:ascii="Trebuchet MS" w:hAnsi="Trebuchet MS"/>
      <w:b/>
      <w:sz w:val="22"/>
    </w:rPr>
  </w:style>
  <w:style w:type="paragraph" w:styleId="TOC2">
    <w:name w:val="toc 2"/>
    <w:basedOn w:val="Normal"/>
    <w:next w:val="Normal"/>
    <w:uiPriority w:val="39"/>
    <w:unhideWhenUsed/>
    <w:rsid w:val="003353E0"/>
    <w:pPr>
      <w:tabs>
        <w:tab w:val="left" w:pos="442"/>
        <w:tab w:val="left" w:pos="960"/>
        <w:tab w:val="right" w:leader="dot" w:pos="8301"/>
      </w:tabs>
      <w:spacing w:before="40" w:after="40"/>
      <w:ind w:left="454"/>
    </w:pPr>
    <w:rPr>
      <w:rFonts w:ascii="Trebuchet MS" w:hAnsi="Trebuchet MS"/>
      <w:noProof/>
      <w:sz w:val="22"/>
    </w:rPr>
  </w:style>
  <w:style w:type="paragraph" w:styleId="TOC5">
    <w:name w:val="toc 5"/>
    <w:basedOn w:val="Normal"/>
    <w:next w:val="Normal"/>
    <w:autoRedefine/>
    <w:uiPriority w:val="39"/>
    <w:semiHidden/>
    <w:unhideWhenUsed/>
    <w:rsid w:val="004F04C7"/>
    <w:pPr>
      <w:ind w:left="960"/>
    </w:pPr>
  </w:style>
  <w:style w:type="character" w:styleId="Hyperlink">
    <w:name w:val="Hyperlink"/>
    <w:basedOn w:val="DefaultParagraphFont"/>
    <w:uiPriority w:val="99"/>
    <w:rsid w:val="004F04C7"/>
    <w:rPr>
      <w:color w:val="0000FF"/>
      <w:u w:val="single"/>
    </w:rPr>
  </w:style>
  <w:style w:type="paragraph" w:styleId="TOC4">
    <w:name w:val="toc 4"/>
    <w:basedOn w:val="Normal"/>
    <w:next w:val="Normal"/>
    <w:autoRedefine/>
    <w:uiPriority w:val="39"/>
    <w:unhideWhenUsed/>
    <w:rsid w:val="00252A94"/>
    <w:pPr>
      <w:tabs>
        <w:tab w:val="right" w:leader="dot" w:pos="8301"/>
      </w:tabs>
      <w:spacing w:before="40" w:after="40"/>
      <w:ind w:left="454"/>
    </w:pPr>
    <w:rPr>
      <w:rFonts w:ascii="Trebuchet MS" w:hAnsi="Trebuchet MS"/>
      <w:i/>
      <w:sz w:val="22"/>
    </w:rPr>
  </w:style>
  <w:style w:type="character" w:customStyle="1" w:styleId="normChar">
    <w:name w:val="norm Char"/>
    <w:basedOn w:val="DefaultParagraphFont"/>
    <w:link w:val="norm"/>
    <w:rsid w:val="003B3DCB"/>
    <w:rPr>
      <w:rFonts w:ascii="Trebuchet MS" w:hAnsi="Trebuchet MS"/>
      <w:sz w:val="22"/>
    </w:rPr>
  </w:style>
  <w:style w:type="character" w:styleId="FollowedHyperlink">
    <w:name w:val="FollowedHyperlink"/>
    <w:basedOn w:val="DefaultParagraphFont"/>
    <w:uiPriority w:val="99"/>
    <w:semiHidden/>
    <w:unhideWhenUsed/>
    <w:rsid w:val="003B3DCB"/>
    <w:rPr>
      <w:color w:val="800080"/>
      <w:u w:val="single"/>
    </w:rPr>
  </w:style>
</w:styles>
</file>

<file path=word/webSettings.xml><?xml version="1.0" encoding="utf-8"?>
<w:webSettings xmlns:r="http://schemas.openxmlformats.org/officeDocument/2006/relationships" xmlns:w="http://schemas.openxmlformats.org/wordprocessingml/2006/main">
  <w:divs>
    <w:div w:id="1742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publications/police/operational-policing/pace-codes/pace-code-e" TargetMode="External"/><Relationship Id="rId13" Type="http://schemas.openxmlformats.org/officeDocument/2006/relationships/hyperlink" Target="http://www.homeoffice.gov.uk/police/college-of-policing/abou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omeoffice.gov.uk/publications/police/operational-policing/pace-codes/pace-code-c-2012"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publications/police/operational-policing/pace-codes/pace-code-g-20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meoffice.gov.uk/police/police-crime-commissioners/" TargetMode="External"/><Relationship Id="rId23" Type="http://schemas.openxmlformats.org/officeDocument/2006/relationships/footer" Target="footer3.xml"/><Relationship Id="rId10" Type="http://schemas.openxmlformats.org/officeDocument/2006/relationships/hyperlink" Target="http://www.homeoffice.gov.uk/publications/counter-terrorism/video-recording-code-of-practice?view=Standard&amp;pubID=105312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omeoffice.gov.uk/publications/police/operational-policing/pace-codes/pace-code-c-2012" TargetMode="External"/><Relationship Id="rId14" Type="http://schemas.openxmlformats.org/officeDocument/2006/relationships/hyperlink" Target="http://www.homeoffice.gov.uk/police/police-i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F52C-7E2E-428C-9C2C-0399BA41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7101</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2010 PACE Code E (final)(clean) 24-03-10</vt:lpstr>
    </vt:vector>
  </TitlesOfParts>
  <Company>HP</Company>
  <LinksUpToDate>false</LinksUpToDate>
  <CharactersWithSpaces>48296</CharactersWithSpaces>
  <SharedDoc>false</SharedDoc>
  <HLinks>
    <vt:vector size="522" baseType="variant">
      <vt:variant>
        <vt:i4>1507391</vt:i4>
      </vt:variant>
      <vt:variant>
        <vt:i4>359</vt:i4>
      </vt:variant>
      <vt:variant>
        <vt:i4>0</vt:i4>
      </vt:variant>
      <vt:variant>
        <vt:i4>5</vt:i4>
      </vt:variant>
      <vt:variant>
        <vt:lpwstr/>
      </vt:variant>
      <vt:variant>
        <vt:lpwstr>_Toc348305426</vt:lpwstr>
      </vt:variant>
      <vt:variant>
        <vt:i4>1507391</vt:i4>
      </vt:variant>
      <vt:variant>
        <vt:i4>353</vt:i4>
      </vt:variant>
      <vt:variant>
        <vt:i4>0</vt:i4>
      </vt:variant>
      <vt:variant>
        <vt:i4>5</vt:i4>
      </vt:variant>
      <vt:variant>
        <vt:lpwstr/>
      </vt:variant>
      <vt:variant>
        <vt:lpwstr>_Toc348305425</vt:lpwstr>
      </vt:variant>
      <vt:variant>
        <vt:i4>1507391</vt:i4>
      </vt:variant>
      <vt:variant>
        <vt:i4>347</vt:i4>
      </vt:variant>
      <vt:variant>
        <vt:i4>0</vt:i4>
      </vt:variant>
      <vt:variant>
        <vt:i4>5</vt:i4>
      </vt:variant>
      <vt:variant>
        <vt:lpwstr/>
      </vt:variant>
      <vt:variant>
        <vt:lpwstr>_Toc348305424</vt:lpwstr>
      </vt:variant>
      <vt:variant>
        <vt:i4>1507391</vt:i4>
      </vt:variant>
      <vt:variant>
        <vt:i4>341</vt:i4>
      </vt:variant>
      <vt:variant>
        <vt:i4>0</vt:i4>
      </vt:variant>
      <vt:variant>
        <vt:i4>5</vt:i4>
      </vt:variant>
      <vt:variant>
        <vt:lpwstr/>
      </vt:variant>
      <vt:variant>
        <vt:lpwstr>_Toc348305423</vt:lpwstr>
      </vt:variant>
      <vt:variant>
        <vt:i4>1507391</vt:i4>
      </vt:variant>
      <vt:variant>
        <vt:i4>335</vt:i4>
      </vt:variant>
      <vt:variant>
        <vt:i4>0</vt:i4>
      </vt:variant>
      <vt:variant>
        <vt:i4>5</vt:i4>
      </vt:variant>
      <vt:variant>
        <vt:lpwstr/>
      </vt:variant>
      <vt:variant>
        <vt:lpwstr>_Toc348305422</vt:lpwstr>
      </vt:variant>
      <vt:variant>
        <vt:i4>1507391</vt:i4>
      </vt:variant>
      <vt:variant>
        <vt:i4>329</vt:i4>
      </vt:variant>
      <vt:variant>
        <vt:i4>0</vt:i4>
      </vt:variant>
      <vt:variant>
        <vt:i4>5</vt:i4>
      </vt:variant>
      <vt:variant>
        <vt:lpwstr/>
      </vt:variant>
      <vt:variant>
        <vt:lpwstr>_Toc348305421</vt:lpwstr>
      </vt:variant>
      <vt:variant>
        <vt:i4>1507391</vt:i4>
      </vt:variant>
      <vt:variant>
        <vt:i4>323</vt:i4>
      </vt:variant>
      <vt:variant>
        <vt:i4>0</vt:i4>
      </vt:variant>
      <vt:variant>
        <vt:i4>5</vt:i4>
      </vt:variant>
      <vt:variant>
        <vt:lpwstr/>
      </vt:variant>
      <vt:variant>
        <vt:lpwstr>_Toc348305420</vt:lpwstr>
      </vt:variant>
      <vt:variant>
        <vt:i4>1310783</vt:i4>
      </vt:variant>
      <vt:variant>
        <vt:i4>317</vt:i4>
      </vt:variant>
      <vt:variant>
        <vt:i4>0</vt:i4>
      </vt:variant>
      <vt:variant>
        <vt:i4>5</vt:i4>
      </vt:variant>
      <vt:variant>
        <vt:lpwstr/>
      </vt:variant>
      <vt:variant>
        <vt:lpwstr>_Toc348305419</vt:lpwstr>
      </vt:variant>
      <vt:variant>
        <vt:i4>1310783</vt:i4>
      </vt:variant>
      <vt:variant>
        <vt:i4>311</vt:i4>
      </vt:variant>
      <vt:variant>
        <vt:i4>0</vt:i4>
      </vt:variant>
      <vt:variant>
        <vt:i4>5</vt:i4>
      </vt:variant>
      <vt:variant>
        <vt:lpwstr/>
      </vt:variant>
      <vt:variant>
        <vt:lpwstr>_Toc348305418</vt:lpwstr>
      </vt:variant>
      <vt:variant>
        <vt:i4>1310783</vt:i4>
      </vt:variant>
      <vt:variant>
        <vt:i4>305</vt:i4>
      </vt:variant>
      <vt:variant>
        <vt:i4>0</vt:i4>
      </vt:variant>
      <vt:variant>
        <vt:i4>5</vt:i4>
      </vt:variant>
      <vt:variant>
        <vt:lpwstr/>
      </vt:variant>
      <vt:variant>
        <vt:lpwstr>_Toc348305417</vt:lpwstr>
      </vt:variant>
      <vt:variant>
        <vt:i4>1310783</vt:i4>
      </vt:variant>
      <vt:variant>
        <vt:i4>299</vt:i4>
      </vt:variant>
      <vt:variant>
        <vt:i4>0</vt:i4>
      </vt:variant>
      <vt:variant>
        <vt:i4>5</vt:i4>
      </vt:variant>
      <vt:variant>
        <vt:lpwstr/>
      </vt:variant>
      <vt:variant>
        <vt:lpwstr>_Toc348305416</vt:lpwstr>
      </vt:variant>
      <vt:variant>
        <vt:i4>1310783</vt:i4>
      </vt:variant>
      <vt:variant>
        <vt:i4>293</vt:i4>
      </vt:variant>
      <vt:variant>
        <vt:i4>0</vt:i4>
      </vt:variant>
      <vt:variant>
        <vt:i4>5</vt:i4>
      </vt:variant>
      <vt:variant>
        <vt:lpwstr/>
      </vt:variant>
      <vt:variant>
        <vt:lpwstr>_Toc348305415</vt:lpwstr>
      </vt:variant>
      <vt:variant>
        <vt:i4>1310783</vt:i4>
      </vt:variant>
      <vt:variant>
        <vt:i4>287</vt:i4>
      </vt:variant>
      <vt:variant>
        <vt:i4>0</vt:i4>
      </vt:variant>
      <vt:variant>
        <vt:i4>5</vt:i4>
      </vt:variant>
      <vt:variant>
        <vt:lpwstr/>
      </vt:variant>
      <vt:variant>
        <vt:lpwstr>_Toc348305414</vt:lpwstr>
      </vt:variant>
      <vt:variant>
        <vt:i4>1310783</vt:i4>
      </vt:variant>
      <vt:variant>
        <vt:i4>281</vt:i4>
      </vt:variant>
      <vt:variant>
        <vt:i4>0</vt:i4>
      </vt:variant>
      <vt:variant>
        <vt:i4>5</vt:i4>
      </vt:variant>
      <vt:variant>
        <vt:lpwstr/>
      </vt:variant>
      <vt:variant>
        <vt:lpwstr>_Toc348305413</vt:lpwstr>
      </vt:variant>
      <vt:variant>
        <vt:i4>1310783</vt:i4>
      </vt:variant>
      <vt:variant>
        <vt:i4>275</vt:i4>
      </vt:variant>
      <vt:variant>
        <vt:i4>0</vt:i4>
      </vt:variant>
      <vt:variant>
        <vt:i4>5</vt:i4>
      </vt:variant>
      <vt:variant>
        <vt:lpwstr/>
      </vt:variant>
      <vt:variant>
        <vt:lpwstr>_Toc348305412</vt:lpwstr>
      </vt:variant>
      <vt:variant>
        <vt:i4>1310783</vt:i4>
      </vt:variant>
      <vt:variant>
        <vt:i4>269</vt:i4>
      </vt:variant>
      <vt:variant>
        <vt:i4>0</vt:i4>
      </vt:variant>
      <vt:variant>
        <vt:i4>5</vt:i4>
      </vt:variant>
      <vt:variant>
        <vt:lpwstr/>
      </vt:variant>
      <vt:variant>
        <vt:lpwstr>_Toc348305411</vt:lpwstr>
      </vt:variant>
      <vt:variant>
        <vt:i4>1310783</vt:i4>
      </vt:variant>
      <vt:variant>
        <vt:i4>263</vt:i4>
      </vt:variant>
      <vt:variant>
        <vt:i4>0</vt:i4>
      </vt:variant>
      <vt:variant>
        <vt:i4>5</vt:i4>
      </vt:variant>
      <vt:variant>
        <vt:lpwstr/>
      </vt:variant>
      <vt:variant>
        <vt:lpwstr>_Toc348305410</vt:lpwstr>
      </vt:variant>
      <vt:variant>
        <vt:i4>1376319</vt:i4>
      </vt:variant>
      <vt:variant>
        <vt:i4>257</vt:i4>
      </vt:variant>
      <vt:variant>
        <vt:i4>0</vt:i4>
      </vt:variant>
      <vt:variant>
        <vt:i4>5</vt:i4>
      </vt:variant>
      <vt:variant>
        <vt:lpwstr/>
      </vt:variant>
      <vt:variant>
        <vt:lpwstr>_Toc348305409</vt:lpwstr>
      </vt:variant>
      <vt:variant>
        <vt:i4>1376319</vt:i4>
      </vt:variant>
      <vt:variant>
        <vt:i4>251</vt:i4>
      </vt:variant>
      <vt:variant>
        <vt:i4>0</vt:i4>
      </vt:variant>
      <vt:variant>
        <vt:i4>5</vt:i4>
      </vt:variant>
      <vt:variant>
        <vt:lpwstr/>
      </vt:variant>
      <vt:variant>
        <vt:lpwstr>_Toc348305408</vt:lpwstr>
      </vt:variant>
      <vt:variant>
        <vt:i4>1376319</vt:i4>
      </vt:variant>
      <vt:variant>
        <vt:i4>245</vt:i4>
      </vt:variant>
      <vt:variant>
        <vt:i4>0</vt:i4>
      </vt:variant>
      <vt:variant>
        <vt:i4>5</vt:i4>
      </vt:variant>
      <vt:variant>
        <vt:lpwstr/>
      </vt:variant>
      <vt:variant>
        <vt:lpwstr>_Toc348305407</vt:lpwstr>
      </vt:variant>
      <vt:variant>
        <vt:i4>1376319</vt:i4>
      </vt:variant>
      <vt:variant>
        <vt:i4>239</vt:i4>
      </vt:variant>
      <vt:variant>
        <vt:i4>0</vt:i4>
      </vt:variant>
      <vt:variant>
        <vt:i4>5</vt:i4>
      </vt:variant>
      <vt:variant>
        <vt:lpwstr/>
      </vt:variant>
      <vt:variant>
        <vt:lpwstr>_Toc348305406</vt:lpwstr>
      </vt:variant>
      <vt:variant>
        <vt:i4>1376319</vt:i4>
      </vt:variant>
      <vt:variant>
        <vt:i4>233</vt:i4>
      </vt:variant>
      <vt:variant>
        <vt:i4>0</vt:i4>
      </vt:variant>
      <vt:variant>
        <vt:i4>5</vt:i4>
      </vt:variant>
      <vt:variant>
        <vt:lpwstr/>
      </vt:variant>
      <vt:variant>
        <vt:lpwstr>_Toc348305405</vt:lpwstr>
      </vt:variant>
      <vt:variant>
        <vt:i4>1376319</vt:i4>
      </vt:variant>
      <vt:variant>
        <vt:i4>227</vt:i4>
      </vt:variant>
      <vt:variant>
        <vt:i4>0</vt:i4>
      </vt:variant>
      <vt:variant>
        <vt:i4>5</vt:i4>
      </vt:variant>
      <vt:variant>
        <vt:lpwstr/>
      </vt:variant>
      <vt:variant>
        <vt:lpwstr>_Toc348305404</vt:lpwstr>
      </vt:variant>
      <vt:variant>
        <vt:i4>1376319</vt:i4>
      </vt:variant>
      <vt:variant>
        <vt:i4>221</vt:i4>
      </vt:variant>
      <vt:variant>
        <vt:i4>0</vt:i4>
      </vt:variant>
      <vt:variant>
        <vt:i4>5</vt:i4>
      </vt:variant>
      <vt:variant>
        <vt:lpwstr/>
      </vt:variant>
      <vt:variant>
        <vt:lpwstr>_Toc348305403</vt:lpwstr>
      </vt:variant>
      <vt:variant>
        <vt:i4>1376319</vt:i4>
      </vt:variant>
      <vt:variant>
        <vt:i4>215</vt:i4>
      </vt:variant>
      <vt:variant>
        <vt:i4>0</vt:i4>
      </vt:variant>
      <vt:variant>
        <vt:i4>5</vt:i4>
      </vt:variant>
      <vt:variant>
        <vt:lpwstr/>
      </vt:variant>
      <vt:variant>
        <vt:lpwstr>_Toc348305402</vt:lpwstr>
      </vt:variant>
      <vt:variant>
        <vt:i4>1376319</vt:i4>
      </vt:variant>
      <vt:variant>
        <vt:i4>209</vt:i4>
      </vt:variant>
      <vt:variant>
        <vt:i4>0</vt:i4>
      </vt:variant>
      <vt:variant>
        <vt:i4>5</vt:i4>
      </vt:variant>
      <vt:variant>
        <vt:lpwstr/>
      </vt:variant>
      <vt:variant>
        <vt:lpwstr>_Toc348305401</vt:lpwstr>
      </vt:variant>
      <vt:variant>
        <vt:i4>1376319</vt:i4>
      </vt:variant>
      <vt:variant>
        <vt:i4>203</vt:i4>
      </vt:variant>
      <vt:variant>
        <vt:i4>0</vt:i4>
      </vt:variant>
      <vt:variant>
        <vt:i4>5</vt:i4>
      </vt:variant>
      <vt:variant>
        <vt:lpwstr/>
      </vt:variant>
      <vt:variant>
        <vt:lpwstr>_Toc348305400</vt:lpwstr>
      </vt:variant>
      <vt:variant>
        <vt:i4>1835064</vt:i4>
      </vt:variant>
      <vt:variant>
        <vt:i4>197</vt:i4>
      </vt:variant>
      <vt:variant>
        <vt:i4>0</vt:i4>
      </vt:variant>
      <vt:variant>
        <vt:i4>5</vt:i4>
      </vt:variant>
      <vt:variant>
        <vt:lpwstr/>
      </vt:variant>
      <vt:variant>
        <vt:lpwstr>_Toc348305399</vt:lpwstr>
      </vt:variant>
      <vt:variant>
        <vt:i4>1835064</vt:i4>
      </vt:variant>
      <vt:variant>
        <vt:i4>191</vt:i4>
      </vt:variant>
      <vt:variant>
        <vt:i4>0</vt:i4>
      </vt:variant>
      <vt:variant>
        <vt:i4>5</vt:i4>
      </vt:variant>
      <vt:variant>
        <vt:lpwstr/>
      </vt:variant>
      <vt:variant>
        <vt:lpwstr>_Toc348305398</vt:lpwstr>
      </vt:variant>
      <vt:variant>
        <vt:i4>1835064</vt:i4>
      </vt:variant>
      <vt:variant>
        <vt:i4>185</vt:i4>
      </vt:variant>
      <vt:variant>
        <vt:i4>0</vt:i4>
      </vt:variant>
      <vt:variant>
        <vt:i4>5</vt:i4>
      </vt:variant>
      <vt:variant>
        <vt:lpwstr/>
      </vt:variant>
      <vt:variant>
        <vt:lpwstr>_Toc348305397</vt:lpwstr>
      </vt:variant>
      <vt:variant>
        <vt:i4>1835064</vt:i4>
      </vt:variant>
      <vt:variant>
        <vt:i4>179</vt:i4>
      </vt:variant>
      <vt:variant>
        <vt:i4>0</vt:i4>
      </vt:variant>
      <vt:variant>
        <vt:i4>5</vt:i4>
      </vt:variant>
      <vt:variant>
        <vt:lpwstr/>
      </vt:variant>
      <vt:variant>
        <vt:lpwstr>_Toc348305396</vt:lpwstr>
      </vt:variant>
      <vt:variant>
        <vt:i4>1835064</vt:i4>
      </vt:variant>
      <vt:variant>
        <vt:i4>173</vt:i4>
      </vt:variant>
      <vt:variant>
        <vt:i4>0</vt:i4>
      </vt:variant>
      <vt:variant>
        <vt:i4>5</vt:i4>
      </vt:variant>
      <vt:variant>
        <vt:lpwstr/>
      </vt:variant>
      <vt:variant>
        <vt:lpwstr>_Toc348305395</vt:lpwstr>
      </vt:variant>
      <vt:variant>
        <vt:i4>1835064</vt:i4>
      </vt:variant>
      <vt:variant>
        <vt:i4>167</vt:i4>
      </vt:variant>
      <vt:variant>
        <vt:i4>0</vt:i4>
      </vt:variant>
      <vt:variant>
        <vt:i4>5</vt:i4>
      </vt:variant>
      <vt:variant>
        <vt:lpwstr/>
      </vt:variant>
      <vt:variant>
        <vt:lpwstr>_Toc348305394</vt:lpwstr>
      </vt:variant>
      <vt:variant>
        <vt:i4>1835064</vt:i4>
      </vt:variant>
      <vt:variant>
        <vt:i4>161</vt:i4>
      </vt:variant>
      <vt:variant>
        <vt:i4>0</vt:i4>
      </vt:variant>
      <vt:variant>
        <vt:i4>5</vt:i4>
      </vt:variant>
      <vt:variant>
        <vt:lpwstr/>
      </vt:variant>
      <vt:variant>
        <vt:lpwstr>_Toc348305393</vt:lpwstr>
      </vt:variant>
      <vt:variant>
        <vt:i4>262192</vt:i4>
      </vt:variant>
      <vt:variant>
        <vt:i4>156</vt:i4>
      </vt:variant>
      <vt:variant>
        <vt:i4>0</vt:i4>
      </vt:variant>
      <vt:variant>
        <vt:i4>5</vt:i4>
      </vt:variant>
      <vt:variant>
        <vt:lpwstr/>
      </vt:variant>
      <vt:variant>
        <vt:lpwstr>_top</vt:lpwstr>
      </vt:variant>
      <vt:variant>
        <vt:i4>262192</vt:i4>
      </vt:variant>
      <vt:variant>
        <vt:i4>153</vt:i4>
      </vt:variant>
      <vt:variant>
        <vt:i4>0</vt:i4>
      </vt:variant>
      <vt:variant>
        <vt:i4>5</vt:i4>
      </vt:variant>
      <vt:variant>
        <vt:lpwstr/>
      </vt:variant>
      <vt:variant>
        <vt:lpwstr>_top</vt:lpwstr>
      </vt:variant>
      <vt:variant>
        <vt:i4>4522068</vt:i4>
      </vt:variant>
      <vt:variant>
        <vt:i4>150</vt:i4>
      </vt:variant>
      <vt:variant>
        <vt:i4>0</vt:i4>
      </vt:variant>
      <vt:variant>
        <vt:i4>5</vt:i4>
      </vt:variant>
      <vt:variant>
        <vt:lpwstr/>
      </vt:variant>
      <vt:variant>
        <vt:lpwstr>E6_Note6D_E</vt:lpwstr>
      </vt:variant>
      <vt:variant>
        <vt:i4>3735656</vt:i4>
      </vt:variant>
      <vt:variant>
        <vt:i4>147</vt:i4>
      </vt:variant>
      <vt:variant>
        <vt:i4>0</vt:i4>
      </vt:variant>
      <vt:variant>
        <vt:i4>5</vt:i4>
      </vt:variant>
      <vt:variant>
        <vt:lpwstr/>
      </vt:variant>
      <vt:variant>
        <vt:lpwstr>E6_3A_3C</vt:lpwstr>
      </vt:variant>
      <vt:variant>
        <vt:i4>327738</vt:i4>
      </vt:variant>
      <vt:variant>
        <vt:i4>144</vt:i4>
      </vt:variant>
      <vt:variant>
        <vt:i4>0</vt:i4>
      </vt:variant>
      <vt:variant>
        <vt:i4>5</vt:i4>
      </vt:variant>
      <vt:variant>
        <vt:lpwstr/>
      </vt:variant>
      <vt:variant>
        <vt:lpwstr>E6_3</vt:lpwstr>
      </vt:variant>
      <vt:variant>
        <vt:i4>458810</vt:i4>
      </vt:variant>
      <vt:variant>
        <vt:i4>141</vt:i4>
      </vt:variant>
      <vt:variant>
        <vt:i4>0</vt:i4>
      </vt:variant>
      <vt:variant>
        <vt:i4>5</vt:i4>
      </vt:variant>
      <vt:variant>
        <vt:lpwstr/>
      </vt:variant>
      <vt:variant>
        <vt:lpwstr>E6_1</vt:lpwstr>
      </vt:variant>
      <vt:variant>
        <vt:i4>2097219</vt:i4>
      </vt:variant>
      <vt:variant>
        <vt:i4>138</vt:i4>
      </vt:variant>
      <vt:variant>
        <vt:i4>0</vt:i4>
      </vt:variant>
      <vt:variant>
        <vt:i4>5</vt:i4>
      </vt:variant>
      <vt:variant>
        <vt:lpwstr/>
      </vt:variant>
      <vt:variant>
        <vt:lpwstr>E6_Security</vt:lpwstr>
      </vt:variant>
      <vt:variant>
        <vt:i4>7405692</vt:i4>
      </vt:variant>
      <vt:variant>
        <vt:i4>135</vt:i4>
      </vt:variant>
      <vt:variant>
        <vt:i4>0</vt:i4>
      </vt:variant>
      <vt:variant>
        <vt:i4>5</vt:i4>
      </vt:variant>
      <vt:variant>
        <vt:lpwstr>http://www.homeoffice.gov.uk/police/police-crime-commissioners/</vt:lpwstr>
      </vt:variant>
      <vt:variant>
        <vt:lpwstr/>
      </vt:variant>
      <vt:variant>
        <vt:i4>655418</vt:i4>
      </vt:variant>
      <vt:variant>
        <vt:i4>132</vt:i4>
      </vt:variant>
      <vt:variant>
        <vt:i4>0</vt:i4>
      </vt:variant>
      <vt:variant>
        <vt:i4>5</vt:i4>
      </vt:variant>
      <vt:variant>
        <vt:lpwstr/>
      </vt:variant>
      <vt:variant>
        <vt:lpwstr>E1_8_a_b</vt:lpwstr>
      </vt:variant>
      <vt:variant>
        <vt:i4>3473470</vt:i4>
      </vt:variant>
      <vt:variant>
        <vt:i4>129</vt:i4>
      </vt:variant>
      <vt:variant>
        <vt:i4>0</vt:i4>
      </vt:variant>
      <vt:variant>
        <vt:i4>5</vt:i4>
      </vt:variant>
      <vt:variant>
        <vt:lpwstr>http://www.homeoffice.gov.uk/police/police-it/</vt:lpwstr>
      </vt:variant>
      <vt:variant>
        <vt:lpwstr/>
      </vt:variant>
      <vt:variant>
        <vt:i4>3735591</vt:i4>
      </vt:variant>
      <vt:variant>
        <vt:i4>126</vt:i4>
      </vt:variant>
      <vt:variant>
        <vt:i4>0</vt:i4>
      </vt:variant>
      <vt:variant>
        <vt:i4>5</vt:i4>
      </vt:variant>
      <vt:variant>
        <vt:lpwstr>http://www.homeoffice.gov.uk/police/college-of-policing/about/</vt:lpwstr>
      </vt:variant>
      <vt:variant>
        <vt:lpwstr/>
      </vt:variant>
      <vt:variant>
        <vt:i4>1703984</vt:i4>
      </vt:variant>
      <vt:variant>
        <vt:i4>123</vt:i4>
      </vt:variant>
      <vt:variant>
        <vt:i4>0</vt:i4>
      </vt:variant>
      <vt:variant>
        <vt:i4>5</vt:i4>
      </vt:variant>
      <vt:variant>
        <vt:lpwstr/>
      </vt:variant>
      <vt:variant>
        <vt:lpwstr>E5_Note5A</vt:lpwstr>
      </vt:variant>
      <vt:variant>
        <vt:i4>6553701</vt:i4>
      </vt:variant>
      <vt:variant>
        <vt:i4>120</vt:i4>
      </vt:variant>
      <vt:variant>
        <vt:i4>0</vt:i4>
      </vt:variant>
      <vt:variant>
        <vt:i4>5</vt:i4>
      </vt:variant>
      <vt:variant>
        <vt:lpwstr/>
      </vt:variant>
      <vt:variant>
        <vt:lpwstr>E1_6_c</vt:lpwstr>
      </vt:variant>
      <vt:variant>
        <vt:i4>131130</vt:i4>
      </vt:variant>
      <vt:variant>
        <vt:i4>117</vt:i4>
      </vt:variant>
      <vt:variant>
        <vt:i4>0</vt:i4>
      </vt:variant>
      <vt:variant>
        <vt:i4>5</vt:i4>
      </vt:variant>
      <vt:variant>
        <vt:lpwstr/>
      </vt:variant>
      <vt:variant>
        <vt:lpwstr>E3_1a</vt:lpwstr>
      </vt:variant>
      <vt:variant>
        <vt:i4>58</vt:i4>
      </vt:variant>
      <vt:variant>
        <vt:i4>114</vt:i4>
      </vt:variant>
      <vt:variant>
        <vt:i4>0</vt:i4>
      </vt:variant>
      <vt:variant>
        <vt:i4>5</vt:i4>
      </vt:variant>
      <vt:variant>
        <vt:lpwstr/>
      </vt:variant>
      <vt:variant>
        <vt:lpwstr>E1_12</vt:lpwstr>
      </vt:variant>
      <vt:variant>
        <vt:i4>720972</vt:i4>
      </vt:variant>
      <vt:variant>
        <vt:i4>111</vt:i4>
      </vt:variant>
      <vt:variant>
        <vt:i4>0</vt:i4>
      </vt:variant>
      <vt:variant>
        <vt:i4>5</vt:i4>
      </vt:variant>
      <vt:variant>
        <vt:lpwstr>http://www.homeoffice.gov.uk/publications/police/operational-policing/pace-codes/pace-code-c-2012</vt:lpwstr>
      </vt:variant>
      <vt:variant>
        <vt:lpwstr/>
      </vt:variant>
      <vt:variant>
        <vt:i4>983116</vt:i4>
      </vt:variant>
      <vt:variant>
        <vt:i4>108</vt:i4>
      </vt:variant>
      <vt:variant>
        <vt:i4>0</vt:i4>
      </vt:variant>
      <vt:variant>
        <vt:i4>5</vt:i4>
      </vt:variant>
      <vt:variant>
        <vt:lpwstr>http://www.homeoffice.gov.uk/publications/police/operational-policing/pace-codes/pace-code-g-2012</vt:lpwstr>
      </vt:variant>
      <vt:variant>
        <vt:lpwstr/>
      </vt:variant>
      <vt:variant>
        <vt:i4>4522069</vt:i4>
      </vt:variant>
      <vt:variant>
        <vt:i4>105</vt:i4>
      </vt:variant>
      <vt:variant>
        <vt:i4>0</vt:i4>
      </vt:variant>
      <vt:variant>
        <vt:i4>5</vt:i4>
      </vt:variant>
      <vt:variant>
        <vt:lpwstr/>
      </vt:variant>
      <vt:variant>
        <vt:lpwstr>E4_Note4E_F</vt:lpwstr>
      </vt:variant>
      <vt:variant>
        <vt:i4>327738</vt:i4>
      </vt:variant>
      <vt:variant>
        <vt:i4>102</vt:i4>
      </vt:variant>
      <vt:variant>
        <vt:i4>0</vt:i4>
      </vt:variant>
      <vt:variant>
        <vt:i4>5</vt:i4>
      </vt:variant>
      <vt:variant>
        <vt:lpwstr/>
      </vt:variant>
      <vt:variant>
        <vt:lpwstr>E4_18</vt:lpwstr>
      </vt:variant>
      <vt:variant>
        <vt:i4>327738</vt:i4>
      </vt:variant>
      <vt:variant>
        <vt:i4>99</vt:i4>
      </vt:variant>
      <vt:variant>
        <vt:i4>0</vt:i4>
      </vt:variant>
      <vt:variant>
        <vt:i4>5</vt:i4>
      </vt:variant>
      <vt:variant>
        <vt:lpwstr/>
      </vt:variant>
      <vt:variant>
        <vt:lpwstr>E4_15</vt:lpwstr>
      </vt:variant>
      <vt:variant>
        <vt:i4>852026</vt:i4>
      </vt:variant>
      <vt:variant>
        <vt:i4>96</vt:i4>
      </vt:variant>
      <vt:variant>
        <vt:i4>0</vt:i4>
      </vt:variant>
      <vt:variant>
        <vt:i4>5</vt:i4>
      </vt:variant>
      <vt:variant>
        <vt:lpwstr/>
      </vt:variant>
      <vt:variant>
        <vt:lpwstr>E4_9</vt:lpwstr>
      </vt:variant>
      <vt:variant>
        <vt:i4>786490</vt:i4>
      </vt:variant>
      <vt:variant>
        <vt:i4>93</vt:i4>
      </vt:variant>
      <vt:variant>
        <vt:i4>0</vt:i4>
      </vt:variant>
      <vt:variant>
        <vt:i4>5</vt:i4>
      </vt:variant>
      <vt:variant>
        <vt:lpwstr/>
      </vt:variant>
      <vt:variant>
        <vt:lpwstr>E4_8</vt:lpwstr>
      </vt:variant>
      <vt:variant>
        <vt:i4>65594</vt:i4>
      </vt:variant>
      <vt:variant>
        <vt:i4>90</vt:i4>
      </vt:variant>
      <vt:variant>
        <vt:i4>0</vt:i4>
      </vt:variant>
      <vt:variant>
        <vt:i4>5</vt:i4>
      </vt:variant>
      <vt:variant>
        <vt:lpwstr/>
      </vt:variant>
      <vt:variant>
        <vt:lpwstr>E4_5</vt:lpwstr>
      </vt:variant>
      <vt:variant>
        <vt:i4>393274</vt:i4>
      </vt:variant>
      <vt:variant>
        <vt:i4>87</vt:i4>
      </vt:variant>
      <vt:variant>
        <vt:i4>0</vt:i4>
      </vt:variant>
      <vt:variant>
        <vt:i4>5</vt:i4>
      </vt:variant>
      <vt:variant>
        <vt:lpwstr/>
      </vt:variant>
      <vt:variant>
        <vt:lpwstr>E4_2</vt:lpwstr>
      </vt:variant>
      <vt:variant>
        <vt:i4>1703984</vt:i4>
      </vt:variant>
      <vt:variant>
        <vt:i4>84</vt:i4>
      </vt:variant>
      <vt:variant>
        <vt:i4>0</vt:i4>
      </vt:variant>
      <vt:variant>
        <vt:i4>5</vt:i4>
      </vt:variant>
      <vt:variant>
        <vt:lpwstr/>
      </vt:variant>
      <vt:variant>
        <vt:lpwstr>E3_Note3A</vt:lpwstr>
      </vt:variant>
      <vt:variant>
        <vt:i4>458810</vt:i4>
      </vt:variant>
      <vt:variant>
        <vt:i4>81</vt:i4>
      </vt:variant>
      <vt:variant>
        <vt:i4>0</vt:i4>
      </vt:variant>
      <vt:variant>
        <vt:i4>5</vt:i4>
      </vt:variant>
      <vt:variant>
        <vt:lpwstr/>
      </vt:variant>
      <vt:variant>
        <vt:lpwstr>E3_4</vt:lpwstr>
      </vt:variant>
      <vt:variant>
        <vt:i4>58</vt:i4>
      </vt:variant>
      <vt:variant>
        <vt:i4>78</vt:i4>
      </vt:variant>
      <vt:variant>
        <vt:i4>0</vt:i4>
      </vt:variant>
      <vt:variant>
        <vt:i4>5</vt:i4>
      </vt:variant>
      <vt:variant>
        <vt:lpwstr/>
      </vt:variant>
      <vt:variant>
        <vt:lpwstr>E3_3A</vt:lpwstr>
      </vt:variant>
      <vt:variant>
        <vt:i4>58</vt:i4>
      </vt:variant>
      <vt:variant>
        <vt:i4>75</vt:i4>
      </vt:variant>
      <vt:variant>
        <vt:i4>0</vt:i4>
      </vt:variant>
      <vt:variant>
        <vt:i4>5</vt:i4>
      </vt:variant>
      <vt:variant>
        <vt:lpwstr/>
      </vt:variant>
      <vt:variant>
        <vt:lpwstr>E3_3</vt:lpwstr>
      </vt:variant>
      <vt:variant>
        <vt:i4>131130</vt:i4>
      </vt:variant>
      <vt:variant>
        <vt:i4>72</vt:i4>
      </vt:variant>
      <vt:variant>
        <vt:i4>0</vt:i4>
      </vt:variant>
      <vt:variant>
        <vt:i4>5</vt:i4>
      </vt:variant>
      <vt:variant>
        <vt:lpwstr/>
      </vt:variant>
      <vt:variant>
        <vt:lpwstr>E3_1a</vt:lpwstr>
      </vt:variant>
      <vt:variant>
        <vt:i4>1703984</vt:i4>
      </vt:variant>
      <vt:variant>
        <vt:i4>69</vt:i4>
      </vt:variant>
      <vt:variant>
        <vt:i4>0</vt:i4>
      </vt:variant>
      <vt:variant>
        <vt:i4>5</vt:i4>
      </vt:variant>
      <vt:variant>
        <vt:lpwstr/>
      </vt:variant>
      <vt:variant>
        <vt:lpwstr>E1_Note1A</vt:lpwstr>
      </vt:variant>
      <vt:variant>
        <vt:i4>58</vt:i4>
      </vt:variant>
      <vt:variant>
        <vt:i4>66</vt:i4>
      </vt:variant>
      <vt:variant>
        <vt:i4>0</vt:i4>
      </vt:variant>
      <vt:variant>
        <vt:i4>5</vt:i4>
      </vt:variant>
      <vt:variant>
        <vt:lpwstr/>
      </vt:variant>
      <vt:variant>
        <vt:lpwstr>E1_12</vt:lpwstr>
      </vt:variant>
      <vt:variant>
        <vt:i4>1114205</vt:i4>
      </vt:variant>
      <vt:variant>
        <vt:i4>63</vt:i4>
      </vt:variant>
      <vt:variant>
        <vt:i4>0</vt:i4>
      </vt:variant>
      <vt:variant>
        <vt:i4>5</vt:i4>
      </vt:variant>
      <vt:variant>
        <vt:lpwstr>http://www.homeoffice.gov.uk/publications/counter-terrorism/video-recording-code-of-practice?view=Standard&amp;pubID=1053128</vt:lpwstr>
      </vt:variant>
      <vt:variant>
        <vt:lpwstr/>
      </vt:variant>
      <vt:variant>
        <vt:i4>393274</vt:i4>
      </vt:variant>
      <vt:variant>
        <vt:i4>60</vt:i4>
      </vt:variant>
      <vt:variant>
        <vt:i4>0</vt:i4>
      </vt:variant>
      <vt:variant>
        <vt:i4>5</vt:i4>
      </vt:variant>
      <vt:variant>
        <vt:lpwstr/>
      </vt:variant>
      <vt:variant>
        <vt:lpwstr>E7_14</vt:lpwstr>
      </vt:variant>
      <vt:variant>
        <vt:i4>1703984</vt:i4>
      </vt:variant>
      <vt:variant>
        <vt:i4>57</vt:i4>
      </vt:variant>
      <vt:variant>
        <vt:i4>0</vt:i4>
      </vt:variant>
      <vt:variant>
        <vt:i4>5</vt:i4>
      </vt:variant>
      <vt:variant>
        <vt:lpwstr/>
      </vt:variant>
      <vt:variant>
        <vt:lpwstr>E6_Note6C</vt:lpwstr>
      </vt:variant>
      <vt:variant>
        <vt:i4>262202</vt:i4>
      </vt:variant>
      <vt:variant>
        <vt:i4>54</vt:i4>
      </vt:variant>
      <vt:variant>
        <vt:i4>0</vt:i4>
      </vt:variant>
      <vt:variant>
        <vt:i4>5</vt:i4>
      </vt:variant>
      <vt:variant>
        <vt:lpwstr/>
      </vt:variant>
      <vt:variant>
        <vt:lpwstr>E5_1</vt:lpwstr>
      </vt:variant>
      <vt:variant>
        <vt:i4>1703984</vt:i4>
      </vt:variant>
      <vt:variant>
        <vt:i4>51</vt:i4>
      </vt:variant>
      <vt:variant>
        <vt:i4>0</vt:i4>
      </vt:variant>
      <vt:variant>
        <vt:i4>5</vt:i4>
      </vt:variant>
      <vt:variant>
        <vt:lpwstr/>
      </vt:variant>
      <vt:variant>
        <vt:lpwstr>E4_Note4G</vt:lpwstr>
      </vt:variant>
      <vt:variant>
        <vt:i4>393274</vt:i4>
      </vt:variant>
      <vt:variant>
        <vt:i4>48</vt:i4>
      </vt:variant>
      <vt:variant>
        <vt:i4>0</vt:i4>
      </vt:variant>
      <vt:variant>
        <vt:i4>5</vt:i4>
      </vt:variant>
      <vt:variant>
        <vt:lpwstr/>
      </vt:variant>
      <vt:variant>
        <vt:lpwstr>E7_14</vt:lpwstr>
      </vt:variant>
      <vt:variant>
        <vt:i4>327738</vt:i4>
      </vt:variant>
      <vt:variant>
        <vt:i4>45</vt:i4>
      </vt:variant>
      <vt:variant>
        <vt:i4>0</vt:i4>
      </vt:variant>
      <vt:variant>
        <vt:i4>5</vt:i4>
      </vt:variant>
      <vt:variant>
        <vt:lpwstr/>
      </vt:variant>
      <vt:variant>
        <vt:lpwstr>E4_11</vt:lpwstr>
      </vt:variant>
      <vt:variant>
        <vt:i4>327738</vt:i4>
      </vt:variant>
      <vt:variant>
        <vt:i4>42</vt:i4>
      </vt:variant>
      <vt:variant>
        <vt:i4>0</vt:i4>
      </vt:variant>
      <vt:variant>
        <vt:i4>5</vt:i4>
      </vt:variant>
      <vt:variant>
        <vt:lpwstr/>
      </vt:variant>
      <vt:variant>
        <vt:lpwstr>E4_10</vt:lpwstr>
      </vt:variant>
      <vt:variant>
        <vt:i4>58</vt:i4>
      </vt:variant>
      <vt:variant>
        <vt:i4>39</vt:i4>
      </vt:variant>
      <vt:variant>
        <vt:i4>0</vt:i4>
      </vt:variant>
      <vt:variant>
        <vt:i4>5</vt:i4>
      </vt:variant>
      <vt:variant>
        <vt:lpwstr/>
      </vt:variant>
      <vt:variant>
        <vt:lpwstr>E4_4A</vt:lpwstr>
      </vt:variant>
      <vt:variant>
        <vt:i4>58</vt:i4>
      </vt:variant>
      <vt:variant>
        <vt:i4>36</vt:i4>
      </vt:variant>
      <vt:variant>
        <vt:i4>0</vt:i4>
      </vt:variant>
      <vt:variant>
        <vt:i4>5</vt:i4>
      </vt:variant>
      <vt:variant>
        <vt:lpwstr/>
      </vt:variant>
      <vt:variant>
        <vt:lpwstr>E4_4</vt:lpwstr>
      </vt:variant>
      <vt:variant>
        <vt:i4>1703985</vt:i4>
      </vt:variant>
      <vt:variant>
        <vt:i4>33</vt:i4>
      </vt:variant>
      <vt:variant>
        <vt:i4>0</vt:i4>
      </vt:variant>
      <vt:variant>
        <vt:i4>5</vt:i4>
      </vt:variant>
      <vt:variant>
        <vt:lpwstr/>
      </vt:variant>
      <vt:variant>
        <vt:lpwstr>E3_Note3D_E_F</vt:lpwstr>
      </vt:variant>
      <vt:variant>
        <vt:i4>262202</vt:i4>
      </vt:variant>
      <vt:variant>
        <vt:i4>30</vt:i4>
      </vt:variant>
      <vt:variant>
        <vt:i4>0</vt:i4>
      </vt:variant>
      <vt:variant>
        <vt:i4>5</vt:i4>
      </vt:variant>
      <vt:variant>
        <vt:lpwstr/>
      </vt:variant>
      <vt:variant>
        <vt:lpwstr>E1_5</vt:lpwstr>
      </vt:variant>
      <vt:variant>
        <vt:i4>1703984</vt:i4>
      </vt:variant>
      <vt:variant>
        <vt:i4>27</vt:i4>
      </vt:variant>
      <vt:variant>
        <vt:i4>0</vt:i4>
      </vt:variant>
      <vt:variant>
        <vt:i4>5</vt:i4>
      </vt:variant>
      <vt:variant>
        <vt:lpwstr/>
      </vt:variant>
      <vt:variant>
        <vt:lpwstr>E3_Note3C</vt:lpwstr>
      </vt:variant>
      <vt:variant>
        <vt:i4>65594</vt:i4>
      </vt:variant>
      <vt:variant>
        <vt:i4>24</vt:i4>
      </vt:variant>
      <vt:variant>
        <vt:i4>0</vt:i4>
      </vt:variant>
      <vt:variant>
        <vt:i4>5</vt:i4>
      </vt:variant>
      <vt:variant>
        <vt:lpwstr/>
      </vt:variant>
      <vt:variant>
        <vt:lpwstr>E3_2</vt:lpwstr>
      </vt:variant>
      <vt:variant>
        <vt:i4>65594</vt:i4>
      </vt:variant>
      <vt:variant>
        <vt:i4>21</vt:i4>
      </vt:variant>
      <vt:variant>
        <vt:i4>0</vt:i4>
      </vt:variant>
      <vt:variant>
        <vt:i4>5</vt:i4>
      </vt:variant>
      <vt:variant>
        <vt:lpwstr/>
      </vt:variant>
      <vt:variant>
        <vt:lpwstr>E2_3</vt:lpwstr>
      </vt:variant>
      <vt:variant>
        <vt:i4>720972</vt:i4>
      </vt:variant>
      <vt:variant>
        <vt:i4>18</vt:i4>
      </vt:variant>
      <vt:variant>
        <vt:i4>0</vt:i4>
      </vt:variant>
      <vt:variant>
        <vt:i4>5</vt:i4>
      </vt:variant>
      <vt:variant>
        <vt:lpwstr>http://www.homeoffice.gov.uk/publications/police/operational-policing/pace-codes/pace-code-c-2012</vt:lpwstr>
      </vt:variant>
      <vt:variant>
        <vt:lpwstr/>
      </vt:variant>
      <vt:variant>
        <vt:i4>327738</vt:i4>
      </vt:variant>
      <vt:variant>
        <vt:i4>15</vt:i4>
      </vt:variant>
      <vt:variant>
        <vt:i4>0</vt:i4>
      </vt:variant>
      <vt:variant>
        <vt:i4>5</vt:i4>
      </vt:variant>
      <vt:variant>
        <vt:lpwstr/>
      </vt:variant>
      <vt:variant>
        <vt:lpwstr>E1_4</vt:lpwstr>
      </vt:variant>
      <vt:variant>
        <vt:i4>65594</vt:i4>
      </vt:variant>
      <vt:variant>
        <vt:i4>12</vt:i4>
      </vt:variant>
      <vt:variant>
        <vt:i4>0</vt:i4>
      </vt:variant>
      <vt:variant>
        <vt:i4>5</vt:i4>
      </vt:variant>
      <vt:variant>
        <vt:lpwstr/>
      </vt:variant>
      <vt:variant>
        <vt:lpwstr>E1_0</vt:lpwstr>
      </vt:variant>
      <vt:variant>
        <vt:i4>4653166</vt:i4>
      </vt:variant>
      <vt:variant>
        <vt:i4>9</vt:i4>
      </vt:variant>
      <vt:variant>
        <vt:i4>0</vt:i4>
      </vt:variant>
      <vt:variant>
        <vt:i4>5</vt:i4>
      </vt:variant>
      <vt:variant>
        <vt:lpwstr/>
      </vt:variant>
      <vt:variant>
        <vt:lpwstr>E_Commencement</vt:lpwstr>
      </vt:variant>
      <vt:variant>
        <vt:i4>5832825</vt:i4>
      </vt:variant>
      <vt:variant>
        <vt:i4>6</vt:i4>
      </vt:variant>
      <vt:variant>
        <vt:i4>0</vt:i4>
      </vt:variant>
      <vt:variant>
        <vt:i4>5</vt:i4>
      </vt:variant>
      <vt:variant>
        <vt:lpwstr/>
      </vt:variant>
      <vt:variant>
        <vt:lpwstr>E_Contents</vt:lpwstr>
      </vt:variant>
      <vt:variant>
        <vt:i4>7995466</vt:i4>
      </vt:variant>
      <vt:variant>
        <vt:i4>3</vt:i4>
      </vt:variant>
      <vt:variant>
        <vt:i4>0</vt:i4>
      </vt:variant>
      <vt:variant>
        <vt:i4>5</vt:i4>
      </vt:variant>
      <vt:variant>
        <vt:lpwstr/>
      </vt:variant>
      <vt:variant>
        <vt:lpwstr>Toobar_Word</vt:lpwstr>
      </vt:variant>
      <vt:variant>
        <vt:i4>917585</vt:i4>
      </vt:variant>
      <vt:variant>
        <vt:i4>0</vt:i4>
      </vt:variant>
      <vt:variant>
        <vt:i4>0</vt:i4>
      </vt:variant>
      <vt:variant>
        <vt:i4>5</vt:i4>
      </vt:variant>
      <vt:variant>
        <vt:lpwstr>http://www.homeoffice.gov.uk/publications/police/operational-policing/pace-codes/pace-code-e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PACE Code E (final)(clean) 24-03-10</dc:title>
  <dc:creator>Brian Roberts</dc:creator>
  <cp:lastModifiedBy>Julian Greig</cp:lastModifiedBy>
  <cp:revision>2</cp:revision>
  <cp:lastPrinted>2013-02-10T16:18:00Z</cp:lastPrinted>
  <dcterms:created xsi:type="dcterms:W3CDTF">2013-03-28T11:33:00Z</dcterms:created>
  <dcterms:modified xsi:type="dcterms:W3CDTF">2013-03-28T11:33:00Z</dcterms:modified>
</cp:coreProperties>
</file>