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BC37" w14:textId="197776C3" w:rsidR="00D45CBD" w:rsidRPr="00D45CBD" w:rsidRDefault="00D45CBD" w:rsidP="00D45CBD">
      <w:pPr>
        <w:jc w:val="center"/>
        <w:rPr>
          <w:rFonts w:ascii="Times New Roman" w:hAnsi="Times New Roman"/>
          <w:b/>
          <w:sz w:val="24"/>
        </w:rPr>
      </w:pPr>
      <w:bookmarkStart w:id="0" w:name="_GoBack"/>
      <w:bookmarkEnd w:id="0"/>
      <w:r w:rsidRPr="00D45CBD">
        <w:rPr>
          <w:rFonts w:ascii="Times New Roman" w:hAnsi="Times New Roman"/>
          <w:b/>
          <w:sz w:val="24"/>
        </w:rPr>
        <w:t>EXPLANATORY MEMORANDUM TO</w:t>
      </w:r>
    </w:p>
    <w:p w14:paraId="518DBC38" w14:textId="77777777" w:rsidR="00D45CBD" w:rsidRPr="00D45CBD" w:rsidRDefault="00D45CBD" w:rsidP="00D45CBD">
      <w:pPr>
        <w:rPr>
          <w:rFonts w:ascii="Times New Roman" w:hAnsi="Times New Roman"/>
          <w:sz w:val="24"/>
        </w:rPr>
      </w:pPr>
    </w:p>
    <w:p w14:paraId="20E49791" w14:textId="77777777" w:rsidR="00CC0AE7" w:rsidRDefault="00D45CBD" w:rsidP="00CC0AE7">
      <w:pPr>
        <w:jc w:val="center"/>
        <w:rPr>
          <w:rFonts w:ascii="Times New Roman" w:hAnsi="Times New Roman"/>
          <w:b/>
          <w:sz w:val="24"/>
        </w:rPr>
      </w:pPr>
      <w:r w:rsidRPr="00D45CBD">
        <w:rPr>
          <w:rFonts w:ascii="Times New Roman" w:hAnsi="Times New Roman"/>
          <w:b/>
          <w:sz w:val="24"/>
        </w:rPr>
        <w:t xml:space="preserve">THE </w:t>
      </w:r>
      <w:r w:rsidR="002C1A6C">
        <w:rPr>
          <w:rFonts w:ascii="Times New Roman" w:hAnsi="Times New Roman"/>
          <w:b/>
          <w:sz w:val="24"/>
        </w:rPr>
        <w:t xml:space="preserve">CULTURAL TEST (PROGRAMMES AND VIDEO GAMES) </w:t>
      </w:r>
    </w:p>
    <w:p w14:paraId="518DBC39" w14:textId="137838C1" w:rsidR="00D45CBD" w:rsidRDefault="00CC0AE7" w:rsidP="00D45CBD">
      <w:pPr>
        <w:jc w:val="center"/>
        <w:rPr>
          <w:rFonts w:ascii="Times New Roman" w:hAnsi="Times New Roman"/>
          <w:b/>
          <w:sz w:val="24"/>
        </w:rPr>
      </w:pPr>
      <w:r>
        <w:rPr>
          <w:rFonts w:ascii="Times New Roman" w:hAnsi="Times New Roman"/>
          <w:b/>
          <w:sz w:val="24"/>
        </w:rPr>
        <w:t xml:space="preserve">REGULATIONS 2013  </w:t>
      </w:r>
      <w:r w:rsidRPr="00D45CBD">
        <w:rPr>
          <w:rFonts w:ascii="Times New Roman" w:hAnsi="Times New Roman"/>
          <w:b/>
          <w:sz w:val="24"/>
        </w:rPr>
        <w:t>[Year] No. [XXXX]</w:t>
      </w:r>
      <w:r w:rsidR="00B56F84">
        <w:rPr>
          <w:rFonts w:ascii="Times New Roman" w:hAnsi="Times New Roman"/>
          <w:b/>
          <w:sz w:val="24"/>
        </w:rPr>
        <w:t xml:space="preserve"> </w:t>
      </w:r>
    </w:p>
    <w:p w14:paraId="7559E49F" w14:textId="77777777" w:rsidR="00CC0AE7" w:rsidRDefault="00CC0AE7" w:rsidP="00D45CBD">
      <w:pPr>
        <w:jc w:val="center"/>
        <w:rPr>
          <w:rFonts w:ascii="Times New Roman" w:hAnsi="Times New Roman"/>
          <w:b/>
          <w:sz w:val="24"/>
        </w:rPr>
      </w:pPr>
    </w:p>
    <w:p w14:paraId="518DBC3A" w14:textId="77777777" w:rsidR="00D45CBD" w:rsidRPr="00D45CBD" w:rsidRDefault="00D45CBD" w:rsidP="00D45CBD">
      <w:pPr>
        <w:jc w:val="center"/>
        <w:rPr>
          <w:rFonts w:ascii="Times New Roman" w:hAnsi="Times New Roman"/>
          <w:b/>
          <w:sz w:val="24"/>
        </w:rPr>
      </w:pPr>
    </w:p>
    <w:p w14:paraId="518DBC3C" w14:textId="77777777" w:rsidR="00D45CBD" w:rsidRPr="00D45CBD" w:rsidRDefault="00D45CBD" w:rsidP="00D45CBD">
      <w:pPr>
        <w:rPr>
          <w:rFonts w:ascii="Times New Roman" w:hAnsi="Times New Roman"/>
          <w:sz w:val="24"/>
        </w:rPr>
      </w:pPr>
    </w:p>
    <w:p w14:paraId="518DBC3D" w14:textId="77777777" w:rsidR="00D45CBD" w:rsidRPr="00D45CBD" w:rsidRDefault="00D45CBD" w:rsidP="00D45CBD">
      <w:pPr>
        <w:rPr>
          <w:rFonts w:ascii="Times New Roman" w:hAnsi="Times New Roman"/>
          <w:sz w:val="24"/>
        </w:rPr>
      </w:pPr>
    </w:p>
    <w:p w14:paraId="518DBC3E" w14:textId="370FD398" w:rsidR="00D45CBD" w:rsidRPr="00D45CBD" w:rsidRDefault="00D45CBD" w:rsidP="00D45CBD">
      <w:pPr>
        <w:ind w:left="720" w:hanging="720"/>
        <w:rPr>
          <w:rFonts w:ascii="Times New Roman" w:hAnsi="Times New Roman"/>
          <w:sz w:val="24"/>
        </w:rPr>
      </w:pPr>
      <w:r w:rsidRPr="00D45CBD">
        <w:rPr>
          <w:rFonts w:ascii="Times New Roman" w:hAnsi="Times New Roman"/>
          <w:b/>
          <w:sz w:val="24"/>
        </w:rPr>
        <w:t>1.</w:t>
      </w:r>
      <w:r w:rsidRPr="00D45CBD">
        <w:rPr>
          <w:rFonts w:ascii="Times New Roman" w:hAnsi="Times New Roman"/>
          <w:sz w:val="24"/>
        </w:rPr>
        <w:tab/>
        <w:t xml:space="preserve">This explanatory memorandum has been prepared by </w:t>
      </w:r>
      <w:r w:rsidR="00D701EF">
        <w:rPr>
          <w:rFonts w:ascii="Times New Roman" w:hAnsi="Times New Roman"/>
          <w:sz w:val="24"/>
        </w:rPr>
        <w:t xml:space="preserve">the Department for Culture, Media and Sport </w:t>
      </w:r>
      <w:r w:rsidRPr="00D45CBD">
        <w:rPr>
          <w:rFonts w:ascii="Times New Roman" w:hAnsi="Times New Roman"/>
          <w:sz w:val="24"/>
        </w:rPr>
        <w:t xml:space="preserve">and is laid before </w:t>
      </w:r>
      <w:r w:rsidR="00B1588C">
        <w:rPr>
          <w:rFonts w:ascii="Times New Roman" w:hAnsi="Times New Roman"/>
          <w:sz w:val="24"/>
        </w:rPr>
        <w:t xml:space="preserve">the House of Commons </w:t>
      </w:r>
      <w:r w:rsidRPr="00D45CBD">
        <w:rPr>
          <w:rFonts w:ascii="Times New Roman" w:hAnsi="Times New Roman"/>
          <w:sz w:val="24"/>
        </w:rPr>
        <w:t>by Command of Her Majesty.</w:t>
      </w:r>
    </w:p>
    <w:p w14:paraId="518DBC3F" w14:textId="77777777" w:rsidR="00D45CBD" w:rsidRPr="00D45CBD" w:rsidRDefault="00D45CBD" w:rsidP="00D45CBD">
      <w:pPr>
        <w:rPr>
          <w:rFonts w:ascii="Times New Roman" w:hAnsi="Times New Roman"/>
          <w:sz w:val="24"/>
        </w:rPr>
      </w:pPr>
    </w:p>
    <w:p w14:paraId="518DBC40" w14:textId="2EF63121" w:rsidR="00D45CBD" w:rsidRPr="00D45CBD" w:rsidRDefault="00D45CBD" w:rsidP="00D45CBD">
      <w:pPr>
        <w:rPr>
          <w:rFonts w:ascii="Times New Roman" w:hAnsi="Times New Roman"/>
          <w:b/>
          <w:sz w:val="24"/>
        </w:rPr>
      </w:pPr>
      <w:r w:rsidRPr="00D45CBD">
        <w:rPr>
          <w:rFonts w:ascii="Times New Roman" w:hAnsi="Times New Roman"/>
          <w:b/>
          <w:sz w:val="24"/>
        </w:rPr>
        <w:t xml:space="preserve">2. </w:t>
      </w:r>
      <w:r w:rsidRPr="00D45CBD">
        <w:rPr>
          <w:rFonts w:ascii="Times New Roman" w:hAnsi="Times New Roman"/>
          <w:b/>
          <w:sz w:val="24"/>
        </w:rPr>
        <w:tab/>
      </w:r>
      <w:r w:rsidR="00B56F84">
        <w:rPr>
          <w:rFonts w:ascii="Times New Roman" w:hAnsi="Times New Roman"/>
          <w:b/>
          <w:sz w:val="24"/>
        </w:rPr>
        <w:t>Purpose of the Instrument</w:t>
      </w:r>
    </w:p>
    <w:p w14:paraId="518DBC41" w14:textId="77777777" w:rsidR="00D45CBD" w:rsidRPr="00D45CBD" w:rsidRDefault="00D45CBD" w:rsidP="00D45CBD">
      <w:pPr>
        <w:rPr>
          <w:rFonts w:ascii="Times New Roman" w:hAnsi="Times New Roman"/>
          <w:b/>
          <w:sz w:val="24"/>
        </w:rPr>
      </w:pPr>
    </w:p>
    <w:p w14:paraId="518DBC42" w14:textId="17E1104A" w:rsidR="00D45CBD" w:rsidRPr="00D45CBD" w:rsidRDefault="00D45CBD" w:rsidP="00486FB6">
      <w:pPr>
        <w:ind w:left="720"/>
        <w:rPr>
          <w:rFonts w:ascii="Times New Roman" w:hAnsi="Times New Roman"/>
          <w:sz w:val="24"/>
        </w:rPr>
      </w:pPr>
      <w:r w:rsidRPr="00D45CBD">
        <w:rPr>
          <w:rFonts w:ascii="Times New Roman" w:hAnsi="Times New Roman"/>
          <w:sz w:val="24"/>
        </w:rPr>
        <w:t>2.1</w:t>
      </w:r>
      <w:r w:rsidRPr="00D45CBD">
        <w:rPr>
          <w:rFonts w:ascii="Times New Roman" w:hAnsi="Times New Roman"/>
          <w:sz w:val="24"/>
        </w:rPr>
        <w:tab/>
      </w:r>
      <w:r w:rsidR="00D701EF">
        <w:rPr>
          <w:rFonts w:ascii="Times New Roman" w:hAnsi="Times New Roman"/>
          <w:sz w:val="24"/>
        </w:rPr>
        <w:t>The</w:t>
      </w:r>
      <w:r w:rsidR="00480630">
        <w:rPr>
          <w:rFonts w:ascii="Times New Roman" w:hAnsi="Times New Roman"/>
          <w:sz w:val="24"/>
        </w:rPr>
        <w:t>se</w:t>
      </w:r>
      <w:r w:rsidR="00D701EF">
        <w:rPr>
          <w:rFonts w:ascii="Times New Roman" w:hAnsi="Times New Roman"/>
          <w:sz w:val="24"/>
        </w:rPr>
        <w:t xml:space="preserve"> Regulations</w:t>
      </w:r>
      <w:r w:rsidR="00A15F90">
        <w:rPr>
          <w:rFonts w:ascii="Times New Roman" w:hAnsi="Times New Roman"/>
          <w:sz w:val="24"/>
        </w:rPr>
        <w:t xml:space="preserve"> introduce </w:t>
      </w:r>
      <w:r w:rsidR="003D0676">
        <w:rPr>
          <w:rFonts w:ascii="Times New Roman" w:hAnsi="Times New Roman"/>
          <w:sz w:val="24"/>
        </w:rPr>
        <w:t>points-based</w:t>
      </w:r>
      <w:r w:rsidR="00B56F84">
        <w:rPr>
          <w:rFonts w:ascii="Times New Roman" w:hAnsi="Times New Roman"/>
          <w:sz w:val="24"/>
        </w:rPr>
        <w:t xml:space="preserve"> test</w:t>
      </w:r>
      <w:r w:rsidR="00A15F90">
        <w:rPr>
          <w:rFonts w:ascii="Times New Roman" w:hAnsi="Times New Roman"/>
          <w:sz w:val="24"/>
        </w:rPr>
        <w:t>s</w:t>
      </w:r>
      <w:r w:rsidR="00486FB6">
        <w:rPr>
          <w:rFonts w:ascii="Times New Roman" w:hAnsi="Times New Roman"/>
          <w:sz w:val="24"/>
        </w:rPr>
        <w:t xml:space="preserve"> </w:t>
      </w:r>
      <w:r w:rsidR="00CC4346">
        <w:rPr>
          <w:rFonts w:ascii="Times New Roman" w:hAnsi="Times New Roman"/>
          <w:sz w:val="24"/>
        </w:rPr>
        <w:t>for television programmes</w:t>
      </w:r>
      <w:r w:rsidR="00251C8A">
        <w:rPr>
          <w:rFonts w:ascii="Times New Roman" w:hAnsi="Times New Roman"/>
          <w:sz w:val="24"/>
        </w:rPr>
        <w:t xml:space="preserve"> (which may be a drama, documentary or animation)</w:t>
      </w:r>
      <w:r w:rsidR="00CC4346">
        <w:rPr>
          <w:rFonts w:ascii="Times New Roman" w:hAnsi="Times New Roman"/>
          <w:sz w:val="24"/>
        </w:rPr>
        <w:t xml:space="preserve"> and video games </w:t>
      </w:r>
      <w:r w:rsidR="00480630">
        <w:rPr>
          <w:rFonts w:ascii="Times New Roman" w:hAnsi="Times New Roman"/>
          <w:sz w:val="24"/>
        </w:rPr>
        <w:t>in connection with qualification</w:t>
      </w:r>
      <w:r w:rsidR="00A15F90">
        <w:rPr>
          <w:rFonts w:ascii="Times New Roman" w:hAnsi="Times New Roman"/>
          <w:sz w:val="24"/>
        </w:rPr>
        <w:t xml:space="preserve"> for tax relief for</w:t>
      </w:r>
      <w:r w:rsidR="00480630">
        <w:rPr>
          <w:rFonts w:ascii="Times New Roman" w:hAnsi="Times New Roman"/>
          <w:sz w:val="24"/>
        </w:rPr>
        <w:t xml:space="preserve"> television production or</w:t>
      </w:r>
      <w:r w:rsidR="00A15F90">
        <w:rPr>
          <w:rFonts w:ascii="Times New Roman" w:hAnsi="Times New Roman"/>
          <w:sz w:val="24"/>
        </w:rPr>
        <w:t xml:space="preserve"> video games development</w:t>
      </w:r>
      <w:r w:rsidR="00480630">
        <w:rPr>
          <w:rFonts w:ascii="Times New Roman" w:hAnsi="Times New Roman"/>
          <w:sz w:val="24"/>
        </w:rPr>
        <w:t>.</w:t>
      </w:r>
      <w:r w:rsidR="00A15F90">
        <w:rPr>
          <w:rFonts w:ascii="Times New Roman" w:hAnsi="Times New Roman"/>
          <w:sz w:val="24"/>
        </w:rPr>
        <w:t xml:space="preserve"> The purpose of the tests is to</w:t>
      </w:r>
      <w:r w:rsidR="00AD3978">
        <w:rPr>
          <w:rFonts w:ascii="Times New Roman" w:hAnsi="Times New Roman"/>
          <w:sz w:val="24"/>
        </w:rPr>
        <w:t xml:space="preserve"> allow the Secretary of State to</w:t>
      </w:r>
      <w:r w:rsidR="00A15F90">
        <w:rPr>
          <w:rFonts w:ascii="Times New Roman" w:hAnsi="Times New Roman"/>
          <w:sz w:val="24"/>
        </w:rPr>
        <w:t xml:space="preserve"> assess whether the attributes of a television programme or video game</w:t>
      </w:r>
      <w:r w:rsidR="007A16CC">
        <w:rPr>
          <w:rFonts w:ascii="Times New Roman" w:hAnsi="Times New Roman"/>
          <w:sz w:val="24"/>
        </w:rPr>
        <w:t xml:space="preserve"> (such as </w:t>
      </w:r>
      <w:r w:rsidR="00A15F90">
        <w:rPr>
          <w:rFonts w:ascii="Times New Roman" w:hAnsi="Times New Roman"/>
          <w:sz w:val="24"/>
        </w:rPr>
        <w:t>its content, whe</w:t>
      </w:r>
      <w:r w:rsidR="007A16CC">
        <w:rPr>
          <w:rFonts w:ascii="Times New Roman" w:hAnsi="Times New Roman"/>
          <w:sz w:val="24"/>
        </w:rPr>
        <w:t>re it was made and the persons involved in its production or development) are sufficiently culturally British or European in order to qualify for the reliefs.  The</w:t>
      </w:r>
      <w:r w:rsidR="00480630">
        <w:rPr>
          <w:rFonts w:ascii="Times New Roman" w:hAnsi="Times New Roman"/>
          <w:sz w:val="24"/>
        </w:rPr>
        <w:t>se</w:t>
      </w:r>
      <w:r w:rsidR="007A16CC">
        <w:rPr>
          <w:rFonts w:ascii="Times New Roman" w:hAnsi="Times New Roman"/>
          <w:sz w:val="24"/>
        </w:rPr>
        <w:t xml:space="preserve"> Regulations </w:t>
      </w:r>
      <w:r w:rsidR="00480630">
        <w:rPr>
          <w:rFonts w:ascii="Times New Roman" w:hAnsi="Times New Roman"/>
          <w:sz w:val="24"/>
        </w:rPr>
        <w:t xml:space="preserve">also </w:t>
      </w:r>
      <w:r w:rsidR="007A16CC">
        <w:rPr>
          <w:rFonts w:ascii="Times New Roman" w:hAnsi="Times New Roman"/>
          <w:sz w:val="24"/>
        </w:rPr>
        <w:t xml:space="preserve">set out the information </w:t>
      </w:r>
      <w:r w:rsidR="00480630">
        <w:rPr>
          <w:rFonts w:ascii="Times New Roman" w:hAnsi="Times New Roman"/>
          <w:sz w:val="24"/>
        </w:rPr>
        <w:t xml:space="preserve">and evidence </w:t>
      </w:r>
      <w:r w:rsidR="00CB508E">
        <w:rPr>
          <w:rFonts w:ascii="Times New Roman" w:hAnsi="Times New Roman"/>
          <w:sz w:val="24"/>
        </w:rPr>
        <w:t xml:space="preserve">that applicants must provide in relation to these </w:t>
      </w:r>
      <w:r w:rsidR="00AD3978">
        <w:rPr>
          <w:rFonts w:ascii="Times New Roman" w:hAnsi="Times New Roman"/>
          <w:sz w:val="24"/>
        </w:rPr>
        <w:t xml:space="preserve">cultural </w:t>
      </w:r>
      <w:r w:rsidR="00CB508E">
        <w:rPr>
          <w:rFonts w:ascii="Times New Roman" w:hAnsi="Times New Roman"/>
          <w:sz w:val="24"/>
        </w:rPr>
        <w:t xml:space="preserve">tests. </w:t>
      </w:r>
      <w:r w:rsidR="006831C2">
        <w:rPr>
          <w:rFonts w:ascii="Times New Roman" w:hAnsi="Times New Roman"/>
          <w:sz w:val="24"/>
        </w:rPr>
        <w:t xml:space="preserve">       </w:t>
      </w:r>
      <w:r w:rsidR="00486FB6">
        <w:rPr>
          <w:rFonts w:ascii="Times New Roman" w:hAnsi="Times New Roman"/>
          <w:sz w:val="24"/>
        </w:rPr>
        <w:t xml:space="preserve">  </w:t>
      </w:r>
    </w:p>
    <w:p w14:paraId="518DBC43" w14:textId="77777777" w:rsidR="00D45CBD" w:rsidRPr="00D45CBD" w:rsidRDefault="00D45CBD" w:rsidP="00D45CBD">
      <w:pPr>
        <w:rPr>
          <w:rFonts w:ascii="Times New Roman" w:hAnsi="Times New Roman"/>
          <w:sz w:val="24"/>
        </w:rPr>
      </w:pPr>
    </w:p>
    <w:p w14:paraId="518DBC44" w14:textId="7E6B1DCE" w:rsidR="00D45CBD" w:rsidRPr="00D45CBD" w:rsidRDefault="00D45CBD" w:rsidP="00D45CBD">
      <w:pPr>
        <w:ind w:left="720" w:hanging="720"/>
        <w:rPr>
          <w:rFonts w:ascii="Times New Roman" w:hAnsi="Times New Roman"/>
          <w:b/>
          <w:sz w:val="24"/>
        </w:rPr>
      </w:pPr>
      <w:r w:rsidRPr="00D45CBD">
        <w:rPr>
          <w:rFonts w:ascii="Times New Roman" w:hAnsi="Times New Roman"/>
          <w:b/>
          <w:sz w:val="24"/>
        </w:rPr>
        <w:t>3.</w:t>
      </w:r>
      <w:r w:rsidRPr="00D45CBD">
        <w:rPr>
          <w:rFonts w:ascii="Times New Roman" w:hAnsi="Times New Roman"/>
          <w:b/>
          <w:sz w:val="24"/>
        </w:rPr>
        <w:tab/>
        <w:t>Matters of special interest to the Select Committee on Statutory Instruments</w:t>
      </w:r>
    </w:p>
    <w:p w14:paraId="518DBC45" w14:textId="77777777" w:rsidR="00D45CBD" w:rsidRPr="00D45CBD" w:rsidRDefault="00D45CBD" w:rsidP="00D45CBD">
      <w:pPr>
        <w:ind w:left="720" w:hanging="720"/>
        <w:rPr>
          <w:rFonts w:ascii="Times New Roman" w:hAnsi="Times New Roman"/>
          <w:b/>
          <w:sz w:val="24"/>
        </w:rPr>
      </w:pPr>
    </w:p>
    <w:p w14:paraId="518DBC46" w14:textId="24E6854E" w:rsidR="00D45CBD" w:rsidRPr="00D45CBD" w:rsidRDefault="00D45CBD" w:rsidP="00D45CBD">
      <w:pPr>
        <w:ind w:left="720" w:hanging="720"/>
        <w:rPr>
          <w:rFonts w:ascii="Times New Roman" w:hAnsi="Times New Roman"/>
          <w:sz w:val="24"/>
        </w:rPr>
      </w:pPr>
      <w:r w:rsidRPr="00D45CBD">
        <w:rPr>
          <w:rFonts w:ascii="Times New Roman" w:hAnsi="Times New Roman"/>
          <w:b/>
          <w:sz w:val="24"/>
        </w:rPr>
        <w:tab/>
      </w:r>
      <w:r w:rsidRPr="00D45CBD">
        <w:rPr>
          <w:rFonts w:ascii="Times New Roman" w:hAnsi="Times New Roman"/>
          <w:sz w:val="24"/>
        </w:rPr>
        <w:t xml:space="preserve">3.1 </w:t>
      </w:r>
      <w:r w:rsidRPr="00D45CBD">
        <w:rPr>
          <w:rFonts w:ascii="Times New Roman" w:hAnsi="Times New Roman"/>
          <w:sz w:val="24"/>
        </w:rPr>
        <w:tab/>
        <w:t>None</w:t>
      </w:r>
      <w:r w:rsidR="00E1549B">
        <w:rPr>
          <w:rFonts w:ascii="Times New Roman" w:hAnsi="Times New Roman"/>
          <w:sz w:val="24"/>
        </w:rPr>
        <w:t>.</w:t>
      </w:r>
    </w:p>
    <w:p w14:paraId="518DBC47" w14:textId="77777777" w:rsidR="00D45CBD" w:rsidRPr="00D45CBD" w:rsidRDefault="00D45CBD" w:rsidP="00D45CBD">
      <w:pPr>
        <w:ind w:left="720" w:hanging="720"/>
        <w:rPr>
          <w:rFonts w:ascii="Times New Roman" w:hAnsi="Times New Roman"/>
          <w:sz w:val="24"/>
        </w:rPr>
      </w:pPr>
    </w:p>
    <w:p w14:paraId="518DBC48" w14:textId="0A97C03B" w:rsidR="00D45CBD" w:rsidRPr="00D45CBD" w:rsidRDefault="00D45CBD" w:rsidP="00D45CBD">
      <w:pPr>
        <w:ind w:left="720" w:hanging="720"/>
        <w:rPr>
          <w:rFonts w:ascii="Times New Roman" w:hAnsi="Times New Roman"/>
          <w:b/>
          <w:sz w:val="24"/>
        </w:rPr>
      </w:pPr>
      <w:r w:rsidRPr="00D45CBD">
        <w:rPr>
          <w:rFonts w:ascii="Times New Roman" w:hAnsi="Times New Roman"/>
          <w:b/>
          <w:sz w:val="24"/>
        </w:rPr>
        <w:t>4.</w:t>
      </w:r>
      <w:r w:rsidRPr="00D45CBD">
        <w:rPr>
          <w:rFonts w:ascii="Times New Roman" w:hAnsi="Times New Roman"/>
          <w:b/>
          <w:sz w:val="24"/>
        </w:rPr>
        <w:tab/>
        <w:t xml:space="preserve">Legislative </w:t>
      </w:r>
      <w:r w:rsidR="00E1549B">
        <w:rPr>
          <w:rFonts w:ascii="Times New Roman" w:hAnsi="Times New Roman"/>
          <w:b/>
          <w:sz w:val="24"/>
        </w:rPr>
        <w:t>Context</w:t>
      </w:r>
    </w:p>
    <w:p w14:paraId="518DBC49" w14:textId="77777777" w:rsidR="00D45CBD" w:rsidRPr="00D45CBD" w:rsidRDefault="00D45CBD" w:rsidP="00D45CBD">
      <w:pPr>
        <w:ind w:left="720" w:hanging="720"/>
        <w:rPr>
          <w:rFonts w:ascii="Times New Roman" w:hAnsi="Times New Roman"/>
          <w:b/>
          <w:sz w:val="24"/>
        </w:rPr>
      </w:pPr>
    </w:p>
    <w:p w14:paraId="3667541B" w14:textId="303A981D" w:rsidR="00154F35" w:rsidRDefault="00D45CBD" w:rsidP="00D45CBD">
      <w:pPr>
        <w:ind w:left="720" w:hanging="720"/>
        <w:rPr>
          <w:rFonts w:ascii="Times New Roman" w:hAnsi="Times New Roman"/>
          <w:sz w:val="24"/>
        </w:rPr>
      </w:pPr>
      <w:r w:rsidRPr="00D45CBD">
        <w:rPr>
          <w:rFonts w:ascii="Times New Roman" w:hAnsi="Times New Roman"/>
          <w:b/>
          <w:sz w:val="24"/>
        </w:rPr>
        <w:tab/>
      </w:r>
      <w:r w:rsidRPr="00D45CBD">
        <w:rPr>
          <w:rFonts w:ascii="Times New Roman" w:hAnsi="Times New Roman"/>
          <w:sz w:val="24"/>
        </w:rPr>
        <w:t>4.1</w:t>
      </w:r>
      <w:r w:rsidRPr="00D45CBD">
        <w:rPr>
          <w:rFonts w:ascii="Times New Roman" w:hAnsi="Times New Roman"/>
          <w:sz w:val="24"/>
        </w:rPr>
        <w:tab/>
      </w:r>
      <w:r w:rsidR="00A73C08">
        <w:rPr>
          <w:rFonts w:ascii="Times New Roman" w:hAnsi="Times New Roman"/>
          <w:sz w:val="24"/>
        </w:rPr>
        <w:t xml:space="preserve">The Finance Act 2013 </w:t>
      </w:r>
      <w:r w:rsidR="00A11A40">
        <w:rPr>
          <w:rFonts w:ascii="Times New Roman" w:hAnsi="Times New Roman"/>
          <w:sz w:val="24"/>
        </w:rPr>
        <w:t>introduced into the Corporation Tax Act 2009</w:t>
      </w:r>
      <w:r w:rsidR="00A73C08">
        <w:rPr>
          <w:rFonts w:ascii="Times New Roman" w:hAnsi="Times New Roman"/>
          <w:sz w:val="24"/>
        </w:rPr>
        <w:t xml:space="preserve"> new tax reliefs for television programmes and video games</w:t>
      </w:r>
      <w:r w:rsidR="00AD3978">
        <w:rPr>
          <w:rFonts w:ascii="Times New Roman" w:hAnsi="Times New Roman"/>
          <w:sz w:val="24"/>
        </w:rPr>
        <w:t xml:space="preserve"> (see Parts 15A and 15B of the 2009 Act)</w:t>
      </w:r>
      <w:r w:rsidR="00A73C08">
        <w:rPr>
          <w:rFonts w:ascii="Times New Roman" w:hAnsi="Times New Roman"/>
          <w:sz w:val="24"/>
        </w:rPr>
        <w:t xml:space="preserve">.  </w:t>
      </w:r>
      <w:r w:rsidR="00A11A40">
        <w:rPr>
          <w:rFonts w:ascii="Times New Roman" w:hAnsi="Times New Roman"/>
          <w:sz w:val="24"/>
        </w:rPr>
        <w:t xml:space="preserve">One of the requirements that must be satisfied in order to qualify for </w:t>
      </w:r>
      <w:r w:rsidR="00AD3978">
        <w:rPr>
          <w:rFonts w:ascii="Times New Roman" w:hAnsi="Times New Roman"/>
          <w:sz w:val="24"/>
        </w:rPr>
        <w:t xml:space="preserve">the </w:t>
      </w:r>
      <w:r w:rsidR="00A11A40">
        <w:rPr>
          <w:rFonts w:ascii="Times New Roman" w:hAnsi="Times New Roman"/>
          <w:sz w:val="24"/>
        </w:rPr>
        <w:t xml:space="preserve">reliefs is that </w:t>
      </w:r>
      <w:r w:rsidR="00467212">
        <w:rPr>
          <w:rFonts w:ascii="Times New Roman" w:hAnsi="Times New Roman"/>
          <w:sz w:val="24"/>
        </w:rPr>
        <w:t>the televisio</w:t>
      </w:r>
      <w:r w:rsidR="0015197B">
        <w:rPr>
          <w:rFonts w:ascii="Times New Roman" w:hAnsi="Times New Roman"/>
          <w:sz w:val="24"/>
        </w:rPr>
        <w:t xml:space="preserve">n programme or the video game </w:t>
      </w:r>
      <w:r w:rsidR="00A11A40">
        <w:rPr>
          <w:rFonts w:ascii="Times New Roman" w:hAnsi="Times New Roman"/>
          <w:sz w:val="24"/>
        </w:rPr>
        <w:t>must be</w:t>
      </w:r>
      <w:r w:rsidR="00BB67BF">
        <w:rPr>
          <w:rFonts w:ascii="Times New Roman" w:hAnsi="Times New Roman"/>
          <w:sz w:val="24"/>
        </w:rPr>
        <w:t xml:space="preserve"> </w:t>
      </w:r>
      <w:r w:rsidR="00467212">
        <w:rPr>
          <w:rFonts w:ascii="Times New Roman" w:hAnsi="Times New Roman"/>
          <w:sz w:val="24"/>
        </w:rPr>
        <w:t xml:space="preserve">certified by the Secretary of State as a ‘British’ programme or a video game in accordance with conditions </w:t>
      </w:r>
      <w:r w:rsidR="0015197B">
        <w:rPr>
          <w:rFonts w:ascii="Times New Roman" w:hAnsi="Times New Roman"/>
          <w:sz w:val="24"/>
        </w:rPr>
        <w:t>specified</w:t>
      </w:r>
      <w:r w:rsidR="00251C8A">
        <w:rPr>
          <w:rFonts w:ascii="Times New Roman" w:hAnsi="Times New Roman"/>
          <w:sz w:val="24"/>
        </w:rPr>
        <w:t xml:space="preserve"> </w:t>
      </w:r>
      <w:r w:rsidR="00467212">
        <w:rPr>
          <w:rFonts w:ascii="Times New Roman" w:hAnsi="Times New Roman"/>
          <w:sz w:val="24"/>
        </w:rPr>
        <w:t>by the Secretary of State in regulations</w:t>
      </w:r>
      <w:r w:rsidR="0015197B">
        <w:rPr>
          <w:rFonts w:ascii="Times New Roman" w:hAnsi="Times New Roman"/>
          <w:sz w:val="24"/>
        </w:rPr>
        <w:t>.  The</w:t>
      </w:r>
      <w:r w:rsidR="00480630">
        <w:rPr>
          <w:rFonts w:ascii="Times New Roman" w:hAnsi="Times New Roman"/>
          <w:sz w:val="24"/>
        </w:rPr>
        <w:t xml:space="preserve">se </w:t>
      </w:r>
      <w:r w:rsidR="0015197B">
        <w:rPr>
          <w:rFonts w:ascii="Times New Roman" w:hAnsi="Times New Roman"/>
          <w:sz w:val="24"/>
        </w:rPr>
        <w:t>Regulations set out the conditions that must be satisfied in order that the Secretary of State may certify a programme or a video game as ‘British’.</w:t>
      </w:r>
    </w:p>
    <w:p w14:paraId="030136F9" w14:textId="77777777" w:rsidR="00154F35" w:rsidRDefault="00154F35" w:rsidP="003133DC">
      <w:pPr>
        <w:rPr>
          <w:rFonts w:ascii="Times New Roman" w:hAnsi="Times New Roman"/>
          <w:sz w:val="24"/>
        </w:rPr>
      </w:pPr>
    </w:p>
    <w:p w14:paraId="30EB712D" w14:textId="4AE426FF" w:rsidR="00FE3C02" w:rsidRDefault="00FE3C02" w:rsidP="00D45CBD">
      <w:pPr>
        <w:ind w:left="720" w:hanging="720"/>
        <w:rPr>
          <w:rFonts w:ascii="Times New Roman" w:hAnsi="Times New Roman"/>
          <w:sz w:val="24"/>
        </w:rPr>
      </w:pPr>
      <w:r>
        <w:rPr>
          <w:rFonts w:ascii="Times New Roman" w:hAnsi="Times New Roman"/>
          <w:sz w:val="24"/>
        </w:rPr>
        <w:tab/>
        <w:t>4.2</w:t>
      </w:r>
      <w:r>
        <w:rPr>
          <w:rFonts w:ascii="Times New Roman" w:hAnsi="Times New Roman"/>
          <w:sz w:val="24"/>
        </w:rPr>
        <w:tab/>
        <w:t xml:space="preserve"> </w:t>
      </w:r>
      <w:r w:rsidR="00AD3978">
        <w:rPr>
          <w:rFonts w:ascii="Times New Roman" w:hAnsi="Times New Roman"/>
          <w:sz w:val="24"/>
        </w:rPr>
        <w:t xml:space="preserve">In addition, the provisions </w:t>
      </w:r>
      <w:r w:rsidR="004C332F">
        <w:rPr>
          <w:rFonts w:ascii="Times New Roman" w:hAnsi="Times New Roman"/>
          <w:sz w:val="24"/>
        </w:rPr>
        <w:t xml:space="preserve">introduced into the Corporation Tax Act 2009 </w:t>
      </w:r>
      <w:r w:rsidR="00AD3978">
        <w:rPr>
          <w:rFonts w:ascii="Times New Roman" w:hAnsi="Times New Roman"/>
          <w:sz w:val="24"/>
        </w:rPr>
        <w:t xml:space="preserve">by the Finance Act 2013 </w:t>
      </w:r>
      <w:r w:rsidR="00480630">
        <w:rPr>
          <w:rFonts w:ascii="Times New Roman" w:hAnsi="Times New Roman"/>
          <w:sz w:val="24"/>
        </w:rPr>
        <w:t xml:space="preserve">allow </w:t>
      </w:r>
      <w:r w:rsidR="00AD3978">
        <w:rPr>
          <w:rFonts w:ascii="Times New Roman" w:hAnsi="Times New Roman"/>
          <w:sz w:val="24"/>
        </w:rPr>
        <w:t xml:space="preserve">the Secretary of State </w:t>
      </w:r>
      <w:r w:rsidR="00480630">
        <w:rPr>
          <w:rFonts w:ascii="Times New Roman" w:hAnsi="Times New Roman"/>
          <w:sz w:val="24"/>
        </w:rPr>
        <w:t xml:space="preserve">to </w:t>
      </w:r>
      <w:r w:rsidR="004C332F">
        <w:rPr>
          <w:rFonts w:ascii="Times New Roman" w:hAnsi="Times New Roman"/>
          <w:sz w:val="24"/>
        </w:rPr>
        <w:t xml:space="preserve">make regulations setting out the information and the evidence </w:t>
      </w:r>
      <w:r w:rsidR="00480630">
        <w:rPr>
          <w:rFonts w:ascii="Times New Roman" w:hAnsi="Times New Roman"/>
          <w:sz w:val="24"/>
        </w:rPr>
        <w:t xml:space="preserve">required </w:t>
      </w:r>
      <w:r w:rsidR="004C332F">
        <w:rPr>
          <w:rFonts w:ascii="Times New Roman" w:hAnsi="Times New Roman"/>
          <w:sz w:val="24"/>
        </w:rPr>
        <w:t>in connection with an application for certification as a ‘British</w:t>
      </w:r>
      <w:r w:rsidR="00D5499B">
        <w:rPr>
          <w:rFonts w:ascii="Times New Roman" w:hAnsi="Times New Roman"/>
          <w:sz w:val="24"/>
        </w:rPr>
        <w:t>’</w:t>
      </w:r>
      <w:r w:rsidR="004C332F">
        <w:rPr>
          <w:rFonts w:ascii="Times New Roman" w:hAnsi="Times New Roman"/>
          <w:sz w:val="24"/>
        </w:rPr>
        <w:t xml:space="preserve"> </w:t>
      </w:r>
      <w:r w:rsidR="00D5499B">
        <w:rPr>
          <w:rFonts w:ascii="Times New Roman" w:hAnsi="Times New Roman"/>
          <w:sz w:val="24"/>
        </w:rPr>
        <w:t>programme or video game.  The</w:t>
      </w:r>
      <w:r w:rsidR="00480630">
        <w:rPr>
          <w:rFonts w:ascii="Times New Roman" w:hAnsi="Times New Roman"/>
          <w:sz w:val="24"/>
        </w:rPr>
        <w:t>se</w:t>
      </w:r>
      <w:r w:rsidR="00D5499B">
        <w:rPr>
          <w:rFonts w:ascii="Times New Roman" w:hAnsi="Times New Roman"/>
          <w:sz w:val="24"/>
        </w:rPr>
        <w:t xml:space="preserve"> Regulations</w:t>
      </w:r>
      <w:r w:rsidR="00480630">
        <w:rPr>
          <w:rFonts w:ascii="Times New Roman" w:hAnsi="Times New Roman"/>
          <w:sz w:val="24"/>
        </w:rPr>
        <w:t xml:space="preserve"> also include regulations</w:t>
      </w:r>
      <w:r w:rsidR="00D5499B">
        <w:rPr>
          <w:rFonts w:ascii="Times New Roman" w:hAnsi="Times New Roman"/>
          <w:sz w:val="24"/>
        </w:rPr>
        <w:t xml:space="preserve"> made under these provisions. </w:t>
      </w:r>
      <w:r w:rsidR="005D4233">
        <w:rPr>
          <w:rFonts w:ascii="Times New Roman" w:hAnsi="Times New Roman"/>
          <w:sz w:val="24"/>
        </w:rPr>
        <w:t xml:space="preserve">The Department expects to make the Regulations once the Finance Bill has Royal Assent and for the Regulations to come into force at the earliest possible opportunity thereafter.                                             </w:t>
      </w:r>
    </w:p>
    <w:p w14:paraId="62A783E4" w14:textId="77777777" w:rsidR="00842048" w:rsidRDefault="00842048" w:rsidP="00D45CBD">
      <w:pPr>
        <w:ind w:left="720" w:hanging="720"/>
        <w:rPr>
          <w:rFonts w:ascii="Times New Roman" w:hAnsi="Times New Roman"/>
          <w:sz w:val="24"/>
        </w:rPr>
      </w:pPr>
    </w:p>
    <w:p w14:paraId="518DBC4A" w14:textId="0BC7B232" w:rsidR="00486FB6" w:rsidRDefault="00FE3C02" w:rsidP="00D45CBD">
      <w:pPr>
        <w:ind w:left="720" w:hanging="720"/>
        <w:rPr>
          <w:rFonts w:ascii="Times New Roman" w:hAnsi="Times New Roman"/>
          <w:sz w:val="24"/>
        </w:rPr>
      </w:pPr>
      <w:r>
        <w:rPr>
          <w:rFonts w:ascii="Times New Roman" w:hAnsi="Times New Roman"/>
          <w:sz w:val="24"/>
        </w:rPr>
        <w:tab/>
        <w:t>4.3.</w:t>
      </w:r>
      <w:r>
        <w:rPr>
          <w:rFonts w:ascii="Times New Roman" w:hAnsi="Times New Roman"/>
          <w:sz w:val="24"/>
        </w:rPr>
        <w:tab/>
      </w:r>
      <w:r w:rsidR="00D5499B">
        <w:rPr>
          <w:rFonts w:ascii="Times New Roman" w:hAnsi="Times New Roman"/>
          <w:sz w:val="24"/>
        </w:rPr>
        <w:t>As the tax reliefs for television programmes and video games are new</w:t>
      </w:r>
      <w:r w:rsidR="00AD3978">
        <w:rPr>
          <w:rFonts w:ascii="Times New Roman" w:hAnsi="Times New Roman"/>
          <w:sz w:val="24"/>
        </w:rPr>
        <w:t xml:space="preserve"> reliefs</w:t>
      </w:r>
      <w:r w:rsidR="00D5499B">
        <w:rPr>
          <w:rFonts w:ascii="Times New Roman" w:hAnsi="Times New Roman"/>
          <w:sz w:val="24"/>
        </w:rPr>
        <w:t xml:space="preserve">, this is the first </w:t>
      </w:r>
      <w:r w:rsidR="00AD3978">
        <w:rPr>
          <w:rFonts w:ascii="Times New Roman" w:hAnsi="Times New Roman"/>
          <w:sz w:val="24"/>
        </w:rPr>
        <w:t>time that these regulation-making powers</w:t>
      </w:r>
      <w:r w:rsidR="00D5499B">
        <w:rPr>
          <w:rFonts w:ascii="Times New Roman" w:hAnsi="Times New Roman"/>
          <w:sz w:val="24"/>
        </w:rPr>
        <w:t xml:space="preserve"> </w:t>
      </w:r>
      <w:r w:rsidR="00AD3978">
        <w:rPr>
          <w:rFonts w:ascii="Times New Roman" w:hAnsi="Times New Roman"/>
          <w:sz w:val="24"/>
        </w:rPr>
        <w:t>have been used</w:t>
      </w:r>
      <w:r w:rsidR="00D5499B">
        <w:rPr>
          <w:rFonts w:ascii="Times New Roman" w:hAnsi="Times New Roman"/>
          <w:sz w:val="24"/>
        </w:rPr>
        <w:t xml:space="preserve">. </w:t>
      </w:r>
    </w:p>
    <w:p w14:paraId="44F5575C" w14:textId="77777777" w:rsidR="006831C2" w:rsidRDefault="006831C2" w:rsidP="00D45CBD">
      <w:pPr>
        <w:ind w:left="720" w:hanging="720"/>
        <w:rPr>
          <w:rFonts w:ascii="Times New Roman" w:hAnsi="Times New Roman"/>
          <w:sz w:val="24"/>
        </w:rPr>
      </w:pPr>
    </w:p>
    <w:p w14:paraId="518DBC4D" w14:textId="135C588E" w:rsidR="00D45CBD" w:rsidRDefault="00486FB6" w:rsidP="00842048">
      <w:pPr>
        <w:ind w:left="720" w:hanging="720"/>
        <w:rPr>
          <w:rFonts w:ascii="Times New Roman" w:hAnsi="Times New Roman"/>
          <w:sz w:val="24"/>
        </w:rPr>
      </w:pPr>
      <w:r>
        <w:rPr>
          <w:rFonts w:ascii="Times New Roman" w:hAnsi="Times New Roman"/>
          <w:sz w:val="24"/>
        </w:rPr>
        <w:lastRenderedPageBreak/>
        <w:tab/>
        <w:t xml:space="preserve"> </w:t>
      </w:r>
    </w:p>
    <w:p w14:paraId="7FB4F047" w14:textId="77777777" w:rsidR="00383FD9" w:rsidRPr="00D45CBD" w:rsidRDefault="00383FD9" w:rsidP="00842048">
      <w:pPr>
        <w:ind w:left="720" w:hanging="720"/>
        <w:rPr>
          <w:rFonts w:ascii="Times New Roman" w:hAnsi="Times New Roman"/>
          <w:sz w:val="24"/>
        </w:rPr>
      </w:pPr>
    </w:p>
    <w:p w14:paraId="518DBC4E" w14:textId="77777777" w:rsidR="00D45CBD" w:rsidRPr="00D45CBD" w:rsidRDefault="00D45CBD" w:rsidP="00D45CBD">
      <w:pPr>
        <w:ind w:left="720" w:hanging="720"/>
        <w:rPr>
          <w:rFonts w:ascii="Times New Roman" w:hAnsi="Times New Roman"/>
          <w:b/>
          <w:sz w:val="24"/>
        </w:rPr>
      </w:pPr>
      <w:r w:rsidRPr="00D45CBD">
        <w:rPr>
          <w:rFonts w:ascii="Times New Roman" w:hAnsi="Times New Roman"/>
          <w:b/>
          <w:sz w:val="24"/>
        </w:rPr>
        <w:t>5.</w:t>
      </w:r>
      <w:r w:rsidRPr="00D45CBD">
        <w:rPr>
          <w:rFonts w:ascii="Times New Roman" w:hAnsi="Times New Roman"/>
          <w:b/>
          <w:sz w:val="24"/>
        </w:rPr>
        <w:tab/>
        <w:t>Territorial Extent and Application</w:t>
      </w:r>
    </w:p>
    <w:p w14:paraId="518DBC4F" w14:textId="77777777" w:rsidR="00D45CBD" w:rsidRPr="00D45CBD" w:rsidRDefault="00D45CBD" w:rsidP="00D45CBD">
      <w:pPr>
        <w:ind w:left="720" w:hanging="720"/>
        <w:rPr>
          <w:rFonts w:ascii="Times New Roman" w:hAnsi="Times New Roman"/>
          <w:b/>
          <w:sz w:val="24"/>
        </w:rPr>
      </w:pPr>
    </w:p>
    <w:p w14:paraId="518DBC50" w14:textId="77777777" w:rsidR="00D45CBD" w:rsidRPr="00D45CBD" w:rsidRDefault="00D45CBD" w:rsidP="00D45CBD">
      <w:pPr>
        <w:ind w:left="720" w:hanging="720"/>
        <w:rPr>
          <w:rFonts w:ascii="Times New Roman" w:hAnsi="Times New Roman"/>
          <w:sz w:val="24"/>
        </w:rPr>
      </w:pPr>
      <w:r w:rsidRPr="00D45CBD">
        <w:rPr>
          <w:rFonts w:ascii="Times New Roman" w:hAnsi="Times New Roman"/>
          <w:b/>
          <w:sz w:val="24"/>
        </w:rPr>
        <w:tab/>
      </w:r>
      <w:r w:rsidRPr="00D45CBD">
        <w:rPr>
          <w:rFonts w:ascii="Times New Roman" w:hAnsi="Times New Roman"/>
          <w:sz w:val="24"/>
        </w:rPr>
        <w:t>5.1</w:t>
      </w:r>
      <w:r w:rsidRPr="00D45CBD">
        <w:rPr>
          <w:rFonts w:ascii="Times New Roman" w:hAnsi="Times New Roman"/>
          <w:b/>
          <w:sz w:val="24"/>
        </w:rPr>
        <w:tab/>
      </w:r>
      <w:r w:rsidRPr="00D45CBD">
        <w:rPr>
          <w:rFonts w:ascii="Times New Roman" w:hAnsi="Times New Roman"/>
          <w:sz w:val="24"/>
        </w:rPr>
        <w:t>This instrument applies to all of the United Kingdom</w:t>
      </w:r>
      <w:r w:rsidR="0067706F">
        <w:rPr>
          <w:rFonts w:ascii="Times New Roman" w:hAnsi="Times New Roman"/>
          <w:sz w:val="24"/>
        </w:rPr>
        <w:t>.</w:t>
      </w:r>
      <w:r w:rsidRPr="00D45CBD">
        <w:rPr>
          <w:rFonts w:ascii="Times New Roman" w:hAnsi="Times New Roman"/>
          <w:sz w:val="24"/>
        </w:rPr>
        <w:t xml:space="preserve"> </w:t>
      </w:r>
    </w:p>
    <w:p w14:paraId="518DBC51" w14:textId="77777777" w:rsidR="00D45CBD" w:rsidRPr="00D45CBD" w:rsidRDefault="0067706F" w:rsidP="00D45CBD">
      <w:pPr>
        <w:ind w:left="720" w:hanging="720"/>
        <w:rPr>
          <w:rFonts w:ascii="Times New Roman" w:hAnsi="Times New Roman"/>
          <w:sz w:val="24"/>
        </w:rPr>
      </w:pPr>
      <w:r>
        <w:rPr>
          <w:rFonts w:ascii="Times New Roman" w:hAnsi="Times New Roman"/>
          <w:sz w:val="24"/>
        </w:rPr>
        <w:tab/>
      </w:r>
    </w:p>
    <w:p w14:paraId="518DBC53" w14:textId="77777777" w:rsidR="00D45CBD" w:rsidRPr="00D45CBD" w:rsidRDefault="00D45CBD" w:rsidP="00D45CBD">
      <w:pPr>
        <w:ind w:left="720" w:hanging="720"/>
        <w:rPr>
          <w:rFonts w:ascii="Times New Roman" w:hAnsi="Times New Roman"/>
          <w:b/>
          <w:sz w:val="24"/>
        </w:rPr>
      </w:pPr>
      <w:r w:rsidRPr="00D45CBD">
        <w:rPr>
          <w:rFonts w:ascii="Times New Roman" w:hAnsi="Times New Roman"/>
          <w:b/>
          <w:sz w:val="24"/>
        </w:rPr>
        <w:t>6.</w:t>
      </w:r>
      <w:r w:rsidRPr="00D45CBD">
        <w:rPr>
          <w:rFonts w:ascii="Times New Roman" w:hAnsi="Times New Roman"/>
          <w:b/>
          <w:sz w:val="24"/>
        </w:rPr>
        <w:tab/>
        <w:t>European Convention on Human Rights</w:t>
      </w:r>
    </w:p>
    <w:p w14:paraId="518DBC54" w14:textId="77777777" w:rsidR="00D45CBD" w:rsidRPr="00D45CBD" w:rsidRDefault="00D45CBD" w:rsidP="00D45CBD">
      <w:pPr>
        <w:ind w:left="720" w:hanging="720"/>
        <w:rPr>
          <w:rFonts w:ascii="Times New Roman" w:hAnsi="Times New Roman"/>
          <w:b/>
          <w:sz w:val="24"/>
        </w:rPr>
      </w:pPr>
    </w:p>
    <w:p w14:paraId="518DBC55" w14:textId="77777777" w:rsidR="00D45CBD" w:rsidRDefault="00D45CBD" w:rsidP="0067706F">
      <w:pPr>
        <w:ind w:left="720" w:hanging="720"/>
        <w:rPr>
          <w:rFonts w:ascii="Times New Roman" w:hAnsi="Times New Roman"/>
          <w:sz w:val="24"/>
        </w:rPr>
      </w:pPr>
      <w:r w:rsidRPr="00D45CBD">
        <w:rPr>
          <w:rFonts w:ascii="Times New Roman" w:hAnsi="Times New Roman"/>
          <w:b/>
          <w:sz w:val="24"/>
        </w:rPr>
        <w:tab/>
      </w:r>
      <w:r w:rsidR="00B9229E" w:rsidRPr="00B9229E">
        <w:rPr>
          <w:rFonts w:ascii="Times New Roman" w:hAnsi="Times New Roman"/>
          <w:sz w:val="24"/>
        </w:rPr>
        <w:t>6.1</w:t>
      </w:r>
      <w:r w:rsidR="00B9229E">
        <w:rPr>
          <w:rFonts w:ascii="Times New Roman" w:hAnsi="Times New Roman"/>
          <w:b/>
          <w:sz w:val="24"/>
        </w:rPr>
        <w:tab/>
      </w:r>
      <w:r w:rsidRPr="00D45CBD">
        <w:rPr>
          <w:rFonts w:ascii="Times New Roman" w:hAnsi="Times New Roman"/>
          <w:sz w:val="24"/>
          <w:szCs w:val="24"/>
        </w:rPr>
        <w:t>As the instrument is subject to negative resolution procedure and does not amend primary legislation, no statement is required.</w:t>
      </w:r>
      <w:r w:rsidRPr="00D45CBD">
        <w:rPr>
          <w:rFonts w:ascii="Times New Roman" w:hAnsi="Times New Roman"/>
          <w:sz w:val="24"/>
        </w:rPr>
        <w:t xml:space="preserve"> </w:t>
      </w:r>
    </w:p>
    <w:p w14:paraId="518DBC56" w14:textId="77777777" w:rsidR="00B9229E" w:rsidRDefault="00B9229E" w:rsidP="0067706F">
      <w:pPr>
        <w:ind w:left="720" w:hanging="720"/>
        <w:rPr>
          <w:rFonts w:ascii="Times New Roman" w:hAnsi="Times New Roman"/>
          <w:sz w:val="24"/>
        </w:rPr>
      </w:pPr>
    </w:p>
    <w:p w14:paraId="518DBC5A" w14:textId="77777777" w:rsidR="00D45CBD" w:rsidRPr="00D45CBD" w:rsidRDefault="00D45CBD" w:rsidP="00D45CBD">
      <w:pPr>
        <w:ind w:left="720" w:hanging="720"/>
        <w:rPr>
          <w:rFonts w:ascii="Times New Roman" w:hAnsi="Times New Roman"/>
          <w:b/>
          <w:sz w:val="24"/>
        </w:rPr>
      </w:pPr>
      <w:r w:rsidRPr="00D45CBD">
        <w:rPr>
          <w:rFonts w:ascii="Times New Roman" w:hAnsi="Times New Roman"/>
          <w:b/>
          <w:sz w:val="24"/>
        </w:rPr>
        <w:t>7.</w:t>
      </w:r>
      <w:r w:rsidRPr="00D45CBD">
        <w:rPr>
          <w:rFonts w:ascii="Times New Roman" w:hAnsi="Times New Roman"/>
          <w:b/>
          <w:sz w:val="24"/>
        </w:rPr>
        <w:tab/>
        <w:t>Policy background</w:t>
      </w:r>
    </w:p>
    <w:p w14:paraId="518DBC5B" w14:textId="77777777" w:rsidR="00812E91" w:rsidRDefault="000C7374" w:rsidP="00D45CBD">
      <w:pPr>
        <w:ind w:left="720" w:hanging="720"/>
        <w:rPr>
          <w:rFonts w:ascii="Times New Roman" w:hAnsi="Times New Roman"/>
          <w:sz w:val="24"/>
        </w:rPr>
      </w:pPr>
      <w:r>
        <w:rPr>
          <w:rFonts w:ascii="Times New Roman" w:hAnsi="Times New Roman"/>
          <w:b/>
          <w:sz w:val="24"/>
        </w:rPr>
        <w:tab/>
      </w:r>
    </w:p>
    <w:p w14:paraId="68660BA0" w14:textId="646FA15B" w:rsidR="002C3C7F" w:rsidRDefault="00D45CBD" w:rsidP="002C3C7F">
      <w:pPr>
        <w:ind w:left="720" w:hanging="720"/>
        <w:rPr>
          <w:rFonts w:ascii="Times New Roman" w:hAnsi="Times New Roman"/>
          <w:sz w:val="24"/>
        </w:rPr>
      </w:pPr>
      <w:r w:rsidRPr="00D45CBD">
        <w:rPr>
          <w:rFonts w:ascii="Times New Roman" w:hAnsi="Times New Roman"/>
          <w:b/>
          <w:sz w:val="24"/>
        </w:rPr>
        <w:tab/>
      </w:r>
      <w:r w:rsidRPr="00D45CBD">
        <w:rPr>
          <w:rFonts w:ascii="Times New Roman" w:hAnsi="Times New Roman"/>
          <w:sz w:val="24"/>
        </w:rPr>
        <w:t>7.1</w:t>
      </w:r>
      <w:r w:rsidRPr="00D45CBD">
        <w:rPr>
          <w:rFonts w:ascii="Times New Roman" w:hAnsi="Times New Roman"/>
          <w:sz w:val="24"/>
        </w:rPr>
        <w:tab/>
      </w:r>
      <w:r w:rsidR="002C3C7F" w:rsidRPr="002C3C7F">
        <w:rPr>
          <w:rFonts w:ascii="Times New Roman" w:hAnsi="Times New Roman"/>
          <w:sz w:val="24"/>
        </w:rPr>
        <w:t xml:space="preserve">As with the existing </w:t>
      </w:r>
      <w:r w:rsidR="00AD3978">
        <w:rPr>
          <w:rFonts w:ascii="Times New Roman" w:hAnsi="Times New Roman"/>
          <w:sz w:val="24"/>
        </w:rPr>
        <w:t>c</w:t>
      </w:r>
      <w:r w:rsidR="002C3C7F" w:rsidRPr="002C3C7F">
        <w:rPr>
          <w:rFonts w:ascii="Times New Roman" w:hAnsi="Times New Roman"/>
          <w:sz w:val="24"/>
        </w:rPr>
        <w:t xml:space="preserve">orporation </w:t>
      </w:r>
      <w:r w:rsidR="00AD3978">
        <w:rPr>
          <w:rFonts w:ascii="Times New Roman" w:hAnsi="Times New Roman"/>
          <w:sz w:val="24"/>
        </w:rPr>
        <w:t>t</w:t>
      </w:r>
      <w:r w:rsidR="002C3C7F" w:rsidRPr="002C3C7F">
        <w:rPr>
          <w:rFonts w:ascii="Times New Roman" w:hAnsi="Times New Roman"/>
          <w:sz w:val="24"/>
        </w:rPr>
        <w:t xml:space="preserve">ax </w:t>
      </w:r>
      <w:r w:rsidR="00AD3978">
        <w:rPr>
          <w:rFonts w:ascii="Times New Roman" w:hAnsi="Times New Roman"/>
          <w:sz w:val="24"/>
        </w:rPr>
        <w:t>r</w:t>
      </w:r>
      <w:r w:rsidR="002C3C7F" w:rsidRPr="002C3C7F">
        <w:rPr>
          <w:rFonts w:ascii="Times New Roman" w:hAnsi="Times New Roman"/>
          <w:sz w:val="24"/>
        </w:rPr>
        <w:t xml:space="preserve">elief for film production, </w:t>
      </w:r>
      <w:r w:rsidR="00AD3978">
        <w:rPr>
          <w:rFonts w:ascii="Times New Roman" w:hAnsi="Times New Roman"/>
          <w:sz w:val="24"/>
        </w:rPr>
        <w:t xml:space="preserve">the </w:t>
      </w:r>
      <w:r w:rsidR="002C3C7F" w:rsidRPr="002C3C7F">
        <w:rPr>
          <w:rFonts w:ascii="Times New Roman" w:hAnsi="Times New Roman"/>
          <w:sz w:val="24"/>
        </w:rPr>
        <w:t>new</w:t>
      </w:r>
      <w:r w:rsidR="002C3C7F">
        <w:rPr>
          <w:rFonts w:ascii="Times New Roman" w:hAnsi="Times New Roman"/>
          <w:sz w:val="24"/>
        </w:rPr>
        <w:t xml:space="preserve"> </w:t>
      </w:r>
      <w:r w:rsidR="002C3C7F" w:rsidRPr="002C3C7F">
        <w:rPr>
          <w:rFonts w:ascii="Times New Roman" w:hAnsi="Times New Roman"/>
          <w:sz w:val="24"/>
        </w:rPr>
        <w:t xml:space="preserve">creative sector reliefs </w:t>
      </w:r>
      <w:r w:rsidR="00AD3978">
        <w:rPr>
          <w:rFonts w:ascii="Times New Roman" w:hAnsi="Times New Roman"/>
          <w:sz w:val="24"/>
        </w:rPr>
        <w:t xml:space="preserve">for television programmes and video games </w:t>
      </w:r>
      <w:r w:rsidR="002C3C7F" w:rsidRPr="002C3C7F">
        <w:rPr>
          <w:rFonts w:ascii="Times New Roman" w:hAnsi="Times New Roman"/>
          <w:sz w:val="24"/>
        </w:rPr>
        <w:t>require</w:t>
      </w:r>
      <w:r w:rsidR="002C3C7F">
        <w:rPr>
          <w:rFonts w:ascii="Times New Roman" w:hAnsi="Times New Roman"/>
          <w:sz w:val="24"/>
        </w:rPr>
        <w:t xml:space="preserve"> </w:t>
      </w:r>
      <w:r w:rsidR="008A3D8D">
        <w:rPr>
          <w:rFonts w:ascii="Times New Roman" w:hAnsi="Times New Roman"/>
          <w:sz w:val="24"/>
        </w:rPr>
        <w:t>S</w:t>
      </w:r>
      <w:r w:rsidR="002C3C7F" w:rsidRPr="002C3C7F">
        <w:rPr>
          <w:rFonts w:ascii="Times New Roman" w:hAnsi="Times New Roman"/>
          <w:sz w:val="24"/>
        </w:rPr>
        <w:t xml:space="preserve">tate </w:t>
      </w:r>
      <w:r w:rsidR="00AD3978">
        <w:rPr>
          <w:rFonts w:ascii="Times New Roman" w:hAnsi="Times New Roman"/>
          <w:sz w:val="24"/>
        </w:rPr>
        <w:t>a</w:t>
      </w:r>
      <w:r w:rsidR="002C3C7F" w:rsidRPr="002C3C7F">
        <w:rPr>
          <w:rFonts w:ascii="Times New Roman" w:hAnsi="Times New Roman"/>
          <w:sz w:val="24"/>
        </w:rPr>
        <w:t xml:space="preserve">id approval from the European Commission. </w:t>
      </w:r>
      <w:r w:rsidR="00AD3978">
        <w:rPr>
          <w:rFonts w:ascii="Times New Roman" w:hAnsi="Times New Roman"/>
          <w:sz w:val="24"/>
        </w:rPr>
        <w:t xml:space="preserve"> Article 107 of the Treaty on the Functioning of the European Union prohibits </w:t>
      </w:r>
      <w:r w:rsidR="008A3D8D">
        <w:rPr>
          <w:rFonts w:ascii="Times New Roman" w:hAnsi="Times New Roman"/>
          <w:sz w:val="24"/>
        </w:rPr>
        <w:t>M</w:t>
      </w:r>
      <w:r w:rsidR="00AD3978">
        <w:rPr>
          <w:rFonts w:ascii="Times New Roman" w:hAnsi="Times New Roman"/>
          <w:sz w:val="24"/>
        </w:rPr>
        <w:t xml:space="preserve">ember </w:t>
      </w:r>
      <w:r w:rsidR="008A3D8D">
        <w:rPr>
          <w:rFonts w:ascii="Times New Roman" w:hAnsi="Times New Roman"/>
          <w:sz w:val="24"/>
        </w:rPr>
        <w:t>S</w:t>
      </w:r>
      <w:r w:rsidR="00AD3978">
        <w:rPr>
          <w:rFonts w:ascii="Times New Roman" w:hAnsi="Times New Roman"/>
          <w:sz w:val="24"/>
        </w:rPr>
        <w:t>tates from providing aid</w:t>
      </w:r>
      <w:r w:rsidR="00235D4E">
        <w:rPr>
          <w:rFonts w:ascii="Times New Roman" w:hAnsi="Times New Roman"/>
          <w:sz w:val="24"/>
        </w:rPr>
        <w:t xml:space="preserve">, such as tax relief, to selected industries or businesses if such aid has the potential to distort competition and affect trade between </w:t>
      </w:r>
      <w:r w:rsidR="008A3D8D">
        <w:rPr>
          <w:rFonts w:ascii="Times New Roman" w:hAnsi="Times New Roman"/>
          <w:sz w:val="24"/>
        </w:rPr>
        <w:t>M</w:t>
      </w:r>
      <w:r w:rsidR="00235D4E">
        <w:rPr>
          <w:rFonts w:ascii="Times New Roman" w:hAnsi="Times New Roman"/>
          <w:sz w:val="24"/>
        </w:rPr>
        <w:t xml:space="preserve">ember </w:t>
      </w:r>
      <w:r w:rsidR="008A3D8D">
        <w:rPr>
          <w:rFonts w:ascii="Times New Roman" w:hAnsi="Times New Roman"/>
          <w:sz w:val="24"/>
        </w:rPr>
        <w:t>S</w:t>
      </w:r>
      <w:r w:rsidR="00235D4E">
        <w:rPr>
          <w:rFonts w:ascii="Times New Roman" w:hAnsi="Times New Roman"/>
          <w:sz w:val="24"/>
        </w:rPr>
        <w:t xml:space="preserve">tates.  There is an exemption, however, for aid to promote culture.  The European Commission may approve such aid if such aid does not affect trading conditions and competition in the European Union to an extent that is contrary to the common interest. </w:t>
      </w:r>
    </w:p>
    <w:p w14:paraId="72C31828" w14:textId="77777777" w:rsidR="002C3C7F" w:rsidRDefault="002C3C7F" w:rsidP="002C3C7F">
      <w:pPr>
        <w:ind w:left="720" w:hanging="720"/>
        <w:rPr>
          <w:rFonts w:ascii="Times New Roman" w:hAnsi="Times New Roman"/>
          <w:sz w:val="24"/>
        </w:rPr>
      </w:pPr>
    </w:p>
    <w:p w14:paraId="6D31738F" w14:textId="1070624F" w:rsidR="002C3C7F" w:rsidRDefault="002C3C7F" w:rsidP="002C3C7F">
      <w:pPr>
        <w:ind w:left="720"/>
        <w:rPr>
          <w:rFonts w:ascii="Times New Roman" w:hAnsi="Times New Roman"/>
          <w:sz w:val="24"/>
        </w:rPr>
      </w:pPr>
      <w:r>
        <w:rPr>
          <w:rFonts w:ascii="Times New Roman" w:hAnsi="Times New Roman"/>
          <w:sz w:val="24"/>
        </w:rPr>
        <w:t xml:space="preserve">7.2 </w:t>
      </w:r>
      <w:r>
        <w:rPr>
          <w:rFonts w:ascii="Times New Roman" w:hAnsi="Times New Roman"/>
          <w:sz w:val="24"/>
        </w:rPr>
        <w:tab/>
      </w:r>
      <w:r w:rsidR="00235D4E">
        <w:rPr>
          <w:rFonts w:ascii="Times New Roman" w:hAnsi="Times New Roman"/>
          <w:sz w:val="24"/>
        </w:rPr>
        <w:t xml:space="preserve">The </w:t>
      </w:r>
      <w:r w:rsidR="00480630">
        <w:rPr>
          <w:rFonts w:ascii="Times New Roman" w:hAnsi="Times New Roman"/>
          <w:sz w:val="24"/>
        </w:rPr>
        <w:t>D</w:t>
      </w:r>
      <w:r w:rsidR="00235D4E">
        <w:rPr>
          <w:rFonts w:ascii="Times New Roman" w:hAnsi="Times New Roman"/>
          <w:sz w:val="24"/>
        </w:rPr>
        <w:t xml:space="preserve">epartment </w:t>
      </w:r>
      <w:r w:rsidR="0027771E">
        <w:rPr>
          <w:rFonts w:ascii="Times New Roman" w:hAnsi="Times New Roman"/>
          <w:sz w:val="24"/>
        </w:rPr>
        <w:t xml:space="preserve"> has received </w:t>
      </w:r>
      <w:r w:rsidR="00235D4E">
        <w:rPr>
          <w:rFonts w:ascii="Times New Roman" w:hAnsi="Times New Roman"/>
          <w:sz w:val="24"/>
        </w:rPr>
        <w:t xml:space="preserve"> approval from the European Commission that the cultural tests </w:t>
      </w:r>
      <w:r w:rsidR="0027771E">
        <w:rPr>
          <w:rFonts w:ascii="Times New Roman" w:hAnsi="Times New Roman"/>
          <w:sz w:val="24"/>
        </w:rPr>
        <w:t xml:space="preserve"> for television programmes </w:t>
      </w:r>
      <w:r w:rsidR="00235D4E">
        <w:rPr>
          <w:rFonts w:ascii="Times New Roman" w:hAnsi="Times New Roman"/>
          <w:sz w:val="24"/>
        </w:rPr>
        <w:t>set out in the</w:t>
      </w:r>
      <w:r w:rsidR="00251C8A">
        <w:rPr>
          <w:rFonts w:ascii="Times New Roman" w:hAnsi="Times New Roman"/>
          <w:sz w:val="24"/>
        </w:rPr>
        <w:t xml:space="preserve">se </w:t>
      </w:r>
      <w:r w:rsidR="00235D4E">
        <w:rPr>
          <w:rFonts w:ascii="Times New Roman" w:hAnsi="Times New Roman"/>
          <w:sz w:val="24"/>
        </w:rPr>
        <w:t xml:space="preserve">Regulations provide verifiable national criteria to identify culturally British productions. </w:t>
      </w:r>
      <w:r w:rsidR="0027771E">
        <w:rPr>
          <w:rFonts w:ascii="Times New Roman" w:hAnsi="Times New Roman"/>
          <w:sz w:val="24"/>
        </w:rPr>
        <w:t xml:space="preserve">The Department is currently seeking similar approval for video games.  </w:t>
      </w:r>
      <w:r w:rsidR="007F69ED">
        <w:rPr>
          <w:rFonts w:ascii="Times New Roman" w:hAnsi="Times New Roman"/>
          <w:sz w:val="24"/>
        </w:rPr>
        <w:t>A television programme</w:t>
      </w:r>
      <w:r w:rsidR="00B848AA">
        <w:rPr>
          <w:rFonts w:ascii="Times New Roman" w:hAnsi="Times New Roman"/>
          <w:sz w:val="24"/>
        </w:rPr>
        <w:t xml:space="preserve"> </w:t>
      </w:r>
      <w:r w:rsidR="006C1973">
        <w:rPr>
          <w:rFonts w:ascii="Times New Roman" w:hAnsi="Times New Roman"/>
          <w:sz w:val="24"/>
        </w:rPr>
        <w:t xml:space="preserve">or </w:t>
      </w:r>
      <w:r>
        <w:rPr>
          <w:rFonts w:ascii="Times New Roman" w:hAnsi="Times New Roman"/>
          <w:sz w:val="24"/>
        </w:rPr>
        <w:t xml:space="preserve">a </w:t>
      </w:r>
      <w:r w:rsidR="006C1973">
        <w:rPr>
          <w:rFonts w:ascii="Times New Roman" w:hAnsi="Times New Roman"/>
          <w:sz w:val="24"/>
        </w:rPr>
        <w:t>video game</w:t>
      </w:r>
      <w:r>
        <w:rPr>
          <w:rFonts w:ascii="Times New Roman" w:hAnsi="Times New Roman"/>
          <w:sz w:val="24"/>
        </w:rPr>
        <w:t xml:space="preserve"> </w:t>
      </w:r>
      <w:r w:rsidR="00424724">
        <w:rPr>
          <w:rFonts w:ascii="Times New Roman" w:hAnsi="Times New Roman"/>
          <w:sz w:val="24"/>
        </w:rPr>
        <w:t xml:space="preserve">will have to pass </w:t>
      </w:r>
      <w:r w:rsidR="007F69ED">
        <w:rPr>
          <w:rFonts w:ascii="Times New Roman" w:hAnsi="Times New Roman"/>
          <w:sz w:val="24"/>
        </w:rPr>
        <w:t>the relevant</w:t>
      </w:r>
      <w:r w:rsidR="00424724">
        <w:rPr>
          <w:rFonts w:ascii="Times New Roman" w:hAnsi="Times New Roman"/>
          <w:sz w:val="24"/>
        </w:rPr>
        <w:t xml:space="preserve"> cultural test</w:t>
      </w:r>
      <w:r w:rsidR="00BD7676">
        <w:rPr>
          <w:rFonts w:ascii="Times New Roman" w:hAnsi="Times New Roman"/>
          <w:sz w:val="24"/>
        </w:rPr>
        <w:t xml:space="preserve"> </w:t>
      </w:r>
      <w:r w:rsidR="00424724">
        <w:rPr>
          <w:rFonts w:ascii="Times New Roman" w:hAnsi="Times New Roman"/>
          <w:sz w:val="24"/>
        </w:rPr>
        <w:t xml:space="preserve">in order to be certified as a British </w:t>
      </w:r>
      <w:r w:rsidR="00FF2FD6">
        <w:rPr>
          <w:rFonts w:ascii="Times New Roman" w:hAnsi="Times New Roman"/>
          <w:sz w:val="24"/>
        </w:rPr>
        <w:t xml:space="preserve">programme or </w:t>
      </w:r>
      <w:r w:rsidR="006C1973" w:rsidRPr="006C1973">
        <w:rPr>
          <w:rFonts w:ascii="Times New Roman" w:hAnsi="Times New Roman"/>
          <w:sz w:val="24"/>
        </w:rPr>
        <w:t>video game</w:t>
      </w:r>
      <w:r>
        <w:rPr>
          <w:rFonts w:ascii="Times New Roman" w:hAnsi="Times New Roman"/>
          <w:sz w:val="24"/>
        </w:rPr>
        <w:t xml:space="preserve"> for the purpose of</w:t>
      </w:r>
      <w:r w:rsidR="007F69ED">
        <w:rPr>
          <w:rFonts w:ascii="Times New Roman" w:hAnsi="Times New Roman"/>
          <w:sz w:val="24"/>
        </w:rPr>
        <w:t xml:space="preserve"> the</w:t>
      </w:r>
      <w:r>
        <w:rPr>
          <w:rFonts w:ascii="Times New Roman" w:hAnsi="Times New Roman"/>
          <w:sz w:val="24"/>
        </w:rPr>
        <w:t xml:space="preserve"> tax relief</w:t>
      </w:r>
      <w:r w:rsidR="00424724">
        <w:rPr>
          <w:rFonts w:ascii="Times New Roman" w:hAnsi="Times New Roman"/>
          <w:sz w:val="24"/>
        </w:rPr>
        <w:t xml:space="preserve">. </w:t>
      </w:r>
    </w:p>
    <w:p w14:paraId="15DAB95E" w14:textId="77777777" w:rsidR="00745C5A" w:rsidRDefault="00745C5A" w:rsidP="002C3C7F">
      <w:pPr>
        <w:ind w:left="720"/>
        <w:rPr>
          <w:rFonts w:ascii="Times New Roman" w:hAnsi="Times New Roman"/>
          <w:sz w:val="24"/>
        </w:rPr>
      </w:pPr>
    </w:p>
    <w:p w14:paraId="518DBC5C" w14:textId="52EA50F9" w:rsidR="000C7374" w:rsidRDefault="002C3C7F" w:rsidP="00D45CBD">
      <w:pPr>
        <w:ind w:left="720" w:hanging="720"/>
        <w:rPr>
          <w:rFonts w:ascii="Times New Roman" w:hAnsi="Times New Roman"/>
          <w:sz w:val="24"/>
        </w:rPr>
      </w:pPr>
      <w:r>
        <w:rPr>
          <w:rFonts w:ascii="Times New Roman" w:hAnsi="Times New Roman"/>
          <w:sz w:val="24"/>
        </w:rPr>
        <w:tab/>
        <w:t xml:space="preserve">7.3 </w:t>
      </w:r>
      <w:r>
        <w:rPr>
          <w:rFonts w:ascii="Times New Roman" w:hAnsi="Times New Roman"/>
          <w:sz w:val="24"/>
        </w:rPr>
        <w:tab/>
      </w:r>
      <w:r w:rsidR="00424724">
        <w:rPr>
          <w:rFonts w:ascii="Times New Roman" w:hAnsi="Times New Roman"/>
          <w:sz w:val="24"/>
        </w:rPr>
        <w:t>The cultural test</w:t>
      </w:r>
      <w:r w:rsidR="00480630">
        <w:rPr>
          <w:rFonts w:ascii="Times New Roman" w:hAnsi="Times New Roman"/>
          <w:sz w:val="24"/>
        </w:rPr>
        <w:t>s</w:t>
      </w:r>
      <w:r w:rsidR="00424724">
        <w:rPr>
          <w:rFonts w:ascii="Times New Roman" w:hAnsi="Times New Roman"/>
          <w:sz w:val="24"/>
        </w:rPr>
        <w:t xml:space="preserve"> award points in four sections: in relation to the British or European content of the </w:t>
      </w:r>
      <w:r w:rsidR="00FF2FD6">
        <w:rPr>
          <w:rFonts w:ascii="Times New Roman" w:hAnsi="Times New Roman"/>
          <w:sz w:val="24"/>
        </w:rPr>
        <w:t>programme or</w:t>
      </w:r>
      <w:r w:rsidR="006C1973" w:rsidRPr="006C1973">
        <w:rPr>
          <w:rFonts w:ascii="Times New Roman" w:hAnsi="Times New Roman"/>
          <w:sz w:val="24"/>
        </w:rPr>
        <w:t xml:space="preserve"> video game</w:t>
      </w:r>
      <w:r w:rsidR="006C1973">
        <w:rPr>
          <w:rFonts w:ascii="Times New Roman" w:hAnsi="Times New Roman"/>
          <w:sz w:val="24"/>
        </w:rPr>
        <w:t xml:space="preserve">; </w:t>
      </w:r>
      <w:r w:rsidR="00424724">
        <w:rPr>
          <w:rFonts w:ascii="Times New Roman" w:hAnsi="Times New Roman"/>
          <w:sz w:val="24"/>
        </w:rPr>
        <w:t xml:space="preserve">the cultural contribution of the </w:t>
      </w:r>
      <w:r w:rsidR="00FF2FD6">
        <w:rPr>
          <w:rFonts w:ascii="Times New Roman" w:hAnsi="Times New Roman"/>
          <w:sz w:val="24"/>
        </w:rPr>
        <w:t xml:space="preserve">programme </w:t>
      </w:r>
      <w:r w:rsidR="006C1973" w:rsidRPr="006C1973">
        <w:rPr>
          <w:rFonts w:ascii="Times New Roman" w:hAnsi="Times New Roman"/>
          <w:sz w:val="24"/>
        </w:rPr>
        <w:t>or video game</w:t>
      </w:r>
      <w:r w:rsidR="00424724">
        <w:rPr>
          <w:rFonts w:ascii="Times New Roman" w:hAnsi="Times New Roman"/>
          <w:sz w:val="24"/>
        </w:rPr>
        <w:t xml:space="preserve">; the extent to which the </w:t>
      </w:r>
      <w:r w:rsidR="00FF2FD6">
        <w:rPr>
          <w:rFonts w:ascii="Times New Roman" w:hAnsi="Times New Roman"/>
          <w:sz w:val="24"/>
        </w:rPr>
        <w:t xml:space="preserve">programme or video </w:t>
      </w:r>
      <w:r w:rsidR="006C1973" w:rsidRPr="006C1973">
        <w:rPr>
          <w:rFonts w:ascii="Times New Roman" w:hAnsi="Times New Roman"/>
          <w:sz w:val="24"/>
        </w:rPr>
        <w:t xml:space="preserve">game </w:t>
      </w:r>
      <w:r w:rsidR="00424724">
        <w:rPr>
          <w:rFonts w:ascii="Times New Roman" w:hAnsi="Times New Roman"/>
          <w:sz w:val="24"/>
        </w:rPr>
        <w:t xml:space="preserve">was </w:t>
      </w:r>
      <w:r w:rsidR="00086A3B">
        <w:rPr>
          <w:rFonts w:ascii="Times New Roman" w:hAnsi="Times New Roman"/>
          <w:sz w:val="24"/>
        </w:rPr>
        <w:t xml:space="preserve">developed </w:t>
      </w:r>
      <w:r w:rsidR="00424724">
        <w:rPr>
          <w:rFonts w:ascii="Times New Roman" w:hAnsi="Times New Roman"/>
          <w:sz w:val="24"/>
        </w:rPr>
        <w:t xml:space="preserve">in the United Kingdom; and the extent the </w:t>
      </w:r>
      <w:r w:rsidR="00FF2FD6">
        <w:rPr>
          <w:rFonts w:ascii="Times New Roman" w:hAnsi="Times New Roman"/>
          <w:sz w:val="24"/>
        </w:rPr>
        <w:t xml:space="preserve">programme </w:t>
      </w:r>
      <w:r w:rsidR="00D15796">
        <w:rPr>
          <w:rFonts w:ascii="Times New Roman" w:hAnsi="Times New Roman"/>
          <w:sz w:val="24"/>
        </w:rPr>
        <w:t>o</w:t>
      </w:r>
      <w:r w:rsidR="00BD7676" w:rsidRPr="00BD7676">
        <w:rPr>
          <w:rFonts w:ascii="Times New Roman" w:hAnsi="Times New Roman"/>
          <w:sz w:val="24"/>
        </w:rPr>
        <w:t xml:space="preserve">r video game </w:t>
      </w:r>
      <w:r w:rsidR="00424724">
        <w:rPr>
          <w:rFonts w:ascii="Times New Roman" w:hAnsi="Times New Roman"/>
          <w:sz w:val="24"/>
        </w:rPr>
        <w:t>was made by nationals or residents of</w:t>
      </w:r>
      <w:r w:rsidR="005F09DF">
        <w:rPr>
          <w:rFonts w:ascii="Times New Roman" w:hAnsi="Times New Roman"/>
          <w:sz w:val="24"/>
        </w:rPr>
        <w:t xml:space="preserve"> the European Economic Area.  </w:t>
      </w:r>
    </w:p>
    <w:p w14:paraId="3F4B5602" w14:textId="77777777" w:rsidR="00745C5A" w:rsidRDefault="00745C5A" w:rsidP="00D45CBD">
      <w:pPr>
        <w:ind w:left="720" w:hanging="720"/>
        <w:rPr>
          <w:rFonts w:ascii="Times New Roman" w:hAnsi="Times New Roman"/>
          <w:sz w:val="24"/>
        </w:rPr>
      </w:pPr>
    </w:p>
    <w:p w14:paraId="482F6384" w14:textId="18C382AA" w:rsidR="00745C5A" w:rsidRDefault="00745C5A" w:rsidP="00745C5A">
      <w:pPr>
        <w:ind w:left="720"/>
        <w:rPr>
          <w:rFonts w:ascii="Times New Roman" w:hAnsi="Times New Roman"/>
          <w:sz w:val="24"/>
        </w:rPr>
      </w:pPr>
      <w:r w:rsidRPr="00745C5A">
        <w:rPr>
          <w:rFonts w:ascii="Times New Roman" w:hAnsi="Times New Roman"/>
          <w:sz w:val="24"/>
        </w:rPr>
        <w:t>7.3. The cultural test</w:t>
      </w:r>
      <w:r w:rsidR="00480630">
        <w:rPr>
          <w:rFonts w:ascii="Times New Roman" w:hAnsi="Times New Roman"/>
          <w:sz w:val="24"/>
        </w:rPr>
        <w:t>s</w:t>
      </w:r>
      <w:r w:rsidRPr="00745C5A">
        <w:rPr>
          <w:rFonts w:ascii="Times New Roman" w:hAnsi="Times New Roman"/>
          <w:sz w:val="24"/>
        </w:rPr>
        <w:t xml:space="preserve"> do not </w:t>
      </w:r>
      <w:r w:rsidR="00480630">
        <w:rPr>
          <w:rFonts w:ascii="Times New Roman" w:hAnsi="Times New Roman"/>
          <w:sz w:val="24"/>
        </w:rPr>
        <w:t xml:space="preserve">stipulate </w:t>
      </w:r>
      <w:r w:rsidRPr="00745C5A">
        <w:rPr>
          <w:rFonts w:ascii="Times New Roman" w:hAnsi="Times New Roman"/>
          <w:sz w:val="24"/>
        </w:rPr>
        <w:t xml:space="preserve">content, </w:t>
      </w:r>
      <w:r>
        <w:rPr>
          <w:rFonts w:ascii="Times New Roman" w:hAnsi="Times New Roman"/>
          <w:sz w:val="24"/>
        </w:rPr>
        <w:t xml:space="preserve">location of production, or selection of </w:t>
      </w:r>
      <w:r w:rsidRPr="00745C5A">
        <w:rPr>
          <w:rFonts w:ascii="Times New Roman" w:hAnsi="Times New Roman"/>
          <w:sz w:val="24"/>
        </w:rPr>
        <w:t>practitioners</w:t>
      </w:r>
      <w:r>
        <w:rPr>
          <w:rFonts w:ascii="Times New Roman" w:hAnsi="Times New Roman"/>
          <w:sz w:val="24"/>
        </w:rPr>
        <w:t xml:space="preserve">, </w:t>
      </w:r>
      <w:r w:rsidRPr="00745C5A">
        <w:rPr>
          <w:rFonts w:ascii="Times New Roman" w:hAnsi="Times New Roman"/>
          <w:sz w:val="24"/>
        </w:rPr>
        <w:t xml:space="preserve">but </w:t>
      </w:r>
      <w:r w:rsidR="00480630">
        <w:rPr>
          <w:rFonts w:ascii="Times New Roman" w:hAnsi="Times New Roman"/>
          <w:sz w:val="24"/>
        </w:rPr>
        <w:t xml:space="preserve">the tests </w:t>
      </w:r>
      <w:r w:rsidRPr="00745C5A">
        <w:rPr>
          <w:rFonts w:ascii="Times New Roman" w:hAnsi="Times New Roman"/>
          <w:sz w:val="24"/>
        </w:rPr>
        <w:t xml:space="preserve"> do ask for a reasonable amount of </w:t>
      </w:r>
      <w:r>
        <w:rPr>
          <w:rFonts w:ascii="Times New Roman" w:hAnsi="Times New Roman"/>
          <w:sz w:val="24"/>
        </w:rPr>
        <w:t xml:space="preserve">production </w:t>
      </w:r>
      <w:r w:rsidRPr="00745C5A">
        <w:rPr>
          <w:rFonts w:ascii="Times New Roman" w:hAnsi="Times New Roman"/>
          <w:sz w:val="24"/>
        </w:rPr>
        <w:t>activity to take place in the UK in order for a drama, documentary, or animation programme</w:t>
      </w:r>
      <w:r>
        <w:rPr>
          <w:rFonts w:ascii="Times New Roman" w:hAnsi="Times New Roman"/>
          <w:sz w:val="24"/>
        </w:rPr>
        <w:t>, or a video game t</w:t>
      </w:r>
      <w:r w:rsidRPr="00745C5A">
        <w:rPr>
          <w:rFonts w:ascii="Times New Roman" w:hAnsi="Times New Roman"/>
          <w:sz w:val="24"/>
        </w:rPr>
        <w:t>o qualify as ‘British’</w:t>
      </w:r>
      <w:r w:rsidR="007F69ED">
        <w:rPr>
          <w:rFonts w:ascii="Times New Roman" w:hAnsi="Times New Roman"/>
          <w:sz w:val="24"/>
        </w:rPr>
        <w:t>.</w:t>
      </w:r>
    </w:p>
    <w:p w14:paraId="5D09A228" w14:textId="77777777" w:rsidR="00745C5A" w:rsidRDefault="00745C5A" w:rsidP="00D45CBD">
      <w:pPr>
        <w:ind w:left="720" w:hanging="720"/>
        <w:rPr>
          <w:rFonts w:ascii="Times New Roman" w:hAnsi="Times New Roman"/>
          <w:sz w:val="24"/>
        </w:rPr>
      </w:pPr>
    </w:p>
    <w:p w14:paraId="518DBC5E" w14:textId="18ED90F1" w:rsidR="00812E91" w:rsidRDefault="00812E91" w:rsidP="00B9229E">
      <w:pPr>
        <w:ind w:left="720"/>
        <w:rPr>
          <w:rFonts w:ascii="Times New Roman" w:hAnsi="Times New Roman"/>
          <w:sz w:val="24"/>
        </w:rPr>
      </w:pPr>
      <w:r w:rsidRPr="00812E91">
        <w:rPr>
          <w:rFonts w:ascii="Times New Roman" w:hAnsi="Times New Roman"/>
          <w:sz w:val="24"/>
        </w:rPr>
        <w:tab/>
      </w:r>
      <w:r w:rsidR="001D0BB9">
        <w:rPr>
          <w:rFonts w:ascii="Times New Roman" w:hAnsi="Times New Roman"/>
          <w:sz w:val="24"/>
        </w:rPr>
        <w:t xml:space="preserve"> </w:t>
      </w:r>
    </w:p>
    <w:p w14:paraId="518DBC60" w14:textId="0D769FF9" w:rsidR="00812E91" w:rsidRDefault="00812E91" w:rsidP="00D45CBD">
      <w:pPr>
        <w:ind w:left="720" w:hanging="720"/>
        <w:rPr>
          <w:rFonts w:ascii="Times New Roman" w:hAnsi="Times New Roman"/>
          <w:sz w:val="24"/>
        </w:rPr>
      </w:pPr>
      <w:r w:rsidRPr="002C3BD7">
        <w:rPr>
          <w:rFonts w:ascii="Times New Roman" w:hAnsi="Times New Roman"/>
          <w:b/>
          <w:sz w:val="24"/>
        </w:rPr>
        <w:t>8.</w:t>
      </w:r>
      <w:r>
        <w:rPr>
          <w:rFonts w:ascii="Times New Roman" w:hAnsi="Times New Roman"/>
          <w:sz w:val="24"/>
        </w:rPr>
        <w:t xml:space="preserve"> </w:t>
      </w:r>
      <w:r>
        <w:rPr>
          <w:rFonts w:ascii="Times New Roman" w:hAnsi="Times New Roman"/>
          <w:sz w:val="24"/>
        </w:rPr>
        <w:tab/>
      </w:r>
      <w:r w:rsidRPr="00812E91">
        <w:rPr>
          <w:rFonts w:ascii="Times New Roman" w:hAnsi="Times New Roman"/>
          <w:b/>
          <w:sz w:val="24"/>
        </w:rPr>
        <w:t>Consultation Outcome</w:t>
      </w:r>
      <w:r w:rsidR="0027771E">
        <w:rPr>
          <w:rFonts w:ascii="Times New Roman" w:hAnsi="Times New Roman"/>
          <w:b/>
          <w:sz w:val="24"/>
        </w:rPr>
        <w:t>s</w:t>
      </w:r>
      <w:r>
        <w:rPr>
          <w:rFonts w:ascii="Times New Roman" w:hAnsi="Times New Roman"/>
          <w:sz w:val="24"/>
        </w:rPr>
        <w:t xml:space="preserve">   </w:t>
      </w:r>
    </w:p>
    <w:p w14:paraId="518DBC61" w14:textId="77777777" w:rsidR="000C7374" w:rsidRDefault="000C7374" w:rsidP="00D45CBD">
      <w:pPr>
        <w:ind w:left="720" w:hanging="720"/>
        <w:rPr>
          <w:rFonts w:ascii="Times New Roman" w:hAnsi="Times New Roman"/>
          <w:sz w:val="24"/>
        </w:rPr>
      </w:pPr>
    </w:p>
    <w:p w14:paraId="059AC945" w14:textId="1D38C6C6" w:rsidR="003E6E70" w:rsidRDefault="000C7374" w:rsidP="00D45CBD">
      <w:pPr>
        <w:ind w:left="720" w:hanging="720"/>
        <w:rPr>
          <w:rFonts w:ascii="Times New Roman" w:hAnsi="Times New Roman"/>
          <w:sz w:val="24"/>
        </w:rPr>
      </w:pPr>
      <w:r>
        <w:rPr>
          <w:rFonts w:ascii="Times New Roman" w:hAnsi="Times New Roman"/>
          <w:sz w:val="24"/>
        </w:rPr>
        <w:tab/>
      </w:r>
      <w:r w:rsidR="00812E91">
        <w:rPr>
          <w:rFonts w:ascii="Times New Roman" w:hAnsi="Times New Roman"/>
          <w:sz w:val="24"/>
        </w:rPr>
        <w:t>8.1</w:t>
      </w:r>
      <w:r w:rsidR="00812E91">
        <w:rPr>
          <w:rFonts w:ascii="Times New Roman" w:hAnsi="Times New Roman"/>
          <w:sz w:val="24"/>
        </w:rPr>
        <w:tab/>
      </w:r>
      <w:r w:rsidR="00812E91" w:rsidRPr="00812E91">
        <w:rPr>
          <w:rFonts w:ascii="Times New Roman" w:hAnsi="Times New Roman"/>
          <w:sz w:val="24"/>
        </w:rPr>
        <w:t>The Department work</w:t>
      </w:r>
      <w:r w:rsidR="00B9229E">
        <w:rPr>
          <w:rFonts w:ascii="Times New Roman" w:hAnsi="Times New Roman"/>
          <w:sz w:val="24"/>
        </w:rPr>
        <w:t xml:space="preserve">ed </w:t>
      </w:r>
      <w:r w:rsidR="00812E91" w:rsidRPr="00812E91">
        <w:rPr>
          <w:rFonts w:ascii="Times New Roman" w:hAnsi="Times New Roman"/>
          <w:sz w:val="24"/>
        </w:rPr>
        <w:t>with stakeholders</w:t>
      </w:r>
      <w:r w:rsidR="00812E91">
        <w:rPr>
          <w:rFonts w:ascii="Times New Roman" w:hAnsi="Times New Roman"/>
          <w:sz w:val="24"/>
        </w:rPr>
        <w:t xml:space="preserve"> </w:t>
      </w:r>
      <w:r w:rsidR="001D0BB9">
        <w:rPr>
          <w:rFonts w:ascii="Times New Roman" w:hAnsi="Times New Roman"/>
          <w:sz w:val="24"/>
        </w:rPr>
        <w:t>–</w:t>
      </w:r>
      <w:r w:rsidR="00812E91">
        <w:rPr>
          <w:rFonts w:ascii="Times New Roman" w:hAnsi="Times New Roman"/>
          <w:sz w:val="24"/>
        </w:rPr>
        <w:t xml:space="preserve"> </w:t>
      </w:r>
      <w:r w:rsidR="001D0BB9">
        <w:rPr>
          <w:rFonts w:ascii="Times New Roman" w:hAnsi="Times New Roman"/>
          <w:sz w:val="24"/>
        </w:rPr>
        <w:t xml:space="preserve">through sector based working groups - </w:t>
      </w:r>
      <w:r w:rsidR="00812E91" w:rsidRPr="00812E91">
        <w:rPr>
          <w:rFonts w:ascii="Times New Roman" w:hAnsi="Times New Roman"/>
          <w:sz w:val="24"/>
        </w:rPr>
        <w:t>to</w:t>
      </w:r>
      <w:r w:rsidR="001D0BB9">
        <w:rPr>
          <w:rFonts w:ascii="Times New Roman" w:hAnsi="Times New Roman"/>
          <w:sz w:val="24"/>
        </w:rPr>
        <w:t xml:space="preserve"> </w:t>
      </w:r>
      <w:r w:rsidR="00812E91" w:rsidRPr="00812E91">
        <w:rPr>
          <w:rFonts w:ascii="Times New Roman" w:hAnsi="Times New Roman"/>
          <w:sz w:val="24"/>
        </w:rPr>
        <w:t>design</w:t>
      </w:r>
      <w:r w:rsidR="001D0BB9">
        <w:rPr>
          <w:rFonts w:ascii="Times New Roman" w:hAnsi="Times New Roman"/>
          <w:sz w:val="24"/>
        </w:rPr>
        <w:t xml:space="preserve"> </w:t>
      </w:r>
      <w:r w:rsidR="007F69ED">
        <w:rPr>
          <w:rFonts w:ascii="Times New Roman" w:hAnsi="Times New Roman"/>
          <w:sz w:val="24"/>
        </w:rPr>
        <w:t xml:space="preserve">separate </w:t>
      </w:r>
      <w:r w:rsidR="00812E91" w:rsidRPr="00812E91">
        <w:rPr>
          <w:rFonts w:ascii="Times New Roman" w:hAnsi="Times New Roman"/>
          <w:sz w:val="24"/>
        </w:rPr>
        <w:t>cultural test</w:t>
      </w:r>
      <w:r w:rsidR="001D0BB9">
        <w:rPr>
          <w:rFonts w:ascii="Times New Roman" w:hAnsi="Times New Roman"/>
          <w:sz w:val="24"/>
        </w:rPr>
        <w:t xml:space="preserve">s </w:t>
      </w:r>
      <w:r w:rsidR="00812E91" w:rsidRPr="00812E91">
        <w:rPr>
          <w:rFonts w:ascii="Times New Roman" w:hAnsi="Times New Roman"/>
          <w:sz w:val="24"/>
        </w:rPr>
        <w:t>for</w:t>
      </w:r>
      <w:r w:rsidR="001D0BB9">
        <w:rPr>
          <w:rFonts w:ascii="Times New Roman" w:hAnsi="Times New Roman"/>
          <w:sz w:val="24"/>
        </w:rPr>
        <w:t xml:space="preserve"> </w:t>
      </w:r>
      <w:r w:rsidR="00842048">
        <w:rPr>
          <w:rFonts w:ascii="Times New Roman" w:hAnsi="Times New Roman"/>
          <w:sz w:val="24"/>
        </w:rPr>
        <w:t>television</w:t>
      </w:r>
      <w:r w:rsidR="00480630">
        <w:rPr>
          <w:rFonts w:ascii="Times New Roman" w:hAnsi="Times New Roman"/>
          <w:sz w:val="24"/>
        </w:rPr>
        <w:t xml:space="preserve"> programmes</w:t>
      </w:r>
      <w:r w:rsidR="00FF2FD6">
        <w:rPr>
          <w:rFonts w:ascii="Times New Roman" w:hAnsi="Times New Roman"/>
          <w:sz w:val="24"/>
        </w:rPr>
        <w:t xml:space="preserve"> and </w:t>
      </w:r>
      <w:r w:rsidR="00812E91" w:rsidRPr="00812E91">
        <w:rPr>
          <w:rFonts w:ascii="Times New Roman" w:hAnsi="Times New Roman"/>
          <w:sz w:val="24"/>
        </w:rPr>
        <w:t xml:space="preserve">video games in line with the European Commission’s rules on </w:t>
      </w:r>
      <w:r w:rsidR="008A3D8D">
        <w:rPr>
          <w:rFonts w:ascii="Times New Roman" w:hAnsi="Times New Roman"/>
          <w:sz w:val="24"/>
        </w:rPr>
        <w:t>S</w:t>
      </w:r>
      <w:r w:rsidR="00812E91" w:rsidRPr="00812E91">
        <w:rPr>
          <w:rFonts w:ascii="Times New Roman" w:hAnsi="Times New Roman"/>
          <w:sz w:val="24"/>
        </w:rPr>
        <w:t xml:space="preserve">tate </w:t>
      </w:r>
      <w:r w:rsidR="007F69ED">
        <w:rPr>
          <w:rFonts w:ascii="Times New Roman" w:hAnsi="Times New Roman"/>
          <w:sz w:val="24"/>
        </w:rPr>
        <w:t>a</w:t>
      </w:r>
      <w:r w:rsidR="00812E91" w:rsidRPr="00812E91">
        <w:rPr>
          <w:rFonts w:ascii="Times New Roman" w:hAnsi="Times New Roman"/>
          <w:sz w:val="24"/>
        </w:rPr>
        <w:t xml:space="preserve">id.  The Department </w:t>
      </w:r>
      <w:r w:rsidR="00812E91">
        <w:rPr>
          <w:rFonts w:ascii="Times New Roman" w:hAnsi="Times New Roman"/>
          <w:sz w:val="24"/>
        </w:rPr>
        <w:t xml:space="preserve">subsequently </w:t>
      </w:r>
      <w:r w:rsidR="00812E91" w:rsidRPr="00812E91">
        <w:rPr>
          <w:rFonts w:ascii="Times New Roman" w:hAnsi="Times New Roman"/>
          <w:sz w:val="24"/>
        </w:rPr>
        <w:t>issued consultation paper</w:t>
      </w:r>
      <w:r w:rsidR="001D0BB9">
        <w:rPr>
          <w:rFonts w:ascii="Times New Roman" w:hAnsi="Times New Roman"/>
          <w:sz w:val="24"/>
        </w:rPr>
        <w:t xml:space="preserve">s </w:t>
      </w:r>
      <w:r w:rsidR="00812E91" w:rsidRPr="00812E91">
        <w:rPr>
          <w:rFonts w:ascii="Times New Roman" w:hAnsi="Times New Roman"/>
          <w:sz w:val="24"/>
        </w:rPr>
        <w:t>on</w:t>
      </w:r>
      <w:r w:rsidR="00812E91">
        <w:rPr>
          <w:rFonts w:ascii="Times New Roman" w:hAnsi="Times New Roman"/>
          <w:sz w:val="24"/>
        </w:rPr>
        <w:t xml:space="preserve"> </w:t>
      </w:r>
      <w:r w:rsidR="00CC064E">
        <w:rPr>
          <w:rFonts w:ascii="Times New Roman" w:hAnsi="Times New Roman"/>
          <w:sz w:val="24"/>
        </w:rPr>
        <w:t xml:space="preserve">the </w:t>
      </w:r>
      <w:r w:rsidR="00812E91">
        <w:rPr>
          <w:rFonts w:ascii="Times New Roman" w:hAnsi="Times New Roman"/>
          <w:sz w:val="24"/>
        </w:rPr>
        <w:t>proposed cultural test</w:t>
      </w:r>
      <w:r w:rsidR="001D0BB9">
        <w:rPr>
          <w:rFonts w:ascii="Times New Roman" w:hAnsi="Times New Roman"/>
          <w:sz w:val="24"/>
        </w:rPr>
        <w:t>s</w:t>
      </w:r>
      <w:r w:rsidR="00812E91">
        <w:rPr>
          <w:rFonts w:ascii="Times New Roman" w:hAnsi="Times New Roman"/>
          <w:sz w:val="24"/>
        </w:rPr>
        <w:t xml:space="preserve"> </w:t>
      </w:r>
      <w:r w:rsidR="005529BB">
        <w:rPr>
          <w:rFonts w:ascii="Times New Roman" w:hAnsi="Times New Roman"/>
          <w:sz w:val="24"/>
        </w:rPr>
        <w:t xml:space="preserve">on 1 October 2012 </w:t>
      </w:r>
      <w:r w:rsidR="001D0BB9">
        <w:rPr>
          <w:rFonts w:ascii="Times New Roman" w:hAnsi="Times New Roman"/>
          <w:sz w:val="24"/>
        </w:rPr>
        <w:t xml:space="preserve">and </w:t>
      </w:r>
      <w:r w:rsidR="00812E91">
        <w:rPr>
          <w:rFonts w:ascii="Times New Roman" w:hAnsi="Times New Roman"/>
          <w:sz w:val="24"/>
        </w:rPr>
        <w:t>invited responses by 29 October</w:t>
      </w:r>
      <w:r w:rsidR="00B9229E">
        <w:rPr>
          <w:rFonts w:ascii="Times New Roman" w:hAnsi="Times New Roman"/>
          <w:sz w:val="24"/>
        </w:rPr>
        <w:t xml:space="preserve"> 2012</w:t>
      </w:r>
      <w:r w:rsidR="00812E91">
        <w:rPr>
          <w:rFonts w:ascii="Times New Roman" w:hAnsi="Times New Roman"/>
          <w:sz w:val="24"/>
        </w:rPr>
        <w:t xml:space="preserve">.  </w:t>
      </w:r>
      <w:r w:rsidR="005529BB">
        <w:rPr>
          <w:rFonts w:ascii="Times New Roman" w:hAnsi="Times New Roman"/>
          <w:sz w:val="24"/>
        </w:rPr>
        <w:t xml:space="preserve">The </w:t>
      </w:r>
      <w:r w:rsidR="00842048">
        <w:rPr>
          <w:rFonts w:ascii="Times New Roman" w:hAnsi="Times New Roman"/>
          <w:sz w:val="24"/>
        </w:rPr>
        <w:t>D</w:t>
      </w:r>
      <w:r w:rsidR="005529BB">
        <w:rPr>
          <w:rFonts w:ascii="Times New Roman" w:hAnsi="Times New Roman"/>
          <w:sz w:val="24"/>
        </w:rPr>
        <w:t xml:space="preserve">epartment considers that the consultation period was sufficient because the </w:t>
      </w:r>
      <w:r w:rsidR="00842048">
        <w:rPr>
          <w:rFonts w:ascii="Times New Roman" w:hAnsi="Times New Roman"/>
          <w:sz w:val="24"/>
        </w:rPr>
        <w:t>D</w:t>
      </w:r>
      <w:r w:rsidR="005529BB">
        <w:rPr>
          <w:rFonts w:ascii="Times New Roman" w:hAnsi="Times New Roman"/>
          <w:sz w:val="24"/>
        </w:rPr>
        <w:t xml:space="preserve">epartment has good existing links and </w:t>
      </w:r>
      <w:r w:rsidR="005529BB">
        <w:rPr>
          <w:rFonts w:ascii="Times New Roman" w:hAnsi="Times New Roman"/>
          <w:sz w:val="24"/>
        </w:rPr>
        <w:lastRenderedPageBreak/>
        <w:t>working relationships with those, such a</w:t>
      </w:r>
      <w:r w:rsidR="00E15D6E">
        <w:rPr>
          <w:rFonts w:ascii="Times New Roman" w:hAnsi="Times New Roman"/>
          <w:sz w:val="24"/>
        </w:rPr>
        <w:t>s</w:t>
      </w:r>
      <w:r w:rsidR="005529BB">
        <w:rPr>
          <w:rFonts w:ascii="Times New Roman" w:hAnsi="Times New Roman"/>
          <w:sz w:val="24"/>
        </w:rPr>
        <w:t xml:space="preserve"> television producers and video games developers, who are likely to be most affected by the policy.  </w:t>
      </w:r>
      <w:r w:rsidR="00B45256">
        <w:rPr>
          <w:rFonts w:ascii="Times New Roman" w:hAnsi="Times New Roman"/>
          <w:sz w:val="24"/>
        </w:rPr>
        <w:t xml:space="preserve">A total of 41 </w:t>
      </w:r>
      <w:r w:rsidR="00574C47">
        <w:rPr>
          <w:rFonts w:ascii="Times New Roman" w:hAnsi="Times New Roman"/>
          <w:sz w:val="24"/>
        </w:rPr>
        <w:t xml:space="preserve">responses were received. All </w:t>
      </w:r>
      <w:r w:rsidR="00EE7077">
        <w:rPr>
          <w:rFonts w:ascii="Times New Roman" w:hAnsi="Times New Roman"/>
          <w:sz w:val="24"/>
        </w:rPr>
        <w:t>respondents were broadly supportive of the cultural test</w:t>
      </w:r>
      <w:r w:rsidR="001D0BB9">
        <w:rPr>
          <w:rFonts w:ascii="Times New Roman" w:hAnsi="Times New Roman"/>
          <w:sz w:val="24"/>
        </w:rPr>
        <w:t>s</w:t>
      </w:r>
      <w:r w:rsidR="00EE7077">
        <w:rPr>
          <w:rFonts w:ascii="Times New Roman" w:hAnsi="Times New Roman"/>
          <w:sz w:val="24"/>
        </w:rPr>
        <w:t xml:space="preserve">, but </w:t>
      </w:r>
      <w:r w:rsidR="00B9229E">
        <w:rPr>
          <w:rFonts w:ascii="Times New Roman" w:hAnsi="Times New Roman"/>
          <w:sz w:val="24"/>
        </w:rPr>
        <w:t>adjustments were</w:t>
      </w:r>
      <w:r w:rsidR="00EE7077">
        <w:rPr>
          <w:rFonts w:ascii="Times New Roman" w:hAnsi="Times New Roman"/>
          <w:sz w:val="24"/>
        </w:rPr>
        <w:t xml:space="preserve"> made post-consultation</w:t>
      </w:r>
      <w:r w:rsidR="00574C47">
        <w:rPr>
          <w:rFonts w:ascii="Times New Roman" w:hAnsi="Times New Roman"/>
          <w:sz w:val="24"/>
        </w:rPr>
        <w:t xml:space="preserve"> </w:t>
      </w:r>
      <w:r w:rsidR="00EE7077">
        <w:rPr>
          <w:rFonts w:ascii="Times New Roman" w:hAnsi="Times New Roman"/>
          <w:sz w:val="24"/>
        </w:rPr>
        <w:t xml:space="preserve">to the terminology used in </w:t>
      </w:r>
      <w:r w:rsidR="00FF2FD6">
        <w:rPr>
          <w:rFonts w:ascii="Times New Roman" w:hAnsi="Times New Roman"/>
          <w:sz w:val="24"/>
        </w:rPr>
        <w:t xml:space="preserve">the cultural </w:t>
      </w:r>
      <w:r w:rsidR="00EE7077">
        <w:rPr>
          <w:rFonts w:ascii="Times New Roman" w:hAnsi="Times New Roman"/>
          <w:sz w:val="24"/>
        </w:rPr>
        <w:t>test</w:t>
      </w:r>
      <w:r w:rsidR="001D0BB9">
        <w:rPr>
          <w:rFonts w:ascii="Times New Roman" w:hAnsi="Times New Roman"/>
          <w:sz w:val="24"/>
        </w:rPr>
        <w:t>s</w:t>
      </w:r>
      <w:r w:rsidR="00EE7077">
        <w:rPr>
          <w:rFonts w:ascii="Times New Roman" w:hAnsi="Times New Roman"/>
          <w:sz w:val="24"/>
        </w:rPr>
        <w:t xml:space="preserve"> and the </w:t>
      </w:r>
      <w:r w:rsidR="002B0C2A">
        <w:rPr>
          <w:rFonts w:ascii="Times New Roman" w:hAnsi="Times New Roman"/>
          <w:sz w:val="24"/>
        </w:rPr>
        <w:t xml:space="preserve">distribution of </w:t>
      </w:r>
      <w:r w:rsidR="00EE7077">
        <w:rPr>
          <w:rFonts w:ascii="Times New Roman" w:hAnsi="Times New Roman"/>
          <w:sz w:val="24"/>
        </w:rPr>
        <w:t xml:space="preserve">points </w:t>
      </w:r>
      <w:r w:rsidR="002B0C2A">
        <w:rPr>
          <w:rFonts w:ascii="Times New Roman" w:hAnsi="Times New Roman"/>
          <w:sz w:val="24"/>
        </w:rPr>
        <w:t>in Section A</w:t>
      </w:r>
      <w:r w:rsidR="00B45256">
        <w:rPr>
          <w:rFonts w:ascii="Times New Roman" w:hAnsi="Times New Roman"/>
          <w:sz w:val="24"/>
        </w:rPr>
        <w:t xml:space="preserve"> of the tests</w:t>
      </w:r>
      <w:r w:rsidR="003E6E70">
        <w:rPr>
          <w:rFonts w:ascii="Times New Roman" w:hAnsi="Times New Roman"/>
          <w:sz w:val="24"/>
        </w:rPr>
        <w:t xml:space="preserve"> </w:t>
      </w:r>
      <w:r w:rsidR="003E6E70" w:rsidRPr="003E6E70">
        <w:rPr>
          <w:rFonts w:ascii="Times New Roman" w:hAnsi="Times New Roman"/>
          <w:sz w:val="24"/>
        </w:rPr>
        <w:t>(in relation to British or European content)</w:t>
      </w:r>
      <w:r w:rsidR="00B45256">
        <w:rPr>
          <w:rFonts w:ascii="Times New Roman" w:hAnsi="Times New Roman"/>
          <w:sz w:val="24"/>
        </w:rPr>
        <w:t xml:space="preserve">. </w:t>
      </w:r>
      <w:r w:rsidR="0027771E">
        <w:rPr>
          <w:rFonts w:ascii="Times New Roman" w:hAnsi="Times New Roman"/>
          <w:sz w:val="24"/>
        </w:rPr>
        <w:t xml:space="preserve">A draft of these regulations was published </w:t>
      </w:r>
      <w:r w:rsidR="00F35D8C">
        <w:rPr>
          <w:rFonts w:ascii="Times New Roman" w:hAnsi="Times New Roman"/>
          <w:sz w:val="24"/>
        </w:rPr>
        <w:t xml:space="preserve">alongside the </w:t>
      </w:r>
      <w:r w:rsidR="006E013B">
        <w:rPr>
          <w:rFonts w:ascii="Times New Roman" w:hAnsi="Times New Roman"/>
          <w:sz w:val="24"/>
        </w:rPr>
        <w:t xml:space="preserve">draft </w:t>
      </w:r>
      <w:r w:rsidR="00F35D8C">
        <w:rPr>
          <w:rFonts w:ascii="Times New Roman" w:hAnsi="Times New Roman"/>
          <w:sz w:val="24"/>
        </w:rPr>
        <w:t xml:space="preserve">primary legislation on 11 December 2012, </w:t>
      </w:r>
      <w:r w:rsidR="006E013B">
        <w:rPr>
          <w:rFonts w:ascii="Times New Roman" w:hAnsi="Times New Roman"/>
          <w:sz w:val="24"/>
        </w:rPr>
        <w:t>with the consultation period</w:t>
      </w:r>
      <w:r w:rsidR="002F6201">
        <w:rPr>
          <w:rFonts w:ascii="Times New Roman" w:hAnsi="Times New Roman"/>
          <w:sz w:val="24"/>
        </w:rPr>
        <w:t xml:space="preserve"> on the draft legislation </w:t>
      </w:r>
      <w:r w:rsidR="00F35D8C">
        <w:rPr>
          <w:rFonts w:ascii="Times New Roman" w:hAnsi="Times New Roman"/>
          <w:sz w:val="24"/>
        </w:rPr>
        <w:t>closing</w:t>
      </w:r>
      <w:r w:rsidR="002F6201">
        <w:rPr>
          <w:rFonts w:ascii="Times New Roman" w:hAnsi="Times New Roman"/>
          <w:sz w:val="24"/>
        </w:rPr>
        <w:t xml:space="preserve"> </w:t>
      </w:r>
      <w:r w:rsidR="00F35D8C">
        <w:rPr>
          <w:rFonts w:ascii="Times New Roman" w:hAnsi="Times New Roman"/>
          <w:sz w:val="24"/>
        </w:rPr>
        <w:t xml:space="preserve">on 6 February 2013.  As a result of this consultation, </w:t>
      </w:r>
      <w:r w:rsidR="002F6201">
        <w:rPr>
          <w:rFonts w:ascii="Times New Roman" w:hAnsi="Times New Roman"/>
          <w:sz w:val="24"/>
        </w:rPr>
        <w:t xml:space="preserve">further </w:t>
      </w:r>
      <w:r w:rsidR="006E013B">
        <w:rPr>
          <w:rFonts w:ascii="Times New Roman" w:hAnsi="Times New Roman"/>
          <w:sz w:val="24"/>
        </w:rPr>
        <w:t xml:space="preserve">improvements </w:t>
      </w:r>
      <w:r w:rsidR="00F35D8C">
        <w:rPr>
          <w:rFonts w:ascii="Times New Roman" w:hAnsi="Times New Roman"/>
          <w:sz w:val="24"/>
        </w:rPr>
        <w:t xml:space="preserve">were made to the terminology used in respect of video games and how points </w:t>
      </w:r>
      <w:r w:rsidR="002F6201">
        <w:rPr>
          <w:rFonts w:ascii="Times New Roman" w:hAnsi="Times New Roman"/>
          <w:sz w:val="24"/>
        </w:rPr>
        <w:t>are awarded</w:t>
      </w:r>
      <w:r w:rsidR="00F35D8C">
        <w:rPr>
          <w:rFonts w:ascii="Times New Roman" w:hAnsi="Times New Roman"/>
          <w:sz w:val="24"/>
        </w:rPr>
        <w:t xml:space="preserve"> where there is more than one lead practitioner involved in the making of a programme. The Department also agreed to amendments sought by the European Commission in respect of</w:t>
      </w:r>
      <w:r w:rsidR="006E013B">
        <w:rPr>
          <w:rFonts w:ascii="Times New Roman" w:hAnsi="Times New Roman"/>
          <w:sz w:val="24"/>
        </w:rPr>
        <w:t xml:space="preserve"> a </w:t>
      </w:r>
      <w:r w:rsidR="00F35D8C">
        <w:rPr>
          <w:rFonts w:ascii="Times New Roman" w:hAnsi="Times New Roman"/>
          <w:sz w:val="24"/>
        </w:rPr>
        <w:t>minimum level of cultural</w:t>
      </w:r>
      <w:r w:rsidR="006E013B">
        <w:rPr>
          <w:rFonts w:ascii="Times New Roman" w:hAnsi="Times New Roman"/>
          <w:sz w:val="24"/>
        </w:rPr>
        <w:t xml:space="preserve"> content to be achieved in Section A and an adjustment to how </w:t>
      </w:r>
      <w:r w:rsidR="002F6201">
        <w:rPr>
          <w:rFonts w:ascii="Times New Roman" w:hAnsi="Times New Roman"/>
          <w:sz w:val="24"/>
        </w:rPr>
        <w:t>indeterminate</w:t>
      </w:r>
      <w:r w:rsidR="006E013B">
        <w:rPr>
          <w:rFonts w:ascii="Times New Roman" w:hAnsi="Times New Roman"/>
          <w:sz w:val="24"/>
        </w:rPr>
        <w:t xml:space="preserve"> locations and characters are treated in the cultural tests for animation and video games. </w:t>
      </w:r>
      <w:r w:rsidR="00B45256">
        <w:rPr>
          <w:rFonts w:ascii="Times New Roman" w:hAnsi="Times New Roman"/>
          <w:sz w:val="24"/>
        </w:rPr>
        <w:t>The final versions of the cultural tests are available from [link]</w:t>
      </w:r>
      <w:r w:rsidR="003E6E70">
        <w:rPr>
          <w:rFonts w:ascii="Times New Roman" w:hAnsi="Times New Roman"/>
          <w:sz w:val="24"/>
        </w:rPr>
        <w:t>.</w:t>
      </w:r>
      <w:r w:rsidR="00B45256">
        <w:rPr>
          <w:rFonts w:ascii="Times New Roman" w:hAnsi="Times New Roman"/>
          <w:sz w:val="24"/>
        </w:rPr>
        <w:t xml:space="preserve">  </w:t>
      </w:r>
    </w:p>
    <w:p w14:paraId="518DBC63" w14:textId="77777777" w:rsidR="00EE7077" w:rsidRDefault="00EE7077" w:rsidP="00D45CBD">
      <w:pPr>
        <w:ind w:left="720" w:hanging="720"/>
        <w:rPr>
          <w:rFonts w:ascii="Times New Roman" w:hAnsi="Times New Roman"/>
          <w:sz w:val="24"/>
        </w:rPr>
      </w:pPr>
    </w:p>
    <w:p w14:paraId="518DBC64" w14:textId="77777777" w:rsidR="00EE7077" w:rsidRPr="00EE7077" w:rsidRDefault="00EE7077" w:rsidP="00D45CBD">
      <w:pPr>
        <w:ind w:left="720" w:hanging="720"/>
        <w:rPr>
          <w:rFonts w:ascii="Times New Roman" w:hAnsi="Times New Roman"/>
          <w:b/>
          <w:sz w:val="24"/>
        </w:rPr>
      </w:pPr>
      <w:r w:rsidRPr="002C3BD7">
        <w:rPr>
          <w:rFonts w:ascii="Times New Roman" w:hAnsi="Times New Roman"/>
          <w:b/>
          <w:sz w:val="24"/>
        </w:rPr>
        <w:t>9.</w:t>
      </w:r>
      <w:r>
        <w:rPr>
          <w:rFonts w:ascii="Times New Roman" w:hAnsi="Times New Roman"/>
          <w:sz w:val="24"/>
        </w:rPr>
        <w:t xml:space="preserve"> </w:t>
      </w:r>
      <w:r>
        <w:rPr>
          <w:rFonts w:ascii="Times New Roman" w:hAnsi="Times New Roman"/>
          <w:sz w:val="24"/>
        </w:rPr>
        <w:tab/>
      </w:r>
      <w:r w:rsidRPr="00EE7077">
        <w:rPr>
          <w:rFonts w:ascii="Times New Roman" w:hAnsi="Times New Roman"/>
          <w:b/>
          <w:sz w:val="24"/>
        </w:rPr>
        <w:t>Guidance</w:t>
      </w:r>
    </w:p>
    <w:p w14:paraId="518DBC65" w14:textId="77777777" w:rsidR="00EE7077" w:rsidRDefault="00EE7077" w:rsidP="00D45CBD">
      <w:pPr>
        <w:ind w:left="720" w:hanging="720"/>
        <w:rPr>
          <w:rFonts w:ascii="Times New Roman" w:hAnsi="Times New Roman"/>
          <w:sz w:val="24"/>
        </w:rPr>
      </w:pPr>
    </w:p>
    <w:p w14:paraId="518DBC66" w14:textId="5C86FBFB" w:rsidR="005F09DF" w:rsidRDefault="00EE7077" w:rsidP="00D45CBD">
      <w:pPr>
        <w:ind w:left="720" w:hanging="720"/>
        <w:rPr>
          <w:rFonts w:ascii="Times New Roman" w:hAnsi="Times New Roman"/>
          <w:sz w:val="24"/>
        </w:rPr>
      </w:pPr>
      <w:r>
        <w:rPr>
          <w:rFonts w:ascii="Times New Roman" w:hAnsi="Times New Roman"/>
          <w:sz w:val="24"/>
        </w:rPr>
        <w:tab/>
        <w:t>9.1</w:t>
      </w:r>
      <w:r>
        <w:rPr>
          <w:rFonts w:ascii="Times New Roman" w:hAnsi="Times New Roman"/>
          <w:sz w:val="24"/>
        </w:rPr>
        <w:tab/>
        <w:t>The British Film Institute</w:t>
      </w:r>
      <w:r w:rsidR="00A52F40">
        <w:rPr>
          <w:rFonts w:ascii="Times New Roman" w:hAnsi="Times New Roman"/>
          <w:sz w:val="24"/>
        </w:rPr>
        <w:t xml:space="preserve"> (BFI)</w:t>
      </w:r>
      <w:r>
        <w:rPr>
          <w:rFonts w:ascii="Times New Roman" w:hAnsi="Times New Roman"/>
          <w:sz w:val="24"/>
        </w:rPr>
        <w:t xml:space="preserve"> Certification Unit will be responsible for assessing applications for </w:t>
      </w:r>
      <w:r w:rsidR="00234BAC">
        <w:rPr>
          <w:rFonts w:ascii="Times New Roman" w:hAnsi="Times New Roman"/>
          <w:sz w:val="24"/>
        </w:rPr>
        <w:t xml:space="preserve">the certification of </w:t>
      </w:r>
      <w:r w:rsidR="001D0BB9">
        <w:rPr>
          <w:rFonts w:ascii="Times New Roman" w:hAnsi="Times New Roman"/>
          <w:sz w:val="24"/>
        </w:rPr>
        <w:t xml:space="preserve">British </w:t>
      </w:r>
      <w:r w:rsidR="00FF2FD6">
        <w:rPr>
          <w:rFonts w:ascii="Times New Roman" w:hAnsi="Times New Roman"/>
          <w:sz w:val="24"/>
        </w:rPr>
        <w:t>programme</w:t>
      </w:r>
      <w:r w:rsidR="00234BAC">
        <w:rPr>
          <w:rFonts w:ascii="Times New Roman" w:hAnsi="Times New Roman"/>
          <w:sz w:val="24"/>
        </w:rPr>
        <w:t>s</w:t>
      </w:r>
      <w:r w:rsidR="00FF2FD6">
        <w:rPr>
          <w:rFonts w:ascii="Times New Roman" w:hAnsi="Times New Roman"/>
          <w:sz w:val="24"/>
        </w:rPr>
        <w:t xml:space="preserve"> and </w:t>
      </w:r>
      <w:r w:rsidR="001D0BB9" w:rsidRPr="001D0BB9">
        <w:rPr>
          <w:rFonts w:ascii="Times New Roman" w:hAnsi="Times New Roman"/>
          <w:sz w:val="24"/>
        </w:rPr>
        <w:t>video game</w:t>
      </w:r>
      <w:r w:rsidR="00234BAC">
        <w:rPr>
          <w:rFonts w:ascii="Times New Roman" w:hAnsi="Times New Roman"/>
          <w:sz w:val="24"/>
        </w:rPr>
        <w:t xml:space="preserve">s.  The </w:t>
      </w:r>
      <w:r w:rsidR="001D0285">
        <w:rPr>
          <w:rFonts w:ascii="Times New Roman" w:hAnsi="Times New Roman"/>
          <w:sz w:val="24"/>
        </w:rPr>
        <w:t>D</w:t>
      </w:r>
      <w:r w:rsidR="00234BAC">
        <w:rPr>
          <w:rFonts w:ascii="Times New Roman" w:hAnsi="Times New Roman"/>
          <w:sz w:val="24"/>
        </w:rPr>
        <w:t>epartment and the BFI have developed guidance on the cultural tests</w:t>
      </w:r>
      <w:r w:rsidR="00E1549B">
        <w:rPr>
          <w:rFonts w:ascii="Times New Roman" w:hAnsi="Times New Roman"/>
          <w:sz w:val="24"/>
        </w:rPr>
        <w:t xml:space="preserve"> (which is similar to the current guidance for British film certification)</w:t>
      </w:r>
      <w:r w:rsidR="001D0285">
        <w:rPr>
          <w:rFonts w:ascii="Times New Roman" w:hAnsi="Times New Roman"/>
          <w:sz w:val="24"/>
        </w:rPr>
        <w:t xml:space="preserve"> [link]</w:t>
      </w:r>
      <w:r w:rsidR="00E1549B">
        <w:rPr>
          <w:rFonts w:ascii="Times New Roman" w:hAnsi="Times New Roman"/>
          <w:sz w:val="24"/>
        </w:rPr>
        <w:t xml:space="preserve">.  The </w:t>
      </w:r>
      <w:r w:rsidR="00E15D6E">
        <w:rPr>
          <w:rFonts w:ascii="Times New Roman" w:hAnsi="Times New Roman"/>
          <w:sz w:val="24"/>
        </w:rPr>
        <w:t>D</w:t>
      </w:r>
      <w:r w:rsidR="00E1549B">
        <w:rPr>
          <w:rFonts w:ascii="Times New Roman" w:hAnsi="Times New Roman"/>
          <w:sz w:val="24"/>
        </w:rPr>
        <w:t xml:space="preserve">epartment has deposited a copy of the guidance </w:t>
      </w:r>
      <w:r w:rsidR="00FA1164">
        <w:rPr>
          <w:rFonts w:ascii="Times New Roman" w:hAnsi="Times New Roman"/>
          <w:sz w:val="24"/>
        </w:rPr>
        <w:t xml:space="preserve">in the </w:t>
      </w:r>
      <w:r w:rsidR="002B0C2A">
        <w:rPr>
          <w:rFonts w:ascii="Times New Roman" w:hAnsi="Times New Roman"/>
          <w:sz w:val="24"/>
        </w:rPr>
        <w:t>L</w:t>
      </w:r>
      <w:r w:rsidR="00FA1164">
        <w:rPr>
          <w:rFonts w:ascii="Times New Roman" w:hAnsi="Times New Roman"/>
          <w:sz w:val="24"/>
        </w:rPr>
        <w:t xml:space="preserve">ibraries of </w:t>
      </w:r>
      <w:r w:rsidR="00B1588C">
        <w:rPr>
          <w:rFonts w:ascii="Times New Roman" w:hAnsi="Times New Roman"/>
          <w:sz w:val="24"/>
        </w:rPr>
        <w:t xml:space="preserve">the </w:t>
      </w:r>
      <w:r w:rsidR="00FA1164">
        <w:rPr>
          <w:rFonts w:ascii="Times New Roman" w:hAnsi="Times New Roman"/>
          <w:sz w:val="24"/>
        </w:rPr>
        <w:t>House</w:t>
      </w:r>
      <w:r w:rsidR="00B1588C">
        <w:rPr>
          <w:rFonts w:ascii="Times New Roman" w:hAnsi="Times New Roman"/>
          <w:sz w:val="24"/>
        </w:rPr>
        <w:t xml:space="preserve"> of Commons</w:t>
      </w:r>
      <w:r w:rsidR="00FA1164">
        <w:rPr>
          <w:rFonts w:ascii="Times New Roman" w:hAnsi="Times New Roman"/>
          <w:sz w:val="24"/>
        </w:rPr>
        <w:t xml:space="preserve">. </w:t>
      </w:r>
      <w:r w:rsidR="005F09DF">
        <w:rPr>
          <w:rFonts w:ascii="Times New Roman" w:hAnsi="Times New Roman"/>
          <w:sz w:val="24"/>
        </w:rPr>
        <w:t xml:space="preserve"> </w:t>
      </w:r>
    </w:p>
    <w:p w14:paraId="518DBC67" w14:textId="7AF18A8A" w:rsidR="00D45CBD" w:rsidRPr="00FD145F" w:rsidRDefault="00424724" w:rsidP="00D45CBD">
      <w:pPr>
        <w:ind w:left="720" w:hanging="720"/>
        <w:rPr>
          <w:rFonts w:ascii="Times New Roman" w:hAnsi="Times New Roman"/>
          <w:b/>
          <w:sz w:val="24"/>
        </w:rPr>
      </w:pPr>
      <w:r w:rsidRPr="00FD145F">
        <w:rPr>
          <w:rFonts w:ascii="Times New Roman" w:hAnsi="Times New Roman"/>
          <w:b/>
          <w:sz w:val="24"/>
        </w:rPr>
        <w:t xml:space="preserve"> </w:t>
      </w:r>
    </w:p>
    <w:p w14:paraId="518DBC68" w14:textId="77777777" w:rsidR="00D45CBD" w:rsidRPr="00FD145F" w:rsidRDefault="00976245" w:rsidP="00D45CBD">
      <w:pPr>
        <w:ind w:left="720" w:hanging="720"/>
        <w:rPr>
          <w:rFonts w:ascii="Times New Roman" w:hAnsi="Times New Roman"/>
          <w:b/>
          <w:sz w:val="24"/>
        </w:rPr>
      </w:pPr>
      <w:r w:rsidRPr="00FD145F">
        <w:rPr>
          <w:rFonts w:ascii="Times New Roman" w:hAnsi="Times New Roman"/>
          <w:b/>
          <w:sz w:val="24"/>
        </w:rPr>
        <w:t>10.</w:t>
      </w:r>
      <w:r w:rsidR="00D45CBD" w:rsidRPr="00FD145F">
        <w:rPr>
          <w:rFonts w:ascii="Times New Roman" w:hAnsi="Times New Roman"/>
          <w:b/>
          <w:sz w:val="24"/>
        </w:rPr>
        <w:tab/>
        <w:t>Impact</w:t>
      </w:r>
    </w:p>
    <w:p w14:paraId="518DBC69" w14:textId="77777777" w:rsidR="00D45CBD" w:rsidRPr="00D45CBD" w:rsidRDefault="00D45CBD" w:rsidP="00D45CBD">
      <w:pPr>
        <w:ind w:left="720" w:hanging="720"/>
        <w:rPr>
          <w:rFonts w:ascii="Times New Roman" w:hAnsi="Times New Roman"/>
          <w:b/>
          <w:sz w:val="24"/>
        </w:rPr>
      </w:pPr>
    </w:p>
    <w:p w14:paraId="7F6ABA49" w14:textId="577A5885" w:rsidR="00E1549B" w:rsidRDefault="00C05F47" w:rsidP="008074A8">
      <w:pPr>
        <w:ind w:left="720"/>
        <w:rPr>
          <w:rFonts w:ascii="Times New Roman" w:hAnsi="Times New Roman"/>
          <w:sz w:val="24"/>
        </w:rPr>
      </w:pPr>
      <w:r>
        <w:rPr>
          <w:rFonts w:ascii="Times New Roman" w:hAnsi="Times New Roman"/>
          <w:sz w:val="24"/>
        </w:rPr>
        <w:t>10</w:t>
      </w:r>
      <w:r w:rsidR="004075FF">
        <w:rPr>
          <w:rFonts w:ascii="Times New Roman" w:hAnsi="Times New Roman"/>
          <w:sz w:val="24"/>
        </w:rPr>
        <w:t>.1</w:t>
      </w:r>
      <w:r w:rsidR="004075FF">
        <w:rPr>
          <w:rFonts w:ascii="Times New Roman" w:hAnsi="Times New Roman"/>
          <w:sz w:val="24"/>
        </w:rPr>
        <w:tab/>
      </w:r>
      <w:r w:rsidR="00E1549B">
        <w:rPr>
          <w:rFonts w:ascii="Times New Roman" w:hAnsi="Times New Roman"/>
          <w:sz w:val="24"/>
        </w:rPr>
        <w:t xml:space="preserve">The </w:t>
      </w:r>
      <w:r w:rsidR="00CE6C4B">
        <w:rPr>
          <w:rFonts w:ascii="Times New Roman" w:hAnsi="Times New Roman"/>
          <w:sz w:val="24"/>
        </w:rPr>
        <w:t>impact on business, charities or voluntary bodies</w:t>
      </w:r>
      <w:r w:rsidR="00D01B1D">
        <w:rPr>
          <w:rFonts w:ascii="Times New Roman" w:hAnsi="Times New Roman"/>
          <w:sz w:val="24"/>
        </w:rPr>
        <w:t xml:space="preserve"> </w:t>
      </w:r>
      <w:r w:rsidR="00CE6C4B">
        <w:rPr>
          <w:rFonts w:ascii="Times New Roman" w:hAnsi="Times New Roman"/>
          <w:sz w:val="24"/>
        </w:rPr>
        <w:t>is</w:t>
      </w:r>
      <w:r w:rsidR="00D01B1D">
        <w:rPr>
          <w:rFonts w:ascii="Times New Roman" w:hAnsi="Times New Roman"/>
          <w:sz w:val="24"/>
        </w:rPr>
        <w:t xml:space="preserve"> </w:t>
      </w:r>
      <w:r w:rsidR="008074A8">
        <w:rPr>
          <w:rFonts w:ascii="Times New Roman" w:hAnsi="Times New Roman"/>
          <w:sz w:val="24"/>
        </w:rPr>
        <w:t xml:space="preserve">as set out in the </w:t>
      </w:r>
      <w:r w:rsidR="008074A8" w:rsidRPr="008074A8">
        <w:rPr>
          <w:rFonts w:ascii="Times New Roman" w:hAnsi="Times New Roman"/>
          <w:sz w:val="24"/>
        </w:rPr>
        <w:t xml:space="preserve">Tax impact assessment published by HM Treasury in June 2012 as part of the consultation on the design of these creative sector tax reliefs – Annex B at </w:t>
      </w:r>
      <w:hyperlink r:id="rId8" w:history="1">
        <w:r w:rsidR="008074A8" w:rsidRPr="005B3399">
          <w:rPr>
            <w:rStyle w:val="Hyperlink"/>
            <w:rFonts w:ascii="Times New Roman" w:hAnsi="Times New Roman"/>
            <w:sz w:val="24"/>
          </w:rPr>
          <w:t>http://www.hm-treasury.gov.uk/consult_creative_sector_tax_reliefs.htm</w:t>
        </w:r>
      </w:hyperlink>
      <w:r w:rsidR="008074A8">
        <w:rPr>
          <w:rFonts w:ascii="Times New Roman" w:hAnsi="Times New Roman"/>
          <w:sz w:val="24"/>
        </w:rPr>
        <w:t xml:space="preserve">. </w:t>
      </w:r>
      <w:r w:rsidR="008074A8" w:rsidRPr="008074A8">
        <w:rPr>
          <w:rFonts w:ascii="Times New Roman" w:hAnsi="Times New Roman"/>
          <w:sz w:val="24"/>
        </w:rPr>
        <w:t>Businesses will have to complete a cultural test application for each production in order to qualify for the relief, as well as making the claim for the relief through their tax returns. These regulations are necessary for the administration of the reliefs</w:t>
      </w:r>
      <w:r w:rsidR="006B55A6">
        <w:rPr>
          <w:rFonts w:ascii="Times New Roman" w:hAnsi="Times New Roman"/>
          <w:sz w:val="24"/>
        </w:rPr>
        <w:t>.</w:t>
      </w:r>
    </w:p>
    <w:p w14:paraId="6CEA6E3B" w14:textId="77777777" w:rsidR="00E21543" w:rsidRDefault="00E21543" w:rsidP="004075FF">
      <w:pPr>
        <w:ind w:left="720"/>
        <w:rPr>
          <w:rFonts w:ascii="Times New Roman" w:hAnsi="Times New Roman"/>
          <w:sz w:val="24"/>
        </w:rPr>
      </w:pPr>
    </w:p>
    <w:p w14:paraId="1725DB8E" w14:textId="5896BF56" w:rsidR="00CE6C4B" w:rsidRDefault="00C05F47" w:rsidP="00A52F40">
      <w:pPr>
        <w:ind w:left="720"/>
        <w:rPr>
          <w:rFonts w:ascii="Times New Roman" w:hAnsi="Times New Roman"/>
          <w:sz w:val="24"/>
        </w:rPr>
      </w:pPr>
      <w:r>
        <w:rPr>
          <w:rFonts w:ascii="Times New Roman" w:hAnsi="Times New Roman"/>
          <w:sz w:val="24"/>
        </w:rPr>
        <w:t>10</w:t>
      </w:r>
      <w:r w:rsidR="00C92BED">
        <w:rPr>
          <w:rFonts w:ascii="Times New Roman" w:hAnsi="Times New Roman"/>
          <w:sz w:val="24"/>
        </w:rPr>
        <w:t>.2</w:t>
      </w:r>
      <w:r w:rsidR="00C92BED">
        <w:rPr>
          <w:rFonts w:ascii="Times New Roman" w:hAnsi="Times New Roman"/>
          <w:sz w:val="24"/>
        </w:rPr>
        <w:tab/>
      </w:r>
      <w:r w:rsidR="00A52F40">
        <w:rPr>
          <w:rFonts w:ascii="Times New Roman" w:hAnsi="Times New Roman"/>
          <w:sz w:val="24"/>
        </w:rPr>
        <w:t>T</w:t>
      </w:r>
      <w:r w:rsidR="00A52F40" w:rsidRPr="00A52F40">
        <w:rPr>
          <w:rFonts w:ascii="Times New Roman" w:hAnsi="Times New Roman"/>
          <w:sz w:val="24"/>
        </w:rPr>
        <w:t xml:space="preserve">he </w:t>
      </w:r>
      <w:r w:rsidR="00A52F40">
        <w:rPr>
          <w:rFonts w:ascii="Times New Roman" w:hAnsi="Times New Roman"/>
          <w:sz w:val="24"/>
        </w:rPr>
        <w:t xml:space="preserve">impact on the public sector, chiefly the BFI and the Department, is beneath </w:t>
      </w:r>
      <w:r w:rsidR="00A52F40" w:rsidRPr="00A52F40">
        <w:rPr>
          <w:rFonts w:ascii="Times New Roman" w:hAnsi="Times New Roman"/>
          <w:sz w:val="24"/>
        </w:rPr>
        <w:t>the financial threshold that would</w:t>
      </w:r>
      <w:r w:rsidR="00A52F40">
        <w:rPr>
          <w:rFonts w:ascii="Times New Roman" w:hAnsi="Times New Roman"/>
          <w:sz w:val="24"/>
        </w:rPr>
        <w:t xml:space="preserve"> i</w:t>
      </w:r>
      <w:r w:rsidR="00A52F40" w:rsidRPr="00A52F40">
        <w:rPr>
          <w:rFonts w:ascii="Times New Roman" w:hAnsi="Times New Roman"/>
          <w:sz w:val="24"/>
        </w:rPr>
        <w:t xml:space="preserve">ndicate that a Regulatory Impact Assessment should be prepared. </w:t>
      </w:r>
      <w:r w:rsidR="00A52F40">
        <w:rPr>
          <w:rFonts w:ascii="Times New Roman" w:hAnsi="Times New Roman"/>
          <w:sz w:val="24"/>
        </w:rPr>
        <w:t xml:space="preserve">The </w:t>
      </w:r>
      <w:r w:rsidR="00114AE6">
        <w:rPr>
          <w:rFonts w:ascii="Times New Roman" w:hAnsi="Times New Roman"/>
          <w:sz w:val="24"/>
        </w:rPr>
        <w:t>BFI will receive from the Department an additional</w:t>
      </w:r>
      <w:r w:rsidR="001A07DA">
        <w:rPr>
          <w:rFonts w:ascii="Times New Roman" w:hAnsi="Times New Roman"/>
          <w:sz w:val="24"/>
        </w:rPr>
        <w:t xml:space="preserve"> one off payment of </w:t>
      </w:r>
      <w:r w:rsidR="00114AE6">
        <w:rPr>
          <w:rFonts w:ascii="Times New Roman" w:hAnsi="Times New Roman"/>
          <w:sz w:val="24"/>
        </w:rPr>
        <w:t xml:space="preserve">£250k </w:t>
      </w:r>
      <w:r w:rsidR="00A7517D">
        <w:rPr>
          <w:rFonts w:ascii="Times New Roman" w:hAnsi="Times New Roman"/>
          <w:sz w:val="24"/>
        </w:rPr>
        <w:t xml:space="preserve">in 2012/13 </w:t>
      </w:r>
      <w:r w:rsidR="00114AE6">
        <w:rPr>
          <w:rFonts w:ascii="Times New Roman" w:hAnsi="Times New Roman"/>
          <w:sz w:val="24"/>
        </w:rPr>
        <w:t xml:space="preserve">to meet the cost of expanding the </w:t>
      </w:r>
      <w:r w:rsidR="00E61C93">
        <w:rPr>
          <w:rFonts w:ascii="Times New Roman" w:hAnsi="Times New Roman"/>
          <w:sz w:val="24"/>
        </w:rPr>
        <w:t xml:space="preserve">film </w:t>
      </w:r>
      <w:r w:rsidR="00114AE6">
        <w:rPr>
          <w:rFonts w:ascii="Times New Roman" w:hAnsi="Times New Roman"/>
          <w:sz w:val="24"/>
        </w:rPr>
        <w:t xml:space="preserve">certification function to </w:t>
      </w:r>
      <w:r w:rsidR="00A7517D">
        <w:rPr>
          <w:rFonts w:ascii="Times New Roman" w:hAnsi="Times New Roman"/>
          <w:sz w:val="24"/>
        </w:rPr>
        <w:t xml:space="preserve">administer </w:t>
      </w:r>
      <w:r w:rsidR="00A86F79">
        <w:rPr>
          <w:rFonts w:ascii="Times New Roman" w:hAnsi="Times New Roman"/>
          <w:sz w:val="24"/>
        </w:rPr>
        <w:t>these new</w:t>
      </w:r>
      <w:r w:rsidR="00114AE6" w:rsidRPr="00114AE6">
        <w:rPr>
          <w:rFonts w:ascii="Times New Roman" w:hAnsi="Times New Roman"/>
          <w:sz w:val="24"/>
        </w:rPr>
        <w:t xml:space="preserve"> reliefs</w:t>
      </w:r>
      <w:r w:rsidR="002613E2">
        <w:rPr>
          <w:rFonts w:ascii="Times New Roman" w:hAnsi="Times New Roman"/>
          <w:sz w:val="24"/>
        </w:rPr>
        <w:t xml:space="preserve">. </w:t>
      </w:r>
      <w:r w:rsidR="00114AE6">
        <w:rPr>
          <w:rFonts w:ascii="Times New Roman" w:hAnsi="Times New Roman"/>
          <w:sz w:val="24"/>
        </w:rPr>
        <w:t xml:space="preserve">The on-going </w:t>
      </w:r>
      <w:r w:rsidR="00A52F40">
        <w:rPr>
          <w:rFonts w:ascii="Times New Roman" w:hAnsi="Times New Roman"/>
          <w:sz w:val="24"/>
        </w:rPr>
        <w:t xml:space="preserve">cost </w:t>
      </w:r>
      <w:r w:rsidR="00114AE6">
        <w:rPr>
          <w:rFonts w:ascii="Times New Roman" w:hAnsi="Times New Roman"/>
          <w:sz w:val="24"/>
        </w:rPr>
        <w:t xml:space="preserve">of </w:t>
      </w:r>
      <w:r w:rsidR="00A86F79">
        <w:rPr>
          <w:rFonts w:ascii="Times New Roman" w:hAnsi="Times New Roman"/>
          <w:sz w:val="24"/>
        </w:rPr>
        <w:t xml:space="preserve">expanded </w:t>
      </w:r>
      <w:r w:rsidR="00114AE6">
        <w:rPr>
          <w:rFonts w:ascii="Times New Roman" w:hAnsi="Times New Roman"/>
          <w:sz w:val="24"/>
        </w:rPr>
        <w:t>certification function</w:t>
      </w:r>
      <w:r w:rsidR="001A07DA">
        <w:rPr>
          <w:rFonts w:ascii="Times New Roman" w:hAnsi="Times New Roman"/>
          <w:sz w:val="24"/>
        </w:rPr>
        <w:t>s</w:t>
      </w:r>
      <w:r w:rsidR="002613E2">
        <w:rPr>
          <w:rFonts w:ascii="Times New Roman" w:hAnsi="Times New Roman"/>
          <w:sz w:val="24"/>
        </w:rPr>
        <w:t xml:space="preserve"> for both BFI and DCMS </w:t>
      </w:r>
      <w:r w:rsidR="002C3BD7">
        <w:rPr>
          <w:rFonts w:ascii="Times New Roman" w:hAnsi="Times New Roman"/>
          <w:sz w:val="24"/>
        </w:rPr>
        <w:t xml:space="preserve">will be </w:t>
      </w:r>
      <w:r w:rsidR="00114AE6">
        <w:rPr>
          <w:rFonts w:ascii="Times New Roman" w:hAnsi="Times New Roman"/>
          <w:sz w:val="24"/>
        </w:rPr>
        <w:t>assessed</w:t>
      </w:r>
      <w:r w:rsidR="00A86F79">
        <w:rPr>
          <w:rFonts w:ascii="Times New Roman" w:hAnsi="Times New Roman"/>
          <w:sz w:val="24"/>
        </w:rPr>
        <w:t xml:space="preserve"> during</w:t>
      </w:r>
      <w:r w:rsidR="002613E2">
        <w:rPr>
          <w:rFonts w:ascii="Times New Roman" w:hAnsi="Times New Roman"/>
          <w:sz w:val="24"/>
        </w:rPr>
        <w:t xml:space="preserve"> the first year of operation.</w:t>
      </w:r>
    </w:p>
    <w:p w14:paraId="778B5CFF" w14:textId="77777777" w:rsidR="00A7517D" w:rsidRDefault="00A7517D" w:rsidP="00A52F40">
      <w:pPr>
        <w:ind w:left="720"/>
        <w:rPr>
          <w:rFonts w:ascii="Times New Roman" w:hAnsi="Times New Roman"/>
          <w:sz w:val="24"/>
        </w:rPr>
      </w:pPr>
    </w:p>
    <w:p w14:paraId="0939E2E5" w14:textId="0BD16D1F" w:rsidR="00863D27" w:rsidRDefault="00CE6C4B" w:rsidP="00CE6C4B">
      <w:pPr>
        <w:ind w:left="720"/>
        <w:rPr>
          <w:rFonts w:ascii="Times New Roman" w:hAnsi="Times New Roman"/>
          <w:sz w:val="24"/>
        </w:rPr>
      </w:pPr>
      <w:r>
        <w:rPr>
          <w:rFonts w:ascii="Times New Roman" w:hAnsi="Times New Roman"/>
          <w:sz w:val="24"/>
        </w:rPr>
        <w:t>10.3</w:t>
      </w:r>
      <w:r>
        <w:rPr>
          <w:rFonts w:ascii="Times New Roman" w:hAnsi="Times New Roman"/>
          <w:sz w:val="24"/>
        </w:rPr>
        <w:tab/>
        <w:t xml:space="preserve">An Impact Assessment </w:t>
      </w:r>
      <w:r w:rsidR="00863D27">
        <w:rPr>
          <w:rFonts w:ascii="Times New Roman" w:hAnsi="Times New Roman"/>
          <w:sz w:val="24"/>
        </w:rPr>
        <w:t xml:space="preserve">has not been prepared for this instrument. </w:t>
      </w:r>
    </w:p>
    <w:p w14:paraId="52380A70" w14:textId="57EC7275" w:rsidR="00A52F40" w:rsidRDefault="00A52F40" w:rsidP="00CE6C4B">
      <w:pPr>
        <w:ind w:left="720"/>
        <w:rPr>
          <w:rFonts w:ascii="Times New Roman" w:hAnsi="Times New Roman"/>
          <w:sz w:val="24"/>
        </w:rPr>
      </w:pPr>
      <w:r>
        <w:rPr>
          <w:rFonts w:ascii="Times New Roman" w:hAnsi="Times New Roman"/>
          <w:sz w:val="24"/>
        </w:rPr>
        <w:t xml:space="preserve"> </w:t>
      </w:r>
    </w:p>
    <w:p w14:paraId="518DBC6D" w14:textId="77777777" w:rsidR="00976245" w:rsidRDefault="00976245" w:rsidP="00976245">
      <w:pPr>
        <w:rPr>
          <w:rFonts w:ascii="Times New Roman" w:hAnsi="Times New Roman"/>
          <w:sz w:val="24"/>
        </w:rPr>
      </w:pPr>
    </w:p>
    <w:p w14:paraId="518DBC6E" w14:textId="77777777" w:rsidR="00976245" w:rsidRDefault="00976245" w:rsidP="00976245">
      <w:pPr>
        <w:rPr>
          <w:rFonts w:ascii="Times New Roman" w:hAnsi="Times New Roman"/>
          <w:b/>
          <w:sz w:val="24"/>
        </w:rPr>
      </w:pPr>
      <w:r w:rsidRPr="002C3BD7">
        <w:rPr>
          <w:rFonts w:ascii="Times New Roman" w:hAnsi="Times New Roman"/>
          <w:b/>
          <w:sz w:val="24"/>
        </w:rPr>
        <w:t>11.</w:t>
      </w:r>
      <w:r>
        <w:rPr>
          <w:rFonts w:ascii="Times New Roman" w:hAnsi="Times New Roman"/>
          <w:sz w:val="24"/>
        </w:rPr>
        <w:t xml:space="preserve"> </w:t>
      </w:r>
      <w:r>
        <w:rPr>
          <w:rFonts w:ascii="Times New Roman" w:hAnsi="Times New Roman"/>
          <w:sz w:val="24"/>
        </w:rPr>
        <w:tab/>
      </w:r>
      <w:r w:rsidRPr="009B7CBA">
        <w:rPr>
          <w:rFonts w:ascii="Times New Roman" w:hAnsi="Times New Roman"/>
          <w:b/>
          <w:sz w:val="24"/>
        </w:rPr>
        <w:t>Regulating small business</w:t>
      </w:r>
    </w:p>
    <w:p w14:paraId="539B27CB" w14:textId="77777777" w:rsidR="00FD145F" w:rsidRDefault="00FD145F" w:rsidP="00976245">
      <w:pPr>
        <w:rPr>
          <w:rFonts w:ascii="Times New Roman" w:hAnsi="Times New Roman"/>
          <w:b/>
          <w:sz w:val="24"/>
        </w:rPr>
      </w:pPr>
    </w:p>
    <w:p w14:paraId="0182346C" w14:textId="0382F01E" w:rsidR="00745C5A" w:rsidRDefault="00FD145F" w:rsidP="00FD145F">
      <w:pPr>
        <w:ind w:left="720"/>
        <w:rPr>
          <w:rFonts w:ascii="Times New Roman" w:hAnsi="Times New Roman"/>
          <w:sz w:val="24"/>
        </w:rPr>
      </w:pPr>
      <w:r w:rsidRPr="00FD145F">
        <w:rPr>
          <w:rFonts w:ascii="Times New Roman" w:hAnsi="Times New Roman"/>
          <w:sz w:val="24"/>
        </w:rPr>
        <w:t>11.</w:t>
      </w:r>
      <w:r>
        <w:rPr>
          <w:rFonts w:ascii="Times New Roman" w:hAnsi="Times New Roman"/>
          <w:sz w:val="24"/>
        </w:rPr>
        <w:t>1</w:t>
      </w:r>
      <w:r w:rsidRPr="00FD145F">
        <w:rPr>
          <w:rFonts w:ascii="Times New Roman" w:hAnsi="Times New Roman"/>
          <w:b/>
          <w:sz w:val="24"/>
        </w:rPr>
        <w:tab/>
      </w:r>
      <w:r w:rsidR="001D7387">
        <w:rPr>
          <w:rFonts w:ascii="Times New Roman" w:hAnsi="Times New Roman"/>
          <w:sz w:val="24"/>
        </w:rPr>
        <w:t>The legislation applies to small business.</w:t>
      </w:r>
      <w:r w:rsidR="008074A8">
        <w:rPr>
          <w:rFonts w:ascii="Times New Roman" w:hAnsi="Times New Roman"/>
          <w:sz w:val="24"/>
        </w:rPr>
        <w:t xml:space="preserve"> </w:t>
      </w:r>
      <w:r w:rsidR="004C6087">
        <w:rPr>
          <w:rFonts w:ascii="Times New Roman" w:hAnsi="Times New Roman"/>
          <w:sz w:val="24"/>
        </w:rPr>
        <w:t xml:space="preserve">The views of small businesses were taken into account before the consultation </w:t>
      </w:r>
      <w:r>
        <w:rPr>
          <w:rFonts w:ascii="Times New Roman" w:hAnsi="Times New Roman"/>
          <w:sz w:val="24"/>
        </w:rPr>
        <w:t>a</w:t>
      </w:r>
      <w:r w:rsidR="004C6087">
        <w:rPr>
          <w:rFonts w:ascii="Times New Roman" w:hAnsi="Times New Roman"/>
          <w:sz w:val="24"/>
        </w:rPr>
        <w:t xml:space="preserve">nd during the consultation period.  The </w:t>
      </w:r>
      <w:r w:rsidR="008F77AA">
        <w:rPr>
          <w:rFonts w:ascii="Times New Roman" w:hAnsi="Times New Roman"/>
          <w:sz w:val="24"/>
        </w:rPr>
        <w:lastRenderedPageBreak/>
        <w:t>c</w:t>
      </w:r>
      <w:r w:rsidR="004C6087">
        <w:rPr>
          <w:rFonts w:ascii="Times New Roman" w:hAnsi="Times New Roman"/>
          <w:sz w:val="24"/>
        </w:rPr>
        <w:t xml:space="preserve">ultural </w:t>
      </w:r>
      <w:r w:rsidR="008F77AA">
        <w:rPr>
          <w:rFonts w:ascii="Times New Roman" w:hAnsi="Times New Roman"/>
          <w:sz w:val="24"/>
        </w:rPr>
        <w:t>t</w:t>
      </w:r>
      <w:r w:rsidR="004C6087">
        <w:rPr>
          <w:rFonts w:ascii="Times New Roman" w:hAnsi="Times New Roman"/>
          <w:sz w:val="24"/>
        </w:rPr>
        <w:t xml:space="preserve">est is a mandatory requirement for any programme or video game wishing to qualify for the tax relief. </w:t>
      </w:r>
    </w:p>
    <w:p w14:paraId="63D4B7FE" w14:textId="77777777" w:rsidR="00FD145F" w:rsidRDefault="00FD145F" w:rsidP="00FD145F">
      <w:pPr>
        <w:ind w:left="720"/>
        <w:rPr>
          <w:rFonts w:ascii="Times New Roman" w:hAnsi="Times New Roman"/>
          <w:sz w:val="24"/>
        </w:rPr>
      </w:pPr>
    </w:p>
    <w:p w14:paraId="300A551F" w14:textId="0D1C7CC9" w:rsidR="004C6087" w:rsidRDefault="00745C5A" w:rsidP="00FD145F">
      <w:pPr>
        <w:ind w:left="720"/>
        <w:rPr>
          <w:rFonts w:ascii="Times New Roman" w:hAnsi="Times New Roman"/>
          <w:sz w:val="24"/>
        </w:rPr>
      </w:pPr>
      <w:r>
        <w:rPr>
          <w:rFonts w:ascii="Times New Roman" w:hAnsi="Times New Roman"/>
          <w:sz w:val="24"/>
        </w:rPr>
        <w:t>11.2</w:t>
      </w:r>
      <w:r w:rsidR="00FD145F" w:rsidRPr="00FD145F">
        <w:rPr>
          <w:rFonts w:ascii="Times New Roman" w:hAnsi="Times New Roman"/>
          <w:sz w:val="24"/>
        </w:rPr>
        <w:tab/>
      </w:r>
      <w:r w:rsidR="001D7387">
        <w:rPr>
          <w:rFonts w:ascii="Times New Roman" w:hAnsi="Times New Roman"/>
          <w:sz w:val="24"/>
        </w:rPr>
        <w:t xml:space="preserve">To minimise the impact of the requirements on firms employing up to 20 people, the approach taken is </w:t>
      </w:r>
      <w:r w:rsidR="008074A8">
        <w:rPr>
          <w:rFonts w:ascii="Times New Roman" w:hAnsi="Times New Roman"/>
          <w:sz w:val="24"/>
        </w:rPr>
        <w:t xml:space="preserve">to </w:t>
      </w:r>
      <w:r w:rsidR="006B55A6">
        <w:rPr>
          <w:rFonts w:ascii="Times New Roman" w:hAnsi="Times New Roman"/>
          <w:sz w:val="24"/>
        </w:rPr>
        <w:t xml:space="preserve">seek to </w:t>
      </w:r>
      <w:r w:rsidR="008074A8">
        <w:rPr>
          <w:rFonts w:ascii="Times New Roman" w:hAnsi="Times New Roman"/>
          <w:sz w:val="24"/>
        </w:rPr>
        <w:t xml:space="preserve">minimise the particulars required to apply for tax relief. The Department is </w:t>
      </w:r>
      <w:r w:rsidR="004C6087">
        <w:rPr>
          <w:rFonts w:ascii="Times New Roman" w:hAnsi="Times New Roman"/>
          <w:sz w:val="24"/>
        </w:rPr>
        <w:t xml:space="preserve">satisfied that </w:t>
      </w:r>
      <w:r w:rsidR="008074A8">
        <w:rPr>
          <w:rFonts w:ascii="Times New Roman" w:hAnsi="Times New Roman"/>
          <w:sz w:val="24"/>
        </w:rPr>
        <w:t xml:space="preserve"> the impact on small </w:t>
      </w:r>
      <w:r w:rsidR="004C6087" w:rsidRPr="004C6087">
        <w:rPr>
          <w:rFonts w:ascii="Times New Roman" w:hAnsi="Times New Roman"/>
          <w:sz w:val="24"/>
        </w:rPr>
        <w:t>businesses</w:t>
      </w:r>
      <w:r w:rsidR="008F77AA">
        <w:rPr>
          <w:rFonts w:ascii="Times New Roman" w:hAnsi="Times New Roman"/>
          <w:sz w:val="24"/>
        </w:rPr>
        <w:t xml:space="preserve"> is </w:t>
      </w:r>
      <w:r w:rsidR="004C6087">
        <w:rPr>
          <w:rFonts w:ascii="Times New Roman" w:hAnsi="Times New Roman"/>
          <w:sz w:val="24"/>
        </w:rPr>
        <w:t xml:space="preserve">not </w:t>
      </w:r>
      <w:r w:rsidR="004C6087" w:rsidRPr="004C6087">
        <w:rPr>
          <w:rFonts w:ascii="Times New Roman" w:hAnsi="Times New Roman"/>
          <w:sz w:val="24"/>
        </w:rPr>
        <w:t>disproportionate to that o</w:t>
      </w:r>
      <w:r w:rsidR="008F77AA">
        <w:rPr>
          <w:rFonts w:ascii="Times New Roman" w:hAnsi="Times New Roman"/>
          <w:sz w:val="24"/>
        </w:rPr>
        <w:t>n</w:t>
      </w:r>
      <w:r w:rsidR="004C6087" w:rsidRPr="004C6087">
        <w:rPr>
          <w:rFonts w:ascii="Times New Roman" w:hAnsi="Times New Roman"/>
          <w:sz w:val="24"/>
        </w:rPr>
        <w:t xml:space="preserve"> other businesses.</w:t>
      </w:r>
      <w:r>
        <w:rPr>
          <w:rFonts w:ascii="Times New Roman" w:hAnsi="Times New Roman"/>
          <w:sz w:val="24"/>
        </w:rPr>
        <w:t xml:space="preserve"> </w:t>
      </w:r>
    </w:p>
    <w:p w14:paraId="3D3351B8" w14:textId="77777777" w:rsidR="001D7387" w:rsidRDefault="001D7387" w:rsidP="00FD145F">
      <w:pPr>
        <w:ind w:left="720"/>
        <w:rPr>
          <w:rFonts w:ascii="Times New Roman" w:hAnsi="Times New Roman"/>
          <w:sz w:val="24"/>
        </w:rPr>
      </w:pPr>
    </w:p>
    <w:p w14:paraId="74D2DF60" w14:textId="42F27147" w:rsidR="001D7387" w:rsidRDefault="001D7387" w:rsidP="00FD145F">
      <w:pPr>
        <w:ind w:left="720"/>
        <w:rPr>
          <w:rFonts w:ascii="Times New Roman" w:hAnsi="Times New Roman"/>
          <w:sz w:val="24"/>
        </w:rPr>
      </w:pPr>
      <w:r>
        <w:rPr>
          <w:rFonts w:ascii="Times New Roman" w:hAnsi="Times New Roman"/>
          <w:sz w:val="24"/>
        </w:rPr>
        <w:t>11.3</w:t>
      </w:r>
      <w:r>
        <w:rPr>
          <w:rFonts w:ascii="Times New Roman" w:hAnsi="Times New Roman"/>
          <w:sz w:val="24"/>
        </w:rPr>
        <w:tab/>
        <w:t xml:space="preserve">The basis for the decision on what action to take to assist small </w:t>
      </w:r>
      <w:r w:rsidRPr="006B55A6">
        <w:rPr>
          <w:rFonts w:ascii="Times New Roman" w:hAnsi="Times New Roman"/>
          <w:sz w:val="24"/>
        </w:rPr>
        <w:t>business</w:t>
      </w:r>
      <w:r w:rsidR="006B55A6" w:rsidRPr="00CC6888">
        <w:rPr>
          <w:rFonts w:ascii="Times New Roman" w:hAnsi="Times New Roman"/>
        </w:rPr>
        <w:t xml:space="preserve"> is that </w:t>
      </w:r>
      <w:r w:rsidR="006B55A6">
        <w:rPr>
          <w:rFonts w:ascii="Times New Roman" w:hAnsi="Times New Roman"/>
          <w:sz w:val="24"/>
        </w:rPr>
        <w:t>t</w:t>
      </w:r>
      <w:r w:rsidR="006B55A6" w:rsidRPr="006B55A6">
        <w:rPr>
          <w:rFonts w:ascii="Times New Roman" w:hAnsi="Times New Roman"/>
          <w:sz w:val="24"/>
        </w:rPr>
        <w:t xml:space="preserve">he cultural test will benefit the UK’s creative content sector by encouraging the use of British content and practitioners. </w:t>
      </w:r>
      <w:r>
        <w:rPr>
          <w:rFonts w:ascii="Times New Roman" w:hAnsi="Times New Roman"/>
          <w:sz w:val="24"/>
        </w:rPr>
        <w:t xml:space="preserve"> </w:t>
      </w:r>
    </w:p>
    <w:p w14:paraId="177046B4" w14:textId="77777777" w:rsidR="004C6087" w:rsidRDefault="004C6087" w:rsidP="009B7CBA">
      <w:pPr>
        <w:ind w:left="1440" w:hanging="720"/>
        <w:rPr>
          <w:rFonts w:ascii="Times New Roman" w:hAnsi="Times New Roman"/>
          <w:sz w:val="24"/>
        </w:rPr>
      </w:pPr>
    </w:p>
    <w:p w14:paraId="7A43F54B" w14:textId="6291DDA5" w:rsidR="008F77AA" w:rsidRDefault="009B7CBA" w:rsidP="00976245">
      <w:pPr>
        <w:rPr>
          <w:rFonts w:ascii="Times New Roman" w:hAnsi="Times New Roman"/>
          <w:sz w:val="24"/>
        </w:rPr>
      </w:pPr>
      <w:r w:rsidRPr="002C3BD7">
        <w:rPr>
          <w:rFonts w:ascii="Times New Roman" w:hAnsi="Times New Roman"/>
          <w:b/>
          <w:sz w:val="24"/>
        </w:rPr>
        <w:t>12.</w:t>
      </w:r>
      <w:r>
        <w:rPr>
          <w:rFonts w:ascii="Times New Roman" w:hAnsi="Times New Roman"/>
          <w:sz w:val="24"/>
        </w:rPr>
        <w:t xml:space="preserve"> </w:t>
      </w:r>
      <w:r>
        <w:rPr>
          <w:rFonts w:ascii="Times New Roman" w:hAnsi="Times New Roman"/>
          <w:sz w:val="24"/>
        </w:rPr>
        <w:tab/>
      </w:r>
      <w:r w:rsidRPr="00615981">
        <w:rPr>
          <w:rFonts w:ascii="Times New Roman" w:hAnsi="Times New Roman"/>
          <w:b/>
          <w:sz w:val="24"/>
        </w:rPr>
        <w:t>Monitoring &amp; review</w:t>
      </w:r>
      <w:r>
        <w:rPr>
          <w:rFonts w:ascii="Times New Roman" w:hAnsi="Times New Roman"/>
          <w:sz w:val="24"/>
        </w:rPr>
        <w:t xml:space="preserve"> </w:t>
      </w:r>
    </w:p>
    <w:p w14:paraId="7EB89BAB" w14:textId="77777777" w:rsidR="008F77AA" w:rsidRDefault="008F77AA" w:rsidP="00976245">
      <w:pPr>
        <w:rPr>
          <w:rFonts w:ascii="Times New Roman" w:hAnsi="Times New Roman"/>
          <w:sz w:val="24"/>
        </w:rPr>
      </w:pPr>
    </w:p>
    <w:p w14:paraId="651A9DDB" w14:textId="4A2E1665" w:rsidR="008F77AA" w:rsidRDefault="008F77AA" w:rsidP="008F77AA">
      <w:pPr>
        <w:ind w:left="720"/>
        <w:rPr>
          <w:rFonts w:ascii="Times New Roman" w:hAnsi="Times New Roman"/>
          <w:sz w:val="24"/>
        </w:rPr>
      </w:pPr>
      <w:r>
        <w:rPr>
          <w:rFonts w:ascii="Times New Roman" w:hAnsi="Times New Roman"/>
          <w:sz w:val="24"/>
        </w:rPr>
        <w:t xml:space="preserve">12.1  </w:t>
      </w:r>
      <w:r>
        <w:rPr>
          <w:rFonts w:ascii="Times New Roman" w:hAnsi="Times New Roman"/>
          <w:sz w:val="24"/>
        </w:rPr>
        <w:tab/>
        <w:t xml:space="preserve">The UK is required to submit an annual report to the European Commission on the implementation of the cultural test measure to ensure it is consistent with the original </w:t>
      </w:r>
      <w:r w:rsidR="008A3D8D">
        <w:rPr>
          <w:rFonts w:ascii="Times New Roman" w:hAnsi="Times New Roman"/>
          <w:sz w:val="24"/>
        </w:rPr>
        <w:t>S</w:t>
      </w:r>
      <w:r>
        <w:rPr>
          <w:rFonts w:ascii="Times New Roman" w:hAnsi="Times New Roman"/>
          <w:sz w:val="24"/>
        </w:rPr>
        <w:t xml:space="preserve">tate aid notification.  </w:t>
      </w:r>
    </w:p>
    <w:p w14:paraId="70DA3112" w14:textId="77777777" w:rsidR="008F77AA" w:rsidRDefault="008F77AA" w:rsidP="008F77AA">
      <w:pPr>
        <w:ind w:left="720"/>
        <w:rPr>
          <w:rFonts w:ascii="Times New Roman" w:hAnsi="Times New Roman"/>
          <w:sz w:val="24"/>
        </w:rPr>
      </w:pPr>
    </w:p>
    <w:p w14:paraId="50C3A14C" w14:textId="312D4C26" w:rsidR="008F77AA" w:rsidRDefault="008F77AA" w:rsidP="008F77AA">
      <w:pPr>
        <w:ind w:left="720"/>
        <w:rPr>
          <w:rFonts w:ascii="Times New Roman" w:hAnsi="Times New Roman"/>
          <w:sz w:val="24"/>
        </w:rPr>
      </w:pPr>
      <w:r>
        <w:rPr>
          <w:rFonts w:ascii="Times New Roman" w:hAnsi="Times New Roman"/>
          <w:sz w:val="24"/>
        </w:rPr>
        <w:t>12.2</w:t>
      </w:r>
      <w:r>
        <w:rPr>
          <w:rFonts w:ascii="Times New Roman" w:hAnsi="Times New Roman"/>
          <w:sz w:val="24"/>
        </w:rPr>
        <w:tab/>
        <w:t>Th</w:t>
      </w:r>
      <w:r w:rsidR="002C3BD7">
        <w:rPr>
          <w:rFonts w:ascii="Times New Roman" w:hAnsi="Times New Roman"/>
          <w:sz w:val="24"/>
        </w:rPr>
        <w:t>is</w:t>
      </w:r>
      <w:r>
        <w:rPr>
          <w:rFonts w:ascii="Times New Roman" w:hAnsi="Times New Roman"/>
          <w:sz w:val="24"/>
        </w:rPr>
        <w:t xml:space="preserve"> </w:t>
      </w:r>
      <w:r w:rsidR="001A2993">
        <w:rPr>
          <w:rFonts w:ascii="Times New Roman" w:hAnsi="Times New Roman"/>
          <w:sz w:val="24"/>
        </w:rPr>
        <w:t xml:space="preserve">cultural </w:t>
      </w:r>
      <w:r w:rsidR="001A2993" w:rsidRPr="001A2993">
        <w:rPr>
          <w:rFonts w:ascii="Times New Roman" w:hAnsi="Times New Roman"/>
          <w:sz w:val="24"/>
        </w:rPr>
        <w:t>measure will be monitored and assessed alongside other measures in the Government’s package of corporate tax reforms.</w:t>
      </w:r>
      <w:r>
        <w:rPr>
          <w:rFonts w:ascii="Times New Roman" w:hAnsi="Times New Roman"/>
          <w:sz w:val="24"/>
        </w:rPr>
        <w:t xml:space="preserve">                                           </w:t>
      </w:r>
    </w:p>
    <w:p w14:paraId="34B3FCDC" w14:textId="77777777" w:rsidR="002B3E1E" w:rsidRPr="00D45CBD" w:rsidRDefault="002B3E1E" w:rsidP="00121BB3">
      <w:pPr>
        <w:ind w:left="1080"/>
        <w:rPr>
          <w:rFonts w:ascii="Times New Roman" w:hAnsi="Times New Roman"/>
          <w:sz w:val="24"/>
        </w:rPr>
      </w:pPr>
    </w:p>
    <w:p w14:paraId="518DBC75" w14:textId="77777777" w:rsidR="00D45CBD" w:rsidRPr="00D45CBD" w:rsidRDefault="009B7CBA" w:rsidP="00D45CBD">
      <w:pPr>
        <w:ind w:left="720" w:hanging="720"/>
        <w:rPr>
          <w:rFonts w:ascii="Times New Roman" w:hAnsi="Times New Roman"/>
          <w:b/>
          <w:sz w:val="24"/>
        </w:rPr>
      </w:pPr>
      <w:r w:rsidRPr="002C3BD7">
        <w:rPr>
          <w:rFonts w:ascii="Times New Roman" w:hAnsi="Times New Roman"/>
          <w:b/>
          <w:sz w:val="24"/>
        </w:rPr>
        <w:t>13</w:t>
      </w:r>
      <w:r w:rsidR="00D45CBD" w:rsidRPr="002C3BD7">
        <w:rPr>
          <w:rFonts w:ascii="Times New Roman" w:hAnsi="Times New Roman"/>
          <w:b/>
          <w:sz w:val="24"/>
        </w:rPr>
        <w:t>.</w:t>
      </w:r>
      <w:r w:rsidR="00D45CBD" w:rsidRPr="00D45CBD">
        <w:rPr>
          <w:rFonts w:ascii="Times New Roman" w:hAnsi="Times New Roman"/>
          <w:b/>
          <w:sz w:val="24"/>
        </w:rPr>
        <w:tab/>
        <w:t>Contact</w:t>
      </w:r>
    </w:p>
    <w:p w14:paraId="518DBC76" w14:textId="77777777" w:rsidR="00D45CBD" w:rsidRPr="00D45CBD" w:rsidRDefault="00D45CBD" w:rsidP="00D45CBD">
      <w:pPr>
        <w:ind w:left="720" w:hanging="720"/>
        <w:rPr>
          <w:rFonts w:ascii="Times New Roman" w:hAnsi="Times New Roman"/>
          <w:b/>
          <w:sz w:val="24"/>
        </w:rPr>
      </w:pPr>
    </w:p>
    <w:p w14:paraId="518DBC77" w14:textId="71AF9245" w:rsidR="00D45CBD" w:rsidRPr="00D45CBD" w:rsidRDefault="00D45CBD" w:rsidP="00D45CBD">
      <w:pPr>
        <w:ind w:left="720" w:hanging="720"/>
        <w:rPr>
          <w:rFonts w:ascii="Times New Roman" w:hAnsi="Times New Roman"/>
          <w:sz w:val="24"/>
        </w:rPr>
      </w:pPr>
      <w:r w:rsidRPr="00D45CBD">
        <w:rPr>
          <w:rFonts w:ascii="Times New Roman" w:hAnsi="Times New Roman"/>
          <w:b/>
          <w:sz w:val="24"/>
        </w:rPr>
        <w:tab/>
      </w:r>
      <w:r w:rsidR="00A86F79" w:rsidRPr="00A86F79">
        <w:rPr>
          <w:rFonts w:ascii="Times New Roman" w:hAnsi="Times New Roman"/>
          <w:sz w:val="24"/>
        </w:rPr>
        <w:t>Ian Jenkins</w:t>
      </w:r>
      <w:r w:rsidR="00121BB3">
        <w:rPr>
          <w:rFonts w:ascii="Times New Roman" w:hAnsi="Times New Roman"/>
          <w:sz w:val="24"/>
        </w:rPr>
        <w:t xml:space="preserve"> </w:t>
      </w:r>
      <w:r w:rsidRPr="00D45CBD">
        <w:rPr>
          <w:rFonts w:ascii="Times New Roman" w:hAnsi="Times New Roman"/>
          <w:sz w:val="24"/>
        </w:rPr>
        <w:t xml:space="preserve">at the </w:t>
      </w:r>
      <w:r w:rsidR="00121BB3">
        <w:rPr>
          <w:rFonts w:ascii="Times New Roman" w:hAnsi="Times New Roman"/>
          <w:sz w:val="24"/>
        </w:rPr>
        <w:t xml:space="preserve">Department for Culture, Media and Sport Tel: 020 7211 </w:t>
      </w:r>
      <w:r w:rsidR="00A86F79">
        <w:rPr>
          <w:rFonts w:ascii="Times New Roman" w:hAnsi="Times New Roman"/>
          <w:sz w:val="24"/>
        </w:rPr>
        <w:t>2288</w:t>
      </w:r>
      <w:r w:rsidR="00121BB3">
        <w:rPr>
          <w:rFonts w:ascii="Times New Roman" w:hAnsi="Times New Roman"/>
          <w:sz w:val="24"/>
        </w:rPr>
        <w:t xml:space="preserve"> or e-mail </w:t>
      </w:r>
      <w:hyperlink r:id="rId9" w:history="1">
        <w:r w:rsidR="00A7517D" w:rsidRPr="001A1140">
          <w:rPr>
            <w:rStyle w:val="Hyperlink"/>
            <w:rFonts w:ascii="Times New Roman" w:hAnsi="Times New Roman"/>
            <w:sz w:val="24"/>
          </w:rPr>
          <w:t>ian.jenkins@culture.gsi.gov.uk</w:t>
        </w:r>
      </w:hyperlink>
      <w:r w:rsidRPr="00D45CBD">
        <w:rPr>
          <w:rFonts w:ascii="Times New Roman" w:hAnsi="Times New Roman"/>
          <w:sz w:val="24"/>
        </w:rPr>
        <w:t xml:space="preserve"> can answer any queries regarding the instrument.</w:t>
      </w:r>
    </w:p>
    <w:sectPr w:rsidR="00D45CBD" w:rsidRPr="00D45C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1C1A4" w14:textId="77777777" w:rsidR="00D241EE" w:rsidRDefault="00D241EE" w:rsidP="00B9229E">
      <w:r>
        <w:separator/>
      </w:r>
    </w:p>
  </w:endnote>
  <w:endnote w:type="continuationSeparator" w:id="0">
    <w:p w14:paraId="1FF353BC" w14:textId="77777777" w:rsidR="00D241EE" w:rsidRDefault="00D241EE" w:rsidP="00B9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Rounded MT 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1FEF" w14:textId="77777777" w:rsidR="00036055" w:rsidRDefault="00036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6240" w14:textId="77777777" w:rsidR="00036055" w:rsidRDefault="00036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E62F" w14:textId="77777777" w:rsidR="00036055" w:rsidRDefault="0003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19BF" w14:textId="77777777" w:rsidR="00D241EE" w:rsidRDefault="00D241EE" w:rsidP="00B9229E">
      <w:r>
        <w:separator/>
      </w:r>
    </w:p>
  </w:footnote>
  <w:footnote w:type="continuationSeparator" w:id="0">
    <w:p w14:paraId="5D016241" w14:textId="77777777" w:rsidR="00D241EE" w:rsidRDefault="00D241EE" w:rsidP="00B9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A6FF" w14:textId="77777777" w:rsidR="00036055" w:rsidRDefault="00036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JENKINS, Ian" w:date="2013-04-17T15:11:00Z"/>
  <w:sdt>
    <w:sdtPr>
      <w:id w:val="-647130716"/>
      <w:docPartObj>
        <w:docPartGallery w:val="Watermarks"/>
        <w:docPartUnique/>
      </w:docPartObj>
    </w:sdtPr>
    <w:sdtContent>
      <w:customXmlInsRangeEnd w:id="1"/>
      <w:p w14:paraId="0301C295" w14:textId="674E956B" w:rsidR="00036055" w:rsidRDefault="00036055">
        <w:pPr>
          <w:pStyle w:val="Header"/>
        </w:pPr>
        <w:ins w:id="2" w:author="JENKINS, Ian" w:date="2013-04-17T15:11:00Z">
          <w:r>
            <w:rPr>
              <w:noProof/>
              <w:lang w:val="en-US" w:eastAsia="zh-TW"/>
            </w:rPr>
            <w:pict w14:anchorId="4229E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JENKINS, Ian" w:date="2013-04-17T15:11:00Z"/>
    </w:sdtContent>
  </w:sdt>
  <w:customXmlInsRange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EEFF" w14:textId="77777777" w:rsidR="00036055" w:rsidRDefault="00036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F54DD"/>
    <w:multiLevelType w:val="multilevel"/>
    <w:tmpl w:val="B6C64FB4"/>
    <w:lvl w:ilvl="0">
      <w:start w:val="8"/>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BD"/>
    <w:rsid w:val="00007D54"/>
    <w:rsid w:val="00036055"/>
    <w:rsid w:val="00086A3B"/>
    <w:rsid w:val="000C7374"/>
    <w:rsid w:val="00114AE6"/>
    <w:rsid w:val="00121BB3"/>
    <w:rsid w:val="0015197B"/>
    <w:rsid w:val="00154F35"/>
    <w:rsid w:val="00161447"/>
    <w:rsid w:val="00170A25"/>
    <w:rsid w:val="001A07DA"/>
    <w:rsid w:val="001A2993"/>
    <w:rsid w:val="001D0285"/>
    <w:rsid w:val="001D0BB9"/>
    <w:rsid w:val="001D7387"/>
    <w:rsid w:val="002050E3"/>
    <w:rsid w:val="00234BAC"/>
    <w:rsid w:val="00235D4E"/>
    <w:rsid w:val="00251C8A"/>
    <w:rsid w:val="002613E2"/>
    <w:rsid w:val="00266C7A"/>
    <w:rsid w:val="0027771E"/>
    <w:rsid w:val="00291A1F"/>
    <w:rsid w:val="002B0C2A"/>
    <w:rsid w:val="002B3E1E"/>
    <w:rsid w:val="002C1A6C"/>
    <w:rsid w:val="002C3BD7"/>
    <w:rsid w:val="002C3C7F"/>
    <w:rsid w:val="002F6201"/>
    <w:rsid w:val="003133DC"/>
    <w:rsid w:val="00383FD9"/>
    <w:rsid w:val="003B1B95"/>
    <w:rsid w:val="003B35C7"/>
    <w:rsid w:val="003D0676"/>
    <w:rsid w:val="003E6E70"/>
    <w:rsid w:val="003E777F"/>
    <w:rsid w:val="004075FF"/>
    <w:rsid w:val="00424724"/>
    <w:rsid w:val="00467212"/>
    <w:rsid w:val="0048045C"/>
    <w:rsid w:val="00480630"/>
    <w:rsid w:val="00486FB6"/>
    <w:rsid w:val="004C332F"/>
    <w:rsid w:val="004C43DA"/>
    <w:rsid w:val="004C6087"/>
    <w:rsid w:val="00513784"/>
    <w:rsid w:val="00517D35"/>
    <w:rsid w:val="005225F8"/>
    <w:rsid w:val="005529BB"/>
    <w:rsid w:val="00557054"/>
    <w:rsid w:val="00564F17"/>
    <w:rsid w:val="005651F3"/>
    <w:rsid w:val="00574C47"/>
    <w:rsid w:val="005938DA"/>
    <w:rsid w:val="005C4650"/>
    <w:rsid w:val="005C6495"/>
    <w:rsid w:val="005D4233"/>
    <w:rsid w:val="005E6E61"/>
    <w:rsid w:val="005F09DF"/>
    <w:rsid w:val="00615981"/>
    <w:rsid w:val="006434BA"/>
    <w:rsid w:val="006507B7"/>
    <w:rsid w:val="006663E7"/>
    <w:rsid w:val="00667765"/>
    <w:rsid w:val="0067706F"/>
    <w:rsid w:val="006831C2"/>
    <w:rsid w:val="006A7E5E"/>
    <w:rsid w:val="006B55A6"/>
    <w:rsid w:val="006C1973"/>
    <w:rsid w:val="006D7EEB"/>
    <w:rsid w:val="006E013B"/>
    <w:rsid w:val="00704DC6"/>
    <w:rsid w:val="007102DA"/>
    <w:rsid w:val="00714FC6"/>
    <w:rsid w:val="00724EA5"/>
    <w:rsid w:val="00745C5A"/>
    <w:rsid w:val="007A16CC"/>
    <w:rsid w:val="007F69ED"/>
    <w:rsid w:val="008074A8"/>
    <w:rsid w:val="00812E91"/>
    <w:rsid w:val="00842048"/>
    <w:rsid w:val="00863D27"/>
    <w:rsid w:val="008A298A"/>
    <w:rsid w:val="008A3D8D"/>
    <w:rsid w:val="008B6D34"/>
    <w:rsid w:val="008F77AA"/>
    <w:rsid w:val="0090115A"/>
    <w:rsid w:val="00911DE8"/>
    <w:rsid w:val="00972E90"/>
    <w:rsid w:val="00976245"/>
    <w:rsid w:val="009A5C33"/>
    <w:rsid w:val="009B6773"/>
    <w:rsid w:val="009B7CBA"/>
    <w:rsid w:val="00A11A40"/>
    <w:rsid w:val="00A15F90"/>
    <w:rsid w:val="00A52F40"/>
    <w:rsid w:val="00A73C08"/>
    <w:rsid w:val="00A7517D"/>
    <w:rsid w:val="00A84F76"/>
    <w:rsid w:val="00A86F79"/>
    <w:rsid w:val="00AB66A9"/>
    <w:rsid w:val="00AD3978"/>
    <w:rsid w:val="00B0519E"/>
    <w:rsid w:val="00B1588C"/>
    <w:rsid w:val="00B45256"/>
    <w:rsid w:val="00B5440E"/>
    <w:rsid w:val="00B56F84"/>
    <w:rsid w:val="00B848AA"/>
    <w:rsid w:val="00B87F2D"/>
    <w:rsid w:val="00B9229E"/>
    <w:rsid w:val="00BB67BF"/>
    <w:rsid w:val="00BC2379"/>
    <w:rsid w:val="00BD7676"/>
    <w:rsid w:val="00C047E7"/>
    <w:rsid w:val="00C05F47"/>
    <w:rsid w:val="00C44485"/>
    <w:rsid w:val="00C92BED"/>
    <w:rsid w:val="00CA1F45"/>
    <w:rsid w:val="00CA2FD4"/>
    <w:rsid w:val="00CB508E"/>
    <w:rsid w:val="00CC064E"/>
    <w:rsid w:val="00CC0AE7"/>
    <w:rsid w:val="00CC4346"/>
    <w:rsid w:val="00CC6888"/>
    <w:rsid w:val="00CE6C4B"/>
    <w:rsid w:val="00D01B1D"/>
    <w:rsid w:val="00D15796"/>
    <w:rsid w:val="00D241EE"/>
    <w:rsid w:val="00D45CBD"/>
    <w:rsid w:val="00D51FC0"/>
    <w:rsid w:val="00D5499B"/>
    <w:rsid w:val="00D701EF"/>
    <w:rsid w:val="00DD4509"/>
    <w:rsid w:val="00E1549B"/>
    <w:rsid w:val="00E15D6E"/>
    <w:rsid w:val="00E21543"/>
    <w:rsid w:val="00E61C93"/>
    <w:rsid w:val="00EA61A0"/>
    <w:rsid w:val="00EE7077"/>
    <w:rsid w:val="00F134FF"/>
    <w:rsid w:val="00F35D8C"/>
    <w:rsid w:val="00F85EBE"/>
    <w:rsid w:val="00FA1164"/>
    <w:rsid w:val="00FD145F"/>
    <w:rsid w:val="00FE3C02"/>
    <w:rsid w:val="00FF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8D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A"/>
    <w:rPr>
      <w:rFonts w:ascii="Arial" w:hAnsi="Arial"/>
      <w:sz w:val="22"/>
    </w:rPr>
  </w:style>
  <w:style w:type="paragraph" w:styleId="Heading1">
    <w:name w:val="heading 1"/>
    <w:basedOn w:val="Normal"/>
    <w:next w:val="Normal"/>
    <w:link w:val="Heading1Char"/>
    <w:qFormat/>
    <w:rsid w:val="006434BA"/>
    <w:pPr>
      <w:keepNext/>
      <w:numPr>
        <w:ilvl w:val="12"/>
      </w:numPr>
      <w:spacing w:before="60"/>
      <w:outlineLvl w:val="0"/>
    </w:pPr>
    <w:rPr>
      <w:b/>
      <w:sz w:val="28"/>
    </w:rPr>
  </w:style>
  <w:style w:type="paragraph" w:styleId="Heading2">
    <w:name w:val="heading 2"/>
    <w:basedOn w:val="Normal"/>
    <w:next w:val="Normal"/>
    <w:link w:val="Heading2Char"/>
    <w:qFormat/>
    <w:rsid w:val="006434BA"/>
    <w:pPr>
      <w:keepNext/>
      <w:jc w:val="center"/>
      <w:outlineLvl w:val="1"/>
    </w:pPr>
    <w:rPr>
      <w:b/>
      <w:sz w:val="24"/>
    </w:rPr>
  </w:style>
  <w:style w:type="paragraph" w:styleId="Heading3">
    <w:name w:val="heading 3"/>
    <w:basedOn w:val="Normal"/>
    <w:next w:val="Normal"/>
    <w:link w:val="Heading3Char"/>
    <w:qFormat/>
    <w:rsid w:val="006434BA"/>
    <w:pPr>
      <w:keepNext/>
      <w:numPr>
        <w:ilvl w:val="12"/>
      </w:numPr>
      <w:spacing w:before="40" w:after="80"/>
      <w:jc w:val="center"/>
      <w:outlineLvl w:val="2"/>
    </w:pPr>
    <w:rPr>
      <w:b/>
      <w:spacing w:val="-2"/>
      <w:sz w:val="20"/>
    </w:rPr>
  </w:style>
  <w:style w:type="paragraph" w:styleId="Heading4">
    <w:name w:val="heading 4"/>
    <w:basedOn w:val="Normal"/>
    <w:next w:val="Normal"/>
    <w:link w:val="Heading4Char"/>
    <w:qFormat/>
    <w:rsid w:val="006434BA"/>
    <w:pPr>
      <w:keepNext/>
      <w:pBdr>
        <w:top w:val="single" w:sz="18" w:space="4" w:color="auto"/>
      </w:pBdr>
      <w:spacing w:before="360" w:after="80"/>
      <w:outlineLvl w:val="3"/>
    </w:pPr>
    <w:rPr>
      <w:rFonts w:ascii="Arial Rounded MT Bold" w:hAnsi="Arial Rounded MT Bold"/>
      <w:sz w:val="28"/>
    </w:rPr>
  </w:style>
  <w:style w:type="paragraph" w:styleId="Heading5">
    <w:name w:val="heading 5"/>
    <w:basedOn w:val="Normal"/>
    <w:next w:val="Normal"/>
    <w:link w:val="Heading5Char"/>
    <w:qFormat/>
    <w:rsid w:val="006434BA"/>
    <w:pPr>
      <w:keepNext/>
      <w:pBdr>
        <w:top w:val="single" w:sz="18" w:space="1" w:color="auto"/>
      </w:pBdr>
      <w:spacing w:after="80"/>
      <w:outlineLvl w:val="4"/>
    </w:pPr>
    <w:rPr>
      <w:rFonts w:ascii="Arial Rounded MT Bold" w:hAnsi="Arial Rounded MT Bold"/>
      <w:sz w:val="28"/>
    </w:rPr>
  </w:style>
  <w:style w:type="paragraph" w:styleId="Heading6">
    <w:name w:val="heading 6"/>
    <w:basedOn w:val="Normal"/>
    <w:next w:val="Normal"/>
    <w:link w:val="Heading6Char"/>
    <w:qFormat/>
    <w:rsid w:val="006434BA"/>
    <w:pPr>
      <w:keepNext/>
      <w:spacing w:before="40"/>
      <w:jc w:val="center"/>
      <w:outlineLvl w:val="5"/>
    </w:pPr>
    <w:rPr>
      <w:b/>
      <w:sz w:val="18"/>
    </w:rPr>
  </w:style>
  <w:style w:type="paragraph" w:styleId="Heading7">
    <w:name w:val="heading 7"/>
    <w:basedOn w:val="Normal"/>
    <w:next w:val="Normal"/>
    <w:link w:val="Heading7Char"/>
    <w:qFormat/>
    <w:rsid w:val="006434BA"/>
    <w:pPr>
      <w:keepNext/>
      <w:pBdr>
        <w:top w:val="single" w:sz="18" w:space="3" w:color="auto"/>
      </w:pBdr>
      <w:spacing w:before="400" w:after="80"/>
      <w:outlineLvl w:val="6"/>
    </w:pPr>
    <w:rPr>
      <w:rFonts w:ascii="Arial Rounded MT Bold" w:hAnsi="Arial Rounded MT Bold"/>
      <w:sz w:val="28"/>
    </w:rPr>
  </w:style>
  <w:style w:type="paragraph" w:styleId="Heading8">
    <w:name w:val="heading 8"/>
    <w:basedOn w:val="Normal"/>
    <w:next w:val="Normal"/>
    <w:link w:val="Heading8Char"/>
    <w:qFormat/>
    <w:rsid w:val="006434BA"/>
    <w:pPr>
      <w:keepNext/>
      <w:outlineLvl w:val="7"/>
    </w:pPr>
    <w:rPr>
      <w:b/>
    </w:rPr>
  </w:style>
  <w:style w:type="paragraph" w:styleId="Heading9">
    <w:name w:val="heading 9"/>
    <w:basedOn w:val="Normal"/>
    <w:next w:val="Normal"/>
    <w:link w:val="Heading9Char"/>
    <w:qFormat/>
    <w:rsid w:val="006434BA"/>
    <w:pPr>
      <w:keepNext/>
      <w:spacing w:after="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4BA"/>
    <w:rPr>
      <w:rFonts w:ascii="Arial" w:hAnsi="Arial"/>
      <w:b/>
      <w:sz w:val="28"/>
    </w:rPr>
  </w:style>
  <w:style w:type="character" w:customStyle="1" w:styleId="Heading2Char">
    <w:name w:val="Heading 2 Char"/>
    <w:basedOn w:val="DefaultParagraphFont"/>
    <w:link w:val="Heading2"/>
    <w:rsid w:val="006434BA"/>
    <w:rPr>
      <w:rFonts w:ascii="Arial" w:hAnsi="Arial"/>
      <w:b/>
      <w:sz w:val="24"/>
    </w:rPr>
  </w:style>
  <w:style w:type="character" w:customStyle="1" w:styleId="Heading3Char">
    <w:name w:val="Heading 3 Char"/>
    <w:basedOn w:val="DefaultParagraphFont"/>
    <w:link w:val="Heading3"/>
    <w:rsid w:val="006434BA"/>
    <w:rPr>
      <w:rFonts w:ascii="Arial" w:hAnsi="Arial"/>
      <w:b/>
      <w:spacing w:val="-2"/>
    </w:rPr>
  </w:style>
  <w:style w:type="character" w:customStyle="1" w:styleId="Heading4Char">
    <w:name w:val="Heading 4 Char"/>
    <w:basedOn w:val="DefaultParagraphFont"/>
    <w:link w:val="Heading4"/>
    <w:rsid w:val="006434BA"/>
    <w:rPr>
      <w:rFonts w:ascii="Arial Rounded MT Bold" w:hAnsi="Arial Rounded MT Bold"/>
      <w:sz w:val="28"/>
    </w:rPr>
  </w:style>
  <w:style w:type="character" w:customStyle="1" w:styleId="Heading5Char">
    <w:name w:val="Heading 5 Char"/>
    <w:basedOn w:val="DefaultParagraphFont"/>
    <w:link w:val="Heading5"/>
    <w:rsid w:val="006434BA"/>
    <w:rPr>
      <w:rFonts w:ascii="Arial Rounded MT Bold" w:hAnsi="Arial Rounded MT Bold"/>
      <w:sz w:val="28"/>
    </w:rPr>
  </w:style>
  <w:style w:type="character" w:customStyle="1" w:styleId="Heading6Char">
    <w:name w:val="Heading 6 Char"/>
    <w:basedOn w:val="DefaultParagraphFont"/>
    <w:link w:val="Heading6"/>
    <w:rsid w:val="006434BA"/>
    <w:rPr>
      <w:rFonts w:ascii="Arial" w:hAnsi="Arial"/>
      <w:b/>
      <w:sz w:val="18"/>
    </w:rPr>
  </w:style>
  <w:style w:type="character" w:customStyle="1" w:styleId="Heading7Char">
    <w:name w:val="Heading 7 Char"/>
    <w:basedOn w:val="DefaultParagraphFont"/>
    <w:link w:val="Heading7"/>
    <w:rsid w:val="006434BA"/>
    <w:rPr>
      <w:rFonts w:ascii="Arial Rounded MT Bold" w:hAnsi="Arial Rounded MT Bold"/>
      <w:sz w:val="28"/>
    </w:rPr>
  </w:style>
  <w:style w:type="character" w:customStyle="1" w:styleId="Heading8Char">
    <w:name w:val="Heading 8 Char"/>
    <w:basedOn w:val="DefaultParagraphFont"/>
    <w:link w:val="Heading8"/>
    <w:rsid w:val="006434BA"/>
    <w:rPr>
      <w:rFonts w:ascii="Arial" w:hAnsi="Arial"/>
      <w:b/>
      <w:sz w:val="22"/>
    </w:rPr>
  </w:style>
  <w:style w:type="character" w:customStyle="1" w:styleId="Heading9Char">
    <w:name w:val="Heading 9 Char"/>
    <w:basedOn w:val="DefaultParagraphFont"/>
    <w:link w:val="Heading9"/>
    <w:rsid w:val="006434BA"/>
    <w:rPr>
      <w:rFonts w:ascii="Arial" w:hAnsi="Arial"/>
      <w:b/>
      <w:sz w:val="24"/>
    </w:rPr>
  </w:style>
  <w:style w:type="paragraph" w:styleId="Caption">
    <w:name w:val="caption"/>
    <w:basedOn w:val="Normal"/>
    <w:next w:val="Normal"/>
    <w:qFormat/>
    <w:rsid w:val="006434BA"/>
    <w:pPr>
      <w:numPr>
        <w:ilvl w:val="12"/>
      </w:numPr>
      <w:spacing w:before="320" w:after="60"/>
    </w:pPr>
    <w:rPr>
      <w:rFonts w:ascii="Arial Rounded MT Bold" w:hAnsi="Arial Rounded MT Bold"/>
      <w:sz w:val="28"/>
    </w:rPr>
  </w:style>
  <w:style w:type="paragraph" w:styleId="Header">
    <w:name w:val="header"/>
    <w:basedOn w:val="Normal"/>
    <w:link w:val="HeaderChar"/>
    <w:uiPriority w:val="99"/>
    <w:unhideWhenUsed/>
    <w:rsid w:val="00B9229E"/>
    <w:pPr>
      <w:tabs>
        <w:tab w:val="center" w:pos="4513"/>
        <w:tab w:val="right" w:pos="9026"/>
      </w:tabs>
    </w:pPr>
  </w:style>
  <w:style w:type="character" w:customStyle="1" w:styleId="HeaderChar">
    <w:name w:val="Header Char"/>
    <w:basedOn w:val="DefaultParagraphFont"/>
    <w:link w:val="Header"/>
    <w:uiPriority w:val="99"/>
    <w:rsid w:val="00B9229E"/>
    <w:rPr>
      <w:rFonts w:ascii="Arial" w:hAnsi="Arial"/>
      <w:sz w:val="22"/>
    </w:rPr>
  </w:style>
  <w:style w:type="paragraph" w:styleId="Footer">
    <w:name w:val="footer"/>
    <w:basedOn w:val="Normal"/>
    <w:link w:val="FooterChar"/>
    <w:uiPriority w:val="99"/>
    <w:unhideWhenUsed/>
    <w:rsid w:val="00B9229E"/>
    <w:pPr>
      <w:tabs>
        <w:tab w:val="center" w:pos="4513"/>
        <w:tab w:val="right" w:pos="9026"/>
      </w:tabs>
    </w:pPr>
  </w:style>
  <w:style w:type="character" w:customStyle="1" w:styleId="FooterChar">
    <w:name w:val="Footer Char"/>
    <w:basedOn w:val="DefaultParagraphFont"/>
    <w:link w:val="Footer"/>
    <w:uiPriority w:val="99"/>
    <w:rsid w:val="00B9229E"/>
    <w:rPr>
      <w:rFonts w:ascii="Arial" w:hAnsi="Arial"/>
      <w:sz w:val="22"/>
    </w:rPr>
  </w:style>
  <w:style w:type="character" w:styleId="Hyperlink">
    <w:name w:val="Hyperlink"/>
    <w:basedOn w:val="DefaultParagraphFont"/>
    <w:uiPriority w:val="99"/>
    <w:unhideWhenUsed/>
    <w:rsid w:val="00B87F2D"/>
    <w:rPr>
      <w:color w:val="0000FF" w:themeColor="hyperlink"/>
      <w:u w:val="single"/>
    </w:rPr>
  </w:style>
  <w:style w:type="paragraph" w:styleId="BalloonText">
    <w:name w:val="Balloon Text"/>
    <w:basedOn w:val="Normal"/>
    <w:link w:val="BalloonTextChar"/>
    <w:uiPriority w:val="99"/>
    <w:semiHidden/>
    <w:unhideWhenUsed/>
    <w:rsid w:val="00154F35"/>
    <w:rPr>
      <w:rFonts w:ascii="Tahoma" w:hAnsi="Tahoma" w:cs="Tahoma"/>
      <w:sz w:val="16"/>
      <w:szCs w:val="16"/>
    </w:rPr>
  </w:style>
  <w:style w:type="character" w:customStyle="1" w:styleId="BalloonTextChar">
    <w:name w:val="Balloon Text Char"/>
    <w:basedOn w:val="DefaultParagraphFont"/>
    <w:link w:val="BalloonText"/>
    <w:uiPriority w:val="99"/>
    <w:semiHidden/>
    <w:rsid w:val="00154F35"/>
    <w:rPr>
      <w:rFonts w:ascii="Tahoma" w:hAnsi="Tahoma" w:cs="Tahoma"/>
      <w:sz w:val="16"/>
      <w:szCs w:val="16"/>
    </w:rPr>
  </w:style>
  <w:style w:type="character" w:styleId="CommentReference">
    <w:name w:val="annotation reference"/>
    <w:basedOn w:val="DefaultParagraphFont"/>
    <w:uiPriority w:val="99"/>
    <w:semiHidden/>
    <w:unhideWhenUsed/>
    <w:rsid w:val="006663E7"/>
    <w:rPr>
      <w:sz w:val="16"/>
      <w:szCs w:val="16"/>
    </w:rPr>
  </w:style>
  <w:style w:type="paragraph" w:styleId="CommentText">
    <w:name w:val="annotation text"/>
    <w:basedOn w:val="Normal"/>
    <w:link w:val="CommentTextChar"/>
    <w:uiPriority w:val="99"/>
    <w:semiHidden/>
    <w:unhideWhenUsed/>
    <w:rsid w:val="006663E7"/>
    <w:rPr>
      <w:sz w:val="20"/>
    </w:rPr>
  </w:style>
  <w:style w:type="character" w:customStyle="1" w:styleId="CommentTextChar">
    <w:name w:val="Comment Text Char"/>
    <w:basedOn w:val="DefaultParagraphFont"/>
    <w:link w:val="CommentText"/>
    <w:uiPriority w:val="99"/>
    <w:semiHidden/>
    <w:rsid w:val="006663E7"/>
    <w:rPr>
      <w:rFonts w:ascii="Arial" w:hAnsi="Arial"/>
    </w:rPr>
  </w:style>
  <w:style w:type="paragraph" w:styleId="CommentSubject">
    <w:name w:val="annotation subject"/>
    <w:basedOn w:val="CommentText"/>
    <w:next w:val="CommentText"/>
    <w:link w:val="CommentSubjectChar"/>
    <w:uiPriority w:val="99"/>
    <w:semiHidden/>
    <w:unhideWhenUsed/>
    <w:rsid w:val="006663E7"/>
    <w:rPr>
      <w:b/>
      <w:bCs/>
    </w:rPr>
  </w:style>
  <w:style w:type="character" w:customStyle="1" w:styleId="CommentSubjectChar">
    <w:name w:val="Comment Subject Char"/>
    <w:basedOn w:val="CommentTextChar"/>
    <w:link w:val="CommentSubject"/>
    <w:uiPriority w:val="99"/>
    <w:semiHidden/>
    <w:rsid w:val="006663E7"/>
    <w:rPr>
      <w:rFonts w:ascii="Arial" w:hAnsi="Arial"/>
      <w:b/>
      <w:bCs/>
    </w:rPr>
  </w:style>
  <w:style w:type="paragraph" w:styleId="Revision">
    <w:name w:val="Revision"/>
    <w:hidden/>
    <w:uiPriority w:val="99"/>
    <w:semiHidden/>
    <w:rsid w:val="006663E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A"/>
    <w:rPr>
      <w:rFonts w:ascii="Arial" w:hAnsi="Arial"/>
      <w:sz w:val="22"/>
    </w:rPr>
  </w:style>
  <w:style w:type="paragraph" w:styleId="Heading1">
    <w:name w:val="heading 1"/>
    <w:basedOn w:val="Normal"/>
    <w:next w:val="Normal"/>
    <w:link w:val="Heading1Char"/>
    <w:qFormat/>
    <w:rsid w:val="006434BA"/>
    <w:pPr>
      <w:keepNext/>
      <w:numPr>
        <w:ilvl w:val="12"/>
      </w:numPr>
      <w:spacing w:before="60"/>
      <w:outlineLvl w:val="0"/>
    </w:pPr>
    <w:rPr>
      <w:b/>
      <w:sz w:val="28"/>
    </w:rPr>
  </w:style>
  <w:style w:type="paragraph" w:styleId="Heading2">
    <w:name w:val="heading 2"/>
    <w:basedOn w:val="Normal"/>
    <w:next w:val="Normal"/>
    <w:link w:val="Heading2Char"/>
    <w:qFormat/>
    <w:rsid w:val="006434BA"/>
    <w:pPr>
      <w:keepNext/>
      <w:jc w:val="center"/>
      <w:outlineLvl w:val="1"/>
    </w:pPr>
    <w:rPr>
      <w:b/>
      <w:sz w:val="24"/>
    </w:rPr>
  </w:style>
  <w:style w:type="paragraph" w:styleId="Heading3">
    <w:name w:val="heading 3"/>
    <w:basedOn w:val="Normal"/>
    <w:next w:val="Normal"/>
    <w:link w:val="Heading3Char"/>
    <w:qFormat/>
    <w:rsid w:val="006434BA"/>
    <w:pPr>
      <w:keepNext/>
      <w:numPr>
        <w:ilvl w:val="12"/>
      </w:numPr>
      <w:spacing w:before="40" w:after="80"/>
      <w:jc w:val="center"/>
      <w:outlineLvl w:val="2"/>
    </w:pPr>
    <w:rPr>
      <w:b/>
      <w:spacing w:val="-2"/>
      <w:sz w:val="20"/>
    </w:rPr>
  </w:style>
  <w:style w:type="paragraph" w:styleId="Heading4">
    <w:name w:val="heading 4"/>
    <w:basedOn w:val="Normal"/>
    <w:next w:val="Normal"/>
    <w:link w:val="Heading4Char"/>
    <w:qFormat/>
    <w:rsid w:val="006434BA"/>
    <w:pPr>
      <w:keepNext/>
      <w:pBdr>
        <w:top w:val="single" w:sz="18" w:space="4" w:color="auto"/>
      </w:pBdr>
      <w:spacing w:before="360" w:after="80"/>
      <w:outlineLvl w:val="3"/>
    </w:pPr>
    <w:rPr>
      <w:rFonts w:ascii="Arial Rounded MT Bold" w:hAnsi="Arial Rounded MT Bold"/>
      <w:sz w:val="28"/>
    </w:rPr>
  </w:style>
  <w:style w:type="paragraph" w:styleId="Heading5">
    <w:name w:val="heading 5"/>
    <w:basedOn w:val="Normal"/>
    <w:next w:val="Normal"/>
    <w:link w:val="Heading5Char"/>
    <w:qFormat/>
    <w:rsid w:val="006434BA"/>
    <w:pPr>
      <w:keepNext/>
      <w:pBdr>
        <w:top w:val="single" w:sz="18" w:space="1" w:color="auto"/>
      </w:pBdr>
      <w:spacing w:after="80"/>
      <w:outlineLvl w:val="4"/>
    </w:pPr>
    <w:rPr>
      <w:rFonts w:ascii="Arial Rounded MT Bold" w:hAnsi="Arial Rounded MT Bold"/>
      <w:sz w:val="28"/>
    </w:rPr>
  </w:style>
  <w:style w:type="paragraph" w:styleId="Heading6">
    <w:name w:val="heading 6"/>
    <w:basedOn w:val="Normal"/>
    <w:next w:val="Normal"/>
    <w:link w:val="Heading6Char"/>
    <w:qFormat/>
    <w:rsid w:val="006434BA"/>
    <w:pPr>
      <w:keepNext/>
      <w:spacing w:before="40"/>
      <w:jc w:val="center"/>
      <w:outlineLvl w:val="5"/>
    </w:pPr>
    <w:rPr>
      <w:b/>
      <w:sz w:val="18"/>
    </w:rPr>
  </w:style>
  <w:style w:type="paragraph" w:styleId="Heading7">
    <w:name w:val="heading 7"/>
    <w:basedOn w:val="Normal"/>
    <w:next w:val="Normal"/>
    <w:link w:val="Heading7Char"/>
    <w:qFormat/>
    <w:rsid w:val="006434BA"/>
    <w:pPr>
      <w:keepNext/>
      <w:pBdr>
        <w:top w:val="single" w:sz="18" w:space="3" w:color="auto"/>
      </w:pBdr>
      <w:spacing w:before="400" w:after="80"/>
      <w:outlineLvl w:val="6"/>
    </w:pPr>
    <w:rPr>
      <w:rFonts w:ascii="Arial Rounded MT Bold" w:hAnsi="Arial Rounded MT Bold"/>
      <w:sz w:val="28"/>
    </w:rPr>
  </w:style>
  <w:style w:type="paragraph" w:styleId="Heading8">
    <w:name w:val="heading 8"/>
    <w:basedOn w:val="Normal"/>
    <w:next w:val="Normal"/>
    <w:link w:val="Heading8Char"/>
    <w:qFormat/>
    <w:rsid w:val="006434BA"/>
    <w:pPr>
      <w:keepNext/>
      <w:outlineLvl w:val="7"/>
    </w:pPr>
    <w:rPr>
      <w:b/>
    </w:rPr>
  </w:style>
  <w:style w:type="paragraph" w:styleId="Heading9">
    <w:name w:val="heading 9"/>
    <w:basedOn w:val="Normal"/>
    <w:next w:val="Normal"/>
    <w:link w:val="Heading9Char"/>
    <w:qFormat/>
    <w:rsid w:val="006434BA"/>
    <w:pPr>
      <w:keepNext/>
      <w:spacing w:after="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4BA"/>
    <w:rPr>
      <w:rFonts w:ascii="Arial" w:hAnsi="Arial"/>
      <w:b/>
      <w:sz w:val="28"/>
    </w:rPr>
  </w:style>
  <w:style w:type="character" w:customStyle="1" w:styleId="Heading2Char">
    <w:name w:val="Heading 2 Char"/>
    <w:basedOn w:val="DefaultParagraphFont"/>
    <w:link w:val="Heading2"/>
    <w:rsid w:val="006434BA"/>
    <w:rPr>
      <w:rFonts w:ascii="Arial" w:hAnsi="Arial"/>
      <w:b/>
      <w:sz w:val="24"/>
    </w:rPr>
  </w:style>
  <w:style w:type="character" w:customStyle="1" w:styleId="Heading3Char">
    <w:name w:val="Heading 3 Char"/>
    <w:basedOn w:val="DefaultParagraphFont"/>
    <w:link w:val="Heading3"/>
    <w:rsid w:val="006434BA"/>
    <w:rPr>
      <w:rFonts w:ascii="Arial" w:hAnsi="Arial"/>
      <w:b/>
      <w:spacing w:val="-2"/>
    </w:rPr>
  </w:style>
  <w:style w:type="character" w:customStyle="1" w:styleId="Heading4Char">
    <w:name w:val="Heading 4 Char"/>
    <w:basedOn w:val="DefaultParagraphFont"/>
    <w:link w:val="Heading4"/>
    <w:rsid w:val="006434BA"/>
    <w:rPr>
      <w:rFonts w:ascii="Arial Rounded MT Bold" w:hAnsi="Arial Rounded MT Bold"/>
      <w:sz w:val="28"/>
    </w:rPr>
  </w:style>
  <w:style w:type="character" w:customStyle="1" w:styleId="Heading5Char">
    <w:name w:val="Heading 5 Char"/>
    <w:basedOn w:val="DefaultParagraphFont"/>
    <w:link w:val="Heading5"/>
    <w:rsid w:val="006434BA"/>
    <w:rPr>
      <w:rFonts w:ascii="Arial Rounded MT Bold" w:hAnsi="Arial Rounded MT Bold"/>
      <w:sz w:val="28"/>
    </w:rPr>
  </w:style>
  <w:style w:type="character" w:customStyle="1" w:styleId="Heading6Char">
    <w:name w:val="Heading 6 Char"/>
    <w:basedOn w:val="DefaultParagraphFont"/>
    <w:link w:val="Heading6"/>
    <w:rsid w:val="006434BA"/>
    <w:rPr>
      <w:rFonts w:ascii="Arial" w:hAnsi="Arial"/>
      <w:b/>
      <w:sz w:val="18"/>
    </w:rPr>
  </w:style>
  <w:style w:type="character" w:customStyle="1" w:styleId="Heading7Char">
    <w:name w:val="Heading 7 Char"/>
    <w:basedOn w:val="DefaultParagraphFont"/>
    <w:link w:val="Heading7"/>
    <w:rsid w:val="006434BA"/>
    <w:rPr>
      <w:rFonts w:ascii="Arial Rounded MT Bold" w:hAnsi="Arial Rounded MT Bold"/>
      <w:sz w:val="28"/>
    </w:rPr>
  </w:style>
  <w:style w:type="character" w:customStyle="1" w:styleId="Heading8Char">
    <w:name w:val="Heading 8 Char"/>
    <w:basedOn w:val="DefaultParagraphFont"/>
    <w:link w:val="Heading8"/>
    <w:rsid w:val="006434BA"/>
    <w:rPr>
      <w:rFonts w:ascii="Arial" w:hAnsi="Arial"/>
      <w:b/>
      <w:sz w:val="22"/>
    </w:rPr>
  </w:style>
  <w:style w:type="character" w:customStyle="1" w:styleId="Heading9Char">
    <w:name w:val="Heading 9 Char"/>
    <w:basedOn w:val="DefaultParagraphFont"/>
    <w:link w:val="Heading9"/>
    <w:rsid w:val="006434BA"/>
    <w:rPr>
      <w:rFonts w:ascii="Arial" w:hAnsi="Arial"/>
      <w:b/>
      <w:sz w:val="24"/>
    </w:rPr>
  </w:style>
  <w:style w:type="paragraph" w:styleId="Caption">
    <w:name w:val="caption"/>
    <w:basedOn w:val="Normal"/>
    <w:next w:val="Normal"/>
    <w:qFormat/>
    <w:rsid w:val="006434BA"/>
    <w:pPr>
      <w:numPr>
        <w:ilvl w:val="12"/>
      </w:numPr>
      <w:spacing w:before="320" w:after="60"/>
    </w:pPr>
    <w:rPr>
      <w:rFonts w:ascii="Arial Rounded MT Bold" w:hAnsi="Arial Rounded MT Bold"/>
      <w:sz w:val="28"/>
    </w:rPr>
  </w:style>
  <w:style w:type="paragraph" w:styleId="Header">
    <w:name w:val="header"/>
    <w:basedOn w:val="Normal"/>
    <w:link w:val="HeaderChar"/>
    <w:uiPriority w:val="99"/>
    <w:unhideWhenUsed/>
    <w:rsid w:val="00B9229E"/>
    <w:pPr>
      <w:tabs>
        <w:tab w:val="center" w:pos="4513"/>
        <w:tab w:val="right" w:pos="9026"/>
      </w:tabs>
    </w:pPr>
  </w:style>
  <w:style w:type="character" w:customStyle="1" w:styleId="HeaderChar">
    <w:name w:val="Header Char"/>
    <w:basedOn w:val="DefaultParagraphFont"/>
    <w:link w:val="Header"/>
    <w:uiPriority w:val="99"/>
    <w:rsid w:val="00B9229E"/>
    <w:rPr>
      <w:rFonts w:ascii="Arial" w:hAnsi="Arial"/>
      <w:sz w:val="22"/>
    </w:rPr>
  </w:style>
  <w:style w:type="paragraph" w:styleId="Footer">
    <w:name w:val="footer"/>
    <w:basedOn w:val="Normal"/>
    <w:link w:val="FooterChar"/>
    <w:uiPriority w:val="99"/>
    <w:unhideWhenUsed/>
    <w:rsid w:val="00B9229E"/>
    <w:pPr>
      <w:tabs>
        <w:tab w:val="center" w:pos="4513"/>
        <w:tab w:val="right" w:pos="9026"/>
      </w:tabs>
    </w:pPr>
  </w:style>
  <w:style w:type="character" w:customStyle="1" w:styleId="FooterChar">
    <w:name w:val="Footer Char"/>
    <w:basedOn w:val="DefaultParagraphFont"/>
    <w:link w:val="Footer"/>
    <w:uiPriority w:val="99"/>
    <w:rsid w:val="00B9229E"/>
    <w:rPr>
      <w:rFonts w:ascii="Arial" w:hAnsi="Arial"/>
      <w:sz w:val="22"/>
    </w:rPr>
  </w:style>
  <w:style w:type="character" w:styleId="Hyperlink">
    <w:name w:val="Hyperlink"/>
    <w:basedOn w:val="DefaultParagraphFont"/>
    <w:uiPriority w:val="99"/>
    <w:unhideWhenUsed/>
    <w:rsid w:val="00B87F2D"/>
    <w:rPr>
      <w:color w:val="0000FF" w:themeColor="hyperlink"/>
      <w:u w:val="single"/>
    </w:rPr>
  </w:style>
  <w:style w:type="paragraph" w:styleId="BalloonText">
    <w:name w:val="Balloon Text"/>
    <w:basedOn w:val="Normal"/>
    <w:link w:val="BalloonTextChar"/>
    <w:uiPriority w:val="99"/>
    <w:semiHidden/>
    <w:unhideWhenUsed/>
    <w:rsid w:val="00154F35"/>
    <w:rPr>
      <w:rFonts w:ascii="Tahoma" w:hAnsi="Tahoma" w:cs="Tahoma"/>
      <w:sz w:val="16"/>
      <w:szCs w:val="16"/>
    </w:rPr>
  </w:style>
  <w:style w:type="character" w:customStyle="1" w:styleId="BalloonTextChar">
    <w:name w:val="Balloon Text Char"/>
    <w:basedOn w:val="DefaultParagraphFont"/>
    <w:link w:val="BalloonText"/>
    <w:uiPriority w:val="99"/>
    <w:semiHidden/>
    <w:rsid w:val="00154F35"/>
    <w:rPr>
      <w:rFonts w:ascii="Tahoma" w:hAnsi="Tahoma" w:cs="Tahoma"/>
      <w:sz w:val="16"/>
      <w:szCs w:val="16"/>
    </w:rPr>
  </w:style>
  <w:style w:type="character" w:styleId="CommentReference">
    <w:name w:val="annotation reference"/>
    <w:basedOn w:val="DefaultParagraphFont"/>
    <w:uiPriority w:val="99"/>
    <w:semiHidden/>
    <w:unhideWhenUsed/>
    <w:rsid w:val="006663E7"/>
    <w:rPr>
      <w:sz w:val="16"/>
      <w:szCs w:val="16"/>
    </w:rPr>
  </w:style>
  <w:style w:type="paragraph" w:styleId="CommentText">
    <w:name w:val="annotation text"/>
    <w:basedOn w:val="Normal"/>
    <w:link w:val="CommentTextChar"/>
    <w:uiPriority w:val="99"/>
    <w:semiHidden/>
    <w:unhideWhenUsed/>
    <w:rsid w:val="006663E7"/>
    <w:rPr>
      <w:sz w:val="20"/>
    </w:rPr>
  </w:style>
  <w:style w:type="character" w:customStyle="1" w:styleId="CommentTextChar">
    <w:name w:val="Comment Text Char"/>
    <w:basedOn w:val="DefaultParagraphFont"/>
    <w:link w:val="CommentText"/>
    <w:uiPriority w:val="99"/>
    <w:semiHidden/>
    <w:rsid w:val="006663E7"/>
    <w:rPr>
      <w:rFonts w:ascii="Arial" w:hAnsi="Arial"/>
    </w:rPr>
  </w:style>
  <w:style w:type="paragraph" w:styleId="CommentSubject">
    <w:name w:val="annotation subject"/>
    <w:basedOn w:val="CommentText"/>
    <w:next w:val="CommentText"/>
    <w:link w:val="CommentSubjectChar"/>
    <w:uiPriority w:val="99"/>
    <w:semiHidden/>
    <w:unhideWhenUsed/>
    <w:rsid w:val="006663E7"/>
    <w:rPr>
      <w:b/>
      <w:bCs/>
    </w:rPr>
  </w:style>
  <w:style w:type="character" w:customStyle="1" w:styleId="CommentSubjectChar">
    <w:name w:val="Comment Subject Char"/>
    <w:basedOn w:val="CommentTextChar"/>
    <w:link w:val="CommentSubject"/>
    <w:uiPriority w:val="99"/>
    <w:semiHidden/>
    <w:rsid w:val="006663E7"/>
    <w:rPr>
      <w:rFonts w:ascii="Arial" w:hAnsi="Arial"/>
      <w:b/>
      <w:bCs/>
    </w:rPr>
  </w:style>
  <w:style w:type="paragraph" w:styleId="Revision">
    <w:name w:val="Revision"/>
    <w:hidden/>
    <w:uiPriority w:val="99"/>
    <w:semiHidden/>
    <w:rsid w:val="006663E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treasury.gov.uk/consult_creative_sector_tax_reliefs.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jenkins@culture.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Ian</dc:creator>
  <cp:lastModifiedBy>JENKINS, Ian</cp:lastModifiedBy>
  <cp:revision>5</cp:revision>
  <cp:lastPrinted>2013-04-12T09:47:00Z</cp:lastPrinted>
  <dcterms:created xsi:type="dcterms:W3CDTF">2013-04-12T11:21:00Z</dcterms:created>
  <dcterms:modified xsi:type="dcterms:W3CDTF">2013-04-17T14:11:00Z</dcterms:modified>
</cp:coreProperties>
</file>