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E7B5A" w14:textId="77777777" w:rsidR="00282188" w:rsidRPr="00B90553" w:rsidRDefault="00282188" w:rsidP="00282188">
      <w:pPr>
        <w:pStyle w:val="CoverSubTitle"/>
        <w:spacing w:after="0"/>
        <w:ind w:left="1418"/>
        <w:rPr>
          <w:rFonts w:cs="Arial"/>
        </w:rPr>
      </w:pPr>
    </w:p>
    <w:p w14:paraId="52FF0130" w14:textId="77777777" w:rsidR="00282188" w:rsidRPr="00B90553" w:rsidRDefault="00282188" w:rsidP="00282188">
      <w:pPr>
        <w:pStyle w:val="CoverSubTitle"/>
        <w:spacing w:after="0"/>
        <w:ind w:left="1418"/>
        <w:rPr>
          <w:rFonts w:cs="Arial"/>
          <w:i/>
          <w:szCs w:val="36"/>
        </w:rPr>
      </w:pPr>
      <w:r w:rsidRPr="00B90553">
        <w:rPr>
          <w:rFonts w:cs="Arial"/>
          <w:noProof/>
          <w:lang w:eastAsia="en-GB"/>
        </w:rPr>
        <w:drawing>
          <wp:anchor distT="0" distB="0" distL="114300" distR="114300" simplePos="0" relativeHeight="251679744" behindDoc="0" locked="0" layoutInCell="0" allowOverlap="1" wp14:anchorId="183C00C6" wp14:editId="50F6658D">
            <wp:simplePos x="0" y="0"/>
            <wp:positionH relativeFrom="page">
              <wp:posOffset>704850</wp:posOffset>
            </wp:positionH>
            <wp:positionV relativeFrom="page">
              <wp:posOffset>876300</wp:posOffset>
            </wp:positionV>
            <wp:extent cx="1638300" cy="1191895"/>
            <wp:effectExtent l="0" t="0" r="0" b="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1191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DD71F2" w14:textId="77777777" w:rsidR="00282188" w:rsidRPr="00B90553" w:rsidRDefault="00282188" w:rsidP="00282188">
      <w:pPr>
        <w:rPr>
          <w:rFonts w:ascii="Arial" w:hAnsi="Arial" w:cs="Arial"/>
        </w:rPr>
      </w:pPr>
    </w:p>
    <w:p w14:paraId="19690CC9" w14:textId="77777777" w:rsidR="00282188" w:rsidRPr="00B90553" w:rsidRDefault="00282188" w:rsidP="00282188">
      <w:pPr>
        <w:rPr>
          <w:rFonts w:ascii="Arial" w:hAnsi="Arial" w:cs="Arial"/>
        </w:rPr>
      </w:pPr>
    </w:p>
    <w:p w14:paraId="6E1C3383" w14:textId="77777777" w:rsidR="00282188" w:rsidRPr="00B90553" w:rsidRDefault="00282188" w:rsidP="00282188">
      <w:pPr>
        <w:rPr>
          <w:rFonts w:ascii="Arial" w:hAnsi="Arial" w:cs="Arial"/>
        </w:rPr>
      </w:pPr>
    </w:p>
    <w:p w14:paraId="24B6398A" w14:textId="77777777" w:rsidR="00282188" w:rsidRPr="00B90553" w:rsidRDefault="00282188" w:rsidP="00282188">
      <w:pPr>
        <w:rPr>
          <w:rFonts w:ascii="Arial" w:hAnsi="Arial" w:cs="Arial"/>
        </w:rPr>
      </w:pPr>
      <w:r w:rsidRPr="00B90553">
        <w:rPr>
          <w:rFonts w:ascii="Arial" w:hAnsi="Arial" w:cs="Arial"/>
          <w:noProof/>
          <w:lang w:eastAsia="en-GB"/>
        </w:rPr>
        <mc:AlternateContent>
          <mc:Choice Requires="wps">
            <w:drawing>
              <wp:anchor distT="0" distB="0" distL="114300" distR="114300" simplePos="0" relativeHeight="251680768" behindDoc="0" locked="0" layoutInCell="1" allowOverlap="1" wp14:anchorId="17A29FDA" wp14:editId="54DB2890">
                <wp:simplePos x="0" y="0"/>
                <wp:positionH relativeFrom="column">
                  <wp:posOffset>-181610</wp:posOffset>
                </wp:positionH>
                <wp:positionV relativeFrom="paragraph">
                  <wp:posOffset>148590</wp:posOffset>
                </wp:positionV>
                <wp:extent cx="6534150" cy="7372350"/>
                <wp:effectExtent l="0" t="0" r="19050" b="1905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7372350"/>
                        </a:xfrm>
                        <a:prstGeom prst="rect">
                          <a:avLst/>
                        </a:prstGeom>
                        <a:solidFill>
                          <a:srgbClr val="FFFFFF">
                            <a:alpha val="0"/>
                          </a:srgbClr>
                        </a:solidFill>
                        <a:ln w="9525">
                          <a:solidFill>
                            <a:srgbClr val="000000"/>
                          </a:solidFill>
                          <a:miter lim="800000"/>
                          <a:headEnd/>
                          <a:tailEnd/>
                        </a:ln>
                      </wps:spPr>
                      <wps:txbx>
                        <w:txbxContent>
                          <w:p w14:paraId="1EB5740C" w14:textId="77777777" w:rsidR="00282188" w:rsidRPr="002512F8" w:rsidRDefault="00282188" w:rsidP="00282188">
                            <w:pPr>
                              <w:rPr>
                                <w:i/>
                              </w:rPr>
                            </w:pPr>
                          </w:p>
                          <w:p w14:paraId="3231C268" w14:textId="77777777" w:rsidR="00282188" w:rsidRDefault="00282188" w:rsidP="00282188">
                            <w:pPr>
                              <w:pStyle w:val="CoverDocumentTitle"/>
                              <w:ind w:left="454"/>
                              <w:rPr>
                                <w:sz w:val="48"/>
                                <w:szCs w:val="48"/>
                              </w:rPr>
                            </w:pPr>
                            <w:r>
                              <w:rPr>
                                <w:sz w:val="48"/>
                                <w:szCs w:val="48"/>
                              </w:rPr>
                              <w:t>School Games 2012/13</w:t>
                            </w:r>
                          </w:p>
                          <w:p w14:paraId="39FBE5A6" w14:textId="77777777" w:rsidR="00282188" w:rsidRPr="002512F8" w:rsidRDefault="00282188" w:rsidP="00282188">
                            <w:pPr>
                              <w:pStyle w:val="CoverDocumentTitle"/>
                              <w:ind w:left="454"/>
                              <w:rPr>
                                <w:sz w:val="24"/>
                              </w:rPr>
                            </w:pPr>
                            <w:r w:rsidRPr="002512F8">
                              <w:rPr>
                                <w:sz w:val="24"/>
                              </w:rPr>
                              <w:t>Statistical Release</w:t>
                            </w:r>
                          </w:p>
                          <w:p w14:paraId="0FA5F14B" w14:textId="77777777" w:rsidR="00282188" w:rsidRPr="002512F8" w:rsidRDefault="00282188" w:rsidP="00282188">
                            <w:pPr>
                              <w:pStyle w:val="CoverDocumentTitle"/>
                              <w:ind w:left="454"/>
                            </w:pPr>
                            <w:r>
                              <w:rPr>
                                <w:sz w:val="24"/>
                              </w:rPr>
                              <w:t>October 2013</w:t>
                            </w:r>
                          </w:p>
                          <w:p w14:paraId="6C267182" w14:textId="77777777" w:rsidR="00282188" w:rsidRPr="002512F8" w:rsidRDefault="00282188" w:rsidP="00282188">
                            <w:pPr>
                              <w:pStyle w:val="CoverDate"/>
                              <w:ind w:left="454"/>
                              <w:rPr>
                                <w:i/>
                              </w:rPr>
                            </w:pPr>
                          </w:p>
                          <w:p w14:paraId="19DD68F6" w14:textId="77777777" w:rsidR="00282188" w:rsidRPr="002512F8" w:rsidRDefault="00282188" w:rsidP="00282188">
                            <w:pPr>
                              <w:pStyle w:val="CoverDate"/>
                              <w:ind w:left="454"/>
                              <w:rPr>
                                <w:i/>
                              </w:rPr>
                            </w:pPr>
                          </w:p>
                          <w:p w14:paraId="5E106C06" w14:textId="77777777" w:rsidR="00282188" w:rsidRPr="002512F8" w:rsidRDefault="00282188" w:rsidP="00282188">
                            <w:pPr>
                              <w:pStyle w:val="CoverDate"/>
                              <w:ind w:left="454"/>
                              <w:rPr>
                                <w:i/>
                              </w:rPr>
                            </w:pPr>
                          </w:p>
                          <w:p w14:paraId="370D0709" w14:textId="77777777" w:rsidR="00282188" w:rsidRPr="002512F8" w:rsidRDefault="00282188" w:rsidP="00282188">
                            <w:pPr>
                              <w:pStyle w:val="CoverDate"/>
                              <w:ind w:left="454"/>
                              <w:rPr>
                                <w:i/>
                              </w:rPr>
                            </w:pPr>
                          </w:p>
                          <w:p w14:paraId="09D3AA7B" w14:textId="77777777" w:rsidR="00282188" w:rsidRPr="002512F8" w:rsidRDefault="00282188" w:rsidP="00282188">
                            <w:pPr>
                              <w:pStyle w:val="CoverDate"/>
                              <w:ind w:left="454"/>
                              <w:rPr>
                                <w:b/>
                                <w:i/>
                              </w:rPr>
                            </w:pPr>
                          </w:p>
                          <w:p w14:paraId="183FEBBB" w14:textId="77777777" w:rsidR="00282188" w:rsidRPr="002512F8" w:rsidRDefault="00282188" w:rsidP="00282188">
                            <w:pPr>
                              <w:pStyle w:val="CoverDate"/>
                              <w:ind w:left="454"/>
                              <w:rPr>
                                <w:i/>
                              </w:rPr>
                            </w:pPr>
                          </w:p>
                          <w:p w14:paraId="67431D81" w14:textId="77777777" w:rsidR="00282188" w:rsidRPr="002512F8" w:rsidRDefault="00282188" w:rsidP="00282188">
                            <w:pPr>
                              <w:pStyle w:val="CoverDate"/>
                              <w:ind w:left="454"/>
                              <w:rPr>
                                <w:i/>
                              </w:rPr>
                            </w:pPr>
                          </w:p>
                          <w:p w14:paraId="14CFBD06" w14:textId="77777777" w:rsidR="00282188" w:rsidRPr="002512F8" w:rsidRDefault="00282188" w:rsidP="00282188">
                            <w:pPr>
                              <w:pStyle w:val="CoverDate"/>
                              <w:ind w:left="454"/>
                              <w:rPr>
                                <w:i/>
                              </w:rPr>
                            </w:pPr>
                          </w:p>
                          <w:p w14:paraId="00935CE2" w14:textId="77777777" w:rsidR="00282188" w:rsidRPr="002512F8" w:rsidRDefault="00282188" w:rsidP="00282188">
                            <w:pPr>
                              <w:pStyle w:val="CoverDate"/>
                              <w:rPr>
                                <w:i/>
                              </w:rPr>
                            </w:pPr>
                          </w:p>
                          <w:p w14:paraId="305F0B71" w14:textId="77777777" w:rsidR="00282188" w:rsidRPr="002512F8" w:rsidRDefault="00282188" w:rsidP="00282188">
                            <w:pPr>
                              <w:pStyle w:val="CoverDate"/>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14.3pt;margin-top:11.7pt;width:514.5pt;height:58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">
                <v:fill opacity="0"/>
                <v:textbox>
                  <w:txbxContent>
                    <w:p w14:paraId="1EB5740C" w14:textId="77777777" w:rsidR="00282188" w:rsidRPr="002512F8" w:rsidRDefault="00282188" w:rsidP="00282188">
                      <w:pPr>
                        <w:rPr>
                          <w:i/>
                        </w:rPr>
                      </w:pPr>
                    </w:p>
                    <w:p w14:paraId="3231C268" w14:textId="77777777" w:rsidR="00282188" w:rsidRDefault="00282188" w:rsidP="00282188">
                      <w:pPr>
                        <w:pStyle w:val="CoverDocumentTitle"/>
                        <w:ind w:left="454"/>
                        <w:rPr>
                          <w:sz w:val="48"/>
                          <w:szCs w:val="48"/>
                        </w:rPr>
                      </w:pPr>
                      <w:r>
                        <w:rPr>
                          <w:sz w:val="48"/>
                          <w:szCs w:val="48"/>
                        </w:rPr>
                        <w:t>School Games 2012/13</w:t>
                      </w:r>
                    </w:p>
                    <w:p w14:paraId="39FBE5A6" w14:textId="77777777" w:rsidR="00282188" w:rsidRPr="002512F8" w:rsidRDefault="00282188" w:rsidP="00282188">
                      <w:pPr>
                        <w:pStyle w:val="CoverDocumentTitle"/>
                        <w:ind w:left="454"/>
                        <w:rPr>
                          <w:sz w:val="24"/>
                        </w:rPr>
                      </w:pPr>
                      <w:r w:rsidRPr="002512F8">
                        <w:rPr>
                          <w:sz w:val="24"/>
                        </w:rPr>
                        <w:t>Statistical Release</w:t>
                      </w:r>
                    </w:p>
                    <w:p w14:paraId="0FA5F14B" w14:textId="77777777" w:rsidR="00282188" w:rsidRPr="002512F8" w:rsidRDefault="00282188" w:rsidP="00282188">
                      <w:pPr>
                        <w:pStyle w:val="CoverDocumentTitle"/>
                        <w:ind w:left="454"/>
                      </w:pPr>
                      <w:r>
                        <w:rPr>
                          <w:sz w:val="24"/>
                        </w:rPr>
                        <w:t>October 2013</w:t>
                      </w:r>
                    </w:p>
                    <w:p w14:paraId="6C267182" w14:textId="77777777" w:rsidR="00282188" w:rsidRPr="002512F8" w:rsidRDefault="00282188" w:rsidP="00282188">
                      <w:pPr>
                        <w:pStyle w:val="CoverDate"/>
                        <w:ind w:left="454"/>
                        <w:rPr>
                          <w:i/>
                        </w:rPr>
                      </w:pPr>
                    </w:p>
                    <w:p w14:paraId="19DD68F6" w14:textId="77777777" w:rsidR="00282188" w:rsidRPr="002512F8" w:rsidRDefault="00282188" w:rsidP="00282188">
                      <w:pPr>
                        <w:pStyle w:val="CoverDate"/>
                        <w:ind w:left="454"/>
                        <w:rPr>
                          <w:i/>
                        </w:rPr>
                      </w:pPr>
                    </w:p>
                    <w:p w14:paraId="5E106C06" w14:textId="77777777" w:rsidR="00282188" w:rsidRPr="002512F8" w:rsidRDefault="00282188" w:rsidP="00282188">
                      <w:pPr>
                        <w:pStyle w:val="CoverDate"/>
                        <w:ind w:left="454"/>
                        <w:rPr>
                          <w:i/>
                        </w:rPr>
                      </w:pPr>
                    </w:p>
                    <w:p w14:paraId="370D0709" w14:textId="77777777" w:rsidR="00282188" w:rsidRPr="002512F8" w:rsidRDefault="00282188" w:rsidP="00282188">
                      <w:pPr>
                        <w:pStyle w:val="CoverDate"/>
                        <w:ind w:left="454"/>
                        <w:rPr>
                          <w:i/>
                        </w:rPr>
                      </w:pPr>
                    </w:p>
                    <w:p w14:paraId="09D3AA7B" w14:textId="77777777" w:rsidR="00282188" w:rsidRPr="002512F8" w:rsidRDefault="00282188" w:rsidP="00282188">
                      <w:pPr>
                        <w:pStyle w:val="CoverDate"/>
                        <w:ind w:left="454"/>
                        <w:rPr>
                          <w:b/>
                          <w:i/>
                        </w:rPr>
                      </w:pPr>
                    </w:p>
                    <w:p w14:paraId="183FEBBB" w14:textId="77777777" w:rsidR="00282188" w:rsidRPr="002512F8" w:rsidRDefault="00282188" w:rsidP="00282188">
                      <w:pPr>
                        <w:pStyle w:val="CoverDate"/>
                        <w:ind w:left="454"/>
                        <w:rPr>
                          <w:i/>
                        </w:rPr>
                      </w:pPr>
                    </w:p>
                    <w:p w14:paraId="67431D81" w14:textId="77777777" w:rsidR="00282188" w:rsidRPr="002512F8" w:rsidRDefault="00282188" w:rsidP="00282188">
                      <w:pPr>
                        <w:pStyle w:val="CoverDate"/>
                        <w:ind w:left="454"/>
                        <w:rPr>
                          <w:i/>
                        </w:rPr>
                      </w:pPr>
                    </w:p>
                    <w:p w14:paraId="14CFBD06" w14:textId="77777777" w:rsidR="00282188" w:rsidRPr="002512F8" w:rsidRDefault="00282188" w:rsidP="00282188">
                      <w:pPr>
                        <w:pStyle w:val="CoverDate"/>
                        <w:ind w:left="454"/>
                        <w:rPr>
                          <w:i/>
                        </w:rPr>
                      </w:pPr>
                    </w:p>
                    <w:p w14:paraId="00935CE2" w14:textId="77777777" w:rsidR="00282188" w:rsidRPr="002512F8" w:rsidRDefault="00282188" w:rsidP="00282188">
                      <w:pPr>
                        <w:pStyle w:val="CoverDate"/>
                        <w:rPr>
                          <w:i/>
                        </w:rPr>
                      </w:pPr>
                    </w:p>
                    <w:p w14:paraId="305F0B71" w14:textId="77777777" w:rsidR="00282188" w:rsidRPr="002512F8" w:rsidRDefault="00282188" w:rsidP="00282188">
                      <w:pPr>
                        <w:pStyle w:val="CoverDate"/>
                        <w:rPr>
                          <w:i/>
                        </w:rPr>
                      </w:pPr>
                    </w:p>
                  </w:txbxContent>
                </v:textbox>
              </v:shape>
            </w:pict>
          </mc:Fallback>
        </mc:AlternateContent>
      </w:r>
    </w:p>
    <w:p w14:paraId="7DCA24FE" w14:textId="77777777" w:rsidR="00282188" w:rsidRPr="00B90553" w:rsidRDefault="00282188" w:rsidP="00282188">
      <w:pPr>
        <w:rPr>
          <w:rFonts w:ascii="Arial" w:hAnsi="Arial" w:cs="Arial"/>
        </w:rPr>
      </w:pPr>
    </w:p>
    <w:p w14:paraId="4EFA1783" w14:textId="77777777" w:rsidR="00282188" w:rsidRPr="00B90553" w:rsidRDefault="00282188" w:rsidP="00282188">
      <w:pPr>
        <w:rPr>
          <w:rFonts w:ascii="Arial" w:hAnsi="Arial" w:cs="Arial"/>
        </w:rPr>
      </w:pPr>
    </w:p>
    <w:p w14:paraId="6B64E45D" w14:textId="77777777" w:rsidR="00282188" w:rsidRPr="00B90553" w:rsidRDefault="00282188" w:rsidP="00282188">
      <w:pPr>
        <w:rPr>
          <w:rFonts w:ascii="Arial" w:hAnsi="Arial" w:cs="Arial"/>
        </w:rPr>
      </w:pPr>
    </w:p>
    <w:p w14:paraId="1899B395" w14:textId="77777777" w:rsidR="00282188" w:rsidRPr="00B90553" w:rsidRDefault="00282188" w:rsidP="00282188">
      <w:pPr>
        <w:rPr>
          <w:rFonts w:ascii="Arial" w:hAnsi="Arial" w:cs="Arial"/>
        </w:rPr>
      </w:pPr>
    </w:p>
    <w:p w14:paraId="5B8B0EE7" w14:textId="77777777" w:rsidR="00282188" w:rsidRPr="00B90553" w:rsidRDefault="00282188" w:rsidP="00282188">
      <w:pPr>
        <w:rPr>
          <w:rFonts w:ascii="Arial" w:hAnsi="Arial" w:cs="Arial"/>
        </w:rPr>
      </w:pPr>
    </w:p>
    <w:p w14:paraId="00C7A178" w14:textId="77777777" w:rsidR="00282188" w:rsidRPr="00B90553" w:rsidRDefault="00282188" w:rsidP="00282188">
      <w:pPr>
        <w:rPr>
          <w:rFonts w:ascii="Arial" w:hAnsi="Arial" w:cs="Arial"/>
        </w:rPr>
      </w:pPr>
    </w:p>
    <w:p w14:paraId="058A1B24" w14:textId="77777777" w:rsidR="00282188" w:rsidRPr="00B90553" w:rsidRDefault="00282188" w:rsidP="00282188">
      <w:pPr>
        <w:rPr>
          <w:rFonts w:ascii="Arial" w:hAnsi="Arial" w:cs="Arial"/>
        </w:rPr>
      </w:pPr>
    </w:p>
    <w:p w14:paraId="1E3FDD71" w14:textId="77777777" w:rsidR="00282188" w:rsidRPr="00B90553" w:rsidRDefault="00282188" w:rsidP="00282188">
      <w:pPr>
        <w:rPr>
          <w:rFonts w:ascii="Arial" w:hAnsi="Arial" w:cs="Arial"/>
        </w:rPr>
      </w:pPr>
    </w:p>
    <w:p w14:paraId="131F0139" w14:textId="77777777" w:rsidR="00282188" w:rsidRPr="00B90553" w:rsidRDefault="00282188" w:rsidP="00282188">
      <w:pPr>
        <w:rPr>
          <w:rFonts w:ascii="Arial" w:hAnsi="Arial" w:cs="Arial"/>
        </w:rPr>
      </w:pPr>
    </w:p>
    <w:p w14:paraId="277E9647" w14:textId="77777777" w:rsidR="00282188" w:rsidRPr="00B90553" w:rsidRDefault="00282188" w:rsidP="00282188">
      <w:pPr>
        <w:rPr>
          <w:rFonts w:ascii="Arial" w:hAnsi="Arial" w:cs="Arial"/>
        </w:rPr>
      </w:pPr>
    </w:p>
    <w:p w14:paraId="3E57E438" w14:textId="77777777" w:rsidR="00282188" w:rsidRPr="00B90553" w:rsidRDefault="00282188" w:rsidP="00282188">
      <w:pPr>
        <w:rPr>
          <w:rFonts w:ascii="Arial" w:hAnsi="Arial" w:cs="Arial"/>
        </w:rPr>
      </w:pPr>
    </w:p>
    <w:p w14:paraId="4CDAFFF0" w14:textId="77777777" w:rsidR="00282188" w:rsidRPr="00B90553" w:rsidRDefault="00282188" w:rsidP="00282188">
      <w:pPr>
        <w:rPr>
          <w:rFonts w:ascii="Arial" w:hAnsi="Arial" w:cs="Arial"/>
        </w:rPr>
      </w:pPr>
    </w:p>
    <w:p w14:paraId="08997647" w14:textId="77777777" w:rsidR="00282188" w:rsidRPr="00B90553" w:rsidRDefault="00282188" w:rsidP="00282188">
      <w:pPr>
        <w:rPr>
          <w:rFonts w:ascii="Arial" w:hAnsi="Arial" w:cs="Arial"/>
        </w:rPr>
      </w:pPr>
    </w:p>
    <w:p w14:paraId="025B3E57" w14:textId="77777777" w:rsidR="00282188" w:rsidRPr="00B90553" w:rsidRDefault="00282188" w:rsidP="00282188">
      <w:pPr>
        <w:rPr>
          <w:rFonts w:ascii="Arial" w:hAnsi="Arial" w:cs="Arial"/>
        </w:rPr>
      </w:pPr>
    </w:p>
    <w:p w14:paraId="01733A18" w14:textId="77777777" w:rsidR="00282188" w:rsidRPr="00B90553" w:rsidRDefault="00282188" w:rsidP="00282188">
      <w:pPr>
        <w:rPr>
          <w:rFonts w:ascii="Arial" w:hAnsi="Arial" w:cs="Arial"/>
        </w:rPr>
      </w:pPr>
    </w:p>
    <w:p w14:paraId="3C885DD3" w14:textId="77777777" w:rsidR="00282188" w:rsidRPr="00B90553" w:rsidRDefault="00282188" w:rsidP="00282188">
      <w:pPr>
        <w:rPr>
          <w:rFonts w:ascii="Arial" w:hAnsi="Arial" w:cs="Arial"/>
        </w:rPr>
      </w:pPr>
    </w:p>
    <w:p w14:paraId="56842D7B" w14:textId="77777777" w:rsidR="00282188" w:rsidRPr="00B90553" w:rsidRDefault="00282188" w:rsidP="00282188">
      <w:pPr>
        <w:rPr>
          <w:rFonts w:ascii="Arial" w:hAnsi="Arial" w:cs="Arial"/>
        </w:rPr>
      </w:pPr>
    </w:p>
    <w:p w14:paraId="27D19982" w14:textId="77777777" w:rsidR="00282188" w:rsidRPr="00B90553" w:rsidRDefault="00282188" w:rsidP="00282188">
      <w:pPr>
        <w:rPr>
          <w:rFonts w:ascii="Arial" w:hAnsi="Arial" w:cs="Arial"/>
        </w:rPr>
      </w:pPr>
    </w:p>
    <w:p w14:paraId="2EFAD131" w14:textId="77777777" w:rsidR="00282188" w:rsidRPr="00B90553" w:rsidRDefault="00282188" w:rsidP="00282188">
      <w:pPr>
        <w:rPr>
          <w:rFonts w:ascii="Arial" w:hAnsi="Arial" w:cs="Arial"/>
        </w:rPr>
      </w:pPr>
    </w:p>
    <w:p w14:paraId="67380AC8" w14:textId="77777777" w:rsidR="00282188" w:rsidRPr="00B90553" w:rsidRDefault="00282188" w:rsidP="00282188">
      <w:pPr>
        <w:rPr>
          <w:rFonts w:ascii="Arial" w:hAnsi="Arial" w:cs="Arial"/>
        </w:rPr>
      </w:pPr>
    </w:p>
    <w:p w14:paraId="6C028D85" w14:textId="77777777" w:rsidR="00282188" w:rsidRPr="00B90553" w:rsidRDefault="00282188" w:rsidP="00282188">
      <w:pPr>
        <w:rPr>
          <w:rFonts w:ascii="Arial" w:hAnsi="Arial" w:cs="Arial"/>
        </w:rPr>
      </w:pPr>
    </w:p>
    <w:p w14:paraId="38FC129D" w14:textId="77777777" w:rsidR="00282188" w:rsidRPr="00B90553" w:rsidRDefault="00282188" w:rsidP="00282188">
      <w:pPr>
        <w:rPr>
          <w:rFonts w:ascii="Arial" w:hAnsi="Arial" w:cs="Arial"/>
        </w:rPr>
      </w:pPr>
    </w:p>
    <w:sdt>
      <w:sdtPr>
        <w:rPr>
          <w:rFonts w:ascii="Arial" w:eastAsiaTheme="minorHAnsi" w:hAnsi="Arial" w:cs="Arial"/>
          <w:b w:val="0"/>
          <w:bCs w:val="0"/>
          <w:color w:val="auto"/>
          <w:sz w:val="22"/>
          <w:szCs w:val="22"/>
          <w:lang w:val="en-GB" w:eastAsia="en-US"/>
        </w:rPr>
        <w:id w:val="-288362801"/>
        <w:docPartObj>
          <w:docPartGallery w:val="Table of Contents"/>
          <w:docPartUnique/>
        </w:docPartObj>
      </w:sdtPr>
      <w:sdtEndPr>
        <w:rPr>
          <w:noProof/>
        </w:rPr>
      </w:sdtEndPr>
      <w:sdtContent>
        <w:p w14:paraId="4B6E026D" w14:textId="5F806DD2" w:rsidR="00186EE1" w:rsidRPr="00B90553" w:rsidRDefault="00186EE1" w:rsidP="005706CA">
          <w:pPr>
            <w:pStyle w:val="TOCHeading"/>
            <w:ind w:left="720"/>
            <w:rPr>
              <w:rFonts w:ascii="Arial" w:hAnsi="Arial" w:cs="Arial"/>
            </w:rPr>
          </w:pPr>
          <w:r w:rsidRPr="00B90553">
            <w:rPr>
              <w:rFonts w:ascii="Arial" w:hAnsi="Arial" w:cs="Arial"/>
            </w:rPr>
            <w:t>Contents</w:t>
          </w:r>
        </w:p>
        <w:p w14:paraId="36CCE01D" w14:textId="77777777" w:rsidR="006B38F4" w:rsidRPr="00B90553" w:rsidRDefault="00186EE1" w:rsidP="005706CA">
          <w:pPr>
            <w:pStyle w:val="TOC1"/>
            <w:tabs>
              <w:tab w:val="right" w:leader="dot" w:pos="9016"/>
            </w:tabs>
            <w:ind w:left="720"/>
            <w:rPr>
              <w:rFonts w:ascii="Arial" w:eastAsiaTheme="minorEastAsia" w:hAnsi="Arial" w:cs="Arial"/>
              <w:noProof/>
              <w:lang w:eastAsia="en-GB"/>
            </w:rPr>
          </w:pPr>
          <w:r w:rsidRPr="00B90553">
            <w:rPr>
              <w:rFonts w:ascii="Arial" w:hAnsi="Arial" w:cs="Arial"/>
            </w:rPr>
            <w:fldChar w:fldCharType="begin"/>
          </w:r>
          <w:r w:rsidRPr="00B90553">
            <w:rPr>
              <w:rFonts w:ascii="Arial" w:hAnsi="Arial" w:cs="Arial"/>
            </w:rPr>
            <w:instrText xml:space="preserve"> TOC \o "1-3" \h \z \u </w:instrText>
          </w:r>
          <w:r w:rsidRPr="00B90553">
            <w:rPr>
              <w:rFonts w:ascii="Arial" w:hAnsi="Arial" w:cs="Arial"/>
            </w:rPr>
            <w:fldChar w:fldCharType="separate"/>
          </w:r>
          <w:hyperlink w:anchor="_Toc368994768" w:history="1">
            <w:r w:rsidR="006B38F4" w:rsidRPr="00B90553">
              <w:rPr>
                <w:rStyle w:val="Hyperlink"/>
                <w:rFonts w:ascii="Arial" w:hAnsi="Arial" w:cs="Arial"/>
                <w:noProof/>
              </w:rPr>
              <w:t>Introduction</w:t>
            </w:r>
            <w:r w:rsidR="006B38F4" w:rsidRPr="00B90553">
              <w:rPr>
                <w:rFonts w:ascii="Arial" w:hAnsi="Arial" w:cs="Arial"/>
                <w:noProof/>
                <w:webHidden/>
              </w:rPr>
              <w:tab/>
            </w:r>
            <w:r w:rsidR="006B38F4" w:rsidRPr="00B90553">
              <w:rPr>
                <w:rFonts w:ascii="Arial" w:hAnsi="Arial" w:cs="Arial"/>
                <w:noProof/>
                <w:webHidden/>
              </w:rPr>
              <w:fldChar w:fldCharType="begin"/>
            </w:r>
            <w:r w:rsidR="006B38F4" w:rsidRPr="00B90553">
              <w:rPr>
                <w:rFonts w:ascii="Arial" w:hAnsi="Arial" w:cs="Arial"/>
                <w:noProof/>
                <w:webHidden/>
              </w:rPr>
              <w:instrText xml:space="preserve"> PAGEREF _Toc368994768 \h </w:instrText>
            </w:r>
            <w:r w:rsidR="006B38F4" w:rsidRPr="00B90553">
              <w:rPr>
                <w:rFonts w:ascii="Arial" w:hAnsi="Arial" w:cs="Arial"/>
                <w:noProof/>
                <w:webHidden/>
              </w:rPr>
            </w:r>
            <w:r w:rsidR="006B38F4" w:rsidRPr="00B90553">
              <w:rPr>
                <w:rFonts w:ascii="Arial" w:hAnsi="Arial" w:cs="Arial"/>
                <w:noProof/>
                <w:webHidden/>
              </w:rPr>
              <w:fldChar w:fldCharType="separate"/>
            </w:r>
            <w:r w:rsidR="00414B0E">
              <w:rPr>
                <w:rFonts w:ascii="Arial" w:hAnsi="Arial" w:cs="Arial"/>
                <w:noProof/>
                <w:webHidden/>
              </w:rPr>
              <w:t>3</w:t>
            </w:r>
            <w:r w:rsidR="006B38F4" w:rsidRPr="00B90553">
              <w:rPr>
                <w:rFonts w:ascii="Arial" w:hAnsi="Arial" w:cs="Arial"/>
                <w:noProof/>
                <w:webHidden/>
              </w:rPr>
              <w:fldChar w:fldCharType="end"/>
            </w:r>
          </w:hyperlink>
        </w:p>
        <w:p w14:paraId="6CBE93F2" w14:textId="77777777" w:rsidR="006B38F4" w:rsidRPr="00B90553" w:rsidRDefault="00C6074B" w:rsidP="005706CA">
          <w:pPr>
            <w:pStyle w:val="TOC2"/>
            <w:tabs>
              <w:tab w:val="right" w:leader="dot" w:pos="9016"/>
            </w:tabs>
            <w:ind w:left="940"/>
            <w:rPr>
              <w:rFonts w:ascii="Arial" w:eastAsiaTheme="minorEastAsia" w:hAnsi="Arial" w:cs="Arial"/>
              <w:noProof/>
              <w:lang w:eastAsia="en-GB"/>
            </w:rPr>
          </w:pPr>
          <w:hyperlink w:anchor="_Toc368994769" w:history="1">
            <w:r w:rsidR="006B38F4" w:rsidRPr="00B90553">
              <w:rPr>
                <w:rStyle w:val="Hyperlink"/>
                <w:rFonts w:ascii="Arial" w:hAnsi="Arial" w:cs="Arial"/>
                <w:noProof/>
              </w:rPr>
              <w:t>This Report</w:t>
            </w:r>
            <w:r w:rsidR="006B38F4" w:rsidRPr="00B90553">
              <w:rPr>
                <w:rFonts w:ascii="Arial" w:hAnsi="Arial" w:cs="Arial"/>
                <w:noProof/>
                <w:webHidden/>
              </w:rPr>
              <w:tab/>
            </w:r>
            <w:r w:rsidR="006B38F4" w:rsidRPr="00B90553">
              <w:rPr>
                <w:rFonts w:ascii="Arial" w:hAnsi="Arial" w:cs="Arial"/>
                <w:noProof/>
                <w:webHidden/>
              </w:rPr>
              <w:fldChar w:fldCharType="begin"/>
            </w:r>
            <w:r w:rsidR="006B38F4" w:rsidRPr="00B90553">
              <w:rPr>
                <w:rFonts w:ascii="Arial" w:hAnsi="Arial" w:cs="Arial"/>
                <w:noProof/>
                <w:webHidden/>
              </w:rPr>
              <w:instrText xml:space="preserve"> PAGEREF _Toc368994769 \h </w:instrText>
            </w:r>
            <w:r w:rsidR="006B38F4" w:rsidRPr="00B90553">
              <w:rPr>
                <w:rFonts w:ascii="Arial" w:hAnsi="Arial" w:cs="Arial"/>
                <w:noProof/>
                <w:webHidden/>
              </w:rPr>
            </w:r>
            <w:r w:rsidR="006B38F4" w:rsidRPr="00B90553">
              <w:rPr>
                <w:rFonts w:ascii="Arial" w:hAnsi="Arial" w:cs="Arial"/>
                <w:noProof/>
                <w:webHidden/>
              </w:rPr>
              <w:fldChar w:fldCharType="separate"/>
            </w:r>
            <w:r w:rsidR="00414B0E">
              <w:rPr>
                <w:rFonts w:ascii="Arial" w:hAnsi="Arial" w:cs="Arial"/>
                <w:noProof/>
                <w:webHidden/>
              </w:rPr>
              <w:t>3</w:t>
            </w:r>
            <w:r w:rsidR="006B38F4" w:rsidRPr="00B90553">
              <w:rPr>
                <w:rFonts w:ascii="Arial" w:hAnsi="Arial" w:cs="Arial"/>
                <w:noProof/>
                <w:webHidden/>
              </w:rPr>
              <w:fldChar w:fldCharType="end"/>
            </w:r>
          </w:hyperlink>
        </w:p>
        <w:p w14:paraId="663E9BD4" w14:textId="77777777" w:rsidR="006B38F4" w:rsidRPr="00B90553" w:rsidRDefault="00C6074B" w:rsidP="005706CA">
          <w:pPr>
            <w:pStyle w:val="TOC2"/>
            <w:tabs>
              <w:tab w:val="right" w:leader="dot" w:pos="9016"/>
            </w:tabs>
            <w:ind w:left="940"/>
            <w:rPr>
              <w:rFonts w:ascii="Arial" w:eastAsiaTheme="minorEastAsia" w:hAnsi="Arial" w:cs="Arial"/>
              <w:noProof/>
              <w:lang w:eastAsia="en-GB"/>
            </w:rPr>
          </w:pPr>
          <w:hyperlink w:anchor="_Toc368994770" w:history="1">
            <w:r w:rsidR="006B38F4" w:rsidRPr="00B90553">
              <w:rPr>
                <w:rStyle w:val="Hyperlink"/>
                <w:rFonts w:ascii="Arial" w:hAnsi="Arial" w:cs="Arial"/>
                <w:noProof/>
              </w:rPr>
              <w:t>School Games</w:t>
            </w:r>
            <w:r w:rsidR="006B38F4" w:rsidRPr="00B90553">
              <w:rPr>
                <w:rFonts w:ascii="Arial" w:hAnsi="Arial" w:cs="Arial"/>
                <w:noProof/>
                <w:webHidden/>
              </w:rPr>
              <w:tab/>
            </w:r>
            <w:r w:rsidR="006B38F4" w:rsidRPr="00B90553">
              <w:rPr>
                <w:rFonts w:ascii="Arial" w:hAnsi="Arial" w:cs="Arial"/>
                <w:noProof/>
                <w:webHidden/>
              </w:rPr>
              <w:fldChar w:fldCharType="begin"/>
            </w:r>
            <w:r w:rsidR="006B38F4" w:rsidRPr="00B90553">
              <w:rPr>
                <w:rFonts w:ascii="Arial" w:hAnsi="Arial" w:cs="Arial"/>
                <w:noProof/>
                <w:webHidden/>
              </w:rPr>
              <w:instrText xml:space="preserve"> PAGEREF _Toc368994770 \h </w:instrText>
            </w:r>
            <w:r w:rsidR="006B38F4" w:rsidRPr="00B90553">
              <w:rPr>
                <w:rFonts w:ascii="Arial" w:hAnsi="Arial" w:cs="Arial"/>
                <w:noProof/>
                <w:webHidden/>
              </w:rPr>
            </w:r>
            <w:r w:rsidR="006B38F4" w:rsidRPr="00B90553">
              <w:rPr>
                <w:rFonts w:ascii="Arial" w:hAnsi="Arial" w:cs="Arial"/>
                <w:noProof/>
                <w:webHidden/>
              </w:rPr>
              <w:fldChar w:fldCharType="separate"/>
            </w:r>
            <w:r w:rsidR="00414B0E">
              <w:rPr>
                <w:rFonts w:ascii="Arial" w:hAnsi="Arial" w:cs="Arial"/>
                <w:noProof/>
                <w:webHidden/>
              </w:rPr>
              <w:t>3</w:t>
            </w:r>
            <w:r w:rsidR="006B38F4" w:rsidRPr="00B90553">
              <w:rPr>
                <w:rFonts w:ascii="Arial" w:hAnsi="Arial" w:cs="Arial"/>
                <w:noProof/>
                <w:webHidden/>
              </w:rPr>
              <w:fldChar w:fldCharType="end"/>
            </w:r>
          </w:hyperlink>
        </w:p>
        <w:p w14:paraId="0AED0A08" w14:textId="77777777" w:rsidR="006B38F4" w:rsidRPr="00B90553" w:rsidRDefault="00C6074B" w:rsidP="005706CA">
          <w:pPr>
            <w:pStyle w:val="TOC2"/>
            <w:tabs>
              <w:tab w:val="right" w:leader="dot" w:pos="9016"/>
            </w:tabs>
            <w:ind w:left="940"/>
            <w:rPr>
              <w:rFonts w:ascii="Arial" w:eastAsiaTheme="minorEastAsia" w:hAnsi="Arial" w:cs="Arial"/>
              <w:noProof/>
              <w:lang w:eastAsia="en-GB"/>
            </w:rPr>
          </w:pPr>
          <w:hyperlink w:anchor="_Toc368994771" w:history="1">
            <w:r w:rsidR="006B38F4" w:rsidRPr="00B90553">
              <w:rPr>
                <w:rStyle w:val="Hyperlink"/>
                <w:rFonts w:ascii="Arial" w:hAnsi="Arial" w:cs="Arial"/>
                <w:noProof/>
              </w:rPr>
              <w:t>Forthcoming Releases</w:t>
            </w:r>
            <w:r w:rsidR="006B38F4" w:rsidRPr="00B90553">
              <w:rPr>
                <w:rFonts w:ascii="Arial" w:hAnsi="Arial" w:cs="Arial"/>
                <w:noProof/>
                <w:webHidden/>
              </w:rPr>
              <w:tab/>
            </w:r>
            <w:r w:rsidR="006B38F4" w:rsidRPr="00B90553">
              <w:rPr>
                <w:rFonts w:ascii="Arial" w:hAnsi="Arial" w:cs="Arial"/>
                <w:noProof/>
                <w:webHidden/>
              </w:rPr>
              <w:fldChar w:fldCharType="begin"/>
            </w:r>
            <w:r w:rsidR="006B38F4" w:rsidRPr="00B90553">
              <w:rPr>
                <w:rFonts w:ascii="Arial" w:hAnsi="Arial" w:cs="Arial"/>
                <w:noProof/>
                <w:webHidden/>
              </w:rPr>
              <w:instrText xml:space="preserve"> PAGEREF _Toc368994771 \h </w:instrText>
            </w:r>
            <w:r w:rsidR="006B38F4" w:rsidRPr="00B90553">
              <w:rPr>
                <w:rFonts w:ascii="Arial" w:hAnsi="Arial" w:cs="Arial"/>
                <w:noProof/>
                <w:webHidden/>
              </w:rPr>
            </w:r>
            <w:r w:rsidR="006B38F4" w:rsidRPr="00B90553">
              <w:rPr>
                <w:rFonts w:ascii="Arial" w:hAnsi="Arial" w:cs="Arial"/>
                <w:noProof/>
                <w:webHidden/>
              </w:rPr>
              <w:fldChar w:fldCharType="separate"/>
            </w:r>
            <w:r w:rsidR="00414B0E">
              <w:rPr>
                <w:rFonts w:ascii="Arial" w:hAnsi="Arial" w:cs="Arial"/>
                <w:noProof/>
                <w:webHidden/>
              </w:rPr>
              <w:t>4</w:t>
            </w:r>
            <w:r w:rsidR="006B38F4" w:rsidRPr="00B90553">
              <w:rPr>
                <w:rFonts w:ascii="Arial" w:hAnsi="Arial" w:cs="Arial"/>
                <w:noProof/>
                <w:webHidden/>
              </w:rPr>
              <w:fldChar w:fldCharType="end"/>
            </w:r>
          </w:hyperlink>
        </w:p>
        <w:p w14:paraId="42A68B9B" w14:textId="77777777" w:rsidR="006B38F4" w:rsidRPr="00B90553" w:rsidRDefault="00C6074B" w:rsidP="005706CA">
          <w:pPr>
            <w:pStyle w:val="TOC1"/>
            <w:tabs>
              <w:tab w:val="right" w:leader="dot" w:pos="9016"/>
            </w:tabs>
            <w:ind w:left="720"/>
            <w:rPr>
              <w:rFonts w:ascii="Arial" w:eastAsiaTheme="minorEastAsia" w:hAnsi="Arial" w:cs="Arial"/>
              <w:noProof/>
              <w:lang w:eastAsia="en-GB"/>
            </w:rPr>
          </w:pPr>
          <w:hyperlink w:anchor="_Toc368994772" w:history="1">
            <w:r w:rsidR="006B38F4" w:rsidRPr="00B90553">
              <w:rPr>
                <w:rStyle w:val="Hyperlink"/>
                <w:rFonts w:ascii="Arial" w:hAnsi="Arial" w:cs="Arial"/>
                <w:noProof/>
              </w:rPr>
              <w:t>The School Games – 2012/13</w:t>
            </w:r>
            <w:r w:rsidR="006B38F4" w:rsidRPr="00B90553">
              <w:rPr>
                <w:rFonts w:ascii="Arial" w:hAnsi="Arial" w:cs="Arial"/>
                <w:noProof/>
                <w:webHidden/>
              </w:rPr>
              <w:tab/>
            </w:r>
            <w:r w:rsidR="006B38F4" w:rsidRPr="00B90553">
              <w:rPr>
                <w:rFonts w:ascii="Arial" w:hAnsi="Arial" w:cs="Arial"/>
                <w:noProof/>
                <w:webHidden/>
              </w:rPr>
              <w:fldChar w:fldCharType="begin"/>
            </w:r>
            <w:r w:rsidR="006B38F4" w:rsidRPr="00B90553">
              <w:rPr>
                <w:rFonts w:ascii="Arial" w:hAnsi="Arial" w:cs="Arial"/>
                <w:noProof/>
                <w:webHidden/>
              </w:rPr>
              <w:instrText xml:space="preserve"> PAGEREF _Toc368994772 \h </w:instrText>
            </w:r>
            <w:r w:rsidR="006B38F4" w:rsidRPr="00B90553">
              <w:rPr>
                <w:rFonts w:ascii="Arial" w:hAnsi="Arial" w:cs="Arial"/>
                <w:noProof/>
                <w:webHidden/>
              </w:rPr>
            </w:r>
            <w:r w:rsidR="006B38F4" w:rsidRPr="00B90553">
              <w:rPr>
                <w:rFonts w:ascii="Arial" w:hAnsi="Arial" w:cs="Arial"/>
                <w:noProof/>
                <w:webHidden/>
              </w:rPr>
              <w:fldChar w:fldCharType="separate"/>
            </w:r>
            <w:r w:rsidR="00414B0E">
              <w:rPr>
                <w:rFonts w:ascii="Arial" w:hAnsi="Arial" w:cs="Arial"/>
                <w:noProof/>
                <w:webHidden/>
              </w:rPr>
              <w:t>5</w:t>
            </w:r>
            <w:r w:rsidR="006B38F4" w:rsidRPr="00B90553">
              <w:rPr>
                <w:rFonts w:ascii="Arial" w:hAnsi="Arial" w:cs="Arial"/>
                <w:noProof/>
                <w:webHidden/>
              </w:rPr>
              <w:fldChar w:fldCharType="end"/>
            </w:r>
          </w:hyperlink>
        </w:p>
        <w:p w14:paraId="0A4683B7" w14:textId="77777777" w:rsidR="006B38F4" w:rsidRPr="00B90553" w:rsidRDefault="00C6074B" w:rsidP="005706CA">
          <w:pPr>
            <w:pStyle w:val="TOC2"/>
            <w:tabs>
              <w:tab w:val="right" w:leader="dot" w:pos="9016"/>
            </w:tabs>
            <w:ind w:left="940"/>
            <w:rPr>
              <w:rFonts w:ascii="Arial" w:eastAsiaTheme="minorEastAsia" w:hAnsi="Arial" w:cs="Arial"/>
              <w:noProof/>
              <w:lang w:eastAsia="en-GB"/>
            </w:rPr>
          </w:pPr>
          <w:hyperlink w:anchor="_Toc368994773" w:history="1">
            <w:r w:rsidR="006B38F4" w:rsidRPr="00B90553">
              <w:rPr>
                <w:rStyle w:val="Hyperlink"/>
                <w:rFonts w:ascii="Arial" w:hAnsi="Arial" w:cs="Arial"/>
                <w:noProof/>
              </w:rPr>
              <w:t>Key Findings</w:t>
            </w:r>
            <w:r w:rsidR="006B38F4" w:rsidRPr="00B90553">
              <w:rPr>
                <w:rFonts w:ascii="Arial" w:hAnsi="Arial" w:cs="Arial"/>
                <w:noProof/>
                <w:webHidden/>
              </w:rPr>
              <w:tab/>
            </w:r>
            <w:r w:rsidR="006B38F4" w:rsidRPr="00B90553">
              <w:rPr>
                <w:rFonts w:ascii="Arial" w:hAnsi="Arial" w:cs="Arial"/>
                <w:noProof/>
                <w:webHidden/>
              </w:rPr>
              <w:fldChar w:fldCharType="begin"/>
            </w:r>
            <w:r w:rsidR="006B38F4" w:rsidRPr="00B90553">
              <w:rPr>
                <w:rFonts w:ascii="Arial" w:hAnsi="Arial" w:cs="Arial"/>
                <w:noProof/>
                <w:webHidden/>
              </w:rPr>
              <w:instrText xml:space="preserve"> PAGEREF _Toc368994773 \h </w:instrText>
            </w:r>
            <w:r w:rsidR="006B38F4" w:rsidRPr="00B90553">
              <w:rPr>
                <w:rFonts w:ascii="Arial" w:hAnsi="Arial" w:cs="Arial"/>
                <w:noProof/>
                <w:webHidden/>
              </w:rPr>
            </w:r>
            <w:r w:rsidR="006B38F4" w:rsidRPr="00B90553">
              <w:rPr>
                <w:rFonts w:ascii="Arial" w:hAnsi="Arial" w:cs="Arial"/>
                <w:noProof/>
                <w:webHidden/>
              </w:rPr>
              <w:fldChar w:fldCharType="separate"/>
            </w:r>
            <w:r w:rsidR="00414B0E">
              <w:rPr>
                <w:rFonts w:ascii="Arial" w:hAnsi="Arial" w:cs="Arial"/>
                <w:noProof/>
                <w:webHidden/>
              </w:rPr>
              <w:t>5</w:t>
            </w:r>
            <w:r w:rsidR="006B38F4" w:rsidRPr="00B90553">
              <w:rPr>
                <w:rFonts w:ascii="Arial" w:hAnsi="Arial" w:cs="Arial"/>
                <w:noProof/>
                <w:webHidden/>
              </w:rPr>
              <w:fldChar w:fldCharType="end"/>
            </w:r>
          </w:hyperlink>
        </w:p>
        <w:p w14:paraId="4E37C51E" w14:textId="77777777" w:rsidR="006B38F4" w:rsidRPr="00B90553" w:rsidRDefault="00C6074B" w:rsidP="005706CA">
          <w:pPr>
            <w:pStyle w:val="TOC2"/>
            <w:tabs>
              <w:tab w:val="right" w:leader="dot" w:pos="9016"/>
            </w:tabs>
            <w:ind w:left="940"/>
            <w:rPr>
              <w:rFonts w:ascii="Arial" w:eastAsiaTheme="minorEastAsia" w:hAnsi="Arial" w:cs="Arial"/>
              <w:noProof/>
              <w:lang w:eastAsia="en-GB"/>
            </w:rPr>
          </w:pPr>
          <w:hyperlink w:anchor="_Toc368994774" w:history="1">
            <w:r w:rsidR="006B38F4" w:rsidRPr="00B90553">
              <w:rPr>
                <w:rStyle w:val="Hyperlink"/>
                <w:rFonts w:ascii="Arial" w:hAnsi="Arial" w:cs="Arial"/>
                <w:noProof/>
              </w:rPr>
              <w:t>Participation</w:t>
            </w:r>
            <w:r w:rsidR="006B38F4" w:rsidRPr="00B90553">
              <w:rPr>
                <w:rFonts w:ascii="Arial" w:hAnsi="Arial" w:cs="Arial"/>
                <w:noProof/>
                <w:webHidden/>
              </w:rPr>
              <w:tab/>
            </w:r>
            <w:r w:rsidR="006B38F4" w:rsidRPr="00B90553">
              <w:rPr>
                <w:rFonts w:ascii="Arial" w:hAnsi="Arial" w:cs="Arial"/>
                <w:noProof/>
                <w:webHidden/>
              </w:rPr>
              <w:fldChar w:fldCharType="begin"/>
            </w:r>
            <w:r w:rsidR="006B38F4" w:rsidRPr="00B90553">
              <w:rPr>
                <w:rFonts w:ascii="Arial" w:hAnsi="Arial" w:cs="Arial"/>
                <w:noProof/>
                <w:webHidden/>
              </w:rPr>
              <w:instrText xml:space="preserve"> PAGEREF _Toc368994774 \h </w:instrText>
            </w:r>
            <w:r w:rsidR="006B38F4" w:rsidRPr="00B90553">
              <w:rPr>
                <w:rFonts w:ascii="Arial" w:hAnsi="Arial" w:cs="Arial"/>
                <w:noProof/>
                <w:webHidden/>
              </w:rPr>
            </w:r>
            <w:r w:rsidR="006B38F4" w:rsidRPr="00B90553">
              <w:rPr>
                <w:rFonts w:ascii="Arial" w:hAnsi="Arial" w:cs="Arial"/>
                <w:noProof/>
                <w:webHidden/>
              </w:rPr>
              <w:fldChar w:fldCharType="separate"/>
            </w:r>
            <w:r w:rsidR="00414B0E">
              <w:rPr>
                <w:rFonts w:ascii="Arial" w:hAnsi="Arial" w:cs="Arial"/>
                <w:noProof/>
                <w:webHidden/>
              </w:rPr>
              <w:t>5</w:t>
            </w:r>
            <w:r w:rsidR="006B38F4" w:rsidRPr="00B90553">
              <w:rPr>
                <w:rFonts w:ascii="Arial" w:hAnsi="Arial" w:cs="Arial"/>
                <w:noProof/>
                <w:webHidden/>
              </w:rPr>
              <w:fldChar w:fldCharType="end"/>
            </w:r>
          </w:hyperlink>
        </w:p>
        <w:p w14:paraId="4C91EE3C" w14:textId="77777777" w:rsidR="006B38F4" w:rsidRPr="00B90553" w:rsidRDefault="00C6074B" w:rsidP="005706CA">
          <w:pPr>
            <w:pStyle w:val="TOC2"/>
            <w:tabs>
              <w:tab w:val="right" w:leader="dot" w:pos="9016"/>
            </w:tabs>
            <w:ind w:left="940"/>
            <w:rPr>
              <w:rFonts w:ascii="Arial" w:eastAsiaTheme="minorEastAsia" w:hAnsi="Arial" w:cs="Arial"/>
              <w:noProof/>
              <w:lang w:eastAsia="en-GB"/>
            </w:rPr>
          </w:pPr>
          <w:hyperlink w:anchor="_Toc368994775" w:history="1">
            <w:r w:rsidR="006B38F4" w:rsidRPr="00B90553">
              <w:rPr>
                <w:rStyle w:val="Hyperlink"/>
                <w:rFonts w:ascii="Arial" w:hAnsi="Arial" w:cs="Arial"/>
                <w:noProof/>
              </w:rPr>
              <w:t>Participating Schools</w:t>
            </w:r>
            <w:r w:rsidR="006B38F4" w:rsidRPr="00B90553">
              <w:rPr>
                <w:rFonts w:ascii="Arial" w:hAnsi="Arial" w:cs="Arial"/>
                <w:noProof/>
                <w:webHidden/>
              </w:rPr>
              <w:tab/>
            </w:r>
            <w:r w:rsidR="006B38F4" w:rsidRPr="00B90553">
              <w:rPr>
                <w:rFonts w:ascii="Arial" w:hAnsi="Arial" w:cs="Arial"/>
                <w:noProof/>
                <w:webHidden/>
              </w:rPr>
              <w:fldChar w:fldCharType="begin"/>
            </w:r>
            <w:r w:rsidR="006B38F4" w:rsidRPr="00B90553">
              <w:rPr>
                <w:rFonts w:ascii="Arial" w:hAnsi="Arial" w:cs="Arial"/>
                <w:noProof/>
                <w:webHidden/>
              </w:rPr>
              <w:instrText xml:space="preserve"> PAGEREF _Toc368994775 \h </w:instrText>
            </w:r>
            <w:r w:rsidR="006B38F4" w:rsidRPr="00B90553">
              <w:rPr>
                <w:rFonts w:ascii="Arial" w:hAnsi="Arial" w:cs="Arial"/>
                <w:noProof/>
                <w:webHidden/>
              </w:rPr>
            </w:r>
            <w:r w:rsidR="006B38F4" w:rsidRPr="00B90553">
              <w:rPr>
                <w:rFonts w:ascii="Arial" w:hAnsi="Arial" w:cs="Arial"/>
                <w:noProof/>
                <w:webHidden/>
              </w:rPr>
              <w:fldChar w:fldCharType="separate"/>
            </w:r>
            <w:r w:rsidR="00414B0E">
              <w:rPr>
                <w:rFonts w:ascii="Arial" w:hAnsi="Arial" w:cs="Arial"/>
                <w:noProof/>
                <w:webHidden/>
              </w:rPr>
              <w:t>5</w:t>
            </w:r>
            <w:r w:rsidR="006B38F4" w:rsidRPr="00B90553">
              <w:rPr>
                <w:rFonts w:ascii="Arial" w:hAnsi="Arial" w:cs="Arial"/>
                <w:noProof/>
                <w:webHidden/>
              </w:rPr>
              <w:fldChar w:fldCharType="end"/>
            </w:r>
          </w:hyperlink>
        </w:p>
        <w:p w14:paraId="156D4193" w14:textId="77777777" w:rsidR="006B38F4" w:rsidRPr="00B90553" w:rsidRDefault="00C6074B" w:rsidP="005706CA">
          <w:pPr>
            <w:pStyle w:val="TOC2"/>
            <w:tabs>
              <w:tab w:val="right" w:leader="dot" w:pos="9016"/>
            </w:tabs>
            <w:ind w:left="940"/>
            <w:rPr>
              <w:rFonts w:ascii="Arial" w:eastAsiaTheme="minorEastAsia" w:hAnsi="Arial" w:cs="Arial"/>
              <w:noProof/>
              <w:lang w:eastAsia="en-GB"/>
            </w:rPr>
          </w:pPr>
          <w:hyperlink w:anchor="_Toc368994776" w:history="1">
            <w:r w:rsidR="006B38F4" w:rsidRPr="00B90553">
              <w:rPr>
                <w:rStyle w:val="Hyperlink"/>
                <w:rFonts w:ascii="Arial" w:hAnsi="Arial" w:cs="Arial"/>
                <w:noProof/>
              </w:rPr>
              <w:t>Eligible Students at Participating Schools</w:t>
            </w:r>
            <w:r w:rsidR="006B38F4" w:rsidRPr="00B90553">
              <w:rPr>
                <w:rFonts w:ascii="Arial" w:hAnsi="Arial" w:cs="Arial"/>
                <w:noProof/>
                <w:webHidden/>
              </w:rPr>
              <w:tab/>
            </w:r>
            <w:r w:rsidR="006B38F4" w:rsidRPr="00B90553">
              <w:rPr>
                <w:rFonts w:ascii="Arial" w:hAnsi="Arial" w:cs="Arial"/>
                <w:noProof/>
                <w:webHidden/>
              </w:rPr>
              <w:fldChar w:fldCharType="begin"/>
            </w:r>
            <w:r w:rsidR="006B38F4" w:rsidRPr="00B90553">
              <w:rPr>
                <w:rFonts w:ascii="Arial" w:hAnsi="Arial" w:cs="Arial"/>
                <w:noProof/>
                <w:webHidden/>
              </w:rPr>
              <w:instrText xml:space="preserve"> PAGEREF _Toc368994776 \h </w:instrText>
            </w:r>
            <w:r w:rsidR="006B38F4" w:rsidRPr="00B90553">
              <w:rPr>
                <w:rFonts w:ascii="Arial" w:hAnsi="Arial" w:cs="Arial"/>
                <w:noProof/>
                <w:webHidden/>
              </w:rPr>
            </w:r>
            <w:r w:rsidR="006B38F4" w:rsidRPr="00B90553">
              <w:rPr>
                <w:rFonts w:ascii="Arial" w:hAnsi="Arial" w:cs="Arial"/>
                <w:noProof/>
                <w:webHidden/>
              </w:rPr>
              <w:fldChar w:fldCharType="separate"/>
            </w:r>
            <w:r w:rsidR="00414B0E">
              <w:rPr>
                <w:rFonts w:ascii="Arial" w:hAnsi="Arial" w:cs="Arial"/>
                <w:noProof/>
                <w:webHidden/>
              </w:rPr>
              <w:t>6</w:t>
            </w:r>
            <w:r w:rsidR="006B38F4" w:rsidRPr="00B90553">
              <w:rPr>
                <w:rFonts w:ascii="Arial" w:hAnsi="Arial" w:cs="Arial"/>
                <w:noProof/>
                <w:webHidden/>
              </w:rPr>
              <w:fldChar w:fldCharType="end"/>
            </w:r>
          </w:hyperlink>
        </w:p>
        <w:p w14:paraId="1B796CB6" w14:textId="77777777" w:rsidR="006B38F4" w:rsidRPr="00B90553" w:rsidRDefault="00C6074B" w:rsidP="005706CA">
          <w:pPr>
            <w:pStyle w:val="TOC2"/>
            <w:tabs>
              <w:tab w:val="right" w:leader="dot" w:pos="9016"/>
            </w:tabs>
            <w:ind w:left="940"/>
            <w:rPr>
              <w:rFonts w:ascii="Arial" w:eastAsiaTheme="minorEastAsia" w:hAnsi="Arial" w:cs="Arial"/>
              <w:noProof/>
              <w:lang w:eastAsia="en-GB"/>
            </w:rPr>
          </w:pPr>
          <w:hyperlink w:anchor="_Toc368994777" w:history="1">
            <w:r w:rsidR="006B38F4" w:rsidRPr="00B90553">
              <w:rPr>
                <w:rStyle w:val="Hyperlink"/>
                <w:rFonts w:ascii="Arial" w:hAnsi="Arial" w:cs="Arial"/>
                <w:noProof/>
              </w:rPr>
              <w:t>Public Sector Cost per Eligible Student Participating</w:t>
            </w:r>
            <w:r w:rsidR="006B38F4" w:rsidRPr="00B90553">
              <w:rPr>
                <w:rFonts w:ascii="Arial" w:hAnsi="Arial" w:cs="Arial"/>
                <w:noProof/>
                <w:webHidden/>
              </w:rPr>
              <w:tab/>
            </w:r>
            <w:r w:rsidR="006B38F4" w:rsidRPr="00B90553">
              <w:rPr>
                <w:rFonts w:ascii="Arial" w:hAnsi="Arial" w:cs="Arial"/>
                <w:noProof/>
                <w:webHidden/>
              </w:rPr>
              <w:fldChar w:fldCharType="begin"/>
            </w:r>
            <w:r w:rsidR="006B38F4" w:rsidRPr="00B90553">
              <w:rPr>
                <w:rFonts w:ascii="Arial" w:hAnsi="Arial" w:cs="Arial"/>
                <w:noProof/>
                <w:webHidden/>
              </w:rPr>
              <w:instrText xml:space="preserve"> PAGEREF _Toc368994777 \h </w:instrText>
            </w:r>
            <w:r w:rsidR="006B38F4" w:rsidRPr="00B90553">
              <w:rPr>
                <w:rFonts w:ascii="Arial" w:hAnsi="Arial" w:cs="Arial"/>
                <w:noProof/>
                <w:webHidden/>
              </w:rPr>
            </w:r>
            <w:r w:rsidR="006B38F4" w:rsidRPr="00B90553">
              <w:rPr>
                <w:rFonts w:ascii="Arial" w:hAnsi="Arial" w:cs="Arial"/>
                <w:noProof/>
                <w:webHidden/>
              </w:rPr>
              <w:fldChar w:fldCharType="separate"/>
            </w:r>
            <w:r w:rsidR="00414B0E">
              <w:rPr>
                <w:rFonts w:ascii="Arial" w:hAnsi="Arial" w:cs="Arial"/>
                <w:noProof/>
                <w:webHidden/>
              </w:rPr>
              <w:t>7</w:t>
            </w:r>
            <w:r w:rsidR="006B38F4" w:rsidRPr="00B90553">
              <w:rPr>
                <w:rFonts w:ascii="Arial" w:hAnsi="Arial" w:cs="Arial"/>
                <w:noProof/>
                <w:webHidden/>
              </w:rPr>
              <w:fldChar w:fldCharType="end"/>
            </w:r>
          </w:hyperlink>
        </w:p>
        <w:p w14:paraId="1C4C4076" w14:textId="77777777" w:rsidR="006B38F4" w:rsidRPr="00B90553" w:rsidRDefault="00C6074B" w:rsidP="005706CA">
          <w:pPr>
            <w:pStyle w:val="TOC1"/>
            <w:tabs>
              <w:tab w:val="right" w:leader="dot" w:pos="9016"/>
            </w:tabs>
            <w:ind w:left="720"/>
            <w:rPr>
              <w:rFonts w:ascii="Arial" w:eastAsiaTheme="minorEastAsia" w:hAnsi="Arial" w:cs="Arial"/>
              <w:noProof/>
              <w:lang w:eastAsia="en-GB"/>
            </w:rPr>
          </w:pPr>
          <w:hyperlink w:anchor="_Toc368994778" w:history="1">
            <w:r w:rsidR="006B38F4" w:rsidRPr="00B90553">
              <w:rPr>
                <w:rStyle w:val="Hyperlink"/>
                <w:rFonts w:ascii="Arial" w:hAnsi="Arial" w:cs="Arial"/>
                <w:noProof/>
              </w:rPr>
              <w:t>Annex A: Decision Tree for School Inclusion/Exclusion</w:t>
            </w:r>
            <w:r w:rsidR="006B38F4" w:rsidRPr="00B90553">
              <w:rPr>
                <w:rFonts w:ascii="Arial" w:hAnsi="Arial" w:cs="Arial"/>
                <w:noProof/>
                <w:webHidden/>
              </w:rPr>
              <w:tab/>
            </w:r>
            <w:r w:rsidR="006B38F4" w:rsidRPr="00B90553">
              <w:rPr>
                <w:rFonts w:ascii="Arial" w:hAnsi="Arial" w:cs="Arial"/>
                <w:noProof/>
                <w:webHidden/>
              </w:rPr>
              <w:fldChar w:fldCharType="begin"/>
            </w:r>
            <w:r w:rsidR="006B38F4" w:rsidRPr="00B90553">
              <w:rPr>
                <w:rFonts w:ascii="Arial" w:hAnsi="Arial" w:cs="Arial"/>
                <w:noProof/>
                <w:webHidden/>
              </w:rPr>
              <w:instrText xml:space="preserve"> PAGEREF _Toc368994778 \h </w:instrText>
            </w:r>
            <w:r w:rsidR="006B38F4" w:rsidRPr="00B90553">
              <w:rPr>
                <w:rFonts w:ascii="Arial" w:hAnsi="Arial" w:cs="Arial"/>
                <w:noProof/>
                <w:webHidden/>
              </w:rPr>
            </w:r>
            <w:r w:rsidR="006B38F4" w:rsidRPr="00B90553">
              <w:rPr>
                <w:rFonts w:ascii="Arial" w:hAnsi="Arial" w:cs="Arial"/>
                <w:noProof/>
                <w:webHidden/>
              </w:rPr>
              <w:fldChar w:fldCharType="separate"/>
            </w:r>
            <w:r w:rsidR="00414B0E">
              <w:rPr>
                <w:rFonts w:ascii="Arial" w:hAnsi="Arial" w:cs="Arial"/>
                <w:noProof/>
                <w:webHidden/>
              </w:rPr>
              <w:t>9</w:t>
            </w:r>
            <w:r w:rsidR="006B38F4" w:rsidRPr="00B90553">
              <w:rPr>
                <w:rFonts w:ascii="Arial" w:hAnsi="Arial" w:cs="Arial"/>
                <w:noProof/>
                <w:webHidden/>
              </w:rPr>
              <w:fldChar w:fldCharType="end"/>
            </w:r>
          </w:hyperlink>
        </w:p>
        <w:p w14:paraId="3451A724" w14:textId="77777777" w:rsidR="006B38F4" w:rsidRPr="00B90553" w:rsidRDefault="00C6074B" w:rsidP="005706CA">
          <w:pPr>
            <w:pStyle w:val="TOC1"/>
            <w:tabs>
              <w:tab w:val="right" w:leader="dot" w:pos="9016"/>
            </w:tabs>
            <w:ind w:left="720"/>
            <w:rPr>
              <w:rFonts w:ascii="Arial" w:eastAsiaTheme="minorEastAsia" w:hAnsi="Arial" w:cs="Arial"/>
              <w:noProof/>
              <w:lang w:eastAsia="en-GB"/>
            </w:rPr>
          </w:pPr>
          <w:hyperlink w:anchor="_Toc368994779" w:history="1">
            <w:r w:rsidR="006B38F4" w:rsidRPr="00B90553">
              <w:rPr>
                <w:rStyle w:val="Hyperlink"/>
                <w:rFonts w:ascii="Arial" w:hAnsi="Arial" w:cs="Arial"/>
                <w:noProof/>
              </w:rPr>
              <w:t>Annex B: Background Note</w:t>
            </w:r>
            <w:r w:rsidR="006B38F4" w:rsidRPr="00B90553">
              <w:rPr>
                <w:rFonts w:ascii="Arial" w:hAnsi="Arial" w:cs="Arial"/>
                <w:noProof/>
                <w:webHidden/>
              </w:rPr>
              <w:tab/>
            </w:r>
            <w:r w:rsidR="006B38F4" w:rsidRPr="00B90553">
              <w:rPr>
                <w:rFonts w:ascii="Arial" w:hAnsi="Arial" w:cs="Arial"/>
                <w:noProof/>
                <w:webHidden/>
              </w:rPr>
              <w:fldChar w:fldCharType="begin"/>
            </w:r>
            <w:r w:rsidR="006B38F4" w:rsidRPr="00B90553">
              <w:rPr>
                <w:rFonts w:ascii="Arial" w:hAnsi="Arial" w:cs="Arial"/>
                <w:noProof/>
                <w:webHidden/>
              </w:rPr>
              <w:instrText xml:space="preserve"> PAGEREF _Toc368994779 \h </w:instrText>
            </w:r>
            <w:r w:rsidR="006B38F4" w:rsidRPr="00B90553">
              <w:rPr>
                <w:rFonts w:ascii="Arial" w:hAnsi="Arial" w:cs="Arial"/>
                <w:noProof/>
                <w:webHidden/>
              </w:rPr>
            </w:r>
            <w:r w:rsidR="006B38F4" w:rsidRPr="00B90553">
              <w:rPr>
                <w:rFonts w:ascii="Arial" w:hAnsi="Arial" w:cs="Arial"/>
                <w:noProof/>
                <w:webHidden/>
              </w:rPr>
              <w:fldChar w:fldCharType="separate"/>
            </w:r>
            <w:r w:rsidR="00414B0E">
              <w:rPr>
                <w:rFonts w:ascii="Arial" w:hAnsi="Arial" w:cs="Arial"/>
                <w:noProof/>
                <w:webHidden/>
              </w:rPr>
              <w:t>10</w:t>
            </w:r>
            <w:r w:rsidR="006B38F4" w:rsidRPr="00B90553">
              <w:rPr>
                <w:rFonts w:ascii="Arial" w:hAnsi="Arial" w:cs="Arial"/>
                <w:noProof/>
                <w:webHidden/>
              </w:rPr>
              <w:fldChar w:fldCharType="end"/>
            </w:r>
          </w:hyperlink>
        </w:p>
        <w:p w14:paraId="565FF5E0" w14:textId="5004B429" w:rsidR="00186EE1" w:rsidRPr="00B90553" w:rsidRDefault="00186EE1" w:rsidP="005706CA">
          <w:pPr>
            <w:ind w:left="720"/>
            <w:rPr>
              <w:rFonts w:ascii="Arial" w:hAnsi="Arial" w:cs="Arial"/>
            </w:rPr>
          </w:pPr>
          <w:r w:rsidRPr="00B90553">
            <w:rPr>
              <w:rFonts w:ascii="Arial" w:hAnsi="Arial" w:cs="Arial"/>
              <w:b/>
              <w:bCs/>
              <w:noProof/>
            </w:rPr>
            <w:fldChar w:fldCharType="end"/>
          </w:r>
        </w:p>
      </w:sdtContent>
    </w:sdt>
    <w:p w14:paraId="3962EF12" w14:textId="77777777" w:rsidR="00282188" w:rsidRPr="00B90553" w:rsidRDefault="00282188" w:rsidP="005706CA">
      <w:pPr>
        <w:ind w:left="720"/>
        <w:rPr>
          <w:rFonts w:ascii="Arial" w:hAnsi="Arial" w:cs="Arial"/>
        </w:rPr>
      </w:pPr>
    </w:p>
    <w:p w14:paraId="237A5DCF" w14:textId="77777777" w:rsidR="00282188" w:rsidRPr="00B90553" w:rsidRDefault="00282188" w:rsidP="00282188">
      <w:pPr>
        <w:rPr>
          <w:rFonts w:ascii="Arial" w:hAnsi="Arial" w:cs="Arial"/>
        </w:rPr>
      </w:pPr>
    </w:p>
    <w:p w14:paraId="2F754144" w14:textId="5BC4DD50" w:rsidR="00186EE1" w:rsidRPr="00B90553" w:rsidRDefault="00186EE1" w:rsidP="00186EE1">
      <w:pPr>
        <w:pStyle w:val="Heading1Numbered"/>
        <w:numPr>
          <w:ilvl w:val="0"/>
          <w:numId w:val="0"/>
        </w:numPr>
        <w:spacing w:before="0" w:after="0"/>
        <w:ind w:left="720"/>
        <w:rPr>
          <w:rFonts w:cs="Arial"/>
          <w:sz w:val="52"/>
          <w:szCs w:val="52"/>
        </w:rPr>
      </w:pPr>
      <w:bookmarkStart w:id="0" w:name="_Toc368994768"/>
      <w:r w:rsidRPr="00B90553">
        <w:rPr>
          <w:rFonts w:cs="Arial"/>
          <w:sz w:val="52"/>
          <w:szCs w:val="52"/>
        </w:rPr>
        <w:lastRenderedPageBreak/>
        <w:t>Introduction</w:t>
      </w:r>
      <w:bookmarkEnd w:id="0"/>
    </w:p>
    <w:p w14:paraId="11E98EBD" w14:textId="77777777" w:rsidR="00186EE1" w:rsidRPr="00B90553" w:rsidRDefault="00186EE1" w:rsidP="00A31204">
      <w:pPr>
        <w:spacing w:after="0" w:line="240" w:lineRule="auto"/>
        <w:ind w:left="720"/>
        <w:rPr>
          <w:rFonts w:ascii="Arial" w:hAnsi="Arial" w:cs="Arial"/>
          <w:b/>
          <w:sz w:val="24"/>
          <w:szCs w:val="24"/>
        </w:rPr>
      </w:pPr>
    </w:p>
    <w:p w14:paraId="3AB2606A" w14:textId="77777777" w:rsidR="00E77C64" w:rsidRPr="00B90553" w:rsidRDefault="00E77C64" w:rsidP="00A31204">
      <w:pPr>
        <w:pStyle w:val="Heading2"/>
        <w:spacing w:before="0" w:line="240" w:lineRule="auto"/>
        <w:ind w:left="720"/>
        <w:rPr>
          <w:rFonts w:ascii="Arial" w:hAnsi="Arial" w:cs="Arial"/>
          <w:color w:val="auto"/>
        </w:rPr>
      </w:pPr>
      <w:bookmarkStart w:id="1" w:name="_Toc335731509"/>
      <w:bookmarkStart w:id="2" w:name="_Toc368994769"/>
      <w:r w:rsidRPr="00B90553">
        <w:rPr>
          <w:rFonts w:ascii="Arial" w:hAnsi="Arial" w:cs="Arial"/>
          <w:color w:val="auto"/>
        </w:rPr>
        <w:t>This Report</w:t>
      </w:r>
      <w:bookmarkEnd w:id="1"/>
      <w:bookmarkEnd w:id="2"/>
      <w:r w:rsidRPr="00B90553">
        <w:rPr>
          <w:rFonts w:ascii="Arial" w:hAnsi="Arial" w:cs="Arial"/>
          <w:color w:val="auto"/>
        </w:rPr>
        <w:t xml:space="preserve"> </w:t>
      </w:r>
    </w:p>
    <w:p w14:paraId="03EB9242" w14:textId="0555C8D4" w:rsidR="00632F08" w:rsidRPr="00B90553" w:rsidRDefault="00632F08" w:rsidP="00A31204">
      <w:pPr>
        <w:spacing w:after="0" w:line="240" w:lineRule="auto"/>
        <w:ind w:left="720"/>
        <w:rPr>
          <w:rFonts w:ascii="Arial" w:hAnsi="Arial" w:cs="Arial"/>
          <w:sz w:val="24"/>
          <w:szCs w:val="24"/>
        </w:rPr>
      </w:pPr>
      <w:r w:rsidRPr="00B90553">
        <w:rPr>
          <w:rFonts w:ascii="Arial" w:hAnsi="Arial" w:cs="Arial"/>
          <w:sz w:val="24"/>
          <w:szCs w:val="24"/>
        </w:rPr>
        <w:t xml:space="preserve">This statistical release presents the cost per participant </w:t>
      </w:r>
      <w:r w:rsidR="005706CA" w:rsidRPr="00B90553">
        <w:rPr>
          <w:rFonts w:ascii="Arial" w:hAnsi="Arial" w:cs="Arial"/>
          <w:sz w:val="24"/>
          <w:szCs w:val="24"/>
        </w:rPr>
        <w:t>of</w:t>
      </w:r>
      <w:r w:rsidRPr="00B90553">
        <w:rPr>
          <w:rFonts w:ascii="Arial" w:hAnsi="Arial" w:cs="Arial"/>
          <w:sz w:val="24"/>
          <w:szCs w:val="24"/>
        </w:rPr>
        <w:t xml:space="preserve"> the School Games. More specifically, it derives the </w:t>
      </w:r>
      <w:r w:rsidRPr="00B90553">
        <w:rPr>
          <w:rFonts w:ascii="Arial" w:hAnsi="Arial" w:cs="Arial"/>
          <w:i/>
          <w:sz w:val="24"/>
          <w:szCs w:val="24"/>
        </w:rPr>
        <w:t xml:space="preserve">average public sector cost per eligible student at schools participating in the School Games </w:t>
      </w:r>
      <w:r w:rsidR="00C7495F" w:rsidRPr="00B90553">
        <w:rPr>
          <w:rFonts w:ascii="Arial" w:hAnsi="Arial" w:cs="Arial"/>
          <w:sz w:val="24"/>
          <w:szCs w:val="24"/>
        </w:rPr>
        <w:t xml:space="preserve">for </w:t>
      </w:r>
      <w:r w:rsidR="00B90553" w:rsidRPr="00B90553">
        <w:rPr>
          <w:rFonts w:ascii="Arial" w:hAnsi="Arial" w:cs="Arial"/>
          <w:sz w:val="24"/>
          <w:szCs w:val="24"/>
        </w:rPr>
        <w:t xml:space="preserve">the </w:t>
      </w:r>
      <w:r w:rsidR="00C7495F" w:rsidRPr="00B90553">
        <w:rPr>
          <w:rFonts w:ascii="Arial" w:hAnsi="Arial" w:cs="Arial"/>
          <w:sz w:val="24"/>
          <w:szCs w:val="24"/>
        </w:rPr>
        <w:t>2012/</w:t>
      </w:r>
      <w:r w:rsidRPr="00B90553">
        <w:rPr>
          <w:rFonts w:ascii="Arial" w:hAnsi="Arial" w:cs="Arial"/>
          <w:sz w:val="24"/>
          <w:szCs w:val="24"/>
        </w:rPr>
        <w:t>13</w:t>
      </w:r>
      <w:r w:rsidR="00B90553" w:rsidRPr="00B90553">
        <w:rPr>
          <w:rFonts w:ascii="Arial" w:hAnsi="Arial" w:cs="Arial"/>
          <w:sz w:val="24"/>
          <w:szCs w:val="24"/>
        </w:rPr>
        <w:t xml:space="preserve"> academic year</w:t>
      </w:r>
      <w:r w:rsidRPr="00B90553">
        <w:rPr>
          <w:rFonts w:ascii="Arial" w:hAnsi="Arial" w:cs="Arial"/>
          <w:sz w:val="24"/>
          <w:szCs w:val="24"/>
        </w:rPr>
        <w:t xml:space="preserve">. </w:t>
      </w:r>
      <w:r w:rsidR="00714356" w:rsidRPr="00B90553">
        <w:rPr>
          <w:rFonts w:ascii="Arial" w:hAnsi="Arial" w:cs="Arial"/>
          <w:sz w:val="24"/>
          <w:szCs w:val="24"/>
        </w:rPr>
        <w:t>The headline statistic will be used as an input indicator</w:t>
      </w:r>
      <w:r w:rsidR="00AA3565" w:rsidRPr="00B90553">
        <w:rPr>
          <w:rStyle w:val="FootnoteReference"/>
          <w:rFonts w:ascii="Arial" w:hAnsi="Arial" w:cs="Arial"/>
          <w:sz w:val="24"/>
          <w:szCs w:val="24"/>
        </w:rPr>
        <w:footnoteReference w:id="1"/>
      </w:r>
      <w:r w:rsidR="00AA3565" w:rsidRPr="00B90553">
        <w:rPr>
          <w:rFonts w:ascii="Arial" w:hAnsi="Arial" w:cs="Arial"/>
          <w:sz w:val="24"/>
          <w:szCs w:val="24"/>
        </w:rPr>
        <w:t xml:space="preserve"> to measure the performance of the Department </w:t>
      </w:r>
      <w:r w:rsidR="00F6428F" w:rsidRPr="00B90553">
        <w:rPr>
          <w:rFonts w:ascii="Arial" w:hAnsi="Arial" w:cs="Arial"/>
          <w:sz w:val="24"/>
          <w:szCs w:val="24"/>
        </w:rPr>
        <w:t>for</w:t>
      </w:r>
      <w:r w:rsidR="00AA3565" w:rsidRPr="00B90553">
        <w:rPr>
          <w:rFonts w:ascii="Arial" w:hAnsi="Arial" w:cs="Arial"/>
          <w:sz w:val="24"/>
          <w:szCs w:val="24"/>
        </w:rPr>
        <w:t xml:space="preserve"> Culture Media and Sport (DCMS). </w:t>
      </w:r>
    </w:p>
    <w:p w14:paraId="470626A3" w14:textId="77777777" w:rsidR="00B90553" w:rsidRPr="00B90553" w:rsidRDefault="00B90553" w:rsidP="00A31204">
      <w:pPr>
        <w:spacing w:after="0" w:line="240" w:lineRule="auto"/>
        <w:ind w:left="720"/>
        <w:rPr>
          <w:rFonts w:ascii="Arial" w:hAnsi="Arial" w:cs="Arial"/>
          <w:sz w:val="24"/>
          <w:szCs w:val="24"/>
        </w:rPr>
      </w:pPr>
    </w:p>
    <w:p w14:paraId="03EB9243" w14:textId="77777777" w:rsidR="009676C3" w:rsidRPr="00B90553" w:rsidRDefault="009676C3" w:rsidP="00A31204">
      <w:pPr>
        <w:spacing w:after="0" w:line="240" w:lineRule="auto"/>
        <w:ind w:left="720"/>
        <w:rPr>
          <w:rFonts w:ascii="Arial" w:hAnsi="Arial" w:cs="Arial"/>
          <w:sz w:val="24"/>
          <w:szCs w:val="24"/>
        </w:rPr>
      </w:pPr>
      <w:r w:rsidRPr="00B90553">
        <w:rPr>
          <w:rFonts w:ascii="Arial" w:hAnsi="Arial" w:cs="Arial"/>
          <w:sz w:val="24"/>
          <w:szCs w:val="24"/>
        </w:rPr>
        <w:t>Input indicators show what is being ‘bought’ with public money, i.e. the resources being invested into delivering the results that DCMS and partners are aiming to achieve.</w:t>
      </w:r>
    </w:p>
    <w:p w14:paraId="2DC07CA4" w14:textId="77777777" w:rsidR="00B90553" w:rsidRPr="00B90553" w:rsidRDefault="00B90553" w:rsidP="00A31204">
      <w:pPr>
        <w:spacing w:after="0" w:line="240" w:lineRule="auto"/>
        <w:ind w:left="720"/>
        <w:rPr>
          <w:rFonts w:ascii="Arial" w:hAnsi="Arial" w:cs="Arial"/>
          <w:sz w:val="24"/>
          <w:szCs w:val="24"/>
        </w:rPr>
      </w:pPr>
    </w:p>
    <w:p w14:paraId="03EB9245" w14:textId="099FDF7F" w:rsidR="009676C3" w:rsidRPr="00B90553" w:rsidRDefault="009676C3" w:rsidP="00A31204">
      <w:pPr>
        <w:spacing w:after="0" w:line="240" w:lineRule="auto"/>
        <w:ind w:left="720"/>
        <w:rPr>
          <w:rFonts w:ascii="Arial" w:hAnsi="Arial" w:cs="Arial"/>
          <w:sz w:val="24"/>
          <w:szCs w:val="24"/>
        </w:rPr>
      </w:pPr>
      <w:r w:rsidRPr="00B90553">
        <w:rPr>
          <w:rFonts w:ascii="Arial" w:hAnsi="Arial" w:cs="Arial"/>
          <w:sz w:val="24"/>
          <w:szCs w:val="24"/>
        </w:rPr>
        <w:t>Th</w:t>
      </w:r>
      <w:r w:rsidR="005706CA" w:rsidRPr="00B90553">
        <w:rPr>
          <w:rFonts w:ascii="Arial" w:hAnsi="Arial" w:cs="Arial"/>
          <w:sz w:val="24"/>
          <w:szCs w:val="24"/>
        </w:rPr>
        <w:t>is</w:t>
      </w:r>
      <w:r w:rsidRPr="00B90553">
        <w:rPr>
          <w:rFonts w:ascii="Arial" w:hAnsi="Arial" w:cs="Arial"/>
          <w:sz w:val="24"/>
          <w:szCs w:val="24"/>
        </w:rPr>
        <w:t xml:space="preserve"> release detail</w:t>
      </w:r>
      <w:r w:rsidR="005706CA" w:rsidRPr="00B90553">
        <w:rPr>
          <w:rFonts w:ascii="Arial" w:hAnsi="Arial" w:cs="Arial"/>
          <w:sz w:val="24"/>
          <w:szCs w:val="24"/>
        </w:rPr>
        <w:t>s</w:t>
      </w:r>
      <w:r w:rsidRPr="00B90553">
        <w:rPr>
          <w:rFonts w:ascii="Arial" w:hAnsi="Arial" w:cs="Arial"/>
          <w:sz w:val="24"/>
          <w:szCs w:val="24"/>
        </w:rPr>
        <w:t xml:space="preserve"> the calculation and the component parts</w:t>
      </w:r>
      <w:r w:rsidR="005706CA" w:rsidRPr="00B90553">
        <w:rPr>
          <w:rFonts w:ascii="Arial" w:hAnsi="Arial" w:cs="Arial"/>
          <w:sz w:val="24"/>
          <w:szCs w:val="24"/>
        </w:rPr>
        <w:t xml:space="preserve"> of the indicator</w:t>
      </w:r>
      <w:r w:rsidRPr="00B90553">
        <w:rPr>
          <w:rFonts w:ascii="Arial" w:hAnsi="Arial" w:cs="Arial"/>
          <w:sz w:val="24"/>
          <w:szCs w:val="24"/>
        </w:rPr>
        <w:t xml:space="preserve">. It </w:t>
      </w:r>
      <w:r w:rsidR="005706CA" w:rsidRPr="00B90553">
        <w:rPr>
          <w:rFonts w:ascii="Arial" w:hAnsi="Arial" w:cs="Arial"/>
          <w:sz w:val="24"/>
          <w:szCs w:val="24"/>
        </w:rPr>
        <w:t>looks at</w:t>
      </w:r>
      <w:r w:rsidRPr="00B90553">
        <w:rPr>
          <w:rFonts w:ascii="Arial" w:hAnsi="Arial" w:cs="Arial"/>
          <w:sz w:val="24"/>
          <w:szCs w:val="24"/>
        </w:rPr>
        <w:t xml:space="preserve"> the schools participating in the School Games, the </w:t>
      </w:r>
      <w:r w:rsidR="005706CA" w:rsidRPr="00B90553">
        <w:rPr>
          <w:rFonts w:ascii="Arial" w:hAnsi="Arial" w:cs="Arial"/>
          <w:sz w:val="24"/>
          <w:szCs w:val="24"/>
        </w:rPr>
        <w:t xml:space="preserve">number of </w:t>
      </w:r>
      <w:r w:rsidRPr="00B90553">
        <w:rPr>
          <w:rFonts w:ascii="Arial" w:hAnsi="Arial" w:cs="Arial"/>
          <w:sz w:val="24"/>
          <w:szCs w:val="24"/>
        </w:rPr>
        <w:t>students at these schools a</w:t>
      </w:r>
      <w:r w:rsidR="005706CA" w:rsidRPr="00B90553">
        <w:rPr>
          <w:rFonts w:ascii="Arial" w:hAnsi="Arial" w:cs="Arial"/>
          <w:sz w:val="24"/>
          <w:szCs w:val="24"/>
        </w:rPr>
        <w:t>s well as</w:t>
      </w:r>
      <w:r w:rsidRPr="00B90553">
        <w:rPr>
          <w:rFonts w:ascii="Arial" w:hAnsi="Arial" w:cs="Arial"/>
          <w:sz w:val="24"/>
          <w:szCs w:val="24"/>
        </w:rPr>
        <w:t xml:space="preserve"> the public sector finances allocated to the School Games. </w:t>
      </w:r>
    </w:p>
    <w:p w14:paraId="4332349E" w14:textId="77777777" w:rsidR="00A31204" w:rsidRPr="00B90553" w:rsidRDefault="00A31204" w:rsidP="00A31204">
      <w:pPr>
        <w:pStyle w:val="Heading2"/>
        <w:spacing w:before="0" w:line="240" w:lineRule="auto"/>
        <w:ind w:left="720"/>
        <w:rPr>
          <w:rFonts w:ascii="Arial" w:hAnsi="Arial" w:cs="Arial"/>
          <w:color w:val="auto"/>
        </w:rPr>
      </w:pPr>
      <w:bookmarkStart w:id="3" w:name="_Toc368994770"/>
    </w:p>
    <w:p w14:paraId="56D4CBA6" w14:textId="02D4466D" w:rsidR="000E21AB" w:rsidRPr="00B90553" w:rsidRDefault="000E21AB" w:rsidP="00A31204">
      <w:pPr>
        <w:pStyle w:val="Heading2"/>
        <w:spacing w:before="0" w:line="240" w:lineRule="auto"/>
        <w:ind w:left="720"/>
        <w:rPr>
          <w:rFonts w:ascii="Arial" w:hAnsi="Arial" w:cs="Arial"/>
          <w:color w:val="auto"/>
        </w:rPr>
      </w:pPr>
      <w:r w:rsidRPr="00B90553">
        <w:rPr>
          <w:rFonts w:ascii="Arial" w:hAnsi="Arial" w:cs="Arial"/>
          <w:color w:val="auto"/>
        </w:rPr>
        <w:t>School Games</w:t>
      </w:r>
      <w:bookmarkEnd w:id="3"/>
    </w:p>
    <w:p w14:paraId="03EB9247" w14:textId="098ADFEC" w:rsidR="009676C3" w:rsidRDefault="009676C3" w:rsidP="00A31204">
      <w:pPr>
        <w:spacing w:after="0" w:line="240" w:lineRule="auto"/>
        <w:ind w:left="720"/>
        <w:rPr>
          <w:rFonts w:ascii="Arial" w:hAnsi="Arial" w:cs="Arial"/>
          <w:sz w:val="24"/>
          <w:szCs w:val="24"/>
        </w:rPr>
      </w:pPr>
      <w:r w:rsidRPr="00B90553">
        <w:rPr>
          <w:rFonts w:ascii="Arial" w:hAnsi="Arial" w:cs="Arial"/>
          <w:sz w:val="24"/>
          <w:szCs w:val="24"/>
        </w:rPr>
        <w:t>The School Games were established in 2011 and are a competition over four levels for school</w:t>
      </w:r>
      <w:r w:rsidR="00B90553">
        <w:rPr>
          <w:rFonts w:ascii="Arial" w:hAnsi="Arial" w:cs="Arial"/>
          <w:sz w:val="24"/>
          <w:szCs w:val="24"/>
        </w:rPr>
        <w:t xml:space="preserve"> </w:t>
      </w:r>
      <w:r w:rsidRPr="00B90553">
        <w:rPr>
          <w:rFonts w:ascii="Arial" w:hAnsi="Arial" w:cs="Arial"/>
          <w:sz w:val="24"/>
          <w:szCs w:val="24"/>
        </w:rPr>
        <w:t>children</w:t>
      </w:r>
      <w:r w:rsidR="00C6074B">
        <w:rPr>
          <w:rFonts w:ascii="Arial" w:hAnsi="Arial" w:cs="Arial"/>
          <w:sz w:val="24"/>
          <w:szCs w:val="24"/>
        </w:rPr>
        <w:t xml:space="preserve"> aged 5 to </w:t>
      </w:r>
      <w:proofErr w:type="gramStart"/>
      <w:r w:rsidR="00C6074B">
        <w:rPr>
          <w:rFonts w:ascii="Arial" w:hAnsi="Arial" w:cs="Arial"/>
          <w:sz w:val="24"/>
          <w:szCs w:val="24"/>
        </w:rPr>
        <w:t>under</w:t>
      </w:r>
      <w:proofErr w:type="gramEnd"/>
      <w:r w:rsidR="00C6074B">
        <w:rPr>
          <w:rFonts w:ascii="Arial" w:hAnsi="Arial" w:cs="Arial"/>
          <w:sz w:val="24"/>
          <w:szCs w:val="24"/>
        </w:rPr>
        <w:t xml:space="preserve"> 19</w:t>
      </w:r>
      <w:r w:rsidRPr="00B90553">
        <w:rPr>
          <w:rFonts w:ascii="Arial" w:hAnsi="Arial" w:cs="Arial"/>
          <w:sz w:val="24"/>
          <w:szCs w:val="24"/>
        </w:rPr>
        <w:t>. The School Games are designed to build on the London 2012 Olympic and Paralympic Games and enable every school and child to participate in competitive sport, including opportunities for disabled youngsters. The four levels are:</w:t>
      </w:r>
    </w:p>
    <w:p w14:paraId="0AC6371F" w14:textId="77777777" w:rsidR="00414B0E" w:rsidRPr="00B90553" w:rsidRDefault="00414B0E" w:rsidP="00A31204">
      <w:pPr>
        <w:spacing w:after="0" w:line="240" w:lineRule="auto"/>
        <w:ind w:left="720"/>
        <w:rPr>
          <w:rFonts w:ascii="Arial" w:hAnsi="Arial" w:cs="Arial"/>
          <w:sz w:val="24"/>
          <w:szCs w:val="24"/>
        </w:rPr>
      </w:pPr>
    </w:p>
    <w:p w14:paraId="03EB9249" w14:textId="2AC7AAD8" w:rsidR="00FC39CC" w:rsidRPr="00414B0E" w:rsidRDefault="00FC39CC" w:rsidP="00414B0E">
      <w:pPr>
        <w:pStyle w:val="ListParagraph"/>
        <w:numPr>
          <w:ilvl w:val="0"/>
          <w:numId w:val="1"/>
        </w:numPr>
        <w:spacing w:after="0" w:line="240" w:lineRule="auto"/>
        <w:ind w:left="1440"/>
        <w:rPr>
          <w:rFonts w:ascii="Arial" w:hAnsi="Arial" w:cs="Arial"/>
          <w:sz w:val="24"/>
          <w:szCs w:val="24"/>
        </w:rPr>
      </w:pPr>
      <w:r w:rsidRPr="00B90553">
        <w:rPr>
          <w:rFonts w:ascii="Arial" w:hAnsi="Arial" w:cs="Arial"/>
          <w:sz w:val="24"/>
          <w:szCs w:val="24"/>
        </w:rPr>
        <w:t>Level 1 – sporting competition for all students through intra-school competition.</w:t>
      </w:r>
    </w:p>
    <w:p w14:paraId="03EB924B" w14:textId="261C1373" w:rsidR="00FC39CC" w:rsidRPr="00414B0E" w:rsidRDefault="00FC39CC" w:rsidP="00414B0E">
      <w:pPr>
        <w:pStyle w:val="ListParagraph"/>
        <w:numPr>
          <w:ilvl w:val="0"/>
          <w:numId w:val="1"/>
        </w:numPr>
        <w:spacing w:after="0" w:line="240" w:lineRule="auto"/>
        <w:ind w:left="1440"/>
        <w:rPr>
          <w:rFonts w:ascii="Arial" w:hAnsi="Arial" w:cs="Arial"/>
          <w:sz w:val="24"/>
          <w:szCs w:val="24"/>
        </w:rPr>
      </w:pPr>
      <w:r w:rsidRPr="00B90553">
        <w:rPr>
          <w:rFonts w:ascii="Arial" w:hAnsi="Arial" w:cs="Arial"/>
          <w:sz w:val="24"/>
          <w:szCs w:val="24"/>
        </w:rPr>
        <w:t>Level 2 – individual</w:t>
      </w:r>
      <w:r w:rsidR="007C7976" w:rsidRPr="00B90553">
        <w:rPr>
          <w:rFonts w:ascii="Arial" w:hAnsi="Arial" w:cs="Arial"/>
          <w:sz w:val="24"/>
          <w:szCs w:val="24"/>
        </w:rPr>
        <w:t>s</w:t>
      </w:r>
      <w:r w:rsidRPr="00B90553">
        <w:rPr>
          <w:rFonts w:ascii="Arial" w:hAnsi="Arial" w:cs="Arial"/>
          <w:sz w:val="24"/>
          <w:szCs w:val="24"/>
        </w:rPr>
        <w:t xml:space="preserve"> and teams are selected to represent their schools in local inter-school competitions.</w:t>
      </w:r>
    </w:p>
    <w:p w14:paraId="3BA575F8" w14:textId="02A12C52" w:rsidR="00186EE1" w:rsidRPr="00414B0E" w:rsidRDefault="00FC39CC" w:rsidP="00414B0E">
      <w:pPr>
        <w:pStyle w:val="ListParagraph"/>
        <w:numPr>
          <w:ilvl w:val="0"/>
          <w:numId w:val="1"/>
        </w:numPr>
        <w:spacing w:after="0" w:line="240" w:lineRule="auto"/>
        <w:ind w:left="1440"/>
        <w:rPr>
          <w:rFonts w:ascii="Arial" w:hAnsi="Arial" w:cs="Arial"/>
          <w:sz w:val="24"/>
          <w:szCs w:val="24"/>
        </w:rPr>
      </w:pPr>
      <w:r w:rsidRPr="00B90553">
        <w:rPr>
          <w:rFonts w:ascii="Arial" w:hAnsi="Arial" w:cs="Arial"/>
          <w:sz w:val="24"/>
          <w:szCs w:val="24"/>
        </w:rPr>
        <w:t>Level 3 – the county/are</w:t>
      </w:r>
      <w:r w:rsidR="00442E87" w:rsidRPr="00B90553">
        <w:rPr>
          <w:rFonts w:ascii="Arial" w:hAnsi="Arial" w:cs="Arial"/>
          <w:sz w:val="24"/>
          <w:szCs w:val="24"/>
        </w:rPr>
        <w:t>a</w:t>
      </w:r>
      <w:r w:rsidRPr="00B90553">
        <w:rPr>
          <w:rFonts w:ascii="Arial" w:hAnsi="Arial" w:cs="Arial"/>
          <w:sz w:val="24"/>
          <w:szCs w:val="24"/>
        </w:rPr>
        <w:t xml:space="preserve"> will stage multi-sport School Games festivals as a culmination of year-round school sport competition.</w:t>
      </w:r>
    </w:p>
    <w:p w14:paraId="03EB924E" w14:textId="3F3FD21A" w:rsidR="00FC39CC" w:rsidRPr="00B90553" w:rsidRDefault="006934AD" w:rsidP="00A31204">
      <w:pPr>
        <w:pStyle w:val="ListParagraph"/>
        <w:numPr>
          <w:ilvl w:val="0"/>
          <w:numId w:val="1"/>
        </w:numPr>
        <w:spacing w:after="0" w:line="240" w:lineRule="auto"/>
        <w:ind w:left="1440"/>
        <w:rPr>
          <w:rFonts w:ascii="Arial" w:hAnsi="Arial" w:cs="Arial"/>
          <w:sz w:val="24"/>
          <w:szCs w:val="24"/>
        </w:rPr>
      </w:pPr>
      <w:r>
        <w:rPr>
          <w:rFonts w:ascii="Arial" w:hAnsi="Arial" w:cs="Arial"/>
          <w:sz w:val="24"/>
          <w:szCs w:val="24"/>
        </w:rPr>
        <w:t xml:space="preserve">Level 4 – the </w:t>
      </w:r>
      <w:r w:rsidR="00FC39CC" w:rsidRPr="00B90553">
        <w:rPr>
          <w:rFonts w:ascii="Arial" w:hAnsi="Arial" w:cs="Arial"/>
          <w:sz w:val="24"/>
          <w:szCs w:val="24"/>
        </w:rPr>
        <w:t>School G</w:t>
      </w:r>
      <w:r w:rsidR="00E90A42" w:rsidRPr="00B90553">
        <w:rPr>
          <w:rFonts w:ascii="Arial" w:hAnsi="Arial" w:cs="Arial"/>
          <w:sz w:val="24"/>
          <w:szCs w:val="24"/>
        </w:rPr>
        <w:t>ames finals: a national multi-sport event where the most talente</w:t>
      </w:r>
      <w:r w:rsidR="00C6074B">
        <w:rPr>
          <w:rFonts w:ascii="Arial" w:hAnsi="Arial" w:cs="Arial"/>
          <w:sz w:val="24"/>
          <w:szCs w:val="24"/>
        </w:rPr>
        <w:t>d young people in the UK are</w:t>
      </w:r>
      <w:r w:rsidR="00E90A42" w:rsidRPr="00B90553">
        <w:rPr>
          <w:rFonts w:ascii="Arial" w:hAnsi="Arial" w:cs="Arial"/>
          <w:sz w:val="24"/>
          <w:szCs w:val="24"/>
        </w:rPr>
        <w:t xml:space="preserve"> selected to compete. </w:t>
      </w:r>
    </w:p>
    <w:p w14:paraId="2A6DB72B" w14:textId="77777777" w:rsidR="00186EE1" w:rsidRPr="00B90553" w:rsidRDefault="00186EE1" w:rsidP="00A31204">
      <w:pPr>
        <w:spacing w:after="0" w:line="240" w:lineRule="auto"/>
        <w:rPr>
          <w:rFonts w:ascii="Arial" w:hAnsi="Arial" w:cs="Arial"/>
          <w:sz w:val="24"/>
          <w:szCs w:val="24"/>
        </w:rPr>
      </w:pPr>
    </w:p>
    <w:p w14:paraId="03EB924F" w14:textId="77777777" w:rsidR="00E90A42" w:rsidRDefault="00E90A42" w:rsidP="00A31204">
      <w:pPr>
        <w:spacing w:after="0" w:line="240" w:lineRule="auto"/>
        <w:ind w:left="720"/>
        <w:rPr>
          <w:rFonts w:ascii="Arial" w:hAnsi="Arial" w:cs="Arial"/>
          <w:sz w:val="24"/>
          <w:szCs w:val="24"/>
        </w:rPr>
      </w:pPr>
      <w:r w:rsidRPr="00B90553">
        <w:rPr>
          <w:rFonts w:ascii="Arial" w:hAnsi="Arial" w:cs="Arial"/>
          <w:sz w:val="24"/>
          <w:szCs w:val="24"/>
        </w:rPr>
        <w:t>Levels 1 to 3 are open to all schools in England, whilst level 4 is a UK wide event.</w:t>
      </w:r>
    </w:p>
    <w:p w14:paraId="7C2DF969" w14:textId="77777777" w:rsidR="00414B0E" w:rsidRPr="00B90553" w:rsidRDefault="00414B0E" w:rsidP="00A31204">
      <w:pPr>
        <w:spacing w:after="0" w:line="240" w:lineRule="auto"/>
        <w:ind w:left="720"/>
        <w:rPr>
          <w:rFonts w:ascii="Arial" w:hAnsi="Arial" w:cs="Arial"/>
          <w:sz w:val="24"/>
          <w:szCs w:val="24"/>
        </w:rPr>
      </w:pPr>
    </w:p>
    <w:p w14:paraId="03EB9250" w14:textId="5AE472C2" w:rsidR="00E90A42" w:rsidRPr="00B90553" w:rsidRDefault="00E90A42" w:rsidP="00A31204">
      <w:pPr>
        <w:spacing w:after="0" w:line="240" w:lineRule="auto"/>
        <w:ind w:left="720"/>
        <w:rPr>
          <w:rFonts w:ascii="Arial" w:hAnsi="Arial" w:cs="Arial"/>
          <w:sz w:val="24"/>
          <w:szCs w:val="24"/>
        </w:rPr>
      </w:pPr>
      <w:r w:rsidRPr="00B90553">
        <w:rPr>
          <w:rFonts w:ascii="Arial" w:hAnsi="Arial" w:cs="Arial"/>
          <w:sz w:val="24"/>
          <w:szCs w:val="24"/>
        </w:rPr>
        <w:t>The School Games were piloted in nine areas of England in the 2010/11 academic year. 873 schools took part in the level 1 piloting (against a target of 500) each holding a Sc</w:t>
      </w:r>
      <w:r w:rsidR="00414B0E">
        <w:rPr>
          <w:rFonts w:ascii="Arial" w:hAnsi="Arial" w:cs="Arial"/>
          <w:sz w:val="24"/>
          <w:szCs w:val="24"/>
        </w:rPr>
        <w:t>hool Games Day. Across level 2,</w:t>
      </w:r>
      <w:r w:rsidRPr="00B90553">
        <w:rPr>
          <w:rFonts w:ascii="Arial" w:hAnsi="Arial" w:cs="Arial"/>
          <w:sz w:val="24"/>
          <w:szCs w:val="24"/>
        </w:rPr>
        <w:t>366 schools were involved in the piloting work (against a target of 108</w:t>
      </w:r>
      <w:r w:rsidR="00BE2C13" w:rsidRPr="00B90553">
        <w:rPr>
          <w:rFonts w:ascii="Arial" w:hAnsi="Arial" w:cs="Arial"/>
          <w:sz w:val="24"/>
          <w:szCs w:val="24"/>
        </w:rPr>
        <w:t xml:space="preserve">) all running multi team/sport leagues. Nine pilot county level 3 festivals were staged where 10,000 </w:t>
      </w:r>
      <w:r w:rsidR="00B90553">
        <w:rPr>
          <w:rFonts w:ascii="Arial" w:hAnsi="Arial" w:cs="Arial"/>
          <w:sz w:val="24"/>
          <w:szCs w:val="24"/>
        </w:rPr>
        <w:t>children</w:t>
      </w:r>
      <w:r w:rsidR="00BE2C13" w:rsidRPr="00B90553">
        <w:rPr>
          <w:rFonts w:ascii="Arial" w:hAnsi="Arial" w:cs="Arial"/>
          <w:sz w:val="24"/>
          <w:szCs w:val="24"/>
        </w:rPr>
        <w:t xml:space="preserve"> (aged 5-16) took part. </w:t>
      </w:r>
    </w:p>
    <w:p w14:paraId="03EB9251" w14:textId="77777777" w:rsidR="00BE2C13" w:rsidRDefault="00BE2C13" w:rsidP="00A31204">
      <w:pPr>
        <w:spacing w:after="0" w:line="240" w:lineRule="auto"/>
        <w:ind w:left="720"/>
        <w:rPr>
          <w:rFonts w:ascii="Arial" w:hAnsi="Arial" w:cs="Arial"/>
          <w:sz w:val="24"/>
          <w:szCs w:val="24"/>
        </w:rPr>
      </w:pPr>
      <w:r w:rsidRPr="00B90553">
        <w:rPr>
          <w:rFonts w:ascii="Arial" w:hAnsi="Arial" w:cs="Arial"/>
          <w:sz w:val="24"/>
          <w:szCs w:val="24"/>
        </w:rPr>
        <w:lastRenderedPageBreak/>
        <w:t xml:space="preserve">Full roll out of the School Games to schools across England, as well as the first UK wide School Games final – in the Olympic Stadium – occurred in the 2011/12 academic year. </w:t>
      </w:r>
    </w:p>
    <w:p w14:paraId="09136C7F" w14:textId="77777777" w:rsidR="00414B0E" w:rsidRPr="00B90553" w:rsidRDefault="00414B0E" w:rsidP="00A31204">
      <w:pPr>
        <w:spacing w:after="0" w:line="240" w:lineRule="auto"/>
        <w:ind w:left="720"/>
        <w:rPr>
          <w:rFonts w:ascii="Arial" w:hAnsi="Arial" w:cs="Arial"/>
          <w:sz w:val="24"/>
          <w:szCs w:val="24"/>
        </w:rPr>
      </w:pPr>
    </w:p>
    <w:p w14:paraId="03EB9252" w14:textId="77777777" w:rsidR="00FA258A" w:rsidRPr="00B90553" w:rsidRDefault="00FA258A" w:rsidP="00A31204">
      <w:pPr>
        <w:spacing w:after="0" w:line="240" w:lineRule="auto"/>
        <w:ind w:left="720"/>
        <w:rPr>
          <w:rFonts w:ascii="Arial" w:hAnsi="Arial" w:cs="Arial"/>
          <w:sz w:val="24"/>
          <w:szCs w:val="24"/>
        </w:rPr>
      </w:pPr>
      <w:r w:rsidRPr="00B90553">
        <w:rPr>
          <w:rFonts w:ascii="Arial" w:hAnsi="Arial" w:cs="Arial"/>
          <w:sz w:val="24"/>
          <w:szCs w:val="24"/>
        </w:rPr>
        <w:t>Nationally and locally the School Games are being delivered through partnerships. The national partnership is made up of:</w:t>
      </w:r>
    </w:p>
    <w:p w14:paraId="03EB9253" w14:textId="77777777" w:rsidR="00FA258A" w:rsidRPr="00B90553" w:rsidRDefault="00FA258A" w:rsidP="00A31204">
      <w:pPr>
        <w:pStyle w:val="ListParagraph"/>
        <w:numPr>
          <w:ilvl w:val="0"/>
          <w:numId w:val="2"/>
        </w:numPr>
        <w:spacing w:after="0" w:line="240" w:lineRule="auto"/>
        <w:rPr>
          <w:rFonts w:ascii="Arial" w:hAnsi="Arial" w:cs="Arial"/>
          <w:sz w:val="24"/>
          <w:szCs w:val="24"/>
        </w:rPr>
      </w:pPr>
      <w:r w:rsidRPr="00B90553">
        <w:rPr>
          <w:rFonts w:ascii="Arial" w:hAnsi="Arial" w:cs="Arial"/>
          <w:sz w:val="24"/>
          <w:szCs w:val="24"/>
        </w:rPr>
        <w:t xml:space="preserve">The Department for Culture, Media and Sport </w:t>
      </w:r>
      <w:r w:rsidR="004A393C" w:rsidRPr="00B90553">
        <w:rPr>
          <w:rFonts w:ascii="Arial" w:hAnsi="Arial" w:cs="Arial"/>
          <w:sz w:val="24"/>
          <w:szCs w:val="24"/>
        </w:rPr>
        <w:t xml:space="preserve">(DCMS) </w:t>
      </w:r>
      <w:r w:rsidRPr="00B90553">
        <w:rPr>
          <w:rFonts w:ascii="Arial" w:hAnsi="Arial" w:cs="Arial"/>
          <w:sz w:val="24"/>
          <w:szCs w:val="24"/>
        </w:rPr>
        <w:t>who have overall policy leadership supported by the Department for Education</w:t>
      </w:r>
      <w:r w:rsidR="004A393C" w:rsidRPr="00B90553">
        <w:rPr>
          <w:rFonts w:ascii="Arial" w:hAnsi="Arial" w:cs="Arial"/>
          <w:sz w:val="24"/>
          <w:szCs w:val="24"/>
        </w:rPr>
        <w:t xml:space="preserve"> (DfE)</w:t>
      </w:r>
      <w:r w:rsidRPr="00B90553">
        <w:rPr>
          <w:rFonts w:ascii="Arial" w:hAnsi="Arial" w:cs="Arial"/>
          <w:sz w:val="24"/>
          <w:szCs w:val="24"/>
        </w:rPr>
        <w:t xml:space="preserve"> and the Department of Health</w:t>
      </w:r>
      <w:r w:rsidR="004A393C" w:rsidRPr="00B90553">
        <w:rPr>
          <w:rFonts w:ascii="Arial" w:hAnsi="Arial" w:cs="Arial"/>
          <w:sz w:val="24"/>
          <w:szCs w:val="24"/>
        </w:rPr>
        <w:t xml:space="preserve"> (DH)</w:t>
      </w:r>
      <w:r w:rsidRPr="00B90553">
        <w:rPr>
          <w:rFonts w:ascii="Arial" w:hAnsi="Arial" w:cs="Arial"/>
          <w:sz w:val="24"/>
          <w:szCs w:val="24"/>
        </w:rPr>
        <w:t>.</w:t>
      </w:r>
    </w:p>
    <w:p w14:paraId="03EB9254" w14:textId="03DFD271" w:rsidR="00FA258A" w:rsidRPr="00B90553" w:rsidRDefault="00FA258A" w:rsidP="00A31204">
      <w:pPr>
        <w:pStyle w:val="ListParagraph"/>
        <w:numPr>
          <w:ilvl w:val="0"/>
          <w:numId w:val="2"/>
        </w:numPr>
        <w:spacing w:after="0" w:line="240" w:lineRule="auto"/>
        <w:rPr>
          <w:rFonts w:ascii="Arial" w:hAnsi="Arial" w:cs="Arial"/>
          <w:sz w:val="24"/>
          <w:szCs w:val="24"/>
        </w:rPr>
      </w:pPr>
      <w:r w:rsidRPr="00B90553">
        <w:rPr>
          <w:rFonts w:ascii="Arial" w:hAnsi="Arial" w:cs="Arial"/>
          <w:sz w:val="24"/>
          <w:szCs w:val="24"/>
        </w:rPr>
        <w:t xml:space="preserve">Sport England who are the Lottery distributor and are supporting the engagement of </w:t>
      </w:r>
      <w:r w:rsidR="00B90553">
        <w:rPr>
          <w:rFonts w:ascii="Arial" w:hAnsi="Arial" w:cs="Arial"/>
          <w:sz w:val="24"/>
          <w:szCs w:val="24"/>
        </w:rPr>
        <w:t>National G</w:t>
      </w:r>
      <w:r w:rsidRPr="00B90553">
        <w:rPr>
          <w:rFonts w:ascii="Arial" w:hAnsi="Arial" w:cs="Arial"/>
          <w:sz w:val="24"/>
          <w:szCs w:val="24"/>
        </w:rPr>
        <w:t xml:space="preserve">overning </w:t>
      </w:r>
      <w:r w:rsidR="00B90553">
        <w:rPr>
          <w:rFonts w:ascii="Arial" w:hAnsi="Arial" w:cs="Arial"/>
          <w:sz w:val="24"/>
          <w:szCs w:val="24"/>
        </w:rPr>
        <w:t>B</w:t>
      </w:r>
      <w:r w:rsidRPr="00B90553">
        <w:rPr>
          <w:rFonts w:ascii="Arial" w:hAnsi="Arial" w:cs="Arial"/>
          <w:sz w:val="24"/>
          <w:szCs w:val="24"/>
        </w:rPr>
        <w:t>odies</w:t>
      </w:r>
      <w:r w:rsidR="00B90553">
        <w:rPr>
          <w:rFonts w:ascii="Arial" w:hAnsi="Arial" w:cs="Arial"/>
          <w:sz w:val="24"/>
          <w:szCs w:val="24"/>
        </w:rPr>
        <w:t xml:space="preserve"> of Sport (NGBs) and County S</w:t>
      </w:r>
      <w:r w:rsidRPr="00B90553">
        <w:rPr>
          <w:rFonts w:ascii="Arial" w:hAnsi="Arial" w:cs="Arial"/>
          <w:sz w:val="24"/>
          <w:szCs w:val="24"/>
        </w:rPr>
        <w:t xml:space="preserve">ports </w:t>
      </w:r>
      <w:r w:rsidR="00B90553">
        <w:rPr>
          <w:rFonts w:ascii="Arial" w:hAnsi="Arial" w:cs="Arial"/>
          <w:sz w:val="24"/>
          <w:szCs w:val="24"/>
        </w:rPr>
        <w:t>P</w:t>
      </w:r>
      <w:r w:rsidRPr="00B90553">
        <w:rPr>
          <w:rFonts w:ascii="Arial" w:hAnsi="Arial" w:cs="Arial"/>
          <w:sz w:val="24"/>
          <w:szCs w:val="24"/>
        </w:rPr>
        <w:t>artnerships.</w:t>
      </w:r>
    </w:p>
    <w:p w14:paraId="03EB9255" w14:textId="77777777" w:rsidR="00FA258A" w:rsidRPr="00B90553" w:rsidRDefault="00FA258A" w:rsidP="00A31204">
      <w:pPr>
        <w:pStyle w:val="ListParagraph"/>
        <w:numPr>
          <w:ilvl w:val="0"/>
          <w:numId w:val="2"/>
        </w:numPr>
        <w:spacing w:after="0" w:line="240" w:lineRule="auto"/>
        <w:rPr>
          <w:rFonts w:ascii="Arial" w:hAnsi="Arial" w:cs="Arial"/>
          <w:sz w:val="24"/>
          <w:szCs w:val="24"/>
        </w:rPr>
      </w:pPr>
      <w:r w:rsidRPr="00B90553">
        <w:rPr>
          <w:rFonts w:ascii="Arial" w:hAnsi="Arial" w:cs="Arial"/>
          <w:sz w:val="24"/>
          <w:szCs w:val="24"/>
        </w:rPr>
        <w:t xml:space="preserve">The British Paralympic Association brings the vision and inspiration of the Paralympics. </w:t>
      </w:r>
    </w:p>
    <w:p w14:paraId="03EB9256" w14:textId="77777777" w:rsidR="00FA258A" w:rsidRPr="00B90553" w:rsidRDefault="00FA258A" w:rsidP="00A31204">
      <w:pPr>
        <w:pStyle w:val="ListParagraph"/>
        <w:numPr>
          <w:ilvl w:val="0"/>
          <w:numId w:val="2"/>
        </w:numPr>
        <w:spacing w:after="0" w:line="240" w:lineRule="auto"/>
        <w:rPr>
          <w:rFonts w:ascii="Arial" w:hAnsi="Arial" w:cs="Arial"/>
          <w:sz w:val="24"/>
          <w:szCs w:val="24"/>
        </w:rPr>
      </w:pPr>
      <w:r w:rsidRPr="00B90553">
        <w:rPr>
          <w:rFonts w:ascii="Arial" w:hAnsi="Arial" w:cs="Arial"/>
          <w:sz w:val="24"/>
          <w:szCs w:val="24"/>
        </w:rPr>
        <w:t xml:space="preserve">The Youth Sport Trust who were commissioned by Sport England to provide development support to schools, sports and other local partners. </w:t>
      </w:r>
    </w:p>
    <w:p w14:paraId="03EB9257" w14:textId="77777777" w:rsidR="00FA258A" w:rsidRPr="00B90553" w:rsidRDefault="00FA258A" w:rsidP="00A31204">
      <w:pPr>
        <w:spacing w:after="0" w:line="240" w:lineRule="auto"/>
        <w:rPr>
          <w:rFonts w:ascii="Arial" w:hAnsi="Arial" w:cs="Arial"/>
          <w:sz w:val="24"/>
          <w:szCs w:val="24"/>
        </w:rPr>
      </w:pPr>
    </w:p>
    <w:p w14:paraId="0ECF6DAB" w14:textId="141130FC" w:rsidR="000E21AB" w:rsidRPr="00B90553" w:rsidRDefault="000E21AB" w:rsidP="00A31204">
      <w:pPr>
        <w:pStyle w:val="Heading2"/>
        <w:spacing w:before="0" w:line="240" w:lineRule="auto"/>
        <w:ind w:left="720"/>
        <w:rPr>
          <w:rFonts w:ascii="Arial" w:hAnsi="Arial" w:cs="Arial"/>
          <w:color w:val="auto"/>
        </w:rPr>
      </w:pPr>
      <w:bookmarkStart w:id="4" w:name="_Toc368994771"/>
      <w:r w:rsidRPr="00B90553">
        <w:rPr>
          <w:rFonts w:ascii="Arial" w:hAnsi="Arial" w:cs="Arial"/>
          <w:color w:val="auto"/>
        </w:rPr>
        <w:t>Forthcoming Releases</w:t>
      </w:r>
      <w:bookmarkEnd w:id="4"/>
    </w:p>
    <w:p w14:paraId="03EB9259" w14:textId="4D4D271A" w:rsidR="00FA258A" w:rsidRPr="00B90553" w:rsidRDefault="00FA258A" w:rsidP="00A31204">
      <w:pPr>
        <w:spacing w:after="0" w:line="240" w:lineRule="auto"/>
        <w:ind w:left="720"/>
        <w:rPr>
          <w:rFonts w:ascii="Arial" w:hAnsi="Arial" w:cs="Arial"/>
          <w:sz w:val="24"/>
          <w:szCs w:val="24"/>
        </w:rPr>
      </w:pPr>
      <w:r w:rsidRPr="00B90553">
        <w:rPr>
          <w:rFonts w:ascii="Arial" w:hAnsi="Arial" w:cs="Arial"/>
          <w:sz w:val="24"/>
          <w:szCs w:val="24"/>
        </w:rPr>
        <w:t xml:space="preserve">As this is an annual measure, the next release, scheduled for </w:t>
      </w:r>
      <w:proofErr w:type="gramStart"/>
      <w:r w:rsidR="006D0DFE" w:rsidRPr="00B90553">
        <w:rPr>
          <w:rFonts w:ascii="Arial" w:hAnsi="Arial" w:cs="Arial"/>
          <w:sz w:val="24"/>
          <w:szCs w:val="24"/>
        </w:rPr>
        <w:t>Autumn</w:t>
      </w:r>
      <w:proofErr w:type="gramEnd"/>
      <w:r w:rsidRPr="00B90553">
        <w:rPr>
          <w:rFonts w:ascii="Arial" w:hAnsi="Arial" w:cs="Arial"/>
          <w:sz w:val="24"/>
          <w:szCs w:val="24"/>
        </w:rPr>
        <w:t xml:space="preserve"> 2014, will present th</w:t>
      </w:r>
      <w:r w:rsidR="004F3FA2" w:rsidRPr="00B90553">
        <w:rPr>
          <w:rFonts w:ascii="Arial" w:hAnsi="Arial" w:cs="Arial"/>
          <w:sz w:val="24"/>
          <w:szCs w:val="24"/>
        </w:rPr>
        <w:t>e annual estimates for 2013/14.</w:t>
      </w:r>
    </w:p>
    <w:p w14:paraId="70320734" w14:textId="77777777" w:rsidR="00FA7F71" w:rsidRPr="00B90553" w:rsidRDefault="00FA7F71" w:rsidP="00FA258A">
      <w:pPr>
        <w:rPr>
          <w:rFonts w:ascii="Arial" w:hAnsi="Arial" w:cs="Arial"/>
          <w:sz w:val="24"/>
          <w:szCs w:val="24"/>
        </w:rPr>
      </w:pPr>
    </w:p>
    <w:p w14:paraId="7FB5B3B0" w14:textId="77777777" w:rsidR="00FA7F71" w:rsidRPr="00B90553" w:rsidRDefault="00FA7F71" w:rsidP="00FA258A">
      <w:pPr>
        <w:rPr>
          <w:rFonts w:ascii="Arial" w:hAnsi="Arial" w:cs="Arial"/>
          <w:sz w:val="24"/>
          <w:szCs w:val="24"/>
        </w:rPr>
      </w:pPr>
    </w:p>
    <w:p w14:paraId="03EB925A" w14:textId="77777777" w:rsidR="00FA258A" w:rsidRPr="00B90553" w:rsidRDefault="00FA258A">
      <w:pPr>
        <w:rPr>
          <w:rFonts w:ascii="Arial" w:hAnsi="Arial" w:cs="Arial"/>
          <w:sz w:val="24"/>
          <w:szCs w:val="24"/>
        </w:rPr>
      </w:pPr>
      <w:r w:rsidRPr="00B90553">
        <w:rPr>
          <w:rFonts w:ascii="Arial" w:hAnsi="Arial" w:cs="Arial"/>
          <w:sz w:val="24"/>
          <w:szCs w:val="24"/>
        </w:rPr>
        <w:br w:type="page"/>
      </w:r>
    </w:p>
    <w:p w14:paraId="02764B96" w14:textId="0796C488" w:rsidR="00E77C64" w:rsidRPr="00B90553" w:rsidRDefault="00E77C64" w:rsidP="00E77C64">
      <w:pPr>
        <w:pStyle w:val="Heading1Numbered"/>
        <w:numPr>
          <w:ilvl w:val="0"/>
          <w:numId w:val="0"/>
        </w:numPr>
        <w:spacing w:before="0" w:after="0"/>
        <w:ind w:left="720"/>
        <w:rPr>
          <w:rFonts w:cs="Arial"/>
          <w:sz w:val="52"/>
          <w:szCs w:val="52"/>
        </w:rPr>
      </w:pPr>
      <w:bookmarkStart w:id="5" w:name="_Toc368994772"/>
      <w:r w:rsidRPr="00B90553">
        <w:rPr>
          <w:rFonts w:cs="Arial"/>
          <w:sz w:val="52"/>
          <w:szCs w:val="52"/>
        </w:rPr>
        <w:lastRenderedPageBreak/>
        <w:t>The School Games – 2012/13</w:t>
      </w:r>
      <w:bookmarkEnd w:id="5"/>
    </w:p>
    <w:p w14:paraId="3DFE4570" w14:textId="77777777" w:rsidR="00E77C64" w:rsidRPr="00B90553" w:rsidRDefault="00E77C64" w:rsidP="00A31204">
      <w:pPr>
        <w:spacing w:after="0" w:line="240" w:lineRule="auto"/>
        <w:rPr>
          <w:rFonts w:ascii="Arial" w:hAnsi="Arial" w:cs="Arial"/>
          <w:b/>
          <w:sz w:val="24"/>
          <w:szCs w:val="24"/>
        </w:rPr>
      </w:pPr>
    </w:p>
    <w:p w14:paraId="2E422D01" w14:textId="225FB29A" w:rsidR="000E21AB" w:rsidRPr="00B90553" w:rsidRDefault="000E21AB" w:rsidP="00A31204">
      <w:pPr>
        <w:pStyle w:val="Heading2"/>
        <w:spacing w:before="0" w:line="240" w:lineRule="auto"/>
        <w:ind w:left="720"/>
        <w:rPr>
          <w:rFonts w:ascii="Arial" w:hAnsi="Arial" w:cs="Arial"/>
          <w:color w:val="auto"/>
        </w:rPr>
      </w:pPr>
      <w:bookmarkStart w:id="6" w:name="_Toc368994773"/>
      <w:r w:rsidRPr="00B90553">
        <w:rPr>
          <w:rFonts w:ascii="Arial" w:hAnsi="Arial" w:cs="Arial"/>
          <w:color w:val="auto"/>
        </w:rPr>
        <w:t>Key Findings</w:t>
      </w:r>
      <w:bookmarkEnd w:id="6"/>
    </w:p>
    <w:p w14:paraId="03EB925E" w14:textId="2D722ADE" w:rsidR="00F970AB" w:rsidRPr="00B90553" w:rsidRDefault="00414B0E" w:rsidP="00A31204">
      <w:pPr>
        <w:pStyle w:val="ListParagraph"/>
        <w:numPr>
          <w:ilvl w:val="0"/>
          <w:numId w:val="7"/>
        </w:numPr>
        <w:spacing w:after="0" w:line="240" w:lineRule="auto"/>
        <w:rPr>
          <w:rFonts w:ascii="Arial" w:hAnsi="Arial" w:cs="Arial"/>
          <w:b/>
          <w:sz w:val="24"/>
          <w:szCs w:val="24"/>
        </w:rPr>
      </w:pPr>
      <w:r>
        <w:rPr>
          <w:rFonts w:ascii="Arial" w:hAnsi="Arial" w:cs="Arial"/>
          <w:sz w:val="24"/>
          <w:szCs w:val="24"/>
        </w:rPr>
        <w:t>In the year to</w:t>
      </w:r>
      <w:r w:rsidR="003B4F5E">
        <w:rPr>
          <w:rFonts w:ascii="Arial" w:hAnsi="Arial" w:cs="Arial"/>
          <w:sz w:val="24"/>
          <w:szCs w:val="24"/>
        </w:rPr>
        <w:t xml:space="preserve"> July</w:t>
      </w:r>
      <w:r w:rsidR="00B90553">
        <w:rPr>
          <w:rFonts w:ascii="Arial" w:hAnsi="Arial" w:cs="Arial"/>
          <w:sz w:val="24"/>
          <w:szCs w:val="24"/>
        </w:rPr>
        <w:t xml:space="preserve"> 2012/</w:t>
      </w:r>
      <w:r w:rsidR="00F970AB" w:rsidRPr="00B90553">
        <w:rPr>
          <w:rFonts w:ascii="Arial" w:hAnsi="Arial" w:cs="Arial"/>
          <w:sz w:val="24"/>
          <w:szCs w:val="24"/>
        </w:rPr>
        <w:t>13</w:t>
      </w:r>
      <w:r w:rsidR="003B4F5E">
        <w:rPr>
          <w:rFonts w:ascii="Arial" w:hAnsi="Arial" w:cs="Arial"/>
          <w:sz w:val="24"/>
          <w:szCs w:val="24"/>
        </w:rPr>
        <w:t>,</w:t>
      </w:r>
      <w:r w:rsidR="00F970AB" w:rsidRPr="00B90553">
        <w:rPr>
          <w:rFonts w:ascii="Arial" w:hAnsi="Arial" w:cs="Arial"/>
          <w:sz w:val="24"/>
          <w:szCs w:val="24"/>
        </w:rPr>
        <w:t xml:space="preserve"> 13,5</w:t>
      </w:r>
      <w:r w:rsidR="00A91EB7" w:rsidRPr="00B90553">
        <w:rPr>
          <w:rFonts w:ascii="Arial" w:hAnsi="Arial" w:cs="Arial"/>
          <w:sz w:val="24"/>
          <w:szCs w:val="24"/>
        </w:rPr>
        <w:t>61</w:t>
      </w:r>
      <w:r w:rsidR="00F970AB" w:rsidRPr="00B90553">
        <w:rPr>
          <w:rFonts w:ascii="Arial" w:hAnsi="Arial" w:cs="Arial"/>
          <w:sz w:val="24"/>
          <w:szCs w:val="24"/>
        </w:rPr>
        <w:t xml:space="preserve"> schools, with </w:t>
      </w:r>
      <w:r w:rsidR="00B90553">
        <w:rPr>
          <w:rFonts w:ascii="Arial" w:hAnsi="Arial" w:cs="Arial"/>
          <w:sz w:val="24"/>
          <w:szCs w:val="24"/>
        </w:rPr>
        <w:t xml:space="preserve">5.41 million eligible students, had </w:t>
      </w:r>
      <w:r w:rsidR="00F970AB" w:rsidRPr="00B90553">
        <w:rPr>
          <w:rFonts w:ascii="Arial" w:hAnsi="Arial" w:cs="Arial"/>
          <w:sz w:val="24"/>
          <w:szCs w:val="24"/>
        </w:rPr>
        <w:t>participat</w:t>
      </w:r>
      <w:r w:rsidR="00B90553">
        <w:rPr>
          <w:rFonts w:ascii="Arial" w:hAnsi="Arial" w:cs="Arial"/>
          <w:sz w:val="24"/>
          <w:szCs w:val="24"/>
        </w:rPr>
        <w:t>ed</w:t>
      </w:r>
      <w:r w:rsidR="00F970AB" w:rsidRPr="00B90553">
        <w:rPr>
          <w:rStyle w:val="FootnoteReference"/>
          <w:rFonts w:ascii="Arial" w:hAnsi="Arial" w:cs="Arial"/>
          <w:sz w:val="24"/>
          <w:szCs w:val="24"/>
        </w:rPr>
        <w:footnoteReference w:id="2"/>
      </w:r>
      <w:r w:rsidR="00F970AB" w:rsidRPr="00B90553">
        <w:rPr>
          <w:rFonts w:ascii="Arial" w:hAnsi="Arial" w:cs="Arial"/>
          <w:sz w:val="24"/>
          <w:szCs w:val="24"/>
        </w:rPr>
        <w:t xml:space="preserve"> in the School Games.</w:t>
      </w:r>
    </w:p>
    <w:p w14:paraId="03EB925F" w14:textId="4265CE36" w:rsidR="00BA33BC" w:rsidRPr="00B90553" w:rsidRDefault="00BA33BC" w:rsidP="00A31204">
      <w:pPr>
        <w:pStyle w:val="ListParagraph"/>
        <w:numPr>
          <w:ilvl w:val="0"/>
          <w:numId w:val="7"/>
        </w:numPr>
        <w:spacing w:after="0" w:line="240" w:lineRule="auto"/>
        <w:rPr>
          <w:rFonts w:ascii="Arial" w:hAnsi="Arial" w:cs="Arial"/>
          <w:b/>
          <w:sz w:val="24"/>
          <w:szCs w:val="24"/>
        </w:rPr>
      </w:pPr>
      <w:r w:rsidRPr="00B90553">
        <w:rPr>
          <w:rFonts w:ascii="Arial" w:hAnsi="Arial" w:cs="Arial"/>
          <w:sz w:val="24"/>
          <w:szCs w:val="24"/>
        </w:rPr>
        <w:t xml:space="preserve">In 2012/13 there was </w:t>
      </w:r>
      <w:r w:rsidR="00B83A34" w:rsidRPr="00B90553">
        <w:rPr>
          <w:rFonts w:ascii="Arial" w:hAnsi="Arial" w:cs="Arial"/>
          <w:sz w:val="24"/>
          <w:szCs w:val="24"/>
        </w:rPr>
        <w:t>£51</w:t>
      </w:r>
      <w:r w:rsidRPr="00B90553">
        <w:rPr>
          <w:rFonts w:ascii="Arial" w:hAnsi="Arial" w:cs="Arial"/>
          <w:sz w:val="24"/>
          <w:szCs w:val="24"/>
        </w:rPr>
        <w:t xml:space="preserve"> million</w:t>
      </w:r>
      <w:r w:rsidRPr="00B90553">
        <w:rPr>
          <w:rFonts w:ascii="Arial" w:hAnsi="Arial" w:cs="Arial"/>
          <w:b/>
          <w:sz w:val="24"/>
          <w:szCs w:val="24"/>
        </w:rPr>
        <w:t xml:space="preserve"> </w:t>
      </w:r>
      <w:r w:rsidRPr="00B90553">
        <w:rPr>
          <w:rFonts w:ascii="Arial" w:hAnsi="Arial" w:cs="Arial"/>
          <w:sz w:val="24"/>
          <w:szCs w:val="24"/>
        </w:rPr>
        <w:t>of public funding for the School Games.</w:t>
      </w:r>
    </w:p>
    <w:p w14:paraId="03EB9260" w14:textId="6C48A521" w:rsidR="00BA33BC" w:rsidRPr="00B90553" w:rsidRDefault="00BA33BC" w:rsidP="00A31204">
      <w:pPr>
        <w:pStyle w:val="ListParagraph"/>
        <w:numPr>
          <w:ilvl w:val="0"/>
          <w:numId w:val="7"/>
        </w:numPr>
        <w:spacing w:after="0" w:line="240" w:lineRule="auto"/>
        <w:rPr>
          <w:rFonts w:ascii="Arial" w:hAnsi="Arial" w:cs="Arial"/>
          <w:b/>
          <w:sz w:val="24"/>
          <w:szCs w:val="24"/>
        </w:rPr>
      </w:pPr>
      <w:r w:rsidRPr="00B90553">
        <w:rPr>
          <w:rFonts w:ascii="Arial" w:hAnsi="Arial" w:cs="Arial"/>
          <w:sz w:val="24"/>
          <w:szCs w:val="24"/>
        </w:rPr>
        <w:t xml:space="preserve">This equates to an </w:t>
      </w:r>
      <w:r w:rsidRPr="00B90553">
        <w:rPr>
          <w:rFonts w:ascii="Arial" w:hAnsi="Arial" w:cs="Arial"/>
          <w:b/>
          <w:sz w:val="24"/>
          <w:szCs w:val="24"/>
        </w:rPr>
        <w:t>average public sector cost of £</w:t>
      </w:r>
      <w:r w:rsidR="00B83A34" w:rsidRPr="00B90553">
        <w:rPr>
          <w:rFonts w:ascii="Arial" w:hAnsi="Arial" w:cs="Arial"/>
          <w:b/>
          <w:sz w:val="24"/>
          <w:szCs w:val="24"/>
        </w:rPr>
        <w:t>9.43</w:t>
      </w:r>
      <w:r w:rsidRPr="00B90553">
        <w:rPr>
          <w:rFonts w:ascii="Arial" w:hAnsi="Arial" w:cs="Arial"/>
          <w:b/>
          <w:sz w:val="24"/>
          <w:szCs w:val="24"/>
        </w:rPr>
        <w:t xml:space="preserve"> per eligible student at schools participating in the </w:t>
      </w:r>
      <w:r w:rsidR="00AB4357" w:rsidRPr="00B90553">
        <w:rPr>
          <w:rFonts w:ascii="Arial" w:hAnsi="Arial" w:cs="Arial"/>
          <w:b/>
          <w:sz w:val="24"/>
          <w:szCs w:val="24"/>
        </w:rPr>
        <w:t>School Games</w:t>
      </w:r>
      <w:r w:rsidR="003B4F5E">
        <w:rPr>
          <w:rFonts w:ascii="Arial" w:hAnsi="Arial" w:cs="Arial"/>
          <w:b/>
          <w:sz w:val="24"/>
          <w:szCs w:val="24"/>
        </w:rPr>
        <w:t xml:space="preserve"> in 2012/13</w:t>
      </w:r>
      <w:r w:rsidR="00AB4357" w:rsidRPr="00B90553">
        <w:rPr>
          <w:rFonts w:ascii="Arial" w:hAnsi="Arial" w:cs="Arial"/>
          <w:sz w:val="24"/>
          <w:szCs w:val="24"/>
        </w:rPr>
        <w:t>.</w:t>
      </w:r>
    </w:p>
    <w:p w14:paraId="46979E5B" w14:textId="77777777" w:rsidR="00A31204" w:rsidRDefault="00A31204" w:rsidP="00A31204">
      <w:pPr>
        <w:pStyle w:val="Heading2"/>
        <w:spacing w:before="0" w:line="240" w:lineRule="auto"/>
        <w:ind w:left="720"/>
        <w:rPr>
          <w:rFonts w:ascii="Arial" w:hAnsi="Arial" w:cs="Arial"/>
          <w:color w:val="auto"/>
        </w:rPr>
      </w:pPr>
      <w:bookmarkStart w:id="7" w:name="_Toc368994774"/>
    </w:p>
    <w:p w14:paraId="39F3DD32" w14:textId="55BCA5BB" w:rsidR="003B4F5E" w:rsidRPr="003B4F5E" w:rsidRDefault="003B4F5E" w:rsidP="003B4F5E">
      <w:pPr>
        <w:ind w:firstLine="720"/>
        <w:rPr>
          <w:sz w:val="26"/>
          <w:szCs w:val="26"/>
        </w:rPr>
      </w:pPr>
      <w:r w:rsidRPr="003B4F5E">
        <w:rPr>
          <w:rFonts w:ascii="Arial" w:hAnsi="Arial" w:cs="Arial"/>
          <w:b/>
          <w:sz w:val="26"/>
          <w:szCs w:val="26"/>
        </w:rPr>
        <w:t>Full explanation and commentary</w:t>
      </w:r>
    </w:p>
    <w:p w14:paraId="4C5394B6" w14:textId="21D66237" w:rsidR="000E21AB" w:rsidRPr="00B90553" w:rsidRDefault="000E21AB" w:rsidP="00A31204">
      <w:pPr>
        <w:pStyle w:val="Heading2"/>
        <w:spacing w:before="0" w:line="240" w:lineRule="auto"/>
        <w:ind w:left="720"/>
        <w:rPr>
          <w:rFonts w:ascii="Arial" w:hAnsi="Arial" w:cs="Arial"/>
          <w:color w:val="auto"/>
        </w:rPr>
      </w:pPr>
      <w:r w:rsidRPr="00B90553">
        <w:rPr>
          <w:rFonts w:ascii="Arial" w:hAnsi="Arial" w:cs="Arial"/>
          <w:color w:val="auto"/>
        </w:rPr>
        <w:t>Participation</w:t>
      </w:r>
      <w:bookmarkEnd w:id="7"/>
    </w:p>
    <w:p w14:paraId="03EB9262" w14:textId="4C1A53C7" w:rsidR="00AB4357" w:rsidRPr="00B90553" w:rsidRDefault="00AB4357" w:rsidP="00A31204">
      <w:pPr>
        <w:spacing w:after="0" w:line="240" w:lineRule="auto"/>
        <w:ind w:left="720"/>
        <w:rPr>
          <w:rFonts w:ascii="Arial" w:hAnsi="Arial" w:cs="Arial"/>
          <w:sz w:val="24"/>
          <w:szCs w:val="24"/>
        </w:rPr>
      </w:pPr>
      <w:r w:rsidRPr="00B90553">
        <w:rPr>
          <w:rFonts w:ascii="Arial" w:hAnsi="Arial" w:cs="Arial"/>
          <w:sz w:val="24"/>
          <w:szCs w:val="24"/>
        </w:rPr>
        <w:t xml:space="preserve">Participation in the School Games </w:t>
      </w:r>
      <w:r w:rsidR="003B4F5E">
        <w:rPr>
          <w:rFonts w:ascii="Arial" w:hAnsi="Arial" w:cs="Arial"/>
          <w:sz w:val="24"/>
          <w:szCs w:val="24"/>
        </w:rPr>
        <w:t>can</w:t>
      </w:r>
      <w:r w:rsidRPr="00B90553">
        <w:rPr>
          <w:rFonts w:ascii="Arial" w:hAnsi="Arial" w:cs="Arial"/>
          <w:sz w:val="24"/>
          <w:szCs w:val="24"/>
        </w:rPr>
        <w:t>not</w:t>
      </w:r>
      <w:r w:rsidR="003B4F5E">
        <w:rPr>
          <w:rFonts w:ascii="Arial" w:hAnsi="Arial" w:cs="Arial"/>
          <w:sz w:val="24"/>
          <w:szCs w:val="24"/>
        </w:rPr>
        <w:t xml:space="preserve"> be</w:t>
      </w:r>
      <w:r w:rsidRPr="00B90553">
        <w:rPr>
          <w:rFonts w:ascii="Arial" w:hAnsi="Arial" w:cs="Arial"/>
          <w:sz w:val="24"/>
          <w:szCs w:val="24"/>
        </w:rPr>
        <w:t xml:space="preserve"> directly measured at a student level – only the</w:t>
      </w:r>
      <w:r w:rsidR="00414B0E">
        <w:rPr>
          <w:rFonts w:ascii="Arial" w:hAnsi="Arial" w:cs="Arial"/>
          <w:sz w:val="24"/>
          <w:szCs w:val="24"/>
        </w:rPr>
        <w:t xml:space="preserve"> number of schools which had participated</w:t>
      </w:r>
      <w:r w:rsidRPr="00B90553">
        <w:rPr>
          <w:rFonts w:ascii="Arial" w:hAnsi="Arial" w:cs="Arial"/>
          <w:sz w:val="24"/>
          <w:szCs w:val="24"/>
        </w:rPr>
        <w:t xml:space="preserve"> can be estimated from those that have registered. However, the School Games are designed so schools can provide opportunities to all their students. Therefore a reasonable proxy for the level of student participation is to include all eligible students at participating schools. This is the approach we have taken in this release. </w:t>
      </w:r>
    </w:p>
    <w:p w14:paraId="32BE2EF8" w14:textId="77777777" w:rsidR="00840C01" w:rsidRPr="00B90553" w:rsidRDefault="00840C01" w:rsidP="00A31204">
      <w:pPr>
        <w:pStyle w:val="Heading2"/>
        <w:spacing w:before="0" w:line="240" w:lineRule="auto"/>
        <w:ind w:left="720"/>
        <w:rPr>
          <w:rFonts w:ascii="Arial" w:hAnsi="Arial" w:cs="Arial"/>
          <w:color w:val="auto"/>
        </w:rPr>
      </w:pPr>
      <w:bookmarkStart w:id="8" w:name="_Toc368994775"/>
    </w:p>
    <w:p w14:paraId="38829ABE" w14:textId="7BEC463F" w:rsidR="000E21AB" w:rsidRPr="00B90553" w:rsidRDefault="000E21AB" w:rsidP="00A31204">
      <w:pPr>
        <w:pStyle w:val="Heading2"/>
        <w:spacing w:before="0" w:line="240" w:lineRule="auto"/>
        <w:ind w:left="720"/>
        <w:rPr>
          <w:rFonts w:ascii="Arial" w:hAnsi="Arial" w:cs="Arial"/>
          <w:color w:val="auto"/>
        </w:rPr>
      </w:pPr>
      <w:r w:rsidRPr="00B90553">
        <w:rPr>
          <w:rFonts w:ascii="Arial" w:hAnsi="Arial" w:cs="Arial"/>
          <w:color w:val="auto"/>
        </w:rPr>
        <w:t>Participating Schools</w:t>
      </w:r>
      <w:bookmarkEnd w:id="8"/>
    </w:p>
    <w:p w14:paraId="03EB9264" w14:textId="77777777" w:rsidR="00AB4357" w:rsidRPr="00B90553" w:rsidRDefault="00AB4357" w:rsidP="00A31204">
      <w:pPr>
        <w:spacing w:after="0" w:line="240" w:lineRule="auto"/>
        <w:ind w:left="720"/>
        <w:rPr>
          <w:rFonts w:ascii="Arial" w:hAnsi="Arial" w:cs="Arial"/>
          <w:sz w:val="24"/>
          <w:szCs w:val="24"/>
        </w:rPr>
      </w:pPr>
      <w:r w:rsidRPr="00B90553">
        <w:rPr>
          <w:rFonts w:ascii="Arial" w:hAnsi="Arial" w:cs="Arial"/>
          <w:sz w:val="24"/>
          <w:szCs w:val="24"/>
        </w:rPr>
        <w:t>The School Games launched to all schools in Englan</w:t>
      </w:r>
      <w:r w:rsidR="006000AB" w:rsidRPr="00B90553">
        <w:rPr>
          <w:rFonts w:ascii="Arial" w:hAnsi="Arial" w:cs="Arial"/>
          <w:sz w:val="24"/>
          <w:szCs w:val="24"/>
        </w:rPr>
        <w:t>d in the 2011/12 academic year and have continued in 2012/13.</w:t>
      </w:r>
    </w:p>
    <w:p w14:paraId="451C9CA3" w14:textId="77777777" w:rsidR="00840C01" w:rsidRPr="00B90553" w:rsidRDefault="00840C01" w:rsidP="00A31204">
      <w:pPr>
        <w:spacing w:after="0" w:line="240" w:lineRule="auto"/>
        <w:ind w:left="720"/>
        <w:rPr>
          <w:rFonts w:ascii="Arial" w:hAnsi="Arial" w:cs="Arial"/>
          <w:sz w:val="24"/>
          <w:szCs w:val="24"/>
        </w:rPr>
      </w:pPr>
    </w:p>
    <w:p w14:paraId="7C4E2FFC" w14:textId="7967B74B" w:rsidR="00840C01" w:rsidRPr="00B90553" w:rsidRDefault="006000AB" w:rsidP="00A31204">
      <w:pPr>
        <w:spacing w:after="0" w:line="240" w:lineRule="auto"/>
        <w:ind w:left="720"/>
        <w:rPr>
          <w:rFonts w:ascii="Arial" w:hAnsi="Arial" w:cs="Arial"/>
          <w:sz w:val="24"/>
          <w:szCs w:val="24"/>
        </w:rPr>
      </w:pPr>
      <w:r w:rsidRPr="00B90553">
        <w:rPr>
          <w:rFonts w:ascii="Arial" w:hAnsi="Arial" w:cs="Arial"/>
          <w:sz w:val="24"/>
          <w:szCs w:val="24"/>
        </w:rPr>
        <w:t>For the purposes of this release, we define participating schools as those registered on the School Games databa</w:t>
      </w:r>
      <w:r w:rsidR="00664752" w:rsidRPr="00B90553">
        <w:rPr>
          <w:rFonts w:ascii="Arial" w:hAnsi="Arial" w:cs="Arial"/>
          <w:sz w:val="24"/>
          <w:szCs w:val="24"/>
        </w:rPr>
        <w:t xml:space="preserve">se by </w:t>
      </w:r>
      <w:r w:rsidR="00A91EB7" w:rsidRPr="00B90553">
        <w:rPr>
          <w:rFonts w:ascii="Arial" w:hAnsi="Arial" w:cs="Arial"/>
          <w:sz w:val="24"/>
          <w:szCs w:val="24"/>
        </w:rPr>
        <w:t>the 31</w:t>
      </w:r>
      <w:r w:rsidR="00A91EB7" w:rsidRPr="00B90553">
        <w:rPr>
          <w:rFonts w:ascii="Arial" w:hAnsi="Arial" w:cs="Arial"/>
          <w:sz w:val="24"/>
          <w:szCs w:val="24"/>
          <w:vertAlign w:val="superscript"/>
        </w:rPr>
        <w:t>st</w:t>
      </w:r>
      <w:r w:rsidR="00A91EB7" w:rsidRPr="00B90553">
        <w:rPr>
          <w:rFonts w:ascii="Arial" w:hAnsi="Arial" w:cs="Arial"/>
          <w:sz w:val="24"/>
          <w:szCs w:val="24"/>
        </w:rPr>
        <w:t xml:space="preserve"> July</w:t>
      </w:r>
      <w:r w:rsidR="00664752" w:rsidRPr="00B90553">
        <w:rPr>
          <w:rFonts w:ascii="Arial" w:hAnsi="Arial" w:cs="Arial"/>
          <w:sz w:val="24"/>
          <w:szCs w:val="24"/>
        </w:rPr>
        <w:t xml:space="preserve"> 2013. As schools do not need to re-register to participate in the School Games in the years following their initial registration, this includes schools who registered for the School Games in 2011/12. However, while schools remain eligible to participate in the School Games after their initial registration, som</w:t>
      </w:r>
      <w:r w:rsidR="00A91EB7" w:rsidRPr="00B90553">
        <w:rPr>
          <w:rFonts w:ascii="Arial" w:hAnsi="Arial" w:cs="Arial"/>
          <w:sz w:val="24"/>
          <w:szCs w:val="24"/>
        </w:rPr>
        <w:t>e schools may</w:t>
      </w:r>
      <w:r w:rsidR="004F3FA2" w:rsidRPr="00B90553">
        <w:rPr>
          <w:rFonts w:ascii="Arial" w:hAnsi="Arial" w:cs="Arial"/>
          <w:sz w:val="24"/>
          <w:szCs w:val="24"/>
        </w:rPr>
        <w:t xml:space="preserve"> close</w:t>
      </w:r>
      <w:r w:rsidR="00A91EB7" w:rsidRPr="00B90553">
        <w:rPr>
          <w:rFonts w:ascii="Arial" w:hAnsi="Arial" w:cs="Arial"/>
          <w:sz w:val="24"/>
          <w:szCs w:val="24"/>
        </w:rPr>
        <w:t xml:space="preserve"> or</w:t>
      </w:r>
      <w:r w:rsidR="004F3FA2" w:rsidRPr="00B90553">
        <w:rPr>
          <w:rFonts w:ascii="Arial" w:hAnsi="Arial" w:cs="Arial"/>
          <w:sz w:val="24"/>
          <w:szCs w:val="24"/>
        </w:rPr>
        <w:t xml:space="preserve"> re-open in</w:t>
      </w:r>
      <w:r w:rsidR="00664752" w:rsidRPr="00B90553">
        <w:rPr>
          <w:rFonts w:ascii="Arial" w:hAnsi="Arial" w:cs="Arial"/>
          <w:sz w:val="24"/>
          <w:szCs w:val="24"/>
        </w:rPr>
        <w:t xml:space="preserve"> </w:t>
      </w:r>
      <w:r w:rsidR="00840C01" w:rsidRPr="00B90553">
        <w:rPr>
          <w:rFonts w:ascii="Arial" w:hAnsi="Arial" w:cs="Arial"/>
          <w:sz w:val="24"/>
          <w:szCs w:val="24"/>
        </w:rPr>
        <w:t xml:space="preserve">a new </w:t>
      </w:r>
      <w:r w:rsidR="004F3FA2" w:rsidRPr="00B90553">
        <w:rPr>
          <w:rFonts w:ascii="Arial" w:hAnsi="Arial" w:cs="Arial"/>
          <w:sz w:val="24"/>
          <w:szCs w:val="24"/>
        </w:rPr>
        <w:t>form</w:t>
      </w:r>
      <w:r w:rsidR="00840C01" w:rsidRPr="00B90553">
        <w:rPr>
          <w:rFonts w:ascii="Arial" w:hAnsi="Arial" w:cs="Arial"/>
          <w:sz w:val="24"/>
          <w:szCs w:val="24"/>
        </w:rPr>
        <w:t>, for example</w:t>
      </w:r>
      <w:r w:rsidR="003B4F5E">
        <w:rPr>
          <w:rFonts w:ascii="Arial" w:hAnsi="Arial" w:cs="Arial"/>
          <w:sz w:val="24"/>
          <w:szCs w:val="24"/>
        </w:rPr>
        <w:t xml:space="preserve"> as</w:t>
      </w:r>
      <w:r w:rsidR="00840C01" w:rsidRPr="00B90553">
        <w:rPr>
          <w:rFonts w:ascii="Arial" w:hAnsi="Arial" w:cs="Arial"/>
          <w:sz w:val="24"/>
          <w:szCs w:val="24"/>
        </w:rPr>
        <w:t xml:space="preserve"> </w:t>
      </w:r>
      <w:r w:rsidR="004F3FA2" w:rsidRPr="00B90553">
        <w:rPr>
          <w:rFonts w:ascii="Arial" w:hAnsi="Arial" w:cs="Arial"/>
          <w:sz w:val="24"/>
          <w:szCs w:val="24"/>
        </w:rPr>
        <w:t>an academy</w:t>
      </w:r>
      <w:r w:rsidR="00664752" w:rsidRPr="00B90553">
        <w:rPr>
          <w:rFonts w:ascii="Arial" w:hAnsi="Arial" w:cs="Arial"/>
          <w:sz w:val="24"/>
          <w:szCs w:val="24"/>
        </w:rPr>
        <w:t xml:space="preserve">, or be amalgamated into other schools. </w:t>
      </w:r>
    </w:p>
    <w:p w14:paraId="684659A2" w14:textId="77777777" w:rsidR="00840C01" w:rsidRPr="00B90553" w:rsidRDefault="00840C01" w:rsidP="00A31204">
      <w:pPr>
        <w:spacing w:after="0" w:line="240" w:lineRule="auto"/>
        <w:ind w:left="720"/>
        <w:rPr>
          <w:rFonts w:ascii="Arial" w:hAnsi="Arial" w:cs="Arial"/>
          <w:sz w:val="24"/>
          <w:szCs w:val="24"/>
        </w:rPr>
      </w:pPr>
    </w:p>
    <w:p w14:paraId="03EB9265" w14:textId="23828687" w:rsidR="006000AB" w:rsidRPr="00B90553" w:rsidRDefault="00664752" w:rsidP="00A31204">
      <w:pPr>
        <w:spacing w:after="0" w:line="240" w:lineRule="auto"/>
        <w:ind w:left="720"/>
        <w:rPr>
          <w:rFonts w:ascii="Arial" w:hAnsi="Arial" w:cs="Arial"/>
          <w:sz w:val="24"/>
          <w:szCs w:val="24"/>
        </w:rPr>
      </w:pPr>
      <w:r w:rsidRPr="00B90553">
        <w:rPr>
          <w:rFonts w:ascii="Arial" w:hAnsi="Arial" w:cs="Arial"/>
          <w:sz w:val="24"/>
          <w:szCs w:val="24"/>
        </w:rPr>
        <w:t xml:space="preserve">In order to avoid </w:t>
      </w:r>
      <w:r w:rsidR="0055716D" w:rsidRPr="00B90553">
        <w:rPr>
          <w:rFonts w:ascii="Arial" w:hAnsi="Arial" w:cs="Arial"/>
          <w:sz w:val="24"/>
          <w:szCs w:val="24"/>
        </w:rPr>
        <w:t xml:space="preserve">counting </w:t>
      </w:r>
      <w:r w:rsidRPr="00B90553">
        <w:rPr>
          <w:rFonts w:ascii="Arial" w:hAnsi="Arial" w:cs="Arial"/>
          <w:sz w:val="24"/>
          <w:szCs w:val="24"/>
        </w:rPr>
        <w:t>schools t</w:t>
      </w:r>
      <w:r w:rsidR="006B5B9C" w:rsidRPr="00B90553">
        <w:rPr>
          <w:rFonts w:ascii="Arial" w:hAnsi="Arial" w:cs="Arial"/>
          <w:sz w:val="24"/>
          <w:szCs w:val="24"/>
        </w:rPr>
        <w:t>hat were no longer open, schools that closed before September 2012</w:t>
      </w:r>
      <w:r w:rsidR="006D0DFE" w:rsidRPr="00B90553">
        <w:rPr>
          <w:rFonts w:ascii="Arial" w:hAnsi="Arial" w:cs="Arial"/>
          <w:sz w:val="24"/>
          <w:szCs w:val="24"/>
        </w:rPr>
        <w:t xml:space="preserve"> (i.e. those which were not open at any point during the 2012/13 academic year)</w:t>
      </w:r>
      <w:r w:rsidR="006B5B9C" w:rsidRPr="00B90553">
        <w:rPr>
          <w:rFonts w:ascii="Arial" w:hAnsi="Arial" w:cs="Arial"/>
          <w:sz w:val="24"/>
          <w:szCs w:val="24"/>
        </w:rPr>
        <w:t xml:space="preserve"> </w:t>
      </w:r>
      <w:r w:rsidR="003B4F5E">
        <w:rPr>
          <w:rFonts w:ascii="Arial" w:hAnsi="Arial" w:cs="Arial"/>
          <w:sz w:val="24"/>
          <w:szCs w:val="24"/>
        </w:rPr>
        <w:t>have not been</w:t>
      </w:r>
      <w:r w:rsidR="006B5B9C" w:rsidRPr="00B90553">
        <w:rPr>
          <w:rFonts w:ascii="Arial" w:hAnsi="Arial" w:cs="Arial"/>
          <w:sz w:val="24"/>
          <w:szCs w:val="24"/>
        </w:rPr>
        <w:t xml:space="preserve"> counted as participating. Additionally, the predecessors of schools that had re-opened as academies</w:t>
      </w:r>
      <w:r w:rsidR="007C7976" w:rsidRPr="00B90553">
        <w:rPr>
          <w:rFonts w:ascii="Arial" w:hAnsi="Arial" w:cs="Arial"/>
          <w:sz w:val="24"/>
          <w:szCs w:val="24"/>
        </w:rPr>
        <w:t>,</w:t>
      </w:r>
      <w:r w:rsidR="006B5B9C" w:rsidRPr="00B90553">
        <w:rPr>
          <w:rFonts w:ascii="Arial" w:hAnsi="Arial" w:cs="Arial"/>
          <w:sz w:val="24"/>
          <w:szCs w:val="24"/>
        </w:rPr>
        <w:t xml:space="preserve"> or had been amalgamated into other schools and re-registered for the School Games in their new form </w:t>
      </w:r>
      <w:r w:rsidR="003B4F5E">
        <w:rPr>
          <w:rFonts w:ascii="Arial" w:hAnsi="Arial" w:cs="Arial"/>
          <w:sz w:val="24"/>
          <w:szCs w:val="24"/>
        </w:rPr>
        <w:t>have been</w:t>
      </w:r>
      <w:r w:rsidR="006B5B9C" w:rsidRPr="00B90553">
        <w:rPr>
          <w:rFonts w:ascii="Arial" w:hAnsi="Arial" w:cs="Arial"/>
          <w:sz w:val="24"/>
          <w:szCs w:val="24"/>
        </w:rPr>
        <w:t xml:space="preserve"> excluded to avoid double-counting their students. Annex </w:t>
      </w:r>
      <w:r w:rsidR="0055716D" w:rsidRPr="00B90553">
        <w:rPr>
          <w:rFonts w:ascii="Arial" w:hAnsi="Arial" w:cs="Arial"/>
          <w:sz w:val="24"/>
          <w:szCs w:val="24"/>
        </w:rPr>
        <w:t>A</w:t>
      </w:r>
      <w:r w:rsidR="006B5B9C" w:rsidRPr="00B90553">
        <w:rPr>
          <w:rFonts w:ascii="Arial" w:hAnsi="Arial" w:cs="Arial"/>
          <w:sz w:val="24"/>
          <w:szCs w:val="24"/>
        </w:rPr>
        <w:t xml:space="preserve"> provides a schematic overview of the decision for the inclusion and exclusion of schools.</w:t>
      </w:r>
    </w:p>
    <w:p w14:paraId="6DE98CFE" w14:textId="77777777" w:rsidR="00840C01" w:rsidRPr="00B90553" w:rsidRDefault="00840C01" w:rsidP="00A31204">
      <w:pPr>
        <w:spacing w:after="0" w:line="240" w:lineRule="auto"/>
        <w:ind w:left="720"/>
        <w:rPr>
          <w:rFonts w:ascii="Arial" w:hAnsi="Arial" w:cs="Arial"/>
          <w:sz w:val="24"/>
          <w:szCs w:val="24"/>
        </w:rPr>
      </w:pPr>
    </w:p>
    <w:p w14:paraId="03EB9266" w14:textId="037A49BD" w:rsidR="00FA258A" w:rsidRPr="00B90553" w:rsidRDefault="00414B0E" w:rsidP="00A31204">
      <w:pPr>
        <w:spacing w:after="0" w:line="240" w:lineRule="auto"/>
        <w:ind w:left="720"/>
        <w:rPr>
          <w:rFonts w:ascii="Arial" w:hAnsi="Arial" w:cs="Arial"/>
          <w:b/>
          <w:sz w:val="24"/>
          <w:szCs w:val="24"/>
        </w:rPr>
      </w:pPr>
      <w:r>
        <w:rPr>
          <w:rFonts w:ascii="Arial" w:hAnsi="Arial" w:cs="Arial"/>
          <w:sz w:val="24"/>
          <w:szCs w:val="24"/>
        </w:rPr>
        <w:t xml:space="preserve">In the year to </w:t>
      </w:r>
      <w:r w:rsidR="00A91EB7" w:rsidRPr="00B90553">
        <w:rPr>
          <w:rFonts w:ascii="Arial" w:hAnsi="Arial" w:cs="Arial"/>
          <w:sz w:val="24"/>
          <w:szCs w:val="24"/>
        </w:rPr>
        <w:t>July</w:t>
      </w:r>
      <w:r w:rsidR="003D60B9" w:rsidRPr="00B90553">
        <w:rPr>
          <w:rFonts w:ascii="Arial" w:hAnsi="Arial" w:cs="Arial"/>
          <w:sz w:val="24"/>
          <w:szCs w:val="24"/>
        </w:rPr>
        <w:t xml:space="preserve"> 2013, 13,5</w:t>
      </w:r>
      <w:r w:rsidR="00A91EB7" w:rsidRPr="00B90553">
        <w:rPr>
          <w:rFonts w:ascii="Arial" w:hAnsi="Arial" w:cs="Arial"/>
          <w:sz w:val="24"/>
          <w:szCs w:val="24"/>
        </w:rPr>
        <w:t>61</w:t>
      </w:r>
      <w:r w:rsidR="003D60B9" w:rsidRPr="00B90553">
        <w:rPr>
          <w:rFonts w:ascii="Arial" w:hAnsi="Arial" w:cs="Arial"/>
          <w:sz w:val="24"/>
          <w:szCs w:val="24"/>
        </w:rPr>
        <w:t xml:space="preserve"> schools had register</w:t>
      </w:r>
      <w:r w:rsidR="003B4F5E">
        <w:rPr>
          <w:rFonts w:ascii="Arial" w:hAnsi="Arial" w:cs="Arial"/>
          <w:sz w:val="24"/>
          <w:szCs w:val="24"/>
        </w:rPr>
        <w:t>ed for the School Games and therefore</w:t>
      </w:r>
      <w:r w:rsidR="003D60B9" w:rsidRPr="00B90553">
        <w:rPr>
          <w:rFonts w:ascii="Arial" w:hAnsi="Arial" w:cs="Arial"/>
          <w:sz w:val="24"/>
          <w:szCs w:val="24"/>
        </w:rPr>
        <w:t xml:space="preserve"> counted as participating on the basis of this meth</w:t>
      </w:r>
      <w:r w:rsidR="002E281A" w:rsidRPr="00B90553">
        <w:rPr>
          <w:rFonts w:ascii="Arial" w:hAnsi="Arial" w:cs="Arial"/>
          <w:sz w:val="24"/>
          <w:szCs w:val="24"/>
        </w:rPr>
        <w:t>odology. This compares to 14,383</w:t>
      </w:r>
      <w:r w:rsidR="003D60B9" w:rsidRPr="00B90553">
        <w:rPr>
          <w:rFonts w:ascii="Arial" w:hAnsi="Arial" w:cs="Arial"/>
          <w:sz w:val="24"/>
          <w:szCs w:val="24"/>
        </w:rPr>
        <w:t xml:space="preserve"> schools </w:t>
      </w:r>
      <w:r w:rsidR="007D5320" w:rsidRPr="00B90553">
        <w:rPr>
          <w:rFonts w:ascii="Arial" w:hAnsi="Arial" w:cs="Arial"/>
          <w:sz w:val="24"/>
          <w:szCs w:val="24"/>
        </w:rPr>
        <w:t>in total listed on the School Games database</w:t>
      </w:r>
      <w:r w:rsidR="001444D5" w:rsidRPr="00B90553">
        <w:rPr>
          <w:rFonts w:ascii="Arial" w:hAnsi="Arial" w:cs="Arial"/>
          <w:sz w:val="24"/>
          <w:szCs w:val="24"/>
        </w:rPr>
        <w:t>. (The School Games database</w:t>
      </w:r>
      <w:r w:rsidR="006C4050" w:rsidRPr="00B90553">
        <w:rPr>
          <w:rFonts w:ascii="Arial" w:hAnsi="Arial" w:cs="Arial"/>
          <w:sz w:val="24"/>
          <w:szCs w:val="24"/>
        </w:rPr>
        <w:t xml:space="preserve"> includes schools which closed p</w:t>
      </w:r>
      <w:r w:rsidR="001444D5" w:rsidRPr="00B90553">
        <w:rPr>
          <w:rFonts w:ascii="Arial" w:hAnsi="Arial" w:cs="Arial"/>
          <w:sz w:val="24"/>
          <w:szCs w:val="24"/>
        </w:rPr>
        <w:t xml:space="preserve">rior to </w:t>
      </w:r>
      <w:r w:rsidR="001444D5" w:rsidRPr="00B90553">
        <w:rPr>
          <w:rFonts w:ascii="Arial" w:hAnsi="Arial" w:cs="Arial"/>
          <w:sz w:val="24"/>
          <w:szCs w:val="24"/>
        </w:rPr>
        <w:lastRenderedPageBreak/>
        <w:t xml:space="preserve">September 2012 and </w:t>
      </w:r>
      <w:r w:rsidR="006C4050" w:rsidRPr="00B90553">
        <w:rPr>
          <w:rFonts w:ascii="Arial" w:hAnsi="Arial" w:cs="Arial"/>
          <w:sz w:val="24"/>
          <w:szCs w:val="24"/>
        </w:rPr>
        <w:t>schools</w:t>
      </w:r>
      <w:r w:rsidR="001444D5" w:rsidRPr="00B90553">
        <w:rPr>
          <w:rFonts w:ascii="Arial" w:hAnsi="Arial" w:cs="Arial"/>
          <w:sz w:val="24"/>
          <w:szCs w:val="24"/>
        </w:rPr>
        <w:t xml:space="preserve"> which closed but</w:t>
      </w:r>
      <w:r w:rsidR="006C4050" w:rsidRPr="00B90553">
        <w:rPr>
          <w:rFonts w:ascii="Arial" w:hAnsi="Arial" w:cs="Arial"/>
          <w:sz w:val="24"/>
          <w:szCs w:val="24"/>
        </w:rPr>
        <w:t xml:space="preserve"> whose successors had also signed up to the School Games)</w:t>
      </w:r>
      <w:r>
        <w:rPr>
          <w:rFonts w:ascii="Arial" w:hAnsi="Arial" w:cs="Arial"/>
          <w:sz w:val="24"/>
          <w:szCs w:val="24"/>
        </w:rPr>
        <w:t>.</w:t>
      </w:r>
    </w:p>
    <w:p w14:paraId="17E9B840" w14:textId="77777777" w:rsidR="00840C01" w:rsidRPr="00B90553" w:rsidRDefault="00840C01" w:rsidP="00A31204">
      <w:pPr>
        <w:pStyle w:val="Heading2"/>
        <w:spacing w:before="0" w:line="240" w:lineRule="auto"/>
        <w:ind w:left="720"/>
        <w:rPr>
          <w:rFonts w:ascii="Arial" w:hAnsi="Arial" w:cs="Arial"/>
          <w:color w:val="auto"/>
        </w:rPr>
      </w:pPr>
      <w:bookmarkStart w:id="9" w:name="_Toc368994776"/>
    </w:p>
    <w:p w14:paraId="324FDB7E" w14:textId="7BF2EF34" w:rsidR="000E21AB" w:rsidRPr="00B90553" w:rsidRDefault="000E21AB" w:rsidP="00A31204">
      <w:pPr>
        <w:pStyle w:val="Heading2"/>
        <w:spacing w:before="0" w:line="240" w:lineRule="auto"/>
        <w:ind w:left="720"/>
        <w:rPr>
          <w:rFonts w:ascii="Arial" w:hAnsi="Arial" w:cs="Arial"/>
          <w:color w:val="auto"/>
        </w:rPr>
      </w:pPr>
      <w:r w:rsidRPr="00B90553">
        <w:rPr>
          <w:rFonts w:ascii="Arial" w:hAnsi="Arial" w:cs="Arial"/>
          <w:color w:val="auto"/>
        </w:rPr>
        <w:t>Eligible Students at Participating Schools</w:t>
      </w:r>
      <w:bookmarkEnd w:id="9"/>
    </w:p>
    <w:p w14:paraId="470E7303" w14:textId="107162D4" w:rsidR="009905D6" w:rsidRPr="00B90553" w:rsidRDefault="00C6074B" w:rsidP="00A31204">
      <w:pPr>
        <w:spacing w:after="0" w:line="240" w:lineRule="auto"/>
        <w:ind w:left="720"/>
        <w:rPr>
          <w:rFonts w:ascii="Arial" w:hAnsi="Arial" w:cs="Arial"/>
          <w:sz w:val="24"/>
          <w:szCs w:val="24"/>
        </w:rPr>
      </w:pPr>
      <w:hyperlink r:id="rId10" w:history="1">
        <w:r w:rsidR="007930D3" w:rsidRPr="00B90553">
          <w:rPr>
            <w:rStyle w:val="Hyperlink"/>
            <w:rFonts w:ascii="Arial" w:hAnsi="Arial" w:cs="Arial"/>
            <w:sz w:val="24"/>
            <w:szCs w:val="24"/>
          </w:rPr>
          <w:t>Edu</w:t>
        </w:r>
        <w:r w:rsidR="009905D6" w:rsidRPr="00B90553">
          <w:rPr>
            <w:rStyle w:val="Hyperlink"/>
            <w:rFonts w:ascii="Arial" w:hAnsi="Arial" w:cs="Arial"/>
            <w:sz w:val="24"/>
            <w:szCs w:val="24"/>
          </w:rPr>
          <w:t>Base</w:t>
        </w:r>
      </w:hyperlink>
      <w:r w:rsidR="009905D6" w:rsidRPr="00B90553">
        <w:rPr>
          <w:rFonts w:ascii="Arial" w:hAnsi="Arial" w:cs="Arial"/>
          <w:sz w:val="24"/>
          <w:szCs w:val="24"/>
        </w:rPr>
        <w:t xml:space="preserve"> is a database of educational establishments across England and Wales maintained by </w:t>
      </w:r>
      <w:r w:rsidR="007C7976" w:rsidRPr="00B90553">
        <w:rPr>
          <w:rFonts w:ascii="Arial" w:hAnsi="Arial" w:cs="Arial"/>
          <w:sz w:val="24"/>
          <w:szCs w:val="24"/>
        </w:rPr>
        <w:t>the Department for Education (DfE)</w:t>
      </w:r>
      <w:r w:rsidR="009905D6" w:rsidRPr="00B90553">
        <w:rPr>
          <w:rFonts w:ascii="Arial" w:hAnsi="Arial" w:cs="Arial"/>
          <w:sz w:val="24"/>
          <w:szCs w:val="24"/>
        </w:rPr>
        <w:t xml:space="preserve">. Where available, </w:t>
      </w:r>
      <w:r w:rsidR="007930D3" w:rsidRPr="00B90553">
        <w:rPr>
          <w:rFonts w:ascii="Arial" w:hAnsi="Arial" w:cs="Arial"/>
          <w:sz w:val="24"/>
          <w:szCs w:val="24"/>
        </w:rPr>
        <w:t>EduBase</w:t>
      </w:r>
      <w:r w:rsidR="009905D6" w:rsidRPr="00B90553">
        <w:rPr>
          <w:rFonts w:ascii="Arial" w:hAnsi="Arial" w:cs="Arial"/>
          <w:sz w:val="24"/>
          <w:szCs w:val="24"/>
        </w:rPr>
        <w:t xml:space="preserve"> records the number of pupils registered at establishments from the School Census</w:t>
      </w:r>
      <w:r w:rsidR="00840C01" w:rsidRPr="00B90553">
        <w:rPr>
          <w:rFonts w:ascii="Arial" w:hAnsi="Arial" w:cs="Arial"/>
          <w:sz w:val="24"/>
          <w:szCs w:val="24"/>
        </w:rPr>
        <w:t>.</w:t>
      </w:r>
      <w:r w:rsidR="009905D6" w:rsidRPr="00B90553">
        <w:rPr>
          <w:rFonts w:ascii="Arial" w:hAnsi="Arial" w:cs="Arial"/>
          <w:sz w:val="24"/>
          <w:szCs w:val="24"/>
        </w:rPr>
        <w:t xml:space="preserve"> </w:t>
      </w:r>
      <w:r w:rsidR="00840C01" w:rsidRPr="00B90553">
        <w:rPr>
          <w:rFonts w:ascii="Arial" w:hAnsi="Arial" w:cs="Arial"/>
          <w:sz w:val="24"/>
          <w:szCs w:val="24"/>
        </w:rPr>
        <w:t>I</w:t>
      </w:r>
      <w:r w:rsidR="009905D6" w:rsidRPr="00B90553">
        <w:rPr>
          <w:rFonts w:ascii="Arial" w:hAnsi="Arial" w:cs="Arial"/>
          <w:sz w:val="24"/>
          <w:szCs w:val="24"/>
        </w:rPr>
        <w:t>t also records the capacity of educational establishments.</w:t>
      </w:r>
    </w:p>
    <w:p w14:paraId="2F3DEA6C" w14:textId="77777777" w:rsidR="00840C01" w:rsidRPr="00B90553" w:rsidRDefault="00840C01" w:rsidP="00A31204">
      <w:pPr>
        <w:spacing w:after="0" w:line="240" w:lineRule="auto"/>
        <w:ind w:left="720"/>
        <w:rPr>
          <w:rFonts w:ascii="Arial" w:hAnsi="Arial" w:cs="Arial"/>
        </w:rPr>
      </w:pPr>
    </w:p>
    <w:p w14:paraId="03EB9268" w14:textId="163575E8" w:rsidR="004A393C" w:rsidRPr="00B90553" w:rsidRDefault="004A393C" w:rsidP="00A31204">
      <w:pPr>
        <w:spacing w:after="0" w:line="240" w:lineRule="auto"/>
        <w:ind w:left="720"/>
        <w:rPr>
          <w:rFonts w:ascii="Arial" w:hAnsi="Arial" w:cs="Arial"/>
          <w:sz w:val="24"/>
          <w:szCs w:val="24"/>
        </w:rPr>
      </w:pPr>
      <w:r w:rsidRPr="00B90553">
        <w:rPr>
          <w:rFonts w:ascii="Arial" w:hAnsi="Arial" w:cs="Arial"/>
          <w:sz w:val="24"/>
          <w:szCs w:val="24"/>
        </w:rPr>
        <w:t xml:space="preserve">To obtain the number of eligible students, schools </w:t>
      </w:r>
      <w:r w:rsidR="003B4F5E">
        <w:rPr>
          <w:rFonts w:ascii="Arial" w:hAnsi="Arial" w:cs="Arial"/>
          <w:sz w:val="24"/>
          <w:szCs w:val="24"/>
        </w:rPr>
        <w:t>which had participated</w:t>
      </w:r>
      <w:r w:rsidRPr="00B90553">
        <w:rPr>
          <w:rFonts w:ascii="Arial" w:hAnsi="Arial" w:cs="Arial"/>
          <w:sz w:val="24"/>
          <w:szCs w:val="24"/>
        </w:rPr>
        <w:t xml:space="preserve"> in the School Games were matched to data on student numbers</w:t>
      </w:r>
      <w:r w:rsidR="009905D6" w:rsidRPr="00B90553">
        <w:rPr>
          <w:rFonts w:ascii="Arial" w:hAnsi="Arial" w:cs="Arial"/>
          <w:sz w:val="24"/>
          <w:szCs w:val="24"/>
        </w:rPr>
        <w:t xml:space="preserve"> from </w:t>
      </w:r>
      <w:r w:rsidR="007930D3" w:rsidRPr="00B90553">
        <w:rPr>
          <w:rFonts w:ascii="Arial" w:hAnsi="Arial" w:cs="Arial"/>
          <w:sz w:val="24"/>
          <w:szCs w:val="24"/>
        </w:rPr>
        <w:t>EduBase</w:t>
      </w:r>
      <w:r w:rsidRPr="00B90553">
        <w:rPr>
          <w:rFonts w:ascii="Arial" w:hAnsi="Arial" w:cs="Arial"/>
          <w:sz w:val="24"/>
          <w:szCs w:val="24"/>
        </w:rPr>
        <w:t xml:space="preserve">. </w:t>
      </w:r>
    </w:p>
    <w:p w14:paraId="0050CC5F" w14:textId="77777777" w:rsidR="00840C01" w:rsidRPr="00B90553" w:rsidRDefault="00840C01" w:rsidP="00A31204">
      <w:pPr>
        <w:spacing w:after="0" w:line="240" w:lineRule="auto"/>
        <w:ind w:left="720"/>
        <w:rPr>
          <w:rFonts w:ascii="Arial" w:hAnsi="Arial" w:cs="Arial"/>
          <w:sz w:val="24"/>
          <w:szCs w:val="24"/>
        </w:rPr>
      </w:pPr>
    </w:p>
    <w:p w14:paraId="518E46CC" w14:textId="2B437F04" w:rsidR="007930D3" w:rsidRPr="00B90553" w:rsidRDefault="004A393C" w:rsidP="00A31204">
      <w:pPr>
        <w:spacing w:after="0" w:line="240" w:lineRule="auto"/>
        <w:ind w:left="720"/>
        <w:rPr>
          <w:rFonts w:ascii="Arial" w:hAnsi="Arial" w:cs="Arial"/>
          <w:sz w:val="24"/>
          <w:szCs w:val="24"/>
        </w:rPr>
      </w:pPr>
      <w:r w:rsidRPr="00B90553">
        <w:rPr>
          <w:rFonts w:ascii="Arial" w:hAnsi="Arial" w:cs="Arial"/>
          <w:sz w:val="24"/>
          <w:szCs w:val="24"/>
        </w:rPr>
        <w:t xml:space="preserve">In line with the methodology </w:t>
      </w:r>
      <w:r w:rsidR="00B9143D" w:rsidRPr="00B90553">
        <w:rPr>
          <w:rFonts w:ascii="Arial" w:hAnsi="Arial" w:cs="Arial"/>
          <w:sz w:val="24"/>
          <w:szCs w:val="24"/>
        </w:rPr>
        <w:t xml:space="preserve">described in the </w:t>
      </w:r>
      <w:r w:rsidR="00840C01" w:rsidRPr="00B90553">
        <w:rPr>
          <w:rFonts w:ascii="Arial" w:hAnsi="Arial" w:cs="Arial"/>
          <w:sz w:val="24"/>
          <w:szCs w:val="24"/>
        </w:rPr>
        <w:t>‘</w:t>
      </w:r>
      <w:r w:rsidR="00B9143D" w:rsidRPr="00B90553">
        <w:rPr>
          <w:rFonts w:ascii="Arial" w:hAnsi="Arial" w:cs="Arial"/>
          <w:sz w:val="24"/>
          <w:szCs w:val="24"/>
        </w:rPr>
        <w:t>Participating Schools</w:t>
      </w:r>
      <w:r w:rsidR="00840C01" w:rsidRPr="00B90553">
        <w:rPr>
          <w:rFonts w:ascii="Arial" w:hAnsi="Arial" w:cs="Arial"/>
          <w:sz w:val="24"/>
          <w:szCs w:val="24"/>
        </w:rPr>
        <w:t>’</w:t>
      </w:r>
      <w:r w:rsidR="00B9143D" w:rsidRPr="00B90553">
        <w:rPr>
          <w:rFonts w:ascii="Arial" w:hAnsi="Arial" w:cs="Arial"/>
          <w:sz w:val="24"/>
          <w:szCs w:val="24"/>
        </w:rPr>
        <w:t xml:space="preserve"> section of this release</w:t>
      </w:r>
      <w:r w:rsidRPr="00B90553">
        <w:rPr>
          <w:rFonts w:ascii="Arial" w:hAnsi="Arial" w:cs="Arial"/>
          <w:sz w:val="24"/>
          <w:szCs w:val="24"/>
        </w:rPr>
        <w:t xml:space="preserve">, schools that closed before September 2012 were deleted from the </w:t>
      </w:r>
      <w:r w:rsidR="007930D3" w:rsidRPr="00B90553">
        <w:rPr>
          <w:rFonts w:ascii="Arial" w:hAnsi="Arial" w:cs="Arial"/>
          <w:sz w:val="24"/>
          <w:szCs w:val="24"/>
        </w:rPr>
        <w:t>EduBase</w:t>
      </w:r>
      <w:r w:rsidRPr="00B90553">
        <w:rPr>
          <w:rFonts w:ascii="Arial" w:hAnsi="Arial" w:cs="Arial"/>
          <w:sz w:val="24"/>
          <w:szCs w:val="24"/>
        </w:rPr>
        <w:t xml:space="preserve"> dataset prior to matching </w:t>
      </w:r>
      <w:r w:rsidR="009905D6" w:rsidRPr="00B90553">
        <w:rPr>
          <w:rFonts w:ascii="Arial" w:hAnsi="Arial" w:cs="Arial"/>
          <w:sz w:val="24"/>
          <w:szCs w:val="24"/>
        </w:rPr>
        <w:t>with</w:t>
      </w:r>
      <w:r w:rsidRPr="00B90553">
        <w:rPr>
          <w:rFonts w:ascii="Arial" w:hAnsi="Arial" w:cs="Arial"/>
          <w:sz w:val="24"/>
          <w:szCs w:val="24"/>
        </w:rPr>
        <w:t xml:space="preserve"> the School Games data</w:t>
      </w:r>
      <w:r w:rsidR="009905D6" w:rsidRPr="00B90553">
        <w:rPr>
          <w:rFonts w:ascii="Arial" w:hAnsi="Arial" w:cs="Arial"/>
          <w:sz w:val="24"/>
          <w:szCs w:val="24"/>
        </w:rPr>
        <w:t>.</w:t>
      </w:r>
      <w:r w:rsidR="00BE2FFA" w:rsidRPr="00B90553">
        <w:rPr>
          <w:rFonts w:ascii="Arial" w:hAnsi="Arial" w:cs="Arial"/>
          <w:sz w:val="24"/>
          <w:szCs w:val="24"/>
        </w:rPr>
        <w:t xml:space="preserve"> </w:t>
      </w:r>
      <w:r w:rsidR="009905D6" w:rsidRPr="00B90553">
        <w:rPr>
          <w:rFonts w:ascii="Arial" w:hAnsi="Arial" w:cs="Arial"/>
          <w:sz w:val="24"/>
          <w:szCs w:val="24"/>
        </w:rPr>
        <w:t>This</w:t>
      </w:r>
      <w:r w:rsidR="00BE2FFA" w:rsidRPr="00B90553">
        <w:rPr>
          <w:rFonts w:ascii="Arial" w:hAnsi="Arial" w:cs="Arial"/>
          <w:sz w:val="24"/>
          <w:szCs w:val="24"/>
        </w:rPr>
        <w:t xml:space="preserve"> meant</w:t>
      </w:r>
      <w:r w:rsidR="00B9143D" w:rsidRPr="00B90553">
        <w:rPr>
          <w:rFonts w:ascii="Arial" w:hAnsi="Arial" w:cs="Arial"/>
          <w:sz w:val="24"/>
          <w:szCs w:val="24"/>
        </w:rPr>
        <w:t xml:space="preserve"> that</w:t>
      </w:r>
      <w:r w:rsidR="00BE2FFA" w:rsidRPr="00B90553">
        <w:rPr>
          <w:rFonts w:ascii="Arial" w:hAnsi="Arial" w:cs="Arial"/>
          <w:sz w:val="24"/>
          <w:szCs w:val="24"/>
        </w:rPr>
        <w:t xml:space="preserve"> 804 schools </w:t>
      </w:r>
      <w:r w:rsidR="00B9143D" w:rsidRPr="00B90553">
        <w:rPr>
          <w:rFonts w:ascii="Arial" w:hAnsi="Arial" w:cs="Arial"/>
          <w:sz w:val="24"/>
          <w:szCs w:val="24"/>
        </w:rPr>
        <w:t xml:space="preserve">which were no longer open were removed </w:t>
      </w:r>
      <w:r w:rsidR="00BE2FFA" w:rsidRPr="00B90553">
        <w:rPr>
          <w:rFonts w:ascii="Arial" w:hAnsi="Arial" w:cs="Arial"/>
          <w:sz w:val="24"/>
          <w:szCs w:val="24"/>
        </w:rPr>
        <w:t>from the matched dataset</w:t>
      </w:r>
      <w:r w:rsidR="00652E32" w:rsidRPr="00B90553">
        <w:rPr>
          <w:rFonts w:ascii="Arial" w:hAnsi="Arial" w:cs="Arial"/>
          <w:sz w:val="24"/>
          <w:szCs w:val="24"/>
        </w:rPr>
        <w:t xml:space="preserve">. A further 8 schools that had closed after this point were </w:t>
      </w:r>
      <w:r w:rsidR="00EE36CA">
        <w:rPr>
          <w:rFonts w:ascii="Arial" w:hAnsi="Arial" w:cs="Arial"/>
          <w:sz w:val="24"/>
          <w:szCs w:val="24"/>
        </w:rPr>
        <w:t xml:space="preserve">also </w:t>
      </w:r>
      <w:r w:rsidR="00652E32" w:rsidRPr="00B90553">
        <w:rPr>
          <w:rFonts w:ascii="Arial" w:hAnsi="Arial" w:cs="Arial"/>
          <w:sz w:val="24"/>
          <w:szCs w:val="24"/>
        </w:rPr>
        <w:t>deleted in order to avoid double counting their students</w:t>
      </w:r>
      <w:r w:rsidR="00677210" w:rsidRPr="00B90553">
        <w:rPr>
          <w:rFonts w:ascii="Arial" w:hAnsi="Arial" w:cs="Arial"/>
          <w:sz w:val="24"/>
          <w:szCs w:val="24"/>
        </w:rPr>
        <w:t>,</w:t>
      </w:r>
      <w:r w:rsidR="00652E32" w:rsidRPr="00B90553">
        <w:rPr>
          <w:rFonts w:ascii="Arial" w:hAnsi="Arial" w:cs="Arial"/>
          <w:sz w:val="24"/>
          <w:szCs w:val="24"/>
        </w:rPr>
        <w:t xml:space="preserve"> because their successor schools had signed </w:t>
      </w:r>
      <w:r w:rsidR="00477EF9" w:rsidRPr="00B90553">
        <w:rPr>
          <w:rFonts w:ascii="Arial" w:hAnsi="Arial" w:cs="Arial"/>
          <w:sz w:val="24"/>
          <w:szCs w:val="24"/>
        </w:rPr>
        <w:t xml:space="preserve">up to the School Games database. </w:t>
      </w:r>
    </w:p>
    <w:p w14:paraId="503F5F63" w14:textId="77777777" w:rsidR="00840C01" w:rsidRPr="00B90553" w:rsidRDefault="00840C01" w:rsidP="00A31204">
      <w:pPr>
        <w:spacing w:after="0" w:line="240" w:lineRule="auto"/>
        <w:ind w:left="720"/>
        <w:rPr>
          <w:rFonts w:ascii="Arial" w:hAnsi="Arial" w:cs="Arial"/>
          <w:sz w:val="24"/>
          <w:szCs w:val="24"/>
        </w:rPr>
      </w:pPr>
    </w:p>
    <w:p w14:paraId="73888B12" w14:textId="5C59CA28" w:rsidR="006934AD" w:rsidRDefault="00652E32" w:rsidP="00A31204">
      <w:pPr>
        <w:spacing w:after="0" w:line="240" w:lineRule="auto"/>
        <w:ind w:left="720"/>
        <w:rPr>
          <w:rFonts w:ascii="Arial" w:hAnsi="Arial" w:cs="Arial"/>
          <w:b/>
          <w:sz w:val="24"/>
          <w:szCs w:val="24"/>
        </w:rPr>
      </w:pPr>
      <w:r w:rsidRPr="00B90553">
        <w:rPr>
          <w:rFonts w:ascii="Arial" w:hAnsi="Arial" w:cs="Arial"/>
          <w:sz w:val="24"/>
          <w:szCs w:val="24"/>
        </w:rPr>
        <w:t xml:space="preserve">For schools </w:t>
      </w:r>
      <w:r w:rsidR="007329B3" w:rsidRPr="00B90553">
        <w:rPr>
          <w:rFonts w:ascii="Arial" w:hAnsi="Arial" w:cs="Arial"/>
          <w:sz w:val="24"/>
          <w:szCs w:val="24"/>
        </w:rPr>
        <w:t>where the number of students</w:t>
      </w:r>
      <w:r w:rsidR="009C7481" w:rsidRPr="00B90553">
        <w:rPr>
          <w:rFonts w:ascii="Arial" w:hAnsi="Arial" w:cs="Arial"/>
          <w:sz w:val="24"/>
          <w:szCs w:val="24"/>
        </w:rPr>
        <w:t xml:space="preserve"> </w:t>
      </w:r>
      <w:r w:rsidRPr="00B90553">
        <w:rPr>
          <w:rFonts w:ascii="Arial" w:hAnsi="Arial" w:cs="Arial"/>
          <w:sz w:val="24"/>
          <w:szCs w:val="24"/>
        </w:rPr>
        <w:t>w</w:t>
      </w:r>
      <w:r w:rsidR="007329B3" w:rsidRPr="00B90553">
        <w:rPr>
          <w:rFonts w:ascii="Arial" w:hAnsi="Arial" w:cs="Arial"/>
          <w:sz w:val="24"/>
          <w:szCs w:val="24"/>
        </w:rPr>
        <w:t>as</w:t>
      </w:r>
      <w:r w:rsidRPr="00B90553">
        <w:rPr>
          <w:rFonts w:ascii="Arial" w:hAnsi="Arial" w:cs="Arial"/>
          <w:sz w:val="24"/>
          <w:szCs w:val="24"/>
        </w:rPr>
        <w:t xml:space="preserve"> not available or</w:t>
      </w:r>
      <w:r w:rsidR="00B9143D" w:rsidRPr="00B90553">
        <w:rPr>
          <w:rFonts w:ascii="Arial" w:hAnsi="Arial" w:cs="Arial"/>
          <w:sz w:val="24"/>
          <w:szCs w:val="24"/>
        </w:rPr>
        <w:t xml:space="preserve"> w</w:t>
      </w:r>
      <w:r w:rsidR="007329B3" w:rsidRPr="00B90553">
        <w:rPr>
          <w:rFonts w:ascii="Arial" w:hAnsi="Arial" w:cs="Arial"/>
          <w:sz w:val="24"/>
          <w:szCs w:val="24"/>
        </w:rPr>
        <w:t>as</w:t>
      </w:r>
      <w:r w:rsidRPr="00B90553">
        <w:rPr>
          <w:rFonts w:ascii="Arial" w:hAnsi="Arial" w:cs="Arial"/>
          <w:sz w:val="24"/>
          <w:szCs w:val="24"/>
        </w:rPr>
        <w:t xml:space="preserve"> zero in the </w:t>
      </w:r>
      <w:r w:rsidR="007930D3" w:rsidRPr="00B90553">
        <w:rPr>
          <w:rFonts w:ascii="Arial" w:hAnsi="Arial" w:cs="Arial"/>
          <w:sz w:val="24"/>
          <w:szCs w:val="24"/>
        </w:rPr>
        <w:t>EduBase</w:t>
      </w:r>
      <w:r w:rsidRPr="00B90553">
        <w:rPr>
          <w:rFonts w:ascii="Arial" w:hAnsi="Arial" w:cs="Arial"/>
          <w:sz w:val="24"/>
          <w:szCs w:val="24"/>
        </w:rPr>
        <w:t xml:space="preserve"> data, school capacity was available</w:t>
      </w:r>
      <w:r w:rsidR="007329B3" w:rsidRPr="00B90553">
        <w:rPr>
          <w:rFonts w:ascii="Arial" w:hAnsi="Arial" w:cs="Arial"/>
          <w:sz w:val="24"/>
          <w:szCs w:val="24"/>
        </w:rPr>
        <w:t xml:space="preserve"> to use</w:t>
      </w:r>
      <w:r w:rsidRPr="00B90553">
        <w:rPr>
          <w:rFonts w:ascii="Arial" w:hAnsi="Arial" w:cs="Arial"/>
          <w:sz w:val="24"/>
          <w:szCs w:val="24"/>
        </w:rPr>
        <w:t xml:space="preserve"> as a proxy in 6 cases. </w:t>
      </w:r>
      <w:r w:rsidR="00E82DA7" w:rsidRPr="00B90553">
        <w:rPr>
          <w:rFonts w:ascii="Arial" w:hAnsi="Arial" w:cs="Arial"/>
          <w:sz w:val="24"/>
          <w:szCs w:val="24"/>
        </w:rPr>
        <w:t xml:space="preserve">Student numbers for one school were obtained directly from its most recent Ofsted report. </w:t>
      </w:r>
      <w:r w:rsidRPr="00B90553">
        <w:rPr>
          <w:rFonts w:ascii="Arial" w:hAnsi="Arial" w:cs="Arial"/>
          <w:sz w:val="24"/>
          <w:szCs w:val="24"/>
        </w:rPr>
        <w:t xml:space="preserve">Additional data from </w:t>
      </w:r>
      <w:r w:rsidR="007B34C5" w:rsidRPr="00B90553">
        <w:rPr>
          <w:rFonts w:ascii="Arial" w:hAnsi="Arial" w:cs="Arial"/>
          <w:sz w:val="24"/>
          <w:szCs w:val="24"/>
        </w:rPr>
        <w:t>“Local Authority Tables by Provider by Funding Stream, Learner and Learning Characteristics”</w:t>
      </w:r>
      <w:r w:rsidRPr="00B90553">
        <w:rPr>
          <w:rStyle w:val="FootnoteReference"/>
          <w:rFonts w:ascii="Arial" w:hAnsi="Arial" w:cs="Arial"/>
          <w:sz w:val="24"/>
          <w:szCs w:val="24"/>
        </w:rPr>
        <w:footnoteReference w:id="3"/>
      </w:r>
      <w:r w:rsidRPr="00B90553">
        <w:rPr>
          <w:rFonts w:ascii="Arial" w:hAnsi="Arial" w:cs="Arial"/>
          <w:sz w:val="24"/>
          <w:szCs w:val="24"/>
        </w:rPr>
        <w:t xml:space="preserve"> gave student numbers for 72 further education establishments, such as sixth form colleges, taki</w:t>
      </w:r>
      <w:r w:rsidR="002B527D">
        <w:rPr>
          <w:rFonts w:ascii="Arial" w:hAnsi="Arial" w:cs="Arial"/>
          <w:sz w:val="24"/>
          <w:szCs w:val="24"/>
        </w:rPr>
        <w:t>ng just those students aged below</w:t>
      </w:r>
      <w:r w:rsidRPr="00B90553">
        <w:rPr>
          <w:rFonts w:ascii="Arial" w:hAnsi="Arial" w:cs="Arial"/>
          <w:sz w:val="24"/>
          <w:szCs w:val="24"/>
        </w:rPr>
        <w:t xml:space="preserve"> 19.</w:t>
      </w:r>
      <w:r w:rsidR="00EE36CA">
        <w:rPr>
          <w:rFonts w:ascii="Arial" w:hAnsi="Arial" w:cs="Arial"/>
          <w:sz w:val="24"/>
          <w:szCs w:val="24"/>
        </w:rPr>
        <w:t xml:space="preserve"> </w:t>
      </w:r>
      <w:r w:rsidR="00E82DA7" w:rsidRPr="00B90553">
        <w:rPr>
          <w:rFonts w:ascii="Arial" w:hAnsi="Arial" w:cs="Arial"/>
          <w:sz w:val="24"/>
          <w:szCs w:val="24"/>
        </w:rPr>
        <w:t>This left 13 schools reporting zero</w:t>
      </w:r>
      <w:r w:rsidR="00477EF9" w:rsidRPr="00B90553">
        <w:rPr>
          <w:rFonts w:ascii="Arial" w:hAnsi="Arial" w:cs="Arial"/>
          <w:sz w:val="24"/>
          <w:szCs w:val="24"/>
        </w:rPr>
        <w:t xml:space="preserve"> students in the final d</w:t>
      </w:r>
      <w:r w:rsidR="00F434D5" w:rsidRPr="00B90553">
        <w:rPr>
          <w:rFonts w:ascii="Arial" w:hAnsi="Arial" w:cs="Arial"/>
          <w:sz w:val="24"/>
          <w:szCs w:val="24"/>
        </w:rPr>
        <w:t>ataset, out of an overall 13,561</w:t>
      </w:r>
      <w:r w:rsidR="00477EF9" w:rsidRPr="00B90553">
        <w:rPr>
          <w:rFonts w:ascii="Arial" w:hAnsi="Arial" w:cs="Arial"/>
          <w:sz w:val="24"/>
          <w:szCs w:val="24"/>
        </w:rPr>
        <w:t xml:space="preserve"> schools that were counted as participating based on the criteria outlined in Annex A.</w:t>
      </w:r>
      <w:r w:rsidR="00677210" w:rsidRPr="00B90553">
        <w:rPr>
          <w:rFonts w:ascii="Arial" w:hAnsi="Arial" w:cs="Arial"/>
          <w:sz w:val="24"/>
          <w:szCs w:val="24"/>
        </w:rPr>
        <w:t xml:space="preserve"> Table 1 summarises which data sources were used and for how many schools.</w:t>
      </w:r>
    </w:p>
    <w:p w14:paraId="584C235B" w14:textId="77777777" w:rsidR="006934AD" w:rsidRDefault="006934AD" w:rsidP="00A31204">
      <w:pPr>
        <w:spacing w:after="0" w:line="240" w:lineRule="auto"/>
        <w:ind w:left="720"/>
        <w:rPr>
          <w:rFonts w:ascii="Arial" w:hAnsi="Arial" w:cs="Arial"/>
          <w:b/>
          <w:sz w:val="24"/>
          <w:szCs w:val="24"/>
        </w:rPr>
      </w:pPr>
    </w:p>
    <w:p w14:paraId="5EB07F56" w14:textId="239F9EFD" w:rsidR="00677210" w:rsidRPr="00B90553" w:rsidRDefault="00677210" w:rsidP="00A31204">
      <w:pPr>
        <w:spacing w:after="0" w:line="240" w:lineRule="auto"/>
        <w:ind w:left="720"/>
        <w:rPr>
          <w:rFonts w:ascii="Arial" w:hAnsi="Arial" w:cs="Arial"/>
          <w:b/>
          <w:sz w:val="24"/>
          <w:szCs w:val="24"/>
        </w:rPr>
      </w:pPr>
      <w:r w:rsidRPr="00B90553">
        <w:rPr>
          <w:rFonts w:ascii="Arial" w:hAnsi="Arial" w:cs="Arial"/>
          <w:b/>
          <w:sz w:val="24"/>
          <w:szCs w:val="24"/>
        </w:rPr>
        <w:t>Table 1:</w:t>
      </w:r>
      <w:r w:rsidR="00840C01" w:rsidRPr="00B90553">
        <w:rPr>
          <w:rFonts w:ascii="Arial" w:hAnsi="Arial" w:cs="Arial"/>
          <w:b/>
          <w:sz w:val="24"/>
          <w:szCs w:val="24"/>
        </w:rPr>
        <w:t xml:space="preserve"> </w:t>
      </w:r>
      <w:r w:rsidR="001444D5" w:rsidRPr="00B90553">
        <w:rPr>
          <w:rFonts w:ascii="Arial" w:hAnsi="Arial" w:cs="Arial"/>
          <w:b/>
          <w:sz w:val="24"/>
          <w:szCs w:val="24"/>
        </w:rPr>
        <w:t>Data source used to obtain the number of students at schools signed up for the School Games</w:t>
      </w:r>
    </w:p>
    <w:tbl>
      <w:tblPr>
        <w:tblStyle w:val="TableGrid"/>
        <w:tblW w:w="8468" w:type="dxa"/>
        <w:tblInd w:w="720" w:type="dxa"/>
        <w:tblLook w:val="04A0" w:firstRow="1" w:lastRow="0" w:firstColumn="1" w:lastColumn="0" w:noHBand="0" w:noVBand="1"/>
      </w:tblPr>
      <w:tblGrid>
        <w:gridCol w:w="2822"/>
        <w:gridCol w:w="2823"/>
        <w:gridCol w:w="2823"/>
      </w:tblGrid>
      <w:tr w:rsidR="00DE362C" w:rsidRPr="00B90553" w14:paraId="31B5BEF7" w14:textId="77777777" w:rsidTr="00E77C64">
        <w:trPr>
          <w:trHeight w:val="258"/>
        </w:trPr>
        <w:tc>
          <w:tcPr>
            <w:tcW w:w="2822" w:type="dxa"/>
          </w:tcPr>
          <w:p w14:paraId="3215B0CF" w14:textId="05DC64FF" w:rsidR="00DE362C" w:rsidRPr="00B90553" w:rsidRDefault="00DE362C" w:rsidP="00A31204">
            <w:pPr>
              <w:rPr>
                <w:rFonts w:ascii="Arial" w:hAnsi="Arial" w:cs="Arial"/>
                <w:b/>
                <w:sz w:val="24"/>
                <w:szCs w:val="24"/>
              </w:rPr>
            </w:pPr>
            <w:r w:rsidRPr="00B90553">
              <w:rPr>
                <w:rFonts w:ascii="Arial" w:hAnsi="Arial" w:cs="Arial"/>
                <w:b/>
                <w:sz w:val="24"/>
                <w:szCs w:val="24"/>
              </w:rPr>
              <w:t>Data Source</w:t>
            </w:r>
          </w:p>
        </w:tc>
        <w:tc>
          <w:tcPr>
            <w:tcW w:w="2823" w:type="dxa"/>
          </w:tcPr>
          <w:p w14:paraId="052CB844" w14:textId="731B47C7" w:rsidR="00DE362C" w:rsidRPr="00B90553" w:rsidRDefault="00DE362C" w:rsidP="006C4050">
            <w:pPr>
              <w:jc w:val="right"/>
              <w:rPr>
                <w:rFonts w:ascii="Arial" w:hAnsi="Arial" w:cs="Arial"/>
                <w:b/>
                <w:sz w:val="24"/>
                <w:szCs w:val="24"/>
              </w:rPr>
            </w:pPr>
            <w:r w:rsidRPr="00B90553">
              <w:rPr>
                <w:rFonts w:ascii="Arial" w:hAnsi="Arial" w:cs="Arial"/>
                <w:b/>
                <w:sz w:val="24"/>
                <w:szCs w:val="24"/>
              </w:rPr>
              <w:t>Number of Schools</w:t>
            </w:r>
          </w:p>
        </w:tc>
        <w:tc>
          <w:tcPr>
            <w:tcW w:w="2823" w:type="dxa"/>
          </w:tcPr>
          <w:p w14:paraId="1FA5AB9F" w14:textId="789D7F85" w:rsidR="00DE362C" w:rsidRPr="00B90553" w:rsidRDefault="00DE362C" w:rsidP="006C4050">
            <w:pPr>
              <w:jc w:val="right"/>
              <w:rPr>
                <w:rFonts w:ascii="Arial" w:hAnsi="Arial" w:cs="Arial"/>
                <w:b/>
                <w:sz w:val="24"/>
                <w:szCs w:val="24"/>
              </w:rPr>
            </w:pPr>
            <w:r w:rsidRPr="00B90553">
              <w:rPr>
                <w:rFonts w:ascii="Arial" w:hAnsi="Arial" w:cs="Arial"/>
                <w:b/>
                <w:sz w:val="24"/>
                <w:szCs w:val="24"/>
              </w:rPr>
              <w:t>Number of Students*</w:t>
            </w:r>
          </w:p>
        </w:tc>
      </w:tr>
      <w:tr w:rsidR="00DE362C" w:rsidRPr="00B90553" w14:paraId="74F93144" w14:textId="77777777" w:rsidTr="00E77C64">
        <w:trPr>
          <w:trHeight w:val="258"/>
        </w:trPr>
        <w:tc>
          <w:tcPr>
            <w:tcW w:w="2822" w:type="dxa"/>
          </w:tcPr>
          <w:p w14:paraId="246BD928" w14:textId="0B11EE2F" w:rsidR="00DE362C" w:rsidRPr="00B90553" w:rsidRDefault="007930D3" w:rsidP="00A31204">
            <w:pPr>
              <w:rPr>
                <w:rFonts w:ascii="Arial" w:hAnsi="Arial" w:cs="Arial"/>
                <w:sz w:val="24"/>
                <w:szCs w:val="24"/>
              </w:rPr>
            </w:pPr>
            <w:r w:rsidRPr="00B90553">
              <w:rPr>
                <w:rFonts w:ascii="Arial" w:hAnsi="Arial" w:cs="Arial"/>
                <w:sz w:val="24"/>
                <w:szCs w:val="24"/>
              </w:rPr>
              <w:t>EduBase</w:t>
            </w:r>
            <w:r w:rsidR="00DE362C" w:rsidRPr="00B90553">
              <w:rPr>
                <w:rFonts w:ascii="Arial" w:hAnsi="Arial" w:cs="Arial"/>
                <w:sz w:val="24"/>
                <w:szCs w:val="24"/>
              </w:rPr>
              <w:t xml:space="preserve"> School Census</w:t>
            </w:r>
          </w:p>
        </w:tc>
        <w:tc>
          <w:tcPr>
            <w:tcW w:w="2823" w:type="dxa"/>
          </w:tcPr>
          <w:p w14:paraId="58769BB0" w14:textId="0CC1CF9A" w:rsidR="00DE362C" w:rsidRPr="00B90553" w:rsidRDefault="002E281A" w:rsidP="00A31204">
            <w:pPr>
              <w:jc w:val="right"/>
              <w:rPr>
                <w:rFonts w:ascii="Arial" w:hAnsi="Arial" w:cs="Arial"/>
                <w:sz w:val="24"/>
                <w:szCs w:val="24"/>
              </w:rPr>
            </w:pPr>
            <w:r w:rsidRPr="00B90553">
              <w:rPr>
                <w:rFonts w:ascii="Arial" w:hAnsi="Arial" w:cs="Arial"/>
                <w:sz w:val="24"/>
                <w:szCs w:val="24"/>
              </w:rPr>
              <w:t>13,469</w:t>
            </w:r>
          </w:p>
        </w:tc>
        <w:tc>
          <w:tcPr>
            <w:tcW w:w="2823" w:type="dxa"/>
          </w:tcPr>
          <w:p w14:paraId="593F85B4" w14:textId="68D26845" w:rsidR="00DE362C" w:rsidRPr="00B90553" w:rsidRDefault="003C31D5" w:rsidP="00A31204">
            <w:pPr>
              <w:jc w:val="right"/>
              <w:rPr>
                <w:rFonts w:ascii="Arial" w:hAnsi="Arial" w:cs="Arial"/>
                <w:sz w:val="24"/>
                <w:szCs w:val="24"/>
              </w:rPr>
            </w:pPr>
            <w:r w:rsidRPr="00B90553">
              <w:rPr>
                <w:rFonts w:ascii="Arial" w:hAnsi="Arial" w:cs="Arial"/>
                <w:sz w:val="24"/>
                <w:szCs w:val="24"/>
              </w:rPr>
              <w:t>5,21</w:t>
            </w:r>
            <w:r w:rsidR="00B37E7E" w:rsidRPr="00B90553">
              <w:rPr>
                <w:rFonts w:ascii="Arial" w:hAnsi="Arial" w:cs="Arial"/>
                <w:sz w:val="24"/>
                <w:szCs w:val="24"/>
              </w:rPr>
              <w:t>7</w:t>
            </w:r>
            <w:r w:rsidRPr="00B90553">
              <w:rPr>
                <w:rFonts w:ascii="Arial" w:hAnsi="Arial" w:cs="Arial"/>
                <w:sz w:val="24"/>
                <w:szCs w:val="24"/>
              </w:rPr>
              <w:t>,000</w:t>
            </w:r>
          </w:p>
        </w:tc>
      </w:tr>
      <w:tr w:rsidR="00DE362C" w:rsidRPr="00B90553" w14:paraId="0B810213" w14:textId="77777777" w:rsidTr="00E77C64">
        <w:trPr>
          <w:trHeight w:val="258"/>
        </w:trPr>
        <w:tc>
          <w:tcPr>
            <w:tcW w:w="2822" w:type="dxa"/>
          </w:tcPr>
          <w:p w14:paraId="16E3E69B" w14:textId="49EB42F0" w:rsidR="00DE362C" w:rsidRPr="00B90553" w:rsidRDefault="007930D3" w:rsidP="00A31204">
            <w:pPr>
              <w:rPr>
                <w:rFonts w:ascii="Arial" w:hAnsi="Arial" w:cs="Arial"/>
                <w:sz w:val="24"/>
                <w:szCs w:val="24"/>
              </w:rPr>
            </w:pPr>
            <w:r w:rsidRPr="00B90553">
              <w:rPr>
                <w:rFonts w:ascii="Arial" w:hAnsi="Arial" w:cs="Arial"/>
                <w:sz w:val="24"/>
                <w:szCs w:val="24"/>
              </w:rPr>
              <w:t>EduBase</w:t>
            </w:r>
            <w:r w:rsidR="007D46C7" w:rsidRPr="00B90553">
              <w:rPr>
                <w:rFonts w:ascii="Arial" w:hAnsi="Arial" w:cs="Arial"/>
                <w:sz w:val="24"/>
                <w:szCs w:val="24"/>
              </w:rPr>
              <w:t xml:space="preserve"> School Capacity</w:t>
            </w:r>
          </w:p>
        </w:tc>
        <w:tc>
          <w:tcPr>
            <w:tcW w:w="2823" w:type="dxa"/>
          </w:tcPr>
          <w:p w14:paraId="4012872C" w14:textId="40189699" w:rsidR="00DE362C" w:rsidRPr="00B90553" w:rsidRDefault="007D46C7" w:rsidP="00A31204">
            <w:pPr>
              <w:jc w:val="right"/>
              <w:rPr>
                <w:rFonts w:ascii="Arial" w:hAnsi="Arial" w:cs="Arial"/>
                <w:sz w:val="24"/>
                <w:szCs w:val="24"/>
              </w:rPr>
            </w:pPr>
            <w:r w:rsidRPr="00B90553">
              <w:rPr>
                <w:rFonts w:ascii="Arial" w:hAnsi="Arial" w:cs="Arial"/>
                <w:sz w:val="24"/>
                <w:szCs w:val="24"/>
              </w:rPr>
              <w:t>6</w:t>
            </w:r>
          </w:p>
        </w:tc>
        <w:tc>
          <w:tcPr>
            <w:tcW w:w="2823" w:type="dxa"/>
          </w:tcPr>
          <w:p w14:paraId="21D88C09" w14:textId="0118EF86" w:rsidR="00DE362C" w:rsidRPr="00B90553" w:rsidRDefault="003C31D5" w:rsidP="00A31204">
            <w:pPr>
              <w:jc w:val="right"/>
              <w:rPr>
                <w:rFonts w:ascii="Arial" w:hAnsi="Arial" w:cs="Arial"/>
                <w:sz w:val="24"/>
                <w:szCs w:val="24"/>
              </w:rPr>
            </w:pPr>
            <w:r w:rsidRPr="00B90553">
              <w:rPr>
                <w:rFonts w:ascii="Arial" w:hAnsi="Arial" w:cs="Arial"/>
                <w:sz w:val="24"/>
                <w:szCs w:val="24"/>
              </w:rPr>
              <w:t>5,000</w:t>
            </w:r>
          </w:p>
        </w:tc>
      </w:tr>
      <w:tr w:rsidR="00DE362C" w:rsidRPr="00B90553" w14:paraId="01F6663A" w14:textId="77777777" w:rsidTr="00E77C64">
        <w:trPr>
          <w:trHeight w:val="258"/>
        </w:trPr>
        <w:tc>
          <w:tcPr>
            <w:tcW w:w="2822" w:type="dxa"/>
          </w:tcPr>
          <w:p w14:paraId="6F394D58" w14:textId="18EA25D7" w:rsidR="00DE362C" w:rsidRPr="00B90553" w:rsidRDefault="00DE362C" w:rsidP="00A31204">
            <w:pPr>
              <w:rPr>
                <w:rFonts w:ascii="Arial" w:hAnsi="Arial" w:cs="Arial"/>
                <w:sz w:val="24"/>
                <w:szCs w:val="24"/>
              </w:rPr>
            </w:pPr>
            <w:bookmarkStart w:id="10" w:name="_GoBack"/>
            <w:bookmarkEnd w:id="10"/>
            <w:r w:rsidRPr="00B90553">
              <w:rPr>
                <w:rFonts w:ascii="Arial" w:hAnsi="Arial" w:cs="Arial"/>
                <w:sz w:val="24"/>
                <w:szCs w:val="24"/>
              </w:rPr>
              <w:t>FE and Skills Participation</w:t>
            </w:r>
          </w:p>
        </w:tc>
        <w:tc>
          <w:tcPr>
            <w:tcW w:w="2823" w:type="dxa"/>
          </w:tcPr>
          <w:p w14:paraId="04591CE3" w14:textId="710232E0" w:rsidR="00DE362C" w:rsidRPr="00B90553" w:rsidRDefault="00DE362C" w:rsidP="00A31204">
            <w:pPr>
              <w:jc w:val="right"/>
              <w:rPr>
                <w:rFonts w:ascii="Arial" w:hAnsi="Arial" w:cs="Arial"/>
                <w:sz w:val="24"/>
                <w:szCs w:val="24"/>
              </w:rPr>
            </w:pPr>
            <w:r w:rsidRPr="00B90553">
              <w:rPr>
                <w:rFonts w:ascii="Arial" w:hAnsi="Arial" w:cs="Arial"/>
                <w:sz w:val="24"/>
                <w:szCs w:val="24"/>
              </w:rPr>
              <w:t>72</w:t>
            </w:r>
          </w:p>
        </w:tc>
        <w:tc>
          <w:tcPr>
            <w:tcW w:w="2823" w:type="dxa"/>
          </w:tcPr>
          <w:p w14:paraId="69B5E3F0" w14:textId="53B54FBB" w:rsidR="00DE362C" w:rsidRPr="00B90553" w:rsidRDefault="00DE3A65" w:rsidP="00A31204">
            <w:pPr>
              <w:jc w:val="right"/>
              <w:rPr>
                <w:rFonts w:ascii="Arial" w:hAnsi="Arial" w:cs="Arial"/>
                <w:sz w:val="24"/>
                <w:szCs w:val="24"/>
              </w:rPr>
            </w:pPr>
            <w:r w:rsidRPr="00B90553">
              <w:rPr>
                <w:rFonts w:ascii="Arial" w:hAnsi="Arial" w:cs="Arial"/>
                <w:sz w:val="24"/>
                <w:szCs w:val="24"/>
              </w:rPr>
              <w:t>18</w:t>
            </w:r>
            <w:r w:rsidR="00DE362C" w:rsidRPr="00B90553">
              <w:rPr>
                <w:rFonts w:ascii="Arial" w:hAnsi="Arial" w:cs="Arial"/>
                <w:sz w:val="24"/>
                <w:szCs w:val="24"/>
              </w:rPr>
              <w:t>7,000</w:t>
            </w:r>
          </w:p>
        </w:tc>
      </w:tr>
      <w:tr w:rsidR="00DE362C" w:rsidRPr="00B90553" w14:paraId="70656F6A" w14:textId="77777777" w:rsidTr="00E77C64">
        <w:trPr>
          <w:trHeight w:val="258"/>
        </w:trPr>
        <w:tc>
          <w:tcPr>
            <w:tcW w:w="2822" w:type="dxa"/>
          </w:tcPr>
          <w:p w14:paraId="64BC7218" w14:textId="3ACF9771" w:rsidR="00DE362C" w:rsidRPr="00B90553" w:rsidRDefault="00B37E7E" w:rsidP="00A31204">
            <w:pPr>
              <w:rPr>
                <w:rFonts w:ascii="Arial" w:hAnsi="Arial" w:cs="Arial"/>
                <w:sz w:val="24"/>
                <w:szCs w:val="24"/>
              </w:rPr>
            </w:pPr>
            <w:r w:rsidRPr="00B90553">
              <w:rPr>
                <w:rFonts w:ascii="Arial" w:hAnsi="Arial" w:cs="Arial"/>
                <w:sz w:val="24"/>
                <w:szCs w:val="24"/>
              </w:rPr>
              <w:t>Ofsted Report</w:t>
            </w:r>
          </w:p>
        </w:tc>
        <w:tc>
          <w:tcPr>
            <w:tcW w:w="2823" w:type="dxa"/>
          </w:tcPr>
          <w:p w14:paraId="2C71F750" w14:textId="48F1AD2E" w:rsidR="00DE362C" w:rsidRPr="00B90553" w:rsidRDefault="00B37E7E" w:rsidP="00A31204">
            <w:pPr>
              <w:jc w:val="right"/>
              <w:rPr>
                <w:rFonts w:ascii="Arial" w:hAnsi="Arial" w:cs="Arial"/>
                <w:sz w:val="24"/>
                <w:szCs w:val="24"/>
              </w:rPr>
            </w:pPr>
            <w:r w:rsidRPr="00B90553">
              <w:rPr>
                <w:rFonts w:ascii="Arial" w:hAnsi="Arial" w:cs="Arial"/>
                <w:sz w:val="24"/>
                <w:szCs w:val="24"/>
              </w:rPr>
              <w:t>1</w:t>
            </w:r>
          </w:p>
        </w:tc>
        <w:tc>
          <w:tcPr>
            <w:tcW w:w="2823" w:type="dxa"/>
          </w:tcPr>
          <w:p w14:paraId="2B297475" w14:textId="7A8DA376" w:rsidR="00DE362C" w:rsidRPr="00B90553" w:rsidRDefault="00B37E7E" w:rsidP="00A31204">
            <w:pPr>
              <w:jc w:val="right"/>
              <w:rPr>
                <w:rFonts w:ascii="Arial" w:hAnsi="Arial" w:cs="Arial"/>
                <w:sz w:val="24"/>
                <w:szCs w:val="24"/>
              </w:rPr>
            </w:pPr>
            <w:r w:rsidRPr="00B90553">
              <w:rPr>
                <w:rFonts w:ascii="Arial" w:hAnsi="Arial" w:cs="Arial"/>
                <w:sz w:val="24"/>
                <w:szCs w:val="24"/>
              </w:rPr>
              <w:t>1,000</w:t>
            </w:r>
          </w:p>
        </w:tc>
      </w:tr>
      <w:tr w:rsidR="00B37E7E" w:rsidRPr="00B90553" w14:paraId="0705D581" w14:textId="77777777" w:rsidTr="00E77C64">
        <w:trPr>
          <w:trHeight w:val="258"/>
        </w:trPr>
        <w:tc>
          <w:tcPr>
            <w:tcW w:w="2822" w:type="dxa"/>
          </w:tcPr>
          <w:p w14:paraId="7E701736" w14:textId="5E36456C" w:rsidR="00B37E7E" w:rsidRPr="00B90553" w:rsidRDefault="00B37E7E" w:rsidP="00A31204">
            <w:pPr>
              <w:rPr>
                <w:rFonts w:ascii="Arial" w:hAnsi="Arial" w:cs="Arial"/>
                <w:b/>
                <w:sz w:val="24"/>
                <w:szCs w:val="24"/>
              </w:rPr>
            </w:pPr>
            <w:r w:rsidRPr="00B90553">
              <w:rPr>
                <w:rFonts w:ascii="Arial" w:hAnsi="Arial" w:cs="Arial"/>
                <w:sz w:val="24"/>
                <w:szCs w:val="24"/>
              </w:rPr>
              <w:t>None</w:t>
            </w:r>
            <w:r w:rsidR="00840C01" w:rsidRPr="00B90553">
              <w:rPr>
                <w:rFonts w:ascii="Arial" w:hAnsi="Arial" w:cs="Arial"/>
                <w:sz w:val="24"/>
                <w:szCs w:val="24"/>
              </w:rPr>
              <w:t xml:space="preserve"> (number of students data not available)</w:t>
            </w:r>
            <w:r w:rsidRPr="00B90553">
              <w:rPr>
                <w:rFonts w:ascii="Arial" w:hAnsi="Arial" w:cs="Arial"/>
                <w:sz w:val="24"/>
                <w:szCs w:val="24"/>
              </w:rPr>
              <w:t xml:space="preserve"> </w:t>
            </w:r>
          </w:p>
        </w:tc>
        <w:tc>
          <w:tcPr>
            <w:tcW w:w="2823" w:type="dxa"/>
          </w:tcPr>
          <w:p w14:paraId="2D376D6D" w14:textId="069ED666" w:rsidR="00B37E7E" w:rsidRPr="00B90553" w:rsidRDefault="00B37E7E" w:rsidP="00A31204">
            <w:pPr>
              <w:jc w:val="right"/>
              <w:rPr>
                <w:rFonts w:ascii="Arial" w:hAnsi="Arial" w:cs="Arial"/>
                <w:b/>
                <w:sz w:val="24"/>
                <w:szCs w:val="24"/>
              </w:rPr>
            </w:pPr>
            <w:r w:rsidRPr="00B90553">
              <w:rPr>
                <w:rFonts w:ascii="Arial" w:hAnsi="Arial" w:cs="Arial"/>
                <w:sz w:val="24"/>
                <w:szCs w:val="24"/>
              </w:rPr>
              <w:t>13</w:t>
            </w:r>
          </w:p>
        </w:tc>
        <w:tc>
          <w:tcPr>
            <w:tcW w:w="2823" w:type="dxa"/>
          </w:tcPr>
          <w:p w14:paraId="426DBD59" w14:textId="1693AFE5" w:rsidR="00B37E7E" w:rsidRPr="00B90553" w:rsidRDefault="00B37E7E" w:rsidP="00A31204">
            <w:pPr>
              <w:jc w:val="right"/>
              <w:rPr>
                <w:rFonts w:ascii="Arial" w:hAnsi="Arial" w:cs="Arial"/>
                <w:b/>
                <w:sz w:val="24"/>
                <w:szCs w:val="24"/>
              </w:rPr>
            </w:pPr>
            <w:r w:rsidRPr="00B90553">
              <w:rPr>
                <w:rFonts w:ascii="Arial" w:hAnsi="Arial" w:cs="Arial"/>
                <w:sz w:val="24"/>
                <w:szCs w:val="24"/>
              </w:rPr>
              <w:t>0</w:t>
            </w:r>
          </w:p>
        </w:tc>
      </w:tr>
      <w:tr w:rsidR="00B37E7E" w:rsidRPr="00B90553" w14:paraId="7982C8A7" w14:textId="77777777" w:rsidTr="00E77C64">
        <w:trPr>
          <w:trHeight w:val="273"/>
        </w:trPr>
        <w:tc>
          <w:tcPr>
            <w:tcW w:w="2822" w:type="dxa"/>
          </w:tcPr>
          <w:p w14:paraId="7AA93DE5" w14:textId="7AAE53CA" w:rsidR="00B37E7E" w:rsidRPr="00B90553" w:rsidRDefault="00B37E7E" w:rsidP="00A31204">
            <w:pPr>
              <w:rPr>
                <w:rFonts w:ascii="Arial" w:hAnsi="Arial" w:cs="Arial"/>
                <w:b/>
                <w:sz w:val="24"/>
                <w:szCs w:val="24"/>
              </w:rPr>
            </w:pPr>
            <w:r w:rsidRPr="00B90553">
              <w:rPr>
                <w:rFonts w:ascii="Arial" w:hAnsi="Arial" w:cs="Arial"/>
                <w:b/>
                <w:sz w:val="24"/>
                <w:szCs w:val="24"/>
              </w:rPr>
              <w:t>Total</w:t>
            </w:r>
          </w:p>
        </w:tc>
        <w:tc>
          <w:tcPr>
            <w:tcW w:w="2823" w:type="dxa"/>
          </w:tcPr>
          <w:p w14:paraId="49B87287" w14:textId="42CB3417" w:rsidR="00B37E7E" w:rsidRPr="00B90553" w:rsidRDefault="002E281A" w:rsidP="00A31204">
            <w:pPr>
              <w:jc w:val="right"/>
              <w:rPr>
                <w:rFonts w:ascii="Arial" w:hAnsi="Arial" w:cs="Arial"/>
                <w:b/>
                <w:sz w:val="24"/>
                <w:szCs w:val="24"/>
              </w:rPr>
            </w:pPr>
            <w:r w:rsidRPr="00B90553">
              <w:rPr>
                <w:rFonts w:ascii="Arial" w:hAnsi="Arial" w:cs="Arial"/>
                <w:b/>
                <w:sz w:val="24"/>
                <w:szCs w:val="24"/>
              </w:rPr>
              <w:t>13,561</w:t>
            </w:r>
          </w:p>
        </w:tc>
        <w:tc>
          <w:tcPr>
            <w:tcW w:w="2823" w:type="dxa"/>
          </w:tcPr>
          <w:p w14:paraId="440E73F1" w14:textId="56A1C64C" w:rsidR="00B37E7E" w:rsidRPr="00B90553" w:rsidRDefault="00B37E7E" w:rsidP="00A31204">
            <w:pPr>
              <w:jc w:val="right"/>
              <w:rPr>
                <w:rFonts w:ascii="Arial" w:hAnsi="Arial" w:cs="Arial"/>
                <w:b/>
                <w:sz w:val="24"/>
                <w:szCs w:val="24"/>
              </w:rPr>
            </w:pPr>
            <w:r w:rsidRPr="00B90553">
              <w:rPr>
                <w:rFonts w:ascii="Arial" w:hAnsi="Arial" w:cs="Arial"/>
                <w:b/>
                <w:sz w:val="24"/>
                <w:szCs w:val="24"/>
              </w:rPr>
              <w:t>5,410,000</w:t>
            </w:r>
          </w:p>
        </w:tc>
      </w:tr>
    </w:tbl>
    <w:p w14:paraId="41150F24" w14:textId="77777777" w:rsidR="00873B48" w:rsidRPr="00B90553" w:rsidRDefault="00873B48" w:rsidP="00A31204">
      <w:pPr>
        <w:spacing w:after="0" w:line="240" w:lineRule="auto"/>
        <w:ind w:left="720"/>
        <w:rPr>
          <w:rFonts w:ascii="Arial" w:hAnsi="Arial" w:cs="Arial"/>
          <w:b/>
        </w:rPr>
      </w:pPr>
      <w:r w:rsidRPr="00B90553">
        <w:rPr>
          <w:rFonts w:ascii="Arial" w:hAnsi="Arial" w:cs="Arial"/>
          <w:b/>
        </w:rPr>
        <w:t>Notes:</w:t>
      </w:r>
    </w:p>
    <w:p w14:paraId="51DF220D" w14:textId="3B2DD54C" w:rsidR="00DE362C" w:rsidRDefault="00873B48" w:rsidP="00A31204">
      <w:pPr>
        <w:spacing w:after="0" w:line="240" w:lineRule="auto"/>
        <w:ind w:left="720"/>
        <w:rPr>
          <w:rFonts w:ascii="Arial" w:hAnsi="Arial" w:cs="Arial"/>
          <w:bCs/>
        </w:rPr>
      </w:pPr>
      <w:r w:rsidRPr="00B90553">
        <w:rPr>
          <w:rFonts w:ascii="Arial" w:hAnsi="Arial" w:cs="Arial"/>
          <w:sz w:val="24"/>
          <w:szCs w:val="24"/>
        </w:rPr>
        <w:t>*</w:t>
      </w:r>
      <w:r w:rsidRPr="00B90553">
        <w:rPr>
          <w:rFonts w:ascii="Arial" w:hAnsi="Arial" w:cs="Arial"/>
          <w:bCs/>
        </w:rPr>
        <w:t>Rounded to the nearest thousand.</w:t>
      </w:r>
    </w:p>
    <w:p w14:paraId="1E712B79" w14:textId="77777777" w:rsidR="00FA7F71" w:rsidRPr="00B90553" w:rsidRDefault="00FA7F71" w:rsidP="00C66AC4">
      <w:pPr>
        <w:spacing w:after="0" w:line="240" w:lineRule="auto"/>
        <w:ind w:left="720"/>
        <w:rPr>
          <w:rFonts w:ascii="Arial" w:hAnsi="Arial" w:cs="Arial"/>
          <w:b/>
          <w:sz w:val="24"/>
          <w:szCs w:val="24"/>
        </w:rPr>
      </w:pPr>
      <w:r w:rsidRPr="00B90553">
        <w:rPr>
          <w:rFonts w:ascii="Arial" w:hAnsi="Arial" w:cs="Arial"/>
          <w:b/>
          <w:sz w:val="24"/>
          <w:szCs w:val="24"/>
        </w:rPr>
        <w:lastRenderedPageBreak/>
        <w:t>Public Sector Cost</w:t>
      </w:r>
    </w:p>
    <w:p w14:paraId="55AE33AF" w14:textId="07419BC3" w:rsidR="00760140" w:rsidRPr="00B90553" w:rsidRDefault="00FA7F71" w:rsidP="00A31204">
      <w:pPr>
        <w:spacing w:after="0" w:line="240" w:lineRule="auto"/>
        <w:ind w:left="720"/>
        <w:rPr>
          <w:rFonts w:ascii="Arial" w:hAnsi="Arial" w:cs="Arial"/>
          <w:sz w:val="24"/>
          <w:szCs w:val="24"/>
        </w:rPr>
      </w:pPr>
      <w:r w:rsidRPr="00B90553">
        <w:rPr>
          <w:rFonts w:ascii="Arial" w:hAnsi="Arial" w:cs="Arial"/>
          <w:sz w:val="24"/>
          <w:szCs w:val="24"/>
        </w:rPr>
        <w:t>Public sector funding for the School Games has come from the Lottery</w:t>
      </w:r>
      <w:r w:rsidR="00EE36CA">
        <w:rPr>
          <w:rFonts w:ascii="Arial" w:hAnsi="Arial" w:cs="Arial"/>
          <w:sz w:val="24"/>
          <w:szCs w:val="24"/>
        </w:rPr>
        <w:t xml:space="preserve"> through</w:t>
      </w:r>
      <w:r w:rsidRPr="00B90553">
        <w:rPr>
          <w:rFonts w:ascii="Arial" w:hAnsi="Arial" w:cs="Arial"/>
          <w:sz w:val="24"/>
          <w:szCs w:val="24"/>
        </w:rPr>
        <w:t xml:space="preserve"> Sport England</w:t>
      </w:r>
      <w:r w:rsidR="00EE36CA">
        <w:rPr>
          <w:rFonts w:ascii="Arial" w:hAnsi="Arial" w:cs="Arial"/>
          <w:sz w:val="24"/>
          <w:szCs w:val="24"/>
        </w:rPr>
        <w:t xml:space="preserve"> (SE)</w:t>
      </w:r>
      <w:r w:rsidRPr="00B90553">
        <w:rPr>
          <w:rFonts w:ascii="Arial" w:hAnsi="Arial" w:cs="Arial"/>
          <w:sz w:val="24"/>
          <w:szCs w:val="24"/>
        </w:rPr>
        <w:t>;</w:t>
      </w:r>
      <w:r w:rsidR="009C7481" w:rsidRPr="00B90553">
        <w:rPr>
          <w:rFonts w:ascii="Arial" w:hAnsi="Arial" w:cs="Arial"/>
          <w:sz w:val="24"/>
          <w:szCs w:val="24"/>
        </w:rPr>
        <w:t xml:space="preserve"> </w:t>
      </w:r>
      <w:r w:rsidR="00EE36CA">
        <w:rPr>
          <w:rFonts w:ascii="Arial" w:hAnsi="Arial" w:cs="Arial"/>
          <w:sz w:val="24"/>
          <w:szCs w:val="24"/>
        </w:rPr>
        <w:t xml:space="preserve">and from </w:t>
      </w:r>
      <w:r w:rsidR="009C7481" w:rsidRPr="00B90553">
        <w:rPr>
          <w:rFonts w:ascii="Arial" w:hAnsi="Arial" w:cs="Arial"/>
          <w:sz w:val="24"/>
          <w:szCs w:val="24"/>
        </w:rPr>
        <w:t>the Exchequer</w:t>
      </w:r>
      <w:r w:rsidR="00EE36CA">
        <w:rPr>
          <w:rFonts w:ascii="Arial" w:hAnsi="Arial" w:cs="Arial"/>
          <w:sz w:val="24"/>
          <w:szCs w:val="24"/>
        </w:rPr>
        <w:t xml:space="preserve"> through Sport England</w:t>
      </w:r>
      <w:r w:rsidR="009C7481" w:rsidRPr="00B90553">
        <w:rPr>
          <w:rFonts w:ascii="Arial" w:hAnsi="Arial" w:cs="Arial"/>
          <w:sz w:val="24"/>
          <w:szCs w:val="24"/>
        </w:rPr>
        <w:t xml:space="preserve">, </w:t>
      </w:r>
      <w:r w:rsidRPr="00B90553">
        <w:rPr>
          <w:rFonts w:ascii="Arial" w:hAnsi="Arial" w:cs="Arial"/>
          <w:sz w:val="24"/>
          <w:szCs w:val="24"/>
        </w:rPr>
        <w:t xml:space="preserve">the Department </w:t>
      </w:r>
      <w:r w:rsidR="00677210" w:rsidRPr="00B90553">
        <w:rPr>
          <w:rFonts w:ascii="Arial" w:hAnsi="Arial" w:cs="Arial"/>
          <w:sz w:val="24"/>
          <w:szCs w:val="24"/>
        </w:rPr>
        <w:t>for</w:t>
      </w:r>
      <w:r w:rsidRPr="00B90553">
        <w:rPr>
          <w:rFonts w:ascii="Arial" w:hAnsi="Arial" w:cs="Arial"/>
          <w:sz w:val="24"/>
          <w:szCs w:val="24"/>
        </w:rPr>
        <w:t xml:space="preserve"> Culture, Media and Sport (DCMS), the </w:t>
      </w:r>
      <w:r w:rsidR="00EE36CA">
        <w:rPr>
          <w:rFonts w:ascii="Arial" w:hAnsi="Arial" w:cs="Arial"/>
          <w:sz w:val="24"/>
          <w:szCs w:val="24"/>
        </w:rPr>
        <w:t xml:space="preserve">Department for Education (DfE) and </w:t>
      </w:r>
      <w:r w:rsidRPr="00B90553">
        <w:rPr>
          <w:rFonts w:ascii="Arial" w:hAnsi="Arial" w:cs="Arial"/>
          <w:sz w:val="24"/>
          <w:szCs w:val="24"/>
        </w:rPr>
        <w:t>the Department for Health (DH). In the 2012/13 financial year £</w:t>
      </w:r>
      <w:r w:rsidR="00B83A34" w:rsidRPr="00B90553">
        <w:rPr>
          <w:rFonts w:ascii="Arial" w:hAnsi="Arial" w:cs="Arial"/>
          <w:sz w:val="24"/>
          <w:szCs w:val="24"/>
        </w:rPr>
        <w:t>51 million</w:t>
      </w:r>
      <w:r w:rsidRPr="00B90553">
        <w:rPr>
          <w:rFonts w:ascii="Arial" w:hAnsi="Arial" w:cs="Arial"/>
          <w:b/>
          <w:sz w:val="24"/>
          <w:szCs w:val="24"/>
        </w:rPr>
        <w:t xml:space="preserve"> </w:t>
      </w:r>
      <w:r w:rsidRPr="00B90553">
        <w:rPr>
          <w:rFonts w:ascii="Arial" w:hAnsi="Arial" w:cs="Arial"/>
          <w:sz w:val="24"/>
          <w:szCs w:val="24"/>
        </w:rPr>
        <w:t>of pu</w:t>
      </w:r>
      <w:r w:rsidR="00C66AC4">
        <w:rPr>
          <w:rFonts w:ascii="Arial" w:hAnsi="Arial" w:cs="Arial"/>
          <w:sz w:val="24"/>
          <w:szCs w:val="24"/>
        </w:rPr>
        <w:t>blic sector funding was allocated to</w:t>
      </w:r>
      <w:r w:rsidRPr="00B90553">
        <w:rPr>
          <w:rFonts w:ascii="Arial" w:hAnsi="Arial" w:cs="Arial"/>
          <w:sz w:val="24"/>
          <w:szCs w:val="24"/>
        </w:rPr>
        <w:t xml:space="preserve"> the School Games, with a full breakdown </w:t>
      </w:r>
      <w:r w:rsidR="00C66AC4">
        <w:rPr>
          <w:rFonts w:ascii="Arial" w:hAnsi="Arial" w:cs="Arial"/>
          <w:sz w:val="24"/>
          <w:szCs w:val="24"/>
        </w:rPr>
        <w:t>of the funding</w:t>
      </w:r>
      <w:r w:rsidRPr="00B90553">
        <w:rPr>
          <w:rFonts w:ascii="Arial" w:hAnsi="Arial" w:cs="Arial"/>
          <w:sz w:val="24"/>
          <w:szCs w:val="24"/>
        </w:rPr>
        <w:t xml:space="preserve"> given </w:t>
      </w:r>
      <w:r w:rsidR="00F753C4" w:rsidRPr="00B90553">
        <w:rPr>
          <w:rFonts w:ascii="Arial" w:hAnsi="Arial" w:cs="Arial"/>
          <w:sz w:val="24"/>
          <w:szCs w:val="24"/>
        </w:rPr>
        <w:t xml:space="preserve">in table 2 </w:t>
      </w:r>
      <w:r w:rsidRPr="00B90553">
        <w:rPr>
          <w:rFonts w:ascii="Arial" w:hAnsi="Arial" w:cs="Arial"/>
          <w:sz w:val="24"/>
          <w:szCs w:val="24"/>
        </w:rPr>
        <w:t xml:space="preserve">below. </w:t>
      </w:r>
    </w:p>
    <w:p w14:paraId="073CDAF8" w14:textId="77777777" w:rsidR="006934AD" w:rsidRDefault="006934AD" w:rsidP="00E925BA">
      <w:pPr>
        <w:spacing w:after="0" w:line="240" w:lineRule="auto"/>
        <w:rPr>
          <w:rFonts w:ascii="Arial" w:hAnsi="Arial" w:cs="Arial"/>
          <w:b/>
          <w:sz w:val="24"/>
          <w:szCs w:val="24"/>
        </w:rPr>
      </w:pPr>
    </w:p>
    <w:p w14:paraId="6BB487A6" w14:textId="15C472B3" w:rsidR="00F753C4" w:rsidRPr="00B90553" w:rsidRDefault="00F753C4" w:rsidP="00A31204">
      <w:pPr>
        <w:spacing w:after="0" w:line="240" w:lineRule="auto"/>
        <w:ind w:left="720"/>
        <w:rPr>
          <w:rFonts w:ascii="Arial" w:hAnsi="Arial" w:cs="Arial"/>
          <w:b/>
          <w:sz w:val="24"/>
          <w:szCs w:val="24"/>
        </w:rPr>
      </w:pPr>
      <w:r w:rsidRPr="00B90553">
        <w:rPr>
          <w:rFonts w:ascii="Arial" w:hAnsi="Arial" w:cs="Arial"/>
          <w:b/>
          <w:sz w:val="24"/>
          <w:szCs w:val="24"/>
        </w:rPr>
        <w:t>Table 2:</w:t>
      </w:r>
      <w:r w:rsidR="001444D5" w:rsidRPr="00B90553">
        <w:rPr>
          <w:rFonts w:ascii="Arial" w:hAnsi="Arial" w:cs="Arial"/>
          <w:b/>
          <w:sz w:val="24"/>
          <w:szCs w:val="24"/>
        </w:rPr>
        <w:t xml:space="preserve"> School Games funding by year and source</w:t>
      </w:r>
    </w:p>
    <w:p w14:paraId="5E339E02" w14:textId="14EF00A3" w:rsidR="00156E57" w:rsidRPr="00B90553" w:rsidRDefault="00156E57" w:rsidP="00A31204">
      <w:pPr>
        <w:spacing w:after="0" w:line="240" w:lineRule="auto"/>
        <w:ind w:left="720"/>
        <w:rPr>
          <w:rFonts w:ascii="Arial" w:hAnsi="Arial" w:cs="Arial"/>
          <w:sz w:val="24"/>
          <w:szCs w:val="24"/>
        </w:rPr>
      </w:pPr>
    </w:p>
    <w:tbl>
      <w:tblPr>
        <w:tblStyle w:val="TableGrid"/>
        <w:tblW w:w="9169" w:type="dxa"/>
        <w:tblInd w:w="534" w:type="dxa"/>
        <w:tblLayout w:type="fixed"/>
        <w:tblLook w:val="04A0" w:firstRow="1" w:lastRow="0" w:firstColumn="1" w:lastColumn="0" w:noHBand="0" w:noVBand="1"/>
      </w:tblPr>
      <w:tblGrid>
        <w:gridCol w:w="1861"/>
        <w:gridCol w:w="1355"/>
        <w:gridCol w:w="992"/>
        <w:gridCol w:w="992"/>
        <w:gridCol w:w="992"/>
        <w:gridCol w:w="993"/>
        <w:gridCol w:w="992"/>
        <w:gridCol w:w="992"/>
      </w:tblGrid>
      <w:tr w:rsidR="00F475C1" w:rsidRPr="00B90553" w14:paraId="40FA0383" w14:textId="77777777" w:rsidTr="00C66AC4">
        <w:trPr>
          <w:trHeight w:val="632"/>
        </w:trPr>
        <w:tc>
          <w:tcPr>
            <w:tcW w:w="1861" w:type="dxa"/>
          </w:tcPr>
          <w:p w14:paraId="3DC6EF34" w14:textId="1701AB46" w:rsidR="00760140" w:rsidRPr="005D32C9" w:rsidRDefault="00760140" w:rsidP="00A31204">
            <w:pPr>
              <w:spacing w:after="200" w:line="276" w:lineRule="auto"/>
              <w:rPr>
                <w:rFonts w:ascii="Arial" w:hAnsi="Arial" w:cs="Arial"/>
                <w:b/>
                <w:sz w:val="20"/>
                <w:szCs w:val="20"/>
              </w:rPr>
            </w:pPr>
            <w:r w:rsidRPr="005D32C9">
              <w:rPr>
                <w:rFonts w:ascii="Arial" w:hAnsi="Arial" w:cs="Arial"/>
                <w:b/>
                <w:sz w:val="20"/>
                <w:szCs w:val="20"/>
              </w:rPr>
              <w:t>Funding Line</w:t>
            </w:r>
          </w:p>
        </w:tc>
        <w:tc>
          <w:tcPr>
            <w:tcW w:w="1355" w:type="dxa"/>
          </w:tcPr>
          <w:p w14:paraId="13D36959" w14:textId="36146915" w:rsidR="00760140" w:rsidRPr="005D32C9" w:rsidRDefault="00760140" w:rsidP="00A31204">
            <w:pPr>
              <w:spacing w:after="200" w:line="276" w:lineRule="auto"/>
              <w:rPr>
                <w:rFonts w:ascii="Arial" w:hAnsi="Arial" w:cs="Arial"/>
                <w:b/>
                <w:sz w:val="20"/>
                <w:szCs w:val="20"/>
              </w:rPr>
            </w:pPr>
            <w:r w:rsidRPr="005D32C9">
              <w:rPr>
                <w:rFonts w:ascii="Arial" w:hAnsi="Arial" w:cs="Arial"/>
                <w:b/>
                <w:sz w:val="20"/>
                <w:szCs w:val="20"/>
              </w:rPr>
              <w:t>Source</w:t>
            </w:r>
          </w:p>
        </w:tc>
        <w:tc>
          <w:tcPr>
            <w:tcW w:w="992" w:type="dxa"/>
          </w:tcPr>
          <w:p w14:paraId="307D2B70" w14:textId="77F8448B" w:rsidR="00760140" w:rsidRPr="005D32C9" w:rsidRDefault="00760140" w:rsidP="00A31204">
            <w:pPr>
              <w:spacing w:after="200" w:line="276" w:lineRule="auto"/>
              <w:jc w:val="right"/>
              <w:rPr>
                <w:rFonts w:ascii="Arial" w:hAnsi="Arial" w:cs="Arial"/>
                <w:b/>
                <w:sz w:val="20"/>
                <w:szCs w:val="20"/>
              </w:rPr>
            </w:pPr>
            <w:r w:rsidRPr="005D32C9">
              <w:rPr>
                <w:rFonts w:ascii="Arial" w:hAnsi="Arial" w:cs="Arial"/>
                <w:b/>
                <w:sz w:val="20"/>
                <w:szCs w:val="20"/>
              </w:rPr>
              <w:t>2010/</w:t>
            </w:r>
            <w:r w:rsidR="005007E4" w:rsidRPr="005D32C9">
              <w:rPr>
                <w:rFonts w:ascii="Arial" w:hAnsi="Arial" w:cs="Arial"/>
                <w:b/>
                <w:sz w:val="20"/>
                <w:szCs w:val="20"/>
              </w:rPr>
              <w:t>11</w:t>
            </w:r>
          </w:p>
        </w:tc>
        <w:tc>
          <w:tcPr>
            <w:tcW w:w="992" w:type="dxa"/>
          </w:tcPr>
          <w:p w14:paraId="4CF832B1" w14:textId="3441AA3E" w:rsidR="00760140" w:rsidRPr="005D32C9" w:rsidRDefault="00760140" w:rsidP="005007E4">
            <w:pPr>
              <w:spacing w:after="200" w:line="276" w:lineRule="auto"/>
              <w:jc w:val="right"/>
              <w:rPr>
                <w:rFonts w:ascii="Arial" w:hAnsi="Arial" w:cs="Arial"/>
                <w:b/>
                <w:sz w:val="20"/>
                <w:szCs w:val="20"/>
              </w:rPr>
            </w:pPr>
            <w:r w:rsidRPr="005D32C9">
              <w:rPr>
                <w:rFonts w:ascii="Arial" w:hAnsi="Arial" w:cs="Arial"/>
                <w:b/>
                <w:sz w:val="20"/>
                <w:szCs w:val="20"/>
              </w:rPr>
              <w:t>2011/</w:t>
            </w:r>
            <w:r w:rsidR="005007E4" w:rsidRPr="005D32C9">
              <w:rPr>
                <w:rFonts w:ascii="Arial" w:hAnsi="Arial" w:cs="Arial"/>
                <w:b/>
                <w:sz w:val="20"/>
                <w:szCs w:val="20"/>
              </w:rPr>
              <w:t>12</w:t>
            </w:r>
          </w:p>
        </w:tc>
        <w:tc>
          <w:tcPr>
            <w:tcW w:w="992" w:type="dxa"/>
          </w:tcPr>
          <w:p w14:paraId="68BD8352" w14:textId="409C507D" w:rsidR="00760140" w:rsidRPr="005D32C9" w:rsidRDefault="00760140" w:rsidP="005D32C9">
            <w:pPr>
              <w:spacing w:after="200" w:line="276" w:lineRule="auto"/>
              <w:jc w:val="right"/>
              <w:rPr>
                <w:rFonts w:ascii="Arial" w:hAnsi="Arial" w:cs="Arial"/>
                <w:b/>
                <w:sz w:val="20"/>
                <w:szCs w:val="20"/>
              </w:rPr>
            </w:pPr>
            <w:r w:rsidRPr="005D32C9">
              <w:rPr>
                <w:rFonts w:ascii="Arial" w:hAnsi="Arial" w:cs="Arial"/>
                <w:b/>
                <w:sz w:val="20"/>
                <w:szCs w:val="20"/>
              </w:rPr>
              <w:t>2012/</w:t>
            </w:r>
            <w:r w:rsidR="005007E4" w:rsidRPr="005D32C9">
              <w:rPr>
                <w:rFonts w:ascii="Arial" w:hAnsi="Arial" w:cs="Arial"/>
                <w:b/>
                <w:sz w:val="20"/>
                <w:szCs w:val="20"/>
              </w:rPr>
              <w:t>13</w:t>
            </w:r>
          </w:p>
        </w:tc>
        <w:tc>
          <w:tcPr>
            <w:tcW w:w="993" w:type="dxa"/>
          </w:tcPr>
          <w:p w14:paraId="4963C485" w14:textId="47CA8D52" w:rsidR="00760140" w:rsidRPr="005D32C9" w:rsidRDefault="00760140" w:rsidP="005D32C9">
            <w:pPr>
              <w:spacing w:after="200" w:line="276" w:lineRule="auto"/>
              <w:jc w:val="right"/>
              <w:rPr>
                <w:rFonts w:ascii="Arial" w:hAnsi="Arial" w:cs="Arial"/>
                <w:b/>
                <w:sz w:val="20"/>
                <w:szCs w:val="20"/>
              </w:rPr>
            </w:pPr>
            <w:r w:rsidRPr="005D32C9">
              <w:rPr>
                <w:rFonts w:ascii="Arial" w:hAnsi="Arial" w:cs="Arial"/>
                <w:b/>
                <w:sz w:val="20"/>
                <w:szCs w:val="20"/>
              </w:rPr>
              <w:t>2013/</w:t>
            </w:r>
            <w:r w:rsidR="005007E4" w:rsidRPr="005D32C9">
              <w:rPr>
                <w:rFonts w:ascii="Arial" w:hAnsi="Arial" w:cs="Arial"/>
                <w:b/>
                <w:sz w:val="20"/>
                <w:szCs w:val="20"/>
              </w:rPr>
              <w:t>14</w:t>
            </w:r>
          </w:p>
        </w:tc>
        <w:tc>
          <w:tcPr>
            <w:tcW w:w="992" w:type="dxa"/>
          </w:tcPr>
          <w:p w14:paraId="1376F318" w14:textId="6DEA123D" w:rsidR="00760140" w:rsidRPr="005D32C9" w:rsidRDefault="00760140" w:rsidP="005D32C9">
            <w:pPr>
              <w:spacing w:after="200" w:line="276" w:lineRule="auto"/>
              <w:jc w:val="right"/>
              <w:rPr>
                <w:rFonts w:ascii="Arial" w:hAnsi="Arial" w:cs="Arial"/>
                <w:b/>
                <w:sz w:val="20"/>
                <w:szCs w:val="20"/>
              </w:rPr>
            </w:pPr>
            <w:r w:rsidRPr="005D32C9">
              <w:rPr>
                <w:rFonts w:ascii="Arial" w:hAnsi="Arial" w:cs="Arial"/>
                <w:b/>
                <w:sz w:val="20"/>
                <w:szCs w:val="20"/>
              </w:rPr>
              <w:t>2014/</w:t>
            </w:r>
            <w:r w:rsidR="005007E4" w:rsidRPr="005D32C9">
              <w:rPr>
                <w:rFonts w:ascii="Arial" w:hAnsi="Arial" w:cs="Arial"/>
                <w:b/>
                <w:sz w:val="20"/>
                <w:szCs w:val="20"/>
              </w:rPr>
              <w:t>15</w:t>
            </w:r>
          </w:p>
        </w:tc>
        <w:tc>
          <w:tcPr>
            <w:tcW w:w="992" w:type="dxa"/>
          </w:tcPr>
          <w:p w14:paraId="55588BDA" w14:textId="248A6FA7" w:rsidR="00760140" w:rsidRPr="005D32C9" w:rsidRDefault="00760140" w:rsidP="005D32C9">
            <w:pPr>
              <w:spacing w:after="200" w:line="276" w:lineRule="auto"/>
              <w:jc w:val="right"/>
              <w:rPr>
                <w:rFonts w:ascii="Arial" w:hAnsi="Arial" w:cs="Arial"/>
                <w:b/>
                <w:sz w:val="20"/>
                <w:szCs w:val="20"/>
              </w:rPr>
            </w:pPr>
            <w:r w:rsidRPr="005D32C9">
              <w:rPr>
                <w:rFonts w:ascii="Arial" w:hAnsi="Arial" w:cs="Arial"/>
                <w:b/>
                <w:sz w:val="20"/>
                <w:szCs w:val="20"/>
              </w:rPr>
              <w:t>2015/</w:t>
            </w:r>
            <w:r w:rsidR="005007E4" w:rsidRPr="005D32C9">
              <w:rPr>
                <w:rFonts w:ascii="Arial" w:hAnsi="Arial" w:cs="Arial"/>
                <w:b/>
                <w:sz w:val="20"/>
                <w:szCs w:val="20"/>
              </w:rPr>
              <w:t>16</w:t>
            </w:r>
          </w:p>
        </w:tc>
      </w:tr>
      <w:tr w:rsidR="00F475C1" w:rsidRPr="00B90553" w14:paraId="17045DF3" w14:textId="77777777" w:rsidTr="00C66AC4">
        <w:trPr>
          <w:trHeight w:val="447"/>
        </w:trPr>
        <w:tc>
          <w:tcPr>
            <w:tcW w:w="1861" w:type="dxa"/>
          </w:tcPr>
          <w:p w14:paraId="52657FD9" w14:textId="2ED6499A" w:rsidR="00760140" w:rsidRPr="005D32C9" w:rsidRDefault="00760140" w:rsidP="00A31204">
            <w:pPr>
              <w:spacing w:after="200" w:line="276" w:lineRule="auto"/>
              <w:rPr>
                <w:rFonts w:ascii="Arial" w:hAnsi="Arial" w:cs="Arial"/>
                <w:sz w:val="20"/>
                <w:szCs w:val="20"/>
              </w:rPr>
            </w:pPr>
            <w:r w:rsidRPr="005D32C9">
              <w:rPr>
                <w:rFonts w:ascii="Arial" w:hAnsi="Arial" w:cs="Arial"/>
                <w:sz w:val="20"/>
                <w:szCs w:val="20"/>
              </w:rPr>
              <w:t>Sport England Lottery Levels 1-4</w:t>
            </w:r>
          </w:p>
        </w:tc>
        <w:tc>
          <w:tcPr>
            <w:tcW w:w="1355" w:type="dxa"/>
          </w:tcPr>
          <w:p w14:paraId="1AE677B5" w14:textId="6DD26166" w:rsidR="00760140" w:rsidRPr="005D32C9" w:rsidRDefault="00760140" w:rsidP="00A31204">
            <w:pPr>
              <w:rPr>
                <w:rFonts w:ascii="Arial" w:hAnsi="Arial" w:cs="Arial"/>
                <w:sz w:val="20"/>
                <w:szCs w:val="20"/>
              </w:rPr>
            </w:pPr>
            <w:r w:rsidRPr="005D32C9">
              <w:rPr>
                <w:rFonts w:ascii="Arial" w:hAnsi="Arial" w:cs="Arial"/>
                <w:sz w:val="20"/>
                <w:szCs w:val="20"/>
              </w:rPr>
              <w:t>Lottery</w:t>
            </w:r>
          </w:p>
        </w:tc>
        <w:tc>
          <w:tcPr>
            <w:tcW w:w="992" w:type="dxa"/>
          </w:tcPr>
          <w:p w14:paraId="168B265C" w14:textId="0F2329E4" w:rsidR="00760140" w:rsidRPr="005D32C9" w:rsidRDefault="00ED6AFF" w:rsidP="00A31204">
            <w:pPr>
              <w:spacing w:after="200" w:line="276" w:lineRule="auto"/>
              <w:jc w:val="right"/>
              <w:rPr>
                <w:rFonts w:ascii="Arial" w:hAnsi="Arial" w:cs="Arial"/>
                <w:sz w:val="20"/>
                <w:szCs w:val="20"/>
              </w:rPr>
            </w:pPr>
            <w:r w:rsidRPr="005D32C9">
              <w:rPr>
                <w:rFonts w:ascii="Arial" w:hAnsi="Arial" w:cs="Arial"/>
                <w:sz w:val="20"/>
                <w:szCs w:val="20"/>
              </w:rPr>
              <w:t>£1.2m</w:t>
            </w:r>
          </w:p>
        </w:tc>
        <w:tc>
          <w:tcPr>
            <w:tcW w:w="992" w:type="dxa"/>
          </w:tcPr>
          <w:p w14:paraId="734B5576" w14:textId="530AC866" w:rsidR="00760140" w:rsidRPr="005D32C9" w:rsidRDefault="00ED6AFF" w:rsidP="00A31204">
            <w:pPr>
              <w:spacing w:after="200" w:line="276" w:lineRule="auto"/>
              <w:jc w:val="right"/>
              <w:rPr>
                <w:rFonts w:ascii="Arial" w:hAnsi="Arial" w:cs="Arial"/>
                <w:sz w:val="20"/>
                <w:szCs w:val="20"/>
              </w:rPr>
            </w:pPr>
            <w:r w:rsidRPr="005D32C9">
              <w:rPr>
                <w:rFonts w:ascii="Arial" w:hAnsi="Arial" w:cs="Arial"/>
                <w:sz w:val="20"/>
                <w:szCs w:val="20"/>
              </w:rPr>
              <w:t>£7.8m</w:t>
            </w:r>
          </w:p>
        </w:tc>
        <w:tc>
          <w:tcPr>
            <w:tcW w:w="992" w:type="dxa"/>
          </w:tcPr>
          <w:p w14:paraId="2C1A78FE" w14:textId="5FB6D036" w:rsidR="00760140" w:rsidRPr="005D32C9" w:rsidRDefault="00ED6AFF" w:rsidP="00A31204">
            <w:pPr>
              <w:spacing w:after="200" w:line="276" w:lineRule="auto"/>
              <w:jc w:val="right"/>
              <w:rPr>
                <w:rFonts w:ascii="Arial" w:hAnsi="Arial" w:cs="Arial"/>
                <w:sz w:val="20"/>
                <w:szCs w:val="20"/>
              </w:rPr>
            </w:pPr>
            <w:r w:rsidRPr="005D32C9">
              <w:rPr>
                <w:rFonts w:ascii="Arial" w:hAnsi="Arial" w:cs="Arial"/>
                <w:sz w:val="20"/>
                <w:szCs w:val="20"/>
              </w:rPr>
              <w:t>£6.2m</w:t>
            </w:r>
          </w:p>
        </w:tc>
        <w:tc>
          <w:tcPr>
            <w:tcW w:w="993" w:type="dxa"/>
          </w:tcPr>
          <w:p w14:paraId="0EA07C1F" w14:textId="035E9BAF" w:rsidR="00760140" w:rsidRPr="005D32C9" w:rsidRDefault="00ED6AFF" w:rsidP="00A31204">
            <w:pPr>
              <w:spacing w:after="200" w:line="276" w:lineRule="auto"/>
              <w:jc w:val="right"/>
              <w:rPr>
                <w:rFonts w:ascii="Arial" w:hAnsi="Arial" w:cs="Arial"/>
                <w:sz w:val="20"/>
                <w:szCs w:val="20"/>
              </w:rPr>
            </w:pPr>
            <w:r w:rsidRPr="005D32C9">
              <w:rPr>
                <w:rFonts w:ascii="Arial" w:hAnsi="Arial" w:cs="Arial"/>
                <w:sz w:val="20"/>
                <w:szCs w:val="20"/>
              </w:rPr>
              <w:t>£10m</w:t>
            </w:r>
          </w:p>
        </w:tc>
        <w:tc>
          <w:tcPr>
            <w:tcW w:w="992" w:type="dxa"/>
          </w:tcPr>
          <w:p w14:paraId="3DC66E8E" w14:textId="5F8749E9" w:rsidR="00760140" w:rsidRPr="005D32C9" w:rsidRDefault="00ED6AFF" w:rsidP="00A31204">
            <w:pPr>
              <w:spacing w:after="200" w:line="276" w:lineRule="auto"/>
              <w:jc w:val="right"/>
              <w:rPr>
                <w:rFonts w:ascii="Arial" w:hAnsi="Arial" w:cs="Arial"/>
                <w:sz w:val="20"/>
                <w:szCs w:val="20"/>
              </w:rPr>
            </w:pPr>
            <w:r w:rsidRPr="005D32C9">
              <w:rPr>
                <w:rFonts w:ascii="Arial" w:hAnsi="Arial" w:cs="Arial"/>
                <w:sz w:val="20"/>
                <w:szCs w:val="20"/>
              </w:rPr>
              <w:t>£10m</w:t>
            </w:r>
          </w:p>
        </w:tc>
        <w:tc>
          <w:tcPr>
            <w:tcW w:w="992" w:type="dxa"/>
          </w:tcPr>
          <w:p w14:paraId="008C0765" w14:textId="642B5878" w:rsidR="00760140" w:rsidRPr="005D32C9" w:rsidRDefault="00ED6AFF" w:rsidP="00A31204">
            <w:pPr>
              <w:spacing w:after="200" w:line="276" w:lineRule="auto"/>
              <w:jc w:val="right"/>
              <w:rPr>
                <w:rFonts w:ascii="Arial" w:hAnsi="Arial" w:cs="Arial"/>
                <w:sz w:val="20"/>
                <w:szCs w:val="20"/>
              </w:rPr>
            </w:pPr>
            <w:r w:rsidRPr="005D32C9">
              <w:rPr>
                <w:rFonts w:ascii="Arial" w:hAnsi="Arial" w:cs="Arial"/>
                <w:sz w:val="20"/>
                <w:szCs w:val="20"/>
              </w:rPr>
              <w:t>£0m</w:t>
            </w:r>
          </w:p>
        </w:tc>
      </w:tr>
      <w:tr w:rsidR="00F475C1" w:rsidRPr="00B90553" w14:paraId="2B1A6E5D" w14:textId="77777777" w:rsidTr="00C66AC4">
        <w:trPr>
          <w:trHeight w:val="693"/>
        </w:trPr>
        <w:tc>
          <w:tcPr>
            <w:tcW w:w="1861" w:type="dxa"/>
          </w:tcPr>
          <w:p w14:paraId="431EC3C2" w14:textId="34A78833" w:rsidR="00760140" w:rsidRPr="005D32C9" w:rsidRDefault="00760140" w:rsidP="00A31204">
            <w:pPr>
              <w:spacing w:after="200" w:line="276" w:lineRule="auto"/>
              <w:rPr>
                <w:rFonts w:ascii="Arial" w:hAnsi="Arial" w:cs="Arial"/>
                <w:sz w:val="20"/>
                <w:szCs w:val="20"/>
              </w:rPr>
            </w:pPr>
            <w:r w:rsidRPr="005D32C9">
              <w:rPr>
                <w:rFonts w:ascii="Arial" w:hAnsi="Arial" w:cs="Arial"/>
                <w:sz w:val="20"/>
                <w:szCs w:val="20"/>
              </w:rPr>
              <w:t xml:space="preserve">School Games Organisers: </w:t>
            </w:r>
          </w:p>
          <w:p w14:paraId="1AF7EF64" w14:textId="77777777" w:rsidR="00760140" w:rsidRPr="005D32C9" w:rsidRDefault="00760140" w:rsidP="00A31204">
            <w:pPr>
              <w:spacing w:after="200" w:line="276" w:lineRule="auto"/>
              <w:rPr>
                <w:rFonts w:ascii="Arial" w:hAnsi="Arial" w:cs="Arial"/>
                <w:sz w:val="20"/>
                <w:szCs w:val="20"/>
              </w:rPr>
            </w:pPr>
            <w:r w:rsidRPr="005D32C9">
              <w:rPr>
                <w:rFonts w:ascii="Arial" w:hAnsi="Arial" w:cs="Arial"/>
                <w:sz w:val="20"/>
                <w:szCs w:val="20"/>
              </w:rPr>
              <w:t>DH*</w:t>
            </w:r>
          </w:p>
          <w:p w14:paraId="1D94E5DC" w14:textId="1A20E133" w:rsidR="00760140" w:rsidRPr="005D32C9" w:rsidRDefault="00760140" w:rsidP="00A31204">
            <w:pPr>
              <w:spacing w:after="200" w:line="276" w:lineRule="auto"/>
              <w:rPr>
                <w:rFonts w:ascii="Arial" w:hAnsi="Arial" w:cs="Arial"/>
                <w:sz w:val="20"/>
                <w:szCs w:val="20"/>
              </w:rPr>
            </w:pPr>
            <w:r w:rsidRPr="005D32C9">
              <w:rPr>
                <w:rFonts w:ascii="Arial" w:hAnsi="Arial" w:cs="Arial"/>
                <w:sz w:val="20"/>
                <w:szCs w:val="20"/>
              </w:rPr>
              <w:t>Sport England/DCMS</w:t>
            </w:r>
          </w:p>
        </w:tc>
        <w:tc>
          <w:tcPr>
            <w:tcW w:w="1355" w:type="dxa"/>
            <w:vAlign w:val="bottom"/>
          </w:tcPr>
          <w:p w14:paraId="264549EA" w14:textId="4E7213A9" w:rsidR="00760140" w:rsidRPr="005D32C9" w:rsidRDefault="006934AD" w:rsidP="006934AD">
            <w:pPr>
              <w:rPr>
                <w:rFonts w:ascii="Arial" w:hAnsi="Arial" w:cs="Arial"/>
                <w:sz w:val="20"/>
                <w:szCs w:val="20"/>
              </w:rPr>
            </w:pPr>
            <w:r w:rsidRPr="005D32C9">
              <w:rPr>
                <w:rFonts w:ascii="Arial" w:hAnsi="Arial" w:cs="Arial"/>
                <w:sz w:val="20"/>
                <w:szCs w:val="20"/>
              </w:rPr>
              <w:t>Exchequer</w:t>
            </w:r>
          </w:p>
          <w:p w14:paraId="7442D8D6" w14:textId="37180FE6" w:rsidR="00760140" w:rsidRPr="005D32C9" w:rsidRDefault="00760140" w:rsidP="00A31204">
            <w:pPr>
              <w:rPr>
                <w:rFonts w:ascii="Arial" w:hAnsi="Arial" w:cs="Arial"/>
                <w:sz w:val="20"/>
                <w:szCs w:val="20"/>
              </w:rPr>
            </w:pPr>
          </w:p>
        </w:tc>
        <w:tc>
          <w:tcPr>
            <w:tcW w:w="992" w:type="dxa"/>
            <w:vAlign w:val="bottom"/>
          </w:tcPr>
          <w:p w14:paraId="320A6892" w14:textId="77777777" w:rsidR="00760140" w:rsidRPr="005D32C9" w:rsidRDefault="00ED6AFF" w:rsidP="00A31204">
            <w:pPr>
              <w:spacing w:after="200" w:line="276" w:lineRule="auto"/>
              <w:jc w:val="right"/>
              <w:rPr>
                <w:rFonts w:ascii="Arial" w:hAnsi="Arial" w:cs="Arial"/>
                <w:sz w:val="20"/>
                <w:szCs w:val="20"/>
              </w:rPr>
            </w:pPr>
            <w:r w:rsidRPr="005D32C9">
              <w:rPr>
                <w:rFonts w:ascii="Arial" w:hAnsi="Arial" w:cs="Arial"/>
                <w:sz w:val="20"/>
                <w:szCs w:val="20"/>
              </w:rPr>
              <w:t>-</w:t>
            </w:r>
          </w:p>
          <w:p w14:paraId="43857CDF" w14:textId="2B035576" w:rsidR="00ED6AFF" w:rsidRPr="005D32C9" w:rsidRDefault="00ED6AFF" w:rsidP="00A31204">
            <w:pPr>
              <w:spacing w:after="200" w:line="276" w:lineRule="auto"/>
              <w:jc w:val="right"/>
              <w:rPr>
                <w:rFonts w:ascii="Arial" w:hAnsi="Arial" w:cs="Arial"/>
                <w:sz w:val="20"/>
                <w:szCs w:val="20"/>
              </w:rPr>
            </w:pPr>
            <w:r w:rsidRPr="005D32C9">
              <w:rPr>
                <w:rFonts w:ascii="Arial" w:hAnsi="Arial" w:cs="Arial"/>
                <w:sz w:val="20"/>
                <w:szCs w:val="20"/>
              </w:rPr>
              <w:t>-</w:t>
            </w:r>
          </w:p>
        </w:tc>
        <w:tc>
          <w:tcPr>
            <w:tcW w:w="992" w:type="dxa"/>
            <w:vAlign w:val="bottom"/>
          </w:tcPr>
          <w:p w14:paraId="39F258D9" w14:textId="77777777" w:rsidR="00760140" w:rsidRPr="005D32C9" w:rsidRDefault="00ED6AFF" w:rsidP="00A31204">
            <w:pPr>
              <w:spacing w:after="200" w:line="276" w:lineRule="auto"/>
              <w:jc w:val="right"/>
              <w:rPr>
                <w:rFonts w:ascii="Arial" w:hAnsi="Arial" w:cs="Arial"/>
                <w:sz w:val="20"/>
                <w:szCs w:val="20"/>
              </w:rPr>
            </w:pPr>
            <w:r w:rsidRPr="005D32C9">
              <w:rPr>
                <w:rFonts w:ascii="Arial" w:hAnsi="Arial" w:cs="Arial"/>
                <w:sz w:val="20"/>
                <w:szCs w:val="20"/>
              </w:rPr>
              <w:t>£2.5m</w:t>
            </w:r>
          </w:p>
          <w:p w14:paraId="7314411D" w14:textId="485C1B96" w:rsidR="00ED6AFF" w:rsidRPr="005D32C9" w:rsidRDefault="00ED6AFF" w:rsidP="00A31204">
            <w:pPr>
              <w:spacing w:after="200" w:line="276" w:lineRule="auto"/>
              <w:jc w:val="right"/>
              <w:rPr>
                <w:rFonts w:ascii="Arial" w:hAnsi="Arial" w:cs="Arial"/>
                <w:sz w:val="20"/>
                <w:szCs w:val="20"/>
              </w:rPr>
            </w:pPr>
            <w:r w:rsidRPr="005D32C9">
              <w:rPr>
                <w:rFonts w:ascii="Arial" w:hAnsi="Arial" w:cs="Arial"/>
                <w:sz w:val="20"/>
                <w:szCs w:val="20"/>
              </w:rPr>
              <w:t>4.0m</w:t>
            </w:r>
          </w:p>
        </w:tc>
        <w:tc>
          <w:tcPr>
            <w:tcW w:w="992" w:type="dxa"/>
            <w:vAlign w:val="bottom"/>
          </w:tcPr>
          <w:p w14:paraId="442E882B" w14:textId="77777777" w:rsidR="00760140" w:rsidRPr="005D32C9" w:rsidRDefault="00ED6AFF" w:rsidP="00A31204">
            <w:pPr>
              <w:spacing w:after="200" w:line="276" w:lineRule="auto"/>
              <w:jc w:val="right"/>
              <w:rPr>
                <w:rFonts w:ascii="Arial" w:hAnsi="Arial" w:cs="Arial"/>
                <w:sz w:val="20"/>
                <w:szCs w:val="20"/>
              </w:rPr>
            </w:pPr>
            <w:r w:rsidRPr="005D32C9">
              <w:rPr>
                <w:rFonts w:ascii="Arial" w:hAnsi="Arial" w:cs="Arial"/>
                <w:sz w:val="20"/>
                <w:szCs w:val="20"/>
              </w:rPr>
              <w:t>£7.0m</w:t>
            </w:r>
          </w:p>
          <w:p w14:paraId="6B12E806" w14:textId="0397B317" w:rsidR="00ED6AFF" w:rsidRPr="005D32C9" w:rsidRDefault="00ED6AFF" w:rsidP="00A31204">
            <w:pPr>
              <w:spacing w:after="200" w:line="276" w:lineRule="auto"/>
              <w:jc w:val="right"/>
              <w:rPr>
                <w:rFonts w:ascii="Arial" w:hAnsi="Arial" w:cs="Arial"/>
                <w:sz w:val="20"/>
                <w:szCs w:val="20"/>
              </w:rPr>
            </w:pPr>
            <w:r w:rsidRPr="005D32C9">
              <w:rPr>
                <w:rFonts w:ascii="Arial" w:hAnsi="Arial" w:cs="Arial"/>
                <w:sz w:val="20"/>
                <w:szCs w:val="20"/>
              </w:rPr>
              <w:t>£4.0m</w:t>
            </w:r>
          </w:p>
        </w:tc>
        <w:tc>
          <w:tcPr>
            <w:tcW w:w="993" w:type="dxa"/>
            <w:vAlign w:val="bottom"/>
          </w:tcPr>
          <w:p w14:paraId="5FA25924" w14:textId="77777777" w:rsidR="00ED6AFF" w:rsidRPr="005D32C9" w:rsidRDefault="00ED6AFF" w:rsidP="00A31204">
            <w:pPr>
              <w:spacing w:after="200" w:line="276" w:lineRule="auto"/>
              <w:jc w:val="right"/>
              <w:rPr>
                <w:rFonts w:ascii="Arial" w:hAnsi="Arial" w:cs="Arial"/>
                <w:sz w:val="20"/>
                <w:szCs w:val="20"/>
              </w:rPr>
            </w:pPr>
            <w:r w:rsidRPr="005D32C9">
              <w:rPr>
                <w:rFonts w:ascii="Arial" w:hAnsi="Arial" w:cs="Arial"/>
                <w:sz w:val="20"/>
                <w:szCs w:val="20"/>
              </w:rPr>
              <w:t>£7.0m</w:t>
            </w:r>
          </w:p>
          <w:p w14:paraId="4F5C1CFF" w14:textId="7242A8BF" w:rsidR="00760140" w:rsidRPr="005D32C9" w:rsidRDefault="00ED6AFF" w:rsidP="00A31204">
            <w:pPr>
              <w:spacing w:after="200" w:line="276" w:lineRule="auto"/>
              <w:jc w:val="right"/>
              <w:rPr>
                <w:rFonts w:ascii="Arial" w:hAnsi="Arial" w:cs="Arial"/>
                <w:sz w:val="20"/>
                <w:szCs w:val="20"/>
              </w:rPr>
            </w:pPr>
            <w:r w:rsidRPr="005D32C9">
              <w:rPr>
                <w:rFonts w:ascii="Arial" w:hAnsi="Arial" w:cs="Arial"/>
                <w:sz w:val="20"/>
                <w:szCs w:val="20"/>
              </w:rPr>
              <w:t>£4.0m</w:t>
            </w:r>
          </w:p>
        </w:tc>
        <w:tc>
          <w:tcPr>
            <w:tcW w:w="992" w:type="dxa"/>
            <w:vAlign w:val="bottom"/>
          </w:tcPr>
          <w:p w14:paraId="02508C18" w14:textId="77777777" w:rsidR="00ED6AFF" w:rsidRPr="005D32C9" w:rsidRDefault="00ED6AFF" w:rsidP="00A31204">
            <w:pPr>
              <w:spacing w:after="200" w:line="276" w:lineRule="auto"/>
              <w:jc w:val="right"/>
              <w:rPr>
                <w:rFonts w:ascii="Arial" w:hAnsi="Arial" w:cs="Arial"/>
                <w:sz w:val="20"/>
                <w:szCs w:val="20"/>
              </w:rPr>
            </w:pPr>
            <w:r w:rsidRPr="005D32C9">
              <w:rPr>
                <w:rFonts w:ascii="Arial" w:hAnsi="Arial" w:cs="Arial"/>
                <w:sz w:val="20"/>
                <w:szCs w:val="20"/>
              </w:rPr>
              <w:t>£7.0m</w:t>
            </w:r>
          </w:p>
          <w:p w14:paraId="1BD1555B" w14:textId="671B2CFD" w:rsidR="00760140" w:rsidRPr="005D32C9" w:rsidRDefault="00ED6AFF" w:rsidP="00A31204">
            <w:pPr>
              <w:spacing w:after="200" w:line="276" w:lineRule="auto"/>
              <w:jc w:val="right"/>
              <w:rPr>
                <w:rFonts w:ascii="Arial" w:hAnsi="Arial" w:cs="Arial"/>
                <w:sz w:val="20"/>
                <w:szCs w:val="20"/>
              </w:rPr>
            </w:pPr>
            <w:r w:rsidRPr="005D32C9">
              <w:rPr>
                <w:rFonts w:ascii="Arial" w:hAnsi="Arial" w:cs="Arial"/>
                <w:sz w:val="20"/>
                <w:szCs w:val="20"/>
              </w:rPr>
              <w:t>£4.0m</w:t>
            </w:r>
          </w:p>
        </w:tc>
        <w:tc>
          <w:tcPr>
            <w:tcW w:w="992" w:type="dxa"/>
            <w:vAlign w:val="bottom"/>
          </w:tcPr>
          <w:p w14:paraId="1899CF90" w14:textId="77777777" w:rsidR="00760140" w:rsidRPr="005D32C9" w:rsidRDefault="00ED6AFF" w:rsidP="00A31204">
            <w:pPr>
              <w:spacing w:after="200" w:line="276" w:lineRule="auto"/>
              <w:jc w:val="right"/>
              <w:rPr>
                <w:rFonts w:ascii="Arial" w:hAnsi="Arial" w:cs="Arial"/>
                <w:sz w:val="20"/>
                <w:szCs w:val="20"/>
              </w:rPr>
            </w:pPr>
            <w:r w:rsidRPr="005D32C9">
              <w:rPr>
                <w:rFonts w:ascii="Arial" w:hAnsi="Arial" w:cs="Arial"/>
                <w:sz w:val="20"/>
                <w:szCs w:val="20"/>
              </w:rPr>
              <w:t>£4.5m</w:t>
            </w:r>
          </w:p>
          <w:p w14:paraId="48C43B0E" w14:textId="60D899D9" w:rsidR="00ED6AFF" w:rsidRPr="005D32C9" w:rsidRDefault="00ED6AFF" w:rsidP="00A31204">
            <w:pPr>
              <w:spacing w:after="200" w:line="276" w:lineRule="auto"/>
              <w:jc w:val="right"/>
              <w:rPr>
                <w:rFonts w:ascii="Arial" w:hAnsi="Arial" w:cs="Arial"/>
                <w:sz w:val="20"/>
                <w:szCs w:val="20"/>
              </w:rPr>
            </w:pPr>
            <w:r w:rsidRPr="005D32C9">
              <w:rPr>
                <w:rFonts w:ascii="Arial" w:hAnsi="Arial" w:cs="Arial"/>
                <w:sz w:val="20"/>
                <w:szCs w:val="20"/>
              </w:rPr>
              <w:t>-</w:t>
            </w:r>
          </w:p>
        </w:tc>
      </w:tr>
      <w:tr w:rsidR="00F475C1" w:rsidRPr="00B90553" w14:paraId="109A7452" w14:textId="77777777" w:rsidTr="00C66AC4">
        <w:trPr>
          <w:trHeight w:val="231"/>
        </w:trPr>
        <w:tc>
          <w:tcPr>
            <w:tcW w:w="1861" w:type="dxa"/>
          </w:tcPr>
          <w:p w14:paraId="3008BD4D" w14:textId="5F0165A0" w:rsidR="00760140" w:rsidRPr="005D32C9" w:rsidRDefault="00414B0E" w:rsidP="00A31204">
            <w:pPr>
              <w:spacing w:after="200" w:line="276" w:lineRule="auto"/>
              <w:rPr>
                <w:rFonts w:ascii="Arial" w:hAnsi="Arial" w:cs="Arial"/>
                <w:sz w:val="20"/>
                <w:szCs w:val="20"/>
              </w:rPr>
            </w:pPr>
            <w:proofErr w:type="spellStart"/>
            <w:r w:rsidRPr="005D32C9">
              <w:rPr>
                <w:rFonts w:ascii="Arial" w:hAnsi="Arial" w:cs="Arial"/>
                <w:sz w:val="20"/>
                <w:szCs w:val="20"/>
              </w:rPr>
              <w:t>DfE</w:t>
            </w:r>
            <w:proofErr w:type="spellEnd"/>
            <w:r w:rsidRPr="005D32C9">
              <w:rPr>
                <w:rFonts w:ascii="Arial" w:hAnsi="Arial" w:cs="Arial"/>
                <w:sz w:val="20"/>
                <w:szCs w:val="20"/>
              </w:rPr>
              <w:t xml:space="preserve"> PE Teacher Release (1)</w:t>
            </w:r>
          </w:p>
        </w:tc>
        <w:tc>
          <w:tcPr>
            <w:tcW w:w="1355" w:type="dxa"/>
          </w:tcPr>
          <w:p w14:paraId="5A5312CE" w14:textId="092FB631" w:rsidR="00760140" w:rsidRPr="005D32C9" w:rsidRDefault="00760140" w:rsidP="00A31204">
            <w:pPr>
              <w:rPr>
                <w:rFonts w:ascii="Arial" w:hAnsi="Arial" w:cs="Arial"/>
                <w:b/>
                <w:sz w:val="20"/>
                <w:szCs w:val="20"/>
              </w:rPr>
            </w:pPr>
            <w:r w:rsidRPr="005D32C9">
              <w:rPr>
                <w:rFonts w:ascii="Arial" w:hAnsi="Arial" w:cs="Arial"/>
                <w:sz w:val="20"/>
                <w:szCs w:val="20"/>
              </w:rPr>
              <w:t>Exchequer</w:t>
            </w:r>
          </w:p>
        </w:tc>
        <w:tc>
          <w:tcPr>
            <w:tcW w:w="992" w:type="dxa"/>
          </w:tcPr>
          <w:p w14:paraId="40054EE3" w14:textId="3B427DD1" w:rsidR="00760140" w:rsidRPr="005D32C9" w:rsidRDefault="00ED6AFF" w:rsidP="00A31204">
            <w:pPr>
              <w:spacing w:after="200" w:line="276" w:lineRule="auto"/>
              <w:jc w:val="right"/>
              <w:rPr>
                <w:rFonts w:ascii="Arial" w:hAnsi="Arial" w:cs="Arial"/>
                <w:sz w:val="20"/>
                <w:szCs w:val="20"/>
              </w:rPr>
            </w:pPr>
            <w:r w:rsidRPr="005D32C9">
              <w:rPr>
                <w:rFonts w:ascii="Arial" w:hAnsi="Arial" w:cs="Arial"/>
                <w:sz w:val="20"/>
                <w:szCs w:val="20"/>
              </w:rPr>
              <w:t>-</w:t>
            </w:r>
          </w:p>
        </w:tc>
        <w:tc>
          <w:tcPr>
            <w:tcW w:w="992" w:type="dxa"/>
          </w:tcPr>
          <w:p w14:paraId="26B04371" w14:textId="00E19F8F" w:rsidR="00760140" w:rsidRPr="005D32C9" w:rsidRDefault="00ED6AFF" w:rsidP="00A31204">
            <w:pPr>
              <w:spacing w:after="200" w:line="276" w:lineRule="auto"/>
              <w:jc w:val="right"/>
              <w:rPr>
                <w:rFonts w:ascii="Arial" w:hAnsi="Arial" w:cs="Arial"/>
                <w:sz w:val="20"/>
                <w:szCs w:val="20"/>
              </w:rPr>
            </w:pPr>
            <w:r w:rsidRPr="005D32C9">
              <w:rPr>
                <w:rFonts w:ascii="Arial" w:hAnsi="Arial" w:cs="Arial"/>
                <w:sz w:val="20"/>
                <w:szCs w:val="20"/>
              </w:rPr>
              <w:t>£32.5m</w:t>
            </w:r>
          </w:p>
        </w:tc>
        <w:tc>
          <w:tcPr>
            <w:tcW w:w="992" w:type="dxa"/>
          </w:tcPr>
          <w:p w14:paraId="53180BE2" w14:textId="6AB2E240" w:rsidR="00760140" w:rsidRPr="005D32C9" w:rsidRDefault="00ED6AFF" w:rsidP="00A31204">
            <w:pPr>
              <w:spacing w:after="200" w:line="276" w:lineRule="auto"/>
              <w:jc w:val="right"/>
              <w:rPr>
                <w:rFonts w:ascii="Arial" w:hAnsi="Arial" w:cs="Arial"/>
                <w:sz w:val="20"/>
                <w:szCs w:val="20"/>
              </w:rPr>
            </w:pPr>
            <w:r w:rsidRPr="005D32C9">
              <w:rPr>
                <w:rFonts w:ascii="Arial" w:hAnsi="Arial" w:cs="Arial"/>
                <w:sz w:val="20"/>
                <w:szCs w:val="20"/>
              </w:rPr>
              <w:t>£32.5m</w:t>
            </w:r>
          </w:p>
        </w:tc>
        <w:tc>
          <w:tcPr>
            <w:tcW w:w="993" w:type="dxa"/>
          </w:tcPr>
          <w:p w14:paraId="5C8CC207" w14:textId="39001F74" w:rsidR="00760140" w:rsidRPr="005D32C9" w:rsidRDefault="00ED6AFF" w:rsidP="00A31204">
            <w:pPr>
              <w:spacing w:after="200" w:line="276" w:lineRule="auto"/>
              <w:ind w:left="360"/>
              <w:jc w:val="right"/>
              <w:rPr>
                <w:rFonts w:ascii="Arial" w:hAnsi="Arial" w:cs="Arial"/>
                <w:sz w:val="20"/>
                <w:szCs w:val="20"/>
              </w:rPr>
            </w:pPr>
            <w:r w:rsidRPr="005D32C9">
              <w:rPr>
                <w:rFonts w:ascii="Arial" w:hAnsi="Arial" w:cs="Arial"/>
                <w:sz w:val="20"/>
                <w:szCs w:val="20"/>
              </w:rPr>
              <w:t>-</w:t>
            </w:r>
          </w:p>
        </w:tc>
        <w:tc>
          <w:tcPr>
            <w:tcW w:w="992" w:type="dxa"/>
          </w:tcPr>
          <w:p w14:paraId="1EFC7A16" w14:textId="54C37649" w:rsidR="00760140" w:rsidRPr="005D32C9" w:rsidRDefault="00ED6AFF" w:rsidP="00A31204">
            <w:pPr>
              <w:spacing w:after="200" w:line="276" w:lineRule="auto"/>
              <w:jc w:val="right"/>
              <w:rPr>
                <w:rFonts w:ascii="Arial" w:hAnsi="Arial" w:cs="Arial"/>
                <w:sz w:val="20"/>
                <w:szCs w:val="20"/>
              </w:rPr>
            </w:pPr>
            <w:r w:rsidRPr="005D32C9">
              <w:rPr>
                <w:rFonts w:ascii="Arial" w:hAnsi="Arial" w:cs="Arial"/>
                <w:sz w:val="20"/>
                <w:szCs w:val="20"/>
              </w:rPr>
              <w:t>-</w:t>
            </w:r>
          </w:p>
        </w:tc>
        <w:tc>
          <w:tcPr>
            <w:tcW w:w="992" w:type="dxa"/>
          </w:tcPr>
          <w:p w14:paraId="56E454EA" w14:textId="699DC3DB" w:rsidR="00760140" w:rsidRPr="005D32C9" w:rsidRDefault="00ED6AFF" w:rsidP="00A31204">
            <w:pPr>
              <w:spacing w:after="200" w:line="276" w:lineRule="auto"/>
              <w:jc w:val="right"/>
              <w:rPr>
                <w:rFonts w:ascii="Arial" w:hAnsi="Arial" w:cs="Arial"/>
                <w:sz w:val="20"/>
                <w:szCs w:val="20"/>
              </w:rPr>
            </w:pPr>
            <w:r w:rsidRPr="005D32C9">
              <w:rPr>
                <w:rFonts w:ascii="Arial" w:hAnsi="Arial" w:cs="Arial"/>
                <w:sz w:val="20"/>
                <w:szCs w:val="20"/>
              </w:rPr>
              <w:t>-</w:t>
            </w:r>
          </w:p>
        </w:tc>
      </w:tr>
      <w:tr w:rsidR="00F475C1" w:rsidRPr="00B90553" w14:paraId="6C179B56" w14:textId="77777777" w:rsidTr="00C66AC4">
        <w:trPr>
          <w:trHeight w:val="216"/>
        </w:trPr>
        <w:tc>
          <w:tcPr>
            <w:tcW w:w="1861" w:type="dxa"/>
          </w:tcPr>
          <w:p w14:paraId="106D2311" w14:textId="47C8B31C" w:rsidR="00ED6AFF" w:rsidRPr="005D32C9" w:rsidRDefault="00ED6AFF" w:rsidP="00A31204">
            <w:pPr>
              <w:spacing w:after="200" w:line="276" w:lineRule="auto"/>
              <w:rPr>
                <w:rFonts w:ascii="Arial" w:hAnsi="Arial" w:cs="Arial"/>
                <w:sz w:val="20"/>
                <w:szCs w:val="20"/>
              </w:rPr>
            </w:pPr>
            <w:proofErr w:type="spellStart"/>
            <w:r w:rsidRPr="005D32C9">
              <w:rPr>
                <w:rFonts w:ascii="Arial" w:hAnsi="Arial" w:cs="Arial"/>
                <w:sz w:val="20"/>
                <w:szCs w:val="20"/>
              </w:rPr>
              <w:t>DfE</w:t>
            </w:r>
            <w:proofErr w:type="spellEnd"/>
            <w:r w:rsidRPr="005D32C9">
              <w:rPr>
                <w:rFonts w:ascii="Arial" w:hAnsi="Arial" w:cs="Arial"/>
                <w:sz w:val="20"/>
                <w:szCs w:val="20"/>
              </w:rPr>
              <w:t xml:space="preserve"> </w:t>
            </w:r>
            <w:r w:rsidR="00873B48" w:rsidRPr="005D32C9">
              <w:rPr>
                <w:rFonts w:ascii="Arial" w:hAnsi="Arial" w:cs="Arial"/>
                <w:sz w:val="20"/>
                <w:szCs w:val="20"/>
              </w:rPr>
              <w:t>Disability/</w:t>
            </w:r>
            <w:r w:rsidR="005D32C9">
              <w:rPr>
                <w:rFonts w:ascii="Arial" w:hAnsi="Arial" w:cs="Arial"/>
                <w:sz w:val="20"/>
                <w:szCs w:val="20"/>
              </w:rPr>
              <w:t xml:space="preserve"> </w:t>
            </w:r>
            <w:r w:rsidRPr="005D32C9">
              <w:rPr>
                <w:rFonts w:ascii="Arial" w:hAnsi="Arial" w:cs="Arial"/>
                <w:sz w:val="20"/>
                <w:szCs w:val="20"/>
              </w:rPr>
              <w:t>Volunteer</w:t>
            </w:r>
          </w:p>
        </w:tc>
        <w:tc>
          <w:tcPr>
            <w:tcW w:w="1355" w:type="dxa"/>
          </w:tcPr>
          <w:p w14:paraId="45E6FC45" w14:textId="066D32DF" w:rsidR="00ED6AFF" w:rsidRPr="005D32C9" w:rsidRDefault="00ED6AFF" w:rsidP="00A31204">
            <w:pPr>
              <w:rPr>
                <w:rFonts w:ascii="Arial" w:hAnsi="Arial" w:cs="Arial"/>
                <w:b/>
                <w:sz w:val="20"/>
                <w:szCs w:val="20"/>
              </w:rPr>
            </w:pPr>
            <w:r w:rsidRPr="005D32C9">
              <w:rPr>
                <w:rFonts w:ascii="Arial" w:hAnsi="Arial" w:cs="Arial"/>
                <w:sz w:val="20"/>
                <w:szCs w:val="20"/>
              </w:rPr>
              <w:t>Exchequer</w:t>
            </w:r>
          </w:p>
        </w:tc>
        <w:tc>
          <w:tcPr>
            <w:tcW w:w="992" w:type="dxa"/>
          </w:tcPr>
          <w:p w14:paraId="4968CCA4" w14:textId="068CB2F8" w:rsidR="00ED6AFF" w:rsidRPr="005D32C9" w:rsidRDefault="00ED6AFF" w:rsidP="00A31204">
            <w:pPr>
              <w:spacing w:after="200" w:line="276" w:lineRule="auto"/>
              <w:jc w:val="right"/>
              <w:rPr>
                <w:rFonts w:ascii="Arial" w:hAnsi="Arial" w:cs="Arial"/>
                <w:sz w:val="20"/>
                <w:szCs w:val="20"/>
              </w:rPr>
            </w:pPr>
            <w:r w:rsidRPr="005D32C9">
              <w:rPr>
                <w:rFonts w:ascii="Arial" w:hAnsi="Arial" w:cs="Arial"/>
                <w:sz w:val="20"/>
                <w:szCs w:val="20"/>
              </w:rPr>
              <w:t>-</w:t>
            </w:r>
          </w:p>
        </w:tc>
        <w:tc>
          <w:tcPr>
            <w:tcW w:w="992" w:type="dxa"/>
          </w:tcPr>
          <w:p w14:paraId="547F86CB" w14:textId="5EBA84A5" w:rsidR="00ED6AFF" w:rsidRPr="005D32C9" w:rsidRDefault="00ED6AFF" w:rsidP="00A31204">
            <w:pPr>
              <w:spacing w:after="200" w:line="276" w:lineRule="auto"/>
              <w:jc w:val="right"/>
              <w:rPr>
                <w:rFonts w:ascii="Arial" w:hAnsi="Arial" w:cs="Arial"/>
                <w:sz w:val="20"/>
                <w:szCs w:val="20"/>
              </w:rPr>
            </w:pPr>
            <w:r w:rsidRPr="005D32C9">
              <w:rPr>
                <w:rFonts w:ascii="Arial" w:hAnsi="Arial" w:cs="Arial"/>
                <w:sz w:val="20"/>
                <w:szCs w:val="20"/>
              </w:rPr>
              <w:t>£4.0m</w:t>
            </w:r>
          </w:p>
        </w:tc>
        <w:tc>
          <w:tcPr>
            <w:tcW w:w="992" w:type="dxa"/>
          </w:tcPr>
          <w:p w14:paraId="3B630412" w14:textId="347FA2C1" w:rsidR="00ED6AFF" w:rsidRPr="005D32C9" w:rsidRDefault="00ED6AFF" w:rsidP="00A31204">
            <w:pPr>
              <w:spacing w:after="200" w:line="276" w:lineRule="auto"/>
              <w:jc w:val="right"/>
              <w:rPr>
                <w:rFonts w:ascii="Arial" w:hAnsi="Arial" w:cs="Arial"/>
                <w:sz w:val="20"/>
                <w:szCs w:val="20"/>
              </w:rPr>
            </w:pPr>
            <w:r w:rsidRPr="005D32C9">
              <w:rPr>
                <w:rFonts w:ascii="Arial" w:hAnsi="Arial" w:cs="Arial"/>
                <w:sz w:val="20"/>
                <w:szCs w:val="20"/>
              </w:rPr>
              <w:t>£1.3m</w:t>
            </w:r>
          </w:p>
        </w:tc>
        <w:tc>
          <w:tcPr>
            <w:tcW w:w="993" w:type="dxa"/>
          </w:tcPr>
          <w:p w14:paraId="609FF6B6" w14:textId="772AF8D7" w:rsidR="00ED6AFF" w:rsidRPr="005D32C9" w:rsidRDefault="007420C7" w:rsidP="00A31204">
            <w:pPr>
              <w:spacing w:after="200" w:line="276" w:lineRule="auto"/>
              <w:jc w:val="right"/>
              <w:rPr>
                <w:rFonts w:ascii="Arial" w:hAnsi="Arial" w:cs="Arial"/>
                <w:sz w:val="20"/>
                <w:szCs w:val="20"/>
              </w:rPr>
            </w:pPr>
            <w:r w:rsidRPr="005D32C9">
              <w:rPr>
                <w:rFonts w:ascii="Arial" w:hAnsi="Arial" w:cs="Arial"/>
                <w:sz w:val="20"/>
                <w:szCs w:val="20"/>
              </w:rPr>
              <w:t>£0.95m</w:t>
            </w:r>
          </w:p>
        </w:tc>
        <w:tc>
          <w:tcPr>
            <w:tcW w:w="992" w:type="dxa"/>
          </w:tcPr>
          <w:p w14:paraId="73C88B97" w14:textId="7E71B98A" w:rsidR="00ED6AFF" w:rsidRPr="005D32C9" w:rsidRDefault="00ED6AFF" w:rsidP="00A31204">
            <w:pPr>
              <w:spacing w:after="200" w:line="276" w:lineRule="auto"/>
              <w:jc w:val="right"/>
              <w:rPr>
                <w:rFonts w:ascii="Arial" w:hAnsi="Arial" w:cs="Arial"/>
                <w:sz w:val="20"/>
                <w:szCs w:val="20"/>
              </w:rPr>
            </w:pPr>
            <w:r w:rsidRPr="005D32C9">
              <w:rPr>
                <w:rFonts w:ascii="Arial" w:hAnsi="Arial" w:cs="Arial"/>
                <w:sz w:val="20"/>
                <w:szCs w:val="20"/>
              </w:rPr>
              <w:t>TBA</w:t>
            </w:r>
          </w:p>
        </w:tc>
        <w:tc>
          <w:tcPr>
            <w:tcW w:w="992" w:type="dxa"/>
          </w:tcPr>
          <w:p w14:paraId="6FA01A23" w14:textId="6BE7EB80" w:rsidR="00ED6AFF" w:rsidRPr="005D32C9" w:rsidRDefault="00ED6AFF" w:rsidP="00A31204">
            <w:pPr>
              <w:spacing w:after="200" w:line="276" w:lineRule="auto"/>
              <w:jc w:val="right"/>
              <w:rPr>
                <w:rFonts w:ascii="Arial" w:hAnsi="Arial" w:cs="Arial"/>
                <w:sz w:val="20"/>
                <w:szCs w:val="20"/>
              </w:rPr>
            </w:pPr>
            <w:r w:rsidRPr="005D32C9">
              <w:rPr>
                <w:rFonts w:ascii="Arial" w:hAnsi="Arial" w:cs="Arial"/>
                <w:sz w:val="20"/>
                <w:szCs w:val="20"/>
              </w:rPr>
              <w:t>TBA</w:t>
            </w:r>
          </w:p>
        </w:tc>
      </w:tr>
      <w:tr w:rsidR="00F475C1" w:rsidRPr="00B90553" w14:paraId="2172A759" w14:textId="77777777" w:rsidTr="00C66AC4">
        <w:trPr>
          <w:trHeight w:val="476"/>
        </w:trPr>
        <w:tc>
          <w:tcPr>
            <w:tcW w:w="1861" w:type="dxa"/>
          </w:tcPr>
          <w:p w14:paraId="60AF1E5D" w14:textId="5650E9DF" w:rsidR="00ED6AFF" w:rsidRPr="005D32C9" w:rsidRDefault="00ED6AFF" w:rsidP="00A31204">
            <w:pPr>
              <w:spacing w:after="200" w:line="276" w:lineRule="auto"/>
              <w:rPr>
                <w:rFonts w:ascii="Arial" w:hAnsi="Arial" w:cs="Arial"/>
                <w:b/>
                <w:sz w:val="20"/>
                <w:szCs w:val="20"/>
              </w:rPr>
            </w:pPr>
            <w:r w:rsidRPr="005D32C9">
              <w:rPr>
                <w:rFonts w:ascii="Arial" w:hAnsi="Arial" w:cs="Arial"/>
                <w:b/>
                <w:sz w:val="20"/>
                <w:szCs w:val="20"/>
              </w:rPr>
              <w:t>Total</w:t>
            </w:r>
          </w:p>
        </w:tc>
        <w:tc>
          <w:tcPr>
            <w:tcW w:w="1355" w:type="dxa"/>
            <w:vAlign w:val="bottom"/>
          </w:tcPr>
          <w:p w14:paraId="392CB3D2" w14:textId="3E3B9BF1" w:rsidR="00ED6AFF" w:rsidRPr="005D32C9" w:rsidRDefault="00ED6AFF" w:rsidP="00A31204">
            <w:pPr>
              <w:rPr>
                <w:rFonts w:ascii="Arial" w:hAnsi="Arial" w:cs="Arial"/>
                <w:b/>
                <w:sz w:val="20"/>
                <w:szCs w:val="20"/>
              </w:rPr>
            </w:pPr>
            <w:r w:rsidRPr="005D32C9">
              <w:rPr>
                <w:rFonts w:ascii="Arial" w:hAnsi="Arial" w:cs="Arial"/>
                <w:b/>
                <w:sz w:val="20"/>
                <w:szCs w:val="20"/>
              </w:rPr>
              <w:t>Lottery &amp; Exchequer</w:t>
            </w:r>
          </w:p>
        </w:tc>
        <w:tc>
          <w:tcPr>
            <w:tcW w:w="992" w:type="dxa"/>
          </w:tcPr>
          <w:p w14:paraId="02FB578F" w14:textId="646F93A1" w:rsidR="00ED6AFF" w:rsidRPr="005D32C9" w:rsidRDefault="00ED6AFF" w:rsidP="00A31204">
            <w:pPr>
              <w:spacing w:after="200" w:line="276" w:lineRule="auto"/>
              <w:jc w:val="right"/>
              <w:rPr>
                <w:rFonts w:ascii="Arial" w:hAnsi="Arial" w:cs="Arial"/>
                <w:b/>
                <w:sz w:val="20"/>
                <w:szCs w:val="20"/>
              </w:rPr>
            </w:pPr>
            <w:r w:rsidRPr="005D32C9">
              <w:rPr>
                <w:rFonts w:ascii="Arial" w:hAnsi="Arial" w:cs="Arial"/>
                <w:b/>
                <w:sz w:val="20"/>
                <w:szCs w:val="20"/>
              </w:rPr>
              <w:t>£1.2m</w:t>
            </w:r>
          </w:p>
        </w:tc>
        <w:tc>
          <w:tcPr>
            <w:tcW w:w="992" w:type="dxa"/>
          </w:tcPr>
          <w:p w14:paraId="7F5ABB5F" w14:textId="277F76FC" w:rsidR="00ED6AFF" w:rsidRPr="005D32C9" w:rsidRDefault="00ED6AFF" w:rsidP="00A31204">
            <w:pPr>
              <w:spacing w:after="200" w:line="276" w:lineRule="auto"/>
              <w:jc w:val="right"/>
              <w:rPr>
                <w:rFonts w:ascii="Arial" w:hAnsi="Arial" w:cs="Arial"/>
                <w:b/>
                <w:sz w:val="20"/>
                <w:szCs w:val="20"/>
              </w:rPr>
            </w:pPr>
            <w:r w:rsidRPr="005D32C9">
              <w:rPr>
                <w:rFonts w:ascii="Arial" w:hAnsi="Arial" w:cs="Arial"/>
                <w:b/>
                <w:sz w:val="20"/>
                <w:szCs w:val="20"/>
              </w:rPr>
              <w:t>£50.8m</w:t>
            </w:r>
          </w:p>
        </w:tc>
        <w:tc>
          <w:tcPr>
            <w:tcW w:w="992" w:type="dxa"/>
          </w:tcPr>
          <w:p w14:paraId="56D33515" w14:textId="60045FD0" w:rsidR="00ED6AFF" w:rsidRPr="005D32C9" w:rsidRDefault="00ED6AFF" w:rsidP="00A31204">
            <w:pPr>
              <w:spacing w:after="200" w:line="276" w:lineRule="auto"/>
              <w:jc w:val="right"/>
              <w:rPr>
                <w:rFonts w:ascii="Arial" w:hAnsi="Arial" w:cs="Arial"/>
                <w:b/>
                <w:sz w:val="20"/>
                <w:szCs w:val="20"/>
              </w:rPr>
            </w:pPr>
            <w:r w:rsidRPr="005D32C9">
              <w:rPr>
                <w:rFonts w:ascii="Arial" w:hAnsi="Arial" w:cs="Arial"/>
                <w:b/>
                <w:sz w:val="20"/>
                <w:szCs w:val="20"/>
              </w:rPr>
              <w:t>£51.0m</w:t>
            </w:r>
          </w:p>
        </w:tc>
        <w:tc>
          <w:tcPr>
            <w:tcW w:w="993" w:type="dxa"/>
          </w:tcPr>
          <w:p w14:paraId="7FA843E9" w14:textId="22DC863B" w:rsidR="00ED6AFF" w:rsidRPr="005D32C9" w:rsidRDefault="00ED6AFF" w:rsidP="00A31204">
            <w:pPr>
              <w:spacing w:after="200" w:line="276" w:lineRule="auto"/>
              <w:jc w:val="right"/>
              <w:rPr>
                <w:rFonts w:ascii="Arial" w:hAnsi="Arial" w:cs="Arial"/>
                <w:b/>
                <w:sz w:val="20"/>
                <w:szCs w:val="20"/>
              </w:rPr>
            </w:pPr>
            <w:r w:rsidRPr="005D32C9">
              <w:rPr>
                <w:rFonts w:ascii="Arial" w:hAnsi="Arial" w:cs="Arial"/>
                <w:b/>
                <w:sz w:val="20"/>
                <w:szCs w:val="20"/>
              </w:rPr>
              <w:t>£21.0m</w:t>
            </w:r>
          </w:p>
        </w:tc>
        <w:tc>
          <w:tcPr>
            <w:tcW w:w="992" w:type="dxa"/>
          </w:tcPr>
          <w:p w14:paraId="75424750" w14:textId="01164CD8" w:rsidR="00ED6AFF" w:rsidRPr="005D32C9" w:rsidRDefault="00ED6AFF" w:rsidP="00A31204">
            <w:pPr>
              <w:spacing w:after="200" w:line="276" w:lineRule="auto"/>
              <w:jc w:val="right"/>
              <w:rPr>
                <w:rFonts w:ascii="Arial" w:hAnsi="Arial" w:cs="Arial"/>
                <w:b/>
                <w:sz w:val="20"/>
                <w:szCs w:val="20"/>
              </w:rPr>
            </w:pPr>
            <w:r w:rsidRPr="005D32C9">
              <w:rPr>
                <w:rFonts w:ascii="Arial" w:hAnsi="Arial" w:cs="Arial"/>
                <w:b/>
                <w:sz w:val="20"/>
                <w:szCs w:val="20"/>
              </w:rPr>
              <w:t>£21.0m</w:t>
            </w:r>
          </w:p>
        </w:tc>
        <w:tc>
          <w:tcPr>
            <w:tcW w:w="992" w:type="dxa"/>
          </w:tcPr>
          <w:p w14:paraId="0AB6CA11" w14:textId="4F8EB1EA" w:rsidR="00ED6AFF" w:rsidRPr="005D32C9" w:rsidRDefault="00ED6AFF" w:rsidP="00A31204">
            <w:pPr>
              <w:spacing w:after="200" w:line="276" w:lineRule="auto"/>
              <w:jc w:val="right"/>
              <w:rPr>
                <w:rFonts w:ascii="Arial" w:hAnsi="Arial" w:cs="Arial"/>
                <w:b/>
                <w:sz w:val="20"/>
                <w:szCs w:val="20"/>
              </w:rPr>
            </w:pPr>
            <w:r w:rsidRPr="005D32C9">
              <w:rPr>
                <w:rFonts w:ascii="Arial" w:hAnsi="Arial" w:cs="Arial"/>
                <w:b/>
                <w:sz w:val="20"/>
                <w:szCs w:val="20"/>
              </w:rPr>
              <w:t>£4.5m</w:t>
            </w:r>
          </w:p>
        </w:tc>
      </w:tr>
    </w:tbl>
    <w:p w14:paraId="3CE34D83" w14:textId="3B085B5A" w:rsidR="00873B48" w:rsidRPr="00B90553" w:rsidRDefault="00873B48" w:rsidP="00A31204">
      <w:pPr>
        <w:spacing w:after="0" w:line="240" w:lineRule="auto"/>
        <w:ind w:left="720"/>
        <w:rPr>
          <w:rFonts w:ascii="Arial" w:hAnsi="Arial" w:cs="Arial"/>
          <w:b/>
        </w:rPr>
      </w:pPr>
      <w:r w:rsidRPr="00B90553">
        <w:rPr>
          <w:rFonts w:ascii="Arial" w:hAnsi="Arial" w:cs="Arial"/>
          <w:b/>
        </w:rPr>
        <w:t>Notes:</w:t>
      </w:r>
    </w:p>
    <w:p w14:paraId="1B44FB5C" w14:textId="093D6DD5" w:rsidR="00873B48" w:rsidRPr="00414B0E" w:rsidRDefault="00414B0E" w:rsidP="00A31204">
      <w:pPr>
        <w:spacing w:after="0" w:line="240" w:lineRule="auto"/>
        <w:ind w:left="720"/>
        <w:rPr>
          <w:rFonts w:ascii="Arial" w:hAnsi="Arial" w:cs="Arial"/>
          <w:bCs/>
          <w:sz w:val="20"/>
          <w:szCs w:val="20"/>
        </w:rPr>
      </w:pPr>
      <w:r>
        <w:rPr>
          <w:rFonts w:ascii="Arial" w:hAnsi="Arial" w:cs="Arial"/>
          <w:sz w:val="24"/>
          <w:szCs w:val="24"/>
        </w:rPr>
        <w:t xml:space="preserve">1. </w:t>
      </w:r>
      <w:r w:rsidRPr="00414B0E">
        <w:rPr>
          <w:rFonts w:ascii="Arial" w:hAnsi="Arial" w:cs="Arial"/>
          <w:bCs/>
          <w:sz w:val="20"/>
          <w:szCs w:val="20"/>
        </w:rPr>
        <w:t>W</w:t>
      </w:r>
      <w:r w:rsidR="00873B48" w:rsidRPr="00414B0E">
        <w:rPr>
          <w:rFonts w:ascii="Arial" w:hAnsi="Arial" w:cs="Arial"/>
          <w:bCs/>
          <w:sz w:val="20"/>
          <w:szCs w:val="20"/>
        </w:rPr>
        <w:t>hile this funding is not specif</w:t>
      </w:r>
      <w:r w:rsidRPr="00414B0E">
        <w:rPr>
          <w:rFonts w:ascii="Arial" w:hAnsi="Arial" w:cs="Arial"/>
          <w:bCs/>
          <w:sz w:val="20"/>
          <w:szCs w:val="20"/>
        </w:rPr>
        <w:t>ically for School Games, it</w:t>
      </w:r>
      <w:r w:rsidR="00873B48" w:rsidRPr="00414B0E">
        <w:rPr>
          <w:rFonts w:ascii="Arial" w:hAnsi="Arial" w:cs="Arial"/>
          <w:bCs/>
          <w:sz w:val="20"/>
          <w:szCs w:val="20"/>
        </w:rPr>
        <w:t xml:space="preserve"> support</w:t>
      </w:r>
      <w:r w:rsidRPr="00414B0E">
        <w:rPr>
          <w:rFonts w:ascii="Arial" w:hAnsi="Arial" w:cs="Arial"/>
          <w:bCs/>
          <w:sz w:val="20"/>
          <w:szCs w:val="20"/>
        </w:rPr>
        <w:t>s</w:t>
      </w:r>
      <w:r w:rsidR="00873B48" w:rsidRPr="00414B0E">
        <w:rPr>
          <w:rFonts w:ascii="Arial" w:hAnsi="Arial" w:cs="Arial"/>
          <w:bCs/>
          <w:sz w:val="20"/>
          <w:szCs w:val="20"/>
        </w:rPr>
        <w:t xml:space="preserve"> delivery of the programme</w:t>
      </w:r>
    </w:p>
    <w:p w14:paraId="023A93DB" w14:textId="0A1049E2" w:rsidR="00873B48" w:rsidRPr="00414B0E" w:rsidRDefault="00414B0E" w:rsidP="00A31204">
      <w:pPr>
        <w:spacing w:after="0" w:line="240" w:lineRule="auto"/>
        <w:ind w:left="720"/>
        <w:rPr>
          <w:rFonts w:ascii="Arial" w:hAnsi="Arial" w:cs="Arial"/>
          <w:bCs/>
          <w:sz w:val="20"/>
          <w:szCs w:val="20"/>
        </w:rPr>
      </w:pPr>
      <w:r w:rsidRPr="00414B0E">
        <w:rPr>
          <w:rFonts w:ascii="Arial" w:hAnsi="Arial" w:cs="Arial"/>
          <w:bCs/>
          <w:sz w:val="20"/>
          <w:szCs w:val="20"/>
        </w:rPr>
        <w:t xml:space="preserve">2. </w:t>
      </w:r>
      <w:r w:rsidR="00873B48" w:rsidRPr="00414B0E">
        <w:rPr>
          <w:rFonts w:ascii="Arial" w:hAnsi="Arial" w:cs="Arial"/>
          <w:bCs/>
          <w:sz w:val="20"/>
          <w:szCs w:val="20"/>
        </w:rPr>
        <w:t>- indicates no funding</w:t>
      </w:r>
    </w:p>
    <w:p w14:paraId="7EC4ACB1" w14:textId="2DEF06EB" w:rsidR="00873B48" w:rsidRPr="00414B0E" w:rsidRDefault="00414B0E" w:rsidP="00A31204">
      <w:pPr>
        <w:spacing w:after="0" w:line="240" w:lineRule="auto"/>
        <w:ind w:left="720"/>
        <w:rPr>
          <w:rFonts w:ascii="Arial" w:hAnsi="Arial" w:cs="Arial"/>
          <w:bCs/>
          <w:sz w:val="20"/>
          <w:szCs w:val="20"/>
        </w:rPr>
      </w:pPr>
      <w:r w:rsidRPr="00414B0E">
        <w:rPr>
          <w:rFonts w:ascii="Arial" w:hAnsi="Arial" w:cs="Arial"/>
          <w:bCs/>
          <w:sz w:val="20"/>
          <w:szCs w:val="20"/>
        </w:rPr>
        <w:t xml:space="preserve">3. </w:t>
      </w:r>
      <w:r w:rsidR="00873B48" w:rsidRPr="00414B0E">
        <w:rPr>
          <w:rFonts w:ascii="Arial" w:hAnsi="Arial" w:cs="Arial"/>
          <w:bCs/>
          <w:sz w:val="20"/>
          <w:szCs w:val="20"/>
        </w:rPr>
        <w:t>TBA indicates To Be Agreed/Decision Pending</w:t>
      </w:r>
    </w:p>
    <w:p w14:paraId="23808CCD" w14:textId="77777777" w:rsidR="00873B48" w:rsidRPr="00B90553" w:rsidRDefault="00873B48" w:rsidP="00A31204">
      <w:pPr>
        <w:spacing w:after="0" w:line="240" w:lineRule="auto"/>
        <w:rPr>
          <w:rFonts w:ascii="Arial" w:hAnsi="Arial" w:cs="Arial"/>
          <w:bCs/>
        </w:rPr>
      </w:pPr>
    </w:p>
    <w:p w14:paraId="35F9878F" w14:textId="110B3FBB" w:rsidR="00FA7F71" w:rsidRPr="00B90553" w:rsidRDefault="00724592" w:rsidP="00A31204">
      <w:pPr>
        <w:spacing w:after="0" w:line="240" w:lineRule="auto"/>
        <w:ind w:left="720"/>
        <w:rPr>
          <w:rFonts w:ascii="Arial" w:hAnsi="Arial" w:cs="Arial"/>
          <w:sz w:val="24"/>
          <w:szCs w:val="24"/>
        </w:rPr>
      </w:pPr>
      <w:r w:rsidRPr="00B90553">
        <w:rPr>
          <w:rFonts w:ascii="Arial" w:hAnsi="Arial" w:cs="Arial"/>
          <w:sz w:val="24"/>
          <w:szCs w:val="24"/>
        </w:rPr>
        <w:t>Level 4 of the School Games, the national competition, is not school</w:t>
      </w:r>
      <w:r w:rsidR="00EE36CA">
        <w:rPr>
          <w:rFonts w:ascii="Arial" w:hAnsi="Arial" w:cs="Arial"/>
          <w:sz w:val="24"/>
          <w:szCs w:val="24"/>
        </w:rPr>
        <w:t>-based. The</w:t>
      </w:r>
      <w:r w:rsidRPr="00B90553">
        <w:rPr>
          <w:rFonts w:ascii="Arial" w:hAnsi="Arial" w:cs="Arial"/>
          <w:sz w:val="24"/>
          <w:szCs w:val="24"/>
        </w:rPr>
        <w:t xml:space="preserve"> National Governing Bodies</w:t>
      </w:r>
      <w:r w:rsidR="00EE36CA">
        <w:rPr>
          <w:rFonts w:ascii="Arial" w:hAnsi="Arial" w:cs="Arial"/>
          <w:sz w:val="24"/>
          <w:szCs w:val="24"/>
        </w:rPr>
        <w:t xml:space="preserve"> of Sport select</w:t>
      </w:r>
      <w:r w:rsidRPr="00B90553">
        <w:rPr>
          <w:rFonts w:ascii="Arial" w:hAnsi="Arial" w:cs="Arial"/>
          <w:sz w:val="24"/>
          <w:szCs w:val="24"/>
        </w:rPr>
        <w:t xml:space="preserve"> participants for the one off even</w:t>
      </w:r>
      <w:r w:rsidR="00677210" w:rsidRPr="00B90553">
        <w:rPr>
          <w:rFonts w:ascii="Arial" w:hAnsi="Arial" w:cs="Arial"/>
          <w:sz w:val="24"/>
          <w:szCs w:val="24"/>
        </w:rPr>
        <w:t>t</w:t>
      </w:r>
      <w:r w:rsidRPr="00B90553">
        <w:rPr>
          <w:rFonts w:ascii="Arial" w:hAnsi="Arial" w:cs="Arial"/>
          <w:sz w:val="24"/>
          <w:szCs w:val="24"/>
        </w:rPr>
        <w:t xml:space="preserve">. However, the cost is included as the measure presented in this release considers the total School Games package. </w:t>
      </w:r>
    </w:p>
    <w:p w14:paraId="5D490DC8" w14:textId="77777777" w:rsidR="00724592" w:rsidRPr="00B90553" w:rsidRDefault="00724592" w:rsidP="00A31204">
      <w:pPr>
        <w:spacing w:after="0" w:line="240" w:lineRule="auto"/>
        <w:rPr>
          <w:rFonts w:ascii="Arial" w:hAnsi="Arial" w:cs="Arial"/>
          <w:sz w:val="24"/>
          <w:szCs w:val="24"/>
        </w:rPr>
      </w:pPr>
    </w:p>
    <w:p w14:paraId="31CF9FF8" w14:textId="42F9E723" w:rsidR="000E21AB" w:rsidRPr="00B90553" w:rsidRDefault="000E21AB" w:rsidP="00A31204">
      <w:pPr>
        <w:pStyle w:val="Heading2"/>
        <w:spacing w:before="0" w:line="240" w:lineRule="auto"/>
        <w:ind w:left="720"/>
        <w:rPr>
          <w:rFonts w:ascii="Arial" w:hAnsi="Arial" w:cs="Arial"/>
          <w:color w:val="auto"/>
        </w:rPr>
      </w:pPr>
      <w:bookmarkStart w:id="11" w:name="_Toc368994777"/>
      <w:r w:rsidRPr="00B90553">
        <w:rPr>
          <w:rFonts w:ascii="Arial" w:hAnsi="Arial" w:cs="Arial"/>
          <w:color w:val="auto"/>
        </w:rPr>
        <w:t>Public Sector Cost per Eligible Student Participating</w:t>
      </w:r>
      <w:bookmarkEnd w:id="11"/>
    </w:p>
    <w:p w14:paraId="352D348B" w14:textId="4650EA5E" w:rsidR="00724592" w:rsidRPr="00B90553" w:rsidRDefault="00724592" w:rsidP="00A31204">
      <w:pPr>
        <w:spacing w:after="0" w:line="240" w:lineRule="auto"/>
        <w:ind w:left="720"/>
        <w:rPr>
          <w:rFonts w:ascii="Arial" w:hAnsi="Arial" w:cs="Arial"/>
          <w:sz w:val="24"/>
          <w:szCs w:val="24"/>
        </w:rPr>
      </w:pPr>
      <w:r w:rsidRPr="00B90553">
        <w:rPr>
          <w:rFonts w:ascii="Arial" w:hAnsi="Arial" w:cs="Arial"/>
          <w:sz w:val="24"/>
          <w:szCs w:val="24"/>
        </w:rPr>
        <w:t>Dividing the public sector cost by the number of eli</w:t>
      </w:r>
      <w:r w:rsidR="009C543A" w:rsidRPr="00B90553">
        <w:rPr>
          <w:rFonts w:ascii="Arial" w:hAnsi="Arial" w:cs="Arial"/>
          <w:sz w:val="24"/>
          <w:szCs w:val="24"/>
        </w:rPr>
        <w:t>g</w:t>
      </w:r>
      <w:r w:rsidRPr="00B90553">
        <w:rPr>
          <w:rFonts w:ascii="Arial" w:hAnsi="Arial" w:cs="Arial"/>
          <w:sz w:val="24"/>
          <w:szCs w:val="24"/>
        </w:rPr>
        <w:t xml:space="preserve">ible students at participating schools gives the final measure. It should be noted that </w:t>
      </w:r>
      <w:r w:rsidR="00EE36CA">
        <w:rPr>
          <w:rFonts w:ascii="Arial" w:hAnsi="Arial" w:cs="Arial"/>
          <w:sz w:val="24"/>
          <w:szCs w:val="24"/>
        </w:rPr>
        <w:t>the time periods do not match exactly</w:t>
      </w:r>
      <w:r w:rsidRPr="00B90553">
        <w:rPr>
          <w:rFonts w:ascii="Arial" w:hAnsi="Arial" w:cs="Arial"/>
          <w:sz w:val="24"/>
          <w:szCs w:val="24"/>
        </w:rPr>
        <w:t xml:space="preserve">, with the cost in financial years and the number of students taken after the end of the academic year (up to </w:t>
      </w:r>
      <w:r w:rsidR="00B14151" w:rsidRPr="00B90553">
        <w:rPr>
          <w:rFonts w:ascii="Arial" w:hAnsi="Arial" w:cs="Arial"/>
          <w:sz w:val="24"/>
          <w:szCs w:val="24"/>
        </w:rPr>
        <w:t>31</w:t>
      </w:r>
      <w:r w:rsidRPr="00B90553">
        <w:rPr>
          <w:rFonts w:ascii="Arial" w:hAnsi="Arial" w:cs="Arial"/>
          <w:sz w:val="24"/>
          <w:szCs w:val="24"/>
        </w:rPr>
        <w:t xml:space="preserve"> </w:t>
      </w:r>
      <w:r w:rsidR="00B14151" w:rsidRPr="00B90553">
        <w:rPr>
          <w:rFonts w:ascii="Arial" w:hAnsi="Arial" w:cs="Arial"/>
          <w:sz w:val="24"/>
          <w:szCs w:val="24"/>
        </w:rPr>
        <w:t>July</w:t>
      </w:r>
      <w:r w:rsidRPr="00B90553">
        <w:rPr>
          <w:rFonts w:ascii="Arial" w:hAnsi="Arial" w:cs="Arial"/>
          <w:sz w:val="24"/>
          <w:szCs w:val="24"/>
        </w:rPr>
        <w:t xml:space="preserve">, which is in the following financial year). However, it </w:t>
      </w:r>
      <w:r w:rsidR="00FB3D06" w:rsidRPr="00B90553">
        <w:rPr>
          <w:rFonts w:ascii="Arial" w:hAnsi="Arial" w:cs="Arial"/>
          <w:sz w:val="24"/>
          <w:szCs w:val="24"/>
        </w:rPr>
        <w:t xml:space="preserve">is </w:t>
      </w:r>
      <w:r w:rsidRPr="00B90553">
        <w:rPr>
          <w:rFonts w:ascii="Arial" w:hAnsi="Arial" w:cs="Arial"/>
          <w:sz w:val="24"/>
          <w:szCs w:val="24"/>
        </w:rPr>
        <w:t xml:space="preserve">not possible to adjust the cost to an academic year basis. </w:t>
      </w:r>
    </w:p>
    <w:p w14:paraId="189F6DF8" w14:textId="77777777" w:rsidR="00572F52" w:rsidRPr="00B90553" w:rsidRDefault="00572F52" w:rsidP="00A31204">
      <w:pPr>
        <w:spacing w:after="0" w:line="240" w:lineRule="auto"/>
        <w:ind w:left="720"/>
        <w:rPr>
          <w:rFonts w:ascii="Arial" w:hAnsi="Arial" w:cs="Arial"/>
          <w:sz w:val="24"/>
          <w:szCs w:val="24"/>
        </w:rPr>
      </w:pPr>
    </w:p>
    <w:p w14:paraId="321B87B2" w14:textId="641547C5" w:rsidR="00515658" w:rsidRPr="00B90553" w:rsidRDefault="00C66AC4" w:rsidP="00A31204">
      <w:pPr>
        <w:spacing w:after="0" w:line="240" w:lineRule="auto"/>
        <w:ind w:left="720"/>
        <w:rPr>
          <w:rFonts w:ascii="Arial" w:hAnsi="Arial" w:cs="Arial"/>
          <w:sz w:val="24"/>
          <w:szCs w:val="24"/>
        </w:rPr>
      </w:pPr>
      <w:r>
        <w:rPr>
          <w:rFonts w:ascii="Arial" w:hAnsi="Arial" w:cs="Arial"/>
          <w:sz w:val="24"/>
          <w:szCs w:val="24"/>
        </w:rPr>
        <w:lastRenderedPageBreak/>
        <w:t>In the year to</w:t>
      </w:r>
      <w:r w:rsidR="00B14151" w:rsidRPr="00B90553">
        <w:rPr>
          <w:rFonts w:ascii="Arial" w:hAnsi="Arial" w:cs="Arial"/>
          <w:sz w:val="24"/>
          <w:szCs w:val="24"/>
        </w:rPr>
        <w:t xml:space="preserve"> 31</w:t>
      </w:r>
      <w:r w:rsidR="00B14151" w:rsidRPr="00B90553">
        <w:rPr>
          <w:rFonts w:ascii="Arial" w:hAnsi="Arial" w:cs="Arial"/>
          <w:sz w:val="24"/>
          <w:szCs w:val="24"/>
          <w:vertAlign w:val="superscript"/>
        </w:rPr>
        <w:t>st</w:t>
      </w:r>
      <w:r w:rsidR="00B14151" w:rsidRPr="00B90553">
        <w:rPr>
          <w:rFonts w:ascii="Arial" w:hAnsi="Arial" w:cs="Arial"/>
          <w:sz w:val="24"/>
          <w:szCs w:val="24"/>
        </w:rPr>
        <w:t xml:space="preserve"> July</w:t>
      </w:r>
      <w:r w:rsidR="00FB3D06" w:rsidRPr="00B90553">
        <w:rPr>
          <w:rFonts w:ascii="Arial" w:hAnsi="Arial" w:cs="Arial"/>
          <w:sz w:val="24"/>
          <w:szCs w:val="24"/>
        </w:rPr>
        <w:t xml:space="preserve"> 2013, 13,5</w:t>
      </w:r>
      <w:r w:rsidR="00B14151" w:rsidRPr="00B90553">
        <w:rPr>
          <w:rFonts w:ascii="Arial" w:hAnsi="Arial" w:cs="Arial"/>
          <w:sz w:val="24"/>
          <w:szCs w:val="24"/>
        </w:rPr>
        <w:t>61</w:t>
      </w:r>
      <w:r w:rsidR="00FB3D06" w:rsidRPr="00B90553">
        <w:rPr>
          <w:rFonts w:ascii="Arial" w:hAnsi="Arial" w:cs="Arial"/>
          <w:sz w:val="24"/>
          <w:szCs w:val="24"/>
        </w:rPr>
        <w:t xml:space="preserve"> schools, with 5.41 </w:t>
      </w:r>
      <w:r w:rsidR="00F753C4" w:rsidRPr="00B90553">
        <w:rPr>
          <w:rFonts w:ascii="Arial" w:hAnsi="Arial" w:cs="Arial"/>
          <w:sz w:val="24"/>
          <w:szCs w:val="24"/>
        </w:rPr>
        <w:t>million</w:t>
      </w:r>
      <w:r w:rsidR="00FB3D06" w:rsidRPr="00B90553">
        <w:rPr>
          <w:rFonts w:ascii="Arial" w:hAnsi="Arial" w:cs="Arial"/>
          <w:sz w:val="24"/>
          <w:szCs w:val="24"/>
        </w:rPr>
        <w:t xml:space="preserve"> eligible students</w:t>
      </w:r>
      <w:r w:rsidR="00EE36CA">
        <w:rPr>
          <w:rFonts w:ascii="Arial" w:hAnsi="Arial" w:cs="Arial"/>
          <w:sz w:val="24"/>
          <w:szCs w:val="24"/>
        </w:rPr>
        <w:t xml:space="preserve"> had participated</w:t>
      </w:r>
      <w:r w:rsidR="00FB3D06" w:rsidRPr="00B90553">
        <w:rPr>
          <w:rStyle w:val="FootnoteReference"/>
          <w:rFonts w:ascii="Arial" w:hAnsi="Arial" w:cs="Arial"/>
          <w:sz w:val="24"/>
          <w:szCs w:val="24"/>
        </w:rPr>
        <w:footnoteReference w:id="4"/>
      </w:r>
      <w:r w:rsidR="00FB3D06" w:rsidRPr="00B90553">
        <w:rPr>
          <w:rFonts w:ascii="Arial" w:hAnsi="Arial" w:cs="Arial"/>
          <w:sz w:val="24"/>
          <w:szCs w:val="24"/>
        </w:rPr>
        <w:t xml:space="preserve"> in the School Games</w:t>
      </w:r>
      <w:r>
        <w:rPr>
          <w:rFonts w:ascii="Arial" w:hAnsi="Arial" w:cs="Arial"/>
          <w:sz w:val="24"/>
          <w:szCs w:val="24"/>
        </w:rPr>
        <w:t>. In</w:t>
      </w:r>
      <w:r w:rsidR="00817785">
        <w:rPr>
          <w:rFonts w:ascii="Arial" w:hAnsi="Arial" w:cs="Arial"/>
          <w:sz w:val="24"/>
          <w:szCs w:val="24"/>
        </w:rPr>
        <w:t xml:space="preserve"> </w:t>
      </w:r>
      <w:r w:rsidR="00873B48" w:rsidRPr="00B90553">
        <w:rPr>
          <w:rFonts w:ascii="Arial" w:hAnsi="Arial" w:cs="Arial"/>
          <w:sz w:val="24"/>
          <w:szCs w:val="24"/>
        </w:rPr>
        <w:t>2012/13 there wa</w:t>
      </w:r>
      <w:r w:rsidR="00EE36CA">
        <w:rPr>
          <w:rFonts w:ascii="Arial" w:hAnsi="Arial" w:cs="Arial"/>
          <w:sz w:val="24"/>
          <w:szCs w:val="24"/>
        </w:rPr>
        <w:t>s £51m of public funding allocate</w:t>
      </w:r>
      <w:r w:rsidR="00873B48" w:rsidRPr="00B90553">
        <w:rPr>
          <w:rFonts w:ascii="Arial" w:hAnsi="Arial" w:cs="Arial"/>
          <w:sz w:val="24"/>
          <w:szCs w:val="24"/>
        </w:rPr>
        <w:t xml:space="preserve">d for the School Games. This equates to an </w:t>
      </w:r>
      <w:r w:rsidR="00873B48" w:rsidRPr="00B90553">
        <w:rPr>
          <w:rFonts w:ascii="Arial" w:hAnsi="Arial" w:cs="Arial"/>
          <w:b/>
          <w:sz w:val="24"/>
          <w:szCs w:val="24"/>
        </w:rPr>
        <w:t>average public sector cost of £9.43 per eligible student at schools participating in the School Games</w:t>
      </w:r>
      <w:r w:rsidR="00873B48" w:rsidRPr="00B90553">
        <w:rPr>
          <w:rFonts w:ascii="Arial" w:hAnsi="Arial" w:cs="Arial"/>
          <w:sz w:val="24"/>
          <w:szCs w:val="24"/>
        </w:rPr>
        <w:t xml:space="preserve">. </w:t>
      </w:r>
    </w:p>
    <w:p w14:paraId="131C17DE" w14:textId="77777777" w:rsidR="00EA71B3" w:rsidRPr="00B90553" w:rsidRDefault="00EA71B3" w:rsidP="00A31204">
      <w:pPr>
        <w:spacing w:after="0" w:line="240" w:lineRule="auto"/>
        <w:ind w:left="720"/>
        <w:rPr>
          <w:rFonts w:ascii="Arial" w:hAnsi="Arial" w:cs="Arial"/>
          <w:sz w:val="24"/>
          <w:szCs w:val="24"/>
        </w:rPr>
      </w:pPr>
    </w:p>
    <w:p w14:paraId="0474FB91" w14:textId="28E22C95" w:rsidR="00EA71B3" w:rsidRPr="00B90553" w:rsidRDefault="009C7481" w:rsidP="00A31204">
      <w:pPr>
        <w:pStyle w:val="Heading2"/>
        <w:spacing w:before="0" w:line="240" w:lineRule="auto"/>
        <w:ind w:left="720"/>
        <w:rPr>
          <w:rFonts w:ascii="Arial" w:hAnsi="Arial" w:cs="Arial"/>
          <w:color w:val="auto"/>
        </w:rPr>
      </w:pPr>
      <w:r w:rsidRPr="00B90553">
        <w:rPr>
          <w:rFonts w:ascii="Arial" w:hAnsi="Arial" w:cs="Arial"/>
          <w:color w:val="auto"/>
        </w:rPr>
        <w:t>Differences between the 2012/13</w:t>
      </w:r>
      <w:r w:rsidR="00EA71B3" w:rsidRPr="00B90553">
        <w:rPr>
          <w:rFonts w:ascii="Arial" w:hAnsi="Arial" w:cs="Arial"/>
          <w:color w:val="auto"/>
        </w:rPr>
        <w:t xml:space="preserve"> and 2011/12 indicator</w:t>
      </w:r>
    </w:p>
    <w:p w14:paraId="1B7C383F" w14:textId="60BCBFFE" w:rsidR="00EA71B3" w:rsidRPr="00B90553" w:rsidRDefault="00EA71B3" w:rsidP="00A31204">
      <w:pPr>
        <w:spacing w:after="0" w:line="240" w:lineRule="auto"/>
        <w:ind w:left="720"/>
        <w:rPr>
          <w:rFonts w:ascii="Arial" w:hAnsi="Arial" w:cs="Arial"/>
          <w:sz w:val="24"/>
          <w:szCs w:val="24"/>
        </w:rPr>
      </w:pPr>
      <w:r w:rsidRPr="00B90553">
        <w:rPr>
          <w:rFonts w:ascii="Arial" w:hAnsi="Arial" w:cs="Arial"/>
          <w:sz w:val="24"/>
          <w:szCs w:val="24"/>
        </w:rPr>
        <w:t>The previous release of this indicator, published in September 2012</w:t>
      </w:r>
      <w:r w:rsidR="009D22E2" w:rsidRPr="00B90553">
        <w:rPr>
          <w:rFonts w:ascii="Arial" w:hAnsi="Arial" w:cs="Arial"/>
          <w:sz w:val="24"/>
          <w:szCs w:val="24"/>
        </w:rPr>
        <w:t>,</w:t>
      </w:r>
      <w:r w:rsidRPr="00B90553">
        <w:rPr>
          <w:rFonts w:ascii="Arial" w:hAnsi="Arial" w:cs="Arial"/>
          <w:sz w:val="24"/>
          <w:szCs w:val="24"/>
        </w:rPr>
        <w:t xml:space="preserve"> reported an average public sector cost of the School Games per eligible pupil of £13.20. This was calculated based on 8,341 schools which had signed up, 3.85 million</w:t>
      </w:r>
      <w:r w:rsidR="009C7481" w:rsidRPr="00B90553">
        <w:rPr>
          <w:rFonts w:ascii="Arial" w:hAnsi="Arial" w:cs="Arial"/>
          <w:sz w:val="24"/>
          <w:szCs w:val="24"/>
        </w:rPr>
        <w:t xml:space="preserve"> eligible</w:t>
      </w:r>
      <w:r w:rsidRPr="00B90553">
        <w:rPr>
          <w:rFonts w:ascii="Arial" w:hAnsi="Arial" w:cs="Arial"/>
          <w:sz w:val="24"/>
          <w:szCs w:val="24"/>
        </w:rPr>
        <w:t xml:space="preserve"> students and £50.8 million of public funding.</w:t>
      </w:r>
      <w:r w:rsidR="009D22E2" w:rsidRPr="00B90553">
        <w:rPr>
          <w:rFonts w:ascii="Arial" w:hAnsi="Arial" w:cs="Arial"/>
          <w:sz w:val="24"/>
          <w:szCs w:val="24"/>
        </w:rPr>
        <w:t xml:space="preserve"> Table </w:t>
      </w:r>
      <w:r w:rsidR="00E92AE3" w:rsidRPr="00B90553">
        <w:rPr>
          <w:rFonts w:ascii="Arial" w:hAnsi="Arial" w:cs="Arial"/>
          <w:sz w:val="24"/>
          <w:szCs w:val="24"/>
        </w:rPr>
        <w:t>3</w:t>
      </w:r>
      <w:r w:rsidR="009D22E2" w:rsidRPr="00B90553">
        <w:rPr>
          <w:rFonts w:ascii="Arial" w:hAnsi="Arial" w:cs="Arial"/>
          <w:sz w:val="24"/>
          <w:szCs w:val="24"/>
        </w:rPr>
        <w:t xml:space="preserve"> shows the breakdown between the two years.</w:t>
      </w:r>
    </w:p>
    <w:p w14:paraId="53278229" w14:textId="77777777" w:rsidR="009D22E2" w:rsidRPr="00B90553" w:rsidRDefault="009D22E2" w:rsidP="00A31204">
      <w:pPr>
        <w:spacing w:after="0" w:line="240" w:lineRule="auto"/>
        <w:ind w:left="720"/>
        <w:rPr>
          <w:rFonts w:ascii="Arial" w:hAnsi="Arial" w:cs="Arial"/>
          <w:sz w:val="24"/>
          <w:szCs w:val="24"/>
        </w:rPr>
      </w:pPr>
    </w:p>
    <w:p w14:paraId="35F333C5" w14:textId="5930A6D4" w:rsidR="009D22E2" w:rsidRPr="00B90553" w:rsidRDefault="009D22E2" w:rsidP="00A31204">
      <w:pPr>
        <w:spacing w:after="0" w:line="240" w:lineRule="auto"/>
        <w:ind w:left="720"/>
        <w:rPr>
          <w:rFonts w:ascii="Arial" w:hAnsi="Arial" w:cs="Arial"/>
          <w:b/>
          <w:sz w:val="24"/>
          <w:szCs w:val="24"/>
        </w:rPr>
      </w:pPr>
      <w:r w:rsidRPr="00B90553">
        <w:rPr>
          <w:rFonts w:ascii="Arial" w:hAnsi="Arial" w:cs="Arial"/>
          <w:b/>
          <w:sz w:val="24"/>
          <w:szCs w:val="24"/>
        </w:rPr>
        <w:t xml:space="preserve">Table </w:t>
      </w:r>
      <w:r w:rsidR="00E92AE3" w:rsidRPr="00B90553">
        <w:rPr>
          <w:rFonts w:ascii="Arial" w:hAnsi="Arial" w:cs="Arial"/>
          <w:b/>
          <w:sz w:val="24"/>
          <w:szCs w:val="24"/>
        </w:rPr>
        <w:t>3</w:t>
      </w:r>
      <w:r w:rsidRPr="00B90553">
        <w:rPr>
          <w:rFonts w:ascii="Arial" w:hAnsi="Arial" w:cs="Arial"/>
          <w:b/>
          <w:sz w:val="24"/>
          <w:szCs w:val="24"/>
        </w:rPr>
        <w:t>: Average public sector cost per eligible student at schools participating in the School Games, 2011/12 – 2012/13</w:t>
      </w:r>
    </w:p>
    <w:tbl>
      <w:tblPr>
        <w:tblStyle w:val="TableGrid"/>
        <w:tblpPr w:leftFromText="180" w:rightFromText="180" w:vertAnchor="text" w:horzAnchor="margin" w:tblpY="92"/>
        <w:tblW w:w="8202" w:type="dxa"/>
        <w:tblInd w:w="720" w:type="dxa"/>
        <w:tblLook w:val="04A0" w:firstRow="1" w:lastRow="0" w:firstColumn="1" w:lastColumn="0" w:noHBand="0" w:noVBand="1"/>
      </w:tblPr>
      <w:tblGrid>
        <w:gridCol w:w="1084"/>
        <w:gridCol w:w="1927"/>
        <w:gridCol w:w="1426"/>
        <w:gridCol w:w="1163"/>
        <w:gridCol w:w="2602"/>
      </w:tblGrid>
      <w:tr w:rsidR="00E92AE3" w:rsidRPr="00B90553" w14:paraId="0BDCFACD" w14:textId="77777777" w:rsidTr="00E92AE3">
        <w:trPr>
          <w:trHeight w:val="2135"/>
        </w:trPr>
        <w:tc>
          <w:tcPr>
            <w:tcW w:w="0" w:type="auto"/>
          </w:tcPr>
          <w:p w14:paraId="73B15F7B" w14:textId="77777777" w:rsidR="009D22E2" w:rsidRPr="00B90553" w:rsidRDefault="009D22E2" w:rsidP="009D22E2">
            <w:pPr>
              <w:rPr>
                <w:rFonts w:ascii="Arial" w:hAnsi="Arial" w:cs="Arial"/>
                <w:sz w:val="24"/>
                <w:szCs w:val="24"/>
              </w:rPr>
            </w:pPr>
          </w:p>
        </w:tc>
        <w:tc>
          <w:tcPr>
            <w:tcW w:w="0" w:type="auto"/>
          </w:tcPr>
          <w:p w14:paraId="76A8EA6D" w14:textId="77777777" w:rsidR="009D22E2" w:rsidRPr="00B90553" w:rsidRDefault="009D22E2" w:rsidP="009D22E2">
            <w:pPr>
              <w:jc w:val="right"/>
              <w:rPr>
                <w:rFonts w:ascii="Arial" w:hAnsi="Arial" w:cs="Arial"/>
                <w:sz w:val="24"/>
                <w:szCs w:val="24"/>
              </w:rPr>
            </w:pPr>
            <w:r w:rsidRPr="00B90553">
              <w:rPr>
                <w:rFonts w:ascii="Arial" w:hAnsi="Arial" w:cs="Arial"/>
                <w:sz w:val="24"/>
                <w:szCs w:val="24"/>
              </w:rPr>
              <w:t>Number of schools signed up to the School Games Database</w:t>
            </w:r>
          </w:p>
        </w:tc>
        <w:tc>
          <w:tcPr>
            <w:tcW w:w="0" w:type="auto"/>
          </w:tcPr>
          <w:p w14:paraId="4936600B" w14:textId="77777777" w:rsidR="009D22E2" w:rsidRPr="00B90553" w:rsidRDefault="009D22E2" w:rsidP="009D22E2">
            <w:pPr>
              <w:jc w:val="right"/>
              <w:rPr>
                <w:rFonts w:ascii="Arial" w:hAnsi="Arial" w:cs="Arial"/>
                <w:sz w:val="24"/>
                <w:szCs w:val="24"/>
              </w:rPr>
            </w:pPr>
            <w:r w:rsidRPr="00B90553">
              <w:rPr>
                <w:rFonts w:ascii="Arial" w:hAnsi="Arial" w:cs="Arial"/>
                <w:sz w:val="24"/>
                <w:szCs w:val="24"/>
              </w:rPr>
              <w:t>Number of eligible students (m)</w:t>
            </w:r>
          </w:p>
        </w:tc>
        <w:tc>
          <w:tcPr>
            <w:tcW w:w="0" w:type="auto"/>
          </w:tcPr>
          <w:p w14:paraId="460F56FE" w14:textId="77777777" w:rsidR="009D22E2" w:rsidRPr="00B90553" w:rsidRDefault="009D22E2" w:rsidP="009D22E2">
            <w:pPr>
              <w:jc w:val="right"/>
              <w:rPr>
                <w:rFonts w:ascii="Arial" w:hAnsi="Arial" w:cs="Arial"/>
                <w:sz w:val="24"/>
                <w:szCs w:val="24"/>
              </w:rPr>
            </w:pPr>
            <w:r w:rsidRPr="00B90553">
              <w:rPr>
                <w:rFonts w:ascii="Arial" w:hAnsi="Arial" w:cs="Arial"/>
                <w:sz w:val="24"/>
                <w:szCs w:val="24"/>
              </w:rPr>
              <w:t>Public funding (£m)</w:t>
            </w:r>
          </w:p>
        </w:tc>
        <w:tc>
          <w:tcPr>
            <w:tcW w:w="0" w:type="auto"/>
          </w:tcPr>
          <w:p w14:paraId="558935AC" w14:textId="77777777" w:rsidR="009D22E2" w:rsidRPr="00B90553" w:rsidRDefault="009D22E2" w:rsidP="009D22E2">
            <w:pPr>
              <w:jc w:val="right"/>
              <w:rPr>
                <w:rFonts w:ascii="Arial" w:hAnsi="Arial" w:cs="Arial"/>
                <w:sz w:val="24"/>
                <w:szCs w:val="24"/>
              </w:rPr>
            </w:pPr>
            <w:r w:rsidRPr="00B90553">
              <w:rPr>
                <w:rFonts w:ascii="Arial" w:hAnsi="Arial" w:cs="Arial"/>
                <w:sz w:val="24"/>
                <w:szCs w:val="24"/>
              </w:rPr>
              <w:t>Average public sector cost per eligible student at schools participating in the School Games (£)</w:t>
            </w:r>
          </w:p>
        </w:tc>
      </w:tr>
      <w:tr w:rsidR="00E92AE3" w:rsidRPr="00B90553" w14:paraId="7726ADDD" w14:textId="77777777" w:rsidTr="00E92AE3">
        <w:trPr>
          <w:trHeight w:val="245"/>
        </w:trPr>
        <w:tc>
          <w:tcPr>
            <w:tcW w:w="0" w:type="auto"/>
          </w:tcPr>
          <w:p w14:paraId="378E52DB" w14:textId="77777777" w:rsidR="009D22E2" w:rsidRPr="00B90553" w:rsidRDefault="009D22E2" w:rsidP="009D22E2">
            <w:pPr>
              <w:rPr>
                <w:rFonts w:ascii="Arial" w:hAnsi="Arial" w:cs="Arial"/>
                <w:sz w:val="24"/>
                <w:szCs w:val="24"/>
              </w:rPr>
            </w:pPr>
            <w:r w:rsidRPr="00B90553">
              <w:rPr>
                <w:rFonts w:ascii="Arial" w:hAnsi="Arial" w:cs="Arial"/>
                <w:sz w:val="24"/>
                <w:szCs w:val="24"/>
              </w:rPr>
              <w:t>2011/12</w:t>
            </w:r>
          </w:p>
        </w:tc>
        <w:tc>
          <w:tcPr>
            <w:tcW w:w="0" w:type="auto"/>
          </w:tcPr>
          <w:p w14:paraId="6A0D60DD" w14:textId="77777777" w:rsidR="009D22E2" w:rsidRPr="00B90553" w:rsidRDefault="009D22E2" w:rsidP="009D22E2">
            <w:pPr>
              <w:jc w:val="right"/>
              <w:rPr>
                <w:rFonts w:ascii="Arial" w:hAnsi="Arial" w:cs="Arial"/>
                <w:sz w:val="24"/>
                <w:szCs w:val="24"/>
              </w:rPr>
            </w:pPr>
            <w:r w:rsidRPr="00B90553">
              <w:rPr>
                <w:rFonts w:ascii="Arial" w:hAnsi="Arial" w:cs="Arial"/>
                <w:sz w:val="24"/>
                <w:szCs w:val="24"/>
              </w:rPr>
              <w:t>8,341</w:t>
            </w:r>
          </w:p>
        </w:tc>
        <w:tc>
          <w:tcPr>
            <w:tcW w:w="0" w:type="auto"/>
          </w:tcPr>
          <w:p w14:paraId="1E49FF2A" w14:textId="77777777" w:rsidR="009D22E2" w:rsidRPr="00B90553" w:rsidRDefault="009D22E2" w:rsidP="009D22E2">
            <w:pPr>
              <w:jc w:val="right"/>
              <w:rPr>
                <w:rFonts w:ascii="Arial" w:hAnsi="Arial" w:cs="Arial"/>
                <w:sz w:val="24"/>
                <w:szCs w:val="24"/>
              </w:rPr>
            </w:pPr>
            <w:r w:rsidRPr="00B90553">
              <w:rPr>
                <w:rFonts w:ascii="Arial" w:hAnsi="Arial" w:cs="Arial"/>
                <w:sz w:val="24"/>
                <w:szCs w:val="24"/>
              </w:rPr>
              <w:t>3.85</w:t>
            </w:r>
          </w:p>
        </w:tc>
        <w:tc>
          <w:tcPr>
            <w:tcW w:w="0" w:type="auto"/>
          </w:tcPr>
          <w:p w14:paraId="17CEB1EC" w14:textId="77777777" w:rsidR="009D22E2" w:rsidRPr="00B90553" w:rsidRDefault="009D22E2" w:rsidP="009D22E2">
            <w:pPr>
              <w:jc w:val="right"/>
              <w:rPr>
                <w:rFonts w:ascii="Arial" w:hAnsi="Arial" w:cs="Arial"/>
                <w:sz w:val="24"/>
                <w:szCs w:val="24"/>
              </w:rPr>
            </w:pPr>
            <w:r w:rsidRPr="00B90553">
              <w:rPr>
                <w:rFonts w:ascii="Arial" w:hAnsi="Arial" w:cs="Arial"/>
                <w:sz w:val="24"/>
                <w:szCs w:val="24"/>
              </w:rPr>
              <w:t>50.8</w:t>
            </w:r>
          </w:p>
        </w:tc>
        <w:tc>
          <w:tcPr>
            <w:tcW w:w="0" w:type="auto"/>
          </w:tcPr>
          <w:p w14:paraId="6F8C5F08" w14:textId="77777777" w:rsidR="009D22E2" w:rsidRPr="00B90553" w:rsidRDefault="009D22E2" w:rsidP="009D22E2">
            <w:pPr>
              <w:jc w:val="right"/>
              <w:rPr>
                <w:rFonts w:ascii="Arial" w:hAnsi="Arial" w:cs="Arial"/>
                <w:sz w:val="24"/>
                <w:szCs w:val="24"/>
              </w:rPr>
            </w:pPr>
            <w:r w:rsidRPr="00B90553">
              <w:rPr>
                <w:rFonts w:ascii="Arial" w:hAnsi="Arial" w:cs="Arial"/>
                <w:sz w:val="24"/>
                <w:szCs w:val="24"/>
              </w:rPr>
              <w:t>13.20</w:t>
            </w:r>
          </w:p>
        </w:tc>
      </w:tr>
      <w:tr w:rsidR="00E92AE3" w:rsidRPr="00B90553" w14:paraId="1D620170" w14:textId="77777777" w:rsidTr="00E92AE3">
        <w:trPr>
          <w:trHeight w:val="231"/>
        </w:trPr>
        <w:tc>
          <w:tcPr>
            <w:tcW w:w="0" w:type="auto"/>
          </w:tcPr>
          <w:p w14:paraId="21E8F026" w14:textId="17B30B2A" w:rsidR="009D22E2" w:rsidRPr="00B90553" w:rsidRDefault="00B14151" w:rsidP="009D22E2">
            <w:pPr>
              <w:rPr>
                <w:rFonts w:ascii="Arial" w:hAnsi="Arial" w:cs="Arial"/>
                <w:sz w:val="24"/>
                <w:szCs w:val="24"/>
              </w:rPr>
            </w:pPr>
            <w:r w:rsidRPr="00B90553">
              <w:rPr>
                <w:rFonts w:ascii="Arial" w:hAnsi="Arial" w:cs="Arial"/>
                <w:sz w:val="24"/>
                <w:szCs w:val="24"/>
              </w:rPr>
              <w:t>2012/13</w:t>
            </w:r>
          </w:p>
        </w:tc>
        <w:tc>
          <w:tcPr>
            <w:tcW w:w="0" w:type="auto"/>
          </w:tcPr>
          <w:p w14:paraId="005194D6" w14:textId="5AA3FDC9" w:rsidR="009D22E2" w:rsidRPr="00B90553" w:rsidRDefault="00B14151" w:rsidP="009D22E2">
            <w:pPr>
              <w:jc w:val="right"/>
              <w:rPr>
                <w:rFonts w:ascii="Arial" w:hAnsi="Arial" w:cs="Arial"/>
                <w:sz w:val="24"/>
                <w:szCs w:val="24"/>
              </w:rPr>
            </w:pPr>
            <w:r w:rsidRPr="00B90553">
              <w:rPr>
                <w:rFonts w:ascii="Arial" w:hAnsi="Arial" w:cs="Arial"/>
                <w:sz w:val="24"/>
                <w:szCs w:val="24"/>
              </w:rPr>
              <w:t>13,561</w:t>
            </w:r>
          </w:p>
        </w:tc>
        <w:tc>
          <w:tcPr>
            <w:tcW w:w="0" w:type="auto"/>
          </w:tcPr>
          <w:p w14:paraId="54C77D9A" w14:textId="77777777" w:rsidR="009D22E2" w:rsidRPr="00B90553" w:rsidRDefault="009D22E2" w:rsidP="009D22E2">
            <w:pPr>
              <w:jc w:val="right"/>
              <w:rPr>
                <w:rFonts w:ascii="Arial" w:hAnsi="Arial" w:cs="Arial"/>
                <w:sz w:val="24"/>
                <w:szCs w:val="24"/>
              </w:rPr>
            </w:pPr>
            <w:r w:rsidRPr="00B90553">
              <w:rPr>
                <w:rFonts w:ascii="Arial" w:hAnsi="Arial" w:cs="Arial"/>
                <w:sz w:val="24"/>
                <w:szCs w:val="24"/>
              </w:rPr>
              <w:t>5.41</w:t>
            </w:r>
          </w:p>
        </w:tc>
        <w:tc>
          <w:tcPr>
            <w:tcW w:w="0" w:type="auto"/>
          </w:tcPr>
          <w:p w14:paraId="042A6F11" w14:textId="77777777" w:rsidR="009D22E2" w:rsidRPr="00B90553" w:rsidRDefault="009D22E2" w:rsidP="009D22E2">
            <w:pPr>
              <w:jc w:val="right"/>
              <w:rPr>
                <w:rFonts w:ascii="Arial" w:hAnsi="Arial" w:cs="Arial"/>
                <w:sz w:val="24"/>
                <w:szCs w:val="24"/>
              </w:rPr>
            </w:pPr>
            <w:r w:rsidRPr="00B90553">
              <w:rPr>
                <w:rFonts w:ascii="Arial" w:hAnsi="Arial" w:cs="Arial"/>
                <w:sz w:val="24"/>
                <w:szCs w:val="24"/>
              </w:rPr>
              <w:t>51.0</w:t>
            </w:r>
          </w:p>
        </w:tc>
        <w:tc>
          <w:tcPr>
            <w:tcW w:w="0" w:type="auto"/>
          </w:tcPr>
          <w:p w14:paraId="6AF3932C" w14:textId="77777777" w:rsidR="009D22E2" w:rsidRPr="00B90553" w:rsidRDefault="009D22E2" w:rsidP="009D22E2">
            <w:pPr>
              <w:jc w:val="right"/>
              <w:rPr>
                <w:rFonts w:ascii="Arial" w:hAnsi="Arial" w:cs="Arial"/>
                <w:sz w:val="24"/>
                <w:szCs w:val="24"/>
              </w:rPr>
            </w:pPr>
            <w:r w:rsidRPr="00B90553">
              <w:rPr>
                <w:rFonts w:ascii="Arial" w:hAnsi="Arial" w:cs="Arial"/>
                <w:sz w:val="24"/>
                <w:szCs w:val="24"/>
              </w:rPr>
              <w:t>9.43</w:t>
            </w:r>
          </w:p>
        </w:tc>
      </w:tr>
    </w:tbl>
    <w:p w14:paraId="22DA7D5F" w14:textId="77777777" w:rsidR="00E92AE3" w:rsidRPr="00B90553" w:rsidRDefault="00E92AE3" w:rsidP="00E92AE3">
      <w:pPr>
        <w:spacing w:after="0" w:line="240" w:lineRule="auto"/>
        <w:rPr>
          <w:rFonts w:ascii="Arial" w:hAnsi="Arial" w:cs="Arial"/>
          <w:sz w:val="24"/>
          <w:szCs w:val="24"/>
        </w:rPr>
      </w:pPr>
    </w:p>
    <w:p w14:paraId="494CE29F" w14:textId="68CFA78B" w:rsidR="00EA71B3" w:rsidRPr="00B90553" w:rsidRDefault="00C6074B" w:rsidP="003776EC">
      <w:pPr>
        <w:spacing w:after="0" w:line="240" w:lineRule="auto"/>
        <w:ind w:left="720"/>
        <w:rPr>
          <w:rFonts w:ascii="Arial" w:hAnsi="Arial" w:cs="Arial"/>
          <w:sz w:val="24"/>
          <w:szCs w:val="24"/>
        </w:rPr>
      </w:pPr>
      <w:r>
        <w:rPr>
          <w:rFonts w:ascii="Arial" w:hAnsi="Arial" w:cs="Arial"/>
          <w:sz w:val="24"/>
          <w:szCs w:val="24"/>
        </w:rPr>
        <w:t>To note:</w:t>
      </w:r>
      <w:r w:rsidR="00EA71B3" w:rsidRPr="00B90553">
        <w:rPr>
          <w:rFonts w:ascii="Arial" w:hAnsi="Arial" w:cs="Arial"/>
          <w:sz w:val="24"/>
          <w:szCs w:val="24"/>
        </w:rPr>
        <w:t xml:space="preserve"> the figures in this year’s release are not directly comparable to those of 2011/12</w:t>
      </w:r>
      <w:r w:rsidR="009D22E2" w:rsidRPr="00B90553">
        <w:rPr>
          <w:rFonts w:ascii="Arial" w:hAnsi="Arial" w:cs="Arial"/>
          <w:sz w:val="24"/>
          <w:szCs w:val="24"/>
        </w:rPr>
        <w:t>.</w:t>
      </w:r>
      <w:r w:rsidR="00E92AE3" w:rsidRPr="00B90553">
        <w:rPr>
          <w:rFonts w:ascii="Arial" w:hAnsi="Arial" w:cs="Arial"/>
          <w:sz w:val="24"/>
          <w:szCs w:val="24"/>
        </w:rPr>
        <w:t xml:space="preserve"> </w:t>
      </w:r>
      <w:r w:rsidR="009D22E2" w:rsidRPr="00B90553">
        <w:rPr>
          <w:rFonts w:ascii="Arial" w:hAnsi="Arial" w:cs="Arial"/>
          <w:sz w:val="24"/>
          <w:szCs w:val="24"/>
        </w:rPr>
        <w:t>T</w:t>
      </w:r>
      <w:r w:rsidR="00EA71B3" w:rsidRPr="00B90553">
        <w:rPr>
          <w:rFonts w:ascii="Arial" w:hAnsi="Arial" w:cs="Arial"/>
          <w:sz w:val="24"/>
          <w:szCs w:val="24"/>
        </w:rPr>
        <w:t>he differences are outlined below:</w:t>
      </w:r>
    </w:p>
    <w:p w14:paraId="1D875E25" w14:textId="41F60409" w:rsidR="00EA71B3" w:rsidRPr="00B90553" w:rsidRDefault="00EA71B3" w:rsidP="00A31204">
      <w:pPr>
        <w:pStyle w:val="ListParagraph"/>
        <w:numPr>
          <w:ilvl w:val="0"/>
          <w:numId w:val="8"/>
        </w:numPr>
        <w:spacing w:after="0" w:line="240" w:lineRule="auto"/>
        <w:rPr>
          <w:rFonts w:ascii="Arial" w:hAnsi="Arial" w:cs="Arial"/>
          <w:sz w:val="24"/>
          <w:szCs w:val="24"/>
        </w:rPr>
      </w:pPr>
      <w:r w:rsidRPr="00B90553">
        <w:rPr>
          <w:rFonts w:ascii="Arial" w:hAnsi="Arial" w:cs="Arial"/>
          <w:sz w:val="24"/>
          <w:szCs w:val="24"/>
        </w:rPr>
        <w:t>Schools that had initially signed up for the School Games prior to January 2012 were required to re</w:t>
      </w:r>
      <w:r w:rsidR="00572F52" w:rsidRPr="00B90553">
        <w:rPr>
          <w:rFonts w:ascii="Arial" w:hAnsi="Arial" w:cs="Arial"/>
          <w:sz w:val="24"/>
          <w:szCs w:val="24"/>
        </w:rPr>
        <w:t>-</w:t>
      </w:r>
      <w:r w:rsidRPr="00B90553">
        <w:rPr>
          <w:rFonts w:ascii="Arial" w:hAnsi="Arial" w:cs="Arial"/>
          <w:sz w:val="24"/>
          <w:szCs w:val="24"/>
        </w:rPr>
        <w:t>register on a new database to activate their account</w:t>
      </w:r>
      <w:r w:rsidR="001361EC" w:rsidRPr="00B90553">
        <w:rPr>
          <w:rFonts w:ascii="Arial" w:hAnsi="Arial" w:cs="Arial"/>
          <w:sz w:val="24"/>
          <w:szCs w:val="24"/>
        </w:rPr>
        <w:t xml:space="preserve">. The 2011/12 figures therefore related to how many schools had signed up </w:t>
      </w:r>
      <w:r w:rsidR="00572F52" w:rsidRPr="00B90553">
        <w:rPr>
          <w:rFonts w:ascii="Arial" w:hAnsi="Arial" w:cs="Arial"/>
          <w:sz w:val="24"/>
          <w:szCs w:val="24"/>
        </w:rPr>
        <w:t xml:space="preserve">between January and </w:t>
      </w:r>
      <w:r w:rsidR="00B14151" w:rsidRPr="00B90553">
        <w:rPr>
          <w:rFonts w:ascii="Arial" w:hAnsi="Arial" w:cs="Arial"/>
          <w:sz w:val="24"/>
          <w:szCs w:val="24"/>
        </w:rPr>
        <w:t>July</w:t>
      </w:r>
      <w:r w:rsidR="001361EC" w:rsidRPr="00B90553">
        <w:rPr>
          <w:rFonts w:ascii="Arial" w:hAnsi="Arial" w:cs="Arial"/>
          <w:sz w:val="24"/>
          <w:szCs w:val="24"/>
        </w:rPr>
        <w:t xml:space="preserve"> 2012</w:t>
      </w:r>
      <w:r w:rsidR="00572F52" w:rsidRPr="00B90553">
        <w:rPr>
          <w:rFonts w:ascii="Arial" w:hAnsi="Arial" w:cs="Arial"/>
          <w:sz w:val="24"/>
          <w:szCs w:val="24"/>
        </w:rPr>
        <w:t>. It may be that some schools had signed up on the initial database, but not re-registered on the new database</w:t>
      </w:r>
      <w:r w:rsidR="009D22E2" w:rsidRPr="00B90553">
        <w:rPr>
          <w:rFonts w:ascii="Arial" w:hAnsi="Arial" w:cs="Arial"/>
          <w:sz w:val="24"/>
          <w:szCs w:val="24"/>
        </w:rPr>
        <w:t xml:space="preserve"> and would therefore not be counted in the 2011/12 indicator</w:t>
      </w:r>
      <w:r w:rsidR="00572F52" w:rsidRPr="00B90553">
        <w:rPr>
          <w:rFonts w:ascii="Arial" w:hAnsi="Arial" w:cs="Arial"/>
          <w:sz w:val="24"/>
          <w:szCs w:val="24"/>
        </w:rPr>
        <w:t xml:space="preserve">. </w:t>
      </w:r>
    </w:p>
    <w:p w14:paraId="081E4717" w14:textId="1A1EB290" w:rsidR="001361EC" w:rsidRPr="00B90553" w:rsidRDefault="001361EC" w:rsidP="00A31204">
      <w:pPr>
        <w:pStyle w:val="ListParagraph"/>
        <w:numPr>
          <w:ilvl w:val="0"/>
          <w:numId w:val="8"/>
        </w:numPr>
        <w:spacing w:after="0" w:line="240" w:lineRule="auto"/>
        <w:rPr>
          <w:rFonts w:ascii="Arial" w:hAnsi="Arial" w:cs="Arial"/>
          <w:sz w:val="24"/>
          <w:szCs w:val="24"/>
        </w:rPr>
      </w:pPr>
      <w:r w:rsidRPr="00B90553">
        <w:rPr>
          <w:rFonts w:ascii="Arial" w:hAnsi="Arial" w:cs="Arial"/>
          <w:sz w:val="24"/>
          <w:szCs w:val="24"/>
        </w:rPr>
        <w:t xml:space="preserve">This year’s </w:t>
      </w:r>
      <w:r w:rsidR="00B14151" w:rsidRPr="00B90553">
        <w:rPr>
          <w:rFonts w:ascii="Arial" w:hAnsi="Arial" w:cs="Arial"/>
          <w:sz w:val="24"/>
          <w:szCs w:val="24"/>
        </w:rPr>
        <w:t>figures relate</w:t>
      </w:r>
      <w:r w:rsidRPr="00B90553">
        <w:rPr>
          <w:rFonts w:ascii="Arial" w:hAnsi="Arial" w:cs="Arial"/>
          <w:sz w:val="24"/>
          <w:szCs w:val="24"/>
        </w:rPr>
        <w:t xml:space="preserve"> to the number of schools that had signed up since January 2012 and up until </w:t>
      </w:r>
      <w:r w:rsidR="00B14151" w:rsidRPr="00B90553">
        <w:rPr>
          <w:rFonts w:ascii="Arial" w:hAnsi="Arial" w:cs="Arial"/>
          <w:sz w:val="24"/>
          <w:szCs w:val="24"/>
        </w:rPr>
        <w:t>31</w:t>
      </w:r>
      <w:r w:rsidR="00B14151" w:rsidRPr="00B90553">
        <w:rPr>
          <w:rFonts w:ascii="Arial" w:hAnsi="Arial" w:cs="Arial"/>
          <w:sz w:val="24"/>
          <w:szCs w:val="24"/>
          <w:vertAlign w:val="superscript"/>
        </w:rPr>
        <w:t>st</w:t>
      </w:r>
      <w:r w:rsidR="00B14151" w:rsidRPr="00B90553">
        <w:rPr>
          <w:rFonts w:ascii="Arial" w:hAnsi="Arial" w:cs="Arial"/>
          <w:sz w:val="24"/>
          <w:szCs w:val="24"/>
        </w:rPr>
        <w:t xml:space="preserve"> July</w:t>
      </w:r>
      <w:r w:rsidRPr="00B90553">
        <w:rPr>
          <w:rFonts w:ascii="Arial" w:hAnsi="Arial" w:cs="Arial"/>
          <w:sz w:val="24"/>
          <w:szCs w:val="24"/>
        </w:rPr>
        <w:t xml:space="preserve"> 2013 but with schools which had closed prior to September 2012 removed. No schools were removed in the 2011/12 indicator as they all would have been open at some point in the time period in question. </w:t>
      </w:r>
    </w:p>
    <w:p w14:paraId="5D956B10" w14:textId="768D0B09" w:rsidR="00515658" w:rsidRPr="00B90553" w:rsidRDefault="00817785" w:rsidP="00E92AE3">
      <w:pPr>
        <w:pStyle w:val="ListParagraph"/>
        <w:numPr>
          <w:ilvl w:val="0"/>
          <w:numId w:val="8"/>
        </w:numPr>
        <w:spacing w:after="0" w:line="240" w:lineRule="auto"/>
        <w:rPr>
          <w:rFonts w:ascii="Arial" w:hAnsi="Arial" w:cs="Arial"/>
          <w:sz w:val="24"/>
          <w:szCs w:val="24"/>
        </w:rPr>
      </w:pPr>
      <w:r>
        <w:rPr>
          <w:rFonts w:ascii="Arial" w:hAnsi="Arial" w:cs="Arial"/>
          <w:sz w:val="24"/>
          <w:szCs w:val="24"/>
        </w:rPr>
        <w:t>In an improvement to the methodology, t</w:t>
      </w:r>
      <w:r w:rsidR="001361EC" w:rsidRPr="00B90553">
        <w:rPr>
          <w:rFonts w:ascii="Arial" w:hAnsi="Arial" w:cs="Arial"/>
          <w:sz w:val="24"/>
          <w:szCs w:val="24"/>
        </w:rPr>
        <w:t>he 2012/13 indicator excludes schools which had closed since September 2012 if a new manifestation or amalgamation of the same school had signed up to the School Games. Only 8 schools were excluded for this reason in 2012/13</w:t>
      </w:r>
      <w:r>
        <w:rPr>
          <w:rFonts w:ascii="Arial" w:hAnsi="Arial" w:cs="Arial"/>
          <w:sz w:val="24"/>
          <w:szCs w:val="24"/>
        </w:rPr>
        <w:t>.</w:t>
      </w:r>
      <w:r w:rsidR="00515658" w:rsidRPr="00B90553">
        <w:rPr>
          <w:rFonts w:ascii="Arial" w:hAnsi="Arial" w:cs="Arial"/>
          <w:sz w:val="24"/>
          <w:szCs w:val="24"/>
        </w:rPr>
        <w:br w:type="page"/>
      </w:r>
    </w:p>
    <w:p w14:paraId="3A497074" w14:textId="39D7680C" w:rsidR="000E21AB" w:rsidRPr="00B90553" w:rsidRDefault="000E21AB" w:rsidP="000E21AB">
      <w:pPr>
        <w:pStyle w:val="Heading1Numbered"/>
        <w:numPr>
          <w:ilvl w:val="0"/>
          <w:numId w:val="0"/>
        </w:numPr>
        <w:spacing w:before="0" w:after="0"/>
        <w:ind w:left="720"/>
        <w:rPr>
          <w:rFonts w:cs="Arial"/>
          <w:sz w:val="52"/>
          <w:szCs w:val="52"/>
        </w:rPr>
      </w:pPr>
      <w:bookmarkStart w:id="12" w:name="_Toc368994778"/>
      <w:r w:rsidRPr="00B90553">
        <w:rPr>
          <w:rFonts w:cs="Arial"/>
          <w:sz w:val="52"/>
          <w:szCs w:val="52"/>
        </w:rPr>
        <w:lastRenderedPageBreak/>
        <w:t>Annex A: Decision Tree for School Inclusion/Exclusion</w:t>
      </w:r>
      <w:bookmarkEnd w:id="12"/>
    </w:p>
    <w:p w14:paraId="2FBC68A3" w14:textId="01877F88" w:rsidR="00515658" w:rsidRPr="00B90553" w:rsidRDefault="00800233" w:rsidP="00FA7F71">
      <w:pPr>
        <w:rPr>
          <w:rFonts w:ascii="Arial" w:hAnsi="Arial" w:cs="Arial"/>
          <w:b/>
          <w:sz w:val="24"/>
          <w:szCs w:val="24"/>
        </w:rPr>
      </w:pPr>
      <w:r w:rsidRPr="00B90553">
        <w:rPr>
          <w:rFonts w:ascii="Arial" w:hAnsi="Arial" w:cs="Arial"/>
          <w:b/>
          <w:noProof/>
          <w:sz w:val="24"/>
          <w:szCs w:val="24"/>
          <w:lang w:eastAsia="en-GB"/>
        </w:rPr>
        <mc:AlternateContent>
          <mc:Choice Requires="wpg">
            <w:drawing>
              <wp:anchor distT="0" distB="0" distL="114300" distR="114300" simplePos="0" relativeHeight="251705344" behindDoc="0" locked="0" layoutInCell="1" allowOverlap="1" wp14:anchorId="46342AEB" wp14:editId="1DDA6184">
                <wp:simplePos x="0" y="0"/>
                <wp:positionH relativeFrom="column">
                  <wp:posOffset>978195</wp:posOffset>
                </wp:positionH>
                <wp:positionV relativeFrom="paragraph">
                  <wp:posOffset>64770</wp:posOffset>
                </wp:positionV>
                <wp:extent cx="4264247" cy="6778271"/>
                <wp:effectExtent l="0" t="0" r="22225" b="22860"/>
                <wp:wrapNone/>
                <wp:docPr id="48" name="Group 48"/>
                <wp:cNvGraphicFramePr/>
                <a:graphic xmlns:a="http://schemas.openxmlformats.org/drawingml/2006/main">
                  <a:graphicData uri="http://schemas.microsoft.com/office/word/2010/wordprocessingGroup">
                    <wpg:wgp>
                      <wpg:cNvGrpSpPr/>
                      <wpg:grpSpPr>
                        <a:xfrm>
                          <a:off x="0" y="0"/>
                          <a:ext cx="4264247" cy="6778271"/>
                          <a:chOff x="0" y="0"/>
                          <a:chExt cx="4264247" cy="6778271"/>
                        </a:xfrm>
                      </wpg:grpSpPr>
                      <wpg:grpSp>
                        <wpg:cNvPr id="44" name="Group 44"/>
                        <wpg:cNvGrpSpPr/>
                        <wpg:grpSpPr>
                          <a:xfrm>
                            <a:off x="85061" y="1392865"/>
                            <a:ext cx="4179186" cy="1302666"/>
                            <a:chOff x="0" y="0"/>
                            <a:chExt cx="4179186" cy="1302666"/>
                          </a:xfrm>
                        </wpg:grpSpPr>
                        <wps:wsp>
                          <wps:cNvPr id="1" name="Text Box 1"/>
                          <wps:cNvSpPr txBox="1"/>
                          <wps:spPr>
                            <a:xfrm>
                              <a:off x="0" y="31898"/>
                              <a:ext cx="2392680" cy="531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F58FA3" w14:textId="31D710A7" w:rsidR="00515658" w:rsidRPr="002515A9" w:rsidRDefault="009D22E2" w:rsidP="00515658">
                                <w:pPr>
                                  <w:jc w:val="center"/>
                                  <w:rPr>
                                    <w:b/>
                                  </w:rPr>
                                </w:pPr>
                                <w:r>
                                  <w:rPr>
                                    <w:b/>
                                  </w:rPr>
                                  <w:t>S</w:t>
                                </w:r>
                                <w:r w:rsidR="00515658" w:rsidRPr="002515A9">
                                  <w:rPr>
                                    <w:b/>
                                  </w:rPr>
                                  <w:t>chool</w:t>
                                </w:r>
                                <w:r w:rsidR="00515658">
                                  <w:rPr>
                                    <w:b/>
                                  </w:rPr>
                                  <w:t xml:space="preserve"> registered in School </w:t>
                                </w:r>
                                <w:r>
                                  <w:rPr>
                                    <w:b/>
                                  </w:rPr>
                                  <w:t xml:space="preserve">Census </w:t>
                                </w:r>
                                <w:r w:rsidR="00515658">
                                  <w:rPr>
                                    <w:b/>
                                  </w:rPr>
                                  <w:t>d</w:t>
                                </w:r>
                                <w:r w:rsidR="00515658" w:rsidRPr="002515A9">
                                  <w:rPr>
                                    <w:b/>
                                  </w:rPr>
                                  <w:t>ata</w:t>
                                </w:r>
                                <w:r>
                                  <w:rPr>
                                    <w:b/>
                                  </w:rPr>
                                  <w:t xml:space="preserve"> 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Straight Arrow Connector 2"/>
                          <wps:cNvCnPr/>
                          <wps:spPr>
                            <a:xfrm>
                              <a:off x="2466753" y="361507"/>
                              <a:ext cx="84582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 name="Text Box 3"/>
                          <wps:cNvSpPr txBox="1"/>
                          <wps:spPr>
                            <a:xfrm>
                              <a:off x="2551814" y="0"/>
                              <a:ext cx="583565"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2BD7D3" w14:textId="77D2FCB2" w:rsidR="00515658" w:rsidRPr="002515A9" w:rsidRDefault="00515658" w:rsidP="00515658">
                                <w:pPr>
                                  <w:jc w:val="center"/>
                                  <w:rPr>
                                    <w:sz w:val="18"/>
                                    <w:szCs w:val="18"/>
                                  </w:rPr>
                                </w:pPr>
                                <w:r>
                                  <w:t>Open</w:t>
                                </w:r>
                                <w:ins w:id="13" w:author="ALLEN, Penny" w:date="2013-10-10T10:22:00Z">
                                  <w:r w:rsidR="009D22E2">
                                    <w:rPr>
                                      <w:noProof/>
                                      <w:lang w:eastAsia="en-GB"/>
                                    </w:rPr>
                                    <w:drawing>
                                      <wp:inline distT="0" distB="0" distL="0" distR="0" wp14:anchorId="49E4F780" wp14:editId="7CC9B3AF">
                                        <wp:extent cx="394335" cy="60411"/>
                                        <wp:effectExtent l="0" t="0" r="571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4335" cy="60411"/>
                                                </a:xfrm>
                                                <a:prstGeom prst="rect">
                                                  <a:avLst/>
                                                </a:prstGeom>
                                                <a:noFill/>
                                                <a:ln>
                                                  <a:noFill/>
                                                </a:ln>
                                              </pic:spPr>
                                            </pic:pic>
                                          </a:graphicData>
                                        </a:graphic>
                                      </wp:inline>
                                    </w:drawing>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3391786" y="223284"/>
                              <a:ext cx="787400" cy="27178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905A6A" w14:textId="77777777" w:rsidR="00515658" w:rsidRPr="009625E9" w:rsidRDefault="00515658" w:rsidP="00515658">
                                <w:pPr>
                                  <w:jc w:val="center"/>
                                  <w:rPr>
                                    <w:b/>
                                    <w:sz w:val="18"/>
                                    <w:szCs w:val="18"/>
                                  </w:rPr>
                                </w:pPr>
                                <w:r w:rsidRPr="009625E9">
                                  <w:rPr>
                                    <w:b/>
                                  </w:rPr>
                                  <w:t>Included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Straight Arrow Connector 5"/>
                          <wps:cNvCnPr/>
                          <wps:spPr>
                            <a:xfrm>
                              <a:off x="1190846" y="563526"/>
                              <a:ext cx="0" cy="7391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 name="Text Box 6"/>
                          <wps:cNvSpPr txBox="1"/>
                          <wps:spPr>
                            <a:xfrm>
                              <a:off x="1339702" y="723014"/>
                              <a:ext cx="583565" cy="242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7CA31D" w14:textId="77777777" w:rsidR="00515658" w:rsidRPr="002515A9" w:rsidRDefault="00515658" w:rsidP="00515658">
                                <w:pPr>
                                  <w:jc w:val="center"/>
                                  <w:rPr>
                                    <w:sz w:val="18"/>
                                    <w:szCs w:val="18"/>
                                  </w:rPr>
                                </w:pPr>
                                <w:r>
                                  <w:t>Closed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5" name="Group 45"/>
                        <wpg:cNvGrpSpPr/>
                        <wpg:grpSpPr>
                          <a:xfrm>
                            <a:off x="31898" y="2690037"/>
                            <a:ext cx="4200451" cy="1238870"/>
                            <a:chOff x="0" y="0"/>
                            <a:chExt cx="4200451" cy="1238870"/>
                          </a:xfrm>
                        </wpg:grpSpPr>
                        <wps:wsp>
                          <wps:cNvPr id="7" name="Text Box 7"/>
                          <wps:cNvSpPr txBox="1"/>
                          <wps:spPr>
                            <a:xfrm>
                              <a:off x="0" y="0"/>
                              <a:ext cx="2392680" cy="4997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FC918D" w14:textId="22A6B41B" w:rsidR="00515658" w:rsidRPr="002515A9" w:rsidRDefault="00D749FB" w:rsidP="00515658">
                                <w:pPr>
                                  <w:jc w:val="center"/>
                                  <w:rPr>
                                    <w:b/>
                                  </w:rPr>
                                </w:pPr>
                                <w:r>
                                  <w:rPr>
                                    <w:b/>
                                  </w:rPr>
                                  <w:t>School c</w:t>
                                </w:r>
                                <w:r w:rsidR="00515658">
                                  <w:rPr>
                                    <w:b/>
                                  </w:rPr>
                                  <w:t>losed before September 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Straight Arrow Connector 8"/>
                          <wps:cNvCnPr/>
                          <wps:spPr>
                            <a:xfrm>
                              <a:off x="2530549" y="287079"/>
                              <a:ext cx="84582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 name="Text Box 9"/>
                          <wps:cNvSpPr txBox="1"/>
                          <wps:spPr>
                            <a:xfrm>
                              <a:off x="2626242" y="0"/>
                              <a:ext cx="583565" cy="242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9FE9F7" w14:textId="77777777" w:rsidR="00515658" w:rsidRPr="002515A9" w:rsidRDefault="00515658" w:rsidP="00515658">
                                <w:pPr>
                                  <w:jc w:val="center"/>
                                  <w:rPr>
                                    <w:sz w:val="18"/>
                                    <w:szCs w:val="18"/>
                                  </w:rPr>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3413051" y="180754"/>
                              <a:ext cx="787400" cy="271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36E573" w14:textId="77777777" w:rsidR="00515658" w:rsidRPr="009625E9" w:rsidRDefault="00515658" w:rsidP="00515658">
                                <w:pPr>
                                  <w:jc w:val="center"/>
                                  <w:rPr>
                                    <w:b/>
                                    <w:sz w:val="18"/>
                                    <w:szCs w:val="18"/>
                                  </w:rPr>
                                </w:pPr>
                                <w:r>
                                  <w:rPr>
                                    <w:b/>
                                  </w:rPr>
                                  <w:t>Excluded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Straight Arrow Connector 11"/>
                          <wps:cNvCnPr/>
                          <wps:spPr>
                            <a:xfrm>
                              <a:off x="1233377" y="499730"/>
                              <a:ext cx="0" cy="7391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 name="Text Box 12"/>
                          <wps:cNvSpPr txBox="1"/>
                          <wps:spPr>
                            <a:xfrm>
                              <a:off x="1392865" y="723014"/>
                              <a:ext cx="583565" cy="242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49BDB1" w14:textId="77777777" w:rsidR="00515658" w:rsidRPr="002515A9" w:rsidRDefault="00515658" w:rsidP="00515658">
                                <w:pPr>
                                  <w:jc w:val="center"/>
                                  <w:rPr>
                                    <w:sz w:val="18"/>
                                    <w:szCs w:val="18"/>
                                  </w:rP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3" name="Group 43"/>
                        <wpg:cNvGrpSpPr/>
                        <wpg:grpSpPr>
                          <a:xfrm>
                            <a:off x="85061" y="0"/>
                            <a:ext cx="4136656" cy="1387726"/>
                            <a:chOff x="0" y="0"/>
                            <a:chExt cx="4136656" cy="1387726"/>
                          </a:xfrm>
                        </wpg:grpSpPr>
                        <wps:wsp>
                          <wps:cNvPr id="23" name="Text Box 23"/>
                          <wps:cNvSpPr txBox="1"/>
                          <wps:spPr>
                            <a:xfrm>
                              <a:off x="0" y="116958"/>
                              <a:ext cx="2392680" cy="531495"/>
                            </a:xfrm>
                            <a:prstGeom prst="rect">
                              <a:avLst/>
                            </a:prstGeom>
                            <a:solidFill>
                              <a:sysClr val="window" lastClr="FFFFFF"/>
                            </a:solidFill>
                            <a:ln w="6350">
                              <a:solidFill>
                                <a:prstClr val="black"/>
                              </a:solidFill>
                            </a:ln>
                            <a:effectLst/>
                          </wps:spPr>
                          <wps:txbx>
                            <w:txbxContent>
                              <w:p w14:paraId="38959F72" w14:textId="1BED3EDA" w:rsidR="009D22E2" w:rsidRPr="002515A9" w:rsidRDefault="009D22E2" w:rsidP="009D22E2">
                                <w:pPr>
                                  <w:jc w:val="center"/>
                                  <w:rPr>
                                    <w:b/>
                                  </w:rPr>
                                </w:pPr>
                                <w:r>
                                  <w:rPr>
                                    <w:b/>
                                  </w:rPr>
                                  <w:t>Is</w:t>
                                </w:r>
                                <w:r w:rsidR="00817785">
                                  <w:rPr>
                                    <w:b/>
                                  </w:rPr>
                                  <w:t xml:space="preserve"> the</w:t>
                                </w:r>
                                <w:r>
                                  <w:rPr>
                                    <w:b/>
                                  </w:rPr>
                                  <w:t xml:space="preserve"> s</w:t>
                                </w:r>
                                <w:r w:rsidRPr="002515A9">
                                  <w:rPr>
                                    <w:b/>
                                  </w:rPr>
                                  <w:t>chool</w:t>
                                </w:r>
                                <w:r>
                                  <w:rPr>
                                    <w:b/>
                                  </w:rPr>
                                  <w:t xml:space="preserve"> registered in School Games d</w:t>
                                </w:r>
                                <w:r w:rsidRPr="002515A9">
                                  <w:rPr>
                                    <w:b/>
                                  </w:rPr>
                                  <w:t>ata</w:t>
                                </w:r>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Straight Arrow Connector 24"/>
                          <wps:cNvCnPr/>
                          <wps:spPr>
                            <a:xfrm>
                              <a:off x="2456121" y="372140"/>
                              <a:ext cx="84582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8" name="Text Box 28"/>
                          <wps:cNvSpPr txBox="1"/>
                          <wps:spPr>
                            <a:xfrm>
                              <a:off x="2519916" y="0"/>
                              <a:ext cx="583660" cy="297711"/>
                            </a:xfrm>
                            <a:prstGeom prst="rect">
                              <a:avLst/>
                            </a:prstGeom>
                            <a:solidFill>
                              <a:sysClr val="window" lastClr="FFFFFF"/>
                            </a:solidFill>
                            <a:ln w="6350">
                              <a:solidFill>
                                <a:prstClr val="black"/>
                              </a:solidFill>
                            </a:ln>
                            <a:effectLst/>
                          </wps:spPr>
                          <wps:txbx>
                            <w:txbxContent>
                              <w:p w14:paraId="3CFA546F" w14:textId="00F1B590" w:rsidR="009D22E2" w:rsidRPr="002515A9" w:rsidRDefault="009D22E2" w:rsidP="009D22E2">
                                <w:pPr>
                                  <w:jc w:val="center"/>
                                  <w:rPr>
                                    <w:sz w:val="18"/>
                                    <w:szCs w:val="18"/>
                                  </w:rPr>
                                </w:pPr>
                                <w:r>
                                  <w:t>No</w:t>
                                </w:r>
                                <w:r>
                                  <w:rPr>
                                    <w:noProof/>
                                    <w:lang w:eastAsia="en-GB"/>
                                  </w:rPr>
                                  <w:drawing>
                                    <wp:inline distT="0" distB="0" distL="0" distR="0" wp14:anchorId="31E95B1F" wp14:editId="60597A51">
                                      <wp:extent cx="394335" cy="60411"/>
                                      <wp:effectExtent l="0" t="0" r="571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4335" cy="604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3349256" y="202019"/>
                              <a:ext cx="787400" cy="271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71D80C" w14:textId="5B875552" w:rsidR="009D22E2" w:rsidRPr="009625E9" w:rsidRDefault="009D22E2" w:rsidP="009D22E2">
                                <w:pPr>
                                  <w:jc w:val="center"/>
                                  <w:rPr>
                                    <w:b/>
                                    <w:sz w:val="18"/>
                                    <w:szCs w:val="18"/>
                                  </w:rPr>
                                </w:pPr>
                                <w:r>
                                  <w:rPr>
                                    <w:b/>
                                  </w:rPr>
                                  <w:t>Excluded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Straight Arrow Connector 31"/>
                          <wps:cNvCnPr/>
                          <wps:spPr>
                            <a:xfrm>
                              <a:off x="1169581" y="648586"/>
                              <a:ext cx="0" cy="7391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2" name="Text Box 32"/>
                          <wps:cNvSpPr txBox="1"/>
                          <wps:spPr>
                            <a:xfrm>
                              <a:off x="1297172" y="829340"/>
                              <a:ext cx="583565" cy="242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ADA157" w14:textId="6F9795C3" w:rsidR="009D22E2" w:rsidRPr="002515A9" w:rsidRDefault="009D22E2" w:rsidP="009D22E2">
                                <w:pPr>
                                  <w:jc w:val="center"/>
                                  <w:rPr>
                                    <w:sz w:val="18"/>
                                    <w:szCs w:val="18"/>
                                  </w:rPr>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7" name="Group 47"/>
                        <wpg:cNvGrpSpPr/>
                        <wpg:grpSpPr>
                          <a:xfrm>
                            <a:off x="0" y="3912781"/>
                            <a:ext cx="4221717" cy="2865490"/>
                            <a:chOff x="0" y="0"/>
                            <a:chExt cx="4221717" cy="2865490"/>
                          </a:xfrm>
                        </wpg:grpSpPr>
                        <wps:wsp>
                          <wps:cNvPr id="13" name="Text Box 13"/>
                          <wps:cNvSpPr txBox="1"/>
                          <wps:spPr>
                            <a:xfrm>
                              <a:off x="0" y="1265275"/>
                              <a:ext cx="2424432" cy="5635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BAF3BD" w14:textId="6B0BDDDF" w:rsidR="00515658" w:rsidRPr="002515A9" w:rsidRDefault="00D749FB" w:rsidP="00515658">
                                <w:pPr>
                                  <w:jc w:val="center"/>
                                  <w:rPr>
                                    <w:b/>
                                  </w:rPr>
                                </w:pPr>
                                <w:r>
                                  <w:rPr>
                                    <w:b/>
                                  </w:rPr>
                                  <w:t>Has s</w:t>
                                </w:r>
                                <w:r w:rsidR="00515658">
                                  <w:rPr>
                                    <w:b/>
                                  </w:rPr>
                                  <w:t>uccessor school (e.g. new academy) signed up to School Games?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Straight Arrow Connector 14"/>
                          <wps:cNvCnPr/>
                          <wps:spPr>
                            <a:xfrm>
                              <a:off x="2466754" y="1626782"/>
                              <a:ext cx="845769"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5" name="Text Box 15"/>
                          <wps:cNvSpPr txBox="1"/>
                          <wps:spPr>
                            <a:xfrm>
                              <a:off x="2551814" y="1275907"/>
                              <a:ext cx="583530" cy="2425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4A530F" w14:textId="77777777" w:rsidR="00515658" w:rsidRPr="002515A9" w:rsidRDefault="00515658" w:rsidP="00515658">
                                <w:pPr>
                                  <w:jc w:val="center"/>
                                  <w:rPr>
                                    <w:sz w:val="18"/>
                                    <w:szCs w:val="18"/>
                                  </w:rPr>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3391786" y="1414131"/>
                              <a:ext cx="787353" cy="2717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069E29" w14:textId="77777777" w:rsidR="00515658" w:rsidRPr="009625E9" w:rsidRDefault="00515658" w:rsidP="00515658">
                                <w:pPr>
                                  <w:jc w:val="center"/>
                                  <w:rPr>
                                    <w:b/>
                                    <w:sz w:val="18"/>
                                    <w:szCs w:val="18"/>
                                  </w:rPr>
                                </w:pPr>
                                <w:r>
                                  <w:rPr>
                                    <w:b/>
                                  </w:rPr>
                                  <w:t>Excluded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Straight Arrow Connector 17"/>
                          <wps:cNvCnPr/>
                          <wps:spPr>
                            <a:xfrm>
                              <a:off x="1275907" y="1828800"/>
                              <a:ext cx="0" cy="7385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8" name="Text Box 18"/>
                          <wps:cNvSpPr txBox="1"/>
                          <wps:spPr>
                            <a:xfrm>
                              <a:off x="1350335" y="2041452"/>
                              <a:ext cx="583530" cy="2425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D88AB0" w14:textId="77777777" w:rsidR="00515658" w:rsidRPr="002515A9" w:rsidRDefault="00515658" w:rsidP="00515658">
                                <w:pPr>
                                  <w:jc w:val="center"/>
                                  <w:rPr>
                                    <w:sz w:val="18"/>
                                    <w:szCs w:val="18"/>
                                  </w:rP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893135" y="2594345"/>
                              <a:ext cx="786765" cy="27114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FF402D" w14:textId="77777777" w:rsidR="00515658" w:rsidRPr="009625E9" w:rsidRDefault="00515658" w:rsidP="00515658">
                                <w:pPr>
                                  <w:jc w:val="center"/>
                                  <w:rPr>
                                    <w:b/>
                                    <w:sz w:val="18"/>
                                    <w:szCs w:val="18"/>
                                  </w:rPr>
                                </w:pPr>
                                <w:r w:rsidRPr="009625E9">
                                  <w:rPr>
                                    <w:b/>
                                  </w:rPr>
                                  <w:t>Included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6" name="Group 46"/>
                          <wpg:cNvGrpSpPr/>
                          <wpg:grpSpPr>
                            <a:xfrm>
                              <a:off x="21265" y="0"/>
                              <a:ext cx="4200452" cy="1260136"/>
                              <a:chOff x="0" y="0"/>
                              <a:chExt cx="4200452" cy="1260136"/>
                            </a:xfrm>
                          </wpg:grpSpPr>
                          <wps:wsp>
                            <wps:cNvPr id="35" name="Text Box 35"/>
                            <wps:cNvSpPr txBox="1"/>
                            <wps:spPr>
                              <a:xfrm>
                                <a:off x="0" y="31898"/>
                                <a:ext cx="2392680" cy="499110"/>
                              </a:xfrm>
                              <a:prstGeom prst="rect">
                                <a:avLst/>
                              </a:prstGeom>
                              <a:solidFill>
                                <a:sysClr val="window" lastClr="FFFFFF"/>
                              </a:solidFill>
                              <a:ln w="6350">
                                <a:solidFill>
                                  <a:prstClr val="black"/>
                                </a:solidFill>
                              </a:ln>
                              <a:effectLst/>
                            </wps:spPr>
                            <wps:txbx>
                              <w:txbxContent>
                                <w:p w14:paraId="63C7C1D6" w14:textId="0B89FBD6" w:rsidR="00800233" w:rsidRPr="002515A9" w:rsidRDefault="00800233" w:rsidP="00800233">
                                  <w:pPr>
                                    <w:jc w:val="center"/>
                                    <w:rPr>
                                      <w:b/>
                                    </w:rPr>
                                  </w:pPr>
                                  <w:r>
                                    <w:rPr>
                                      <w:b/>
                                    </w:rPr>
                                    <w:t>Has the school merged into another or reopened in some 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Straight Arrow Connector 36"/>
                            <wps:cNvCnPr/>
                            <wps:spPr>
                              <a:xfrm>
                                <a:off x="1254642" y="520996"/>
                                <a:ext cx="0" cy="7391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8" name="Text Box 38"/>
                            <wps:cNvSpPr txBox="1"/>
                            <wps:spPr>
                              <a:xfrm>
                                <a:off x="1403498" y="712382"/>
                                <a:ext cx="583565" cy="242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E419DA" w14:textId="77777777" w:rsidR="00800233" w:rsidRPr="002515A9" w:rsidRDefault="00800233" w:rsidP="00800233">
                                  <w:pPr>
                                    <w:jc w:val="center"/>
                                    <w:rPr>
                                      <w:sz w:val="18"/>
                                      <w:szCs w:val="18"/>
                                    </w:rPr>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Straight Arrow Connector 39"/>
                            <wps:cNvCnPr/>
                            <wps:spPr>
                              <a:xfrm>
                                <a:off x="2498652" y="297712"/>
                                <a:ext cx="84582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1" name="Text Box 41"/>
                            <wps:cNvSpPr txBox="1"/>
                            <wps:spPr>
                              <a:xfrm>
                                <a:off x="2636875" y="0"/>
                                <a:ext cx="583565" cy="242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373764" w14:textId="77777777" w:rsidR="00800233" w:rsidRPr="002515A9" w:rsidRDefault="00800233" w:rsidP="00800233">
                                  <w:pPr>
                                    <w:jc w:val="center"/>
                                    <w:rPr>
                                      <w:sz w:val="18"/>
                                      <w:szCs w:val="18"/>
                                    </w:rP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3413052" y="106326"/>
                                <a:ext cx="787400" cy="27178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A2596A" w14:textId="7C65FD6B" w:rsidR="00800233" w:rsidRPr="009625E9" w:rsidRDefault="00800233" w:rsidP="00800233">
                                  <w:pPr>
                                    <w:jc w:val="center"/>
                                    <w:rPr>
                                      <w:b/>
                                      <w:sz w:val="18"/>
                                      <w:szCs w:val="18"/>
                                    </w:rPr>
                                  </w:pPr>
                                  <w:r>
                                    <w:rPr>
                                      <w:b/>
                                    </w:rPr>
                                    <w:t>Included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anchor>
            </w:drawing>
          </mc:Choice>
          <mc:Fallback>
            <w:pict>
              <v:group id="Group 48" o:spid="_x0000_s1027" style="position:absolute;margin-left:77pt;margin-top:5.1pt;width:335.75pt;height:533.7pt;z-index:251705344" coordsize="42642,67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">
                <v:group id="Group 44" o:spid="_x0000_s1028" style="position:absolute;left:850;top:13928;width:41792;height:13027" coordsize="41791,130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Text Box 1" o:spid="_x0000_s1029" type="#_x0000_t202" style="position:absolute;top:318;width:23926;height:5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mhb4A&#10;AADaAAAADwAAAGRycy9kb3ducmV2LnhtbERPTWsCMRC9F/ofwgjeatYeZF2NosWWQk9q6XnYjElw&#10;M1mSdN3++0Yo9DQ83uest6PvxEAxucAK5rMKBHEbtGOj4PP8+lSDSBlZYxeYFPxQgu3m8WGNjQ43&#10;PtJwykaUEE4NKrA5942UqbXkMc1CT1y4S4gec4HRSB3xVsJ9J5+raiE9Oi4NFnt6sdReT99ewWFv&#10;lqatMdpDrZ0bxq/Lh3lTajoZdysQmcb8L/5zv+syH+6v3K/c/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KJoW+AAAA2gAAAA8AAAAAAAAAAAAAAAAAmAIAAGRycy9kb3ducmV2&#10;LnhtbFBLBQYAAAAABAAEAPUAAACDAwAAAAA=&#10;" fillcolor="white [3201]" strokeweight=".5pt">
                    <v:textbox>
                      <w:txbxContent>
                        <w:p w14:paraId="4FF58FA3" w14:textId="31D710A7" w:rsidR="00515658" w:rsidRPr="002515A9" w:rsidRDefault="009D22E2" w:rsidP="00515658">
                          <w:pPr>
                            <w:jc w:val="center"/>
                            <w:rPr>
                              <w:b/>
                            </w:rPr>
                          </w:pPr>
                          <w:r>
                            <w:rPr>
                              <w:b/>
                            </w:rPr>
                            <w:t>S</w:t>
                          </w:r>
                          <w:r w:rsidR="00515658" w:rsidRPr="002515A9">
                            <w:rPr>
                              <w:b/>
                            </w:rPr>
                            <w:t>chool</w:t>
                          </w:r>
                          <w:r w:rsidR="00515658">
                            <w:rPr>
                              <w:b/>
                            </w:rPr>
                            <w:t xml:space="preserve"> registered in School </w:t>
                          </w:r>
                          <w:r>
                            <w:rPr>
                              <w:b/>
                            </w:rPr>
                            <w:t xml:space="preserve">Census </w:t>
                          </w:r>
                          <w:r w:rsidR="00515658">
                            <w:rPr>
                              <w:b/>
                            </w:rPr>
                            <w:t>d</w:t>
                          </w:r>
                          <w:r w:rsidR="00515658" w:rsidRPr="002515A9">
                            <w:rPr>
                              <w:b/>
                            </w:rPr>
                            <w:t>ata</w:t>
                          </w:r>
                          <w:r>
                            <w:rPr>
                              <w:b/>
                            </w:rPr>
                            <w:t xml:space="preserve"> as…</w:t>
                          </w:r>
                        </w:p>
                      </w:txbxContent>
                    </v:textbox>
                  </v:shape>
                  <v:shapetype id="_x0000_t32" coordsize="21600,21600" o:spt="32" o:oned="t" path="m,l21600,21600e" filled="f">
                    <v:path arrowok="t" fillok="f" o:connecttype="none"/>
                    <o:lock v:ext="edit" shapetype="t"/>
                  </v:shapetype>
                  <v:shape id="Straight Arrow Connector 2" o:spid="_x0000_s1030" type="#_x0000_t32" style="position:absolute;left:24667;top:3615;width:84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9W5sEAAADaAAAADwAAAGRycy9kb3ducmV2LnhtbESPwWrDMBBE74X8g9hAbrUcG9riRAkh&#10;jaH0VtfkvFgb29haGUl13L+vCoUeh5l5w+yPixnFTM73lhVskxQEcWN1z62C+rN8fAHhA7LG0TIp&#10;+CYPx8PqYY+Ftnf+oLkKrYgQ9gUq6EKYCil905FBn9iJOHo36wyGKF0rtcN7hJtRZmn6JA32HBc6&#10;nOjcUTNUX0ZBz3ng7DUv6f0yuOf2Osw2r5XarJfTDkSgJfyH/9pvWkEGv1fiDZCH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j1bmwQAAANoAAAAPAAAAAAAAAAAAAAAA&#10;AKECAABkcnMvZG93bnJldi54bWxQSwUGAAAAAAQABAD5AAAAjwMAAAAA&#10;" strokecolor="black [3213]">
                    <v:stroke endarrow="open"/>
                  </v:shape>
                  <v:shape id="Text Box 3" o:spid="_x0000_s1031" type="#_x0000_t202" style="position:absolute;left:25518;width:5835;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14:paraId="572BD7D3" w14:textId="77D2FCB2" w:rsidR="00515658" w:rsidRPr="002515A9" w:rsidRDefault="00515658" w:rsidP="00515658">
                          <w:pPr>
                            <w:jc w:val="center"/>
                            <w:rPr>
                              <w:sz w:val="18"/>
                              <w:szCs w:val="18"/>
                            </w:rPr>
                          </w:pPr>
                          <w:r>
                            <w:t>Open</w:t>
                          </w:r>
                          <w:ins w:id="14" w:author="ALLEN, Penny" w:date="2013-10-10T10:22:00Z">
                            <w:r w:rsidR="009D22E2">
                              <w:rPr>
                                <w:noProof/>
                                <w:lang w:eastAsia="en-GB"/>
                              </w:rPr>
                              <w:drawing>
                                <wp:inline distT="0" distB="0" distL="0" distR="0" wp14:anchorId="49E4F780" wp14:editId="7CC9B3AF">
                                  <wp:extent cx="394335" cy="60411"/>
                                  <wp:effectExtent l="0" t="0" r="571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4335" cy="60411"/>
                                          </a:xfrm>
                                          <a:prstGeom prst="rect">
                                            <a:avLst/>
                                          </a:prstGeom>
                                          <a:noFill/>
                                          <a:ln>
                                            <a:noFill/>
                                          </a:ln>
                                        </pic:spPr>
                                      </pic:pic>
                                    </a:graphicData>
                                  </a:graphic>
                                </wp:inline>
                              </w:drawing>
                            </w:r>
                          </w:ins>
                        </w:p>
                      </w:txbxContent>
                    </v:textbox>
                  </v:shape>
                  <v:shape id="Text Box 4" o:spid="_x0000_s1032" type="#_x0000_t202" style="position:absolute;left:33917;top:2232;width:7874;height:2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PTXcMA&#10;AADaAAAADwAAAGRycy9kb3ducmV2LnhtbESPQWsCMRSE7wX/Q3hCbzVrEVtWo9iCbYVetB48PjbP&#10;zeLmZZukbvrvjSB4HGbmG2a+TLYVZ/KhcaxgPCpAEFdON1wr2P+sn15BhIissXVMCv4pwHIxeJhj&#10;qV3PWzrvYi0yhEOJCkyMXSllqAxZDCPXEWfv6LzFmKWvpfbYZ7ht5XNRTKXFhvOCwY7eDVWn3Z9V&#10;sFmf0uHjGPzndPI2fuFf039vk1KPw7SagYiU4j18a39pBRO4Xsk3QC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PTXcMAAADaAAAADwAAAAAAAAAAAAAAAACYAgAAZHJzL2Rv&#10;d25yZXYueG1sUEsFBgAAAAAEAAQA9QAAAIgDAAAAAA==&#10;" fillcolor="yellow" strokeweight=".5pt">
                    <v:textbox>
                      <w:txbxContent>
                        <w:p w14:paraId="1C905A6A" w14:textId="77777777" w:rsidR="00515658" w:rsidRPr="009625E9" w:rsidRDefault="00515658" w:rsidP="00515658">
                          <w:pPr>
                            <w:jc w:val="center"/>
                            <w:rPr>
                              <w:b/>
                              <w:sz w:val="18"/>
                              <w:szCs w:val="18"/>
                            </w:rPr>
                          </w:pPr>
                          <w:r w:rsidRPr="009625E9">
                            <w:rPr>
                              <w:b/>
                            </w:rPr>
                            <w:t>Included</w:t>
                          </w:r>
                        </w:p>
                      </w:txbxContent>
                    </v:textbox>
                  </v:shape>
                  <v:shape id="Straight Arrow Connector 5" o:spid="_x0000_s1033" type="#_x0000_t32" style="position:absolute;left:11908;top:5635;width:0;height:73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bOksEAAADaAAAADwAAAGRycy9kb3ducmV2LnhtbESPzWrDMBCE74G+g9hCb7GcmKTFtWxK&#10;20DILT/0vFgb29haGUl13LevCoUch5n5himq2QxiIuc7ywpWSQqCuLa640bB5bxbvoDwAVnjYJkU&#10;/JCHqnxYFJhre+MjTafQiAhhn6OCNoQxl9LXLRn0iR2Jo3e1zmCI0jVSO7xFuBnkOk230mDHcaHF&#10;kd5bqvvTt1HQcRZ4/ZHt6PDZu+fmq59sdlHq6XF+ewURaA738H97rxVs4O9KvAGy/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Zs6SwQAAANoAAAAPAAAAAAAAAAAAAAAA&#10;AKECAABkcnMvZG93bnJldi54bWxQSwUGAAAAAAQABAD5AAAAjwMAAAAA&#10;" strokecolor="black [3213]">
                    <v:stroke endarrow="open"/>
                  </v:shape>
                  <v:shape id="Text Box 6" o:spid="_x0000_s1034" type="#_x0000_t202" style="position:absolute;left:13397;top:7230;width:5835;height:2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14:paraId="047CA31D" w14:textId="77777777" w:rsidR="00515658" w:rsidRPr="002515A9" w:rsidRDefault="00515658" w:rsidP="00515658">
                          <w:pPr>
                            <w:jc w:val="center"/>
                            <w:rPr>
                              <w:sz w:val="18"/>
                              <w:szCs w:val="18"/>
                            </w:rPr>
                          </w:pPr>
                          <w:r>
                            <w:t>Closed</w:t>
                          </w:r>
                        </w:p>
                      </w:txbxContent>
                    </v:textbox>
                  </v:shape>
                </v:group>
                <v:group id="Group 45" o:spid="_x0000_s1035" style="position:absolute;left:318;top:26900;width:42005;height:12389" coordsize="42004,12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Text Box 7" o:spid="_x0000_s1036" type="#_x0000_t202" style="position:absolute;width:23926;height:4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w:txbxContent>
                        <w:p w14:paraId="74FC918D" w14:textId="22A6B41B" w:rsidR="00515658" w:rsidRPr="002515A9" w:rsidRDefault="00D749FB" w:rsidP="00515658">
                          <w:pPr>
                            <w:jc w:val="center"/>
                            <w:rPr>
                              <w:b/>
                            </w:rPr>
                          </w:pPr>
                          <w:r>
                            <w:rPr>
                              <w:b/>
                            </w:rPr>
                            <w:t>School c</w:t>
                          </w:r>
                          <w:r w:rsidR="00515658">
                            <w:rPr>
                              <w:b/>
                            </w:rPr>
                            <w:t>losed before September 2012?</w:t>
                          </w:r>
                        </w:p>
                      </w:txbxContent>
                    </v:textbox>
                  </v:shape>
                  <v:shape id="Straight Arrow Connector 8" o:spid="_x0000_s1037" type="#_x0000_t32" style="position:absolute;left:25305;top:2870;width:84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dhDLwAAADaAAAADwAAAGRycy9kb3ducmV2LnhtbERPy4rCMBTdD/gP4QruxlQLo1SjiA+Q&#10;2fnA9aW5tqXNTUlirX9vFoLLw3kv171pREfOV5YVTMYJCOLc6ooLBdfL4XcOwgdkjY1lUvAiD+vV&#10;4GeJmbZPPlF3DoWIIewzVFCG0GZS+rwkg35sW+LI3a0zGCJ0hdQOnzHcNHKaJH/SYMWxocSWtiXl&#10;9flhFFScBp7u0gP972s3K251Z9OrUqNhv1mACNSHr/jjPmoFcWu8Em+AXL0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7GdhDLwAAADaAAAADwAAAAAAAAAAAAAAAAChAgAA&#10;ZHJzL2Rvd25yZXYueG1sUEsFBgAAAAAEAAQA+QAAAIoDAAAAAA==&#10;" strokecolor="black [3213]">
                    <v:stroke endarrow="open"/>
                  </v:shape>
                  <v:shape id="Text Box 9" o:spid="_x0000_s1038" type="#_x0000_t202" style="position:absolute;left:26262;width:5836;height:2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w:txbxContent>
                        <w:p w14:paraId="4C9FE9F7" w14:textId="77777777" w:rsidR="00515658" w:rsidRPr="002515A9" w:rsidRDefault="00515658" w:rsidP="00515658">
                          <w:pPr>
                            <w:jc w:val="center"/>
                            <w:rPr>
                              <w:sz w:val="18"/>
                              <w:szCs w:val="18"/>
                            </w:rPr>
                          </w:pPr>
                          <w:r>
                            <w:t>Yes</w:t>
                          </w:r>
                        </w:p>
                      </w:txbxContent>
                    </v:textbox>
                  </v:shape>
                  <v:shape id="Text Box 10" o:spid="_x0000_s1039" type="#_x0000_t202" style="position:absolute;left:34130;top:1807;width:7874;height:2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rYsEA&#10;AADbAAAADwAAAGRycy9kb3ducmV2LnhtbESPQUsDMRCF74L/IUzBm83Wg6xr06JSRfBkW3oeNtMk&#10;uJksSdyu/945CN5meG/e+2a9neOgJsolJDawWjagiPtkAzsDx8PrbQuqVGSLQ2Iy8EMFtpvrqzV2&#10;Nl34k6Z9dUpCuHRowNc6dlqX3lPEskwjsWjnlCNWWbPTNuNFwuOg75rmXkcMLA0eR3rx1H/tv6OB&#10;3bN7cH2L2e9aG8I0n84f7s2Ym8X89Aiq0lz/zX/X71bwhV5+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Xa2LBAAAA2wAAAA8AAAAAAAAAAAAAAAAAmAIAAGRycy9kb3du&#10;cmV2LnhtbFBLBQYAAAAABAAEAPUAAACGAwAAAAA=&#10;" fillcolor="white [3201]" strokeweight=".5pt">
                    <v:textbox>
                      <w:txbxContent>
                        <w:p w14:paraId="3B36E573" w14:textId="77777777" w:rsidR="00515658" w:rsidRPr="009625E9" w:rsidRDefault="00515658" w:rsidP="00515658">
                          <w:pPr>
                            <w:jc w:val="center"/>
                            <w:rPr>
                              <w:b/>
                              <w:sz w:val="18"/>
                              <w:szCs w:val="18"/>
                            </w:rPr>
                          </w:pPr>
                          <w:r>
                            <w:rPr>
                              <w:b/>
                            </w:rPr>
                            <w:t>Excluded</w:t>
                          </w:r>
                        </w:p>
                      </w:txbxContent>
                    </v:textbox>
                  </v:shape>
                  <v:shape id="Straight Arrow Connector 11" o:spid="_x0000_s1040" type="#_x0000_t32" style="position:absolute;left:12333;top:4997;width:0;height:73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G7N74AAADbAAAADwAAAGRycy9kb3ducmV2LnhtbERPS4vCMBC+L/gfwgje1lQLKtUo4ios&#10;3nzgeWjGtrSZlCRb6783C4K3+fies9r0phEdOV9ZVjAZJyCIc6srLhRcL4fvBQgfkDU2lknBkzxs&#10;1oOvFWbaPvhE3TkUIoawz1BBGUKbSenzkgz6sW2JI3e3zmCI0BVSO3zEcNPIaZLMpMGKY0OJLe1K&#10;yuvzn1FQcRp4+pMe6Liv3by41Z1Nr0qNhv12CSJQHz7it/tXx/kT+P8lHiDX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AEbs3vgAAANsAAAAPAAAAAAAAAAAAAAAAAKEC&#10;AABkcnMvZG93bnJldi54bWxQSwUGAAAAAAQABAD5AAAAjAMAAAAA&#10;" strokecolor="black [3213]">
                    <v:stroke endarrow="open"/>
                  </v:shape>
                  <v:shape id="Text Box 12" o:spid="_x0000_s1041" type="#_x0000_t202" style="position:absolute;left:13928;top:7230;width:5836;height:2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jr8A&#10;AADbAAAADwAAAGRycy9kb3ducmV2LnhtbERPTWsCMRC9F/ofwgi91aweynY1ihZbhJ6qpedhMybB&#10;zWRJ0nX7701B8DaP9znL9eg7MVBMLrCC2bQCQdwG7dgo+D6+P9cgUkbW2AUmBX+UYL16fFhio8OF&#10;v2g4ZCNKCKcGFdic+0bK1FrymKahJy7cKUSPucBopI54KeG+k/OqepEeHZcGiz29WWrPh1+vYLc1&#10;r6atMdpdrZ0bxp/Tp/lQ6mkybhYgMo35Lr6597rMn8P/L+UAub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yVCOvwAAANsAAAAPAAAAAAAAAAAAAAAAAJgCAABkcnMvZG93bnJl&#10;di54bWxQSwUGAAAAAAQABAD1AAAAhAMAAAAA&#10;" fillcolor="white [3201]" strokeweight=".5pt">
                    <v:textbox>
                      <w:txbxContent>
                        <w:p w14:paraId="4E49BDB1" w14:textId="77777777" w:rsidR="00515658" w:rsidRPr="002515A9" w:rsidRDefault="00515658" w:rsidP="00515658">
                          <w:pPr>
                            <w:jc w:val="center"/>
                            <w:rPr>
                              <w:sz w:val="18"/>
                              <w:szCs w:val="18"/>
                            </w:rPr>
                          </w:pPr>
                          <w:r>
                            <w:t>No</w:t>
                          </w:r>
                        </w:p>
                      </w:txbxContent>
                    </v:textbox>
                  </v:shape>
                </v:group>
                <v:group id="Group 43" o:spid="_x0000_s1042" style="position:absolute;left:850;width:41367;height:13877" coordsize="41366,138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Text Box 23" o:spid="_x0000_s1043" type="#_x0000_t202" style="position:absolute;top:1169;width:23926;height:5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5/MMA&#10;AADbAAAADwAAAGRycy9kb3ducmV2LnhtbESPQWvCQBSE70L/w/IK3nRTC2JTN6EUCr0UMXqwt8fu&#10;a7KafRuy2xj99W6h4HGYmW+YdTm6VgzUB+tZwdM8A0GsvbFcK9jvPmYrECEiG2w9k4ILBSiLh8ka&#10;c+PPvKWhirVIEA45Kmhi7HIpg27IYZj7jjh5P753GJPsa2l6PCe4a+Uiy5bSoeW00GBH7w3pU/Xr&#10;FBg+eNbf9utqudL25bpZHfWg1PRxfHsFEWmM9/B/+9MoWDzD35f0A2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5/MMAAADbAAAADwAAAAAAAAAAAAAAAACYAgAAZHJzL2Rv&#10;d25yZXYueG1sUEsFBgAAAAAEAAQA9QAAAIgDAAAAAA==&#10;" fillcolor="window" strokeweight=".5pt">
                    <v:textbox>
                      <w:txbxContent>
                        <w:p w14:paraId="38959F72" w14:textId="1BED3EDA" w:rsidR="009D22E2" w:rsidRPr="002515A9" w:rsidRDefault="009D22E2" w:rsidP="009D22E2">
                          <w:pPr>
                            <w:jc w:val="center"/>
                            <w:rPr>
                              <w:b/>
                            </w:rPr>
                          </w:pPr>
                          <w:r>
                            <w:rPr>
                              <w:b/>
                            </w:rPr>
                            <w:t>Is</w:t>
                          </w:r>
                          <w:r w:rsidR="00817785">
                            <w:rPr>
                              <w:b/>
                            </w:rPr>
                            <w:t xml:space="preserve"> the</w:t>
                          </w:r>
                          <w:r>
                            <w:rPr>
                              <w:b/>
                            </w:rPr>
                            <w:t xml:space="preserve"> s</w:t>
                          </w:r>
                          <w:r w:rsidRPr="002515A9">
                            <w:rPr>
                              <w:b/>
                            </w:rPr>
                            <w:t>chool</w:t>
                          </w:r>
                          <w:r>
                            <w:rPr>
                              <w:b/>
                            </w:rPr>
                            <w:t xml:space="preserve"> registered in School Games d</w:t>
                          </w:r>
                          <w:r w:rsidRPr="002515A9">
                            <w:rPr>
                              <w:b/>
                            </w:rPr>
                            <w:t>ata</w:t>
                          </w:r>
                          <w:r>
                            <w:rPr>
                              <w:b/>
                            </w:rPr>
                            <w:t>?</w:t>
                          </w:r>
                        </w:p>
                      </w:txbxContent>
                    </v:textbox>
                  </v:shape>
                  <v:shape id="Straight Arrow Connector 24" o:spid="_x0000_s1044" type="#_x0000_t32" style="position:absolute;left:24561;top:3721;width:84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rSEsEAAADbAAAADwAAAGRycy9kb3ducmV2LnhtbESPQWvCQBSE70L/w/IKvemmidiSukqp&#10;FcSbUXp+ZF+TkOzbsLvG+O9dQfA4zMw3zHI9mk4M5HxjWcH7LAFBXFrdcKXgdNxOP0H4gKyxs0wK&#10;ruRhvXqZLDHX9sIHGopQiQhhn6OCOoQ+l9KXNRn0M9sTR+/fOoMhSldJ7fAS4aaTaZIspMGG40KN&#10;Pf3UVLbF2ShoOAucbrIt7X9b91H9tYPNTkq9vY7fXyACjeEZfrR3WkE6h/uX+APk6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CtISwQAAANsAAAAPAAAAAAAAAAAAAAAA&#10;AKECAABkcnMvZG93bnJldi54bWxQSwUGAAAAAAQABAD5AAAAjwMAAAAA&#10;" strokecolor="black [3213]">
                    <v:stroke endarrow="open"/>
                  </v:shape>
                  <v:shape id="Text Box 28" o:spid="_x0000_s1045" type="#_x0000_t202" style="position:absolute;left:25199;width:5836;height:2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Brjb8A&#10;AADbAAAADwAAAGRycy9kb3ducmV2LnhtbERPTYvCMBC9L/gfwgje1lQP4lajiCDsRcTqYfc2JGMb&#10;bSalydbqrzcHYY+P971c964WHbXBelYwGWcgiLU3lksF59Pucw4iRGSDtWdS8KAA69XgY4m58Xc+&#10;UlfEUqQQDjkqqGJscimDrshhGPuGOHEX3zqMCbalNC3eU7ir5TTLZtKh5dRQYUPbivSt+HMKDP94&#10;1r92/7RcaPv1PMyvulNqNOw3CxCR+vgvfru/jYJpGpu+pB8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oGuNvwAAANsAAAAPAAAAAAAAAAAAAAAAAJgCAABkcnMvZG93bnJl&#10;di54bWxQSwUGAAAAAAQABAD1AAAAhAMAAAAA&#10;" fillcolor="window" strokeweight=".5pt">
                    <v:textbox>
                      <w:txbxContent>
                        <w:p w14:paraId="3CFA546F" w14:textId="00F1B590" w:rsidR="009D22E2" w:rsidRPr="002515A9" w:rsidRDefault="009D22E2" w:rsidP="009D22E2">
                          <w:pPr>
                            <w:jc w:val="center"/>
                            <w:rPr>
                              <w:sz w:val="18"/>
                              <w:szCs w:val="18"/>
                            </w:rPr>
                          </w:pPr>
                          <w:r>
                            <w:t>No</w:t>
                          </w:r>
                          <w:r>
                            <w:rPr>
                              <w:noProof/>
                              <w:lang w:eastAsia="en-GB"/>
                            </w:rPr>
                            <w:drawing>
                              <wp:inline distT="0" distB="0" distL="0" distR="0" wp14:anchorId="31E95B1F" wp14:editId="60597A51">
                                <wp:extent cx="394335" cy="60411"/>
                                <wp:effectExtent l="0" t="0" r="571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4335" cy="60411"/>
                                        </a:xfrm>
                                        <a:prstGeom prst="rect">
                                          <a:avLst/>
                                        </a:prstGeom>
                                        <a:noFill/>
                                        <a:ln>
                                          <a:noFill/>
                                        </a:ln>
                                      </pic:spPr>
                                    </pic:pic>
                                  </a:graphicData>
                                </a:graphic>
                              </wp:inline>
                            </w:drawing>
                          </w:r>
                        </w:p>
                      </w:txbxContent>
                    </v:textbox>
                  </v:shape>
                  <v:shape id="Text Box 30" o:spid="_x0000_s1046" type="#_x0000_t202" style="position:absolute;left:33492;top:2020;width:7874;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I3Ar8A&#10;AADbAAAADwAAAGRycy9kb3ducmV2LnhtbERPTWsCMRC9F/ofwhR6q1krlO1qFBUtBU/a0vOwGZPg&#10;ZrIk6br9981B8Ph434vV6DsxUEwusILppAJB3Abt2Cj4/tq/1CBSRtbYBSYFf5RgtXx8WGCjw5WP&#10;NJyyESWEU4MKbM59I2VqLXlMk9ATF+4cosdcYDRSR7yWcN/J16p6kx4dlwaLPW0ttZfTr1ew25h3&#10;09YY7a7Wzg3jz/lgPpR6fhrXcxCZxnwX39yfWsGsrC9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4jcCvwAAANsAAAAPAAAAAAAAAAAAAAAAAJgCAABkcnMvZG93bnJl&#10;di54bWxQSwUGAAAAAAQABAD1AAAAhAMAAAAA&#10;" fillcolor="white [3201]" strokeweight=".5pt">
                    <v:textbox>
                      <w:txbxContent>
                        <w:p w14:paraId="2A71D80C" w14:textId="5B875552" w:rsidR="009D22E2" w:rsidRPr="009625E9" w:rsidRDefault="009D22E2" w:rsidP="009D22E2">
                          <w:pPr>
                            <w:jc w:val="center"/>
                            <w:rPr>
                              <w:b/>
                              <w:sz w:val="18"/>
                              <w:szCs w:val="18"/>
                            </w:rPr>
                          </w:pPr>
                          <w:r>
                            <w:rPr>
                              <w:b/>
                            </w:rPr>
                            <w:t>Excluded</w:t>
                          </w:r>
                        </w:p>
                      </w:txbxContent>
                    </v:textbox>
                  </v:shape>
                  <v:shape id="Straight Arrow Connector 31" o:spid="_x0000_s1047" type="#_x0000_t32" style="position:absolute;left:11695;top:6485;width:0;height:73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TnV8EAAADbAAAADwAAAGRycy9kb3ducmV2LnhtbESPS2vDMBCE74X+B7GB3hr5AUlxo4TQ&#10;1lByy4OeF2trG1srI6m28++jQiDHYWa+YTa72fRiJOdbywrSZQKCuLK65VrB5Vy+voHwAVljb5kU&#10;XMnDbvv8tMFC24mPNJ5CLSKEfYEKmhCGQkpfNWTQL+1AHL1f6wyGKF0ttcMpwk0vsyRZSYMtx4UG&#10;B/poqOpOf0ZBy3ng7DMv6fDVuXX90402vyj1spj37yACzeERvre/tYI8hf8v8QfI7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pOdXwQAAANsAAAAPAAAAAAAAAAAAAAAA&#10;AKECAABkcnMvZG93bnJldi54bWxQSwUGAAAAAAQABAD5AAAAjwMAAAAA&#10;" strokecolor="black [3213]">
                    <v:stroke endarrow="open"/>
                  </v:shape>
                  <v:shape id="Text Box 32" o:spid="_x0000_s1048" type="#_x0000_t202" style="position:absolute;left:12971;top:8293;width:5836;height: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wM7sIA&#10;AADbAAAADwAAAGRycy9kb3ducmV2LnhtbESPQWsCMRSE74X+h/AK3mq2CrKuRmmLLQVP1dLzY/NM&#10;gpuXJUnX7b9vBKHHYWa+Ydbb0XdioJhcYAVP0woEcRu0Y6Pg6/j2WINIGVljF5gU/FKC7eb+bo2N&#10;Dhf+pOGQjSgQTg0qsDn3jZSpteQxTUNPXLxTiB5zkdFIHfFS4L6Ts6paSI+Oy4LFnl4ttefDj1ew&#10;ezFL09YY7a7Wzg3j92lv3pWaPIzPKxCZxvwfvrU/tIL5D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AzuwgAAANsAAAAPAAAAAAAAAAAAAAAAAJgCAABkcnMvZG93&#10;bnJldi54bWxQSwUGAAAAAAQABAD1AAAAhwMAAAAA&#10;" fillcolor="white [3201]" strokeweight=".5pt">
                    <v:textbox>
                      <w:txbxContent>
                        <w:p w14:paraId="66ADA157" w14:textId="6F9795C3" w:rsidR="009D22E2" w:rsidRPr="002515A9" w:rsidRDefault="009D22E2" w:rsidP="009D22E2">
                          <w:pPr>
                            <w:jc w:val="center"/>
                            <w:rPr>
                              <w:sz w:val="18"/>
                              <w:szCs w:val="18"/>
                            </w:rPr>
                          </w:pPr>
                          <w:r>
                            <w:t>Yes</w:t>
                          </w:r>
                        </w:p>
                      </w:txbxContent>
                    </v:textbox>
                  </v:shape>
                </v:group>
                <v:group id="Group 47" o:spid="_x0000_s1049" style="position:absolute;top:39127;width:42217;height:28655" coordsize="42217,28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Text Box 13" o:spid="_x0000_s1050" type="#_x0000_t202" style="position:absolute;top:12652;width:24244;height:5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1Fb8A&#10;AADbAAAADwAAAGRycy9kb3ducmV2LnhtbERPTWsCMRC9F/ofwhR6q9m2IO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hfUVvwAAANsAAAAPAAAAAAAAAAAAAAAAAJgCAABkcnMvZG93bnJl&#10;di54bWxQSwUGAAAAAAQABAD1AAAAhAMAAAAA&#10;" fillcolor="white [3201]" strokeweight=".5pt">
                    <v:textbox>
                      <w:txbxContent>
                        <w:p w14:paraId="03BAF3BD" w14:textId="6B0BDDDF" w:rsidR="00515658" w:rsidRPr="002515A9" w:rsidRDefault="00D749FB" w:rsidP="00515658">
                          <w:pPr>
                            <w:jc w:val="center"/>
                            <w:rPr>
                              <w:b/>
                            </w:rPr>
                          </w:pPr>
                          <w:r>
                            <w:rPr>
                              <w:b/>
                            </w:rPr>
                            <w:t>Has s</w:t>
                          </w:r>
                          <w:r w:rsidR="00515658">
                            <w:rPr>
                              <w:b/>
                            </w:rPr>
                            <w:t>uccessor school (e.g. new academy) signed up to School Games?</w:t>
                          </w:r>
                        </w:p>
                      </w:txbxContent>
                    </v:textbox>
                  </v:shape>
                  <v:shape id="Straight Arrow Connector 14" o:spid="_x0000_s1051" type="#_x0000_t32" style="position:absolute;left:24667;top:16267;width:84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YYr8AAAADbAAAADwAAAGRycy9kb3ducmV2LnhtbERPyWrDMBC9B/oPYgq9xXLikBbXsilt&#10;AyG3LPQ8WBPb2BoZSXXcv68Khdzm8dYpqtkMYiLnO8sKVkkKgri2uuNGweW8W76A8AFZ42CZFPyQ&#10;h6p8WBSYa3vjI02n0IgYwj5HBW0IYy6lr1sy6BM7Ekfuap3BEKFrpHZ4i+FmkOs03UqDHceGFkd6&#10;b6nuT99GQcdZ4PVHtqPDZ++em69+stlFqafH+e0VRKA53MX/7r2O8zfw90s8QJ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BmGK/AAAAA2wAAAA8AAAAAAAAAAAAAAAAA&#10;oQIAAGRycy9kb3ducmV2LnhtbFBLBQYAAAAABAAEAPkAAACOAwAAAAA=&#10;" strokecolor="black [3213]">
                    <v:stroke endarrow="open"/>
                  </v:shape>
                  <v:shape id="Text Box 15" o:spid="_x0000_s1052" type="#_x0000_t202" style="position:absolute;left:25518;top:12759;width:5835;height:2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I+r8A&#10;AADbAAAADwAAAGRycy9kb3ducmV2LnhtbERPTWsCMRC9F/ofwhR6q9kWK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IMj6vwAAANsAAAAPAAAAAAAAAAAAAAAAAJgCAABkcnMvZG93bnJl&#10;di54bWxQSwUGAAAAAAQABAD1AAAAhAMAAAAA&#10;" fillcolor="white [3201]" strokeweight=".5pt">
                    <v:textbox>
                      <w:txbxContent>
                        <w:p w14:paraId="5E4A530F" w14:textId="77777777" w:rsidR="00515658" w:rsidRPr="002515A9" w:rsidRDefault="00515658" w:rsidP="00515658">
                          <w:pPr>
                            <w:jc w:val="center"/>
                            <w:rPr>
                              <w:sz w:val="18"/>
                              <w:szCs w:val="18"/>
                            </w:rPr>
                          </w:pPr>
                          <w:r>
                            <w:t>Yes</w:t>
                          </w:r>
                        </w:p>
                      </w:txbxContent>
                    </v:textbox>
                  </v:shape>
                  <v:shape id="Text Box 16" o:spid="_x0000_s1053" type="#_x0000_t202" style="position:absolute;left:33917;top:14141;width:7874;height:2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jb8A&#10;AADbAAAADwAAAGRycy9kb3ducmV2LnhtbERPTWsCMRC9F/ofwgjeatYeZLsaRYsthZ6qpedhMybB&#10;zWRJ0nX9901B8DaP9zmrzeg7MVBMLrCC+awCQdwG7dgo+D6+PdUgUkbW2AUmBVdKsFk/Pqyw0eHC&#10;XzQcshElhFODCmzOfSNlai15TLPQExfuFKLHXGA0Uke8lHDfyeeqWkiPjkuDxZ5eLbXnw69XsN+Z&#10;F9PWGO2+1s4N48/p07wrNZ2M2yWITGO+i2/uD13mL+D/l3K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8laNvwAAANsAAAAPAAAAAAAAAAAAAAAAAJgCAABkcnMvZG93bnJl&#10;di54bWxQSwUGAAAAAAQABAD1AAAAhAMAAAAA&#10;" fillcolor="white [3201]" strokeweight=".5pt">
                    <v:textbox>
                      <w:txbxContent>
                        <w:p w14:paraId="57069E29" w14:textId="77777777" w:rsidR="00515658" w:rsidRPr="009625E9" w:rsidRDefault="00515658" w:rsidP="00515658">
                          <w:pPr>
                            <w:jc w:val="center"/>
                            <w:rPr>
                              <w:b/>
                              <w:sz w:val="18"/>
                              <w:szCs w:val="18"/>
                            </w:rPr>
                          </w:pPr>
                          <w:r>
                            <w:rPr>
                              <w:b/>
                            </w:rPr>
                            <w:t>Excluded</w:t>
                          </w:r>
                        </w:p>
                      </w:txbxContent>
                    </v:textbox>
                  </v:shape>
                  <v:shape id="Straight Arrow Connector 17" o:spid="_x0000_s1054" type="#_x0000_t32" style="position:absolute;left:12759;top:18288;width:0;height:73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SG2L4AAADbAAAADwAAAGRycy9kb3ducmV2LnhtbERPS4vCMBC+L/gfwgje1lQLKtUo4gNk&#10;b6vieWjGtrSZlCTW+u/NgrC3+fies9r0phEdOV9ZVjAZJyCIc6srLhRcL8fvBQgfkDU2lknBizxs&#10;1oOvFWbaPvmXunMoRAxhn6GCMoQ2k9LnJRn0Y9sSR+5uncEQoSukdviM4aaR0ySZSYMVx4YSW9qV&#10;lNfnh1FQcRp4uk+P9HOo3by41Z1Nr0qNhv12CSJQH/7FH/dJx/lz+PslHiDXb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gtIbYvgAAANsAAAAPAAAAAAAAAAAAAAAAAKEC&#10;AABkcnMvZG93bnJldi54bWxQSwUGAAAAAAQABAD5AAAAjAMAAAAA&#10;" strokecolor="black [3213]">
                    <v:stroke endarrow="open"/>
                  </v:shape>
                  <v:shape id="Text Box 18" o:spid="_x0000_s1055" type="#_x0000_t202" style="position:absolute;left:13503;top:20414;width:5835;height: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nZMEA&#10;AADbAAAADwAAAGRycy9kb3ducmV2LnhtbESPQUsDMRCF74L/IUzBm83Wg6xr06JSRfBkW3oeNtMk&#10;uJksSdyu/945CN5meG/e+2a9neOgJsolJDawWjagiPtkAzsDx8PrbQuqVGSLQ2Iy8EMFtpvrqzV2&#10;Nl34k6Z9dUpCuHRowNc6dlqX3lPEskwjsWjnlCNWWbPTNuNFwuOg75rmXkcMLA0eR3rx1H/tv6OB&#10;3bN7cH2L2e9aG8I0n84f7s2Ym8X89Aiq0lz/zX/X71bwBVZ+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hZ2TBAAAA2wAAAA8AAAAAAAAAAAAAAAAAmAIAAGRycy9kb3du&#10;cmV2LnhtbFBLBQYAAAAABAAEAPUAAACGAwAAAAA=&#10;" fillcolor="white [3201]" strokeweight=".5pt">
                    <v:textbox>
                      <w:txbxContent>
                        <w:p w14:paraId="02D88AB0" w14:textId="77777777" w:rsidR="00515658" w:rsidRPr="002515A9" w:rsidRDefault="00515658" w:rsidP="00515658">
                          <w:pPr>
                            <w:jc w:val="center"/>
                            <w:rPr>
                              <w:sz w:val="18"/>
                              <w:szCs w:val="18"/>
                            </w:rPr>
                          </w:pPr>
                          <w:r>
                            <w:t>No</w:t>
                          </w:r>
                        </w:p>
                      </w:txbxContent>
                    </v:textbox>
                  </v:shape>
                  <v:shape id="Text Box 19" o:spid="_x0000_s1056" type="#_x0000_t202" style="position:absolute;left:8931;top:25943;width:7868;height:2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vrs8IA&#10;AADbAAAADwAAAGRycy9kb3ducmV2LnhtbERPS2sCMRC+F/wPYQRvNasUW1ejtAX7AC9aDx6HzbhZ&#10;3EzWJLrpv28Khd7m43vOcp1sK27kQ+NYwWRcgCCunG64VnD42tw/gQgRWWPrmBR8U4D1anC3xFK7&#10;nnd028da5BAOJSowMXallKEyZDGMXUecuZPzFmOGvpbaY5/DbSunRTGTFhvODQY7ejVUnfdXq+Bz&#10;c07Ht1Pw77OHl8kjX0y/3SWlRsP0vAARKcV/8Z/7Q+f5c/j9JR8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K+uzwgAAANsAAAAPAAAAAAAAAAAAAAAAAJgCAABkcnMvZG93&#10;bnJldi54bWxQSwUGAAAAAAQABAD1AAAAhwMAAAAA&#10;" fillcolor="yellow" strokeweight=".5pt">
                    <v:textbox>
                      <w:txbxContent>
                        <w:p w14:paraId="45FF402D" w14:textId="77777777" w:rsidR="00515658" w:rsidRPr="009625E9" w:rsidRDefault="00515658" w:rsidP="00515658">
                          <w:pPr>
                            <w:jc w:val="center"/>
                            <w:rPr>
                              <w:b/>
                              <w:sz w:val="18"/>
                              <w:szCs w:val="18"/>
                            </w:rPr>
                          </w:pPr>
                          <w:r w:rsidRPr="009625E9">
                            <w:rPr>
                              <w:b/>
                            </w:rPr>
                            <w:t>Included</w:t>
                          </w:r>
                        </w:p>
                      </w:txbxContent>
                    </v:textbox>
                  </v:shape>
                  <v:group id="Group 46" o:spid="_x0000_s1057" style="position:absolute;left:212;width:42005;height:12601" coordsize="42004,126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Text Box 35" o:spid="_x0000_s1058" type="#_x0000_t202" style="position:absolute;top:318;width:23926;height:4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hSzsMA&#10;AADbAAAADwAAAGRycy9kb3ducmV2LnhtbESPQWsCMRSE74X+h/AKvdWsLZZ1NYoIhV6KdPWgt0fy&#10;3I1uXpZNum799Y0g9DjMzDfMfDm4RvTUBetZwXiUgSDW3liuFOy2Hy85iBCRDTaeScEvBVguHh/m&#10;WBh/4W/qy1iJBOFQoII6xraQMuiaHIaRb4mTd/Sdw5hkV0nT4SXBXSNfs+xdOrScFmpsaV2TPpc/&#10;ToHhvWd9sF9Xy6W20+smP+leqeenYTUDEWmI/+F7+9MoeJvA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hSzsMAAADbAAAADwAAAAAAAAAAAAAAAACYAgAAZHJzL2Rv&#10;d25yZXYueG1sUEsFBgAAAAAEAAQA9QAAAIgDAAAAAA==&#10;" fillcolor="window" strokeweight=".5pt">
                      <v:textbox>
                        <w:txbxContent>
                          <w:p w14:paraId="63C7C1D6" w14:textId="0B89FBD6" w:rsidR="00800233" w:rsidRPr="002515A9" w:rsidRDefault="00800233" w:rsidP="00800233">
                            <w:pPr>
                              <w:jc w:val="center"/>
                              <w:rPr>
                                <w:b/>
                              </w:rPr>
                            </w:pPr>
                            <w:r>
                              <w:rPr>
                                <w:b/>
                              </w:rPr>
                              <w:t>Has the school merged into another or reopened in some way?</w:t>
                            </w:r>
                          </w:p>
                        </w:txbxContent>
                      </v:textbox>
                    </v:shape>
                    <v:shape id="Straight Arrow Connector 36" o:spid="_x0000_s1059" type="#_x0000_t32" style="position:absolute;left:12546;top:5209;width:0;height:73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1/I8AAAADbAAAADwAAAGRycy9kb3ducmV2LnhtbESPW4vCMBSE3xf8D+EIvq2pFlSqUcQL&#10;yL55wedDc2xLm5OSxFr/vVlY2MdhZr5hVpveNKIj5yvLCibjBARxbnXFhYLb9fi9AOEDssbGMil4&#10;k4fNevC1wkzbF5+pu4RCRAj7DBWUIbSZlD4vyaAf25Y4eg/rDIYoXSG1w1eEm0ZOk2QmDVYcF0ps&#10;aVdSXl+eRkHFaeDpPj3Sz6F28+Jedza9KTUa9tsliEB9+A//tU9aQTqD3y/xB8j1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RNfyPAAAAA2wAAAA8AAAAAAAAAAAAAAAAA&#10;oQIAAGRycy9kb3ducmV2LnhtbFBLBQYAAAAABAAEAPkAAACOAwAAAAA=&#10;" strokecolor="black [3213]">
                      <v:stroke endarrow="open"/>
                    </v:shape>
                    <v:shape id="Text Box 38" o:spid="_x0000_s1060" type="#_x0000_t202" style="position:absolute;left:14034;top:7123;width:5836;height: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Q7BL8A&#10;AADbAAAADwAAAGRycy9kb3ducmV2LnhtbERPTWsCMRC9F/ofwhR6q1krlO1qFBUtBU/a0vOwGZPg&#10;ZrIk6br9981B8Ph434vV6DsxUEwusILppAJB3Abt2Cj4/tq/1CBSRtbYBSYFf5RgtXx8WGCjw5WP&#10;NJyyESWEU4MKbM59I2VqLXlMk9ATF+4cosdcYDRSR7yWcN/J16p6kx4dlwaLPW0ttZfTr1ew25h3&#10;09YY7a7Wzg3jz/lgPpR6fhrXcxCZxnwX39yfWsGsjC1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lDsEvwAAANsAAAAPAAAAAAAAAAAAAAAAAJgCAABkcnMvZG93bnJl&#10;di54bWxQSwUGAAAAAAQABAD1AAAAhAMAAAAA&#10;" fillcolor="white [3201]" strokeweight=".5pt">
                      <v:textbox>
                        <w:txbxContent>
                          <w:p w14:paraId="7BE419DA" w14:textId="77777777" w:rsidR="00800233" w:rsidRPr="002515A9" w:rsidRDefault="00800233" w:rsidP="00800233">
                            <w:pPr>
                              <w:jc w:val="center"/>
                              <w:rPr>
                                <w:sz w:val="18"/>
                                <w:szCs w:val="18"/>
                              </w:rPr>
                            </w:pPr>
                            <w:r>
                              <w:t>Yes</w:t>
                            </w:r>
                          </w:p>
                        </w:txbxContent>
                      </v:textbox>
                    </v:shape>
                    <v:shape id="Straight Arrow Connector 39" o:spid="_x0000_s1061" type="#_x0000_t32" style="position:absolute;left:24986;top:2977;width:84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LrUcEAAADbAAAADwAAAGRycy9kb3ducmV2LnhtbESPT4vCMBTE78J+h/AWvGmqBd3tGmVZ&#10;FcSbf9jzo3m2pc1LSWKt394IgsdhZn7DLFa9aURHzleWFUzGCQji3OqKCwXn03b0BcIHZI2NZVJw&#10;Jw+r5cdggZm2Nz5QdwyFiBD2GSooQ2gzKX1ekkE/ti1x9C7WGQxRukJqh7cIN42cJslMGqw4LpTY&#10;0l9JeX28GgUVp4Gn63RL+03t5sV/3dn0rNTws//9ARGoD+/wq73TCtJveH6JP0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0utRwQAAANsAAAAPAAAAAAAAAAAAAAAA&#10;AKECAABkcnMvZG93bnJldi54bWxQSwUGAAAAAAQABAD5AAAAjwMAAAAA&#10;" strokecolor="black [3213]">
                      <v:stroke endarrow="open"/>
                    </v:shape>
                    <v:shape id="Text Box 41" o:spid="_x0000_s1062" type="#_x0000_t202" style="position:absolute;left:26368;width:5836;height:2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jh5MIA&#10;AADbAAAADwAAAGRycy9kb3ducmV2LnhtbESPQWsCMRSE74X+h/AKvdWsUmRdjdKKLQVP1dLzY/NM&#10;gpuXJUnX7b9vBKHHYWa+YVab0XdioJhcYAXTSQWCuA3asVHwdXx7qkGkjKyxC0wKfinBZn1/t8JG&#10;hwt/0nDIRhQIpwYV2Jz7RsrUWvKYJqEnLt4pRI+5yGikjngpcN/JWVXNpUfHZcFiT1tL7fnw4xXs&#10;Xs3CtDVGu6u1c8P4fdqbd6UeH8aXJYhMY/4P39ofWsHzFK5fy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qOHkwgAAANsAAAAPAAAAAAAAAAAAAAAAAJgCAABkcnMvZG93&#10;bnJldi54bWxQSwUGAAAAAAQABAD1AAAAhwMAAAAA&#10;" fillcolor="white [3201]" strokeweight=".5pt">
                      <v:textbox>
                        <w:txbxContent>
                          <w:p w14:paraId="4A373764" w14:textId="77777777" w:rsidR="00800233" w:rsidRPr="002515A9" w:rsidRDefault="00800233" w:rsidP="00800233">
                            <w:pPr>
                              <w:jc w:val="center"/>
                              <w:rPr>
                                <w:sz w:val="18"/>
                                <w:szCs w:val="18"/>
                              </w:rPr>
                            </w:pPr>
                            <w:r>
                              <w:t>No</w:t>
                            </w:r>
                          </w:p>
                        </w:txbxContent>
                      </v:textbox>
                    </v:shape>
                    <v:shape id="Text Box 42" o:spid="_x0000_s1063" type="#_x0000_t202" style="position:absolute;left:34130;top:1063;width:7874;height:2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xW38QA&#10;AADbAAAADwAAAGRycy9kb3ducmV2LnhtbESPQWsCMRSE74X+h/CE3mpWEVtWo1jBVqEXbQ8eH5vn&#10;ZnHzsiapG/+9KRR6HGbmG2a+TLYVV/KhcaxgNCxAEFdON1wr+P7aPL+CCBFZY+uYFNwowHLx+DDH&#10;Urue93Q9xFpkCIcSFZgYu1LKUBmyGIauI87eyXmLMUtfS+2xz3DbynFRTKXFhvOCwY7Whqrz4ccq&#10;2G3O6fh+Cv5jOnkbvfDF9J/7pNTTIK1mICKl+B/+a2+1gskYfr/k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8Vt/EAAAA2wAAAA8AAAAAAAAAAAAAAAAAmAIAAGRycy9k&#10;b3ducmV2LnhtbFBLBQYAAAAABAAEAPUAAACJAwAAAAA=&#10;" fillcolor="yellow" strokeweight=".5pt">
                      <v:textbox>
                        <w:txbxContent>
                          <w:p w14:paraId="38A2596A" w14:textId="7C65FD6B" w:rsidR="00800233" w:rsidRPr="009625E9" w:rsidRDefault="00800233" w:rsidP="00800233">
                            <w:pPr>
                              <w:jc w:val="center"/>
                              <w:rPr>
                                <w:b/>
                                <w:sz w:val="18"/>
                                <w:szCs w:val="18"/>
                              </w:rPr>
                            </w:pPr>
                            <w:r>
                              <w:rPr>
                                <w:b/>
                              </w:rPr>
                              <w:t>Included</w:t>
                            </w:r>
                          </w:p>
                        </w:txbxContent>
                      </v:textbox>
                    </v:shape>
                  </v:group>
                </v:group>
              </v:group>
            </w:pict>
          </mc:Fallback>
        </mc:AlternateContent>
      </w:r>
    </w:p>
    <w:p w14:paraId="5B0DA29A" w14:textId="32C7A508" w:rsidR="00515658" w:rsidRPr="00B90553" w:rsidRDefault="00515658" w:rsidP="00515658">
      <w:pPr>
        <w:rPr>
          <w:rFonts w:ascii="Arial" w:hAnsi="Arial" w:cs="Arial"/>
          <w:b/>
          <w:sz w:val="24"/>
          <w:szCs w:val="24"/>
        </w:rPr>
      </w:pPr>
    </w:p>
    <w:p w14:paraId="71E100A7" w14:textId="75DD157A" w:rsidR="009D22E2" w:rsidRPr="00B90553" w:rsidRDefault="009D22E2" w:rsidP="00515658">
      <w:pPr>
        <w:rPr>
          <w:rFonts w:ascii="Arial" w:hAnsi="Arial" w:cs="Arial"/>
          <w:b/>
          <w:sz w:val="24"/>
          <w:szCs w:val="24"/>
        </w:rPr>
      </w:pPr>
    </w:p>
    <w:p w14:paraId="5FE30D03" w14:textId="77777777" w:rsidR="009D22E2" w:rsidRPr="00B90553" w:rsidRDefault="009D22E2" w:rsidP="00515658">
      <w:pPr>
        <w:rPr>
          <w:rFonts w:ascii="Arial" w:hAnsi="Arial" w:cs="Arial"/>
          <w:b/>
          <w:sz w:val="24"/>
          <w:szCs w:val="24"/>
        </w:rPr>
      </w:pPr>
    </w:p>
    <w:p w14:paraId="24772028" w14:textId="729781AC" w:rsidR="009D22E2" w:rsidRPr="00B90553" w:rsidRDefault="009D22E2" w:rsidP="00515658">
      <w:pPr>
        <w:rPr>
          <w:rFonts w:ascii="Arial" w:hAnsi="Arial" w:cs="Arial"/>
          <w:b/>
          <w:sz w:val="24"/>
          <w:szCs w:val="24"/>
        </w:rPr>
      </w:pPr>
    </w:p>
    <w:p w14:paraId="3523D6B2" w14:textId="19F67679" w:rsidR="00515658" w:rsidRPr="00B90553" w:rsidRDefault="00515658" w:rsidP="00515658">
      <w:pPr>
        <w:rPr>
          <w:rFonts w:ascii="Arial" w:hAnsi="Arial" w:cs="Arial"/>
          <w:b/>
          <w:sz w:val="24"/>
          <w:szCs w:val="24"/>
        </w:rPr>
      </w:pPr>
    </w:p>
    <w:p w14:paraId="3AF041F5" w14:textId="285E3F2C" w:rsidR="00515658" w:rsidRPr="00B90553" w:rsidRDefault="00515658" w:rsidP="00515658">
      <w:pPr>
        <w:rPr>
          <w:rFonts w:ascii="Arial" w:hAnsi="Arial" w:cs="Arial"/>
          <w:b/>
          <w:sz w:val="24"/>
          <w:szCs w:val="24"/>
        </w:rPr>
      </w:pPr>
    </w:p>
    <w:p w14:paraId="6A06FF51" w14:textId="77777777" w:rsidR="00515658" w:rsidRPr="00B90553" w:rsidRDefault="00515658" w:rsidP="00FA7F71">
      <w:pPr>
        <w:rPr>
          <w:rFonts w:ascii="Arial" w:hAnsi="Arial" w:cs="Arial"/>
          <w:b/>
          <w:sz w:val="24"/>
          <w:szCs w:val="24"/>
        </w:rPr>
      </w:pPr>
    </w:p>
    <w:p w14:paraId="1AFAB151" w14:textId="4C68F669" w:rsidR="00B83A34" w:rsidRPr="00B90553" w:rsidRDefault="00B83A34">
      <w:pPr>
        <w:rPr>
          <w:rFonts w:ascii="Arial" w:hAnsi="Arial" w:cs="Arial"/>
          <w:sz w:val="24"/>
          <w:szCs w:val="24"/>
        </w:rPr>
      </w:pPr>
      <w:r w:rsidRPr="00B90553">
        <w:rPr>
          <w:rFonts w:ascii="Arial" w:hAnsi="Arial" w:cs="Arial"/>
          <w:sz w:val="24"/>
          <w:szCs w:val="24"/>
        </w:rPr>
        <w:br w:type="page"/>
      </w:r>
    </w:p>
    <w:p w14:paraId="6F09413D" w14:textId="5CDF7B26" w:rsidR="000E21AB" w:rsidRPr="00B90553" w:rsidRDefault="000E21AB" w:rsidP="000E21AB">
      <w:pPr>
        <w:pStyle w:val="Heading1Numbered"/>
        <w:numPr>
          <w:ilvl w:val="0"/>
          <w:numId w:val="0"/>
        </w:numPr>
        <w:spacing w:before="0" w:after="0"/>
        <w:ind w:left="720"/>
        <w:rPr>
          <w:rFonts w:cs="Arial"/>
          <w:sz w:val="52"/>
          <w:szCs w:val="52"/>
        </w:rPr>
      </w:pPr>
      <w:bookmarkStart w:id="14" w:name="_Toc368994779"/>
      <w:r w:rsidRPr="00B90553">
        <w:rPr>
          <w:rFonts w:cs="Arial"/>
          <w:sz w:val="52"/>
          <w:szCs w:val="52"/>
        </w:rPr>
        <w:lastRenderedPageBreak/>
        <w:t>Annex B: Background Note</w:t>
      </w:r>
      <w:bookmarkEnd w:id="14"/>
    </w:p>
    <w:p w14:paraId="262DE954" w14:textId="77777777" w:rsidR="000E21AB" w:rsidRPr="00B90553" w:rsidRDefault="000E21AB" w:rsidP="00E92AE3">
      <w:pPr>
        <w:spacing w:after="0" w:line="240" w:lineRule="auto"/>
        <w:rPr>
          <w:rFonts w:ascii="Arial" w:hAnsi="Arial" w:cs="Arial"/>
          <w:b/>
          <w:sz w:val="24"/>
          <w:szCs w:val="24"/>
        </w:rPr>
      </w:pPr>
    </w:p>
    <w:p w14:paraId="3640122D" w14:textId="533076D9" w:rsidR="00B83A34" w:rsidRPr="00B90553" w:rsidRDefault="00B83A34" w:rsidP="00E92AE3">
      <w:pPr>
        <w:pStyle w:val="ListParagraph"/>
        <w:numPr>
          <w:ilvl w:val="0"/>
          <w:numId w:val="5"/>
        </w:numPr>
        <w:spacing w:after="0" w:line="240" w:lineRule="auto"/>
        <w:ind w:left="1080"/>
        <w:rPr>
          <w:rFonts w:ascii="Arial" w:hAnsi="Arial" w:cs="Arial"/>
          <w:sz w:val="24"/>
          <w:szCs w:val="24"/>
        </w:rPr>
      </w:pPr>
      <w:r w:rsidRPr="00B90553">
        <w:rPr>
          <w:rFonts w:ascii="Arial" w:hAnsi="Arial" w:cs="Arial"/>
          <w:sz w:val="24"/>
          <w:szCs w:val="24"/>
        </w:rPr>
        <w:t xml:space="preserve">School Games is an Official Statistic and as such has been produced to the high professional standards set out in the Code of Practice for Official Statistics. Official Statistics undergo regular quality assurance reviews to ensure they meet customer needs and are produced free from any political interference. For more information, see </w:t>
      </w:r>
      <w:hyperlink r:id="rId13" w:history="1">
        <w:r w:rsidRPr="00B90553">
          <w:rPr>
            <w:rStyle w:val="Hyperlink"/>
            <w:rFonts w:ascii="Arial" w:hAnsi="Arial" w:cs="Arial"/>
            <w:sz w:val="24"/>
            <w:szCs w:val="24"/>
          </w:rPr>
          <w:t>http://www.statisticsauthority.gov.uk/assessment/code-of-practice/code-of-practice-for-official-statistics.pdf</w:t>
        </w:r>
      </w:hyperlink>
    </w:p>
    <w:p w14:paraId="3BC269F3" w14:textId="60B33D5D" w:rsidR="00B83A34" w:rsidRPr="00B90553" w:rsidRDefault="00B83A34" w:rsidP="00E92AE3">
      <w:pPr>
        <w:pStyle w:val="ListParagraph"/>
        <w:spacing w:after="0" w:line="240" w:lineRule="auto"/>
        <w:ind w:left="1080"/>
        <w:rPr>
          <w:rFonts w:ascii="Arial" w:hAnsi="Arial" w:cs="Arial"/>
          <w:sz w:val="24"/>
          <w:szCs w:val="24"/>
        </w:rPr>
      </w:pPr>
    </w:p>
    <w:p w14:paraId="054C39FA" w14:textId="206F5C5B" w:rsidR="00B83A34" w:rsidRPr="00B90553" w:rsidRDefault="00B83A34" w:rsidP="00E92AE3">
      <w:pPr>
        <w:pStyle w:val="ListParagraph"/>
        <w:numPr>
          <w:ilvl w:val="0"/>
          <w:numId w:val="5"/>
        </w:numPr>
        <w:spacing w:after="0" w:line="240" w:lineRule="auto"/>
        <w:ind w:left="1080"/>
        <w:rPr>
          <w:rFonts w:ascii="Arial" w:hAnsi="Arial" w:cs="Arial"/>
          <w:sz w:val="24"/>
          <w:szCs w:val="24"/>
        </w:rPr>
      </w:pPr>
      <w:r w:rsidRPr="00B90553">
        <w:rPr>
          <w:rFonts w:ascii="Arial" w:hAnsi="Arial" w:cs="Arial"/>
          <w:sz w:val="24"/>
          <w:szCs w:val="24"/>
        </w:rPr>
        <w:t xml:space="preserve">This report has been produced by Tom Knight, Sam Tuckett and Tilmann Eckhardt. Acknowledgement goes to colleagues within DCMS, Sport England </w:t>
      </w:r>
      <w:r w:rsidR="00F753C4" w:rsidRPr="00B90553">
        <w:rPr>
          <w:rFonts w:ascii="Arial" w:hAnsi="Arial" w:cs="Arial"/>
          <w:sz w:val="24"/>
          <w:szCs w:val="24"/>
        </w:rPr>
        <w:t>and</w:t>
      </w:r>
      <w:r w:rsidRPr="00B90553">
        <w:rPr>
          <w:rFonts w:ascii="Arial" w:hAnsi="Arial" w:cs="Arial"/>
          <w:sz w:val="24"/>
          <w:szCs w:val="24"/>
        </w:rPr>
        <w:t xml:space="preserve"> Department for Education for their assistance with the production and quality assurance of this release.</w:t>
      </w:r>
    </w:p>
    <w:p w14:paraId="719CF6E9" w14:textId="77777777" w:rsidR="00B83A34" w:rsidRPr="00B90553" w:rsidRDefault="00B83A34" w:rsidP="00E92AE3">
      <w:pPr>
        <w:pStyle w:val="ListParagraph"/>
        <w:spacing w:after="0" w:line="240" w:lineRule="auto"/>
        <w:ind w:left="1080"/>
        <w:rPr>
          <w:rFonts w:ascii="Arial" w:hAnsi="Arial" w:cs="Arial"/>
          <w:sz w:val="24"/>
          <w:szCs w:val="24"/>
        </w:rPr>
      </w:pPr>
    </w:p>
    <w:p w14:paraId="57460428" w14:textId="63A4A7F2" w:rsidR="00B83A34" w:rsidRPr="00B90553" w:rsidRDefault="00B83A34" w:rsidP="00E92AE3">
      <w:pPr>
        <w:pStyle w:val="ListParagraph"/>
        <w:numPr>
          <w:ilvl w:val="0"/>
          <w:numId w:val="5"/>
        </w:numPr>
        <w:spacing w:after="0" w:line="240" w:lineRule="auto"/>
        <w:ind w:left="1080"/>
        <w:rPr>
          <w:rFonts w:ascii="Arial" w:hAnsi="Arial" w:cs="Arial"/>
          <w:sz w:val="24"/>
          <w:szCs w:val="24"/>
        </w:rPr>
      </w:pPr>
      <w:r w:rsidRPr="00B90553">
        <w:rPr>
          <w:rFonts w:ascii="Arial" w:hAnsi="Arial" w:cs="Arial"/>
          <w:sz w:val="24"/>
          <w:szCs w:val="24"/>
        </w:rPr>
        <w:t xml:space="preserve">The responsible statistician for this release is </w:t>
      </w:r>
      <w:r w:rsidR="00F753C4" w:rsidRPr="00B90553">
        <w:rPr>
          <w:rFonts w:ascii="Arial" w:hAnsi="Arial" w:cs="Arial"/>
          <w:b/>
          <w:sz w:val="24"/>
          <w:szCs w:val="24"/>
        </w:rPr>
        <w:t>Tilmann Eckhardt</w:t>
      </w:r>
      <w:r w:rsidRPr="00B90553">
        <w:rPr>
          <w:rFonts w:ascii="Arial" w:hAnsi="Arial" w:cs="Arial"/>
          <w:sz w:val="24"/>
          <w:szCs w:val="24"/>
        </w:rPr>
        <w:t xml:space="preserve">. For enquiries on this release, please contact </w:t>
      </w:r>
      <w:r w:rsidR="00DB6901" w:rsidRPr="00B90553">
        <w:rPr>
          <w:rFonts w:ascii="Arial" w:hAnsi="Arial" w:cs="Arial"/>
          <w:sz w:val="24"/>
          <w:szCs w:val="24"/>
        </w:rPr>
        <w:t>Tilmann Eckhardt on 0207 211 6973.</w:t>
      </w:r>
    </w:p>
    <w:p w14:paraId="07A3E376" w14:textId="77777777" w:rsidR="00DB6901" w:rsidRPr="00B90553" w:rsidRDefault="00DB6901" w:rsidP="00E92AE3">
      <w:pPr>
        <w:pStyle w:val="ListParagraph"/>
        <w:spacing w:after="0" w:line="240" w:lineRule="auto"/>
        <w:ind w:left="1080"/>
        <w:rPr>
          <w:rFonts w:ascii="Arial" w:hAnsi="Arial" w:cs="Arial"/>
          <w:sz w:val="24"/>
          <w:szCs w:val="24"/>
        </w:rPr>
      </w:pPr>
    </w:p>
    <w:p w14:paraId="29F2B1E0" w14:textId="3ECBCB9A" w:rsidR="00DB6901" w:rsidRPr="00B90553" w:rsidRDefault="00DB6901" w:rsidP="00E92AE3">
      <w:pPr>
        <w:pStyle w:val="ListParagraph"/>
        <w:numPr>
          <w:ilvl w:val="0"/>
          <w:numId w:val="5"/>
        </w:numPr>
        <w:spacing w:after="0" w:line="240" w:lineRule="auto"/>
        <w:ind w:left="1080"/>
        <w:rPr>
          <w:rFonts w:ascii="Arial" w:hAnsi="Arial" w:cs="Arial"/>
          <w:sz w:val="24"/>
          <w:szCs w:val="24"/>
        </w:rPr>
      </w:pPr>
      <w:r w:rsidRPr="00B90553">
        <w:rPr>
          <w:rFonts w:ascii="Arial" w:hAnsi="Arial" w:cs="Arial"/>
          <w:sz w:val="24"/>
          <w:szCs w:val="24"/>
        </w:rPr>
        <w:t xml:space="preserve">Next Release: as this is an annual measure, the next release, scheduled for </w:t>
      </w:r>
      <w:r w:rsidR="00F753C4" w:rsidRPr="00B90553">
        <w:rPr>
          <w:rFonts w:ascii="Arial" w:hAnsi="Arial" w:cs="Arial"/>
          <w:b/>
          <w:sz w:val="24"/>
          <w:szCs w:val="24"/>
        </w:rPr>
        <w:t>Autumn</w:t>
      </w:r>
      <w:r w:rsidRPr="00B90553">
        <w:rPr>
          <w:rFonts w:ascii="Arial" w:hAnsi="Arial" w:cs="Arial"/>
          <w:sz w:val="24"/>
          <w:szCs w:val="24"/>
        </w:rPr>
        <w:t xml:space="preserve"> 2014, will present the annual estimates for 2013/14.</w:t>
      </w:r>
    </w:p>
    <w:p w14:paraId="4169B9E2" w14:textId="77777777" w:rsidR="00DB6901" w:rsidRPr="00B90553" w:rsidRDefault="00DB6901" w:rsidP="00E92AE3">
      <w:pPr>
        <w:pStyle w:val="ListParagraph"/>
        <w:spacing w:after="0" w:line="240" w:lineRule="auto"/>
        <w:ind w:left="1080"/>
        <w:rPr>
          <w:rFonts w:ascii="Arial" w:hAnsi="Arial" w:cs="Arial"/>
          <w:sz w:val="24"/>
          <w:szCs w:val="24"/>
        </w:rPr>
      </w:pPr>
    </w:p>
    <w:p w14:paraId="69BC2830" w14:textId="38C4DF25" w:rsidR="00DB6901" w:rsidRPr="00B90553" w:rsidRDefault="00DB6901" w:rsidP="00E92AE3">
      <w:pPr>
        <w:pStyle w:val="ListParagraph"/>
        <w:numPr>
          <w:ilvl w:val="0"/>
          <w:numId w:val="5"/>
        </w:numPr>
        <w:spacing w:after="0" w:line="240" w:lineRule="auto"/>
        <w:ind w:left="1080"/>
        <w:rPr>
          <w:rFonts w:ascii="Arial" w:hAnsi="Arial" w:cs="Arial"/>
          <w:sz w:val="24"/>
          <w:szCs w:val="24"/>
        </w:rPr>
      </w:pPr>
      <w:r w:rsidRPr="00B90553">
        <w:rPr>
          <w:rFonts w:ascii="Arial" w:hAnsi="Arial" w:cs="Arial"/>
          <w:sz w:val="24"/>
          <w:szCs w:val="24"/>
        </w:rPr>
        <w:t>For general enquiries telephone: 0207 211 6200</w:t>
      </w:r>
    </w:p>
    <w:p w14:paraId="623A181E" w14:textId="72B21C42" w:rsidR="00DB6901" w:rsidRPr="00B90553" w:rsidRDefault="00DB6901" w:rsidP="00E92AE3">
      <w:pPr>
        <w:pStyle w:val="ListParagraph"/>
        <w:spacing w:after="0" w:line="240" w:lineRule="auto"/>
        <w:ind w:left="1080"/>
        <w:rPr>
          <w:rFonts w:ascii="Arial" w:hAnsi="Arial" w:cs="Arial"/>
          <w:sz w:val="24"/>
          <w:szCs w:val="24"/>
        </w:rPr>
      </w:pPr>
      <w:r w:rsidRPr="00B90553">
        <w:rPr>
          <w:rFonts w:ascii="Arial" w:hAnsi="Arial" w:cs="Arial"/>
          <w:sz w:val="24"/>
          <w:szCs w:val="24"/>
        </w:rPr>
        <w:t>Department for Culture Media and Sport</w:t>
      </w:r>
    </w:p>
    <w:p w14:paraId="35F30E28" w14:textId="70B40253" w:rsidR="00DB6901" w:rsidRPr="00B90553" w:rsidRDefault="00DB6901" w:rsidP="00E92AE3">
      <w:pPr>
        <w:pStyle w:val="ListParagraph"/>
        <w:spacing w:after="0" w:line="240" w:lineRule="auto"/>
        <w:ind w:left="1080"/>
        <w:rPr>
          <w:rFonts w:ascii="Arial" w:hAnsi="Arial" w:cs="Arial"/>
          <w:sz w:val="24"/>
          <w:szCs w:val="24"/>
        </w:rPr>
      </w:pPr>
      <w:r w:rsidRPr="00B90553">
        <w:rPr>
          <w:rFonts w:ascii="Arial" w:hAnsi="Arial" w:cs="Arial"/>
          <w:sz w:val="24"/>
          <w:szCs w:val="24"/>
        </w:rPr>
        <w:t>4</w:t>
      </w:r>
      <w:r w:rsidRPr="00B90553">
        <w:rPr>
          <w:rFonts w:ascii="Arial" w:hAnsi="Arial" w:cs="Arial"/>
          <w:sz w:val="24"/>
          <w:szCs w:val="24"/>
          <w:vertAlign w:val="superscript"/>
        </w:rPr>
        <w:t>th</w:t>
      </w:r>
      <w:r w:rsidRPr="00B90553">
        <w:rPr>
          <w:rFonts w:ascii="Arial" w:hAnsi="Arial" w:cs="Arial"/>
          <w:sz w:val="24"/>
          <w:szCs w:val="24"/>
        </w:rPr>
        <w:t xml:space="preserve"> Floor, 100 Parliament Street </w:t>
      </w:r>
    </w:p>
    <w:p w14:paraId="44CA3059" w14:textId="77777777" w:rsidR="00DB6901" w:rsidRPr="00B90553" w:rsidRDefault="00DB6901" w:rsidP="00E92AE3">
      <w:pPr>
        <w:pStyle w:val="ListParagraph"/>
        <w:spacing w:after="0" w:line="240" w:lineRule="auto"/>
        <w:ind w:left="1080"/>
        <w:rPr>
          <w:rFonts w:ascii="Arial" w:hAnsi="Arial" w:cs="Arial"/>
          <w:sz w:val="24"/>
          <w:szCs w:val="24"/>
        </w:rPr>
      </w:pPr>
      <w:r w:rsidRPr="00B90553">
        <w:rPr>
          <w:rFonts w:ascii="Arial" w:hAnsi="Arial" w:cs="Arial"/>
          <w:sz w:val="24"/>
          <w:szCs w:val="24"/>
        </w:rPr>
        <w:t xml:space="preserve">London </w:t>
      </w:r>
    </w:p>
    <w:p w14:paraId="4872E9E0" w14:textId="1BADAC76" w:rsidR="00DB6901" w:rsidRPr="00B90553" w:rsidRDefault="00DB6901" w:rsidP="00E92AE3">
      <w:pPr>
        <w:pStyle w:val="ListParagraph"/>
        <w:spacing w:after="0" w:line="240" w:lineRule="auto"/>
        <w:ind w:left="1080"/>
        <w:rPr>
          <w:rFonts w:ascii="Arial" w:hAnsi="Arial" w:cs="Arial"/>
          <w:sz w:val="24"/>
          <w:szCs w:val="24"/>
        </w:rPr>
      </w:pPr>
      <w:r w:rsidRPr="00B90553">
        <w:rPr>
          <w:rFonts w:ascii="Arial" w:hAnsi="Arial" w:cs="Arial"/>
          <w:sz w:val="24"/>
          <w:szCs w:val="24"/>
        </w:rPr>
        <w:t>SW1A 2BQ</w:t>
      </w:r>
    </w:p>
    <w:p w14:paraId="70BDF472" w14:textId="6789709F" w:rsidR="00DB6901" w:rsidRPr="00B90553" w:rsidRDefault="00C6074B" w:rsidP="00E92AE3">
      <w:pPr>
        <w:pStyle w:val="ListParagraph"/>
        <w:spacing w:after="0" w:line="240" w:lineRule="auto"/>
        <w:ind w:left="1080"/>
        <w:rPr>
          <w:rFonts w:ascii="Arial" w:hAnsi="Arial" w:cs="Arial"/>
          <w:sz w:val="24"/>
          <w:szCs w:val="24"/>
        </w:rPr>
      </w:pPr>
      <w:hyperlink r:id="rId14" w:history="1">
        <w:r w:rsidR="00DB6901" w:rsidRPr="00B90553">
          <w:rPr>
            <w:rStyle w:val="Hyperlink"/>
            <w:rFonts w:ascii="Arial" w:hAnsi="Arial" w:cs="Arial"/>
            <w:sz w:val="24"/>
            <w:szCs w:val="24"/>
          </w:rPr>
          <w:t>enquiries@culture.gov.uk</w:t>
        </w:r>
      </w:hyperlink>
      <w:r w:rsidR="00DB6901" w:rsidRPr="00B90553">
        <w:rPr>
          <w:rFonts w:ascii="Arial" w:hAnsi="Arial" w:cs="Arial"/>
          <w:sz w:val="24"/>
          <w:szCs w:val="24"/>
        </w:rPr>
        <w:t xml:space="preserve"> </w:t>
      </w:r>
    </w:p>
    <w:p w14:paraId="3574C6A7" w14:textId="77777777" w:rsidR="00D749FB" w:rsidRPr="00B90553" w:rsidRDefault="00D749FB" w:rsidP="00E92AE3">
      <w:pPr>
        <w:pStyle w:val="ListParagraph"/>
        <w:spacing w:after="0" w:line="240" w:lineRule="auto"/>
        <w:ind w:left="1080"/>
        <w:rPr>
          <w:rFonts w:ascii="Arial" w:hAnsi="Arial" w:cs="Arial"/>
          <w:sz w:val="24"/>
          <w:szCs w:val="24"/>
        </w:rPr>
      </w:pPr>
    </w:p>
    <w:p w14:paraId="5BF5D733" w14:textId="77777777" w:rsidR="00D749FB" w:rsidRPr="00B90553" w:rsidRDefault="00D749FB" w:rsidP="00E92AE3">
      <w:pPr>
        <w:pStyle w:val="ListParagraph"/>
        <w:spacing w:after="0" w:line="240" w:lineRule="auto"/>
        <w:ind w:left="1080"/>
        <w:rPr>
          <w:rFonts w:ascii="Arial" w:hAnsi="Arial" w:cs="Arial"/>
          <w:sz w:val="24"/>
          <w:szCs w:val="24"/>
        </w:rPr>
      </w:pPr>
    </w:p>
    <w:p w14:paraId="014D93E7" w14:textId="77777777" w:rsidR="00D749FB" w:rsidRPr="00B90553" w:rsidRDefault="00D749FB" w:rsidP="00E92AE3">
      <w:pPr>
        <w:pStyle w:val="ListParagraph"/>
        <w:spacing w:after="0" w:line="240" w:lineRule="auto"/>
        <w:ind w:left="1080"/>
        <w:rPr>
          <w:rFonts w:ascii="Arial" w:hAnsi="Arial" w:cs="Arial"/>
          <w:sz w:val="24"/>
          <w:szCs w:val="24"/>
        </w:rPr>
      </w:pPr>
    </w:p>
    <w:p w14:paraId="72945600" w14:textId="77777777" w:rsidR="007945F8" w:rsidRPr="00B90553" w:rsidRDefault="007945F8" w:rsidP="00E92AE3">
      <w:pPr>
        <w:pStyle w:val="ListParagraph"/>
        <w:spacing w:after="0" w:line="240" w:lineRule="auto"/>
        <w:ind w:left="1080"/>
        <w:rPr>
          <w:rFonts w:ascii="Arial" w:hAnsi="Arial" w:cs="Arial"/>
          <w:sz w:val="24"/>
          <w:szCs w:val="24"/>
        </w:rPr>
      </w:pPr>
    </w:p>
    <w:p w14:paraId="3FB42361" w14:textId="77777777" w:rsidR="007945F8" w:rsidRPr="00B90553" w:rsidRDefault="007945F8" w:rsidP="00E92AE3">
      <w:pPr>
        <w:pStyle w:val="ListParagraph"/>
        <w:spacing w:after="0" w:line="240" w:lineRule="auto"/>
        <w:ind w:left="1080"/>
        <w:rPr>
          <w:rFonts w:ascii="Arial" w:hAnsi="Arial" w:cs="Arial"/>
          <w:sz w:val="24"/>
          <w:szCs w:val="24"/>
        </w:rPr>
      </w:pPr>
    </w:p>
    <w:p w14:paraId="7CBE10EF" w14:textId="77777777" w:rsidR="007945F8" w:rsidRPr="00B90553" w:rsidRDefault="007945F8" w:rsidP="00E92AE3">
      <w:pPr>
        <w:pStyle w:val="ListParagraph"/>
        <w:spacing w:after="0" w:line="240" w:lineRule="auto"/>
        <w:ind w:left="1080"/>
        <w:rPr>
          <w:rFonts w:ascii="Arial" w:hAnsi="Arial" w:cs="Arial"/>
          <w:sz w:val="24"/>
          <w:szCs w:val="24"/>
        </w:rPr>
      </w:pPr>
    </w:p>
    <w:p w14:paraId="229C92B8" w14:textId="77777777" w:rsidR="007945F8" w:rsidRPr="00B90553" w:rsidRDefault="007945F8" w:rsidP="00E92AE3">
      <w:pPr>
        <w:pStyle w:val="ListParagraph"/>
        <w:spacing w:after="0" w:line="240" w:lineRule="auto"/>
        <w:ind w:left="1080"/>
        <w:rPr>
          <w:rFonts w:ascii="Arial" w:hAnsi="Arial" w:cs="Arial"/>
          <w:sz w:val="24"/>
          <w:szCs w:val="24"/>
        </w:rPr>
      </w:pPr>
    </w:p>
    <w:p w14:paraId="6BB553EA" w14:textId="77777777" w:rsidR="007945F8" w:rsidRPr="00B90553" w:rsidRDefault="007945F8" w:rsidP="00E92AE3">
      <w:pPr>
        <w:pStyle w:val="ListParagraph"/>
        <w:spacing w:after="0" w:line="240" w:lineRule="auto"/>
        <w:ind w:left="1080"/>
        <w:rPr>
          <w:rFonts w:ascii="Arial" w:hAnsi="Arial" w:cs="Arial"/>
          <w:sz w:val="24"/>
          <w:szCs w:val="24"/>
        </w:rPr>
      </w:pPr>
    </w:p>
    <w:p w14:paraId="26612541" w14:textId="77777777" w:rsidR="007945F8" w:rsidRPr="00B90553" w:rsidRDefault="007945F8" w:rsidP="00E92AE3">
      <w:pPr>
        <w:pStyle w:val="ListParagraph"/>
        <w:spacing w:after="0" w:line="240" w:lineRule="auto"/>
        <w:ind w:left="1080"/>
        <w:rPr>
          <w:rFonts w:ascii="Arial" w:hAnsi="Arial" w:cs="Arial"/>
          <w:sz w:val="24"/>
          <w:szCs w:val="24"/>
        </w:rPr>
      </w:pPr>
    </w:p>
    <w:p w14:paraId="77DF0201" w14:textId="77777777" w:rsidR="007945F8" w:rsidRPr="00B90553" w:rsidRDefault="007945F8" w:rsidP="00E92AE3">
      <w:pPr>
        <w:pStyle w:val="ListParagraph"/>
        <w:spacing w:after="0" w:line="240" w:lineRule="auto"/>
        <w:ind w:left="1080"/>
        <w:rPr>
          <w:rFonts w:ascii="Arial" w:hAnsi="Arial" w:cs="Arial"/>
          <w:sz w:val="24"/>
          <w:szCs w:val="24"/>
        </w:rPr>
      </w:pPr>
    </w:p>
    <w:p w14:paraId="415CE6EF" w14:textId="77777777" w:rsidR="007945F8" w:rsidRPr="00B90553" w:rsidRDefault="007945F8" w:rsidP="00E92AE3">
      <w:pPr>
        <w:pStyle w:val="ListParagraph"/>
        <w:spacing w:after="0" w:line="240" w:lineRule="auto"/>
        <w:ind w:left="1080"/>
        <w:rPr>
          <w:rFonts w:ascii="Arial" w:hAnsi="Arial" w:cs="Arial"/>
          <w:sz w:val="24"/>
          <w:szCs w:val="24"/>
        </w:rPr>
      </w:pPr>
    </w:p>
    <w:p w14:paraId="2414415B" w14:textId="77777777" w:rsidR="007945F8" w:rsidRPr="00B90553" w:rsidRDefault="007945F8" w:rsidP="00E92AE3">
      <w:pPr>
        <w:pStyle w:val="ListParagraph"/>
        <w:spacing w:after="0" w:line="240" w:lineRule="auto"/>
        <w:ind w:left="1080"/>
        <w:rPr>
          <w:rFonts w:ascii="Arial" w:hAnsi="Arial" w:cs="Arial"/>
          <w:sz w:val="24"/>
          <w:szCs w:val="24"/>
        </w:rPr>
      </w:pPr>
    </w:p>
    <w:p w14:paraId="381C146E" w14:textId="77777777" w:rsidR="007945F8" w:rsidRPr="00B90553" w:rsidRDefault="007945F8" w:rsidP="00E92AE3">
      <w:pPr>
        <w:pStyle w:val="ListParagraph"/>
        <w:spacing w:after="0" w:line="240" w:lineRule="auto"/>
        <w:ind w:left="1080"/>
        <w:rPr>
          <w:rFonts w:ascii="Arial" w:hAnsi="Arial" w:cs="Arial"/>
          <w:sz w:val="24"/>
          <w:szCs w:val="24"/>
        </w:rPr>
      </w:pPr>
    </w:p>
    <w:p w14:paraId="284887AB" w14:textId="77777777" w:rsidR="007945F8" w:rsidRPr="00B90553" w:rsidRDefault="007945F8" w:rsidP="00E92AE3">
      <w:pPr>
        <w:pStyle w:val="ListParagraph"/>
        <w:spacing w:after="0" w:line="240" w:lineRule="auto"/>
        <w:ind w:left="1080"/>
        <w:rPr>
          <w:rFonts w:ascii="Arial" w:hAnsi="Arial" w:cs="Arial"/>
          <w:sz w:val="24"/>
          <w:szCs w:val="24"/>
        </w:rPr>
      </w:pPr>
    </w:p>
    <w:p w14:paraId="01897E72" w14:textId="77777777" w:rsidR="007945F8" w:rsidRPr="00B90553" w:rsidRDefault="007945F8" w:rsidP="00E92AE3">
      <w:pPr>
        <w:pStyle w:val="ListParagraph"/>
        <w:spacing w:after="0" w:line="240" w:lineRule="auto"/>
        <w:ind w:left="1080"/>
        <w:rPr>
          <w:rFonts w:ascii="Arial" w:hAnsi="Arial" w:cs="Arial"/>
          <w:sz w:val="24"/>
          <w:szCs w:val="24"/>
        </w:rPr>
      </w:pPr>
    </w:p>
    <w:p w14:paraId="12C48E4B" w14:textId="77777777" w:rsidR="007945F8" w:rsidRPr="00B90553" w:rsidRDefault="007945F8" w:rsidP="00E92AE3">
      <w:pPr>
        <w:pStyle w:val="ListParagraph"/>
        <w:spacing w:after="0" w:line="240" w:lineRule="auto"/>
        <w:ind w:left="1080"/>
        <w:rPr>
          <w:rFonts w:ascii="Arial" w:hAnsi="Arial" w:cs="Arial"/>
          <w:sz w:val="24"/>
          <w:szCs w:val="24"/>
        </w:rPr>
      </w:pPr>
    </w:p>
    <w:p w14:paraId="1993938A" w14:textId="77777777" w:rsidR="007945F8" w:rsidRPr="00B90553" w:rsidRDefault="007945F8" w:rsidP="00E92AE3">
      <w:pPr>
        <w:pStyle w:val="ListParagraph"/>
        <w:spacing w:after="0" w:line="240" w:lineRule="auto"/>
        <w:ind w:left="1080"/>
        <w:rPr>
          <w:rFonts w:ascii="Arial" w:hAnsi="Arial" w:cs="Arial"/>
          <w:sz w:val="24"/>
          <w:szCs w:val="24"/>
        </w:rPr>
      </w:pPr>
    </w:p>
    <w:p w14:paraId="4D8FCE44" w14:textId="77777777" w:rsidR="007945F8" w:rsidRPr="00B90553" w:rsidRDefault="007945F8" w:rsidP="00E92AE3">
      <w:pPr>
        <w:pStyle w:val="ListParagraph"/>
        <w:spacing w:after="0" w:line="240" w:lineRule="auto"/>
        <w:ind w:left="1080"/>
        <w:rPr>
          <w:rFonts w:ascii="Arial" w:hAnsi="Arial" w:cs="Arial"/>
          <w:sz w:val="24"/>
          <w:szCs w:val="24"/>
        </w:rPr>
      </w:pPr>
    </w:p>
    <w:p w14:paraId="20E8E095" w14:textId="77777777" w:rsidR="007945F8" w:rsidRPr="00B90553" w:rsidRDefault="007945F8" w:rsidP="00E92AE3">
      <w:pPr>
        <w:pStyle w:val="ListParagraph"/>
        <w:spacing w:after="0" w:line="240" w:lineRule="auto"/>
        <w:ind w:left="1080"/>
        <w:rPr>
          <w:rFonts w:ascii="Arial" w:hAnsi="Arial" w:cs="Arial"/>
          <w:sz w:val="24"/>
          <w:szCs w:val="24"/>
        </w:rPr>
      </w:pPr>
    </w:p>
    <w:p w14:paraId="20FC7625" w14:textId="77777777" w:rsidR="007945F8" w:rsidRPr="00B90553" w:rsidRDefault="007945F8" w:rsidP="00E92AE3">
      <w:pPr>
        <w:pStyle w:val="ListParagraph"/>
        <w:spacing w:after="0" w:line="240" w:lineRule="auto"/>
        <w:ind w:left="1080"/>
        <w:rPr>
          <w:rFonts w:ascii="Arial" w:hAnsi="Arial" w:cs="Arial"/>
          <w:sz w:val="24"/>
          <w:szCs w:val="24"/>
        </w:rPr>
      </w:pPr>
    </w:p>
    <w:p w14:paraId="29F8264A" w14:textId="5DF469EE" w:rsidR="007945F8" w:rsidRPr="00B90553" w:rsidRDefault="007945F8" w:rsidP="007945F8">
      <w:pPr>
        <w:autoSpaceDE w:val="0"/>
        <w:autoSpaceDN w:val="0"/>
        <w:adjustRightInd w:val="0"/>
        <w:rPr>
          <w:rFonts w:ascii="Arial" w:hAnsi="Arial" w:cs="Arial"/>
          <w:lang w:val="en-US"/>
        </w:rPr>
      </w:pPr>
    </w:p>
    <w:p w14:paraId="104D1DE5" w14:textId="0490C9E6" w:rsidR="007945F8" w:rsidRPr="00B90553" w:rsidRDefault="007945F8" w:rsidP="00E92AE3">
      <w:pPr>
        <w:pStyle w:val="ListParagraph"/>
        <w:spacing w:after="0" w:line="240" w:lineRule="auto"/>
        <w:ind w:left="1080"/>
        <w:rPr>
          <w:rFonts w:ascii="Arial" w:hAnsi="Arial" w:cs="Arial"/>
          <w:sz w:val="24"/>
          <w:szCs w:val="24"/>
        </w:rPr>
      </w:pPr>
      <w:r w:rsidRPr="00B90553">
        <w:rPr>
          <w:rFonts w:ascii="Arial" w:hAnsi="Arial" w:cs="Arial"/>
          <w:noProof/>
          <w:lang w:eastAsia="en-GB"/>
        </w:rPr>
        <w:drawing>
          <wp:anchor distT="0" distB="0" distL="114300" distR="114300" simplePos="0" relativeHeight="251708416" behindDoc="1" locked="0" layoutInCell="1" allowOverlap="1" wp14:anchorId="4C065503" wp14:editId="78B9CD76">
            <wp:simplePos x="0" y="0"/>
            <wp:positionH relativeFrom="column">
              <wp:posOffset>-297180</wp:posOffset>
            </wp:positionH>
            <wp:positionV relativeFrom="paragraph">
              <wp:posOffset>7699375</wp:posOffset>
            </wp:positionV>
            <wp:extent cx="2524760" cy="685800"/>
            <wp:effectExtent l="0" t="0" r="8890" b="0"/>
            <wp:wrapTight wrapText="bothSides">
              <wp:wrapPolygon edited="0">
                <wp:start x="0" y="0"/>
                <wp:lineTo x="0" y="21000"/>
                <wp:lineTo x="21513" y="21000"/>
                <wp:lineTo x="21513"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24760" cy="685800"/>
                    </a:xfrm>
                    <a:prstGeom prst="rect">
                      <a:avLst/>
                    </a:prstGeom>
                    <a:noFill/>
                  </pic:spPr>
                </pic:pic>
              </a:graphicData>
            </a:graphic>
            <wp14:sizeRelH relativeFrom="page">
              <wp14:pctWidth>0</wp14:pctWidth>
            </wp14:sizeRelH>
            <wp14:sizeRelV relativeFrom="page">
              <wp14:pctHeight>0</wp14:pctHeight>
            </wp14:sizeRelV>
          </wp:anchor>
        </w:drawing>
      </w:r>
      <w:r w:rsidRPr="00B90553">
        <w:rPr>
          <w:rFonts w:ascii="Arial" w:hAnsi="Arial" w:cs="Arial"/>
          <w:noProof/>
          <w:lang w:eastAsia="en-GB"/>
        </w:rPr>
        <w:drawing>
          <wp:anchor distT="0" distB="0" distL="114300" distR="114300" simplePos="0" relativeHeight="251707392" behindDoc="0" locked="0" layoutInCell="0" allowOverlap="1" wp14:anchorId="39E973A5" wp14:editId="7C130FCA">
            <wp:simplePos x="0" y="0"/>
            <wp:positionH relativeFrom="page">
              <wp:posOffset>640080</wp:posOffset>
            </wp:positionH>
            <wp:positionV relativeFrom="page">
              <wp:posOffset>7604125</wp:posOffset>
            </wp:positionV>
            <wp:extent cx="1638300" cy="1191895"/>
            <wp:effectExtent l="0" t="0" r="0" b="825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119189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7945F8" w:rsidRPr="00B90553" w:rsidSect="00186EE1">
      <w:headerReference w:type="even" r:id="rId16"/>
      <w:headerReference w:type="defaul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A385A" w14:textId="77777777" w:rsidR="00694F0A" w:rsidRDefault="00694F0A" w:rsidP="00AA3565">
      <w:pPr>
        <w:spacing w:after="0" w:line="240" w:lineRule="auto"/>
      </w:pPr>
      <w:r>
        <w:separator/>
      </w:r>
    </w:p>
  </w:endnote>
  <w:endnote w:type="continuationSeparator" w:id="0">
    <w:p w14:paraId="5871905D" w14:textId="77777777" w:rsidR="00694F0A" w:rsidRDefault="00694F0A" w:rsidP="00AA3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1D232" w14:textId="77777777" w:rsidR="00694F0A" w:rsidRDefault="00694F0A" w:rsidP="00AA3565">
      <w:pPr>
        <w:spacing w:after="0" w:line="240" w:lineRule="auto"/>
      </w:pPr>
      <w:r>
        <w:separator/>
      </w:r>
    </w:p>
  </w:footnote>
  <w:footnote w:type="continuationSeparator" w:id="0">
    <w:p w14:paraId="75984700" w14:textId="77777777" w:rsidR="00694F0A" w:rsidRDefault="00694F0A" w:rsidP="00AA3565">
      <w:pPr>
        <w:spacing w:after="0" w:line="240" w:lineRule="auto"/>
      </w:pPr>
      <w:r>
        <w:continuationSeparator/>
      </w:r>
    </w:p>
  </w:footnote>
  <w:footnote w:id="1">
    <w:p w14:paraId="03EB926E" w14:textId="2FAA5F37" w:rsidR="00AA3565" w:rsidRPr="006934AD" w:rsidRDefault="00AA3565" w:rsidP="00186EE1">
      <w:pPr>
        <w:pStyle w:val="FootnoteText"/>
        <w:ind w:left="720"/>
        <w:rPr>
          <w:rFonts w:ascii="Arial" w:hAnsi="Arial" w:cs="Arial"/>
        </w:rPr>
      </w:pPr>
      <w:r w:rsidRPr="006934AD">
        <w:rPr>
          <w:rStyle w:val="FootnoteReference"/>
          <w:rFonts w:ascii="Arial" w:hAnsi="Arial" w:cs="Arial"/>
        </w:rPr>
        <w:footnoteRef/>
      </w:r>
      <w:r w:rsidRPr="006934AD">
        <w:rPr>
          <w:rFonts w:ascii="Arial" w:hAnsi="Arial" w:cs="Arial"/>
        </w:rPr>
        <w:t xml:space="preserve"> DCMS’ input and impact indicators </w:t>
      </w:r>
      <w:hyperlink r:id="rId1" w:history="1">
        <w:r w:rsidR="00EB5617" w:rsidRPr="006934AD">
          <w:rPr>
            <w:rStyle w:val="Hyperlink"/>
            <w:rFonts w:ascii="Arial" w:hAnsi="Arial" w:cs="Arial"/>
          </w:rPr>
          <w:t>https://www.gov.uk/government/organisations/department-for-culture-media-sport/series/performance-indicators</w:t>
        </w:r>
      </w:hyperlink>
      <w:r w:rsidR="00EB5617" w:rsidRPr="006934AD">
        <w:rPr>
          <w:rFonts w:ascii="Arial" w:hAnsi="Arial" w:cs="Arial"/>
        </w:rPr>
        <w:t xml:space="preserve"> </w:t>
      </w:r>
    </w:p>
  </w:footnote>
  <w:footnote w:id="2">
    <w:p w14:paraId="03EB926F" w14:textId="3DD4592B" w:rsidR="00F970AB" w:rsidRPr="006934AD" w:rsidRDefault="00F970AB" w:rsidP="00E77C64">
      <w:pPr>
        <w:pStyle w:val="FootnoteText"/>
        <w:ind w:left="720"/>
        <w:rPr>
          <w:rFonts w:ascii="Arial" w:hAnsi="Arial" w:cs="Arial"/>
        </w:rPr>
      </w:pPr>
      <w:r w:rsidRPr="006934AD">
        <w:rPr>
          <w:rStyle w:val="FootnoteReference"/>
          <w:rFonts w:ascii="Arial" w:hAnsi="Arial" w:cs="Arial"/>
        </w:rPr>
        <w:footnoteRef/>
      </w:r>
      <w:r w:rsidRPr="006934AD">
        <w:rPr>
          <w:rFonts w:ascii="Arial" w:hAnsi="Arial" w:cs="Arial"/>
        </w:rPr>
        <w:t xml:space="preserve"> </w:t>
      </w:r>
      <w:proofErr w:type="gramStart"/>
      <w:r w:rsidRPr="006934AD">
        <w:rPr>
          <w:rFonts w:ascii="Arial" w:hAnsi="Arial" w:cs="Arial"/>
        </w:rPr>
        <w:t xml:space="preserve">Defined as schools registered on the latest database and not ruled out from participating due to closure; see Participating Schools section and Annex </w:t>
      </w:r>
      <w:r w:rsidR="00442E87" w:rsidRPr="006934AD">
        <w:rPr>
          <w:rFonts w:ascii="Arial" w:hAnsi="Arial" w:cs="Arial"/>
        </w:rPr>
        <w:t>A</w:t>
      </w:r>
      <w:r w:rsidRPr="006934AD">
        <w:rPr>
          <w:rFonts w:ascii="Arial" w:hAnsi="Arial" w:cs="Arial"/>
        </w:rPr>
        <w:t xml:space="preserve"> for more detail</w:t>
      </w:r>
      <w:r w:rsidR="006D0DFE" w:rsidRPr="006934AD">
        <w:rPr>
          <w:rFonts w:ascii="Arial" w:hAnsi="Arial" w:cs="Arial"/>
        </w:rPr>
        <w:t>.</w:t>
      </w:r>
      <w:proofErr w:type="gramEnd"/>
    </w:p>
  </w:footnote>
  <w:footnote w:id="3">
    <w:p w14:paraId="0FE70B03" w14:textId="2B2EE780" w:rsidR="00652E32" w:rsidRPr="006934AD" w:rsidRDefault="00652E32" w:rsidP="00E77C64">
      <w:pPr>
        <w:pStyle w:val="FootnoteText"/>
        <w:ind w:left="720"/>
        <w:rPr>
          <w:rFonts w:ascii="Arial" w:hAnsi="Arial" w:cs="Arial"/>
          <w:b/>
        </w:rPr>
      </w:pPr>
      <w:r w:rsidRPr="006934AD">
        <w:rPr>
          <w:rStyle w:val="FootnoteReference"/>
          <w:rFonts w:ascii="Arial" w:hAnsi="Arial" w:cs="Arial"/>
        </w:rPr>
        <w:footnoteRef/>
      </w:r>
      <w:hyperlink r:id="rId2" w:history="1">
        <w:r w:rsidR="007B34C5" w:rsidRPr="006934AD">
          <w:rPr>
            <w:rStyle w:val="Hyperlink"/>
            <w:rFonts w:ascii="Arial" w:hAnsi="Arial" w:cs="Arial"/>
          </w:rPr>
          <w:t>http://www.thedataservice.org.uk/Statistics/fe_data_library/further_education_skills/local_authority_tables/</w:t>
        </w:r>
      </w:hyperlink>
      <w:r w:rsidR="007B34C5" w:rsidRPr="006934AD">
        <w:rPr>
          <w:rFonts w:ascii="Arial" w:hAnsi="Arial" w:cs="Arial"/>
        </w:rPr>
        <w:t xml:space="preserve"> </w:t>
      </w:r>
      <w:r w:rsidR="007B34C5" w:rsidRPr="006934AD">
        <w:rPr>
          <w:rFonts w:ascii="Arial" w:hAnsi="Arial" w:cs="Arial"/>
          <w:b/>
        </w:rPr>
        <w:t xml:space="preserve"> </w:t>
      </w:r>
    </w:p>
  </w:footnote>
  <w:footnote w:id="4">
    <w:p w14:paraId="758AA14D" w14:textId="53E25163" w:rsidR="00FB3D06" w:rsidRPr="006934AD" w:rsidRDefault="00FB3D06" w:rsidP="0023392E">
      <w:pPr>
        <w:pStyle w:val="FootnoteText"/>
        <w:ind w:left="720"/>
        <w:rPr>
          <w:rFonts w:ascii="Arial" w:hAnsi="Arial" w:cs="Arial"/>
        </w:rPr>
      </w:pPr>
      <w:r w:rsidRPr="006934AD">
        <w:rPr>
          <w:rStyle w:val="FootnoteReference"/>
          <w:rFonts w:ascii="Arial" w:hAnsi="Arial" w:cs="Arial"/>
        </w:rPr>
        <w:footnoteRef/>
      </w:r>
      <w:r w:rsidRPr="006934AD">
        <w:rPr>
          <w:rFonts w:ascii="Arial" w:hAnsi="Arial" w:cs="Arial"/>
        </w:rPr>
        <w:t xml:space="preserve"> As defined in the Participating Schools section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72" w:type="dxa"/>
      <w:tblLook w:val="01E0" w:firstRow="1" w:lastRow="1" w:firstColumn="1" w:lastColumn="1" w:noHBand="0" w:noVBand="0"/>
    </w:tblPr>
    <w:tblGrid>
      <w:gridCol w:w="9469"/>
      <w:gridCol w:w="791"/>
    </w:tblGrid>
    <w:tr w:rsidR="00186EE1" w14:paraId="7534215E" w14:textId="77777777" w:rsidTr="00161F77">
      <w:tc>
        <w:tcPr>
          <w:tcW w:w="8618" w:type="dxa"/>
        </w:tcPr>
        <w:p w14:paraId="5830D6FC" w14:textId="77777777" w:rsidR="00186EE1" w:rsidRDefault="00186EE1" w:rsidP="00161F77">
          <w:pPr>
            <w:pStyle w:val="Header"/>
            <w:jc w:val="right"/>
          </w:pPr>
          <w:r>
            <w:t>Department for Culture, Media and Sport</w:t>
          </w:r>
        </w:p>
      </w:tc>
      <w:tc>
        <w:tcPr>
          <w:tcW w:w="720" w:type="dxa"/>
        </w:tcPr>
        <w:p w14:paraId="64B4552A" w14:textId="1B15B38A" w:rsidR="00186EE1" w:rsidRDefault="00186EE1" w:rsidP="00161F77">
          <w:pPr>
            <w:pStyle w:val="Header"/>
          </w:pPr>
          <w:r>
            <w:rPr>
              <w:noProof/>
              <w:lang w:eastAsia="en-GB"/>
            </w:rPr>
            <mc:AlternateContent>
              <mc:Choice Requires="wps">
                <w:drawing>
                  <wp:anchor distT="0" distB="0" distL="114300" distR="114300" simplePos="0" relativeHeight="251661312" behindDoc="0" locked="0" layoutInCell="1" allowOverlap="1" wp14:anchorId="3267F256" wp14:editId="53811BD6">
                    <wp:simplePos x="0" y="0"/>
                    <wp:positionH relativeFrom="column">
                      <wp:posOffset>45720</wp:posOffset>
                    </wp:positionH>
                    <wp:positionV relativeFrom="paragraph">
                      <wp:posOffset>-11430</wp:posOffset>
                    </wp:positionV>
                    <wp:extent cx="288290" cy="288290"/>
                    <wp:effectExtent l="0" t="0" r="16510" b="1651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14:paraId="58C8A07D" w14:textId="77777777" w:rsidR="00186EE1" w:rsidRDefault="00186EE1" w:rsidP="00186EE1">
                                <w:pPr>
                                  <w:pStyle w:val="HeaderBold"/>
                                  <w:spacing w:before="120"/>
                                  <w:jc w:val="center"/>
                                </w:pPr>
                                <w:r>
                                  <w:fldChar w:fldCharType="begin"/>
                                </w:r>
                                <w:r>
                                  <w:instrText xml:space="preserve"> PAGE  \* Arabic  \* MERGEFORMAT </w:instrText>
                                </w:r>
                                <w:r>
                                  <w:fldChar w:fldCharType="separate"/>
                                </w:r>
                                <w:r w:rsidR="00C6074B">
                                  <w:rPr>
                                    <w:noProof/>
                                  </w:rPr>
                                  <w:t>2</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64" type="#_x0000_t202" style="position:absolute;margin-left:3.6pt;margin-top:-.9pt;width:22.7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" strokeweight=".5pt">
                    <v:textbox inset="1mm,.5mm,1mm">
                      <w:txbxContent>
                        <w:p w14:paraId="58C8A07D" w14:textId="77777777" w:rsidR="00186EE1" w:rsidRDefault="00186EE1" w:rsidP="00186EE1">
                          <w:pPr>
                            <w:pStyle w:val="HeaderBold"/>
                            <w:spacing w:before="120"/>
                            <w:jc w:val="center"/>
                          </w:pPr>
                          <w:r>
                            <w:fldChar w:fldCharType="begin"/>
                          </w:r>
                          <w:r>
                            <w:instrText xml:space="preserve"> PAGE  \* Arabic  \* MERGEFORMAT </w:instrText>
                          </w:r>
                          <w:r>
                            <w:fldChar w:fldCharType="separate"/>
                          </w:r>
                          <w:r w:rsidR="00C6074B">
                            <w:rPr>
                              <w:noProof/>
                            </w:rPr>
                            <w:t>2</w:t>
                          </w:r>
                          <w:r>
                            <w:fldChar w:fldCharType="end"/>
                          </w:r>
                        </w:p>
                      </w:txbxContent>
                    </v:textbox>
                  </v:shape>
                </w:pict>
              </mc:Fallback>
            </mc:AlternateContent>
          </w:r>
        </w:p>
      </w:tc>
    </w:tr>
    <w:tr w:rsidR="00186EE1" w14:paraId="2811EBF9" w14:textId="77777777" w:rsidTr="00161F77">
      <w:tc>
        <w:tcPr>
          <w:tcW w:w="8618" w:type="dxa"/>
        </w:tcPr>
        <w:p w14:paraId="6BF10FAD" w14:textId="499898C7" w:rsidR="00186EE1" w:rsidRDefault="00186EE1" w:rsidP="00161F77">
          <w:pPr>
            <w:pStyle w:val="HeaderBold"/>
            <w:jc w:val="right"/>
          </w:pPr>
          <w:r>
            <w:t>School Games 2012</w:t>
          </w:r>
          <w:r w:rsidR="005706CA">
            <w:t>/13</w:t>
          </w:r>
        </w:p>
      </w:tc>
      <w:tc>
        <w:tcPr>
          <w:tcW w:w="720" w:type="dxa"/>
        </w:tcPr>
        <w:p w14:paraId="19F35BB5" w14:textId="77777777" w:rsidR="00186EE1" w:rsidRDefault="00186EE1" w:rsidP="00161F77">
          <w:pPr>
            <w:pStyle w:val="HeaderBold"/>
          </w:pPr>
        </w:p>
      </w:tc>
    </w:tr>
  </w:tbl>
  <w:p w14:paraId="79D469A8" w14:textId="77777777" w:rsidR="00186EE1" w:rsidRDefault="00186E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08" w:type="dxa"/>
      <w:tblLook w:val="01E0" w:firstRow="1" w:lastRow="1" w:firstColumn="1" w:lastColumn="1" w:noHBand="0" w:noVBand="0"/>
    </w:tblPr>
    <w:tblGrid>
      <w:gridCol w:w="648"/>
      <w:gridCol w:w="9360"/>
    </w:tblGrid>
    <w:tr w:rsidR="00186EE1" w14:paraId="1D273C51" w14:textId="77777777" w:rsidTr="00161F77">
      <w:tc>
        <w:tcPr>
          <w:tcW w:w="648" w:type="dxa"/>
        </w:tcPr>
        <w:p w14:paraId="29CB63B0" w14:textId="21E41985" w:rsidR="00186EE1" w:rsidRDefault="00186EE1" w:rsidP="00161F77">
          <w:pPr>
            <w:pStyle w:val="Header"/>
            <w:jc w:val="right"/>
          </w:pPr>
          <w:r>
            <w:rPr>
              <w:noProof/>
              <w:lang w:eastAsia="en-GB"/>
            </w:rPr>
            <mc:AlternateContent>
              <mc:Choice Requires="wps">
                <w:drawing>
                  <wp:anchor distT="0" distB="0" distL="114300" distR="114300" simplePos="0" relativeHeight="251659264" behindDoc="0" locked="0" layoutInCell="1" allowOverlap="1" wp14:anchorId="229503F5" wp14:editId="448448A7">
                    <wp:simplePos x="0" y="0"/>
                    <wp:positionH relativeFrom="column">
                      <wp:posOffset>-1905</wp:posOffset>
                    </wp:positionH>
                    <wp:positionV relativeFrom="paragraph">
                      <wp:posOffset>-17780</wp:posOffset>
                    </wp:positionV>
                    <wp:extent cx="288290" cy="288290"/>
                    <wp:effectExtent l="0" t="0" r="16510" b="165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14:paraId="49C586CD" w14:textId="77777777" w:rsidR="00186EE1" w:rsidRDefault="00186EE1" w:rsidP="00186EE1">
                                <w:pPr>
                                  <w:pStyle w:val="HeaderBold"/>
                                  <w:spacing w:before="120"/>
                                  <w:jc w:val="center"/>
                                </w:pPr>
                                <w:r>
                                  <w:fldChar w:fldCharType="begin"/>
                                </w:r>
                                <w:r>
                                  <w:instrText xml:space="preserve"> PAGE  \* Arabic  \* MERGEFORMAT </w:instrText>
                                </w:r>
                                <w:r>
                                  <w:fldChar w:fldCharType="separate"/>
                                </w:r>
                                <w:r w:rsidR="00C6074B">
                                  <w:rPr>
                                    <w:noProof/>
                                  </w:rPr>
                                  <w:t>3</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65" type="#_x0000_t202" style="position:absolute;left:0;text-align:left;margin-left:-.15pt;margin-top:-1.4pt;width:22.7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" strokeweight=".5pt">
                    <v:textbox inset="1mm,.5mm,1mm">
                      <w:txbxContent>
                        <w:p w14:paraId="49C586CD" w14:textId="77777777" w:rsidR="00186EE1" w:rsidRDefault="00186EE1" w:rsidP="00186EE1">
                          <w:pPr>
                            <w:pStyle w:val="HeaderBold"/>
                            <w:spacing w:before="120"/>
                            <w:jc w:val="center"/>
                          </w:pPr>
                          <w:r>
                            <w:fldChar w:fldCharType="begin"/>
                          </w:r>
                          <w:r>
                            <w:instrText xml:space="preserve"> PAGE  \* Arabic  \* MERGEFORMAT </w:instrText>
                          </w:r>
                          <w:r>
                            <w:fldChar w:fldCharType="separate"/>
                          </w:r>
                          <w:r w:rsidR="00C6074B">
                            <w:rPr>
                              <w:noProof/>
                            </w:rPr>
                            <w:t>3</w:t>
                          </w:r>
                          <w:r>
                            <w:fldChar w:fldCharType="end"/>
                          </w:r>
                        </w:p>
                      </w:txbxContent>
                    </v:textbox>
                  </v:shape>
                </w:pict>
              </mc:Fallback>
            </mc:AlternateContent>
          </w:r>
        </w:p>
      </w:tc>
      <w:tc>
        <w:tcPr>
          <w:tcW w:w="9360" w:type="dxa"/>
        </w:tcPr>
        <w:p w14:paraId="7ABC1965" w14:textId="77777777" w:rsidR="00186EE1" w:rsidRDefault="00186EE1" w:rsidP="00161F77">
          <w:pPr>
            <w:pStyle w:val="Header"/>
          </w:pPr>
          <w:r>
            <w:t>Department for Culture, Media and Sport</w:t>
          </w:r>
        </w:p>
      </w:tc>
    </w:tr>
    <w:tr w:rsidR="00186EE1" w14:paraId="1BF1B70A" w14:textId="77777777" w:rsidTr="00161F77">
      <w:tc>
        <w:tcPr>
          <w:tcW w:w="648" w:type="dxa"/>
        </w:tcPr>
        <w:p w14:paraId="0541B63D" w14:textId="77777777" w:rsidR="00186EE1" w:rsidRDefault="00186EE1" w:rsidP="00161F77">
          <w:pPr>
            <w:pStyle w:val="HeaderBold"/>
            <w:jc w:val="right"/>
          </w:pPr>
        </w:p>
      </w:tc>
      <w:tc>
        <w:tcPr>
          <w:tcW w:w="9360" w:type="dxa"/>
        </w:tcPr>
        <w:p w14:paraId="44F8E839" w14:textId="2D1A6BFC" w:rsidR="00186EE1" w:rsidRDefault="005706CA" w:rsidP="00161F77">
          <w:pPr>
            <w:pStyle w:val="HeaderBold"/>
          </w:pPr>
          <w:r>
            <w:t>School Games 2012/13</w:t>
          </w:r>
        </w:p>
      </w:tc>
    </w:tr>
  </w:tbl>
  <w:p w14:paraId="743BA918" w14:textId="77777777" w:rsidR="00186EE1" w:rsidRDefault="00186E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261B0"/>
    <w:multiLevelType w:val="hybridMultilevel"/>
    <w:tmpl w:val="B8B6D5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03C1A17"/>
    <w:multiLevelType w:val="multilevel"/>
    <w:tmpl w:val="77B4CCA2"/>
    <w:lvl w:ilvl="0">
      <w:start w:val="1"/>
      <w:numFmt w:val="decimal"/>
      <w:pStyle w:val="Heading1Numbered"/>
      <w:suff w:val="space"/>
      <w:lvlText w:val="Chapter %1:"/>
      <w:lvlJc w:val="left"/>
      <w:pPr>
        <w:ind w:left="3545" w:firstLine="0"/>
      </w:pPr>
      <w:rPr>
        <w:rFonts w:hint="default"/>
      </w:rPr>
    </w:lvl>
    <w:lvl w:ilvl="1">
      <w:start w:val="1"/>
      <w:numFmt w:val="decimal"/>
      <w:pStyle w:val="Heading2Numbered"/>
      <w:lvlText w:val="%1.%2"/>
      <w:lvlJc w:val="left"/>
      <w:pPr>
        <w:tabs>
          <w:tab w:val="num" w:pos="1559"/>
        </w:tabs>
        <w:ind w:left="1559" w:hanging="851"/>
      </w:pPr>
      <w:rPr>
        <w:rFonts w:hint="default"/>
      </w:rPr>
    </w:lvl>
    <w:lvl w:ilvl="2">
      <w:start w:val="1"/>
      <w:numFmt w:val="decimal"/>
      <w:pStyle w:val="Heading3Numbered"/>
      <w:lvlText w:val="%1.%2.%3"/>
      <w:lvlJc w:val="left"/>
      <w:pPr>
        <w:tabs>
          <w:tab w:val="num" w:pos="1788"/>
        </w:tabs>
        <w:ind w:left="1559" w:hanging="851"/>
      </w:pPr>
      <w:rPr>
        <w:rFonts w:hint="default"/>
      </w:rPr>
    </w:lvl>
    <w:lvl w:ilvl="3">
      <w:start w:val="1"/>
      <w:numFmt w:val="decimal"/>
      <w:pStyle w:val="Heading4Numbered"/>
      <w:lvlText w:val="%1.%2.%3.%4"/>
      <w:lvlJc w:val="left"/>
      <w:pPr>
        <w:tabs>
          <w:tab w:val="num" w:pos="2148"/>
        </w:tabs>
        <w:ind w:left="2148" w:hanging="1440"/>
      </w:pPr>
      <w:rPr>
        <w:rFonts w:hint="default"/>
      </w:rPr>
    </w:lvl>
    <w:lvl w:ilvl="4">
      <w:start w:val="1"/>
      <w:numFmt w:val="decimal"/>
      <w:pStyle w:val="Heading5Numbered"/>
      <w:lvlText w:val="%1.%2.%3.%4.%5"/>
      <w:lvlJc w:val="left"/>
      <w:pPr>
        <w:tabs>
          <w:tab w:val="num" w:pos="2508"/>
        </w:tabs>
        <w:ind w:left="2508" w:hanging="1800"/>
      </w:pPr>
      <w:rPr>
        <w:rFonts w:hint="default"/>
      </w:rPr>
    </w:lvl>
    <w:lvl w:ilvl="5">
      <w:start w:val="1"/>
      <w:numFmt w:val="decimal"/>
      <w:pStyle w:val="Heading6Numbered"/>
      <w:lvlText w:val="%1.%2.%3.%4.%5.%6"/>
      <w:lvlJc w:val="left"/>
      <w:pPr>
        <w:tabs>
          <w:tab w:val="num" w:pos="2868"/>
        </w:tabs>
        <w:ind w:left="2868" w:hanging="2160"/>
      </w:pPr>
      <w:rPr>
        <w:rFonts w:hint="default"/>
      </w:rPr>
    </w:lvl>
    <w:lvl w:ilvl="6">
      <w:start w:val="1"/>
      <w:numFmt w:val="decimal"/>
      <w:pStyle w:val="Heading7Numbered"/>
      <w:lvlText w:val="%1.%2.%3.%4.%5.%6.%7"/>
      <w:lvlJc w:val="left"/>
      <w:pPr>
        <w:tabs>
          <w:tab w:val="num" w:pos="3228"/>
        </w:tabs>
        <w:ind w:left="3228" w:hanging="2520"/>
      </w:pPr>
      <w:rPr>
        <w:rFonts w:hint="default"/>
      </w:rPr>
    </w:lvl>
    <w:lvl w:ilvl="7">
      <w:start w:val="1"/>
      <w:numFmt w:val="decimal"/>
      <w:pStyle w:val="Heading8Numbered"/>
      <w:lvlText w:val="%1.%2.%3.%4.%5.%6.%7.%8"/>
      <w:lvlJc w:val="left"/>
      <w:pPr>
        <w:tabs>
          <w:tab w:val="num" w:pos="3588"/>
        </w:tabs>
        <w:ind w:left="3588" w:hanging="2880"/>
      </w:pPr>
      <w:rPr>
        <w:rFonts w:hint="default"/>
      </w:rPr>
    </w:lvl>
    <w:lvl w:ilvl="8">
      <w:start w:val="1"/>
      <w:numFmt w:val="decimal"/>
      <w:pStyle w:val="Heading9Numbered"/>
      <w:lvlText w:val="%1.%2.%3.%4.%5.%6.%7.%8.%9"/>
      <w:lvlJc w:val="left"/>
      <w:pPr>
        <w:tabs>
          <w:tab w:val="num" w:pos="3948"/>
        </w:tabs>
        <w:ind w:left="3948" w:hanging="3240"/>
      </w:pPr>
      <w:rPr>
        <w:rFonts w:hint="default"/>
      </w:rPr>
    </w:lvl>
  </w:abstractNum>
  <w:abstractNum w:abstractNumId="2">
    <w:nsid w:val="320A5A47"/>
    <w:multiLevelType w:val="hybridMultilevel"/>
    <w:tmpl w:val="5C28CC12"/>
    <w:lvl w:ilvl="0" w:tplc="8B2456E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200141"/>
    <w:multiLevelType w:val="hybridMultilevel"/>
    <w:tmpl w:val="8F680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EDB7C3E"/>
    <w:multiLevelType w:val="hybridMultilevel"/>
    <w:tmpl w:val="5E1E32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5D14E3"/>
    <w:multiLevelType w:val="hybridMultilevel"/>
    <w:tmpl w:val="81E25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752A93"/>
    <w:multiLevelType w:val="hybridMultilevel"/>
    <w:tmpl w:val="FDC61D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6A411DBB"/>
    <w:multiLevelType w:val="hybridMultilevel"/>
    <w:tmpl w:val="815AEE0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BC2"/>
    <w:rsid w:val="000E21AB"/>
    <w:rsid w:val="001361EC"/>
    <w:rsid w:val="001444D5"/>
    <w:rsid w:val="00156E57"/>
    <w:rsid w:val="00186EE1"/>
    <w:rsid w:val="001D73D8"/>
    <w:rsid w:val="0023392E"/>
    <w:rsid w:val="002753A9"/>
    <w:rsid w:val="00282188"/>
    <w:rsid w:val="002A186B"/>
    <w:rsid w:val="002B527D"/>
    <w:rsid w:val="002E281A"/>
    <w:rsid w:val="002F0BC2"/>
    <w:rsid w:val="003776EC"/>
    <w:rsid w:val="00392B6C"/>
    <w:rsid w:val="003B4F5E"/>
    <w:rsid w:val="003C31D5"/>
    <w:rsid w:val="003D60B9"/>
    <w:rsid w:val="00414B0E"/>
    <w:rsid w:val="00442E87"/>
    <w:rsid w:val="00477EF9"/>
    <w:rsid w:val="004A393C"/>
    <w:rsid w:val="004C4811"/>
    <w:rsid w:val="004F3FA2"/>
    <w:rsid w:val="005007E4"/>
    <w:rsid w:val="00515658"/>
    <w:rsid w:val="0055716D"/>
    <w:rsid w:val="005706CA"/>
    <w:rsid w:val="00572F52"/>
    <w:rsid w:val="005D32C9"/>
    <w:rsid w:val="006000AB"/>
    <w:rsid w:val="00632F08"/>
    <w:rsid w:val="00652E32"/>
    <w:rsid w:val="00661A28"/>
    <w:rsid w:val="00664752"/>
    <w:rsid w:val="00677210"/>
    <w:rsid w:val="006934AD"/>
    <w:rsid w:val="00694F0A"/>
    <w:rsid w:val="006B38F4"/>
    <w:rsid w:val="006B5B9C"/>
    <w:rsid w:val="006C4050"/>
    <w:rsid w:val="006D0DFE"/>
    <w:rsid w:val="00714356"/>
    <w:rsid w:val="00724592"/>
    <w:rsid w:val="007329B3"/>
    <w:rsid w:val="007420C7"/>
    <w:rsid w:val="00760140"/>
    <w:rsid w:val="00763271"/>
    <w:rsid w:val="007930D3"/>
    <w:rsid w:val="007945F8"/>
    <w:rsid w:val="007B34C5"/>
    <w:rsid w:val="007C7976"/>
    <w:rsid w:val="007D46C7"/>
    <w:rsid w:val="007D5320"/>
    <w:rsid w:val="007E2E62"/>
    <w:rsid w:val="00800233"/>
    <w:rsid w:val="00817785"/>
    <w:rsid w:val="00817983"/>
    <w:rsid w:val="0082287D"/>
    <w:rsid w:val="00840C01"/>
    <w:rsid w:val="00872981"/>
    <w:rsid w:val="00873B48"/>
    <w:rsid w:val="00903BBA"/>
    <w:rsid w:val="009676C3"/>
    <w:rsid w:val="009847A4"/>
    <w:rsid w:val="009905D6"/>
    <w:rsid w:val="009C543A"/>
    <w:rsid w:val="009C7481"/>
    <w:rsid w:val="009D22E2"/>
    <w:rsid w:val="00A31204"/>
    <w:rsid w:val="00A91EB7"/>
    <w:rsid w:val="00AA3565"/>
    <w:rsid w:val="00AB4357"/>
    <w:rsid w:val="00B14151"/>
    <w:rsid w:val="00B37E7E"/>
    <w:rsid w:val="00B83A34"/>
    <w:rsid w:val="00B90553"/>
    <w:rsid w:val="00B9143D"/>
    <w:rsid w:val="00BA33BC"/>
    <w:rsid w:val="00BE2C13"/>
    <w:rsid w:val="00BE2FFA"/>
    <w:rsid w:val="00C6074B"/>
    <w:rsid w:val="00C66AC4"/>
    <w:rsid w:val="00C7495F"/>
    <w:rsid w:val="00CA7BB2"/>
    <w:rsid w:val="00CB18F9"/>
    <w:rsid w:val="00D749FB"/>
    <w:rsid w:val="00DB6901"/>
    <w:rsid w:val="00DC4215"/>
    <w:rsid w:val="00DE362C"/>
    <w:rsid w:val="00DE3A65"/>
    <w:rsid w:val="00E77C64"/>
    <w:rsid w:val="00E82DA7"/>
    <w:rsid w:val="00E90343"/>
    <w:rsid w:val="00E90A42"/>
    <w:rsid w:val="00E925BA"/>
    <w:rsid w:val="00E92AE3"/>
    <w:rsid w:val="00EA71B3"/>
    <w:rsid w:val="00EB5617"/>
    <w:rsid w:val="00ED6AFF"/>
    <w:rsid w:val="00EE36CA"/>
    <w:rsid w:val="00F2606C"/>
    <w:rsid w:val="00F434D5"/>
    <w:rsid w:val="00F475C1"/>
    <w:rsid w:val="00F6428F"/>
    <w:rsid w:val="00F753C4"/>
    <w:rsid w:val="00F970AB"/>
    <w:rsid w:val="00FA258A"/>
    <w:rsid w:val="00FA7F71"/>
    <w:rsid w:val="00FB3D06"/>
    <w:rsid w:val="00FC3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3EB9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6E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6E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86EE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86EE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86EE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86EE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86EE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86EE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86EE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A35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3565"/>
    <w:rPr>
      <w:sz w:val="20"/>
      <w:szCs w:val="20"/>
    </w:rPr>
  </w:style>
  <w:style w:type="character" w:styleId="FootnoteReference">
    <w:name w:val="footnote reference"/>
    <w:basedOn w:val="DefaultParagraphFont"/>
    <w:uiPriority w:val="99"/>
    <w:semiHidden/>
    <w:unhideWhenUsed/>
    <w:rsid w:val="00AA3565"/>
    <w:rPr>
      <w:vertAlign w:val="superscript"/>
    </w:rPr>
  </w:style>
  <w:style w:type="paragraph" w:styleId="ListParagraph">
    <w:name w:val="List Paragraph"/>
    <w:basedOn w:val="Normal"/>
    <w:uiPriority w:val="34"/>
    <w:qFormat/>
    <w:rsid w:val="009676C3"/>
    <w:pPr>
      <w:ind w:left="720"/>
      <w:contextualSpacing/>
    </w:pPr>
  </w:style>
  <w:style w:type="paragraph" w:styleId="BalloonText">
    <w:name w:val="Balloon Text"/>
    <w:basedOn w:val="Normal"/>
    <w:link w:val="BalloonTextChar"/>
    <w:uiPriority w:val="99"/>
    <w:semiHidden/>
    <w:unhideWhenUsed/>
    <w:rsid w:val="00F26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06C"/>
    <w:rPr>
      <w:rFonts w:ascii="Tahoma" w:hAnsi="Tahoma" w:cs="Tahoma"/>
      <w:sz w:val="16"/>
      <w:szCs w:val="16"/>
    </w:rPr>
  </w:style>
  <w:style w:type="table" w:styleId="TableGrid">
    <w:name w:val="Table Grid"/>
    <w:basedOn w:val="TableNormal"/>
    <w:uiPriority w:val="59"/>
    <w:rsid w:val="00DE36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B34C5"/>
    <w:rPr>
      <w:color w:val="0000FF" w:themeColor="hyperlink"/>
      <w:u w:val="single"/>
    </w:rPr>
  </w:style>
  <w:style w:type="paragraph" w:customStyle="1" w:styleId="CoverDocumentTitle">
    <w:name w:val="Cover Document Title"/>
    <w:basedOn w:val="Normal"/>
    <w:rsid w:val="00282188"/>
    <w:pPr>
      <w:spacing w:after="360" w:line="240" w:lineRule="auto"/>
    </w:pPr>
    <w:rPr>
      <w:rFonts w:ascii="Arial" w:eastAsia="Times New Roman" w:hAnsi="Arial" w:cs="Times New Roman"/>
      <w:sz w:val="56"/>
      <w:szCs w:val="24"/>
    </w:rPr>
  </w:style>
  <w:style w:type="paragraph" w:customStyle="1" w:styleId="CoverSubTitle">
    <w:name w:val="Cover Sub Title"/>
    <w:basedOn w:val="Normal"/>
    <w:rsid w:val="00282188"/>
    <w:pPr>
      <w:spacing w:after="360" w:line="240" w:lineRule="auto"/>
    </w:pPr>
    <w:rPr>
      <w:rFonts w:ascii="Arial" w:eastAsia="Times New Roman" w:hAnsi="Arial" w:cs="Times New Roman"/>
      <w:sz w:val="36"/>
      <w:szCs w:val="24"/>
    </w:rPr>
  </w:style>
  <w:style w:type="paragraph" w:customStyle="1" w:styleId="CoverDate">
    <w:name w:val="Cover Date"/>
    <w:basedOn w:val="Normal"/>
    <w:rsid w:val="00282188"/>
    <w:pPr>
      <w:spacing w:before="120" w:after="0" w:line="240" w:lineRule="auto"/>
    </w:pPr>
    <w:rPr>
      <w:rFonts w:ascii="Arial" w:eastAsia="Times New Roman" w:hAnsi="Arial" w:cs="Times New Roman"/>
      <w:sz w:val="24"/>
      <w:szCs w:val="24"/>
    </w:rPr>
  </w:style>
  <w:style w:type="character" w:customStyle="1" w:styleId="Heading1Char">
    <w:name w:val="Heading 1 Char"/>
    <w:basedOn w:val="DefaultParagraphFont"/>
    <w:link w:val="Heading1"/>
    <w:uiPriority w:val="9"/>
    <w:rsid w:val="00186EE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86EE1"/>
    <w:pPr>
      <w:outlineLvl w:val="9"/>
    </w:pPr>
    <w:rPr>
      <w:lang w:val="en-US" w:eastAsia="ja-JP"/>
    </w:rPr>
  </w:style>
  <w:style w:type="paragraph" w:customStyle="1" w:styleId="Heading1Numbered">
    <w:name w:val="Heading 1 Numbered"/>
    <w:basedOn w:val="Heading1"/>
    <w:next w:val="Normal"/>
    <w:rsid w:val="00186EE1"/>
    <w:pPr>
      <w:keepLines w:val="0"/>
      <w:pageBreakBefore/>
      <w:numPr>
        <w:numId w:val="6"/>
      </w:numPr>
      <w:pBdr>
        <w:bottom w:val="single" w:sz="4" w:space="6" w:color="auto"/>
      </w:pBdr>
      <w:spacing w:before="1200" w:after="480" w:line="240" w:lineRule="auto"/>
    </w:pPr>
    <w:rPr>
      <w:rFonts w:ascii="Arial" w:eastAsia="Times New Roman" w:hAnsi="Arial" w:cs="Times New Roman"/>
      <w:b w:val="0"/>
      <w:bCs w:val="0"/>
      <w:color w:val="auto"/>
      <w:sz w:val="56"/>
      <w:szCs w:val="24"/>
    </w:rPr>
  </w:style>
  <w:style w:type="paragraph" w:customStyle="1" w:styleId="Heading2Numbered">
    <w:name w:val="Heading 2 Numbered"/>
    <w:basedOn w:val="Heading2"/>
    <w:next w:val="Normal"/>
    <w:rsid w:val="00186EE1"/>
    <w:pPr>
      <w:keepLines w:val="0"/>
      <w:numPr>
        <w:ilvl w:val="1"/>
        <w:numId w:val="6"/>
      </w:numPr>
      <w:tabs>
        <w:tab w:val="clear" w:pos="1559"/>
      </w:tabs>
      <w:spacing w:before="420" w:after="120" w:line="240" w:lineRule="auto"/>
      <w:ind w:left="2779" w:hanging="360"/>
    </w:pPr>
    <w:rPr>
      <w:rFonts w:ascii="Arial" w:eastAsia="Times New Roman" w:hAnsi="Arial" w:cs="Arial"/>
      <w:iCs/>
      <w:color w:val="auto"/>
      <w:sz w:val="28"/>
      <w:szCs w:val="28"/>
    </w:rPr>
  </w:style>
  <w:style w:type="paragraph" w:customStyle="1" w:styleId="Heading3Numbered">
    <w:name w:val="Heading 3 Numbered"/>
    <w:basedOn w:val="Heading3"/>
    <w:next w:val="Normal"/>
    <w:rsid w:val="00186EE1"/>
    <w:pPr>
      <w:keepLines w:val="0"/>
      <w:numPr>
        <w:ilvl w:val="2"/>
        <w:numId w:val="6"/>
      </w:numPr>
      <w:tabs>
        <w:tab w:val="clear" w:pos="1788"/>
        <w:tab w:val="left" w:pos="851"/>
      </w:tabs>
      <w:spacing w:before="420" w:after="120" w:line="240" w:lineRule="auto"/>
      <w:ind w:left="2779" w:hanging="360"/>
    </w:pPr>
    <w:rPr>
      <w:rFonts w:ascii="Arial" w:eastAsia="Times New Roman" w:hAnsi="Arial" w:cs="Arial"/>
      <w:bCs w:val="0"/>
      <w:iCs/>
      <w:color w:val="auto"/>
      <w:szCs w:val="26"/>
    </w:rPr>
  </w:style>
  <w:style w:type="paragraph" w:customStyle="1" w:styleId="Heading4Numbered">
    <w:name w:val="Heading 4 Numbered"/>
    <w:basedOn w:val="Heading4"/>
    <w:next w:val="Normal"/>
    <w:rsid w:val="00186EE1"/>
    <w:pPr>
      <w:keepLines w:val="0"/>
      <w:numPr>
        <w:ilvl w:val="3"/>
        <w:numId w:val="6"/>
      </w:numPr>
      <w:tabs>
        <w:tab w:val="clear" w:pos="2148"/>
        <w:tab w:val="left" w:pos="851"/>
      </w:tabs>
      <w:spacing w:before="420" w:after="120" w:line="240" w:lineRule="auto"/>
      <w:ind w:left="2779" w:hanging="851"/>
    </w:pPr>
    <w:rPr>
      <w:rFonts w:ascii="Arial" w:eastAsia="Times New Roman" w:hAnsi="Arial" w:cs="Arial"/>
      <w:i w:val="0"/>
      <w:color w:val="auto"/>
      <w:szCs w:val="28"/>
    </w:rPr>
  </w:style>
  <w:style w:type="paragraph" w:customStyle="1" w:styleId="Heading5Numbered">
    <w:name w:val="Heading 5 Numbered"/>
    <w:basedOn w:val="Heading5"/>
    <w:next w:val="Normal"/>
    <w:rsid w:val="00186EE1"/>
    <w:pPr>
      <w:keepLines w:val="0"/>
      <w:numPr>
        <w:ilvl w:val="4"/>
        <w:numId w:val="6"/>
      </w:numPr>
      <w:tabs>
        <w:tab w:val="clear" w:pos="2508"/>
        <w:tab w:val="left" w:pos="1134"/>
      </w:tabs>
      <w:spacing w:before="420" w:after="120" w:line="240" w:lineRule="auto"/>
      <w:ind w:left="3062" w:hanging="1134"/>
    </w:pPr>
    <w:rPr>
      <w:rFonts w:ascii="Arial" w:eastAsia="Times New Roman" w:hAnsi="Arial" w:cs="Arial"/>
      <w:b/>
      <w:color w:val="auto"/>
      <w:szCs w:val="26"/>
    </w:rPr>
  </w:style>
  <w:style w:type="paragraph" w:customStyle="1" w:styleId="Heading6Numbered">
    <w:name w:val="Heading 6 Numbered"/>
    <w:basedOn w:val="Heading6"/>
    <w:next w:val="Normal"/>
    <w:rsid w:val="00186EE1"/>
    <w:pPr>
      <w:keepLines w:val="0"/>
      <w:numPr>
        <w:ilvl w:val="5"/>
        <w:numId w:val="6"/>
      </w:numPr>
      <w:tabs>
        <w:tab w:val="clear" w:pos="2868"/>
        <w:tab w:val="left" w:pos="1134"/>
      </w:tabs>
      <w:spacing w:before="420" w:after="120" w:line="240" w:lineRule="auto"/>
      <w:ind w:left="3062" w:hanging="1134"/>
    </w:pPr>
    <w:rPr>
      <w:rFonts w:ascii="Arial" w:eastAsia="Times New Roman" w:hAnsi="Arial" w:cs="Arial"/>
      <w:b/>
      <w:bCs/>
      <w:i w:val="0"/>
      <w:iCs w:val="0"/>
      <w:color w:val="auto"/>
    </w:rPr>
  </w:style>
  <w:style w:type="paragraph" w:customStyle="1" w:styleId="Heading7Numbered">
    <w:name w:val="Heading 7 Numbered"/>
    <w:basedOn w:val="Heading7"/>
    <w:next w:val="Normal"/>
    <w:rsid w:val="00186EE1"/>
    <w:pPr>
      <w:keepLines w:val="0"/>
      <w:numPr>
        <w:ilvl w:val="6"/>
        <w:numId w:val="6"/>
      </w:numPr>
      <w:tabs>
        <w:tab w:val="clear" w:pos="3228"/>
        <w:tab w:val="left" w:pos="1418"/>
      </w:tabs>
      <w:spacing w:before="420" w:after="120" w:line="240" w:lineRule="auto"/>
      <w:ind w:left="3346" w:hanging="1418"/>
    </w:pPr>
    <w:rPr>
      <w:rFonts w:ascii="Arial" w:eastAsia="Times New Roman" w:hAnsi="Arial" w:cs="Arial"/>
      <w:b/>
      <w:bCs/>
      <w:i w:val="0"/>
      <w:iCs w:val="0"/>
      <w:color w:val="auto"/>
    </w:rPr>
  </w:style>
  <w:style w:type="paragraph" w:customStyle="1" w:styleId="Heading8Numbered">
    <w:name w:val="Heading 8 Numbered"/>
    <w:basedOn w:val="Heading8"/>
    <w:next w:val="Normal"/>
    <w:rsid w:val="00186EE1"/>
    <w:pPr>
      <w:keepLines w:val="0"/>
      <w:numPr>
        <w:ilvl w:val="7"/>
        <w:numId w:val="6"/>
      </w:numPr>
      <w:tabs>
        <w:tab w:val="clear" w:pos="3588"/>
        <w:tab w:val="left" w:pos="1701"/>
      </w:tabs>
      <w:spacing w:before="420" w:after="120" w:line="240" w:lineRule="auto"/>
      <w:ind w:left="3629" w:hanging="1701"/>
    </w:pPr>
    <w:rPr>
      <w:rFonts w:ascii="Arial" w:eastAsia="Times New Roman" w:hAnsi="Arial" w:cs="Arial"/>
      <w:b/>
      <w:bCs/>
      <w:iCs/>
      <w:color w:val="auto"/>
      <w:sz w:val="22"/>
      <w:szCs w:val="22"/>
    </w:rPr>
  </w:style>
  <w:style w:type="paragraph" w:customStyle="1" w:styleId="Heading9Numbered">
    <w:name w:val="Heading 9 Numbered"/>
    <w:basedOn w:val="Heading9"/>
    <w:next w:val="Normal"/>
    <w:rsid w:val="00186EE1"/>
    <w:pPr>
      <w:keepLines w:val="0"/>
      <w:numPr>
        <w:ilvl w:val="8"/>
        <w:numId w:val="6"/>
      </w:numPr>
      <w:tabs>
        <w:tab w:val="clear" w:pos="3948"/>
        <w:tab w:val="left" w:pos="1985"/>
      </w:tabs>
      <w:spacing w:before="420" w:after="120" w:line="240" w:lineRule="auto"/>
      <w:ind w:left="3913" w:hanging="1985"/>
    </w:pPr>
    <w:rPr>
      <w:rFonts w:ascii="Arial" w:eastAsia="Times New Roman" w:hAnsi="Arial" w:cs="Arial"/>
      <w:b/>
      <w:bCs/>
      <w:i w:val="0"/>
      <w:color w:val="auto"/>
      <w:sz w:val="22"/>
      <w:szCs w:val="22"/>
    </w:rPr>
  </w:style>
  <w:style w:type="character" w:customStyle="1" w:styleId="Heading2Char">
    <w:name w:val="Heading 2 Char"/>
    <w:basedOn w:val="DefaultParagraphFont"/>
    <w:link w:val="Heading2"/>
    <w:uiPriority w:val="9"/>
    <w:rsid w:val="00186E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86EE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86EE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86EE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86EE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86EE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86EE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86EE1"/>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186EE1"/>
    <w:pPr>
      <w:spacing w:after="100"/>
    </w:pPr>
  </w:style>
  <w:style w:type="paragraph" w:styleId="Header">
    <w:name w:val="header"/>
    <w:basedOn w:val="Normal"/>
    <w:link w:val="HeaderChar"/>
    <w:uiPriority w:val="99"/>
    <w:unhideWhenUsed/>
    <w:rsid w:val="00186E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EE1"/>
  </w:style>
  <w:style w:type="paragraph" w:styleId="Footer">
    <w:name w:val="footer"/>
    <w:basedOn w:val="Normal"/>
    <w:link w:val="FooterChar"/>
    <w:uiPriority w:val="99"/>
    <w:unhideWhenUsed/>
    <w:rsid w:val="00186E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EE1"/>
  </w:style>
  <w:style w:type="paragraph" w:customStyle="1" w:styleId="HeaderBold">
    <w:name w:val="Header Bold"/>
    <w:basedOn w:val="Header"/>
    <w:rsid w:val="00186EE1"/>
    <w:pPr>
      <w:tabs>
        <w:tab w:val="clear" w:pos="4513"/>
        <w:tab w:val="clear" w:pos="9026"/>
        <w:tab w:val="right" w:pos="10206"/>
      </w:tabs>
    </w:pPr>
    <w:rPr>
      <w:rFonts w:ascii="Arial" w:eastAsia="Times New Roman" w:hAnsi="Arial" w:cs="Times New Roman"/>
      <w:b/>
      <w:sz w:val="18"/>
      <w:szCs w:val="24"/>
    </w:rPr>
  </w:style>
  <w:style w:type="paragraph" w:styleId="TOC2">
    <w:name w:val="toc 2"/>
    <w:basedOn w:val="Normal"/>
    <w:next w:val="Normal"/>
    <w:autoRedefine/>
    <w:uiPriority w:val="39"/>
    <w:unhideWhenUsed/>
    <w:rsid w:val="000E21AB"/>
    <w:pPr>
      <w:spacing w:after="100"/>
      <w:ind w:left="220"/>
    </w:pPr>
  </w:style>
  <w:style w:type="character" w:styleId="CommentReference">
    <w:name w:val="annotation reference"/>
    <w:basedOn w:val="DefaultParagraphFont"/>
    <w:uiPriority w:val="99"/>
    <w:semiHidden/>
    <w:unhideWhenUsed/>
    <w:rsid w:val="009905D6"/>
    <w:rPr>
      <w:sz w:val="16"/>
      <w:szCs w:val="16"/>
    </w:rPr>
  </w:style>
  <w:style w:type="paragraph" w:styleId="CommentText">
    <w:name w:val="annotation text"/>
    <w:basedOn w:val="Normal"/>
    <w:link w:val="CommentTextChar"/>
    <w:uiPriority w:val="99"/>
    <w:semiHidden/>
    <w:unhideWhenUsed/>
    <w:rsid w:val="009905D6"/>
    <w:pPr>
      <w:spacing w:line="240" w:lineRule="auto"/>
    </w:pPr>
    <w:rPr>
      <w:sz w:val="20"/>
      <w:szCs w:val="20"/>
    </w:rPr>
  </w:style>
  <w:style w:type="character" w:customStyle="1" w:styleId="CommentTextChar">
    <w:name w:val="Comment Text Char"/>
    <w:basedOn w:val="DefaultParagraphFont"/>
    <w:link w:val="CommentText"/>
    <w:uiPriority w:val="99"/>
    <w:semiHidden/>
    <w:rsid w:val="009905D6"/>
    <w:rPr>
      <w:sz w:val="20"/>
      <w:szCs w:val="20"/>
    </w:rPr>
  </w:style>
  <w:style w:type="paragraph" w:styleId="CommentSubject">
    <w:name w:val="annotation subject"/>
    <w:basedOn w:val="CommentText"/>
    <w:next w:val="CommentText"/>
    <w:link w:val="CommentSubjectChar"/>
    <w:uiPriority w:val="99"/>
    <w:semiHidden/>
    <w:unhideWhenUsed/>
    <w:rsid w:val="009905D6"/>
    <w:rPr>
      <w:b/>
      <w:bCs/>
    </w:rPr>
  </w:style>
  <w:style w:type="character" w:customStyle="1" w:styleId="CommentSubjectChar">
    <w:name w:val="Comment Subject Char"/>
    <w:basedOn w:val="CommentTextChar"/>
    <w:link w:val="CommentSubject"/>
    <w:uiPriority w:val="99"/>
    <w:semiHidden/>
    <w:rsid w:val="009905D6"/>
    <w:rPr>
      <w:b/>
      <w:bCs/>
      <w:sz w:val="20"/>
      <w:szCs w:val="20"/>
    </w:rPr>
  </w:style>
  <w:style w:type="character" w:styleId="FollowedHyperlink">
    <w:name w:val="FollowedHyperlink"/>
    <w:basedOn w:val="DefaultParagraphFont"/>
    <w:uiPriority w:val="99"/>
    <w:semiHidden/>
    <w:unhideWhenUsed/>
    <w:rsid w:val="009847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6E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6E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86EE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86EE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86EE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86EE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86EE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86EE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86EE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A35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3565"/>
    <w:rPr>
      <w:sz w:val="20"/>
      <w:szCs w:val="20"/>
    </w:rPr>
  </w:style>
  <w:style w:type="character" w:styleId="FootnoteReference">
    <w:name w:val="footnote reference"/>
    <w:basedOn w:val="DefaultParagraphFont"/>
    <w:uiPriority w:val="99"/>
    <w:semiHidden/>
    <w:unhideWhenUsed/>
    <w:rsid w:val="00AA3565"/>
    <w:rPr>
      <w:vertAlign w:val="superscript"/>
    </w:rPr>
  </w:style>
  <w:style w:type="paragraph" w:styleId="ListParagraph">
    <w:name w:val="List Paragraph"/>
    <w:basedOn w:val="Normal"/>
    <w:uiPriority w:val="34"/>
    <w:qFormat/>
    <w:rsid w:val="009676C3"/>
    <w:pPr>
      <w:ind w:left="720"/>
      <w:contextualSpacing/>
    </w:pPr>
  </w:style>
  <w:style w:type="paragraph" w:styleId="BalloonText">
    <w:name w:val="Balloon Text"/>
    <w:basedOn w:val="Normal"/>
    <w:link w:val="BalloonTextChar"/>
    <w:uiPriority w:val="99"/>
    <w:semiHidden/>
    <w:unhideWhenUsed/>
    <w:rsid w:val="00F26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06C"/>
    <w:rPr>
      <w:rFonts w:ascii="Tahoma" w:hAnsi="Tahoma" w:cs="Tahoma"/>
      <w:sz w:val="16"/>
      <w:szCs w:val="16"/>
    </w:rPr>
  </w:style>
  <w:style w:type="table" w:styleId="TableGrid">
    <w:name w:val="Table Grid"/>
    <w:basedOn w:val="TableNormal"/>
    <w:uiPriority w:val="59"/>
    <w:rsid w:val="00DE36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B34C5"/>
    <w:rPr>
      <w:color w:val="0000FF" w:themeColor="hyperlink"/>
      <w:u w:val="single"/>
    </w:rPr>
  </w:style>
  <w:style w:type="paragraph" w:customStyle="1" w:styleId="CoverDocumentTitle">
    <w:name w:val="Cover Document Title"/>
    <w:basedOn w:val="Normal"/>
    <w:rsid w:val="00282188"/>
    <w:pPr>
      <w:spacing w:after="360" w:line="240" w:lineRule="auto"/>
    </w:pPr>
    <w:rPr>
      <w:rFonts w:ascii="Arial" w:eastAsia="Times New Roman" w:hAnsi="Arial" w:cs="Times New Roman"/>
      <w:sz w:val="56"/>
      <w:szCs w:val="24"/>
    </w:rPr>
  </w:style>
  <w:style w:type="paragraph" w:customStyle="1" w:styleId="CoverSubTitle">
    <w:name w:val="Cover Sub Title"/>
    <w:basedOn w:val="Normal"/>
    <w:rsid w:val="00282188"/>
    <w:pPr>
      <w:spacing w:after="360" w:line="240" w:lineRule="auto"/>
    </w:pPr>
    <w:rPr>
      <w:rFonts w:ascii="Arial" w:eastAsia="Times New Roman" w:hAnsi="Arial" w:cs="Times New Roman"/>
      <w:sz w:val="36"/>
      <w:szCs w:val="24"/>
    </w:rPr>
  </w:style>
  <w:style w:type="paragraph" w:customStyle="1" w:styleId="CoverDate">
    <w:name w:val="Cover Date"/>
    <w:basedOn w:val="Normal"/>
    <w:rsid w:val="00282188"/>
    <w:pPr>
      <w:spacing w:before="120" w:after="0" w:line="240" w:lineRule="auto"/>
    </w:pPr>
    <w:rPr>
      <w:rFonts w:ascii="Arial" w:eastAsia="Times New Roman" w:hAnsi="Arial" w:cs="Times New Roman"/>
      <w:sz w:val="24"/>
      <w:szCs w:val="24"/>
    </w:rPr>
  </w:style>
  <w:style w:type="character" w:customStyle="1" w:styleId="Heading1Char">
    <w:name w:val="Heading 1 Char"/>
    <w:basedOn w:val="DefaultParagraphFont"/>
    <w:link w:val="Heading1"/>
    <w:uiPriority w:val="9"/>
    <w:rsid w:val="00186EE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86EE1"/>
    <w:pPr>
      <w:outlineLvl w:val="9"/>
    </w:pPr>
    <w:rPr>
      <w:lang w:val="en-US" w:eastAsia="ja-JP"/>
    </w:rPr>
  </w:style>
  <w:style w:type="paragraph" w:customStyle="1" w:styleId="Heading1Numbered">
    <w:name w:val="Heading 1 Numbered"/>
    <w:basedOn w:val="Heading1"/>
    <w:next w:val="Normal"/>
    <w:rsid w:val="00186EE1"/>
    <w:pPr>
      <w:keepLines w:val="0"/>
      <w:pageBreakBefore/>
      <w:numPr>
        <w:numId w:val="6"/>
      </w:numPr>
      <w:pBdr>
        <w:bottom w:val="single" w:sz="4" w:space="6" w:color="auto"/>
      </w:pBdr>
      <w:spacing w:before="1200" w:after="480" w:line="240" w:lineRule="auto"/>
    </w:pPr>
    <w:rPr>
      <w:rFonts w:ascii="Arial" w:eastAsia="Times New Roman" w:hAnsi="Arial" w:cs="Times New Roman"/>
      <w:b w:val="0"/>
      <w:bCs w:val="0"/>
      <w:color w:val="auto"/>
      <w:sz w:val="56"/>
      <w:szCs w:val="24"/>
    </w:rPr>
  </w:style>
  <w:style w:type="paragraph" w:customStyle="1" w:styleId="Heading2Numbered">
    <w:name w:val="Heading 2 Numbered"/>
    <w:basedOn w:val="Heading2"/>
    <w:next w:val="Normal"/>
    <w:rsid w:val="00186EE1"/>
    <w:pPr>
      <w:keepLines w:val="0"/>
      <w:numPr>
        <w:ilvl w:val="1"/>
        <w:numId w:val="6"/>
      </w:numPr>
      <w:tabs>
        <w:tab w:val="clear" w:pos="1559"/>
      </w:tabs>
      <w:spacing w:before="420" w:after="120" w:line="240" w:lineRule="auto"/>
      <w:ind w:left="2779" w:hanging="360"/>
    </w:pPr>
    <w:rPr>
      <w:rFonts w:ascii="Arial" w:eastAsia="Times New Roman" w:hAnsi="Arial" w:cs="Arial"/>
      <w:iCs/>
      <w:color w:val="auto"/>
      <w:sz w:val="28"/>
      <w:szCs w:val="28"/>
    </w:rPr>
  </w:style>
  <w:style w:type="paragraph" w:customStyle="1" w:styleId="Heading3Numbered">
    <w:name w:val="Heading 3 Numbered"/>
    <w:basedOn w:val="Heading3"/>
    <w:next w:val="Normal"/>
    <w:rsid w:val="00186EE1"/>
    <w:pPr>
      <w:keepLines w:val="0"/>
      <w:numPr>
        <w:ilvl w:val="2"/>
        <w:numId w:val="6"/>
      </w:numPr>
      <w:tabs>
        <w:tab w:val="clear" w:pos="1788"/>
        <w:tab w:val="left" w:pos="851"/>
      </w:tabs>
      <w:spacing w:before="420" w:after="120" w:line="240" w:lineRule="auto"/>
      <w:ind w:left="2779" w:hanging="360"/>
    </w:pPr>
    <w:rPr>
      <w:rFonts w:ascii="Arial" w:eastAsia="Times New Roman" w:hAnsi="Arial" w:cs="Arial"/>
      <w:bCs w:val="0"/>
      <w:iCs/>
      <w:color w:val="auto"/>
      <w:szCs w:val="26"/>
    </w:rPr>
  </w:style>
  <w:style w:type="paragraph" w:customStyle="1" w:styleId="Heading4Numbered">
    <w:name w:val="Heading 4 Numbered"/>
    <w:basedOn w:val="Heading4"/>
    <w:next w:val="Normal"/>
    <w:rsid w:val="00186EE1"/>
    <w:pPr>
      <w:keepLines w:val="0"/>
      <w:numPr>
        <w:ilvl w:val="3"/>
        <w:numId w:val="6"/>
      </w:numPr>
      <w:tabs>
        <w:tab w:val="clear" w:pos="2148"/>
        <w:tab w:val="left" w:pos="851"/>
      </w:tabs>
      <w:spacing w:before="420" w:after="120" w:line="240" w:lineRule="auto"/>
      <w:ind w:left="2779" w:hanging="851"/>
    </w:pPr>
    <w:rPr>
      <w:rFonts w:ascii="Arial" w:eastAsia="Times New Roman" w:hAnsi="Arial" w:cs="Arial"/>
      <w:i w:val="0"/>
      <w:color w:val="auto"/>
      <w:szCs w:val="28"/>
    </w:rPr>
  </w:style>
  <w:style w:type="paragraph" w:customStyle="1" w:styleId="Heading5Numbered">
    <w:name w:val="Heading 5 Numbered"/>
    <w:basedOn w:val="Heading5"/>
    <w:next w:val="Normal"/>
    <w:rsid w:val="00186EE1"/>
    <w:pPr>
      <w:keepLines w:val="0"/>
      <w:numPr>
        <w:ilvl w:val="4"/>
        <w:numId w:val="6"/>
      </w:numPr>
      <w:tabs>
        <w:tab w:val="clear" w:pos="2508"/>
        <w:tab w:val="left" w:pos="1134"/>
      </w:tabs>
      <w:spacing w:before="420" w:after="120" w:line="240" w:lineRule="auto"/>
      <w:ind w:left="3062" w:hanging="1134"/>
    </w:pPr>
    <w:rPr>
      <w:rFonts w:ascii="Arial" w:eastAsia="Times New Roman" w:hAnsi="Arial" w:cs="Arial"/>
      <w:b/>
      <w:color w:val="auto"/>
      <w:szCs w:val="26"/>
    </w:rPr>
  </w:style>
  <w:style w:type="paragraph" w:customStyle="1" w:styleId="Heading6Numbered">
    <w:name w:val="Heading 6 Numbered"/>
    <w:basedOn w:val="Heading6"/>
    <w:next w:val="Normal"/>
    <w:rsid w:val="00186EE1"/>
    <w:pPr>
      <w:keepLines w:val="0"/>
      <w:numPr>
        <w:ilvl w:val="5"/>
        <w:numId w:val="6"/>
      </w:numPr>
      <w:tabs>
        <w:tab w:val="clear" w:pos="2868"/>
        <w:tab w:val="left" w:pos="1134"/>
      </w:tabs>
      <w:spacing w:before="420" w:after="120" w:line="240" w:lineRule="auto"/>
      <w:ind w:left="3062" w:hanging="1134"/>
    </w:pPr>
    <w:rPr>
      <w:rFonts w:ascii="Arial" w:eastAsia="Times New Roman" w:hAnsi="Arial" w:cs="Arial"/>
      <w:b/>
      <w:bCs/>
      <w:i w:val="0"/>
      <w:iCs w:val="0"/>
      <w:color w:val="auto"/>
    </w:rPr>
  </w:style>
  <w:style w:type="paragraph" w:customStyle="1" w:styleId="Heading7Numbered">
    <w:name w:val="Heading 7 Numbered"/>
    <w:basedOn w:val="Heading7"/>
    <w:next w:val="Normal"/>
    <w:rsid w:val="00186EE1"/>
    <w:pPr>
      <w:keepLines w:val="0"/>
      <w:numPr>
        <w:ilvl w:val="6"/>
        <w:numId w:val="6"/>
      </w:numPr>
      <w:tabs>
        <w:tab w:val="clear" w:pos="3228"/>
        <w:tab w:val="left" w:pos="1418"/>
      </w:tabs>
      <w:spacing w:before="420" w:after="120" w:line="240" w:lineRule="auto"/>
      <w:ind w:left="3346" w:hanging="1418"/>
    </w:pPr>
    <w:rPr>
      <w:rFonts w:ascii="Arial" w:eastAsia="Times New Roman" w:hAnsi="Arial" w:cs="Arial"/>
      <w:b/>
      <w:bCs/>
      <w:i w:val="0"/>
      <w:iCs w:val="0"/>
      <w:color w:val="auto"/>
    </w:rPr>
  </w:style>
  <w:style w:type="paragraph" w:customStyle="1" w:styleId="Heading8Numbered">
    <w:name w:val="Heading 8 Numbered"/>
    <w:basedOn w:val="Heading8"/>
    <w:next w:val="Normal"/>
    <w:rsid w:val="00186EE1"/>
    <w:pPr>
      <w:keepLines w:val="0"/>
      <w:numPr>
        <w:ilvl w:val="7"/>
        <w:numId w:val="6"/>
      </w:numPr>
      <w:tabs>
        <w:tab w:val="clear" w:pos="3588"/>
        <w:tab w:val="left" w:pos="1701"/>
      </w:tabs>
      <w:spacing w:before="420" w:after="120" w:line="240" w:lineRule="auto"/>
      <w:ind w:left="3629" w:hanging="1701"/>
    </w:pPr>
    <w:rPr>
      <w:rFonts w:ascii="Arial" w:eastAsia="Times New Roman" w:hAnsi="Arial" w:cs="Arial"/>
      <w:b/>
      <w:bCs/>
      <w:iCs/>
      <w:color w:val="auto"/>
      <w:sz w:val="22"/>
      <w:szCs w:val="22"/>
    </w:rPr>
  </w:style>
  <w:style w:type="paragraph" w:customStyle="1" w:styleId="Heading9Numbered">
    <w:name w:val="Heading 9 Numbered"/>
    <w:basedOn w:val="Heading9"/>
    <w:next w:val="Normal"/>
    <w:rsid w:val="00186EE1"/>
    <w:pPr>
      <w:keepLines w:val="0"/>
      <w:numPr>
        <w:ilvl w:val="8"/>
        <w:numId w:val="6"/>
      </w:numPr>
      <w:tabs>
        <w:tab w:val="clear" w:pos="3948"/>
        <w:tab w:val="left" w:pos="1985"/>
      </w:tabs>
      <w:spacing w:before="420" w:after="120" w:line="240" w:lineRule="auto"/>
      <w:ind w:left="3913" w:hanging="1985"/>
    </w:pPr>
    <w:rPr>
      <w:rFonts w:ascii="Arial" w:eastAsia="Times New Roman" w:hAnsi="Arial" w:cs="Arial"/>
      <w:b/>
      <w:bCs/>
      <w:i w:val="0"/>
      <w:color w:val="auto"/>
      <w:sz w:val="22"/>
      <w:szCs w:val="22"/>
    </w:rPr>
  </w:style>
  <w:style w:type="character" w:customStyle="1" w:styleId="Heading2Char">
    <w:name w:val="Heading 2 Char"/>
    <w:basedOn w:val="DefaultParagraphFont"/>
    <w:link w:val="Heading2"/>
    <w:uiPriority w:val="9"/>
    <w:rsid w:val="00186E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86EE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86EE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86EE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86EE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86EE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86EE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86EE1"/>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186EE1"/>
    <w:pPr>
      <w:spacing w:after="100"/>
    </w:pPr>
  </w:style>
  <w:style w:type="paragraph" w:styleId="Header">
    <w:name w:val="header"/>
    <w:basedOn w:val="Normal"/>
    <w:link w:val="HeaderChar"/>
    <w:uiPriority w:val="99"/>
    <w:unhideWhenUsed/>
    <w:rsid w:val="00186E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EE1"/>
  </w:style>
  <w:style w:type="paragraph" w:styleId="Footer">
    <w:name w:val="footer"/>
    <w:basedOn w:val="Normal"/>
    <w:link w:val="FooterChar"/>
    <w:uiPriority w:val="99"/>
    <w:unhideWhenUsed/>
    <w:rsid w:val="00186E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EE1"/>
  </w:style>
  <w:style w:type="paragraph" w:customStyle="1" w:styleId="HeaderBold">
    <w:name w:val="Header Bold"/>
    <w:basedOn w:val="Header"/>
    <w:rsid w:val="00186EE1"/>
    <w:pPr>
      <w:tabs>
        <w:tab w:val="clear" w:pos="4513"/>
        <w:tab w:val="clear" w:pos="9026"/>
        <w:tab w:val="right" w:pos="10206"/>
      </w:tabs>
    </w:pPr>
    <w:rPr>
      <w:rFonts w:ascii="Arial" w:eastAsia="Times New Roman" w:hAnsi="Arial" w:cs="Times New Roman"/>
      <w:b/>
      <w:sz w:val="18"/>
      <w:szCs w:val="24"/>
    </w:rPr>
  </w:style>
  <w:style w:type="paragraph" w:styleId="TOC2">
    <w:name w:val="toc 2"/>
    <w:basedOn w:val="Normal"/>
    <w:next w:val="Normal"/>
    <w:autoRedefine/>
    <w:uiPriority w:val="39"/>
    <w:unhideWhenUsed/>
    <w:rsid w:val="000E21AB"/>
    <w:pPr>
      <w:spacing w:after="100"/>
      <w:ind w:left="220"/>
    </w:pPr>
  </w:style>
  <w:style w:type="character" w:styleId="CommentReference">
    <w:name w:val="annotation reference"/>
    <w:basedOn w:val="DefaultParagraphFont"/>
    <w:uiPriority w:val="99"/>
    <w:semiHidden/>
    <w:unhideWhenUsed/>
    <w:rsid w:val="009905D6"/>
    <w:rPr>
      <w:sz w:val="16"/>
      <w:szCs w:val="16"/>
    </w:rPr>
  </w:style>
  <w:style w:type="paragraph" w:styleId="CommentText">
    <w:name w:val="annotation text"/>
    <w:basedOn w:val="Normal"/>
    <w:link w:val="CommentTextChar"/>
    <w:uiPriority w:val="99"/>
    <w:semiHidden/>
    <w:unhideWhenUsed/>
    <w:rsid w:val="009905D6"/>
    <w:pPr>
      <w:spacing w:line="240" w:lineRule="auto"/>
    </w:pPr>
    <w:rPr>
      <w:sz w:val="20"/>
      <w:szCs w:val="20"/>
    </w:rPr>
  </w:style>
  <w:style w:type="character" w:customStyle="1" w:styleId="CommentTextChar">
    <w:name w:val="Comment Text Char"/>
    <w:basedOn w:val="DefaultParagraphFont"/>
    <w:link w:val="CommentText"/>
    <w:uiPriority w:val="99"/>
    <w:semiHidden/>
    <w:rsid w:val="009905D6"/>
    <w:rPr>
      <w:sz w:val="20"/>
      <w:szCs w:val="20"/>
    </w:rPr>
  </w:style>
  <w:style w:type="paragraph" w:styleId="CommentSubject">
    <w:name w:val="annotation subject"/>
    <w:basedOn w:val="CommentText"/>
    <w:next w:val="CommentText"/>
    <w:link w:val="CommentSubjectChar"/>
    <w:uiPriority w:val="99"/>
    <w:semiHidden/>
    <w:unhideWhenUsed/>
    <w:rsid w:val="009905D6"/>
    <w:rPr>
      <w:b/>
      <w:bCs/>
    </w:rPr>
  </w:style>
  <w:style w:type="character" w:customStyle="1" w:styleId="CommentSubjectChar">
    <w:name w:val="Comment Subject Char"/>
    <w:basedOn w:val="CommentTextChar"/>
    <w:link w:val="CommentSubject"/>
    <w:uiPriority w:val="99"/>
    <w:semiHidden/>
    <w:rsid w:val="009905D6"/>
    <w:rPr>
      <w:b/>
      <w:bCs/>
      <w:sz w:val="20"/>
      <w:szCs w:val="20"/>
    </w:rPr>
  </w:style>
  <w:style w:type="character" w:styleId="FollowedHyperlink">
    <w:name w:val="FollowedHyperlink"/>
    <w:basedOn w:val="DefaultParagraphFont"/>
    <w:uiPriority w:val="99"/>
    <w:semiHidden/>
    <w:unhideWhenUsed/>
    <w:rsid w:val="009847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tisticsauthority.gov.uk/assessment/code-of-practice/code-of-practice-for-official-statistic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www.education.gov.uk/edubase/home.xhtml;jsessionid=AC7BC2F1FE1C6CE7FE7F4A06E47AA56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enquiries@culture.gov.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hedataservice.org.uk/Statistics/fe_data_library/further_education_skills/local_authority_tables/" TargetMode="External"/><Relationship Id="rId1" Type="http://schemas.openxmlformats.org/officeDocument/2006/relationships/hyperlink" Target="https://www.gov.uk/government/organisations/department-for-culture-media-sport/series/performance-indic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FFF3E-B22F-4428-ABAC-6B911E60A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11</Pages>
  <Words>2187</Words>
  <Characters>12467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DCMS</Company>
  <LinksUpToDate>false</LinksUpToDate>
  <CharactersWithSpaces>14625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ECKHARDT, Tilmann</dc:creator>
  <cp:lastModifiedBy>KNIGHT, Tom</cp:lastModifiedBy>
  <cp:revision>22</cp:revision>
  <cp:lastPrinted>2013-10-22T08:41:00Z</cp:lastPrinted>
  <dcterms:created xsi:type="dcterms:W3CDTF">2013-10-09T10:52:00Z</dcterms:created>
  <dcterms:modified xsi:type="dcterms:W3CDTF">2013-10-22T11:58:00Z</dcterms:modified>
</cp:coreProperties>
</file>