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5125" w14:textId="77777777" w:rsidR="00FA3BB2" w:rsidRDefault="00CF3780" w:rsidP="005A57D3">
      <w:pPr>
        <w:pStyle w:val="Heading1"/>
      </w:pPr>
      <w:bookmarkStart w:id="0" w:name="_GoBack"/>
      <w:bookmarkEnd w:id="0"/>
      <w:r>
        <w:t>Monitoring Quick Guide 10</w:t>
      </w:r>
    </w:p>
    <w:p w14:paraId="219D5126" w14:textId="77777777" w:rsidR="00FA3BB2" w:rsidRPr="005A57D3" w:rsidRDefault="00626283" w:rsidP="009A3EF6">
      <w:pPr>
        <w:pStyle w:val="Subtitle"/>
      </w:pPr>
      <w:r>
        <w:tab/>
      </w:r>
      <w:r>
        <w:tab/>
      </w:r>
      <w:r>
        <w:tab/>
      </w:r>
      <w:r>
        <w:tab/>
      </w:r>
      <w:r w:rsidR="00CF3780">
        <w:tab/>
      </w:r>
      <w:r w:rsidR="00CF3780">
        <w:tab/>
      </w:r>
      <w:r w:rsidR="00CF3780">
        <w:tab/>
      </w:r>
      <w:r w:rsidR="00CF3780">
        <w:tab/>
      </w:r>
      <w:r w:rsidR="007B2D12">
        <w:tab/>
        <w:t>Version</w:t>
      </w:r>
      <w:r w:rsidR="00CF3780">
        <w:t xml:space="preserve"> </w:t>
      </w:r>
      <w:r w:rsidR="003A764B">
        <w:t>3</w:t>
      </w:r>
      <w:r w:rsidR="007B2D12">
        <w:t xml:space="preserve">, </w:t>
      </w:r>
      <w:r w:rsidR="00CF3780">
        <w:t>Issued</w:t>
      </w:r>
      <w:r w:rsidR="007B2D12">
        <w:t>:</w:t>
      </w:r>
      <w:r w:rsidR="00CF3780">
        <w:t xml:space="preserve"> </w:t>
      </w:r>
      <w:r w:rsidR="003A764B">
        <w:t>June</w:t>
      </w:r>
      <w:r w:rsidR="00F92587">
        <w:t xml:space="preserve"> 201</w:t>
      </w:r>
      <w:r w:rsidR="003A764B">
        <w:t>5</w:t>
      </w:r>
    </w:p>
    <w:p w14:paraId="219D5127" w14:textId="77777777" w:rsidR="00FA3BB2" w:rsidRDefault="00FA3BB2" w:rsidP="005A57D3"/>
    <w:p w14:paraId="219D5128" w14:textId="77777777" w:rsidR="006327B0" w:rsidRPr="006327B0" w:rsidRDefault="006327B0" w:rsidP="006327B0">
      <w:pPr>
        <w:ind w:left="2142" w:hanging="2000"/>
      </w:pPr>
      <w:bookmarkStart w:id="1" w:name="OLE_LINK1"/>
      <w:r>
        <w:t>RM-QG</w:t>
      </w:r>
      <w:r w:rsidR="00CF3780">
        <w:t>-10</w:t>
      </w:r>
      <w:r w:rsidR="00326B74">
        <w:tab/>
      </w:r>
      <w:r w:rsidR="00CF3780" w:rsidRPr="00CF3780">
        <w:t>Auditing Protocol to assess compliance of reports produced for EN 14181, Quality Assurance of Automated Measuring Systems (AMS)</w:t>
      </w:r>
    </w:p>
    <w:bookmarkEnd w:id="1"/>
    <w:p w14:paraId="219D5129" w14:textId="77777777" w:rsidR="00712D7D" w:rsidRDefault="00712D7D" w:rsidP="00874B93"/>
    <w:p w14:paraId="219D512A" w14:textId="77777777" w:rsidR="00874B93" w:rsidRDefault="00874B93" w:rsidP="00874B93">
      <w:r w:rsidRPr="00874B93">
        <w:t>1.</w:t>
      </w:r>
      <w:r w:rsidRPr="00874B93">
        <w:tab/>
        <w:t>Scope</w:t>
      </w:r>
    </w:p>
    <w:p w14:paraId="219D512B" w14:textId="77777777" w:rsidR="00A12B65" w:rsidRDefault="00A12B65" w:rsidP="00874B93"/>
    <w:p w14:paraId="219D512C" w14:textId="77777777" w:rsidR="00F92587" w:rsidRPr="00F92587" w:rsidRDefault="0091049C" w:rsidP="00F92587">
      <w:pPr>
        <w:pStyle w:val="NoSpacing1"/>
      </w:pPr>
      <w:r>
        <w:t>This</w:t>
      </w:r>
      <w:r w:rsidR="005D612C">
        <w:t xml:space="preserve"> Quick Guide describes </w:t>
      </w:r>
      <w:r w:rsidR="00CF3780">
        <w:t>a procedure for assessing test reports produced to demonstrate compliance with the reporting requ</w:t>
      </w:r>
      <w:r w:rsidR="003D4BCD">
        <w:t>irements in the M</w:t>
      </w:r>
      <w:r w:rsidR="000434EF">
        <w:t xml:space="preserve">ethod </w:t>
      </w:r>
      <w:r w:rsidR="003D4BCD">
        <w:t>I</w:t>
      </w:r>
      <w:r w:rsidR="000434EF">
        <w:t xml:space="preserve">mplementation </w:t>
      </w:r>
      <w:r w:rsidR="003D4BCD">
        <w:t>D</w:t>
      </w:r>
      <w:r w:rsidR="000434EF">
        <w:t>ocument (MID)</w:t>
      </w:r>
      <w:r w:rsidR="003C40E4">
        <w:t xml:space="preserve"> for EN 14181, which is now</w:t>
      </w:r>
      <w:r w:rsidR="003D4BCD">
        <w:t xml:space="preserve"> incorporated into TGN M20 as Annex A</w:t>
      </w:r>
      <w:r w:rsidR="00666F9A">
        <w:t>.</w:t>
      </w:r>
    </w:p>
    <w:p w14:paraId="219D512D" w14:textId="77777777" w:rsidR="00E60132" w:rsidRDefault="00CF3780" w:rsidP="00D451FA">
      <w:r>
        <w:t>2.</w:t>
      </w:r>
      <w:r>
        <w:tab/>
        <w:t>Procedure</w:t>
      </w:r>
    </w:p>
    <w:p w14:paraId="219D512E" w14:textId="77777777" w:rsidR="00D451FA" w:rsidRPr="00E60132" w:rsidRDefault="00D451FA" w:rsidP="00C93F62"/>
    <w:p w14:paraId="219D512F" w14:textId="77777777" w:rsidR="005D612C" w:rsidRPr="005D612C" w:rsidRDefault="00F33AAD" w:rsidP="007743C8">
      <w:pPr>
        <w:pStyle w:val="Subtitle"/>
      </w:pPr>
      <w:r>
        <w:t>2.1</w:t>
      </w:r>
      <w:r w:rsidR="00712D7D">
        <w:tab/>
      </w:r>
      <w:r w:rsidR="00CF3780">
        <w:t>Background</w:t>
      </w:r>
      <w:r w:rsidR="005D612C" w:rsidRPr="005D612C">
        <w:t xml:space="preserve"> </w:t>
      </w:r>
    </w:p>
    <w:p w14:paraId="219D5130" w14:textId="77777777" w:rsidR="007743C8" w:rsidRPr="007743C8" w:rsidRDefault="007743C8" w:rsidP="007743C8">
      <w:pPr>
        <w:pStyle w:val="NoSpacing1"/>
      </w:pPr>
      <w:r w:rsidRPr="007743C8">
        <w:t xml:space="preserve">The Environment Agency, together with UKAS, has developed an accreditation scheme for test </w:t>
      </w:r>
      <w:r w:rsidR="003C40E4" w:rsidRPr="007743C8">
        <w:t>laboratories that</w:t>
      </w:r>
      <w:r w:rsidRPr="007743C8">
        <w:t xml:space="preserve"> perform the QAL2 and AST procedures specified in EN 14181. The accreditation scheme is applied through the MCERTS scheme for manual stack-emissions monitoring and the requirements for the scheme are specified in the MID for EN 14181. Any test laboratory wishing to perform QAL2 or AST exercises must be accredited to the MID for EN 14181.</w:t>
      </w:r>
    </w:p>
    <w:p w14:paraId="219D5131" w14:textId="77777777" w:rsidR="00A037C2" w:rsidRPr="00417EF0" w:rsidRDefault="00F33AAD" w:rsidP="00D451FA">
      <w:pPr>
        <w:pStyle w:val="Subtitle"/>
      </w:pPr>
      <w:r>
        <w:t>2.</w:t>
      </w:r>
      <w:r w:rsidR="00712D7D">
        <w:t>2</w:t>
      </w:r>
      <w:r w:rsidR="00712D7D">
        <w:tab/>
      </w:r>
      <w:r w:rsidR="007743C8">
        <w:t>Requirements for QAL2 and AST test-reports</w:t>
      </w:r>
    </w:p>
    <w:p w14:paraId="219D5132" w14:textId="77777777" w:rsidR="005D612C" w:rsidRDefault="007743C8" w:rsidP="00F92587">
      <w:pPr>
        <w:pStyle w:val="NoSpacing1"/>
        <w:rPr>
          <w:szCs w:val="24"/>
        </w:rPr>
      </w:pPr>
      <w:r>
        <w:rPr>
          <w:szCs w:val="24"/>
        </w:rPr>
        <w:t xml:space="preserve">Appendix 1 of </w:t>
      </w:r>
      <w:r w:rsidR="003A764B">
        <w:rPr>
          <w:szCs w:val="24"/>
        </w:rPr>
        <w:t>TGN M20</w:t>
      </w:r>
      <w:r>
        <w:rPr>
          <w:szCs w:val="24"/>
        </w:rPr>
        <w:t xml:space="preserve"> specifies the format for reporting the results of the functional tests specified in Annex </w:t>
      </w:r>
      <w:proofErr w:type="gramStart"/>
      <w:r>
        <w:rPr>
          <w:szCs w:val="24"/>
        </w:rPr>
        <w:t>A</w:t>
      </w:r>
      <w:proofErr w:type="gramEnd"/>
      <w:r>
        <w:rPr>
          <w:szCs w:val="24"/>
        </w:rPr>
        <w:t xml:space="preserve"> of EN 14181, whilst Appendix 2 of </w:t>
      </w:r>
      <w:r w:rsidR="003A764B">
        <w:rPr>
          <w:szCs w:val="24"/>
        </w:rPr>
        <w:t>TGN M20</w:t>
      </w:r>
      <w:r>
        <w:rPr>
          <w:szCs w:val="24"/>
        </w:rPr>
        <w:t xml:space="preserve"> specifies the contents and their order for test reports for QAL2 and AST exercises. These requirements are mandatory.</w:t>
      </w:r>
    </w:p>
    <w:p w14:paraId="219D5133" w14:textId="77777777" w:rsidR="007743C8" w:rsidRPr="007743C8" w:rsidRDefault="007743C8" w:rsidP="007743C8">
      <w:pPr>
        <w:pStyle w:val="Subtitle"/>
      </w:pPr>
      <w:r w:rsidRPr="007743C8">
        <w:t>2.3 Audits of test reports</w:t>
      </w:r>
    </w:p>
    <w:p w14:paraId="219D5134" w14:textId="77777777" w:rsidR="007743C8" w:rsidRPr="007743C8" w:rsidRDefault="007743C8" w:rsidP="007743C8">
      <w:pPr>
        <w:pStyle w:val="NoSpacing1"/>
      </w:pPr>
      <w:r w:rsidRPr="007743C8">
        <w:t>Each test report is assessed against the requirements of Appendices 1 and 2 i</w:t>
      </w:r>
      <w:r w:rsidR="003A764B">
        <w:t>n TGN M20</w:t>
      </w:r>
      <w:r w:rsidRPr="007743C8">
        <w:t>, and the evidence of compliance is noted on</w:t>
      </w:r>
      <w:r w:rsidR="003A764B">
        <w:t xml:space="preserve"> the for</w:t>
      </w:r>
      <w:r w:rsidR="003C40E4">
        <w:t>ms at the end of this document:</w:t>
      </w:r>
      <w:r w:rsidRPr="007743C8">
        <w:t xml:space="preserve"> Form </w:t>
      </w:r>
      <w:r w:rsidR="00731522">
        <w:t>A</w:t>
      </w:r>
      <w:r w:rsidRPr="007743C8">
        <w:t xml:space="preserve"> for the main body of the report</w:t>
      </w:r>
      <w:r w:rsidR="003A764B">
        <w:t>;</w:t>
      </w:r>
      <w:r w:rsidRPr="007743C8">
        <w:t xml:space="preserve"> and Form </w:t>
      </w:r>
      <w:r w:rsidR="00731522">
        <w:t>B</w:t>
      </w:r>
      <w:r w:rsidRPr="007743C8">
        <w:t xml:space="preserve"> for the functional tests. </w:t>
      </w:r>
    </w:p>
    <w:p w14:paraId="219D5135" w14:textId="77777777" w:rsidR="007743C8" w:rsidRPr="007743C8" w:rsidRDefault="007743C8" w:rsidP="007743C8">
      <w:pPr>
        <w:pStyle w:val="NoSpacing1"/>
      </w:pPr>
      <w:r w:rsidRPr="007743C8">
        <w:t xml:space="preserve">Non-compliances are noted in the right-hand column and labelled sequentially, together with a description of the non-compliance. A more detailed description is included in a summary of the findings, recorded on Form C. Non-compliances are classified as </w:t>
      </w:r>
      <w:proofErr w:type="gramStart"/>
      <w:r w:rsidRPr="007743C8">
        <w:rPr>
          <w:i/>
        </w:rPr>
        <w:t>Major</w:t>
      </w:r>
      <w:proofErr w:type="gramEnd"/>
      <w:r w:rsidRPr="007743C8">
        <w:t xml:space="preserve"> or </w:t>
      </w:r>
      <w:r w:rsidRPr="007743C8">
        <w:rPr>
          <w:i/>
        </w:rPr>
        <w:t>Minor</w:t>
      </w:r>
      <w:r w:rsidRPr="007743C8">
        <w:t>. The following are major non-compliances:</w:t>
      </w:r>
    </w:p>
    <w:p w14:paraId="219D5136" w14:textId="77777777" w:rsidR="007743C8" w:rsidRPr="007743C8" w:rsidRDefault="007743C8" w:rsidP="007743C8">
      <w:pPr>
        <w:pStyle w:val="NoSpacing1"/>
        <w:numPr>
          <w:ilvl w:val="0"/>
          <w:numId w:val="26"/>
        </w:numPr>
      </w:pPr>
      <w:r w:rsidRPr="007743C8">
        <w:t>Missing data in the report, e.g. where there is evidence of a selective use of data, or an insufficient number of samples (unless justified in the report).</w:t>
      </w:r>
    </w:p>
    <w:p w14:paraId="219D5137" w14:textId="77777777" w:rsidR="007743C8" w:rsidRPr="007743C8" w:rsidRDefault="007743C8" w:rsidP="007743C8">
      <w:pPr>
        <w:pStyle w:val="NoSpacing1"/>
        <w:numPr>
          <w:ilvl w:val="0"/>
          <w:numId w:val="26"/>
        </w:numPr>
      </w:pPr>
      <w:r w:rsidRPr="007743C8">
        <w:lastRenderedPageBreak/>
        <w:t>Incorrect calculations.</w:t>
      </w:r>
    </w:p>
    <w:p w14:paraId="219D5138" w14:textId="77777777" w:rsidR="007743C8" w:rsidRPr="007743C8" w:rsidRDefault="007743C8" w:rsidP="007743C8">
      <w:pPr>
        <w:pStyle w:val="NoSpacing1"/>
        <w:numPr>
          <w:ilvl w:val="0"/>
          <w:numId w:val="26"/>
        </w:numPr>
      </w:pPr>
      <w:r w:rsidRPr="007743C8">
        <w:t>Several related non-compliances which show a pattern, e.g. several missing parts of the report.</w:t>
      </w:r>
    </w:p>
    <w:p w14:paraId="219D5139" w14:textId="77777777" w:rsidR="007743C8" w:rsidRPr="007743C8" w:rsidRDefault="007743C8" w:rsidP="007743C8">
      <w:pPr>
        <w:pStyle w:val="NoSpacing1"/>
        <w:numPr>
          <w:ilvl w:val="0"/>
          <w:numId w:val="26"/>
        </w:numPr>
      </w:pPr>
      <w:r w:rsidRPr="007743C8">
        <w:t xml:space="preserve">Evidence of a lack of understanding of the workings of the CEMs and peripheral </w:t>
      </w:r>
      <w:proofErr w:type="spellStart"/>
      <w:r w:rsidRPr="007743C8">
        <w:t>determinands</w:t>
      </w:r>
      <w:proofErr w:type="spellEnd"/>
      <w:r w:rsidRPr="007743C8">
        <w:t>.</w:t>
      </w:r>
    </w:p>
    <w:p w14:paraId="219D513A" w14:textId="77777777" w:rsidR="007743C8" w:rsidRPr="007743C8" w:rsidRDefault="007743C8" w:rsidP="007743C8">
      <w:pPr>
        <w:pStyle w:val="NoSpacing1"/>
      </w:pPr>
      <w:r w:rsidRPr="007743C8">
        <w:t>All other non-compliances are classified as minor. An observation is an example of where the test laboratory can improve its reporting procedures.</w:t>
      </w:r>
    </w:p>
    <w:p w14:paraId="219D513B" w14:textId="77777777" w:rsidR="007743C8" w:rsidRPr="007743C8" w:rsidRDefault="007743C8" w:rsidP="007743C8">
      <w:pPr>
        <w:pStyle w:val="NoSpacing1"/>
      </w:pPr>
      <w:r w:rsidRPr="007743C8">
        <w:t>If a test laboratory produces a report with one or more major non-compliances, then the test laboratory will need to correct the non-compliances, take steps to prevent them from happening again, and then re-issue the report.</w:t>
      </w:r>
    </w:p>
    <w:p w14:paraId="219D513C" w14:textId="77777777" w:rsidR="007743C8" w:rsidRPr="007743C8" w:rsidRDefault="007743C8" w:rsidP="007743C8">
      <w:pPr>
        <w:pStyle w:val="NoSpacing1"/>
      </w:pPr>
      <w:r w:rsidRPr="007743C8">
        <w:t>If a test laboratory produces a report with one or more minor non-compliances, then the test laboratory will need to correct the non-compliances and take steps to prevent them from happening again. The test laboratory does not have to re-issue the report, but may choose to do so.</w:t>
      </w:r>
    </w:p>
    <w:p w14:paraId="219D513D" w14:textId="77777777" w:rsidR="007743C8" w:rsidRPr="007743C8" w:rsidRDefault="007743C8" w:rsidP="007743C8">
      <w:pPr>
        <w:pStyle w:val="NoSpacing1"/>
      </w:pPr>
      <w:r w:rsidRPr="007743C8">
        <w:t xml:space="preserve">If there are any observations in test reports, then </w:t>
      </w:r>
      <w:r w:rsidR="003A764B">
        <w:t>we</w:t>
      </w:r>
      <w:r w:rsidRPr="007743C8">
        <w:t xml:space="preserve"> recommend that the test laboratory addresses them, but this is not essential.</w:t>
      </w:r>
    </w:p>
    <w:p w14:paraId="219D513E" w14:textId="77777777" w:rsidR="0096077D" w:rsidRDefault="0096077D" w:rsidP="0096077D">
      <w:pPr>
        <w:pStyle w:val="Subtitle"/>
      </w:pPr>
      <w:r>
        <w:t>2.4</w:t>
      </w:r>
      <w:r w:rsidRPr="00A63DF0">
        <w:t xml:space="preserve"> </w:t>
      </w:r>
      <w:r>
        <w:t>Pre and post-assessment</w:t>
      </w:r>
    </w:p>
    <w:p w14:paraId="219D513F" w14:textId="77777777" w:rsidR="0096077D" w:rsidRDefault="0096077D" w:rsidP="0096077D">
      <w:pPr>
        <w:pStyle w:val="NoSpacing1"/>
      </w:pPr>
      <w:r>
        <w:t>When the Environment Agency receives a QAL2 or AST report for assessment, the appointed assessor shall notify the test laboratory under assessment. Following the assessment, the assessor shall send the draft report to the test laboratory for comment and right of reply. The test laboratory will then have typically two weeks to respond, unless stated otherwise. During holiday periods, the test laboratory will have a longer period to respond.</w:t>
      </w:r>
    </w:p>
    <w:p w14:paraId="219D5140" w14:textId="77777777" w:rsidR="0096077D" w:rsidRDefault="0096077D" w:rsidP="0096077D">
      <w:pPr>
        <w:pStyle w:val="NoSpacing1"/>
      </w:pPr>
      <w:r>
        <w:t>Any comments and responses by the test laboratory will be considered and the report amended if applicable. The final report is then issued, filed and a copy sent to th</w:t>
      </w:r>
      <w:r w:rsidRPr="00AD7260">
        <w:t>e test laboratory and the Regulatory Officer responsible for the installation stated in the report.</w:t>
      </w:r>
    </w:p>
    <w:p w14:paraId="219D5141" w14:textId="77777777" w:rsidR="0096077D" w:rsidRDefault="0096077D" w:rsidP="0096077D">
      <w:pPr>
        <w:pStyle w:val="NoSpacing1"/>
      </w:pPr>
      <w:r>
        <w:t xml:space="preserve">If there are any major non-compliances, then the test laboratory will be required to reissue the report and send copies to the assessor at the Environment Agency, the </w:t>
      </w:r>
      <w:r w:rsidRPr="00AD7260">
        <w:t>Regulatory Officer, and to the</w:t>
      </w:r>
      <w:r>
        <w:t xml:space="preserve"> process operator.</w:t>
      </w:r>
    </w:p>
    <w:p w14:paraId="219D5142" w14:textId="77777777" w:rsidR="00C93F62" w:rsidRDefault="009C0189" w:rsidP="00C93F62">
      <w:r>
        <w:t>3. Further information</w:t>
      </w:r>
    </w:p>
    <w:p w14:paraId="219D5143" w14:textId="77777777" w:rsidR="009C0189" w:rsidRPr="00C93F62" w:rsidRDefault="009C0189" w:rsidP="00C93F62"/>
    <w:p w14:paraId="219D5144" w14:textId="77777777" w:rsidR="002F42DC" w:rsidRPr="002F42DC" w:rsidRDefault="000434EF" w:rsidP="002F42DC">
      <w:pPr>
        <w:pStyle w:val="NoSpacing1"/>
      </w:pPr>
      <w:r>
        <w:t>TGN M20</w:t>
      </w:r>
    </w:p>
    <w:p w14:paraId="219D5145" w14:textId="77777777" w:rsidR="009C0189" w:rsidRDefault="009C0189" w:rsidP="009C0189">
      <w:r>
        <w:t>4. Feedback</w:t>
      </w:r>
    </w:p>
    <w:p w14:paraId="219D5146" w14:textId="77777777" w:rsidR="00A12B65" w:rsidRDefault="00A12B65" w:rsidP="009C0189"/>
    <w:p w14:paraId="219D5147" w14:textId="77777777" w:rsidR="0096077D" w:rsidRDefault="0096077D" w:rsidP="0096077D">
      <w:pPr>
        <w:pStyle w:val="NoSpacing1"/>
        <w:rPr>
          <w:rFonts w:cs="Arial"/>
        </w:rPr>
      </w:pPr>
      <w:r w:rsidRPr="003C4376">
        <w:rPr>
          <w:rFonts w:cs="Arial"/>
        </w:rPr>
        <w:t xml:space="preserve">Any comments or suggested improvements to this note should be e-mailed to </w:t>
      </w:r>
      <w:r>
        <w:rPr>
          <w:rFonts w:cs="Arial"/>
        </w:rPr>
        <w:t>Malcolm Beaver</w:t>
      </w:r>
      <w:r w:rsidRPr="003C4376">
        <w:rPr>
          <w:rFonts w:cs="Arial"/>
        </w:rPr>
        <w:t xml:space="preserve"> at </w:t>
      </w:r>
      <w:hyperlink r:id="rId13" w:history="1">
        <w:r w:rsidRPr="00B433B5">
          <w:rPr>
            <w:rStyle w:val="Hyperlink"/>
            <w:rFonts w:cs="Arial"/>
          </w:rPr>
          <w:t>malcolm.beaver@environment-agency.gov.uk</w:t>
        </w:r>
      </w:hyperlink>
    </w:p>
    <w:p w14:paraId="219D5148" w14:textId="77777777" w:rsidR="006D4DA9" w:rsidRDefault="006D4DA9" w:rsidP="0096077D">
      <w:pPr>
        <w:sectPr w:rsidR="006D4DA9" w:rsidSect="00B03909">
          <w:headerReference w:type="even" r:id="rId14"/>
          <w:headerReference w:type="default" r:id="rId15"/>
          <w:footerReference w:type="even" r:id="rId16"/>
          <w:footerReference w:type="default" r:id="rId17"/>
          <w:headerReference w:type="first" r:id="rId18"/>
          <w:footerReference w:type="first" r:id="rId19"/>
          <w:pgSz w:w="11899" w:h="16838" w:code="9"/>
          <w:pgMar w:top="1701" w:right="1134" w:bottom="2268" w:left="567" w:header="425" w:footer="720" w:gutter="0"/>
          <w:cols w:space="708"/>
          <w:titlePg/>
        </w:sectPr>
      </w:pPr>
    </w:p>
    <w:p w14:paraId="219D5149" w14:textId="77777777" w:rsidR="00666F9A" w:rsidRPr="00C901F3" w:rsidRDefault="00643DD4" w:rsidP="009B7A11">
      <w:pPr>
        <w:numPr>
          <w:ins w:id="2" w:author="Author"/>
        </w:numPr>
        <w:rPr>
          <w:noProof/>
          <w:color w:val="auto"/>
          <w:lang w:eastAsia="en-GB"/>
        </w:rPr>
      </w:pPr>
      <w:r w:rsidRPr="00C901F3">
        <w:rPr>
          <w:color w:val="auto"/>
        </w:rPr>
        <w:lastRenderedPageBreak/>
        <w:t>Form A - BS E</w:t>
      </w:r>
      <w:r w:rsidR="0096077D" w:rsidRPr="00C901F3">
        <w:rPr>
          <w:color w:val="auto"/>
        </w:rPr>
        <w:t>N 14181 QAL2/AST Report Check Form</w:t>
      </w:r>
    </w:p>
    <w:tbl>
      <w:tblPr>
        <w:tblW w:w="102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071"/>
        <w:gridCol w:w="533"/>
        <w:gridCol w:w="940"/>
        <w:gridCol w:w="301"/>
        <w:gridCol w:w="824"/>
        <w:gridCol w:w="4403"/>
      </w:tblGrid>
      <w:tr w:rsidR="0096077D" w:rsidRPr="00667497" w14:paraId="219D514C" w14:textId="77777777" w:rsidTr="009B7A11">
        <w:trPr>
          <w:trHeight w:val="345"/>
        </w:trPr>
        <w:tc>
          <w:tcPr>
            <w:tcW w:w="3206" w:type="dxa"/>
            <w:gridSpan w:val="2"/>
            <w:shd w:val="clear" w:color="auto" w:fill="E0E0E0"/>
            <w:vAlign w:val="center"/>
          </w:tcPr>
          <w:p w14:paraId="219D514A" w14:textId="77777777" w:rsidR="0096077D" w:rsidRPr="006D4DA9" w:rsidRDefault="0096077D" w:rsidP="009B7A11">
            <w:pPr>
              <w:rPr>
                <w:color w:val="auto"/>
                <w:sz w:val="20"/>
              </w:rPr>
            </w:pPr>
            <w:r w:rsidRPr="006D4DA9">
              <w:rPr>
                <w:color w:val="auto"/>
                <w:sz w:val="20"/>
              </w:rPr>
              <w:t>Consultant</w:t>
            </w:r>
          </w:p>
        </w:tc>
        <w:tc>
          <w:tcPr>
            <w:tcW w:w="7001" w:type="dxa"/>
            <w:gridSpan w:val="5"/>
            <w:vAlign w:val="center"/>
          </w:tcPr>
          <w:p w14:paraId="219D514B" w14:textId="77777777" w:rsidR="0096077D" w:rsidRPr="00667497" w:rsidRDefault="0096077D" w:rsidP="009B7A11">
            <w:pPr>
              <w:rPr>
                <w:color w:val="auto"/>
                <w:sz w:val="20"/>
              </w:rPr>
            </w:pPr>
          </w:p>
        </w:tc>
      </w:tr>
      <w:tr w:rsidR="0096077D" w:rsidRPr="00667497" w14:paraId="219D514F" w14:textId="77777777" w:rsidTr="009B7A11">
        <w:trPr>
          <w:trHeight w:val="345"/>
        </w:trPr>
        <w:tc>
          <w:tcPr>
            <w:tcW w:w="3206" w:type="dxa"/>
            <w:gridSpan w:val="2"/>
            <w:shd w:val="clear" w:color="auto" w:fill="E0E0E0"/>
            <w:vAlign w:val="center"/>
          </w:tcPr>
          <w:p w14:paraId="219D514D" w14:textId="77777777" w:rsidR="0096077D" w:rsidRPr="006D4DA9" w:rsidRDefault="0096077D" w:rsidP="009B7A11">
            <w:pPr>
              <w:rPr>
                <w:color w:val="auto"/>
                <w:sz w:val="20"/>
              </w:rPr>
            </w:pPr>
            <w:r w:rsidRPr="006D4DA9">
              <w:rPr>
                <w:color w:val="auto"/>
                <w:sz w:val="20"/>
              </w:rPr>
              <w:t>Operator</w:t>
            </w:r>
          </w:p>
        </w:tc>
        <w:tc>
          <w:tcPr>
            <w:tcW w:w="7001" w:type="dxa"/>
            <w:gridSpan w:val="5"/>
            <w:vAlign w:val="center"/>
          </w:tcPr>
          <w:p w14:paraId="219D514E" w14:textId="77777777" w:rsidR="0096077D" w:rsidRPr="00667497" w:rsidRDefault="0096077D" w:rsidP="009B7A11">
            <w:pPr>
              <w:rPr>
                <w:color w:val="auto"/>
                <w:sz w:val="20"/>
              </w:rPr>
            </w:pPr>
          </w:p>
        </w:tc>
      </w:tr>
      <w:tr w:rsidR="0096077D" w:rsidRPr="00667497" w14:paraId="219D5152" w14:textId="77777777" w:rsidTr="009B7A11">
        <w:trPr>
          <w:trHeight w:val="345"/>
        </w:trPr>
        <w:tc>
          <w:tcPr>
            <w:tcW w:w="3206" w:type="dxa"/>
            <w:gridSpan w:val="2"/>
            <w:shd w:val="clear" w:color="auto" w:fill="E0E0E0"/>
            <w:vAlign w:val="center"/>
          </w:tcPr>
          <w:p w14:paraId="219D5150" w14:textId="77777777" w:rsidR="0096077D" w:rsidRPr="006D4DA9" w:rsidRDefault="0096077D" w:rsidP="009B7A11">
            <w:pPr>
              <w:rPr>
                <w:color w:val="auto"/>
                <w:sz w:val="20"/>
              </w:rPr>
            </w:pPr>
            <w:r w:rsidRPr="006D4DA9">
              <w:rPr>
                <w:color w:val="auto"/>
                <w:sz w:val="20"/>
              </w:rPr>
              <w:t>Installation name</w:t>
            </w:r>
          </w:p>
        </w:tc>
        <w:tc>
          <w:tcPr>
            <w:tcW w:w="7001" w:type="dxa"/>
            <w:gridSpan w:val="5"/>
            <w:vAlign w:val="center"/>
          </w:tcPr>
          <w:p w14:paraId="219D5151" w14:textId="77777777" w:rsidR="0096077D" w:rsidRPr="00667497" w:rsidRDefault="0096077D" w:rsidP="009B7A11">
            <w:pPr>
              <w:rPr>
                <w:color w:val="auto"/>
                <w:sz w:val="20"/>
              </w:rPr>
            </w:pPr>
          </w:p>
        </w:tc>
      </w:tr>
      <w:tr w:rsidR="0096077D" w:rsidRPr="00667497" w14:paraId="219D5155" w14:textId="77777777" w:rsidTr="009B7A11">
        <w:trPr>
          <w:trHeight w:val="345"/>
        </w:trPr>
        <w:tc>
          <w:tcPr>
            <w:tcW w:w="3206" w:type="dxa"/>
            <w:gridSpan w:val="2"/>
            <w:shd w:val="clear" w:color="auto" w:fill="E0E0E0"/>
            <w:vAlign w:val="center"/>
          </w:tcPr>
          <w:p w14:paraId="219D5153" w14:textId="77777777" w:rsidR="0096077D" w:rsidRPr="006D4DA9" w:rsidRDefault="0096077D" w:rsidP="009B7A11">
            <w:pPr>
              <w:rPr>
                <w:color w:val="auto"/>
                <w:sz w:val="20"/>
              </w:rPr>
            </w:pPr>
            <w:r w:rsidRPr="006D4DA9">
              <w:rPr>
                <w:color w:val="auto"/>
                <w:sz w:val="20"/>
              </w:rPr>
              <w:t>Permit number</w:t>
            </w:r>
          </w:p>
        </w:tc>
        <w:tc>
          <w:tcPr>
            <w:tcW w:w="7001" w:type="dxa"/>
            <w:gridSpan w:val="5"/>
            <w:vAlign w:val="center"/>
          </w:tcPr>
          <w:p w14:paraId="219D5154" w14:textId="77777777" w:rsidR="0096077D" w:rsidRPr="00667497" w:rsidRDefault="0096077D" w:rsidP="009B7A11">
            <w:pPr>
              <w:rPr>
                <w:color w:val="auto"/>
                <w:sz w:val="20"/>
              </w:rPr>
            </w:pPr>
          </w:p>
        </w:tc>
      </w:tr>
      <w:tr w:rsidR="0096077D" w:rsidRPr="00667497" w14:paraId="219D5158" w14:textId="77777777" w:rsidTr="009B7A11">
        <w:trPr>
          <w:trHeight w:val="345"/>
        </w:trPr>
        <w:tc>
          <w:tcPr>
            <w:tcW w:w="3206" w:type="dxa"/>
            <w:gridSpan w:val="2"/>
            <w:shd w:val="clear" w:color="auto" w:fill="E0E0E0"/>
            <w:vAlign w:val="center"/>
          </w:tcPr>
          <w:p w14:paraId="219D5156" w14:textId="77777777" w:rsidR="0096077D" w:rsidRPr="006D4DA9" w:rsidRDefault="0096077D" w:rsidP="009B7A11">
            <w:pPr>
              <w:rPr>
                <w:color w:val="auto"/>
                <w:sz w:val="20"/>
              </w:rPr>
            </w:pPr>
            <w:r w:rsidRPr="006D4DA9">
              <w:rPr>
                <w:color w:val="auto"/>
                <w:sz w:val="20"/>
              </w:rPr>
              <w:t>Date of Report</w:t>
            </w:r>
          </w:p>
        </w:tc>
        <w:tc>
          <w:tcPr>
            <w:tcW w:w="7001" w:type="dxa"/>
            <w:gridSpan w:val="5"/>
            <w:vAlign w:val="center"/>
          </w:tcPr>
          <w:p w14:paraId="219D5157" w14:textId="77777777" w:rsidR="0096077D" w:rsidRPr="00667497" w:rsidRDefault="0096077D" w:rsidP="009B7A11">
            <w:pPr>
              <w:rPr>
                <w:color w:val="auto"/>
                <w:sz w:val="20"/>
              </w:rPr>
            </w:pPr>
          </w:p>
        </w:tc>
      </w:tr>
      <w:tr w:rsidR="0096077D" w:rsidRPr="00667497" w14:paraId="219D515B" w14:textId="77777777" w:rsidTr="009B7A11">
        <w:trPr>
          <w:trHeight w:val="345"/>
        </w:trPr>
        <w:tc>
          <w:tcPr>
            <w:tcW w:w="3206" w:type="dxa"/>
            <w:gridSpan w:val="2"/>
            <w:shd w:val="clear" w:color="auto" w:fill="E0E0E0"/>
            <w:vAlign w:val="center"/>
          </w:tcPr>
          <w:p w14:paraId="219D5159" w14:textId="77777777" w:rsidR="0096077D" w:rsidRPr="006D4DA9" w:rsidRDefault="0096077D" w:rsidP="009B7A11">
            <w:pPr>
              <w:rPr>
                <w:color w:val="auto"/>
                <w:sz w:val="20"/>
              </w:rPr>
            </w:pPr>
            <w:r w:rsidRPr="006D4DA9">
              <w:rPr>
                <w:color w:val="auto"/>
                <w:sz w:val="20"/>
              </w:rPr>
              <w:t>Report version number</w:t>
            </w:r>
          </w:p>
        </w:tc>
        <w:tc>
          <w:tcPr>
            <w:tcW w:w="7001" w:type="dxa"/>
            <w:gridSpan w:val="5"/>
            <w:vAlign w:val="center"/>
          </w:tcPr>
          <w:p w14:paraId="219D515A" w14:textId="77777777" w:rsidR="0096077D" w:rsidRPr="00667497" w:rsidRDefault="0096077D" w:rsidP="009B7A11">
            <w:pPr>
              <w:rPr>
                <w:color w:val="auto"/>
                <w:sz w:val="20"/>
              </w:rPr>
            </w:pPr>
          </w:p>
        </w:tc>
      </w:tr>
      <w:tr w:rsidR="0096077D" w:rsidRPr="00667497" w14:paraId="219D515E" w14:textId="77777777" w:rsidTr="009B7A11">
        <w:trPr>
          <w:trHeight w:val="345"/>
        </w:trPr>
        <w:tc>
          <w:tcPr>
            <w:tcW w:w="3206" w:type="dxa"/>
            <w:gridSpan w:val="2"/>
            <w:shd w:val="clear" w:color="auto" w:fill="E0E0E0"/>
            <w:vAlign w:val="center"/>
          </w:tcPr>
          <w:p w14:paraId="219D515C" w14:textId="77777777" w:rsidR="0096077D" w:rsidRPr="006D4DA9" w:rsidRDefault="0096077D" w:rsidP="009B7A11">
            <w:pPr>
              <w:rPr>
                <w:color w:val="auto"/>
                <w:sz w:val="20"/>
              </w:rPr>
            </w:pPr>
            <w:r w:rsidRPr="006D4DA9">
              <w:rPr>
                <w:color w:val="auto"/>
                <w:sz w:val="20"/>
              </w:rPr>
              <w:t>Job reference number</w:t>
            </w:r>
          </w:p>
        </w:tc>
        <w:tc>
          <w:tcPr>
            <w:tcW w:w="7001" w:type="dxa"/>
            <w:gridSpan w:val="5"/>
            <w:vAlign w:val="center"/>
          </w:tcPr>
          <w:p w14:paraId="219D515D" w14:textId="77777777" w:rsidR="0096077D" w:rsidRPr="00667497" w:rsidRDefault="0096077D" w:rsidP="009B7A11">
            <w:pPr>
              <w:rPr>
                <w:color w:val="auto"/>
                <w:sz w:val="20"/>
              </w:rPr>
            </w:pPr>
          </w:p>
        </w:tc>
      </w:tr>
      <w:tr w:rsidR="0096077D" w:rsidRPr="00667497" w14:paraId="219D5162" w14:textId="77777777" w:rsidTr="009B7A11">
        <w:trPr>
          <w:trHeight w:val="525"/>
        </w:trPr>
        <w:tc>
          <w:tcPr>
            <w:tcW w:w="3739" w:type="dxa"/>
            <w:gridSpan w:val="3"/>
            <w:shd w:val="clear" w:color="auto" w:fill="E0E0E0"/>
            <w:vAlign w:val="center"/>
          </w:tcPr>
          <w:p w14:paraId="219D515F" w14:textId="77777777" w:rsidR="0096077D" w:rsidRPr="006D4DA9" w:rsidRDefault="0096077D" w:rsidP="009B7A11">
            <w:pPr>
              <w:jc w:val="center"/>
              <w:rPr>
                <w:color w:val="auto"/>
                <w:sz w:val="20"/>
              </w:rPr>
            </w:pPr>
            <w:r w:rsidRPr="006D4DA9">
              <w:rPr>
                <w:color w:val="auto"/>
                <w:sz w:val="20"/>
              </w:rPr>
              <w:t>Details/items to be checked</w:t>
            </w:r>
          </w:p>
        </w:tc>
        <w:tc>
          <w:tcPr>
            <w:tcW w:w="940" w:type="dxa"/>
            <w:shd w:val="clear" w:color="auto" w:fill="E0E0E0"/>
            <w:tcMar>
              <w:left w:w="0" w:type="dxa"/>
            </w:tcMar>
            <w:vAlign w:val="center"/>
          </w:tcPr>
          <w:p w14:paraId="219D5160" w14:textId="77777777" w:rsidR="0096077D" w:rsidRPr="006D4DA9" w:rsidRDefault="0096077D" w:rsidP="009B7A11">
            <w:pPr>
              <w:jc w:val="center"/>
              <w:rPr>
                <w:color w:val="auto"/>
                <w:sz w:val="16"/>
                <w:szCs w:val="16"/>
              </w:rPr>
            </w:pPr>
            <w:r w:rsidRPr="006D4DA9">
              <w:rPr>
                <w:color w:val="auto"/>
                <w:sz w:val="16"/>
                <w:szCs w:val="16"/>
              </w:rPr>
              <w:t>Checked</w:t>
            </w:r>
          </w:p>
        </w:tc>
        <w:tc>
          <w:tcPr>
            <w:tcW w:w="5528" w:type="dxa"/>
            <w:gridSpan w:val="3"/>
            <w:shd w:val="clear" w:color="auto" w:fill="E0E0E0"/>
            <w:vAlign w:val="center"/>
          </w:tcPr>
          <w:p w14:paraId="219D5161" w14:textId="77777777" w:rsidR="0096077D" w:rsidRPr="006D4DA9" w:rsidRDefault="0096077D" w:rsidP="009B7A11">
            <w:pPr>
              <w:jc w:val="center"/>
              <w:rPr>
                <w:color w:val="auto"/>
                <w:sz w:val="20"/>
              </w:rPr>
            </w:pPr>
            <w:r w:rsidRPr="006D4DA9">
              <w:rPr>
                <w:color w:val="auto"/>
                <w:sz w:val="20"/>
              </w:rPr>
              <w:t>Comments</w:t>
            </w:r>
          </w:p>
        </w:tc>
      </w:tr>
      <w:tr w:rsidR="0096077D" w:rsidRPr="00667497" w14:paraId="219D5164" w14:textId="77777777" w:rsidTr="009B7A11">
        <w:trPr>
          <w:trHeight w:val="567"/>
        </w:trPr>
        <w:tc>
          <w:tcPr>
            <w:tcW w:w="10207" w:type="dxa"/>
            <w:gridSpan w:val="7"/>
            <w:tcBorders>
              <w:bottom w:val="single" w:sz="4" w:space="0" w:color="auto"/>
            </w:tcBorders>
            <w:vAlign w:val="center"/>
          </w:tcPr>
          <w:p w14:paraId="219D5163" w14:textId="77777777" w:rsidR="0096077D" w:rsidRPr="006D4DA9" w:rsidRDefault="0096077D" w:rsidP="009B7A11">
            <w:pPr>
              <w:rPr>
                <w:color w:val="auto"/>
                <w:sz w:val="20"/>
              </w:rPr>
            </w:pPr>
            <w:r w:rsidRPr="006D4DA9">
              <w:rPr>
                <w:color w:val="auto"/>
                <w:sz w:val="20"/>
              </w:rPr>
              <w:t>Section 1  Executive Summary and title pages</w:t>
            </w:r>
          </w:p>
        </w:tc>
      </w:tr>
      <w:tr w:rsidR="0096077D" w:rsidRPr="00667497" w14:paraId="219D5168" w14:textId="77777777" w:rsidTr="009B7A11">
        <w:trPr>
          <w:trHeight w:val="340"/>
        </w:trPr>
        <w:tc>
          <w:tcPr>
            <w:tcW w:w="3739" w:type="dxa"/>
            <w:gridSpan w:val="3"/>
            <w:vAlign w:val="center"/>
          </w:tcPr>
          <w:p w14:paraId="219D5165" w14:textId="77777777" w:rsidR="0096077D" w:rsidRPr="006D4DA9" w:rsidRDefault="0096077D" w:rsidP="009B7A11">
            <w:pPr>
              <w:rPr>
                <w:color w:val="auto"/>
                <w:sz w:val="20"/>
              </w:rPr>
            </w:pPr>
            <w:r w:rsidRPr="006D4DA9">
              <w:rPr>
                <w:color w:val="auto"/>
                <w:sz w:val="20"/>
              </w:rPr>
              <w:t>Section 1A</w:t>
            </w:r>
          </w:p>
        </w:tc>
        <w:tc>
          <w:tcPr>
            <w:tcW w:w="940" w:type="dxa"/>
            <w:vAlign w:val="center"/>
          </w:tcPr>
          <w:p w14:paraId="219D5166" w14:textId="77777777" w:rsidR="0096077D" w:rsidRPr="00667497" w:rsidRDefault="0096077D" w:rsidP="009B7A11">
            <w:pPr>
              <w:jc w:val="center"/>
              <w:rPr>
                <w:color w:val="auto"/>
                <w:sz w:val="16"/>
              </w:rPr>
            </w:pPr>
          </w:p>
        </w:tc>
        <w:tc>
          <w:tcPr>
            <w:tcW w:w="5528" w:type="dxa"/>
            <w:gridSpan w:val="3"/>
            <w:vAlign w:val="center"/>
          </w:tcPr>
          <w:p w14:paraId="219D5167" w14:textId="77777777" w:rsidR="0096077D" w:rsidRPr="00667497" w:rsidRDefault="0096077D" w:rsidP="009B7A11">
            <w:pPr>
              <w:rPr>
                <w:color w:val="auto"/>
                <w:sz w:val="16"/>
              </w:rPr>
            </w:pPr>
          </w:p>
        </w:tc>
      </w:tr>
      <w:tr w:rsidR="0096077D" w:rsidRPr="00667497" w14:paraId="219D516C" w14:textId="77777777" w:rsidTr="009B7A11">
        <w:trPr>
          <w:trHeight w:val="340"/>
        </w:trPr>
        <w:tc>
          <w:tcPr>
            <w:tcW w:w="3739" w:type="dxa"/>
            <w:gridSpan w:val="3"/>
            <w:tcMar>
              <w:left w:w="0" w:type="dxa"/>
            </w:tcMar>
            <w:vAlign w:val="center"/>
          </w:tcPr>
          <w:p w14:paraId="219D5169" w14:textId="77777777" w:rsidR="0096077D" w:rsidRPr="00643DD4" w:rsidRDefault="0096077D" w:rsidP="009B7A11">
            <w:pPr>
              <w:rPr>
                <w:b w:val="0"/>
                <w:color w:val="auto"/>
                <w:sz w:val="16"/>
              </w:rPr>
            </w:pPr>
            <w:r w:rsidRPr="00643DD4">
              <w:rPr>
                <w:b w:val="0"/>
                <w:color w:val="auto"/>
                <w:sz w:val="16"/>
              </w:rPr>
              <w:t>Operator name, address and primary contact</w:t>
            </w:r>
          </w:p>
        </w:tc>
        <w:tc>
          <w:tcPr>
            <w:tcW w:w="940" w:type="dxa"/>
            <w:vAlign w:val="center"/>
          </w:tcPr>
          <w:p w14:paraId="219D516A" w14:textId="77777777" w:rsidR="0096077D" w:rsidRPr="00667497" w:rsidRDefault="0096077D" w:rsidP="009B7A11">
            <w:pPr>
              <w:jc w:val="center"/>
              <w:rPr>
                <w:color w:val="auto"/>
                <w:sz w:val="16"/>
              </w:rPr>
            </w:pPr>
          </w:p>
        </w:tc>
        <w:tc>
          <w:tcPr>
            <w:tcW w:w="5528" w:type="dxa"/>
            <w:gridSpan w:val="3"/>
            <w:vAlign w:val="center"/>
          </w:tcPr>
          <w:p w14:paraId="219D516B" w14:textId="77777777" w:rsidR="0096077D" w:rsidRPr="00667497" w:rsidRDefault="0096077D" w:rsidP="009B7A11">
            <w:pPr>
              <w:rPr>
                <w:color w:val="auto"/>
                <w:sz w:val="16"/>
              </w:rPr>
            </w:pPr>
          </w:p>
        </w:tc>
      </w:tr>
      <w:tr w:rsidR="0096077D" w:rsidRPr="00667497" w14:paraId="219D5170" w14:textId="77777777" w:rsidTr="009B7A11">
        <w:trPr>
          <w:trHeight w:val="360"/>
        </w:trPr>
        <w:tc>
          <w:tcPr>
            <w:tcW w:w="3739" w:type="dxa"/>
            <w:gridSpan w:val="3"/>
            <w:tcMar>
              <w:left w:w="0" w:type="dxa"/>
            </w:tcMar>
            <w:vAlign w:val="center"/>
          </w:tcPr>
          <w:p w14:paraId="219D516D" w14:textId="77777777" w:rsidR="0096077D" w:rsidRPr="00643DD4" w:rsidRDefault="0096077D" w:rsidP="009B7A11">
            <w:pPr>
              <w:rPr>
                <w:b w:val="0"/>
                <w:color w:val="auto"/>
                <w:sz w:val="16"/>
              </w:rPr>
            </w:pPr>
            <w:r w:rsidRPr="00643DD4">
              <w:rPr>
                <w:b w:val="0"/>
                <w:color w:val="auto"/>
                <w:sz w:val="16"/>
              </w:rPr>
              <w:t>Type of process</w:t>
            </w:r>
          </w:p>
        </w:tc>
        <w:tc>
          <w:tcPr>
            <w:tcW w:w="940" w:type="dxa"/>
          </w:tcPr>
          <w:p w14:paraId="219D516E" w14:textId="77777777" w:rsidR="0096077D" w:rsidRPr="00667497" w:rsidRDefault="0096077D" w:rsidP="009B7A11">
            <w:pPr>
              <w:jc w:val="center"/>
              <w:rPr>
                <w:color w:val="auto"/>
              </w:rPr>
            </w:pPr>
          </w:p>
        </w:tc>
        <w:tc>
          <w:tcPr>
            <w:tcW w:w="5528" w:type="dxa"/>
            <w:gridSpan w:val="3"/>
            <w:vAlign w:val="center"/>
          </w:tcPr>
          <w:p w14:paraId="219D516F" w14:textId="77777777" w:rsidR="0096077D" w:rsidRPr="00667497" w:rsidRDefault="0096077D" w:rsidP="009B7A11">
            <w:pPr>
              <w:rPr>
                <w:color w:val="auto"/>
                <w:sz w:val="16"/>
              </w:rPr>
            </w:pPr>
          </w:p>
        </w:tc>
      </w:tr>
      <w:tr w:rsidR="0096077D" w:rsidRPr="00667497" w14:paraId="219D5174" w14:textId="77777777" w:rsidTr="009B7A11">
        <w:trPr>
          <w:trHeight w:val="360"/>
        </w:trPr>
        <w:tc>
          <w:tcPr>
            <w:tcW w:w="3739" w:type="dxa"/>
            <w:gridSpan w:val="3"/>
            <w:tcMar>
              <w:left w:w="0" w:type="dxa"/>
            </w:tcMar>
            <w:vAlign w:val="center"/>
          </w:tcPr>
          <w:p w14:paraId="219D5171" w14:textId="77777777" w:rsidR="0096077D" w:rsidRPr="00643DD4" w:rsidRDefault="0096077D" w:rsidP="009B7A11">
            <w:pPr>
              <w:rPr>
                <w:b w:val="0"/>
                <w:color w:val="auto"/>
                <w:sz w:val="16"/>
              </w:rPr>
            </w:pPr>
            <w:r w:rsidRPr="00643DD4">
              <w:rPr>
                <w:b w:val="0"/>
                <w:color w:val="auto"/>
                <w:sz w:val="16"/>
              </w:rPr>
              <w:t>Installation name</w:t>
            </w:r>
          </w:p>
        </w:tc>
        <w:tc>
          <w:tcPr>
            <w:tcW w:w="940" w:type="dxa"/>
          </w:tcPr>
          <w:p w14:paraId="219D5172" w14:textId="77777777" w:rsidR="0096077D" w:rsidRPr="00667497" w:rsidRDefault="0096077D" w:rsidP="009B7A11">
            <w:pPr>
              <w:jc w:val="center"/>
              <w:rPr>
                <w:color w:val="auto"/>
              </w:rPr>
            </w:pPr>
          </w:p>
        </w:tc>
        <w:tc>
          <w:tcPr>
            <w:tcW w:w="5528" w:type="dxa"/>
            <w:gridSpan w:val="3"/>
            <w:vAlign w:val="center"/>
          </w:tcPr>
          <w:p w14:paraId="219D5173" w14:textId="77777777" w:rsidR="0096077D" w:rsidRPr="00667497" w:rsidRDefault="0096077D" w:rsidP="009B7A11">
            <w:pPr>
              <w:rPr>
                <w:color w:val="auto"/>
                <w:sz w:val="16"/>
              </w:rPr>
            </w:pPr>
          </w:p>
        </w:tc>
      </w:tr>
      <w:tr w:rsidR="0096077D" w:rsidRPr="00667497" w14:paraId="219D5178" w14:textId="77777777" w:rsidTr="009B7A11">
        <w:trPr>
          <w:trHeight w:val="360"/>
        </w:trPr>
        <w:tc>
          <w:tcPr>
            <w:tcW w:w="3739" w:type="dxa"/>
            <w:gridSpan w:val="3"/>
            <w:tcMar>
              <w:left w:w="0" w:type="dxa"/>
            </w:tcMar>
            <w:vAlign w:val="center"/>
          </w:tcPr>
          <w:p w14:paraId="219D5175" w14:textId="77777777" w:rsidR="0096077D" w:rsidRPr="00643DD4" w:rsidRDefault="0096077D" w:rsidP="009B7A11">
            <w:pPr>
              <w:rPr>
                <w:b w:val="0"/>
                <w:color w:val="auto"/>
                <w:sz w:val="16"/>
              </w:rPr>
            </w:pPr>
            <w:r w:rsidRPr="00643DD4">
              <w:rPr>
                <w:b w:val="0"/>
                <w:color w:val="auto"/>
                <w:sz w:val="16"/>
              </w:rPr>
              <w:t>Permit number</w:t>
            </w:r>
          </w:p>
        </w:tc>
        <w:tc>
          <w:tcPr>
            <w:tcW w:w="940" w:type="dxa"/>
          </w:tcPr>
          <w:p w14:paraId="219D5176" w14:textId="77777777" w:rsidR="0096077D" w:rsidRPr="00667497" w:rsidRDefault="0096077D" w:rsidP="009B7A11">
            <w:pPr>
              <w:jc w:val="center"/>
              <w:rPr>
                <w:color w:val="auto"/>
              </w:rPr>
            </w:pPr>
          </w:p>
        </w:tc>
        <w:tc>
          <w:tcPr>
            <w:tcW w:w="5528" w:type="dxa"/>
            <w:gridSpan w:val="3"/>
            <w:vAlign w:val="center"/>
          </w:tcPr>
          <w:p w14:paraId="219D5177" w14:textId="77777777" w:rsidR="0096077D" w:rsidRPr="00667497" w:rsidRDefault="0096077D" w:rsidP="009B7A11">
            <w:pPr>
              <w:rPr>
                <w:color w:val="auto"/>
                <w:sz w:val="16"/>
              </w:rPr>
            </w:pPr>
          </w:p>
        </w:tc>
      </w:tr>
      <w:tr w:rsidR="0096077D" w:rsidRPr="00667497" w14:paraId="219D517C" w14:textId="77777777" w:rsidTr="009B7A11">
        <w:trPr>
          <w:trHeight w:val="360"/>
        </w:trPr>
        <w:tc>
          <w:tcPr>
            <w:tcW w:w="3739" w:type="dxa"/>
            <w:gridSpan w:val="3"/>
            <w:tcMar>
              <w:left w:w="0" w:type="dxa"/>
            </w:tcMar>
            <w:vAlign w:val="center"/>
          </w:tcPr>
          <w:p w14:paraId="219D5179" w14:textId="77777777" w:rsidR="0096077D" w:rsidRPr="00643DD4" w:rsidRDefault="0096077D" w:rsidP="009B7A11">
            <w:pPr>
              <w:rPr>
                <w:b w:val="0"/>
                <w:color w:val="auto"/>
                <w:sz w:val="16"/>
              </w:rPr>
            </w:pPr>
            <w:r w:rsidRPr="00643DD4">
              <w:rPr>
                <w:b w:val="0"/>
                <w:color w:val="auto"/>
                <w:sz w:val="16"/>
              </w:rPr>
              <w:t>Dates of the tests</w:t>
            </w:r>
          </w:p>
        </w:tc>
        <w:tc>
          <w:tcPr>
            <w:tcW w:w="940" w:type="dxa"/>
          </w:tcPr>
          <w:p w14:paraId="219D517A" w14:textId="77777777" w:rsidR="0096077D" w:rsidRPr="00667497" w:rsidRDefault="0096077D" w:rsidP="009B7A11">
            <w:pPr>
              <w:jc w:val="center"/>
              <w:rPr>
                <w:color w:val="auto"/>
              </w:rPr>
            </w:pPr>
          </w:p>
        </w:tc>
        <w:tc>
          <w:tcPr>
            <w:tcW w:w="5528" w:type="dxa"/>
            <w:gridSpan w:val="3"/>
            <w:vAlign w:val="center"/>
          </w:tcPr>
          <w:p w14:paraId="219D517B" w14:textId="77777777" w:rsidR="0096077D" w:rsidRPr="00667497" w:rsidRDefault="0096077D" w:rsidP="009B7A11">
            <w:pPr>
              <w:rPr>
                <w:color w:val="auto"/>
                <w:sz w:val="16"/>
              </w:rPr>
            </w:pPr>
          </w:p>
        </w:tc>
      </w:tr>
      <w:tr w:rsidR="0096077D" w:rsidRPr="00667497" w14:paraId="219D5180" w14:textId="77777777" w:rsidTr="009B7A11">
        <w:trPr>
          <w:trHeight w:val="360"/>
        </w:trPr>
        <w:tc>
          <w:tcPr>
            <w:tcW w:w="3739" w:type="dxa"/>
            <w:gridSpan w:val="3"/>
            <w:tcMar>
              <w:left w:w="0" w:type="dxa"/>
            </w:tcMar>
            <w:vAlign w:val="center"/>
          </w:tcPr>
          <w:p w14:paraId="219D517D" w14:textId="77777777" w:rsidR="0096077D" w:rsidRPr="00643DD4" w:rsidRDefault="0096077D" w:rsidP="009B7A11">
            <w:pPr>
              <w:rPr>
                <w:b w:val="0"/>
                <w:color w:val="auto"/>
                <w:sz w:val="16"/>
              </w:rPr>
            </w:pPr>
            <w:r w:rsidRPr="00643DD4">
              <w:rPr>
                <w:b w:val="0"/>
                <w:color w:val="auto"/>
                <w:sz w:val="16"/>
              </w:rPr>
              <w:t>Date and version number of the report</w:t>
            </w:r>
          </w:p>
        </w:tc>
        <w:tc>
          <w:tcPr>
            <w:tcW w:w="940" w:type="dxa"/>
          </w:tcPr>
          <w:p w14:paraId="219D517E" w14:textId="77777777" w:rsidR="0096077D" w:rsidRPr="00667497" w:rsidRDefault="0096077D" w:rsidP="009B7A11">
            <w:pPr>
              <w:jc w:val="center"/>
              <w:rPr>
                <w:color w:val="auto"/>
              </w:rPr>
            </w:pPr>
          </w:p>
        </w:tc>
        <w:tc>
          <w:tcPr>
            <w:tcW w:w="5528" w:type="dxa"/>
            <w:gridSpan w:val="3"/>
            <w:vAlign w:val="center"/>
          </w:tcPr>
          <w:p w14:paraId="219D517F" w14:textId="77777777" w:rsidR="0096077D" w:rsidRPr="00667497" w:rsidRDefault="0096077D" w:rsidP="009B7A11">
            <w:pPr>
              <w:rPr>
                <w:color w:val="auto"/>
                <w:sz w:val="16"/>
              </w:rPr>
            </w:pPr>
          </w:p>
        </w:tc>
      </w:tr>
      <w:tr w:rsidR="0096077D" w:rsidRPr="00667497" w14:paraId="219D5184" w14:textId="77777777" w:rsidTr="009B7A11">
        <w:trPr>
          <w:trHeight w:val="454"/>
        </w:trPr>
        <w:tc>
          <w:tcPr>
            <w:tcW w:w="3739" w:type="dxa"/>
            <w:gridSpan w:val="3"/>
            <w:tcMar>
              <w:left w:w="0" w:type="dxa"/>
            </w:tcMar>
            <w:vAlign w:val="center"/>
          </w:tcPr>
          <w:p w14:paraId="219D5181" w14:textId="77777777" w:rsidR="0096077D" w:rsidRPr="00643DD4" w:rsidRDefault="0096077D" w:rsidP="009B7A11">
            <w:pPr>
              <w:rPr>
                <w:b w:val="0"/>
                <w:color w:val="auto"/>
                <w:sz w:val="16"/>
              </w:rPr>
            </w:pPr>
            <w:r w:rsidRPr="00643DD4">
              <w:rPr>
                <w:b w:val="0"/>
                <w:color w:val="auto"/>
                <w:sz w:val="16"/>
              </w:rPr>
              <w:t xml:space="preserve">Test laboratory name, address, </w:t>
            </w:r>
            <w:proofErr w:type="spellStart"/>
            <w:r w:rsidRPr="00643DD4">
              <w:rPr>
                <w:b w:val="0"/>
                <w:color w:val="auto"/>
                <w:sz w:val="16"/>
              </w:rPr>
              <w:t>tel</w:t>
            </w:r>
            <w:proofErr w:type="spellEnd"/>
            <w:r w:rsidRPr="00643DD4">
              <w:rPr>
                <w:b w:val="0"/>
                <w:color w:val="auto"/>
                <w:sz w:val="16"/>
              </w:rPr>
              <w:t xml:space="preserve"> number, email address and UKAS ref number</w:t>
            </w:r>
          </w:p>
        </w:tc>
        <w:tc>
          <w:tcPr>
            <w:tcW w:w="940" w:type="dxa"/>
          </w:tcPr>
          <w:p w14:paraId="219D5182" w14:textId="77777777" w:rsidR="0096077D" w:rsidRPr="00667497" w:rsidRDefault="0096077D" w:rsidP="009B7A11">
            <w:pPr>
              <w:jc w:val="center"/>
              <w:rPr>
                <w:color w:val="auto"/>
              </w:rPr>
            </w:pPr>
          </w:p>
        </w:tc>
        <w:tc>
          <w:tcPr>
            <w:tcW w:w="5528" w:type="dxa"/>
            <w:gridSpan w:val="3"/>
            <w:vAlign w:val="center"/>
          </w:tcPr>
          <w:p w14:paraId="219D5183" w14:textId="77777777" w:rsidR="0096077D" w:rsidRPr="00667497" w:rsidRDefault="0096077D" w:rsidP="009B7A11">
            <w:pPr>
              <w:rPr>
                <w:color w:val="auto"/>
                <w:sz w:val="16"/>
              </w:rPr>
            </w:pPr>
          </w:p>
        </w:tc>
      </w:tr>
      <w:tr w:rsidR="0096077D" w:rsidRPr="00667497" w14:paraId="219D5188" w14:textId="77777777" w:rsidTr="009B7A11">
        <w:trPr>
          <w:trHeight w:val="360"/>
        </w:trPr>
        <w:tc>
          <w:tcPr>
            <w:tcW w:w="3739" w:type="dxa"/>
            <w:gridSpan w:val="3"/>
            <w:tcMar>
              <w:left w:w="0" w:type="dxa"/>
            </w:tcMar>
            <w:vAlign w:val="center"/>
          </w:tcPr>
          <w:p w14:paraId="219D5185" w14:textId="77777777" w:rsidR="0096077D" w:rsidRPr="00643DD4" w:rsidRDefault="0096077D" w:rsidP="009B7A11">
            <w:pPr>
              <w:rPr>
                <w:b w:val="0"/>
                <w:color w:val="auto"/>
                <w:sz w:val="16"/>
              </w:rPr>
            </w:pPr>
            <w:r w:rsidRPr="00643DD4">
              <w:rPr>
                <w:b w:val="0"/>
                <w:color w:val="auto"/>
                <w:sz w:val="16"/>
              </w:rPr>
              <w:t>Report author</w:t>
            </w:r>
          </w:p>
        </w:tc>
        <w:tc>
          <w:tcPr>
            <w:tcW w:w="940" w:type="dxa"/>
          </w:tcPr>
          <w:p w14:paraId="219D5186" w14:textId="77777777" w:rsidR="0096077D" w:rsidRPr="00667497" w:rsidRDefault="0096077D" w:rsidP="009B7A11">
            <w:pPr>
              <w:jc w:val="center"/>
              <w:rPr>
                <w:color w:val="auto"/>
              </w:rPr>
            </w:pPr>
          </w:p>
        </w:tc>
        <w:tc>
          <w:tcPr>
            <w:tcW w:w="5528" w:type="dxa"/>
            <w:gridSpan w:val="3"/>
            <w:vAlign w:val="center"/>
          </w:tcPr>
          <w:p w14:paraId="219D5187" w14:textId="77777777" w:rsidR="0096077D" w:rsidRPr="00667497" w:rsidRDefault="0096077D" w:rsidP="009B7A11">
            <w:pPr>
              <w:rPr>
                <w:color w:val="auto"/>
                <w:sz w:val="16"/>
              </w:rPr>
            </w:pPr>
          </w:p>
        </w:tc>
      </w:tr>
      <w:tr w:rsidR="0096077D" w:rsidRPr="00667497" w14:paraId="219D518C" w14:textId="77777777" w:rsidTr="009B7A11">
        <w:trPr>
          <w:trHeight w:val="360"/>
        </w:trPr>
        <w:tc>
          <w:tcPr>
            <w:tcW w:w="3739" w:type="dxa"/>
            <w:gridSpan w:val="3"/>
            <w:tcMar>
              <w:left w:w="0" w:type="dxa"/>
            </w:tcMar>
            <w:vAlign w:val="center"/>
          </w:tcPr>
          <w:p w14:paraId="219D5189" w14:textId="77777777" w:rsidR="0096077D" w:rsidRPr="00643DD4" w:rsidRDefault="0096077D" w:rsidP="009B7A11">
            <w:pPr>
              <w:rPr>
                <w:b w:val="0"/>
                <w:color w:val="auto"/>
                <w:sz w:val="16"/>
              </w:rPr>
            </w:pPr>
            <w:r w:rsidRPr="00643DD4">
              <w:rPr>
                <w:b w:val="0"/>
                <w:color w:val="auto"/>
                <w:sz w:val="16"/>
              </w:rPr>
              <w:t>Report approver</w:t>
            </w:r>
          </w:p>
        </w:tc>
        <w:tc>
          <w:tcPr>
            <w:tcW w:w="940" w:type="dxa"/>
          </w:tcPr>
          <w:p w14:paraId="219D518A" w14:textId="77777777" w:rsidR="0096077D" w:rsidRPr="00667497" w:rsidRDefault="0096077D" w:rsidP="009B7A11">
            <w:pPr>
              <w:jc w:val="center"/>
              <w:rPr>
                <w:color w:val="auto"/>
              </w:rPr>
            </w:pPr>
          </w:p>
        </w:tc>
        <w:tc>
          <w:tcPr>
            <w:tcW w:w="5528" w:type="dxa"/>
            <w:gridSpan w:val="3"/>
            <w:vAlign w:val="center"/>
          </w:tcPr>
          <w:p w14:paraId="219D518B" w14:textId="77777777" w:rsidR="0096077D" w:rsidRPr="00667497" w:rsidRDefault="0096077D" w:rsidP="009B7A11">
            <w:pPr>
              <w:rPr>
                <w:color w:val="auto"/>
                <w:sz w:val="16"/>
              </w:rPr>
            </w:pPr>
          </w:p>
        </w:tc>
      </w:tr>
      <w:tr w:rsidR="0096077D" w:rsidRPr="00667497" w14:paraId="219D5190" w14:textId="77777777" w:rsidTr="009B7A11">
        <w:trPr>
          <w:trHeight w:val="360"/>
        </w:trPr>
        <w:tc>
          <w:tcPr>
            <w:tcW w:w="3739" w:type="dxa"/>
            <w:gridSpan w:val="3"/>
            <w:tcMar>
              <w:left w:w="0" w:type="dxa"/>
            </w:tcMar>
            <w:vAlign w:val="center"/>
          </w:tcPr>
          <w:p w14:paraId="219D518D" w14:textId="77777777" w:rsidR="0096077D" w:rsidRPr="00643DD4" w:rsidRDefault="0096077D" w:rsidP="009B7A11">
            <w:pPr>
              <w:rPr>
                <w:color w:val="auto"/>
                <w:sz w:val="20"/>
              </w:rPr>
            </w:pPr>
            <w:r w:rsidRPr="00643DD4">
              <w:rPr>
                <w:color w:val="auto"/>
                <w:sz w:val="20"/>
              </w:rPr>
              <w:t>Section 1B</w:t>
            </w:r>
          </w:p>
        </w:tc>
        <w:tc>
          <w:tcPr>
            <w:tcW w:w="940" w:type="dxa"/>
            <w:vAlign w:val="center"/>
          </w:tcPr>
          <w:p w14:paraId="219D518E" w14:textId="77777777" w:rsidR="0096077D" w:rsidRPr="00667497" w:rsidRDefault="0096077D" w:rsidP="009B7A11">
            <w:pPr>
              <w:jc w:val="center"/>
              <w:rPr>
                <w:color w:val="auto"/>
                <w:sz w:val="16"/>
              </w:rPr>
            </w:pPr>
          </w:p>
        </w:tc>
        <w:tc>
          <w:tcPr>
            <w:tcW w:w="5528" w:type="dxa"/>
            <w:gridSpan w:val="3"/>
            <w:vAlign w:val="center"/>
          </w:tcPr>
          <w:p w14:paraId="219D518F" w14:textId="77777777" w:rsidR="0096077D" w:rsidRPr="00667497" w:rsidRDefault="0096077D" w:rsidP="009B7A11">
            <w:pPr>
              <w:rPr>
                <w:color w:val="auto"/>
                <w:sz w:val="16"/>
              </w:rPr>
            </w:pPr>
          </w:p>
        </w:tc>
      </w:tr>
      <w:tr w:rsidR="0096077D" w:rsidRPr="00667497" w14:paraId="219D5194" w14:textId="77777777" w:rsidTr="009B7A11">
        <w:trPr>
          <w:trHeight w:val="360"/>
        </w:trPr>
        <w:tc>
          <w:tcPr>
            <w:tcW w:w="3739" w:type="dxa"/>
            <w:gridSpan w:val="3"/>
            <w:tcMar>
              <w:left w:w="0" w:type="dxa"/>
            </w:tcMar>
            <w:vAlign w:val="center"/>
          </w:tcPr>
          <w:p w14:paraId="219D5191" w14:textId="77777777" w:rsidR="0096077D" w:rsidRPr="00643DD4" w:rsidRDefault="0096077D" w:rsidP="009B7A11">
            <w:pPr>
              <w:rPr>
                <w:b w:val="0"/>
                <w:color w:val="auto"/>
                <w:sz w:val="16"/>
              </w:rPr>
            </w:pPr>
            <w:r w:rsidRPr="00643DD4">
              <w:rPr>
                <w:b w:val="0"/>
                <w:color w:val="auto"/>
                <w:sz w:val="16"/>
              </w:rPr>
              <w:t>AST or QAL 2</w:t>
            </w:r>
          </w:p>
        </w:tc>
        <w:tc>
          <w:tcPr>
            <w:tcW w:w="940" w:type="dxa"/>
          </w:tcPr>
          <w:p w14:paraId="219D5192" w14:textId="77777777" w:rsidR="0096077D" w:rsidRPr="00667497" w:rsidRDefault="0096077D" w:rsidP="009B7A11">
            <w:pPr>
              <w:jc w:val="center"/>
              <w:rPr>
                <w:color w:val="auto"/>
              </w:rPr>
            </w:pPr>
          </w:p>
        </w:tc>
        <w:tc>
          <w:tcPr>
            <w:tcW w:w="5528" w:type="dxa"/>
            <w:gridSpan w:val="3"/>
            <w:vAlign w:val="center"/>
          </w:tcPr>
          <w:p w14:paraId="219D5193" w14:textId="77777777" w:rsidR="0096077D" w:rsidRPr="00667497" w:rsidRDefault="0096077D" w:rsidP="009B7A11">
            <w:pPr>
              <w:rPr>
                <w:color w:val="auto"/>
                <w:sz w:val="16"/>
              </w:rPr>
            </w:pPr>
          </w:p>
        </w:tc>
      </w:tr>
      <w:tr w:rsidR="0096077D" w:rsidRPr="00667497" w14:paraId="219D5198" w14:textId="77777777" w:rsidTr="009B7A11">
        <w:trPr>
          <w:trHeight w:val="360"/>
        </w:trPr>
        <w:tc>
          <w:tcPr>
            <w:tcW w:w="3739" w:type="dxa"/>
            <w:gridSpan w:val="3"/>
            <w:tcMar>
              <w:left w:w="0" w:type="dxa"/>
            </w:tcMar>
            <w:vAlign w:val="center"/>
          </w:tcPr>
          <w:p w14:paraId="219D5195" w14:textId="77777777" w:rsidR="0096077D" w:rsidRPr="00643DD4" w:rsidRDefault="0096077D" w:rsidP="009B7A11">
            <w:pPr>
              <w:rPr>
                <w:b w:val="0"/>
                <w:color w:val="auto"/>
                <w:sz w:val="16"/>
              </w:rPr>
            </w:pPr>
            <w:r w:rsidRPr="00643DD4">
              <w:rPr>
                <w:b w:val="0"/>
                <w:color w:val="auto"/>
                <w:sz w:val="16"/>
              </w:rPr>
              <w:t>Stack designation</w:t>
            </w:r>
          </w:p>
        </w:tc>
        <w:tc>
          <w:tcPr>
            <w:tcW w:w="940" w:type="dxa"/>
          </w:tcPr>
          <w:p w14:paraId="219D5196" w14:textId="77777777" w:rsidR="0096077D" w:rsidRPr="00667497" w:rsidRDefault="0096077D" w:rsidP="009B7A11">
            <w:pPr>
              <w:jc w:val="center"/>
              <w:rPr>
                <w:color w:val="auto"/>
              </w:rPr>
            </w:pPr>
          </w:p>
        </w:tc>
        <w:tc>
          <w:tcPr>
            <w:tcW w:w="5528" w:type="dxa"/>
            <w:gridSpan w:val="3"/>
            <w:vAlign w:val="center"/>
          </w:tcPr>
          <w:p w14:paraId="219D5197" w14:textId="77777777" w:rsidR="0096077D" w:rsidRPr="00667497" w:rsidRDefault="0096077D" w:rsidP="009B7A11">
            <w:pPr>
              <w:rPr>
                <w:color w:val="auto"/>
                <w:sz w:val="16"/>
              </w:rPr>
            </w:pPr>
          </w:p>
        </w:tc>
      </w:tr>
      <w:tr w:rsidR="0096077D" w:rsidRPr="00667497" w14:paraId="219D519C" w14:textId="77777777" w:rsidTr="009B7A11">
        <w:trPr>
          <w:trHeight w:val="360"/>
        </w:trPr>
        <w:tc>
          <w:tcPr>
            <w:tcW w:w="3739" w:type="dxa"/>
            <w:gridSpan w:val="3"/>
            <w:tcMar>
              <w:left w:w="0" w:type="dxa"/>
            </w:tcMar>
            <w:vAlign w:val="center"/>
          </w:tcPr>
          <w:p w14:paraId="219D5199" w14:textId="77777777" w:rsidR="0096077D" w:rsidRPr="00643DD4" w:rsidRDefault="0096077D" w:rsidP="009B7A11">
            <w:pPr>
              <w:rPr>
                <w:b w:val="0"/>
                <w:color w:val="auto"/>
                <w:sz w:val="16"/>
              </w:rPr>
            </w:pPr>
            <w:proofErr w:type="spellStart"/>
            <w:r w:rsidRPr="00643DD4">
              <w:rPr>
                <w:b w:val="0"/>
                <w:color w:val="auto"/>
                <w:sz w:val="16"/>
              </w:rPr>
              <w:t>Determinands</w:t>
            </w:r>
            <w:proofErr w:type="spellEnd"/>
          </w:p>
        </w:tc>
        <w:tc>
          <w:tcPr>
            <w:tcW w:w="940" w:type="dxa"/>
          </w:tcPr>
          <w:p w14:paraId="219D519A" w14:textId="77777777" w:rsidR="0096077D" w:rsidRPr="00667497" w:rsidRDefault="0096077D" w:rsidP="009B7A11">
            <w:pPr>
              <w:jc w:val="center"/>
              <w:rPr>
                <w:color w:val="auto"/>
              </w:rPr>
            </w:pPr>
          </w:p>
        </w:tc>
        <w:tc>
          <w:tcPr>
            <w:tcW w:w="5528" w:type="dxa"/>
            <w:gridSpan w:val="3"/>
            <w:vAlign w:val="center"/>
          </w:tcPr>
          <w:p w14:paraId="219D519B" w14:textId="77777777" w:rsidR="0096077D" w:rsidRPr="00667497" w:rsidRDefault="0096077D" w:rsidP="009B7A11">
            <w:pPr>
              <w:rPr>
                <w:color w:val="auto"/>
                <w:sz w:val="16"/>
              </w:rPr>
            </w:pPr>
          </w:p>
        </w:tc>
      </w:tr>
      <w:tr w:rsidR="0096077D" w:rsidRPr="00667497" w14:paraId="219D51A0" w14:textId="77777777" w:rsidTr="009B7A11">
        <w:trPr>
          <w:trHeight w:val="360"/>
        </w:trPr>
        <w:tc>
          <w:tcPr>
            <w:tcW w:w="3739" w:type="dxa"/>
            <w:gridSpan w:val="3"/>
            <w:tcMar>
              <w:left w:w="0" w:type="dxa"/>
            </w:tcMar>
            <w:vAlign w:val="center"/>
          </w:tcPr>
          <w:p w14:paraId="219D519D" w14:textId="77777777" w:rsidR="0096077D" w:rsidRPr="00643DD4" w:rsidRDefault="0096077D" w:rsidP="009B7A11">
            <w:pPr>
              <w:rPr>
                <w:b w:val="0"/>
                <w:color w:val="auto"/>
                <w:sz w:val="16"/>
              </w:rPr>
            </w:pPr>
            <w:r w:rsidRPr="00643DD4">
              <w:rPr>
                <w:b w:val="0"/>
                <w:color w:val="auto"/>
                <w:sz w:val="16"/>
              </w:rPr>
              <w:t>Value for ‘a’ in calibration function</w:t>
            </w:r>
          </w:p>
        </w:tc>
        <w:tc>
          <w:tcPr>
            <w:tcW w:w="940" w:type="dxa"/>
          </w:tcPr>
          <w:p w14:paraId="219D519E" w14:textId="77777777" w:rsidR="0096077D" w:rsidRPr="00667497" w:rsidRDefault="0096077D" w:rsidP="009B7A11">
            <w:pPr>
              <w:jc w:val="center"/>
              <w:rPr>
                <w:color w:val="auto"/>
              </w:rPr>
            </w:pPr>
          </w:p>
        </w:tc>
        <w:tc>
          <w:tcPr>
            <w:tcW w:w="5528" w:type="dxa"/>
            <w:gridSpan w:val="3"/>
            <w:vAlign w:val="center"/>
          </w:tcPr>
          <w:p w14:paraId="219D519F" w14:textId="77777777" w:rsidR="0096077D" w:rsidRPr="00667497" w:rsidRDefault="0096077D" w:rsidP="009B7A11">
            <w:pPr>
              <w:rPr>
                <w:color w:val="auto"/>
                <w:sz w:val="16"/>
              </w:rPr>
            </w:pPr>
          </w:p>
        </w:tc>
      </w:tr>
      <w:tr w:rsidR="0096077D" w:rsidRPr="00667497" w14:paraId="219D51A4" w14:textId="77777777" w:rsidTr="009B7A11">
        <w:trPr>
          <w:trHeight w:val="360"/>
        </w:trPr>
        <w:tc>
          <w:tcPr>
            <w:tcW w:w="3739" w:type="dxa"/>
            <w:gridSpan w:val="3"/>
            <w:tcMar>
              <w:left w:w="0" w:type="dxa"/>
            </w:tcMar>
            <w:vAlign w:val="center"/>
          </w:tcPr>
          <w:p w14:paraId="219D51A1" w14:textId="77777777" w:rsidR="0096077D" w:rsidRPr="00643DD4" w:rsidRDefault="0096077D" w:rsidP="009B7A11">
            <w:pPr>
              <w:rPr>
                <w:b w:val="0"/>
                <w:color w:val="auto"/>
                <w:sz w:val="16"/>
              </w:rPr>
            </w:pPr>
            <w:r w:rsidRPr="00643DD4">
              <w:rPr>
                <w:b w:val="0"/>
                <w:color w:val="auto"/>
                <w:sz w:val="16"/>
              </w:rPr>
              <w:t>Value for ‘b’ in calibration function</w:t>
            </w:r>
          </w:p>
        </w:tc>
        <w:tc>
          <w:tcPr>
            <w:tcW w:w="940" w:type="dxa"/>
          </w:tcPr>
          <w:p w14:paraId="219D51A2" w14:textId="77777777" w:rsidR="0096077D" w:rsidRPr="00667497" w:rsidRDefault="0096077D" w:rsidP="009B7A11">
            <w:pPr>
              <w:jc w:val="center"/>
              <w:rPr>
                <w:color w:val="auto"/>
              </w:rPr>
            </w:pPr>
          </w:p>
        </w:tc>
        <w:tc>
          <w:tcPr>
            <w:tcW w:w="5528" w:type="dxa"/>
            <w:gridSpan w:val="3"/>
            <w:vAlign w:val="center"/>
          </w:tcPr>
          <w:p w14:paraId="219D51A3" w14:textId="77777777" w:rsidR="0096077D" w:rsidRPr="00667497" w:rsidRDefault="0096077D" w:rsidP="009B7A11">
            <w:pPr>
              <w:rPr>
                <w:color w:val="auto"/>
                <w:sz w:val="16"/>
              </w:rPr>
            </w:pPr>
          </w:p>
        </w:tc>
      </w:tr>
      <w:tr w:rsidR="0096077D" w:rsidRPr="00667497" w14:paraId="219D51A8" w14:textId="77777777" w:rsidTr="009B7A11">
        <w:trPr>
          <w:trHeight w:val="454"/>
        </w:trPr>
        <w:tc>
          <w:tcPr>
            <w:tcW w:w="3739" w:type="dxa"/>
            <w:gridSpan w:val="3"/>
            <w:tcMar>
              <w:left w:w="0" w:type="dxa"/>
            </w:tcMar>
            <w:vAlign w:val="center"/>
          </w:tcPr>
          <w:p w14:paraId="219D51A5" w14:textId="77777777" w:rsidR="0096077D" w:rsidRPr="00643DD4" w:rsidRDefault="0096077D" w:rsidP="009B7A11">
            <w:pPr>
              <w:rPr>
                <w:b w:val="0"/>
                <w:color w:val="auto"/>
                <w:sz w:val="16"/>
              </w:rPr>
            </w:pPr>
            <w:r w:rsidRPr="00643DD4">
              <w:rPr>
                <w:b w:val="0"/>
                <w:color w:val="auto"/>
                <w:sz w:val="16"/>
              </w:rPr>
              <w:t>Valid calibration range based on calibrated CEMs data from the QAL 2</w:t>
            </w:r>
          </w:p>
        </w:tc>
        <w:tc>
          <w:tcPr>
            <w:tcW w:w="940" w:type="dxa"/>
          </w:tcPr>
          <w:p w14:paraId="219D51A6" w14:textId="77777777" w:rsidR="0096077D" w:rsidRPr="00667497" w:rsidRDefault="0096077D" w:rsidP="009B7A11">
            <w:pPr>
              <w:jc w:val="center"/>
              <w:rPr>
                <w:color w:val="auto"/>
              </w:rPr>
            </w:pPr>
          </w:p>
        </w:tc>
        <w:tc>
          <w:tcPr>
            <w:tcW w:w="5528" w:type="dxa"/>
            <w:gridSpan w:val="3"/>
            <w:vAlign w:val="center"/>
          </w:tcPr>
          <w:p w14:paraId="219D51A7" w14:textId="77777777" w:rsidR="0096077D" w:rsidRPr="00667497" w:rsidRDefault="0096077D" w:rsidP="009B7A11">
            <w:pPr>
              <w:rPr>
                <w:color w:val="auto"/>
                <w:sz w:val="16"/>
              </w:rPr>
            </w:pPr>
          </w:p>
        </w:tc>
      </w:tr>
      <w:tr w:rsidR="0096077D" w:rsidRPr="00667497" w14:paraId="219D51AC" w14:textId="77777777" w:rsidTr="009B7A11">
        <w:trPr>
          <w:trHeight w:val="454"/>
        </w:trPr>
        <w:tc>
          <w:tcPr>
            <w:tcW w:w="3739" w:type="dxa"/>
            <w:gridSpan w:val="3"/>
            <w:tcMar>
              <w:left w:w="0" w:type="dxa"/>
            </w:tcMar>
            <w:vAlign w:val="center"/>
          </w:tcPr>
          <w:p w14:paraId="219D51A9" w14:textId="77777777" w:rsidR="0096077D" w:rsidRPr="00643DD4" w:rsidRDefault="0096077D" w:rsidP="009B7A11">
            <w:pPr>
              <w:rPr>
                <w:b w:val="0"/>
                <w:color w:val="auto"/>
                <w:sz w:val="16"/>
              </w:rPr>
            </w:pPr>
            <w:r w:rsidRPr="00643DD4">
              <w:rPr>
                <w:b w:val="0"/>
                <w:color w:val="auto"/>
                <w:sz w:val="16"/>
              </w:rPr>
              <w:t>Valid calibration range based on calibrated CEMs data from the AST</w:t>
            </w:r>
          </w:p>
        </w:tc>
        <w:tc>
          <w:tcPr>
            <w:tcW w:w="940" w:type="dxa"/>
          </w:tcPr>
          <w:p w14:paraId="219D51AA" w14:textId="77777777" w:rsidR="0096077D" w:rsidRPr="00667497" w:rsidRDefault="0096077D" w:rsidP="009B7A11">
            <w:pPr>
              <w:jc w:val="center"/>
              <w:rPr>
                <w:color w:val="auto"/>
              </w:rPr>
            </w:pPr>
          </w:p>
        </w:tc>
        <w:tc>
          <w:tcPr>
            <w:tcW w:w="5528" w:type="dxa"/>
            <w:gridSpan w:val="3"/>
            <w:vAlign w:val="center"/>
          </w:tcPr>
          <w:p w14:paraId="219D51AB" w14:textId="77777777" w:rsidR="0096077D" w:rsidRPr="00667497" w:rsidRDefault="0096077D" w:rsidP="009B7A11">
            <w:pPr>
              <w:rPr>
                <w:color w:val="auto"/>
                <w:sz w:val="16"/>
              </w:rPr>
            </w:pPr>
          </w:p>
        </w:tc>
      </w:tr>
      <w:tr w:rsidR="0096077D" w:rsidRPr="00667497" w14:paraId="219D51B0" w14:textId="77777777" w:rsidTr="009B7A11">
        <w:trPr>
          <w:trHeight w:val="360"/>
        </w:trPr>
        <w:tc>
          <w:tcPr>
            <w:tcW w:w="3739" w:type="dxa"/>
            <w:gridSpan w:val="3"/>
            <w:tcMar>
              <w:left w:w="0" w:type="dxa"/>
            </w:tcMar>
            <w:vAlign w:val="center"/>
          </w:tcPr>
          <w:p w14:paraId="219D51AD" w14:textId="77777777" w:rsidR="0096077D" w:rsidRPr="00643DD4" w:rsidRDefault="0096077D" w:rsidP="009B7A11">
            <w:pPr>
              <w:rPr>
                <w:b w:val="0"/>
                <w:color w:val="auto"/>
                <w:sz w:val="16"/>
              </w:rPr>
            </w:pPr>
            <w:r w:rsidRPr="00643DD4">
              <w:rPr>
                <w:b w:val="0"/>
                <w:color w:val="auto"/>
                <w:sz w:val="16"/>
              </w:rPr>
              <w:t>Extrapolated range based on reference materials</w:t>
            </w:r>
          </w:p>
        </w:tc>
        <w:tc>
          <w:tcPr>
            <w:tcW w:w="940" w:type="dxa"/>
          </w:tcPr>
          <w:p w14:paraId="219D51AE" w14:textId="77777777" w:rsidR="0096077D" w:rsidRPr="00667497" w:rsidRDefault="0096077D" w:rsidP="009B7A11">
            <w:pPr>
              <w:jc w:val="center"/>
              <w:rPr>
                <w:color w:val="auto"/>
              </w:rPr>
            </w:pPr>
          </w:p>
        </w:tc>
        <w:tc>
          <w:tcPr>
            <w:tcW w:w="5528" w:type="dxa"/>
            <w:gridSpan w:val="3"/>
            <w:vAlign w:val="center"/>
          </w:tcPr>
          <w:p w14:paraId="219D51AF" w14:textId="77777777" w:rsidR="0096077D" w:rsidRPr="00667497" w:rsidRDefault="0096077D" w:rsidP="009B7A11">
            <w:pPr>
              <w:rPr>
                <w:color w:val="auto"/>
                <w:sz w:val="16"/>
              </w:rPr>
            </w:pPr>
          </w:p>
        </w:tc>
      </w:tr>
      <w:tr w:rsidR="0096077D" w:rsidRPr="00667497" w14:paraId="219D51B4" w14:textId="77777777" w:rsidTr="009B7A11">
        <w:trPr>
          <w:trHeight w:val="340"/>
        </w:trPr>
        <w:tc>
          <w:tcPr>
            <w:tcW w:w="3739" w:type="dxa"/>
            <w:gridSpan w:val="3"/>
            <w:tcMar>
              <w:left w:w="0" w:type="dxa"/>
            </w:tcMar>
            <w:vAlign w:val="center"/>
          </w:tcPr>
          <w:p w14:paraId="219D51B1" w14:textId="77777777" w:rsidR="0096077D" w:rsidRPr="00643DD4" w:rsidRDefault="0096077D" w:rsidP="009B7A11">
            <w:pPr>
              <w:rPr>
                <w:b w:val="0"/>
                <w:color w:val="auto"/>
                <w:sz w:val="16"/>
              </w:rPr>
            </w:pPr>
            <w:r w:rsidRPr="00643DD4">
              <w:rPr>
                <w:b w:val="0"/>
                <w:color w:val="auto"/>
                <w:sz w:val="16"/>
              </w:rPr>
              <w:t>Pass or fail statement for the variability test</w:t>
            </w:r>
          </w:p>
        </w:tc>
        <w:tc>
          <w:tcPr>
            <w:tcW w:w="940" w:type="dxa"/>
          </w:tcPr>
          <w:p w14:paraId="219D51B2" w14:textId="77777777" w:rsidR="0096077D" w:rsidRPr="00667497" w:rsidRDefault="0096077D" w:rsidP="009B7A11">
            <w:pPr>
              <w:jc w:val="center"/>
              <w:rPr>
                <w:color w:val="auto"/>
              </w:rPr>
            </w:pPr>
          </w:p>
        </w:tc>
        <w:tc>
          <w:tcPr>
            <w:tcW w:w="5528" w:type="dxa"/>
            <w:gridSpan w:val="3"/>
            <w:vAlign w:val="center"/>
          </w:tcPr>
          <w:p w14:paraId="219D51B3" w14:textId="77777777" w:rsidR="0096077D" w:rsidRPr="00667497" w:rsidRDefault="0096077D" w:rsidP="009B7A11">
            <w:pPr>
              <w:rPr>
                <w:color w:val="auto"/>
                <w:sz w:val="16"/>
              </w:rPr>
            </w:pPr>
          </w:p>
        </w:tc>
      </w:tr>
      <w:tr w:rsidR="0096077D" w:rsidRPr="00667497" w14:paraId="219D51B8" w14:textId="77777777" w:rsidTr="009B7A11">
        <w:trPr>
          <w:trHeight w:val="340"/>
        </w:trPr>
        <w:tc>
          <w:tcPr>
            <w:tcW w:w="3739" w:type="dxa"/>
            <w:gridSpan w:val="3"/>
            <w:tcMar>
              <w:left w:w="0" w:type="dxa"/>
            </w:tcMar>
            <w:vAlign w:val="center"/>
          </w:tcPr>
          <w:p w14:paraId="219D51B5" w14:textId="77777777" w:rsidR="0096077D" w:rsidRPr="00643DD4" w:rsidRDefault="0096077D" w:rsidP="009B7A11">
            <w:pPr>
              <w:rPr>
                <w:b w:val="0"/>
                <w:color w:val="auto"/>
                <w:sz w:val="16"/>
              </w:rPr>
            </w:pPr>
            <w:r w:rsidRPr="00643DD4">
              <w:rPr>
                <w:b w:val="0"/>
                <w:color w:val="auto"/>
                <w:sz w:val="16"/>
              </w:rPr>
              <w:t>Pass or fail statement for the acceptance test   (AST)</w:t>
            </w:r>
          </w:p>
        </w:tc>
        <w:tc>
          <w:tcPr>
            <w:tcW w:w="940" w:type="dxa"/>
          </w:tcPr>
          <w:p w14:paraId="219D51B6" w14:textId="77777777" w:rsidR="0096077D" w:rsidRPr="00667497" w:rsidRDefault="0096077D" w:rsidP="009B7A11">
            <w:pPr>
              <w:jc w:val="center"/>
              <w:rPr>
                <w:color w:val="auto"/>
              </w:rPr>
            </w:pPr>
          </w:p>
        </w:tc>
        <w:tc>
          <w:tcPr>
            <w:tcW w:w="5528" w:type="dxa"/>
            <w:gridSpan w:val="3"/>
            <w:vAlign w:val="center"/>
          </w:tcPr>
          <w:p w14:paraId="219D51B7" w14:textId="77777777" w:rsidR="0096077D" w:rsidRPr="00667497" w:rsidRDefault="0096077D" w:rsidP="009B7A11">
            <w:pPr>
              <w:rPr>
                <w:color w:val="auto"/>
                <w:sz w:val="16"/>
              </w:rPr>
            </w:pPr>
          </w:p>
        </w:tc>
      </w:tr>
      <w:tr w:rsidR="0096077D" w:rsidRPr="00667497" w14:paraId="219D51BC" w14:textId="77777777" w:rsidTr="009B7A11">
        <w:trPr>
          <w:trHeight w:val="454"/>
        </w:trPr>
        <w:tc>
          <w:tcPr>
            <w:tcW w:w="3739" w:type="dxa"/>
            <w:gridSpan w:val="3"/>
            <w:tcMar>
              <w:left w:w="0" w:type="dxa"/>
            </w:tcMar>
            <w:vAlign w:val="center"/>
          </w:tcPr>
          <w:p w14:paraId="219D51B9" w14:textId="77777777" w:rsidR="0096077D" w:rsidRPr="00643DD4" w:rsidRDefault="0096077D" w:rsidP="009B7A11">
            <w:pPr>
              <w:rPr>
                <w:b w:val="0"/>
                <w:color w:val="auto"/>
                <w:sz w:val="16"/>
              </w:rPr>
            </w:pPr>
            <w:r w:rsidRPr="00643DD4">
              <w:rPr>
                <w:b w:val="0"/>
                <w:color w:val="auto"/>
                <w:sz w:val="16"/>
              </w:rPr>
              <w:t>Statement to confirm calibration function remains valid when no adjustments are made to CEMs</w:t>
            </w:r>
          </w:p>
        </w:tc>
        <w:tc>
          <w:tcPr>
            <w:tcW w:w="940" w:type="dxa"/>
            <w:vAlign w:val="center"/>
          </w:tcPr>
          <w:p w14:paraId="219D51BA" w14:textId="77777777" w:rsidR="0096077D" w:rsidRPr="00667497" w:rsidRDefault="0096077D" w:rsidP="009B7A11">
            <w:pPr>
              <w:jc w:val="center"/>
              <w:rPr>
                <w:color w:val="auto"/>
                <w:sz w:val="16"/>
              </w:rPr>
            </w:pPr>
          </w:p>
        </w:tc>
        <w:tc>
          <w:tcPr>
            <w:tcW w:w="5528" w:type="dxa"/>
            <w:gridSpan w:val="3"/>
            <w:vAlign w:val="center"/>
          </w:tcPr>
          <w:p w14:paraId="219D51BB" w14:textId="77777777" w:rsidR="0096077D" w:rsidRPr="00667497" w:rsidRDefault="0096077D" w:rsidP="009B7A11">
            <w:pPr>
              <w:rPr>
                <w:color w:val="auto"/>
                <w:sz w:val="16"/>
              </w:rPr>
            </w:pPr>
          </w:p>
        </w:tc>
      </w:tr>
      <w:tr w:rsidR="0096077D" w:rsidRPr="00667497" w14:paraId="219D51C0" w14:textId="77777777" w:rsidTr="009B7A11">
        <w:trPr>
          <w:trHeight w:val="340"/>
        </w:trPr>
        <w:tc>
          <w:tcPr>
            <w:tcW w:w="3739" w:type="dxa"/>
            <w:gridSpan w:val="3"/>
            <w:tcMar>
              <w:left w:w="0" w:type="dxa"/>
            </w:tcMar>
            <w:vAlign w:val="center"/>
          </w:tcPr>
          <w:p w14:paraId="219D51BD" w14:textId="77777777" w:rsidR="0096077D" w:rsidRPr="00643DD4" w:rsidRDefault="0096077D" w:rsidP="009B7A11">
            <w:pPr>
              <w:rPr>
                <w:color w:val="auto"/>
                <w:sz w:val="20"/>
              </w:rPr>
            </w:pPr>
            <w:r w:rsidRPr="00643DD4">
              <w:rPr>
                <w:color w:val="auto"/>
                <w:sz w:val="20"/>
              </w:rPr>
              <w:t>Section 1C</w:t>
            </w:r>
          </w:p>
        </w:tc>
        <w:tc>
          <w:tcPr>
            <w:tcW w:w="940" w:type="dxa"/>
            <w:vAlign w:val="center"/>
          </w:tcPr>
          <w:p w14:paraId="219D51BE" w14:textId="77777777" w:rsidR="0096077D" w:rsidRPr="00667497" w:rsidRDefault="0096077D" w:rsidP="009B7A11">
            <w:pPr>
              <w:jc w:val="center"/>
              <w:rPr>
                <w:color w:val="auto"/>
                <w:sz w:val="16"/>
              </w:rPr>
            </w:pPr>
          </w:p>
        </w:tc>
        <w:tc>
          <w:tcPr>
            <w:tcW w:w="5528" w:type="dxa"/>
            <w:gridSpan w:val="3"/>
            <w:vAlign w:val="center"/>
          </w:tcPr>
          <w:p w14:paraId="219D51BF" w14:textId="77777777" w:rsidR="0096077D" w:rsidRPr="00667497" w:rsidRDefault="0096077D" w:rsidP="009B7A11">
            <w:pPr>
              <w:rPr>
                <w:color w:val="auto"/>
                <w:sz w:val="16"/>
              </w:rPr>
            </w:pPr>
          </w:p>
        </w:tc>
      </w:tr>
      <w:tr w:rsidR="0096077D" w:rsidRPr="00667497" w14:paraId="219D51C4" w14:textId="77777777" w:rsidTr="009B7A11">
        <w:trPr>
          <w:trHeight w:val="340"/>
        </w:trPr>
        <w:tc>
          <w:tcPr>
            <w:tcW w:w="3739" w:type="dxa"/>
            <w:gridSpan w:val="3"/>
            <w:tcMar>
              <w:left w:w="0" w:type="dxa"/>
            </w:tcMar>
            <w:vAlign w:val="center"/>
          </w:tcPr>
          <w:p w14:paraId="219D51C1" w14:textId="77777777" w:rsidR="0096077D" w:rsidRPr="00643DD4" w:rsidRDefault="0096077D" w:rsidP="009B7A11">
            <w:pPr>
              <w:rPr>
                <w:b w:val="0"/>
                <w:color w:val="auto"/>
                <w:sz w:val="16"/>
              </w:rPr>
            </w:pPr>
            <w:r w:rsidRPr="00643DD4">
              <w:rPr>
                <w:b w:val="0"/>
                <w:color w:val="auto"/>
                <w:sz w:val="16"/>
              </w:rPr>
              <w:t>Deviations from SRMs and reasons</w:t>
            </w:r>
          </w:p>
        </w:tc>
        <w:tc>
          <w:tcPr>
            <w:tcW w:w="940" w:type="dxa"/>
          </w:tcPr>
          <w:p w14:paraId="219D51C2" w14:textId="77777777" w:rsidR="0096077D" w:rsidRPr="00667497" w:rsidRDefault="0096077D" w:rsidP="009B7A11">
            <w:pPr>
              <w:rPr>
                <w:color w:val="auto"/>
              </w:rPr>
            </w:pPr>
          </w:p>
        </w:tc>
        <w:tc>
          <w:tcPr>
            <w:tcW w:w="5528" w:type="dxa"/>
            <w:gridSpan w:val="3"/>
            <w:vAlign w:val="center"/>
          </w:tcPr>
          <w:p w14:paraId="219D51C3" w14:textId="77777777" w:rsidR="0096077D" w:rsidRPr="00667497" w:rsidRDefault="0096077D" w:rsidP="009B7A11">
            <w:pPr>
              <w:rPr>
                <w:color w:val="auto"/>
                <w:sz w:val="16"/>
              </w:rPr>
            </w:pPr>
          </w:p>
        </w:tc>
      </w:tr>
      <w:tr w:rsidR="0096077D" w:rsidRPr="00667497" w14:paraId="219D51C8" w14:textId="77777777" w:rsidTr="009B7A11">
        <w:trPr>
          <w:trHeight w:val="340"/>
        </w:trPr>
        <w:tc>
          <w:tcPr>
            <w:tcW w:w="3739" w:type="dxa"/>
            <w:gridSpan w:val="3"/>
            <w:tcMar>
              <w:left w:w="0" w:type="dxa"/>
            </w:tcMar>
            <w:vAlign w:val="center"/>
          </w:tcPr>
          <w:p w14:paraId="219D51C5" w14:textId="77777777" w:rsidR="0096077D" w:rsidRPr="00643DD4" w:rsidRDefault="0096077D" w:rsidP="009B7A11">
            <w:pPr>
              <w:rPr>
                <w:b w:val="0"/>
                <w:color w:val="auto"/>
                <w:sz w:val="16"/>
              </w:rPr>
            </w:pPr>
            <w:r w:rsidRPr="00643DD4">
              <w:rPr>
                <w:b w:val="0"/>
                <w:color w:val="auto"/>
                <w:sz w:val="16"/>
              </w:rPr>
              <w:t>Deviations from BS EN 14181 and reasons</w:t>
            </w:r>
          </w:p>
        </w:tc>
        <w:tc>
          <w:tcPr>
            <w:tcW w:w="940" w:type="dxa"/>
          </w:tcPr>
          <w:p w14:paraId="219D51C6" w14:textId="77777777" w:rsidR="0096077D" w:rsidRPr="00667497" w:rsidRDefault="0096077D" w:rsidP="009B7A11">
            <w:pPr>
              <w:rPr>
                <w:color w:val="auto"/>
              </w:rPr>
            </w:pPr>
          </w:p>
        </w:tc>
        <w:tc>
          <w:tcPr>
            <w:tcW w:w="5528" w:type="dxa"/>
            <w:gridSpan w:val="3"/>
            <w:vAlign w:val="center"/>
          </w:tcPr>
          <w:p w14:paraId="219D51C7" w14:textId="77777777" w:rsidR="0096077D" w:rsidRPr="00667497" w:rsidRDefault="0096077D" w:rsidP="009B7A11">
            <w:pPr>
              <w:rPr>
                <w:color w:val="auto"/>
                <w:sz w:val="16"/>
              </w:rPr>
            </w:pPr>
          </w:p>
        </w:tc>
      </w:tr>
      <w:tr w:rsidR="0096077D" w:rsidRPr="00667497" w14:paraId="219D51CC" w14:textId="77777777" w:rsidTr="009B7A11">
        <w:trPr>
          <w:trHeight w:val="340"/>
        </w:trPr>
        <w:tc>
          <w:tcPr>
            <w:tcW w:w="3739" w:type="dxa"/>
            <w:gridSpan w:val="3"/>
            <w:tcMar>
              <w:left w:w="0" w:type="dxa"/>
            </w:tcMar>
            <w:vAlign w:val="center"/>
          </w:tcPr>
          <w:p w14:paraId="219D51C9" w14:textId="77777777" w:rsidR="0096077D" w:rsidRPr="00643DD4" w:rsidRDefault="0096077D" w:rsidP="009B7A11">
            <w:pPr>
              <w:rPr>
                <w:b w:val="0"/>
                <w:color w:val="auto"/>
                <w:sz w:val="16"/>
              </w:rPr>
            </w:pPr>
            <w:r w:rsidRPr="00643DD4">
              <w:rPr>
                <w:b w:val="0"/>
                <w:color w:val="auto"/>
                <w:sz w:val="16"/>
              </w:rPr>
              <w:t>Impacts on results</w:t>
            </w:r>
          </w:p>
        </w:tc>
        <w:tc>
          <w:tcPr>
            <w:tcW w:w="940" w:type="dxa"/>
          </w:tcPr>
          <w:p w14:paraId="219D51CA" w14:textId="77777777" w:rsidR="0096077D" w:rsidRPr="00667497" w:rsidRDefault="0096077D" w:rsidP="009B7A11">
            <w:pPr>
              <w:rPr>
                <w:color w:val="auto"/>
              </w:rPr>
            </w:pPr>
          </w:p>
        </w:tc>
        <w:tc>
          <w:tcPr>
            <w:tcW w:w="5528" w:type="dxa"/>
            <w:gridSpan w:val="3"/>
            <w:vAlign w:val="center"/>
          </w:tcPr>
          <w:p w14:paraId="219D51CB" w14:textId="77777777" w:rsidR="0096077D" w:rsidRPr="00667497" w:rsidRDefault="0096077D" w:rsidP="009B7A11">
            <w:pPr>
              <w:rPr>
                <w:color w:val="auto"/>
                <w:sz w:val="16"/>
              </w:rPr>
            </w:pPr>
          </w:p>
        </w:tc>
      </w:tr>
      <w:tr w:rsidR="0096077D" w:rsidRPr="00667497" w14:paraId="219D51D0" w14:textId="77777777" w:rsidTr="009B7A11">
        <w:trPr>
          <w:trHeight w:val="340"/>
        </w:trPr>
        <w:tc>
          <w:tcPr>
            <w:tcW w:w="3739" w:type="dxa"/>
            <w:gridSpan w:val="3"/>
            <w:tcMar>
              <w:left w:w="0" w:type="dxa"/>
            </w:tcMar>
            <w:vAlign w:val="center"/>
          </w:tcPr>
          <w:p w14:paraId="219D51CD" w14:textId="77777777" w:rsidR="0096077D" w:rsidRPr="00643DD4" w:rsidRDefault="0096077D" w:rsidP="009B7A11">
            <w:pPr>
              <w:rPr>
                <w:b w:val="0"/>
                <w:color w:val="auto"/>
                <w:sz w:val="16"/>
              </w:rPr>
            </w:pPr>
            <w:r w:rsidRPr="00643DD4">
              <w:rPr>
                <w:b w:val="0"/>
                <w:color w:val="auto"/>
                <w:sz w:val="16"/>
              </w:rPr>
              <w:t>Actions required</w:t>
            </w:r>
          </w:p>
        </w:tc>
        <w:tc>
          <w:tcPr>
            <w:tcW w:w="940" w:type="dxa"/>
          </w:tcPr>
          <w:p w14:paraId="219D51CE" w14:textId="77777777" w:rsidR="0096077D" w:rsidRPr="00667497" w:rsidRDefault="0096077D" w:rsidP="009B7A11">
            <w:pPr>
              <w:rPr>
                <w:color w:val="auto"/>
              </w:rPr>
            </w:pPr>
          </w:p>
        </w:tc>
        <w:tc>
          <w:tcPr>
            <w:tcW w:w="5528" w:type="dxa"/>
            <w:gridSpan w:val="3"/>
            <w:vAlign w:val="center"/>
          </w:tcPr>
          <w:p w14:paraId="219D51CF" w14:textId="77777777" w:rsidR="0096077D" w:rsidRPr="00667497" w:rsidRDefault="0096077D" w:rsidP="009B7A11">
            <w:pPr>
              <w:rPr>
                <w:color w:val="auto"/>
                <w:sz w:val="16"/>
              </w:rPr>
            </w:pPr>
          </w:p>
        </w:tc>
      </w:tr>
      <w:tr w:rsidR="0096077D" w:rsidRPr="00667497" w14:paraId="219D51D2" w14:textId="77777777" w:rsidTr="009B7A11">
        <w:trPr>
          <w:trHeight w:val="567"/>
        </w:trPr>
        <w:tc>
          <w:tcPr>
            <w:tcW w:w="10207" w:type="dxa"/>
            <w:gridSpan w:val="7"/>
            <w:vAlign w:val="center"/>
          </w:tcPr>
          <w:p w14:paraId="219D51D1" w14:textId="77777777" w:rsidR="0096077D" w:rsidRPr="006D4DA9" w:rsidRDefault="0096077D" w:rsidP="009B7A11">
            <w:pPr>
              <w:rPr>
                <w:color w:val="auto"/>
                <w:sz w:val="16"/>
              </w:rPr>
            </w:pPr>
            <w:r w:rsidRPr="006D4DA9">
              <w:rPr>
                <w:color w:val="auto"/>
                <w:sz w:val="20"/>
              </w:rPr>
              <w:lastRenderedPageBreak/>
              <w:t xml:space="preserve">Section 2  Information on installation and provisions for monitoring </w:t>
            </w:r>
          </w:p>
        </w:tc>
      </w:tr>
      <w:tr w:rsidR="0096077D" w:rsidRPr="00667497" w14:paraId="219D51D6" w14:textId="77777777" w:rsidTr="009B7A11">
        <w:trPr>
          <w:trHeight w:val="340"/>
        </w:trPr>
        <w:tc>
          <w:tcPr>
            <w:tcW w:w="3739" w:type="dxa"/>
            <w:gridSpan w:val="3"/>
            <w:tcMar>
              <w:left w:w="0" w:type="dxa"/>
            </w:tcMar>
            <w:vAlign w:val="center"/>
          </w:tcPr>
          <w:p w14:paraId="219D51D3" w14:textId="77777777" w:rsidR="0096077D" w:rsidRPr="00643DD4" w:rsidRDefault="0096077D" w:rsidP="009B7A11">
            <w:pPr>
              <w:rPr>
                <w:color w:val="auto"/>
                <w:sz w:val="16"/>
              </w:rPr>
            </w:pPr>
            <w:r w:rsidRPr="00643DD4">
              <w:rPr>
                <w:color w:val="auto"/>
                <w:sz w:val="16"/>
              </w:rPr>
              <w:t>2.1 Regulatory information</w:t>
            </w:r>
          </w:p>
        </w:tc>
        <w:tc>
          <w:tcPr>
            <w:tcW w:w="940" w:type="dxa"/>
            <w:vAlign w:val="center"/>
          </w:tcPr>
          <w:p w14:paraId="219D51D4" w14:textId="77777777" w:rsidR="0096077D" w:rsidRPr="00667497" w:rsidRDefault="0096077D" w:rsidP="009B7A11">
            <w:pPr>
              <w:jc w:val="center"/>
              <w:rPr>
                <w:color w:val="auto"/>
                <w:sz w:val="16"/>
              </w:rPr>
            </w:pPr>
          </w:p>
        </w:tc>
        <w:tc>
          <w:tcPr>
            <w:tcW w:w="5528" w:type="dxa"/>
            <w:gridSpan w:val="3"/>
            <w:vAlign w:val="center"/>
          </w:tcPr>
          <w:p w14:paraId="219D51D5" w14:textId="77777777" w:rsidR="0096077D" w:rsidRPr="00667497" w:rsidRDefault="0096077D" w:rsidP="009B7A11">
            <w:pPr>
              <w:rPr>
                <w:color w:val="auto"/>
                <w:sz w:val="16"/>
              </w:rPr>
            </w:pPr>
          </w:p>
        </w:tc>
      </w:tr>
      <w:tr w:rsidR="0096077D" w:rsidRPr="00667497" w14:paraId="219D51DA" w14:textId="77777777" w:rsidTr="009B7A11">
        <w:trPr>
          <w:trHeight w:val="340"/>
        </w:trPr>
        <w:tc>
          <w:tcPr>
            <w:tcW w:w="3739" w:type="dxa"/>
            <w:gridSpan w:val="3"/>
            <w:tcMar>
              <w:left w:w="0" w:type="dxa"/>
            </w:tcMar>
            <w:vAlign w:val="center"/>
          </w:tcPr>
          <w:p w14:paraId="219D51D7" w14:textId="77777777" w:rsidR="0096077D" w:rsidRPr="00643DD4" w:rsidRDefault="0096077D" w:rsidP="009B7A11">
            <w:pPr>
              <w:rPr>
                <w:b w:val="0"/>
                <w:color w:val="auto"/>
                <w:sz w:val="16"/>
              </w:rPr>
            </w:pPr>
            <w:r w:rsidRPr="00643DD4">
              <w:rPr>
                <w:b w:val="0"/>
                <w:color w:val="auto"/>
                <w:sz w:val="16"/>
              </w:rPr>
              <w:t>2.1.1 Operator name</w:t>
            </w:r>
          </w:p>
        </w:tc>
        <w:tc>
          <w:tcPr>
            <w:tcW w:w="940" w:type="dxa"/>
          </w:tcPr>
          <w:p w14:paraId="219D51D8" w14:textId="77777777" w:rsidR="0096077D" w:rsidRPr="00667497" w:rsidRDefault="0096077D" w:rsidP="009B7A11">
            <w:pPr>
              <w:rPr>
                <w:color w:val="auto"/>
              </w:rPr>
            </w:pPr>
          </w:p>
        </w:tc>
        <w:tc>
          <w:tcPr>
            <w:tcW w:w="5528" w:type="dxa"/>
            <w:gridSpan w:val="3"/>
            <w:vAlign w:val="center"/>
          </w:tcPr>
          <w:p w14:paraId="219D51D9" w14:textId="77777777" w:rsidR="0096077D" w:rsidRPr="00667497" w:rsidRDefault="0096077D" w:rsidP="009B7A11">
            <w:pPr>
              <w:rPr>
                <w:color w:val="auto"/>
                <w:sz w:val="16"/>
              </w:rPr>
            </w:pPr>
          </w:p>
        </w:tc>
      </w:tr>
      <w:tr w:rsidR="0096077D" w:rsidRPr="00667497" w14:paraId="219D51DE" w14:textId="77777777" w:rsidTr="009B7A11">
        <w:trPr>
          <w:trHeight w:val="340"/>
        </w:trPr>
        <w:tc>
          <w:tcPr>
            <w:tcW w:w="3739" w:type="dxa"/>
            <w:gridSpan w:val="3"/>
            <w:tcMar>
              <w:left w:w="0" w:type="dxa"/>
            </w:tcMar>
            <w:vAlign w:val="center"/>
          </w:tcPr>
          <w:p w14:paraId="219D51DB" w14:textId="77777777" w:rsidR="0096077D" w:rsidRPr="00643DD4" w:rsidRDefault="0096077D" w:rsidP="009B7A11">
            <w:pPr>
              <w:rPr>
                <w:b w:val="0"/>
                <w:color w:val="auto"/>
                <w:sz w:val="16"/>
              </w:rPr>
            </w:pPr>
            <w:r w:rsidRPr="00643DD4">
              <w:rPr>
                <w:b w:val="0"/>
                <w:color w:val="auto"/>
                <w:sz w:val="16"/>
              </w:rPr>
              <w:t>2.1.2 Installation name</w:t>
            </w:r>
          </w:p>
        </w:tc>
        <w:tc>
          <w:tcPr>
            <w:tcW w:w="940" w:type="dxa"/>
          </w:tcPr>
          <w:p w14:paraId="219D51DC" w14:textId="77777777" w:rsidR="0096077D" w:rsidRPr="00667497" w:rsidRDefault="0096077D" w:rsidP="009B7A11">
            <w:pPr>
              <w:rPr>
                <w:color w:val="auto"/>
              </w:rPr>
            </w:pPr>
          </w:p>
        </w:tc>
        <w:tc>
          <w:tcPr>
            <w:tcW w:w="5528" w:type="dxa"/>
            <w:gridSpan w:val="3"/>
            <w:vAlign w:val="center"/>
          </w:tcPr>
          <w:p w14:paraId="219D51DD" w14:textId="77777777" w:rsidR="0096077D" w:rsidRPr="00667497" w:rsidRDefault="0096077D" w:rsidP="009B7A11">
            <w:pPr>
              <w:rPr>
                <w:color w:val="auto"/>
                <w:sz w:val="16"/>
              </w:rPr>
            </w:pPr>
          </w:p>
        </w:tc>
      </w:tr>
      <w:tr w:rsidR="0096077D" w:rsidRPr="00667497" w14:paraId="219D51E2" w14:textId="77777777" w:rsidTr="009B7A11">
        <w:trPr>
          <w:trHeight w:val="340"/>
        </w:trPr>
        <w:tc>
          <w:tcPr>
            <w:tcW w:w="3739" w:type="dxa"/>
            <w:gridSpan w:val="3"/>
            <w:tcMar>
              <w:left w:w="0" w:type="dxa"/>
            </w:tcMar>
            <w:vAlign w:val="center"/>
          </w:tcPr>
          <w:p w14:paraId="219D51DF" w14:textId="77777777" w:rsidR="0096077D" w:rsidRPr="00643DD4" w:rsidRDefault="0096077D" w:rsidP="009B7A11">
            <w:pPr>
              <w:rPr>
                <w:b w:val="0"/>
                <w:color w:val="auto"/>
                <w:sz w:val="16"/>
              </w:rPr>
            </w:pPr>
            <w:r w:rsidRPr="00643DD4">
              <w:rPr>
                <w:b w:val="0"/>
                <w:color w:val="auto"/>
                <w:sz w:val="16"/>
              </w:rPr>
              <w:t>2.1.3 Installation address</w:t>
            </w:r>
          </w:p>
        </w:tc>
        <w:tc>
          <w:tcPr>
            <w:tcW w:w="940" w:type="dxa"/>
          </w:tcPr>
          <w:p w14:paraId="219D51E0" w14:textId="77777777" w:rsidR="0096077D" w:rsidRPr="00667497" w:rsidRDefault="0096077D" w:rsidP="009B7A11">
            <w:pPr>
              <w:rPr>
                <w:color w:val="auto"/>
              </w:rPr>
            </w:pPr>
          </w:p>
        </w:tc>
        <w:tc>
          <w:tcPr>
            <w:tcW w:w="5528" w:type="dxa"/>
            <w:gridSpan w:val="3"/>
            <w:vAlign w:val="center"/>
          </w:tcPr>
          <w:p w14:paraId="219D51E1" w14:textId="77777777" w:rsidR="0096077D" w:rsidRPr="00667497" w:rsidRDefault="0096077D" w:rsidP="009B7A11">
            <w:pPr>
              <w:rPr>
                <w:color w:val="auto"/>
                <w:sz w:val="16"/>
              </w:rPr>
            </w:pPr>
          </w:p>
        </w:tc>
      </w:tr>
      <w:tr w:rsidR="0096077D" w:rsidRPr="00667497" w14:paraId="219D51E6" w14:textId="77777777" w:rsidTr="009B7A11">
        <w:trPr>
          <w:trHeight w:val="340"/>
        </w:trPr>
        <w:tc>
          <w:tcPr>
            <w:tcW w:w="3739" w:type="dxa"/>
            <w:gridSpan w:val="3"/>
            <w:tcMar>
              <w:left w:w="0" w:type="dxa"/>
            </w:tcMar>
            <w:vAlign w:val="center"/>
          </w:tcPr>
          <w:p w14:paraId="219D51E3" w14:textId="77777777" w:rsidR="0096077D" w:rsidRPr="00643DD4" w:rsidRDefault="0096077D" w:rsidP="009B7A11">
            <w:pPr>
              <w:rPr>
                <w:b w:val="0"/>
                <w:color w:val="auto"/>
                <w:sz w:val="16"/>
              </w:rPr>
            </w:pPr>
            <w:r w:rsidRPr="00643DD4">
              <w:rPr>
                <w:b w:val="0"/>
                <w:color w:val="auto"/>
                <w:sz w:val="16"/>
              </w:rPr>
              <w:t>2.1.4 Sector for the installation</w:t>
            </w:r>
          </w:p>
        </w:tc>
        <w:tc>
          <w:tcPr>
            <w:tcW w:w="940" w:type="dxa"/>
          </w:tcPr>
          <w:p w14:paraId="219D51E4" w14:textId="77777777" w:rsidR="0096077D" w:rsidRPr="00667497" w:rsidRDefault="0096077D" w:rsidP="009B7A11">
            <w:pPr>
              <w:rPr>
                <w:color w:val="auto"/>
              </w:rPr>
            </w:pPr>
          </w:p>
        </w:tc>
        <w:tc>
          <w:tcPr>
            <w:tcW w:w="5528" w:type="dxa"/>
            <w:gridSpan w:val="3"/>
            <w:vAlign w:val="center"/>
          </w:tcPr>
          <w:p w14:paraId="219D51E5" w14:textId="77777777" w:rsidR="0096077D" w:rsidRPr="00667497" w:rsidRDefault="0096077D" w:rsidP="009B7A11">
            <w:pPr>
              <w:rPr>
                <w:color w:val="auto"/>
                <w:sz w:val="16"/>
              </w:rPr>
            </w:pPr>
          </w:p>
        </w:tc>
      </w:tr>
      <w:tr w:rsidR="0096077D" w:rsidRPr="00667497" w14:paraId="219D51EA" w14:textId="77777777" w:rsidTr="009B7A11">
        <w:trPr>
          <w:trHeight w:val="340"/>
        </w:trPr>
        <w:tc>
          <w:tcPr>
            <w:tcW w:w="3739" w:type="dxa"/>
            <w:gridSpan w:val="3"/>
            <w:tcMar>
              <w:left w:w="0" w:type="dxa"/>
            </w:tcMar>
            <w:vAlign w:val="center"/>
          </w:tcPr>
          <w:p w14:paraId="219D51E7" w14:textId="77777777" w:rsidR="0096077D" w:rsidRPr="00643DD4" w:rsidRDefault="0096077D" w:rsidP="009B7A11">
            <w:pPr>
              <w:rPr>
                <w:b w:val="0"/>
                <w:color w:val="auto"/>
                <w:sz w:val="16"/>
              </w:rPr>
            </w:pPr>
            <w:r w:rsidRPr="00643DD4">
              <w:rPr>
                <w:b w:val="0"/>
                <w:color w:val="auto"/>
                <w:sz w:val="16"/>
              </w:rPr>
              <w:t>2.1.5 Permit number</w:t>
            </w:r>
          </w:p>
        </w:tc>
        <w:tc>
          <w:tcPr>
            <w:tcW w:w="940" w:type="dxa"/>
          </w:tcPr>
          <w:p w14:paraId="219D51E8" w14:textId="77777777" w:rsidR="0096077D" w:rsidRPr="00667497" w:rsidRDefault="0096077D" w:rsidP="009B7A11">
            <w:pPr>
              <w:rPr>
                <w:color w:val="auto"/>
              </w:rPr>
            </w:pPr>
          </w:p>
        </w:tc>
        <w:tc>
          <w:tcPr>
            <w:tcW w:w="5528" w:type="dxa"/>
            <w:gridSpan w:val="3"/>
            <w:vAlign w:val="center"/>
          </w:tcPr>
          <w:p w14:paraId="219D51E9" w14:textId="77777777" w:rsidR="0096077D" w:rsidRPr="00667497" w:rsidRDefault="0096077D" w:rsidP="009B7A11">
            <w:pPr>
              <w:rPr>
                <w:color w:val="auto"/>
                <w:sz w:val="16"/>
              </w:rPr>
            </w:pPr>
          </w:p>
        </w:tc>
      </w:tr>
      <w:tr w:rsidR="0096077D" w:rsidRPr="00667497" w14:paraId="219D51EE" w14:textId="77777777" w:rsidTr="009B7A11">
        <w:trPr>
          <w:trHeight w:val="340"/>
        </w:trPr>
        <w:tc>
          <w:tcPr>
            <w:tcW w:w="3739" w:type="dxa"/>
            <w:gridSpan w:val="3"/>
            <w:tcMar>
              <w:left w:w="0" w:type="dxa"/>
            </w:tcMar>
            <w:vAlign w:val="center"/>
          </w:tcPr>
          <w:p w14:paraId="219D51EB" w14:textId="77777777" w:rsidR="0096077D" w:rsidRPr="00643DD4" w:rsidRDefault="0096077D" w:rsidP="009B7A11">
            <w:pPr>
              <w:rPr>
                <w:b w:val="0"/>
                <w:color w:val="auto"/>
                <w:sz w:val="16"/>
              </w:rPr>
            </w:pPr>
            <w:r w:rsidRPr="00643DD4">
              <w:rPr>
                <w:b w:val="0"/>
                <w:color w:val="auto"/>
                <w:sz w:val="16"/>
              </w:rPr>
              <w:t>2.1.6 Date of the last QAL2 / AST</w:t>
            </w:r>
          </w:p>
        </w:tc>
        <w:tc>
          <w:tcPr>
            <w:tcW w:w="940" w:type="dxa"/>
          </w:tcPr>
          <w:p w14:paraId="219D51EC" w14:textId="77777777" w:rsidR="0096077D" w:rsidRPr="00667497" w:rsidRDefault="0096077D" w:rsidP="009B7A11">
            <w:pPr>
              <w:rPr>
                <w:color w:val="auto"/>
              </w:rPr>
            </w:pPr>
          </w:p>
        </w:tc>
        <w:tc>
          <w:tcPr>
            <w:tcW w:w="5528" w:type="dxa"/>
            <w:gridSpan w:val="3"/>
            <w:vAlign w:val="center"/>
          </w:tcPr>
          <w:p w14:paraId="219D51ED" w14:textId="77777777" w:rsidR="0096077D" w:rsidRPr="00667497" w:rsidRDefault="0096077D" w:rsidP="009B7A11">
            <w:pPr>
              <w:rPr>
                <w:color w:val="auto"/>
                <w:sz w:val="16"/>
              </w:rPr>
            </w:pPr>
          </w:p>
        </w:tc>
      </w:tr>
      <w:tr w:rsidR="0096077D" w:rsidRPr="00667497" w14:paraId="219D51F2" w14:textId="77777777" w:rsidTr="009B7A11">
        <w:trPr>
          <w:trHeight w:val="340"/>
        </w:trPr>
        <w:tc>
          <w:tcPr>
            <w:tcW w:w="3739" w:type="dxa"/>
            <w:gridSpan w:val="3"/>
            <w:tcMar>
              <w:left w:w="0" w:type="dxa"/>
            </w:tcMar>
            <w:vAlign w:val="center"/>
          </w:tcPr>
          <w:p w14:paraId="219D51EF" w14:textId="77777777" w:rsidR="0096077D" w:rsidRPr="00643DD4" w:rsidRDefault="0096077D" w:rsidP="009B7A11">
            <w:pPr>
              <w:rPr>
                <w:b w:val="0"/>
                <w:color w:val="auto"/>
                <w:sz w:val="16"/>
              </w:rPr>
            </w:pPr>
            <w:r w:rsidRPr="00643DD4">
              <w:rPr>
                <w:b w:val="0"/>
                <w:color w:val="auto"/>
                <w:sz w:val="16"/>
              </w:rPr>
              <w:t xml:space="preserve">2.1.7 </w:t>
            </w:r>
            <w:proofErr w:type="spellStart"/>
            <w:r w:rsidRPr="00643DD4">
              <w:rPr>
                <w:b w:val="0"/>
                <w:color w:val="auto"/>
                <w:sz w:val="16"/>
              </w:rPr>
              <w:t>Determinands</w:t>
            </w:r>
            <w:proofErr w:type="spellEnd"/>
            <w:r w:rsidRPr="00643DD4">
              <w:rPr>
                <w:b w:val="0"/>
                <w:color w:val="auto"/>
                <w:sz w:val="16"/>
              </w:rPr>
              <w:t xml:space="preserve"> and emission limit values</w:t>
            </w:r>
          </w:p>
        </w:tc>
        <w:tc>
          <w:tcPr>
            <w:tcW w:w="940" w:type="dxa"/>
          </w:tcPr>
          <w:p w14:paraId="219D51F0" w14:textId="77777777" w:rsidR="0096077D" w:rsidRPr="00667497" w:rsidRDefault="0096077D" w:rsidP="009B7A11">
            <w:pPr>
              <w:rPr>
                <w:color w:val="auto"/>
              </w:rPr>
            </w:pPr>
          </w:p>
        </w:tc>
        <w:tc>
          <w:tcPr>
            <w:tcW w:w="5528" w:type="dxa"/>
            <w:gridSpan w:val="3"/>
            <w:vAlign w:val="center"/>
          </w:tcPr>
          <w:p w14:paraId="219D51F1" w14:textId="77777777" w:rsidR="0096077D" w:rsidRPr="00667497" w:rsidRDefault="0096077D" w:rsidP="009B7A11">
            <w:pPr>
              <w:rPr>
                <w:color w:val="auto"/>
                <w:sz w:val="16"/>
              </w:rPr>
            </w:pPr>
          </w:p>
        </w:tc>
      </w:tr>
      <w:tr w:rsidR="0096077D" w:rsidRPr="00667497" w14:paraId="219D51F6" w14:textId="77777777" w:rsidTr="009B7A11">
        <w:trPr>
          <w:trHeight w:val="454"/>
        </w:trPr>
        <w:tc>
          <w:tcPr>
            <w:tcW w:w="3739" w:type="dxa"/>
            <w:gridSpan w:val="3"/>
            <w:tcMar>
              <w:left w:w="0" w:type="dxa"/>
            </w:tcMar>
            <w:vAlign w:val="center"/>
          </w:tcPr>
          <w:p w14:paraId="219D51F3" w14:textId="77777777" w:rsidR="0096077D" w:rsidRPr="00643DD4" w:rsidRDefault="0096077D" w:rsidP="009B7A11">
            <w:pPr>
              <w:rPr>
                <w:color w:val="auto"/>
                <w:sz w:val="16"/>
              </w:rPr>
            </w:pPr>
            <w:r w:rsidRPr="00643DD4">
              <w:rPr>
                <w:color w:val="auto"/>
                <w:sz w:val="16"/>
              </w:rPr>
              <w:t>2.2 Operational Information &amp; monitoring provisions</w:t>
            </w:r>
          </w:p>
        </w:tc>
        <w:tc>
          <w:tcPr>
            <w:tcW w:w="940" w:type="dxa"/>
            <w:vAlign w:val="center"/>
          </w:tcPr>
          <w:p w14:paraId="219D51F4" w14:textId="77777777" w:rsidR="0096077D" w:rsidRPr="00667497" w:rsidRDefault="0096077D" w:rsidP="009B7A11">
            <w:pPr>
              <w:jc w:val="center"/>
              <w:rPr>
                <w:color w:val="auto"/>
                <w:sz w:val="16"/>
              </w:rPr>
            </w:pPr>
          </w:p>
        </w:tc>
        <w:tc>
          <w:tcPr>
            <w:tcW w:w="5528" w:type="dxa"/>
            <w:gridSpan w:val="3"/>
            <w:vAlign w:val="center"/>
          </w:tcPr>
          <w:p w14:paraId="219D51F5" w14:textId="77777777" w:rsidR="0096077D" w:rsidRPr="00667497" w:rsidRDefault="0096077D" w:rsidP="009B7A11">
            <w:pPr>
              <w:rPr>
                <w:color w:val="auto"/>
                <w:sz w:val="16"/>
              </w:rPr>
            </w:pPr>
          </w:p>
        </w:tc>
      </w:tr>
      <w:tr w:rsidR="0096077D" w:rsidRPr="00667497" w14:paraId="219D51FA" w14:textId="77777777" w:rsidTr="009B7A11">
        <w:trPr>
          <w:trHeight w:val="340"/>
        </w:trPr>
        <w:tc>
          <w:tcPr>
            <w:tcW w:w="3739" w:type="dxa"/>
            <w:gridSpan w:val="3"/>
            <w:tcMar>
              <w:left w:w="0" w:type="dxa"/>
            </w:tcMar>
            <w:vAlign w:val="center"/>
          </w:tcPr>
          <w:p w14:paraId="219D51F7" w14:textId="77777777" w:rsidR="0096077D" w:rsidRPr="00643DD4" w:rsidRDefault="0096077D" w:rsidP="009B7A11">
            <w:pPr>
              <w:rPr>
                <w:color w:val="auto"/>
                <w:sz w:val="16"/>
              </w:rPr>
            </w:pPr>
            <w:r w:rsidRPr="00643DD4">
              <w:rPr>
                <w:color w:val="auto"/>
                <w:sz w:val="16"/>
              </w:rPr>
              <w:t>2.2.1 Process type and variations</w:t>
            </w:r>
          </w:p>
        </w:tc>
        <w:tc>
          <w:tcPr>
            <w:tcW w:w="940" w:type="dxa"/>
            <w:vAlign w:val="center"/>
          </w:tcPr>
          <w:p w14:paraId="219D51F8" w14:textId="77777777" w:rsidR="0096077D" w:rsidRPr="00667497" w:rsidRDefault="0096077D" w:rsidP="009B7A11">
            <w:pPr>
              <w:jc w:val="center"/>
              <w:rPr>
                <w:color w:val="auto"/>
                <w:sz w:val="16"/>
              </w:rPr>
            </w:pPr>
          </w:p>
        </w:tc>
        <w:tc>
          <w:tcPr>
            <w:tcW w:w="5528" w:type="dxa"/>
            <w:gridSpan w:val="3"/>
            <w:vAlign w:val="center"/>
          </w:tcPr>
          <w:p w14:paraId="219D51F9" w14:textId="77777777" w:rsidR="0096077D" w:rsidRPr="00667497" w:rsidRDefault="0096077D" w:rsidP="009B7A11">
            <w:pPr>
              <w:rPr>
                <w:color w:val="auto"/>
                <w:sz w:val="16"/>
              </w:rPr>
            </w:pPr>
          </w:p>
        </w:tc>
      </w:tr>
      <w:tr w:rsidR="0096077D" w:rsidRPr="00667497" w14:paraId="219D51FE" w14:textId="77777777" w:rsidTr="009B7A11">
        <w:trPr>
          <w:trHeight w:val="340"/>
        </w:trPr>
        <w:tc>
          <w:tcPr>
            <w:tcW w:w="3739" w:type="dxa"/>
            <w:gridSpan w:val="3"/>
            <w:tcMar>
              <w:left w:w="0" w:type="dxa"/>
            </w:tcMar>
            <w:vAlign w:val="center"/>
          </w:tcPr>
          <w:p w14:paraId="219D51FB" w14:textId="77777777" w:rsidR="0096077D" w:rsidRPr="00643DD4" w:rsidRDefault="0096077D" w:rsidP="009B7A11">
            <w:pPr>
              <w:rPr>
                <w:b w:val="0"/>
                <w:color w:val="auto"/>
                <w:sz w:val="16"/>
              </w:rPr>
            </w:pPr>
            <w:r w:rsidRPr="00643DD4">
              <w:rPr>
                <w:b w:val="0"/>
                <w:color w:val="auto"/>
                <w:sz w:val="16"/>
              </w:rPr>
              <w:t>Continuous or batch</w:t>
            </w:r>
          </w:p>
        </w:tc>
        <w:tc>
          <w:tcPr>
            <w:tcW w:w="940" w:type="dxa"/>
          </w:tcPr>
          <w:p w14:paraId="219D51FC" w14:textId="77777777" w:rsidR="0096077D" w:rsidRPr="00667497" w:rsidRDefault="0096077D" w:rsidP="009B7A11">
            <w:pPr>
              <w:rPr>
                <w:color w:val="auto"/>
              </w:rPr>
            </w:pPr>
          </w:p>
        </w:tc>
        <w:tc>
          <w:tcPr>
            <w:tcW w:w="5528" w:type="dxa"/>
            <w:gridSpan w:val="3"/>
            <w:vAlign w:val="center"/>
          </w:tcPr>
          <w:p w14:paraId="219D51FD" w14:textId="77777777" w:rsidR="0096077D" w:rsidRPr="00667497" w:rsidRDefault="0096077D" w:rsidP="009B7A11">
            <w:pPr>
              <w:rPr>
                <w:color w:val="auto"/>
                <w:sz w:val="16"/>
              </w:rPr>
            </w:pPr>
          </w:p>
        </w:tc>
      </w:tr>
      <w:tr w:rsidR="0096077D" w:rsidRPr="00667497" w14:paraId="219D5202" w14:textId="77777777" w:rsidTr="009B7A11">
        <w:trPr>
          <w:trHeight w:val="340"/>
        </w:trPr>
        <w:tc>
          <w:tcPr>
            <w:tcW w:w="3739" w:type="dxa"/>
            <w:gridSpan w:val="3"/>
            <w:tcMar>
              <w:left w:w="0" w:type="dxa"/>
            </w:tcMar>
            <w:vAlign w:val="center"/>
          </w:tcPr>
          <w:p w14:paraId="219D51FF" w14:textId="77777777" w:rsidR="0096077D" w:rsidRPr="00643DD4" w:rsidRDefault="0096077D" w:rsidP="009B7A11">
            <w:pPr>
              <w:rPr>
                <w:b w:val="0"/>
                <w:color w:val="auto"/>
                <w:sz w:val="16"/>
              </w:rPr>
            </w:pPr>
            <w:r w:rsidRPr="00643DD4">
              <w:rPr>
                <w:b w:val="0"/>
                <w:color w:val="auto"/>
                <w:sz w:val="16"/>
              </w:rPr>
              <w:t>Expected emissions and variations</w:t>
            </w:r>
          </w:p>
        </w:tc>
        <w:tc>
          <w:tcPr>
            <w:tcW w:w="940" w:type="dxa"/>
          </w:tcPr>
          <w:p w14:paraId="219D5200" w14:textId="77777777" w:rsidR="0096077D" w:rsidRPr="00667497" w:rsidRDefault="0096077D" w:rsidP="009B7A11">
            <w:pPr>
              <w:rPr>
                <w:color w:val="auto"/>
              </w:rPr>
            </w:pPr>
          </w:p>
        </w:tc>
        <w:tc>
          <w:tcPr>
            <w:tcW w:w="5528" w:type="dxa"/>
            <w:gridSpan w:val="3"/>
            <w:vAlign w:val="center"/>
          </w:tcPr>
          <w:p w14:paraId="219D5201" w14:textId="77777777" w:rsidR="0096077D" w:rsidRPr="00667497" w:rsidRDefault="0096077D" w:rsidP="009B7A11">
            <w:pPr>
              <w:rPr>
                <w:color w:val="auto"/>
                <w:sz w:val="16"/>
              </w:rPr>
            </w:pPr>
          </w:p>
        </w:tc>
      </w:tr>
      <w:tr w:rsidR="0096077D" w:rsidRPr="00667497" w14:paraId="219D5206" w14:textId="77777777" w:rsidTr="009B7A11">
        <w:trPr>
          <w:trHeight w:val="340"/>
        </w:trPr>
        <w:tc>
          <w:tcPr>
            <w:tcW w:w="3739" w:type="dxa"/>
            <w:gridSpan w:val="3"/>
            <w:tcMar>
              <w:left w:w="0" w:type="dxa"/>
            </w:tcMar>
            <w:vAlign w:val="center"/>
          </w:tcPr>
          <w:p w14:paraId="219D5203" w14:textId="77777777" w:rsidR="0096077D" w:rsidRPr="00643DD4" w:rsidRDefault="0096077D" w:rsidP="009B7A11">
            <w:pPr>
              <w:rPr>
                <w:b w:val="0"/>
                <w:color w:val="auto"/>
                <w:sz w:val="16"/>
              </w:rPr>
            </w:pPr>
            <w:r w:rsidRPr="00643DD4">
              <w:rPr>
                <w:b w:val="0"/>
                <w:color w:val="auto"/>
                <w:sz w:val="16"/>
              </w:rPr>
              <w:t>Other factors affecting the results</w:t>
            </w:r>
          </w:p>
        </w:tc>
        <w:tc>
          <w:tcPr>
            <w:tcW w:w="940" w:type="dxa"/>
          </w:tcPr>
          <w:p w14:paraId="219D5204" w14:textId="77777777" w:rsidR="0096077D" w:rsidRPr="00667497" w:rsidRDefault="0096077D" w:rsidP="009B7A11">
            <w:pPr>
              <w:rPr>
                <w:color w:val="auto"/>
              </w:rPr>
            </w:pPr>
          </w:p>
        </w:tc>
        <w:tc>
          <w:tcPr>
            <w:tcW w:w="5528" w:type="dxa"/>
            <w:gridSpan w:val="3"/>
            <w:vAlign w:val="center"/>
          </w:tcPr>
          <w:p w14:paraId="219D5205" w14:textId="77777777" w:rsidR="0096077D" w:rsidRPr="00667497" w:rsidRDefault="0096077D" w:rsidP="009B7A11">
            <w:pPr>
              <w:rPr>
                <w:color w:val="auto"/>
                <w:sz w:val="16"/>
              </w:rPr>
            </w:pPr>
          </w:p>
        </w:tc>
      </w:tr>
      <w:tr w:rsidR="0096077D" w:rsidRPr="00667497" w14:paraId="219D520A" w14:textId="77777777" w:rsidTr="009B7A11">
        <w:trPr>
          <w:trHeight w:val="340"/>
        </w:trPr>
        <w:tc>
          <w:tcPr>
            <w:tcW w:w="3739" w:type="dxa"/>
            <w:gridSpan w:val="3"/>
            <w:tcMar>
              <w:left w:w="0" w:type="dxa"/>
            </w:tcMar>
            <w:vAlign w:val="center"/>
          </w:tcPr>
          <w:p w14:paraId="219D5207" w14:textId="77777777" w:rsidR="0096077D" w:rsidRPr="00643DD4" w:rsidRDefault="0096077D" w:rsidP="009B7A11">
            <w:pPr>
              <w:rPr>
                <w:b w:val="0"/>
                <w:color w:val="auto"/>
                <w:sz w:val="16"/>
              </w:rPr>
            </w:pPr>
            <w:r w:rsidRPr="00643DD4">
              <w:rPr>
                <w:b w:val="0"/>
                <w:color w:val="auto"/>
                <w:sz w:val="16"/>
              </w:rPr>
              <w:t>Review of historical data</w:t>
            </w:r>
          </w:p>
        </w:tc>
        <w:tc>
          <w:tcPr>
            <w:tcW w:w="940" w:type="dxa"/>
          </w:tcPr>
          <w:p w14:paraId="219D5208" w14:textId="77777777" w:rsidR="0096077D" w:rsidRPr="00667497" w:rsidRDefault="0096077D" w:rsidP="009B7A11">
            <w:pPr>
              <w:rPr>
                <w:color w:val="auto"/>
              </w:rPr>
            </w:pPr>
          </w:p>
        </w:tc>
        <w:tc>
          <w:tcPr>
            <w:tcW w:w="5528" w:type="dxa"/>
            <w:gridSpan w:val="3"/>
            <w:vAlign w:val="center"/>
          </w:tcPr>
          <w:p w14:paraId="219D5209" w14:textId="77777777" w:rsidR="0096077D" w:rsidRPr="00667497" w:rsidRDefault="0096077D" w:rsidP="009B7A11">
            <w:pPr>
              <w:rPr>
                <w:color w:val="auto"/>
                <w:sz w:val="16"/>
              </w:rPr>
            </w:pPr>
          </w:p>
        </w:tc>
      </w:tr>
      <w:tr w:rsidR="0096077D" w:rsidRPr="00667497" w14:paraId="219D520E" w14:textId="77777777" w:rsidTr="009B7A11">
        <w:trPr>
          <w:trHeight w:val="340"/>
        </w:trPr>
        <w:tc>
          <w:tcPr>
            <w:tcW w:w="3739" w:type="dxa"/>
            <w:gridSpan w:val="3"/>
            <w:tcMar>
              <w:left w:w="0" w:type="dxa"/>
            </w:tcMar>
            <w:vAlign w:val="center"/>
          </w:tcPr>
          <w:p w14:paraId="219D520B" w14:textId="77777777" w:rsidR="0096077D" w:rsidRPr="00643DD4" w:rsidRDefault="0096077D" w:rsidP="009B7A11">
            <w:pPr>
              <w:rPr>
                <w:b w:val="0"/>
                <w:color w:val="auto"/>
                <w:sz w:val="16"/>
              </w:rPr>
            </w:pPr>
            <w:r w:rsidRPr="00643DD4">
              <w:rPr>
                <w:b w:val="0"/>
                <w:color w:val="auto"/>
                <w:sz w:val="16"/>
              </w:rPr>
              <w:t>Provisions to deal with low readings</w:t>
            </w:r>
          </w:p>
        </w:tc>
        <w:tc>
          <w:tcPr>
            <w:tcW w:w="940" w:type="dxa"/>
          </w:tcPr>
          <w:p w14:paraId="219D520C" w14:textId="77777777" w:rsidR="0096077D" w:rsidRPr="00667497" w:rsidRDefault="0096077D" w:rsidP="009B7A11">
            <w:pPr>
              <w:rPr>
                <w:color w:val="auto"/>
              </w:rPr>
            </w:pPr>
          </w:p>
        </w:tc>
        <w:tc>
          <w:tcPr>
            <w:tcW w:w="5528" w:type="dxa"/>
            <w:gridSpan w:val="3"/>
            <w:vAlign w:val="center"/>
          </w:tcPr>
          <w:p w14:paraId="219D520D" w14:textId="77777777" w:rsidR="0096077D" w:rsidRPr="00667497" w:rsidRDefault="0096077D" w:rsidP="009B7A11">
            <w:pPr>
              <w:rPr>
                <w:color w:val="auto"/>
                <w:sz w:val="16"/>
              </w:rPr>
            </w:pPr>
          </w:p>
        </w:tc>
      </w:tr>
      <w:tr w:rsidR="0096077D" w:rsidRPr="00667497" w14:paraId="219D5212" w14:textId="77777777" w:rsidTr="009B7A11">
        <w:trPr>
          <w:trHeight w:val="340"/>
        </w:trPr>
        <w:tc>
          <w:tcPr>
            <w:tcW w:w="3739" w:type="dxa"/>
            <w:gridSpan w:val="3"/>
            <w:tcMar>
              <w:left w:w="0" w:type="dxa"/>
            </w:tcMar>
            <w:vAlign w:val="center"/>
          </w:tcPr>
          <w:p w14:paraId="219D520F" w14:textId="77777777" w:rsidR="0096077D" w:rsidRPr="00643DD4" w:rsidRDefault="0096077D" w:rsidP="009B7A11">
            <w:pPr>
              <w:rPr>
                <w:b w:val="0"/>
                <w:color w:val="auto"/>
                <w:sz w:val="16"/>
              </w:rPr>
            </w:pPr>
            <w:r w:rsidRPr="00643DD4">
              <w:rPr>
                <w:b w:val="0"/>
                <w:color w:val="auto"/>
                <w:sz w:val="16"/>
              </w:rPr>
              <w:t>Checks on CEMs reading zero</w:t>
            </w:r>
          </w:p>
        </w:tc>
        <w:tc>
          <w:tcPr>
            <w:tcW w:w="940" w:type="dxa"/>
          </w:tcPr>
          <w:p w14:paraId="219D5210" w14:textId="77777777" w:rsidR="0096077D" w:rsidRPr="00667497" w:rsidRDefault="0096077D" w:rsidP="009B7A11">
            <w:pPr>
              <w:rPr>
                <w:color w:val="auto"/>
              </w:rPr>
            </w:pPr>
          </w:p>
        </w:tc>
        <w:tc>
          <w:tcPr>
            <w:tcW w:w="5528" w:type="dxa"/>
            <w:gridSpan w:val="3"/>
            <w:vAlign w:val="center"/>
          </w:tcPr>
          <w:p w14:paraId="219D5211" w14:textId="77777777" w:rsidR="0096077D" w:rsidRPr="00667497" w:rsidRDefault="0096077D" w:rsidP="009B7A11">
            <w:pPr>
              <w:rPr>
                <w:color w:val="auto"/>
                <w:sz w:val="16"/>
              </w:rPr>
            </w:pPr>
          </w:p>
        </w:tc>
      </w:tr>
      <w:tr w:rsidR="0096077D" w:rsidRPr="00667497" w14:paraId="219D5216" w14:textId="77777777" w:rsidTr="009B7A11">
        <w:trPr>
          <w:trHeight w:val="340"/>
        </w:trPr>
        <w:tc>
          <w:tcPr>
            <w:tcW w:w="3739" w:type="dxa"/>
            <w:gridSpan w:val="3"/>
            <w:tcMar>
              <w:left w:w="0" w:type="dxa"/>
            </w:tcMar>
            <w:vAlign w:val="center"/>
          </w:tcPr>
          <w:p w14:paraId="219D5213" w14:textId="77777777" w:rsidR="0096077D" w:rsidRPr="00643DD4" w:rsidRDefault="0096077D" w:rsidP="009B7A11">
            <w:pPr>
              <w:rPr>
                <w:color w:val="auto"/>
                <w:sz w:val="16"/>
              </w:rPr>
            </w:pPr>
            <w:r w:rsidRPr="00643DD4">
              <w:rPr>
                <w:color w:val="auto"/>
                <w:sz w:val="16"/>
              </w:rPr>
              <w:t>2.2.2 Type of fuel</w:t>
            </w:r>
          </w:p>
        </w:tc>
        <w:tc>
          <w:tcPr>
            <w:tcW w:w="940" w:type="dxa"/>
            <w:vAlign w:val="center"/>
          </w:tcPr>
          <w:p w14:paraId="219D5214" w14:textId="77777777" w:rsidR="0096077D" w:rsidRPr="00667497" w:rsidRDefault="0096077D" w:rsidP="009B7A11">
            <w:pPr>
              <w:jc w:val="center"/>
              <w:rPr>
                <w:color w:val="auto"/>
                <w:sz w:val="16"/>
              </w:rPr>
            </w:pPr>
          </w:p>
        </w:tc>
        <w:tc>
          <w:tcPr>
            <w:tcW w:w="5528" w:type="dxa"/>
            <w:gridSpan w:val="3"/>
            <w:vAlign w:val="center"/>
          </w:tcPr>
          <w:p w14:paraId="219D5215" w14:textId="77777777" w:rsidR="0096077D" w:rsidRPr="00667497" w:rsidRDefault="0096077D" w:rsidP="009B7A11">
            <w:pPr>
              <w:rPr>
                <w:color w:val="auto"/>
                <w:sz w:val="16"/>
              </w:rPr>
            </w:pPr>
          </w:p>
        </w:tc>
      </w:tr>
      <w:tr w:rsidR="0096077D" w:rsidRPr="00667497" w14:paraId="219D521A" w14:textId="77777777" w:rsidTr="009B7A11">
        <w:trPr>
          <w:trHeight w:val="340"/>
        </w:trPr>
        <w:tc>
          <w:tcPr>
            <w:tcW w:w="3739" w:type="dxa"/>
            <w:gridSpan w:val="3"/>
            <w:tcMar>
              <w:left w:w="0" w:type="dxa"/>
            </w:tcMar>
            <w:vAlign w:val="center"/>
          </w:tcPr>
          <w:p w14:paraId="219D5217" w14:textId="77777777" w:rsidR="0096077D" w:rsidRPr="00643DD4" w:rsidRDefault="0096077D" w:rsidP="009B7A11">
            <w:pPr>
              <w:rPr>
                <w:b w:val="0"/>
                <w:color w:val="auto"/>
                <w:sz w:val="16"/>
              </w:rPr>
            </w:pPr>
            <w:r w:rsidRPr="00643DD4">
              <w:rPr>
                <w:b w:val="0"/>
                <w:color w:val="auto"/>
                <w:sz w:val="16"/>
              </w:rPr>
              <w:t>Fuel used during</w:t>
            </w:r>
            <w:r w:rsidR="00A046CD">
              <w:rPr>
                <w:b w:val="0"/>
                <w:color w:val="auto"/>
                <w:sz w:val="16"/>
              </w:rPr>
              <w:t xml:space="preserve">  the </w:t>
            </w:r>
            <w:r w:rsidRPr="00643DD4">
              <w:rPr>
                <w:b w:val="0"/>
                <w:color w:val="auto"/>
                <w:sz w:val="16"/>
              </w:rPr>
              <w:t xml:space="preserve"> tests</w:t>
            </w:r>
          </w:p>
        </w:tc>
        <w:tc>
          <w:tcPr>
            <w:tcW w:w="940" w:type="dxa"/>
          </w:tcPr>
          <w:p w14:paraId="219D5218" w14:textId="77777777" w:rsidR="0096077D" w:rsidRPr="00667497" w:rsidRDefault="0096077D" w:rsidP="009B7A11">
            <w:pPr>
              <w:rPr>
                <w:color w:val="auto"/>
              </w:rPr>
            </w:pPr>
          </w:p>
        </w:tc>
        <w:tc>
          <w:tcPr>
            <w:tcW w:w="5528" w:type="dxa"/>
            <w:gridSpan w:val="3"/>
            <w:vAlign w:val="center"/>
          </w:tcPr>
          <w:p w14:paraId="219D5219" w14:textId="77777777" w:rsidR="0096077D" w:rsidRPr="00667497" w:rsidRDefault="0096077D" w:rsidP="009B7A11">
            <w:pPr>
              <w:rPr>
                <w:color w:val="auto"/>
                <w:sz w:val="16"/>
              </w:rPr>
            </w:pPr>
          </w:p>
        </w:tc>
      </w:tr>
      <w:tr w:rsidR="0096077D" w:rsidRPr="00667497" w14:paraId="219D521E" w14:textId="77777777" w:rsidTr="009B7A11">
        <w:trPr>
          <w:trHeight w:val="340"/>
        </w:trPr>
        <w:tc>
          <w:tcPr>
            <w:tcW w:w="3739" w:type="dxa"/>
            <w:gridSpan w:val="3"/>
            <w:tcMar>
              <w:left w:w="0" w:type="dxa"/>
            </w:tcMar>
            <w:vAlign w:val="center"/>
          </w:tcPr>
          <w:p w14:paraId="219D521B" w14:textId="77777777" w:rsidR="0096077D" w:rsidRPr="00643DD4" w:rsidRDefault="0096077D" w:rsidP="009B7A11">
            <w:pPr>
              <w:rPr>
                <w:b w:val="0"/>
                <w:color w:val="auto"/>
                <w:sz w:val="16"/>
              </w:rPr>
            </w:pPr>
            <w:r w:rsidRPr="00643DD4">
              <w:rPr>
                <w:b w:val="0"/>
                <w:color w:val="auto"/>
                <w:sz w:val="16"/>
              </w:rPr>
              <w:t>Types &amp; proportions of fuels for co-incineration</w:t>
            </w:r>
          </w:p>
        </w:tc>
        <w:tc>
          <w:tcPr>
            <w:tcW w:w="940" w:type="dxa"/>
          </w:tcPr>
          <w:p w14:paraId="219D521C" w14:textId="77777777" w:rsidR="0096077D" w:rsidRPr="00667497" w:rsidRDefault="0096077D" w:rsidP="009B7A11">
            <w:pPr>
              <w:rPr>
                <w:color w:val="auto"/>
              </w:rPr>
            </w:pPr>
          </w:p>
        </w:tc>
        <w:tc>
          <w:tcPr>
            <w:tcW w:w="5528" w:type="dxa"/>
            <w:gridSpan w:val="3"/>
            <w:vAlign w:val="center"/>
          </w:tcPr>
          <w:p w14:paraId="219D521D" w14:textId="77777777" w:rsidR="0096077D" w:rsidRPr="00667497" w:rsidRDefault="0096077D" w:rsidP="009B7A11">
            <w:pPr>
              <w:rPr>
                <w:color w:val="auto"/>
                <w:sz w:val="16"/>
              </w:rPr>
            </w:pPr>
          </w:p>
        </w:tc>
      </w:tr>
      <w:tr w:rsidR="0096077D" w:rsidRPr="00667497" w14:paraId="219D5222" w14:textId="77777777" w:rsidTr="009B7A11">
        <w:trPr>
          <w:trHeight w:val="340"/>
        </w:trPr>
        <w:tc>
          <w:tcPr>
            <w:tcW w:w="3739" w:type="dxa"/>
            <w:gridSpan w:val="3"/>
            <w:tcMar>
              <w:left w:w="0" w:type="dxa"/>
            </w:tcMar>
            <w:vAlign w:val="center"/>
          </w:tcPr>
          <w:p w14:paraId="219D521F" w14:textId="77777777" w:rsidR="0096077D" w:rsidRPr="00643DD4" w:rsidRDefault="0096077D" w:rsidP="009B7A11">
            <w:pPr>
              <w:rPr>
                <w:color w:val="auto"/>
                <w:sz w:val="16"/>
              </w:rPr>
            </w:pPr>
            <w:r w:rsidRPr="00643DD4">
              <w:rPr>
                <w:color w:val="auto"/>
                <w:sz w:val="16"/>
              </w:rPr>
              <w:t>2.2.3 Abatement</w:t>
            </w:r>
          </w:p>
        </w:tc>
        <w:tc>
          <w:tcPr>
            <w:tcW w:w="940" w:type="dxa"/>
            <w:vAlign w:val="center"/>
          </w:tcPr>
          <w:p w14:paraId="219D5220" w14:textId="77777777" w:rsidR="0096077D" w:rsidRPr="00667497" w:rsidRDefault="0096077D" w:rsidP="009B7A11">
            <w:pPr>
              <w:jc w:val="center"/>
              <w:rPr>
                <w:color w:val="auto"/>
                <w:sz w:val="16"/>
              </w:rPr>
            </w:pPr>
          </w:p>
        </w:tc>
        <w:tc>
          <w:tcPr>
            <w:tcW w:w="5528" w:type="dxa"/>
            <w:gridSpan w:val="3"/>
            <w:vAlign w:val="center"/>
          </w:tcPr>
          <w:p w14:paraId="219D5221" w14:textId="77777777" w:rsidR="0096077D" w:rsidRPr="00667497" w:rsidRDefault="0096077D" w:rsidP="009B7A11">
            <w:pPr>
              <w:rPr>
                <w:color w:val="auto"/>
                <w:sz w:val="16"/>
              </w:rPr>
            </w:pPr>
          </w:p>
        </w:tc>
      </w:tr>
      <w:tr w:rsidR="0096077D" w:rsidRPr="00667497" w14:paraId="219D5226" w14:textId="77777777" w:rsidTr="009B7A11">
        <w:trPr>
          <w:trHeight w:val="340"/>
        </w:trPr>
        <w:tc>
          <w:tcPr>
            <w:tcW w:w="3739" w:type="dxa"/>
            <w:gridSpan w:val="3"/>
            <w:tcMar>
              <w:left w:w="0" w:type="dxa"/>
            </w:tcMar>
            <w:vAlign w:val="center"/>
          </w:tcPr>
          <w:p w14:paraId="219D5223" w14:textId="77777777" w:rsidR="0096077D" w:rsidRPr="00643DD4" w:rsidRDefault="0096077D" w:rsidP="009B7A11">
            <w:pPr>
              <w:rPr>
                <w:b w:val="0"/>
                <w:color w:val="auto"/>
                <w:sz w:val="16"/>
              </w:rPr>
            </w:pPr>
            <w:r w:rsidRPr="00643DD4">
              <w:rPr>
                <w:b w:val="0"/>
                <w:color w:val="auto"/>
                <w:sz w:val="16"/>
              </w:rPr>
              <w:t xml:space="preserve">Type of abatement &amp; </w:t>
            </w:r>
            <w:proofErr w:type="spellStart"/>
            <w:r w:rsidRPr="00643DD4">
              <w:rPr>
                <w:b w:val="0"/>
                <w:color w:val="auto"/>
                <w:sz w:val="16"/>
              </w:rPr>
              <w:t>affects</w:t>
            </w:r>
            <w:proofErr w:type="spellEnd"/>
            <w:r w:rsidRPr="00643DD4">
              <w:rPr>
                <w:b w:val="0"/>
                <w:color w:val="auto"/>
                <w:sz w:val="16"/>
              </w:rPr>
              <w:t xml:space="preserve"> on emissions</w:t>
            </w:r>
          </w:p>
        </w:tc>
        <w:tc>
          <w:tcPr>
            <w:tcW w:w="940" w:type="dxa"/>
            <w:vAlign w:val="center"/>
          </w:tcPr>
          <w:p w14:paraId="219D5224" w14:textId="77777777" w:rsidR="0096077D" w:rsidRPr="00667497" w:rsidRDefault="0096077D" w:rsidP="009B7A11">
            <w:pPr>
              <w:jc w:val="center"/>
              <w:rPr>
                <w:color w:val="auto"/>
                <w:sz w:val="16"/>
              </w:rPr>
            </w:pPr>
          </w:p>
        </w:tc>
        <w:tc>
          <w:tcPr>
            <w:tcW w:w="5528" w:type="dxa"/>
            <w:gridSpan w:val="3"/>
            <w:vAlign w:val="center"/>
          </w:tcPr>
          <w:p w14:paraId="219D5225" w14:textId="77777777" w:rsidR="0096077D" w:rsidRPr="00667497" w:rsidRDefault="0096077D" w:rsidP="009B7A11">
            <w:pPr>
              <w:rPr>
                <w:color w:val="auto"/>
                <w:sz w:val="16"/>
              </w:rPr>
            </w:pPr>
          </w:p>
        </w:tc>
      </w:tr>
      <w:tr w:rsidR="0096077D" w:rsidRPr="00667497" w14:paraId="219D522A" w14:textId="77777777" w:rsidTr="009B7A11">
        <w:trPr>
          <w:trHeight w:val="454"/>
        </w:trPr>
        <w:tc>
          <w:tcPr>
            <w:tcW w:w="3739" w:type="dxa"/>
            <w:gridSpan w:val="3"/>
            <w:tcMar>
              <w:left w:w="0" w:type="dxa"/>
            </w:tcMar>
            <w:vAlign w:val="center"/>
          </w:tcPr>
          <w:p w14:paraId="219D5227" w14:textId="77777777" w:rsidR="0096077D" w:rsidRPr="00643DD4" w:rsidRDefault="0096077D" w:rsidP="009B7A11">
            <w:pPr>
              <w:rPr>
                <w:color w:val="auto"/>
                <w:sz w:val="16"/>
              </w:rPr>
            </w:pPr>
            <w:r w:rsidRPr="00643DD4">
              <w:rPr>
                <w:color w:val="auto"/>
                <w:sz w:val="16"/>
              </w:rPr>
              <w:t>2.3 Monitoring provisions for periodic monitoring</w:t>
            </w:r>
          </w:p>
        </w:tc>
        <w:tc>
          <w:tcPr>
            <w:tcW w:w="940" w:type="dxa"/>
            <w:vAlign w:val="center"/>
          </w:tcPr>
          <w:p w14:paraId="219D5228" w14:textId="77777777" w:rsidR="0096077D" w:rsidRPr="00667497" w:rsidRDefault="0096077D" w:rsidP="009B7A11">
            <w:pPr>
              <w:jc w:val="center"/>
              <w:rPr>
                <w:color w:val="auto"/>
                <w:sz w:val="16"/>
              </w:rPr>
            </w:pPr>
          </w:p>
        </w:tc>
        <w:tc>
          <w:tcPr>
            <w:tcW w:w="5528" w:type="dxa"/>
            <w:gridSpan w:val="3"/>
            <w:vAlign w:val="center"/>
          </w:tcPr>
          <w:p w14:paraId="219D5229" w14:textId="77777777" w:rsidR="0096077D" w:rsidRPr="00667497" w:rsidRDefault="0096077D" w:rsidP="009B7A11">
            <w:pPr>
              <w:rPr>
                <w:color w:val="auto"/>
                <w:sz w:val="16"/>
              </w:rPr>
            </w:pPr>
          </w:p>
        </w:tc>
      </w:tr>
      <w:tr w:rsidR="0096077D" w:rsidRPr="00667497" w14:paraId="219D522E" w14:textId="77777777" w:rsidTr="009B7A11">
        <w:trPr>
          <w:trHeight w:val="340"/>
        </w:trPr>
        <w:tc>
          <w:tcPr>
            <w:tcW w:w="3739" w:type="dxa"/>
            <w:gridSpan w:val="3"/>
            <w:tcMar>
              <w:left w:w="0" w:type="dxa"/>
            </w:tcMar>
            <w:vAlign w:val="center"/>
          </w:tcPr>
          <w:p w14:paraId="219D522B" w14:textId="77777777" w:rsidR="0096077D" w:rsidRPr="00643DD4" w:rsidRDefault="0096077D" w:rsidP="009B7A11">
            <w:pPr>
              <w:rPr>
                <w:color w:val="auto"/>
                <w:sz w:val="16"/>
              </w:rPr>
            </w:pPr>
            <w:r w:rsidRPr="00643DD4">
              <w:rPr>
                <w:color w:val="auto"/>
                <w:sz w:val="16"/>
              </w:rPr>
              <w:t>2.3.1 Stack and sampling ports</w:t>
            </w:r>
          </w:p>
        </w:tc>
        <w:tc>
          <w:tcPr>
            <w:tcW w:w="940" w:type="dxa"/>
            <w:vAlign w:val="center"/>
          </w:tcPr>
          <w:p w14:paraId="219D522C" w14:textId="77777777" w:rsidR="0096077D" w:rsidRPr="00667497" w:rsidRDefault="0096077D" w:rsidP="009B7A11">
            <w:pPr>
              <w:jc w:val="center"/>
              <w:rPr>
                <w:color w:val="auto"/>
                <w:sz w:val="16"/>
              </w:rPr>
            </w:pPr>
          </w:p>
        </w:tc>
        <w:tc>
          <w:tcPr>
            <w:tcW w:w="5528" w:type="dxa"/>
            <w:gridSpan w:val="3"/>
            <w:vAlign w:val="center"/>
          </w:tcPr>
          <w:p w14:paraId="219D522D" w14:textId="77777777" w:rsidR="0096077D" w:rsidRPr="00667497" w:rsidRDefault="0096077D" w:rsidP="009B7A11">
            <w:pPr>
              <w:rPr>
                <w:color w:val="auto"/>
                <w:sz w:val="16"/>
              </w:rPr>
            </w:pPr>
          </w:p>
        </w:tc>
      </w:tr>
      <w:tr w:rsidR="0096077D" w:rsidRPr="00667497" w14:paraId="219D5232" w14:textId="77777777" w:rsidTr="009B7A11">
        <w:trPr>
          <w:trHeight w:val="340"/>
        </w:trPr>
        <w:tc>
          <w:tcPr>
            <w:tcW w:w="3739" w:type="dxa"/>
            <w:gridSpan w:val="3"/>
            <w:tcMar>
              <w:left w:w="0" w:type="dxa"/>
            </w:tcMar>
            <w:vAlign w:val="center"/>
          </w:tcPr>
          <w:p w14:paraId="219D522F" w14:textId="77777777" w:rsidR="0096077D" w:rsidRPr="00643DD4" w:rsidRDefault="0096077D" w:rsidP="009B7A11">
            <w:pPr>
              <w:rPr>
                <w:b w:val="0"/>
                <w:color w:val="auto"/>
                <w:sz w:val="16"/>
              </w:rPr>
            </w:pPr>
            <w:r w:rsidRPr="00643DD4">
              <w:rPr>
                <w:b w:val="0"/>
                <w:color w:val="auto"/>
                <w:sz w:val="16"/>
              </w:rPr>
              <w:t>Rectangular or round stack</w:t>
            </w:r>
          </w:p>
        </w:tc>
        <w:tc>
          <w:tcPr>
            <w:tcW w:w="940" w:type="dxa"/>
          </w:tcPr>
          <w:p w14:paraId="219D5230" w14:textId="77777777" w:rsidR="0096077D" w:rsidRPr="00667497" w:rsidRDefault="0096077D" w:rsidP="009B7A11">
            <w:pPr>
              <w:rPr>
                <w:color w:val="auto"/>
              </w:rPr>
            </w:pPr>
          </w:p>
        </w:tc>
        <w:tc>
          <w:tcPr>
            <w:tcW w:w="5528" w:type="dxa"/>
            <w:gridSpan w:val="3"/>
            <w:vAlign w:val="center"/>
          </w:tcPr>
          <w:p w14:paraId="219D5231" w14:textId="77777777" w:rsidR="0096077D" w:rsidRPr="00667497" w:rsidRDefault="0096077D" w:rsidP="009B7A11">
            <w:pPr>
              <w:rPr>
                <w:color w:val="auto"/>
                <w:sz w:val="16"/>
              </w:rPr>
            </w:pPr>
          </w:p>
        </w:tc>
      </w:tr>
      <w:tr w:rsidR="0096077D" w:rsidRPr="00667497" w14:paraId="219D5236" w14:textId="77777777" w:rsidTr="009B7A11">
        <w:trPr>
          <w:trHeight w:val="340"/>
        </w:trPr>
        <w:tc>
          <w:tcPr>
            <w:tcW w:w="3739" w:type="dxa"/>
            <w:gridSpan w:val="3"/>
            <w:tcMar>
              <w:left w:w="0" w:type="dxa"/>
            </w:tcMar>
            <w:vAlign w:val="center"/>
          </w:tcPr>
          <w:p w14:paraId="219D5233" w14:textId="77777777" w:rsidR="0096077D" w:rsidRPr="00643DD4" w:rsidRDefault="0096077D" w:rsidP="009B7A11">
            <w:pPr>
              <w:rPr>
                <w:b w:val="0"/>
                <w:color w:val="auto"/>
                <w:sz w:val="16"/>
              </w:rPr>
            </w:pPr>
            <w:r w:rsidRPr="00643DD4">
              <w:rPr>
                <w:b w:val="0"/>
                <w:color w:val="auto"/>
                <w:sz w:val="16"/>
              </w:rPr>
              <w:t>Dimensions/diameter of stack</w:t>
            </w:r>
          </w:p>
        </w:tc>
        <w:tc>
          <w:tcPr>
            <w:tcW w:w="940" w:type="dxa"/>
          </w:tcPr>
          <w:p w14:paraId="219D5234" w14:textId="77777777" w:rsidR="0096077D" w:rsidRPr="00667497" w:rsidRDefault="0096077D" w:rsidP="009B7A11">
            <w:pPr>
              <w:rPr>
                <w:color w:val="auto"/>
              </w:rPr>
            </w:pPr>
          </w:p>
        </w:tc>
        <w:tc>
          <w:tcPr>
            <w:tcW w:w="5528" w:type="dxa"/>
            <w:gridSpan w:val="3"/>
            <w:vAlign w:val="center"/>
          </w:tcPr>
          <w:p w14:paraId="219D5235" w14:textId="77777777" w:rsidR="0096077D" w:rsidRPr="00667497" w:rsidRDefault="0096077D" w:rsidP="009B7A11">
            <w:pPr>
              <w:rPr>
                <w:color w:val="auto"/>
                <w:sz w:val="16"/>
              </w:rPr>
            </w:pPr>
          </w:p>
        </w:tc>
      </w:tr>
      <w:tr w:rsidR="0096077D" w:rsidRPr="00667497" w14:paraId="219D523A" w14:textId="77777777" w:rsidTr="009B7A11">
        <w:trPr>
          <w:trHeight w:val="340"/>
        </w:trPr>
        <w:tc>
          <w:tcPr>
            <w:tcW w:w="3739" w:type="dxa"/>
            <w:gridSpan w:val="3"/>
            <w:tcMar>
              <w:left w:w="0" w:type="dxa"/>
            </w:tcMar>
            <w:vAlign w:val="center"/>
          </w:tcPr>
          <w:p w14:paraId="219D5237" w14:textId="77777777" w:rsidR="0096077D" w:rsidRPr="00643DD4" w:rsidRDefault="0096077D" w:rsidP="009B7A11">
            <w:pPr>
              <w:rPr>
                <w:b w:val="0"/>
                <w:color w:val="auto"/>
                <w:sz w:val="16"/>
              </w:rPr>
            </w:pPr>
            <w:r w:rsidRPr="00643DD4">
              <w:rPr>
                <w:b w:val="0"/>
                <w:color w:val="auto"/>
                <w:sz w:val="16"/>
              </w:rPr>
              <w:t>Location of sampling ports</w:t>
            </w:r>
          </w:p>
        </w:tc>
        <w:tc>
          <w:tcPr>
            <w:tcW w:w="940" w:type="dxa"/>
          </w:tcPr>
          <w:p w14:paraId="219D5238" w14:textId="77777777" w:rsidR="0096077D" w:rsidRPr="00667497" w:rsidRDefault="0096077D" w:rsidP="009B7A11">
            <w:pPr>
              <w:rPr>
                <w:color w:val="auto"/>
              </w:rPr>
            </w:pPr>
          </w:p>
        </w:tc>
        <w:tc>
          <w:tcPr>
            <w:tcW w:w="5528" w:type="dxa"/>
            <w:gridSpan w:val="3"/>
            <w:vAlign w:val="center"/>
          </w:tcPr>
          <w:p w14:paraId="219D5239" w14:textId="77777777" w:rsidR="0096077D" w:rsidRPr="00667497" w:rsidRDefault="0096077D" w:rsidP="009B7A11">
            <w:pPr>
              <w:rPr>
                <w:color w:val="auto"/>
                <w:sz w:val="16"/>
              </w:rPr>
            </w:pPr>
          </w:p>
        </w:tc>
      </w:tr>
      <w:tr w:rsidR="0096077D" w:rsidRPr="00667497" w14:paraId="219D523E" w14:textId="77777777" w:rsidTr="009B7A11">
        <w:trPr>
          <w:trHeight w:val="340"/>
        </w:trPr>
        <w:tc>
          <w:tcPr>
            <w:tcW w:w="3739" w:type="dxa"/>
            <w:gridSpan w:val="3"/>
            <w:tcMar>
              <w:left w:w="0" w:type="dxa"/>
            </w:tcMar>
            <w:vAlign w:val="center"/>
          </w:tcPr>
          <w:p w14:paraId="219D523B" w14:textId="77777777" w:rsidR="0096077D" w:rsidRPr="00643DD4" w:rsidRDefault="0096077D" w:rsidP="009B7A11">
            <w:pPr>
              <w:rPr>
                <w:b w:val="0"/>
                <w:color w:val="auto"/>
                <w:sz w:val="16"/>
              </w:rPr>
            </w:pPr>
            <w:r w:rsidRPr="00643DD4">
              <w:rPr>
                <w:b w:val="0"/>
                <w:color w:val="auto"/>
                <w:sz w:val="16"/>
              </w:rPr>
              <w:t>Number of sampling ports</w:t>
            </w:r>
          </w:p>
        </w:tc>
        <w:tc>
          <w:tcPr>
            <w:tcW w:w="940" w:type="dxa"/>
          </w:tcPr>
          <w:p w14:paraId="219D523C" w14:textId="77777777" w:rsidR="0096077D" w:rsidRPr="00667497" w:rsidRDefault="0096077D" w:rsidP="009B7A11">
            <w:pPr>
              <w:rPr>
                <w:color w:val="auto"/>
              </w:rPr>
            </w:pPr>
          </w:p>
        </w:tc>
        <w:tc>
          <w:tcPr>
            <w:tcW w:w="5528" w:type="dxa"/>
            <w:gridSpan w:val="3"/>
            <w:vAlign w:val="center"/>
          </w:tcPr>
          <w:p w14:paraId="219D523D" w14:textId="77777777" w:rsidR="0096077D" w:rsidRPr="00667497" w:rsidRDefault="0096077D" w:rsidP="009B7A11">
            <w:pPr>
              <w:rPr>
                <w:color w:val="auto"/>
                <w:sz w:val="16"/>
              </w:rPr>
            </w:pPr>
          </w:p>
        </w:tc>
      </w:tr>
      <w:tr w:rsidR="0096077D" w:rsidRPr="00667497" w14:paraId="219D5242" w14:textId="77777777" w:rsidTr="009B7A11">
        <w:trPr>
          <w:trHeight w:val="340"/>
        </w:trPr>
        <w:tc>
          <w:tcPr>
            <w:tcW w:w="3739" w:type="dxa"/>
            <w:gridSpan w:val="3"/>
            <w:tcMar>
              <w:left w:w="0" w:type="dxa"/>
            </w:tcMar>
            <w:vAlign w:val="center"/>
          </w:tcPr>
          <w:p w14:paraId="219D523F" w14:textId="77777777" w:rsidR="0096077D" w:rsidRPr="00643DD4" w:rsidRDefault="0096077D" w:rsidP="009B7A11">
            <w:pPr>
              <w:rPr>
                <w:b w:val="0"/>
                <w:color w:val="auto"/>
                <w:sz w:val="16"/>
              </w:rPr>
            </w:pPr>
            <w:r w:rsidRPr="00643DD4">
              <w:rPr>
                <w:b w:val="0"/>
                <w:color w:val="auto"/>
                <w:sz w:val="16"/>
              </w:rPr>
              <w:t>Diagram / photos of emission points, platform</w:t>
            </w:r>
          </w:p>
        </w:tc>
        <w:tc>
          <w:tcPr>
            <w:tcW w:w="940" w:type="dxa"/>
          </w:tcPr>
          <w:p w14:paraId="219D5240" w14:textId="77777777" w:rsidR="0096077D" w:rsidRPr="00667497" w:rsidRDefault="0096077D" w:rsidP="009B7A11">
            <w:pPr>
              <w:rPr>
                <w:color w:val="auto"/>
              </w:rPr>
            </w:pPr>
          </w:p>
        </w:tc>
        <w:tc>
          <w:tcPr>
            <w:tcW w:w="5528" w:type="dxa"/>
            <w:gridSpan w:val="3"/>
            <w:vAlign w:val="center"/>
          </w:tcPr>
          <w:p w14:paraId="219D5241" w14:textId="77777777" w:rsidR="0096077D" w:rsidRPr="00667497" w:rsidRDefault="0096077D" w:rsidP="009B7A11">
            <w:pPr>
              <w:rPr>
                <w:color w:val="auto"/>
                <w:sz w:val="16"/>
              </w:rPr>
            </w:pPr>
          </w:p>
        </w:tc>
      </w:tr>
      <w:tr w:rsidR="0096077D" w:rsidRPr="00667497" w14:paraId="219D5246" w14:textId="77777777" w:rsidTr="009B7A11">
        <w:trPr>
          <w:trHeight w:val="340"/>
        </w:trPr>
        <w:tc>
          <w:tcPr>
            <w:tcW w:w="3739" w:type="dxa"/>
            <w:gridSpan w:val="3"/>
            <w:tcMar>
              <w:left w:w="0" w:type="dxa"/>
            </w:tcMar>
            <w:vAlign w:val="center"/>
          </w:tcPr>
          <w:p w14:paraId="219D5243" w14:textId="77777777" w:rsidR="0096077D" w:rsidRPr="00643DD4" w:rsidRDefault="0096077D" w:rsidP="009B7A11">
            <w:pPr>
              <w:rPr>
                <w:color w:val="auto"/>
                <w:sz w:val="16"/>
              </w:rPr>
            </w:pPr>
            <w:r w:rsidRPr="00643DD4">
              <w:rPr>
                <w:color w:val="auto"/>
                <w:sz w:val="16"/>
              </w:rPr>
              <w:t>2.3.2 Platform and site provisions</w:t>
            </w:r>
          </w:p>
        </w:tc>
        <w:tc>
          <w:tcPr>
            <w:tcW w:w="940" w:type="dxa"/>
            <w:vAlign w:val="center"/>
          </w:tcPr>
          <w:p w14:paraId="219D5244" w14:textId="77777777" w:rsidR="0096077D" w:rsidRPr="00667497" w:rsidRDefault="0096077D" w:rsidP="009B7A11">
            <w:pPr>
              <w:jc w:val="center"/>
              <w:rPr>
                <w:color w:val="auto"/>
                <w:sz w:val="16"/>
              </w:rPr>
            </w:pPr>
          </w:p>
        </w:tc>
        <w:tc>
          <w:tcPr>
            <w:tcW w:w="5528" w:type="dxa"/>
            <w:gridSpan w:val="3"/>
            <w:vAlign w:val="center"/>
          </w:tcPr>
          <w:p w14:paraId="219D5245" w14:textId="77777777" w:rsidR="0096077D" w:rsidRPr="00667497" w:rsidRDefault="0096077D" w:rsidP="009B7A11">
            <w:pPr>
              <w:rPr>
                <w:color w:val="auto"/>
                <w:sz w:val="16"/>
              </w:rPr>
            </w:pPr>
          </w:p>
        </w:tc>
      </w:tr>
      <w:tr w:rsidR="0096077D" w:rsidRPr="00667497" w14:paraId="219D524A" w14:textId="77777777" w:rsidTr="009B7A11">
        <w:trPr>
          <w:trHeight w:val="340"/>
        </w:trPr>
        <w:tc>
          <w:tcPr>
            <w:tcW w:w="3739" w:type="dxa"/>
            <w:gridSpan w:val="3"/>
            <w:tcMar>
              <w:left w:w="0" w:type="dxa"/>
            </w:tcMar>
            <w:vAlign w:val="center"/>
          </w:tcPr>
          <w:p w14:paraId="219D5247" w14:textId="77777777" w:rsidR="0096077D" w:rsidRPr="00643DD4" w:rsidRDefault="0096077D" w:rsidP="009B7A11">
            <w:pPr>
              <w:rPr>
                <w:b w:val="0"/>
                <w:color w:val="auto"/>
                <w:sz w:val="16"/>
                <w:szCs w:val="16"/>
              </w:rPr>
            </w:pPr>
            <w:r w:rsidRPr="00643DD4">
              <w:rPr>
                <w:b w:val="0"/>
                <w:color w:val="auto"/>
                <w:sz w:val="16"/>
                <w:szCs w:val="16"/>
              </w:rPr>
              <w:t>Safe, with adequate space &amp; weather protection</w:t>
            </w:r>
          </w:p>
        </w:tc>
        <w:tc>
          <w:tcPr>
            <w:tcW w:w="940" w:type="dxa"/>
          </w:tcPr>
          <w:p w14:paraId="219D5248" w14:textId="77777777" w:rsidR="0096077D" w:rsidRPr="00667497" w:rsidRDefault="0096077D" w:rsidP="009B7A11">
            <w:pPr>
              <w:rPr>
                <w:color w:val="auto"/>
              </w:rPr>
            </w:pPr>
          </w:p>
        </w:tc>
        <w:tc>
          <w:tcPr>
            <w:tcW w:w="5528" w:type="dxa"/>
            <w:gridSpan w:val="3"/>
            <w:vAlign w:val="center"/>
          </w:tcPr>
          <w:p w14:paraId="219D5249" w14:textId="77777777" w:rsidR="0096077D" w:rsidRPr="00667497" w:rsidRDefault="0096077D" w:rsidP="009B7A11">
            <w:pPr>
              <w:rPr>
                <w:color w:val="auto"/>
                <w:sz w:val="16"/>
                <w:szCs w:val="16"/>
              </w:rPr>
            </w:pPr>
          </w:p>
        </w:tc>
      </w:tr>
      <w:tr w:rsidR="0096077D" w:rsidRPr="00667497" w14:paraId="219D524E" w14:textId="77777777" w:rsidTr="009B7A11">
        <w:trPr>
          <w:trHeight w:val="345"/>
        </w:trPr>
        <w:tc>
          <w:tcPr>
            <w:tcW w:w="3739" w:type="dxa"/>
            <w:gridSpan w:val="3"/>
            <w:tcMar>
              <w:left w:w="0" w:type="dxa"/>
            </w:tcMar>
            <w:vAlign w:val="center"/>
          </w:tcPr>
          <w:p w14:paraId="219D524B" w14:textId="77777777" w:rsidR="0096077D" w:rsidRPr="00643DD4" w:rsidRDefault="0096077D" w:rsidP="009B7A11">
            <w:pPr>
              <w:rPr>
                <w:b w:val="0"/>
                <w:color w:val="auto"/>
                <w:sz w:val="16"/>
                <w:szCs w:val="16"/>
              </w:rPr>
            </w:pPr>
            <w:r w:rsidRPr="00643DD4">
              <w:rPr>
                <w:b w:val="0"/>
                <w:color w:val="auto"/>
                <w:sz w:val="16"/>
                <w:szCs w:val="16"/>
              </w:rPr>
              <w:t>Safe access to CEMs</w:t>
            </w:r>
          </w:p>
        </w:tc>
        <w:tc>
          <w:tcPr>
            <w:tcW w:w="940" w:type="dxa"/>
          </w:tcPr>
          <w:p w14:paraId="219D524C" w14:textId="77777777" w:rsidR="0096077D" w:rsidRPr="00667497" w:rsidRDefault="0096077D" w:rsidP="009B7A11">
            <w:pPr>
              <w:rPr>
                <w:color w:val="auto"/>
              </w:rPr>
            </w:pPr>
          </w:p>
        </w:tc>
        <w:tc>
          <w:tcPr>
            <w:tcW w:w="5528" w:type="dxa"/>
            <w:gridSpan w:val="3"/>
            <w:vAlign w:val="center"/>
          </w:tcPr>
          <w:p w14:paraId="219D524D" w14:textId="77777777" w:rsidR="0096077D" w:rsidRPr="00667497" w:rsidRDefault="0096077D" w:rsidP="009B7A11">
            <w:pPr>
              <w:rPr>
                <w:color w:val="auto"/>
                <w:sz w:val="16"/>
                <w:szCs w:val="16"/>
              </w:rPr>
            </w:pPr>
          </w:p>
        </w:tc>
      </w:tr>
      <w:tr w:rsidR="0096077D" w:rsidRPr="00667497" w14:paraId="219D5252" w14:textId="77777777" w:rsidTr="009B7A11">
        <w:trPr>
          <w:trHeight w:val="454"/>
        </w:trPr>
        <w:tc>
          <w:tcPr>
            <w:tcW w:w="3739" w:type="dxa"/>
            <w:gridSpan w:val="3"/>
            <w:tcMar>
              <w:left w:w="0" w:type="dxa"/>
            </w:tcMar>
            <w:vAlign w:val="center"/>
          </w:tcPr>
          <w:p w14:paraId="219D524F" w14:textId="77777777" w:rsidR="0096077D" w:rsidRPr="00643DD4" w:rsidRDefault="0096077D" w:rsidP="009B7A11">
            <w:pPr>
              <w:rPr>
                <w:b w:val="0"/>
                <w:color w:val="auto"/>
                <w:sz w:val="16"/>
                <w:szCs w:val="16"/>
              </w:rPr>
            </w:pPr>
            <w:r w:rsidRPr="00643DD4">
              <w:rPr>
                <w:b w:val="0"/>
                <w:color w:val="auto"/>
                <w:sz w:val="16"/>
                <w:szCs w:val="16"/>
              </w:rPr>
              <w:t>Adequate supplies of reference materials, tools, &amp; spares</w:t>
            </w:r>
          </w:p>
        </w:tc>
        <w:tc>
          <w:tcPr>
            <w:tcW w:w="940" w:type="dxa"/>
          </w:tcPr>
          <w:p w14:paraId="219D5250" w14:textId="77777777" w:rsidR="0096077D" w:rsidRPr="00667497" w:rsidRDefault="0096077D" w:rsidP="009B7A11">
            <w:pPr>
              <w:rPr>
                <w:color w:val="auto"/>
              </w:rPr>
            </w:pPr>
          </w:p>
        </w:tc>
        <w:tc>
          <w:tcPr>
            <w:tcW w:w="5528" w:type="dxa"/>
            <w:gridSpan w:val="3"/>
            <w:vAlign w:val="center"/>
          </w:tcPr>
          <w:p w14:paraId="219D5251" w14:textId="77777777" w:rsidR="0096077D" w:rsidRPr="00667497" w:rsidRDefault="0096077D" w:rsidP="009B7A11">
            <w:pPr>
              <w:rPr>
                <w:color w:val="auto"/>
                <w:sz w:val="16"/>
                <w:szCs w:val="16"/>
              </w:rPr>
            </w:pPr>
          </w:p>
        </w:tc>
      </w:tr>
      <w:tr w:rsidR="0096077D" w:rsidRPr="00667497" w14:paraId="219D5256" w14:textId="77777777" w:rsidTr="009B7A11">
        <w:trPr>
          <w:trHeight w:val="340"/>
        </w:trPr>
        <w:tc>
          <w:tcPr>
            <w:tcW w:w="3739" w:type="dxa"/>
            <w:gridSpan w:val="3"/>
            <w:tcMar>
              <w:left w:w="0" w:type="dxa"/>
            </w:tcMar>
            <w:vAlign w:val="center"/>
          </w:tcPr>
          <w:p w14:paraId="219D5253" w14:textId="77777777" w:rsidR="0096077D" w:rsidRPr="00643DD4" w:rsidRDefault="0096077D" w:rsidP="009B7A11">
            <w:pPr>
              <w:rPr>
                <w:b w:val="0"/>
                <w:color w:val="auto"/>
                <w:sz w:val="16"/>
                <w:szCs w:val="16"/>
              </w:rPr>
            </w:pPr>
            <w:r w:rsidRPr="00643DD4">
              <w:rPr>
                <w:b w:val="0"/>
                <w:color w:val="auto"/>
                <w:sz w:val="16"/>
                <w:szCs w:val="16"/>
              </w:rPr>
              <w:t>Facilities to introduce reference materials</w:t>
            </w:r>
          </w:p>
        </w:tc>
        <w:tc>
          <w:tcPr>
            <w:tcW w:w="940" w:type="dxa"/>
          </w:tcPr>
          <w:p w14:paraId="219D5254" w14:textId="77777777" w:rsidR="0096077D" w:rsidRPr="00667497" w:rsidRDefault="0096077D" w:rsidP="009B7A11">
            <w:pPr>
              <w:rPr>
                <w:color w:val="auto"/>
              </w:rPr>
            </w:pPr>
          </w:p>
        </w:tc>
        <w:tc>
          <w:tcPr>
            <w:tcW w:w="5528" w:type="dxa"/>
            <w:gridSpan w:val="3"/>
            <w:vAlign w:val="center"/>
          </w:tcPr>
          <w:p w14:paraId="219D5255" w14:textId="77777777" w:rsidR="0096077D" w:rsidRPr="00667497" w:rsidRDefault="0096077D" w:rsidP="009B7A11">
            <w:pPr>
              <w:rPr>
                <w:color w:val="auto"/>
                <w:sz w:val="16"/>
                <w:szCs w:val="16"/>
              </w:rPr>
            </w:pPr>
          </w:p>
        </w:tc>
      </w:tr>
      <w:tr w:rsidR="0096077D" w:rsidRPr="00667497" w14:paraId="219D525A" w14:textId="77777777" w:rsidTr="009B7A11">
        <w:trPr>
          <w:trHeight w:val="340"/>
        </w:trPr>
        <w:tc>
          <w:tcPr>
            <w:tcW w:w="3739" w:type="dxa"/>
            <w:gridSpan w:val="3"/>
            <w:tcMar>
              <w:left w:w="0" w:type="dxa"/>
            </w:tcMar>
            <w:vAlign w:val="center"/>
          </w:tcPr>
          <w:p w14:paraId="219D5257" w14:textId="77777777" w:rsidR="0096077D" w:rsidRPr="00643DD4" w:rsidRDefault="0096077D" w:rsidP="009B7A11">
            <w:pPr>
              <w:rPr>
                <w:b w:val="0"/>
                <w:color w:val="auto"/>
                <w:sz w:val="16"/>
                <w:szCs w:val="16"/>
              </w:rPr>
            </w:pPr>
            <w:r w:rsidRPr="00643DD4">
              <w:rPr>
                <w:b w:val="0"/>
                <w:color w:val="auto"/>
                <w:sz w:val="16"/>
                <w:szCs w:val="16"/>
              </w:rPr>
              <w:t>Degree of compliance with MID 15259</w:t>
            </w:r>
          </w:p>
        </w:tc>
        <w:tc>
          <w:tcPr>
            <w:tcW w:w="940" w:type="dxa"/>
            <w:vAlign w:val="center"/>
          </w:tcPr>
          <w:p w14:paraId="219D5258" w14:textId="77777777" w:rsidR="0096077D" w:rsidRPr="00667497" w:rsidRDefault="0096077D" w:rsidP="009B7A11">
            <w:pPr>
              <w:jc w:val="center"/>
              <w:rPr>
                <w:color w:val="auto"/>
                <w:sz w:val="16"/>
                <w:szCs w:val="16"/>
              </w:rPr>
            </w:pPr>
          </w:p>
        </w:tc>
        <w:tc>
          <w:tcPr>
            <w:tcW w:w="5528" w:type="dxa"/>
            <w:gridSpan w:val="3"/>
            <w:vAlign w:val="center"/>
          </w:tcPr>
          <w:p w14:paraId="219D5259" w14:textId="77777777" w:rsidR="0096077D" w:rsidRPr="00667497" w:rsidRDefault="0096077D" w:rsidP="009B7A11">
            <w:pPr>
              <w:rPr>
                <w:color w:val="auto"/>
                <w:sz w:val="16"/>
                <w:szCs w:val="16"/>
              </w:rPr>
            </w:pPr>
          </w:p>
        </w:tc>
      </w:tr>
      <w:tr w:rsidR="0096077D" w:rsidRPr="00667497" w14:paraId="219D525E" w14:textId="77777777" w:rsidTr="009B7A11">
        <w:trPr>
          <w:trHeight w:val="340"/>
        </w:trPr>
        <w:tc>
          <w:tcPr>
            <w:tcW w:w="3739" w:type="dxa"/>
            <w:gridSpan w:val="3"/>
            <w:tcMar>
              <w:left w:w="0" w:type="dxa"/>
            </w:tcMar>
            <w:vAlign w:val="center"/>
          </w:tcPr>
          <w:p w14:paraId="219D525B" w14:textId="77777777" w:rsidR="0096077D" w:rsidRPr="00643DD4" w:rsidRDefault="0096077D" w:rsidP="009B7A11">
            <w:pPr>
              <w:rPr>
                <w:color w:val="auto"/>
                <w:sz w:val="16"/>
                <w:szCs w:val="16"/>
              </w:rPr>
            </w:pPr>
            <w:r w:rsidRPr="00643DD4">
              <w:rPr>
                <w:color w:val="auto"/>
                <w:sz w:val="16"/>
                <w:szCs w:val="16"/>
              </w:rPr>
              <w:t>2.3.2 Provision for representative  samples</w:t>
            </w:r>
          </w:p>
        </w:tc>
        <w:tc>
          <w:tcPr>
            <w:tcW w:w="940" w:type="dxa"/>
            <w:vAlign w:val="center"/>
          </w:tcPr>
          <w:p w14:paraId="219D525C" w14:textId="77777777" w:rsidR="0096077D" w:rsidRPr="00667497" w:rsidRDefault="0096077D" w:rsidP="009B7A11">
            <w:pPr>
              <w:jc w:val="center"/>
              <w:rPr>
                <w:color w:val="auto"/>
                <w:sz w:val="16"/>
                <w:szCs w:val="16"/>
              </w:rPr>
            </w:pPr>
          </w:p>
        </w:tc>
        <w:tc>
          <w:tcPr>
            <w:tcW w:w="5528" w:type="dxa"/>
            <w:gridSpan w:val="3"/>
            <w:vAlign w:val="center"/>
          </w:tcPr>
          <w:p w14:paraId="219D525D" w14:textId="77777777" w:rsidR="0096077D" w:rsidRPr="00667497" w:rsidRDefault="0096077D" w:rsidP="009B7A11">
            <w:pPr>
              <w:rPr>
                <w:color w:val="auto"/>
                <w:sz w:val="16"/>
                <w:szCs w:val="16"/>
              </w:rPr>
            </w:pPr>
          </w:p>
        </w:tc>
      </w:tr>
      <w:tr w:rsidR="0096077D" w:rsidRPr="00667497" w14:paraId="219D5262" w14:textId="77777777" w:rsidTr="009B7A11">
        <w:trPr>
          <w:trHeight w:val="340"/>
        </w:trPr>
        <w:tc>
          <w:tcPr>
            <w:tcW w:w="3739" w:type="dxa"/>
            <w:gridSpan w:val="3"/>
            <w:tcMar>
              <w:left w:w="0" w:type="dxa"/>
            </w:tcMar>
            <w:vAlign w:val="center"/>
          </w:tcPr>
          <w:p w14:paraId="219D525F" w14:textId="77777777" w:rsidR="0096077D" w:rsidRPr="00643DD4" w:rsidRDefault="0096077D" w:rsidP="009B7A11">
            <w:pPr>
              <w:rPr>
                <w:b w:val="0"/>
                <w:color w:val="auto"/>
                <w:sz w:val="16"/>
                <w:szCs w:val="16"/>
              </w:rPr>
            </w:pPr>
            <w:r w:rsidRPr="00643DD4">
              <w:rPr>
                <w:b w:val="0"/>
                <w:color w:val="auto"/>
                <w:sz w:val="16"/>
                <w:szCs w:val="16"/>
              </w:rPr>
              <w:t>Grid measurements compliant with MID 15259</w:t>
            </w:r>
          </w:p>
        </w:tc>
        <w:tc>
          <w:tcPr>
            <w:tcW w:w="940" w:type="dxa"/>
            <w:vAlign w:val="center"/>
          </w:tcPr>
          <w:p w14:paraId="219D5260" w14:textId="77777777" w:rsidR="0096077D" w:rsidRPr="00667497" w:rsidRDefault="0096077D" w:rsidP="009B7A11">
            <w:pPr>
              <w:jc w:val="center"/>
              <w:rPr>
                <w:color w:val="auto"/>
                <w:sz w:val="16"/>
                <w:szCs w:val="16"/>
              </w:rPr>
            </w:pPr>
          </w:p>
        </w:tc>
        <w:tc>
          <w:tcPr>
            <w:tcW w:w="5528" w:type="dxa"/>
            <w:gridSpan w:val="3"/>
            <w:vAlign w:val="center"/>
          </w:tcPr>
          <w:p w14:paraId="219D5261" w14:textId="77777777" w:rsidR="0096077D" w:rsidRPr="00667497" w:rsidRDefault="0096077D" w:rsidP="009B7A11">
            <w:pPr>
              <w:rPr>
                <w:color w:val="auto"/>
                <w:sz w:val="16"/>
                <w:szCs w:val="16"/>
              </w:rPr>
            </w:pPr>
          </w:p>
        </w:tc>
      </w:tr>
      <w:tr w:rsidR="0096077D" w:rsidRPr="00667497" w14:paraId="219D5266" w14:textId="77777777" w:rsidTr="009B7A11">
        <w:trPr>
          <w:trHeight w:val="340"/>
        </w:trPr>
        <w:tc>
          <w:tcPr>
            <w:tcW w:w="3739" w:type="dxa"/>
            <w:gridSpan w:val="3"/>
            <w:tcMar>
              <w:left w:w="0" w:type="dxa"/>
            </w:tcMar>
            <w:vAlign w:val="center"/>
          </w:tcPr>
          <w:p w14:paraId="219D5263" w14:textId="77777777" w:rsidR="0096077D" w:rsidRPr="00643DD4" w:rsidRDefault="0096077D" w:rsidP="009B7A11">
            <w:pPr>
              <w:rPr>
                <w:b w:val="0"/>
                <w:color w:val="auto"/>
                <w:sz w:val="16"/>
                <w:szCs w:val="16"/>
              </w:rPr>
            </w:pPr>
            <w:r w:rsidRPr="00643DD4">
              <w:rPr>
                <w:b w:val="0"/>
                <w:color w:val="auto"/>
                <w:sz w:val="16"/>
                <w:szCs w:val="16"/>
              </w:rPr>
              <w:t>Ratio of highest to lowest flow rates</w:t>
            </w:r>
          </w:p>
        </w:tc>
        <w:tc>
          <w:tcPr>
            <w:tcW w:w="940" w:type="dxa"/>
            <w:vAlign w:val="center"/>
          </w:tcPr>
          <w:p w14:paraId="219D5264" w14:textId="77777777" w:rsidR="0096077D" w:rsidRPr="00667497" w:rsidRDefault="0096077D" w:rsidP="009B7A11">
            <w:pPr>
              <w:jc w:val="center"/>
              <w:rPr>
                <w:color w:val="auto"/>
                <w:sz w:val="16"/>
                <w:szCs w:val="16"/>
              </w:rPr>
            </w:pPr>
          </w:p>
        </w:tc>
        <w:tc>
          <w:tcPr>
            <w:tcW w:w="5528" w:type="dxa"/>
            <w:gridSpan w:val="3"/>
            <w:vAlign w:val="center"/>
          </w:tcPr>
          <w:p w14:paraId="219D5265" w14:textId="77777777" w:rsidR="0096077D" w:rsidRPr="00667497" w:rsidRDefault="0096077D" w:rsidP="009B7A11">
            <w:pPr>
              <w:rPr>
                <w:color w:val="auto"/>
                <w:sz w:val="16"/>
                <w:szCs w:val="16"/>
              </w:rPr>
            </w:pPr>
          </w:p>
        </w:tc>
      </w:tr>
      <w:tr w:rsidR="0096077D" w:rsidRPr="00667497" w14:paraId="219D526A" w14:textId="77777777" w:rsidTr="009B7A11">
        <w:trPr>
          <w:trHeight w:val="340"/>
        </w:trPr>
        <w:tc>
          <w:tcPr>
            <w:tcW w:w="3739" w:type="dxa"/>
            <w:gridSpan w:val="3"/>
            <w:tcMar>
              <w:left w:w="0" w:type="dxa"/>
            </w:tcMar>
            <w:vAlign w:val="center"/>
          </w:tcPr>
          <w:p w14:paraId="219D5267" w14:textId="77777777" w:rsidR="0096077D" w:rsidRPr="00643DD4" w:rsidRDefault="0096077D" w:rsidP="009B7A11">
            <w:pPr>
              <w:rPr>
                <w:color w:val="auto"/>
                <w:sz w:val="16"/>
                <w:szCs w:val="16"/>
              </w:rPr>
            </w:pPr>
            <w:r w:rsidRPr="00643DD4">
              <w:rPr>
                <w:color w:val="auto"/>
                <w:sz w:val="16"/>
                <w:szCs w:val="16"/>
              </w:rPr>
              <w:lastRenderedPageBreak/>
              <w:t>2.4 Continuous emission monitoring systems</w:t>
            </w:r>
          </w:p>
        </w:tc>
        <w:tc>
          <w:tcPr>
            <w:tcW w:w="940" w:type="dxa"/>
            <w:vAlign w:val="center"/>
          </w:tcPr>
          <w:p w14:paraId="219D5268" w14:textId="77777777" w:rsidR="0096077D" w:rsidRPr="00667497" w:rsidRDefault="0096077D" w:rsidP="009B7A11">
            <w:pPr>
              <w:jc w:val="center"/>
              <w:rPr>
                <w:color w:val="auto"/>
                <w:sz w:val="16"/>
                <w:szCs w:val="16"/>
              </w:rPr>
            </w:pPr>
          </w:p>
        </w:tc>
        <w:tc>
          <w:tcPr>
            <w:tcW w:w="5528" w:type="dxa"/>
            <w:gridSpan w:val="3"/>
            <w:vAlign w:val="center"/>
          </w:tcPr>
          <w:p w14:paraId="219D5269" w14:textId="77777777" w:rsidR="0096077D" w:rsidRPr="00667497" w:rsidRDefault="0096077D" w:rsidP="009B7A11">
            <w:pPr>
              <w:rPr>
                <w:color w:val="auto"/>
                <w:sz w:val="16"/>
                <w:szCs w:val="16"/>
              </w:rPr>
            </w:pPr>
          </w:p>
        </w:tc>
      </w:tr>
      <w:tr w:rsidR="0096077D" w:rsidRPr="00667497" w14:paraId="219D526E" w14:textId="77777777" w:rsidTr="009B7A11">
        <w:trPr>
          <w:trHeight w:val="340"/>
        </w:trPr>
        <w:tc>
          <w:tcPr>
            <w:tcW w:w="3739" w:type="dxa"/>
            <w:gridSpan w:val="3"/>
            <w:tcMar>
              <w:left w:w="0" w:type="dxa"/>
            </w:tcMar>
            <w:vAlign w:val="center"/>
          </w:tcPr>
          <w:p w14:paraId="219D526B" w14:textId="77777777" w:rsidR="0096077D" w:rsidRPr="00643DD4" w:rsidRDefault="0096077D" w:rsidP="009B7A11">
            <w:pPr>
              <w:rPr>
                <w:color w:val="auto"/>
                <w:sz w:val="16"/>
                <w:szCs w:val="16"/>
              </w:rPr>
            </w:pPr>
            <w:r w:rsidRPr="00643DD4">
              <w:rPr>
                <w:color w:val="auto"/>
                <w:sz w:val="16"/>
                <w:szCs w:val="16"/>
              </w:rPr>
              <w:t>2.4.1 Types of CEMs</w:t>
            </w:r>
          </w:p>
        </w:tc>
        <w:tc>
          <w:tcPr>
            <w:tcW w:w="940" w:type="dxa"/>
            <w:vAlign w:val="center"/>
          </w:tcPr>
          <w:p w14:paraId="219D526C" w14:textId="77777777" w:rsidR="0096077D" w:rsidRPr="00667497" w:rsidRDefault="0096077D" w:rsidP="009B7A11">
            <w:pPr>
              <w:jc w:val="center"/>
              <w:rPr>
                <w:color w:val="auto"/>
                <w:sz w:val="16"/>
                <w:szCs w:val="16"/>
              </w:rPr>
            </w:pPr>
          </w:p>
        </w:tc>
        <w:tc>
          <w:tcPr>
            <w:tcW w:w="5528" w:type="dxa"/>
            <w:gridSpan w:val="3"/>
            <w:vAlign w:val="center"/>
          </w:tcPr>
          <w:p w14:paraId="219D526D" w14:textId="77777777" w:rsidR="0096077D" w:rsidRPr="00667497" w:rsidRDefault="0096077D" w:rsidP="009B7A11">
            <w:pPr>
              <w:rPr>
                <w:color w:val="auto"/>
                <w:sz w:val="16"/>
                <w:szCs w:val="16"/>
              </w:rPr>
            </w:pPr>
          </w:p>
        </w:tc>
      </w:tr>
      <w:tr w:rsidR="0096077D" w:rsidRPr="00667497" w14:paraId="219D5272" w14:textId="77777777" w:rsidTr="009B7A11">
        <w:trPr>
          <w:trHeight w:val="340"/>
        </w:trPr>
        <w:tc>
          <w:tcPr>
            <w:tcW w:w="3739" w:type="dxa"/>
            <w:gridSpan w:val="3"/>
            <w:tcMar>
              <w:left w:w="0" w:type="dxa"/>
            </w:tcMar>
            <w:vAlign w:val="center"/>
          </w:tcPr>
          <w:p w14:paraId="219D526F" w14:textId="77777777" w:rsidR="0096077D" w:rsidRPr="00643DD4" w:rsidRDefault="0096077D" w:rsidP="009B7A11">
            <w:pPr>
              <w:rPr>
                <w:b w:val="0"/>
                <w:color w:val="auto"/>
                <w:sz w:val="16"/>
                <w:szCs w:val="16"/>
              </w:rPr>
            </w:pPr>
            <w:r w:rsidRPr="00643DD4">
              <w:rPr>
                <w:b w:val="0"/>
                <w:color w:val="auto"/>
                <w:sz w:val="16"/>
                <w:szCs w:val="16"/>
              </w:rPr>
              <w:t>Type e.g. cross duct, in-situ or extractive</w:t>
            </w:r>
          </w:p>
        </w:tc>
        <w:tc>
          <w:tcPr>
            <w:tcW w:w="940" w:type="dxa"/>
          </w:tcPr>
          <w:p w14:paraId="219D5270" w14:textId="77777777" w:rsidR="0096077D" w:rsidRPr="00667497" w:rsidRDefault="0096077D" w:rsidP="009B7A11">
            <w:pPr>
              <w:rPr>
                <w:color w:val="auto"/>
              </w:rPr>
            </w:pPr>
          </w:p>
        </w:tc>
        <w:tc>
          <w:tcPr>
            <w:tcW w:w="5528" w:type="dxa"/>
            <w:gridSpan w:val="3"/>
            <w:vAlign w:val="center"/>
          </w:tcPr>
          <w:p w14:paraId="219D5271" w14:textId="77777777" w:rsidR="0096077D" w:rsidRPr="00667497" w:rsidRDefault="0096077D" w:rsidP="009B7A11">
            <w:pPr>
              <w:rPr>
                <w:color w:val="auto"/>
                <w:sz w:val="16"/>
                <w:szCs w:val="16"/>
              </w:rPr>
            </w:pPr>
          </w:p>
        </w:tc>
      </w:tr>
      <w:tr w:rsidR="0096077D" w:rsidRPr="00667497" w14:paraId="219D5276" w14:textId="77777777" w:rsidTr="009B7A11">
        <w:trPr>
          <w:trHeight w:val="340"/>
        </w:trPr>
        <w:tc>
          <w:tcPr>
            <w:tcW w:w="3739" w:type="dxa"/>
            <w:gridSpan w:val="3"/>
            <w:tcMar>
              <w:left w:w="0" w:type="dxa"/>
            </w:tcMar>
            <w:vAlign w:val="center"/>
          </w:tcPr>
          <w:p w14:paraId="219D5273" w14:textId="77777777" w:rsidR="0096077D" w:rsidRPr="00643DD4" w:rsidRDefault="0096077D" w:rsidP="009B7A11">
            <w:pPr>
              <w:rPr>
                <w:b w:val="0"/>
                <w:color w:val="auto"/>
                <w:sz w:val="16"/>
                <w:szCs w:val="16"/>
              </w:rPr>
            </w:pPr>
            <w:r w:rsidRPr="00643DD4">
              <w:rPr>
                <w:b w:val="0"/>
                <w:color w:val="auto"/>
                <w:sz w:val="16"/>
                <w:szCs w:val="16"/>
              </w:rPr>
              <w:t>Brand</w:t>
            </w:r>
          </w:p>
        </w:tc>
        <w:tc>
          <w:tcPr>
            <w:tcW w:w="940" w:type="dxa"/>
          </w:tcPr>
          <w:p w14:paraId="219D5274" w14:textId="77777777" w:rsidR="0096077D" w:rsidRPr="00667497" w:rsidRDefault="0096077D" w:rsidP="009B7A11">
            <w:pPr>
              <w:rPr>
                <w:color w:val="auto"/>
              </w:rPr>
            </w:pPr>
          </w:p>
        </w:tc>
        <w:tc>
          <w:tcPr>
            <w:tcW w:w="5528" w:type="dxa"/>
            <w:gridSpan w:val="3"/>
            <w:vAlign w:val="center"/>
          </w:tcPr>
          <w:p w14:paraId="219D5275" w14:textId="77777777" w:rsidR="0096077D" w:rsidRPr="00667497" w:rsidRDefault="0096077D" w:rsidP="009B7A11">
            <w:pPr>
              <w:rPr>
                <w:color w:val="auto"/>
                <w:sz w:val="16"/>
                <w:szCs w:val="16"/>
              </w:rPr>
            </w:pPr>
          </w:p>
        </w:tc>
      </w:tr>
      <w:tr w:rsidR="0096077D" w:rsidRPr="00667497" w14:paraId="219D527A" w14:textId="77777777" w:rsidTr="009B7A11">
        <w:trPr>
          <w:trHeight w:val="340"/>
        </w:trPr>
        <w:tc>
          <w:tcPr>
            <w:tcW w:w="3739" w:type="dxa"/>
            <w:gridSpan w:val="3"/>
            <w:tcMar>
              <w:left w:w="0" w:type="dxa"/>
            </w:tcMar>
            <w:vAlign w:val="center"/>
          </w:tcPr>
          <w:p w14:paraId="219D5277" w14:textId="77777777" w:rsidR="0096077D" w:rsidRPr="00643DD4" w:rsidRDefault="0096077D" w:rsidP="009B7A11">
            <w:pPr>
              <w:rPr>
                <w:b w:val="0"/>
                <w:color w:val="auto"/>
                <w:sz w:val="16"/>
                <w:szCs w:val="16"/>
              </w:rPr>
            </w:pPr>
            <w:r w:rsidRPr="00643DD4">
              <w:rPr>
                <w:b w:val="0"/>
                <w:color w:val="auto"/>
                <w:sz w:val="16"/>
                <w:szCs w:val="16"/>
              </w:rPr>
              <w:t>Model</w:t>
            </w:r>
          </w:p>
        </w:tc>
        <w:tc>
          <w:tcPr>
            <w:tcW w:w="940" w:type="dxa"/>
          </w:tcPr>
          <w:p w14:paraId="219D5278" w14:textId="77777777" w:rsidR="0096077D" w:rsidRPr="00667497" w:rsidRDefault="0096077D" w:rsidP="009B7A11">
            <w:pPr>
              <w:rPr>
                <w:color w:val="auto"/>
              </w:rPr>
            </w:pPr>
          </w:p>
        </w:tc>
        <w:tc>
          <w:tcPr>
            <w:tcW w:w="5528" w:type="dxa"/>
            <w:gridSpan w:val="3"/>
            <w:vAlign w:val="center"/>
          </w:tcPr>
          <w:p w14:paraId="219D5279" w14:textId="77777777" w:rsidR="0096077D" w:rsidRPr="00667497" w:rsidRDefault="0096077D" w:rsidP="009B7A11">
            <w:pPr>
              <w:rPr>
                <w:color w:val="auto"/>
                <w:sz w:val="16"/>
                <w:szCs w:val="16"/>
              </w:rPr>
            </w:pPr>
          </w:p>
        </w:tc>
      </w:tr>
      <w:tr w:rsidR="0096077D" w:rsidRPr="00667497" w14:paraId="219D527E" w14:textId="77777777" w:rsidTr="009B7A11">
        <w:trPr>
          <w:trHeight w:val="340"/>
        </w:trPr>
        <w:tc>
          <w:tcPr>
            <w:tcW w:w="3739" w:type="dxa"/>
            <w:gridSpan w:val="3"/>
            <w:tcMar>
              <w:left w:w="0" w:type="dxa"/>
            </w:tcMar>
            <w:vAlign w:val="center"/>
          </w:tcPr>
          <w:p w14:paraId="219D527B" w14:textId="77777777" w:rsidR="0096077D" w:rsidRPr="00643DD4" w:rsidRDefault="0096077D" w:rsidP="009B7A11">
            <w:pPr>
              <w:rPr>
                <w:b w:val="0"/>
                <w:color w:val="auto"/>
                <w:sz w:val="16"/>
                <w:szCs w:val="16"/>
              </w:rPr>
            </w:pPr>
            <w:r w:rsidRPr="00643DD4">
              <w:rPr>
                <w:b w:val="0"/>
                <w:color w:val="auto"/>
                <w:sz w:val="16"/>
                <w:szCs w:val="16"/>
              </w:rPr>
              <w:t>Certification range</w:t>
            </w:r>
          </w:p>
        </w:tc>
        <w:tc>
          <w:tcPr>
            <w:tcW w:w="940" w:type="dxa"/>
          </w:tcPr>
          <w:p w14:paraId="219D527C" w14:textId="77777777" w:rsidR="0096077D" w:rsidRPr="00667497" w:rsidRDefault="0096077D" w:rsidP="009B7A11">
            <w:pPr>
              <w:rPr>
                <w:color w:val="auto"/>
              </w:rPr>
            </w:pPr>
          </w:p>
        </w:tc>
        <w:tc>
          <w:tcPr>
            <w:tcW w:w="5528" w:type="dxa"/>
            <w:gridSpan w:val="3"/>
            <w:vAlign w:val="center"/>
          </w:tcPr>
          <w:p w14:paraId="219D527D" w14:textId="77777777" w:rsidR="0096077D" w:rsidRPr="00667497" w:rsidRDefault="0096077D" w:rsidP="009B7A11">
            <w:pPr>
              <w:rPr>
                <w:color w:val="auto"/>
                <w:sz w:val="16"/>
                <w:szCs w:val="16"/>
              </w:rPr>
            </w:pPr>
          </w:p>
        </w:tc>
      </w:tr>
      <w:tr w:rsidR="0096077D" w:rsidRPr="00667497" w14:paraId="219D5282" w14:textId="77777777" w:rsidTr="009B7A11">
        <w:trPr>
          <w:trHeight w:val="340"/>
        </w:trPr>
        <w:tc>
          <w:tcPr>
            <w:tcW w:w="3739" w:type="dxa"/>
            <w:gridSpan w:val="3"/>
            <w:tcMar>
              <w:left w:w="0" w:type="dxa"/>
            </w:tcMar>
            <w:vAlign w:val="center"/>
          </w:tcPr>
          <w:p w14:paraId="219D527F" w14:textId="77777777" w:rsidR="0096077D" w:rsidRPr="00643DD4" w:rsidRDefault="0096077D" w:rsidP="009B7A11">
            <w:pPr>
              <w:rPr>
                <w:b w:val="0"/>
                <w:color w:val="auto"/>
                <w:sz w:val="16"/>
                <w:szCs w:val="16"/>
              </w:rPr>
            </w:pPr>
            <w:r w:rsidRPr="00643DD4">
              <w:rPr>
                <w:b w:val="0"/>
                <w:color w:val="auto"/>
                <w:sz w:val="16"/>
                <w:szCs w:val="16"/>
              </w:rPr>
              <w:t>Principle</w:t>
            </w:r>
          </w:p>
        </w:tc>
        <w:tc>
          <w:tcPr>
            <w:tcW w:w="940" w:type="dxa"/>
          </w:tcPr>
          <w:p w14:paraId="219D5280" w14:textId="77777777" w:rsidR="0096077D" w:rsidRPr="00667497" w:rsidRDefault="0096077D" w:rsidP="009B7A11">
            <w:pPr>
              <w:rPr>
                <w:color w:val="auto"/>
              </w:rPr>
            </w:pPr>
          </w:p>
        </w:tc>
        <w:tc>
          <w:tcPr>
            <w:tcW w:w="5528" w:type="dxa"/>
            <w:gridSpan w:val="3"/>
            <w:vAlign w:val="center"/>
          </w:tcPr>
          <w:p w14:paraId="219D5281" w14:textId="77777777" w:rsidR="0096077D" w:rsidRPr="00667497" w:rsidRDefault="0096077D" w:rsidP="009B7A11">
            <w:pPr>
              <w:rPr>
                <w:color w:val="auto"/>
                <w:sz w:val="16"/>
                <w:szCs w:val="16"/>
              </w:rPr>
            </w:pPr>
          </w:p>
        </w:tc>
      </w:tr>
      <w:tr w:rsidR="0096077D" w:rsidRPr="00667497" w14:paraId="219D5286" w14:textId="77777777" w:rsidTr="009B7A11">
        <w:trPr>
          <w:trHeight w:val="340"/>
        </w:trPr>
        <w:tc>
          <w:tcPr>
            <w:tcW w:w="3739" w:type="dxa"/>
            <w:gridSpan w:val="3"/>
            <w:tcMar>
              <w:left w:w="0" w:type="dxa"/>
            </w:tcMar>
            <w:vAlign w:val="center"/>
          </w:tcPr>
          <w:p w14:paraId="219D5283" w14:textId="77777777" w:rsidR="0096077D" w:rsidRPr="00643DD4" w:rsidRDefault="0096077D" w:rsidP="009B7A11">
            <w:pPr>
              <w:rPr>
                <w:b w:val="0"/>
                <w:color w:val="auto"/>
                <w:sz w:val="16"/>
                <w:szCs w:val="16"/>
              </w:rPr>
            </w:pPr>
            <w:r w:rsidRPr="00643DD4">
              <w:rPr>
                <w:b w:val="0"/>
                <w:color w:val="auto"/>
                <w:sz w:val="16"/>
                <w:szCs w:val="16"/>
              </w:rPr>
              <w:t>Location of sampling / measurement</w:t>
            </w:r>
          </w:p>
        </w:tc>
        <w:tc>
          <w:tcPr>
            <w:tcW w:w="940" w:type="dxa"/>
          </w:tcPr>
          <w:p w14:paraId="219D5284" w14:textId="77777777" w:rsidR="0096077D" w:rsidRPr="00667497" w:rsidRDefault="0096077D" w:rsidP="009B7A11">
            <w:pPr>
              <w:rPr>
                <w:color w:val="auto"/>
              </w:rPr>
            </w:pPr>
          </w:p>
        </w:tc>
        <w:tc>
          <w:tcPr>
            <w:tcW w:w="5528" w:type="dxa"/>
            <w:gridSpan w:val="3"/>
            <w:vAlign w:val="center"/>
          </w:tcPr>
          <w:p w14:paraId="219D5285" w14:textId="77777777" w:rsidR="0096077D" w:rsidRPr="00667497" w:rsidRDefault="0096077D" w:rsidP="009B7A11">
            <w:pPr>
              <w:rPr>
                <w:color w:val="auto"/>
                <w:sz w:val="16"/>
                <w:szCs w:val="16"/>
              </w:rPr>
            </w:pPr>
          </w:p>
        </w:tc>
      </w:tr>
      <w:tr w:rsidR="0096077D" w:rsidRPr="00667497" w14:paraId="219D528A" w14:textId="77777777" w:rsidTr="009B7A11">
        <w:trPr>
          <w:trHeight w:val="340"/>
        </w:trPr>
        <w:tc>
          <w:tcPr>
            <w:tcW w:w="3739" w:type="dxa"/>
            <w:gridSpan w:val="3"/>
            <w:tcMar>
              <w:left w:w="0" w:type="dxa"/>
            </w:tcMar>
            <w:vAlign w:val="center"/>
          </w:tcPr>
          <w:p w14:paraId="219D5287" w14:textId="77777777" w:rsidR="0096077D" w:rsidRPr="00643DD4" w:rsidRDefault="0096077D" w:rsidP="009B7A11">
            <w:pPr>
              <w:rPr>
                <w:b w:val="0"/>
                <w:color w:val="auto"/>
                <w:sz w:val="16"/>
                <w:szCs w:val="16"/>
              </w:rPr>
            </w:pPr>
            <w:r w:rsidRPr="00643DD4">
              <w:rPr>
                <w:b w:val="0"/>
                <w:color w:val="auto"/>
                <w:sz w:val="16"/>
                <w:szCs w:val="16"/>
              </w:rPr>
              <w:t>Statement of QAL 1 compliance</w:t>
            </w:r>
          </w:p>
        </w:tc>
        <w:tc>
          <w:tcPr>
            <w:tcW w:w="940" w:type="dxa"/>
          </w:tcPr>
          <w:p w14:paraId="219D5288" w14:textId="77777777" w:rsidR="0096077D" w:rsidRPr="00667497" w:rsidRDefault="0096077D" w:rsidP="009B7A11">
            <w:pPr>
              <w:rPr>
                <w:color w:val="auto"/>
              </w:rPr>
            </w:pPr>
          </w:p>
        </w:tc>
        <w:tc>
          <w:tcPr>
            <w:tcW w:w="5528" w:type="dxa"/>
            <w:gridSpan w:val="3"/>
            <w:vAlign w:val="center"/>
          </w:tcPr>
          <w:p w14:paraId="219D5289" w14:textId="77777777" w:rsidR="0096077D" w:rsidRPr="00667497" w:rsidRDefault="0096077D" w:rsidP="009B7A11">
            <w:pPr>
              <w:rPr>
                <w:color w:val="auto"/>
                <w:sz w:val="16"/>
                <w:szCs w:val="16"/>
              </w:rPr>
            </w:pPr>
          </w:p>
        </w:tc>
      </w:tr>
      <w:tr w:rsidR="0096077D" w:rsidRPr="00667497" w14:paraId="219D528E" w14:textId="77777777" w:rsidTr="009B7A11">
        <w:trPr>
          <w:trHeight w:val="340"/>
        </w:trPr>
        <w:tc>
          <w:tcPr>
            <w:tcW w:w="3739" w:type="dxa"/>
            <w:gridSpan w:val="3"/>
            <w:tcMar>
              <w:left w:w="0" w:type="dxa"/>
            </w:tcMar>
            <w:vAlign w:val="center"/>
          </w:tcPr>
          <w:p w14:paraId="219D528B" w14:textId="77777777" w:rsidR="0096077D" w:rsidRPr="00643DD4" w:rsidRDefault="0096077D" w:rsidP="009B7A11">
            <w:pPr>
              <w:rPr>
                <w:b w:val="0"/>
                <w:color w:val="auto"/>
                <w:sz w:val="16"/>
                <w:szCs w:val="16"/>
              </w:rPr>
            </w:pPr>
            <w:r w:rsidRPr="00643DD4">
              <w:rPr>
                <w:b w:val="0"/>
                <w:color w:val="auto"/>
                <w:sz w:val="16"/>
                <w:szCs w:val="16"/>
              </w:rPr>
              <w:t>Is moisture measured or calculated</w:t>
            </w:r>
          </w:p>
        </w:tc>
        <w:tc>
          <w:tcPr>
            <w:tcW w:w="940" w:type="dxa"/>
          </w:tcPr>
          <w:p w14:paraId="219D528C" w14:textId="77777777" w:rsidR="0096077D" w:rsidRPr="00667497" w:rsidRDefault="0096077D" w:rsidP="009B7A11">
            <w:pPr>
              <w:rPr>
                <w:color w:val="auto"/>
              </w:rPr>
            </w:pPr>
          </w:p>
        </w:tc>
        <w:tc>
          <w:tcPr>
            <w:tcW w:w="5528" w:type="dxa"/>
            <w:gridSpan w:val="3"/>
            <w:vAlign w:val="center"/>
          </w:tcPr>
          <w:p w14:paraId="219D528D" w14:textId="77777777" w:rsidR="0096077D" w:rsidRPr="00667497" w:rsidRDefault="0096077D" w:rsidP="009B7A11">
            <w:pPr>
              <w:rPr>
                <w:color w:val="auto"/>
                <w:sz w:val="16"/>
                <w:szCs w:val="16"/>
              </w:rPr>
            </w:pPr>
          </w:p>
        </w:tc>
      </w:tr>
      <w:tr w:rsidR="0096077D" w:rsidRPr="00667497" w14:paraId="219D5292" w14:textId="77777777" w:rsidTr="009B7A11">
        <w:trPr>
          <w:trHeight w:val="454"/>
        </w:trPr>
        <w:tc>
          <w:tcPr>
            <w:tcW w:w="3739" w:type="dxa"/>
            <w:gridSpan w:val="3"/>
            <w:tcMar>
              <w:left w:w="0" w:type="dxa"/>
            </w:tcMar>
            <w:vAlign w:val="center"/>
          </w:tcPr>
          <w:p w14:paraId="219D528F" w14:textId="77777777" w:rsidR="0096077D" w:rsidRPr="00643DD4" w:rsidRDefault="0096077D" w:rsidP="009B7A11">
            <w:pPr>
              <w:rPr>
                <w:color w:val="auto"/>
                <w:sz w:val="16"/>
                <w:szCs w:val="16"/>
              </w:rPr>
            </w:pPr>
            <w:r w:rsidRPr="00643DD4">
              <w:rPr>
                <w:color w:val="auto"/>
                <w:sz w:val="16"/>
                <w:szCs w:val="16"/>
              </w:rPr>
              <w:t xml:space="preserve">2.4.2 Types of monitoring for peripheral </w:t>
            </w:r>
            <w:proofErr w:type="spellStart"/>
            <w:r w:rsidRPr="00643DD4">
              <w:rPr>
                <w:color w:val="auto"/>
                <w:sz w:val="16"/>
                <w:szCs w:val="16"/>
              </w:rPr>
              <w:t>determinands</w:t>
            </w:r>
            <w:proofErr w:type="spellEnd"/>
          </w:p>
        </w:tc>
        <w:tc>
          <w:tcPr>
            <w:tcW w:w="940" w:type="dxa"/>
            <w:vAlign w:val="center"/>
          </w:tcPr>
          <w:p w14:paraId="219D5290" w14:textId="77777777" w:rsidR="0096077D" w:rsidRPr="00667497" w:rsidRDefault="0096077D" w:rsidP="009B7A11">
            <w:pPr>
              <w:jc w:val="center"/>
              <w:rPr>
                <w:color w:val="auto"/>
                <w:sz w:val="16"/>
                <w:szCs w:val="16"/>
              </w:rPr>
            </w:pPr>
          </w:p>
        </w:tc>
        <w:tc>
          <w:tcPr>
            <w:tcW w:w="5528" w:type="dxa"/>
            <w:gridSpan w:val="3"/>
            <w:vAlign w:val="center"/>
          </w:tcPr>
          <w:p w14:paraId="219D5291" w14:textId="77777777" w:rsidR="0096077D" w:rsidRPr="00667497" w:rsidRDefault="0096077D" w:rsidP="009B7A11">
            <w:pPr>
              <w:rPr>
                <w:color w:val="auto"/>
                <w:sz w:val="16"/>
                <w:szCs w:val="16"/>
              </w:rPr>
            </w:pPr>
          </w:p>
        </w:tc>
      </w:tr>
      <w:tr w:rsidR="0096077D" w:rsidRPr="00667497" w14:paraId="219D5296" w14:textId="77777777" w:rsidTr="009B7A11">
        <w:trPr>
          <w:trHeight w:val="340"/>
        </w:trPr>
        <w:tc>
          <w:tcPr>
            <w:tcW w:w="3739" w:type="dxa"/>
            <w:gridSpan w:val="3"/>
            <w:tcMar>
              <w:left w:w="0" w:type="dxa"/>
            </w:tcMar>
            <w:vAlign w:val="center"/>
          </w:tcPr>
          <w:p w14:paraId="219D5293" w14:textId="77777777" w:rsidR="0096077D" w:rsidRPr="00643DD4" w:rsidRDefault="0096077D" w:rsidP="009B7A11">
            <w:pPr>
              <w:rPr>
                <w:b w:val="0"/>
                <w:color w:val="auto"/>
                <w:sz w:val="16"/>
                <w:szCs w:val="16"/>
              </w:rPr>
            </w:pPr>
            <w:r w:rsidRPr="00643DD4">
              <w:rPr>
                <w:b w:val="0"/>
                <w:color w:val="auto"/>
                <w:sz w:val="16"/>
                <w:szCs w:val="16"/>
              </w:rPr>
              <w:t>Temperature &amp; pressure.  Are they recorded</w:t>
            </w:r>
          </w:p>
        </w:tc>
        <w:tc>
          <w:tcPr>
            <w:tcW w:w="940" w:type="dxa"/>
            <w:vAlign w:val="center"/>
          </w:tcPr>
          <w:p w14:paraId="219D5294" w14:textId="77777777" w:rsidR="0096077D" w:rsidRPr="00667497" w:rsidRDefault="0096077D" w:rsidP="009B7A11">
            <w:pPr>
              <w:jc w:val="center"/>
              <w:rPr>
                <w:color w:val="auto"/>
                <w:sz w:val="16"/>
                <w:szCs w:val="16"/>
              </w:rPr>
            </w:pPr>
          </w:p>
        </w:tc>
        <w:tc>
          <w:tcPr>
            <w:tcW w:w="5528" w:type="dxa"/>
            <w:gridSpan w:val="3"/>
            <w:vAlign w:val="center"/>
          </w:tcPr>
          <w:p w14:paraId="219D5295" w14:textId="77777777" w:rsidR="0096077D" w:rsidRPr="00667497" w:rsidRDefault="0096077D" w:rsidP="009B7A11">
            <w:pPr>
              <w:rPr>
                <w:color w:val="auto"/>
                <w:sz w:val="16"/>
                <w:szCs w:val="16"/>
              </w:rPr>
            </w:pPr>
          </w:p>
        </w:tc>
      </w:tr>
      <w:tr w:rsidR="0096077D" w:rsidRPr="00667497" w14:paraId="219D5298" w14:textId="77777777" w:rsidTr="009B7A11">
        <w:trPr>
          <w:trHeight w:val="567"/>
        </w:trPr>
        <w:tc>
          <w:tcPr>
            <w:tcW w:w="10207" w:type="dxa"/>
            <w:gridSpan w:val="7"/>
            <w:vAlign w:val="center"/>
          </w:tcPr>
          <w:p w14:paraId="219D5297" w14:textId="77777777" w:rsidR="0096077D" w:rsidRPr="006D4DA9" w:rsidRDefault="0096077D" w:rsidP="009B7A11">
            <w:pPr>
              <w:rPr>
                <w:color w:val="auto"/>
                <w:sz w:val="20"/>
              </w:rPr>
            </w:pPr>
            <w:r w:rsidRPr="006D4DA9">
              <w:rPr>
                <w:color w:val="auto"/>
                <w:sz w:val="20"/>
              </w:rPr>
              <w:t>Section 3 Information about the monitoring campaign</w:t>
            </w:r>
          </w:p>
        </w:tc>
      </w:tr>
      <w:tr w:rsidR="0096077D" w:rsidRPr="00667497" w14:paraId="219D529C" w14:textId="77777777" w:rsidTr="009B7A11">
        <w:trPr>
          <w:trHeight w:val="340"/>
        </w:trPr>
        <w:tc>
          <w:tcPr>
            <w:tcW w:w="3739" w:type="dxa"/>
            <w:gridSpan w:val="3"/>
            <w:vAlign w:val="center"/>
          </w:tcPr>
          <w:p w14:paraId="219D5299" w14:textId="77777777" w:rsidR="0096077D" w:rsidRPr="00643DD4" w:rsidRDefault="0096077D" w:rsidP="009B7A11">
            <w:pPr>
              <w:rPr>
                <w:color w:val="auto"/>
                <w:sz w:val="16"/>
                <w:szCs w:val="16"/>
              </w:rPr>
            </w:pPr>
            <w:r w:rsidRPr="00643DD4">
              <w:rPr>
                <w:color w:val="auto"/>
                <w:sz w:val="16"/>
                <w:szCs w:val="16"/>
              </w:rPr>
              <w:t>3.1 Details of test laboratory staff</w:t>
            </w:r>
          </w:p>
        </w:tc>
        <w:tc>
          <w:tcPr>
            <w:tcW w:w="940" w:type="dxa"/>
            <w:vAlign w:val="center"/>
          </w:tcPr>
          <w:p w14:paraId="219D529A" w14:textId="77777777" w:rsidR="0096077D" w:rsidRPr="00667497" w:rsidRDefault="0096077D" w:rsidP="009B7A11">
            <w:pPr>
              <w:jc w:val="center"/>
              <w:rPr>
                <w:color w:val="auto"/>
                <w:sz w:val="16"/>
                <w:szCs w:val="16"/>
              </w:rPr>
            </w:pPr>
          </w:p>
        </w:tc>
        <w:tc>
          <w:tcPr>
            <w:tcW w:w="5528" w:type="dxa"/>
            <w:gridSpan w:val="3"/>
            <w:vAlign w:val="center"/>
          </w:tcPr>
          <w:p w14:paraId="219D529B" w14:textId="77777777" w:rsidR="0096077D" w:rsidRPr="00667497" w:rsidRDefault="0096077D" w:rsidP="009B7A11">
            <w:pPr>
              <w:rPr>
                <w:color w:val="auto"/>
                <w:sz w:val="16"/>
                <w:szCs w:val="16"/>
              </w:rPr>
            </w:pPr>
          </w:p>
        </w:tc>
      </w:tr>
      <w:tr w:rsidR="0096077D" w:rsidRPr="00667497" w14:paraId="219D52A0" w14:textId="77777777" w:rsidTr="009B7A11">
        <w:trPr>
          <w:trHeight w:val="340"/>
        </w:trPr>
        <w:tc>
          <w:tcPr>
            <w:tcW w:w="3739" w:type="dxa"/>
            <w:gridSpan w:val="3"/>
            <w:vAlign w:val="center"/>
          </w:tcPr>
          <w:p w14:paraId="219D529D" w14:textId="77777777" w:rsidR="0096077D" w:rsidRPr="00643DD4" w:rsidRDefault="0096077D" w:rsidP="009B7A11">
            <w:pPr>
              <w:rPr>
                <w:b w:val="0"/>
                <w:color w:val="auto"/>
                <w:sz w:val="16"/>
                <w:szCs w:val="16"/>
              </w:rPr>
            </w:pPr>
            <w:r w:rsidRPr="00643DD4">
              <w:rPr>
                <w:b w:val="0"/>
                <w:color w:val="auto"/>
                <w:sz w:val="16"/>
                <w:szCs w:val="16"/>
              </w:rPr>
              <w:t xml:space="preserve">Name, MCERTS </w:t>
            </w:r>
            <w:proofErr w:type="spellStart"/>
            <w:r w:rsidRPr="00643DD4">
              <w:rPr>
                <w:b w:val="0"/>
                <w:color w:val="auto"/>
                <w:sz w:val="16"/>
                <w:szCs w:val="16"/>
              </w:rPr>
              <w:t>reg</w:t>
            </w:r>
            <w:proofErr w:type="spellEnd"/>
            <w:r w:rsidRPr="00643DD4">
              <w:rPr>
                <w:b w:val="0"/>
                <w:color w:val="auto"/>
                <w:sz w:val="16"/>
                <w:szCs w:val="16"/>
              </w:rPr>
              <w:t xml:space="preserve"> number, level, expiry date</w:t>
            </w:r>
          </w:p>
        </w:tc>
        <w:tc>
          <w:tcPr>
            <w:tcW w:w="940" w:type="dxa"/>
            <w:vAlign w:val="center"/>
          </w:tcPr>
          <w:p w14:paraId="219D529E" w14:textId="77777777" w:rsidR="0096077D" w:rsidRPr="00667497" w:rsidRDefault="0096077D" w:rsidP="009B7A11">
            <w:pPr>
              <w:jc w:val="center"/>
              <w:rPr>
                <w:color w:val="auto"/>
                <w:sz w:val="16"/>
                <w:szCs w:val="16"/>
              </w:rPr>
            </w:pPr>
          </w:p>
        </w:tc>
        <w:tc>
          <w:tcPr>
            <w:tcW w:w="5528" w:type="dxa"/>
            <w:gridSpan w:val="3"/>
            <w:vAlign w:val="center"/>
          </w:tcPr>
          <w:p w14:paraId="219D529F" w14:textId="77777777" w:rsidR="0096077D" w:rsidRPr="00667497" w:rsidRDefault="0096077D" w:rsidP="009B7A11">
            <w:pPr>
              <w:rPr>
                <w:color w:val="auto"/>
                <w:sz w:val="16"/>
                <w:szCs w:val="16"/>
              </w:rPr>
            </w:pPr>
          </w:p>
        </w:tc>
      </w:tr>
      <w:tr w:rsidR="0096077D" w:rsidRPr="00667497" w14:paraId="219D52A4" w14:textId="77777777" w:rsidTr="009B7A11">
        <w:trPr>
          <w:trHeight w:val="340"/>
        </w:trPr>
        <w:tc>
          <w:tcPr>
            <w:tcW w:w="3739" w:type="dxa"/>
            <w:gridSpan w:val="3"/>
            <w:vAlign w:val="center"/>
          </w:tcPr>
          <w:p w14:paraId="219D52A1" w14:textId="77777777" w:rsidR="0096077D" w:rsidRPr="00643DD4" w:rsidRDefault="0096077D" w:rsidP="009B7A11">
            <w:pPr>
              <w:rPr>
                <w:color w:val="auto"/>
                <w:sz w:val="16"/>
                <w:szCs w:val="16"/>
              </w:rPr>
            </w:pPr>
            <w:r w:rsidRPr="00643DD4">
              <w:rPr>
                <w:color w:val="auto"/>
                <w:sz w:val="16"/>
                <w:szCs w:val="16"/>
              </w:rPr>
              <w:t>3.2 Standard reference methods</w:t>
            </w:r>
          </w:p>
        </w:tc>
        <w:tc>
          <w:tcPr>
            <w:tcW w:w="940" w:type="dxa"/>
            <w:vAlign w:val="center"/>
          </w:tcPr>
          <w:p w14:paraId="219D52A2" w14:textId="77777777" w:rsidR="0096077D" w:rsidRPr="00667497" w:rsidRDefault="0096077D" w:rsidP="009B7A11">
            <w:pPr>
              <w:jc w:val="center"/>
              <w:rPr>
                <w:color w:val="auto"/>
                <w:sz w:val="16"/>
                <w:szCs w:val="16"/>
              </w:rPr>
            </w:pPr>
          </w:p>
        </w:tc>
        <w:tc>
          <w:tcPr>
            <w:tcW w:w="5528" w:type="dxa"/>
            <w:gridSpan w:val="3"/>
            <w:vAlign w:val="center"/>
          </w:tcPr>
          <w:p w14:paraId="219D52A3" w14:textId="77777777" w:rsidR="0096077D" w:rsidRPr="00667497" w:rsidRDefault="0096077D" w:rsidP="009B7A11">
            <w:pPr>
              <w:rPr>
                <w:color w:val="auto"/>
                <w:sz w:val="16"/>
                <w:szCs w:val="16"/>
              </w:rPr>
            </w:pPr>
          </w:p>
        </w:tc>
      </w:tr>
      <w:tr w:rsidR="0096077D" w:rsidRPr="00667497" w14:paraId="219D52A8" w14:textId="77777777" w:rsidTr="009B7A11">
        <w:trPr>
          <w:trHeight w:val="340"/>
        </w:trPr>
        <w:tc>
          <w:tcPr>
            <w:tcW w:w="3739" w:type="dxa"/>
            <w:gridSpan w:val="3"/>
            <w:vAlign w:val="center"/>
          </w:tcPr>
          <w:p w14:paraId="219D52A5" w14:textId="77777777" w:rsidR="0096077D" w:rsidRPr="00643DD4" w:rsidRDefault="0096077D" w:rsidP="009B7A11">
            <w:pPr>
              <w:rPr>
                <w:b w:val="0"/>
                <w:color w:val="auto"/>
                <w:sz w:val="16"/>
                <w:szCs w:val="16"/>
              </w:rPr>
            </w:pPr>
            <w:proofErr w:type="spellStart"/>
            <w:r w:rsidRPr="00643DD4">
              <w:rPr>
                <w:b w:val="0"/>
                <w:color w:val="auto"/>
                <w:sz w:val="16"/>
                <w:szCs w:val="16"/>
              </w:rPr>
              <w:t>Determinand</w:t>
            </w:r>
            <w:proofErr w:type="spellEnd"/>
          </w:p>
        </w:tc>
        <w:tc>
          <w:tcPr>
            <w:tcW w:w="940" w:type="dxa"/>
          </w:tcPr>
          <w:p w14:paraId="219D52A6" w14:textId="77777777" w:rsidR="0096077D" w:rsidRPr="00667497" w:rsidRDefault="0096077D" w:rsidP="009B7A11">
            <w:pPr>
              <w:rPr>
                <w:color w:val="auto"/>
              </w:rPr>
            </w:pPr>
          </w:p>
        </w:tc>
        <w:tc>
          <w:tcPr>
            <w:tcW w:w="5528" w:type="dxa"/>
            <w:gridSpan w:val="3"/>
            <w:vAlign w:val="center"/>
          </w:tcPr>
          <w:p w14:paraId="219D52A7" w14:textId="77777777" w:rsidR="0096077D" w:rsidRPr="00667497" w:rsidRDefault="0096077D" w:rsidP="009B7A11">
            <w:pPr>
              <w:rPr>
                <w:color w:val="auto"/>
                <w:sz w:val="16"/>
                <w:szCs w:val="16"/>
              </w:rPr>
            </w:pPr>
          </w:p>
        </w:tc>
      </w:tr>
      <w:tr w:rsidR="0096077D" w:rsidRPr="00667497" w14:paraId="219D52AC" w14:textId="77777777" w:rsidTr="009B7A11">
        <w:trPr>
          <w:trHeight w:val="340"/>
        </w:trPr>
        <w:tc>
          <w:tcPr>
            <w:tcW w:w="3739" w:type="dxa"/>
            <w:gridSpan w:val="3"/>
            <w:vAlign w:val="center"/>
          </w:tcPr>
          <w:p w14:paraId="219D52A9" w14:textId="77777777" w:rsidR="0096077D" w:rsidRPr="00643DD4" w:rsidRDefault="0096077D" w:rsidP="009B7A11">
            <w:pPr>
              <w:rPr>
                <w:b w:val="0"/>
                <w:color w:val="auto"/>
                <w:sz w:val="16"/>
                <w:szCs w:val="16"/>
              </w:rPr>
            </w:pPr>
            <w:r w:rsidRPr="00643DD4">
              <w:rPr>
                <w:b w:val="0"/>
                <w:color w:val="auto"/>
                <w:sz w:val="16"/>
                <w:szCs w:val="16"/>
              </w:rPr>
              <w:t>SRM standard applied</w:t>
            </w:r>
          </w:p>
        </w:tc>
        <w:tc>
          <w:tcPr>
            <w:tcW w:w="940" w:type="dxa"/>
          </w:tcPr>
          <w:p w14:paraId="219D52AA" w14:textId="77777777" w:rsidR="0096077D" w:rsidRPr="00667497" w:rsidRDefault="0096077D" w:rsidP="009B7A11">
            <w:pPr>
              <w:rPr>
                <w:color w:val="auto"/>
              </w:rPr>
            </w:pPr>
          </w:p>
        </w:tc>
        <w:tc>
          <w:tcPr>
            <w:tcW w:w="5528" w:type="dxa"/>
            <w:gridSpan w:val="3"/>
            <w:vAlign w:val="center"/>
          </w:tcPr>
          <w:p w14:paraId="219D52AB" w14:textId="77777777" w:rsidR="0096077D" w:rsidRPr="00667497" w:rsidRDefault="0096077D" w:rsidP="009B7A11">
            <w:pPr>
              <w:rPr>
                <w:color w:val="auto"/>
                <w:sz w:val="16"/>
                <w:szCs w:val="16"/>
              </w:rPr>
            </w:pPr>
          </w:p>
        </w:tc>
      </w:tr>
      <w:tr w:rsidR="0096077D" w:rsidRPr="00667497" w14:paraId="219D52B0" w14:textId="77777777" w:rsidTr="009B7A11">
        <w:trPr>
          <w:trHeight w:val="340"/>
        </w:trPr>
        <w:tc>
          <w:tcPr>
            <w:tcW w:w="3739" w:type="dxa"/>
            <w:gridSpan w:val="3"/>
            <w:vAlign w:val="center"/>
          </w:tcPr>
          <w:p w14:paraId="219D52AD" w14:textId="77777777" w:rsidR="0096077D" w:rsidRPr="00643DD4" w:rsidRDefault="0096077D" w:rsidP="009B7A11">
            <w:pPr>
              <w:rPr>
                <w:b w:val="0"/>
                <w:color w:val="auto"/>
                <w:sz w:val="16"/>
                <w:szCs w:val="16"/>
              </w:rPr>
            </w:pPr>
            <w:r w:rsidRPr="00643DD4">
              <w:rPr>
                <w:b w:val="0"/>
                <w:color w:val="auto"/>
                <w:sz w:val="16"/>
                <w:szCs w:val="16"/>
              </w:rPr>
              <w:t>Type and principle</w:t>
            </w:r>
          </w:p>
        </w:tc>
        <w:tc>
          <w:tcPr>
            <w:tcW w:w="940" w:type="dxa"/>
          </w:tcPr>
          <w:p w14:paraId="219D52AE" w14:textId="77777777" w:rsidR="0096077D" w:rsidRPr="00667497" w:rsidRDefault="0096077D" w:rsidP="009B7A11">
            <w:pPr>
              <w:rPr>
                <w:color w:val="auto"/>
              </w:rPr>
            </w:pPr>
          </w:p>
        </w:tc>
        <w:tc>
          <w:tcPr>
            <w:tcW w:w="5528" w:type="dxa"/>
            <w:gridSpan w:val="3"/>
            <w:vAlign w:val="center"/>
          </w:tcPr>
          <w:p w14:paraId="219D52AF" w14:textId="77777777" w:rsidR="0096077D" w:rsidRPr="00667497" w:rsidRDefault="0096077D" w:rsidP="009B7A11">
            <w:pPr>
              <w:rPr>
                <w:color w:val="auto"/>
                <w:sz w:val="16"/>
                <w:szCs w:val="16"/>
              </w:rPr>
            </w:pPr>
          </w:p>
        </w:tc>
      </w:tr>
      <w:tr w:rsidR="0096077D" w:rsidRPr="00667497" w14:paraId="219D52B4" w14:textId="77777777" w:rsidTr="009B7A11">
        <w:trPr>
          <w:trHeight w:val="340"/>
        </w:trPr>
        <w:tc>
          <w:tcPr>
            <w:tcW w:w="3739" w:type="dxa"/>
            <w:gridSpan w:val="3"/>
            <w:vAlign w:val="center"/>
          </w:tcPr>
          <w:p w14:paraId="219D52B1" w14:textId="77777777" w:rsidR="0096077D" w:rsidRPr="00643DD4" w:rsidRDefault="0096077D" w:rsidP="009B7A11">
            <w:pPr>
              <w:rPr>
                <w:b w:val="0"/>
                <w:color w:val="auto"/>
                <w:sz w:val="16"/>
                <w:szCs w:val="16"/>
              </w:rPr>
            </w:pPr>
            <w:r w:rsidRPr="00643DD4">
              <w:rPr>
                <w:b w:val="0"/>
                <w:color w:val="auto"/>
                <w:sz w:val="16"/>
                <w:szCs w:val="16"/>
              </w:rPr>
              <w:t>Operational range</w:t>
            </w:r>
          </w:p>
        </w:tc>
        <w:tc>
          <w:tcPr>
            <w:tcW w:w="940" w:type="dxa"/>
          </w:tcPr>
          <w:p w14:paraId="219D52B2" w14:textId="77777777" w:rsidR="0096077D" w:rsidRPr="00667497" w:rsidRDefault="0096077D" w:rsidP="009B7A11">
            <w:pPr>
              <w:rPr>
                <w:color w:val="auto"/>
              </w:rPr>
            </w:pPr>
          </w:p>
        </w:tc>
        <w:tc>
          <w:tcPr>
            <w:tcW w:w="5528" w:type="dxa"/>
            <w:gridSpan w:val="3"/>
            <w:vAlign w:val="center"/>
          </w:tcPr>
          <w:p w14:paraId="219D52B3" w14:textId="77777777" w:rsidR="0096077D" w:rsidRPr="00667497" w:rsidRDefault="0096077D" w:rsidP="009B7A11">
            <w:pPr>
              <w:rPr>
                <w:color w:val="auto"/>
                <w:sz w:val="16"/>
                <w:szCs w:val="16"/>
              </w:rPr>
            </w:pPr>
          </w:p>
        </w:tc>
      </w:tr>
      <w:tr w:rsidR="0096077D" w:rsidRPr="00667497" w14:paraId="219D52B8" w14:textId="77777777" w:rsidTr="009B7A11">
        <w:trPr>
          <w:trHeight w:val="340"/>
        </w:trPr>
        <w:tc>
          <w:tcPr>
            <w:tcW w:w="3739" w:type="dxa"/>
            <w:gridSpan w:val="3"/>
            <w:vAlign w:val="center"/>
          </w:tcPr>
          <w:p w14:paraId="219D52B5" w14:textId="77777777" w:rsidR="0096077D" w:rsidRPr="00643DD4" w:rsidRDefault="0096077D" w:rsidP="009B7A11">
            <w:pPr>
              <w:rPr>
                <w:b w:val="0"/>
                <w:color w:val="auto"/>
                <w:sz w:val="16"/>
                <w:szCs w:val="16"/>
              </w:rPr>
            </w:pPr>
            <w:r w:rsidRPr="00643DD4">
              <w:rPr>
                <w:b w:val="0"/>
                <w:color w:val="auto"/>
                <w:sz w:val="16"/>
                <w:szCs w:val="16"/>
              </w:rPr>
              <w:t>Certification range of instrumental methods</w:t>
            </w:r>
          </w:p>
        </w:tc>
        <w:tc>
          <w:tcPr>
            <w:tcW w:w="940" w:type="dxa"/>
          </w:tcPr>
          <w:p w14:paraId="219D52B6" w14:textId="77777777" w:rsidR="0096077D" w:rsidRPr="00667497" w:rsidRDefault="0096077D" w:rsidP="009B7A11">
            <w:pPr>
              <w:rPr>
                <w:color w:val="auto"/>
              </w:rPr>
            </w:pPr>
          </w:p>
        </w:tc>
        <w:tc>
          <w:tcPr>
            <w:tcW w:w="5528" w:type="dxa"/>
            <w:gridSpan w:val="3"/>
            <w:vAlign w:val="center"/>
          </w:tcPr>
          <w:p w14:paraId="219D52B7" w14:textId="77777777" w:rsidR="0096077D" w:rsidRPr="00667497" w:rsidRDefault="0096077D" w:rsidP="009B7A11">
            <w:pPr>
              <w:rPr>
                <w:color w:val="auto"/>
                <w:sz w:val="16"/>
                <w:szCs w:val="16"/>
              </w:rPr>
            </w:pPr>
          </w:p>
        </w:tc>
      </w:tr>
      <w:tr w:rsidR="0096077D" w:rsidRPr="00667497" w14:paraId="219D52BC" w14:textId="77777777" w:rsidTr="009B7A11">
        <w:trPr>
          <w:trHeight w:val="340"/>
        </w:trPr>
        <w:tc>
          <w:tcPr>
            <w:tcW w:w="3739" w:type="dxa"/>
            <w:gridSpan w:val="3"/>
            <w:vAlign w:val="center"/>
          </w:tcPr>
          <w:p w14:paraId="219D52B9" w14:textId="77777777" w:rsidR="0096077D" w:rsidRPr="00643DD4" w:rsidRDefault="0096077D" w:rsidP="009B7A11">
            <w:pPr>
              <w:rPr>
                <w:b w:val="0"/>
                <w:color w:val="auto"/>
                <w:sz w:val="16"/>
                <w:szCs w:val="16"/>
              </w:rPr>
            </w:pPr>
            <w:r w:rsidRPr="00643DD4">
              <w:rPr>
                <w:b w:val="0"/>
                <w:color w:val="auto"/>
                <w:sz w:val="16"/>
                <w:szCs w:val="16"/>
              </w:rPr>
              <w:t>Uncertainty</w:t>
            </w:r>
          </w:p>
        </w:tc>
        <w:tc>
          <w:tcPr>
            <w:tcW w:w="940" w:type="dxa"/>
          </w:tcPr>
          <w:p w14:paraId="219D52BA" w14:textId="77777777" w:rsidR="0096077D" w:rsidRPr="00667497" w:rsidRDefault="0096077D" w:rsidP="009B7A11">
            <w:pPr>
              <w:rPr>
                <w:color w:val="auto"/>
              </w:rPr>
            </w:pPr>
          </w:p>
        </w:tc>
        <w:tc>
          <w:tcPr>
            <w:tcW w:w="5528" w:type="dxa"/>
            <w:gridSpan w:val="3"/>
            <w:vAlign w:val="center"/>
          </w:tcPr>
          <w:p w14:paraId="219D52BB" w14:textId="77777777" w:rsidR="0096077D" w:rsidRPr="00667497" w:rsidRDefault="0096077D" w:rsidP="009B7A11">
            <w:pPr>
              <w:rPr>
                <w:color w:val="auto"/>
                <w:sz w:val="16"/>
                <w:szCs w:val="16"/>
              </w:rPr>
            </w:pPr>
          </w:p>
        </w:tc>
      </w:tr>
      <w:tr w:rsidR="0096077D" w:rsidRPr="00667497" w14:paraId="219D52C0" w14:textId="77777777" w:rsidTr="009B7A11">
        <w:trPr>
          <w:trHeight w:val="340"/>
        </w:trPr>
        <w:tc>
          <w:tcPr>
            <w:tcW w:w="3739" w:type="dxa"/>
            <w:gridSpan w:val="3"/>
            <w:vAlign w:val="center"/>
          </w:tcPr>
          <w:p w14:paraId="219D52BD" w14:textId="77777777" w:rsidR="0096077D" w:rsidRPr="00643DD4" w:rsidRDefault="0096077D" w:rsidP="009B7A11">
            <w:pPr>
              <w:rPr>
                <w:b w:val="0"/>
                <w:color w:val="auto"/>
                <w:sz w:val="16"/>
                <w:szCs w:val="16"/>
              </w:rPr>
            </w:pPr>
            <w:r w:rsidRPr="00643DD4">
              <w:rPr>
                <w:b w:val="0"/>
                <w:color w:val="auto"/>
                <w:sz w:val="16"/>
                <w:szCs w:val="16"/>
              </w:rPr>
              <w:t>UKAS accreditation</w:t>
            </w:r>
          </w:p>
        </w:tc>
        <w:tc>
          <w:tcPr>
            <w:tcW w:w="940" w:type="dxa"/>
          </w:tcPr>
          <w:p w14:paraId="219D52BE" w14:textId="77777777" w:rsidR="0096077D" w:rsidRPr="00667497" w:rsidRDefault="0096077D" w:rsidP="009B7A11">
            <w:pPr>
              <w:rPr>
                <w:color w:val="auto"/>
              </w:rPr>
            </w:pPr>
          </w:p>
        </w:tc>
        <w:tc>
          <w:tcPr>
            <w:tcW w:w="5528" w:type="dxa"/>
            <w:gridSpan w:val="3"/>
            <w:vAlign w:val="center"/>
          </w:tcPr>
          <w:p w14:paraId="219D52BF" w14:textId="77777777" w:rsidR="0096077D" w:rsidRPr="00667497" w:rsidRDefault="0096077D" w:rsidP="009B7A11">
            <w:pPr>
              <w:rPr>
                <w:color w:val="auto"/>
                <w:sz w:val="16"/>
                <w:szCs w:val="16"/>
              </w:rPr>
            </w:pPr>
          </w:p>
        </w:tc>
      </w:tr>
      <w:tr w:rsidR="0096077D" w:rsidRPr="00667497" w14:paraId="219D52C2" w14:textId="77777777" w:rsidTr="009B7A11">
        <w:trPr>
          <w:trHeight w:val="567"/>
        </w:trPr>
        <w:tc>
          <w:tcPr>
            <w:tcW w:w="10207" w:type="dxa"/>
            <w:gridSpan w:val="7"/>
            <w:vAlign w:val="center"/>
          </w:tcPr>
          <w:p w14:paraId="219D52C1" w14:textId="77777777" w:rsidR="0096077D" w:rsidRPr="00667497" w:rsidRDefault="0096077D" w:rsidP="009B7A11">
            <w:pPr>
              <w:rPr>
                <w:b w:val="0"/>
                <w:color w:val="auto"/>
                <w:sz w:val="20"/>
              </w:rPr>
            </w:pPr>
            <w:r w:rsidRPr="005029D9">
              <w:rPr>
                <w:color w:val="auto"/>
                <w:sz w:val="20"/>
              </w:rPr>
              <w:t>Section 4A Monitoring data and calculations</w:t>
            </w:r>
            <w:r w:rsidRPr="00667497">
              <w:rPr>
                <w:b w:val="0"/>
                <w:color w:val="auto"/>
                <w:sz w:val="20"/>
              </w:rPr>
              <w:t xml:space="preserve">   </w:t>
            </w:r>
            <w:r w:rsidRPr="005029D9">
              <w:rPr>
                <w:b w:val="0"/>
                <w:color w:val="auto"/>
                <w:sz w:val="20"/>
              </w:rPr>
              <w:t>Section 4A for QAL 2, section 4B for AST</w:t>
            </w:r>
          </w:p>
        </w:tc>
      </w:tr>
      <w:tr w:rsidR="0096077D" w:rsidRPr="00667497" w14:paraId="219D52C6" w14:textId="77777777" w:rsidTr="009B7A11">
        <w:trPr>
          <w:trHeight w:val="340"/>
        </w:trPr>
        <w:tc>
          <w:tcPr>
            <w:tcW w:w="3739" w:type="dxa"/>
            <w:gridSpan w:val="3"/>
            <w:vAlign w:val="center"/>
          </w:tcPr>
          <w:p w14:paraId="219D52C3" w14:textId="77777777" w:rsidR="0096077D" w:rsidRPr="005029D9" w:rsidRDefault="0096077D" w:rsidP="009B7A11">
            <w:pPr>
              <w:rPr>
                <w:color w:val="auto"/>
                <w:sz w:val="16"/>
                <w:szCs w:val="16"/>
              </w:rPr>
            </w:pPr>
            <w:r w:rsidRPr="005029D9">
              <w:rPr>
                <w:color w:val="auto"/>
                <w:sz w:val="16"/>
                <w:szCs w:val="16"/>
              </w:rPr>
              <w:t>A4.1 Table 4.1 Raw monitoring data</w:t>
            </w:r>
          </w:p>
        </w:tc>
        <w:tc>
          <w:tcPr>
            <w:tcW w:w="940" w:type="dxa"/>
            <w:vAlign w:val="center"/>
          </w:tcPr>
          <w:p w14:paraId="219D52C4" w14:textId="77777777" w:rsidR="0096077D" w:rsidRPr="00667497" w:rsidRDefault="0096077D" w:rsidP="009B7A11">
            <w:pPr>
              <w:jc w:val="center"/>
              <w:rPr>
                <w:color w:val="auto"/>
                <w:sz w:val="16"/>
                <w:szCs w:val="16"/>
              </w:rPr>
            </w:pPr>
          </w:p>
        </w:tc>
        <w:tc>
          <w:tcPr>
            <w:tcW w:w="5528" w:type="dxa"/>
            <w:gridSpan w:val="3"/>
            <w:vAlign w:val="center"/>
          </w:tcPr>
          <w:p w14:paraId="219D52C5" w14:textId="77777777" w:rsidR="0096077D" w:rsidRPr="00667497" w:rsidRDefault="0096077D" w:rsidP="009B7A11">
            <w:pPr>
              <w:rPr>
                <w:color w:val="auto"/>
                <w:sz w:val="16"/>
                <w:szCs w:val="16"/>
              </w:rPr>
            </w:pPr>
          </w:p>
        </w:tc>
      </w:tr>
      <w:tr w:rsidR="0096077D" w:rsidRPr="00667497" w14:paraId="219D52CA" w14:textId="77777777" w:rsidTr="009B7A11">
        <w:trPr>
          <w:trHeight w:val="340"/>
        </w:trPr>
        <w:tc>
          <w:tcPr>
            <w:tcW w:w="3739" w:type="dxa"/>
            <w:gridSpan w:val="3"/>
            <w:vAlign w:val="center"/>
          </w:tcPr>
          <w:p w14:paraId="219D52C7" w14:textId="77777777" w:rsidR="0096077D" w:rsidRPr="005029D9" w:rsidRDefault="0096077D" w:rsidP="009B7A11">
            <w:pPr>
              <w:rPr>
                <w:b w:val="0"/>
                <w:color w:val="auto"/>
                <w:sz w:val="16"/>
                <w:szCs w:val="16"/>
              </w:rPr>
            </w:pPr>
            <w:r w:rsidRPr="005029D9">
              <w:rPr>
                <w:b w:val="0"/>
                <w:color w:val="auto"/>
                <w:sz w:val="16"/>
                <w:szCs w:val="16"/>
              </w:rPr>
              <w:t>Start &amp; end times of each pair of data</w:t>
            </w:r>
          </w:p>
        </w:tc>
        <w:tc>
          <w:tcPr>
            <w:tcW w:w="940" w:type="dxa"/>
          </w:tcPr>
          <w:p w14:paraId="219D52C8" w14:textId="77777777" w:rsidR="0096077D" w:rsidRPr="00667497" w:rsidRDefault="0096077D" w:rsidP="009B7A11">
            <w:pPr>
              <w:rPr>
                <w:color w:val="auto"/>
              </w:rPr>
            </w:pPr>
          </w:p>
        </w:tc>
        <w:tc>
          <w:tcPr>
            <w:tcW w:w="5528" w:type="dxa"/>
            <w:gridSpan w:val="3"/>
            <w:shd w:val="clear" w:color="auto" w:fill="auto"/>
            <w:vAlign w:val="center"/>
          </w:tcPr>
          <w:p w14:paraId="219D52C9" w14:textId="77777777" w:rsidR="0096077D" w:rsidRPr="00667497" w:rsidRDefault="0096077D" w:rsidP="009B7A11">
            <w:pPr>
              <w:rPr>
                <w:color w:val="auto"/>
                <w:sz w:val="16"/>
                <w:szCs w:val="16"/>
              </w:rPr>
            </w:pPr>
          </w:p>
        </w:tc>
      </w:tr>
      <w:tr w:rsidR="0096077D" w:rsidRPr="00667497" w14:paraId="219D52CE" w14:textId="77777777" w:rsidTr="009B7A11">
        <w:trPr>
          <w:trHeight w:val="340"/>
        </w:trPr>
        <w:tc>
          <w:tcPr>
            <w:tcW w:w="3739" w:type="dxa"/>
            <w:gridSpan w:val="3"/>
            <w:vAlign w:val="center"/>
          </w:tcPr>
          <w:p w14:paraId="219D52CB" w14:textId="77777777" w:rsidR="0096077D" w:rsidRPr="005029D9" w:rsidRDefault="0096077D" w:rsidP="009B7A11">
            <w:pPr>
              <w:rPr>
                <w:b w:val="0"/>
                <w:color w:val="auto"/>
                <w:sz w:val="16"/>
                <w:szCs w:val="16"/>
              </w:rPr>
            </w:pPr>
            <w:r w:rsidRPr="005029D9">
              <w:rPr>
                <w:b w:val="0"/>
                <w:color w:val="auto"/>
                <w:sz w:val="16"/>
                <w:szCs w:val="16"/>
              </w:rPr>
              <w:t>Raw CEMs results</w:t>
            </w:r>
          </w:p>
        </w:tc>
        <w:tc>
          <w:tcPr>
            <w:tcW w:w="940" w:type="dxa"/>
          </w:tcPr>
          <w:p w14:paraId="219D52CC" w14:textId="77777777" w:rsidR="0096077D" w:rsidRPr="00667497" w:rsidRDefault="0096077D" w:rsidP="009B7A11">
            <w:pPr>
              <w:rPr>
                <w:color w:val="auto"/>
              </w:rPr>
            </w:pPr>
          </w:p>
        </w:tc>
        <w:tc>
          <w:tcPr>
            <w:tcW w:w="5528" w:type="dxa"/>
            <w:gridSpan w:val="3"/>
            <w:shd w:val="clear" w:color="auto" w:fill="auto"/>
            <w:vAlign w:val="center"/>
          </w:tcPr>
          <w:p w14:paraId="219D52CD" w14:textId="77777777" w:rsidR="0096077D" w:rsidRPr="00667497" w:rsidRDefault="0096077D" w:rsidP="009B7A11">
            <w:pPr>
              <w:rPr>
                <w:color w:val="auto"/>
                <w:sz w:val="16"/>
                <w:szCs w:val="16"/>
              </w:rPr>
            </w:pPr>
          </w:p>
        </w:tc>
      </w:tr>
      <w:tr w:rsidR="0096077D" w:rsidRPr="00667497" w14:paraId="219D52D2" w14:textId="77777777" w:rsidTr="009B7A11">
        <w:trPr>
          <w:trHeight w:val="454"/>
        </w:trPr>
        <w:tc>
          <w:tcPr>
            <w:tcW w:w="3739" w:type="dxa"/>
            <w:gridSpan w:val="3"/>
            <w:vAlign w:val="center"/>
          </w:tcPr>
          <w:p w14:paraId="219D52CF" w14:textId="77777777" w:rsidR="0096077D" w:rsidRPr="005029D9" w:rsidRDefault="0096077D" w:rsidP="009B7A11">
            <w:pPr>
              <w:rPr>
                <w:b w:val="0"/>
                <w:color w:val="auto"/>
                <w:sz w:val="16"/>
                <w:szCs w:val="16"/>
              </w:rPr>
            </w:pPr>
            <w:r w:rsidRPr="005029D9">
              <w:rPr>
                <w:b w:val="0"/>
                <w:color w:val="auto"/>
                <w:sz w:val="16"/>
                <w:szCs w:val="16"/>
              </w:rPr>
              <w:t xml:space="preserve">Stack/CEM peripheral </w:t>
            </w:r>
            <w:proofErr w:type="spellStart"/>
            <w:r w:rsidRPr="005029D9">
              <w:rPr>
                <w:b w:val="0"/>
                <w:color w:val="auto"/>
                <w:sz w:val="16"/>
                <w:szCs w:val="16"/>
              </w:rPr>
              <w:t>determinands</w:t>
            </w:r>
            <w:proofErr w:type="spellEnd"/>
            <w:r w:rsidRPr="005029D9">
              <w:rPr>
                <w:b w:val="0"/>
                <w:color w:val="auto"/>
                <w:sz w:val="16"/>
                <w:szCs w:val="16"/>
              </w:rPr>
              <w:t>. Temperature, pressure, oxygen, moisture</w:t>
            </w:r>
          </w:p>
        </w:tc>
        <w:tc>
          <w:tcPr>
            <w:tcW w:w="940" w:type="dxa"/>
          </w:tcPr>
          <w:p w14:paraId="219D52D0" w14:textId="77777777" w:rsidR="0096077D" w:rsidRPr="00667497" w:rsidRDefault="0096077D" w:rsidP="009B7A11">
            <w:pPr>
              <w:rPr>
                <w:color w:val="auto"/>
              </w:rPr>
            </w:pPr>
          </w:p>
        </w:tc>
        <w:tc>
          <w:tcPr>
            <w:tcW w:w="5528" w:type="dxa"/>
            <w:gridSpan w:val="3"/>
            <w:shd w:val="clear" w:color="auto" w:fill="auto"/>
            <w:vAlign w:val="center"/>
          </w:tcPr>
          <w:p w14:paraId="219D52D1" w14:textId="77777777" w:rsidR="0096077D" w:rsidRPr="00667497" w:rsidRDefault="0096077D" w:rsidP="009B7A11">
            <w:pPr>
              <w:rPr>
                <w:color w:val="auto"/>
                <w:sz w:val="16"/>
                <w:szCs w:val="16"/>
              </w:rPr>
            </w:pPr>
          </w:p>
        </w:tc>
      </w:tr>
      <w:tr w:rsidR="0096077D" w:rsidRPr="00667497" w14:paraId="219D52D6" w14:textId="77777777" w:rsidTr="009B7A11">
        <w:trPr>
          <w:trHeight w:val="340"/>
        </w:trPr>
        <w:tc>
          <w:tcPr>
            <w:tcW w:w="3739" w:type="dxa"/>
            <w:gridSpan w:val="3"/>
            <w:vAlign w:val="center"/>
          </w:tcPr>
          <w:p w14:paraId="219D52D3" w14:textId="77777777" w:rsidR="0096077D" w:rsidRPr="005029D9" w:rsidRDefault="0096077D" w:rsidP="009B7A11">
            <w:pPr>
              <w:rPr>
                <w:b w:val="0"/>
                <w:color w:val="auto"/>
                <w:sz w:val="16"/>
                <w:szCs w:val="16"/>
              </w:rPr>
            </w:pPr>
            <w:r w:rsidRPr="005029D9">
              <w:rPr>
                <w:b w:val="0"/>
                <w:color w:val="auto"/>
                <w:sz w:val="16"/>
                <w:szCs w:val="16"/>
              </w:rPr>
              <w:t>Raw SRM results</w:t>
            </w:r>
          </w:p>
        </w:tc>
        <w:tc>
          <w:tcPr>
            <w:tcW w:w="940" w:type="dxa"/>
          </w:tcPr>
          <w:p w14:paraId="219D52D4" w14:textId="77777777" w:rsidR="0096077D" w:rsidRPr="00667497" w:rsidRDefault="0096077D" w:rsidP="009B7A11">
            <w:pPr>
              <w:rPr>
                <w:color w:val="auto"/>
              </w:rPr>
            </w:pPr>
          </w:p>
        </w:tc>
        <w:tc>
          <w:tcPr>
            <w:tcW w:w="5528" w:type="dxa"/>
            <w:gridSpan w:val="3"/>
            <w:shd w:val="clear" w:color="auto" w:fill="auto"/>
            <w:vAlign w:val="center"/>
          </w:tcPr>
          <w:p w14:paraId="219D52D5" w14:textId="77777777" w:rsidR="0096077D" w:rsidRPr="00667497" w:rsidRDefault="0096077D" w:rsidP="009B7A11">
            <w:pPr>
              <w:rPr>
                <w:color w:val="auto"/>
                <w:sz w:val="16"/>
                <w:szCs w:val="16"/>
              </w:rPr>
            </w:pPr>
          </w:p>
        </w:tc>
      </w:tr>
      <w:tr w:rsidR="0096077D" w:rsidRPr="00667497" w14:paraId="219D52DA" w14:textId="77777777" w:rsidTr="009B7A11">
        <w:trPr>
          <w:trHeight w:val="454"/>
        </w:trPr>
        <w:tc>
          <w:tcPr>
            <w:tcW w:w="3739" w:type="dxa"/>
            <w:gridSpan w:val="3"/>
            <w:vAlign w:val="center"/>
          </w:tcPr>
          <w:p w14:paraId="219D52D7" w14:textId="77777777" w:rsidR="0096077D" w:rsidRPr="005029D9" w:rsidRDefault="0096077D" w:rsidP="009B7A11">
            <w:pPr>
              <w:rPr>
                <w:b w:val="0"/>
                <w:color w:val="auto"/>
                <w:sz w:val="16"/>
                <w:szCs w:val="16"/>
              </w:rPr>
            </w:pPr>
            <w:r w:rsidRPr="005029D9">
              <w:rPr>
                <w:b w:val="0"/>
                <w:color w:val="auto"/>
                <w:sz w:val="16"/>
                <w:szCs w:val="16"/>
              </w:rPr>
              <w:t xml:space="preserve">SRM peripheral </w:t>
            </w:r>
            <w:proofErr w:type="spellStart"/>
            <w:r w:rsidRPr="005029D9">
              <w:rPr>
                <w:b w:val="0"/>
                <w:color w:val="auto"/>
                <w:sz w:val="16"/>
                <w:szCs w:val="16"/>
              </w:rPr>
              <w:t>determinands</w:t>
            </w:r>
            <w:proofErr w:type="spellEnd"/>
            <w:r w:rsidRPr="005029D9">
              <w:rPr>
                <w:b w:val="0"/>
                <w:color w:val="auto"/>
                <w:sz w:val="16"/>
                <w:szCs w:val="16"/>
              </w:rPr>
              <w:t>. Temperature, pressure, oxygen, moisture</w:t>
            </w:r>
          </w:p>
        </w:tc>
        <w:tc>
          <w:tcPr>
            <w:tcW w:w="940" w:type="dxa"/>
          </w:tcPr>
          <w:p w14:paraId="219D52D8" w14:textId="77777777" w:rsidR="0096077D" w:rsidRPr="00667497" w:rsidRDefault="0096077D" w:rsidP="009B7A11">
            <w:pPr>
              <w:rPr>
                <w:color w:val="auto"/>
              </w:rPr>
            </w:pPr>
          </w:p>
        </w:tc>
        <w:tc>
          <w:tcPr>
            <w:tcW w:w="5528" w:type="dxa"/>
            <w:gridSpan w:val="3"/>
            <w:shd w:val="clear" w:color="auto" w:fill="auto"/>
            <w:vAlign w:val="center"/>
          </w:tcPr>
          <w:p w14:paraId="219D52D9" w14:textId="77777777" w:rsidR="0096077D" w:rsidRPr="00667497" w:rsidRDefault="0096077D" w:rsidP="009B7A11">
            <w:pPr>
              <w:rPr>
                <w:color w:val="auto"/>
                <w:sz w:val="16"/>
                <w:szCs w:val="16"/>
              </w:rPr>
            </w:pPr>
          </w:p>
        </w:tc>
      </w:tr>
      <w:tr w:rsidR="0096077D" w:rsidRPr="00667497" w14:paraId="219D52DE" w14:textId="77777777" w:rsidTr="009B7A11">
        <w:trPr>
          <w:trHeight w:val="454"/>
        </w:trPr>
        <w:tc>
          <w:tcPr>
            <w:tcW w:w="3739" w:type="dxa"/>
            <w:gridSpan w:val="3"/>
            <w:vAlign w:val="center"/>
          </w:tcPr>
          <w:p w14:paraId="219D52DB" w14:textId="77777777" w:rsidR="0096077D" w:rsidRPr="005029D9" w:rsidRDefault="0096077D" w:rsidP="009B7A11">
            <w:pPr>
              <w:rPr>
                <w:b w:val="0"/>
                <w:color w:val="auto"/>
                <w:sz w:val="16"/>
                <w:szCs w:val="16"/>
              </w:rPr>
            </w:pPr>
            <w:r w:rsidRPr="005029D9">
              <w:rPr>
                <w:b w:val="0"/>
                <w:color w:val="auto"/>
                <w:sz w:val="16"/>
                <w:szCs w:val="16"/>
              </w:rPr>
              <w:t>SRM results expressed under the same conditions as the CEMs results</w:t>
            </w:r>
          </w:p>
        </w:tc>
        <w:tc>
          <w:tcPr>
            <w:tcW w:w="940" w:type="dxa"/>
            <w:vAlign w:val="center"/>
          </w:tcPr>
          <w:p w14:paraId="219D52DC" w14:textId="77777777" w:rsidR="0096077D" w:rsidRPr="00667497" w:rsidRDefault="0096077D" w:rsidP="009B7A11">
            <w:pPr>
              <w:jc w:val="center"/>
              <w:rPr>
                <w:color w:val="auto"/>
                <w:sz w:val="16"/>
                <w:szCs w:val="16"/>
              </w:rPr>
            </w:pPr>
          </w:p>
        </w:tc>
        <w:tc>
          <w:tcPr>
            <w:tcW w:w="5528" w:type="dxa"/>
            <w:gridSpan w:val="3"/>
            <w:shd w:val="clear" w:color="auto" w:fill="auto"/>
            <w:vAlign w:val="center"/>
          </w:tcPr>
          <w:p w14:paraId="219D52DD" w14:textId="77777777" w:rsidR="0096077D" w:rsidRPr="00667497" w:rsidRDefault="0096077D" w:rsidP="009B7A11">
            <w:pPr>
              <w:rPr>
                <w:color w:val="auto"/>
                <w:sz w:val="16"/>
                <w:szCs w:val="16"/>
              </w:rPr>
            </w:pPr>
          </w:p>
        </w:tc>
      </w:tr>
      <w:tr w:rsidR="0096077D" w:rsidRPr="00667497" w14:paraId="219D52E2" w14:textId="77777777" w:rsidTr="009B7A11">
        <w:trPr>
          <w:trHeight w:val="340"/>
        </w:trPr>
        <w:tc>
          <w:tcPr>
            <w:tcW w:w="3739" w:type="dxa"/>
            <w:gridSpan w:val="3"/>
            <w:vAlign w:val="center"/>
          </w:tcPr>
          <w:p w14:paraId="219D52DF" w14:textId="77777777" w:rsidR="0096077D" w:rsidRPr="005029D9" w:rsidRDefault="0096077D" w:rsidP="009B7A11">
            <w:pPr>
              <w:rPr>
                <w:color w:val="auto"/>
                <w:sz w:val="16"/>
                <w:szCs w:val="16"/>
              </w:rPr>
            </w:pPr>
            <w:r w:rsidRPr="005029D9">
              <w:rPr>
                <w:color w:val="auto"/>
                <w:sz w:val="16"/>
                <w:szCs w:val="16"/>
              </w:rPr>
              <w:t>A4.2 Table 4.2 Standardised monitoring data</w:t>
            </w:r>
          </w:p>
        </w:tc>
        <w:tc>
          <w:tcPr>
            <w:tcW w:w="940" w:type="dxa"/>
            <w:vAlign w:val="center"/>
          </w:tcPr>
          <w:p w14:paraId="219D52E0" w14:textId="77777777" w:rsidR="0096077D" w:rsidRPr="00667497" w:rsidRDefault="0096077D" w:rsidP="009B7A11">
            <w:pPr>
              <w:jc w:val="center"/>
              <w:rPr>
                <w:color w:val="auto"/>
                <w:sz w:val="16"/>
                <w:szCs w:val="16"/>
              </w:rPr>
            </w:pPr>
          </w:p>
        </w:tc>
        <w:tc>
          <w:tcPr>
            <w:tcW w:w="5528" w:type="dxa"/>
            <w:gridSpan w:val="3"/>
            <w:vAlign w:val="center"/>
          </w:tcPr>
          <w:p w14:paraId="219D52E1" w14:textId="77777777" w:rsidR="0096077D" w:rsidRPr="00667497" w:rsidRDefault="0096077D" w:rsidP="009B7A11">
            <w:pPr>
              <w:rPr>
                <w:color w:val="auto"/>
                <w:sz w:val="16"/>
                <w:szCs w:val="16"/>
              </w:rPr>
            </w:pPr>
          </w:p>
        </w:tc>
      </w:tr>
      <w:tr w:rsidR="0096077D" w:rsidRPr="00667497" w14:paraId="219D52E6" w14:textId="77777777" w:rsidTr="009B7A11">
        <w:trPr>
          <w:trHeight w:val="340"/>
        </w:trPr>
        <w:tc>
          <w:tcPr>
            <w:tcW w:w="3739" w:type="dxa"/>
            <w:gridSpan w:val="3"/>
            <w:vAlign w:val="center"/>
          </w:tcPr>
          <w:p w14:paraId="219D52E3" w14:textId="77777777" w:rsidR="0096077D" w:rsidRPr="005029D9" w:rsidRDefault="0096077D" w:rsidP="009B7A11">
            <w:pPr>
              <w:rPr>
                <w:b w:val="0"/>
                <w:color w:val="auto"/>
                <w:sz w:val="16"/>
                <w:szCs w:val="16"/>
              </w:rPr>
            </w:pPr>
            <w:r w:rsidRPr="005029D9">
              <w:rPr>
                <w:b w:val="0"/>
                <w:color w:val="auto"/>
                <w:sz w:val="16"/>
                <w:szCs w:val="16"/>
              </w:rPr>
              <w:t>Standardised CEM results (STP)</w:t>
            </w:r>
          </w:p>
        </w:tc>
        <w:tc>
          <w:tcPr>
            <w:tcW w:w="940" w:type="dxa"/>
          </w:tcPr>
          <w:p w14:paraId="219D52E4" w14:textId="77777777" w:rsidR="0096077D" w:rsidRPr="00667497" w:rsidRDefault="0096077D" w:rsidP="009B7A11">
            <w:pPr>
              <w:rPr>
                <w:color w:val="auto"/>
              </w:rPr>
            </w:pPr>
          </w:p>
        </w:tc>
        <w:tc>
          <w:tcPr>
            <w:tcW w:w="5528" w:type="dxa"/>
            <w:gridSpan w:val="3"/>
            <w:vAlign w:val="center"/>
          </w:tcPr>
          <w:p w14:paraId="219D52E5" w14:textId="77777777" w:rsidR="0096077D" w:rsidRPr="00667497" w:rsidRDefault="0096077D" w:rsidP="009B7A11">
            <w:pPr>
              <w:rPr>
                <w:color w:val="auto"/>
                <w:sz w:val="16"/>
                <w:szCs w:val="16"/>
              </w:rPr>
            </w:pPr>
          </w:p>
        </w:tc>
      </w:tr>
      <w:tr w:rsidR="0096077D" w:rsidRPr="00667497" w14:paraId="219D52EA" w14:textId="77777777" w:rsidTr="009B7A11">
        <w:trPr>
          <w:trHeight w:val="340"/>
        </w:trPr>
        <w:tc>
          <w:tcPr>
            <w:tcW w:w="3739" w:type="dxa"/>
            <w:gridSpan w:val="3"/>
            <w:vAlign w:val="center"/>
          </w:tcPr>
          <w:p w14:paraId="219D52E7" w14:textId="77777777" w:rsidR="0096077D" w:rsidRPr="005029D9" w:rsidRDefault="0096077D" w:rsidP="009B7A11">
            <w:pPr>
              <w:rPr>
                <w:b w:val="0"/>
                <w:color w:val="auto"/>
                <w:sz w:val="16"/>
                <w:szCs w:val="16"/>
              </w:rPr>
            </w:pPr>
            <w:r w:rsidRPr="005029D9">
              <w:rPr>
                <w:b w:val="0"/>
                <w:color w:val="auto"/>
                <w:sz w:val="16"/>
                <w:szCs w:val="16"/>
              </w:rPr>
              <w:t>Standardised SRM results (STP)</w:t>
            </w:r>
          </w:p>
        </w:tc>
        <w:tc>
          <w:tcPr>
            <w:tcW w:w="940" w:type="dxa"/>
          </w:tcPr>
          <w:p w14:paraId="219D52E8" w14:textId="77777777" w:rsidR="0096077D" w:rsidRPr="00667497" w:rsidRDefault="0096077D" w:rsidP="009B7A11">
            <w:pPr>
              <w:rPr>
                <w:color w:val="auto"/>
              </w:rPr>
            </w:pPr>
          </w:p>
        </w:tc>
        <w:tc>
          <w:tcPr>
            <w:tcW w:w="5528" w:type="dxa"/>
            <w:gridSpan w:val="3"/>
            <w:vAlign w:val="center"/>
          </w:tcPr>
          <w:p w14:paraId="219D52E9" w14:textId="77777777" w:rsidR="0096077D" w:rsidRPr="00667497" w:rsidRDefault="0096077D" w:rsidP="009B7A11">
            <w:pPr>
              <w:rPr>
                <w:color w:val="auto"/>
                <w:sz w:val="16"/>
                <w:szCs w:val="16"/>
              </w:rPr>
            </w:pPr>
          </w:p>
        </w:tc>
      </w:tr>
      <w:tr w:rsidR="0096077D" w:rsidRPr="00667497" w14:paraId="219D52EE" w14:textId="77777777" w:rsidTr="009B7A11">
        <w:trPr>
          <w:trHeight w:val="340"/>
        </w:trPr>
        <w:tc>
          <w:tcPr>
            <w:tcW w:w="3739" w:type="dxa"/>
            <w:gridSpan w:val="3"/>
            <w:vAlign w:val="center"/>
          </w:tcPr>
          <w:p w14:paraId="219D52EB" w14:textId="77777777" w:rsidR="0096077D" w:rsidRPr="005029D9" w:rsidRDefault="0096077D" w:rsidP="009B7A11">
            <w:pPr>
              <w:rPr>
                <w:color w:val="auto"/>
                <w:sz w:val="16"/>
                <w:szCs w:val="16"/>
              </w:rPr>
            </w:pPr>
            <w:r w:rsidRPr="005029D9">
              <w:rPr>
                <w:color w:val="auto"/>
                <w:sz w:val="16"/>
                <w:szCs w:val="16"/>
              </w:rPr>
              <w:t>A4.3 Plot 1</w:t>
            </w:r>
          </w:p>
        </w:tc>
        <w:tc>
          <w:tcPr>
            <w:tcW w:w="940" w:type="dxa"/>
            <w:vAlign w:val="center"/>
          </w:tcPr>
          <w:p w14:paraId="219D52EC" w14:textId="77777777" w:rsidR="0096077D" w:rsidRPr="00667497" w:rsidRDefault="0096077D" w:rsidP="009B7A11">
            <w:pPr>
              <w:jc w:val="center"/>
              <w:rPr>
                <w:color w:val="auto"/>
                <w:sz w:val="16"/>
                <w:szCs w:val="16"/>
              </w:rPr>
            </w:pPr>
          </w:p>
        </w:tc>
        <w:tc>
          <w:tcPr>
            <w:tcW w:w="5528" w:type="dxa"/>
            <w:gridSpan w:val="3"/>
            <w:vAlign w:val="center"/>
          </w:tcPr>
          <w:p w14:paraId="219D52ED" w14:textId="77777777" w:rsidR="0096077D" w:rsidRPr="00667497" w:rsidRDefault="0096077D" w:rsidP="009B7A11">
            <w:pPr>
              <w:rPr>
                <w:color w:val="auto"/>
                <w:sz w:val="16"/>
                <w:szCs w:val="16"/>
              </w:rPr>
            </w:pPr>
          </w:p>
        </w:tc>
      </w:tr>
      <w:tr w:rsidR="0096077D" w:rsidRPr="00667497" w14:paraId="219D52F2" w14:textId="77777777" w:rsidTr="009B7A11">
        <w:trPr>
          <w:trHeight w:val="340"/>
        </w:trPr>
        <w:tc>
          <w:tcPr>
            <w:tcW w:w="3739" w:type="dxa"/>
            <w:gridSpan w:val="3"/>
            <w:vAlign w:val="center"/>
          </w:tcPr>
          <w:p w14:paraId="219D52EF" w14:textId="77777777" w:rsidR="0096077D" w:rsidRPr="005029D9" w:rsidRDefault="0096077D" w:rsidP="009B7A11">
            <w:pPr>
              <w:rPr>
                <w:b w:val="0"/>
                <w:color w:val="auto"/>
                <w:sz w:val="16"/>
                <w:szCs w:val="16"/>
              </w:rPr>
            </w:pPr>
            <w:r w:rsidRPr="005029D9">
              <w:rPr>
                <w:b w:val="0"/>
                <w:color w:val="auto"/>
                <w:sz w:val="16"/>
                <w:szCs w:val="16"/>
              </w:rPr>
              <w:t>Time series of standardised CEM v SRM data</w:t>
            </w:r>
          </w:p>
        </w:tc>
        <w:tc>
          <w:tcPr>
            <w:tcW w:w="940" w:type="dxa"/>
            <w:vAlign w:val="center"/>
          </w:tcPr>
          <w:p w14:paraId="219D52F0" w14:textId="77777777" w:rsidR="0096077D" w:rsidRPr="00667497" w:rsidRDefault="0096077D" w:rsidP="009B7A11">
            <w:pPr>
              <w:jc w:val="center"/>
              <w:rPr>
                <w:color w:val="auto"/>
                <w:sz w:val="16"/>
                <w:szCs w:val="16"/>
              </w:rPr>
            </w:pPr>
          </w:p>
        </w:tc>
        <w:tc>
          <w:tcPr>
            <w:tcW w:w="5528" w:type="dxa"/>
            <w:gridSpan w:val="3"/>
            <w:vAlign w:val="center"/>
          </w:tcPr>
          <w:p w14:paraId="219D52F1" w14:textId="77777777" w:rsidR="0096077D" w:rsidRPr="00667497" w:rsidRDefault="0096077D" w:rsidP="009B7A11">
            <w:pPr>
              <w:rPr>
                <w:color w:val="auto"/>
                <w:sz w:val="16"/>
                <w:szCs w:val="16"/>
              </w:rPr>
            </w:pPr>
          </w:p>
        </w:tc>
      </w:tr>
      <w:tr w:rsidR="0096077D" w:rsidRPr="00667497" w14:paraId="219D52F6" w14:textId="77777777" w:rsidTr="009B7A11">
        <w:trPr>
          <w:trHeight w:val="340"/>
        </w:trPr>
        <w:tc>
          <w:tcPr>
            <w:tcW w:w="3739" w:type="dxa"/>
            <w:gridSpan w:val="3"/>
            <w:vAlign w:val="center"/>
          </w:tcPr>
          <w:p w14:paraId="219D52F3" w14:textId="77777777" w:rsidR="0096077D" w:rsidRPr="005029D9" w:rsidRDefault="0096077D" w:rsidP="009B7A11">
            <w:pPr>
              <w:rPr>
                <w:color w:val="auto"/>
                <w:sz w:val="16"/>
                <w:szCs w:val="16"/>
              </w:rPr>
            </w:pPr>
            <w:r w:rsidRPr="005029D9">
              <w:rPr>
                <w:color w:val="auto"/>
                <w:sz w:val="16"/>
                <w:szCs w:val="16"/>
              </w:rPr>
              <w:t>A4.4 Elimination of outliers</w:t>
            </w:r>
          </w:p>
        </w:tc>
        <w:tc>
          <w:tcPr>
            <w:tcW w:w="940" w:type="dxa"/>
            <w:vAlign w:val="center"/>
          </w:tcPr>
          <w:p w14:paraId="219D52F4" w14:textId="77777777" w:rsidR="0096077D" w:rsidRPr="00667497" w:rsidRDefault="0096077D" w:rsidP="009B7A11">
            <w:pPr>
              <w:jc w:val="center"/>
              <w:rPr>
                <w:color w:val="auto"/>
                <w:sz w:val="16"/>
                <w:szCs w:val="16"/>
              </w:rPr>
            </w:pPr>
          </w:p>
        </w:tc>
        <w:tc>
          <w:tcPr>
            <w:tcW w:w="5528" w:type="dxa"/>
            <w:gridSpan w:val="3"/>
            <w:vAlign w:val="center"/>
          </w:tcPr>
          <w:p w14:paraId="219D52F5" w14:textId="77777777" w:rsidR="0096077D" w:rsidRPr="00667497" w:rsidRDefault="0096077D" w:rsidP="009B7A11">
            <w:pPr>
              <w:rPr>
                <w:color w:val="auto"/>
                <w:sz w:val="16"/>
                <w:szCs w:val="16"/>
              </w:rPr>
            </w:pPr>
          </w:p>
        </w:tc>
      </w:tr>
      <w:tr w:rsidR="0096077D" w:rsidRPr="00667497" w14:paraId="219D52FA" w14:textId="77777777" w:rsidTr="009B7A11">
        <w:trPr>
          <w:trHeight w:val="340"/>
        </w:trPr>
        <w:tc>
          <w:tcPr>
            <w:tcW w:w="3739" w:type="dxa"/>
            <w:gridSpan w:val="3"/>
            <w:vAlign w:val="center"/>
          </w:tcPr>
          <w:p w14:paraId="219D52F7" w14:textId="77777777" w:rsidR="0096077D" w:rsidRPr="005029D9" w:rsidRDefault="0096077D" w:rsidP="009B7A11">
            <w:pPr>
              <w:rPr>
                <w:color w:val="auto"/>
                <w:sz w:val="16"/>
                <w:szCs w:val="16"/>
              </w:rPr>
            </w:pPr>
            <w:r w:rsidRPr="005029D9">
              <w:rPr>
                <w:color w:val="auto"/>
                <w:sz w:val="16"/>
                <w:szCs w:val="16"/>
              </w:rPr>
              <w:lastRenderedPageBreak/>
              <w:t xml:space="preserve">A4.5 Determination of </w:t>
            </w:r>
            <w:r w:rsidR="00A046CD">
              <w:rPr>
                <w:color w:val="auto"/>
                <w:sz w:val="16"/>
                <w:szCs w:val="16"/>
              </w:rPr>
              <w:t>procedure</w:t>
            </w:r>
            <w:r w:rsidRPr="005029D9">
              <w:rPr>
                <w:color w:val="auto"/>
                <w:sz w:val="16"/>
                <w:szCs w:val="16"/>
              </w:rPr>
              <w:t xml:space="preserve"> A or B</w:t>
            </w:r>
          </w:p>
        </w:tc>
        <w:tc>
          <w:tcPr>
            <w:tcW w:w="940" w:type="dxa"/>
            <w:vAlign w:val="center"/>
          </w:tcPr>
          <w:p w14:paraId="219D52F8" w14:textId="77777777" w:rsidR="0096077D" w:rsidRPr="00667497" w:rsidRDefault="0096077D" w:rsidP="009B7A11">
            <w:pPr>
              <w:jc w:val="center"/>
              <w:rPr>
                <w:color w:val="auto"/>
                <w:sz w:val="16"/>
                <w:szCs w:val="16"/>
              </w:rPr>
            </w:pPr>
          </w:p>
        </w:tc>
        <w:tc>
          <w:tcPr>
            <w:tcW w:w="5528" w:type="dxa"/>
            <w:gridSpan w:val="3"/>
            <w:vAlign w:val="center"/>
          </w:tcPr>
          <w:p w14:paraId="219D52F9" w14:textId="77777777" w:rsidR="0096077D" w:rsidRPr="00667497" w:rsidRDefault="0096077D" w:rsidP="009B7A11">
            <w:pPr>
              <w:rPr>
                <w:color w:val="auto"/>
                <w:sz w:val="16"/>
                <w:szCs w:val="16"/>
              </w:rPr>
            </w:pPr>
          </w:p>
        </w:tc>
      </w:tr>
      <w:tr w:rsidR="0096077D" w:rsidRPr="00667497" w14:paraId="219D52FE" w14:textId="77777777" w:rsidTr="009B7A11">
        <w:trPr>
          <w:trHeight w:val="454"/>
        </w:trPr>
        <w:tc>
          <w:tcPr>
            <w:tcW w:w="3739" w:type="dxa"/>
            <w:gridSpan w:val="3"/>
            <w:vAlign w:val="center"/>
          </w:tcPr>
          <w:p w14:paraId="219D52FB" w14:textId="77777777" w:rsidR="0096077D" w:rsidRPr="005029D9" w:rsidRDefault="0096077D" w:rsidP="009B7A11">
            <w:pPr>
              <w:rPr>
                <w:color w:val="auto"/>
                <w:sz w:val="16"/>
                <w:szCs w:val="16"/>
              </w:rPr>
            </w:pPr>
            <w:r w:rsidRPr="005029D9">
              <w:rPr>
                <w:color w:val="auto"/>
                <w:sz w:val="16"/>
                <w:szCs w:val="16"/>
              </w:rPr>
              <w:t>A4.6 Data used to determine calibration function</w:t>
            </w:r>
          </w:p>
        </w:tc>
        <w:tc>
          <w:tcPr>
            <w:tcW w:w="940" w:type="dxa"/>
            <w:vAlign w:val="center"/>
          </w:tcPr>
          <w:p w14:paraId="219D52FC" w14:textId="77777777" w:rsidR="0096077D" w:rsidRPr="00667497" w:rsidRDefault="0096077D" w:rsidP="009B7A11">
            <w:pPr>
              <w:jc w:val="center"/>
              <w:rPr>
                <w:color w:val="auto"/>
                <w:sz w:val="16"/>
                <w:szCs w:val="16"/>
              </w:rPr>
            </w:pPr>
          </w:p>
        </w:tc>
        <w:tc>
          <w:tcPr>
            <w:tcW w:w="5528" w:type="dxa"/>
            <w:gridSpan w:val="3"/>
            <w:vAlign w:val="center"/>
          </w:tcPr>
          <w:p w14:paraId="219D52FD" w14:textId="77777777" w:rsidR="0096077D" w:rsidRPr="00667497" w:rsidRDefault="0096077D" w:rsidP="009B7A11">
            <w:pPr>
              <w:rPr>
                <w:color w:val="auto"/>
                <w:sz w:val="16"/>
                <w:szCs w:val="16"/>
              </w:rPr>
            </w:pPr>
          </w:p>
        </w:tc>
      </w:tr>
      <w:tr w:rsidR="0096077D" w:rsidRPr="00667497" w14:paraId="219D5302" w14:textId="77777777" w:rsidTr="009B7A11">
        <w:trPr>
          <w:trHeight w:val="340"/>
        </w:trPr>
        <w:tc>
          <w:tcPr>
            <w:tcW w:w="3739" w:type="dxa"/>
            <w:gridSpan w:val="3"/>
            <w:vAlign w:val="center"/>
          </w:tcPr>
          <w:p w14:paraId="219D52FF" w14:textId="77777777" w:rsidR="0096077D" w:rsidRPr="005029D9" w:rsidRDefault="0096077D" w:rsidP="009B7A11">
            <w:pPr>
              <w:rPr>
                <w:b w:val="0"/>
                <w:color w:val="auto"/>
                <w:sz w:val="16"/>
                <w:szCs w:val="16"/>
              </w:rPr>
            </w:pPr>
            <w:r w:rsidRPr="005029D9">
              <w:rPr>
                <w:b w:val="0"/>
                <w:color w:val="auto"/>
                <w:sz w:val="16"/>
                <w:szCs w:val="16"/>
              </w:rPr>
              <w:t>SRM &amp; CEMs results expressed the same</w:t>
            </w:r>
          </w:p>
        </w:tc>
        <w:tc>
          <w:tcPr>
            <w:tcW w:w="940" w:type="dxa"/>
          </w:tcPr>
          <w:p w14:paraId="219D5300" w14:textId="77777777" w:rsidR="0096077D" w:rsidRPr="00667497" w:rsidRDefault="0096077D" w:rsidP="009B7A11">
            <w:pPr>
              <w:rPr>
                <w:color w:val="auto"/>
              </w:rPr>
            </w:pPr>
          </w:p>
        </w:tc>
        <w:tc>
          <w:tcPr>
            <w:tcW w:w="5528" w:type="dxa"/>
            <w:gridSpan w:val="3"/>
            <w:vAlign w:val="center"/>
          </w:tcPr>
          <w:p w14:paraId="219D5301" w14:textId="77777777" w:rsidR="0096077D" w:rsidRPr="00667497" w:rsidRDefault="0096077D" w:rsidP="009B7A11">
            <w:pPr>
              <w:rPr>
                <w:color w:val="auto"/>
                <w:sz w:val="16"/>
                <w:szCs w:val="16"/>
              </w:rPr>
            </w:pPr>
          </w:p>
        </w:tc>
      </w:tr>
      <w:tr w:rsidR="0096077D" w:rsidRPr="00667497" w14:paraId="219D5306" w14:textId="77777777" w:rsidTr="009B7A11">
        <w:trPr>
          <w:trHeight w:val="340"/>
        </w:trPr>
        <w:tc>
          <w:tcPr>
            <w:tcW w:w="3739" w:type="dxa"/>
            <w:gridSpan w:val="3"/>
            <w:vAlign w:val="center"/>
          </w:tcPr>
          <w:p w14:paraId="219D5303" w14:textId="77777777" w:rsidR="0096077D" w:rsidRPr="005029D9" w:rsidRDefault="0096077D" w:rsidP="009B7A11">
            <w:pPr>
              <w:rPr>
                <w:b w:val="0"/>
                <w:color w:val="auto"/>
                <w:sz w:val="16"/>
                <w:szCs w:val="16"/>
              </w:rPr>
            </w:pPr>
            <w:r w:rsidRPr="005029D9">
              <w:rPr>
                <w:b w:val="0"/>
                <w:color w:val="auto"/>
                <w:sz w:val="16"/>
                <w:szCs w:val="16"/>
              </w:rPr>
              <w:t>Raw CEM results</w:t>
            </w:r>
          </w:p>
        </w:tc>
        <w:tc>
          <w:tcPr>
            <w:tcW w:w="940" w:type="dxa"/>
          </w:tcPr>
          <w:p w14:paraId="219D5304" w14:textId="77777777" w:rsidR="0096077D" w:rsidRPr="00667497" w:rsidRDefault="0096077D" w:rsidP="009B7A11">
            <w:pPr>
              <w:rPr>
                <w:color w:val="auto"/>
              </w:rPr>
            </w:pPr>
          </w:p>
        </w:tc>
        <w:tc>
          <w:tcPr>
            <w:tcW w:w="5528" w:type="dxa"/>
            <w:gridSpan w:val="3"/>
            <w:vAlign w:val="center"/>
          </w:tcPr>
          <w:p w14:paraId="219D5305" w14:textId="77777777" w:rsidR="0096077D" w:rsidRPr="00667497" w:rsidRDefault="0096077D" w:rsidP="009B7A11">
            <w:pPr>
              <w:rPr>
                <w:color w:val="auto"/>
                <w:sz w:val="16"/>
                <w:szCs w:val="16"/>
              </w:rPr>
            </w:pPr>
          </w:p>
        </w:tc>
      </w:tr>
      <w:tr w:rsidR="0096077D" w:rsidRPr="00667497" w14:paraId="219D530A" w14:textId="77777777" w:rsidTr="009B7A11">
        <w:trPr>
          <w:trHeight w:val="340"/>
        </w:trPr>
        <w:tc>
          <w:tcPr>
            <w:tcW w:w="3739" w:type="dxa"/>
            <w:gridSpan w:val="3"/>
            <w:vAlign w:val="center"/>
          </w:tcPr>
          <w:p w14:paraId="219D5307" w14:textId="77777777" w:rsidR="0096077D" w:rsidRPr="005029D9" w:rsidRDefault="0096077D" w:rsidP="009B7A11">
            <w:pPr>
              <w:rPr>
                <w:color w:val="auto"/>
                <w:sz w:val="16"/>
                <w:szCs w:val="16"/>
              </w:rPr>
            </w:pPr>
            <w:r w:rsidRPr="005029D9">
              <w:rPr>
                <w:color w:val="auto"/>
                <w:sz w:val="16"/>
                <w:szCs w:val="16"/>
              </w:rPr>
              <w:t>A4.7 Determination of calibration function</w:t>
            </w:r>
          </w:p>
        </w:tc>
        <w:tc>
          <w:tcPr>
            <w:tcW w:w="940" w:type="dxa"/>
            <w:vAlign w:val="center"/>
          </w:tcPr>
          <w:p w14:paraId="219D5308" w14:textId="77777777" w:rsidR="0096077D" w:rsidRPr="00667497" w:rsidRDefault="0096077D" w:rsidP="009B7A11">
            <w:pPr>
              <w:jc w:val="center"/>
              <w:rPr>
                <w:color w:val="auto"/>
                <w:sz w:val="16"/>
                <w:szCs w:val="16"/>
              </w:rPr>
            </w:pPr>
          </w:p>
        </w:tc>
        <w:tc>
          <w:tcPr>
            <w:tcW w:w="5528" w:type="dxa"/>
            <w:gridSpan w:val="3"/>
            <w:vAlign w:val="center"/>
          </w:tcPr>
          <w:p w14:paraId="219D5309" w14:textId="77777777" w:rsidR="0096077D" w:rsidRPr="00667497" w:rsidRDefault="0096077D" w:rsidP="009B7A11">
            <w:pPr>
              <w:rPr>
                <w:color w:val="auto"/>
                <w:sz w:val="16"/>
                <w:szCs w:val="16"/>
              </w:rPr>
            </w:pPr>
          </w:p>
        </w:tc>
      </w:tr>
      <w:tr w:rsidR="0096077D" w:rsidRPr="00667497" w14:paraId="219D530E" w14:textId="77777777" w:rsidTr="009B7A11">
        <w:trPr>
          <w:trHeight w:val="340"/>
        </w:trPr>
        <w:tc>
          <w:tcPr>
            <w:tcW w:w="3739" w:type="dxa"/>
            <w:gridSpan w:val="3"/>
            <w:vAlign w:val="center"/>
          </w:tcPr>
          <w:p w14:paraId="219D530B" w14:textId="77777777" w:rsidR="0096077D" w:rsidRPr="005029D9" w:rsidRDefault="0096077D" w:rsidP="009B7A11">
            <w:pPr>
              <w:rPr>
                <w:color w:val="auto"/>
                <w:sz w:val="16"/>
                <w:szCs w:val="16"/>
              </w:rPr>
            </w:pPr>
            <w:r w:rsidRPr="005029D9">
              <w:rPr>
                <w:color w:val="auto"/>
                <w:sz w:val="16"/>
                <w:szCs w:val="16"/>
              </w:rPr>
              <w:t>A4.8 Calculation of calibrated CEM values</w:t>
            </w:r>
          </w:p>
        </w:tc>
        <w:tc>
          <w:tcPr>
            <w:tcW w:w="940" w:type="dxa"/>
            <w:vAlign w:val="center"/>
          </w:tcPr>
          <w:p w14:paraId="219D530C" w14:textId="77777777" w:rsidR="0096077D" w:rsidRPr="00667497" w:rsidRDefault="0096077D" w:rsidP="009B7A11">
            <w:pPr>
              <w:jc w:val="center"/>
              <w:rPr>
                <w:color w:val="auto"/>
                <w:sz w:val="16"/>
                <w:szCs w:val="16"/>
              </w:rPr>
            </w:pPr>
          </w:p>
        </w:tc>
        <w:tc>
          <w:tcPr>
            <w:tcW w:w="5528" w:type="dxa"/>
            <w:gridSpan w:val="3"/>
            <w:vAlign w:val="center"/>
          </w:tcPr>
          <w:p w14:paraId="219D530D" w14:textId="77777777" w:rsidR="0096077D" w:rsidRPr="00667497" w:rsidRDefault="0096077D" w:rsidP="009B7A11">
            <w:pPr>
              <w:rPr>
                <w:color w:val="auto"/>
                <w:sz w:val="16"/>
                <w:szCs w:val="16"/>
              </w:rPr>
            </w:pPr>
          </w:p>
        </w:tc>
      </w:tr>
      <w:tr w:rsidR="0096077D" w:rsidRPr="00667497" w14:paraId="219D5312" w14:textId="77777777" w:rsidTr="009B7A11">
        <w:trPr>
          <w:trHeight w:val="340"/>
        </w:trPr>
        <w:tc>
          <w:tcPr>
            <w:tcW w:w="3739" w:type="dxa"/>
            <w:gridSpan w:val="3"/>
            <w:vAlign w:val="center"/>
          </w:tcPr>
          <w:p w14:paraId="219D530F" w14:textId="77777777" w:rsidR="0096077D" w:rsidRPr="005029D9" w:rsidRDefault="0096077D" w:rsidP="009B7A11">
            <w:pPr>
              <w:rPr>
                <w:b w:val="0"/>
                <w:color w:val="auto"/>
                <w:sz w:val="16"/>
                <w:szCs w:val="16"/>
              </w:rPr>
            </w:pPr>
            <w:r w:rsidRPr="005029D9">
              <w:rPr>
                <w:b w:val="0"/>
                <w:color w:val="auto"/>
                <w:sz w:val="16"/>
                <w:szCs w:val="16"/>
              </w:rPr>
              <w:t>Raw CEMs values</w:t>
            </w:r>
          </w:p>
        </w:tc>
        <w:tc>
          <w:tcPr>
            <w:tcW w:w="940" w:type="dxa"/>
          </w:tcPr>
          <w:p w14:paraId="219D5310" w14:textId="77777777" w:rsidR="0096077D" w:rsidRPr="00667497" w:rsidRDefault="0096077D" w:rsidP="009B7A11">
            <w:pPr>
              <w:rPr>
                <w:color w:val="auto"/>
              </w:rPr>
            </w:pPr>
          </w:p>
        </w:tc>
        <w:tc>
          <w:tcPr>
            <w:tcW w:w="5528" w:type="dxa"/>
            <w:gridSpan w:val="3"/>
            <w:vAlign w:val="center"/>
          </w:tcPr>
          <w:p w14:paraId="219D5311" w14:textId="77777777" w:rsidR="0096077D" w:rsidRPr="00667497" w:rsidRDefault="0096077D" w:rsidP="009B7A11">
            <w:pPr>
              <w:rPr>
                <w:color w:val="auto"/>
                <w:sz w:val="16"/>
                <w:szCs w:val="16"/>
              </w:rPr>
            </w:pPr>
          </w:p>
        </w:tc>
      </w:tr>
      <w:tr w:rsidR="0096077D" w:rsidRPr="00667497" w14:paraId="219D5316" w14:textId="77777777" w:rsidTr="009B7A11">
        <w:trPr>
          <w:trHeight w:val="340"/>
        </w:trPr>
        <w:tc>
          <w:tcPr>
            <w:tcW w:w="3739" w:type="dxa"/>
            <w:gridSpan w:val="3"/>
            <w:vAlign w:val="center"/>
          </w:tcPr>
          <w:p w14:paraId="219D5313" w14:textId="77777777" w:rsidR="0096077D" w:rsidRPr="005029D9" w:rsidRDefault="0096077D" w:rsidP="009B7A11">
            <w:pPr>
              <w:rPr>
                <w:b w:val="0"/>
                <w:color w:val="auto"/>
                <w:sz w:val="16"/>
                <w:szCs w:val="16"/>
              </w:rPr>
            </w:pPr>
            <w:r w:rsidRPr="005029D9">
              <w:rPr>
                <w:b w:val="0"/>
                <w:color w:val="auto"/>
                <w:sz w:val="16"/>
                <w:szCs w:val="16"/>
              </w:rPr>
              <w:t>Calibrated CEM values at stack conditions</w:t>
            </w:r>
          </w:p>
        </w:tc>
        <w:tc>
          <w:tcPr>
            <w:tcW w:w="940" w:type="dxa"/>
          </w:tcPr>
          <w:p w14:paraId="219D5314" w14:textId="77777777" w:rsidR="0096077D" w:rsidRPr="00667497" w:rsidRDefault="0096077D" w:rsidP="009B7A11">
            <w:pPr>
              <w:rPr>
                <w:color w:val="auto"/>
              </w:rPr>
            </w:pPr>
          </w:p>
        </w:tc>
        <w:tc>
          <w:tcPr>
            <w:tcW w:w="5528" w:type="dxa"/>
            <w:gridSpan w:val="3"/>
            <w:vAlign w:val="center"/>
          </w:tcPr>
          <w:p w14:paraId="219D5315" w14:textId="77777777" w:rsidR="0096077D" w:rsidRPr="00667497" w:rsidRDefault="0096077D" w:rsidP="009B7A11">
            <w:pPr>
              <w:rPr>
                <w:color w:val="auto"/>
                <w:sz w:val="16"/>
                <w:szCs w:val="16"/>
              </w:rPr>
            </w:pPr>
          </w:p>
        </w:tc>
      </w:tr>
      <w:tr w:rsidR="0096077D" w:rsidRPr="00667497" w14:paraId="219D531A" w14:textId="77777777" w:rsidTr="009B7A11">
        <w:trPr>
          <w:trHeight w:val="340"/>
        </w:trPr>
        <w:tc>
          <w:tcPr>
            <w:tcW w:w="3739" w:type="dxa"/>
            <w:gridSpan w:val="3"/>
            <w:vAlign w:val="center"/>
          </w:tcPr>
          <w:p w14:paraId="219D5317" w14:textId="77777777" w:rsidR="0096077D" w:rsidRPr="005029D9" w:rsidRDefault="0096077D" w:rsidP="009B7A11">
            <w:pPr>
              <w:rPr>
                <w:b w:val="0"/>
                <w:color w:val="auto"/>
                <w:sz w:val="16"/>
                <w:szCs w:val="16"/>
              </w:rPr>
            </w:pPr>
            <w:r w:rsidRPr="005029D9">
              <w:rPr>
                <w:b w:val="0"/>
                <w:color w:val="auto"/>
                <w:sz w:val="16"/>
                <w:szCs w:val="16"/>
              </w:rPr>
              <w:t xml:space="preserve">Peripheral </w:t>
            </w:r>
            <w:proofErr w:type="spellStart"/>
            <w:r w:rsidRPr="005029D9">
              <w:rPr>
                <w:b w:val="0"/>
                <w:color w:val="auto"/>
                <w:sz w:val="16"/>
                <w:szCs w:val="16"/>
              </w:rPr>
              <w:t>determinands</w:t>
            </w:r>
            <w:proofErr w:type="spellEnd"/>
            <w:r w:rsidRPr="005029D9">
              <w:rPr>
                <w:b w:val="0"/>
                <w:color w:val="auto"/>
                <w:sz w:val="16"/>
                <w:szCs w:val="16"/>
              </w:rPr>
              <w:t xml:space="preserve"> for CEMs</w:t>
            </w:r>
          </w:p>
        </w:tc>
        <w:tc>
          <w:tcPr>
            <w:tcW w:w="940" w:type="dxa"/>
          </w:tcPr>
          <w:p w14:paraId="219D5318" w14:textId="77777777" w:rsidR="0096077D" w:rsidRPr="00667497" w:rsidRDefault="0096077D" w:rsidP="009B7A11">
            <w:pPr>
              <w:rPr>
                <w:color w:val="auto"/>
              </w:rPr>
            </w:pPr>
          </w:p>
        </w:tc>
        <w:tc>
          <w:tcPr>
            <w:tcW w:w="5528" w:type="dxa"/>
            <w:gridSpan w:val="3"/>
            <w:vAlign w:val="center"/>
          </w:tcPr>
          <w:p w14:paraId="219D5319" w14:textId="77777777" w:rsidR="0096077D" w:rsidRPr="00667497" w:rsidRDefault="0096077D" w:rsidP="009B7A11">
            <w:pPr>
              <w:rPr>
                <w:color w:val="auto"/>
                <w:sz w:val="16"/>
                <w:szCs w:val="16"/>
              </w:rPr>
            </w:pPr>
          </w:p>
        </w:tc>
      </w:tr>
      <w:tr w:rsidR="0096077D" w:rsidRPr="00667497" w14:paraId="219D531E" w14:textId="77777777" w:rsidTr="009B7A11">
        <w:trPr>
          <w:trHeight w:val="340"/>
        </w:trPr>
        <w:tc>
          <w:tcPr>
            <w:tcW w:w="3739" w:type="dxa"/>
            <w:gridSpan w:val="3"/>
            <w:vAlign w:val="center"/>
          </w:tcPr>
          <w:p w14:paraId="219D531B" w14:textId="77777777" w:rsidR="0096077D" w:rsidRPr="005029D9" w:rsidRDefault="0096077D" w:rsidP="009B7A11">
            <w:pPr>
              <w:rPr>
                <w:b w:val="0"/>
                <w:color w:val="auto"/>
                <w:sz w:val="16"/>
                <w:szCs w:val="16"/>
              </w:rPr>
            </w:pPr>
            <w:r w:rsidRPr="005029D9">
              <w:rPr>
                <w:b w:val="0"/>
                <w:color w:val="auto"/>
                <w:sz w:val="16"/>
                <w:szCs w:val="16"/>
              </w:rPr>
              <w:t>Calibrated CEMs values standardised</w:t>
            </w:r>
          </w:p>
        </w:tc>
        <w:tc>
          <w:tcPr>
            <w:tcW w:w="940" w:type="dxa"/>
          </w:tcPr>
          <w:p w14:paraId="219D531C" w14:textId="77777777" w:rsidR="0096077D" w:rsidRPr="00667497" w:rsidRDefault="0096077D" w:rsidP="009B7A11">
            <w:pPr>
              <w:rPr>
                <w:color w:val="auto"/>
              </w:rPr>
            </w:pPr>
          </w:p>
        </w:tc>
        <w:tc>
          <w:tcPr>
            <w:tcW w:w="5528" w:type="dxa"/>
            <w:gridSpan w:val="3"/>
            <w:vAlign w:val="center"/>
          </w:tcPr>
          <w:p w14:paraId="219D531D" w14:textId="77777777" w:rsidR="0096077D" w:rsidRPr="00667497" w:rsidRDefault="0096077D" w:rsidP="009B7A11">
            <w:pPr>
              <w:rPr>
                <w:color w:val="auto"/>
                <w:sz w:val="16"/>
                <w:szCs w:val="16"/>
              </w:rPr>
            </w:pPr>
          </w:p>
        </w:tc>
      </w:tr>
      <w:tr w:rsidR="0096077D" w:rsidRPr="00667497" w14:paraId="219D5322" w14:textId="77777777" w:rsidTr="009B7A11">
        <w:trPr>
          <w:trHeight w:val="340"/>
        </w:trPr>
        <w:tc>
          <w:tcPr>
            <w:tcW w:w="3739" w:type="dxa"/>
            <w:gridSpan w:val="3"/>
            <w:vAlign w:val="center"/>
          </w:tcPr>
          <w:p w14:paraId="219D531F" w14:textId="77777777" w:rsidR="0096077D" w:rsidRPr="005029D9" w:rsidRDefault="0096077D" w:rsidP="009B7A11">
            <w:pPr>
              <w:rPr>
                <w:color w:val="auto"/>
                <w:sz w:val="16"/>
                <w:szCs w:val="16"/>
              </w:rPr>
            </w:pPr>
            <w:r w:rsidRPr="005029D9">
              <w:rPr>
                <w:color w:val="auto"/>
                <w:sz w:val="16"/>
                <w:szCs w:val="16"/>
              </w:rPr>
              <w:t>A4.9 Plot 2</w:t>
            </w:r>
          </w:p>
        </w:tc>
        <w:tc>
          <w:tcPr>
            <w:tcW w:w="940" w:type="dxa"/>
            <w:vAlign w:val="center"/>
          </w:tcPr>
          <w:p w14:paraId="219D5320" w14:textId="77777777" w:rsidR="0096077D" w:rsidRPr="00667497" w:rsidRDefault="0096077D" w:rsidP="009B7A11">
            <w:pPr>
              <w:jc w:val="center"/>
              <w:rPr>
                <w:color w:val="auto"/>
                <w:sz w:val="16"/>
                <w:szCs w:val="16"/>
              </w:rPr>
            </w:pPr>
          </w:p>
        </w:tc>
        <w:tc>
          <w:tcPr>
            <w:tcW w:w="5528" w:type="dxa"/>
            <w:gridSpan w:val="3"/>
            <w:vAlign w:val="center"/>
          </w:tcPr>
          <w:p w14:paraId="219D5321" w14:textId="77777777" w:rsidR="0096077D" w:rsidRPr="00667497" w:rsidRDefault="0096077D" w:rsidP="009B7A11">
            <w:pPr>
              <w:rPr>
                <w:color w:val="auto"/>
                <w:sz w:val="16"/>
                <w:szCs w:val="16"/>
              </w:rPr>
            </w:pPr>
          </w:p>
        </w:tc>
      </w:tr>
      <w:tr w:rsidR="0096077D" w:rsidRPr="00667497" w14:paraId="219D5326" w14:textId="77777777" w:rsidTr="009B7A11">
        <w:trPr>
          <w:trHeight w:val="454"/>
        </w:trPr>
        <w:tc>
          <w:tcPr>
            <w:tcW w:w="3739" w:type="dxa"/>
            <w:gridSpan w:val="3"/>
            <w:vAlign w:val="center"/>
          </w:tcPr>
          <w:p w14:paraId="219D5323" w14:textId="77777777" w:rsidR="0096077D" w:rsidRPr="005029D9" w:rsidRDefault="0096077D" w:rsidP="009B7A11">
            <w:pPr>
              <w:rPr>
                <w:b w:val="0"/>
                <w:color w:val="auto"/>
                <w:sz w:val="16"/>
                <w:szCs w:val="16"/>
              </w:rPr>
            </w:pPr>
            <w:r w:rsidRPr="005029D9">
              <w:rPr>
                <w:b w:val="0"/>
                <w:color w:val="auto"/>
                <w:sz w:val="16"/>
                <w:szCs w:val="16"/>
              </w:rPr>
              <w:t xml:space="preserve">x – y plot of CEMs v SRM data at conditions measured by CEM </w:t>
            </w:r>
          </w:p>
        </w:tc>
        <w:tc>
          <w:tcPr>
            <w:tcW w:w="940" w:type="dxa"/>
            <w:vAlign w:val="center"/>
          </w:tcPr>
          <w:p w14:paraId="219D5324" w14:textId="77777777" w:rsidR="0096077D" w:rsidRPr="00667497" w:rsidRDefault="0096077D" w:rsidP="009B7A11">
            <w:pPr>
              <w:jc w:val="center"/>
              <w:rPr>
                <w:color w:val="auto"/>
                <w:sz w:val="16"/>
                <w:szCs w:val="16"/>
              </w:rPr>
            </w:pPr>
          </w:p>
        </w:tc>
        <w:tc>
          <w:tcPr>
            <w:tcW w:w="5528" w:type="dxa"/>
            <w:gridSpan w:val="3"/>
            <w:vAlign w:val="center"/>
          </w:tcPr>
          <w:p w14:paraId="219D5325" w14:textId="77777777" w:rsidR="0096077D" w:rsidRPr="00667497" w:rsidRDefault="0096077D" w:rsidP="009B7A11">
            <w:pPr>
              <w:rPr>
                <w:color w:val="auto"/>
                <w:sz w:val="16"/>
                <w:szCs w:val="16"/>
              </w:rPr>
            </w:pPr>
          </w:p>
        </w:tc>
      </w:tr>
      <w:tr w:rsidR="0096077D" w:rsidRPr="00667497" w14:paraId="219D532A" w14:textId="77777777" w:rsidTr="009B7A11">
        <w:trPr>
          <w:trHeight w:val="454"/>
        </w:trPr>
        <w:tc>
          <w:tcPr>
            <w:tcW w:w="3739" w:type="dxa"/>
            <w:gridSpan w:val="3"/>
            <w:vAlign w:val="bottom"/>
          </w:tcPr>
          <w:p w14:paraId="219D5327" w14:textId="77777777" w:rsidR="0096077D" w:rsidRPr="005029D9" w:rsidRDefault="0096077D" w:rsidP="009B7A11">
            <w:pPr>
              <w:rPr>
                <w:b w:val="0"/>
                <w:color w:val="auto"/>
                <w:sz w:val="16"/>
                <w:szCs w:val="16"/>
              </w:rPr>
            </w:pPr>
            <w:r w:rsidRPr="005029D9">
              <w:rPr>
                <w:b w:val="0"/>
                <w:color w:val="auto"/>
                <w:sz w:val="16"/>
                <w:szCs w:val="16"/>
              </w:rPr>
              <w:t>Calibration function, including R</w:t>
            </w:r>
            <w:r w:rsidRPr="005029D9">
              <w:rPr>
                <w:b w:val="0"/>
                <w:color w:val="auto"/>
                <w:sz w:val="16"/>
                <w:szCs w:val="16"/>
                <w:vertAlign w:val="superscript"/>
              </w:rPr>
              <w:t>2</w:t>
            </w:r>
            <w:r w:rsidRPr="005029D9">
              <w:rPr>
                <w:b w:val="0"/>
                <w:color w:val="auto"/>
                <w:sz w:val="16"/>
                <w:szCs w:val="16"/>
              </w:rPr>
              <w:t xml:space="preserve"> value for method A</w:t>
            </w:r>
          </w:p>
        </w:tc>
        <w:tc>
          <w:tcPr>
            <w:tcW w:w="940" w:type="dxa"/>
            <w:vAlign w:val="center"/>
          </w:tcPr>
          <w:p w14:paraId="219D5328" w14:textId="77777777" w:rsidR="0096077D" w:rsidRPr="00667497" w:rsidRDefault="0096077D" w:rsidP="009B7A11">
            <w:pPr>
              <w:jc w:val="center"/>
              <w:rPr>
                <w:color w:val="auto"/>
                <w:sz w:val="16"/>
                <w:szCs w:val="16"/>
              </w:rPr>
            </w:pPr>
          </w:p>
        </w:tc>
        <w:tc>
          <w:tcPr>
            <w:tcW w:w="5528" w:type="dxa"/>
            <w:gridSpan w:val="3"/>
            <w:vAlign w:val="center"/>
          </w:tcPr>
          <w:p w14:paraId="219D5329" w14:textId="77777777" w:rsidR="0096077D" w:rsidRPr="00667497" w:rsidRDefault="0096077D" w:rsidP="009B7A11">
            <w:pPr>
              <w:rPr>
                <w:color w:val="auto"/>
                <w:sz w:val="16"/>
                <w:szCs w:val="16"/>
              </w:rPr>
            </w:pPr>
          </w:p>
        </w:tc>
      </w:tr>
      <w:tr w:rsidR="0096077D" w:rsidRPr="00667497" w14:paraId="219D532E" w14:textId="77777777" w:rsidTr="009B7A11">
        <w:trPr>
          <w:trHeight w:val="340"/>
        </w:trPr>
        <w:tc>
          <w:tcPr>
            <w:tcW w:w="3739" w:type="dxa"/>
            <w:gridSpan w:val="3"/>
            <w:vAlign w:val="center"/>
          </w:tcPr>
          <w:p w14:paraId="219D532B" w14:textId="77777777" w:rsidR="0096077D" w:rsidRPr="005029D9" w:rsidRDefault="0096077D" w:rsidP="009B7A11">
            <w:pPr>
              <w:rPr>
                <w:color w:val="auto"/>
                <w:sz w:val="16"/>
                <w:szCs w:val="16"/>
              </w:rPr>
            </w:pPr>
            <w:r w:rsidRPr="005029D9">
              <w:rPr>
                <w:color w:val="auto"/>
                <w:sz w:val="16"/>
                <w:szCs w:val="16"/>
              </w:rPr>
              <w:t>A4.10 Data used for variability/acceptance  tests</w:t>
            </w:r>
          </w:p>
        </w:tc>
        <w:tc>
          <w:tcPr>
            <w:tcW w:w="940" w:type="dxa"/>
            <w:vAlign w:val="center"/>
          </w:tcPr>
          <w:p w14:paraId="219D532C" w14:textId="77777777" w:rsidR="0096077D" w:rsidRPr="00667497" w:rsidRDefault="0096077D" w:rsidP="009B7A11">
            <w:pPr>
              <w:jc w:val="center"/>
              <w:rPr>
                <w:color w:val="auto"/>
                <w:sz w:val="16"/>
                <w:szCs w:val="16"/>
              </w:rPr>
            </w:pPr>
          </w:p>
        </w:tc>
        <w:tc>
          <w:tcPr>
            <w:tcW w:w="5528" w:type="dxa"/>
            <w:gridSpan w:val="3"/>
            <w:vAlign w:val="center"/>
          </w:tcPr>
          <w:p w14:paraId="219D532D" w14:textId="77777777" w:rsidR="0096077D" w:rsidRPr="00667497" w:rsidRDefault="0096077D" w:rsidP="009B7A11">
            <w:pPr>
              <w:rPr>
                <w:color w:val="auto"/>
                <w:sz w:val="16"/>
                <w:szCs w:val="16"/>
              </w:rPr>
            </w:pPr>
          </w:p>
        </w:tc>
      </w:tr>
      <w:tr w:rsidR="0096077D" w:rsidRPr="00667497" w14:paraId="219D5332" w14:textId="77777777" w:rsidTr="009B7A11">
        <w:trPr>
          <w:trHeight w:val="340"/>
        </w:trPr>
        <w:tc>
          <w:tcPr>
            <w:tcW w:w="3739" w:type="dxa"/>
            <w:gridSpan w:val="3"/>
            <w:vAlign w:val="center"/>
          </w:tcPr>
          <w:p w14:paraId="219D532F" w14:textId="77777777" w:rsidR="0096077D" w:rsidRPr="005029D9" w:rsidRDefault="0096077D" w:rsidP="009B7A11">
            <w:pPr>
              <w:rPr>
                <w:b w:val="0"/>
                <w:color w:val="auto"/>
                <w:sz w:val="16"/>
                <w:szCs w:val="16"/>
              </w:rPr>
            </w:pPr>
            <w:r w:rsidRPr="005029D9">
              <w:rPr>
                <w:b w:val="0"/>
                <w:color w:val="auto"/>
                <w:sz w:val="16"/>
                <w:szCs w:val="16"/>
              </w:rPr>
              <w:t>Calibrated CEMs values standardised</w:t>
            </w:r>
          </w:p>
        </w:tc>
        <w:tc>
          <w:tcPr>
            <w:tcW w:w="940" w:type="dxa"/>
          </w:tcPr>
          <w:p w14:paraId="219D5330" w14:textId="77777777" w:rsidR="0096077D" w:rsidRPr="00667497" w:rsidRDefault="0096077D" w:rsidP="009B7A11">
            <w:pPr>
              <w:rPr>
                <w:color w:val="auto"/>
              </w:rPr>
            </w:pPr>
          </w:p>
        </w:tc>
        <w:tc>
          <w:tcPr>
            <w:tcW w:w="5528" w:type="dxa"/>
            <w:gridSpan w:val="3"/>
            <w:vAlign w:val="center"/>
          </w:tcPr>
          <w:p w14:paraId="219D5331" w14:textId="77777777" w:rsidR="0096077D" w:rsidRPr="00667497" w:rsidRDefault="0096077D" w:rsidP="009B7A11">
            <w:pPr>
              <w:rPr>
                <w:color w:val="auto"/>
                <w:sz w:val="16"/>
                <w:szCs w:val="16"/>
              </w:rPr>
            </w:pPr>
          </w:p>
        </w:tc>
      </w:tr>
      <w:tr w:rsidR="0096077D" w:rsidRPr="00667497" w14:paraId="219D5336" w14:textId="77777777" w:rsidTr="009B7A11">
        <w:trPr>
          <w:trHeight w:val="340"/>
        </w:trPr>
        <w:tc>
          <w:tcPr>
            <w:tcW w:w="3739" w:type="dxa"/>
            <w:gridSpan w:val="3"/>
            <w:vAlign w:val="center"/>
          </w:tcPr>
          <w:p w14:paraId="219D5333" w14:textId="77777777" w:rsidR="0096077D" w:rsidRPr="005029D9" w:rsidRDefault="0096077D" w:rsidP="009B7A11">
            <w:pPr>
              <w:rPr>
                <w:b w:val="0"/>
                <w:color w:val="auto"/>
                <w:sz w:val="16"/>
                <w:szCs w:val="16"/>
              </w:rPr>
            </w:pPr>
            <w:r w:rsidRPr="005029D9">
              <w:rPr>
                <w:b w:val="0"/>
                <w:color w:val="auto"/>
                <w:sz w:val="16"/>
                <w:szCs w:val="16"/>
              </w:rPr>
              <w:t>SRM values standardised</w:t>
            </w:r>
          </w:p>
        </w:tc>
        <w:tc>
          <w:tcPr>
            <w:tcW w:w="940" w:type="dxa"/>
          </w:tcPr>
          <w:p w14:paraId="219D5334" w14:textId="77777777" w:rsidR="0096077D" w:rsidRPr="00667497" w:rsidRDefault="0096077D" w:rsidP="009B7A11">
            <w:pPr>
              <w:rPr>
                <w:color w:val="auto"/>
              </w:rPr>
            </w:pPr>
          </w:p>
        </w:tc>
        <w:tc>
          <w:tcPr>
            <w:tcW w:w="5528" w:type="dxa"/>
            <w:gridSpan w:val="3"/>
            <w:vAlign w:val="center"/>
          </w:tcPr>
          <w:p w14:paraId="219D5335" w14:textId="77777777" w:rsidR="0096077D" w:rsidRPr="00667497" w:rsidRDefault="0096077D" w:rsidP="009B7A11">
            <w:pPr>
              <w:rPr>
                <w:color w:val="auto"/>
                <w:sz w:val="16"/>
                <w:szCs w:val="16"/>
              </w:rPr>
            </w:pPr>
          </w:p>
        </w:tc>
      </w:tr>
      <w:tr w:rsidR="0096077D" w:rsidRPr="00667497" w14:paraId="219D533A" w14:textId="77777777" w:rsidTr="009B7A11">
        <w:trPr>
          <w:trHeight w:val="340"/>
        </w:trPr>
        <w:tc>
          <w:tcPr>
            <w:tcW w:w="3739" w:type="dxa"/>
            <w:gridSpan w:val="3"/>
            <w:vAlign w:val="center"/>
          </w:tcPr>
          <w:p w14:paraId="219D5337" w14:textId="77777777" w:rsidR="0096077D" w:rsidRPr="005029D9" w:rsidRDefault="0096077D" w:rsidP="009B7A11">
            <w:pPr>
              <w:rPr>
                <w:b w:val="0"/>
                <w:color w:val="auto"/>
                <w:sz w:val="16"/>
                <w:szCs w:val="16"/>
              </w:rPr>
            </w:pPr>
            <w:r w:rsidRPr="005029D9">
              <w:rPr>
                <w:b w:val="0"/>
                <w:color w:val="auto"/>
                <w:sz w:val="16"/>
                <w:szCs w:val="16"/>
              </w:rPr>
              <w:t>Difference between each pair of values</w:t>
            </w:r>
          </w:p>
        </w:tc>
        <w:tc>
          <w:tcPr>
            <w:tcW w:w="940" w:type="dxa"/>
          </w:tcPr>
          <w:p w14:paraId="219D5338" w14:textId="77777777" w:rsidR="0096077D" w:rsidRPr="00667497" w:rsidRDefault="0096077D" w:rsidP="009B7A11">
            <w:pPr>
              <w:rPr>
                <w:color w:val="auto"/>
              </w:rPr>
            </w:pPr>
          </w:p>
        </w:tc>
        <w:tc>
          <w:tcPr>
            <w:tcW w:w="5528" w:type="dxa"/>
            <w:gridSpan w:val="3"/>
            <w:vAlign w:val="center"/>
          </w:tcPr>
          <w:p w14:paraId="219D5339" w14:textId="77777777" w:rsidR="0096077D" w:rsidRPr="00667497" w:rsidRDefault="0096077D" w:rsidP="009B7A11">
            <w:pPr>
              <w:rPr>
                <w:color w:val="auto"/>
                <w:sz w:val="16"/>
                <w:szCs w:val="16"/>
              </w:rPr>
            </w:pPr>
          </w:p>
        </w:tc>
      </w:tr>
      <w:tr w:rsidR="0096077D" w:rsidRPr="00667497" w14:paraId="219D533E" w14:textId="77777777" w:rsidTr="009B7A11">
        <w:trPr>
          <w:trHeight w:val="340"/>
        </w:trPr>
        <w:tc>
          <w:tcPr>
            <w:tcW w:w="3739" w:type="dxa"/>
            <w:gridSpan w:val="3"/>
            <w:vAlign w:val="center"/>
          </w:tcPr>
          <w:p w14:paraId="219D533B" w14:textId="77777777" w:rsidR="0096077D" w:rsidRPr="005029D9" w:rsidRDefault="0096077D" w:rsidP="009B7A11">
            <w:pPr>
              <w:rPr>
                <w:b w:val="0"/>
                <w:color w:val="auto"/>
                <w:sz w:val="16"/>
                <w:szCs w:val="16"/>
              </w:rPr>
            </w:pPr>
            <w:r w:rsidRPr="005029D9">
              <w:rPr>
                <w:b w:val="0"/>
                <w:color w:val="auto"/>
                <w:sz w:val="16"/>
                <w:szCs w:val="16"/>
              </w:rPr>
              <w:t>Difference minus average of differences</w:t>
            </w:r>
          </w:p>
        </w:tc>
        <w:tc>
          <w:tcPr>
            <w:tcW w:w="940" w:type="dxa"/>
          </w:tcPr>
          <w:p w14:paraId="219D533C" w14:textId="77777777" w:rsidR="0096077D" w:rsidRPr="00667497" w:rsidRDefault="0096077D" w:rsidP="009B7A11">
            <w:pPr>
              <w:rPr>
                <w:color w:val="auto"/>
              </w:rPr>
            </w:pPr>
          </w:p>
        </w:tc>
        <w:tc>
          <w:tcPr>
            <w:tcW w:w="5528" w:type="dxa"/>
            <w:gridSpan w:val="3"/>
            <w:vAlign w:val="center"/>
          </w:tcPr>
          <w:p w14:paraId="219D533D" w14:textId="77777777" w:rsidR="0096077D" w:rsidRPr="00667497" w:rsidRDefault="0096077D" w:rsidP="009B7A11">
            <w:pPr>
              <w:rPr>
                <w:color w:val="auto"/>
                <w:sz w:val="16"/>
                <w:szCs w:val="16"/>
              </w:rPr>
            </w:pPr>
          </w:p>
        </w:tc>
      </w:tr>
      <w:tr w:rsidR="0096077D" w:rsidRPr="00667497" w14:paraId="219D5342" w14:textId="77777777" w:rsidTr="009B7A11">
        <w:trPr>
          <w:trHeight w:val="340"/>
        </w:trPr>
        <w:tc>
          <w:tcPr>
            <w:tcW w:w="3739" w:type="dxa"/>
            <w:gridSpan w:val="3"/>
            <w:vAlign w:val="center"/>
          </w:tcPr>
          <w:p w14:paraId="219D533F" w14:textId="77777777" w:rsidR="0096077D" w:rsidRPr="005029D9" w:rsidRDefault="0096077D" w:rsidP="009B7A11">
            <w:pPr>
              <w:rPr>
                <w:b w:val="0"/>
                <w:color w:val="auto"/>
                <w:sz w:val="16"/>
                <w:szCs w:val="16"/>
              </w:rPr>
            </w:pPr>
            <w:r w:rsidRPr="005029D9">
              <w:rPr>
                <w:b w:val="0"/>
                <w:color w:val="auto"/>
                <w:sz w:val="16"/>
                <w:szCs w:val="16"/>
              </w:rPr>
              <w:t>Difference minus average of differences squared</w:t>
            </w:r>
          </w:p>
        </w:tc>
        <w:tc>
          <w:tcPr>
            <w:tcW w:w="940" w:type="dxa"/>
          </w:tcPr>
          <w:p w14:paraId="219D5340" w14:textId="77777777" w:rsidR="0096077D" w:rsidRPr="00667497" w:rsidRDefault="0096077D" w:rsidP="009B7A11">
            <w:pPr>
              <w:rPr>
                <w:color w:val="auto"/>
              </w:rPr>
            </w:pPr>
          </w:p>
        </w:tc>
        <w:tc>
          <w:tcPr>
            <w:tcW w:w="5528" w:type="dxa"/>
            <w:gridSpan w:val="3"/>
            <w:vAlign w:val="center"/>
          </w:tcPr>
          <w:p w14:paraId="219D5341" w14:textId="77777777" w:rsidR="0096077D" w:rsidRPr="00667497" w:rsidRDefault="0096077D" w:rsidP="009B7A11">
            <w:pPr>
              <w:rPr>
                <w:color w:val="auto"/>
                <w:sz w:val="16"/>
                <w:szCs w:val="16"/>
              </w:rPr>
            </w:pPr>
          </w:p>
        </w:tc>
      </w:tr>
      <w:tr w:rsidR="0096077D" w:rsidRPr="00667497" w14:paraId="219D5346" w14:textId="77777777" w:rsidTr="00284B6E">
        <w:trPr>
          <w:trHeight w:val="461"/>
        </w:trPr>
        <w:tc>
          <w:tcPr>
            <w:tcW w:w="3739" w:type="dxa"/>
            <w:gridSpan w:val="3"/>
            <w:vAlign w:val="center"/>
          </w:tcPr>
          <w:p w14:paraId="219D5343" w14:textId="77777777" w:rsidR="0096077D" w:rsidRPr="005029D9" w:rsidRDefault="0096077D" w:rsidP="009B7A11">
            <w:pPr>
              <w:rPr>
                <w:color w:val="auto"/>
                <w:sz w:val="16"/>
                <w:szCs w:val="16"/>
              </w:rPr>
            </w:pPr>
            <w:r w:rsidRPr="005029D9">
              <w:rPr>
                <w:color w:val="auto"/>
                <w:sz w:val="16"/>
                <w:szCs w:val="16"/>
              </w:rPr>
              <w:t>A4.11 Calculations of variability/acceptance tests</w:t>
            </w:r>
          </w:p>
        </w:tc>
        <w:tc>
          <w:tcPr>
            <w:tcW w:w="940" w:type="dxa"/>
            <w:vAlign w:val="center"/>
          </w:tcPr>
          <w:p w14:paraId="219D5344" w14:textId="77777777" w:rsidR="0096077D" w:rsidRPr="00667497" w:rsidRDefault="0096077D" w:rsidP="009B7A11">
            <w:pPr>
              <w:jc w:val="center"/>
              <w:rPr>
                <w:color w:val="auto"/>
                <w:sz w:val="16"/>
                <w:szCs w:val="16"/>
              </w:rPr>
            </w:pPr>
          </w:p>
        </w:tc>
        <w:tc>
          <w:tcPr>
            <w:tcW w:w="5528" w:type="dxa"/>
            <w:gridSpan w:val="3"/>
            <w:vAlign w:val="center"/>
          </w:tcPr>
          <w:p w14:paraId="219D5345" w14:textId="77777777" w:rsidR="0096077D" w:rsidRPr="00667497" w:rsidRDefault="0096077D" w:rsidP="009B7A11">
            <w:pPr>
              <w:rPr>
                <w:color w:val="auto"/>
                <w:sz w:val="16"/>
                <w:szCs w:val="16"/>
              </w:rPr>
            </w:pPr>
          </w:p>
        </w:tc>
      </w:tr>
      <w:tr w:rsidR="0096077D" w:rsidRPr="00667497" w14:paraId="219D534A" w14:textId="77777777" w:rsidTr="009B7A11">
        <w:trPr>
          <w:trHeight w:val="340"/>
        </w:trPr>
        <w:tc>
          <w:tcPr>
            <w:tcW w:w="3739" w:type="dxa"/>
            <w:gridSpan w:val="3"/>
            <w:vAlign w:val="center"/>
          </w:tcPr>
          <w:p w14:paraId="219D5347" w14:textId="77777777" w:rsidR="0096077D" w:rsidRPr="005029D9" w:rsidRDefault="0096077D" w:rsidP="009B7A11">
            <w:pPr>
              <w:rPr>
                <w:b w:val="0"/>
                <w:color w:val="auto"/>
                <w:sz w:val="16"/>
                <w:szCs w:val="16"/>
              </w:rPr>
            </w:pPr>
            <w:r w:rsidRPr="005029D9">
              <w:rPr>
                <w:b w:val="0"/>
                <w:color w:val="auto"/>
                <w:sz w:val="16"/>
                <w:szCs w:val="16"/>
              </w:rPr>
              <w:t>Calculations set out as per BS EN 14181</w:t>
            </w:r>
          </w:p>
        </w:tc>
        <w:tc>
          <w:tcPr>
            <w:tcW w:w="940" w:type="dxa"/>
          </w:tcPr>
          <w:p w14:paraId="219D5348" w14:textId="77777777" w:rsidR="0096077D" w:rsidRPr="00667497" w:rsidRDefault="0096077D" w:rsidP="009B7A11">
            <w:pPr>
              <w:rPr>
                <w:color w:val="auto"/>
              </w:rPr>
            </w:pPr>
          </w:p>
        </w:tc>
        <w:tc>
          <w:tcPr>
            <w:tcW w:w="5528" w:type="dxa"/>
            <w:gridSpan w:val="3"/>
            <w:vAlign w:val="center"/>
          </w:tcPr>
          <w:p w14:paraId="219D5349" w14:textId="77777777" w:rsidR="0096077D" w:rsidRPr="00667497" w:rsidRDefault="0096077D" w:rsidP="009B7A11">
            <w:pPr>
              <w:rPr>
                <w:color w:val="auto"/>
                <w:sz w:val="16"/>
                <w:szCs w:val="16"/>
              </w:rPr>
            </w:pPr>
          </w:p>
        </w:tc>
      </w:tr>
      <w:tr w:rsidR="0096077D" w:rsidRPr="00667497" w14:paraId="219D534E" w14:textId="77777777" w:rsidTr="009B7A11">
        <w:trPr>
          <w:trHeight w:val="340"/>
        </w:trPr>
        <w:tc>
          <w:tcPr>
            <w:tcW w:w="3739" w:type="dxa"/>
            <w:gridSpan w:val="3"/>
            <w:vAlign w:val="center"/>
          </w:tcPr>
          <w:p w14:paraId="219D534B" w14:textId="77777777" w:rsidR="0096077D" w:rsidRPr="005029D9" w:rsidRDefault="0096077D" w:rsidP="009B7A11">
            <w:pPr>
              <w:rPr>
                <w:b w:val="0"/>
                <w:color w:val="auto"/>
                <w:sz w:val="16"/>
                <w:szCs w:val="16"/>
              </w:rPr>
            </w:pPr>
            <w:r w:rsidRPr="005029D9">
              <w:rPr>
                <w:b w:val="0"/>
                <w:color w:val="auto"/>
                <w:sz w:val="16"/>
                <w:szCs w:val="16"/>
              </w:rPr>
              <w:t>The variability test</w:t>
            </w:r>
          </w:p>
        </w:tc>
        <w:tc>
          <w:tcPr>
            <w:tcW w:w="940" w:type="dxa"/>
          </w:tcPr>
          <w:p w14:paraId="219D534C" w14:textId="77777777" w:rsidR="0096077D" w:rsidRPr="00667497" w:rsidRDefault="0096077D" w:rsidP="009B7A11">
            <w:pPr>
              <w:rPr>
                <w:color w:val="auto"/>
              </w:rPr>
            </w:pPr>
          </w:p>
        </w:tc>
        <w:tc>
          <w:tcPr>
            <w:tcW w:w="5528" w:type="dxa"/>
            <w:gridSpan w:val="3"/>
            <w:vAlign w:val="center"/>
          </w:tcPr>
          <w:p w14:paraId="219D534D" w14:textId="77777777" w:rsidR="0096077D" w:rsidRPr="00667497" w:rsidRDefault="0096077D" w:rsidP="009B7A11">
            <w:pPr>
              <w:rPr>
                <w:color w:val="auto"/>
                <w:sz w:val="16"/>
                <w:szCs w:val="16"/>
              </w:rPr>
            </w:pPr>
          </w:p>
        </w:tc>
      </w:tr>
      <w:tr w:rsidR="00284B6E" w:rsidRPr="00667497" w14:paraId="219D5352" w14:textId="77777777" w:rsidTr="00A05C81">
        <w:trPr>
          <w:trHeight w:val="307"/>
        </w:trPr>
        <w:tc>
          <w:tcPr>
            <w:tcW w:w="3739" w:type="dxa"/>
            <w:gridSpan w:val="3"/>
            <w:tcBorders>
              <w:bottom w:val="single" w:sz="4" w:space="0" w:color="auto"/>
            </w:tcBorders>
            <w:vAlign w:val="center"/>
          </w:tcPr>
          <w:p w14:paraId="219D534F" w14:textId="77777777" w:rsidR="00284B6E" w:rsidRPr="005029D9" w:rsidRDefault="00284B6E" w:rsidP="00836AB2">
            <w:pPr>
              <w:rPr>
                <w:b w:val="0"/>
                <w:color w:val="auto"/>
                <w:sz w:val="16"/>
                <w:szCs w:val="16"/>
              </w:rPr>
            </w:pPr>
            <w:r>
              <w:rPr>
                <w:b w:val="0"/>
                <w:color w:val="auto"/>
                <w:sz w:val="16"/>
                <w:szCs w:val="16"/>
              </w:rPr>
              <w:t xml:space="preserve">Statement of </w:t>
            </w:r>
            <w:r w:rsidRPr="005029D9">
              <w:rPr>
                <w:b w:val="0"/>
                <w:color w:val="auto"/>
                <w:sz w:val="16"/>
                <w:szCs w:val="16"/>
              </w:rPr>
              <w:t>results</w:t>
            </w:r>
          </w:p>
        </w:tc>
        <w:tc>
          <w:tcPr>
            <w:tcW w:w="940" w:type="dxa"/>
            <w:tcBorders>
              <w:bottom w:val="single" w:sz="4" w:space="0" w:color="auto"/>
            </w:tcBorders>
          </w:tcPr>
          <w:p w14:paraId="219D5350" w14:textId="77777777" w:rsidR="00284B6E" w:rsidRPr="00667497" w:rsidRDefault="00284B6E" w:rsidP="009B7A11">
            <w:pPr>
              <w:rPr>
                <w:color w:val="auto"/>
              </w:rPr>
            </w:pPr>
          </w:p>
        </w:tc>
        <w:tc>
          <w:tcPr>
            <w:tcW w:w="5528" w:type="dxa"/>
            <w:gridSpan w:val="3"/>
            <w:tcBorders>
              <w:bottom w:val="single" w:sz="4" w:space="0" w:color="auto"/>
            </w:tcBorders>
            <w:vAlign w:val="center"/>
          </w:tcPr>
          <w:p w14:paraId="219D5351" w14:textId="77777777" w:rsidR="00284B6E" w:rsidRPr="00667497" w:rsidRDefault="00284B6E" w:rsidP="009B7A11">
            <w:pPr>
              <w:rPr>
                <w:color w:val="auto"/>
                <w:sz w:val="16"/>
                <w:szCs w:val="16"/>
              </w:rPr>
            </w:pPr>
          </w:p>
        </w:tc>
      </w:tr>
      <w:tr w:rsidR="0096077D" w:rsidRPr="00667497" w14:paraId="219D5356" w14:textId="77777777" w:rsidTr="009B7A11">
        <w:trPr>
          <w:trHeight w:val="340"/>
        </w:trPr>
        <w:tc>
          <w:tcPr>
            <w:tcW w:w="3739" w:type="dxa"/>
            <w:gridSpan w:val="3"/>
            <w:vAlign w:val="center"/>
          </w:tcPr>
          <w:p w14:paraId="219D5353" w14:textId="77777777" w:rsidR="0096077D" w:rsidRPr="005029D9" w:rsidRDefault="0096077D" w:rsidP="009B7A11">
            <w:pPr>
              <w:rPr>
                <w:color w:val="auto"/>
                <w:sz w:val="16"/>
                <w:szCs w:val="16"/>
              </w:rPr>
            </w:pPr>
            <w:r w:rsidRPr="005029D9">
              <w:rPr>
                <w:color w:val="auto"/>
                <w:sz w:val="16"/>
                <w:szCs w:val="16"/>
              </w:rPr>
              <w:t>A4.12 Plot 3</w:t>
            </w:r>
          </w:p>
        </w:tc>
        <w:tc>
          <w:tcPr>
            <w:tcW w:w="940" w:type="dxa"/>
            <w:vAlign w:val="center"/>
          </w:tcPr>
          <w:p w14:paraId="219D5354" w14:textId="77777777" w:rsidR="0096077D" w:rsidRPr="00667497" w:rsidRDefault="0096077D" w:rsidP="009B7A11">
            <w:pPr>
              <w:jc w:val="center"/>
              <w:rPr>
                <w:color w:val="auto"/>
                <w:sz w:val="16"/>
                <w:szCs w:val="16"/>
              </w:rPr>
            </w:pPr>
          </w:p>
        </w:tc>
        <w:tc>
          <w:tcPr>
            <w:tcW w:w="5528" w:type="dxa"/>
            <w:gridSpan w:val="3"/>
            <w:vAlign w:val="center"/>
          </w:tcPr>
          <w:p w14:paraId="219D5355" w14:textId="77777777" w:rsidR="0096077D" w:rsidRPr="00667497" w:rsidRDefault="0096077D" w:rsidP="009B7A11">
            <w:pPr>
              <w:rPr>
                <w:color w:val="auto"/>
                <w:sz w:val="16"/>
                <w:szCs w:val="16"/>
              </w:rPr>
            </w:pPr>
          </w:p>
        </w:tc>
      </w:tr>
      <w:tr w:rsidR="0096077D" w:rsidRPr="00667497" w14:paraId="219D535A" w14:textId="77777777" w:rsidTr="009B7A11">
        <w:trPr>
          <w:trHeight w:val="454"/>
        </w:trPr>
        <w:tc>
          <w:tcPr>
            <w:tcW w:w="3739" w:type="dxa"/>
            <w:gridSpan w:val="3"/>
            <w:vAlign w:val="center"/>
          </w:tcPr>
          <w:p w14:paraId="219D5357" w14:textId="77777777" w:rsidR="0096077D" w:rsidRPr="005029D9" w:rsidRDefault="0096077D" w:rsidP="009B7A11">
            <w:pPr>
              <w:rPr>
                <w:b w:val="0"/>
                <w:color w:val="auto"/>
                <w:sz w:val="16"/>
                <w:szCs w:val="16"/>
              </w:rPr>
            </w:pPr>
            <w:r w:rsidRPr="005029D9">
              <w:rPr>
                <w:b w:val="0"/>
                <w:color w:val="auto"/>
                <w:sz w:val="16"/>
                <w:szCs w:val="16"/>
              </w:rPr>
              <w:t>x – y plot of calibrated standardised CEM data v standardised SRM data</w:t>
            </w:r>
          </w:p>
        </w:tc>
        <w:tc>
          <w:tcPr>
            <w:tcW w:w="940" w:type="dxa"/>
          </w:tcPr>
          <w:p w14:paraId="219D5358" w14:textId="77777777" w:rsidR="0096077D" w:rsidRPr="00667497" w:rsidRDefault="0096077D" w:rsidP="009B7A11">
            <w:pPr>
              <w:rPr>
                <w:color w:val="auto"/>
              </w:rPr>
            </w:pPr>
          </w:p>
        </w:tc>
        <w:tc>
          <w:tcPr>
            <w:tcW w:w="5528" w:type="dxa"/>
            <w:gridSpan w:val="3"/>
            <w:vAlign w:val="center"/>
          </w:tcPr>
          <w:p w14:paraId="219D5359" w14:textId="77777777" w:rsidR="0096077D" w:rsidRPr="00667497" w:rsidRDefault="0096077D" w:rsidP="009B7A11">
            <w:pPr>
              <w:rPr>
                <w:color w:val="auto"/>
                <w:sz w:val="16"/>
                <w:szCs w:val="16"/>
              </w:rPr>
            </w:pPr>
          </w:p>
        </w:tc>
      </w:tr>
      <w:tr w:rsidR="0096077D" w:rsidRPr="00667497" w14:paraId="219D535E" w14:textId="77777777" w:rsidTr="009B7A11">
        <w:trPr>
          <w:trHeight w:val="340"/>
        </w:trPr>
        <w:tc>
          <w:tcPr>
            <w:tcW w:w="3739" w:type="dxa"/>
            <w:gridSpan w:val="3"/>
            <w:vAlign w:val="center"/>
          </w:tcPr>
          <w:p w14:paraId="219D535B" w14:textId="77777777" w:rsidR="0096077D" w:rsidRPr="005029D9" w:rsidRDefault="0096077D" w:rsidP="009B7A11">
            <w:pPr>
              <w:rPr>
                <w:b w:val="0"/>
                <w:color w:val="auto"/>
                <w:sz w:val="16"/>
                <w:szCs w:val="16"/>
              </w:rPr>
            </w:pPr>
            <w:r w:rsidRPr="005029D9">
              <w:rPr>
                <w:b w:val="0"/>
                <w:color w:val="auto"/>
                <w:sz w:val="16"/>
                <w:szCs w:val="16"/>
              </w:rPr>
              <w:t>Indication of the valid calibration range</w:t>
            </w:r>
          </w:p>
        </w:tc>
        <w:tc>
          <w:tcPr>
            <w:tcW w:w="940" w:type="dxa"/>
          </w:tcPr>
          <w:p w14:paraId="219D535C" w14:textId="77777777" w:rsidR="0096077D" w:rsidRPr="00667497" w:rsidRDefault="0096077D" w:rsidP="009B7A11">
            <w:pPr>
              <w:rPr>
                <w:color w:val="auto"/>
              </w:rPr>
            </w:pPr>
          </w:p>
        </w:tc>
        <w:tc>
          <w:tcPr>
            <w:tcW w:w="5528" w:type="dxa"/>
            <w:gridSpan w:val="3"/>
            <w:vAlign w:val="center"/>
          </w:tcPr>
          <w:p w14:paraId="219D535D" w14:textId="77777777" w:rsidR="0096077D" w:rsidRPr="00667497" w:rsidRDefault="0096077D" w:rsidP="009B7A11">
            <w:pPr>
              <w:rPr>
                <w:color w:val="auto"/>
                <w:sz w:val="16"/>
                <w:szCs w:val="16"/>
              </w:rPr>
            </w:pPr>
          </w:p>
        </w:tc>
      </w:tr>
      <w:tr w:rsidR="0096077D" w:rsidRPr="00667497" w14:paraId="219D5362" w14:textId="77777777" w:rsidTr="009B7A11">
        <w:trPr>
          <w:trHeight w:val="454"/>
        </w:trPr>
        <w:tc>
          <w:tcPr>
            <w:tcW w:w="3739" w:type="dxa"/>
            <w:gridSpan w:val="3"/>
            <w:vAlign w:val="center"/>
          </w:tcPr>
          <w:p w14:paraId="219D535F" w14:textId="77777777" w:rsidR="0096077D" w:rsidRPr="005029D9" w:rsidRDefault="0096077D" w:rsidP="009B7A11">
            <w:pPr>
              <w:rPr>
                <w:b w:val="0"/>
                <w:color w:val="auto"/>
                <w:sz w:val="16"/>
                <w:szCs w:val="16"/>
              </w:rPr>
            </w:pPr>
            <w:r w:rsidRPr="005029D9">
              <w:rPr>
                <w:b w:val="0"/>
                <w:color w:val="auto"/>
                <w:sz w:val="16"/>
                <w:szCs w:val="16"/>
              </w:rPr>
              <w:t>Extrapolation of the valid calibration range using surrogates</w:t>
            </w:r>
          </w:p>
        </w:tc>
        <w:tc>
          <w:tcPr>
            <w:tcW w:w="940" w:type="dxa"/>
          </w:tcPr>
          <w:p w14:paraId="219D5360" w14:textId="77777777" w:rsidR="0096077D" w:rsidRPr="00667497" w:rsidRDefault="0096077D" w:rsidP="009B7A11">
            <w:pPr>
              <w:rPr>
                <w:color w:val="auto"/>
              </w:rPr>
            </w:pPr>
          </w:p>
        </w:tc>
        <w:tc>
          <w:tcPr>
            <w:tcW w:w="5528" w:type="dxa"/>
            <w:gridSpan w:val="3"/>
            <w:vAlign w:val="center"/>
          </w:tcPr>
          <w:p w14:paraId="219D5361" w14:textId="77777777" w:rsidR="0096077D" w:rsidRPr="00667497" w:rsidRDefault="0096077D" w:rsidP="009B7A11">
            <w:pPr>
              <w:rPr>
                <w:color w:val="auto"/>
                <w:sz w:val="16"/>
                <w:szCs w:val="16"/>
              </w:rPr>
            </w:pPr>
          </w:p>
        </w:tc>
      </w:tr>
      <w:tr w:rsidR="0096077D" w:rsidRPr="00667497" w14:paraId="219D5366" w14:textId="77777777" w:rsidTr="00284B6E">
        <w:trPr>
          <w:trHeight w:val="407"/>
        </w:trPr>
        <w:tc>
          <w:tcPr>
            <w:tcW w:w="3739" w:type="dxa"/>
            <w:gridSpan w:val="3"/>
            <w:vAlign w:val="center"/>
          </w:tcPr>
          <w:p w14:paraId="219D5363" w14:textId="77777777" w:rsidR="0096077D" w:rsidRPr="005029D9" w:rsidRDefault="0096077D" w:rsidP="009B7A11">
            <w:pPr>
              <w:rPr>
                <w:b w:val="0"/>
                <w:color w:val="auto"/>
                <w:sz w:val="16"/>
                <w:szCs w:val="16"/>
              </w:rPr>
            </w:pPr>
            <w:r w:rsidRPr="005029D9">
              <w:rPr>
                <w:b w:val="0"/>
                <w:color w:val="auto"/>
                <w:sz w:val="16"/>
                <w:szCs w:val="16"/>
              </w:rPr>
              <w:t xml:space="preserve">Parallel lines included. 95% CI of daily </w:t>
            </w:r>
            <w:proofErr w:type="spellStart"/>
            <w:r w:rsidRPr="005029D9">
              <w:rPr>
                <w:b w:val="0"/>
                <w:color w:val="auto"/>
                <w:sz w:val="16"/>
                <w:szCs w:val="16"/>
              </w:rPr>
              <w:t>ave</w:t>
            </w:r>
            <w:proofErr w:type="spellEnd"/>
            <w:r w:rsidRPr="005029D9">
              <w:rPr>
                <w:b w:val="0"/>
                <w:color w:val="auto"/>
                <w:sz w:val="16"/>
                <w:szCs w:val="16"/>
              </w:rPr>
              <w:t xml:space="preserve">  ELV</w:t>
            </w:r>
          </w:p>
        </w:tc>
        <w:tc>
          <w:tcPr>
            <w:tcW w:w="940" w:type="dxa"/>
          </w:tcPr>
          <w:p w14:paraId="219D5364" w14:textId="77777777" w:rsidR="0096077D" w:rsidRPr="00667497" w:rsidRDefault="0096077D" w:rsidP="009B7A11">
            <w:pPr>
              <w:rPr>
                <w:color w:val="auto"/>
              </w:rPr>
            </w:pPr>
          </w:p>
        </w:tc>
        <w:tc>
          <w:tcPr>
            <w:tcW w:w="5528" w:type="dxa"/>
            <w:gridSpan w:val="3"/>
            <w:vAlign w:val="center"/>
          </w:tcPr>
          <w:p w14:paraId="219D5365" w14:textId="77777777" w:rsidR="0096077D" w:rsidRPr="00667497" w:rsidRDefault="0096077D" w:rsidP="009B7A11">
            <w:pPr>
              <w:rPr>
                <w:color w:val="auto"/>
                <w:sz w:val="16"/>
                <w:szCs w:val="16"/>
              </w:rPr>
            </w:pPr>
          </w:p>
        </w:tc>
      </w:tr>
      <w:tr w:rsidR="0096077D" w:rsidRPr="00667497" w14:paraId="219D5368" w14:textId="77777777" w:rsidTr="009B7A11">
        <w:trPr>
          <w:trHeight w:val="567"/>
        </w:trPr>
        <w:tc>
          <w:tcPr>
            <w:tcW w:w="10207" w:type="dxa"/>
            <w:gridSpan w:val="7"/>
            <w:vAlign w:val="center"/>
          </w:tcPr>
          <w:p w14:paraId="219D5367" w14:textId="77777777" w:rsidR="0096077D" w:rsidRPr="005029D9" w:rsidRDefault="0096077D" w:rsidP="009B7A11">
            <w:pPr>
              <w:rPr>
                <w:color w:val="auto"/>
                <w:sz w:val="20"/>
              </w:rPr>
            </w:pPr>
            <w:r w:rsidRPr="005029D9">
              <w:rPr>
                <w:color w:val="auto"/>
                <w:sz w:val="20"/>
              </w:rPr>
              <w:t>Section 4B Monitoring data and calculations - AST</w:t>
            </w:r>
          </w:p>
        </w:tc>
      </w:tr>
      <w:tr w:rsidR="0096077D" w:rsidRPr="00667497" w14:paraId="219D536C" w14:textId="77777777" w:rsidTr="009B7A11">
        <w:trPr>
          <w:trHeight w:val="340"/>
        </w:trPr>
        <w:tc>
          <w:tcPr>
            <w:tcW w:w="3739" w:type="dxa"/>
            <w:gridSpan w:val="3"/>
            <w:vAlign w:val="center"/>
          </w:tcPr>
          <w:p w14:paraId="219D5369" w14:textId="77777777" w:rsidR="0096077D" w:rsidRPr="005029D9" w:rsidRDefault="0096077D" w:rsidP="009B7A11">
            <w:pPr>
              <w:rPr>
                <w:color w:val="auto"/>
                <w:sz w:val="16"/>
                <w:szCs w:val="16"/>
              </w:rPr>
            </w:pPr>
            <w:r w:rsidRPr="005029D9">
              <w:rPr>
                <w:color w:val="auto"/>
                <w:sz w:val="16"/>
                <w:szCs w:val="16"/>
              </w:rPr>
              <w:t>B4.1 Raw monitoring data</w:t>
            </w:r>
          </w:p>
        </w:tc>
        <w:tc>
          <w:tcPr>
            <w:tcW w:w="940" w:type="dxa"/>
            <w:vAlign w:val="center"/>
          </w:tcPr>
          <w:p w14:paraId="219D536A" w14:textId="77777777" w:rsidR="0096077D" w:rsidRPr="00667497" w:rsidRDefault="0096077D" w:rsidP="009B7A11">
            <w:pPr>
              <w:jc w:val="center"/>
              <w:rPr>
                <w:color w:val="auto"/>
                <w:sz w:val="16"/>
                <w:szCs w:val="16"/>
              </w:rPr>
            </w:pPr>
          </w:p>
        </w:tc>
        <w:tc>
          <w:tcPr>
            <w:tcW w:w="5528" w:type="dxa"/>
            <w:gridSpan w:val="3"/>
            <w:vAlign w:val="center"/>
          </w:tcPr>
          <w:p w14:paraId="219D536B" w14:textId="77777777" w:rsidR="0096077D" w:rsidRPr="00667497" w:rsidRDefault="0096077D" w:rsidP="009B7A11">
            <w:pPr>
              <w:rPr>
                <w:color w:val="auto"/>
                <w:sz w:val="16"/>
                <w:szCs w:val="16"/>
              </w:rPr>
            </w:pPr>
          </w:p>
        </w:tc>
      </w:tr>
      <w:tr w:rsidR="0096077D" w:rsidRPr="00667497" w14:paraId="219D5370" w14:textId="77777777" w:rsidTr="009B7A11">
        <w:trPr>
          <w:trHeight w:val="340"/>
        </w:trPr>
        <w:tc>
          <w:tcPr>
            <w:tcW w:w="3739" w:type="dxa"/>
            <w:gridSpan w:val="3"/>
            <w:vAlign w:val="center"/>
          </w:tcPr>
          <w:p w14:paraId="219D536D" w14:textId="77777777" w:rsidR="0096077D" w:rsidRPr="005029D9" w:rsidRDefault="0096077D" w:rsidP="009B7A11">
            <w:pPr>
              <w:rPr>
                <w:b w:val="0"/>
                <w:color w:val="auto"/>
                <w:sz w:val="16"/>
                <w:szCs w:val="16"/>
              </w:rPr>
            </w:pPr>
            <w:r w:rsidRPr="005029D9">
              <w:rPr>
                <w:b w:val="0"/>
                <w:color w:val="auto"/>
                <w:sz w:val="16"/>
                <w:szCs w:val="16"/>
              </w:rPr>
              <w:t>Start &amp; end times of each pair of data</w:t>
            </w:r>
          </w:p>
        </w:tc>
        <w:tc>
          <w:tcPr>
            <w:tcW w:w="940" w:type="dxa"/>
            <w:vAlign w:val="center"/>
          </w:tcPr>
          <w:p w14:paraId="219D536E" w14:textId="77777777" w:rsidR="0096077D" w:rsidRPr="00667497" w:rsidRDefault="0096077D" w:rsidP="009B7A11">
            <w:pPr>
              <w:jc w:val="center"/>
              <w:rPr>
                <w:color w:val="auto"/>
                <w:sz w:val="16"/>
                <w:szCs w:val="16"/>
              </w:rPr>
            </w:pPr>
          </w:p>
        </w:tc>
        <w:tc>
          <w:tcPr>
            <w:tcW w:w="5528" w:type="dxa"/>
            <w:gridSpan w:val="3"/>
            <w:vAlign w:val="center"/>
          </w:tcPr>
          <w:p w14:paraId="219D536F" w14:textId="77777777" w:rsidR="0096077D" w:rsidRPr="00667497" w:rsidRDefault="0096077D" w:rsidP="009B7A11">
            <w:pPr>
              <w:rPr>
                <w:color w:val="auto"/>
                <w:sz w:val="16"/>
                <w:szCs w:val="16"/>
              </w:rPr>
            </w:pPr>
          </w:p>
        </w:tc>
      </w:tr>
      <w:tr w:rsidR="0096077D" w:rsidRPr="00667497" w14:paraId="219D5374" w14:textId="77777777" w:rsidTr="009B7A11">
        <w:trPr>
          <w:trHeight w:val="340"/>
        </w:trPr>
        <w:tc>
          <w:tcPr>
            <w:tcW w:w="3739" w:type="dxa"/>
            <w:gridSpan w:val="3"/>
            <w:vAlign w:val="center"/>
          </w:tcPr>
          <w:p w14:paraId="219D5371" w14:textId="77777777" w:rsidR="0096077D" w:rsidRPr="005029D9" w:rsidRDefault="0096077D" w:rsidP="009B7A11">
            <w:pPr>
              <w:rPr>
                <w:b w:val="0"/>
                <w:color w:val="auto"/>
                <w:sz w:val="16"/>
                <w:szCs w:val="16"/>
              </w:rPr>
            </w:pPr>
            <w:r w:rsidRPr="005029D9">
              <w:rPr>
                <w:b w:val="0"/>
                <w:color w:val="auto"/>
                <w:sz w:val="16"/>
                <w:szCs w:val="16"/>
              </w:rPr>
              <w:t>Raw CEMs results</w:t>
            </w:r>
          </w:p>
        </w:tc>
        <w:tc>
          <w:tcPr>
            <w:tcW w:w="940" w:type="dxa"/>
            <w:vAlign w:val="center"/>
          </w:tcPr>
          <w:p w14:paraId="219D5372" w14:textId="77777777" w:rsidR="0096077D" w:rsidRPr="00667497" w:rsidRDefault="0096077D" w:rsidP="009B7A11">
            <w:pPr>
              <w:jc w:val="center"/>
              <w:rPr>
                <w:color w:val="auto"/>
                <w:sz w:val="16"/>
                <w:szCs w:val="16"/>
              </w:rPr>
            </w:pPr>
          </w:p>
        </w:tc>
        <w:tc>
          <w:tcPr>
            <w:tcW w:w="5528" w:type="dxa"/>
            <w:gridSpan w:val="3"/>
            <w:vAlign w:val="center"/>
          </w:tcPr>
          <w:p w14:paraId="219D5373" w14:textId="77777777" w:rsidR="0096077D" w:rsidRPr="00667497" w:rsidRDefault="0096077D" w:rsidP="009B7A11">
            <w:pPr>
              <w:rPr>
                <w:color w:val="auto"/>
                <w:sz w:val="16"/>
                <w:szCs w:val="16"/>
              </w:rPr>
            </w:pPr>
          </w:p>
        </w:tc>
      </w:tr>
      <w:tr w:rsidR="0096077D" w:rsidRPr="00667497" w14:paraId="219D5378" w14:textId="77777777" w:rsidTr="009B7A11">
        <w:trPr>
          <w:trHeight w:val="454"/>
        </w:trPr>
        <w:tc>
          <w:tcPr>
            <w:tcW w:w="3739" w:type="dxa"/>
            <w:gridSpan w:val="3"/>
            <w:vAlign w:val="center"/>
          </w:tcPr>
          <w:p w14:paraId="219D5375" w14:textId="77777777" w:rsidR="0096077D" w:rsidRPr="005029D9" w:rsidRDefault="0096077D" w:rsidP="009B7A11">
            <w:pPr>
              <w:rPr>
                <w:b w:val="0"/>
                <w:color w:val="auto"/>
                <w:sz w:val="16"/>
                <w:szCs w:val="16"/>
              </w:rPr>
            </w:pPr>
            <w:r w:rsidRPr="005029D9">
              <w:rPr>
                <w:b w:val="0"/>
                <w:color w:val="auto"/>
                <w:sz w:val="16"/>
                <w:szCs w:val="16"/>
              </w:rPr>
              <w:t xml:space="preserve">Stack/CEM peripheral </w:t>
            </w:r>
            <w:proofErr w:type="spellStart"/>
            <w:r w:rsidRPr="005029D9">
              <w:rPr>
                <w:b w:val="0"/>
                <w:color w:val="auto"/>
                <w:sz w:val="16"/>
                <w:szCs w:val="16"/>
              </w:rPr>
              <w:t>determinands</w:t>
            </w:r>
            <w:proofErr w:type="spellEnd"/>
            <w:r w:rsidRPr="005029D9">
              <w:rPr>
                <w:b w:val="0"/>
                <w:color w:val="auto"/>
                <w:sz w:val="16"/>
                <w:szCs w:val="16"/>
              </w:rPr>
              <w:t>. Temperature, pressure, oxygen, moisture</w:t>
            </w:r>
          </w:p>
        </w:tc>
        <w:tc>
          <w:tcPr>
            <w:tcW w:w="940" w:type="dxa"/>
            <w:vAlign w:val="center"/>
          </w:tcPr>
          <w:p w14:paraId="219D5376" w14:textId="77777777" w:rsidR="0096077D" w:rsidRPr="00667497" w:rsidRDefault="0096077D" w:rsidP="009B7A11">
            <w:pPr>
              <w:jc w:val="center"/>
              <w:rPr>
                <w:color w:val="auto"/>
                <w:sz w:val="16"/>
                <w:szCs w:val="16"/>
              </w:rPr>
            </w:pPr>
          </w:p>
        </w:tc>
        <w:tc>
          <w:tcPr>
            <w:tcW w:w="5528" w:type="dxa"/>
            <w:gridSpan w:val="3"/>
            <w:vAlign w:val="center"/>
          </w:tcPr>
          <w:p w14:paraId="219D5377" w14:textId="77777777" w:rsidR="0096077D" w:rsidRPr="00667497" w:rsidRDefault="0096077D" w:rsidP="009B7A11">
            <w:pPr>
              <w:rPr>
                <w:color w:val="auto"/>
                <w:sz w:val="16"/>
                <w:szCs w:val="16"/>
              </w:rPr>
            </w:pPr>
          </w:p>
        </w:tc>
      </w:tr>
      <w:tr w:rsidR="0096077D" w:rsidRPr="00667497" w14:paraId="219D537C" w14:textId="77777777" w:rsidTr="009B7A11">
        <w:trPr>
          <w:trHeight w:val="340"/>
        </w:trPr>
        <w:tc>
          <w:tcPr>
            <w:tcW w:w="3739" w:type="dxa"/>
            <w:gridSpan w:val="3"/>
            <w:vAlign w:val="center"/>
          </w:tcPr>
          <w:p w14:paraId="219D5379" w14:textId="77777777" w:rsidR="0096077D" w:rsidRPr="005029D9" w:rsidRDefault="0096077D" w:rsidP="009B7A11">
            <w:pPr>
              <w:rPr>
                <w:b w:val="0"/>
                <w:color w:val="auto"/>
                <w:sz w:val="16"/>
                <w:szCs w:val="16"/>
              </w:rPr>
            </w:pPr>
            <w:r w:rsidRPr="005029D9">
              <w:rPr>
                <w:b w:val="0"/>
                <w:color w:val="auto"/>
                <w:sz w:val="16"/>
                <w:szCs w:val="16"/>
              </w:rPr>
              <w:t>Raw SRM results</w:t>
            </w:r>
          </w:p>
        </w:tc>
        <w:tc>
          <w:tcPr>
            <w:tcW w:w="940" w:type="dxa"/>
            <w:vAlign w:val="center"/>
          </w:tcPr>
          <w:p w14:paraId="219D537A" w14:textId="77777777" w:rsidR="0096077D" w:rsidRPr="00667497" w:rsidRDefault="0096077D" w:rsidP="009B7A11">
            <w:pPr>
              <w:jc w:val="center"/>
              <w:rPr>
                <w:color w:val="auto"/>
                <w:sz w:val="16"/>
                <w:szCs w:val="16"/>
              </w:rPr>
            </w:pPr>
          </w:p>
        </w:tc>
        <w:tc>
          <w:tcPr>
            <w:tcW w:w="5528" w:type="dxa"/>
            <w:gridSpan w:val="3"/>
            <w:vAlign w:val="center"/>
          </w:tcPr>
          <w:p w14:paraId="219D537B" w14:textId="77777777" w:rsidR="0096077D" w:rsidRPr="00667497" w:rsidRDefault="0096077D" w:rsidP="009B7A11">
            <w:pPr>
              <w:rPr>
                <w:color w:val="auto"/>
                <w:sz w:val="16"/>
                <w:szCs w:val="16"/>
              </w:rPr>
            </w:pPr>
          </w:p>
        </w:tc>
      </w:tr>
      <w:tr w:rsidR="0096077D" w:rsidRPr="00667497" w14:paraId="219D5380" w14:textId="77777777" w:rsidTr="009B7A11">
        <w:trPr>
          <w:trHeight w:val="454"/>
        </w:trPr>
        <w:tc>
          <w:tcPr>
            <w:tcW w:w="3739" w:type="dxa"/>
            <w:gridSpan w:val="3"/>
            <w:vAlign w:val="center"/>
          </w:tcPr>
          <w:p w14:paraId="219D537D" w14:textId="77777777" w:rsidR="0096077D" w:rsidRPr="005029D9" w:rsidRDefault="0096077D" w:rsidP="009B7A11">
            <w:pPr>
              <w:rPr>
                <w:b w:val="0"/>
                <w:color w:val="auto"/>
                <w:sz w:val="16"/>
                <w:szCs w:val="16"/>
              </w:rPr>
            </w:pPr>
            <w:r w:rsidRPr="005029D9">
              <w:rPr>
                <w:b w:val="0"/>
                <w:color w:val="auto"/>
                <w:sz w:val="16"/>
                <w:szCs w:val="16"/>
              </w:rPr>
              <w:t xml:space="preserve">SRM peripheral </w:t>
            </w:r>
            <w:proofErr w:type="spellStart"/>
            <w:r w:rsidRPr="005029D9">
              <w:rPr>
                <w:b w:val="0"/>
                <w:color w:val="auto"/>
                <w:sz w:val="16"/>
                <w:szCs w:val="16"/>
              </w:rPr>
              <w:t>determinands</w:t>
            </w:r>
            <w:proofErr w:type="spellEnd"/>
            <w:r w:rsidRPr="005029D9">
              <w:rPr>
                <w:b w:val="0"/>
                <w:color w:val="auto"/>
                <w:sz w:val="16"/>
                <w:szCs w:val="16"/>
              </w:rPr>
              <w:t>. Temperature, pressure, oxygen, moisture</w:t>
            </w:r>
          </w:p>
        </w:tc>
        <w:tc>
          <w:tcPr>
            <w:tcW w:w="940" w:type="dxa"/>
            <w:vAlign w:val="center"/>
          </w:tcPr>
          <w:p w14:paraId="219D537E" w14:textId="77777777" w:rsidR="0096077D" w:rsidRPr="00667497" w:rsidRDefault="0096077D" w:rsidP="009B7A11">
            <w:pPr>
              <w:jc w:val="center"/>
              <w:rPr>
                <w:color w:val="auto"/>
                <w:sz w:val="16"/>
                <w:szCs w:val="16"/>
              </w:rPr>
            </w:pPr>
          </w:p>
        </w:tc>
        <w:tc>
          <w:tcPr>
            <w:tcW w:w="5528" w:type="dxa"/>
            <w:gridSpan w:val="3"/>
            <w:vAlign w:val="center"/>
          </w:tcPr>
          <w:p w14:paraId="219D537F" w14:textId="77777777" w:rsidR="0096077D" w:rsidRPr="00667497" w:rsidRDefault="0096077D" w:rsidP="009B7A11">
            <w:pPr>
              <w:rPr>
                <w:color w:val="auto"/>
                <w:sz w:val="16"/>
                <w:szCs w:val="16"/>
              </w:rPr>
            </w:pPr>
          </w:p>
        </w:tc>
      </w:tr>
      <w:tr w:rsidR="0096077D" w:rsidRPr="00667497" w14:paraId="219D5384" w14:textId="77777777" w:rsidTr="009B7A11">
        <w:trPr>
          <w:trHeight w:val="454"/>
        </w:trPr>
        <w:tc>
          <w:tcPr>
            <w:tcW w:w="3739" w:type="dxa"/>
            <w:gridSpan w:val="3"/>
            <w:vAlign w:val="center"/>
          </w:tcPr>
          <w:p w14:paraId="219D5381" w14:textId="77777777" w:rsidR="0096077D" w:rsidRPr="005029D9" w:rsidRDefault="0096077D" w:rsidP="009B7A11">
            <w:pPr>
              <w:rPr>
                <w:b w:val="0"/>
                <w:color w:val="auto"/>
                <w:sz w:val="16"/>
                <w:szCs w:val="16"/>
              </w:rPr>
            </w:pPr>
            <w:r w:rsidRPr="005029D9">
              <w:rPr>
                <w:b w:val="0"/>
                <w:color w:val="auto"/>
                <w:sz w:val="16"/>
                <w:szCs w:val="16"/>
              </w:rPr>
              <w:t>SRM results expressed under the same conditions as the CEMs results</w:t>
            </w:r>
          </w:p>
        </w:tc>
        <w:tc>
          <w:tcPr>
            <w:tcW w:w="940" w:type="dxa"/>
            <w:vAlign w:val="center"/>
          </w:tcPr>
          <w:p w14:paraId="219D5382" w14:textId="77777777" w:rsidR="0096077D" w:rsidRPr="00667497" w:rsidRDefault="0096077D" w:rsidP="009B7A11">
            <w:pPr>
              <w:jc w:val="center"/>
              <w:rPr>
                <w:color w:val="auto"/>
                <w:sz w:val="16"/>
                <w:szCs w:val="16"/>
              </w:rPr>
            </w:pPr>
          </w:p>
        </w:tc>
        <w:tc>
          <w:tcPr>
            <w:tcW w:w="5528" w:type="dxa"/>
            <w:gridSpan w:val="3"/>
            <w:vAlign w:val="center"/>
          </w:tcPr>
          <w:p w14:paraId="219D5383" w14:textId="77777777" w:rsidR="0096077D" w:rsidRPr="00667497" w:rsidRDefault="0096077D" w:rsidP="009B7A11">
            <w:pPr>
              <w:rPr>
                <w:color w:val="auto"/>
                <w:sz w:val="16"/>
                <w:szCs w:val="16"/>
              </w:rPr>
            </w:pPr>
          </w:p>
        </w:tc>
      </w:tr>
      <w:tr w:rsidR="0096077D" w:rsidRPr="00667497" w14:paraId="219D5388" w14:textId="77777777" w:rsidTr="009B7A11">
        <w:trPr>
          <w:trHeight w:val="340"/>
        </w:trPr>
        <w:tc>
          <w:tcPr>
            <w:tcW w:w="3739" w:type="dxa"/>
            <w:gridSpan w:val="3"/>
            <w:vAlign w:val="center"/>
          </w:tcPr>
          <w:p w14:paraId="219D5385" w14:textId="77777777" w:rsidR="0096077D" w:rsidRPr="005029D9" w:rsidRDefault="0096077D" w:rsidP="009B7A11">
            <w:pPr>
              <w:rPr>
                <w:color w:val="auto"/>
                <w:sz w:val="16"/>
                <w:szCs w:val="16"/>
              </w:rPr>
            </w:pPr>
            <w:r w:rsidRPr="005029D9">
              <w:rPr>
                <w:color w:val="auto"/>
                <w:sz w:val="16"/>
                <w:szCs w:val="16"/>
              </w:rPr>
              <w:lastRenderedPageBreak/>
              <w:t>B4.2 Table 4.2 Standardised monitoring data</w:t>
            </w:r>
          </w:p>
        </w:tc>
        <w:tc>
          <w:tcPr>
            <w:tcW w:w="940" w:type="dxa"/>
            <w:vAlign w:val="center"/>
          </w:tcPr>
          <w:p w14:paraId="219D5386" w14:textId="77777777" w:rsidR="0096077D" w:rsidRPr="00667497" w:rsidRDefault="0096077D" w:rsidP="009B7A11">
            <w:pPr>
              <w:jc w:val="center"/>
              <w:rPr>
                <w:color w:val="auto"/>
                <w:sz w:val="16"/>
                <w:szCs w:val="16"/>
              </w:rPr>
            </w:pPr>
          </w:p>
        </w:tc>
        <w:tc>
          <w:tcPr>
            <w:tcW w:w="5528" w:type="dxa"/>
            <w:gridSpan w:val="3"/>
            <w:vAlign w:val="center"/>
          </w:tcPr>
          <w:p w14:paraId="219D5387" w14:textId="77777777" w:rsidR="0096077D" w:rsidRPr="00667497" w:rsidRDefault="0096077D" w:rsidP="009B7A11">
            <w:pPr>
              <w:rPr>
                <w:color w:val="auto"/>
                <w:sz w:val="16"/>
                <w:szCs w:val="16"/>
              </w:rPr>
            </w:pPr>
          </w:p>
        </w:tc>
      </w:tr>
      <w:tr w:rsidR="0096077D" w:rsidRPr="00667497" w14:paraId="219D538C" w14:textId="77777777" w:rsidTr="009B7A11">
        <w:trPr>
          <w:trHeight w:val="340"/>
        </w:trPr>
        <w:tc>
          <w:tcPr>
            <w:tcW w:w="3739" w:type="dxa"/>
            <w:gridSpan w:val="3"/>
            <w:vAlign w:val="center"/>
          </w:tcPr>
          <w:p w14:paraId="219D5389" w14:textId="77777777" w:rsidR="0096077D" w:rsidRPr="005029D9" w:rsidRDefault="0096077D" w:rsidP="009B7A11">
            <w:pPr>
              <w:rPr>
                <w:b w:val="0"/>
                <w:color w:val="auto"/>
                <w:sz w:val="16"/>
                <w:szCs w:val="16"/>
              </w:rPr>
            </w:pPr>
            <w:r w:rsidRPr="005029D9">
              <w:rPr>
                <w:b w:val="0"/>
                <w:color w:val="auto"/>
                <w:sz w:val="16"/>
                <w:szCs w:val="16"/>
              </w:rPr>
              <w:t>Standardised CEM results</w:t>
            </w:r>
          </w:p>
        </w:tc>
        <w:tc>
          <w:tcPr>
            <w:tcW w:w="940" w:type="dxa"/>
            <w:vAlign w:val="center"/>
          </w:tcPr>
          <w:p w14:paraId="219D538A" w14:textId="77777777" w:rsidR="0096077D" w:rsidRPr="00667497" w:rsidRDefault="0096077D" w:rsidP="009B7A11">
            <w:pPr>
              <w:jc w:val="center"/>
              <w:rPr>
                <w:color w:val="auto"/>
                <w:sz w:val="16"/>
                <w:szCs w:val="16"/>
              </w:rPr>
            </w:pPr>
          </w:p>
        </w:tc>
        <w:tc>
          <w:tcPr>
            <w:tcW w:w="5528" w:type="dxa"/>
            <w:gridSpan w:val="3"/>
            <w:vAlign w:val="center"/>
          </w:tcPr>
          <w:p w14:paraId="219D538B" w14:textId="77777777" w:rsidR="0096077D" w:rsidRPr="00667497" w:rsidRDefault="0096077D" w:rsidP="009B7A11">
            <w:pPr>
              <w:rPr>
                <w:color w:val="auto"/>
                <w:sz w:val="16"/>
                <w:szCs w:val="16"/>
              </w:rPr>
            </w:pPr>
          </w:p>
        </w:tc>
      </w:tr>
      <w:tr w:rsidR="0096077D" w:rsidRPr="00667497" w14:paraId="219D5390" w14:textId="77777777" w:rsidTr="009B7A11">
        <w:trPr>
          <w:trHeight w:val="340"/>
        </w:trPr>
        <w:tc>
          <w:tcPr>
            <w:tcW w:w="3739" w:type="dxa"/>
            <w:gridSpan w:val="3"/>
            <w:vAlign w:val="center"/>
          </w:tcPr>
          <w:p w14:paraId="219D538D" w14:textId="77777777" w:rsidR="0096077D" w:rsidRPr="005029D9" w:rsidRDefault="0096077D" w:rsidP="009B7A11">
            <w:pPr>
              <w:rPr>
                <w:b w:val="0"/>
                <w:color w:val="auto"/>
                <w:sz w:val="16"/>
                <w:szCs w:val="16"/>
              </w:rPr>
            </w:pPr>
            <w:r w:rsidRPr="005029D9">
              <w:rPr>
                <w:b w:val="0"/>
                <w:color w:val="auto"/>
                <w:sz w:val="16"/>
                <w:szCs w:val="16"/>
              </w:rPr>
              <w:t>Standardised SRM results</w:t>
            </w:r>
          </w:p>
        </w:tc>
        <w:tc>
          <w:tcPr>
            <w:tcW w:w="940" w:type="dxa"/>
            <w:vAlign w:val="center"/>
          </w:tcPr>
          <w:p w14:paraId="219D538E" w14:textId="77777777" w:rsidR="0096077D" w:rsidRPr="00667497" w:rsidRDefault="0096077D" w:rsidP="009B7A11">
            <w:pPr>
              <w:jc w:val="center"/>
              <w:rPr>
                <w:color w:val="auto"/>
                <w:sz w:val="16"/>
                <w:szCs w:val="16"/>
              </w:rPr>
            </w:pPr>
          </w:p>
        </w:tc>
        <w:tc>
          <w:tcPr>
            <w:tcW w:w="5528" w:type="dxa"/>
            <w:gridSpan w:val="3"/>
            <w:vAlign w:val="center"/>
          </w:tcPr>
          <w:p w14:paraId="219D538F" w14:textId="77777777" w:rsidR="0096077D" w:rsidRPr="00667497" w:rsidRDefault="0096077D" w:rsidP="009B7A11">
            <w:pPr>
              <w:rPr>
                <w:color w:val="auto"/>
                <w:sz w:val="16"/>
                <w:szCs w:val="16"/>
              </w:rPr>
            </w:pPr>
          </w:p>
        </w:tc>
      </w:tr>
      <w:tr w:rsidR="0096077D" w:rsidRPr="00667497" w14:paraId="219D5394" w14:textId="77777777" w:rsidTr="009B7A11">
        <w:trPr>
          <w:trHeight w:val="340"/>
        </w:trPr>
        <w:tc>
          <w:tcPr>
            <w:tcW w:w="3739" w:type="dxa"/>
            <w:gridSpan w:val="3"/>
            <w:vAlign w:val="center"/>
          </w:tcPr>
          <w:p w14:paraId="219D5391" w14:textId="77777777" w:rsidR="0096077D" w:rsidRPr="005029D9" w:rsidRDefault="0096077D" w:rsidP="009B7A11">
            <w:pPr>
              <w:rPr>
                <w:color w:val="auto"/>
                <w:sz w:val="16"/>
                <w:szCs w:val="16"/>
              </w:rPr>
            </w:pPr>
            <w:r w:rsidRPr="005029D9">
              <w:rPr>
                <w:color w:val="auto"/>
                <w:sz w:val="16"/>
                <w:szCs w:val="16"/>
              </w:rPr>
              <w:t>B4.3 Plot 1</w:t>
            </w:r>
          </w:p>
        </w:tc>
        <w:tc>
          <w:tcPr>
            <w:tcW w:w="940" w:type="dxa"/>
            <w:vAlign w:val="center"/>
          </w:tcPr>
          <w:p w14:paraId="219D5392" w14:textId="77777777" w:rsidR="0096077D" w:rsidRPr="00667497" w:rsidRDefault="0096077D" w:rsidP="009B7A11">
            <w:pPr>
              <w:jc w:val="center"/>
              <w:rPr>
                <w:color w:val="auto"/>
                <w:sz w:val="16"/>
                <w:szCs w:val="16"/>
              </w:rPr>
            </w:pPr>
          </w:p>
        </w:tc>
        <w:tc>
          <w:tcPr>
            <w:tcW w:w="5528" w:type="dxa"/>
            <w:gridSpan w:val="3"/>
            <w:vAlign w:val="center"/>
          </w:tcPr>
          <w:p w14:paraId="219D5393" w14:textId="77777777" w:rsidR="0096077D" w:rsidRPr="00667497" w:rsidRDefault="0096077D" w:rsidP="009B7A11">
            <w:pPr>
              <w:rPr>
                <w:color w:val="auto"/>
                <w:sz w:val="16"/>
                <w:szCs w:val="16"/>
              </w:rPr>
            </w:pPr>
          </w:p>
        </w:tc>
      </w:tr>
      <w:tr w:rsidR="0096077D" w:rsidRPr="00667497" w14:paraId="219D5398" w14:textId="77777777" w:rsidTr="009B7A11">
        <w:trPr>
          <w:trHeight w:val="340"/>
        </w:trPr>
        <w:tc>
          <w:tcPr>
            <w:tcW w:w="3739" w:type="dxa"/>
            <w:gridSpan w:val="3"/>
            <w:vAlign w:val="center"/>
          </w:tcPr>
          <w:p w14:paraId="219D5395" w14:textId="77777777" w:rsidR="0096077D" w:rsidRPr="005029D9" w:rsidRDefault="0096077D" w:rsidP="009B7A11">
            <w:pPr>
              <w:rPr>
                <w:b w:val="0"/>
                <w:color w:val="auto"/>
                <w:sz w:val="16"/>
                <w:szCs w:val="16"/>
              </w:rPr>
            </w:pPr>
            <w:r w:rsidRPr="005029D9">
              <w:rPr>
                <w:b w:val="0"/>
                <w:color w:val="auto"/>
                <w:sz w:val="16"/>
                <w:szCs w:val="16"/>
              </w:rPr>
              <w:t>Time series of standardised CEM v SRM data</w:t>
            </w:r>
          </w:p>
        </w:tc>
        <w:tc>
          <w:tcPr>
            <w:tcW w:w="940" w:type="dxa"/>
            <w:vAlign w:val="center"/>
          </w:tcPr>
          <w:p w14:paraId="219D5396" w14:textId="77777777" w:rsidR="0096077D" w:rsidRPr="00667497" w:rsidRDefault="0096077D" w:rsidP="009B7A11">
            <w:pPr>
              <w:jc w:val="center"/>
              <w:rPr>
                <w:color w:val="auto"/>
                <w:sz w:val="16"/>
                <w:szCs w:val="16"/>
              </w:rPr>
            </w:pPr>
          </w:p>
        </w:tc>
        <w:tc>
          <w:tcPr>
            <w:tcW w:w="5528" w:type="dxa"/>
            <w:gridSpan w:val="3"/>
            <w:vAlign w:val="center"/>
          </w:tcPr>
          <w:p w14:paraId="219D5397" w14:textId="77777777" w:rsidR="0096077D" w:rsidRPr="00667497" w:rsidRDefault="0096077D" w:rsidP="009B7A11">
            <w:pPr>
              <w:rPr>
                <w:color w:val="auto"/>
                <w:sz w:val="16"/>
                <w:szCs w:val="16"/>
              </w:rPr>
            </w:pPr>
          </w:p>
        </w:tc>
      </w:tr>
      <w:tr w:rsidR="0096077D" w:rsidRPr="00667497" w14:paraId="219D539C" w14:textId="77777777" w:rsidTr="009B7A11">
        <w:trPr>
          <w:trHeight w:val="340"/>
        </w:trPr>
        <w:tc>
          <w:tcPr>
            <w:tcW w:w="3739" w:type="dxa"/>
            <w:gridSpan w:val="3"/>
            <w:vAlign w:val="center"/>
          </w:tcPr>
          <w:p w14:paraId="219D5399" w14:textId="77777777" w:rsidR="0096077D" w:rsidRPr="005029D9" w:rsidRDefault="0096077D" w:rsidP="009B7A11">
            <w:pPr>
              <w:rPr>
                <w:color w:val="auto"/>
                <w:sz w:val="16"/>
                <w:szCs w:val="16"/>
              </w:rPr>
            </w:pPr>
            <w:r w:rsidRPr="005029D9">
              <w:rPr>
                <w:color w:val="auto"/>
                <w:sz w:val="16"/>
                <w:szCs w:val="16"/>
              </w:rPr>
              <w:t>B4.4 Elimination of outliers</w:t>
            </w:r>
          </w:p>
        </w:tc>
        <w:tc>
          <w:tcPr>
            <w:tcW w:w="940" w:type="dxa"/>
            <w:vAlign w:val="center"/>
          </w:tcPr>
          <w:p w14:paraId="219D539A" w14:textId="77777777" w:rsidR="0096077D" w:rsidRPr="00667497" w:rsidRDefault="0096077D" w:rsidP="009B7A11">
            <w:pPr>
              <w:jc w:val="center"/>
              <w:rPr>
                <w:color w:val="auto"/>
                <w:sz w:val="16"/>
                <w:szCs w:val="16"/>
              </w:rPr>
            </w:pPr>
          </w:p>
        </w:tc>
        <w:tc>
          <w:tcPr>
            <w:tcW w:w="5528" w:type="dxa"/>
            <w:gridSpan w:val="3"/>
            <w:vAlign w:val="center"/>
          </w:tcPr>
          <w:p w14:paraId="219D539B" w14:textId="77777777" w:rsidR="0096077D" w:rsidRPr="00667497" w:rsidRDefault="0096077D" w:rsidP="009B7A11">
            <w:pPr>
              <w:rPr>
                <w:color w:val="auto"/>
                <w:sz w:val="16"/>
                <w:szCs w:val="16"/>
              </w:rPr>
            </w:pPr>
          </w:p>
        </w:tc>
      </w:tr>
      <w:tr w:rsidR="0096077D" w:rsidRPr="00667497" w14:paraId="219D53A0" w14:textId="77777777" w:rsidTr="009B7A11">
        <w:trPr>
          <w:trHeight w:val="340"/>
        </w:trPr>
        <w:tc>
          <w:tcPr>
            <w:tcW w:w="3739" w:type="dxa"/>
            <w:gridSpan w:val="3"/>
            <w:vAlign w:val="center"/>
          </w:tcPr>
          <w:p w14:paraId="219D539D" w14:textId="77777777" w:rsidR="0096077D" w:rsidRPr="005029D9" w:rsidRDefault="0096077D" w:rsidP="009B7A11">
            <w:pPr>
              <w:rPr>
                <w:color w:val="auto"/>
                <w:sz w:val="16"/>
                <w:szCs w:val="16"/>
              </w:rPr>
            </w:pPr>
            <w:r w:rsidRPr="005029D9">
              <w:rPr>
                <w:color w:val="auto"/>
                <w:sz w:val="16"/>
                <w:szCs w:val="16"/>
              </w:rPr>
              <w:t>B4.5 Data used to calculate calibrated values</w:t>
            </w:r>
          </w:p>
        </w:tc>
        <w:tc>
          <w:tcPr>
            <w:tcW w:w="940" w:type="dxa"/>
            <w:vAlign w:val="center"/>
          </w:tcPr>
          <w:p w14:paraId="219D539E" w14:textId="77777777" w:rsidR="0096077D" w:rsidRPr="00667497" w:rsidRDefault="0096077D" w:rsidP="009B7A11">
            <w:pPr>
              <w:jc w:val="center"/>
              <w:rPr>
                <w:color w:val="auto"/>
                <w:sz w:val="16"/>
                <w:szCs w:val="16"/>
              </w:rPr>
            </w:pPr>
          </w:p>
        </w:tc>
        <w:tc>
          <w:tcPr>
            <w:tcW w:w="5528" w:type="dxa"/>
            <w:gridSpan w:val="3"/>
            <w:vAlign w:val="center"/>
          </w:tcPr>
          <w:p w14:paraId="219D539F" w14:textId="77777777" w:rsidR="0096077D" w:rsidRPr="00667497" w:rsidRDefault="0096077D" w:rsidP="009B7A11">
            <w:pPr>
              <w:rPr>
                <w:color w:val="auto"/>
                <w:sz w:val="16"/>
                <w:szCs w:val="16"/>
              </w:rPr>
            </w:pPr>
          </w:p>
        </w:tc>
      </w:tr>
      <w:tr w:rsidR="0096077D" w:rsidRPr="00667497" w14:paraId="219D53A4" w14:textId="77777777" w:rsidTr="009B7A11">
        <w:trPr>
          <w:trHeight w:val="340"/>
        </w:trPr>
        <w:tc>
          <w:tcPr>
            <w:tcW w:w="3739" w:type="dxa"/>
            <w:gridSpan w:val="3"/>
            <w:vAlign w:val="center"/>
          </w:tcPr>
          <w:p w14:paraId="219D53A1" w14:textId="77777777" w:rsidR="0096077D" w:rsidRPr="005029D9" w:rsidRDefault="0096077D" w:rsidP="009B7A11">
            <w:pPr>
              <w:rPr>
                <w:b w:val="0"/>
                <w:color w:val="auto"/>
                <w:sz w:val="16"/>
                <w:szCs w:val="16"/>
              </w:rPr>
            </w:pPr>
            <w:r w:rsidRPr="005029D9">
              <w:rPr>
                <w:b w:val="0"/>
                <w:color w:val="auto"/>
                <w:sz w:val="16"/>
                <w:szCs w:val="16"/>
              </w:rPr>
              <w:t>Raw CEM values</w:t>
            </w:r>
          </w:p>
        </w:tc>
        <w:tc>
          <w:tcPr>
            <w:tcW w:w="940" w:type="dxa"/>
            <w:vAlign w:val="center"/>
          </w:tcPr>
          <w:p w14:paraId="219D53A2" w14:textId="77777777" w:rsidR="0096077D" w:rsidRPr="00667497" w:rsidRDefault="0096077D" w:rsidP="009B7A11">
            <w:pPr>
              <w:jc w:val="center"/>
              <w:rPr>
                <w:color w:val="auto"/>
                <w:sz w:val="16"/>
                <w:szCs w:val="16"/>
              </w:rPr>
            </w:pPr>
          </w:p>
        </w:tc>
        <w:tc>
          <w:tcPr>
            <w:tcW w:w="5528" w:type="dxa"/>
            <w:gridSpan w:val="3"/>
            <w:vAlign w:val="center"/>
          </w:tcPr>
          <w:p w14:paraId="219D53A3" w14:textId="77777777" w:rsidR="0096077D" w:rsidRPr="00667497" w:rsidRDefault="0096077D" w:rsidP="009B7A11">
            <w:pPr>
              <w:rPr>
                <w:color w:val="auto"/>
                <w:sz w:val="16"/>
                <w:szCs w:val="16"/>
              </w:rPr>
            </w:pPr>
          </w:p>
        </w:tc>
      </w:tr>
      <w:tr w:rsidR="0096077D" w:rsidRPr="00667497" w14:paraId="219D53A8" w14:textId="77777777" w:rsidTr="009B7A11">
        <w:trPr>
          <w:trHeight w:val="340"/>
        </w:trPr>
        <w:tc>
          <w:tcPr>
            <w:tcW w:w="3739" w:type="dxa"/>
            <w:gridSpan w:val="3"/>
            <w:vAlign w:val="center"/>
          </w:tcPr>
          <w:p w14:paraId="219D53A5" w14:textId="77777777" w:rsidR="0096077D" w:rsidRPr="005029D9" w:rsidRDefault="0096077D" w:rsidP="009B7A11">
            <w:pPr>
              <w:rPr>
                <w:b w:val="0"/>
                <w:color w:val="auto"/>
                <w:sz w:val="16"/>
                <w:szCs w:val="16"/>
              </w:rPr>
            </w:pPr>
            <w:r w:rsidRPr="005029D9">
              <w:rPr>
                <w:b w:val="0"/>
                <w:color w:val="auto"/>
                <w:sz w:val="16"/>
                <w:szCs w:val="16"/>
              </w:rPr>
              <w:t>Original calibra</w:t>
            </w:r>
            <w:r w:rsidR="00284B6E">
              <w:rPr>
                <w:b w:val="0"/>
                <w:color w:val="auto"/>
                <w:sz w:val="16"/>
                <w:szCs w:val="16"/>
              </w:rPr>
              <w:t>tion function from previous QAL</w:t>
            </w:r>
            <w:r w:rsidRPr="005029D9">
              <w:rPr>
                <w:b w:val="0"/>
                <w:color w:val="auto"/>
                <w:sz w:val="16"/>
                <w:szCs w:val="16"/>
              </w:rPr>
              <w:t>2</w:t>
            </w:r>
          </w:p>
        </w:tc>
        <w:tc>
          <w:tcPr>
            <w:tcW w:w="940" w:type="dxa"/>
            <w:vAlign w:val="center"/>
          </w:tcPr>
          <w:p w14:paraId="219D53A6" w14:textId="77777777" w:rsidR="0096077D" w:rsidRPr="00667497" w:rsidRDefault="0096077D" w:rsidP="009B7A11">
            <w:pPr>
              <w:jc w:val="center"/>
              <w:rPr>
                <w:color w:val="auto"/>
                <w:sz w:val="16"/>
                <w:szCs w:val="16"/>
              </w:rPr>
            </w:pPr>
          </w:p>
        </w:tc>
        <w:tc>
          <w:tcPr>
            <w:tcW w:w="5528" w:type="dxa"/>
            <w:gridSpan w:val="3"/>
            <w:vAlign w:val="center"/>
          </w:tcPr>
          <w:p w14:paraId="219D53A7" w14:textId="77777777" w:rsidR="0096077D" w:rsidRPr="00667497" w:rsidRDefault="0096077D" w:rsidP="009B7A11">
            <w:pPr>
              <w:rPr>
                <w:color w:val="auto"/>
                <w:sz w:val="16"/>
                <w:szCs w:val="16"/>
              </w:rPr>
            </w:pPr>
          </w:p>
        </w:tc>
      </w:tr>
      <w:tr w:rsidR="0096077D" w:rsidRPr="00667497" w14:paraId="219D53AC" w14:textId="77777777" w:rsidTr="009B7A11">
        <w:trPr>
          <w:trHeight w:val="340"/>
        </w:trPr>
        <w:tc>
          <w:tcPr>
            <w:tcW w:w="3739" w:type="dxa"/>
            <w:gridSpan w:val="3"/>
            <w:vAlign w:val="center"/>
          </w:tcPr>
          <w:p w14:paraId="219D53A9" w14:textId="77777777" w:rsidR="0096077D" w:rsidRPr="005029D9" w:rsidRDefault="0096077D" w:rsidP="009B7A11">
            <w:pPr>
              <w:rPr>
                <w:b w:val="0"/>
                <w:color w:val="auto"/>
                <w:sz w:val="16"/>
                <w:szCs w:val="16"/>
              </w:rPr>
            </w:pPr>
            <w:r w:rsidRPr="005029D9">
              <w:rPr>
                <w:b w:val="0"/>
                <w:color w:val="auto"/>
                <w:sz w:val="16"/>
                <w:szCs w:val="16"/>
              </w:rPr>
              <w:t>Calibrated CEM values at stack conditions</w:t>
            </w:r>
          </w:p>
        </w:tc>
        <w:tc>
          <w:tcPr>
            <w:tcW w:w="940" w:type="dxa"/>
            <w:vAlign w:val="center"/>
          </w:tcPr>
          <w:p w14:paraId="219D53AA" w14:textId="77777777" w:rsidR="0096077D" w:rsidRPr="00667497" w:rsidRDefault="0096077D" w:rsidP="009B7A11">
            <w:pPr>
              <w:jc w:val="center"/>
              <w:rPr>
                <w:color w:val="auto"/>
                <w:sz w:val="16"/>
                <w:szCs w:val="16"/>
              </w:rPr>
            </w:pPr>
          </w:p>
        </w:tc>
        <w:tc>
          <w:tcPr>
            <w:tcW w:w="5528" w:type="dxa"/>
            <w:gridSpan w:val="3"/>
            <w:vAlign w:val="center"/>
          </w:tcPr>
          <w:p w14:paraId="219D53AB" w14:textId="77777777" w:rsidR="0096077D" w:rsidRPr="00667497" w:rsidRDefault="0096077D" w:rsidP="009B7A11">
            <w:pPr>
              <w:rPr>
                <w:color w:val="auto"/>
                <w:sz w:val="16"/>
                <w:szCs w:val="16"/>
              </w:rPr>
            </w:pPr>
          </w:p>
        </w:tc>
      </w:tr>
      <w:tr w:rsidR="0096077D" w:rsidRPr="00667497" w14:paraId="219D53B0" w14:textId="77777777" w:rsidTr="009B7A11">
        <w:trPr>
          <w:trHeight w:val="340"/>
        </w:trPr>
        <w:tc>
          <w:tcPr>
            <w:tcW w:w="3739" w:type="dxa"/>
            <w:gridSpan w:val="3"/>
            <w:vAlign w:val="center"/>
          </w:tcPr>
          <w:p w14:paraId="219D53AD" w14:textId="77777777" w:rsidR="0096077D" w:rsidRPr="005029D9" w:rsidRDefault="0096077D" w:rsidP="009B7A11">
            <w:pPr>
              <w:rPr>
                <w:b w:val="0"/>
                <w:color w:val="auto"/>
                <w:sz w:val="16"/>
                <w:szCs w:val="16"/>
              </w:rPr>
            </w:pPr>
            <w:r w:rsidRPr="005029D9">
              <w:rPr>
                <w:b w:val="0"/>
                <w:color w:val="auto"/>
                <w:sz w:val="16"/>
                <w:szCs w:val="16"/>
              </w:rPr>
              <w:t xml:space="preserve">Peripheral </w:t>
            </w:r>
            <w:proofErr w:type="spellStart"/>
            <w:r w:rsidRPr="005029D9">
              <w:rPr>
                <w:b w:val="0"/>
                <w:color w:val="auto"/>
                <w:sz w:val="16"/>
                <w:szCs w:val="16"/>
              </w:rPr>
              <w:t>determinands</w:t>
            </w:r>
            <w:proofErr w:type="spellEnd"/>
            <w:r w:rsidRPr="005029D9">
              <w:rPr>
                <w:b w:val="0"/>
                <w:color w:val="auto"/>
                <w:sz w:val="16"/>
                <w:szCs w:val="16"/>
              </w:rPr>
              <w:t xml:space="preserve"> for CEMs</w:t>
            </w:r>
          </w:p>
        </w:tc>
        <w:tc>
          <w:tcPr>
            <w:tcW w:w="940" w:type="dxa"/>
            <w:vAlign w:val="center"/>
          </w:tcPr>
          <w:p w14:paraId="219D53AE" w14:textId="77777777" w:rsidR="0096077D" w:rsidRPr="00667497" w:rsidRDefault="0096077D" w:rsidP="009B7A11">
            <w:pPr>
              <w:jc w:val="center"/>
              <w:rPr>
                <w:color w:val="auto"/>
                <w:sz w:val="16"/>
                <w:szCs w:val="16"/>
              </w:rPr>
            </w:pPr>
          </w:p>
        </w:tc>
        <w:tc>
          <w:tcPr>
            <w:tcW w:w="5528" w:type="dxa"/>
            <w:gridSpan w:val="3"/>
            <w:vAlign w:val="center"/>
          </w:tcPr>
          <w:p w14:paraId="219D53AF" w14:textId="77777777" w:rsidR="0096077D" w:rsidRPr="00667497" w:rsidRDefault="0096077D" w:rsidP="009B7A11">
            <w:pPr>
              <w:rPr>
                <w:color w:val="auto"/>
                <w:sz w:val="16"/>
                <w:szCs w:val="16"/>
              </w:rPr>
            </w:pPr>
          </w:p>
        </w:tc>
      </w:tr>
      <w:tr w:rsidR="0096077D" w:rsidRPr="00667497" w14:paraId="219D53B4" w14:textId="77777777" w:rsidTr="009B7A11">
        <w:trPr>
          <w:trHeight w:val="340"/>
        </w:trPr>
        <w:tc>
          <w:tcPr>
            <w:tcW w:w="3739" w:type="dxa"/>
            <w:gridSpan w:val="3"/>
            <w:vAlign w:val="center"/>
          </w:tcPr>
          <w:p w14:paraId="219D53B1" w14:textId="77777777" w:rsidR="0096077D" w:rsidRPr="005029D9" w:rsidRDefault="0096077D" w:rsidP="009B7A11">
            <w:pPr>
              <w:rPr>
                <w:b w:val="0"/>
                <w:color w:val="auto"/>
                <w:sz w:val="16"/>
                <w:szCs w:val="16"/>
              </w:rPr>
            </w:pPr>
            <w:r w:rsidRPr="005029D9">
              <w:rPr>
                <w:b w:val="0"/>
                <w:color w:val="auto"/>
                <w:sz w:val="16"/>
                <w:szCs w:val="16"/>
              </w:rPr>
              <w:t>Calibrated CEM values, standardised</w:t>
            </w:r>
          </w:p>
        </w:tc>
        <w:tc>
          <w:tcPr>
            <w:tcW w:w="940" w:type="dxa"/>
            <w:vAlign w:val="center"/>
          </w:tcPr>
          <w:p w14:paraId="219D53B2" w14:textId="77777777" w:rsidR="0096077D" w:rsidRPr="00667497" w:rsidRDefault="0096077D" w:rsidP="009B7A11">
            <w:pPr>
              <w:jc w:val="center"/>
              <w:rPr>
                <w:color w:val="auto"/>
                <w:sz w:val="16"/>
                <w:szCs w:val="16"/>
              </w:rPr>
            </w:pPr>
          </w:p>
        </w:tc>
        <w:tc>
          <w:tcPr>
            <w:tcW w:w="5528" w:type="dxa"/>
            <w:gridSpan w:val="3"/>
            <w:vAlign w:val="center"/>
          </w:tcPr>
          <w:p w14:paraId="219D53B3" w14:textId="77777777" w:rsidR="0096077D" w:rsidRPr="00667497" w:rsidRDefault="0096077D" w:rsidP="009B7A11">
            <w:pPr>
              <w:rPr>
                <w:color w:val="auto"/>
                <w:sz w:val="16"/>
                <w:szCs w:val="16"/>
              </w:rPr>
            </w:pPr>
          </w:p>
        </w:tc>
      </w:tr>
      <w:tr w:rsidR="0096077D" w:rsidRPr="00667497" w14:paraId="219D53B8" w14:textId="77777777" w:rsidTr="009B7A11">
        <w:trPr>
          <w:trHeight w:val="340"/>
        </w:trPr>
        <w:tc>
          <w:tcPr>
            <w:tcW w:w="3739" w:type="dxa"/>
            <w:gridSpan w:val="3"/>
            <w:vAlign w:val="center"/>
          </w:tcPr>
          <w:p w14:paraId="219D53B5" w14:textId="77777777" w:rsidR="0096077D" w:rsidRPr="005029D9" w:rsidRDefault="0096077D" w:rsidP="009B7A11">
            <w:pPr>
              <w:rPr>
                <w:b w:val="0"/>
                <w:color w:val="auto"/>
                <w:sz w:val="16"/>
                <w:szCs w:val="16"/>
              </w:rPr>
            </w:pPr>
            <w:r w:rsidRPr="005029D9">
              <w:rPr>
                <w:b w:val="0"/>
                <w:color w:val="auto"/>
                <w:sz w:val="16"/>
                <w:szCs w:val="16"/>
              </w:rPr>
              <w:t>Standardised SRM values</w:t>
            </w:r>
          </w:p>
        </w:tc>
        <w:tc>
          <w:tcPr>
            <w:tcW w:w="940" w:type="dxa"/>
            <w:vAlign w:val="center"/>
          </w:tcPr>
          <w:p w14:paraId="219D53B6" w14:textId="77777777" w:rsidR="0096077D" w:rsidRPr="00667497" w:rsidRDefault="0096077D" w:rsidP="009B7A11">
            <w:pPr>
              <w:jc w:val="center"/>
              <w:rPr>
                <w:color w:val="auto"/>
                <w:sz w:val="16"/>
                <w:szCs w:val="16"/>
              </w:rPr>
            </w:pPr>
          </w:p>
        </w:tc>
        <w:tc>
          <w:tcPr>
            <w:tcW w:w="5528" w:type="dxa"/>
            <w:gridSpan w:val="3"/>
            <w:vAlign w:val="center"/>
          </w:tcPr>
          <w:p w14:paraId="219D53B7" w14:textId="77777777" w:rsidR="0096077D" w:rsidRPr="00667497" w:rsidRDefault="0096077D" w:rsidP="009B7A11">
            <w:pPr>
              <w:rPr>
                <w:color w:val="auto"/>
                <w:sz w:val="16"/>
                <w:szCs w:val="16"/>
              </w:rPr>
            </w:pPr>
          </w:p>
        </w:tc>
      </w:tr>
      <w:tr w:rsidR="0096077D" w:rsidRPr="00667497" w14:paraId="219D53BC" w14:textId="77777777" w:rsidTr="009B7A11">
        <w:trPr>
          <w:trHeight w:val="340"/>
        </w:trPr>
        <w:tc>
          <w:tcPr>
            <w:tcW w:w="3739" w:type="dxa"/>
            <w:gridSpan w:val="3"/>
            <w:vAlign w:val="center"/>
          </w:tcPr>
          <w:p w14:paraId="219D53B9" w14:textId="77777777" w:rsidR="0096077D" w:rsidRPr="005029D9" w:rsidRDefault="0096077D" w:rsidP="009B7A11">
            <w:pPr>
              <w:rPr>
                <w:color w:val="auto"/>
                <w:sz w:val="16"/>
                <w:szCs w:val="16"/>
              </w:rPr>
            </w:pPr>
            <w:r w:rsidRPr="005029D9">
              <w:rPr>
                <w:color w:val="auto"/>
                <w:sz w:val="16"/>
                <w:szCs w:val="16"/>
              </w:rPr>
              <w:t>B4.6 Data used for variability test</w:t>
            </w:r>
          </w:p>
        </w:tc>
        <w:tc>
          <w:tcPr>
            <w:tcW w:w="940" w:type="dxa"/>
            <w:vAlign w:val="center"/>
          </w:tcPr>
          <w:p w14:paraId="219D53BA" w14:textId="77777777" w:rsidR="0096077D" w:rsidRPr="00667497" w:rsidRDefault="0096077D" w:rsidP="009B7A11">
            <w:pPr>
              <w:jc w:val="center"/>
              <w:rPr>
                <w:color w:val="auto"/>
                <w:sz w:val="16"/>
                <w:szCs w:val="16"/>
              </w:rPr>
            </w:pPr>
          </w:p>
        </w:tc>
        <w:tc>
          <w:tcPr>
            <w:tcW w:w="5528" w:type="dxa"/>
            <w:gridSpan w:val="3"/>
            <w:vAlign w:val="center"/>
          </w:tcPr>
          <w:p w14:paraId="219D53BB" w14:textId="77777777" w:rsidR="0096077D" w:rsidRPr="00667497" w:rsidRDefault="0096077D" w:rsidP="009B7A11">
            <w:pPr>
              <w:rPr>
                <w:color w:val="auto"/>
                <w:sz w:val="16"/>
                <w:szCs w:val="16"/>
              </w:rPr>
            </w:pPr>
          </w:p>
        </w:tc>
      </w:tr>
      <w:tr w:rsidR="0096077D" w:rsidRPr="00667497" w14:paraId="219D53C0" w14:textId="77777777" w:rsidTr="009B7A11">
        <w:trPr>
          <w:trHeight w:val="340"/>
        </w:trPr>
        <w:tc>
          <w:tcPr>
            <w:tcW w:w="3739" w:type="dxa"/>
            <w:gridSpan w:val="3"/>
            <w:vAlign w:val="center"/>
          </w:tcPr>
          <w:p w14:paraId="219D53BD" w14:textId="77777777" w:rsidR="0096077D" w:rsidRPr="005029D9" w:rsidRDefault="0096077D" w:rsidP="009B7A11">
            <w:pPr>
              <w:rPr>
                <w:b w:val="0"/>
                <w:color w:val="auto"/>
                <w:sz w:val="16"/>
                <w:szCs w:val="16"/>
              </w:rPr>
            </w:pPr>
            <w:r w:rsidRPr="005029D9">
              <w:rPr>
                <w:b w:val="0"/>
                <w:color w:val="auto"/>
                <w:sz w:val="16"/>
                <w:szCs w:val="16"/>
              </w:rPr>
              <w:t>Calibrated CEMs values standardised</w:t>
            </w:r>
          </w:p>
        </w:tc>
        <w:tc>
          <w:tcPr>
            <w:tcW w:w="940" w:type="dxa"/>
            <w:vAlign w:val="center"/>
          </w:tcPr>
          <w:p w14:paraId="219D53BE" w14:textId="77777777" w:rsidR="0096077D" w:rsidRPr="00667497" w:rsidRDefault="0096077D" w:rsidP="009B7A11">
            <w:pPr>
              <w:jc w:val="center"/>
              <w:rPr>
                <w:color w:val="auto"/>
                <w:sz w:val="16"/>
                <w:szCs w:val="16"/>
              </w:rPr>
            </w:pPr>
          </w:p>
        </w:tc>
        <w:tc>
          <w:tcPr>
            <w:tcW w:w="5528" w:type="dxa"/>
            <w:gridSpan w:val="3"/>
            <w:vAlign w:val="center"/>
          </w:tcPr>
          <w:p w14:paraId="219D53BF" w14:textId="77777777" w:rsidR="0096077D" w:rsidRPr="00667497" w:rsidRDefault="0096077D" w:rsidP="009B7A11">
            <w:pPr>
              <w:rPr>
                <w:color w:val="auto"/>
                <w:sz w:val="16"/>
                <w:szCs w:val="16"/>
              </w:rPr>
            </w:pPr>
          </w:p>
        </w:tc>
      </w:tr>
      <w:tr w:rsidR="0096077D" w:rsidRPr="00667497" w14:paraId="219D53C4" w14:textId="77777777" w:rsidTr="009B7A11">
        <w:trPr>
          <w:trHeight w:val="340"/>
        </w:trPr>
        <w:tc>
          <w:tcPr>
            <w:tcW w:w="3739" w:type="dxa"/>
            <w:gridSpan w:val="3"/>
            <w:vAlign w:val="center"/>
          </w:tcPr>
          <w:p w14:paraId="219D53C1" w14:textId="77777777" w:rsidR="0096077D" w:rsidRPr="005029D9" w:rsidRDefault="0096077D" w:rsidP="009B7A11">
            <w:pPr>
              <w:rPr>
                <w:b w:val="0"/>
                <w:color w:val="auto"/>
                <w:sz w:val="16"/>
                <w:szCs w:val="16"/>
              </w:rPr>
            </w:pPr>
            <w:r w:rsidRPr="005029D9">
              <w:rPr>
                <w:b w:val="0"/>
                <w:color w:val="auto"/>
                <w:sz w:val="16"/>
                <w:szCs w:val="16"/>
              </w:rPr>
              <w:t>SRM values standardised</w:t>
            </w:r>
          </w:p>
        </w:tc>
        <w:tc>
          <w:tcPr>
            <w:tcW w:w="940" w:type="dxa"/>
            <w:vAlign w:val="center"/>
          </w:tcPr>
          <w:p w14:paraId="219D53C2" w14:textId="77777777" w:rsidR="0096077D" w:rsidRPr="00667497" w:rsidRDefault="0096077D" w:rsidP="009B7A11">
            <w:pPr>
              <w:jc w:val="center"/>
              <w:rPr>
                <w:color w:val="auto"/>
                <w:sz w:val="16"/>
                <w:szCs w:val="16"/>
              </w:rPr>
            </w:pPr>
          </w:p>
        </w:tc>
        <w:tc>
          <w:tcPr>
            <w:tcW w:w="5528" w:type="dxa"/>
            <w:gridSpan w:val="3"/>
            <w:vAlign w:val="center"/>
          </w:tcPr>
          <w:p w14:paraId="219D53C3" w14:textId="77777777" w:rsidR="0096077D" w:rsidRPr="00667497" w:rsidRDefault="0096077D" w:rsidP="009B7A11">
            <w:pPr>
              <w:rPr>
                <w:color w:val="auto"/>
                <w:sz w:val="16"/>
                <w:szCs w:val="16"/>
              </w:rPr>
            </w:pPr>
          </w:p>
        </w:tc>
      </w:tr>
      <w:tr w:rsidR="0096077D" w:rsidRPr="00667497" w14:paraId="219D53C8" w14:textId="77777777" w:rsidTr="009B7A11">
        <w:trPr>
          <w:trHeight w:val="340"/>
        </w:trPr>
        <w:tc>
          <w:tcPr>
            <w:tcW w:w="3739" w:type="dxa"/>
            <w:gridSpan w:val="3"/>
            <w:vAlign w:val="center"/>
          </w:tcPr>
          <w:p w14:paraId="219D53C5" w14:textId="77777777" w:rsidR="0096077D" w:rsidRPr="005029D9" w:rsidRDefault="0096077D" w:rsidP="009B7A11">
            <w:pPr>
              <w:rPr>
                <w:b w:val="0"/>
                <w:color w:val="auto"/>
                <w:sz w:val="16"/>
                <w:szCs w:val="16"/>
              </w:rPr>
            </w:pPr>
            <w:r w:rsidRPr="005029D9">
              <w:rPr>
                <w:b w:val="0"/>
                <w:color w:val="auto"/>
                <w:sz w:val="16"/>
                <w:szCs w:val="16"/>
              </w:rPr>
              <w:t>Difference between each pair of values</w:t>
            </w:r>
          </w:p>
        </w:tc>
        <w:tc>
          <w:tcPr>
            <w:tcW w:w="940" w:type="dxa"/>
            <w:vAlign w:val="center"/>
          </w:tcPr>
          <w:p w14:paraId="219D53C6" w14:textId="77777777" w:rsidR="0096077D" w:rsidRPr="00667497" w:rsidRDefault="0096077D" w:rsidP="009B7A11">
            <w:pPr>
              <w:jc w:val="center"/>
              <w:rPr>
                <w:color w:val="auto"/>
                <w:sz w:val="16"/>
                <w:szCs w:val="16"/>
              </w:rPr>
            </w:pPr>
          </w:p>
        </w:tc>
        <w:tc>
          <w:tcPr>
            <w:tcW w:w="5528" w:type="dxa"/>
            <w:gridSpan w:val="3"/>
            <w:vAlign w:val="center"/>
          </w:tcPr>
          <w:p w14:paraId="219D53C7" w14:textId="77777777" w:rsidR="0096077D" w:rsidRPr="00667497" w:rsidRDefault="0096077D" w:rsidP="009B7A11">
            <w:pPr>
              <w:rPr>
                <w:color w:val="auto"/>
                <w:sz w:val="16"/>
                <w:szCs w:val="16"/>
              </w:rPr>
            </w:pPr>
          </w:p>
        </w:tc>
      </w:tr>
      <w:tr w:rsidR="0096077D" w:rsidRPr="00667497" w14:paraId="219D53CC" w14:textId="77777777" w:rsidTr="009B7A11">
        <w:trPr>
          <w:trHeight w:val="340"/>
        </w:trPr>
        <w:tc>
          <w:tcPr>
            <w:tcW w:w="3739" w:type="dxa"/>
            <w:gridSpan w:val="3"/>
            <w:vAlign w:val="center"/>
          </w:tcPr>
          <w:p w14:paraId="219D53C9" w14:textId="77777777" w:rsidR="0096077D" w:rsidRPr="005029D9" w:rsidRDefault="0096077D" w:rsidP="009B7A11">
            <w:pPr>
              <w:rPr>
                <w:b w:val="0"/>
                <w:color w:val="auto"/>
                <w:sz w:val="16"/>
                <w:szCs w:val="16"/>
              </w:rPr>
            </w:pPr>
            <w:r w:rsidRPr="005029D9">
              <w:rPr>
                <w:b w:val="0"/>
                <w:color w:val="auto"/>
                <w:sz w:val="16"/>
                <w:szCs w:val="16"/>
              </w:rPr>
              <w:t>Difference minus average of differences</w:t>
            </w:r>
          </w:p>
        </w:tc>
        <w:tc>
          <w:tcPr>
            <w:tcW w:w="940" w:type="dxa"/>
            <w:vAlign w:val="center"/>
          </w:tcPr>
          <w:p w14:paraId="219D53CA" w14:textId="77777777" w:rsidR="0096077D" w:rsidRPr="00667497" w:rsidRDefault="0096077D" w:rsidP="009B7A11">
            <w:pPr>
              <w:jc w:val="center"/>
              <w:rPr>
                <w:color w:val="auto"/>
                <w:sz w:val="16"/>
                <w:szCs w:val="16"/>
              </w:rPr>
            </w:pPr>
          </w:p>
        </w:tc>
        <w:tc>
          <w:tcPr>
            <w:tcW w:w="5528" w:type="dxa"/>
            <w:gridSpan w:val="3"/>
            <w:vAlign w:val="center"/>
          </w:tcPr>
          <w:p w14:paraId="219D53CB" w14:textId="77777777" w:rsidR="0096077D" w:rsidRPr="00667497" w:rsidRDefault="0096077D" w:rsidP="009B7A11">
            <w:pPr>
              <w:rPr>
                <w:color w:val="auto"/>
                <w:sz w:val="16"/>
                <w:szCs w:val="16"/>
              </w:rPr>
            </w:pPr>
          </w:p>
        </w:tc>
      </w:tr>
      <w:tr w:rsidR="0096077D" w:rsidRPr="00667497" w14:paraId="219D53D0" w14:textId="77777777" w:rsidTr="00EC03C5">
        <w:trPr>
          <w:trHeight w:val="447"/>
        </w:trPr>
        <w:tc>
          <w:tcPr>
            <w:tcW w:w="3739" w:type="dxa"/>
            <w:gridSpan w:val="3"/>
            <w:vAlign w:val="center"/>
          </w:tcPr>
          <w:p w14:paraId="219D53CD" w14:textId="77777777" w:rsidR="0096077D" w:rsidRPr="005029D9" w:rsidRDefault="0096077D" w:rsidP="009B7A11">
            <w:pPr>
              <w:rPr>
                <w:b w:val="0"/>
                <w:color w:val="auto"/>
                <w:sz w:val="16"/>
                <w:szCs w:val="16"/>
              </w:rPr>
            </w:pPr>
            <w:r w:rsidRPr="005029D9">
              <w:rPr>
                <w:b w:val="0"/>
                <w:color w:val="auto"/>
                <w:sz w:val="16"/>
                <w:szCs w:val="16"/>
              </w:rPr>
              <w:t>Difference minus average of differences squared</w:t>
            </w:r>
          </w:p>
        </w:tc>
        <w:tc>
          <w:tcPr>
            <w:tcW w:w="940" w:type="dxa"/>
            <w:vAlign w:val="center"/>
          </w:tcPr>
          <w:p w14:paraId="219D53CE" w14:textId="77777777" w:rsidR="0096077D" w:rsidRPr="00667497" w:rsidRDefault="0096077D" w:rsidP="009B7A11">
            <w:pPr>
              <w:jc w:val="center"/>
              <w:rPr>
                <w:color w:val="auto"/>
                <w:sz w:val="16"/>
                <w:szCs w:val="16"/>
              </w:rPr>
            </w:pPr>
          </w:p>
        </w:tc>
        <w:tc>
          <w:tcPr>
            <w:tcW w:w="5528" w:type="dxa"/>
            <w:gridSpan w:val="3"/>
            <w:vAlign w:val="center"/>
          </w:tcPr>
          <w:p w14:paraId="219D53CF" w14:textId="77777777" w:rsidR="0096077D" w:rsidRPr="00667497" w:rsidRDefault="0096077D" w:rsidP="009B7A11">
            <w:pPr>
              <w:rPr>
                <w:color w:val="auto"/>
                <w:sz w:val="16"/>
                <w:szCs w:val="16"/>
              </w:rPr>
            </w:pPr>
          </w:p>
        </w:tc>
      </w:tr>
      <w:tr w:rsidR="0096077D" w:rsidRPr="00667497" w14:paraId="219D53D4" w14:textId="77777777" w:rsidTr="009B7A11">
        <w:trPr>
          <w:trHeight w:val="340"/>
        </w:trPr>
        <w:tc>
          <w:tcPr>
            <w:tcW w:w="3739" w:type="dxa"/>
            <w:gridSpan w:val="3"/>
            <w:vAlign w:val="center"/>
          </w:tcPr>
          <w:p w14:paraId="219D53D1" w14:textId="77777777" w:rsidR="0096077D" w:rsidRPr="005029D9" w:rsidRDefault="0096077D" w:rsidP="009B7A11">
            <w:pPr>
              <w:rPr>
                <w:color w:val="auto"/>
                <w:sz w:val="16"/>
                <w:szCs w:val="16"/>
              </w:rPr>
            </w:pPr>
            <w:r w:rsidRPr="005029D9">
              <w:rPr>
                <w:color w:val="auto"/>
                <w:sz w:val="16"/>
                <w:szCs w:val="16"/>
              </w:rPr>
              <w:t>B4.7 Variability test and acceptance test</w:t>
            </w:r>
          </w:p>
        </w:tc>
        <w:tc>
          <w:tcPr>
            <w:tcW w:w="940" w:type="dxa"/>
            <w:vAlign w:val="center"/>
          </w:tcPr>
          <w:p w14:paraId="219D53D2" w14:textId="77777777" w:rsidR="0096077D" w:rsidRPr="00667497" w:rsidRDefault="0096077D" w:rsidP="009B7A11">
            <w:pPr>
              <w:jc w:val="center"/>
              <w:rPr>
                <w:color w:val="auto"/>
                <w:sz w:val="16"/>
                <w:szCs w:val="16"/>
              </w:rPr>
            </w:pPr>
          </w:p>
        </w:tc>
        <w:tc>
          <w:tcPr>
            <w:tcW w:w="5528" w:type="dxa"/>
            <w:gridSpan w:val="3"/>
            <w:vAlign w:val="center"/>
          </w:tcPr>
          <w:p w14:paraId="219D53D3" w14:textId="77777777" w:rsidR="0096077D" w:rsidRPr="00667497" w:rsidRDefault="0096077D" w:rsidP="009B7A11">
            <w:pPr>
              <w:rPr>
                <w:color w:val="auto"/>
                <w:sz w:val="16"/>
                <w:szCs w:val="16"/>
              </w:rPr>
            </w:pPr>
          </w:p>
        </w:tc>
      </w:tr>
      <w:tr w:rsidR="0096077D" w:rsidRPr="00667497" w14:paraId="219D53D8" w14:textId="77777777" w:rsidTr="009B7A11">
        <w:trPr>
          <w:trHeight w:val="340"/>
        </w:trPr>
        <w:tc>
          <w:tcPr>
            <w:tcW w:w="3739" w:type="dxa"/>
            <w:gridSpan w:val="3"/>
            <w:vAlign w:val="center"/>
          </w:tcPr>
          <w:p w14:paraId="219D53D5" w14:textId="77777777" w:rsidR="0096077D" w:rsidRPr="005029D9" w:rsidRDefault="0096077D" w:rsidP="009B7A11">
            <w:pPr>
              <w:rPr>
                <w:b w:val="0"/>
                <w:color w:val="auto"/>
                <w:sz w:val="16"/>
                <w:szCs w:val="16"/>
              </w:rPr>
            </w:pPr>
            <w:r w:rsidRPr="005029D9">
              <w:rPr>
                <w:b w:val="0"/>
                <w:color w:val="auto"/>
                <w:sz w:val="16"/>
                <w:szCs w:val="16"/>
              </w:rPr>
              <w:t>Calculations set out as per BS EN 14181</w:t>
            </w:r>
          </w:p>
        </w:tc>
        <w:tc>
          <w:tcPr>
            <w:tcW w:w="940" w:type="dxa"/>
            <w:vAlign w:val="center"/>
          </w:tcPr>
          <w:p w14:paraId="219D53D6" w14:textId="77777777" w:rsidR="0096077D" w:rsidRPr="00667497" w:rsidRDefault="0096077D" w:rsidP="009B7A11">
            <w:pPr>
              <w:jc w:val="center"/>
              <w:rPr>
                <w:color w:val="auto"/>
                <w:sz w:val="16"/>
                <w:szCs w:val="16"/>
              </w:rPr>
            </w:pPr>
          </w:p>
        </w:tc>
        <w:tc>
          <w:tcPr>
            <w:tcW w:w="5528" w:type="dxa"/>
            <w:gridSpan w:val="3"/>
            <w:vAlign w:val="center"/>
          </w:tcPr>
          <w:p w14:paraId="219D53D7" w14:textId="77777777" w:rsidR="0096077D" w:rsidRPr="00667497" w:rsidRDefault="0096077D" w:rsidP="009B7A11">
            <w:pPr>
              <w:rPr>
                <w:color w:val="auto"/>
                <w:sz w:val="16"/>
                <w:szCs w:val="16"/>
              </w:rPr>
            </w:pPr>
          </w:p>
        </w:tc>
      </w:tr>
      <w:tr w:rsidR="0096077D" w:rsidRPr="00667497" w14:paraId="219D53DC" w14:textId="77777777" w:rsidTr="009B7A11">
        <w:trPr>
          <w:trHeight w:val="340"/>
        </w:trPr>
        <w:tc>
          <w:tcPr>
            <w:tcW w:w="3739" w:type="dxa"/>
            <w:gridSpan w:val="3"/>
            <w:vAlign w:val="center"/>
          </w:tcPr>
          <w:p w14:paraId="219D53D9" w14:textId="77777777" w:rsidR="0096077D" w:rsidRPr="005029D9" w:rsidRDefault="0096077D" w:rsidP="009B7A11">
            <w:pPr>
              <w:rPr>
                <w:b w:val="0"/>
                <w:color w:val="auto"/>
                <w:sz w:val="16"/>
                <w:szCs w:val="16"/>
              </w:rPr>
            </w:pPr>
            <w:r w:rsidRPr="005029D9">
              <w:rPr>
                <w:b w:val="0"/>
                <w:color w:val="auto"/>
                <w:sz w:val="16"/>
                <w:szCs w:val="16"/>
              </w:rPr>
              <w:t>The variability test</w:t>
            </w:r>
          </w:p>
        </w:tc>
        <w:tc>
          <w:tcPr>
            <w:tcW w:w="940" w:type="dxa"/>
            <w:vAlign w:val="center"/>
          </w:tcPr>
          <w:p w14:paraId="219D53DA" w14:textId="77777777" w:rsidR="0096077D" w:rsidRPr="00667497" w:rsidRDefault="0096077D" w:rsidP="009B7A11">
            <w:pPr>
              <w:jc w:val="center"/>
              <w:rPr>
                <w:color w:val="auto"/>
                <w:sz w:val="16"/>
                <w:szCs w:val="16"/>
              </w:rPr>
            </w:pPr>
          </w:p>
        </w:tc>
        <w:tc>
          <w:tcPr>
            <w:tcW w:w="5528" w:type="dxa"/>
            <w:gridSpan w:val="3"/>
            <w:vAlign w:val="center"/>
          </w:tcPr>
          <w:p w14:paraId="219D53DB" w14:textId="77777777" w:rsidR="0096077D" w:rsidRPr="00667497" w:rsidRDefault="0096077D" w:rsidP="009B7A11">
            <w:pPr>
              <w:rPr>
                <w:color w:val="auto"/>
                <w:sz w:val="16"/>
                <w:szCs w:val="16"/>
              </w:rPr>
            </w:pPr>
          </w:p>
        </w:tc>
      </w:tr>
      <w:tr w:rsidR="0096077D" w:rsidRPr="00667497" w14:paraId="219D53E0" w14:textId="77777777" w:rsidTr="009B7A11">
        <w:trPr>
          <w:trHeight w:val="340"/>
        </w:trPr>
        <w:tc>
          <w:tcPr>
            <w:tcW w:w="3739" w:type="dxa"/>
            <w:gridSpan w:val="3"/>
            <w:vAlign w:val="center"/>
          </w:tcPr>
          <w:p w14:paraId="219D53DD" w14:textId="77777777" w:rsidR="0096077D" w:rsidRPr="005029D9" w:rsidRDefault="0096077D" w:rsidP="009B7A11">
            <w:pPr>
              <w:rPr>
                <w:b w:val="0"/>
                <w:color w:val="auto"/>
                <w:sz w:val="16"/>
                <w:szCs w:val="16"/>
              </w:rPr>
            </w:pPr>
            <w:r w:rsidRPr="005029D9">
              <w:rPr>
                <w:b w:val="0"/>
                <w:color w:val="auto"/>
                <w:sz w:val="16"/>
                <w:szCs w:val="16"/>
              </w:rPr>
              <w:t>The acceptance test</w:t>
            </w:r>
          </w:p>
        </w:tc>
        <w:tc>
          <w:tcPr>
            <w:tcW w:w="940" w:type="dxa"/>
            <w:vAlign w:val="center"/>
          </w:tcPr>
          <w:p w14:paraId="219D53DE" w14:textId="77777777" w:rsidR="0096077D" w:rsidRPr="00667497" w:rsidRDefault="0096077D" w:rsidP="009B7A11">
            <w:pPr>
              <w:jc w:val="center"/>
              <w:rPr>
                <w:color w:val="auto"/>
                <w:sz w:val="16"/>
                <w:szCs w:val="16"/>
              </w:rPr>
            </w:pPr>
          </w:p>
        </w:tc>
        <w:tc>
          <w:tcPr>
            <w:tcW w:w="5528" w:type="dxa"/>
            <w:gridSpan w:val="3"/>
            <w:vAlign w:val="center"/>
          </w:tcPr>
          <w:p w14:paraId="219D53DF" w14:textId="77777777" w:rsidR="0096077D" w:rsidRPr="00667497" w:rsidRDefault="0096077D" w:rsidP="009B7A11">
            <w:pPr>
              <w:rPr>
                <w:color w:val="auto"/>
                <w:sz w:val="16"/>
                <w:szCs w:val="16"/>
              </w:rPr>
            </w:pPr>
          </w:p>
        </w:tc>
      </w:tr>
      <w:tr w:rsidR="0096077D" w:rsidRPr="00667497" w14:paraId="219D53E4" w14:textId="77777777" w:rsidTr="009B7A11">
        <w:trPr>
          <w:trHeight w:val="340"/>
        </w:trPr>
        <w:tc>
          <w:tcPr>
            <w:tcW w:w="3739" w:type="dxa"/>
            <w:gridSpan w:val="3"/>
            <w:vAlign w:val="center"/>
          </w:tcPr>
          <w:p w14:paraId="219D53E1" w14:textId="77777777" w:rsidR="0096077D" w:rsidRPr="005029D9" w:rsidRDefault="0096077D" w:rsidP="009B7A11">
            <w:pPr>
              <w:rPr>
                <w:b w:val="0"/>
                <w:color w:val="auto"/>
                <w:sz w:val="16"/>
                <w:szCs w:val="16"/>
              </w:rPr>
            </w:pPr>
            <w:r w:rsidRPr="005029D9">
              <w:rPr>
                <w:b w:val="0"/>
                <w:color w:val="auto"/>
                <w:sz w:val="16"/>
                <w:szCs w:val="16"/>
              </w:rPr>
              <w:t>Statement of results</w:t>
            </w:r>
          </w:p>
        </w:tc>
        <w:tc>
          <w:tcPr>
            <w:tcW w:w="940" w:type="dxa"/>
            <w:vAlign w:val="center"/>
          </w:tcPr>
          <w:p w14:paraId="219D53E2" w14:textId="77777777" w:rsidR="0096077D" w:rsidRPr="00667497" w:rsidRDefault="0096077D" w:rsidP="009B7A11">
            <w:pPr>
              <w:jc w:val="center"/>
              <w:rPr>
                <w:color w:val="auto"/>
                <w:sz w:val="16"/>
                <w:szCs w:val="16"/>
              </w:rPr>
            </w:pPr>
          </w:p>
        </w:tc>
        <w:tc>
          <w:tcPr>
            <w:tcW w:w="5528" w:type="dxa"/>
            <w:gridSpan w:val="3"/>
            <w:vAlign w:val="center"/>
          </w:tcPr>
          <w:p w14:paraId="219D53E3" w14:textId="77777777" w:rsidR="0096077D" w:rsidRPr="00667497" w:rsidRDefault="0096077D" w:rsidP="009B7A11">
            <w:pPr>
              <w:rPr>
                <w:color w:val="auto"/>
                <w:sz w:val="16"/>
                <w:szCs w:val="16"/>
              </w:rPr>
            </w:pPr>
          </w:p>
        </w:tc>
      </w:tr>
      <w:tr w:rsidR="0096077D" w:rsidRPr="00667497" w14:paraId="219D53E8" w14:textId="77777777" w:rsidTr="009B7A11">
        <w:trPr>
          <w:trHeight w:val="340"/>
        </w:trPr>
        <w:tc>
          <w:tcPr>
            <w:tcW w:w="3739" w:type="dxa"/>
            <w:gridSpan w:val="3"/>
            <w:vAlign w:val="center"/>
          </w:tcPr>
          <w:p w14:paraId="219D53E5" w14:textId="77777777" w:rsidR="0096077D" w:rsidRPr="005029D9" w:rsidRDefault="0096077D" w:rsidP="009B7A11">
            <w:pPr>
              <w:rPr>
                <w:color w:val="auto"/>
                <w:sz w:val="16"/>
                <w:szCs w:val="16"/>
              </w:rPr>
            </w:pPr>
            <w:r w:rsidRPr="005029D9">
              <w:rPr>
                <w:color w:val="auto"/>
                <w:sz w:val="16"/>
                <w:szCs w:val="16"/>
              </w:rPr>
              <w:t>B4.8 Plot 2</w:t>
            </w:r>
          </w:p>
        </w:tc>
        <w:tc>
          <w:tcPr>
            <w:tcW w:w="940" w:type="dxa"/>
            <w:vAlign w:val="center"/>
          </w:tcPr>
          <w:p w14:paraId="219D53E6" w14:textId="77777777" w:rsidR="0096077D" w:rsidRPr="00667497" w:rsidRDefault="0096077D" w:rsidP="009B7A11">
            <w:pPr>
              <w:jc w:val="center"/>
              <w:rPr>
                <w:color w:val="auto"/>
                <w:sz w:val="16"/>
                <w:szCs w:val="16"/>
              </w:rPr>
            </w:pPr>
          </w:p>
        </w:tc>
        <w:tc>
          <w:tcPr>
            <w:tcW w:w="5528" w:type="dxa"/>
            <w:gridSpan w:val="3"/>
            <w:vAlign w:val="center"/>
          </w:tcPr>
          <w:p w14:paraId="219D53E7" w14:textId="77777777" w:rsidR="0096077D" w:rsidRPr="00667497" w:rsidRDefault="0096077D" w:rsidP="009B7A11">
            <w:pPr>
              <w:rPr>
                <w:color w:val="auto"/>
                <w:sz w:val="16"/>
                <w:szCs w:val="16"/>
              </w:rPr>
            </w:pPr>
          </w:p>
        </w:tc>
      </w:tr>
      <w:tr w:rsidR="0096077D" w:rsidRPr="00667497" w14:paraId="219D53EC" w14:textId="77777777" w:rsidTr="009B7A11">
        <w:trPr>
          <w:trHeight w:val="454"/>
        </w:trPr>
        <w:tc>
          <w:tcPr>
            <w:tcW w:w="3739" w:type="dxa"/>
            <w:gridSpan w:val="3"/>
            <w:vAlign w:val="center"/>
          </w:tcPr>
          <w:p w14:paraId="219D53E9" w14:textId="77777777" w:rsidR="0096077D" w:rsidRPr="005029D9" w:rsidRDefault="0096077D" w:rsidP="009B7A11">
            <w:pPr>
              <w:rPr>
                <w:b w:val="0"/>
                <w:color w:val="auto"/>
                <w:sz w:val="16"/>
                <w:szCs w:val="16"/>
              </w:rPr>
            </w:pPr>
            <w:r w:rsidRPr="005029D9">
              <w:rPr>
                <w:b w:val="0"/>
                <w:color w:val="auto"/>
                <w:sz w:val="16"/>
                <w:szCs w:val="16"/>
              </w:rPr>
              <w:t>x – y plot of calibrated standardised CEM data v standardised SRM data</w:t>
            </w:r>
          </w:p>
        </w:tc>
        <w:tc>
          <w:tcPr>
            <w:tcW w:w="940" w:type="dxa"/>
            <w:vAlign w:val="center"/>
          </w:tcPr>
          <w:p w14:paraId="219D53EA" w14:textId="77777777" w:rsidR="0096077D" w:rsidRPr="00667497" w:rsidRDefault="0096077D" w:rsidP="009B7A11">
            <w:pPr>
              <w:jc w:val="center"/>
              <w:rPr>
                <w:color w:val="auto"/>
                <w:sz w:val="16"/>
                <w:szCs w:val="16"/>
              </w:rPr>
            </w:pPr>
          </w:p>
        </w:tc>
        <w:tc>
          <w:tcPr>
            <w:tcW w:w="5528" w:type="dxa"/>
            <w:gridSpan w:val="3"/>
            <w:vAlign w:val="center"/>
          </w:tcPr>
          <w:p w14:paraId="219D53EB" w14:textId="77777777" w:rsidR="0096077D" w:rsidRPr="00667497" w:rsidRDefault="0096077D" w:rsidP="009B7A11">
            <w:pPr>
              <w:rPr>
                <w:color w:val="auto"/>
                <w:sz w:val="16"/>
                <w:szCs w:val="16"/>
              </w:rPr>
            </w:pPr>
          </w:p>
        </w:tc>
      </w:tr>
      <w:tr w:rsidR="0096077D" w:rsidRPr="00667497" w14:paraId="219D53F0" w14:textId="77777777" w:rsidTr="009B7A11">
        <w:trPr>
          <w:trHeight w:val="340"/>
        </w:trPr>
        <w:tc>
          <w:tcPr>
            <w:tcW w:w="3739" w:type="dxa"/>
            <w:gridSpan w:val="3"/>
            <w:vAlign w:val="center"/>
          </w:tcPr>
          <w:p w14:paraId="219D53ED" w14:textId="77777777" w:rsidR="0096077D" w:rsidRPr="005029D9" w:rsidRDefault="0096077D" w:rsidP="009B7A11">
            <w:pPr>
              <w:rPr>
                <w:b w:val="0"/>
                <w:color w:val="auto"/>
                <w:sz w:val="16"/>
                <w:szCs w:val="16"/>
              </w:rPr>
            </w:pPr>
            <w:r w:rsidRPr="005029D9">
              <w:rPr>
                <w:b w:val="0"/>
                <w:color w:val="auto"/>
                <w:sz w:val="16"/>
                <w:szCs w:val="16"/>
              </w:rPr>
              <w:t>Indication of the valid calibration range</w:t>
            </w:r>
          </w:p>
        </w:tc>
        <w:tc>
          <w:tcPr>
            <w:tcW w:w="940" w:type="dxa"/>
            <w:vAlign w:val="center"/>
          </w:tcPr>
          <w:p w14:paraId="219D53EE" w14:textId="77777777" w:rsidR="0096077D" w:rsidRPr="00667497" w:rsidRDefault="0096077D" w:rsidP="009B7A11">
            <w:pPr>
              <w:jc w:val="center"/>
              <w:rPr>
                <w:color w:val="auto"/>
                <w:sz w:val="16"/>
                <w:szCs w:val="16"/>
              </w:rPr>
            </w:pPr>
          </w:p>
        </w:tc>
        <w:tc>
          <w:tcPr>
            <w:tcW w:w="5528" w:type="dxa"/>
            <w:gridSpan w:val="3"/>
            <w:vAlign w:val="center"/>
          </w:tcPr>
          <w:p w14:paraId="219D53EF" w14:textId="77777777" w:rsidR="0096077D" w:rsidRPr="00667497" w:rsidRDefault="0096077D" w:rsidP="009B7A11">
            <w:pPr>
              <w:rPr>
                <w:color w:val="auto"/>
                <w:sz w:val="16"/>
                <w:szCs w:val="16"/>
              </w:rPr>
            </w:pPr>
          </w:p>
        </w:tc>
      </w:tr>
      <w:tr w:rsidR="0096077D" w:rsidRPr="00667497" w14:paraId="219D53F4" w14:textId="77777777" w:rsidTr="00CC7D45">
        <w:trPr>
          <w:trHeight w:val="467"/>
        </w:trPr>
        <w:tc>
          <w:tcPr>
            <w:tcW w:w="3739" w:type="dxa"/>
            <w:gridSpan w:val="3"/>
            <w:vAlign w:val="center"/>
          </w:tcPr>
          <w:p w14:paraId="219D53F1" w14:textId="77777777" w:rsidR="0096077D" w:rsidRPr="005029D9" w:rsidRDefault="0096077D" w:rsidP="009B7A11">
            <w:pPr>
              <w:rPr>
                <w:b w:val="0"/>
                <w:color w:val="auto"/>
                <w:sz w:val="16"/>
                <w:szCs w:val="16"/>
              </w:rPr>
            </w:pPr>
            <w:r w:rsidRPr="005029D9">
              <w:rPr>
                <w:b w:val="0"/>
                <w:color w:val="auto"/>
                <w:sz w:val="16"/>
                <w:szCs w:val="16"/>
              </w:rPr>
              <w:t xml:space="preserve">Parallel lines included. 95% CI of daily </w:t>
            </w:r>
            <w:proofErr w:type="spellStart"/>
            <w:r w:rsidRPr="005029D9">
              <w:rPr>
                <w:b w:val="0"/>
                <w:color w:val="auto"/>
                <w:sz w:val="16"/>
                <w:szCs w:val="16"/>
              </w:rPr>
              <w:t>ave</w:t>
            </w:r>
            <w:proofErr w:type="spellEnd"/>
            <w:r w:rsidRPr="005029D9">
              <w:rPr>
                <w:b w:val="0"/>
                <w:color w:val="auto"/>
                <w:sz w:val="16"/>
                <w:szCs w:val="16"/>
              </w:rPr>
              <w:t xml:space="preserve">  ELV</w:t>
            </w:r>
          </w:p>
        </w:tc>
        <w:tc>
          <w:tcPr>
            <w:tcW w:w="940" w:type="dxa"/>
            <w:vAlign w:val="center"/>
          </w:tcPr>
          <w:p w14:paraId="219D53F2" w14:textId="77777777" w:rsidR="0096077D" w:rsidRPr="00667497" w:rsidRDefault="0096077D" w:rsidP="009B7A11">
            <w:pPr>
              <w:jc w:val="center"/>
              <w:rPr>
                <w:color w:val="auto"/>
                <w:sz w:val="16"/>
                <w:szCs w:val="16"/>
              </w:rPr>
            </w:pPr>
          </w:p>
        </w:tc>
        <w:tc>
          <w:tcPr>
            <w:tcW w:w="5528" w:type="dxa"/>
            <w:gridSpan w:val="3"/>
            <w:vAlign w:val="center"/>
          </w:tcPr>
          <w:p w14:paraId="219D53F3" w14:textId="77777777" w:rsidR="0096077D" w:rsidRPr="00667497" w:rsidRDefault="0096077D" w:rsidP="009B7A11">
            <w:pPr>
              <w:rPr>
                <w:color w:val="auto"/>
                <w:sz w:val="16"/>
                <w:szCs w:val="16"/>
              </w:rPr>
            </w:pPr>
          </w:p>
        </w:tc>
      </w:tr>
      <w:tr w:rsidR="0096077D" w:rsidRPr="00667497" w14:paraId="219D53F8" w14:textId="77777777" w:rsidTr="00CC7D45">
        <w:trPr>
          <w:trHeight w:val="560"/>
        </w:trPr>
        <w:tc>
          <w:tcPr>
            <w:tcW w:w="3739" w:type="dxa"/>
            <w:gridSpan w:val="3"/>
            <w:vAlign w:val="center"/>
          </w:tcPr>
          <w:p w14:paraId="219D53F5" w14:textId="77777777" w:rsidR="0096077D" w:rsidRPr="005029D9" w:rsidRDefault="0096077D" w:rsidP="009B7A11">
            <w:pPr>
              <w:rPr>
                <w:b w:val="0"/>
                <w:color w:val="auto"/>
                <w:sz w:val="16"/>
                <w:szCs w:val="16"/>
              </w:rPr>
            </w:pPr>
            <w:r w:rsidRPr="005029D9">
              <w:rPr>
                <w:b w:val="0"/>
                <w:color w:val="auto"/>
                <w:sz w:val="16"/>
                <w:szCs w:val="16"/>
              </w:rPr>
              <w:t>Extrapolation of valid calibration range, using surrogates, if applied</w:t>
            </w:r>
          </w:p>
        </w:tc>
        <w:tc>
          <w:tcPr>
            <w:tcW w:w="940" w:type="dxa"/>
            <w:vAlign w:val="center"/>
          </w:tcPr>
          <w:p w14:paraId="219D53F6" w14:textId="77777777" w:rsidR="0096077D" w:rsidRPr="00667497" w:rsidRDefault="0096077D" w:rsidP="009B7A11">
            <w:pPr>
              <w:jc w:val="center"/>
              <w:rPr>
                <w:color w:val="auto"/>
                <w:sz w:val="16"/>
                <w:szCs w:val="16"/>
              </w:rPr>
            </w:pPr>
          </w:p>
        </w:tc>
        <w:tc>
          <w:tcPr>
            <w:tcW w:w="5528" w:type="dxa"/>
            <w:gridSpan w:val="3"/>
            <w:vAlign w:val="center"/>
          </w:tcPr>
          <w:p w14:paraId="219D53F7" w14:textId="77777777" w:rsidR="0096077D" w:rsidRPr="00667497" w:rsidRDefault="0096077D" w:rsidP="009B7A11">
            <w:pPr>
              <w:rPr>
                <w:color w:val="auto"/>
                <w:sz w:val="16"/>
                <w:szCs w:val="16"/>
              </w:rPr>
            </w:pPr>
          </w:p>
        </w:tc>
      </w:tr>
      <w:tr w:rsidR="00B54C09" w:rsidRPr="00667497" w14:paraId="219D53FA" w14:textId="77777777" w:rsidTr="00836AB2">
        <w:trPr>
          <w:trHeight w:val="551"/>
        </w:trPr>
        <w:tc>
          <w:tcPr>
            <w:tcW w:w="10207" w:type="dxa"/>
            <w:gridSpan w:val="7"/>
            <w:vAlign w:val="center"/>
          </w:tcPr>
          <w:p w14:paraId="219D53F9" w14:textId="77777777" w:rsidR="00B54C09" w:rsidRPr="005029D9" w:rsidRDefault="00B54C09" w:rsidP="00836AB2">
            <w:pPr>
              <w:rPr>
                <w:color w:val="auto"/>
                <w:sz w:val="20"/>
              </w:rPr>
            </w:pPr>
            <w:r>
              <w:rPr>
                <w:color w:val="auto"/>
                <w:sz w:val="20"/>
              </w:rPr>
              <w:t>Section 5</w:t>
            </w:r>
            <w:r w:rsidRPr="005029D9">
              <w:rPr>
                <w:color w:val="auto"/>
                <w:sz w:val="20"/>
              </w:rPr>
              <w:t xml:space="preserve"> </w:t>
            </w:r>
            <w:r>
              <w:rPr>
                <w:color w:val="auto"/>
                <w:sz w:val="20"/>
              </w:rPr>
              <w:t>Results of the functional tests</w:t>
            </w:r>
          </w:p>
        </w:tc>
      </w:tr>
      <w:tr w:rsidR="00B54C09" w:rsidRPr="00667497" w14:paraId="219D53FE" w14:textId="77777777" w:rsidTr="00B54C09">
        <w:trPr>
          <w:trHeight w:val="417"/>
        </w:trPr>
        <w:tc>
          <w:tcPr>
            <w:tcW w:w="3739" w:type="dxa"/>
            <w:gridSpan w:val="3"/>
            <w:tcBorders>
              <w:bottom w:val="single" w:sz="4" w:space="0" w:color="auto"/>
            </w:tcBorders>
            <w:vAlign w:val="center"/>
          </w:tcPr>
          <w:p w14:paraId="219D53FB" w14:textId="77777777" w:rsidR="00B54C09" w:rsidRPr="005029D9" w:rsidRDefault="00B54C09" w:rsidP="00836AB2">
            <w:pPr>
              <w:rPr>
                <w:color w:val="auto"/>
                <w:sz w:val="16"/>
                <w:szCs w:val="16"/>
              </w:rPr>
            </w:pPr>
            <w:r>
              <w:rPr>
                <w:color w:val="auto"/>
                <w:sz w:val="16"/>
                <w:szCs w:val="16"/>
              </w:rPr>
              <w:t>5.1  Results of functional tests</w:t>
            </w:r>
          </w:p>
        </w:tc>
        <w:tc>
          <w:tcPr>
            <w:tcW w:w="940" w:type="dxa"/>
            <w:tcBorders>
              <w:bottom w:val="single" w:sz="4" w:space="0" w:color="auto"/>
            </w:tcBorders>
            <w:vAlign w:val="center"/>
          </w:tcPr>
          <w:p w14:paraId="219D53FC" w14:textId="77777777" w:rsidR="00B54C09" w:rsidRPr="00667497" w:rsidRDefault="00B54C09" w:rsidP="009B7A11">
            <w:pPr>
              <w:jc w:val="center"/>
              <w:rPr>
                <w:color w:val="auto"/>
                <w:sz w:val="16"/>
                <w:szCs w:val="16"/>
              </w:rPr>
            </w:pPr>
          </w:p>
        </w:tc>
        <w:tc>
          <w:tcPr>
            <w:tcW w:w="5528" w:type="dxa"/>
            <w:gridSpan w:val="3"/>
            <w:tcBorders>
              <w:bottom w:val="single" w:sz="4" w:space="0" w:color="auto"/>
            </w:tcBorders>
            <w:vAlign w:val="center"/>
          </w:tcPr>
          <w:p w14:paraId="219D53FD" w14:textId="77777777" w:rsidR="00B54C09" w:rsidRPr="00667497" w:rsidRDefault="00B54C09" w:rsidP="009B7A11">
            <w:pPr>
              <w:rPr>
                <w:color w:val="auto"/>
                <w:sz w:val="16"/>
                <w:szCs w:val="16"/>
              </w:rPr>
            </w:pPr>
          </w:p>
        </w:tc>
      </w:tr>
      <w:tr w:rsidR="00B54C09" w:rsidRPr="00667497" w14:paraId="219D5402" w14:textId="77777777" w:rsidTr="00B54C09">
        <w:trPr>
          <w:trHeight w:val="372"/>
        </w:trPr>
        <w:tc>
          <w:tcPr>
            <w:tcW w:w="3739" w:type="dxa"/>
            <w:gridSpan w:val="3"/>
            <w:vAlign w:val="center"/>
          </w:tcPr>
          <w:p w14:paraId="219D53FF" w14:textId="77777777" w:rsidR="00B54C09" w:rsidRPr="005029D9" w:rsidRDefault="00B54C09" w:rsidP="00836AB2">
            <w:pPr>
              <w:rPr>
                <w:color w:val="auto"/>
                <w:sz w:val="16"/>
                <w:szCs w:val="16"/>
              </w:rPr>
            </w:pPr>
            <w:r>
              <w:rPr>
                <w:color w:val="auto"/>
                <w:sz w:val="16"/>
                <w:szCs w:val="16"/>
              </w:rPr>
              <w:t>5.2  Information on test personnel</w:t>
            </w:r>
          </w:p>
        </w:tc>
        <w:tc>
          <w:tcPr>
            <w:tcW w:w="940" w:type="dxa"/>
            <w:vAlign w:val="center"/>
          </w:tcPr>
          <w:p w14:paraId="219D5400" w14:textId="77777777" w:rsidR="00B54C09" w:rsidRPr="00667497" w:rsidRDefault="00B54C09" w:rsidP="009B7A11">
            <w:pPr>
              <w:jc w:val="center"/>
              <w:rPr>
                <w:color w:val="auto"/>
                <w:sz w:val="16"/>
                <w:szCs w:val="16"/>
              </w:rPr>
            </w:pPr>
          </w:p>
        </w:tc>
        <w:tc>
          <w:tcPr>
            <w:tcW w:w="5528" w:type="dxa"/>
            <w:gridSpan w:val="3"/>
            <w:vAlign w:val="center"/>
          </w:tcPr>
          <w:p w14:paraId="219D5401" w14:textId="77777777" w:rsidR="00B54C09" w:rsidRPr="00667497" w:rsidRDefault="00B54C09" w:rsidP="009B7A11">
            <w:pPr>
              <w:rPr>
                <w:color w:val="auto"/>
                <w:sz w:val="16"/>
                <w:szCs w:val="16"/>
              </w:rPr>
            </w:pPr>
          </w:p>
        </w:tc>
      </w:tr>
      <w:tr w:rsidR="00B54C09" w:rsidRPr="00667497" w14:paraId="219D5406" w14:textId="77777777" w:rsidTr="00B54C09">
        <w:trPr>
          <w:trHeight w:val="420"/>
        </w:trPr>
        <w:tc>
          <w:tcPr>
            <w:tcW w:w="3739" w:type="dxa"/>
            <w:gridSpan w:val="3"/>
            <w:vAlign w:val="center"/>
          </w:tcPr>
          <w:p w14:paraId="219D5403" w14:textId="77777777" w:rsidR="00B54C09" w:rsidRPr="005029D9" w:rsidRDefault="00B54C09" w:rsidP="00836AB2">
            <w:pPr>
              <w:rPr>
                <w:b w:val="0"/>
                <w:color w:val="auto"/>
                <w:sz w:val="16"/>
                <w:szCs w:val="16"/>
              </w:rPr>
            </w:pPr>
            <w:r>
              <w:rPr>
                <w:b w:val="0"/>
                <w:color w:val="auto"/>
                <w:sz w:val="16"/>
                <w:szCs w:val="16"/>
              </w:rPr>
              <w:t>Name of person/s performing the functional tests</w:t>
            </w:r>
          </w:p>
        </w:tc>
        <w:tc>
          <w:tcPr>
            <w:tcW w:w="940" w:type="dxa"/>
            <w:vAlign w:val="center"/>
          </w:tcPr>
          <w:p w14:paraId="219D5404" w14:textId="77777777" w:rsidR="00B54C09" w:rsidRPr="00667497" w:rsidRDefault="00B54C09" w:rsidP="009B7A11">
            <w:pPr>
              <w:jc w:val="center"/>
              <w:rPr>
                <w:color w:val="auto"/>
                <w:sz w:val="16"/>
                <w:szCs w:val="16"/>
              </w:rPr>
            </w:pPr>
          </w:p>
        </w:tc>
        <w:tc>
          <w:tcPr>
            <w:tcW w:w="5528" w:type="dxa"/>
            <w:gridSpan w:val="3"/>
            <w:vAlign w:val="center"/>
          </w:tcPr>
          <w:p w14:paraId="219D5405" w14:textId="77777777" w:rsidR="00B54C09" w:rsidRPr="00667497" w:rsidRDefault="00B54C09" w:rsidP="009B7A11">
            <w:pPr>
              <w:rPr>
                <w:color w:val="auto"/>
                <w:sz w:val="16"/>
                <w:szCs w:val="16"/>
              </w:rPr>
            </w:pPr>
          </w:p>
        </w:tc>
      </w:tr>
      <w:tr w:rsidR="00B54C09" w:rsidRPr="00667497" w14:paraId="219D540A" w14:textId="77777777" w:rsidTr="00B54C09">
        <w:trPr>
          <w:trHeight w:val="449"/>
        </w:trPr>
        <w:tc>
          <w:tcPr>
            <w:tcW w:w="3739" w:type="dxa"/>
            <w:gridSpan w:val="3"/>
            <w:vAlign w:val="center"/>
          </w:tcPr>
          <w:p w14:paraId="219D5407" w14:textId="77777777" w:rsidR="00B54C09" w:rsidRPr="005029D9" w:rsidRDefault="00B54C09" w:rsidP="00836AB2">
            <w:pPr>
              <w:rPr>
                <w:b w:val="0"/>
                <w:color w:val="auto"/>
                <w:sz w:val="16"/>
                <w:szCs w:val="16"/>
              </w:rPr>
            </w:pPr>
            <w:r>
              <w:rPr>
                <w:b w:val="0"/>
                <w:color w:val="auto"/>
                <w:sz w:val="16"/>
                <w:szCs w:val="16"/>
              </w:rPr>
              <w:t>Name of person witnessing the tests where applicable</w:t>
            </w:r>
          </w:p>
        </w:tc>
        <w:tc>
          <w:tcPr>
            <w:tcW w:w="940" w:type="dxa"/>
            <w:vAlign w:val="center"/>
          </w:tcPr>
          <w:p w14:paraId="219D5408" w14:textId="77777777" w:rsidR="00B54C09" w:rsidRPr="00667497" w:rsidRDefault="00B54C09" w:rsidP="009B7A11">
            <w:pPr>
              <w:jc w:val="center"/>
              <w:rPr>
                <w:color w:val="auto"/>
                <w:sz w:val="16"/>
                <w:szCs w:val="16"/>
              </w:rPr>
            </w:pPr>
          </w:p>
        </w:tc>
        <w:tc>
          <w:tcPr>
            <w:tcW w:w="5528" w:type="dxa"/>
            <w:gridSpan w:val="3"/>
            <w:vAlign w:val="center"/>
          </w:tcPr>
          <w:p w14:paraId="219D5409" w14:textId="77777777" w:rsidR="00B54C09" w:rsidRPr="00667497" w:rsidRDefault="00B54C09" w:rsidP="009B7A11">
            <w:pPr>
              <w:rPr>
                <w:color w:val="auto"/>
                <w:sz w:val="16"/>
                <w:szCs w:val="16"/>
              </w:rPr>
            </w:pPr>
          </w:p>
        </w:tc>
      </w:tr>
      <w:tr w:rsidR="0096077D" w:rsidRPr="00667497" w14:paraId="219D540C" w14:textId="77777777" w:rsidTr="009B7A11">
        <w:trPr>
          <w:trHeight w:val="13200"/>
        </w:trPr>
        <w:tc>
          <w:tcPr>
            <w:tcW w:w="10207" w:type="dxa"/>
            <w:gridSpan w:val="7"/>
          </w:tcPr>
          <w:p w14:paraId="219D540B" w14:textId="77777777" w:rsidR="0096077D" w:rsidRPr="00667497" w:rsidRDefault="0096077D" w:rsidP="009B7A11">
            <w:pPr>
              <w:rPr>
                <w:color w:val="auto"/>
                <w:sz w:val="20"/>
              </w:rPr>
            </w:pPr>
            <w:r w:rsidRPr="00667497">
              <w:rPr>
                <w:color w:val="auto"/>
                <w:sz w:val="20"/>
              </w:rPr>
              <w:lastRenderedPageBreak/>
              <w:t>Notes:</w:t>
            </w:r>
          </w:p>
        </w:tc>
      </w:tr>
      <w:tr w:rsidR="0096077D" w:rsidRPr="00667497" w14:paraId="219D5411" w14:textId="77777777" w:rsidTr="009B7A11">
        <w:trPr>
          <w:trHeight w:val="375"/>
        </w:trPr>
        <w:tc>
          <w:tcPr>
            <w:tcW w:w="1135" w:type="dxa"/>
            <w:vAlign w:val="center"/>
          </w:tcPr>
          <w:p w14:paraId="219D540D" w14:textId="77777777" w:rsidR="0096077D" w:rsidRPr="00667497" w:rsidRDefault="0096077D" w:rsidP="009B7A11">
            <w:pPr>
              <w:rPr>
                <w:color w:val="auto"/>
                <w:sz w:val="16"/>
                <w:szCs w:val="16"/>
              </w:rPr>
            </w:pPr>
            <w:r w:rsidRPr="00667497">
              <w:rPr>
                <w:color w:val="auto"/>
                <w:sz w:val="16"/>
                <w:szCs w:val="16"/>
              </w:rPr>
              <w:t>Checked by</w:t>
            </w:r>
          </w:p>
        </w:tc>
        <w:tc>
          <w:tcPr>
            <w:tcW w:w="3845" w:type="dxa"/>
            <w:gridSpan w:val="4"/>
            <w:vAlign w:val="center"/>
          </w:tcPr>
          <w:p w14:paraId="219D540E" w14:textId="77777777" w:rsidR="0096077D" w:rsidRPr="00667497" w:rsidRDefault="0096077D" w:rsidP="009B7A11">
            <w:pPr>
              <w:rPr>
                <w:color w:val="auto"/>
                <w:sz w:val="16"/>
                <w:szCs w:val="16"/>
              </w:rPr>
            </w:pPr>
          </w:p>
        </w:tc>
        <w:tc>
          <w:tcPr>
            <w:tcW w:w="824" w:type="dxa"/>
            <w:vAlign w:val="center"/>
          </w:tcPr>
          <w:p w14:paraId="219D540F" w14:textId="77777777" w:rsidR="0096077D" w:rsidRPr="005029D9" w:rsidRDefault="0096077D" w:rsidP="009B7A11">
            <w:pPr>
              <w:rPr>
                <w:b w:val="0"/>
                <w:color w:val="auto"/>
                <w:sz w:val="16"/>
                <w:szCs w:val="16"/>
              </w:rPr>
            </w:pPr>
            <w:r w:rsidRPr="005029D9">
              <w:rPr>
                <w:b w:val="0"/>
                <w:color w:val="auto"/>
                <w:sz w:val="16"/>
                <w:szCs w:val="16"/>
              </w:rPr>
              <w:t>Date</w:t>
            </w:r>
          </w:p>
        </w:tc>
        <w:tc>
          <w:tcPr>
            <w:tcW w:w="4403" w:type="dxa"/>
            <w:vAlign w:val="center"/>
          </w:tcPr>
          <w:p w14:paraId="219D5410" w14:textId="77777777" w:rsidR="0096077D" w:rsidRPr="00667497" w:rsidRDefault="0096077D" w:rsidP="009B7A11">
            <w:pPr>
              <w:rPr>
                <w:color w:val="auto"/>
                <w:sz w:val="16"/>
                <w:szCs w:val="16"/>
              </w:rPr>
            </w:pPr>
          </w:p>
        </w:tc>
      </w:tr>
    </w:tbl>
    <w:p w14:paraId="219D5412" w14:textId="77777777" w:rsidR="009B7A11" w:rsidRDefault="009B7A11" w:rsidP="0096077D"/>
    <w:p w14:paraId="219D5413" w14:textId="77777777" w:rsidR="009B7A11" w:rsidRPr="00C901F3" w:rsidRDefault="009B7A11" w:rsidP="0096077D">
      <w:pPr>
        <w:rPr>
          <w:color w:val="auto"/>
        </w:rPr>
      </w:pPr>
      <w:r>
        <w:br w:type="page"/>
      </w:r>
      <w:r w:rsidRPr="00C901F3">
        <w:rPr>
          <w:color w:val="auto"/>
        </w:rPr>
        <w:lastRenderedPageBreak/>
        <w:t>Form B - EN 14181 Functional-Tests Report Check-Form</w:t>
      </w:r>
    </w:p>
    <w:p w14:paraId="219D5414" w14:textId="77777777" w:rsidR="009B7A11" w:rsidRDefault="009B7A11" w:rsidP="0096077D">
      <w:pPr>
        <w:rPr>
          <w:b w:val="0"/>
          <w:sz w:val="20"/>
          <w:szCs w:val="20"/>
        </w:rPr>
      </w:pPr>
    </w:p>
    <w:tbl>
      <w:tblPr>
        <w:tblW w:w="102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2068"/>
        <w:gridCol w:w="533"/>
        <w:gridCol w:w="945"/>
        <w:gridCol w:w="296"/>
        <w:gridCol w:w="691"/>
        <w:gridCol w:w="4541"/>
      </w:tblGrid>
      <w:tr w:rsidR="009B7A11" w:rsidRPr="009B7A11" w14:paraId="219D5417" w14:textId="77777777" w:rsidTr="009B7A11">
        <w:trPr>
          <w:trHeight w:val="345"/>
        </w:trPr>
        <w:tc>
          <w:tcPr>
            <w:tcW w:w="3201" w:type="dxa"/>
            <w:gridSpan w:val="2"/>
            <w:shd w:val="clear" w:color="auto" w:fill="E0E0E0"/>
            <w:vAlign w:val="center"/>
          </w:tcPr>
          <w:p w14:paraId="219D5415" w14:textId="77777777" w:rsidR="009B7A11" w:rsidRPr="009B7A11" w:rsidRDefault="009B7A11" w:rsidP="009B7A11">
            <w:pPr>
              <w:ind w:left="0"/>
              <w:rPr>
                <w:color w:val="auto"/>
                <w:sz w:val="20"/>
                <w:szCs w:val="20"/>
                <w:lang w:eastAsia="en-GB"/>
              </w:rPr>
            </w:pPr>
            <w:r w:rsidRPr="009B7A11">
              <w:rPr>
                <w:color w:val="auto"/>
                <w:sz w:val="20"/>
                <w:szCs w:val="20"/>
                <w:lang w:eastAsia="en-GB"/>
              </w:rPr>
              <w:t>Consultant</w:t>
            </w:r>
          </w:p>
        </w:tc>
        <w:tc>
          <w:tcPr>
            <w:tcW w:w="7006" w:type="dxa"/>
            <w:gridSpan w:val="5"/>
            <w:vAlign w:val="center"/>
          </w:tcPr>
          <w:p w14:paraId="219D5416" w14:textId="77777777" w:rsidR="009B7A11" w:rsidRPr="009B7A11" w:rsidRDefault="009B7A11" w:rsidP="009B7A11">
            <w:pPr>
              <w:ind w:left="0"/>
              <w:rPr>
                <w:b w:val="0"/>
                <w:color w:val="auto"/>
                <w:sz w:val="20"/>
                <w:szCs w:val="20"/>
                <w:lang w:eastAsia="en-GB"/>
              </w:rPr>
            </w:pPr>
          </w:p>
        </w:tc>
      </w:tr>
      <w:tr w:rsidR="009B7A11" w:rsidRPr="009B7A11" w14:paraId="219D541A" w14:textId="77777777" w:rsidTr="009B7A11">
        <w:trPr>
          <w:trHeight w:val="345"/>
        </w:trPr>
        <w:tc>
          <w:tcPr>
            <w:tcW w:w="3201" w:type="dxa"/>
            <w:gridSpan w:val="2"/>
            <w:shd w:val="clear" w:color="auto" w:fill="E0E0E0"/>
            <w:vAlign w:val="center"/>
          </w:tcPr>
          <w:p w14:paraId="219D5418" w14:textId="77777777" w:rsidR="009B7A11" w:rsidRPr="009B7A11" w:rsidRDefault="009B7A11" w:rsidP="009B7A11">
            <w:pPr>
              <w:ind w:left="0"/>
              <w:rPr>
                <w:color w:val="auto"/>
                <w:sz w:val="20"/>
                <w:szCs w:val="20"/>
                <w:lang w:eastAsia="en-GB"/>
              </w:rPr>
            </w:pPr>
            <w:r w:rsidRPr="009B7A11">
              <w:rPr>
                <w:color w:val="auto"/>
                <w:sz w:val="20"/>
                <w:szCs w:val="20"/>
                <w:lang w:eastAsia="en-GB"/>
              </w:rPr>
              <w:t>Operator</w:t>
            </w:r>
          </w:p>
        </w:tc>
        <w:tc>
          <w:tcPr>
            <w:tcW w:w="7006" w:type="dxa"/>
            <w:gridSpan w:val="5"/>
            <w:vAlign w:val="center"/>
          </w:tcPr>
          <w:p w14:paraId="219D5419" w14:textId="77777777" w:rsidR="009B7A11" w:rsidRPr="009B7A11" w:rsidRDefault="009B7A11" w:rsidP="009B7A11">
            <w:pPr>
              <w:ind w:left="0"/>
              <w:rPr>
                <w:b w:val="0"/>
                <w:color w:val="auto"/>
                <w:sz w:val="20"/>
                <w:szCs w:val="20"/>
                <w:lang w:eastAsia="en-GB"/>
              </w:rPr>
            </w:pPr>
          </w:p>
        </w:tc>
      </w:tr>
      <w:tr w:rsidR="009B7A11" w:rsidRPr="009B7A11" w14:paraId="219D541D" w14:textId="77777777" w:rsidTr="009B7A11">
        <w:trPr>
          <w:trHeight w:val="345"/>
        </w:trPr>
        <w:tc>
          <w:tcPr>
            <w:tcW w:w="3201" w:type="dxa"/>
            <w:gridSpan w:val="2"/>
            <w:shd w:val="clear" w:color="auto" w:fill="E0E0E0"/>
            <w:vAlign w:val="center"/>
          </w:tcPr>
          <w:p w14:paraId="219D541B" w14:textId="77777777" w:rsidR="009B7A11" w:rsidRPr="009B7A11" w:rsidRDefault="009B7A11" w:rsidP="009B7A11">
            <w:pPr>
              <w:ind w:left="0"/>
              <w:rPr>
                <w:color w:val="auto"/>
                <w:sz w:val="20"/>
                <w:szCs w:val="20"/>
                <w:lang w:eastAsia="en-GB"/>
              </w:rPr>
            </w:pPr>
            <w:r w:rsidRPr="009B7A11">
              <w:rPr>
                <w:color w:val="auto"/>
                <w:sz w:val="20"/>
                <w:szCs w:val="20"/>
                <w:lang w:eastAsia="en-GB"/>
              </w:rPr>
              <w:t>Installation name</w:t>
            </w:r>
          </w:p>
        </w:tc>
        <w:tc>
          <w:tcPr>
            <w:tcW w:w="7006" w:type="dxa"/>
            <w:gridSpan w:val="5"/>
            <w:vAlign w:val="center"/>
          </w:tcPr>
          <w:p w14:paraId="219D541C" w14:textId="77777777" w:rsidR="009B7A11" w:rsidRPr="009B7A11" w:rsidRDefault="009B7A11" w:rsidP="009B7A11">
            <w:pPr>
              <w:ind w:left="0"/>
              <w:rPr>
                <w:b w:val="0"/>
                <w:color w:val="auto"/>
                <w:sz w:val="20"/>
                <w:szCs w:val="20"/>
                <w:lang w:eastAsia="en-GB"/>
              </w:rPr>
            </w:pPr>
          </w:p>
        </w:tc>
      </w:tr>
      <w:tr w:rsidR="009B7A11" w:rsidRPr="009B7A11" w14:paraId="219D5420" w14:textId="77777777" w:rsidTr="009B7A11">
        <w:trPr>
          <w:trHeight w:val="345"/>
        </w:trPr>
        <w:tc>
          <w:tcPr>
            <w:tcW w:w="3201" w:type="dxa"/>
            <w:gridSpan w:val="2"/>
            <w:shd w:val="clear" w:color="auto" w:fill="E0E0E0"/>
            <w:vAlign w:val="center"/>
          </w:tcPr>
          <w:p w14:paraId="219D541E" w14:textId="77777777" w:rsidR="009B7A11" w:rsidRPr="009B7A11" w:rsidRDefault="009B7A11" w:rsidP="009B7A11">
            <w:pPr>
              <w:ind w:left="0"/>
              <w:rPr>
                <w:color w:val="auto"/>
                <w:sz w:val="20"/>
                <w:szCs w:val="20"/>
                <w:lang w:eastAsia="en-GB"/>
              </w:rPr>
            </w:pPr>
            <w:r w:rsidRPr="009B7A11">
              <w:rPr>
                <w:color w:val="auto"/>
                <w:sz w:val="20"/>
                <w:szCs w:val="20"/>
                <w:lang w:eastAsia="en-GB"/>
              </w:rPr>
              <w:t>Permit number</w:t>
            </w:r>
          </w:p>
        </w:tc>
        <w:tc>
          <w:tcPr>
            <w:tcW w:w="7006" w:type="dxa"/>
            <w:gridSpan w:val="5"/>
            <w:vAlign w:val="center"/>
          </w:tcPr>
          <w:p w14:paraId="219D541F" w14:textId="77777777" w:rsidR="009B7A11" w:rsidRPr="009B7A11" w:rsidRDefault="009B7A11" w:rsidP="009B7A11">
            <w:pPr>
              <w:ind w:left="0"/>
              <w:rPr>
                <w:b w:val="0"/>
                <w:color w:val="auto"/>
                <w:sz w:val="20"/>
                <w:szCs w:val="20"/>
                <w:lang w:eastAsia="en-GB"/>
              </w:rPr>
            </w:pPr>
          </w:p>
        </w:tc>
      </w:tr>
      <w:tr w:rsidR="009B7A11" w:rsidRPr="009B7A11" w14:paraId="219D5423" w14:textId="77777777" w:rsidTr="009B7A11">
        <w:trPr>
          <w:trHeight w:val="345"/>
        </w:trPr>
        <w:tc>
          <w:tcPr>
            <w:tcW w:w="3201" w:type="dxa"/>
            <w:gridSpan w:val="2"/>
            <w:shd w:val="clear" w:color="auto" w:fill="E0E0E0"/>
            <w:vAlign w:val="center"/>
          </w:tcPr>
          <w:p w14:paraId="219D5421" w14:textId="77777777" w:rsidR="009B7A11" w:rsidRPr="009B7A11" w:rsidRDefault="009B7A11" w:rsidP="009B7A11">
            <w:pPr>
              <w:ind w:left="0"/>
              <w:rPr>
                <w:color w:val="auto"/>
                <w:sz w:val="20"/>
                <w:szCs w:val="20"/>
                <w:lang w:eastAsia="en-GB"/>
              </w:rPr>
            </w:pPr>
            <w:r w:rsidRPr="009B7A11">
              <w:rPr>
                <w:color w:val="auto"/>
                <w:sz w:val="20"/>
                <w:szCs w:val="20"/>
                <w:lang w:eastAsia="en-GB"/>
              </w:rPr>
              <w:t>Date of Report</w:t>
            </w:r>
          </w:p>
        </w:tc>
        <w:tc>
          <w:tcPr>
            <w:tcW w:w="7006" w:type="dxa"/>
            <w:gridSpan w:val="5"/>
            <w:vAlign w:val="center"/>
          </w:tcPr>
          <w:p w14:paraId="219D5422" w14:textId="77777777" w:rsidR="009B7A11" w:rsidRPr="009B7A11" w:rsidRDefault="009B7A11" w:rsidP="009B7A11">
            <w:pPr>
              <w:ind w:left="0"/>
              <w:rPr>
                <w:b w:val="0"/>
                <w:color w:val="auto"/>
                <w:sz w:val="20"/>
                <w:szCs w:val="20"/>
                <w:lang w:eastAsia="en-GB"/>
              </w:rPr>
            </w:pPr>
          </w:p>
        </w:tc>
      </w:tr>
      <w:tr w:rsidR="009B7A11" w:rsidRPr="009B7A11" w14:paraId="219D5426" w14:textId="77777777" w:rsidTr="009B7A11">
        <w:trPr>
          <w:trHeight w:val="345"/>
        </w:trPr>
        <w:tc>
          <w:tcPr>
            <w:tcW w:w="3201" w:type="dxa"/>
            <w:gridSpan w:val="2"/>
            <w:shd w:val="clear" w:color="auto" w:fill="E0E0E0"/>
            <w:vAlign w:val="center"/>
          </w:tcPr>
          <w:p w14:paraId="219D5424" w14:textId="77777777" w:rsidR="009B7A11" w:rsidRPr="009B7A11" w:rsidRDefault="009B7A11" w:rsidP="009B7A11">
            <w:pPr>
              <w:ind w:left="0"/>
              <w:rPr>
                <w:color w:val="auto"/>
                <w:sz w:val="20"/>
                <w:szCs w:val="20"/>
                <w:lang w:eastAsia="en-GB"/>
              </w:rPr>
            </w:pPr>
            <w:r w:rsidRPr="009B7A11">
              <w:rPr>
                <w:color w:val="auto"/>
                <w:sz w:val="20"/>
                <w:szCs w:val="20"/>
                <w:lang w:eastAsia="en-GB"/>
              </w:rPr>
              <w:t>Report version number</w:t>
            </w:r>
          </w:p>
        </w:tc>
        <w:tc>
          <w:tcPr>
            <w:tcW w:w="7006" w:type="dxa"/>
            <w:gridSpan w:val="5"/>
            <w:vAlign w:val="center"/>
          </w:tcPr>
          <w:p w14:paraId="219D5425" w14:textId="77777777" w:rsidR="009B7A11" w:rsidRPr="009B7A11" w:rsidRDefault="009B7A11" w:rsidP="009B7A11">
            <w:pPr>
              <w:ind w:left="0"/>
              <w:rPr>
                <w:b w:val="0"/>
                <w:color w:val="auto"/>
                <w:sz w:val="20"/>
                <w:szCs w:val="20"/>
                <w:lang w:eastAsia="en-GB"/>
              </w:rPr>
            </w:pPr>
          </w:p>
        </w:tc>
      </w:tr>
      <w:tr w:rsidR="009B7A11" w:rsidRPr="009B7A11" w14:paraId="219D5429" w14:textId="77777777" w:rsidTr="009B7A11">
        <w:trPr>
          <w:trHeight w:val="345"/>
        </w:trPr>
        <w:tc>
          <w:tcPr>
            <w:tcW w:w="3201" w:type="dxa"/>
            <w:gridSpan w:val="2"/>
            <w:shd w:val="clear" w:color="auto" w:fill="E0E0E0"/>
            <w:vAlign w:val="center"/>
          </w:tcPr>
          <w:p w14:paraId="219D5427" w14:textId="77777777" w:rsidR="009B7A11" w:rsidRPr="009B7A11" w:rsidRDefault="009B7A11" w:rsidP="009B7A11">
            <w:pPr>
              <w:ind w:left="0"/>
              <w:rPr>
                <w:color w:val="auto"/>
                <w:sz w:val="20"/>
                <w:szCs w:val="20"/>
                <w:lang w:eastAsia="en-GB"/>
              </w:rPr>
            </w:pPr>
            <w:r w:rsidRPr="009B7A11">
              <w:rPr>
                <w:color w:val="auto"/>
                <w:sz w:val="20"/>
                <w:szCs w:val="20"/>
                <w:lang w:eastAsia="en-GB"/>
              </w:rPr>
              <w:t>Job reference number</w:t>
            </w:r>
          </w:p>
        </w:tc>
        <w:tc>
          <w:tcPr>
            <w:tcW w:w="7006" w:type="dxa"/>
            <w:gridSpan w:val="5"/>
            <w:vAlign w:val="center"/>
          </w:tcPr>
          <w:p w14:paraId="219D5428" w14:textId="77777777" w:rsidR="009B7A11" w:rsidRPr="009B7A11" w:rsidRDefault="009B7A11" w:rsidP="009B7A11">
            <w:pPr>
              <w:ind w:left="0"/>
              <w:rPr>
                <w:b w:val="0"/>
                <w:color w:val="auto"/>
                <w:sz w:val="20"/>
                <w:szCs w:val="20"/>
                <w:lang w:eastAsia="en-GB"/>
              </w:rPr>
            </w:pPr>
          </w:p>
        </w:tc>
      </w:tr>
      <w:tr w:rsidR="009B7A11" w:rsidRPr="009B7A11" w14:paraId="219D542B" w14:textId="77777777" w:rsidTr="009B7A11">
        <w:trPr>
          <w:trHeight w:val="705"/>
        </w:trPr>
        <w:tc>
          <w:tcPr>
            <w:tcW w:w="10207" w:type="dxa"/>
            <w:gridSpan w:val="7"/>
            <w:tcBorders>
              <w:left w:val="nil"/>
              <w:bottom w:val="single" w:sz="4" w:space="0" w:color="auto"/>
              <w:right w:val="nil"/>
            </w:tcBorders>
          </w:tcPr>
          <w:p w14:paraId="219D542A" w14:textId="77777777" w:rsidR="009B7A11" w:rsidRPr="009B7A11" w:rsidRDefault="009B7A11" w:rsidP="009B7A11">
            <w:pPr>
              <w:ind w:left="0"/>
              <w:rPr>
                <w:b w:val="0"/>
                <w:color w:val="auto"/>
                <w:sz w:val="20"/>
                <w:szCs w:val="20"/>
                <w:lang w:eastAsia="en-GB"/>
              </w:rPr>
            </w:pPr>
          </w:p>
        </w:tc>
      </w:tr>
      <w:tr w:rsidR="009B7A11" w:rsidRPr="009B7A11" w14:paraId="219D542F" w14:textId="77777777" w:rsidTr="009B7A11">
        <w:trPr>
          <w:trHeight w:val="525"/>
        </w:trPr>
        <w:tc>
          <w:tcPr>
            <w:tcW w:w="3734" w:type="dxa"/>
            <w:gridSpan w:val="3"/>
            <w:shd w:val="clear" w:color="auto" w:fill="E0E0E0"/>
            <w:vAlign w:val="center"/>
          </w:tcPr>
          <w:p w14:paraId="219D542C" w14:textId="77777777" w:rsidR="009B7A11" w:rsidRPr="009B7A11" w:rsidRDefault="009B7A11" w:rsidP="009B7A11">
            <w:pPr>
              <w:ind w:left="0"/>
              <w:jc w:val="center"/>
              <w:rPr>
                <w:color w:val="auto"/>
                <w:sz w:val="20"/>
                <w:szCs w:val="20"/>
                <w:lang w:eastAsia="en-GB"/>
              </w:rPr>
            </w:pPr>
            <w:r w:rsidRPr="009B7A11">
              <w:rPr>
                <w:color w:val="auto"/>
                <w:sz w:val="20"/>
                <w:szCs w:val="20"/>
                <w:lang w:eastAsia="en-GB"/>
              </w:rPr>
              <w:t>Details/items to be checked</w:t>
            </w:r>
          </w:p>
        </w:tc>
        <w:tc>
          <w:tcPr>
            <w:tcW w:w="945" w:type="dxa"/>
            <w:shd w:val="clear" w:color="auto" w:fill="E0E0E0"/>
            <w:vAlign w:val="center"/>
          </w:tcPr>
          <w:p w14:paraId="219D542D" w14:textId="77777777" w:rsidR="009B7A11" w:rsidRPr="009B7A11" w:rsidRDefault="009B7A11" w:rsidP="009B7A11">
            <w:pPr>
              <w:ind w:left="0"/>
              <w:jc w:val="center"/>
              <w:rPr>
                <w:color w:val="auto"/>
                <w:sz w:val="16"/>
                <w:szCs w:val="16"/>
                <w:lang w:eastAsia="en-GB"/>
              </w:rPr>
            </w:pPr>
            <w:r w:rsidRPr="009B7A11">
              <w:rPr>
                <w:color w:val="auto"/>
                <w:sz w:val="16"/>
                <w:szCs w:val="16"/>
                <w:lang w:eastAsia="en-GB"/>
              </w:rPr>
              <w:t>Checked</w:t>
            </w:r>
          </w:p>
        </w:tc>
        <w:tc>
          <w:tcPr>
            <w:tcW w:w="5528" w:type="dxa"/>
            <w:gridSpan w:val="3"/>
            <w:shd w:val="clear" w:color="auto" w:fill="E0E0E0"/>
            <w:vAlign w:val="center"/>
          </w:tcPr>
          <w:p w14:paraId="219D542E" w14:textId="77777777" w:rsidR="009B7A11" w:rsidRPr="009B7A11" w:rsidRDefault="009B7A11" w:rsidP="009B7A11">
            <w:pPr>
              <w:ind w:left="0"/>
              <w:jc w:val="center"/>
              <w:rPr>
                <w:color w:val="auto"/>
                <w:sz w:val="20"/>
                <w:szCs w:val="20"/>
                <w:lang w:eastAsia="en-GB"/>
              </w:rPr>
            </w:pPr>
            <w:r w:rsidRPr="009B7A11">
              <w:rPr>
                <w:color w:val="auto"/>
                <w:sz w:val="20"/>
                <w:szCs w:val="20"/>
                <w:lang w:eastAsia="en-GB"/>
              </w:rPr>
              <w:t>Comments</w:t>
            </w:r>
          </w:p>
        </w:tc>
      </w:tr>
      <w:tr w:rsidR="009B7A11" w:rsidRPr="009B7A11" w14:paraId="219D5431" w14:textId="77777777" w:rsidTr="009B7A11">
        <w:trPr>
          <w:trHeight w:val="567"/>
        </w:trPr>
        <w:tc>
          <w:tcPr>
            <w:tcW w:w="10207" w:type="dxa"/>
            <w:gridSpan w:val="7"/>
            <w:tcBorders>
              <w:bottom w:val="single" w:sz="4" w:space="0" w:color="auto"/>
            </w:tcBorders>
            <w:vAlign w:val="center"/>
          </w:tcPr>
          <w:p w14:paraId="219D5430" w14:textId="77777777" w:rsidR="009B7A11" w:rsidRPr="009B7A11" w:rsidRDefault="009B7A11" w:rsidP="009B7A11">
            <w:pPr>
              <w:ind w:left="0"/>
              <w:rPr>
                <w:color w:val="auto"/>
                <w:sz w:val="20"/>
                <w:szCs w:val="20"/>
                <w:lang w:eastAsia="en-GB"/>
              </w:rPr>
            </w:pPr>
            <w:r w:rsidRPr="009B7A11">
              <w:rPr>
                <w:color w:val="auto"/>
                <w:sz w:val="20"/>
                <w:szCs w:val="20"/>
                <w:lang w:eastAsia="en-GB"/>
              </w:rPr>
              <w:t>1. Alignment and cleanliness  (Non extractive CEMs)</w:t>
            </w:r>
          </w:p>
        </w:tc>
      </w:tr>
      <w:tr w:rsidR="009B7A11" w:rsidRPr="009B7A11" w14:paraId="219D5435" w14:textId="77777777" w:rsidTr="009B7A11">
        <w:trPr>
          <w:trHeight w:val="340"/>
        </w:trPr>
        <w:tc>
          <w:tcPr>
            <w:tcW w:w="3734" w:type="dxa"/>
            <w:gridSpan w:val="3"/>
            <w:vAlign w:val="center"/>
          </w:tcPr>
          <w:p w14:paraId="219D5432" w14:textId="77777777" w:rsidR="009B7A11" w:rsidRPr="009B7A11" w:rsidRDefault="009B7A11" w:rsidP="009B7A11">
            <w:pPr>
              <w:ind w:left="0"/>
              <w:rPr>
                <w:b w:val="0"/>
                <w:color w:val="auto"/>
                <w:sz w:val="16"/>
                <w:szCs w:val="16"/>
                <w:lang w:eastAsia="en-GB"/>
              </w:rPr>
            </w:pPr>
            <w:r w:rsidRPr="009B7A11">
              <w:rPr>
                <w:b w:val="0"/>
                <w:color w:val="auto"/>
                <w:sz w:val="16"/>
                <w:szCs w:val="16"/>
                <w:lang w:eastAsia="en-GB"/>
              </w:rPr>
              <w:t>Internal check of the CEM</w:t>
            </w:r>
          </w:p>
        </w:tc>
        <w:tc>
          <w:tcPr>
            <w:tcW w:w="945" w:type="dxa"/>
            <w:vAlign w:val="center"/>
          </w:tcPr>
          <w:p w14:paraId="219D5433"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34" w14:textId="77777777" w:rsidR="009B7A11" w:rsidRPr="009B7A11" w:rsidRDefault="009B7A11" w:rsidP="009B7A11">
            <w:pPr>
              <w:ind w:left="0"/>
              <w:rPr>
                <w:b w:val="0"/>
                <w:color w:val="auto"/>
                <w:sz w:val="16"/>
                <w:szCs w:val="20"/>
                <w:lang w:eastAsia="en-GB"/>
              </w:rPr>
            </w:pPr>
          </w:p>
        </w:tc>
      </w:tr>
      <w:tr w:rsidR="009B7A11" w:rsidRPr="009B7A11" w14:paraId="219D5439" w14:textId="77777777" w:rsidTr="009B7A11">
        <w:trPr>
          <w:trHeight w:val="340"/>
        </w:trPr>
        <w:tc>
          <w:tcPr>
            <w:tcW w:w="3734" w:type="dxa"/>
            <w:gridSpan w:val="3"/>
            <w:vAlign w:val="center"/>
          </w:tcPr>
          <w:p w14:paraId="219D5436"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Cleanliness of the optical components</w:t>
            </w:r>
          </w:p>
        </w:tc>
        <w:tc>
          <w:tcPr>
            <w:tcW w:w="945" w:type="dxa"/>
            <w:vAlign w:val="center"/>
          </w:tcPr>
          <w:p w14:paraId="219D5437"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38" w14:textId="77777777" w:rsidR="009B7A11" w:rsidRPr="009B7A11" w:rsidRDefault="009B7A11" w:rsidP="009B7A11">
            <w:pPr>
              <w:ind w:left="0"/>
              <w:rPr>
                <w:b w:val="0"/>
                <w:color w:val="auto"/>
                <w:sz w:val="16"/>
                <w:szCs w:val="20"/>
                <w:lang w:eastAsia="en-GB"/>
              </w:rPr>
            </w:pPr>
          </w:p>
        </w:tc>
      </w:tr>
      <w:tr w:rsidR="009B7A11" w:rsidRPr="009B7A11" w14:paraId="219D543D" w14:textId="77777777" w:rsidTr="009B7A11">
        <w:trPr>
          <w:trHeight w:val="360"/>
        </w:trPr>
        <w:tc>
          <w:tcPr>
            <w:tcW w:w="3734" w:type="dxa"/>
            <w:gridSpan w:val="3"/>
            <w:vAlign w:val="center"/>
          </w:tcPr>
          <w:p w14:paraId="219D543A" w14:textId="77777777" w:rsidR="009B7A11" w:rsidRPr="009B7A11" w:rsidRDefault="009B7A11" w:rsidP="009B7A11">
            <w:pPr>
              <w:ind w:left="0"/>
              <w:rPr>
                <w:b w:val="0"/>
                <w:color w:val="auto"/>
                <w:sz w:val="16"/>
                <w:szCs w:val="20"/>
                <w:lang w:eastAsia="en-GB"/>
              </w:rPr>
            </w:pPr>
            <w:smartTag w:uri="urn:schemas-microsoft-com:office:smarttags" w:element="place">
              <w:r w:rsidRPr="009B7A11">
                <w:rPr>
                  <w:b w:val="0"/>
                  <w:color w:val="auto"/>
                  <w:sz w:val="16"/>
                  <w:szCs w:val="20"/>
                  <w:lang w:eastAsia="en-GB"/>
                </w:rPr>
                <w:t>Flushing</w:t>
              </w:r>
            </w:smartTag>
            <w:r w:rsidRPr="009B7A11">
              <w:rPr>
                <w:b w:val="0"/>
                <w:color w:val="auto"/>
                <w:sz w:val="16"/>
                <w:szCs w:val="20"/>
                <w:lang w:eastAsia="en-GB"/>
              </w:rPr>
              <w:t xml:space="preserve"> air supply</w:t>
            </w:r>
          </w:p>
        </w:tc>
        <w:tc>
          <w:tcPr>
            <w:tcW w:w="945" w:type="dxa"/>
            <w:vAlign w:val="center"/>
          </w:tcPr>
          <w:p w14:paraId="219D543B"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3C" w14:textId="77777777" w:rsidR="009B7A11" w:rsidRPr="009B7A11" w:rsidRDefault="009B7A11" w:rsidP="009B7A11">
            <w:pPr>
              <w:ind w:left="0"/>
              <w:rPr>
                <w:b w:val="0"/>
                <w:color w:val="auto"/>
                <w:sz w:val="16"/>
                <w:szCs w:val="20"/>
                <w:lang w:eastAsia="en-GB"/>
              </w:rPr>
            </w:pPr>
          </w:p>
        </w:tc>
      </w:tr>
      <w:tr w:rsidR="009B7A11" w:rsidRPr="009B7A11" w14:paraId="219D5441" w14:textId="77777777" w:rsidTr="009B7A11">
        <w:trPr>
          <w:trHeight w:val="360"/>
        </w:trPr>
        <w:tc>
          <w:tcPr>
            <w:tcW w:w="3734" w:type="dxa"/>
            <w:gridSpan w:val="3"/>
            <w:vAlign w:val="center"/>
          </w:tcPr>
          <w:p w14:paraId="219D543E"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Obstructions in the optical path</w:t>
            </w:r>
          </w:p>
        </w:tc>
        <w:tc>
          <w:tcPr>
            <w:tcW w:w="945" w:type="dxa"/>
            <w:vAlign w:val="center"/>
          </w:tcPr>
          <w:p w14:paraId="219D543F"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40" w14:textId="77777777" w:rsidR="009B7A11" w:rsidRPr="009B7A11" w:rsidRDefault="009B7A11" w:rsidP="009B7A11">
            <w:pPr>
              <w:ind w:left="0"/>
              <w:rPr>
                <w:b w:val="0"/>
                <w:color w:val="auto"/>
                <w:sz w:val="16"/>
                <w:szCs w:val="20"/>
                <w:lang w:eastAsia="en-GB"/>
              </w:rPr>
            </w:pPr>
          </w:p>
        </w:tc>
      </w:tr>
      <w:tr w:rsidR="009B7A11" w:rsidRPr="009B7A11" w14:paraId="219D5445" w14:textId="77777777" w:rsidTr="009B7A11">
        <w:trPr>
          <w:trHeight w:val="360"/>
        </w:trPr>
        <w:tc>
          <w:tcPr>
            <w:tcW w:w="3734" w:type="dxa"/>
            <w:gridSpan w:val="3"/>
            <w:vAlign w:val="center"/>
          </w:tcPr>
          <w:p w14:paraId="219D5442"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Alignment of the measuring system</w:t>
            </w:r>
          </w:p>
        </w:tc>
        <w:tc>
          <w:tcPr>
            <w:tcW w:w="945" w:type="dxa"/>
            <w:vAlign w:val="center"/>
          </w:tcPr>
          <w:p w14:paraId="219D5443"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44" w14:textId="77777777" w:rsidR="009B7A11" w:rsidRPr="009B7A11" w:rsidRDefault="009B7A11" w:rsidP="009B7A11">
            <w:pPr>
              <w:ind w:left="0"/>
              <w:rPr>
                <w:b w:val="0"/>
                <w:color w:val="auto"/>
                <w:sz w:val="16"/>
                <w:szCs w:val="20"/>
                <w:lang w:eastAsia="en-GB"/>
              </w:rPr>
            </w:pPr>
          </w:p>
        </w:tc>
      </w:tr>
      <w:tr w:rsidR="009B7A11" w:rsidRPr="009B7A11" w14:paraId="219D5449" w14:textId="77777777" w:rsidTr="009B7A11">
        <w:trPr>
          <w:trHeight w:val="450"/>
        </w:trPr>
        <w:tc>
          <w:tcPr>
            <w:tcW w:w="3734" w:type="dxa"/>
            <w:gridSpan w:val="3"/>
            <w:vAlign w:val="center"/>
          </w:tcPr>
          <w:p w14:paraId="219D5446"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Internal check of optical surfaces for contamination</w:t>
            </w:r>
          </w:p>
        </w:tc>
        <w:tc>
          <w:tcPr>
            <w:tcW w:w="945" w:type="dxa"/>
            <w:vAlign w:val="center"/>
          </w:tcPr>
          <w:p w14:paraId="219D5447"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48" w14:textId="77777777" w:rsidR="009B7A11" w:rsidRPr="009B7A11" w:rsidRDefault="009B7A11" w:rsidP="009B7A11">
            <w:pPr>
              <w:ind w:left="0"/>
              <w:rPr>
                <w:b w:val="0"/>
                <w:color w:val="auto"/>
                <w:sz w:val="16"/>
                <w:szCs w:val="20"/>
                <w:lang w:eastAsia="en-GB"/>
              </w:rPr>
            </w:pPr>
          </w:p>
        </w:tc>
      </w:tr>
      <w:tr w:rsidR="009B7A11" w:rsidRPr="009B7A11" w14:paraId="219D544B" w14:textId="77777777" w:rsidTr="009B7A11">
        <w:trPr>
          <w:trHeight w:val="567"/>
        </w:trPr>
        <w:tc>
          <w:tcPr>
            <w:tcW w:w="10207" w:type="dxa"/>
            <w:gridSpan w:val="7"/>
            <w:vAlign w:val="center"/>
          </w:tcPr>
          <w:p w14:paraId="219D544A" w14:textId="77777777" w:rsidR="009B7A11" w:rsidRPr="009B7A11" w:rsidRDefault="009B7A11" w:rsidP="009B7A11">
            <w:pPr>
              <w:ind w:left="0"/>
              <w:rPr>
                <w:color w:val="auto"/>
                <w:sz w:val="20"/>
                <w:szCs w:val="20"/>
                <w:lang w:eastAsia="en-GB"/>
              </w:rPr>
            </w:pPr>
            <w:r w:rsidRPr="009B7A11">
              <w:rPr>
                <w:color w:val="auto"/>
                <w:sz w:val="20"/>
                <w:szCs w:val="20"/>
                <w:lang w:eastAsia="en-GB"/>
              </w:rPr>
              <w:t>2. Sampling Systems</w:t>
            </w:r>
          </w:p>
        </w:tc>
      </w:tr>
      <w:tr w:rsidR="009B7A11" w:rsidRPr="009B7A11" w14:paraId="219D544F" w14:textId="77777777" w:rsidTr="009B7A11">
        <w:trPr>
          <w:trHeight w:val="454"/>
        </w:trPr>
        <w:tc>
          <w:tcPr>
            <w:tcW w:w="3734" w:type="dxa"/>
            <w:gridSpan w:val="3"/>
            <w:vAlign w:val="center"/>
          </w:tcPr>
          <w:p w14:paraId="219D544C"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Sampling probe</w:t>
            </w:r>
          </w:p>
        </w:tc>
        <w:tc>
          <w:tcPr>
            <w:tcW w:w="945" w:type="dxa"/>
            <w:vAlign w:val="center"/>
          </w:tcPr>
          <w:p w14:paraId="219D544D"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4E" w14:textId="77777777" w:rsidR="009B7A11" w:rsidRPr="009B7A11" w:rsidRDefault="009B7A11" w:rsidP="009B7A11">
            <w:pPr>
              <w:ind w:left="0"/>
              <w:rPr>
                <w:b w:val="0"/>
                <w:color w:val="auto"/>
                <w:sz w:val="16"/>
                <w:szCs w:val="20"/>
                <w:lang w:eastAsia="en-GB"/>
              </w:rPr>
            </w:pPr>
          </w:p>
        </w:tc>
      </w:tr>
      <w:tr w:rsidR="009B7A11" w:rsidRPr="009B7A11" w14:paraId="219D5453" w14:textId="77777777" w:rsidTr="009B7A11">
        <w:trPr>
          <w:trHeight w:val="360"/>
        </w:trPr>
        <w:tc>
          <w:tcPr>
            <w:tcW w:w="3734" w:type="dxa"/>
            <w:gridSpan w:val="3"/>
            <w:vAlign w:val="center"/>
          </w:tcPr>
          <w:p w14:paraId="219D5450"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Gas conditioning systems</w:t>
            </w:r>
          </w:p>
        </w:tc>
        <w:tc>
          <w:tcPr>
            <w:tcW w:w="945" w:type="dxa"/>
            <w:vAlign w:val="center"/>
          </w:tcPr>
          <w:p w14:paraId="219D5451"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52" w14:textId="77777777" w:rsidR="009B7A11" w:rsidRPr="009B7A11" w:rsidRDefault="009B7A11" w:rsidP="009B7A11">
            <w:pPr>
              <w:ind w:left="0"/>
              <w:rPr>
                <w:b w:val="0"/>
                <w:color w:val="auto"/>
                <w:sz w:val="16"/>
                <w:szCs w:val="20"/>
                <w:lang w:eastAsia="en-GB"/>
              </w:rPr>
            </w:pPr>
          </w:p>
        </w:tc>
      </w:tr>
      <w:tr w:rsidR="009B7A11" w:rsidRPr="009B7A11" w14:paraId="219D5457" w14:textId="77777777" w:rsidTr="009B7A11">
        <w:trPr>
          <w:trHeight w:val="360"/>
        </w:trPr>
        <w:tc>
          <w:tcPr>
            <w:tcW w:w="3734" w:type="dxa"/>
            <w:gridSpan w:val="3"/>
            <w:vAlign w:val="center"/>
          </w:tcPr>
          <w:p w14:paraId="219D5454"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Pumps</w:t>
            </w:r>
          </w:p>
        </w:tc>
        <w:tc>
          <w:tcPr>
            <w:tcW w:w="945" w:type="dxa"/>
            <w:vAlign w:val="center"/>
          </w:tcPr>
          <w:p w14:paraId="219D5455"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56" w14:textId="77777777" w:rsidR="009B7A11" w:rsidRPr="009B7A11" w:rsidRDefault="009B7A11" w:rsidP="009B7A11">
            <w:pPr>
              <w:ind w:left="0"/>
              <w:rPr>
                <w:b w:val="0"/>
                <w:color w:val="auto"/>
                <w:sz w:val="16"/>
                <w:szCs w:val="20"/>
                <w:lang w:eastAsia="en-GB"/>
              </w:rPr>
            </w:pPr>
          </w:p>
        </w:tc>
      </w:tr>
      <w:tr w:rsidR="009B7A11" w:rsidRPr="009B7A11" w14:paraId="219D545B" w14:textId="77777777" w:rsidTr="009B7A11">
        <w:trPr>
          <w:trHeight w:val="360"/>
        </w:trPr>
        <w:tc>
          <w:tcPr>
            <w:tcW w:w="3734" w:type="dxa"/>
            <w:gridSpan w:val="3"/>
            <w:vAlign w:val="center"/>
          </w:tcPr>
          <w:p w14:paraId="219D5458" w14:textId="77777777" w:rsidR="009B7A11" w:rsidRPr="009B7A11" w:rsidRDefault="009B7A11" w:rsidP="009B7A11">
            <w:pPr>
              <w:ind w:left="0"/>
              <w:rPr>
                <w:b w:val="0"/>
                <w:color w:val="auto"/>
                <w:sz w:val="16"/>
                <w:szCs w:val="16"/>
                <w:lang w:eastAsia="en-GB"/>
              </w:rPr>
            </w:pPr>
            <w:r w:rsidRPr="009B7A11">
              <w:rPr>
                <w:b w:val="0"/>
                <w:color w:val="auto"/>
                <w:sz w:val="16"/>
                <w:szCs w:val="16"/>
                <w:lang w:eastAsia="en-GB"/>
              </w:rPr>
              <w:t>All connections</w:t>
            </w:r>
          </w:p>
        </w:tc>
        <w:tc>
          <w:tcPr>
            <w:tcW w:w="945" w:type="dxa"/>
            <w:vAlign w:val="center"/>
          </w:tcPr>
          <w:p w14:paraId="219D5459"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5A" w14:textId="77777777" w:rsidR="009B7A11" w:rsidRPr="009B7A11" w:rsidRDefault="009B7A11" w:rsidP="009B7A11">
            <w:pPr>
              <w:ind w:left="0"/>
              <w:rPr>
                <w:b w:val="0"/>
                <w:color w:val="auto"/>
                <w:sz w:val="16"/>
                <w:szCs w:val="20"/>
                <w:lang w:eastAsia="en-GB"/>
              </w:rPr>
            </w:pPr>
          </w:p>
        </w:tc>
      </w:tr>
      <w:tr w:rsidR="009B7A11" w:rsidRPr="009B7A11" w14:paraId="219D545F" w14:textId="77777777" w:rsidTr="009B7A11">
        <w:trPr>
          <w:trHeight w:val="360"/>
        </w:trPr>
        <w:tc>
          <w:tcPr>
            <w:tcW w:w="3734" w:type="dxa"/>
            <w:gridSpan w:val="3"/>
            <w:vAlign w:val="center"/>
          </w:tcPr>
          <w:p w14:paraId="219D545C"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Sample lines</w:t>
            </w:r>
          </w:p>
        </w:tc>
        <w:tc>
          <w:tcPr>
            <w:tcW w:w="945" w:type="dxa"/>
            <w:vAlign w:val="center"/>
          </w:tcPr>
          <w:p w14:paraId="219D545D"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5E" w14:textId="77777777" w:rsidR="009B7A11" w:rsidRPr="009B7A11" w:rsidRDefault="009B7A11" w:rsidP="009B7A11">
            <w:pPr>
              <w:ind w:left="0"/>
              <w:rPr>
                <w:b w:val="0"/>
                <w:color w:val="auto"/>
                <w:sz w:val="16"/>
                <w:szCs w:val="20"/>
                <w:lang w:eastAsia="en-GB"/>
              </w:rPr>
            </w:pPr>
          </w:p>
        </w:tc>
      </w:tr>
      <w:tr w:rsidR="009B7A11" w:rsidRPr="009B7A11" w14:paraId="219D5463" w14:textId="77777777" w:rsidTr="009B7A11">
        <w:trPr>
          <w:trHeight w:val="360"/>
        </w:trPr>
        <w:tc>
          <w:tcPr>
            <w:tcW w:w="3734" w:type="dxa"/>
            <w:gridSpan w:val="3"/>
            <w:vAlign w:val="center"/>
          </w:tcPr>
          <w:p w14:paraId="219D5460"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Power supplies</w:t>
            </w:r>
          </w:p>
        </w:tc>
        <w:tc>
          <w:tcPr>
            <w:tcW w:w="945" w:type="dxa"/>
            <w:vAlign w:val="center"/>
          </w:tcPr>
          <w:p w14:paraId="219D5461"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62" w14:textId="77777777" w:rsidR="009B7A11" w:rsidRPr="009B7A11" w:rsidRDefault="009B7A11" w:rsidP="009B7A11">
            <w:pPr>
              <w:ind w:left="0"/>
              <w:rPr>
                <w:b w:val="0"/>
                <w:color w:val="auto"/>
                <w:sz w:val="16"/>
                <w:szCs w:val="20"/>
                <w:lang w:eastAsia="en-GB"/>
              </w:rPr>
            </w:pPr>
          </w:p>
        </w:tc>
      </w:tr>
      <w:tr w:rsidR="009B7A11" w:rsidRPr="009B7A11" w14:paraId="219D5467" w14:textId="77777777" w:rsidTr="009B7A11">
        <w:trPr>
          <w:trHeight w:val="360"/>
        </w:trPr>
        <w:tc>
          <w:tcPr>
            <w:tcW w:w="3734" w:type="dxa"/>
            <w:gridSpan w:val="3"/>
            <w:vAlign w:val="center"/>
          </w:tcPr>
          <w:p w14:paraId="219D5464"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Filters</w:t>
            </w:r>
          </w:p>
        </w:tc>
        <w:tc>
          <w:tcPr>
            <w:tcW w:w="945" w:type="dxa"/>
            <w:vAlign w:val="center"/>
          </w:tcPr>
          <w:p w14:paraId="219D5465"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66" w14:textId="77777777" w:rsidR="009B7A11" w:rsidRPr="009B7A11" w:rsidRDefault="009B7A11" w:rsidP="009B7A11">
            <w:pPr>
              <w:ind w:left="0"/>
              <w:rPr>
                <w:b w:val="0"/>
                <w:color w:val="auto"/>
                <w:sz w:val="16"/>
                <w:szCs w:val="20"/>
                <w:lang w:eastAsia="en-GB"/>
              </w:rPr>
            </w:pPr>
          </w:p>
        </w:tc>
      </w:tr>
      <w:tr w:rsidR="009B7A11" w:rsidRPr="009B7A11" w14:paraId="219D546B" w14:textId="77777777" w:rsidTr="009B7A11">
        <w:trPr>
          <w:trHeight w:val="454"/>
        </w:trPr>
        <w:tc>
          <w:tcPr>
            <w:tcW w:w="3734" w:type="dxa"/>
            <w:gridSpan w:val="3"/>
            <w:vAlign w:val="center"/>
          </w:tcPr>
          <w:p w14:paraId="219D5468" w14:textId="77777777" w:rsidR="009B7A11" w:rsidRPr="009B7A11" w:rsidRDefault="00284B6E" w:rsidP="009B7A11">
            <w:pPr>
              <w:ind w:left="0"/>
              <w:rPr>
                <w:b w:val="0"/>
                <w:color w:val="auto"/>
                <w:sz w:val="16"/>
                <w:szCs w:val="20"/>
                <w:lang w:eastAsia="en-GB"/>
              </w:rPr>
            </w:pPr>
            <w:r>
              <w:rPr>
                <w:b w:val="0"/>
                <w:color w:val="auto"/>
                <w:sz w:val="16"/>
                <w:szCs w:val="20"/>
                <w:lang w:eastAsia="en-GB"/>
              </w:rPr>
              <w:t>NO</w:t>
            </w:r>
            <w:r w:rsidR="009B7A11" w:rsidRPr="009B7A11">
              <w:rPr>
                <w:b w:val="0"/>
                <w:color w:val="auto"/>
                <w:sz w:val="16"/>
                <w:szCs w:val="20"/>
                <w:lang w:eastAsia="en-GB"/>
              </w:rPr>
              <w:t>x converter (If applicable) – Date and results of last efficiency test</w:t>
            </w:r>
          </w:p>
        </w:tc>
        <w:tc>
          <w:tcPr>
            <w:tcW w:w="945" w:type="dxa"/>
            <w:vAlign w:val="center"/>
          </w:tcPr>
          <w:p w14:paraId="219D5469"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6A" w14:textId="77777777" w:rsidR="009B7A11" w:rsidRPr="009B7A11" w:rsidRDefault="009B7A11" w:rsidP="009B7A11">
            <w:pPr>
              <w:ind w:left="0"/>
              <w:rPr>
                <w:b w:val="0"/>
                <w:color w:val="auto"/>
                <w:sz w:val="16"/>
                <w:szCs w:val="20"/>
                <w:lang w:eastAsia="en-GB"/>
              </w:rPr>
            </w:pPr>
          </w:p>
        </w:tc>
      </w:tr>
      <w:tr w:rsidR="009B7A11" w:rsidRPr="009B7A11" w14:paraId="219D546F" w14:textId="77777777" w:rsidTr="009B7A11">
        <w:trPr>
          <w:trHeight w:val="360"/>
        </w:trPr>
        <w:tc>
          <w:tcPr>
            <w:tcW w:w="3734" w:type="dxa"/>
            <w:gridSpan w:val="3"/>
            <w:vAlign w:val="center"/>
          </w:tcPr>
          <w:p w14:paraId="219D546C"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General condition of sampling system</w:t>
            </w:r>
          </w:p>
        </w:tc>
        <w:tc>
          <w:tcPr>
            <w:tcW w:w="945" w:type="dxa"/>
            <w:vAlign w:val="center"/>
          </w:tcPr>
          <w:p w14:paraId="219D546D"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6E" w14:textId="77777777" w:rsidR="009B7A11" w:rsidRPr="009B7A11" w:rsidRDefault="009B7A11" w:rsidP="009B7A11">
            <w:pPr>
              <w:ind w:left="0"/>
              <w:rPr>
                <w:b w:val="0"/>
                <w:color w:val="auto"/>
                <w:sz w:val="16"/>
                <w:szCs w:val="20"/>
                <w:lang w:eastAsia="en-GB"/>
              </w:rPr>
            </w:pPr>
          </w:p>
        </w:tc>
      </w:tr>
      <w:tr w:rsidR="009B7A11" w:rsidRPr="009B7A11" w14:paraId="219D5471" w14:textId="77777777" w:rsidTr="009B7A11">
        <w:trPr>
          <w:trHeight w:val="567"/>
        </w:trPr>
        <w:tc>
          <w:tcPr>
            <w:tcW w:w="10207" w:type="dxa"/>
            <w:gridSpan w:val="7"/>
            <w:vAlign w:val="center"/>
          </w:tcPr>
          <w:p w14:paraId="219D5470" w14:textId="77777777" w:rsidR="009B7A11" w:rsidRPr="009B7A11" w:rsidRDefault="009B7A11" w:rsidP="009B7A11">
            <w:pPr>
              <w:ind w:left="0"/>
              <w:rPr>
                <w:color w:val="auto"/>
                <w:sz w:val="20"/>
                <w:szCs w:val="20"/>
                <w:lang w:eastAsia="en-GB"/>
              </w:rPr>
            </w:pPr>
            <w:r w:rsidRPr="009B7A11">
              <w:rPr>
                <w:color w:val="auto"/>
                <w:sz w:val="20"/>
                <w:szCs w:val="20"/>
                <w:lang w:eastAsia="en-GB"/>
              </w:rPr>
              <w:t>3. Leak testing</w:t>
            </w:r>
          </w:p>
        </w:tc>
      </w:tr>
      <w:tr w:rsidR="009B7A11" w:rsidRPr="009B7A11" w14:paraId="219D5475" w14:textId="77777777" w:rsidTr="009B7A11">
        <w:trPr>
          <w:trHeight w:val="454"/>
        </w:trPr>
        <w:tc>
          <w:tcPr>
            <w:tcW w:w="3734" w:type="dxa"/>
            <w:gridSpan w:val="3"/>
            <w:vAlign w:val="center"/>
          </w:tcPr>
          <w:p w14:paraId="219D5472"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Leak test of entire sampling system</w:t>
            </w:r>
          </w:p>
        </w:tc>
        <w:tc>
          <w:tcPr>
            <w:tcW w:w="945" w:type="dxa"/>
            <w:vAlign w:val="center"/>
          </w:tcPr>
          <w:p w14:paraId="219D5473"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74" w14:textId="77777777" w:rsidR="009B7A11" w:rsidRPr="009B7A11" w:rsidRDefault="009B7A11" w:rsidP="009B7A11">
            <w:pPr>
              <w:ind w:left="0"/>
              <w:rPr>
                <w:b w:val="0"/>
                <w:color w:val="auto"/>
                <w:sz w:val="16"/>
                <w:szCs w:val="20"/>
                <w:lang w:eastAsia="en-GB"/>
              </w:rPr>
            </w:pPr>
          </w:p>
        </w:tc>
      </w:tr>
      <w:tr w:rsidR="009B7A11" w:rsidRPr="009B7A11" w14:paraId="219D5477" w14:textId="77777777" w:rsidTr="009B7A11">
        <w:trPr>
          <w:trHeight w:val="567"/>
        </w:trPr>
        <w:tc>
          <w:tcPr>
            <w:tcW w:w="10207" w:type="dxa"/>
            <w:gridSpan w:val="7"/>
            <w:vAlign w:val="center"/>
          </w:tcPr>
          <w:p w14:paraId="219D5476" w14:textId="77777777" w:rsidR="009B7A11" w:rsidRPr="009B7A11" w:rsidRDefault="009B7A11" w:rsidP="009B7A11">
            <w:pPr>
              <w:ind w:left="0"/>
              <w:rPr>
                <w:color w:val="auto"/>
                <w:sz w:val="20"/>
                <w:szCs w:val="20"/>
                <w:lang w:eastAsia="en-GB"/>
              </w:rPr>
            </w:pPr>
            <w:r w:rsidRPr="009B7A11">
              <w:rPr>
                <w:color w:val="auto"/>
                <w:sz w:val="20"/>
                <w:szCs w:val="20"/>
                <w:lang w:eastAsia="en-GB"/>
              </w:rPr>
              <w:t>4. Zero and span check</w:t>
            </w:r>
          </w:p>
        </w:tc>
      </w:tr>
      <w:tr w:rsidR="009B7A11" w:rsidRPr="009B7A11" w14:paraId="219D547B" w14:textId="77777777" w:rsidTr="009B7A11">
        <w:trPr>
          <w:trHeight w:val="454"/>
        </w:trPr>
        <w:tc>
          <w:tcPr>
            <w:tcW w:w="3734" w:type="dxa"/>
            <w:gridSpan w:val="3"/>
            <w:vAlign w:val="center"/>
          </w:tcPr>
          <w:p w14:paraId="219D5478"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Reference zero and span materials shall be used to verify the corresponding readings of the CEM</w:t>
            </w:r>
          </w:p>
        </w:tc>
        <w:tc>
          <w:tcPr>
            <w:tcW w:w="945" w:type="dxa"/>
            <w:vAlign w:val="center"/>
          </w:tcPr>
          <w:p w14:paraId="219D5479"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7A" w14:textId="77777777" w:rsidR="009B7A11" w:rsidRPr="009B7A11" w:rsidRDefault="009B7A11" w:rsidP="009B7A11">
            <w:pPr>
              <w:ind w:left="0"/>
              <w:rPr>
                <w:b w:val="0"/>
                <w:color w:val="auto"/>
                <w:sz w:val="16"/>
                <w:szCs w:val="20"/>
                <w:lang w:eastAsia="en-GB"/>
              </w:rPr>
            </w:pPr>
          </w:p>
        </w:tc>
      </w:tr>
      <w:tr w:rsidR="009B7A11" w:rsidRPr="009B7A11" w14:paraId="219D547F" w14:textId="77777777" w:rsidTr="009B7A11">
        <w:trPr>
          <w:trHeight w:val="680"/>
        </w:trPr>
        <w:tc>
          <w:tcPr>
            <w:tcW w:w="3734" w:type="dxa"/>
            <w:gridSpan w:val="3"/>
            <w:vAlign w:val="center"/>
          </w:tcPr>
          <w:p w14:paraId="219D547C"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Non extractive CEMs – zero and span checks to be performed using a reference path free of flue gas</w:t>
            </w:r>
          </w:p>
        </w:tc>
        <w:tc>
          <w:tcPr>
            <w:tcW w:w="945" w:type="dxa"/>
            <w:vAlign w:val="center"/>
          </w:tcPr>
          <w:p w14:paraId="219D547D"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7E" w14:textId="77777777" w:rsidR="009B7A11" w:rsidRPr="009B7A11" w:rsidRDefault="009B7A11" w:rsidP="009B7A11">
            <w:pPr>
              <w:ind w:left="0"/>
              <w:rPr>
                <w:b w:val="0"/>
                <w:color w:val="auto"/>
                <w:sz w:val="16"/>
                <w:szCs w:val="20"/>
                <w:lang w:eastAsia="en-GB"/>
              </w:rPr>
            </w:pPr>
          </w:p>
        </w:tc>
      </w:tr>
      <w:tr w:rsidR="009B7A11" w:rsidRPr="009B7A11" w14:paraId="219D5481" w14:textId="77777777" w:rsidTr="009B7A11">
        <w:trPr>
          <w:trHeight w:val="567"/>
        </w:trPr>
        <w:tc>
          <w:tcPr>
            <w:tcW w:w="10207" w:type="dxa"/>
            <w:gridSpan w:val="7"/>
            <w:vAlign w:val="center"/>
          </w:tcPr>
          <w:p w14:paraId="219D5480" w14:textId="77777777" w:rsidR="009B7A11" w:rsidRPr="009B7A11" w:rsidRDefault="009B7A11" w:rsidP="009B7A11">
            <w:pPr>
              <w:ind w:left="0"/>
              <w:rPr>
                <w:color w:val="auto"/>
                <w:sz w:val="20"/>
                <w:szCs w:val="20"/>
                <w:lang w:eastAsia="en-GB"/>
              </w:rPr>
            </w:pPr>
            <w:r w:rsidRPr="009B7A11">
              <w:rPr>
                <w:color w:val="auto"/>
                <w:sz w:val="20"/>
                <w:szCs w:val="20"/>
                <w:lang w:eastAsia="en-GB"/>
              </w:rPr>
              <w:lastRenderedPageBreak/>
              <w:t>5. Linearity  (AST only)</w:t>
            </w:r>
          </w:p>
        </w:tc>
      </w:tr>
      <w:tr w:rsidR="009B7A11" w:rsidRPr="009B7A11" w14:paraId="219D5485" w14:textId="77777777" w:rsidTr="009B7A11">
        <w:trPr>
          <w:trHeight w:val="1482"/>
        </w:trPr>
        <w:tc>
          <w:tcPr>
            <w:tcW w:w="3734" w:type="dxa"/>
            <w:gridSpan w:val="3"/>
            <w:vAlign w:val="center"/>
          </w:tcPr>
          <w:p w14:paraId="219D5482" w14:textId="77777777" w:rsidR="009B7A11" w:rsidRPr="009B7A11" w:rsidRDefault="009B7A11" w:rsidP="009B7A11">
            <w:pPr>
              <w:ind w:left="0"/>
              <w:rPr>
                <w:b w:val="0"/>
                <w:color w:val="auto"/>
                <w:sz w:val="16"/>
                <w:szCs w:val="16"/>
                <w:lang w:eastAsia="en-GB"/>
              </w:rPr>
            </w:pPr>
            <w:r w:rsidRPr="009B7A11">
              <w:rPr>
                <w:b w:val="0"/>
                <w:color w:val="auto"/>
                <w:sz w:val="16"/>
                <w:szCs w:val="16"/>
                <w:lang w:eastAsia="en-GB"/>
              </w:rPr>
              <w:t xml:space="preserve">During the calibration/linearity tests the applied concentrations should be logged onto the DCS to prove the complete system i.e. concentration applied to the instrument is represented by the instrument output and identical to the value logged on the DCS.  DCS values should be included in the instrument service report. </w:t>
            </w:r>
          </w:p>
        </w:tc>
        <w:tc>
          <w:tcPr>
            <w:tcW w:w="945" w:type="dxa"/>
            <w:vAlign w:val="center"/>
          </w:tcPr>
          <w:p w14:paraId="219D5483"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84" w14:textId="77777777" w:rsidR="009B7A11" w:rsidRPr="009B7A11" w:rsidRDefault="009B7A11" w:rsidP="009B7A11">
            <w:pPr>
              <w:ind w:left="0"/>
              <w:rPr>
                <w:b w:val="0"/>
                <w:color w:val="auto"/>
                <w:sz w:val="16"/>
                <w:szCs w:val="20"/>
                <w:lang w:eastAsia="en-GB"/>
              </w:rPr>
            </w:pPr>
          </w:p>
        </w:tc>
      </w:tr>
      <w:tr w:rsidR="009B7A11" w:rsidRPr="009B7A11" w14:paraId="219D5489" w14:textId="77777777" w:rsidTr="009B7A11">
        <w:trPr>
          <w:trHeight w:val="680"/>
        </w:trPr>
        <w:tc>
          <w:tcPr>
            <w:tcW w:w="3734" w:type="dxa"/>
            <w:gridSpan w:val="3"/>
            <w:vAlign w:val="center"/>
          </w:tcPr>
          <w:p w14:paraId="219D5486"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Linearity of the CEM’s response shall be checked using 5 different reference materials including a zero concentration</w:t>
            </w:r>
          </w:p>
        </w:tc>
        <w:tc>
          <w:tcPr>
            <w:tcW w:w="945" w:type="dxa"/>
            <w:vAlign w:val="center"/>
          </w:tcPr>
          <w:p w14:paraId="219D5487"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88" w14:textId="77777777" w:rsidR="009B7A11" w:rsidRPr="009B7A11" w:rsidRDefault="009B7A11" w:rsidP="009B7A11">
            <w:pPr>
              <w:ind w:left="0"/>
              <w:rPr>
                <w:b w:val="0"/>
                <w:color w:val="auto"/>
                <w:sz w:val="16"/>
                <w:szCs w:val="20"/>
                <w:lang w:eastAsia="en-GB"/>
              </w:rPr>
            </w:pPr>
          </w:p>
        </w:tc>
      </w:tr>
      <w:tr w:rsidR="009B7A11" w:rsidRPr="009B7A11" w14:paraId="219D548D" w14:textId="77777777" w:rsidTr="009B7A11">
        <w:trPr>
          <w:trHeight w:val="860"/>
        </w:trPr>
        <w:tc>
          <w:tcPr>
            <w:tcW w:w="3734" w:type="dxa"/>
            <w:gridSpan w:val="3"/>
            <w:vAlign w:val="center"/>
          </w:tcPr>
          <w:p w14:paraId="219D548A"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The reference material with zero concentrations, as well as the reference materials with 4 different concentrations, shall have a verifiable quantity and quality</w:t>
            </w:r>
          </w:p>
        </w:tc>
        <w:tc>
          <w:tcPr>
            <w:tcW w:w="945" w:type="dxa"/>
            <w:vAlign w:val="center"/>
          </w:tcPr>
          <w:p w14:paraId="219D548B"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8C" w14:textId="77777777" w:rsidR="009B7A11" w:rsidRPr="009B7A11" w:rsidRDefault="009B7A11" w:rsidP="009B7A11">
            <w:pPr>
              <w:ind w:left="0"/>
              <w:rPr>
                <w:b w:val="0"/>
                <w:color w:val="auto"/>
                <w:sz w:val="16"/>
                <w:szCs w:val="20"/>
                <w:lang w:eastAsia="en-GB"/>
              </w:rPr>
            </w:pPr>
          </w:p>
        </w:tc>
      </w:tr>
      <w:tr w:rsidR="009B7A11" w:rsidRPr="009B7A11" w14:paraId="219D5491" w14:textId="77777777" w:rsidTr="009B7A11">
        <w:trPr>
          <w:trHeight w:val="851"/>
        </w:trPr>
        <w:tc>
          <w:tcPr>
            <w:tcW w:w="3734" w:type="dxa"/>
            <w:gridSpan w:val="3"/>
            <w:vAlign w:val="center"/>
          </w:tcPr>
          <w:p w14:paraId="219D548E"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 xml:space="preserve">For gaseous reference materials, the 4 reference materials can be obtained from different gas cylinders or can be prepared by means of a dilution system from a single gas concentration </w:t>
            </w:r>
          </w:p>
        </w:tc>
        <w:tc>
          <w:tcPr>
            <w:tcW w:w="945" w:type="dxa"/>
            <w:vAlign w:val="center"/>
          </w:tcPr>
          <w:p w14:paraId="219D548F"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90" w14:textId="77777777" w:rsidR="009B7A11" w:rsidRPr="009B7A11" w:rsidRDefault="009B7A11" w:rsidP="009B7A11">
            <w:pPr>
              <w:ind w:left="0"/>
              <w:rPr>
                <w:b w:val="0"/>
                <w:color w:val="auto"/>
                <w:sz w:val="16"/>
                <w:szCs w:val="20"/>
                <w:lang w:eastAsia="en-GB"/>
              </w:rPr>
            </w:pPr>
          </w:p>
        </w:tc>
      </w:tr>
      <w:tr w:rsidR="009B7A11" w:rsidRPr="009B7A11" w14:paraId="219D5495" w14:textId="77777777" w:rsidTr="009B7A11">
        <w:trPr>
          <w:trHeight w:val="983"/>
        </w:trPr>
        <w:tc>
          <w:tcPr>
            <w:tcW w:w="3734" w:type="dxa"/>
            <w:gridSpan w:val="3"/>
            <w:vAlign w:val="center"/>
          </w:tcPr>
          <w:p w14:paraId="219D5492"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Reference materials concentrations shall be approximately 20%, 40% , 60% and</w:t>
            </w:r>
            <w:r w:rsidR="00284B6E">
              <w:rPr>
                <w:b w:val="0"/>
                <w:color w:val="auto"/>
                <w:sz w:val="16"/>
                <w:szCs w:val="20"/>
                <w:lang w:eastAsia="en-GB"/>
              </w:rPr>
              <w:t xml:space="preserve"> 80% of the range of the short term</w:t>
            </w:r>
            <w:r w:rsidRPr="009B7A11">
              <w:rPr>
                <w:b w:val="0"/>
                <w:color w:val="auto"/>
                <w:sz w:val="16"/>
                <w:szCs w:val="20"/>
                <w:lang w:eastAsia="en-GB"/>
              </w:rPr>
              <w:t xml:space="preserve"> emission limit.  The dry test reference material shall be applied to the inlet of the CEM </w:t>
            </w:r>
          </w:p>
        </w:tc>
        <w:tc>
          <w:tcPr>
            <w:tcW w:w="945" w:type="dxa"/>
            <w:vAlign w:val="center"/>
          </w:tcPr>
          <w:p w14:paraId="219D5493"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94" w14:textId="77777777" w:rsidR="009B7A11" w:rsidRPr="009B7A11" w:rsidRDefault="009B7A11" w:rsidP="009B7A11">
            <w:pPr>
              <w:ind w:left="0"/>
              <w:rPr>
                <w:b w:val="0"/>
                <w:color w:val="auto"/>
                <w:sz w:val="16"/>
                <w:szCs w:val="20"/>
                <w:lang w:eastAsia="en-GB"/>
              </w:rPr>
            </w:pPr>
          </w:p>
        </w:tc>
      </w:tr>
      <w:tr w:rsidR="009B7A11" w:rsidRPr="009B7A11" w14:paraId="219D5499" w14:textId="77777777" w:rsidTr="009B7A11">
        <w:trPr>
          <w:trHeight w:val="454"/>
        </w:trPr>
        <w:tc>
          <w:tcPr>
            <w:tcW w:w="3734" w:type="dxa"/>
            <w:gridSpan w:val="3"/>
            <w:vAlign w:val="center"/>
          </w:tcPr>
          <w:p w14:paraId="219D5496"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CEMs are tested using the following concentrations in a randomised sequence</w:t>
            </w:r>
          </w:p>
        </w:tc>
        <w:tc>
          <w:tcPr>
            <w:tcW w:w="945" w:type="dxa"/>
            <w:vAlign w:val="center"/>
          </w:tcPr>
          <w:p w14:paraId="219D5497" w14:textId="77777777" w:rsidR="009B7A11" w:rsidRPr="009B7A11" w:rsidRDefault="009B7A11" w:rsidP="009B7A11">
            <w:pPr>
              <w:ind w:left="0"/>
              <w:rPr>
                <w:b w:val="0"/>
                <w:color w:val="auto"/>
                <w:sz w:val="16"/>
                <w:szCs w:val="20"/>
                <w:lang w:eastAsia="en-GB"/>
              </w:rPr>
            </w:pPr>
          </w:p>
        </w:tc>
        <w:tc>
          <w:tcPr>
            <w:tcW w:w="5528" w:type="dxa"/>
            <w:gridSpan w:val="3"/>
            <w:vAlign w:val="center"/>
          </w:tcPr>
          <w:p w14:paraId="219D5498" w14:textId="77777777" w:rsidR="009B7A11" w:rsidRPr="009B7A11" w:rsidRDefault="009B7A11" w:rsidP="009B7A11">
            <w:pPr>
              <w:ind w:left="0"/>
              <w:rPr>
                <w:b w:val="0"/>
                <w:color w:val="auto"/>
                <w:sz w:val="16"/>
                <w:szCs w:val="20"/>
                <w:lang w:eastAsia="en-GB"/>
              </w:rPr>
            </w:pPr>
          </w:p>
        </w:tc>
      </w:tr>
      <w:tr w:rsidR="009B7A11" w:rsidRPr="009B7A11" w14:paraId="219D549D" w14:textId="77777777" w:rsidTr="009B7A11">
        <w:trPr>
          <w:trHeight w:val="340"/>
        </w:trPr>
        <w:tc>
          <w:tcPr>
            <w:tcW w:w="3734" w:type="dxa"/>
            <w:gridSpan w:val="3"/>
            <w:vAlign w:val="center"/>
          </w:tcPr>
          <w:p w14:paraId="219D549A"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Reference material with zero concentration</w:t>
            </w:r>
          </w:p>
        </w:tc>
        <w:tc>
          <w:tcPr>
            <w:tcW w:w="945" w:type="dxa"/>
            <w:vAlign w:val="center"/>
          </w:tcPr>
          <w:p w14:paraId="219D549B"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9C" w14:textId="77777777" w:rsidR="009B7A11" w:rsidRPr="009B7A11" w:rsidRDefault="009B7A11" w:rsidP="009B7A11">
            <w:pPr>
              <w:ind w:left="0"/>
              <w:rPr>
                <w:b w:val="0"/>
                <w:color w:val="auto"/>
                <w:sz w:val="16"/>
                <w:szCs w:val="20"/>
                <w:lang w:eastAsia="en-GB"/>
              </w:rPr>
            </w:pPr>
          </w:p>
        </w:tc>
      </w:tr>
      <w:tr w:rsidR="009B7A11" w:rsidRPr="009B7A11" w14:paraId="219D54A1" w14:textId="77777777" w:rsidTr="009B7A11">
        <w:trPr>
          <w:trHeight w:val="454"/>
        </w:trPr>
        <w:tc>
          <w:tcPr>
            <w:tcW w:w="3734" w:type="dxa"/>
            <w:gridSpan w:val="3"/>
            <w:vAlign w:val="center"/>
          </w:tcPr>
          <w:p w14:paraId="219D549E"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 xml:space="preserve">Reference material concentration approximately 20% of </w:t>
            </w:r>
            <w:r w:rsidR="00284B6E">
              <w:rPr>
                <w:b w:val="0"/>
                <w:color w:val="auto"/>
                <w:sz w:val="16"/>
                <w:szCs w:val="20"/>
                <w:lang w:eastAsia="en-GB"/>
              </w:rPr>
              <w:t>the short term ELV</w:t>
            </w:r>
          </w:p>
        </w:tc>
        <w:tc>
          <w:tcPr>
            <w:tcW w:w="945" w:type="dxa"/>
            <w:vAlign w:val="center"/>
          </w:tcPr>
          <w:p w14:paraId="219D549F"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A0" w14:textId="77777777" w:rsidR="009B7A11" w:rsidRPr="009B7A11" w:rsidRDefault="009B7A11" w:rsidP="009B7A11">
            <w:pPr>
              <w:ind w:left="0"/>
              <w:rPr>
                <w:b w:val="0"/>
                <w:color w:val="auto"/>
                <w:sz w:val="16"/>
                <w:szCs w:val="20"/>
                <w:lang w:eastAsia="en-GB"/>
              </w:rPr>
            </w:pPr>
          </w:p>
        </w:tc>
      </w:tr>
      <w:tr w:rsidR="009B7A11" w:rsidRPr="009B7A11" w14:paraId="219D54A5" w14:textId="77777777" w:rsidTr="009B7A11">
        <w:trPr>
          <w:trHeight w:val="454"/>
        </w:trPr>
        <w:tc>
          <w:tcPr>
            <w:tcW w:w="3734" w:type="dxa"/>
            <w:gridSpan w:val="3"/>
            <w:vAlign w:val="center"/>
          </w:tcPr>
          <w:p w14:paraId="219D54A2"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Reference material concentration approximately 4</w:t>
            </w:r>
            <w:r w:rsidR="00284B6E">
              <w:rPr>
                <w:b w:val="0"/>
                <w:color w:val="auto"/>
                <w:sz w:val="16"/>
                <w:szCs w:val="20"/>
                <w:lang w:eastAsia="en-GB"/>
              </w:rPr>
              <w:t>0% of the short term ELV</w:t>
            </w:r>
          </w:p>
        </w:tc>
        <w:tc>
          <w:tcPr>
            <w:tcW w:w="945" w:type="dxa"/>
            <w:vAlign w:val="center"/>
          </w:tcPr>
          <w:p w14:paraId="219D54A3"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A4" w14:textId="77777777" w:rsidR="009B7A11" w:rsidRPr="009B7A11" w:rsidRDefault="009B7A11" w:rsidP="009B7A11">
            <w:pPr>
              <w:ind w:left="0"/>
              <w:rPr>
                <w:b w:val="0"/>
                <w:color w:val="auto"/>
                <w:sz w:val="16"/>
                <w:szCs w:val="20"/>
                <w:lang w:eastAsia="en-GB"/>
              </w:rPr>
            </w:pPr>
          </w:p>
        </w:tc>
      </w:tr>
      <w:tr w:rsidR="009B7A11" w:rsidRPr="009B7A11" w14:paraId="219D54A9" w14:textId="77777777" w:rsidTr="009B7A11">
        <w:trPr>
          <w:trHeight w:val="454"/>
        </w:trPr>
        <w:tc>
          <w:tcPr>
            <w:tcW w:w="3734" w:type="dxa"/>
            <w:gridSpan w:val="3"/>
            <w:vAlign w:val="center"/>
          </w:tcPr>
          <w:p w14:paraId="219D54A6"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Reference material concentration approximately 6</w:t>
            </w:r>
            <w:r w:rsidR="00284B6E">
              <w:rPr>
                <w:b w:val="0"/>
                <w:color w:val="auto"/>
                <w:sz w:val="16"/>
                <w:szCs w:val="20"/>
                <w:lang w:eastAsia="en-GB"/>
              </w:rPr>
              <w:t>0% of the short term ELV</w:t>
            </w:r>
          </w:p>
        </w:tc>
        <w:tc>
          <w:tcPr>
            <w:tcW w:w="945" w:type="dxa"/>
            <w:vAlign w:val="center"/>
          </w:tcPr>
          <w:p w14:paraId="219D54A7"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A8" w14:textId="77777777" w:rsidR="009B7A11" w:rsidRPr="009B7A11" w:rsidRDefault="009B7A11" w:rsidP="009B7A11">
            <w:pPr>
              <w:ind w:left="0"/>
              <w:rPr>
                <w:b w:val="0"/>
                <w:color w:val="auto"/>
                <w:sz w:val="16"/>
                <w:szCs w:val="20"/>
                <w:lang w:eastAsia="en-GB"/>
              </w:rPr>
            </w:pPr>
          </w:p>
        </w:tc>
      </w:tr>
      <w:tr w:rsidR="009B7A11" w:rsidRPr="009B7A11" w14:paraId="219D54AD" w14:textId="77777777" w:rsidTr="009B7A11">
        <w:trPr>
          <w:trHeight w:val="454"/>
        </w:trPr>
        <w:tc>
          <w:tcPr>
            <w:tcW w:w="3734" w:type="dxa"/>
            <w:gridSpan w:val="3"/>
            <w:vAlign w:val="center"/>
          </w:tcPr>
          <w:p w14:paraId="219D54AA"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Reference material concentration approximately 8</w:t>
            </w:r>
            <w:r w:rsidR="00284B6E">
              <w:rPr>
                <w:b w:val="0"/>
                <w:color w:val="auto"/>
                <w:sz w:val="16"/>
                <w:szCs w:val="20"/>
                <w:lang w:eastAsia="en-GB"/>
              </w:rPr>
              <w:t>0% of the sort term ELV</w:t>
            </w:r>
          </w:p>
        </w:tc>
        <w:tc>
          <w:tcPr>
            <w:tcW w:w="945" w:type="dxa"/>
            <w:vAlign w:val="center"/>
          </w:tcPr>
          <w:p w14:paraId="219D54AB"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AC" w14:textId="77777777" w:rsidR="009B7A11" w:rsidRPr="009B7A11" w:rsidRDefault="009B7A11" w:rsidP="009B7A11">
            <w:pPr>
              <w:ind w:left="0"/>
              <w:rPr>
                <w:b w:val="0"/>
                <w:color w:val="auto"/>
                <w:sz w:val="16"/>
                <w:szCs w:val="20"/>
                <w:lang w:eastAsia="en-GB"/>
              </w:rPr>
            </w:pPr>
          </w:p>
        </w:tc>
      </w:tr>
      <w:tr w:rsidR="009B7A11" w:rsidRPr="009B7A11" w14:paraId="219D54B1" w14:textId="77777777" w:rsidTr="009B7A11">
        <w:trPr>
          <w:trHeight w:val="340"/>
        </w:trPr>
        <w:tc>
          <w:tcPr>
            <w:tcW w:w="3734" w:type="dxa"/>
            <w:gridSpan w:val="3"/>
            <w:vAlign w:val="center"/>
          </w:tcPr>
          <w:p w14:paraId="219D54AE"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Reference material with zero concentration</w:t>
            </w:r>
          </w:p>
        </w:tc>
        <w:tc>
          <w:tcPr>
            <w:tcW w:w="945" w:type="dxa"/>
            <w:vAlign w:val="center"/>
          </w:tcPr>
          <w:p w14:paraId="219D54AF"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B0" w14:textId="77777777" w:rsidR="009B7A11" w:rsidRPr="009B7A11" w:rsidRDefault="009B7A11" w:rsidP="009B7A11">
            <w:pPr>
              <w:ind w:left="0"/>
              <w:rPr>
                <w:b w:val="0"/>
                <w:color w:val="auto"/>
                <w:sz w:val="16"/>
                <w:szCs w:val="20"/>
                <w:lang w:eastAsia="en-GB"/>
              </w:rPr>
            </w:pPr>
          </w:p>
        </w:tc>
      </w:tr>
      <w:tr w:rsidR="009B7A11" w:rsidRPr="009B7A11" w14:paraId="219D54B8" w14:textId="77777777" w:rsidTr="009B7A11">
        <w:trPr>
          <w:trHeight w:val="2169"/>
        </w:trPr>
        <w:tc>
          <w:tcPr>
            <w:tcW w:w="10207" w:type="dxa"/>
            <w:gridSpan w:val="7"/>
            <w:vAlign w:val="center"/>
          </w:tcPr>
          <w:p w14:paraId="219D54B2" w14:textId="77777777" w:rsidR="009B7A11" w:rsidRPr="009B7A11" w:rsidRDefault="009B7A11" w:rsidP="009B7A11">
            <w:pPr>
              <w:ind w:left="0"/>
              <w:rPr>
                <w:b w:val="0"/>
                <w:color w:val="auto"/>
                <w:sz w:val="16"/>
                <w:szCs w:val="20"/>
                <w:lang w:eastAsia="en-GB"/>
              </w:rPr>
            </w:pPr>
          </w:p>
          <w:p w14:paraId="219D54B3"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After each change in concentration, the first instrument reading shall ordinarily be taken after a time period equal to at least 3 times the response time of the CEM.  At each reference material concentration at least 3 readings shall be made, 6 readings shall be taken at zero.  The time period between the start of each of the 3 readings shall be separated by at least 4 times the response time.</w:t>
            </w:r>
          </w:p>
          <w:p w14:paraId="219D54B4"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 xml:space="preserve">The test lab may apply a risk-based approach to linearity testing in order to reduce the time for the tests.  For example, the readings may be taken after less than 3x the response time; however , if the CEM fails the linearity test, then the test lab shall repeat the linearity test and wait at least 3x the response time as stated above.  Alternatively, the number of repetitions of the test may be reduced if the CEM passes the required performance criteria by a factor of at least 2 (i.e. half the allowable residual).  Increasing the waiting time to 5x the response time, for example, may be a means of meeting this requirement. </w:t>
            </w:r>
          </w:p>
          <w:p w14:paraId="219D54B5"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Where no other method is possible, the linearity can also be performed with the aid of reference materials such as grating filters or gas filters.</w:t>
            </w:r>
          </w:p>
          <w:p w14:paraId="219D54B6"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The linearity shall be calculated and tested using the procedure as given in EN 14181 annex B.  If the CEM does not pass this test, then the problem shall be identified and rectified.</w:t>
            </w:r>
          </w:p>
          <w:p w14:paraId="219D54B7" w14:textId="77777777" w:rsidR="009B7A11" w:rsidRPr="009B7A11" w:rsidRDefault="009B7A11" w:rsidP="009B7A11">
            <w:pPr>
              <w:ind w:left="0"/>
              <w:rPr>
                <w:b w:val="0"/>
                <w:color w:val="auto"/>
                <w:sz w:val="16"/>
                <w:szCs w:val="20"/>
                <w:lang w:eastAsia="en-GB"/>
              </w:rPr>
            </w:pPr>
          </w:p>
        </w:tc>
      </w:tr>
      <w:tr w:rsidR="009B7A11" w:rsidRPr="009B7A11" w14:paraId="219D54BA" w14:textId="77777777" w:rsidTr="009B7A11">
        <w:trPr>
          <w:trHeight w:val="567"/>
        </w:trPr>
        <w:tc>
          <w:tcPr>
            <w:tcW w:w="10207" w:type="dxa"/>
            <w:gridSpan w:val="7"/>
            <w:vAlign w:val="center"/>
          </w:tcPr>
          <w:p w14:paraId="219D54B9" w14:textId="77777777" w:rsidR="009B7A11" w:rsidRPr="009B7A11" w:rsidRDefault="009B7A11" w:rsidP="009B7A11">
            <w:pPr>
              <w:ind w:left="0"/>
              <w:rPr>
                <w:color w:val="auto"/>
                <w:sz w:val="20"/>
                <w:szCs w:val="20"/>
                <w:lang w:eastAsia="en-GB"/>
              </w:rPr>
            </w:pPr>
            <w:r w:rsidRPr="009B7A11">
              <w:rPr>
                <w:color w:val="auto"/>
                <w:sz w:val="20"/>
                <w:szCs w:val="20"/>
                <w:lang w:eastAsia="en-GB"/>
              </w:rPr>
              <w:t>6. Interferences  (AST only)</w:t>
            </w:r>
          </w:p>
        </w:tc>
      </w:tr>
      <w:tr w:rsidR="009B7A11" w:rsidRPr="009B7A11" w14:paraId="219D54C0" w14:textId="77777777" w:rsidTr="009B7A11">
        <w:trPr>
          <w:trHeight w:val="987"/>
        </w:trPr>
        <w:tc>
          <w:tcPr>
            <w:tcW w:w="3734" w:type="dxa"/>
            <w:gridSpan w:val="3"/>
            <w:vAlign w:val="center"/>
          </w:tcPr>
          <w:p w14:paraId="219D54BB" w14:textId="77777777" w:rsidR="009B7A11" w:rsidRPr="009B7A11" w:rsidRDefault="009B7A11" w:rsidP="009B7A11">
            <w:pPr>
              <w:ind w:left="0"/>
              <w:rPr>
                <w:b w:val="0"/>
                <w:color w:val="auto"/>
                <w:sz w:val="16"/>
                <w:szCs w:val="20"/>
                <w:lang w:eastAsia="en-GB"/>
              </w:rPr>
            </w:pPr>
          </w:p>
          <w:p w14:paraId="219D54BC"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A test shall be undertaken if the process gases to be monitored contain components that are known interferences, as identified during QAL 1 and there is a failure of the QAL2 or AST which could be due to interferences</w:t>
            </w:r>
          </w:p>
          <w:p w14:paraId="219D54BD" w14:textId="77777777" w:rsidR="009B7A11" w:rsidRPr="009B7A11" w:rsidRDefault="009B7A11" w:rsidP="009B7A11">
            <w:pPr>
              <w:ind w:left="0"/>
              <w:rPr>
                <w:b w:val="0"/>
                <w:color w:val="auto"/>
                <w:sz w:val="16"/>
                <w:szCs w:val="20"/>
                <w:lang w:eastAsia="en-GB"/>
              </w:rPr>
            </w:pPr>
          </w:p>
        </w:tc>
        <w:tc>
          <w:tcPr>
            <w:tcW w:w="945" w:type="dxa"/>
            <w:vAlign w:val="center"/>
          </w:tcPr>
          <w:p w14:paraId="219D54BE"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BF" w14:textId="77777777" w:rsidR="009B7A11" w:rsidRPr="009B7A11" w:rsidRDefault="009B7A11" w:rsidP="009B7A11">
            <w:pPr>
              <w:ind w:left="0"/>
              <w:rPr>
                <w:b w:val="0"/>
                <w:color w:val="auto"/>
                <w:sz w:val="16"/>
                <w:szCs w:val="20"/>
                <w:lang w:eastAsia="en-GB"/>
              </w:rPr>
            </w:pPr>
          </w:p>
        </w:tc>
      </w:tr>
      <w:tr w:rsidR="009B7A11" w:rsidRPr="009B7A11" w14:paraId="219D54C2" w14:textId="77777777" w:rsidTr="009B7A11">
        <w:trPr>
          <w:trHeight w:val="567"/>
        </w:trPr>
        <w:tc>
          <w:tcPr>
            <w:tcW w:w="10207" w:type="dxa"/>
            <w:gridSpan w:val="7"/>
            <w:vAlign w:val="center"/>
          </w:tcPr>
          <w:p w14:paraId="219D54C1" w14:textId="77777777" w:rsidR="009B7A11" w:rsidRPr="009B7A11" w:rsidRDefault="009B7A11" w:rsidP="009B7A11">
            <w:pPr>
              <w:ind w:left="0"/>
              <w:rPr>
                <w:color w:val="auto"/>
                <w:sz w:val="20"/>
                <w:szCs w:val="20"/>
                <w:lang w:eastAsia="en-GB"/>
              </w:rPr>
            </w:pPr>
            <w:r w:rsidRPr="009B7A11">
              <w:rPr>
                <w:color w:val="auto"/>
                <w:sz w:val="20"/>
                <w:szCs w:val="20"/>
                <w:lang w:eastAsia="en-GB"/>
              </w:rPr>
              <w:t>7. Zero and span drift (Audit)  (AST only)</w:t>
            </w:r>
          </w:p>
        </w:tc>
      </w:tr>
      <w:tr w:rsidR="009B7A11" w:rsidRPr="009B7A11" w14:paraId="219D54C6" w14:textId="77777777" w:rsidTr="009B7A11">
        <w:trPr>
          <w:trHeight w:val="993"/>
        </w:trPr>
        <w:tc>
          <w:tcPr>
            <w:tcW w:w="3734" w:type="dxa"/>
            <w:gridSpan w:val="3"/>
            <w:vAlign w:val="center"/>
          </w:tcPr>
          <w:p w14:paraId="219D54C3"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The test lab shall assess whether the operator has a QAL3 procedure in place, and whether the operator has applied this procedure.  The evidence would comprise (</w:t>
            </w:r>
            <w:proofErr w:type="spellStart"/>
            <w:r w:rsidRPr="009B7A11">
              <w:rPr>
                <w:b w:val="0"/>
                <w:color w:val="auto"/>
                <w:sz w:val="16"/>
                <w:szCs w:val="20"/>
                <w:lang w:eastAsia="en-GB"/>
              </w:rPr>
              <w:t>i</w:t>
            </w:r>
            <w:proofErr w:type="spellEnd"/>
            <w:r w:rsidRPr="009B7A11">
              <w:rPr>
                <w:b w:val="0"/>
                <w:color w:val="auto"/>
                <w:sz w:val="16"/>
                <w:szCs w:val="20"/>
                <w:lang w:eastAsia="en-GB"/>
              </w:rPr>
              <w:t>) a documented procedure(ii)  zero and span data(iii) control chart</w:t>
            </w:r>
          </w:p>
        </w:tc>
        <w:tc>
          <w:tcPr>
            <w:tcW w:w="945" w:type="dxa"/>
            <w:vAlign w:val="center"/>
          </w:tcPr>
          <w:p w14:paraId="219D54C4"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C5" w14:textId="77777777" w:rsidR="009B7A11" w:rsidRPr="009B7A11" w:rsidRDefault="009B7A11" w:rsidP="009B7A11">
            <w:pPr>
              <w:ind w:left="0"/>
              <w:rPr>
                <w:b w:val="0"/>
                <w:color w:val="auto"/>
                <w:sz w:val="16"/>
                <w:szCs w:val="20"/>
                <w:lang w:eastAsia="en-GB"/>
              </w:rPr>
            </w:pPr>
          </w:p>
        </w:tc>
      </w:tr>
      <w:tr w:rsidR="009B7A11" w:rsidRPr="009B7A11" w14:paraId="219D54C8" w14:textId="77777777" w:rsidTr="009B7A11">
        <w:trPr>
          <w:trHeight w:val="567"/>
        </w:trPr>
        <w:tc>
          <w:tcPr>
            <w:tcW w:w="10207" w:type="dxa"/>
            <w:gridSpan w:val="7"/>
            <w:vAlign w:val="center"/>
          </w:tcPr>
          <w:p w14:paraId="219D54C7" w14:textId="77777777" w:rsidR="009B7A11" w:rsidRPr="009B7A11" w:rsidRDefault="009B7A11" w:rsidP="009B7A11">
            <w:pPr>
              <w:ind w:left="0"/>
              <w:rPr>
                <w:color w:val="auto"/>
                <w:sz w:val="20"/>
                <w:szCs w:val="20"/>
                <w:lang w:eastAsia="en-GB"/>
              </w:rPr>
            </w:pPr>
            <w:r w:rsidRPr="009B7A11">
              <w:rPr>
                <w:color w:val="auto"/>
                <w:sz w:val="20"/>
                <w:szCs w:val="20"/>
                <w:lang w:eastAsia="en-GB"/>
              </w:rPr>
              <w:lastRenderedPageBreak/>
              <w:t>8. Response time</w:t>
            </w:r>
          </w:p>
        </w:tc>
      </w:tr>
      <w:tr w:rsidR="009B7A11" w:rsidRPr="009B7A11" w14:paraId="219D54CC" w14:textId="77777777" w:rsidTr="009B7A11">
        <w:trPr>
          <w:trHeight w:val="1195"/>
        </w:trPr>
        <w:tc>
          <w:tcPr>
            <w:tcW w:w="3734" w:type="dxa"/>
            <w:gridSpan w:val="3"/>
            <w:vAlign w:val="center"/>
          </w:tcPr>
          <w:p w14:paraId="219D54C9"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The response time of the CEM shall be checked. This can be performed, if appropriate, by feeding of the reference material at the end of the sampling probe.  The response time shall not exceed the performance requirement applied during the QAL1 tests.</w:t>
            </w:r>
          </w:p>
        </w:tc>
        <w:tc>
          <w:tcPr>
            <w:tcW w:w="945" w:type="dxa"/>
            <w:vAlign w:val="center"/>
          </w:tcPr>
          <w:p w14:paraId="219D54CA"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CB" w14:textId="77777777" w:rsidR="009B7A11" w:rsidRPr="009B7A11" w:rsidRDefault="009B7A11" w:rsidP="009B7A11">
            <w:pPr>
              <w:ind w:left="0"/>
              <w:rPr>
                <w:b w:val="0"/>
                <w:color w:val="auto"/>
                <w:sz w:val="16"/>
                <w:szCs w:val="20"/>
                <w:lang w:eastAsia="en-GB"/>
              </w:rPr>
            </w:pPr>
          </w:p>
        </w:tc>
      </w:tr>
      <w:tr w:rsidR="009B7A11" w:rsidRPr="009B7A11" w14:paraId="219D54CE" w14:textId="77777777" w:rsidTr="009B7A11">
        <w:trPr>
          <w:trHeight w:val="567"/>
        </w:trPr>
        <w:tc>
          <w:tcPr>
            <w:tcW w:w="10207" w:type="dxa"/>
            <w:gridSpan w:val="7"/>
            <w:vAlign w:val="center"/>
          </w:tcPr>
          <w:p w14:paraId="219D54CD" w14:textId="77777777" w:rsidR="009B7A11" w:rsidRPr="009B7A11" w:rsidRDefault="009B7A11" w:rsidP="009B7A11">
            <w:pPr>
              <w:ind w:left="0"/>
              <w:rPr>
                <w:color w:val="auto"/>
                <w:sz w:val="20"/>
                <w:szCs w:val="20"/>
                <w:lang w:eastAsia="en-GB"/>
              </w:rPr>
            </w:pPr>
            <w:r w:rsidRPr="009B7A11">
              <w:rPr>
                <w:color w:val="auto"/>
                <w:sz w:val="20"/>
                <w:szCs w:val="20"/>
                <w:lang w:eastAsia="en-GB"/>
              </w:rPr>
              <w:t>9. Service report</w:t>
            </w:r>
          </w:p>
        </w:tc>
      </w:tr>
      <w:tr w:rsidR="009B7A11" w:rsidRPr="009B7A11" w14:paraId="219D54D2" w14:textId="77777777" w:rsidTr="009B7A11">
        <w:trPr>
          <w:trHeight w:val="454"/>
        </w:trPr>
        <w:tc>
          <w:tcPr>
            <w:tcW w:w="3734" w:type="dxa"/>
            <w:gridSpan w:val="3"/>
            <w:vAlign w:val="center"/>
          </w:tcPr>
          <w:p w14:paraId="219D54CF"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Document reference for work instruction for the type of work being undertaken</w:t>
            </w:r>
          </w:p>
        </w:tc>
        <w:tc>
          <w:tcPr>
            <w:tcW w:w="945" w:type="dxa"/>
            <w:vAlign w:val="center"/>
          </w:tcPr>
          <w:p w14:paraId="219D54D0"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D1" w14:textId="77777777" w:rsidR="009B7A11" w:rsidRPr="009B7A11" w:rsidRDefault="009B7A11" w:rsidP="009B7A11">
            <w:pPr>
              <w:ind w:left="0"/>
              <w:rPr>
                <w:b w:val="0"/>
                <w:color w:val="auto"/>
                <w:sz w:val="16"/>
                <w:szCs w:val="20"/>
                <w:lang w:eastAsia="en-GB"/>
              </w:rPr>
            </w:pPr>
          </w:p>
        </w:tc>
      </w:tr>
      <w:tr w:rsidR="009B7A11" w:rsidRPr="009B7A11" w14:paraId="219D54D6" w14:textId="77777777" w:rsidTr="009B7A11">
        <w:trPr>
          <w:trHeight w:val="340"/>
        </w:trPr>
        <w:tc>
          <w:tcPr>
            <w:tcW w:w="3734" w:type="dxa"/>
            <w:gridSpan w:val="3"/>
            <w:vAlign w:val="center"/>
          </w:tcPr>
          <w:p w14:paraId="219D54D3"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Instrument manufacturer</w:t>
            </w:r>
          </w:p>
        </w:tc>
        <w:tc>
          <w:tcPr>
            <w:tcW w:w="945" w:type="dxa"/>
            <w:vAlign w:val="center"/>
          </w:tcPr>
          <w:p w14:paraId="219D54D4"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D5" w14:textId="77777777" w:rsidR="009B7A11" w:rsidRPr="009B7A11" w:rsidRDefault="009B7A11" w:rsidP="009B7A11">
            <w:pPr>
              <w:ind w:left="0"/>
              <w:rPr>
                <w:b w:val="0"/>
                <w:color w:val="auto"/>
                <w:sz w:val="16"/>
                <w:szCs w:val="20"/>
                <w:lang w:eastAsia="en-GB"/>
              </w:rPr>
            </w:pPr>
          </w:p>
        </w:tc>
      </w:tr>
      <w:tr w:rsidR="009B7A11" w:rsidRPr="009B7A11" w14:paraId="219D54DA" w14:textId="77777777" w:rsidTr="009B7A11">
        <w:trPr>
          <w:trHeight w:val="340"/>
        </w:trPr>
        <w:tc>
          <w:tcPr>
            <w:tcW w:w="3734" w:type="dxa"/>
            <w:gridSpan w:val="3"/>
            <w:vAlign w:val="center"/>
          </w:tcPr>
          <w:p w14:paraId="219D54D7"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Instrument type</w:t>
            </w:r>
          </w:p>
        </w:tc>
        <w:tc>
          <w:tcPr>
            <w:tcW w:w="945" w:type="dxa"/>
            <w:vAlign w:val="center"/>
          </w:tcPr>
          <w:p w14:paraId="219D54D8"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D9" w14:textId="77777777" w:rsidR="009B7A11" w:rsidRPr="009B7A11" w:rsidRDefault="009B7A11" w:rsidP="009B7A11">
            <w:pPr>
              <w:ind w:left="0"/>
              <w:rPr>
                <w:b w:val="0"/>
                <w:color w:val="auto"/>
                <w:sz w:val="16"/>
                <w:szCs w:val="20"/>
                <w:lang w:eastAsia="en-GB"/>
              </w:rPr>
            </w:pPr>
          </w:p>
        </w:tc>
      </w:tr>
      <w:tr w:rsidR="009B7A11" w:rsidRPr="009B7A11" w14:paraId="219D54DE" w14:textId="77777777" w:rsidTr="009B7A11">
        <w:trPr>
          <w:trHeight w:val="340"/>
        </w:trPr>
        <w:tc>
          <w:tcPr>
            <w:tcW w:w="3734" w:type="dxa"/>
            <w:gridSpan w:val="3"/>
            <w:vAlign w:val="center"/>
          </w:tcPr>
          <w:p w14:paraId="219D54DB"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Instrument model</w:t>
            </w:r>
          </w:p>
        </w:tc>
        <w:tc>
          <w:tcPr>
            <w:tcW w:w="945" w:type="dxa"/>
            <w:vAlign w:val="center"/>
          </w:tcPr>
          <w:p w14:paraId="219D54DC"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DD" w14:textId="77777777" w:rsidR="009B7A11" w:rsidRPr="009B7A11" w:rsidRDefault="009B7A11" w:rsidP="009B7A11">
            <w:pPr>
              <w:ind w:left="0"/>
              <w:rPr>
                <w:b w:val="0"/>
                <w:color w:val="auto"/>
                <w:sz w:val="16"/>
                <w:szCs w:val="20"/>
                <w:lang w:eastAsia="en-GB"/>
              </w:rPr>
            </w:pPr>
          </w:p>
        </w:tc>
      </w:tr>
      <w:tr w:rsidR="009B7A11" w:rsidRPr="009B7A11" w14:paraId="219D54E2" w14:textId="77777777" w:rsidTr="009B7A11">
        <w:trPr>
          <w:trHeight w:val="340"/>
        </w:trPr>
        <w:tc>
          <w:tcPr>
            <w:tcW w:w="3734" w:type="dxa"/>
            <w:gridSpan w:val="3"/>
            <w:vAlign w:val="center"/>
          </w:tcPr>
          <w:p w14:paraId="219D54DF"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Instrument serial number</w:t>
            </w:r>
          </w:p>
        </w:tc>
        <w:tc>
          <w:tcPr>
            <w:tcW w:w="945" w:type="dxa"/>
            <w:vAlign w:val="center"/>
          </w:tcPr>
          <w:p w14:paraId="219D54E0"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E1" w14:textId="77777777" w:rsidR="009B7A11" w:rsidRPr="009B7A11" w:rsidRDefault="009B7A11" w:rsidP="009B7A11">
            <w:pPr>
              <w:ind w:left="0"/>
              <w:rPr>
                <w:b w:val="0"/>
                <w:color w:val="auto"/>
                <w:sz w:val="16"/>
                <w:szCs w:val="20"/>
                <w:lang w:eastAsia="en-GB"/>
              </w:rPr>
            </w:pPr>
          </w:p>
        </w:tc>
      </w:tr>
      <w:tr w:rsidR="009B7A11" w:rsidRPr="009B7A11" w14:paraId="219D54E6" w14:textId="77777777" w:rsidTr="009B7A11">
        <w:trPr>
          <w:trHeight w:val="340"/>
        </w:trPr>
        <w:tc>
          <w:tcPr>
            <w:tcW w:w="3734" w:type="dxa"/>
            <w:gridSpan w:val="3"/>
            <w:vAlign w:val="center"/>
          </w:tcPr>
          <w:p w14:paraId="219D54E3"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Operating principle</w:t>
            </w:r>
          </w:p>
        </w:tc>
        <w:tc>
          <w:tcPr>
            <w:tcW w:w="945" w:type="dxa"/>
            <w:vAlign w:val="center"/>
          </w:tcPr>
          <w:p w14:paraId="219D54E4"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E5" w14:textId="77777777" w:rsidR="009B7A11" w:rsidRPr="009B7A11" w:rsidRDefault="009B7A11" w:rsidP="009B7A11">
            <w:pPr>
              <w:ind w:left="0"/>
              <w:rPr>
                <w:b w:val="0"/>
                <w:color w:val="auto"/>
                <w:sz w:val="16"/>
                <w:szCs w:val="20"/>
                <w:lang w:eastAsia="en-GB"/>
              </w:rPr>
            </w:pPr>
          </w:p>
        </w:tc>
      </w:tr>
      <w:tr w:rsidR="009B7A11" w:rsidRPr="009B7A11" w14:paraId="219D54EA" w14:textId="77777777" w:rsidTr="009B7A11">
        <w:trPr>
          <w:trHeight w:val="340"/>
        </w:trPr>
        <w:tc>
          <w:tcPr>
            <w:tcW w:w="3734" w:type="dxa"/>
            <w:gridSpan w:val="3"/>
            <w:vAlign w:val="center"/>
          </w:tcPr>
          <w:p w14:paraId="219D54E7"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Operating range</w:t>
            </w:r>
          </w:p>
        </w:tc>
        <w:tc>
          <w:tcPr>
            <w:tcW w:w="945" w:type="dxa"/>
            <w:vAlign w:val="center"/>
          </w:tcPr>
          <w:p w14:paraId="219D54E8"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E9" w14:textId="77777777" w:rsidR="009B7A11" w:rsidRPr="009B7A11" w:rsidRDefault="009B7A11" w:rsidP="009B7A11">
            <w:pPr>
              <w:ind w:left="0"/>
              <w:rPr>
                <w:b w:val="0"/>
                <w:color w:val="auto"/>
                <w:sz w:val="16"/>
                <w:szCs w:val="20"/>
                <w:lang w:eastAsia="en-GB"/>
              </w:rPr>
            </w:pPr>
          </w:p>
        </w:tc>
      </w:tr>
      <w:tr w:rsidR="009B7A11" w:rsidRPr="009B7A11" w14:paraId="219D54EE" w14:textId="77777777" w:rsidTr="009B7A11">
        <w:trPr>
          <w:trHeight w:val="454"/>
        </w:trPr>
        <w:tc>
          <w:tcPr>
            <w:tcW w:w="3734" w:type="dxa"/>
            <w:gridSpan w:val="3"/>
            <w:vAlign w:val="center"/>
          </w:tcPr>
          <w:p w14:paraId="219D54EB"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Certification details</w:t>
            </w:r>
          </w:p>
        </w:tc>
        <w:tc>
          <w:tcPr>
            <w:tcW w:w="945" w:type="dxa"/>
            <w:vAlign w:val="center"/>
          </w:tcPr>
          <w:p w14:paraId="219D54EC"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ED" w14:textId="77777777" w:rsidR="009B7A11" w:rsidRPr="009B7A11" w:rsidRDefault="009B7A11" w:rsidP="009B7A11">
            <w:pPr>
              <w:ind w:left="0"/>
              <w:rPr>
                <w:b w:val="0"/>
                <w:color w:val="auto"/>
                <w:sz w:val="16"/>
                <w:szCs w:val="20"/>
                <w:lang w:eastAsia="en-GB"/>
              </w:rPr>
            </w:pPr>
          </w:p>
        </w:tc>
      </w:tr>
      <w:tr w:rsidR="009B7A11" w:rsidRPr="009B7A11" w14:paraId="219D54F2" w14:textId="77777777" w:rsidTr="009B7A11">
        <w:trPr>
          <w:trHeight w:val="340"/>
        </w:trPr>
        <w:tc>
          <w:tcPr>
            <w:tcW w:w="3734" w:type="dxa"/>
            <w:gridSpan w:val="3"/>
            <w:vAlign w:val="center"/>
          </w:tcPr>
          <w:p w14:paraId="219D54EF"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 xml:space="preserve">Compliance with MCERTS </w:t>
            </w:r>
            <w:proofErr w:type="spellStart"/>
            <w:r w:rsidRPr="009B7A11">
              <w:rPr>
                <w:b w:val="0"/>
                <w:color w:val="auto"/>
                <w:sz w:val="16"/>
                <w:szCs w:val="20"/>
                <w:lang w:eastAsia="en-GB"/>
              </w:rPr>
              <w:t>inc</w:t>
            </w:r>
            <w:proofErr w:type="spellEnd"/>
            <w:r w:rsidRPr="009B7A11">
              <w:rPr>
                <w:b w:val="0"/>
                <w:color w:val="auto"/>
                <w:sz w:val="16"/>
                <w:szCs w:val="20"/>
                <w:lang w:eastAsia="en-GB"/>
              </w:rPr>
              <w:t xml:space="preserve"> certificate number</w:t>
            </w:r>
          </w:p>
        </w:tc>
        <w:tc>
          <w:tcPr>
            <w:tcW w:w="945" w:type="dxa"/>
            <w:vAlign w:val="center"/>
          </w:tcPr>
          <w:p w14:paraId="219D54F0"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F1" w14:textId="77777777" w:rsidR="009B7A11" w:rsidRPr="009B7A11" w:rsidRDefault="009B7A11" w:rsidP="009B7A11">
            <w:pPr>
              <w:ind w:left="0"/>
              <w:rPr>
                <w:b w:val="0"/>
                <w:color w:val="auto"/>
                <w:sz w:val="16"/>
                <w:szCs w:val="20"/>
                <w:lang w:eastAsia="en-GB"/>
              </w:rPr>
            </w:pPr>
          </w:p>
        </w:tc>
      </w:tr>
      <w:tr w:rsidR="009B7A11" w:rsidRPr="009B7A11" w14:paraId="219D54F6" w14:textId="77777777" w:rsidTr="009B7A11">
        <w:trPr>
          <w:trHeight w:val="340"/>
        </w:trPr>
        <w:tc>
          <w:tcPr>
            <w:tcW w:w="3734" w:type="dxa"/>
            <w:gridSpan w:val="3"/>
            <w:vAlign w:val="center"/>
          </w:tcPr>
          <w:p w14:paraId="219D54F3"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Location</w:t>
            </w:r>
          </w:p>
        </w:tc>
        <w:tc>
          <w:tcPr>
            <w:tcW w:w="945" w:type="dxa"/>
            <w:vAlign w:val="center"/>
          </w:tcPr>
          <w:p w14:paraId="219D54F4"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F5" w14:textId="77777777" w:rsidR="009B7A11" w:rsidRPr="009B7A11" w:rsidRDefault="009B7A11" w:rsidP="009B7A11">
            <w:pPr>
              <w:ind w:left="0"/>
              <w:rPr>
                <w:b w:val="0"/>
                <w:color w:val="auto"/>
                <w:sz w:val="16"/>
                <w:szCs w:val="20"/>
                <w:lang w:eastAsia="en-GB"/>
              </w:rPr>
            </w:pPr>
          </w:p>
        </w:tc>
      </w:tr>
      <w:tr w:rsidR="009B7A11" w:rsidRPr="009B7A11" w14:paraId="219D54FA" w14:textId="77777777" w:rsidTr="009B7A11">
        <w:trPr>
          <w:trHeight w:val="340"/>
        </w:trPr>
        <w:tc>
          <w:tcPr>
            <w:tcW w:w="3734" w:type="dxa"/>
            <w:gridSpan w:val="3"/>
            <w:vAlign w:val="center"/>
          </w:tcPr>
          <w:p w14:paraId="219D54F7"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Date and time when the work was undertaken</w:t>
            </w:r>
          </w:p>
        </w:tc>
        <w:tc>
          <w:tcPr>
            <w:tcW w:w="945" w:type="dxa"/>
            <w:vAlign w:val="center"/>
          </w:tcPr>
          <w:p w14:paraId="219D54F8"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F9" w14:textId="77777777" w:rsidR="009B7A11" w:rsidRPr="009B7A11" w:rsidRDefault="009B7A11" w:rsidP="009B7A11">
            <w:pPr>
              <w:ind w:left="0"/>
              <w:rPr>
                <w:b w:val="0"/>
                <w:color w:val="auto"/>
                <w:sz w:val="16"/>
                <w:szCs w:val="20"/>
                <w:lang w:eastAsia="en-GB"/>
              </w:rPr>
            </w:pPr>
          </w:p>
        </w:tc>
      </w:tr>
      <w:tr w:rsidR="009B7A11" w:rsidRPr="009B7A11" w14:paraId="219D54FE" w14:textId="77777777" w:rsidTr="009B7A11">
        <w:trPr>
          <w:trHeight w:val="454"/>
        </w:trPr>
        <w:tc>
          <w:tcPr>
            <w:tcW w:w="3734" w:type="dxa"/>
            <w:gridSpan w:val="3"/>
            <w:vAlign w:val="center"/>
          </w:tcPr>
          <w:p w14:paraId="219D54FB"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Equipment used – type, serial numbers, calibration dates</w:t>
            </w:r>
          </w:p>
        </w:tc>
        <w:tc>
          <w:tcPr>
            <w:tcW w:w="945" w:type="dxa"/>
            <w:vAlign w:val="center"/>
          </w:tcPr>
          <w:p w14:paraId="219D54FC"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4FD" w14:textId="77777777" w:rsidR="009B7A11" w:rsidRPr="009B7A11" w:rsidRDefault="009B7A11" w:rsidP="009B7A11">
            <w:pPr>
              <w:ind w:left="0"/>
              <w:rPr>
                <w:b w:val="0"/>
                <w:color w:val="auto"/>
                <w:sz w:val="16"/>
                <w:szCs w:val="20"/>
                <w:lang w:eastAsia="en-GB"/>
              </w:rPr>
            </w:pPr>
          </w:p>
        </w:tc>
      </w:tr>
      <w:tr w:rsidR="009B7A11" w:rsidRPr="009B7A11" w14:paraId="219D5502" w14:textId="77777777" w:rsidTr="009B7A11">
        <w:trPr>
          <w:trHeight w:val="454"/>
        </w:trPr>
        <w:tc>
          <w:tcPr>
            <w:tcW w:w="3734" w:type="dxa"/>
            <w:gridSpan w:val="3"/>
            <w:vAlign w:val="center"/>
          </w:tcPr>
          <w:p w14:paraId="219D54FF"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Gases used – certificate numbers, expiry dates, binary / mix</w:t>
            </w:r>
          </w:p>
        </w:tc>
        <w:tc>
          <w:tcPr>
            <w:tcW w:w="945" w:type="dxa"/>
            <w:vAlign w:val="center"/>
          </w:tcPr>
          <w:p w14:paraId="219D5500"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501" w14:textId="77777777" w:rsidR="009B7A11" w:rsidRPr="009B7A11" w:rsidRDefault="009B7A11" w:rsidP="009B7A11">
            <w:pPr>
              <w:ind w:left="0"/>
              <w:rPr>
                <w:b w:val="0"/>
                <w:color w:val="auto"/>
                <w:sz w:val="16"/>
                <w:szCs w:val="20"/>
                <w:lang w:eastAsia="en-GB"/>
              </w:rPr>
            </w:pPr>
          </w:p>
        </w:tc>
      </w:tr>
      <w:tr w:rsidR="009B7A11" w:rsidRPr="009B7A11" w14:paraId="219D5506" w14:textId="77777777" w:rsidTr="009B7A11">
        <w:trPr>
          <w:trHeight w:val="340"/>
        </w:trPr>
        <w:tc>
          <w:tcPr>
            <w:tcW w:w="3734" w:type="dxa"/>
            <w:gridSpan w:val="3"/>
            <w:vAlign w:val="center"/>
          </w:tcPr>
          <w:p w14:paraId="219D5503"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NOx-converter efficiency-test, if applicable</w:t>
            </w:r>
          </w:p>
        </w:tc>
        <w:tc>
          <w:tcPr>
            <w:tcW w:w="945" w:type="dxa"/>
            <w:vAlign w:val="center"/>
          </w:tcPr>
          <w:p w14:paraId="219D5504"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505" w14:textId="77777777" w:rsidR="009B7A11" w:rsidRPr="009B7A11" w:rsidRDefault="009B7A11" w:rsidP="009B7A11">
            <w:pPr>
              <w:ind w:left="0"/>
              <w:rPr>
                <w:b w:val="0"/>
                <w:color w:val="auto"/>
                <w:sz w:val="16"/>
                <w:szCs w:val="20"/>
                <w:lang w:eastAsia="en-GB"/>
              </w:rPr>
            </w:pPr>
          </w:p>
        </w:tc>
      </w:tr>
      <w:tr w:rsidR="009B7A11" w:rsidRPr="009B7A11" w14:paraId="219D550A" w14:textId="77777777" w:rsidTr="009B7A11">
        <w:trPr>
          <w:trHeight w:val="454"/>
        </w:trPr>
        <w:tc>
          <w:tcPr>
            <w:tcW w:w="3734" w:type="dxa"/>
            <w:gridSpan w:val="3"/>
            <w:vAlign w:val="center"/>
          </w:tcPr>
          <w:p w14:paraId="219D5507" w14:textId="77777777" w:rsidR="009B7A11" w:rsidRPr="009B7A11" w:rsidRDefault="009B7A11" w:rsidP="009B7A11">
            <w:pPr>
              <w:ind w:left="0"/>
              <w:rPr>
                <w:b w:val="0"/>
                <w:color w:val="auto"/>
                <w:sz w:val="16"/>
                <w:szCs w:val="20"/>
                <w:lang w:eastAsia="en-GB"/>
              </w:rPr>
            </w:pPr>
            <w:r w:rsidRPr="009B7A11">
              <w:rPr>
                <w:b w:val="0"/>
                <w:color w:val="auto"/>
                <w:sz w:val="16"/>
                <w:szCs w:val="20"/>
                <w:lang w:eastAsia="en-GB"/>
              </w:rPr>
              <w:t>Calibration and linearity data as required by EN 14181</w:t>
            </w:r>
          </w:p>
        </w:tc>
        <w:tc>
          <w:tcPr>
            <w:tcW w:w="945" w:type="dxa"/>
            <w:vAlign w:val="center"/>
          </w:tcPr>
          <w:p w14:paraId="219D5508" w14:textId="77777777" w:rsidR="009B7A11" w:rsidRPr="009B7A11" w:rsidRDefault="009B7A11" w:rsidP="009B7A11">
            <w:pPr>
              <w:ind w:left="0"/>
              <w:jc w:val="center"/>
              <w:rPr>
                <w:b w:val="0"/>
                <w:color w:val="auto"/>
                <w:sz w:val="16"/>
                <w:szCs w:val="20"/>
                <w:lang w:eastAsia="en-GB"/>
              </w:rPr>
            </w:pPr>
          </w:p>
        </w:tc>
        <w:tc>
          <w:tcPr>
            <w:tcW w:w="5528" w:type="dxa"/>
            <w:gridSpan w:val="3"/>
            <w:vAlign w:val="center"/>
          </w:tcPr>
          <w:p w14:paraId="219D5509" w14:textId="77777777" w:rsidR="009B7A11" w:rsidRPr="009B7A11" w:rsidRDefault="009B7A11" w:rsidP="009B7A11">
            <w:pPr>
              <w:ind w:left="0"/>
              <w:rPr>
                <w:b w:val="0"/>
                <w:color w:val="auto"/>
                <w:sz w:val="16"/>
                <w:szCs w:val="20"/>
                <w:lang w:eastAsia="en-GB"/>
              </w:rPr>
            </w:pPr>
          </w:p>
        </w:tc>
      </w:tr>
      <w:tr w:rsidR="009B7A11" w:rsidRPr="009B7A11" w14:paraId="219D550E" w14:textId="77777777" w:rsidTr="009B7A11">
        <w:trPr>
          <w:trHeight w:val="680"/>
        </w:trPr>
        <w:tc>
          <w:tcPr>
            <w:tcW w:w="3734" w:type="dxa"/>
            <w:gridSpan w:val="3"/>
            <w:vAlign w:val="center"/>
          </w:tcPr>
          <w:p w14:paraId="219D550B" w14:textId="77777777" w:rsidR="009B7A11" w:rsidRPr="009B7A11" w:rsidRDefault="009B7A11" w:rsidP="009B7A11">
            <w:pPr>
              <w:ind w:left="0"/>
              <w:rPr>
                <w:b w:val="0"/>
                <w:color w:val="auto"/>
                <w:sz w:val="16"/>
                <w:szCs w:val="16"/>
                <w:lang w:eastAsia="en-GB"/>
              </w:rPr>
            </w:pPr>
            <w:r w:rsidRPr="009B7A11">
              <w:rPr>
                <w:b w:val="0"/>
                <w:color w:val="auto"/>
                <w:sz w:val="16"/>
                <w:szCs w:val="16"/>
                <w:lang w:eastAsia="en-GB"/>
              </w:rPr>
              <w:t>Logged data for period of calibration and linearity.  Lab shall provide an explanation if there are gaps in the data</w:t>
            </w:r>
          </w:p>
        </w:tc>
        <w:tc>
          <w:tcPr>
            <w:tcW w:w="945" w:type="dxa"/>
            <w:vAlign w:val="center"/>
          </w:tcPr>
          <w:p w14:paraId="219D550C" w14:textId="77777777" w:rsidR="009B7A11" w:rsidRPr="009B7A11" w:rsidRDefault="009B7A11" w:rsidP="009B7A11">
            <w:pPr>
              <w:ind w:left="0"/>
              <w:jc w:val="center"/>
              <w:rPr>
                <w:b w:val="0"/>
                <w:color w:val="auto"/>
                <w:sz w:val="16"/>
                <w:szCs w:val="16"/>
                <w:lang w:eastAsia="en-GB"/>
              </w:rPr>
            </w:pPr>
          </w:p>
        </w:tc>
        <w:tc>
          <w:tcPr>
            <w:tcW w:w="5528" w:type="dxa"/>
            <w:gridSpan w:val="3"/>
            <w:vAlign w:val="center"/>
          </w:tcPr>
          <w:p w14:paraId="219D550D" w14:textId="77777777" w:rsidR="009B7A11" w:rsidRPr="009B7A11" w:rsidRDefault="009B7A11" w:rsidP="009B7A11">
            <w:pPr>
              <w:ind w:left="0"/>
              <w:rPr>
                <w:b w:val="0"/>
                <w:color w:val="auto"/>
                <w:sz w:val="16"/>
                <w:szCs w:val="16"/>
                <w:lang w:eastAsia="en-GB"/>
              </w:rPr>
            </w:pPr>
          </w:p>
        </w:tc>
      </w:tr>
      <w:tr w:rsidR="009B7A11" w:rsidRPr="009B7A11" w14:paraId="219D5512" w14:textId="77777777" w:rsidTr="009B7A11">
        <w:trPr>
          <w:trHeight w:val="345"/>
        </w:trPr>
        <w:tc>
          <w:tcPr>
            <w:tcW w:w="3734" w:type="dxa"/>
            <w:gridSpan w:val="3"/>
            <w:vAlign w:val="center"/>
          </w:tcPr>
          <w:p w14:paraId="219D550F" w14:textId="77777777" w:rsidR="009B7A11" w:rsidRPr="009B7A11" w:rsidRDefault="009B7A11" w:rsidP="009B7A11">
            <w:pPr>
              <w:ind w:left="0"/>
              <w:rPr>
                <w:b w:val="0"/>
                <w:color w:val="auto"/>
                <w:sz w:val="16"/>
                <w:szCs w:val="16"/>
                <w:lang w:eastAsia="en-GB"/>
              </w:rPr>
            </w:pPr>
            <w:r w:rsidRPr="009B7A11">
              <w:rPr>
                <w:b w:val="0"/>
                <w:color w:val="auto"/>
                <w:sz w:val="16"/>
                <w:szCs w:val="16"/>
                <w:lang w:eastAsia="en-GB"/>
              </w:rPr>
              <w:t>Name and signature of service engineer</w:t>
            </w:r>
          </w:p>
        </w:tc>
        <w:tc>
          <w:tcPr>
            <w:tcW w:w="945" w:type="dxa"/>
            <w:vAlign w:val="center"/>
          </w:tcPr>
          <w:p w14:paraId="219D5510" w14:textId="77777777" w:rsidR="009B7A11" w:rsidRPr="009B7A11" w:rsidRDefault="009B7A11" w:rsidP="009B7A11">
            <w:pPr>
              <w:ind w:left="0"/>
              <w:jc w:val="center"/>
              <w:rPr>
                <w:b w:val="0"/>
                <w:color w:val="auto"/>
                <w:sz w:val="16"/>
                <w:szCs w:val="16"/>
                <w:lang w:eastAsia="en-GB"/>
              </w:rPr>
            </w:pPr>
          </w:p>
        </w:tc>
        <w:tc>
          <w:tcPr>
            <w:tcW w:w="5528" w:type="dxa"/>
            <w:gridSpan w:val="3"/>
            <w:vAlign w:val="center"/>
          </w:tcPr>
          <w:p w14:paraId="219D5511" w14:textId="77777777" w:rsidR="009B7A11" w:rsidRPr="009B7A11" w:rsidRDefault="009B7A11" w:rsidP="009B7A11">
            <w:pPr>
              <w:ind w:left="0"/>
              <w:rPr>
                <w:b w:val="0"/>
                <w:color w:val="auto"/>
                <w:sz w:val="16"/>
                <w:szCs w:val="16"/>
                <w:lang w:eastAsia="en-GB"/>
              </w:rPr>
            </w:pPr>
          </w:p>
        </w:tc>
      </w:tr>
      <w:tr w:rsidR="009B7A11" w:rsidRPr="009B7A11" w14:paraId="219D5517" w14:textId="77777777" w:rsidTr="009B7A11">
        <w:trPr>
          <w:trHeight w:val="375"/>
        </w:trPr>
        <w:tc>
          <w:tcPr>
            <w:tcW w:w="1133" w:type="dxa"/>
            <w:vAlign w:val="center"/>
          </w:tcPr>
          <w:p w14:paraId="219D5513" w14:textId="77777777" w:rsidR="009B7A11" w:rsidRPr="009B7A11" w:rsidRDefault="009B7A11" w:rsidP="009B7A11">
            <w:pPr>
              <w:ind w:left="0"/>
              <w:rPr>
                <w:b w:val="0"/>
                <w:color w:val="auto"/>
                <w:sz w:val="16"/>
                <w:szCs w:val="16"/>
                <w:lang w:eastAsia="en-GB"/>
              </w:rPr>
            </w:pPr>
            <w:r w:rsidRPr="009B7A11">
              <w:rPr>
                <w:b w:val="0"/>
                <w:color w:val="auto"/>
                <w:sz w:val="16"/>
                <w:szCs w:val="16"/>
                <w:lang w:eastAsia="en-GB"/>
              </w:rPr>
              <w:t>Checked by</w:t>
            </w:r>
          </w:p>
        </w:tc>
        <w:tc>
          <w:tcPr>
            <w:tcW w:w="3842" w:type="dxa"/>
            <w:gridSpan w:val="4"/>
            <w:vAlign w:val="center"/>
          </w:tcPr>
          <w:p w14:paraId="219D5514" w14:textId="77777777" w:rsidR="009B7A11" w:rsidRPr="009B7A11" w:rsidRDefault="009B7A11" w:rsidP="009B7A11">
            <w:pPr>
              <w:ind w:left="0"/>
              <w:rPr>
                <w:b w:val="0"/>
                <w:color w:val="auto"/>
                <w:sz w:val="16"/>
                <w:szCs w:val="16"/>
                <w:lang w:eastAsia="en-GB"/>
              </w:rPr>
            </w:pPr>
          </w:p>
        </w:tc>
        <w:tc>
          <w:tcPr>
            <w:tcW w:w="691" w:type="dxa"/>
            <w:vAlign w:val="center"/>
          </w:tcPr>
          <w:p w14:paraId="219D5515" w14:textId="77777777" w:rsidR="009B7A11" w:rsidRPr="009B7A11" w:rsidRDefault="009B7A11" w:rsidP="009B7A11">
            <w:pPr>
              <w:ind w:left="0"/>
              <w:rPr>
                <w:b w:val="0"/>
                <w:color w:val="auto"/>
                <w:sz w:val="16"/>
                <w:szCs w:val="16"/>
                <w:lang w:eastAsia="en-GB"/>
              </w:rPr>
            </w:pPr>
            <w:r w:rsidRPr="009B7A11">
              <w:rPr>
                <w:b w:val="0"/>
                <w:color w:val="auto"/>
                <w:sz w:val="16"/>
                <w:szCs w:val="16"/>
                <w:lang w:eastAsia="en-GB"/>
              </w:rPr>
              <w:t>Date</w:t>
            </w:r>
          </w:p>
        </w:tc>
        <w:tc>
          <w:tcPr>
            <w:tcW w:w="4541" w:type="dxa"/>
            <w:vAlign w:val="center"/>
          </w:tcPr>
          <w:p w14:paraId="219D5516" w14:textId="77777777" w:rsidR="009B7A11" w:rsidRPr="009B7A11" w:rsidRDefault="009B7A11" w:rsidP="009B7A11">
            <w:pPr>
              <w:ind w:left="0"/>
              <w:rPr>
                <w:b w:val="0"/>
                <w:color w:val="auto"/>
                <w:sz w:val="16"/>
                <w:szCs w:val="16"/>
                <w:lang w:eastAsia="en-GB"/>
              </w:rPr>
            </w:pPr>
          </w:p>
        </w:tc>
      </w:tr>
    </w:tbl>
    <w:p w14:paraId="219D5518" w14:textId="77777777" w:rsidR="008A6E1C" w:rsidRDefault="008A6E1C" w:rsidP="0096077D">
      <w:pPr>
        <w:rPr>
          <w:b w:val="0"/>
          <w:sz w:val="20"/>
          <w:szCs w:val="20"/>
        </w:rPr>
      </w:pPr>
    </w:p>
    <w:p w14:paraId="219D5519" w14:textId="77777777" w:rsidR="008A6E1C" w:rsidRDefault="008A6E1C" w:rsidP="0096077D">
      <w:pPr>
        <w:rPr>
          <w:rFonts w:cs="Arial"/>
        </w:rPr>
      </w:pPr>
      <w:r>
        <w:rPr>
          <w:b w:val="0"/>
          <w:sz w:val="20"/>
          <w:szCs w:val="20"/>
        </w:rPr>
        <w:br w:type="page"/>
      </w:r>
      <w:r w:rsidR="00A36D05">
        <w:rPr>
          <w:color w:val="auto"/>
          <w:sz w:val="28"/>
          <w:szCs w:val="28"/>
        </w:rPr>
        <w:lastRenderedPageBreak/>
        <w:t>Form C – Report S</w:t>
      </w:r>
      <w:r w:rsidRPr="00C901F3">
        <w:rPr>
          <w:color w:val="auto"/>
          <w:sz w:val="28"/>
          <w:szCs w:val="28"/>
        </w:rPr>
        <w:t>ummary</w:t>
      </w:r>
      <w:r>
        <w:tab/>
      </w:r>
      <w:r>
        <w:tab/>
      </w:r>
      <w:r>
        <w:tab/>
      </w:r>
      <w:r w:rsidR="00EF05B1">
        <w:rPr>
          <w:rFonts w:cs="Arial"/>
          <w:noProof/>
          <w:lang w:eastAsia="en-GB"/>
        </w:rPr>
        <w:drawing>
          <wp:inline distT="0" distB="0" distL="0" distR="0" wp14:anchorId="219D5575" wp14:editId="219D5576">
            <wp:extent cx="1533525" cy="428625"/>
            <wp:effectExtent l="19050" t="0" r="9525" b="0"/>
            <wp:docPr id="1" name="Picture 1" descr="logo_intran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ranet_footer"/>
                    <pic:cNvPicPr>
                      <a:picLocks noChangeAspect="1" noChangeArrowheads="1"/>
                    </pic:cNvPicPr>
                  </pic:nvPicPr>
                  <pic:blipFill>
                    <a:blip r:embed="rId20" cstate="print"/>
                    <a:srcRect/>
                    <a:stretch>
                      <a:fillRect/>
                    </a:stretch>
                  </pic:blipFill>
                  <pic:spPr bwMode="auto">
                    <a:xfrm>
                      <a:off x="0" y="0"/>
                      <a:ext cx="1533525" cy="428625"/>
                    </a:xfrm>
                    <a:prstGeom prst="rect">
                      <a:avLst/>
                    </a:prstGeom>
                    <a:noFill/>
                    <a:ln w="9525">
                      <a:noFill/>
                      <a:miter lim="800000"/>
                      <a:headEnd/>
                      <a:tailEnd/>
                    </a:ln>
                  </pic:spPr>
                </pic:pic>
              </a:graphicData>
            </a:graphic>
          </wp:inline>
        </w:drawing>
      </w:r>
    </w:p>
    <w:p w14:paraId="219D551A" w14:textId="77777777" w:rsidR="00C901F3" w:rsidRDefault="00C901F3" w:rsidP="0096077D">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27"/>
        <w:gridCol w:w="23"/>
        <w:gridCol w:w="4598"/>
      </w:tblGrid>
      <w:tr w:rsidR="008A6E1C" w:rsidRPr="008A6E1C" w14:paraId="219D5520" w14:textId="77777777" w:rsidTr="00B91881">
        <w:trPr>
          <w:jc w:val="center"/>
        </w:trPr>
        <w:tc>
          <w:tcPr>
            <w:tcW w:w="4621" w:type="dxa"/>
            <w:gridSpan w:val="2"/>
          </w:tcPr>
          <w:p w14:paraId="219D551B" w14:textId="77777777" w:rsidR="008A6E1C" w:rsidRPr="00C901F3" w:rsidRDefault="008A6E1C" w:rsidP="008A6E1C">
            <w:pPr>
              <w:rPr>
                <w:b w:val="0"/>
                <w:color w:val="auto"/>
                <w:sz w:val="20"/>
                <w:szCs w:val="20"/>
              </w:rPr>
            </w:pPr>
          </w:p>
          <w:p w14:paraId="219D551C" w14:textId="77777777" w:rsidR="008A6E1C" w:rsidRPr="00C901F3" w:rsidRDefault="008A6E1C" w:rsidP="008A6E1C">
            <w:pPr>
              <w:ind w:left="0"/>
              <w:rPr>
                <w:color w:val="auto"/>
                <w:sz w:val="22"/>
                <w:szCs w:val="22"/>
              </w:rPr>
            </w:pPr>
            <w:r w:rsidRPr="00C901F3">
              <w:rPr>
                <w:color w:val="auto"/>
                <w:sz w:val="22"/>
                <w:szCs w:val="22"/>
              </w:rPr>
              <w:t>AUDIT REPORT</w:t>
            </w:r>
          </w:p>
          <w:p w14:paraId="219D551D" w14:textId="77777777" w:rsidR="008A6E1C" w:rsidRPr="00C901F3" w:rsidRDefault="008A6E1C" w:rsidP="008A6E1C">
            <w:pPr>
              <w:rPr>
                <w:b w:val="0"/>
                <w:color w:val="auto"/>
                <w:sz w:val="20"/>
                <w:szCs w:val="20"/>
              </w:rPr>
            </w:pPr>
          </w:p>
        </w:tc>
        <w:tc>
          <w:tcPr>
            <w:tcW w:w="4621" w:type="dxa"/>
            <w:gridSpan w:val="2"/>
          </w:tcPr>
          <w:p w14:paraId="219D551E" w14:textId="77777777" w:rsidR="008A6E1C" w:rsidRPr="00C901F3" w:rsidRDefault="008A6E1C" w:rsidP="008A6E1C">
            <w:pPr>
              <w:rPr>
                <w:b w:val="0"/>
                <w:color w:val="auto"/>
                <w:sz w:val="20"/>
                <w:szCs w:val="20"/>
              </w:rPr>
            </w:pPr>
          </w:p>
          <w:p w14:paraId="219D551F" w14:textId="77777777" w:rsidR="008A6E1C" w:rsidRPr="00C901F3" w:rsidRDefault="008A6E1C" w:rsidP="008A6E1C">
            <w:pPr>
              <w:rPr>
                <w:b w:val="0"/>
                <w:color w:val="auto"/>
                <w:sz w:val="22"/>
                <w:szCs w:val="22"/>
              </w:rPr>
            </w:pPr>
            <w:r w:rsidRPr="00C901F3">
              <w:rPr>
                <w:b w:val="0"/>
                <w:color w:val="auto"/>
                <w:sz w:val="22"/>
                <w:szCs w:val="22"/>
              </w:rPr>
              <w:t xml:space="preserve">No:  </w:t>
            </w:r>
          </w:p>
        </w:tc>
      </w:tr>
      <w:tr w:rsidR="008A6E1C" w:rsidRPr="00C901F3" w14:paraId="219D552E" w14:textId="77777777" w:rsidTr="00B91881">
        <w:trPr>
          <w:cantSplit/>
          <w:jc w:val="center"/>
        </w:trPr>
        <w:tc>
          <w:tcPr>
            <w:tcW w:w="9242" w:type="dxa"/>
            <w:gridSpan w:val="4"/>
            <w:tcBorders>
              <w:bottom w:val="nil"/>
            </w:tcBorders>
          </w:tcPr>
          <w:p w14:paraId="219D5521" w14:textId="77777777" w:rsidR="008A6E1C" w:rsidRPr="00C901F3" w:rsidRDefault="008A6E1C" w:rsidP="008A6E1C">
            <w:pPr>
              <w:rPr>
                <w:b w:val="0"/>
                <w:color w:val="auto"/>
                <w:sz w:val="20"/>
                <w:szCs w:val="20"/>
              </w:rPr>
            </w:pPr>
          </w:p>
          <w:p w14:paraId="219D5522" w14:textId="77777777" w:rsidR="008A6E1C" w:rsidRPr="00C901F3" w:rsidRDefault="008A6E1C" w:rsidP="008A6E1C">
            <w:pPr>
              <w:rPr>
                <w:b w:val="0"/>
                <w:color w:val="auto"/>
                <w:sz w:val="22"/>
                <w:szCs w:val="22"/>
              </w:rPr>
            </w:pPr>
            <w:r w:rsidRPr="00C901F3">
              <w:rPr>
                <w:b w:val="0"/>
                <w:color w:val="auto"/>
                <w:sz w:val="22"/>
                <w:szCs w:val="22"/>
              </w:rPr>
              <w:t xml:space="preserve">Select (x) the Audit type below:   </w:t>
            </w:r>
          </w:p>
          <w:p w14:paraId="219D5523" w14:textId="77777777" w:rsidR="008A6E1C" w:rsidRPr="00C901F3" w:rsidRDefault="008A6E1C" w:rsidP="008A6E1C">
            <w:pPr>
              <w:rPr>
                <w:b w:val="0"/>
                <w:color w:val="auto"/>
                <w:sz w:val="20"/>
                <w:szCs w:val="20"/>
              </w:rPr>
            </w:pPr>
          </w:p>
          <w:tbl>
            <w:tblPr>
              <w:tblStyle w:val="TableGrid"/>
              <w:tblW w:w="0" w:type="auto"/>
              <w:tblLayout w:type="fixed"/>
              <w:tblLook w:val="01E0" w:firstRow="1" w:lastRow="1" w:firstColumn="1" w:lastColumn="1" w:noHBand="0" w:noVBand="0"/>
            </w:tblPr>
            <w:tblGrid>
              <w:gridCol w:w="1980"/>
              <w:gridCol w:w="2551"/>
            </w:tblGrid>
            <w:tr w:rsidR="008A6E1C" w:rsidRPr="00C901F3" w14:paraId="219D5526" w14:textId="77777777" w:rsidTr="00B91881">
              <w:tc>
                <w:tcPr>
                  <w:tcW w:w="1980" w:type="dxa"/>
                </w:tcPr>
                <w:p w14:paraId="219D5524" w14:textId="77777777" w:rsidR="008A6E1C" w:rsidRPr="00C901F3" w:rsidRDefault="008A6E1C" w:rsidP="008A6E1C">
                  <w:pPr>
                    <w:rPr>
                      <w:b w:val="0"/>
                      <w:color w:val="auto"/>
                      <w:sz w:val="22"/>
                      <w:szCs w:val="22"/>
                    </w:rPr>
                  </w:pPr>
                  <w:r w:rsidRPr="00C901F3">
                    <w:rPr>
                      <w:b w:val="0"/>
                      <w:color w:val="auto"/>
                      <w:sz w:val="22"/>
                      <w:szCs w:val="22"/>
                    </w:rPr>
                    <w:t>Data Verification</w:t>
                  </w:r>
                </w:p>
              </w:tc>
              <w:tc>
                <w:tcPr>
                  <w:tcW w:w="2551" w:type="dxa"/>
                </w:tcPr>
                <w:p w14:paraId="219D5525" w14:textId="77777777" w:rsidR="008A6E1C" w:rsidRPr="00C901F3" w:rsidRDefault="008A6E1C" w:rsidP="008A6E1C">
                  <w:pPr>
                    <w:rPr>
                      <w:b w:val="0"/>
                      <w:color w:val="auto"/>
                      <w:sz w:val="22"/>
                      <w:szCs w:val="22"/>
                    </w:rPr>
                  </w:pPr>
                  <w:r w:rsidRPr="00C901F3">
                    <w:rPr>
                      <w:b w:val="0"/>
                      <w:color w:val="auto"/>
                      <w:sz w:val="22"/>
                      <w:szCs w:val="22"/>
                    </w:rPr>
                    <w:t>X</w:t>
                  </w:r>
                </w:p>
              </w:tc>
            </w:tr>
          </w:tbl>
          <w:p w14:paraId="219D5527" w14:textId="77777777" w:rsidR="008A6E1C" w:rsidRPr="00C901F3" w:rsidRDefault="008A6E1C" w:rsidP="008A6E1C">
            <w:pPr>
              <w:rPr>
                <w:b w:val="0"/>
                <w:color w:val="auto"/>
                <w:sz w:val="22"/>
                <w:szCs w:val="22"/>
              </w:rPr>
            </w:pPr>
            <w:r w:rsidRPr="00C901F3">
              <w:rPr>
                <w:b w:val="0"/>
                <w:color w:val="auto"/>
                <w:sz w:val="22"/>
                <w:szCs w:val="22"/>
              </w:rPr>
              <w:t xml:space="preserve"> or    </w:t>
            </w:r>
          </w:p>
          <w:tbl>
            <w:tblPr>
              <w:tblStyle w:val="TableGrid"/>
              <w:tblW w:w="0" w:type="auto"/>
              <w:tblLayout w:type="fixed"/>
              <w:tblLook w:val="01E0" w:firstRow="1" w:lastRow="1" w:firstColumn="1" w:lastColumn="1" w:noHBand="0" w:noVBand="0"/>
            </w:tblPr>
            <w:tblGrid>
              <w:gridCol w:w="1980"/>
              <w:gridCol w:w="2551"/>
            </w:tblGrid>
            <w:tr w:rsidR="008A6E1C" w:rsidRPr="00C901F3" w14:paraId="219D552A" w14:textId="77777777" w:rsidTr="00B91881">
              <w:tc>
                <w:tcPr>
                  <w:tcW w:w="1980" w:type="dxa"/>
                </w:tcPr>
                <w:p w14:paraId="219D5528" w14:textId="77777777" w:rsidR="008A6E1C" w:rsidRPr="00C901F3" w:rsidRDefault="008A6E1C" w:rsidP="008A6E1C">
                  <w:pPr>
                    <w:rPr>
                      <w:b w:val="0"/>
                      <w:color w:val="auto"/>
                      <w:sz w:val="22"/>
                      <w:szCs w:val="22"/>
                    </w:rPr>
                  </w:pPr>
                  <w:r w:rsidRPr="00C901F3">
                    <w:rPr>
                      <w:b w:val="0"/>
                      <w:color w:val="auto"/>
                      <w:sz w:val="22"/>
                      <w:szCs w:val="22"/>
                    </w:rPr>
                    <w:t>On Site</w:t>
                  </w:r>
                </w:p>
              </w:tc>
              <w:tc>
                <w:tcPr>
                  <w:tcW w:w="2551" w:type="dxa"/>
                </w:tcPr>
                <w:p w14:paraId="219D5529" w14:textId="77777777" w:rsidR="008A6E1C" w:rsidRPr="00C901F3" w:rsidRDefault="008A6E1C" w:rsidP="008A6E1C">
                  <w:pPr>
                    <w:rPr>
                      <w:b w:val="0"/>
                      <w:color w:val="auto"/>
                      <w:sz w:val="22"/>
                      <w:szCs w:val="22"/>
                    </w:rPr>
                  </w:pPr>
                </w:p>
              </w:tc>
            </w:tr>
          </w:tbl>
          <w:p w14:paraId="219D552B" w14:textId="77777777" w:rsidR="008A6E1C" w:rsidRPr="00C901F3" w:rsidRDefault="008A6E1C" w:rsidP="008A6E1C">
            <w:pPr>
              <w:rPr>
                <w:b w:val="0"/>
                <w:color w:val="auto"/>
                <w:sz w:val="22"/>
                <w:szCs w:val="22"/>
              </w:rPr>
            </w:pPr>
          </w:p>
          <w:p w14:paraId="219D552C" w14:textId="77777777" w:rsidR="008A6E1C" w:rsidRPr="00C901F3" w:rsidRDefault="008A6E1C" w:rsidP="008A6E1C">
            <w:pPr>
              <w:rPr>
                <w:b w:val="0"/>
                <w:color w:val="auto"/>
                <w:sz w:val="22"/>
                <w:szCs w:val="22"/>
              </w:rPr>
            </w:pPr>
            <w:r w:rsidRPr="00C901F3">
              <w:rPr>
                <w:b w:val="0"/>
                <w:color w:val="auto"/>
                <w:sz w:val="22"/>
                <w:szCs w:val="22"/>
              </w:rPr>
              <w:t xml:space="preserve">Audit of:  </w:t>
            </w:r>
          </w:p>
          <w:p w14:paraId="219D552D" w14:textId="77777777" w:rsidR="008A6E1C" w:rsidRPr="00C901F3" w:rsidRDefault="008A6E1C" w:rsidP="008A6E1C">
            <w:pPr>
              <w:rPr>
                <w:b w:val="0"/>
                <w:color w:val="auto"/>
                <w:sz w:val="20"/>
                <w:szCs w:val="20"/>
              </w:rPr>
            </w:pPr>
          </w:p>
        </w:tc>
      </w:tr>
      <w:tr w:rsidR="008A6E1C" w:rsidRPr="00C901F3" w14:paraId="219D5537" w14:textId="77777777" w:rsidTr="00B91881">
        <w:trPr>
          <w:cantSplit/>
          <w:jc w:val="center"/>
        </w:trPr>
        <w:tc>
          <w:tcPr>
            <w:tcW w:w="9242" w:type="dxa"/>
            <w:gridSpan w:val="4"/>
          </w:tcPr>
          <w:p w14:paraId="219D552F" w14:textId="77777777" w:rsidR="008A6E1C" w:rsidRPr="00C901F3" w:rsidRDefault="008A6E1C" w:rsidP="008A6E1C">
            <w:pPr>
              <w:rPr>
                <w:color w:val="auto"/>
                <w:sz w:val="22"/>
                <w:szCs w:val="22"/>
              </w:rPr>
            </w:pPr>
            <w:r w:rsidRPr="00C901F3">
              <w:rPr>
                <w:color w:val="auto"/>
                <w:sz w:val="22"/>
                <w:szCs w:val="22"/>
              </w:rPr>
              <w:t xml:space="preserve">Purpose of Audit:  </w:t>
            </w:r>
          </w:p>
          <w:p w14:paraId="219D5530" w14:textId="77777777" w:rsidR="008A6E1C" w:rsidRPr="00C901F3" w:rsidRDefault="008A6E1C" w:rsidP="008A6E1C">
            <w:pPr>
              <w:rPr>
                <w:b w:val="0"/>
                <w:color w:val="auto"/>
                <w:sz w:val="20"/>
                <w:szCs w:val="20"/>
              </w:rPr>
            </w:pPr>
          </w:p>
          <w:p w14:paraId="219D5531" w14:textId="77777777" w:rsidR="008A6E1C" w:rsidRPr="00C901F3" w:rsidRDefault="008A6E1C" w:rsidP="008A6E1C">
            <w:pPr>
              <w:rPr>
                <w:b w:val="0"/>
                <w:color w:val="auto"/>
                <w:sz w:val="22"/>
                <w:szCs w:val="22"/>
              </w:rPr>
            </w:pPr>
            <w:r w:rsidRPr="00C901F3">
              <w:rPr>
                <w:b w:val="0"/>
                <w:color w:val="auto"/>
                <w:sz w:val="22"/>
                <w:szCs w:val="22"/>
              </w:rPr>
              <w:t>To verify the QAL 2/AST report, [</w:t>
            </w:r>
            <w:r w:rsidRPr="00C901F3">
              <w:rPr>
                <w:b w:val="0"/>
                <w:color w:val="auto"/>
                <w:sz w:val="22"/>
                <w:szCs w:val="22"/>
                <w:highlight w:val="yellow"/>
              </w:rPr>
              <w:t>add report reference as applicable</w:t>
            </w:r>
            <w:r w:rsidRPr="00C901F3">
              <w:rPr>
                <w:b w:val="0"/>
                <w:color w:val="auto"/>
                <w:sz w:val="22"/>
                <w:szCs w:val="22"/>
              </w:rPr>
              <w:t>] Specifically:</w:t>
            </w:r>
          </w:p>
          <w:p w14:paraId="219D5532" w14:textId="77777777" w:rsidR="008A6E1C" w:rsidRPr="00C901F3" w:rsidRDefault="008A6E1C" w:rsidP="008A6E1C">
            <w:pPr>
              <w:rPr>
                <w:b w:val="0"/>
                <w:color w:val="auto"/>
                <w:sz w:val="22"/>
                <w:szCs w:val="22"/>
              </w:rPr>
            </w:pPr>
          </w:p>
          <w:p w14:paraId="219D5533" w14:textId="77777777" w:rsidR="008A6E1C" w:rsidRPr="00C901F3" w:rsidRDefault="008A6E1C" w:rsidP="008A6E1C">
            <w:pPr>
              <w:numPr>
                <w:ilvl w:val="0"/>
                <w:numId w:val="28"/>
              </w:numPr>
              <w:rPr>
                <w:b w:val="0"/>
                <w:color w:val="auto"/>
                <w:sz w:val="22"/>
                <w:szCs w:val="22"/>
              </w:rPr>
            </w:pPr>
            <w:r w:rsidRPr="00C901F3">
              <w:rPr>
                <w:b w:val="0"/>
                <w:color w:val="auto"/>
                <w:sz w:val="22"/>
                <w:szCs w:val="22"/>
              </w:rPr>
              <w:t>To ensure the supporting data used to perform the QAL 2/AST procedure is fit for purpose.</w:t>
            </w:r>
          </w:p>
          <w:p w14:paraId="219D5534" w14:textId="77777777" w:rsidR="008A6E1C" w:rsidRPr="00C901F3" w:rsidRDefault="008A6E1C" w:rsidP="008A6E1C">
            <w:pPr>
              <w:numPr>
                <w:ilvl w:val="0"/>
                <w:numId w:val="28"/>
              </w:numPr>
              <w:rPr>
                <w:b w:val="0"/>
                <w:color w:val="auto"/>
                <w:sz w:val="22"/>
                <w:szCs w:val="22"/>
              </w:rPr>
            </w:pPr>
            <w:r w:rsidRPr="00C901F3">
              <w:rPr>
                <w:b w:val="0"/>
                <w:color w:val="auto"/>
                <w:sz w:val="22"/>
                <w:szCs w:val="22"/>
              </w:rPr>
              <w:t>To ensure the derived calibration functions are correct.</w:t>
            </w:r>
          </w:p>
          <w:p w14:paraId="219D5535" w14:textId="77777777" w:rsidR="008A6E1C" w:rsidRPr="00C901F3" w:rsidRDefault="008A6E1C" w:rsidP="008A6E1C">
            <w:pPr>
              <w:numPr>
                <w:ilvl w:val="0"/>
                <w:numId w:val="28"/>
              </w:numPr>
              <w:rPr>
                <w:b w:val="0"/>
                <w:color w:val="auto"/>
                <w:sz w:val="22"/>
                <w:szCs w:val="22"/>
              </w:rPr>
            </w:pPr>
            <w:r w:rsidRPr="00C901F3">
              <w:rPr>
                <w:b w:val="0"/>
                <w:color w:val="auto"/>
                <w:sz w:val="22"/>
                <w:szCs w:val="22"/>
              </w:rPr>
              <w:t>To verify the CEM meets the required uncertainty allowances.</w:t>
            </w:r>
          </w:p>
          <w:p w14:paraId="219D5536" w14:textId="77777777" w:rsidR="008A6E1C" w:rsidRPr="00C901F3" w:rsidRDefault="008A6E1C" w:rsidP="008A6E1C">
            <w:pPr>
              <w:rPr>
                <w:b w:val="0"/>
                <w:color w:val="auto"/>
                <w:sz w:val="20"/>
                <w:szCs w:val="20"/>
              </w:rPr>
            </w:pPr>
          </w:p>
        </w:tc>
      </w:tr>
      <w:tr w:rsidR="008A6E1C" w:rsidRPr="00C901F3" w14:paraId="219D553E" w14:textId="77777777" w:rsidTr="00B91881">
        <w:trPr>
          <w:cantSplit/>
          <w:jc w:val="center"/>
        </w:trPr>
        <w:tc>
          <w:tcPr>
            <w:tcW w:w="9242" w:type="dxa"/>
            <w:gridSpan w:val="4"/>
          </w:tcPr>
          <w:p w14:paraId="219D5538" w14:textId="77777777" w:rsidR="008A6E1C" w:rsidRPr="00C901F3" w:rsidRDefault="008A6E1C" w:rsidP="008A6E1C">
            <w:pPr>
              <w:rPr>
                <w:color w:val="auto"/>
                <w:sz w:val="22"/>
                <w:szCs w:val="22"/>
              </w:rPr>
            </w:pPr>
            <w:r w:rsidRPr="00C901F3">
              <w:rPr>
                <w:color w:val="auto"/>
                <w:sz w:val="22"/>
                <w:szCs w:val="22"/>
              </w:rPr>
              <w:t xml:space="preserve">Scope of Audit:  </w:t>
            </w:r>
          </w:p>
          <w:p w14:paraId="219D5539" w14:textId="77777777" w:rsidR="008A6E1C" w:rsidRPr="00C901F3" w:rsidRDefault="008A6E1C" w:rsidP="008A6E1C">
            <w:pPr>
              <w:rPr>
                <w:color w:val="auto"/>
                <w:sz w:val="22"/>
                <w:szCs w:val="22"/>
              </w:rPr>
            </w:pPr>
          </w:p>
          <w:p w14:paraId="219D553A" w14:textId="77777777" w:rsidR="008A6E1C" w:rsidRPr="00C901F3" w:rsidRDefault="008A6E1C" w:rsidP="008A6E1C">
            <w:pPr>
              <w:numPr>
                <w:ilvl w:val="0"/>
                <w:numId w:val="27"/>
              </w:numPr>
              <w:rPr>
                <w:b w:val="0"/>
                <w:color w:val="auto"/>
                <w:sz w:val="22"/>
                <w:szCs w:val="22"/>
              </w:rPr>
            </w:pPr>
            <w:r w:rsidRPr="00C901F3">
              <w:rPr>
                <w:b w:val="0"/>
                <w:color w:val="auto"/>
                <w:sz w:val="22"/>
                <w:szCs w:val="22"/>
              </w:rPr>
              <w:t>A check of emission reporting criteria against those stated in the permit</w:t>
            </w:r>
          </w:p>
          <w:p w14:paraId="219D553B" w14:textId="77777777" w:rsidR="008A6E1C" w:rsidRPr="00C901F3" w:rsidRDefault="008A6E1C" w:rsidP="008A6E1C">
            <w:pPr>
              <w:numPr>
                <w:ilvl w:val="0"/>
                <w:numId w:val="27"/>
              </w:numPr>
              <w:rPr>
                <w:b w:val="0"/>
                <w:color w:val="auto"/>
                <w:sz w:val="22"/>
                <w:szCs w:val="22"/>
              </w:rPr>
            </w:pPr>
            <w:r w:rsidRPr="00C901F3">
              <w:rPr>
                <w:b w:val="0"/>
                <w:color w:val="auto"/>
                <w:sz w:val="22"/>
                <w:szCs w:val="22"/>
              </w:rPr>
              <w:t>Review of MCERTS QAL 2/AST report</w:t>
            </w:r>
          </w:p>
          <w:p w14:paraId="219D553C" w14:textId="77777777" w:rsidR="008A6E1C" w:rsidRPr="00C901F3" w:rsidRDefault="008A6E1C" w:rsidP="008A6E1C">
            <w:pPr>
              <w:numPr>
                <w:ilvl w:val="0"/>
                <w:numId w:val="27"/>
              </w:numPr>
              <w:rPr>
                <w:b w:val="0"/>
                <w:color w:val="auto"/>
                <w:sz w:val="22"/>
                <w:szCs w:val="22"/>
              </w:rPr>
            </w:pPr>
            <w:r w:rsidRPr="00C901F3">
              <w:rPr>
                <w:b w:val="0"/>
                <w:color w:val="auto"/>
                <w:sz w:val="22"/>
                <w:szCs w:val="22"/>
              </w:rPr>
              <w:t>Review of results from the functional tests</w:t>
            </w:r>
          </w:p>
          <w:p w14:paraId="219D553D" w14:textId="77777777" w:rsidR="008A6E1C" w:rsidRPr="00C901F3" w:rsidRDefault="008A6E1C" w:rsidP="008A6E1C">
            <w:pPr>
              <w:rPr>
                <w:b w:val="0"/>
                <w:color w:val="auto"/>
                <w:sz w:val="20"/>
                <w:szCs w:val="20"/>
              </w:rPr>
            </w:pPr>
          </w:p>
        </w:tc>
      </w:tr>
      <w:tr w:rsidR="008A6E1C" w:rsidRPr="008A6E1C" w14:paraId="219D5545" w14:textId="77777777" w:rsidTr="00B91881">
        <w:trPr>
          <w:jc w:val="center"/>
        </w:trPr>
        <w:tc>
          <w:tcPr>
            <w:tcW w:w="3794" w:type="dxa"/>
            <w:tcBorders>
              <w:bottom w:val="nil"/>
              <w:right w:val="nil"/>
            </w:tcBorders>
          </w:tcPr>
          <w:p w14:paraId="219D553F" w14:textId="77777777" w:rsidR="008A6E1C" w:rsidRPr="00C901F3" w:rsidRDefault="008A6E1C" w:rsidP="008A6E1C">
            <w:pPr>
              <w:rPr>
                <w:b w:val="0"/>
                <w:color w:val="auto"/>
                <w:sz w:val="22"/>
                <w:szCs w:val="22"/>
              </w:rPr>
            </w:pPr>
          </w:p>
          <w:p w14:paraId="219D5540" w14:textId="77777777" w:rsidR="008A6E1C" w:rsidRPr="00C901F3" w:rsidRDefault="008A6E1C" w:rsidP="008A6E1C">
            <w:pPr>
              <w:rPr>
                <w:b w:val="0"/>
                <w:color w:val="auto"/>
                <w:sz w:val="22"/>
                <w:szCs w:val="22"/>
                <w:u w:val="single"/>
              </w:rPr>
            </w:pPr>
            <w:r w:rsidRPr="00C901F3">
              <w:rPr>
                <w:b w:val="0"/>
                <w:color w:val="auto"/>
                <w:sz w:val="22"/>
                <w:szCs w:val="22"/>
                <w:u w:val="single"/>
              </w:rPr>
              <w:t xml:space="preserve">Auditors/Verifiers: </w:t>
            </w:r>
          </w:p>
          <w:p w14:paraId="219D5541" w14:textId="77777777" w:rsidR="008A6E1C" w:rsidRPr="00C901F3" w:rsidRDefault="008A6E1C" w:rsidP="008A6E1C">
            <w:pPr>
              <w:rPr>
                <w:b w:val="0"/>
                <w:color w:val="auto"/>
                <w:sz w:val="22"/>
                <w:szCs w:val="22"/>
              </w:rPr>
            </w:pPr>
          </w:p>
        </w:tc>
        <w:tc>
          <w:tcPr>
            <w:tcW w:w="5448" w:type="dxa"/>
            <w:gridSpan w:val="3"/>
            <w:tcBorders>
              <w:left w:val="nil"/>
              <w:bottom w:val="nil"/>
            </w:tcBorders>
          </w:tcPr>
          <w:p w14:paraId="219D5542" w14:textId="77777777" w:rsidR="008A6E1C" w:rsidRPr="00C901F3" w:rsidRDefault="008A6E1C" w:rsidP="008A6E1C">
            <w:pPr>
              <w:rPr>
                <w:b w:val="0"/>
                <w:color w:val="auto"/>
                <w:sz w:val="22"/>
                <w:szCs w:val="22"/>
              </w:rPr>
            </w:pPr>
          </w:p>
          <w:p w14:paraId="219D5543" w14:textId="77777777" w:rsidR="008A6E1C" w:rsidRPr="00C901F3" w:rsidRDefault="008A6E1C" w:rsidP="008A6E1C">
            <w:pPr>
              <w:rPr>
                <w:b w:val="0"/>
                <w:color w:val="auto"/>
                <w:sz w:val="22"/>
                <w:szCs w:val="22"/>
                <w:u w:val="single"/>
              </w:rPr>
            </w:pPr>
            <w:r w:rsidRPr="00C901F3">
              <w:rPr>
                <w:b w:val="0"/>
                <w:color w:val="auto"/>
                <w:sz w:val="22"/>
                <w:szCs w:val="22"/>
                <w:u w:val="single"/>
              </w:rPr>
              <w:t xml:space="preserve">Auditee: </w:t>
            </w:r>
          </w:p>
          <w:p w14:paraId="219D5544" w14:textId="77777777" w:rsidR="008A6E1C" w:rsidRPr="00C901F3" w:rsidRDefault="008A6E1C" w:rsidP="008A6E1C">
            <w:pPr>
              <w:rPr>
                <w:b w:val="0"/>
                <w:color w:val="auto"/>
                <w:sz w:val="22"/>
                <w:szCs w:val="22"/>
              </w:rPr>
            </w:pPr>
          </w:p>
        </w:tc>
      </w:tr>
      <w:tr w:rsidR="008A6E1C" w:rsidRPr="008A6E1C" w14:paraId="219D5547" w14:textId="77777777" w:rsidTr="00B91881">
        <w:trPr>
          <w:cantSplit/>
          <w:trHeight w:val="80"/>
          <w:jc w:val="center"/>
        </w:trPr>
        <w:tc>
          <w:tcPr>
            <w:tcW w:w="9242" w:type="dxa"/>
            <w:gridSpan w:val="4"/>
            <w:tcBorders>
              <w:top w:val="nil"/>
              <w:bottom w:val="single" w:sz="4" w:space="0" w:color="auto"/>
            </w:tcBorders>
          </w:tcPr>
          <w:p w14:paraId="219D5546" w14:textId="77777777" w:rsidR="008A6E1C" w:rsidRPr="00C901F3" w:rsidRDefault="008A6E1C" w:rsidP="008A6E1C">
            <w:pPr>
              <w:rPr>
                <w:b w:val="0"/>
                <w:color w:val="auto"/>
                <w:sz w:val="22"/>
                <w:szCs w:val="22"/>
              </w:rPr>
            </w:pPr>
          </w:p>
        </w:tc>
      </w:tr>
      <w:tr w:rsidR="008A6E1C" w:rsidRPr="008A6E1C" w14:paraId="219D5554" w14:textId="77777777" w:rsidTr="00EB7CBE">
        <w:trPr>
          <w:jc w:val="center"/>
        </w:trPr>
        <w:tc>
          <w:tcPr>
            <w:tcW w:w="4644" w:type="dxa"/>
            <w:gridSpan w:val="3"/>
            <w:tcBorders>
              <w:bottom w:val="single" w:sz="4" w:space="0" w:color="auto"/>
            </w:tcBorders>
          </w:tcPr>
          <w:p w14:paraId="219D5548" w14:textId="77777777" w:rsidR="008A6E1C" w:rsidRPr="00C901F3" w:rsidRDefault="008A6E1C" w:rsidP="008A6E1C">
            <w:pPr>
              <w:rPr>
                <w:b w:val="0"/>
                <w:color w:val="auto"/>
                <w:sz w:val="22"/>
                <w:szCs w:val="22"/>
              </w:rPr>
            </w:pPr>
          </w:p>
          <w:p w14:paraId="219D5549" w14:textId="77777777" w:rsidR="008A6E1C" w:rsidRPr="00C901F3" w:rsidRDefault="008A6E1C" w:rsidP="008A6E1C">
            <w:pPr>
              <w:rPr>
                <w:b w:val="0"/>
                <w:color w:val="auto"/>
                <w:sz w:val="22"/>
                <w:szCs w:val="22"/>
              </w:rPr>
            </w:pPr>
            <w:r w:rsidRPr="00C901F3">
              <w:rPr>
                <w:b w:val="0"/>
                <w:color w:val="auto"/>
                <w:sz w:val="22"/>
                <w:szCs w:val="22"/>
              </w:rPr>
              <w:t xml:space="preserve">Report completed by:  </w:t>
            </w:r>
          </w:p>
          <w:p w14:paraId="219D554A" w14:textId="77777777" w:rsidR="008A6E1C" w:rsidRPr="00C901F3" w:rsidRDefault="008A6E1C" w:rsidP="008A6E1C">
            <w:pPr>
              <w:rPr>
                <w:b w:val="0"/>
                <w:color w:val="auto"/>
                <w:sz w:val="22"/>
                <w:szCs w:val="22"/>
              </w:rPr>
            </w:pPr>
          </w:p>
          <w:p w14:paraId="219D554B" w14:textId="77777777" w:rsidR="008A6E1C" w:rsidRPr="00C901F3" w:rsidRDefault="008A6E1C" w:rsidP="008A6E1C">
            <w:pPr>
              <w:rPr>
                <w:b w:val="0"/>
                <w:color w:val="auto"/>
                <w:sz w:val="22"/>
                <w:szCs w:val="22"/>
              </w:rPr>
            </w:pPr>
          </w:p>
          <w:p w14:paraId="219D554C" w14:textId="77777777" w:rsidR="008A6E1C" w:rsidRPr="00C901F3" w:rsidRDefault="008A6E1C" w:rsidP="008A6E1C">
            <w:pPr>
              <w:rPr>
                <w:b w:val="0"/>
                <w:color w:val="auto"/>
                <w:sz w:val="22"/>
                <w:szCs w:val="22"/>
              </w:rPr>
            </w:pPr>
            <w:r w:rsidRPr="00C901F3">
              <w:rPr>
                <w:b w:val="0"/>
                <w:color w:val="auto"/>
                <w:sz w:val="22"/>
                <w:szCs w:val="22"/>
              </w:rPr>
              <w:t xml:space="preserve">Date:  </w:t>
            </w:r>
          </w:p>
        </w:tc>
        <w:tc>
          <w:tcPr>
            <w:tcW w:w="4598" w:type="dxa"/>
            <w:tcBorders>
              <w:left w:val="nil"/>
              <w:bottom w:val="single" w:sz="4" w:space="0" w:color="auto"/>
            </w:tcBorders>
          </w:tcPr>
          <w:p w14:paraId="219D554D" w14:textId="77777777" w:rsidR="008A6E1C" w:rsidRPr="00C901F3" w:rsidRDefault="008A6E1C" w:rsidP="008A6E1C">
            <w:pPr>
              <w:rPr>
                <w:b w:val="0"/>
                <w:color w:val="auto"/>
                <w:sz w:val="22"/>
                <w:szCs w:val="22"/>
              </w:rPr>
            </w:pPr>
          </w:p>
          <w:p w14:paraId="219D554E" w14:textId="77777777" w:rsidR="008A6E1C" w:rsidRPr="00C901F3" w:rsidRDefault="008A6E1C" w:rsidP="008A6E1C">
            <w:pPr>
              <w:rPr>
                <w:b w:val="0"/>
                <w:color w:val="auto"/>
                <w:sz w:val="22"/>
                <w:szCs w:val="22"/>
              </w:rPr>
            </w:pPr>
            <w:r w:rsidRPr="00C901F3">
              <w:rPr>
                <w:b w:val="0"/>
                <w:color w:val="auto"/>
                <w:sz w:val="22"/>
                <w:szCs w:val="22"/>
              </w:rPr>
              <w:t xml:space="preserve">Distribution:  </w:t>
            </w:r>
          </w:p>
          <w:p w14:paraId="219D554F" w14:textId="77777777" w:rsidR="008A6E1C" w:rsidRPr="00C901F3" w:rsidRDefault="008A6E1C" w:rsidP="008A6E1C">
            <w:pPr>
              <w:rPr>
                <w:b w:val="0"/>
                <w:color w:val="auto"/>
                <w:sz w:val="22"/>
                <w:szCs w:val="22"/>
              </w:rPr>
            </w:pPr>
          </w:p>
          <w:p w14:paraId="219D5550" w14:textId="77777777" w:rsidR="008A6E1C" w:rsidRPr="00C901F3" w:rsidRDefault="008A6E1C" w:rsidP="008A6E1C">
            <w:pPr>
              <w:rPr>
                <w:b w:val="0"/>
                <w:color w:val="auto"/>
                <w:sz w:val="22"/>
                <w:szCs w:val="22"/>
              </w:rPr>
            </w:pPr>
          </w:p>
          <w:p w14:paraId="219D5551" w14:textId="77777777" w:rsidR="008A6E1C" w:rsidRPr="00C901F3" w:rsidRDefault="008A6E1C" w:rsidP="008A6E1C">
            <w:pPr>
              <w:rPr>
                <w:b w:val="0"/>
                <w:color w:val="auto"/>
                <w:sz w:val="22"/>
                <w:szCs w:val="22"/>
              </w:rPr>
            </w:pPr>
          </w:p>
          <w:p w14:paraId="219D5552" w14:textId="77777777" w:rsidR="008A6E1C" w:rsidRPr="00C901F3" w:rsidRDefault="008A6E1C" w:rsidP="008A6E1C">
            <w:pPr>
              <w:rPr>
                <w:b w:val="0"/>
                <w:color w:val="auto"/>
                <w:sz w:val="22"/>
                <w:szCs w:val="22"/>
              </w:rPr>
            </w:pPr>
          </w:p>
          <w:p w14:paraId="219D5553" w14:textId="77777777" w:rsidR="008A6E1C" w:rsidRPr="00C901F3" w:rsidRDefault="008A6E1C" w:rsidP="008A6E1C">
            <w:pPr>
              <w:rPr>
                <w:b w:val="0"/>
                <w:color w:val="auto"/>
                <w:sz w:val="22"/>
                <w:szCs w:val="22"/>
              </w:rPr>
            </w:pPr>
          </w:p>
        </w:tc>
      </w:tr>
      <w:tr w:rsidR="008A6E1C" w:rsidRPr="008A6E1C" w14:paraId="219D5557" w14:textId="77777777" w:rsidTr="00EB7CBE">
        <w:trPr>
          <w:jc w:val="center"/>
        </w:trPr>
        <w:tc>
          <w:tcPr>
            <w:tcW w:w="4644" w:type="dxa"/>
            <w:gridSpan w:val="3"/>
            <w:tcBorders>
              <w:top w:val="single" w:sz="4" w:space="0" w:color="auto"/>
              <w:left w:val="nil"/>
              <w:bottom w:val="nil"/>
              <w:right w:val="nil"/>
            </w:tcBorders>
          </w:tcPr>
          <w:p w14:paraId="219D5555" w14:textId="77777777" w:rsidR="008A6E1C" w:rsidRPr="008A6E1C" w:rsidRDefault="008A6E1C" w:rsidP="008A6E1C">
            <w:pPr>
              <w:rPr>
                <w:b w:val="0"/>
                <w:sz w:val="20"/>
                <w:szCs w:val="20"/>
              </w:rPr>
            </w:pPr>
          </w:p>
        </w:tc>
        <w:tc>
          <w:tcPr>
            <w:tcW w:w="4598" w:type="dxa"/>
            <w:tcBorders>
              <w:top w:val="single" w:sz="4" w:space="0" w:color="auto"/>
              <w:left w:val="nil"/>
              <w:bottom w:val="nil"/>
              <w:right w:val="nil"/>
            </w:tcBorders>
          </w:tcPr>
          <w:p w14:paraId="219D5556" w14:textId="77777777" w:rsidR="008A6E1C" w:rsidRPr="008A6E1C" w:rsidRDefault="008A6E1C" w:rsidP="008A6E1C">
            <w:pPr>
              <w:rPr>
                <w:b w:val="0"/>
                <w:sz w:val="20"/>
                <w:szCs w:val="20"/>
              </w:rPr>
            </w:pPr>
          </w:p>
        </w:tc>
      </w:tr>
    </w:tbl>
    <w:p w14:paraId="219D5558" w14:textId="77777777" w:rsidR="00C901F3" w:rsidRDefault="00C901F3" w:rsidP="0096077D">
      <w:pPr>
        <w:rPr>
          <w:b w:val="0"/>
          <w:sz w:val="20"/>
          <w:szCs w:val="20"/>
        </w:rPr>
      </w:pPr>
    </w:p>
    <w:p w14:paraId="219D5559" w14:textId="77777777" w:rsidR="00C901F3" w:rsidRDefault="00C901F3" w:rsidP="0096077D">
      <w:pPr>
        <w:rPr>
          <w:rFonts w:cs="Arial"/>
        </w:rPr>
      </w:pPr>
      <w:r>
        <w:rPr>
          <w:b w:val="0"/>
          <w:sz w:val="20"/>
          <w:szCs w:val="20"/>
        </w:rPr>
        <w:br w:type="page"/>
      </w:r>
      <w:r>
        <w:rPr>
          <w:b w:val="0"/>
          <w:sz w:val="20"/>
          <w:szCs w:val="20"/>
        </w:rPr>
        <w:lastRenderedPageBreak/>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EF05B1">
        <w:rPr>
          <w:rFonts w:cs="Arial"/>
          <w:noProof/>
          <w:lang w:eastAsia="en-GB"/>
        </w:rPr>
        <w:drawing>
          <wp:inline distT="0" distB="0" distL="0" distR="0" wp14:anchorId="219D5577" wp14:editId="219D5578">
            <wp:extent cx="1533525" cy="428625"/>
            <wp:effectExtent l="19050" t="0" r="9525" b="0"/>
            <wp:docPr id="2" name="Picture 2" descr="logo_intran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ranet_footer"/>
                    <pic:cNvPicPr>
                      <a:picLocks noChangeAspect="1" noChangeArrowheads="1"/>
                    </pic:cNvPicPr>
                  </pic:nvPicPr>
                  <pic:blipFill>
                    <a:blip r:embed="rId20" cstate="print"/>
                    <a:srcRect/>
                    <a:stretch>
                      <a:fillRect/>
                    </a:stretch>
                  </pic:blipFill>
                  <pic:spPr bwMode="auto">
                    <a:xfrm>
                      <a:off x="0" y="0"/>
                      <a:ext cx="1533525" cy="428625"/>
                    </a:xfrm>
                    <a:prstGeom prst="rect">
                      <a:avLst/>
                    </a:prstGeom>
                    <a:noFill/>
                    <a:ln w="9525">
                      <a:noFill/>
                      <a:miter lim="800000"/>
                      <a:headEnd/>
                      <a:tailEnd/>
                    </a:ln>
                  </pic:spPr>
                </pic:pic>
              </a:graphicData>
            </a:graphic>
          </wp:inline>
        </w:drawing>
      </w:r>
    </w:p>
    <w:p w14:paraId="219D555A" w14:textId="77777777" w:rsidR="00C901F3" w:rsidRDefault="00C901F3" w:rsidP="0096077D">
      <w:pPr>
        <w:rPr>
          <w:b w:val="0"/>
          <w:noProo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C901F3" w:rsidRPr="00C174AD" w14:paraId="219D5573" w14:textId="77777777" w:rsidTr="00B91881">
        <w:tc>
          <w:tcPr>
            <w:tcW w:w="9242" w:type="dxa"/>
          </w:tcPr>
          <w:p w14:paraId="219D555B" w14:textId="77777777" w:rsidR="00C901F3" w:rsidRPr="00E025D1" w:rsidRDefault="00C901F3" w:rsidP="00B91881">
            <w:pPr>
              <w:pStyle w:val="AgencySubHeadings"/>
              <w:jc w:val="left"/>
              <w:rPr>
                <w:rFonts w:ascii="Arial" w:hAnsi="Arial" w:cs="Arial"/>
                <w:szCs w:val="24"/>
              </w:rPr>
            </w:pPr>
          </w:p>
          <w:p w14:paraId="219D555C" w14:textId="77777777" w:rsidR="00C901F3" w:rsidRPr="00C901F3" w:rsidRDefault="00C901F3" w:rsidP="00B91881">
            <w:pPr>
              <w:rPr>
                <w:rFonts w:cs="Arial"/>
                <w:b w:val="0"/>
                <w:color w:val="auto"/>
              </w:rPr>
            </w:pPr>
            <w:r w:rsidRPr="00C901F3">
              <w:rPr>
                <w:rFonts w:cs="Arial"/>
                <w:b w:val="0"/>
                <w:color w:val="auto"/>
              </w:rPr>
              <w:t>1.  Summary</w:t>
            </w:r>
          </w:p>
          <w:p w14:paraId="219D555D" w14:textId="77777777" w:rsidR="00C901F3" w:rsidRPr="00C901F3" w:rsidRDefault="00C901F3" w:rsidP="00B91881">
            <w:pPr>
              <w:rPr>
                <w:rFonts w:cs="Arial"/>
                <w:color w:val="auto"/>
              </w:rPr>
            </w:pPr>
          </w:p>
          <w:p w14:paraId="219D555E" w14:textId="77777777" w:rsidR="00C901F3" w:rsidRPr="00C901F3" w:rsidRDefault="00C901F3" w:rsidP="00B91881">
            <w:pPr>
              <w:rPr>
                <w:rFonts w:cs="Arial"/>
                <w:b w:val="0"/>
                <w:color w:val="auto"/>
                <w:sz w:val="22"/>
                <w:szCs w:val="22"/>
              </w:rPr>
            </w:pPr>
            <w:r w:rsidRPr="00C901F3">
              <w:rPr>
                <w:rFonts w:cs="Arial"/>
                <w:b w:val="0"/>
                <w:color w:val="auto"/>
                <w:sz w:val="22"/>
                <w:szCs w:val="22"/>
              </w:rPr>
              <w:t>The audit assessed the report for compliance with the requirements of EN 14181 (20</w:t>
            </w:r>
            <w:r w:rsidR="00CC7D45">
              <w:rPr>
                <w:rFonts w:cs="Arial"/>
                <w:b w:val="0"/>
                <w:color w:val="auto"/>
                <w:sz w:val="22"/>
                <w:szCs w:val="22"/>
              </w:rPr>
              <w:t>1</w:t>
            </w:r>
            <w:r w:rsidRPr="00C901F3">
              <w:rPr>
                <w:rFonts w:cs="Arial"/>
                <w:b w:val="0"/>
                <w:color w:val="auto"/>
                <w:sz w:val="22"/>
                <w:szCs w:val="22"/>
              </w:rPr>
              <w:t>4), and the Method Implementation Document (MID) for EN 14181, version 3 June 201</w:t>
            </w:r>
            <w:r w:rsidR="00CC7D45">
              <w:rPr>
                <w:rFonts w:cs="Arial"/>
                <w:b w:val="0"/>
                <w:color w:val="auto"/>
                <w:sz w:val="22"/>
                <w:szCs w:val="22"/>
              </w:rPr>
              <w:t>5</w:t>
            </w:r>
            <w:r w:rsidR="003C40E4">
              <w:rPr>
                <w:rFonts w:cs="Arial"/>
                <w:b w:val="0"/>
                <w:color w:val="auto"/>
                <w:sz w:val="22"/>
                <w:szCs w:val="22"/>
              </w:rPr>
              <w:t>.</w:t>
            </w:r>
            <w:r w:rsidRPr="00C901F3">
              <w:rPr>
                <w:rFonts w:cs="Arial"/>
                <w:b w:val="0"/>
                <w:color w:val="auto"/>
                <w:sz w:val="22"/>
                <w:szCs w:val="22"/>
              </w:rPr>
              <w:t>The findings from the exercise comprise [add as applicable]</w:t>
            </w:r>
          </w:p>
          <w:p w14:paraId="219D555F" w14:textId="77777777" w:rsidR="00C901F3" w:rsidRPr="00C901F3" w:rsidRDefault="00C901F3" w:rsidP="00CC7D45">
            <w:pPr>
              <w:ind w:left="0"/>
              <w:rPr>
                <w:rFonts w:cs="Arial"/>
                <w:color w:val="auto"/>
              </w:rPr>
            </w:pPr>
          </w:p>
          <w:p w14:paraId="219D5560" w14:textId="77777777" w:rsidR="00C901F3" w:rsidRPr="00C901F3" w:rsidRDefault="00C901F3" w:rsidP="00B91881">
            <w:pPr>
              <w:rPr>
                <w:rFonts w:cs="Arial"/>
                <w:color w:val="auto"/>
              </w:rPr>
            </w:pPr>
            <w:r w:rsidRPr="00C901F3">
              <w:rPr>
                <w:rFonts w:cs="Arial"/>
                <w:b w:val="0"/>
                <w:color w:val="auto"/>
              </w:rPr>
              <w:t>2.  Required actions</w:t>
            </w:r>
          </w:p>
          <w:p w14:paraId="219D5561" w14:textId="77777777" w:rsidR="00C901F3" w:rsidRDefault="00C901F3" w:rsidP="00CC7D45">
            <w:pPr>
              <w:ind w:left="0"/>
              <w:rPr>
                <w:rFonts w:cs="Arial"/>
                <w:color w:val="auto"/>
              </w:rPr>
            </w:pPr>
          </w:p>
          <w:p w14:paraId="219D5562" w14:textId="77777777" w:rsidR="00836AB2" w:rsidRDefault="00836AB2">
            <w:pPr>
              <w:ind w:left="0"/>
              <w:rPr>
                <w:rFonts w:cs="Arial"/>
                <w:color w:val="auto"/>
              </w:rPr>
            </w:pPr>
          </w:p>
          <w:p w14:paraId="219D5563" w14:textId="77777777" w:rsidR="00C901F3" w:rsidRPr="00C901F3" w:rsidRDefault="00C901F3" w:rsidP="00B91881">
            <w:pPr>
              <w:rPr>
                <w:rFonts w:cs="Arial"/>
                <w:b w:val="0"/>
                <w:color w:val="auto"/>
              </w:rPr>
            </w:pPr>
            <w:r w:rsidRPr="00C901F3">
              <w:rPr>
                <w:rFonts w:cs="Arial"/>
                <w:b w:val="0"/>
                <w:color w:val="auto"/>
              </w:rPr>
              <w:t>3.  Non-compliances:</w:t>
            </w:r>
          </w:p>
          <w:p w14:paraId="219D5564" w14:textId="77777777" w:rsidR="00C901F3" w:rsidRDefault="00C901F3" w:rsidP="00B91881">
            <w:pPr>
              <w:rPr>
                <w:rFonts w:cs="Arial"/>
                <w:b w:val="0"/>
                <w:color w:val="auto"/>
              </w:rPr>
            </w:pPr>
          </w:p>
          <w:p w14:paraId="219D5565" w14:textId="77777777" w:rsidR="00CC7D45" w:rsidRPr="00C901F3" w:rsidRDefault="00CC7D45" w:rsidP="00B91881">
            <w:pPr>
              <w:rPr>
                <w:rFonts w:cs="Arial"/>
                <w:b w:val="0"/>
                <w:color w:val="auto"/>
              </w:rPr>
            </w:pPr>
          </w:p>
          <w:p w14:paraId="219D5566" w14:textId="77777777" w:rsidR="00C901F3" w:rsidRPr="00C901F3" w:rsidRDefault="00C901F3" w:rsidP="00B91881">
            <w:pPr>
              <w:rPr>
                <w:rFonts w:cs="Arial"/>
                <w:b w:val="0"/>
                <w:color w:val="auto"/>
              </w:rPr>
            </w:pPr>
            <w:r w:rsidRPr="00C901F3">
              <w:rPr>
                <w:rFonts w:cs="Arial"/>
                <w:b w:val="0"/>
                <w:color w:val="auto"/>
              </w:rPr>
              <w:t>3.1 Major non-compliances</w:t>
            </w:r>
          </w:p>
          <w:p w14:paraId="219D5567" w14:textId="77777777" w:rsidR="00C901F3" w:rsidRDefault="00C901F3" w:rsidP="00B91881">
            <w:pPr>
              <w:rPr>
                <w:rFonts w:cs="Arial"/>
                <w:color w:val="auto"/>
              </w:rPr>
            </w:pPr>
          </w:p>
          <w:p w14:paraId="219D5568" w14:textId="77777777" w:rsidR="00CC7D45" w:rsidRPr="00C901F3" w:rsidRDefault="00CC7D45" w:rsidP="00B91881">
            <w:pPr>
              <w:rPr>
                <w:rFonts w:cs="Arial"/>
                <w:color w:val="auto"/>
              </w:rPr>
            </w:pPr>
          </w:p>
          <w:p w14:paraId="219D5569" w14:textId="77777777" w:rsidR="00C901F3" w:rsidRPr="00C901F3" w:rsidRDefault="00C901F3" w:rsidP="00B91881">
            <w:pPr>
              <w:rPr>
                <w:rFonts w:cs="Arial"/>
                <w:b w:val="0"/>
                <w:color w:val="auto"/>
              </w:rPr>
            </w:pPr>
            <w:r w:rsidRPr="00C901F3">
              <w:rPr>
                <w:rFonts w:cs="Arial"/>
                <w:b w:val="0"/>
                <w:color w:val="auto"/>
              </w:rPr>
              <w:t>3.2  Minor non-compliances</w:t>
            </w:r>
          </w:p>
          <w:p w14:paraId="219D556A" w14:textId="77777777" w:rsidR="00C901F3" w:rsidRDefault="00C901F3" w:rsidP="00CC7D45">
            <w:pPr>
              <w:ind w:left="0"/>
              <w:rPr>
                <w:rFonts w:cs="Arial"/>
                <w:color w:val="auto"/>
              </w:rPr>
            </w:pPr>
          </w:p>
          <w:p w14:paraId="219D556B" w14:textId="77777777" w:rsidR="00CC7D45" w:rsidRPr="00C901F3" w:rsidRDefault="00CC7D45" w:rsidP="00CC7D45">
            <w:pPr>
              <w:ind w:left="0"/>
              <w:rPr>
                <w:rFonts w:cs="Arial"/>
                <w:color w:val="auto"/>
              </w:rPr>
            </w:pPr>
          </w:p>
          <w:p w14:paraId="219D556C" w14:textId="77777777" w:rsidR="00C901F3" w:rsidRPr="00C901F3" w:rsidRDefault="00C901F3" w:rsidP="00B91881">
            <w:pPr>
              <w:rPr>
                <w:rFonts w:cs="Arial"/>
                <w:b w:val="0"/>
                <w:color w:val="auto"/>
              </w:rPr>
            </w:pPr>
            <w:r w:rsidRPr="00C901F3">
              <w:rPr>
                <w:rFonts w:cs="Arial"/>
                <w:b w:val="0"/>
                <w:color w:val="auto"/>
              </w:rPr>
              <w:t>4.  Observations</w:t>
            </w:r>
          </w:p>
          <w:p w14:paraId="219D556D" w14:textId="77777777" w:rsidR="00C901F3" w:rsidRDefault="00C901F3" w:rsidP="00CC7D45">
            <w:pPr>
              <w:ind w:left="0"/>
              <w:rPr>
                <w:rFonts w:cs="Arial"/>
                <w:color w:val="auto"/>
              </w:rPr>
            </w:pPr>
          </w:p>
          <w:p w14:paraId="219D556E" w14:textId="77777777" w:rsidR="00CC7D45" w:rsidRPr="00C901F3" w:rsidRDefault="00CC7D45" w:rsidP="00CC7D45">
            <w:pPr>
              <w:ind w:left="0"/>
              <w:rPr>
                <w:rFonts w:cs="Arial"/>
                <w:color w:val="auto"/>
              </w:rPr>
            </w:pPr>
          </w:p>
          <w:p w14:paraId="219D556F" w14:textId="77777777" w:rsidR="00C901F3" w:rsidRPr="00C901F3" w:rsidRDefault="00C901F3" w:rsidP="00B91881">
            <w:pPr>
              <w:rPr>
                <w:rFonts w:cs="Arial"/>
                <w:b w:val="0"/>
                <w:color w:val="auto"/>
              </w:rPr>
            </w:pPr>
            <w:r w:rsidRPr="00C901F3">
              <w:rPr>
                <w:rFonts w:cs="Arial"/>
                <w:b w:val="0"/>
                <w:color w:val="auto"/>
              </w:rPr>
              <w:t>5.  Review of results from the Functional Tests</w:t>
            </w:r>
          </w:p>
          <w:p w14:paraId="219D5570" w14:textId="77777777" w:rsidR="00C901F3" w:rsidRPr="00C901F3" w:rsidRDefault="00C901F3" w:rsidP="00B91881">
            <w:pPr>
              <w:rPr>
                <w:rFonts w:cs="Arial"/>
                <w:color w:val="auto"/>
              </w:rPr>
            </w:pPr>
          </w:p>
          <w:p w14:paraId="219D5571" w14:textId="77777777" w:rsidR="00C901F3" w:rsidRPr="00C901F3" w:rsidRDefault="00C901F3" w:rsidP="00B91881">
            <w:pPr>
              <w:rPr>
                <w:rFonts w:cs="Arial"/>
                <w:color w:val="auto"/>
              </w:rPr>
            </w:pPr>
          </w:p>
          <w:p w14:paraId="219D5572" w14:textId="77777777" w:rsidR="00C901F3" w:rsidRPr="00E025D1" w:rsidRDefault="00C901F3" w:rsidP="00B91881">
            <w:pPr>
              <w:rPr>
                <w:rFonts w:cs="Arial"/>
              </w:rPr>
            </w:pPr>
          </w:p>
        </w:tc>
      </w:tr>
    </w:tbl>
    <w:p w14:paraId="219D5574" w14:textId="3174E000" w:rsidR="00AA1AD4" w:rsidRPr="009B7A11" w:rsidRDefault="00B40650" w:rsidP="0096077D">
      <w:pPr>
        <w:numPr>
          <w:ins w:id="3" w:author="Author"/>
        </w:numPr>
        <w:rPr>
          <w:b w:val="0"/>
          <w:sz w:val="20"/>
          <w:szCs w:val="20"/>
        </w:rPr>
      </w:pPr>
      <w:r>
        <w:rPr>
          <w:b w:val="0"/>
          <w:noProof/>
          <w:sz w:val="20"/>
          <w:szCs w:val="20"/>
          <w:lang w:eastAsia="en-GB"/>
        </w:rPr>
        <mc:AlternateContent>
          <mc:Choice Requires="wps">
            <w:drawing>
              <wp:anchor distT="0" distB="0" distL="114300" distR="114300" simplePos="0" relativeHeight="251657728" behindDoc="0" locked="0" layoutInCell="1" allowOverlap="1" wp14:anchorId="219D557A" wp14:editId="6F913A42">
                <wp:simplePos x="0" y="0"/>
                <wp:positionH relativeFrom="column">
                  <wp:posOffset>0</wp:posOffset>
                </wp:positionH>
                <wp:positionV relativeFrom="paragraph">
                  <wp:posOffset>8229600</wp:posOffset>
                </wp:positionV>
                <wp:extent cx="2743200" cy="342900"/>
                <wp:effectExtent l="0" t="0" r="4445"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D558F" w14:textId="77777777" w:rsidR="004F5690" w:rsidRDefault="004F5690" w:rsidP="008848AF">
                            <w:pPr>
                              <w:pStyle w:val="NoSpacing1"/>
                            </w:pPr>
                            <w:r>
                              <w:t>GEHO0811BUFE</w:t>
                            </w:r>
                            <w:r w:rsidRPr="00D30A2F">
                              <w:t>-E-E</w:t>
                            </w:r>
                          </w:p>
                          <w:p w14:paraId="219D5590" w14:textId="77777777" w:rsidR="004F5690" w:rsidRDefault="004F5690">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D557A" id="_x0000_t202" coordsize="21600,21600" o:spt="202" path="m,l,21600r21600,l21600,xe">
                <v:stroke joinstyle="miter"/>
                <v:path gradientshapeok="t" o:connecttype="rect"/>
              </v:shapetype>
              <v:shape id="Text Box 7" o:spid="_x0000_s1026" type="#_x0000_t202" style="position:absolute;left:0;text-align:left;margin-left:0;margin-top:9in;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EmgA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" stroked="f">
                <v:textbox>
                  <w:txbxContent>
                    <w:p w14:paraId="219D558F" w14:textId="77777777" w:rsidR="004F5690" w:rsidRDefault="004F5690" w:rsidP="008848AF">
                      <w:pPr>
                        <w:pStyle w:val="NoSpacing1"/>
                      </w:pPr>
                      <w:r>
                        <w:t>GEHO0811BUFE</w:t>
                      </w:r>
                      <w:r w:rsidRPr="00D30A2F">
                        <w:t>-E-E</w:t>
                      </w:r>
                    </w:p>
                    <w:p w14:paraId="219D5590" w14:textId="77777777" w:rsidR="004F5690" w:rsidRDefault="004F5690">
                      <w:pPr>
                        <w:ind w:left="0"/>
                      </w:pPr>
                    </w:p>
                  </w:txbxContent>
                </v:textbox>
              </v:shape>
            </w:pict>
          </mc:Fallback>
        </mc:AlternateContent>
      </w:r>
    </w:p>
    <w:sectPr w:rsidR="00AA1AD4" w:rsidRPr="009B7A11" w:rsidSect="00EB7CBE">
      <w:headerReference w:type="even" r:id="rId21"/>
      <w:headerReference w:type="default" r:id="rId22"/>
      <w:footerReference w:type="default" r:id="rId23"/>
      <w:headerReference w:type="first" r:id="rId24"/>
      <w:footerReference w:type="first" r:id="rId25"/>
      <w:pgSz w:w="11899" w:h="16838" w:code="9"/>
      <w:pgMar w:top="1134" w:right="1418" w:bottom="1134" w:left="1418" w:header="425" w:footer="720" w:gutter="0"/>
      <w:pgNumType w:start="3"/>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3EE9C" w14:textId="77777777" w:rsidR="0064180A" w:rsidRPr="00C6046B" w:rsidRDefault="0064180A" w:rsidP="005A57D3">
      <w:r w:rsidRPr="00C6046B">
        <w:separator/>
      </w:r>
    </w:p>
  </w:endnote>
  <w:endnote w:type="continuationSeparator" w:id="0">
    <w:p w14:paraId="568D803B" w14:textId="77777777" w:rsidR="0064180A" w:rsidRPr="00C6046B" w:rsidRDefault="0064180A" w:rsidP="005A57D3">
      <w:r w:rsidRPr="00C604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1" w14:textId="77777777" w:rsidR="00E91BDC" w:rsidRDefault="00E91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2" w14:textId="77777777" w:rsidR="004F5690" w:rsidRPr="0056046C" w:rsidRDefault="004F5690" w:rsidP="0056046C">
    <w:pPr>
      <w:pStyle w:val="Footer"/>
      <w:spacing w:before="1080"/>
      <w:jc w:val="center"/>
      <w:rPr>
        <w:sz w:val="22"/>
        <w:szCs w:val="22"/>
      </w:rPr>
    </w:pPr>
    <w:r>
      <w:rPr>
        <w:noProof/>
        <w:sz w:val="22"/>
        <w:szCs w:val="22"/>
        <w:lang w:eastAsia="en-GB"/>
      </w:rPr>
      <w:drawing>
        <wp:anchor distT="0" distB="0" distL="114300" distR="114300" simplePos="0" relativeHeight="251658752" behindDoc="1" locked="0" layoutInCell="1" allowOverlap="1" wp14:anchorId="219D5589" wp14:editId="219D558A">
          <wp:simplePos x="0" y="0"/>
          <wp:positionH relativeFrom="column">
            <wp:posOffset>83185</wp:posOffset>
          </wp:positionH>
          <wp:positionV relativeFrom="paragraph">
            <wp:posOffset>247015</wp:posOffset>
          </wp:positionV>
          <wp:extent cx="7379970" cy="699770"/>
          <wp:effectExtent l="19050" t="0" r="0" b="0"/>
          <wp:wrapNone/>
          <wp:docPr id="31" name="Picture 31" descr="factsheet_blu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ctsheet_blue_footer"/>
                  <pic:cNvPicPr>
                    <a:picLocks noChangeAspect="1" noChangeArrowheads="1"/>
                  </pic:cNvPicPr>
                </pic:nvPicPr>
                <pic:blipFill>
                  <a:blip r:embed="rId1"/>
                  <a:srcRect/>
                  <a:stretch>
                    <a:fillRect/>
                  </a:stretch>
                </pic:blipFill>
                <pic:spPr bwMode="auto">
                  <a:xfrm>
                    <a:off x="0" y="0"/>
                    <a:ext cx="7379970" cy="69977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4" w14:textId="77777777" w:rsidR="004F5690" w:rsidRDefault="004F5690">
    <w:r>
      <w:rPr>
        <w:noProof/>
        <w:lang w:eastAsia="en-GB"/>
      </w:rPr>
      <w:drawing>
        <wp:anchor distT="0" distB="0" distL="114300" distR="114300" simplePos="0" relativeHeight="251656704" behindDoc="1" locked="0" layoutInCell="1" allowOverlap="1" wp14:anchorId="219D558D" wp14:editId="219D558E">
          <wp:simplePos x="0" y="0"/>
          <wp:positionH relativeFrom="column">
            <wp:posOffset>-152400</wp:posOffset>
          </wp:positionH>
          <wp:positionV relativeFrom="paragraph">
            <wp:posOffset>-234315</wp:posOffset>
          </wp:positionV>
          <wp:extent cx="7379970" cy="699770"/>
          <wp:effectExtent l="19050" t="0" r="0" b="0"/>
          <wp:wrapNone/>
          <wp:docPr id="24" name="Picture 24" descr="factsheet_blu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tsheet_blue_footer"/>
                  <pic:cNvPicPr>
                    <a:picLocks noChangeAspect="1" noChangeArrowheads="1"/>
                  </pic:cNvPicPr>
                </pic:nvPicPr>
                <pic:blipFill>
                  <a:blip r:embed="rId1"/>
                  <a:srcRect/>
                  <a:stretch>
                    <a:fillRect/>
                  </a:stretch>
                </pic:blipFill>
                <pic:spPr bwMode="auto">
                  <a:xfrm>
                    <a:off x="0" y="0"/>
                    <a:ext cx="7379970" cy="69977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6" w14:textId="77777777" w:rsidR="004F5690" w:rsidRPr="00EB7CBE" w:rsidRDefault="004F5690" w:rsidP="00EB7CBE">
    <w:pPr>
      <w:pStyle w:val="Footer"/>
      <w:jc w:val="center"/>
      <w:rPr>
        <w:color w:val="auto"/>
        <w:sz w:val="20"/>
        <w:szCs w:val="20"/>
      </w:rPr>
    </w:pPr>
    <w:r w:rsidRPr="00EB7CBE">
      <w:rPr>
        <w:snapToGrid w:val="0"/>
        <w:color w:val="auto"/>
        <w:sz w:val="20"/>
        <w:szCs w:val="20"/>
      </w:rPr>
      <w:t xml:space="preserve">Page </w:t>
    </w:r>
    <w:r w:rsidRPr="00EB7CBE">
      <w:rPr>
        <w:snapToGrid w:val="0"/>
        <w:color w:val="auto"/>
        <w:sz w:val="20"/>
        <w:szCs w:val="20"/>
      </w:rPr>
      <w:fldChar w:fldCharType="begin"/>
    </w:r>
    <w:r w:rsidRPr="00EB7CBE">
      <w:rPr>
        <w:snapToGrid w:val="0"/>
        <w:color w:val="auto"/>
        <w:sz w:val="20"/>
        <w:szCs w:val="20"/>
      </w:rPr>
      <w:instrText xml:space="preserve"> PAGE </w:instrText>
    </w:r>
    <w:r w:rsidRPr="00EB7CBE">
      <w:rPr>
        <w:snapToGrid w:val="0"/>
        <w:color w:val="auto"/>
        <w:sz w:val="20"/>
        <w:szCs w:val="20"/>
      </w:rPr>
      <w:fldChar w:fldCharType="separate"/>
    </w:r>
    <w:r w:rsidR="00C05341">
      <w:rPr>
        <w:noProof/>
        <w:snapToGrid w:val="0"/>
        <w:color w:val="auto"/>
        <w:sz w:val="20"/>
        <w:szCs w:val="20"/>
      </w:rPr>
      <w:t>13</w:t>
    </w:r>
    <w:r w:rsidRPr="00EB7CBE">
      <w:rPr>
        <w:snapToGrid w:val="0"/>
        <w:color w:val="auto"/>
        <w:sz w:val="20"/>
        <w:szCs w:val="20"/>
      </w:rPr>
      <w:fldChar w:fldCharType="end"/>
    </w:r>
    <w:r w:rsidRPr="00EB7CBE">
      <w:rPr>
        <w:snapToGrid w:val="0"/>
        <w:color w:val="auto"/>
        <w:sz w:val="20"/>
        <w:szCs w:val="20"/>
      </w:rPr>
      <w:t xml:space="preserve"> of </w:t>
    </w:r>
    <w:r w:rsidRPr="00EB7CBE">
      <w:rPr>
        <w:snapToGrid w:val="0"/>
        <w:color w:val="auto"/>
        <w:sz w:val="20"/>
        <w:szCs w:val="20"/>
      </w:rPr>
      <w:fldChar w:fldCharType="begin"/>
    </w:r>
    <w:r w:rsidRPr="00EB7CBE">
      <w:rPr>
        <w:snapToGrid w:val="0"/>
        <w:color w:val="auto"/>
        <w:sz w:val="20"/>
        <w:szCs w:val="20"/>
      </w:rPr>
      <w:instrText xml:space="preserve"> NUMPAGES </w:instrText>
    </w:r>
    <w:r w:rsidRPr="00EB7CBE">
      <w:rPr>
        <w:snapToGrid w:val="0"/>
        <w:color w:val="auto"/>
        <w:sz w:val="20"/>
        <w:szCs w:val="20"/>
      </w:rPr>
      <w:fldChar w:fldCharType="separate"/>
    </w:r>
    <w:r w:rsidR="00C05341">
      <w:rPr>
        <w:noProof/>
        <w:snapToGrid w:val="0"/>
        <w:color w:val="auto"/>
        <w:sz w:val="20"/>
        <w:szCs w:val="20"/>
      </w:rPr>
      <w:t>13</w:t>
    </w:r>
    <w:r w:rsidRPr="00EB7CBE">
      <w:rPr>
        <w:snapToGrid w:val="0"/>
        <w:color w:val="auto"/>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8" w14:textId="77777777" w:rsidR="004F5690" w:rsidRPr="00EB7CBE" w:rsidRDefault="004F5690" w:rsidP="004B2472">
    <w:pPr>
      <w:jc w:val="center"/>
      <w:rPr>
        <w:color w:val="auto"/>
        <w:sz w:val="20"/>
        <w:szCs w:val="20"/>
      </w:rPr>
    </w:pPr>
    <w:r w:rsidRPr="00EB7CBE">
      <w:rPr>
        <w:rStyle w:val="PageNumber"/>
        <w:color w:val="auto"/>
        <w:sz w:val="20"/>
        <w:szCs w:val="20"/>
      </w:rPr>
      <w:t xml:space="preserve"> </w:t>
    </w:r>
    <w:r w:rsidRPr="00EB7CBE">
      <w:rPr>
        <w:rStyle w:val="PageNumber"/>
        <w:snapToGrid w:val="0"/>
        <w:color w:val="auto"/>
        <w:sz w:val="20"/>
        <w:szCs w:val="20"/>
      </w:rPr>
      <w:t xml:space="preserve">Page </w:t>
    </w:r>
    <w:r w:rsidRPr="00EB7CBE">
      <w:rPr>
        <w:rStyle w:val="PageNumber"/>
        <w:snapToGrid w:val="0"/>
        <w:color w:val="auto"/>
        <w:sz w:val="20"/>
        <w:szCs w:val="20"/>
      </w:rPr>
      <w:fldChar w:fldCharType="begin"/>
    </w:r>
    <w:r w:rsidRPr="00EB7CBE">
      <w:rPr>
        <w:rStyle w:val="PageNumber"/>
        <w:snapToGrid w:val="0"/>
        <w:color w:val="auto"/>
        <w:sz w:val="20"/>
        <w:szCs w:val="20"/>
      </w:rPr>
      <w:instrText xml:space="preserve"> PAGE </w:instrText>
    </w:r>
    <w:r w:rsidRPr="00EB7CBE">
      <w:rPr>
        <w:rStyle w:val="PageNumber"/>
        <w:snapToGrid w:val="0"/>
        <w:color w:val="auto"/>
        <w:sz w:val="20"/>
        <w:szCs w:val="20"/>
      </w:rPr>
      <w:fldChar w:fldCharType="separate"/>
    </w:r>
    <w:r w:rsidR="00C05341">
      <w:rPr>
        <w:rStyle w:val="PageNumber"/>
        <w:noProof/>
        <w:snapToGrid w:val="0"/>
        <w:color w:val="auto"/>
        <w:sz w:val="20"/>
        <w:szCs w:val="20"/>
      </w:rPr>
      <w:t>3</w:t>
    </w:r>
    <w:r w:rsidRPr="00EB7CBE">
      <w:rPr>
        <w:rStyle w:val="PageNumber"/>
        <w:snapToGrid w:val="0"/>
        <w:color w:val="auto"/>
        <w:sz w:val="20"/>
        <w:szCs w:val="20"/>
      </w:rPr>
      <w:fldChar w:fldCharType="end"/>
    </w:r>
    <w:r w:rsidRPr="00EB7CBE">
      <w:rPr>
        <w:rStyle w:val="PageNumber"/>
        <w:snapToGrid w:val="0"/>
        <w:color w:val="auto"/>
        <w:sz w:val="20"/>
        <w:szCs w:val="20"/>
      </w:rPr>
      <w:t xml:space="preserve"> of </w:t>
    </w:r>
    <w:r w:rsidRPr="00EB7CBE">
      <w:rPr>
        <w:rStyle w:val="PageNumber"/>
        <w:snapToGrid w:val="0"/>
        <w:color w:val="auto"/>
        <w:sz w:val="20"/>
        <w:szCs w:val="20"/>
      </w:rPr>
      <w:fldChar w:fldCharType="begin"/>
    </w:r>
    <w:r w:rsidRPr="00EB7CBE">
      <w:rPr>
        <w:rStyle w:val="PageNumber"/>
        <w:snapToGrid w:val="0"/>
        <w:color w:val="auto"/>
        <w:sz w:val="20"/>
        <w:szCs w:val="20"/>
      </w:rPr>
      <w:instrText xml:space="preserve"> NUMPAGES </w:instrText>
    </w:r>
    <w:r w:rsidRPr="00EB7CBE">
      <w:rPr>
        <w:rStyle w:val="PageNumber"/>
        <w:snapToGrid w:val="0"/>
        <w:color w:val="auto"/>
        <w:sz w:val="20"/>
        <w:szCs w:val="20"/>
      </w:rPr>
      <w:fldChar w:fldCharType="separate"/>
    </w:r>
    <w:r w:rsidR="00C05341">
      <w:rPr>
        <w:rStyle w:val="PageNumber"/>
        <w:noProof/>
        <w:snapToGrid w:val="0"/>
        <w:color w:val="auto"/>
        <w:sz w:val="20"/>
        <w:szCs w:val="20"/>
      </w:rPr>
      <w:t>13</w:t>
    </w:r>
    <w:r w:rsidRPr="00EB7CBE">
      <w:rPr>
        <w:rStyle w:val="PageNumber"/>
        <w:snapToGrid w:val="0"/>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2151" w14:textId="77777777" w:rsidR="0064180A" w:rsidRPr="00C6046B" w:rsidRDefault="0064180A" w:rsidP="005A57D3">
      <w:r w:rsidRPr="00C6046B">
        <w:separator/>
      </w:r>
    </w:p>
  </w:footnote>
  <w:footnote w:type="continuationSeparator" w:id="0">
    <w:p w14:paraId="6BBDD387" w14:textId="77777777" w:rsidR="0064180A" w:rsidRPr="00C6046B" w:rsidRDefault="0064180A" w:rsidP="005A57D3">
      <w:r w:rsidRPr="00C6046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7F" w14:textId="5674F78D" w:rsidR="00E91BDC" w:rsidRDefault="00C05341">
    <w:pPr>
      <w:pStyle w:val="Header"/>
    </w:pPr>
    <w:r>
      <w:rPr>
        <w:noProof/>
      </w:rPr>
      <w:pict w14:anchorId="744A0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1798" o:spid="_x0000_s2050" type="#_x0000_t136" style="position:absolute;left:0;text-align:left;margin-left:0;margin-top:0;width:684.7pt;height:34.2pt;rotation:315;z-index:-251653632;mso-position-horizontal:center;mso-position-horizontal-relative:margin;mso-position-vertical:center;mso-position-vertical-relative:margin" o:allowincell="f" fillcolor="gray [1629]" stroked="f">
          <v:fill opacity=".5"/>
          <v:textpath style="font-family:&quot;Arial&quot;;font-size:1pt" string="This document was withdrawn on 07/10/20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0" w14:textId="05B33B7F" w:rsidR="00E91BDC" w:rsidRDefault="00C05341">
    <w:pPr>
      <w:pStyle w:val="Header"/>
    </w:pPr>
    <w:r>
      <w:rPr>
        <w:noProof/>
      </w:rPr>
      <w:pict w14:anchorId="7F33E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1799" o:spid="_x0000_s2051" type="#_x0000_t136" style="position:absolute;left:0;text-align:left;margin-left:0;margin-top:0;width:719.75pt;height:34.2pt;rotation:315;z-index:-251651584;mso-position-horizontal:center;mso-position-horizontal-relative:margin;mso-position-vertical:center;mso-position-vertical-relative:margin" o:allowincell="f" fillcolor="gray [1629]" stroked="f">
          <v:fill opacity=".5"/>
          <v:textpath style="font-family:&quot;Arial&quot;;font-size:1pt" string="This document was withdrawn on 07/10/202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3" w14:textId="5599C6E6" w:rsidR="004F5690" w:rsidRDefault="00C05341">
    <w:pPr>
      <w:pStyle w:val="Header"/>
    </w:pPr>
    <w:r>
      <w:rPr>
        <w:noProof/>
      </w:rPr>
      <w:pict w14:anchorId="3BAF7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1797" o:spid="_x0000_s2049" type="#_x0000_t136" style="position:absolute;left:0;text-align:left;margin-left:0;margin-top:0;width:719.75pt;height:34.2pt;rotation:315;z-index:-251655680;mso-position-horizontal:center;mso-position-horizontal-relative:margin;mso-position-vertical:center;mso-position-vertical-relative:margin" o:allowincell="f" fillcolor="gray [1629]" stroked="f">
          <v:fill opacity=".5"/>
          <v:textpath style="font-family:&quot;Arial&quot;;font-size:1pt" string="This document was withdrawn on 07/10/2020"/>
        </v:shape>
      </w:pict>
    </w:r>
    <w:r w:rsidR="004F5690">
      <w:rPr>
        <w:noProof/>
        <w:lang w:eastAsia="en-GB"/>
      </w:rPr>
      <w:drawing>
        <wp:anchor distT="0" distB="0" distL="114300" distR="114300" simplePos="0" relativeHeight="251657728" behindDoc="1" locked="0" layoutInCell="1" allowOverlap="1" wp14:anchorId="219D558B" wp14:editId="219D558C">
          <wp:simplePos x="0" y="0"/>
          <wp:positionH relativeFrom="column">
            <wp:posOffset>-64770</wp:posOffset>
          </wp:positionH>
          <wp:positionV relativeFrom="paragraph">
            <wp:posOffset>-104140</wp:posOffset>
          </wp:positionV>
          <wp:extent cx="7379970" cy="1411605"/>
          <wp:effectExtent l="19050" t="0" r="0" b="0"/>
          <wp:wrapNone/>
          <wp:docPr id="26" name="Picture 26" descr="header_news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der_newsl_blue"/>
                  <pic:cNvPicPr>
                    <a:picLocks noChangeAspect="1" noChangeArrowheads="1"/>
                  </pic:cNvPicPr>
                </pic:nvPicPr>
                <pic:blipFill>
                  <a:blip r:embed="rId1"/>
                  <a:srcRect/>
                  <a:stretch>
                    <a:fillRect/>
                  </a:stretch>
                </pic:blipFill>
                <pic:spPr bwMode="auto">
                  <a:xfrm>
                    <a:off x="0" y="0"/>
                    <a:ext cx="7379970" cy="141160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4D15" w14:textId="71F67116" w:rsidR="00C05341" w:rsidRDefault="00C05341">
    <w:pPr>
      <w:pStyle w:val="Header"/>
    </w:pPr>
    <w:r>
      <w:rPr>
        <w:noProof/>
      </w:rPr>
      <w:pict w14:anchorId="74BC2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1801" o:spid="_x0000_s2053" type="#_x0000_t136" style="position:absolute;left:0;text-align:left;margin-left:0;margin-top:0;width:684.7pt;height:34.2pt;rotation:315;z-index:-251647488;mso-position-horizontal:center;mso-position-horizontal-relative:margin;mso-position-vertical:center;mso-position-vertical-relative:margin" o:allowincell="f" fillcolor="gray [1629]" stroked="f">
          <v:fill opacity=".5"/>
          <v:textpath style="font-family:&quot;Arial&quot;;font-size:1pt" string="This document was withdrawn on 07/10/2020"/>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5" w14:textId="2BE313FF" w:rsidR="004F5690" w:rsidRDefault="00C05341">
    <w:pPr>
      <w:pStyle w:val="Header"/>
    </w:pPr>
    <w:r>
      <w:rPr>
        <w:noProof/>
      </w:rPr>
      <w:pict w14:anchorId="03A6A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1802" o:spid="_x0000_s2054" type="#_x0000_t136" style="position:absolute;left:0;text-align:left;margin-left:0;margin-top:0;width:705.6pt;height:34.2pt;rotation:315;z-index:-251645440;mso-position-horizontal:center;mso-position-horizontal-relative:margin;mso-position-vertical:center;mso-position-vertical-relative:margin" o:allowincell="f" fillcolor="gray [1629]" stroked="f">
          <v:fill opacity=".5"/>
          <v:textpath style="font-family:&quot;Arial&quot;;font-size:1pt" string="This document was withdrawn on 07/10/2020"/>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5587" w14:textId="2654DB94" w:rsidR="004F5690" w:rsidRDefault="00C05341">
    <w:pPr>
      <w:pStyle w:val="Header"/>
    </w:pPr>
    <w:r>
      <w:rPr>
        <w:noProof/>
      </w:rPr>
      <w:pict w14:anchorId="34290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51800" o:spid="_x0000_s2052" type="#_x0000_t136" style="position:absolute;left:0;text-align:left;margin-left:0;margin-top:0;width:705.6pt;height:34.2pt;rotation:315;z-index:-251649536;mso-position-horizontal:center;mso-position-horizontal-relative:margin;mso-position-vertical:center;mso-position-vertical-relative:margin" o:allowincell="f" fillcolor="gray [1629]" stroked="f">
          <v:fill opacity=".5"/>
          <v:textpath style="font-family:&quot;Arial&quot;;font-size:1pt" string="This document was withdrawn on 07/10/202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145EC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F4040C"/>
    <w:multiLevelType w:val="hybridMultilevel"/>
    <w:tmpl w:val="E210090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40994"/>
    <w:multiLevelType w:val="singleLevel"/>
    <w:tmpl w:val="E35028B8"/>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B462EDE"/>
    <w:multiLevelType w:val="hybridMultilevel"/>
    <w:tmpl w:val="53C87602"/>
    <w:lvl w:ilvl="0" w:tplc="CBE0F6F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56BED"/>
    <w:multiLevelType w:val="hybridMultilevel"/>
    <w:tmpl w:val="4BB60BA2"/>
    <w:lvl w:ilvl="0" w:tplc="CBE0F6F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F3395"/>
    <w:multiLevelType w:val="hybridMultilevel"/>
    <w:tmpl w:val="2DBCF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1528F"/>
    <w:multiLevelType w:val="singleLevel"/>
    <w:tmpl w:val="5A46CC48"/>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30C70EAA"/>
    <w:multiLevelType w:val="hybridMultilevel"/>
    <w:tmpl w:val="994442B4"/>
    <w:lvl w:ilvl="0" w:tplc="CBE0F6F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A727C"/>
    <w:multiLevelType w:val="singleLevel"/>
    <w:tmpl w:val="5A46CC48"/>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44855FD2"/>
    <w:multiLevelType w:val="hybridMultilevel"/>
    <w:tmpl w:val="A810FEB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1580"/>
    <w:multiLevelType w:val="hybridMultilevel"/>
    <w:tmpl w:val="F25E82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621BF"/>
    <w:multiLevelType w:val="hybridMultilevel"/>
    <w:tmpl w:val="AEA21C08"/>
    <w:lvl w:ilvl="0" w:tplc="CBE0F6F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E3633"/>
    <w:multiLevelType w:val="singleLevel"/>
    <w:tmpl w:val="E35028B8"/>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53BC0D64"/>
    <w:multiLevelType w:val="hybridMultilevel"/>
    <w:tmpl w:val="E86C2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66DBB"/>
    <w:multiLevelType w:val="hybridMultilevel"/>
    <w:tmpl w:val="F9D61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E09A8"/>
    <w:multiLevelType w:val="hybridMultilevel"/>
    <w:tmpl w:val="41D04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E56415"/>
    <w:multiLevelType w:val="hybridMultilevel"/>
    <w:tmpl w:val="92BE2982"/>
    <w:lvl w:ilvl="0" w:tplc="CBE0F6F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01E5C"/>
    <w:multiLevelType w:val="singleLevel"/>
    <w:tmpl w:val="1AD0E3D0"/>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5A52363E"/>
    <w:multiLevelType w:val="hybridMultilevel"/>
    <w:tmpl w:val="6E809504"/>
    <w:lvl w:ilvl="0" w:tplc="CBE0F6F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F0F98"/>
    <w:multiLevelType w:val="singleLevel"/>
    <w:tmpl w:val="E35028B8"/>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60641A29"/>
    <w:multiLevelType w:val="singleLevel"/>
    <w:tmpl w:val="5A46CC48"/>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637A0874"/>
    <w:multiLevelType w:val="hybridMultilevel"/>
    <w:tmpl w:val="D95081C4"/>
    <w:lvl w:ilvl="0" w:tplc="CBE0F6F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761BD7"/>
    <w:multiLevelType w:val="singleLevel"/>
    <w:tmpl w:val="5A46CC48"/>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70EC709A"/>
    <w:multiLevelType w:val="hybridMultilevel"/>
    <w:tmpl w:val="08608BD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093BB6"/>
    <w:multiLevelType w:val="singleLevel"/>
    <w:tmpl w:val="5A46CC48"/>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71714C8C"/>
    <w:multiLevelType w:val="singleLevel"/>
    <w:tmpl w:val="5A46CC48"/>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7ACD6896"/>
    <w:multiLevelType w:val="hybridMultilevel"/>
    <w:tmpl w:val="4F504608"/>
    <w:lvl w:ilvl="0" w:tplc="CBE0F6F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C4866"/>
    <w:multiLevelType w:val="hybridMultilevel"/>
    <w:tmpl w:val="788040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8"/>
  </w:num>
  <w:num w:numId="4">
    <w:abstractNumId w:val="26"/>
  </w:num>
  <w:num w:numId="5">
    <w:abstractNumId w:val="6"/>
  </w:num>
  <w:num w:numId="6">
    <w:abstractNumId w:val="10"/>
  </w:num>
  <w:num w:numId="7">
    <w:abstractNumId w:val="17"/>
  </w:num>
  <w:num w:numId="8">
    <w:abstractNumId w:val="24"/>
  </w:num>
  <w:num w:numId="9">
    <w:abstractNumId w:val="12"/>
  </w:num>
  <w:num w:numId="10">
    <w:abstractNumId w:val="2"/>
  </w:num>
  <w:num w:numId="11">
    <w:abstractNumId w:val="23"/>
  </w:num>
  <w:num w:numId="12">
    <w:abstractNumId w:val="1"/>
  </w:num>
  <w:num w:numId="13">
    <w:abstractNumId w:val="19"/>
  </w:num>
  <w:num w:numId="14">
    <w:abstractNumId w:val="14"/>
  </w:num>
  <w:num w:numId="15">
    <w:abstractNumId w:val="25"/>
  </w:num>
  <w:num w:numId="16">
    <w:abstractNumId w:val="22"/>
  </w:num>
  <w:num w:numId="17">
    <w:abstractNumId w:val="9"/>
  </w:num>
  <w:num w:numId="18">
    <w:abstractNumId w:val="27"/>
  </w:num>
  <w:num w:numId="19">
    <w:abstractNumId w:val="4"/>
  </w:num>
  <w:num w:numId="20">
    <w:abstractNumId w:val="11"/>
  </w:num>
  <w:num w:numId="21">
    <w:abstractNumId w:val="16"/>
  </w:num>
  <w:num w:numId="22">
    <w:abstractNumId w:val="21"/>
  </w:num>
  <w:num w:numId="23">
    <w:abstractNumId w:val="7"/>
  </w:num>
  <w:num w:numId="24">
    <w:abstractNumId w:val="3"/>
  </w:num>
  <w:num w:numId="25">
    <w:abstractNumId w:val="18"/>
  </w:num>
  <w:num w:numId="26">
    <w:abstractNumId w:val="13"/>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35"/>
    <w:rsid w:val="0000047A"/>
    <w:rsid w:val="0001195B"/>
    <w:rsid w:val="000138D9"/>
    <w:rsid w:val="0003622A"/>
    <w:rsid w:val="000434EF"/>
    <w:rsid w:val="000E68D6"/>
    <w:rsid w:val="000F2DFE"/>
    <w:rsid w:val="0010498A"/>
    <w:rsid w:val="00135FD1"/>
    <w:rsid w:val="00146458"/>
    <w:rsid w:val="00152621"/>
    <w:rsid w:val="001809B1"/>
    <w:rsid w:val="001C0BF5"/>
    <w:rsid w:val="001C1017"/>
    <w:rsid w:val="001D212C"/>
    <w:rsid w:val="001F572E"/>
    <w:rsid w:val="00201174"/>
    <w:rsid w:val="002129E8"/>
    <w:rsid w:val="0022122F"/>
    <w:rsid w:val="00223FD1"/>
    <w:rsid w:val="00242365"/>
    <w:rsid w:val="00267914"/>
    <w:rsid w:val="00284B6E"/>
    <w:rsid w:val="00293FD3"/>
    <w:rsid w:val="002A4B54"/>
    <w:rsid w:val="002B4186"/>
    <w:rsid w:val="002E579C"/>
    <w:rsid w:val="002F42DC"/>
    <w:rsid w:val="00300CCD"/>
    <w:rsid w:val="00307EF1"/>
    <w:rsid w:val="00326B74"/>
    <w:rsid w:val="00326FF1"/>
    <w:rsid w:val="00344029"/>
    <w:rsid w:val="00361137"/>
    <w:rsid w:val="00361254"/>
    <w:rsid w:val="00390607"/>
    <w:rsid w:val="00392EC6"/>
    <w:rsid w:val="003A764B"/>
    <w:rsid w:val="003C0A30"/>
    <w:rsid w:val="003C40E4"/>
    <w:rsid w:val="003C7CD5"/>
    <w:rsid w:val="003D4BCD"/>
    <w:rsid w:val="00417EF0"/>
    <w:rsid w:val="00445C48"/>
    <w:rsid w:val="00453A74"/>
    <w:rsid w:val="00480E31"/>
    <w:rsid w:val="00496E21"/>
    <w:rsid w:val="004B2472"/>
    <w:rsid w:val="004C2810"/>
    <w:rsid w:val="004F5690"/>
    <w:rsid w:val="005029D9"/>
    <w:rsid w:val="00510BBB"/>
    <w:rsid w:val="00556338"/>
    <w:rsid w:val="0056046C"/>
    <w:rsid w:val="00567FB3"/>
    <w:rsid w:val="005A57D3"/>
    <w:rsid w:val="005B0978"/>
    <w:rsid w:val="005C02B9"/>
    <w:rsid w:val="005C18C6"/>
    <w:rsid w:val="005D612C"/>
    <w:rsid w:val="00626283"/>
    <w:rsid w:val="006327B0"/>
    <w:rsid w:val="0064180A"/>
    <w:rsid w:val="00643DD4"/>
    <w:rsid w:val="006466DF"/>
    <w:rsid w:val="00655828"/>
    <w:rsid w:val="0065760B"/>
    <w:rsid w:val="00665CA2"/>
    <w:rsid w:val="00666F9A"/>
    <w:rsid w:val="00667497"/>
    <w:rsid w:val="00680F1F"/>
    <w:rsid w:val="00682001"/>
    <w:rsid w:val="00695EAD"/>
    <w:rsid w:val="006B299C"/>
    <w:rsid w:val="006D4DA9"/>
    <w:rsid w:val="007027CA"/>
    <w:rsid w:val="00712D7D"/>
    <w:rsid w:val="00731522"/>
    <w:rsid w:val="00731A13"/>
    <w:rsid w:val="00732A7B"/>
    <w:rsid w:val="00754C0E"/>
    <w:rsid w:val="007743C8"/>
    <w:rsid w:val="0079061B"/>
    <w:rsid w:val="00793FF2"/>
    <w:rsid w:val="007B2D12"/>
    <w:rsid w:val="007B31A8"/>
    <w:rsid w:val="007D2E32"/>
    <w:rsid w:val="00810CA6"/>
    <w:rsid w:val="00812593"/>
    <w:rsid w:val="00836AB2"/>
    <w:rsid w:val="00874B93"/>
    <w:rsid w:val="008848AF"/>
    <w:rsid w:val="008A6E0D"/>
    <w:rsid w:val="008A6E1C"/>
    <w:rsid w:val="008B0E8E"/>
    <w:rsid w:val="0091049C"/>
    <w:rsid w:val="00924E0E"/>
    <w:rsid w:val="00950268"/>
    <w:rsid w:val="00952DE2"/>
    <w:rsid w:val="0096077D"/>
    <w:rsid w:val="009647BE"/>
    <w:rsid w:val="00982855"/>
    <w:rsid w:val="00987143"/>
    <w:rsid w:val="009A3EF6"/>
    <w:rsid w:val="009B1731"/>
    <w:rsid w:val="009B7A11"/>
    <w:rsid w:val="009C0189"/>
    <w:rsid w:val="009C42A1"/>
    <w:rsid w:val="009C43F5"/>
    <w:rsid w:val="009C443D"/>
    <w:rsid w:val="009E2D35"/>
    <w:rsid w:val="00A0268D"/>
    <w:rsid w:val="00A037C2"/>
    <w:rsid w:val="00A046CD"/>
    <w:rsid w:val="00A05C81"/>
    <w:rsid w:val="00A112D8"/>
    <w:rsid w:val="00A12B65"/>
    <w:rsid w:val="00A162CE"/>
    <w:rsid w:val="00A2580A"/>
    <w:rsid w:val="00A36D05"/>
    <w:rsid w:val="00A403E2"/>
    <w:rsid w:val="00A64193"/>
    <w:rsid w:val="00AA1AD4"/>
    <w:rsid w:val="00AA59A1"/>
    <w:rsid w:val="00AB373D"/>
    <w:rsid w:val="00AC1BF2"/>
    <w:rsid w:val="00AF1D10"/>
    <w:rsid w:val="00B0277E"/>
    <w:rsid w:val="00B03909"/>
    <w:rsid w:val="00B05725"/>
    <w:rsid w:val="00B179E8"/>
    <w:rsid w:val="00B37F22"/>
    <w:rsid w:val="00B40650"/>
    <w:rsid w:val="00B46978"/>
    <w:rsid w:val="00B54C09"/>
    <w:rsid w:val="00B77C0C"/>
    <w:rsid w:val="00B91881"/>
    <w:rsid w:val="00BA5FE4"/>
    <w:rsid w:val="00BB3FAE"/>
    <w:rsid w:val="00BE691C"/>
    <w:rsid w:val="00C05341"/>
    <w:rsid w:val="00C11A82"/>
    <w:rsid w:val="00C41698"/>
    <w:rsid w:val="00C6046B"/>
    <w:rsid w:val="00C6531B"/>
    <w:rsid w:val="00C901F3"/>
    <w:rsid w:val="00C93F62"/>
    <w:rsid w:val="00CA398D"/>
    <w:rsid w:val="00CC7D45"/>
    <w:rsid w:val="00CF3780"/>
    <w:rsid w:val="00D03FA1"/>
    <w:rsid w:val="00D15A35"/>
    <w:rsid w:val="00D2775B"/>
    <w:rsid w:val="00D30A2F"/>
    <w:rsid w:val="00D34190"/>
    <w:rsid w:val="00D34E6C"/>
    <w:rsid w:val="00D44BBD"/>
    <w:rsid w:val="00D451FA"/>
    <w:rsid w:val="00D64458"/>
    <w:rsid w:val="00D67E01"/>
    <w:rsid w:val="00D84AD6"/>
    <w:rsid w:val="00DC172B"/>
    <w:rsid w:val="00DC3611"/>
    <w:rsid w:val="00E06DA3"/>
    <w:rsid w:val="00E25908"/>
    <w:rsid w:val="00E32898"/>
    <w:rsid w:val="00E56F7B"/>
    <w:rsid w:val="00E60132"/>
    <w:rsid w:val="00E61C57"/>
    <w:rsid w:val="00E62ED0"/>
    <w:rsid w:val="00E91BDC"/>
    <w:rsid w:val="00EB7CBE"/>
    <w:rsid w:val="00EC03C5"/>
    <w:rsid w:val="00EC4108"/>
    <w:rsid w:val="00EC56E1"/>
    <w:rsid w:val="00EF05B1"/>
    <w:rsid w:val="00F044BE"/>
    <w:rsid w:val="00F0754B"/>
    <w:rsid w:val="00F1258A"/>
    <w:rsid w:val="00F26164"/>
    <w:rsid w:val="00F33AAD"/>
    <w:rsid w:val="00F37E73"/>
    <w:rsid w:val="00F44541"/>
    <w:rsid w:val="00F53CF0"/>
    <w:rsid w:val="00F92587"/>
    <w:rsid w:val="00FA3BB2"/>
    <w:rsid w:val="00FC3E2C"/>
    <w:rsid w:val="00FD30B0"/>
    <w:rsid w:val="00FF17D2"/>
    <w:rsid w:val="00FF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shapelayout v:ext="edit">
      <o:idmap v:ext="edit" data="1"/>
    </o:shapelayout>
  </w:shapeDefaults>
  <w:decimalSymbol w:val="."/>
  <w:listSeparator w:val=","/>
  <w14:docId w14:val="219D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5A57D3"/>
    <w:pPr>
      <w:ind w:left="142"/>
    </w:pPr>
    <w:rPr>
      <w:rFonts w:ascii="Arial" w:hAnsi="Arial"/>
      <w:b/>
      <w:color w:val="034B89"/>
      <w:sz w:val="32"/>
      <w:szCs w:val="24"/>
      <w:lang w:eastAsia="en-US"/>
    </w:rPr>
  </w:style>
  <w:style w:type="paragraph" w:styleId="Heading1">
    <w:name w:val="heading 1"/>
    <w:aliases w:val="FS title"/>
    <w:next w:val="Header"/>
    <w:link w:val="Heading1Char"/>
    <w:qFormat/>
    <w:rsid w:val="005A57D3"/>
    <w:pPr>
      <w:keepNext/>
      <w:ind w:left="142"/>
      <w:outlineLvl w:val="0"/>
    </w:pPr>
    <w:rPr>
      <w:rFonts w:ascii="Arial" w:hAnsi="Arial"/>
      <w:b/>
      <w:color w:val="034B89"/>
      <w:kern w:val="32"/>
      <w:sz w:val="40"/>
      <w:szCs w:val="32"/>
      <w:lang w:eastAsia="en-US"/>
    </w:rPr>
  </w:style>
  <w:style w:type="paragraph" w:styleId="Heading2">
    <w:name w:val="heading 2"/>
    <w:aliases w:val="FS Quote"/>
    <w:basedOn w:val="Normal"/>
    <w:next w:val="Normal"/>
    <w:link w:val="Heading2Char"/>
    <w:uiPriority w:val="9"/>
    <w:qFormat/>
    <w:rsid w:val="005A57D3"/>
    <w:pPr>
      <w:keepNext/>
      <w:spacing w:before="240" w:after="60"/>
      <w:outlineLvl w:val="1"/>
    </w:pPr>
    <w:rPr>
      <w:rFonts w:ascii="Cambria" w:hAnsi="Cambria"/>
      <w:b w:val="0"/>
      <w:bCs/>
      <w:i/>
      <w:iCs/>
      <w:sz w:val="24"/>
      <w:szCs w:val="28"/>
    </w:rPr>
  </w:style>
  <w:style w:type="paragraph" w:styleId="Heading3">
    <w:name w:val="heading 3"/>
    <w:basedOn w:val="Normal"/>
    <w:next w:val="Normal"/>
    <w:link w:val="Heading3Char"/>
    <w:uiPriority w:val="9"/>
    <w:qFormat/>
    <w:locked/>
    <w:rsid w:val="00E56F7B"/>
    <w:pPr>
      <w:keepNext/>
      <w:spacing w:before="240" w:after="60"/>
      <w:outlineLvl w:val="2"/>
    </w:pPr>
    <w:rPr>
      <w:rFonts w:ascii="Cambria" w:hAnsi="Cambria"/>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8B0E8E"/>
    <w:pPr>
      <w:tabs>
        <w:tab w:val="center" w:pos="4320"/>
        <w:tab w:val="right" w:pos="8640"/>
      </w:tabs>
    </w:pPr>
  </w:style>
  <w:style w:type="paragraph" w:styleId="Footer">
    <w:name w:val="footer"/>
    <w:basedOn w:val="Normal"/>
    <w:semiHidden/>
    <w:locked/>
    <w:rsid w:val="008B0E8E"/>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styleId="Subtitle">
    <w:name w:val="Subtitle"/>
    <w:aliases w:val="FS subhead"/>
    <w:basedOn w:val="Normal"/>
    <w:next w:val="Normal"/>
    <w:link w:val="SubtitleChar"/>
    <w:uiPriority w:val="11"/>
    <w:qFormat/>
    <w:rsid w:val="005A57D3"/>
    <w:pPr>
      <w:spacing w:after="240" w:line="280" w:lineRule="atLeast"/>
      <w:outlineLvl w:val="1"/>
    </w:pPr>
    <w:rPr>
      <w:sz w:val="24"/>
    </w:rPr>
  </w:style>
  <w:style w:type="character" w:customStyle="1" w:styleId="SubtitleChar">
    <w:name w:val="Subtitle Char"/>
    <w:aliases w:val="FS subhead Char"/>
    <w:basedOn w:val="DefaultParagraphFont"/>
    <w:link w:val="Subtitle"/>
    <w:uiPriority w:val="11"/>
    <w:rsid w:val="005A57D3"/>
    <w:rPr>
      <w:rFonts w:ascii="Arial" w:hAnsi="Arial"/>
      <w:b/>
      <w:color w:val="034B89"/>
      <w:sz w:val="24"/>
      <w:szCs w:val="24"/>
      <w:lang w:eastAsia="en-US"/>
    </w:rPr>
  </w:style>
  <w:style w:type="character" w:customStyle="1" w:styleId="Heading2Char">
    <w:name w:val="Heading 2 Char"/>
    <w:aliases w:val="FS Quote Char"/>
    <w:basedOn w:val="DefaultParagraphFont"/>
    <w:link w:val="Heading2"/>
    <w:uiPriority w:val="9"/>
    <w:rsid w:val="005A57D3"/>
    <w:rPr>
      <w:rFonts w:ascii="Cambria" w:hAnsi="Cambria"/>
      <w:bCs/>
      <w:i/>
      <w:iCs/>
      <w:color w:val="034B89"/>
      <w:sz w:val="24"/>
      <w:szCs w:val="28"/>
      <w:lang w:eastAsia="en-US"/>
    </w:rPr>
  </w:style>
  <w:style w:type="character" w:customStyle="1" w:styleId="Heading3Char">
    <w:name w:val="Heading 3 Char"/>
    <w:basedOn w:val="DefaultParagraphFont"/>
    <w:link w:val="Heading3"/>
    <w:uiPriority w:val="9"/>
    <w:rsid w:val="00E56F7B"/>
    <w:rPr>
      <w:rFonts w:ascii="Cambria" w:eastAsia="Times New Roman" w:hAnsi="Cambria" w:cs="Times New Roman"/>
      <w:b/>
      <w:bCs/>
      <w:color w:val="6E942C"/>
      <w:sz w:val="26"/>
      <w:szCs w:val="26"/>
      <w:lang w:eastAsia="en-US"/>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paragraph" w:customStyle="1" w:styleId="bullet">
    <w:name w:val="bullet"/>
    <w:basedOn w:val="Normal"/>
    <w:autoRedefine/>
    <w:rsid w:val="00A12B65"/>
    <w:pPr>
      <w:numPr>
        <w:numId w:val="7"/>
      </w:numPr>
      <w:spacing w:after="120"/>
      <w:ind w:left="643"/>
    </w:pPr>
    <w:rPr>
      <w:b w:val="0"/>
      <w:color w:val="auto"/>
      <w:sz w:val="22"/>
    </w:rPr>
  </w:style>
  <w:style w:type="paragraph" w:styleId="CommentText">
    <w:name w:val="annotation text"/>
    <w:basedOn w:val="Normal"/>
    <w:semiHidden/>
    <w:locked/>
    <w:rsid w:val="00417EF0"/>
    <w:rPr>
      <w:sz w:val="20"/>
      <w:szCs w:val="20"/>
    </w:rPr>
  </w:style>
  <w:style w:type="character" w:styleId="Hyperlink">
    <w:name w:val="Hyperlink"/>
    <w:basedOn w:val="DefaultParagraphFont"/>
    <w:locked/>
    <w:rsid w:val="001C1017"/>
    <w:rPr>
      <w:color w:val="0000FF"/>
      <w:u w:val="single"/>
    </w:rPr>
  </w:style>
  <w:style w:type="paragraph" w:styleId="BodyText">
    <w:name w:val="Body Text"/>
    <w:basedOn w:val="Normal"/>
    <w:locked/>
    <w:rsid w:val="001C1017"/>
    <w:pPr>
      <w:spacing w:after="120"/>
    </w:pPr>
  </w:style>
  <w:style w:type="character" w:styleId="FollowedHyperlink">
    <w:name w:val="FollowedHyperlink"/>
    <w:basedOn w:val="DefaultParagraphFont"/>
    <w:locked/>
    <w:rsid w:val="00D64458"/>
    <w:rPr>
      <w:color w:val="800080"/>
      <w:u w:val="single"/>
    </w:rPr>
  </w:style>
  <w:style w:type="character" w:customStyle="1" w:styleId="Heading1Char">
    <w:name w:val="Heading 1 Char"/>
    <w:aliases w:val="FS title Char"/>
    <w:basedOn w:val="DefaultParagraphFont"/>
    <w:link w:val="Heading1"/>
    <w:rsid w:val="00326B74"/>
    <w:rPr>
      <w:rFonts w:ascii="Arial" w:hAnsi="Arial"/>
      <w:b/>
      <w:color w:val="034B89"/>
      <w:kern w:val="32"/>
      <w:sz w:val="40"/>
      <w:szCs w:val="32"/>
      <w:lang w:val="en-GB" w:eastAsia="en-US" w:bidi="ar-SA"/>
    </w:rPr>
  </w:style>
  <w:style w:type="table" w:styleId="TableGrid">
    <w:name w:val="Table Grid"/>
    <w:basedOn w:val="TableNormal"/>
    <w:locked/>
    <w:rsid w:val="005D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1"/>
    <w:link w:val="Style1Char"/>
    <w:rsid w:val="007027CA"/>
    <w:pPr>
      <w:spacing w:after="0" w:line="240" w:lineRule="auto"/>
    </w:pPr>
  </w:style>
  <w:style w:type="character" w:customStyle="1" w:styleId="NoSpacingChar">
    <w:name w:val="No Spacing Char"/>
    <w:aliases w:val="FS Body Char"/>
    <w:basedOn w:val="DefaultParagraphFont"/>
    <w:link w:val="NoSpacing1"/>
    <w:rsid w:val="00D84AD6"/>
    <w:rPr>
      <w:rFonts w:ascii="Arial" w:hAnsi="Arial"/>
      <w:color w:val="000000"/>
      <w:sz w:val="22"/>
      <w:szCs w:val="22"/>
      <w:lang w:val="en-GB" w:eastAsia="en-US" w:bidi="ar-SA"/>
    </w:rPr>
  </w:style>
  <w:style w:type="character" w:customStyle="1" w:styleId="Style1Char">
    <w:name w:val="Style1 Char"/>
    <w:basedOn w:val="NoSpacingChar"/>
    <w:link w:val="Style1"/>
    <w:rsid w:val="007027CA"/>
    <w:rPr>
      <w:rFonts w:ascii="Arial" w:hAnsi="Arial"/>
      <w:color w:val="000000"/>
      <w:sz w:val="22"/>
      <w:szCs w:val="22"/>
      <w:lang w:val="en-GB" w:eastAsia="en-US" w:bidi="ar-SA"/>
    </w:rPr>
  </w:style>
  <w:style w:type="paragraph" w:customStyle="1" w:styleId="AgencySubHeadings">
    <w:name w:val="Agency Sub Headings"/>
    <w:autoRedefine/>
    <w:rsid w:val="00C901F3"/>
    <w:pPr>
      <w:jc w:val="both"/>
    </w:pPr>
    <w:rPr>
      <w:b/>
      <w:sz w:val="24"/>
    </w:rPr>
  </w:style>
  <w:style w:type="character" w:styleId="PageNumber">
    <w:name w:val="page number"/>
    <w:basedOn w:val="DefaultParagraphFont"/>
    <w:locked/>
    <w:rsid w:val="0056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0925">
      <w:bodyDiv w:val="1"/>
      <w:marLeft w:val="0"/>
      <w:marRight w:val="0"/>
      <w:marTop w:val="0"/>
      <w:marBottom w:val="0"/>
      <w:divBdr>
        <w:top w:val="none" w:sz="0" w:space="0" w:color="auto"/>
        <w:left w:val="none" w:sz="0" w:space="0" w:color="auto"/>
        <w:bottom w:val="none" w:sz="0" w:space="0" w:color="auto"/>
        <w:right w:val="none" w:sz="0" w:space="0" w:color="auto"/>
      </w:divBdr>
    </w:div>
    <w:div w:id="17983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lcolm.beaver@environment-agency.gov.u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Healy, Mike</DisplayName>
        <AccountId>1469</AccountId>
        <AccountType/>
      </UserInfo>
    </ContentCloud_WithdrawnBy>
    <ContentCloud_OrganisationString xmlns="44ba428f-c30f-44c8-8eab-a30b7390a267">6934</ContentCloud_OrganisationString>
    <ContentCloud_Approver1 xmlns="http://schemas.microsoft.com/sharepoint/v3">
      <UserInfo>
        <DisplayName>Healy, Mike</DisplayName>
        <AccountId>1469</AccountId>
        <AccountType/>
      </UserInfo>
    </ContentCloud_Approver1>
    <ContentCloud_ContributorIds xmlns="http://schemas.microsoft.com/sharepoint/v3" xsi:nil="true"/>
    <ContentCloud_Author xmlns="http://schemas.microsoft.com/sharepoint/v3">
      <UserInfo>
        <DisplayName>Beaver, Malcolm</DisplayName>
        <AccountId>6335</AccountId>
        <AccountType/>
      </UserInfo>
    </ContentCloud_Author>
    <ContentCloud_UpdateNotice xmlns="http://schemas.microsoft.com/sharepoint/v3">This content has been withdrawn. No content changes were made to this version.</ContentCloud_UpdateNotic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2020-10-05T12:22:56+00:00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2020-10-05T10:21:41+00:00</ContentCloud_SubmitDate>
    <ContentCloud_PrimaryContact xmlns="http://schemas.microsoft.com/sharepoint/v3">
      <UserInfo>
        <DisplayName>mike.healy@environment-agency.gov.uk</DisplayName>
        <AccountId>1469</AccountId>
        <AccountType/>
      </UserInfo>
    </ContentCloud_PrimaryContact>
    <ContentCloud_ApproverComment3 xmlns="http://schemas.microsoft.com/sharepoint/v3" xsi:nil="true"/>
    <ContentCloud_LegacyDetails xmlns="http://schemas.microsoft.com/sharepoint/v3">! Important: There is 3 previous version(s) of this content. Use the legacy reference code: 834_10 to (request) access to it/them. 
Content migrated from Environment Agency DMID database on 25/07/2019</ContentCloud_LegacyDetails>
    <ContentCloud_FormatType xmlns="http://schemas.microsoft.com/sharepoint/v3">Word document</ContentCloud_FormatTyp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https://defra.sharepoint.com/sites/def-contentcloud/_layouts/15/DocIdRedir.aspx?ID=CONTENTCLOUD-190616497-5996</Url>
      <Description>Rm-qg10 auditing protocol to assess compliance of reports produced for en 14181</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5035</ContentCloud_MetadataItemId>
    <ContentCloud_PrimaryContactIds xmlns="http://schemas.microsoft.com/sharepoint/v3">#1469;</ContentCloud_PrimaryContactIds>
    <ContentCloud_Submitter xmlns="http://schemas.microsoft.com/sharepoint/v3">
      <UserInfo>
        <DisplayName>Healy, Mike</DisplayName>
        <AccountId>1469</AccountId>
        <AccountType/>
      </UserInfo>
    </ContentCloud_Submitter>
    <DLCPolicyLabelLock xmlns="c78a0cd0-2680-45d0-a254-38b105a1c2de" xsi:nil="true"/>
    <ContentCloud_PublishDate xmlns="http://schemas.microsoft.com/sharepoint/v3" xsi:nil="true"/>
    <ContentCloud_Reference xmlns="http://schemas.microsoft.com/sharepoint/v3">LIT 7683</ContentCloud_Reference>
    <ContentCloud_RiskLevel xmlns="http://schemas.microsoft.com/sharepoint/v3">Low</ContentCloud_RiskLevel>
    <ContentCloud_Approver2 xmlns="http://schemas.microsoft.com/sharepoint/v3">
      <UserInfo>
        <DisplayName/>
        <AccountId xsi:nil="true"/>
        <AccountType/>
      </UserInfo>
    </ContentCloud_Approver2>
    <ContentCloud_WithdrawOnApproval xmlns="http://schemas.microsoft.com/sharepoint/v3">true</ContentCloud_WithdrawOnApproval>
    <ContentCloud_ConsolidatedUrl xmlns="http://schemas.microsoft.com/sharepoint/v3">
      <Url xsi:nil="true"/>
      <Description xsi:nil="true"/>
    </ContentCloud_ConsolidatedUrl>
    <ContentCloud_ScheduledReviewDate xmlns="http://schemas.microsoft.com/sharepoint/v3" xsi:nil="true"/>
    <ContentCloud_LegacyReference xmlns="http://schemas.microsoft.com/sharepoint/v3">834_10</ContentCloud_LegacyReference>
    <ContentCloud_ScheduledReviewType xmlns="http://schemas.microsoft.com/sharepoint/v3" xsi:nil="true"/>
    <ContentCloud_ChangeType xmlns="http://schemas.microsoft.com/sharepoint/v3">Major</ContentCloud_ChangeType>
    <ContentCloud_Status xmlns="http://schemas.microsoft.com/sharepoint/v3">Pending external withdraw</ContentCloud_Status>
    <ContentCloud_WithdrawNotice xmlns="http://schemas.microsoft.com/sharepoint/v3">This content has been withdrawn as it has now been made available on the STA (Source Testing Association) website. http://www.s-t-a.org/  </ContentCloud_WithdrawNotice>
    <ContentCloud_ContentAssurer xmlns="http://schemas.microsoft.com/sharepoint/v3">
      <UserInfo>
        <DisplayName>Saunders, Rachael</DisplayName>
        <AccountId>33</AccountId>
        <AccountType/>
      </UserInfo>
    </ContentCloud_ContentAssurer>
    <ContentCloud_TemplateVersion xmlns="http://schemas.microsoft.com/sharepoint/v3" xsi:nil="true"/>
    <ContentCloud_ApprovedDate2 xmlns="http://schemas.microsoft.com/sharepoint/v3" xsi:nil="true"/>
    <ContentCloud_ApproverJobTitle3 xmlns="http://schemas.microsoft.com/sharepoint/v3" xsi:nil="true"/>
    <ContentCloud_WithdrawnReason xmlns="http://schemas.microsoft.com/sharepoint/v3">Content no longer current</ContentCloud_WithdrawnReason>
    <ContentCloud_RatingsCount xmlns="http://schemas.microsoft.com/sharepoint/v3" xsi:nil="true"/>
    <ContentCloud_SRO xmlns="http://schemas.microsoft.com/sharepoint/v3">
      <UserInfo>
        <DisplayName>Nettleton, Jo</DisplayName>
        <AccountId>5211</AccountId>
        <AccountType/>
      </UserInfo>
    </ContentCloud_SRO>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UpdatesNumber xmlns="http://schemas.microsoft.com/sharepoint/v3">3</ContentCloud_UpdatesNumber>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Rating xmlns="http://schemas.microsoft.com/sharepoint/v3" xsi:nil="true"/>
    <ContentCloud_MetadataCTypeName xmlns="http://schemas.microsoft.com/sharepoint/v3">External statutory guidance</ContentCloud_MetadataCTypeName>
    <ContentCloud_LastReviewedOnDate xmlns="http://schemas.microsoft.com/sharepoint/v3" xsi:nil="true"/>
    <ContentCloud_ApproverJobTitle1 xmlns="http://schemas.microsoft.com/sharepoint/v3">Advisor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CONTENTCLOUD-190616497-5996</_dlc_DocId>
    <_dlc_DocIdUrl xmlns="44ba428f-c30f-44c8-8eab-a30b7390a267">
      <Url>https://defra.sharepoint.com/sites/def-contentcloud/_layouts/15/DocIdRedir.aspx?ID=CONTENTCLOUD-190616497-5996</Url>
      <Description>CONTENTCLOUD-190616497-5996</Description>
    </_dlc_DocIdUrl>
    <DLCPolicyLabelValue xmlns="c78a0cd0-2680-45d0-a254-38b105a1c2de">{_UIVersionString}</DLCPolicyLabelValue>
    <ContentCloud_ApprOrganisation2 xmlns="http://schemas.microsoft.com/sharepoint/v3" xsi:nil="true"/>
    <ContentCloud_ApprOrganisation3 xmlns="http://schemas.microsoft.com/sharepoint/v3" xsi:nil="true"/>
    <ContentCloud_OtherApprovers xmlns="http://schemas.microsoft.com/sharepoint/v3">
      <UserInfo>
        <DisplayName/>
        <AccountId xsi:nil="true"/>
        <AccountType/>
      </UserInfo>
    </ContentCloud_OtherApprovers>
    <ContentCloud_ApprOrganisation1 xmlns="http://schemas.microsoft.com/sharepoint/v3">Environment Agency</ContentCloud_ApprOrganisation1>
    <ContentCloud_ApprOrganisation4 xmlns="http://schemas.microsoft.com/sharepoint/v3" xsi:nil="true"/>
    <ContentCloud_ApprOrganisation5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ternal statutory guidance - Document - Word" ma:contentTypeID="0x010100D5A45896ADA143F9BF5F69E7D3C3FE4B005AED37ADB6924EF9A7D18312888D41C400687371DAA921FB4C823D6F83685981D4" ma:contentTypeVersion="91" ma:contentTypeDescription="Guidance that relevant external customers are legally obliged to follow." ma:contentTypeScope="" ma:versionID="798907b76889ad059c3fe335728cf3a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External statutory guidance - Document - Word</p:Name>
  <p:Description/>
  <p:Statement/>
  <p:PolicyItems>
    <p:PolicyItem featureId="Microsoft.Office.RecordsManagement.PolicyFeatures.PolicyLabel" staticId="0x010100D5A45896ADA143F9BF5F69E7D3C3FE4B005AED37ADB6924EF9A7D18312888D41C400687371DAA921FB4C823D6F83685981D4|-628663097" UniqueId="cd7310ac-e7c8-4987-9a8e-6d685fc167a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09401-99B7-42FC-A6DB-48FE3C920C8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16CDEE44-AB79-4BA2-87C4-19F1A85E8206}">
  <ds:schemaRefs>
    <ds:schemaRef ds:uri="http://schemas.microsoft.com/sharepoint/v3/contenttype/forms"/>
  </ds:schemaRefs>
</ds:datastoreItem>
</file>

<file path=customXml/itemProps3.xml><?xml version="1.0" encoding="utf-8"?>
<ds:datastoreItem xmlns:ds="http://schemas.openxmlformats.org/officeDocument/2006/customXml" ds:itemID="{77E37CF6-D1AE-4743-85F0-7B8B23B8D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5095F-65AC-44F8-A3D5-28AAC92565A7}">
  <ds:schemaRefs>
    <ds:schemaRef ds:uri="http://schemas.microsoft.com/sharepoint/events"/>
  </ds:schemaRefs>
</ds:datastoreItem>
</file>

<file path=customXml/itemProps5.xml><?xml version="1.0" encoding="utf-8"?>
<ds:datastoreItem xmlns:ds="http://schemas.openxmlformats.org/officeDocument/2006/customXml" ds:itemID="{9C789FED-E94D-4C94-83BD-03584C030DB4}">
  <ds:schemaRefs>
    <ds:schemaRef ds:uri="office.server.policy"/>
  </ds:schemaRefs>
</ds:datastoreItem>
</file>

<file path=customXml/itemProps6.xml><?xml version="1.0" encoding="utf-8"?>
<ds:datastoreItem xmlns:ds="http://schemas.openxmlformats.org/officeDocument/2006/customXml" ds:itemID="{056C800E-3CAB-4EB6-BAFB-75005CB4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Rm-qg10 auditing protocol to assess compliance of reports produced for en 14181</vt:lpstr>
    </vt:vector>
  </TitlesOfParts>
  <Company/>
  <LinksUpToDate>false</LinksUpToDate>
  <CharactersWithSpaces>17778</CharactersWithSpaces>
  <SharedDoc>false</SharedDoc>
  <HyperlinkBase/>
  <HLinks>
    <vt:vector size="6" baseType="variant">
      <vt:variant>
        <vt:i4>1376381</vt:i4>
      </vt:variant>
      <vt:variant>
        <vt:i4>0</vt:i4>
      </vt:variant>
      <vt:variant>
        <vt:i4>0</vt:i4>
      </vt:variant>
      <vt:variant>
        <vt:i4>5</vt:i4>
      </vt:variant>
      <vt:variant>
        <vt:lpwstr>mailto:malcolm.beaver@environment-agency.gov.uk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Rm-qg10 auditing protocol to assess compliance of reports produced for en 14181</dc:title>
  <dc:creator/>
  <dc:description/>
  <cp:lastModifiedBy/>
  <cp:revision>1</cp:revision>
  <dcterms:created xsi:type="dcterms:W3CDTF">2020-10-06T13:12:00Z</dcterms:created>
  <dcterms:modified xsi:type="dcterms:W3CDTF">2020-10-06T13:14:00Z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0x010100D5A45896ADA143F9BF5F69E7D3C3FE4B005AED37ADB6924EF9A7D18312888D41C400687371DAA921FB4C823D6F83685981D4</vt:lpwstr>
  </property>
  <property fmtid="{D5CDD505-2E9C-101B-9397-08002B2CF9AE}" pid="3" name="_dlc_DocIdItemGuid">
    <vt:lpwstr>042461ca-3de5-4f87-8290-2e2b91fab055</vt:lpwstr>
  </property>
  <property fmtid="{D5CDD505-2E9C-101B-9397-08002B2CF9AE}" pid="4" name="_ip_UnifiedCompliancePolicyUIAction">
    <vt:lpwstr/>
  </property>
  <property fmtid="{D5CDD505-2E9C-101B-9397-08002B2CF9AE}" pid="5" name="_ip_UnifiedCompliancePolicyProperties">
    <vt:lpwstr/>
  </property>
</Properties>
</file>