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2" w:type="dxa"/>
        <w:tblCellMar>
          <w:left w:w="0" w:type="dxa"/>
          <w:right w:w="0" w:type="dxa"/>
        </w:tblCellMar>
        <w:tblLook w:val="01E0" w:firstRow="1" w:lastRow="1" w:firstColumn="1" w:lastColumn="1" w:noHBand="0" w:noVBand="0"/>
      </w:tblPr>
      <w:tblGrid>
        <w:gridCol w:w="9162"/>
      </w:tblGrid>
      <w:tr w:rsidR="006438E2" w14:paraId="3B381C5C" w14:textId="77777777" w:rsidTr="004223AB">
        <w:trPr>
          <w:trHeight w:hRule="exact" w:val="3763"/>
        </w:trPr>
        <w:tc>
          <w:tcPr>
            <w:tcW w:w="9162" w:type="dxa"/>
          </w:tcPr>
          <w:p w14:paraId="05ED4AAC" w14:textId="77777777" w:rsidR="006438E2" w:rsidRDefault="006438E2" w:rsidP="003529E0">
            <w:bookmarkStart w:id="0" w:name="TitlePg"/>
          </w:p>
          <w:p w14:paraId="7B565CEE" w14:textId="77777777" w:rsidR="006438E2" w:rsidRDefault="006438E2" w:rsidP="0092452A">
            <w:pPr>
              <w:pStyle w:val="Ofqualsubtitle"/>
              <w:framePr w:wrap="around"/>
            </w:pPr>
          </w:p>
        </w:tc>
      </w:tr>
    </w:tbl>
    <w:p w14:paraId="72A4BFAC" w14:textId="77777777" w:rsidR="006438E2" w:rsidRDefault="006438E2" w:rsidP="0092452A">
      <w:pPr>
        <w:pStyle w:val="Ofqualtitle"/>
        <w:framePr w:wrap="around"/>
        <w:rPr>
          <w:noProof/>
        </w:rPr>
        <w:sectPr w:rsidR="006438E2" w:rsidSect="004731AE">
          <w:headerReference w:type="default" r:id="rId11"/>
          <w:headerReference w:type="first" r:id="rId12"/>
          <w:type w:val="continuous"/>
          <w:pgSz w:w="11907" w:h="16840" w:code="9"/>
          <w:pgMar w:top="5618" w:right="1418" w:bottom="1474" w:left="1418" w:header="0" w:footer="680" w:gutter="0"/>
          <w:pgNumType w:start="1"/>
          <w:cols w:space="708"/>
          <w:titlePg/>
          <w:docGrid w:linePitch="360"/>
        </w:sectPr>
      </w:pPr>
    </w:p>
    <w:p w14:paraId="355A29EA" w14:textId="77777777" w:rsidR="006438E2" w:rsidRDefault="006438E2">
      <w:pPr>
        <w:pStyle w:val="Ofqualcovertext"/>
      </w:pPr>
    </w:p>
    <w:p w14:paraId="5F06B638" w14:textId="77777777" w:rsidR="006438E2" w:rsidRDefault="006438E2">
      <w:pPr>
        <w:pStyle w:val="Ofqualcovertext"/>
      </w:pPr>
    </w:p>
    <w:p w14:paraId="1F8975BC" w14:textId="77777777" w:rsidR="006438E2" w:rsidRDefault="006438E2">
      <w:pPr>
        <w:pStyle w:val="Ofqualcovertext"/>
      </w:pPr>
    </w:p>
    <w:tbl>
      <w:tblPr>
        <w:tblpPr w:leftFromText="180" w:rightFromText="180" w:vertAnchor="page" w:horzAnchor="page" w:tblpX="1921" w:tblpY="10726"/>
        <w:tblOverlap w:val="never"/>
        <w:tblW w:w="8647" w:type="dxa"/>
        <w:tblCellMar>
          <w:left w:w="0" w:type="dxa"/>
          <w:right w:w="0" w:type="dxa"/>
        </w:tblCellMar>
        <w:tblLook w:val="01E0" w:firstRow="1" w:lastRow="1" w:firstColumn="1" w:lastColumn="1" w:noHBand="0" w:noVBand="0"/>
      </w:tblPr>
      <w:tblGrid>
        <w:gridCol w:w="8647"/>
      </w:tblGrid>
      <w:tr w:rsidR="0092452A" w:rsidRPr="00F7610E" w14:paraId="574495A9" w14:textId="77777777" w:rsidTr="00E36813">
        <w:trPr>
          <w:trHeight w:hRule="exact" w:val="1838"/>
        </w:trPr>
        <w:tc>
          <w:tcPr>
            <w:tcW w:w="8647" w:type="dxa"/>
          </w:tcPr>
          <w:p w14:paraId="77767CA5" w14:textId="77777777" w:rsidR="0092452A" w:rsidRPr="0092452A" w:rsidRDefault="00E36813" w:rsidP="0092452A">
            <w:pPr>
              <w:pStyle w:val="Ofqualtitle"/>
              <w:framePr w:hSpace="0" w:wrap="auto" w:vAnchor="margin" w:hAnchor="text" w:xAlign="left" w:yAlign="inline"/>
              <w:suppressOverlap w:val="0"/>
            </w:pPr>
            <w:r>
              <w:t>GC</w:t>
            </w:r>
            <w:r w:rsidR="00E04FA7">
              <w:t>E</w:t>
            </w:r>
            <w:r>
              <w:t xml:space="preserve"> </w:t>
            </w:r>
            <w:r w:rsidR="002E40DE">
              <w:t xml:space="preserve">Qualification </w:t>
            </w:r>
            <w:r>
              <w:t xml:space="preserve">Level Guidance </w:t>
            </w:r>
          </w:p>
          <w:p w14:paraId="1798AD7F" w14:textId="5D4AFC28" w:rsidR="0092452A" w:rsidRPr="0092452A" w:rsidRDefault="00A30320" w:rsidP="00765D35">
            <w:pPr>
              <w:pStyle w:val="Ofqualsubtitle"/>
              <w:framePr w:hSpace="0" w:wrap="auto" w:vAnchor="margin" w:hAnchor="text" w:xAlign="left" w:yAlign="inline"/>
              <w:suppressOverlap w:val="0"/>
            </w:pPr>
            <w:r w:rsidRPr="00A30320">
              <w:rPr>
                <w:highlight w:val="yellow"/>
              </w:rPr>
              <w:t>XXXX 2019</w:t>
            </w:r>
          </w:p>
        </w:tc>
      </w:tr>
    </w:tbl>
    <w:p w14:paraId="7661EF9C" w14:textId="77777777" w:rsidR="006438E2" w:rsidRDefault="006438E2">
      <w:pPr>
        <w:pStyle w:val="Ofqualcovertext"/>
      </w:pPr>
    </w:p>
    <w:p w14:paraId="26322D95" w14:textId="77777777" w:rsidR="006438E2" w:rsidRDefault="006438E2">
      <w:pPr>
        <w:pStyle w:val="Ofqualcovertext"/>
      </w:pPr>
    </w:p>
    <w:p w14:paraId="6E0B74FC" w14:textId="77777777" w:rsidR="006438E2" w:rsidRDefault="006438E2">
      <w:pPr>
        <w:pStyle w:val="Ofqualcovertext"/>
      </w:pPr>
    </w:p>
    <w:p w14:paraId="4893C8CE" w14:textId="77777777" w:rsidR="006438E2" w:rsidRDefault="006438E2">
      <w:pPr>
        <w:pStyle w:val="Ofqualcovertext"/>
      </w:pPr>
    </w:p>
    <w:p w14:paraId="688B57D5" w14:textId="77777777" w:rsidR="006438E2" w:rsidRDefault="006438E2">
      <w:pPr>
        <w:pStyle w:val="Ofqualcovertext"/>
      </w:pPr>
    </w:p>
    <w:p w14:paraId="351D8D2D" w14:textId="77777777" w:rsidR="004223AB" w:rsidRDefault="004223AB" w:rsidP="004223AB">
      <w:pPr>
        <w:pStyle w:val="FrontdateandOfqualRef"/>
        <w:ind w:left="0" w:firstLine="1134"/>
        <w:rPr>
          <w:color w:val="auto"/>
        </w:rPr>
      </w:pPr>
    </w:p>
    <w:p w14:paraId="7F415E9B" w14:textId="0899AEB6" w:rsidR="006438E2" w:rsidRPr="004223AB" w:rsidRDefault="004223AB" w:rsidP="004223AB">
      <w:pPr>
        <w:pStyle w:val="FrontdateandOfqualRef"/>
        <w:ind w:left="426"/>
        <w:rPr>
          <w:color w:val="auto"/>
        </w:rPr>
      </w:pPr>
      <w:r w:rsidRPr="00A30320">
        <w:rPr>
          <w:color w:val="auto"/>
          <w:highlight w:val="yellow"/>
        </w:rPr>
        <w:t>Ofqual/</w:t>
      </w:r>
      <w:r w:rsidR="00A30320" w:rsidRPr="00A30320">
        <w:rPr>
          <w:color w:val="auto"/>
          <w:highlight w:val="yellow"/>
        </w:rPr>
        <w:t>19/XXXX</w:t>
      </w:r>
      <w:r>
        <w:rPr>
          <w:color w:val="auto"/>
        </w:rPr>
        <w:br/>
      </w:r>
      <w:r>
        <w:rPr>
          <w:color w:val="auto"/>
        </w:rPr>
        <w:br/>
      </w:r>
      <w:r w:rsidR="0067017B">
        <w:t xml:space="preserve">                                                                                                                                                                                                                                                                                                                                                                                                                                  </w:t>
      </w:r>
    </w:p>
    <w:p w14:paraId="09D74F0E" w14:textId="77777777" w:rsidR="006438E2" w:rsidRDefault="006438E2">
      <w:pPr>
        <w:pStyle w:val="Ofqualcovertext"/>
        <w:sectPr w:rsidR="006438E2" w:rsidSect="004731AE">
          <w:type w:val="continuous"/>
          <w:pgSz w:w="11907" w:h="16840" w:code="9"/>
          <w:pgMar w:top="1259" w:right="1418" w:bottom="1474" w:left="1418" w:header="680" w:footer="680" w:gutter="0"/>
          <w:pgNumType w:start="1"/>
          <w:cols w:space="708"/>
          <w:formProt w:val="0"/>
          <w:titlePg/>
          <w:docGrid w:linePitch="360"/>
        </w:sectPr>
      </w:pPr>
    </w:p>
    <w:p w14:paraId="24009166" w14:textId="35619B35" w:rsidR="006438E2" w:rsidRPr="004B326D" w:rsidRDefault="006438E2" w:rsidP="000D3758">
      <w:pPr>
        <w:rPr>
          <w:rStyle w:val="Contents"/>
          <w:b/>
        </w:rPr>
      </w:pPr>
      <w:bookmarkStart w:id="1" w:name="ContentsPg"/>
      <w:bookmarkEnd w:id="0"/>
      <w:r w:rsidRPr="004B326D">
        <w:rPr>
          <w:rStyle w:val="Contents"/>
          <w:b/>
        </w:rPr>
        <w:lastRenderedPageBreak/>
        <w:t>Contents</w:t>
      </w:r>
    </w:p>
    <w:p w14:paraId="05631631" w14:textId="4946B54B" w:rsidR="00913639" w:rsidRDefault="00C95D77">
      <w:pPr>
        <w:pStyle w:val="TOC1"/>
        <w:tabs>
          <w:tab w:val="right" w:leader="dot" w:pos="9061"/>
        </w:tabs>
        <w:rPr>
          <w:rFonts w:asciiTheme="minorHAnsi" w:eastAsiaTheme="minorEastAsia" w:hAnsiTheme="minorHAnsi" w:cstheme="minorBidi"/>
          <w:noProof/>
          <w:sz w:val="22"/>
          <w:szCs w:val="22"/>
        </w:rPr>
      </w:pPr>
      <w:r>
        <w:rPr>
          <w:b/>
        </w:rPr>
        <w:fldChar w:fldCharType="begin"/>
      </w:r>
      <w:r w:rsidR="00732BF6">
        <w:rPr>
          <w:b/>
        </w:rPr>
        <w:instrText xml:space="preserve"> TOC \o "1-4" \h \z \u </w:instrText>
      </w:r>
      <w:r>
        <w:rPr>
          <w:b/>
        </w:rPr>
        <w:fldChar w:fldCharType="separate"/>
      </w:r>
      <w:hyperlink w:anchor="_Toc458764102" w:history="1">
        <w:r w:rsidR="00913639" w:rsidRPr="009A6CF8">
          <w:rPr>
            <w:rStyle w:val="Hyperlink"/>
            <w:noProof/>
          </w:rPr>
          <w:t>Introduction</w:t>
        </w:r>
        <w:r w:rsidR="00913639">
          <w:rPr>
            <w:noProof/>
            <w:webHidden/>
          </w:rPr>
          <w:tab/>
        </w:r>
        <w:r w:rsidR="00913639">
          <w:rPr>
            <w:noProof/>
            <w:webHidden/>
          </w:rPr>
          <w:fldChar w:fldCharType="begin"/>
        </w:r>
        <w:r w:rsidR="00913639">
          <w:rPr>
            <w:noProof/>
            <w:webHidden/>
          </w:rPr>
          <w:instrText xml:space="preserve"> PAGEREF _Toc458764102 \h </w:instrText>
        </w:r>
        <w:r w:rsidR="00913639">
          <w:rPr>
            <w:noProof/>
            <w:webHidden/>
          </w:rPr>
        </w:r>
        <w:r w:rsidR="00913639">
          <w:rPr>
            <w:noProof/>
            <w:webHidden/>
          </w:rPr>
          <w:fldChar w:fldCharType="separate"/>
        </w:r>
        <w:r w:rsidR="00913639">
          <w:rPr>
            <w:noProof/>
            <w:webHidden/>
          </w:rPr>
          <w:t>2</w:t>
        </w:r>
        <w:r w:rsidR="00913639">
          <w:rPr>
            <w:noProof/>
            <w:webHidden/>
          </w:rPr>
          <w:fldChar w:fldCharType="end"/>
        </w:r>
      </w:hyperlink>
    </w:p>
    <w:p w14:paraId="45570FF2" w14:textId="68C21108" w:rsidR="00913639" w:rsidRDefault="0041587D">
      <w:pPr>
        <w:pStyle w:val="TOC2"/>
        <w:tabs>
          <w:tab w:val="right" w:leader="dot" w:pos="9061"/>
        </w:tabs>
        <w:rPr>
          <w:rFonts w:asciiTheme="minorHAnsi" w:eastAsiaTheme="minorEastAsia" w:hAnsiTheme="minorHAnsi" w:cstheme="minorBidi"/>
          <w:noProof/>
          <w:sz w:val="22"/>
          <w:szCs w:val="22"/>
        </w:rPr>
      </w:pPr>
      <w:hyperlink w:anchor="_Toc458764103" w:history="1">
        <w:r w:rsidR="00913639" w:rsidRPr="009A6CF8">
          <w:rPr>
            <w:rStyle w:val="Hyperlink"/>
            <w:noProof/>
          </w:rPr>
          <w:t>About this document</w:t>
        </w:r>
        <w:r w:rsidR="00913639">
          <w:rPr>
            <w:noProof/>
            <w:webHidden/>
          </w:rPr>
          <w:tab/>
        </w:r>
        <w:r w:rsidR="00913639">
          <w:rPr>
            <w:noProof/>
            <w:webHidden/>
          </w:rPr>
          <w:fldChar w:fldCharType="begin"/>
        </w:r>
        <w:r w:rsidR="00913639">
          <w:rPr>
            <w:noProof/>
            <w:webHidden/>
          </w:rPr>
          <w:instrText xml:space="preserve"> PAGEREF _Toc458764103 \h </w:instrText>
        </w:r>
        <w:r w:rsidR="00913639">
          <w:rPr>
            <w:noProof/>
            <w:webHidden/>
          </w:rPr>
        </w:r>
        <w:r w:rsidR="00913639">
          <w:rPr>
            <w:noProof/>
            <w:webHidden/>
          </w:rPr>
          <w:fldChar w:fldCharType="separate"/>
        </w:r>
        <w:r w:rsidR="00913639">
          <w:rPr>
            <w:noProof/>
            <w:webHidden/>
          </w:rPr>
          <w:t>2</w:t>
        </w:r>
        <w:r w:rsidR="00913639">
          <w:rPr>
            <w:noProof/>
            <w:webHidden/>
          </w:rPr>
          <w:fldChar w:fldCharType="end"/>
        </w:r>
      </w:hyperlink>
    </w:p>
    <w:p w14:paraId="380B8EF5" w14:textId="0350A404" w:rsidR="00913639" w:rsidRDefault="0041587D">
      <w:pPr>
        <w:pStyle w:val="TOC2"/>
        <w:tabs>
          <w:tab w:val="right" w:leader="dot" w:pos="9061"/>
        </w:tabs>
        <w:rPr>
          <w:rFonts w:asciiTheme="minorHAnsi" w:eastAsiaTheme="minorEastAsia" w:hAnsiTheme="minorHAnsi" w:cstheme="minorBidi"/>
          <w:noProof/>
          <w:sz w:val="22"/>
          <w:szCs w:val="22"/>
        </w:rPr>
      </w:pPr>
      <w:hyperlink w:anchor="_Toc458764104" w:history="1">
        <w:r w:rsidR="00913639" w:rsidRPr="009A6CF8">
          <w:rPr>
            <w:rStyle w:val="Hyperlink"/>
            <w:noProof/>
          </w:rPr>
          <w:t>Revisions to this document</w:t>
        </w:r>
        <w:r w:rsidR="00913639">
          <w:rPr>
            <w:noProof/>
            <w:webHidden/>
          </w:rPr>
          <w:tab/>
        </w:r>
        <w:r w:rsidR="00913639">
          <w:rPr>
            <w:noProof/>
            <w:webHidden/>
          </w:rPr>
          <w:fldChar w:fldCharType="begin"/>
        </w:r>
        <w:r w:rsidR="00913639">
          <w:rPr>
            <w:noProof/>
            <w:webHidden/>
          </w:rPr>
          <w:instrText xml:space="preserve"> PAGEREF _Toc458764104 \h </w:instrText>
        </w:r>
        <w:r w:rsidR="00913639">
          <w:rPr>
            <w:noProof/>
            <w:webHidden/>
          </w:rPr>
        </w:r>
        <w:r w:rsidR="00913639">
          <w:rPr>
            <w:noProof/>
            <w:webHidden/>
          </w:rPr>
          <w:fldChar w:fldCharType="separate"/>
        </w:r>
        <w:r w:rsidR="00913639">
          <w:rPr>
            <w:noProof/>
            <w:webHidden/>
          </w:rPr>
          <w:t>3</w:t>
        </w:r>
        <w:r w:rsidR="00913639">
          <w:rPr>
            <w:noProof/>
            <w:webHidden/>
          </w:rPr>
          <w:fldChar w:fldCharType="end"/>
        </w:r>
      </w:hyperlink>
    </w:p>
    <w:p w14:paraId="2E7810E4" w14:textId="7FBCC361" w:rsidR="00913639" w:rsidRDefault="0041587D">
      <w:pPr>
        <w:pStyle w:val="TOC2"/>
        <w:tabs>
          <w:tab w:val="right" w:leader="dot" w:pos="9061"/>
        </w:tabs>
        <w:rPr>
          <w:rFonts w:asciiTheme="minorHAnsi" w:eastAsiaTheme="minorEastAsia" w:hAnsiTheme="minorHAnsi" w:cstheme="minorBidi"/>
          <w:noProof/>
          <w:sz w:val="22"/>
          <w:szCs w:val="22"/>
        </w:rPr>
      </w:pPr>
      <w:hyperlink w:anchor="_Toc458764105" w:history="1">
        <w:r w:rsidR="00913639" w:rsidRPr="009A6CF8">
          <w:rPr>
            <w:rStyle w:val="Hyperlink"/>
            <w:noProof/>
          </w:rPr>
          <w:t>Guidance set out in this document</w:t>
        </w:r>
        <w:r w:rsidR="00913639">
          <w:rPr>
            <w:noProof/>
            <w:webHidden/>
          </w:rPr>
          <w:tab/>
        </w:r>
        <w:r w:rsidR="00913639">
          <w:rPr>
            <w:noProof/>
            <w:webHidden/>
          </w:rPr>
          <w:fldChar w:fldCharType="begin"/>
        </w:r>
        <w:r w:rsidR="00913639">
          <w:rPr>
            <w:noProof/>
            <w:webHidden/>
          </w:rPr>
          <w:instrText xml:space="preserve"> PAGEREF _Toc458764105 \h </w:instrText>
        </w:r>
        <w:r w:rsidR="00913639">
          <w:rPr>
            <w:noProof/>
            <w:webHidden/>
          </w:rPr>
        </w:r>
        <w:r w:rsidR="00913639">
          <w:rPr>
            <w:noProof/>
            <w:webHidden/>
          </w:rPr>
          <w:fldChar w:fldCharType="separate"/>
        </w:r>
        <w:r w:rsidR="00913639">
          <w:rPr>
            <w:noProof/>
            <w:webHidden/>
          </w:rPr>
          <w:t>3</w:t>
        </w:r>
        <w:r w:rsidR="00913639">
          <w:rPr>
            <w:noProof/>
            <w:webHidden/>
          </w:rPr>
          <w:fldChar w:fldCharType="end"/>
        </w:r>
      </w:hyperlink>
    </w:p>
    <w:p w14:paraId="4F2CC408" w14:textId="4B979785" w:rsidR="00913639" w:rsidRDefault="0041587D">
      <w:pPr>
        <w:pStyle w:val="TOC1"/>
        <w:tabs>
          <w:tab w:val="right" w:leader="dot" w:pos="9061"/>
        </w:tabs>
        <w:rPr>
          <w:rFonts w:asciiTheme="minorHAnsi" w:eastAsiaTheme="minorEastAsia" w:hAnsiTheme="minorHAnsi" w:cstheme="minorBidi"/>
          <w:noProof/>
          <w:sz w:val="22"/>
          <w:szCs w:val="22"/>
        </w:rPr>
      </w:pPr>
      <w:hyperlink w:anchor="_Toc458764106" w:history="1">
        <w:r w:rsidR="00913639" w:rsidRPr="009A6CF8">
          <w:rPr>
            <w:rStyle w:val="Hyperlink"/>
            <w:noProof/>
          </w:rPr>
          <w:t>Guidance on assessment strategies for GCE Qualifications</w:t>
        </w:r>
        <w:r w:rsidR="00913639">
          <w:rPr>
            <w:noProof/>
            <w:webHidden/>
          </w:rPr>
          <w:tab/>
        </w:r>
        <w:r w:rsidR="00913639">
          <w:rPr>
            <w:noProof/>
            <w:webHidden/>
          </w:rPr>
          <w:fldChar w:fldCharType="begin"/>
        </w:r>
        <w:r w:rsidR="00913639">
          <w:rPr>
            <w:noProof/>
            <w:webHidden/>
          </w:rPr>
          <w:instrText xml:space="preserve"> PAGEREF _Toc458764106 \h </w:instrText>
        </w:r>
        <w:r w:rsidR="00913639">
          <w:rPr>
            <w:noProof/>
            <w:webHidden/>
          </w:rPr>
        </w:r>
        <w:r w:rsidR="00913639">
          <w:rPr>
            <w:noProof/>
            <w:webHidden/>
          </w:rPr>
          <w:fldChar w:fldCharType="separate"/>
        </w:r>
        <w:r w:rsidR="00913639">
          <w:rPr>
            <w:noProof/>
            <w:webHidden/>
          </w:rPr>
          <w:t>4</w:t>
        </w:r>
        <w:r w:rsidR="00913639">
          <w:rPr>
            <w:noProof/>
            <w:webHidden/>
          </w:rPr>
          <w:fldChar w:fldCharType="end"/>
        </w:r>
      </w:hyperlink>
    </w:p>
    <w:p w14:paraId="03695282" w14:textId="387C2134" w:rsidR="00913639" w:rsidRDefault="0041587D">
      <w:pPr>
        <w:pStyle w:val="TOC2"/>
        <w:tabs>
          <w:tab w:val="right" w:leader="dot" w:pos="9061"/>
        </w:tabs>
        <w:rPr>
          <w:rFonts w:asciiTheme="minorHAnsi" w:eastAsiaTheme="minorEastAsia" w:hAnsiTheme="minorHAnsi" w:cstheme="minorBidi"/>
          <w:noProof/>
          <w:sz w:val="22"/>
          <w:szCs w:val="22"/>
        </w:rPr>
      </w:pPr>
      <w:hyperlink w:anchor="_Toc458764107" w:history="1">
        <w:r w:rsidR="00913639" w:rsidRPr="009A6CF8">
          <w:rPr>
            <w:rStyle w:val="Hyperlink"/>
            <w:noProof/>
          </w:rPr>
          <w:t>General guidance on content of assessment strategies</w:t>
        </w:r>
        <w:r w:rsidR="00913639">
          <w:rPr>
            <w:noProof/>
            <w:webHidden/>
          </w:rPr>
          <w:tab/>
        </w:r>
        <w:r w:rsidR="00913639">
          <w:rPr>
            <w:noProof/>
            <w:webHidden/>
          </w:rPr>
          <w:fldChar w:fldCharType="begin"/>
        </w:r>
        <w:r w:rsidR="00913639">
          <w:rPr>
            <w:noProof/>
            <w:webHidden/>
          </w:rPr>
          <w:instrText xml:space="preserve"> PAGEREF _Toc458764107 \h </w:instrText>
        </w:r>
        <w:r w:rsidR="00913639">
          <w:rPr>
            <w:noProof/>
            <w:webHidden/>
          </w:rPr>
        </w:r>
        <w:r w:rsidR="00913639">
          <w:rPr>
            <w:noProof/>
            <w:webHidden/>
          </w:rPr>
          <w:fldChar w:fldCharType="separate"/>
        </w:r>
        <w:r w:rsidR="00913639">
          <w:rPr>
            <w:noProof/>
            <w:webHidden/>
          </w:rPr>
          <w:t>4</w:t>
        </w:r>
        <w:r w:rsidR="00913639">
          <w:rPr>
            <w:noProof/>
            <w:webHidden/>
          </w:rPr>
          <w:fldChar w:fldCharType="end"/>
        </w:r>
      </w:hyperlink>
    </w:p>
    <w:p w14:paraId="7A8EF268" w14:textId="760B1A7C" w:rsidR="00913639" w:rsidRDefault="0041587D">
      <w:pPr>
        <w:pStyle w:val="TOC2"/>
        <w:tabs>
          <w:tab w:val="right" w:leader="dot" w:pos="9061"/>
        </w:tabs>
        <w:rPr>
          <w:rFonts w:asciiTheme="minorHAnsi" w:eastAsiaTheme="minorEastAsia" w:hAnsiTheme="minorHAnsi" w:cstheme="minorBidi"/>
          <w:noProof/>
          <w:sz w:val="22"/>
          <w:szCs w:val="22"/>
        </w:rPr>
      </w:pPr>
      <w:hyperlink w:anchor="_Toc458764108" w:history="1">
        <w:r w:rsidR="00913639" w:rsidRPr="009A6CF8">
          <w:rPr>
            <w:rStyle w:val="Hyperlink"/>
            <w:noProof/>
          </w:rPr>
          <w:t>Guidance on information and evidence to support assessment strategies</w:t>
        </w:r>
        <w:r w:rsidR="00913639">
          <w:rPr>
            <w:noProof/>
            <w:webHidden/>
          </w:rPr>
          <w:tab/>
        </w:r>
        <w:r w:rsidR="00913639">
          <w:rPr>
            <w:noProof/>
            <w:webHidden/>
          </w:rPr>
          <w:fldChar w:fldCharType="begin"/>
        </w:r>
        <w:r w:rsidR="00913639">
          <w:rPr>
            <w:noProof/>
            <w:webHidden/>
          </w:rPr>
          <w:instrText xml:space="preserve"> PAGEREF _Toc458764108 \h </w:instrText>
        </w:r>
        <w:r w:rsidR="00913639">
          <w:rPr>
            <w:noProof/>
            <w:webHidden/>
          </w:rPr>
        </w:r>
        <w:r w:rsidR="00913639">
          <w:rPr>
            <w:noProof/>
            <w:webHidden/>
          </w:rPr>
          <w:fldChar w:fldCharType="separate"/>
        </w:r>
        <w:r w:rsidR="00913639">
          <w:rPr>
            <w:noProof/>
            <w:webHidden/>
          </w:rPr>
          <w:t>5</w:t>
        </w:r>
        <w:r w:rsidR="00913639">
          <w:rPr>
            <w:noProof/>
            <w:webHidden/>
          </w:rPr>
          <w:fldChar w:fldCharType="end"/>
        </w:r>
      </w:hyperlink>
    </w:p>
    <w:p w14:paraId="58F66DED" w14:textId="1641A0EF" w:rsidR="00913639" w:rsidRDefault="0041587D">
      <w:pPr>
        <w:pStyle w:val="TOC3"/>
        <w:tabs>
          <w:tab w:val="right" w:leader="dot" w:pos="9061"/>
        </w:tabs>
        <w:rPr>
          <w:rFonts w:asciiTheme="minorHAnsi" w:eastAsiaTheme="minorEastAsia" w:hAnsiTheme="minorHAnsi" w:cstheme="minorBidi"/>
          <w:noProof/>
          <w:sz w:val="22"/>
          <w:szCs w:val="22"/>
        </w:rPr>
      </w:pPr>
      <w:hyperlink w:anchor="_Toc458764109" w:history="1">
        <w:r w:rsidR="00913639" w:rsidRPr="009A6CF8">
          <w:rPr>
            <w:rStyle w:val="Hyperlink"/>
            <w:noProof/>
          </w:rPr>
          <w:t>Information and evidence on generic processes and procedures used to secure compliance across all GCE qualifications</w:t>
        </w:r>
        <w:r w:rsidR="00913639">
          <w:rPr>
            <w:noProof/>
            <w:webHidden/>
          </w:rPr>
          <w:tab/>
        </w:r>
        <w:r w:rsidR="00913639">
          <w:rPr>
            <w:noProof/>
            <w:webHidden/>
          </w:rPr>
          <w:fldChar w:fldCharType="begin"/>
        </w:r>
        <w:r w:rsidR="00913639">
          <w:rPr>
            <w:noProof/>
            <w:webHidden/>
          </w:rPr>
          <w:instrText xml:space="preserve"> PAGEREF _Toc458764109 \h </w:instrText>
        </w:r>
        <w:r w:rsidR="00913639">
          <w:rPr>
            <w:noProof/>
            <w:webHidden/>
          </w:rPr>
        </w:r>
        <w:r w:rsidR="00913639">
          <w:rPr>
            <w:noProof/>
            <w:webHidden/>
          </w:rPr>
          <w:fldChar w:fldCharType="separate"/>
        </w:r>
        <w:r w:rsidR="00913639">
          <w:rPr>
            <w:noProof/>
            <w:webHidden/>
          </w:rPr>
          <w:t>7</w:t>
        </w:r>
        <w:r w:rsidR="00913639">
          <w:rPr>
            <w:noProof/>
            <w:webHidden/>
          </w:rPr>
          <w:fldChar w:fldCharType="end"/>
        </w:r>
      </w:hyperlink>
    </w:p>
    <w:p w14:paraId="00E3F78A" w14:textId="0E33005A" w:rsidR="00913639" w:rsidRDefault="0041587D">
      <w:pPr>
        <w:pStyle w:val="TOC3"/>
        <w:tabs>
          <w:tab w:val="right" w:leader="dot" w:pos="9061"/>
        </w:tabs>
        <w:rPr>
          <w:rFonts w:asciiTheme="minorHAnsi" w:eastAsiaTheme="minorEastAsia" w:hAnsiTheme="minorHAnsi" w:cstheme="minorBidi"/>
          <w:noProof/>
          <w:sz w:val="22"/>
          <w:szCs w:val="22"/>
        </w:rPr>
      </w:pPr>
      <w:hyperlink w:anchor="_Toc458764110" w:history="1">
        <w:r w:rsidR="00913639" w:rsidRPr="009A6CF8">
          <w:rPr>
            <w:rStyle w:val="Hyperlink"/>
            <w:noProof/>
          </w:rPr>
          <w:t>Information and evidence about how processes and procedures have been applied to an individual qualification</w:t>
        </w:r>
        <w:r w:rsidR="00913639">
          <w:rPr>
            <w:noProof/>
            <w:webHidden/>
          </w:rPr>
          <w:tab/>
        </w:r>
        <w:r w:rsidR="00913639">
          <w:rPr>
            <w:noProof/>
            <w:webHidden/>
          </w:rPr>
          <w:fldChar w:fldCharType="begin"/>
        </w:r>
        <w:r w:rsidR="00913639">
          <w:rPr>
            <w:noProof/>
            <w:webHidden/>
          </w:rPr>
          <w:instrText xml:space="preserve"> PAGEREF _Toc458764110 \h </w:instrText>
        </w:r>
        <w:r w:rsidR="00913639">
          <w:rPr>
            <w:noProof/>
            <w:webHidden/>
          </w:rPr>
        </w:r>
        <w:r w:rsidR="00913639">
          <w:rPr>
            <w:noProof/>
            <w:webHidden/>
          </w:rPr>
          <w:fldChar w:fldCharType="separate"/>
        </w:r>
        <w:r w:rsidR="00913639">
          <w:rPr>
            <w:noProof/>
            <w:webHidden/>
          </w:rPr>
          <w:t>12</w:t>
        </w:r>
        <w:r w:rsidR="00913639">
          <w:rPr>
            <w:noProof/>
            <w:webHidden/>
          </w:rPr>
          <w:fldChar w:fldCharType="end"/>
        </w:r>
      </w:hyperlink>
    </w:p>
    <w:p w14:paraId="449C25D3" w14:textId="07896A52" w:rsidR="00913639" w:rsidRDefault="0041587D">
      <w:pPr>
        <w:pStyle w:val="TOC1"/>
        <w:tabs>
          <w:tab w:val="right" w:leader="dot" w:pos="9061"/>
        </w:tabs>
        <w:rPr>
          <w:rFonts w:asciiTheme="minorHAnsi" w:eastAsiaTheme="minorEastAsia" w:hAnsiTheme="minorHAnsi" w:cstheme="minorBidi"/>
          <w:noProof/>
          <w:sz w:val="22"/>
          <w:szCs w:val="22"/>
        </w:rPr>
      </w:pPr>
      <w:hyperlink w:anchor="_Toc458764111" w:history="1">
        <w:r w:rsidR="00913639" w:rsidRPr="009A6CF8">
          <w:rPr>
            <w:rStyle w:val="Hyperlink"/>
            <w:noProof/>
          </w:rPr>
          <w:t>Guidance on standard setting for GCE Qualifications</w:t>
        </w:r>
        <w:r w:rsidR="00913639">
          <w:rPr>
            <w:noProof/>
            <w:webHidden/>
          </w:rPr>
          <w:tab/>
        </w:r>
        <w:r w:rsidR="00913639">
          <w:rPr>
            <w:noProof/>
            <w:webHidden/>
          </w:rPr>
          <w:fldChar w:fldCharType="begin"/>
        </w:r>
        <w:r w:rsidR="00913639">
          <w:rPr>
            <w:noProof/>
            <w:webHidden/>
          </w:rPr>
          <w:instrText xml:space="preserve"> PAGEREF _Toc458764111 \h </w:instrText>
        </w:r>
        <w:r w:rsidR="00913639">
          <w:rPr>
            <w:noProof/>
            <w:webHidden/>
          </w:rPr>
        </w:r>
        <w:r w:rsidR="00913639">
          <w:rPr>
            <w:noProof/>
            <w:webHidden/>
          </w:rPr>
          <w:fldChar w:fldCharType="separate"/>
        </w:r>
        <w:r w:rsidR="00913639">
          <w:rPr>
            <w:noProof/>
            <w:webHidden/>
          </w:rPr>
          <w:t>16</w:t>
        </w:r>
        <w:r w:rsidR="00913639">
          <w:rPr>
            <w:noProof/>
            <w:webHidden/>
          </w:rPr>
          <w:fldChar w:fldCharType="end"/>
        </w:r>
      </w:hyperlink>
    </w:p>
    <w:p w14:paraId="3563EE70" w14:textId="0FA8C720" w:rsidR="00913639" w:rsidRDefault="0041587D">
      <w:pPr>
        <w:pStyle w:val="TOC1"/>
        <w:tabs>
          <w:tab w:val="right" w:leader="dot" w:pos="9061"/>
        </w:tabs>
        <w:rPr>
          <w:rFonts w:asciiTheme="minorHAnsi" w:eastAsiaTheme="minorEastAsia" w:hAnsiTheme="minorHAnsi" w:cstheme="minorBidi"/>
          <w:noProof/>
          <w:sz w:val="22"/>
          <w:szCs w:val="22"/>
        </w:rPr>
      </w:pPr>
      <w:hyperlink w:anchor="_Toc458764112" w:history="1">
        <w:r w:rsidR="00913639" w:rsidRPr="009A6CF8">
          <w:rPr>
            <w:rStyle w:val="Hyperlink"/>
            <w:noProof/>
          </w:rPr>
          <w:t>Guidance on considering Marking Errors on a review or appeal</w:t>
        </w:r>
        <w:r w:rsidR="00913639">
          <w:rPr>
            <w:noProof/>
            <w:webHidden/>
          </w:rPr>
          <w:tab/>
        </w:r>
        <w:r w:rsidR="00913639">
          <w:rPr>
            <w:noProof/>
            <w:webHidden/>
          </w:rPr>
          <w:fldChar w:fldCharType="begin"/>
        </w:r>
        <w:r w:rsidR="00913639">
          <w:rPr>
            <w:noProof/>
            <w:webHidden/>
          </w:rPr>
          <w:instrText xml:space="preserve"> PAGEREF _Toc458764112 \h </w:instrText>
        </w:r>
        <w:r w:rsidR="00913639">
          <w:rPr>
            <w:noProof/>
            <w:webHidden/>
          </w:rPr>
        </w:r>
        <w:r w:rsidR="00913639">
          <w:rPr>
            <w:noProof/>
            <w:webHidden/>
          </w:rPr>
          <w:fldChar w:fldCharType="separate"/>
        </w:r>
        <w:r w:rsidR="00913639">
          <w:rPr>
            <w:noProof/>
            <w:webHidden/>
          </w:rPr>
          <w:t>18</w:t>
        </w:r>
        <w:r w:rsidR="00913639">
          <w:rPr>
            <w:noProof/>
            <w:webHidden/>
          </w:rPr>
          <w:fldChar w:fldCharType="end"/>
        </w:r>
      </w:hyperlink>
    </w:p>
    <w:p w14:paraId="55BF1B5F" w14:textId="77A761F6" w:rsidR="00913639" w:rsidRDefault="0041587D">
      <w:pPr>
        <w:pStyle w:val="TOC2"/>
        <w:tabs>
          <w:tab w:val="right" w:leader="dot" w:pos="9061"/>
        </w:tabs>
        <w:rPr>
          <w:rFonts w:asciiTheme="minorHAnsi" w:eastAsiaTheme="minorEastAsia" w:hAnsiTheme="minorHAnsi" w:cstheme="minorBidi"/>
          <w:noProof/>
          <w:sz w:val="22"/>
          <w:szCs w:val="22"/>
        </w:rPr>
      </w:pPr>
      <w:hyperlink w:anchor="_Toc458764113" w:history="1">
        <w:r w:rsidR="00913639" w:rsidRPr="009A6CF8">
          <w:rPr>
            <w:rStyle w:val="Hyperlink"/>
            <w:noProof/>
          </w:rPr>
          <w:t>Purpose of considering Marking Errors</w:t>
        </w:r>
        <w:r w:rsidR="00913639">
          <w:rPr>
            <w:noProof/>
            <w:webHidden/>
          </w:rPr>
          <w:tab/>
        </w:r>
        <w:r w:rsidR="00913639">
          <w:rPr>
            <w:noProof/>
            <w:webHidden/>
          </w:rPr>
          <w:fldChar w:fldCharType="begin"/>
        </w:r>
        <w:r w:rsidR="00913639">
          <w:rPr>
            <w:noProof/>
            <w:webHidden/>
          </w:rPr>
          <w:instrText xml:space="preserve"> PAGEREF _Toc458764113 \h </w:instrText>
        </w:r>
        <w:r w:rsidR="00913639">
          <w:rPr>
            <w:noProof/>
            <w:webHidden/>
          </w:rPr>
        </w:r>
        <w:r w:rsidR="00913639">
          <w:rPr>
            <w:noProof/>
            <w:webHidden/>
          </w:rPr>
          <w:fldChar w:fldCharType="separate"/>
        </w:r>
        <w:r w:rsidR="00913639">
          <w:rPr>
            <w:noProof/>
            <w:webHidden/>
          </w:rPr>
          <w:t>19</w:t>
        </w:r>
        <w:r w:rsidR="00913639">
          <w:rPr>
            <w:noProof/>
            <w:webHidden/>
          </w:rPr>
          <w:fldChar w:fldCharType="end"/>
        </w:r>
      </w:hyperlink>
    </w:p>
    <w:p w14:paraId="1F89FFCD" w14:textId="0B2284B3" w:rsidR="00913639" w:rsidRDefault="0041587D">
      <w:pPr>
        <w:pStyle w:val="TOC2"/>
        <w:tabs>
          <w:tab w:val="right" w:leader="dot" w:pos="9061"/>
        </w:tabs>
        <w:rPr>
          <w:rFonts w:asciiTheme="minorHAnsi" w:eastAsiaTheme="minorEastAsia" w:hAnsiTheme="minorHAnsi" w:cstheme="minorBidi"/>
          <w:noProof/>
          <w:sz w:val="22"/>
          <w:szCs w:val="22"/>
        </w:rPr>
      </w:pPr>
      <w:hyperlink w:anchor="_Toc458764114" w:history="1">
        <w:r w:rsidR="00913639" w:rsidRPr="009A6CF8">
          <w:rPr>
            <w:rStyle w:val="Hyperlink"/>
            <w:noProof/>
          </w:rPr>
          <w:t>Guidance on approach to considering Marking Errors</w:t>
        </w:r>
        <w:r w:rsidR="00913639">
          <w:rPr>
            <w:noProof/>
            <w:webHidden/>
          </w:rPr>
          <w:tab/>
        </w:r>
        <w:r w:rsidR="00913639">
          <w:rPr>
            <w:noProof/>
            <w:webHidden/>
          </w:rPr>
          <w:fldChar w:fldCharType="begin"/>
        </w:r>
        <w:r w:rsidR="00913639">
          <w:rPr>
            <w:noProof/>
            <w:webHidden/>
          </w:rPr>
          <w:instrText xml:space="preserve"> PAGEREF _Toc458764114 \h </w:instrText>
        </w:r>
        <w:r w:rsidR="00913639">
          <w:rPr>
            <w:noProof/>
            <w:webHidden/>
          </w:rPr>
        </w:r>
        <w:r w:rsidR="00913639">
          <w:rPr>
            <w:noProof/>
            <w:webHidden/>
          </w:rPr>
          <w:fldChar w:fldCharType="separate"/>
        </w:r>
        <w:r w:rsidR="00913639">
          <w:rPr>
            <w:noProof/>
            <w:webHidden/>
          </w:rPr>
          <w:t>19</w:t>
        </w:r>
        <w:r w:rsidR="00913639">
          <w:rPr>
            <w:noProof/>
            <w:webHidden/>
          </w:rPr>
          <w:fldChar w:fldCharType="end"/>
        </w:r>
      </w:hyperlink>
    </w:p>
    <w:p w14:paraId="0C2731B8" w14:textId="3347FF71" w:rsidR="00913639" w:rsidRDefault="0041587D">
      <w:pPr>
        <w:pStyle w:val="TOC2"/>
        <w:tabs>
          <w:tab w:val="right" w:leader="dot" w:pos="9061"/>
        </w:tabs>
        <w:rPr>
          <w:rFonts w:asciiTheme="minorHAnsi" w:eastAsiaTheme="minorEastAsia" w:hAnsiTheme="minorHAnsi" w:cstheme="minorBidi"/>
          <w:noProof/>
          <w:sz w:val="22"/>
          <w:szCs w:val="22"/>
        </w:rPr>
      </w:pPr>
      <w:hyperlink w:anchor="_Toc458764115" w:history="1">
        <w:r w:rsidR="00913639" w:rsidRPr="009A6CF8">
          <w:rPr>
            <w:rStyle w:val="Hyperlink"/>
            <w:noProof/>
          </w:rPr>
          <w:t>Guidance on academic judgment</w:t>
        </w:r>
        <w:r w:rsidR="00913639">
          <w:rPr>
            <w:noProof/>
            <w:webHidden/>
          </w:rPr>
          <w:tab/>
        </w:r>
        <w:r w:rsidR="00913639">
          <w:rPr>
            <w:noProof/>
            <w:webHidden/>
          </w:rPr>
          <w:fldChar w:fldCharType="begin"/>
        </w:r>
        <w:r w:rsidR="00913639">
          <w:rPr>
            <w:noProof/>
            <w:webHidden/>
          </w:rPr>
          <w:instrText xml:space="preserve"> PAGEREF _Toc458764115 \h </w:instrText>
        </w:r>
        <w:r w:rsidR="00913639">
          <w:rPr>
            <w:noProof/>
            <w:webHidden/>
          </w:rPr>
        </w:r>
        <w:r w:rsidR="00913639">
          <w:rPr>
            <w:noProof/>
            <w:webHidden/>
          </w:rPr>
          <w:fldChar w:fldCharType="separate"/>
        </w:r>
        <w:r w:rsidR="00913639">
          <w:rPr>
            <w:noProof/>
            <w:webHidden/>
          </w:rPr>
          <w:t>21</w:t>
        </w:r>
        <w:r w:rsidR="00913639">
          <w:rPr>
            <w:noProof/>
            <w:webHidden/>
          </w:rPr>
          <w:fldChar w:fldCharType="end"/>
        </w:r>
      </w:hyperlink>
    </w:p>
    <w:p w14:paraId="56AB15F1" w14:textId="5752CA3F" w:rsidR="00913639" w:rsidRDefault="0041587D">
      <w:pPr>
        <w:pStyle w:val="TOC1"/>
        <w:tabs>
          <w:tab w:val="right" w:leader="dot" w:pos="9061"/>
        </w:tabs>
        <w:rPr>
          <w:rFonts w:asciiTheme="minorHAnsi" w:eastAsiaTheme="minorEastAsia" w:hAnsiTheme="minorHAnsi" w:cstheme="minorBidi"/>
          <w:noProof/>
          <w:sz w:val="22"/>
          <w:szCs w:val="22"/>
        </w:rPr>
      </w:pPr>
      <w:hyperlink w:anchor="_Toc458764116" w:history="1">
        <w:r w:rsidR="00913639" w:rsidRPr="009A6CF8">
          <w:rPr>
            <w:rStyle w:val="Hyperlink"/>
            <w:noProof/>
          </w:rPr>
          <w:t>Appendix 1 -  Revisions to this document</w:t>
        </w:r>
        <w:r w:rsidR="00913639">
          <w:rPr>
            <w:noProof/>
            <w:webHidden/>
          </w:rPr>
          <w:tab/>
        </w:r>
        <w:r w:rsidR="00913639">
          <w:rPr>
            <w:noProof/>
            <w:webHidden/>
          </w:rPr>
          <w:fldChar w:fldCharType="begin"/>
        </w:r>
        <w:r w:rsidR="00913639">
          <w:rPr>
            <w:noProof/>
            <w:webHidden/>
          </w:rPr>
          <w:instrText xml:space="preserve"> PAGEREF _Toc458764116 \h </w:instrText>
        </w:r>
        <w:r w:rsidR="00913639">
          <w:rPr>
            <w:noProof/>
            <w:webHidden/>
          </w:rPr>
        </w:r>
        <w:r w:rsidR="00913639">
          <w:rPr>
            <w:noProof/>
            <w:webHidden/>
          </w:rPr>
          <w:fldChar w:fldCharType="separate"/>
        </w:r>
        <w:r w:rsidR="00913639">
          <w:rPr>
            <w:noProof/>
            <w:webHidden/>
          </w:rPr>
          <w:t>24</w:t>
        </w:r>
        <w:r w:rsidR="00913639">
          <w:rPr>
            <w:noProof/>
            <w:webHidden/>
          </w:rPr>
          <w:fldChar w:fldCharType="end"/>
        </w:r>
      </w:hyperlink>
    </w:p>
    <w:p w14:paraId="6D6A21DE" w14:textId="22FE006D" w:rsidR="00043292" w:rsidRDefault="00C95D77" w:rsidP="00E04FA7">
      <w:pPr>
        <w:pStyle w:val="Heading1"/>
        <w:sectPr w:rsidR="00043292" w:rsidSect="004731AE">
          <w:headerReference w:type="default" r:id="rId13"/>
          <w:footerReference w:type="default" r:id="rId14"/>
          <w:type w:val="continuous"/>
          <w:pgSz w:w="11907" w:h="16840" w:code="9"/>
          <w:pgMar w:top="1474" w:right="1418" w:bottom="1474" w:left="1418" w:header="680" w:footer="680" w:gutter="0"/>
          <w:pgNumType w:start="1"/>
          <w:cols w:space="708"/>
          <w:formProt w:val="0"/>
          <w:docGrid w:linePitch="360"/>
        </w:sectPr>
      </w:pPr>
      <w:r>
        <w:fldChar w:fldCharType="end"/>
      </w:r>
    </w:p>
    <w:p w14:paraId="1BA23723" w14:textId="77777777" w:rsidR="006438E2" w:rsidRDefault="006438E2" w:rsidP="00E04FA7">
      <w:pPr>
        <w:pStyle w:val="Heading1"/>
      </w:pPr>
      <w:bookmarkStart w:id="2" w:name="_Toc362525146"/>
      <w:bookmarkStart w:id="3" w:name="_Toc458764102"/>
      <w:bookmarkEnd w:id="1"/>
      <w:r w:rsidRPr="00E04FA7">
        <w:lastRenderedPageBreak/>
        <w:t>Introduction</w:t>
      </w:r>
      <w:bookmarkEnd w:id="2"/>
      <w:bookmarkEnd w:id="3"/>
    </w:p>
    <w:p w14:paraId="1564C17E" w14:textId="555FC2FF" w:rsidR="009B012F" w:rsidRPr="009B012F" w:rsidRDefault="009B012F" w:rsidP="009B012F">
      <w:pPr>
        <w:pStyle w:val="Heading21"/>
      </w:pPr>
      <w:bookmarkStart w:id="4" w:name="_Toc458764103"/>
      <w:r>
        <w:t>About this document</w:t>
      </w:r>
      <w:bookmarkEnd w:id="4"/>
    </w:p>
    <w:p w14:paraId="392A0C5D" w14:textId="67BBFB99" w:rsidR="00E04FA7" w:rsidRPr="00E04FA7" w:rsidRDefault="00E04FA7" w:rsidP="004B0D50">
      <w:pPr>
        <w:pStyle w:val="Ofqualbodytext"/>
      </w:pPr>
      <w:r w:rsidRPr="00E04FA7">
        <w:t xml:space="preserve">This document </w:t>
      </w:r>
      <w:r w:rsidR="00367DD9">
        <w:t xml:space="preserve">(highlighted in the figure below) </w:t>
      </w:r>
      <w:r w:rsidRPr="00E04FA7">
        <w:t>is part of a suite of documents which outline</w:t>
      </w:r>
      <w:r w:rsidR="003926EC">
        <w:t>s</w:t>
      </w:r>
      <w:r w:rsidRPr="00E04FA7">
        <w:t xml:space="preserve"> our guidance for awarding organisations offering GCE Qualifications.</w:t>
      </w:r>
    </w:p>
    <w:p w14:paraId="1640A42B" w14:textId="1E2E11A6" w:rsidR="004B0D50" w:rsidRDefault="009C5371" w:rsidP="004B0D50">
      <w:pPr>
        <w:pStyle w:val="Ofqualbodytext"/>
      </w:pPr>
      <w:r>
        <w:rPr>
          <w:noProof/>
        </w:rPr>
        <mc:AlternateContent>
          <mc:Choice Requires="wpg">
            <w:drawing>
              <wp:inline distT="0" distB="0" distL="0" distR="0" wp14:anchorId="1085922C" wp14:editId="601EF1C6">
                <wp:extent cx="4930775" cy="2484120"/>
                <wp:effectExtent l="0" t="0" r="22225" b="1143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30775" cy="2484120"/>
                          <a:chOff x="0" y="0"/>
                          <a:chExt cx="4930512" cy="2484200"/>
                        </a:xfrm>
                      </wpg:grpSpPr>
                      <wps:wsp>
                        <wps:cNvPr id="3" name="Rounded Rectangle 3"/>
                        <wps:cNvSpPr/>
                        <wps:spPr>
                          <a:xfrm>
                            <a:off x="0" y="0"/>
                            <a:ext cx="4929735" cy="755213"/>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BC41F8" w14:textId="77777777" w:rsidR="004B0D50" w:rsidRDefault="004B0D50" w:rsidP="004B0D50">
                              <w:pPr>
                                <w:pStyle w:val="NormalWeb"/>
                                <w:spacing w:before="0" w:beforeAutospacing="0" w:after="0" w:afterAutospacing="0"/>
                              </w:pPr>
                              <w:r>
                                <w:rPr>
                                  <w:rFonts w:ascii="Arial" w:hAnsi="Arial" w:cs="Arial"/>
                                  <w:b/>
                                  <w:bCs/>
                                  <w:color w:val="000000"/>
                                  <w:kern w:val="24"/>
                                </w:rPr>
                                <w:t>Guidance to the General Conditions of Recognition</w:t>
                              </w:r>
                            </w:p>
                            <w:p w14:paraId="463BB40A" w14:textId="77777777" w:rsidR="004B0D50" w:rsidRDefault="004B0D50" w:rsidP="004B0D50">
                              <w:pPr>
                                <w:pStyle w:val="NormalWeb"/>
                                <w:spacing w:before="0" w:beforeAutospacing="0" w:after="0" w:afterAutospacing="0"/>
                              </w:pPr>
                              <w:r>
                                <w:rPr>
                                  <w:rFonts w:ascii="Arial" w:hAnsi="Arial" w:cs="Arial"/>
                                  <w:color w:val="000000"/>
                                  <w:kern w:val="24"/>
                                </w:rPr>
                                <w:t>For all awarding organisations and all qualifications</w:t>
                              </w:r>
                            </w:p>
                          </w:txbxContent>
                        </wps:txbx>
                        <wps:bodyPr lIns="612000" rtlCol="0" anchor="ctr"/>
                      </wps:wsp>
                      <wps:wsp>
                        <wps:cNvPr id="4" name="Rounded Rectangle 4"/>
                        <wps:cNvSpPr/>
                        <wps:spPr>
                          <a:xfrm>
                            <a:off x="174669" y="854248"/>
                            <a:ext cx="4755066" cy="828108"/>
                          </a:xfrm>
                          <a:prstGeom prst="round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AD5A6" w14:textId="77777777" w:rsidR="004B0D50" w:rsidRDefault="004B0D50" w:rsidP="004B0D50">
                              <w:pPr>
                                <w:pStyle w:val="NormalWeb"/>
                                <w:spacing w:before="0" w:beforeAutospacing="0" w:after="0" w:afterAutospacing="0"/>
                              </w:pPr>
                              <w:r>
                                <w:rPr>
                                  <w:rFonts w:ascii="Arial" w:hAnsi="Arial" w:cs="Arial"/>
                                  <w:b/>
                                  <w:bCs/>
                                  <w:color w:val="000000"/>
                                  <w:kern w:val="24"/>
                                </w:rPr>
                                <w:t>GCE Qualification Level Guidance</w:t>
                              </w:r>
                            </w:p>
                            <w:p w14:paraId="6D12FBF9" w14:textId="214763F9" w:rsidR="004B0D50" w:rsidRDefault="004B0D50" w:rsidP="004B0D50">
                              <w:pPr>
                                <w:pStyle w:val="NormalWeb"/>
                                <w:spacing w:before="0" w:beforeAutospacing="0" w:after="0" w:afterAutospacing="0"/>
                              </w:pPr>
                              <w:r>
                                <w:rPr>
                                  <w:rFonts w:ascii="Arial" w:hAnsi="Arial" w:cs="Arial"/>
                                  <w:color w:val="000000"/>
                                  <w:kern w:val="24"/>
                                </w:rPr>
                                <w:t xml:space="preserve">For </w:t>
                              </w:r>
                              <w:r w:rsidR="00C86029">
                                <w:rPr>
                                  <w:rFonts w:ascii="Arial" w:hAnsi="Arial" w:cs="Arial"/>
                                  <w:color w:val="000000"/>
                                  <w:kern w:val="24"/>
                                </w:rPr>
                                <w:t>all reformed AS and A levels</w:t>
                              </w:r>
                            </w:p>
                          </w:txbxContent>
                        </wps:txbx>
                        <wps:bodyPr lIns="612000" tIns="0" bIns="0" rtlCol="0" anchor="ctr"/>
                      </wps:wsp>
                      <wps:wsp>
                        <wps:cNvPr id="5" name="Rounded Rectangle 5"/>
                        <wps:cNvSpPr/>
                        <wps:spPr>
                          <a:xfrm>
                            <a:off x="345168" y="1800200"/>
                            <a:ext cx="4585344" cy="68400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0E1B68" w14:textId="77777777" w:rsidR="004B0D50" w:rsidRDefault="004B0D50" w:rsidP="004B0D50">
                              <w:pPr>
                                <w:pStyle w:val="NormalWeb"/>
                                <w:spacing w:before="0" w:beforeAutospacing="0" w:after="0" w:afterAutospacing="0"/>
                              </w:pPr>
                              <w:r>
                                <w:rPr>
                                  <w:rFonts w:ascii="Arial" w:hAnsi="Arial" w:cs="Arial"/>
                                  <w:b/>
                                  <w:bCs/>
                                  <w:color w:val="000000"/>
                                  <w:kern w:val="24"/>
                                </w:rPr>
                                <w:t>GCE Subject Level Guidance</w:t>
                              </w:r>
                            </w:p>
                            <w:p w14:paraId="243E56F9" w14:textId="77777777" w:rsidR="004B0D50" w:rsidRDefault="004B0D50" w:rsidP="004B0D50">
                              <w:pPr>
                                <w:pStyle w:val="NormalWeb"/>
                                <w:spacing w:before="0" w:beforeAutospacing="0" w:after="0" w:afterAutospacing="0"/>
                              </w:pPr>
                              <w:r>
                                <w:rPr>
                                  <w:rFonts w:ascii="Arial" w:hAnsi="Arial" w:cs="Arial"/>
                                  <w:color w:val="000000"/>
                                  <w:kern w:val="24"/>
                                </w:rPr>
                                <w:t>(One per subject)</w:t>
                              </w:r>
                            </w:p>
                          </w:txbxContent>
                        </wps:txbx>
                        <wps:bodyPr lIns="504000" rtlCol="0" anchor="ctr"/>
                      </wps:wsp>
                      <pic:pic xmlns:pic="http://schemas.openxmlformats.org/drawingml/2006/picture">
                        <pic:nvPicPr>
                          <pic:cNvPr id="6"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5976" y="54549"/>
                            <a:ext cx="455613" cy="646113"/>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1B4298"/>
                                </a:solidFill>
                              </a14:hiddenFill>
                            </a:ext>
                            <a:ext uri="{AF507438-7753-43E0-B8FC-AC1667EBCBE1}">
                              <a14:hiddenEffects xmlns:a14="http://schemas.microsoft.com/office/drawing/2010/main">
                                <a:effectLst>
                                  <a:outerShdw dist="35921" dir="2700000" algn="ctr" rotWithShape="0">
                                    <a:srgbClr val="65696E"/>
                                  </a:outerShdw>
                                </a:effectLst>
                              </a14:hiddenEffects>
                            </a:ext>
                          </a:extLst>
                        </pic:spPr>
                      </pic:pic>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Lst>
                          </a:blip>
                          <a:stretch>
                            <a:fillRect/>
                          </a:stretch>
                        </pic:blipFill>
                        <pic:spPr bwMode="auto">
                          <a:xfrm>
                            <a:off x="297483" y="945404"/>
                            <a:ext cx="456565" cy="645795"/>
                          </a:xfrm>
                          <a:prstGeom prst="rect">
                            <a:avLst/>
                          </a:prstGeom>
                          <a:noFill/>
                          <a:ln w="317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8"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3035" y="1902487"/>
                            <a:ext cx="338137" cy="479425"/>
                          </a:xfrm>
                          <a:prstGeom prst="rect">
                            <a:avLst/>
                          </a:prstGeom>
                          <a:noFill/>
                          <a:ln w="12700">
                            <a:solidFill>
                              <a:srgbClr val="BFBFBF"/>
                            </a:solidFill>
                            <a:miter lim="800000"/>
                            <a:headEnd/>
                            <a:tailEnd/>
                          </a:ln>
                          <a:effectLst/>
                          <a:extLst>
                            <a:ext uri="{909E8E84-426E-40DD-AFC4-6F175D3DCCD1}">
                              <a14:hiddenFill xmlns:a14="http://schemas.microsoft.com/office/drawing/2010/main">
                                <a:solidFill>
                                  <a:srgbClr val="1B4298"/>
                                </a:solidFill>
                              </a14:hiddenFill>
                            </a:ext>
                            <a:ext uri="{AF507438-7753-43E0-B8FC-AC1667EBCBE1}">
                              <a14:hiddenEffects xmlns:a14="http://schemas.microsoft.com/office/drawing/2010/main">
                                <a:effectLst>
                                  <a:outerShdw dist="35921" dir="2700000" algn="ctr" rotWithShape="0">
                                    <a:srgbClr val="65696E"/>
                                  </a:outerShdw>
                                </a:effectLst>
                              </a14:hiddenEffects>
                            </a:ext>
                          </a:extLst>
                        </pic:spPr>
                      </pic:pic>
                    </wpg:wgp>
                  </a:graphicData>
                </a:graphic>
              </wp:inline>
            </w:drawing>
          </mc:Choice>
          <mc:Fallback>
            <w:pict>
              <v:group w14:anchorId="1085922C" id="Group 5" o:spid="_x0000_s1026" style="width:388.25pt;height:195.6pt;mso-position-horizontal-relative:char;mso-position-vertical-relative:line" coordsize="49305,2484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ENAWCHuCgAA7goAABUAAABkcnMvbWVkaWEvaW1hZ2UyLmpwZWf/2P/g&#13;&#10;ABBKRklGAAEBAQDcANwAAP/bAEMAAgEBAgEBAgICAgICAgIDBQMDAwMDBgQEAwUHBgcHBwYHBwgJ&#13;&#10;CwkICAoIBwcKDQoKCwwMDAwHCQ4PDQwOCwwMDP/bAEMBAgICAwMDBgMDBgwIBwgMDAwMDAwMDAwM&#13;&#10;DAwMDAwMDAwMDAwMDAwMDAwMDAwMDAwMDAwMDAwMDAwMDAwMDAwMDP/AABEIAJwAbg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">
                <v:roundrect id="Rounded Rectangle 3" o:spid="_x0000_s1027" style="position:absolute;width:49297;height:755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" filled="f" strokecolor="#7f7f7f [1612]" strokeweight="2pt">
                  <v:textbox inset="17mm">
                    <w:txbxContent>
                      <w:p w14:paraId="79BC41F8" w14:textId="77777777" w:rsidR="004B0D50" w:rsidRDefault="004B0D50" w:rsidP="004B0D50">
                        <w:pPr>
                          <w:pStyle w:val="NormalWeb"/>
                          <w:spacing w:before="0" w:beforeAutospacing="0" w:after="0" w:afterAutospacing="0"/>
                        </w:pPr>
                        <w:r>
                          <w:rPr>
                            <w:rFonts w:ascii="Arial" w:hAnsi="Arial" w:cs="Arial"/>
                            <w:b/>
                            <w:bCs/>
                            <w:color w:val="000000"/>
                            <w:kern w:val="24"/>
                          </w:rPr>
                          <w:t>Guidance to the General Conditions of Recognition</w:t>
                        </w:r>
                      </w:p>
                      <w:p w14:paraId="463BB40A" w14:textId="77777777" w:rsidR="004B0D50" w:rsidRDefault="004B0D50" w:rsidP="004B0D50">
                        <w:pPr>
                          <w:pStyle w:val="NormalWeb"/>
                          <w:spacing w:before="0" w:beforeAutospacing="0" w:after="0" w:afterAutospacing="0"/>
                        </w:pPr>
                        <w:r>
                          <w:rPr>
                            <w:rFonts w:ascii="Arial" w:hAnsi="Arial" w:cs="Arial"/>
                            <w:color w:val="000000"/>
                            <w:kern w:val="24"/>
                          </w:rPr>
                          <w:t>For all awarding organisations and all qualifications</w:t>
                        </w:r>
                      </w:p>
                    </w:txbxContent>
                  </v:textbox>
                </v:roundrect>
                <v:roundrect id="Rounded Rectangle 4" o:spid="_x0000_s1028" style="position:absolute;left:1746;top:8542;width:47551;height:828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" fillcolor="#c6d5f5 [660]" strokecolor="#1b4298 [3204]" strokeweight="2pt">
                  <v:textbox inset="17mm,0,,0">
                    <w:txbxContent>
                      <w:p w14:paraId="15EAD5A6" w14:textId="77777777" w:rsidR="004B0D50" w:rsidRDefault="004B0D50" w:rsidP="004B0D50">
                        <w:pPr>
                          <w:pStyle w:val="NormalWeb"/>
                          <w:spacing w:before="0" w:beforeAutospacing="0" w:after="0" w:afterAutospacing="0"/>
                        </w:pPr>
                        <w:r>
                          <w:rPr>
                            <w:rFonts w:ascii="Arial" w:hAnsi="Arial" w:cs="Arial"/>
                            <w:b/>
                            <w:bCs/>
                            <w:color w:val="000000"/>
                            <w:kern w:val="24"/>
                          </w:rPr>
                          <w:t>GCE Qualification Level Guidance</w:t>
                        </w:r>
                      </w:p>
                      <w:p w14:paraId="6D12FBF9" w14:textId="214763F9" w:rsidR="004B0D50" w:rsidRDefault="004B0D50" w:rsidP="004B0D50">
                        <w:pPr>
                          <w:pStyle w:val="NormalWeb"/>
                          <w:spacing w:before="0" w:beforeAutospacing="0" w:after="0" w:afterAutospacing="0"/>
                        </w:pPr>
                        <w:r>
                          <w:rPr>
                            <w:rFonts w:ascii="Arial" w:hAnsi="Arial" w:cs="Arial"/>
                            <w:color w:val="000000"/>
                            <w:kern w:val="24"/>
                          </w:rPr>
                          <w:t xml:space="preserve">For </w:t>
                        </w:r>
                        <w:r w:rsidR="00C86029">
                          <w:rPr>
                            <w:rFonts w:ascii="Arial" w:hAnsi="Arial" w:cs="Arial"/>
                            <w:color w:val="000000"/>
                            <w:kern w:val="24"/>
                          </w:rPr>
                          <w:t>all reformed AS and A levels</w:t>
                        </w:r>
                      </w:p>
                    </w:txbxContent>
                  </v:textbox>
                </v:roundrect>
                <v:roundrect id="Rounded Rectangle 5" o:spid="_x0000_s1029" style="position:absolute;left:3451;top:18002;width:45854;height:684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" filled="f" strokecolor="#7f7f7f [1612]" strokeweight="2pt">
                  <v:textbox inset="14mm">
                    <w:txbxContent>
                      <w:p w14:paraId="5C0E1B68" w14:textId="77777777" w:rsidR="004B0D50" w:rsidRDefault="004B0D50" w:rsidP="004B0D50">
                        <w:pPr>
                          <w:pStyle w:val="NormalWeb"/>
                          <w:spacing w:before="0" w:beforeAutospacing="0" w:after="0" w:afterAutospacing="0"/>
                        </w:pPr>
                        <w:r>
                          <w:rPr>
                            <w:rFonts w:ascii="Arial" w:hAnsi="Arial" w:cs="Arial"/>
                            <w:b/>
                            <w:bCs/>
                            <w:color w:val="000000"/>
                            <w:kern w:val="24"/>
                          </w:rPr>
                          <w:t>GCE Subject Level Guidance</w:t>
                        </w:r>
                      </w:p>
                      <w:p w14:paraId="243E56F9" w14:textId="77777777" w:rsidR="004B0D50" w:rsidRDefault="004B0D50" w:rsidP="004B0D50">
                        <w:pPr>
                          <w:pStyle w:val="NormalWeb"/>
                          <w:spacing w:before="0" w:beforeAutospacing="0" w:after="0" w:afterAutospacing="0"/>
                        </w:pPr>
                        <w:r>
                          <w:rPr>
                            <w:rFonts w:ascii="Arial" w:hAnsi="Arial" w:cs="Arial"/>
                            <w:color w:val="000000"/>
                            <w:kern w:val="24"/>
                          </w:rPr>
                          <w:t>(One per subject)</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1059;top:545;width:4556;height:64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" fillcolor="#1b4298" stroked="t" strokeweight=".25pt">
                  <v:imagedata r:id="rId18" o:title=""/>
                  <v:shadow color="#65696e"/>
                </v:shape>
                <v:shape id="Picture 7" o:spid="_x0000_s1031" type="#_x0000_t75" style="position:absolute;left:2974;top:9454;width:4566;height:64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" fillcolor="#1b4298 [3204]" stroked="t" strokecolor="black [3213]" strokeweight=".25pt">
                  <v:imagedata r:id="rId19" o:title=""/>
                  <v:shadow color="#65696e [3214]"/>
                </v:shape>
                <v:shape id="Picture 8" o:spid="_x0000_s1032" type="#_x0000_t75" style="position:absolute;left:4530;top:19024;width:3381;height:47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" fillcolor="#1b4298" stroked="t" strokecolor="#bfbfbf" strokeweight="1pt">
                  <v:imagedata r:id="rId20" o:title=""/>
                  <v:shadow color="#65696e"/>
                </v:shape>
                <w10:anchorlock/>
              </v:group>
            </w:pict>
          </mc:Fallback>
        </mc:AlternateContent>
      </w:r>
    </w:p>
    <w:p w14:paraId="39A6AF35" w14:textId="1C33A844" w:rsidR="00E04FA7" w:rsidRPr="00E04FA7" w:rsidRDefault="00E04FA7" w:rsidP="004B0D50">
      <w:pPr>
        <w:pStyle w:val="Ofqualbodytext"/>
      </w:pPr>
      <w:r w:rsidRPr="00E04FA7">
        <w:t xml:space="preserve">This document sets out guidance which applies to </w:t>
      </w:r>
      <w:r w:rsidR="00C86029">
        <w:t>reformed AS and A levels – that is, all GCE AS and A level qualifications accredited by Ofqual on or after 26 May 2014.</w:t>
      </w:r>
    </w:p>
    <w:p w14:paraId="4CB6FAC7" w14:textId="35B38DB9" w:rsidR="004561B4" w:rsidRDefault="004561B4" w:rsidP="00765D35">
      <w:pPr>
        <w:pStyle w:val="Ofqualbodytext"/>
      </w:pPr>
      <w:r>
        <w:t>This guidance supports the GCE Qualification Level Conditions and associated requirements</w:t>
      </w:r>
      <w:r w:rsidR="009C5371">
        <w:t>.</w:t>
      </w:r>
      <w:r w:rsidR="000D4338">
        <w:rPr>
          <w:rStyle w:val="FootnoteReference"/>
        </w:rPr>
        <w:footnoteReference w:id="2"/>
      </w:r>
    </w:p>
    <w:p w14:paraId="22BF7BA9" w14:textId="0C3FD193" w:rsidR="004561B4" w:rsidRDefault="004561B4" w:rsidP="004B0D50">
      <w:pPr>
        <w:pStyle w:val="Ofqualbodytext"/>
      </w:pPr>
      <w:r>
        <w:t xml:space="preserve">This document </w:t>
      </w:r>
      <w:r w:rsidR="00E839E5">
        <w:t xml:space="preserve">constitutes </w:t>
      </w:r>
      <w:r>
        <w:t>guidance for the purposes of section 153 of the Apprenticeships, Skills, Children and Learning Act 2009 (the ‘2009 Act’) and Condition</w:t>
      </w:r>
      <w:r w:rsidR="0095429D">
        <w:t>s</w:t>
      </w:r>
      <w:r>
        <w:t xml:space="preserve"> GCE2.1(c)</w:t>
      </w:r>
      <w:r w:rsidR="0095429D">
        <w:t xml:space="preserve"> and GCE9.1.</w:t>
      </w:r>
    </w:p>
    <w:p w14:paraId="26F7D44B" w14:textId="234731D2" w:rsidR="003926EC" w:rsidRDefault="004561B4" w:rsidP="004B0D50">
      <w:pPr>
        <w:pStyle w:val="Ofqualbodytext"/>
      </w:pPr>
      <w:r>
        <w:t>An awarding organisation has a legal obligation under the 2009 Act to have regard to this guidance in relation to each GCE Qualification that it makes available or proposes to make available. Condition</w:t>
      </w:r>
      <w:r w:rsidR="0095429D">
        <w:t>s</w:t>
      </w:r>
      <w:r>
        <w:t xml:space="preserve"> GCE2.1(c)</w:t>
      </w:r>
      <w:r w:rsidR="0095429D">
        <w:t xml:space="preserve"> and 9.1</w:t>
      </w:r>
      <w:r>
        <w:t xml:space="preserve"> impose the same obligation in respect of the guidance below which is issued under th</w:t>
      </w:r>
      <w:r w:rsidR="0095429D">
        <w:t>ose</w:t>
      </w:r>
      <w:r>
        <w:t xml:space="preserve"> Condition</w:t>
      </w:r>
      <w:r w:rsidR="0095429D">
        <w:t>s</w:t>
      </w:r>
      <w:r>
        <w:t>.</w:t>
      </w:r>
      <w:r w:rsidR="003926EC">
        <w:t xml:space="preserve"> </w:t>
      </w:r>
    </w:p>
    <w:p w14:paraId="0C98092E" w14:textId="77777777" w:rsidR="004561B4" w:rsidRDefault="003926EC" w:rsidP="004B0D50">
      <w:pPr>
        <w:pStyle w:val="Ofqualbodytext"/>
      </w:pPr>
      <w:r w:rsidRPr="003926EC">
        <w:t>An awarding organisation should use the guidance to help it understand how to comply with the GCE Qualification Level Conditions and associated requirements</w:t>
      </w:r>
    </w:p>
    <w:p w14:paraId="6FFA3860" w14:textId="6EC5B696" w:rsidR="00765D35" w:rsidRDefault="00765D35" w:rsidP="00765D35">
      <w:pPr>
        <w:pStyle w:val="Heading2"/>
      </w:pPr>
      <w:bookmarkStart w:id="5" w:name="_Toc458764104"/>
      <w:r>
        <w:lastRenderedPageBreak/>
        <w:t>Revisions to this document</w:t>
      </w:r>
      <w:bookmarkEnd w:id="5"/>
    </w:p>
    <w:p w14:paraId="1061992A" w14:textId="6F762A9B" w:rsidR="00765D35" w:rsidRDefault="00765D35" w:rsidP="00765D35">
      <w:r>
        <w:t>We have revised this document since it was originally published (see Appendix 1 for details), most recently in</w:t>
      </w:r>
      <w:r w:rsidR="0095429D">
        <w:t xml:space="preserve"> </w:t>
      </w:r>
      <w:r w:rsidR="00D67B1C" w:rsidRPr="00A30320">
        <w:rPr>
          <w:highlight w:val="yellow"/>
        </w:rPr>
        <w:t>XX 2019</w:t>
      </w:r>
      <w:r w:rsidRPr="00A30320">
        <w:rPr>
          <w:highlight w:val="yellow"/>
        </w:rPr>
        <w:t>.</w:t>
      </w:r>
    </w:p>
    <w:p w14:paraId="6D519B75" w14:textId="5FA0DC9D" w:rsidR="00765D35" w:rsidRDefault="00765D35" w:rsidP="00765D35">
      <w:pPr>
        <w:pStyle w:val="Ofqualbodytext"/>
      </w:pPr>
      <w:r>
        <w:t xml:space="preserve">The </w:t>
      </w:r>
      <w:r w:rsidR="00D67B1C" w:rsidRPr="00A30320">
        <w:rPr>
          <w:highlight w:val="yellow"/>
        </w:rPr>
        <w:t>XX 2019</w:t>
      </w:r>
      <w:r>
        <w:t xml:space="preserve"> version of this document </w:t>
      </w:r>
      <w:r w:rsidR="00D25301">
        <w:t xml:space="preserve">introduces new guidance on </w:t>
      </w:r>
      <w:r w:rsidR="00D67B1C" w:rsidRPr="001144F7">
        <w:t>the general conduct of reviews and appeals</w:t>
      </w:r>
      <w:r w:rsidR="0095429D">
        <w:t xml:space="preserve">. It </w:t>
      </w:r>
      <w:r>
        <w:t xml:space="preserve">replaces all previous versions of </w:t>
      </w:r>
      <w:r>
        <w:rPr>
          <w:i/>
        </w:rPr>
        <w:t xml:space="preserve">GCE Qualification Level </w:t>
      </w:r>
      <w:proofErr w:type="gramStart"/>
      <w:r>
        <w:rPr>
          <w:i/>
        </w:rPr>
        <w:t>Guidance</w:t>
      </w:r>
      <w:r>
        <w:t>, and</w:t>
      </w:r>
      <w:proofErr w:type="gramEnd"/>
      <w:r>
        <w:t xml:space="preserve"> comes into </w:t>
      </w:r>
      <w:r w:rsidRPr="00E128FD">
        <w:t xml:space="preserve">effect at </w:t>
      </w:r>
      <w:r w:rsidR="00D67B1C" w:rsidRPr="00A30320">
        <w:rPr>
          <w:highlight w:val="yellow"/>
        </w:rPr>
        <w:t>XX</w:t>
      </w:r>
      <w:r w:rsidRPr="00A30320">
        <w:rPr>
          <w:highlight w:val="yellow"/>
        </w:rPr>
        <w:t xml:space="preserve"> on</w:t>
      </w:r>
      <w:r w:rsidR="0067017B" w:rsidRPr="00A30320">
        <w:rPr>
          <w:highlight w:val="yellow"/>
        </w:rPr>
        <w:t xml:space="preserve"> </w:t>
      </w:r>
      <w:r w:rsidR="00D67B1C" w:rsidRPr="00A30320">
        <w:rPr>
          <w:highlight w:val="yellow"/>
        </w:rPr>
        <w:t>XX</w:t>
      </w:r>
      <w:r w:rsidR="0095429D" w:rsidRPr="00A30320">
        <w:rPr>
          <w:highlight w:val="yellow"/>
        </w:rPr>
        <w:t xml:space="preserve"> 201</w:t>
      </w:r>
      <w:r w:rsidR="00D67B1C" w:rsidRPr="00A30320">
        <w:rPr>
          <w:highlight w:val="yellow"/>
        </w:rPr>
        <w:t>9</w:t>
      </w:r>
      <w:r w:rsidR="0067017B">
        <w:t>.</w:t>
      </w:r>
    </w:p>
    <w:p w14:paraId="31321292" w14:textId="77777777" w:rsidR="002E40DE" w:rsidRPr="002E40DE" w:rsidRDefault="004561B4" w:rsidP="002E40DE">
      <w:pPr>
        <w:pStyle w:val="Heading2"/>
      </w:pPr>
      <w:bookmarkStart w:id="6" w:name="_Toc458764105"/>
      <w:r w:rsidRPr="004561B4">
        <w:t>Guidance set out in this document</w:t>
      </w:r>
      <w:bookmarkEnd w:id="6"/>
    </w:p>
    <w:p w14:paraId="075251CC" w14:textId="4E83DC29" w:rsidR="001D1063" w:rsidRDefault="004561B4" w:rsidP="006F09A2">
      <w:pPr>
        <w:pStyle w:val="Ofqualbodytext"/>
        <w:pBdr>
          <w:top w:val="single" w:sz="4" w:space="1" w:color="auto"/>
          <w:left w:val="single" w:sz="4" w:space="4" w:color="auto"/>
          <w:bottom w:val="single" w:sz="4" w:space="0" w:color="auto"/>
          <w:right w:val="single" w:sz="4" w:space="4" w:color="auto"/>
        </w:pBdr>
      </w:pPr>
      <w:r w:rsidRPr="004561B4">
        <w:t>This document provides guidance on assessment strategies</w:t>
      </w:r>
      <w:r w:rsidR="0095429D">
        <w:t>, and on standard setting,</w:t>
      </w:r>
      <w:r w:rsidRPr="004561B4">
        <w:t xml:space="preserve"> for GCE Qualifications</w:t>
      </w:r>
      <w:r w:rsidR="00C86029">
        <w:t>.</w:t>
      </w:r>
    </w:p>
    <w:p w14:paraId="0316EBDE" w14:textId="77777777" w:rsidR="00C86029" w:rsidRDefault="00C86029" w:rsidP="00C86029">
      <w:pPr>
        <w:pStyle w:val="Ofqualbodytext"/>
        <w:pBdr>
          <w:top w:val="single" w:sz="4" w:space="1" w:color="auto"/>
          <w:left w:val="single" w:sz="4" w:space="4" w:color="auto"/>
          <w:bottom w:val="single" w:sz="4" w:space="0" w:color="auto"/>
          <w:right w:val="single" w:sz="4" w:space="4" w:color="auto"/>
        </w:pBdr>
      </w:pPr>
      <w:r>
        <w:t>It also includes guidance designed to help awarding organisations, schools and colleges understand how awarding organisations should determine whether there has been a Marking Error at either review or appeal. The new approach applies to all GCSEs, AS and A level qualifications at the review stage. We think that it is important for everyone involved at exam results time to understand the overall approach.</w:t>
      </w:r>
    </w:p>
    <w:p w14:paraId="21635D92" w14:textId="77777777" w:rsidR="00C86029" w:rsidRDefault="00C86029" w:rsidP="00C86029">
      <w:pPr>
        <w:pStyle w:val="Ofqualbodytext"/>
        <w:pBdr>
          <w:top w:val="single" w:sz="4" w:space="1" w:color="auto"/>
          <w:left w:val="single" w:sz="4" w:space="4" w:color="auto"/>
          <w:bottom w:val="single" w:sz="4" w:space="0" w:color="auto"/>
          <w:right w:val="single" w:sz="4" w:space="4" w:color="auto"/>
        </w:pBdr>
      </w:pPr>
      <w:r>
        <w:t xml:space="preserve">Schools and colleges have an opportunity in 2016 to bring an appeal on a new ground that there has been a Marking Error. This could be against the original marking, the review of marking, or both.  </w:t>
      </w:r>
    </w:p>
    <w:p w14:paraId="7C096D2C" w14:textId="77777777" w:rsidR="00C86029" w:rsidRDefault="00C86029" w:rsidP="00C86029">
      <w:pPr>
        <w:pStyle w:val="Ofqualbodytext"/>
        <w:pBdr>
          <w:top w:val="single" w:sz="4" w:space="1" w:color="auto"/>
          <w:left w:val="single" w:sz="4" w:space="4" w:color="auto"/>
          <w:bottom w:val="single" w:sz="4" w:space="0" w:color="auto"/>
          <w:right w:val="single" w:sz="4" w:space="4" w:color="auto"/>
        </w:pBdr>
      </w:pPr>
      <w:r>
        <w:t xml:space="preserve">Some of the Conditions referred to in the Guidance that relate to appeals will not be in force for most qualifications during 2016. The qualifications that are subject to the pilot and the new approach at appeal are pre-reform GCE geography, religious studies and physics. </w:t>
      </w:r>
    </w:p>
    <w:p w14:paraId="33A1E1BE" w14:textId="4F3F8E1B" w:rsidR="00C86029" w:rsidRDefault="00C86029" w:rsidP="00C86029">
      <w:pPr>
        <w:pStyle w:val="Ofqualbodytext"/>
        <w:pBdr>
          <w:top w:val="single" w:sz="4" w:space="1" w:color="auto"/>
          <w:left w:val="single" w:sz="4" w:space="4" w:color="auto"/>
          <w:bottom w:val="single" w:sz="4" w:space="0" w:color="auto"/>
          <w:right w:val="single" w:sz="4" w:space="4" w:color="auto"/>
        </w:pBdr>
      </w:pPr>
      <w:r>
        <w:t>We have indicated in footnotes within this Guidance any paragraphs that only apply to pilot qualifications in 2016. We will evaluate the pilot before we decide when the Conditions should apply to other qualifications. We will also consider amending the guidance in light of the evaluation.</w:t>
      </w:r>
    </w:p>
    <w:p w14:paraId="2EBE287B" w14:textId="77777777" w:rsidR="004561B4" w:rsidRDefault="004561B4" w:rsidP="00C86029">
      <w:pPr>
        <w:pStyle w:val="Ofqualbodytext"/>
      </w:pPr>
    </w:p>
    <w:p w14:paraId="5023BF97" w14:textId="77777777" w:rsidR="008B64BE" w:rsidRDefault="008B64BE">
      <w:pPr>
        <w:spacing w:after="0" w:line="240" w:lineRule="auto"/>
        <w:rPr>
          <w:b/>
          <w:color w:val="1B4298"/>
          <w:kern w:val="32"/>
          <w:sz w:val="40"/>
          <w:szCs w:val="40"/>
        </w:rPr>
      </w:pPr>
      <w:r>
        <w:br w:type="page"/>
      </w:r>
    </w:p>
    <w:p w14:paraId="0679D395" w14:textId="77777777" w:rsidR="000A780B" w:rsidRDefault="004561B4" w:rsidP="00E04FA7">
      <w:pPr>
        <w:pStyle w:val="Heading1"/>
      </w:pPr>
      <w:bookmarkStart w:id="7" w:name="_Toc458764106"/>
      <w:r w:rsidRPr="004561B4">
        <w:lastRenderedPageBreak/>
        <w:t>Guidance on assessment strategies for GCE Qualifications</w:t>
      </w:r>
      <w:bookmarkEnd w:id="7"/>
    </w:p>
    <w:p w14:paraId="0AB6B8CC" w14:textId="77777777" w:rsidR="004561B4" w:rsidRDefault="004561B4" w:rsidP="004561B4">
      <w:pPr>
        <w:pStyle w:val="Ofqualbodytext"/>
      </w:pPr>
      <w:r>
        <w:t xml:space="preserve">Condition GCE2.1 requires an awarding organisation to establish and maintain an assessment strategy for each GCE Qualification it makes available or proposes to make available. </w:t>
      </w:r>
    </w:p>
    <w:p w14:paraId="1EDC3065" w14:textId="11C3C941" w:rsidR="004561B4" w:rsidRDefault="004561B4" w:rsidP="004561B4">
      <w:pPr>
        <w:pStyle w:val="Ofqualbodytext"/>
      </w:pPr>
      <w:r>
        <w:t xml:space="preserve">Condition GCE2.1(c) requires an awarding organisation to have regard to any guidance in relation to assessment strategies published by Ofqual. </w:t>
      </w:r>
    </w:p>
    <w:p w14:paraId="003954B5" w14:textId="77777777" w:rsidR="004561B4" w:rsidRDefault="004561B4" w:rsidP="004561B4">
      <w:pPr>
        <w:pStyle w:val="Ofqualbodytext"/>
      </w:pPr>
      <w:r>
        <w:t xml:space="preserve">We set out our guidance for the purposes of Condition GCE2.1(c) below. This comprises both general guidance on the content of assessment strategies and more detailed guidance on the types of information and evidence an awarding organisation could include to support its assessment strategy and help demonstrate compliance with Condition GCE2. </w:t>
      </w:r>
    </w:p>
    <w:p w14:paraId="32735834" w14:textId="77777777" w:rsidR="000A780B" w:rsidRDefault="004561B4" w:rsidP="004561B4">
      <w:pPr>
        <w:pStyle w:val="Ofqualbodytext"/>
      </w:pPr>
      <w:r>
        <w:t>The guidance indicates the factors an awarding organisation should consider when it designs and sets assessments and suggests the evidence it might include in its assessment strategy. The amount of information that can be included may vary across the issues identified in the guidance, depending on the relevant point in the qualification development process to which a particular item pertains and the extent to which Ofqual has determined the regulatory approach in relation to a particular issue.</w:t>
      </w:r>
    </w:p>
    <w:p w14:paraId="0E0BA26E" w14:textId="77777777" w:rsidR="0039335D" w:rsidRDefault="004561B4" w:rsidP="00E839E5">
      <w:pPr>
        <w:pStyle w:val="Heading2"/>
      </w:pPr>
      <w:bookmarkStart w:id="8" w:name="_Toc458764107"/>
      <w:r>
        <w:t>G</w:t>
      </w:r>
      <w:r w:rsidRPr="004561B4">
        <w:t>eneral guidance on content of assessment strategies</w:t>
      </w:r>
      <w:bookmarkEnd w:id="8"/>
    </w:p>
    <w:p w14:paraId="6F630829" w14:textId="77777777" w:rsidR="004561B4" w:rsidRDefault="004561B4" w:rsidP="004561B4">
      <w:pPr>
        <w:pStyle w:val="Ofqualbodytext"/>
      </w:pPr>
      <w:r>
        <w:t>Condition GCE2.2 requires an awarding organisation to ensure that the assessment strategy for a GCE Qualification sets out how it intends to secure, on an ongoing basis, compliance with its Conditions of Recognition in respect of the assessments for that qualification. Condition GCE2.4 also requires an awarding organisation to keep each assessment strategy under review and revise it where necessary.</w:t>
      </w:r>
    </w:p>
    <w:p w14:paraId="453D018F" w14:textId="77777777" w:rsidR="004561B4" w:rsidRDefault="004561B4" w:rsidP="004561B4">
      <w:pPr>
        <w:pStyle w:val="Ofqualbodytext"/>
      </w:pPr>
      <w:r>
        <w:t xml:space="preserve">We expect an assessment strategy for a GCE Qualification to provide a comprehensive picture of the steps and approach an awarding organisation will take to secure compliance with its Conditions of Recognition in the design, delivery and marking of assessments for, and award of, that qualification. </w:t>
      </w:r>
    </w:p>
    <w:p w14:paraId="50719DBF" w14:textId="1F0C823B" w:rsidR="004561B4" w:rsidRDefault="004561B4" w:rsidP="004561B4">
      <w:pPr>
        <w:pStyle w:val="Ofqualbodytext"/>
      </w:pPr>
      <w:r>
        <w:t xml:space="preserve">An assessment strategy should be a logical and coherent narrative that includes clear and concise evidence demonstrating how an awarding organisation will seek to ensure a qualification and the assessments for it are fit for purpose. As part of this, it should include information and evidence to show how it promotes and acts on feedback between the different stages of the qualification life cycle so as to continuously improve the assessments for that qualification. </w:t>
      </w:r>
    </w:p>
    <w:p w14:paraId="31BD7736" w14:textId="77777777" w:rsidR="004561B4" w:rsidRDefault="004561B4" w:rsidP="004561B4">
      <w:pPr>
        <w:pStyle w:val="Ofqualbodytext"/>
      </w:pPr>
      <w:r>
        <w:lastRenderedPageBreak/>
        <w:t>An awarding organisation may wish to develop separate parts of its assessment strategies that:</w:t>
      </w:r>
    </w:p>
    <w:p w14:paraId="4C932FC1" w14:textId="77777777" w:rsidR="004561B4" w:rsidRDefault="004561B4" w:rsidP="004561B4">
      <w:pPr>
        <w:pStyle w:val="Ofqualbullet"/>
      </w:pPr>
      <w:r>
        <w:t>are specific to an individual qualification (i.e. a GCE Qualification in a particular subject)</w:t>
      </w:r>
    </w:p>
    <w:p w14:paraId="459BD07C" w14:textId="77777777" w:rsidR="004561B4" w:rsidRDefault="004561B4" w:rsidP="004561B4">
      <w:pPr>
        <w:pStyle w:val="Ofqualbullet"/>
      </w:pPr>
      <w:r>
        <w:t>apply to suites of related/similar qualifications (e.g. its GCE Qualifications in Physics, Chemistry and Biology)</w:t>
      </w:r>
    </w:p>
    <w:p w14:paraId="059A08EE" w14:textId="77777777" w:rsidR="004561B4" w:rsidRDefault="004561B4" w:rsidP="004561B4">
      <w:pPr>
        <w:pStyle w:val="Ofqualbullet"/>
      </w:pPr>
      <w:r>
        <w:t>are generic to a qualification type or to all of its qualifications (e.g. all of its GCE Qualifications)</w:t>
      </w:r>
      <w:r w:rsidR="00085227">
        <w:t>.</w:t>
      </w:r>
    </w:p>
    <w:p w14:paraId="01554AD0" w14:textId="77777777" w:rsidR="004561B4" w:rsidRDefault="004561B4" w:rsidP="004561B4">
      <w:pPr>
        <w:pStyle w:val="Ofqualbodytext"/>
      </w:pPr>
      <w:r w:rsidRPr="004561B4">
        <w:t>An awarding organisation should explain clearly how any separate parts of an assessment strategy relate to each other. It should also explain how each of these separate parts will be kept under review, and revised where necessary, in light of the others. Taken together, such parts should form a coherent and integrated whole.</w:t>
      </w:r>
    </w:p>
    <w:p w14:paraId="345B8935" w14:textId="77777777" w:rsidR="0039335D" w:rsidRDefault="000A780B" w:rsidP="00E839E5">
      <w:pPr>
        <w:pStyle w:val="Heading2"/>
      </w:pPr>
      <w:bookmarkStart w:id="9" w:name="_Toc458764108"/>
      <w:r w:rsidRPr="000A780B">
        <w:t>Guidance on information and evidence to support assessment strategies</w:t>
      </w:r>
      <w:bookmarkEnd w:id="9"/>
    </w:p>
    <w:p w14:paraId="36AB81EF" w14:textId="643A7670" w:rsidR="0003528D" w:rsidRDefault="0003528D" w:rsidP="0003528D">
      <w:r>
        <w:t>We set out below more detailed guidance on the types of information and evidence an awarding organisation might wish to include to support its assessment strategy and help ensure it provides a logical and coherent narrative that demonstrates how it will seek to ensure on an ongoing basis</w:t>
      </w:r>
      <w:r w:rsidR="00E839E5">
        <w:t xml:space="preserve"> that</w:t>
      </w:r>
      <w:r>
        <w:t xml:space="preserve"> a qualification and </w:t>
      </w:r>
      <w:r w:rsidR="00E839E5">
        <w:t xml:space="preserve">its </w:t>
      </w:r>
      <w:r>
        <w:t xml:space="preserve">associated assessments are fit for purpose. </w:t>
      </w:r>
    </w:p>
    <w:p w14:paraId="6CA472D5" w14:textId="77777777" w:rsidR="004561B4" w:rsidRDefault="0003528D" w:rsidP="0003528D">
      <w:r>
        <w:t>This guidance is divided into two sections:</w:t>
      </w:r>
    </w:p>
    <w:p w14:paraId="7BD63A61" w14:textId="77777777" w:rsidR="0003528D" w:rsidRDefault="0003528D" w:rsidP="0003528D">
      <w:pPr>
        <w:pStyle w:val="Ofqualbullet"/>
      </w:pPr>
      <w:r>
        <w:t>information on the processes and procedures that are used to secure compliance across GCE Qualifications; and</w:t>
      </w:r>
    </w:p>
    <w:p w14:paraId="648A95BE" w14:textId="77777777" w:rsidR="0003528D" w:rsidRDefault="0003528D" w:rsidP="0003528D">
      <w:pPr>
        <w:pStyle w:val="Ofqualbullet"/>
      </w:pPr>
      <w:r>
        <w:t>information on how processes and procedures have been applied to an individual GCE Qualification.</w:t>
      </w:r>
    </w:p>
    <w:p w14:paraId="339F99A1" w14:textId="31DEA458" w:rsidR="004561B4" w:rsidRDefault="0003528D" w:rsidP="0003528D">
      <w:pPr>
        <w:pStyle w:val="Ofqualbodytext"/>
      </w:pPr>
      <w:r w:rsidRPr="0003528D">
        <w:t>Each of these two sections is further divided into four subsections. These focus on key activities in the qualification life cycle:</w:t>
      </w:r>
    </w:p>
    <w:p w14:paraId="0CD575C8" w14:textId="77777777" w:rsidR="0003528D" w:rsidRDefault="0003528D" w:rsidP="0003528D">
      <w:pPr>
        <w:pStyle w:val="Ofqualbullet"/>
      </w:pPr>
      <w:r>
        <w:t xml:space="preserve">developing qualifications; </w:t>
      </w:r>
    </w:p>
    <w:p w14:paraId="74142749" w14:textId="77777777" w:rsidR="0003528D" w:rsidRDefault="0003528D" w:rsidP="0003528D">
      <w:pPr>
        <w:pStyle w:val="Ofqualbullet"/>
      </w:pPr>
      <w:r>
        <w:t xml:space="preserve">developing assessments; </w:t>
      </w:r>
    </w:p>
    <w:p w14:paraId="44340D1C" w14:textId="77777777" w:rsidR="0003528D" w:rsidRDefault="0003528D" w:rsidP="0003528D">
      <w:pPr>
        <w:pStyle w:val="Ofqualbullet"/>
      </w:pPr>
      <w:r>
        <w:t xml:space="preserve">delivering assessments; and </w:t>
      </w:r>
    </w:p>
    <w:p w14:paraId="1BE7D31A" w14:textId="77777777" w:rsidR="0003528D" w:rsidRDefault="0003528D" w:rsidP="0003528D">
      <w:pPr>
        <w:pStyle w:val="Ofqualbullet"/>
      </w:pPr>
      <w:r>
        <w:t>monitoring assessments.</w:t>
      </w:r>
    </w:p>
    <w:p w14:paraId="279A3D73" w14:textId="77777777" w:rsidR="0072595A" w:rsidRDefault="0072595A" w:rsidP="0003528D">
      <w:pPr>
        <w:pStyle w:val="Ofqualbodytext"/>
      </w:pPr>
    </w:p>
    <w:p w14:paraId="633436AC" w14:textId="77777777" w:rsidR="0003528D" w:rsidRDefault="0003528D" w:rsidP="0003528D">
      <w:pPr>
        <w:pStyle w:val="Ofqualbodytext"/>
      </w:pPr>
      <w:r>
        <w:lastRenderedPageBreak/>
        <w:t>Where relevant, we also set out examples in brackets of the applicable General Conditions, Qualification Level Conditions and Subject Level Conditions of Recognition for individual items.</w:t>
      </w:r>
    </w:p>
    <w:p w14:paraId="652252C7" w14:textId="236E76D3" w:rsidR="004561B4" w:rsidRDefault="0003528D" w:rsidP="0003528D">
      <w:pPr>
        <w:pStyle w:val="Ofqualbodytext"/>
      </w:pPr>
      <w:r>
        <w:t xml:space="preserve">In the tables below we have referred to relevant GCE Subject Level Conditions as </w:t>
      </w:r>
      <w:proofErr w:type="gramStart"/>
      <w:r>
        <w:t>GCE</w:t>
      </w:r>
      <w:r w:rsidRPr="0003528D">
        <w:rPr>
          <w:i/>
        </w:rPr>
        <w:t>(</w:t>
      </w:r>
      <w:proofErr w:type="gramEnd"/>
      <w:r w:rsidRPr="0003528D">
        <w:rPr>
          <w:i/>
        </w:rPr>
        <w:t>subject)n</w:t>
      </w:r>
      <w:r>
        <w:t xml:space="preserve">. Such references </w:t>
      </w:r>
      <w:r w:rsidR="00E839E5">
        <w:t>are</w:t>
      </w:r>
      <w:r>
        <w:t xml:space="preserve"> to the GCE Subject Level Condition</w:t>
      </w:r>
      <w:r w:rsidR="00D74475">
        <w:t>s</w:t>
      </w:r>
      <w:r>
        <w:t xml:space="preserve"> relevant to the particular subject for which the assessment strategy is being set.</w:t>
      </w:r>
    </w:p>
    <w:p w14:paraId="70CE8484" w14:textId="77777777" w:rsidR="0003528D" w:rsidRDefault="0003528D" w:rsidP="0003528D">
      <w:pPr>
        <w:pStyle w:val="Ofqualbodytext"/>
      </w:pPr>
    </w:p>
    <w:p w14:paraId="3DBEAF31" w14:textId="77777777" w:rsidR="0003528D" w:rsidRDefault="0003528D" w:rsidP="0003528D">
      <w:pPr>
        <w:pStyle w:val="Ofqualbodytext"/>
      </w:pPr>
    </w:p>
    <w:p w14:paraId="5753D293" w14:textId="77777777" w:rsidR="0003528D" w:rsidRDefault="0003528D" w:rsidP="0003528D">
      <w:pPr>
        <w:pStyle w:val="Ofqualbodytext"/>
      </w:pPr>
    </w:p>
    <w:p w14:paraId="45C24132" w14:textId="77777777" w:rsidR="0003528D" w:rsidRDefault="0003528D" w:rsidP="0003528D">
      <w:pPr>
        <w:pStyle w:val="Ofqualbodytext"/>
      </w:pPr>
    </w:p>
    <w:p w14:paraId="484BF54D" w14:textId="77777777" w:rsidR="0003528D" w:rsidRDefault="0003528D" w:rsidP="0003528D">
      <w:pPr>
        <w:pStyle w:val="Ofqualbodytext"/>
      </w:pPr>
    </w:p>
    <w:p w14:paraId="250E7885" w14:textId="77777777" w:rsidR="0003528D" w:rsidRDefault="0003528D" w:rsidP="0003528D">
      <w:pPr>
        <w:pStyle w:val="Ofqualbodytext"/>
      </w:pPr>
    </w:p>
    <w:p w14:paraId="37324F39" w14:textId="77777777" w:rsidR="0003528D" w:rsidRDefault="0003528D" w:rsidP="0003528D">
      <w:pPr>
        <w:pStyle w:val="Ofqualbodytext"/>
      </w:pPr>
    </w:p>
    <w:p w14:paraId="20160D6F" w14:textId="77777777" w:rsidR="0003528D" w:rsidRDefault="0003528D" w:rsidP="0003528D">
      <w:pPr>
        <w:pStyle w:val="Ofqualbodytext"/>
      </w:pPr>
    </w:p>
    <w:p w14:paraId="090E18FE" w14:textId="77777777" w:rsidR="004561B4" w:rsidRDefault="004561B4" w:rsidP="004561B4"/>
    <w:p w14:paraId="7CE18E8E" w14:textId="77777777" w:rsidR="004561B4" w:rsidRPr="004561B4" w:rsidRDefault="004561B4" w:rsidP="004561B4"/>
    <w:p w14:paraId="7426C5F5" w14:textId="77777777" w:rsidR="00EC422E" w:rsidRPr="00F32509" w:rsidRDefault="00EC422E" w:rsidP="00F32509">
      <w:pPr>
        <w:sectPr w:rsidR="00EC422E" w:rsidRPr="00F32509" w:rsidSect="004731AE">
          <w:headerReference w:type="default" r:id="rId21"/>
          <w:pgSz w:w="11907" w:h="16840" w:code="9"/>
          <w:pgMar w:top="1474" w:right="1418" w:bottom="1474" w:left="1418" w:header="680" w:footer="680" w:gutter="0"/>
          <w:pgNumType w:start="2"/>
          <w:cols w:space="708"/>
          <w:formProt w:val="0"/>
          <w:docGrid w:linePitch="360"/>
        </w:sectPr>
      </w:pPr>
    </w:p>
    <w:p w14:paraId="0E854942" w14:textId="77777777" w:rsidR="006438E2" w:rsidRDefault="006438E2">
      <w:pPr>
        <w:spacing w:after="0" w:line="240" w:lineRule="auto"/>
        <w:rPr>
          <w:rFonts w:ascii="Myriad Pro Light" w:hAnsi="Myriad Pro Light" w:cs="Myriad Pro Light"/>
          <w:b/>
          <w:bCs/>
          <w:color w:val="FFFFFF"/>
        </w:rPr>
      </w:pPr>
    </w:p>
    <w:p w14:paraId="2A582931" w14:textId="77777777" w:rsidR="006438E2" w:rsidRDefault="0003528D" w:rsidP="00741956">
      <w:pPr>
        <w:pStyle w:val="Heading3"/>
      </w:pPr>
      <w:bookmarkStart w:id="10" w:name="_Toc458764109"/>
      <w:bookmarkStart w:id="11" w:name="LastPg"/>
      <w:r w:rsidRPr="0003528D">
        <w:t>Information and evidence on generic processes and procedures used to secure compliance across all GCE qualifications</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2006"/>
      </w:tblGrid>
      <w:tr w:rsidR="00340380" w:rsidRPr="003E1614" w14:paraId="1469AC57" w14:textId="77777777" w:rsidTr="004731AE">
        <w:trPr>
          <w:tblHeader/>
        </w:trPr>
        <w:tc>
          <w:tcPr>
            <w:tcW w:w="626" w:type="pct"/>
            <w:shd w:val="clear" w:color="auto" w:fill="1B4298"/>
            <w:vAlign w:val="center"/>
          </w:tcPr>
          <w:p w14:paraId="133109D5" w14:textId="77777777" w:rsidR="00340380" w:rsidRPr="004731AE" w:rsidRDefault="00340380" w:rsidP="004731AE">
            <w:pPr>
              <w:pStyle w:val="Ofqualbodytextboldwhite"/>
            </w:pPr>
            <w:r w:rsidRPr="004731AE">
              <w:t>Activity</w:t>
            </w:r>
          </w:p>
        </w:tc>
        <w:tc>
          <w:tcPr>
            <w:tcW w:w="4374" w:type="pct"/>
            <w:shd w:val="clear" w:color="auto" w:fill="1B4298"/>
            <w:vAlign w:val="center"/>
          </w:tcPr>
          <w:p w14:paraId="5B52D95D" w14:textId="77777777" w:rsidR="00340380" w:rsidRPr="004731AE" w:rsidRDefault="00340380" w:rsidP="004731AE">
            <w:pPr>
              <w:pStyle w:val="Ofqualbodytextboldwhite"/>
            </w:pPr>
            <w:r w:rsidRPr="004731AE">
              <w:t>Information and evidence</w:t>
            </w:r>
          </w:p>
        </w:tc>
      </w:tr>
      <w:tr w:rsidR="00340380" w:rsidRPr="003E1614" w14:paraId="2A5B23DA" w14:textId="77777777" w:rsidTr="00E35925">
        <w:trPr>
          <w:trHeight w:val="1044"/>
        </w:trPr>
        <w:tc>
          <w:tcPr>
            <w:tcW w:w="626" w:type="pct"/>
            <w:shd w:val="clear" w:color="auto" w:fill="auto"/>
          </w:tcPr>
          <w:p w14:paraId="35053A22" w14:textId="77777777" w:rsidR="00340380" w:rsidRPr="00926B11" w:rsidRDefault="00340380" w:rsidP="00926B11">
            <w:pPr>
              <w:pStyle w:val="OfqualbodyNoSpacetables"/>
              <w:rPr>
                <w:b/>
                <w:bCs/>
              </w:rPr>
            </w:pPr>
            <w:r w:rsidRPr="00926B11">
              <w:rPr>
                <w:b/>
                <w:bCs/>
              </w:rPr>
              <w:t>Developing qualifications</w:t>
            </w:r>
          </w:p>
        </w:tc>
        <w:tc>
          <w:tcPr>
            <w:tcW w:w="4374" w:type="pct"/>
          </w:tcPr>
          <w:p w14:paraId="2493EA7E" w14:textId="533B2242" w:rsidR="00340380" w:rsidRPr="00340380" w:rsidRDefault="00340380" w:rsidP="00340380">
            <w:pPr>
              <w:pStyle w:val="OfqualbodyNoSpacetables"/>
            </w:pPr>
            <w:r w:rsidRPr="00340380">
              <w:t xml:space="preserve">Demonstrates how </w:t>
            </w:r>
            <w:r w:rsidR="00E839E5">
              <w:t>the awarding organisation</w:t>
            </w:r>
            <w:r w:rsidR="002C510B">
              <w:t xml:space="preserve"> </w:t>
            </w:r>
            <w:r w:rsidRPr="00340380">
              <w:t>complies with relevant Conditions of Recognition and statutory requirements (section 132(3) 2009, E5.1) when developing qualifications</w:t>
            </w:r>
          </w:p>
          <w:p w14:paraId="5997A9D5" w14:textId="4A717022" w:rsidR="00340380" w:rsidRPr="003E1614" w:rsidRDefault="00340380" w:rsidP="002C510B">
            <w:pPr>
              <w:pStyle w:val="Ofqualbulletfortables"/>
            </w:pPr>
            <w:r>
              <w:rPr>
                <w:rFonts w:eastAsia="SimSun"/>
              </w:rPr>
              <w:t xml:space="preserve">Describes how it </w:t>
            </w:r>
            <w:r w:rsidRPr="003E1614">
              <w:rPr>
                <w:rFonts w:eastAsia="SimSun"/>
              </w:rPr>
              <w:t>engage</w:t>
            </w:r>
            <w:r>
              <w:rPr>
                <w:rFonts w:eastAsia="SimSun"/>
              </w:rPr>
              <w:t>s</w:t>
            </w:r>
            <w:r w:rsidRPr="003E1614">
              <w:rPr>
                <w:rFonts w:eastAsia="SimSun"/>
              </w:rPr>
              <w:t xml:space="preserve"> with appropriate </w:t>
            </w:r>
            <w:r>
              <w:t>U</w:t>
            </w:r>
            <w:r w:rsidRPr="003E1614">
              <w:t>ser</w:t>
            </w:r>
            <w:r>
              <w:t>s and how it uses evidence gathered from Users</w:t>
            </w:r>
            <w:r w:rsidR="002C510B">
              <w:t>,</w:t>
            </w:r>
            <w:r>
              <w:t xml:space="preserve"> </w:t>
            </w:r>
            <w:r w:rsidR="002C510B">
              <w:t>such as employers, higher education institutions and schools and colleges, when it develops qualifications</w:t>
            </w:r>
            <w:r>
              <w:t xml:space="preserve">. </w:t>
            </w:r>
          </w:p>
        </w:tc>
      </w:tr>
      <w:tr w:rsidR="00340380" w:rsidRPr="003E1614" w14:paraId="54EA26F9" w14:textId="77777777" w:rsidTr="00E35925">
        <w:trPr>
          <w:trHeight w:val="1408"/>
        </w:trPr>
        <w:tc>
          <w:tcPr>
            <w:tcW w:w="626" w:type="pct"/>
            <w:shd w:val="clear" w:color="auto" w:fill="auto"/>
          </w:tcPr>
          <w:p w14:paraId="057B2303" w14:textId="77777777" w:rsidR="00340380" w:rsidRPr="00926B11" w:rsidRDefault="00340380" w:rsidP="00926B11">
            <w:pPr>
              <w:pStyle w:val="OfqualbodyNoSpacetables"/>
              <w:rPr>
                <w:b/>
                <w:bCs/>
              </w:rPr>
            </w:pPr>
            <w:r w:rsidRPr="00926B11">
              <w:rPr>
                <w:b/>
                <w:bCs/>
              </w:rPr>
              <w:t xml:space="preserve">Developing assessments </w:t>
            </w:r>
          </w:p>
        </w:tc>
        <w:tc>
          <w:tcPr>
            <w:tcW w:w="4374" w:type="pct"/>
          </w:tcPr>
          <w:p w14:paraId="5FFAE222" w14:textId="77777777" w:rsidR="00340380" w:rsidRPr="003E1614" w:rsidRDefault="00340380" w:rsidP="00340380">
            <w:pPr>
              <w:pStyle w:val="OfqualbodyNoSpacetables"/>
            </w:pPr>
            <w:r>
              <w:t>Demonstrates how its a</w:t>
            </w:r>
            <w:r w:rsidRPr="003E1614">
              <w:t>pproach to developing assessment framework</w:t>
            </w:r>
            <w:r>
              <w:t>s</w:t>
            </w:r>
            <w:r w:rsidRPr="003E1614">
              <w:t xml:space="preserve"> for qualification</w:t>
            </w:r>
            <w:r>
              <w:t xml:space="preserve">s </w:t>
            </w:r>
            <w:r w:rsidRPr="003E1614">
              <w:t>ensure</w:t>
            </w:r>
            <w:r>
              <w:t>s</w:t>
            </w:r>
            <w:r w:rsidRPr="003E1614">
              <w:t xml:space="preserve"> that </w:t>
            </w:r>
            <w:r>
              <w:t xml:space="preserve">it meets the </w:t>
            </w:r>
            <w:r w:rsidRPr="003E1614">
              <w:t xml:space="preserve">regulatory requirements: (D1, D5, E5.1, </w:t>
            </w:r>
            <w:r>
              <w:t>GCE3</w:t>
            </w:r>
            <w:r w:rsidRPr="003E1614">
              <w:t xml:space="preserve">, </w:t>
            </w:r>
            <w:r>
              <w:t>GCE4</w:t>
            </w:r>
            <w:r w:rsidRPr="003E1614">
              <w:t xml:space="preserve">, </w:t>
            </w:r>
            <w:r>
              <w:t>GCE5</w:t>
            </w:r>
            <w:r w:rsidRPr="003E1614">
              <w:t>,</w:t>
            </w:r>
            <w:r>
              <w:t xml:space="preserve"> GCE6,</w:t>
            </w:r>
            <w:r w:rsidRPr="003E1614">
              <w:t xml:space="preserve"> </w:t>
            </w:r>
            <w:proofErr w:type="gramStart"/>
            <w:r>
              <w:t>GCE</w:t>
            </w:r>
            <w:r w:rsidRPr="003E1614">
              <w:t>(</w:t>
            </w:r>
            <w:proofErr w:type="gramEnd"/>
            <w:r w:rsidRPr="00D27772">
              <w:rPr>
                <w:i/>
              </w:rPr>
              <w:t>subject</w:t>
            </w:r>
            <w:r w:rsidRPr="003E1614">
              <w:t>)1)</w:t>
            </w:r>
          </w:p>
          <w:p w14:paraId="36C22D76" w14:textId="77777777" w:rsidR="00340380" w:rsidRPr="00340380" w:rsidRDefault="00340380" w:rsidP="00340380">
            <w:pPr>
              <w:pStyle w:val="Ofqualbulletfortables"/>
            </w:pPr>
            <w:r w:rsidRPr="00340380">
              <w:t>Describes the systems in place to support development of assessment frameworks (A5.2, A5.3)</w:t>
            </w:r>
          </w:p>
          <w:p w14:paraId="5256CC0D" w14:textId="77777777" w:rsidR="00340380" w:rsidRPr="00340380" w:rsidRDefault="00340380" w:rsidP="00340380">
            <w:pPr>
              <w:pStyle w:val="Ofqualbulletfortables"/>
            </w:pPr>
            <w:r w:rsidRPr="00340380">
              <w:t>States the principles it uses to support the development of valid assessment frameworks (D1.1, D1.2)</w:t>
            </w:r>
          </w:p>
          <w:p w14:paraId="66DEF3CD" w14:textId="77777777" w:rsidR="00340380" w:rsidRDefault="00340380" w:rsidP="00E35925">
            <w:pPr>
              <w:pStyle w:val="OfqualbodyNoSpacetables"/>
            </w:pPr>
          </w:p>
          <w:p w14:paraId="123BDA97" w14:textId="501D2613" w:rsidR="00340380" w:rsidRPr="00764E00" w:rsidRDefault="00340380" w:rsidP="00E35925">
            <w:pPr>
              <w:pStyle w:val="OfqualbodyNoSpacetables"/>
            </w:pPr>
            <w:r w:rsidRPr="00764E00">
              <w:t xml:space="preserve">Demonstrates how, when producing </w:t>
            </w:r>
            <w:r w:rsidR="00F13D7A">
              <w:t>Assessments by Examination</w:t>
            </w:r>
            <w:r w:rsidRPr="00764E00">
              <w:t>, it ensures</w:t>
            </w:r>
            <w:r w:rsidR="00760ED7">
              <w:t xml:space="preserve"> that</w:t>
            </w:r>
            <w:r w:rsidRPr="00764E00">
              <w:t xml:space="preserve"> it meets regulatory requirements, such as weightings for assessment objectives and coverage of subject content: (A4.2,</w:t>
            </w:r>
            <w:r>
              <w:t xml:space="preserve"> A4.3,</w:t>
            </w:r>
            <w:r w:rsidRPr="00764E00">
              <w:t xml:space="preserve"> A4.4, C1.1, D1, D2, D5, E4, G1, G2, G3, G4, G9, H5.3, </w:t>
            </w:r>
            <w:proofErr w:type="gramStart"/>
            <w:r>
              <w:t>GCE</w:t>
            </w:r>
            <w:r w:rsidRPr="00764E00">
              <w:t>(</w:t>
            </w:r>
            <w:proofErr w:type="gramEnd"/>
            <w:r w:rsidRPr="004E241C">
              <w:rPr>
                <w:i/>
              </w:rPr>
              <w:t>subject</w:t>
            </w:r>
            <w:r w:rsidRPr="00764E00">
              <w:t>)1)</w:t>
            </w:r>
          </w:p>
          <w:p w14:paraId="1D3D818A" w14:textId="37103689" w:rsidR="00340380" w:rsidRPr="00167F59" w:rsidRDefault="00340380" w:rsidP="00167F59">
            <w:pPr>
              <w:pStyle w:val="Ofqualbulletfortables"/>
            </w:pPr>
            <w:r w:rsidRPr="00167F59">
              <w:t xml:space="preserve">Describes </w:t>
            </w:r>
            <w:r w:rsidR="00F13D7A">
              <w:t xml:space="preserve">the </w:t>
            </w:r>
            <w:r w:rsidRPr="00167F59">
              <w:t>process</w:t>
            </w:r>
            <w:r w:rsidR="00F13D7A">
              <w:t xml:space="preserve"> it follows to produce Assessments by Examination</w:t>
            </w:r>
          </w:p>
          <w:p w14:paraId="5B9F44D4" w14:textId="77777777" w:rsidR="00340380" w:rsidRPr="00167F59" w:rsidRDefault="00340380" w:rsidP="00167F59">
            <w:pPr>
              <w:pStyle w:val="Ofqualbulletfortables"/>
            </w:pPr>
            <w:r w:rsidRPr="00167F59">
              <w:t>Describes its approach to sampling subject content and targeting assessment objectives</w:t>
            </w:r>
          </w:p>
          <w:p w14:paraId="08204D9D" w14:textId="0279AF01" w:rsidR="00340380" w:rsidRPr="00167F59" w:rsidRDefault="00340380" w:rsidP="00167F59">
            <w:pPr>
              <w:pStyle w:val="Ofqualbulletfortables"/>
            </w:pPr>
            <w:r w:rsidRPr="00167F59">
              <w:t xml:space="preserve">Details any guiding principles it uses when designing </w:t>
            </w:r>
            <w:r w:rsidR="00F13D7A">
              <w:t>Assessments by Examination</w:t>
            </w:r>
            <w:r w:rsidRPr="00167F59">
              <w:t xml:space="preserve"> (GCE3, GCE4, GCE5, GCE6)</w:t>
            </w:r>
          </w:p>
          <w:p w14:paraId="5A4E3648" w14:textId="77777777" w:rsidR="00340380" w:rsidRDefault="00340380" w:rsidP="00E35925">
            <w:pPr>
              <w:pStyle w:val="OfqualbodyNoSpacetables"/>
            </w:pPr>
          </w:p>
          <w:p w14:paraId="0585557B" w14:textId="1C4F9075" w:rsidR="00340380" w:rsidRPr="003E1614" w:rsidRDefault="00340380" w:rsidP="00167F59">
            <w:pPr>
              <w:pStyle w:val="OfqualbodyNoSpacetables"/>
            </w:pPr>
            <w:r>
              <w:t xml:space="preserve">Demonstrates how it </w:t>
            </w:r>
            <w:r w:rsidRPr="003E1614">
              <w:t>develop</w:t>
            </w:r>
            <w:r>
              <w:t>s</w:t>
            </w:r>
            <w:r w:rsidRPr="003E1614">
              <w:t xml:space="preserve"> individual questions/tasks and mark schemes (e</w:t>
            </w:r>
            <w:r>
              <w:t>.</w:t>
            </w:r>
            <w:r w:rsidRPr="003E1614">
              <w:t>g</w:t>
            </w:r>
            <w:r>
              <w:t>.</w:t>
            </w:r>
            <w:r w:rsidRPr="003E1614">
              <w:t xml:space="preserve"> question/task specification and quality assurance)</w:t>
            </w:r>
            <w:r>
              <w:t xml:space="preserve"> in accordance with </w:t>
            </w:r>
            <w:r w:rsidR="00DC0C28">
              <w:t xml:space="preserve">its </w:t>
            </w:r>
            <w:r>
              <w:t>Conditions of Recognition</w:t>
            </w:r>
            <w:r w:rsidRPr="003E1614">
              <w:t>: (A4.2, A4.3, A4.4,</w:t>
            </w:r>
            <w:r>
              <w:t xml:space="preserve"> A5.2(a),</w:t>
            </w:r>
            <w:r w:rsidRPr="003E1614">
              <w:t xml:space="preserve"> D1, D2, E4, G1, G2, G3, G4, G9, H1, H2, H5, </w:t>
            </w:r>
            <w:r>
              <w:t>GCE3</w:t>
            </w:r>
            <w:r w:rsidRPr="003E1614">
              <w:t xml:space="preserve">, </w:t>
            </w:r>
            <w:r>
              <w:t>GCE4</w:t>
            </w:r>
            <w:r w:rsidRPr="003E1614">
              <w:t xml:space="preserve">, </w:t>
            </w:r>
            <w:r>
              <w:t>GCE5,</w:t>
            </w:r>
            <w:r w:rsidRPr="003E1614">
              <w:t xml:space="preserve"> </w:t>
            </w:r>
            <w:r>
              <w:t>GCE6</w:t>
            </w:r>
            <w:r w:rsidRPr="003E1614">
              <w:t>)</w:t>
            </w:r>
          </w:p>
          <w:p w14:paraId="672D03AF" w14:textId="77777777" w:rsidR="00340380" w:rsidRPr="00167F59" w:rsidRDefault="00340380" w:rsidP="00167F59">
            <w:pPr>
              <w:pStyle w:val="Ofqualbulletfortables"/>
            </w:pPr>
            <w:r w:rsidRPr="00167F59">
              <w:t xml:space="preserve">Describes how it ensures </w:t>
            </w:r>
            <w:r w:rsidR="00760ED7">
              <w:t xml:space="preserve">that </w:t>
            </w:r>
            <w:r w:rsidRPr="00167F59">
              <w:t>senior examiners have the assessment expertise required to design questions/tasks and mark schemes that will promote validity and reliability</w:t>
            </w:r>
          </w:p>
          <w:p w14:paraId="44F32CA9" w14:textId="77777777" w:rsidR="00340380" w:rsidRPr="00167F59" w:rsidRDefault="00340380" w:rsidP="00167F59">
            <w:pPr>
              <w:pStyle w:val="Ofqualbulletfortables"/>
            </w:pPr>
            <w:r w:rsidRPr="00167F59">
              <w:t>Describes how it specifies and commissions questions/tasks and mark schemes</w:t>
            </w:r>
          </w:p>
          <w:p w14:paraId="4005324D" w14:textId="77777777" w:rsidR="00340380" w:rsidRPr="00167F59" w:rsidRDefault="00340380" w:rsidP="00167F59">
            <w:pPr>
              <w:pStyle w:val="Ofqualbulletfortables"/>
            </w:pPr>
            <w:r w:rsidRPr="00167F59">
              <w:t xml:space="preserve">Describes how </w:t>
            </w:r>
            <w:proofErr w:type="gramStart"/>
            <w:r w:rsidRPr="00167F59">
              <w:t>it</w:t>
            </w:r>
            <w:proofErr w:type="gramEnd"/>
            <w:r w:rsidRPr="00167F59">
              <w:t xml:space="preserve"> quality assures/controls question/task and mark scheme construction</w:t>
            </w:r>
          </w:p>
          <w:p w14:paraId="226784D3" w14:textId="77777777" w:rsidR="00340380" w:rsidRPr="00167F59" w:rsidRDefault="00340380" w:rsidP="00167F59">
            <w:pPr>
              <w:pStyle w:val="Ofqualbulletfortables"/>
            </w:pPr>
            <w:r w:rsidRPr="00167F59">
              <w:lastRenderedPageBreak/>
              <w:t>Details any guiding principles it uses to aid development of questions/tasks and mark schemes</w:t>
            </w:r>
          </w:p>
          <w:p w14:paraId="785F45C0" w14:textId="64D60578" w:rsidR="00340380" w:rsidRPr="00167F59" w:rsidRDefault="00340380" w:rsidP="00167F59">
            <w:pPr>
              <w:pStyle w:val="Ofqualbulletfortables"/>
            </w:pPr>
            <w:r w:rsidRPr="00167F59">
              <w:t>Describes how it engages with a suitable range of equalit</w:t>
            </w:r>
            <w:r w:rsidR="00DC0C28">
              <w:t>y</w:t>
            </w:r>
            <w:r w:rsidRPr="00167F59">
              <w:t xml:space="preserve"> groups and minimises unintended bias</w:t>
            </w:r>
          </w:p>
          <w:p w14:paraId="7A03D24E" w14:textId="77777777" w:rsidR="00340380" w:rsidRDefault="00340380" w:rsidP="00E35925">
            <w:pPr>
              <w:pStyle w:val="OfqualbodyNoSpacetables"/>
            </w:pPr>
          </w:p>
          <w:p w14:paraId="7FA7E867" w14:textId="7322510D" w:rsidR="00340380" w:rsidRPr="003E1614" w:rsidRDefault="00340380" w:rsidP="00167F59">
            <w:pPr>
              <w:pStyle w:val="OfqualbodyNoSpacetables"/>
            </w:pPr>
            <w:r>
              <w:t xml:space="preserve">Demonstrates </w:t>
            </w:r>
            <w:r w:rsidRPr="003E1614">
              <w:t>how</w:t>
            </w:r>
            <w:r>
              <w:t xml:space="preserve"> any non-exam assessment tasks are set and undertaken to ensure the </w:t>
            </w:r>
            <w:r w:rsidRPr="003E1614">
              <w:t xml:space="preserve">requirements within and across </w:t>
            </w:r>
            <w:r>
              <w:t>C</w:t>
            </w:r>
            <w:r w:rsidRPr="003E1614">
              <w:t xml:space="preserve">entres </w:t>
            </w:r>
            <w:r>
              <w:t xml:space="preserve">are consistent and that the </w:t>
            </w:r>
            <w:r w:rsidRPr="003E1614">
              <w:t>intended skills</w:t>
            </w:r>
            <w:r>
              <w:t xml:space="preserve"> are targeted</w:t>
            </w:r>
            <w:r w:rsidR="00666F08">
              <w:t>:</w:t>
            </w:r>
            <w:r>
              <w:t xml:space="preserve"> </w:t>
            </w:r>
            <w:r w:rsidRPr="003E1614">
              <w:t xml:space="preserve">(C2, D1, D5, E4, G1.1, G1.2, G3, G4, G6, G7, G8, G9, H2, H5, </w:t>
            </w:r>
            <w:proofErr w:type="gramStart"/>
            <w:r>
              <w:t>GCE</w:t>
            </w:r>
            <w:r w:rsidRPr="003E1614">
              <w:t>(</w:t>
            </w:r>
            <w:proofErr w:type="gramEnd"/>
            <w:r w:rsidRPr="00D27772">
              <w:rPr>
                <w:i/>
              </w:rPr>
              <w:t>subject</w:t>
            </w:r>
            <w:r w:rsidRPr="003E1614">
              <w:t>)1)</w:t>
            </w:r>
          </w:p>
          <w:p w14:paraId="678BB12D" w14:textId="77777777" w:rsidR="00340380" w:rsidRDefault="00340380" w:rsidP="00167F59">
            <w:pPr>
              <w:pStyle w:val="OfqualbodyNoSpacetables"/>
            </w:pPr>
          </w:p>
          <w:p w14:paraId="7518EBA1" w14:textId="16BD7DAD" w:rsidR="00340380" w:rsidRPr="003E1614" w:rsidRDefault="00340380" w:rsidP="00167F59">
            <w:pPr>
              <w:pStyle w:val="OfqualbodyNoSpacetables"/>
            </w:pPr>
            <w:r>
              <w:t xml:space="preserve">Explains how it </w:t>
            </w:r>
            <w:r w:rsidRPr="003E1614">
              <w:t>ensur</w:t>
            </w:r>
            <w:r>
              <w:t>es</w:t>
            </w:r>
            <w:r w:rsidRPr="003E1614">
              <w:t xml:space="preserve"> </w:t>
            </w:r>
            <w:r w:rsidR="00760ED7">
              <w:t xml:space="preserve">that </w:t>
            </w:r>
            <w:r w:rsidRPr="003E1614">
              <w:t>there are no significant overlaps between assessments and any course materials and guidance that</w:t>
            </w:r>
            <w:r>
              <w:t xml:space="preserve"> it has produced or</w:t>
            </w:r>
            <w:r w:rsidRPr="003E1614">
              <w:t xml:space="preserve"> endorse</w:t>
            </w:r>
            <w:r>
              <w:t>d</w:t>
            </w:r>
            <w:r w:rsidR="00DC0C28">
              <w:t>:</w:t>
            </w:r>
            <w:r>
              <w:t xml:space="preserve"> (A4.2, A4.3, A4.4, D1, G1.1)</w:t>
            </w:r>
          </w:p>
          <w:p w14:paraId="581468FC" w14:textId="77777777" w:rsidR="00340380" w:rsidRDefault="00340380" w:rsidP="00167F59">
            <w:pPr>
              <w:pStyle w:val="OfqualbodyNoSpacetables"/>
            </w:pPr>
          </w:p>
          <w:p w14:paraId="220C8229" w14:textId="7E8B0C8B" w:rsidR="00340380" w:rsidRPr="003E1614" w:rsidRDefault="00340380" w:rsidP="00167F59">
            <w:pPr>
              <w:pStyle w:val="OfqualbodyNoSpacetables"/>
            </w:pPr>
            <w:r>
              <w:t>Explains how it ensures</w:t>
            </w:r>
            <w:r w:rsidRPr="003E1614">
              <w:t xml:space="preserve"> that issues from </w:t>
            </w:r>
            <w:r>
              <w:t>reviews</w:t>
            </w:r>
            <w:r w:rsidRPr="003E1614">
              <w:t xml:space="preserve"> are addressed during the development of assessments</w:t>
            </w:r>
            <w:r w:rsidR="00DC0C28">
              <w:t>:</w:t>
            </w:r>
            <w:r>
              <w:t xml:space="preserve"> (D3.1, GCE2.4(a))</w:t>
            </w:r>
          </w:p>
        </w:tc>
      </w:tr>
      <w:tr w:rsidR="00340380" w:rsidRPr="003E1614" w14:paraId="34BA7A8E" w14:textId="77777777" w:rsidTr="00E35925">
        <w:trPr>
          <w:trHeight w:val="553"/>
        </w:trPr>
        <w:tc>
          <w:tcPr>
            <w:tcW w:w="626" w:type="pct"/>
            <w:shd w:val="clear" w:color="auto" w:fill="auto"/>
          </w:tcPr>
          <w:p w14:paraId="35E6149F" w14:textId="77777777" w:rsidR="00340380" w:rsidRPr="00926B11" w:rsidRDefault="00340380" w:rsidP="00926B11">
            <w:pPr>
              <w:pStyle w:val="OfqualbodyNoSpacetables"/>
              <w:rPr>
                <w:b/>
                <w:bCs/>
              </w:rPr>
            </w:pPr>
            <w:r w:rsidRPr="00926B11">
              <w:rPr>
                <w:b/>
                <w:bCs/>
              </w:rPr>
              <w:lastRenderedPageBreak/>
              <w:t>Delivering assessments</w:t>
            </w:r>
          </w:p>
        </w:tc>
        <w:tc>
          <w:tcPr>
            <w:tcW w:w="4374" w:type="pct"/>
          </w:tcPr>
          <w:p w14:paraId="56B1DC65" w14:textId="77777777" w:rsidR="00340380" w:rsidRPr="00764E00" w:rsidRDefault="00340380" w:rsidP="00167F59">
            <w:pPr>
              <w:pStyle w:val="OfqualbodyNoSpacetables"/>
            </w:pPr>
            <w:r w:rsidRPr="00764E00">
              <w:t>Demonstrates how it promotes accurate and consistent marking through examiner training and standardisation: (C1,</w:t>
            </w:r>
            <w:r>
              <w:t xml:space="preserve"> C2,</w:t>
            </w:r>
            <w:r w:rsidRPr="00764E00">
              <w:t xml:space="preserve"> D1, E4.2, G1.3, G4, H1.1, H1.3, H2, H5)</w:t>
            </w:r>
          </w:p>
          <w:p w14:paraId="0060F738" w14:textId="77777777" w:rsidR="00340380" w:rsidRPr="00167F59" w:rsidRDefault="00340380" w:rsidP="00167F59">
            <w:pPr>
              <w:pStyle w:val="Ofqualbulletfortables"/>
            </w:pPr>
            <w:r w:rsidRPr="00167F59">
              <w:t xml:space="preserve">Details its standardisation procedures and explains their effectiveness </w:t>
            </w:r>
          </w:p>
          <w:p w14:paraId="22F8E1BB" w14:textId="77777777" w:rsidR="00340380" w:rsidRPr="00167F59" w:rsidRDefault="00340380" w:rsidP="00167F59">
            <w:pPr>
              <w:pStyle w:val="Ofqualbulletfortables"/>
            </w:pPr>
            <w:r w:rsidRPr="00167F59">
              <w:t xml:space="preserve">Details how any wider examiner training supports the quality of marking, and explains its effectiveness </w:t>
            </w:r>
          </w:p>
          <w:p w14:paraId="40F89A3A" w14:textId="77777777" w:rsidR="00340380" w:rsidRDefault="00340380" w:rsidP="00E35925">
            <w:pPr>
              <w:pStyle w:val="OfqualbodyNoSpacetables"/>
            </w:pPr>
          </w:p>
          <w:p w14:paraId="1C417C63" w14:textId="77777777" w:rsidR="00340380" w:rsidRPr="003E1614" w:rsidRDefault="00340380" w:rsidP="00167F59">
            <w:pPr>
              <w:pStyle w:val="OfqualbodyNoSpacetables"/>
            </w:pPr>
            <w:r>
              <w:t>Demonstrates how it promotes accurate and consistent marking through monitoring</w:t>
            </w:r>
            <w:r w:rsidRPr="003E1614">
              <w:t>: (C1,</w:t>
            </w:r>
            <w:r>
              <w:t xml:space="preserve"> C2,</w:t>
            </w:r>
            <w:r w:rsidRPr="003E1614">
              <w:t xml:space="preserve"> D1, E4.2, G1.3, H1, H2, H5)</w:t>
            </w:r>
          </w:p>
          <w:p w14:paraId="174DA939" w14:textId="77777777" w:rsidR="00340380" w:rsidRPr="00167F59" w:rsidRDefault="00340380" w:rsidP="00167F59">
            <w:pPr>
              <w:pStyle w:val="Ofqualbulletfortables"/>
            </w:pPr>
            <w:r w:rsidRPr="00167F59">
              <w:t>Details the different marking systems available and the procedures used to support monitoring of marking quality</w:t>
            </w:r>
          </w:p>
          <w:p w14:paraId="1961BF95" w14:textId="70A1EF6A" w:rsidR="00340380" w:rsidRPr="00167F59" w:rsidRDefault="00340380" w:rsidP="00167F59">
            <w:pPr>
              <w:pStyle w:val="Ofqualbulletfortables"/>
            </w:pPr>
            <w:r w:rsidRPr="00167F59">
              <w:t>Explains</w:t>
            </w:r>
            <w:r w:rsidR="00760ED7">
              <w:t>,</w:t>
            </w:r>
            <w:r w:rsidRPr="00167F59">
              <w:t xml:space="preserve"> with reference to previous examination series</w:t>
            </w:r>
            <w:r w:rsidR="003926EC">
              <w:t xml:space="preserve"> </w:t>
            </w:r>
            <w:r w:rsidRPr="00167F59">
              <w:t>(and/or previous examination series for similar qualifications)</w:t>
            </w:r>
            <w:r w:rsidR="00760ED7">
              <w:t>,</w:t>
            </w:r>
            <w:r w:rsidRPr="00167F59">
              <w:t xml:space="preserve"> the effectiveness of the different marking systems it uses (D3.1, D3.2(b))</w:t>
            </w:r>
          </w:p>
          <w:p w14:paraId="55FF82BB" w14:textId="77777777" w:rsidR="00340380" w:rsidRPr="00167F59" w:rsidRDefault="00340380" w:rsidP="00167F59">
            <w:pPr>
              <w:pStyle w:val="Ofqualbulletfortables"/>
            </w:pPr>
            <w:r w:rsidRPr="00167F59">
              <w:t>Details the principles it uses to guide the selection of marking systems for assessment components with different properties</w:t>
            </w:r>
          </w:p>
          <w:p w14:paraId="46472456" w14:textId="77777777" w:rsidR="00340380" w:rsidRDefault="00340380" w:rsidP="00E35925">
            <w:pPr>
              <w:pStyle w:val="OfqualbodyNoSpacetables"/>
            </w:pPr>
          </w:p>
          <w:p w14:paraId="3249E05E" w14:textId="77777777" w:rsidR="00340380" w:rsidRPr="003E1614" w:rsidRDefault="00340380" w:rsidP="00167F59">
            <w:pPr>
              <w:pStyle w:val="OfqualbodyNoSpacetables"/>
            </w:pPr>
            <w:r>
              <w:lastRenderedPageBreak/>
              <w:t>Demonstrates how it promotes uniform standards within and across Centres through its moderation of non-exam assessments</w:t>
            </w:r>
            <w:r w:rsidRPr="003E1614">
              <w:t>: (C2, D1.1, D1.2(c), H2)</w:t>
            </w:r>
          </w:p>
          <w:p w14:paraId="573149EB" w14:textId="77777777" w:rsidR="00340380" w:rsidRPr="00167F59" w:rsidRDefault="00340380" w:rsidP="00167F59">
            <w:pPr>
              <w:pStyle w:val="Ofqualbulletfortables"/>
            </w:pPr>
            <w:r w:rsidRPr="00167F59">
              <w:t>Details its sampling regime and any evidence which shows the robustness of its approach</w:t>
            </w:r>
          </w:p>
          <w:p w14:paraId="18ED990F" w14:textId="07C1E739" w:rsidR="00340380" w:rsidRPr="00167F59" w:rsidRDefault="00340380" w:rsidP="00167F59">
            <w:pPr>
              <w:pStyle w:val="Ofqualbulletfortables"/>
            </w:pPr>
            <w:r w:rsidRPr="00167F59">
              <w:t>Details how it determines and applies any adjustments to Centre</w:t>
            </w:r>
            <w:r w:rsidR="00760ED7">
              <w:t>-</w:t>
            </w:r>
            <w:r w:rsidRPr="00167F59">
              <w:t xml:space="preserve">marked assessments </w:t>
            </w:r>
          </w:p>
          <w:p w14:paraId="6E15A25F" w14:textId="77777777" w:rsidR="00340380" w:rsidRDefault="00340380" w:rsidP="00E35925">
            <w:pPr>
              <w:pStyle w:val="OfqualbodyNoSpacetables"/>
            </w:pPr>
          </w:p>
          <w:p w14:paraId="4F03131E" w14:textId="77777777" w:rsidR="00340380" w:rsidRPr="003E1614" w:rsidRDefault="00340380" w:rsidP="00167F59">
            <w:pPr>
              <w:pStyle w:val="OfqualbodyNoSpacetables"/>
              <w:rPr>
                <w:rFonts w:cs="Arial"/>
              </w:rPr>
            </w:pPr>
            <w:r w:rsidRPr="004D5FD5">
              <w:t>Demon</w:t>
            </w:r>
            <w:r w:rsidRPr="00764E00">
              <w:t xml:space="preserve">strates how it effectively administers assessments: (C2, D1, E4, G4, G6, G7, G8, G9, </w:t>
            </w:r>
            <w:r>
              <w:t>GCE</w:t>
            </w:r>
            <w:r w:rsidRPr="00764E00">
              <w:t>6</w:t>
            </w:r>
            <w:r w:rsidRPr="003E1614">
              <w:rPr>
                <w:rFonts w:cs="Arial"/>
              </w:rPr>
              <w:t>)</w:t>
            </w:r>
          </w:p>
          <w:p w14:paraId="4401426F" w14:textId="77777777" w:rsidR="00340380" w:rsidRPr="00167F59" w:rsidRDefault="00340380" w:rsidP="00167F59">
            <w:pPr>
              <w:pStyle w:val="Ofqualbulletfortables"/>
            </w:pPr>
            <w:r w:rsidRPr="00167F59">
              <w:t xml:space="preserve">Details how it ensures secure delivery of assessment materials to Centres </w:t>
            </w:r>
          </w:p>
          <w:p w14:paraId="7F5E82AC" w14:textId="77777777" w:rsidR="00340380" w:rsidRPr="00167F59" w:rsidRDefault="00340380" w:rsidP="00167F59">
            <w:pPr>
              <w:pStyle w:val="Ofqualbulletfortables"/>
            </w:pPr>
            <w:r w:rsidRPr="00167F59">
              <w:t>Details how it ensures the proper conduct of assessments by Centres</w:t>
            </w:r>
          </w:p>
          <w:p w14:paraId="67C80555" w14:textId="77777777" w:rsidR="00340380" w:rsidRDefault="00340380" w:rsidP="00E35925">
            <w:pPr>
              <w:pStyle w:val="OfqualbodyNoSpacetables"/>
            </w:pPr>
          </w:p>
          <w:p w14:paraId="7F8169AA" w14:textId="34D01806" w:rsidR="00340380" w:rsidRPr="003E1614" w:rsidRDefault="00340380" w:rsidP="00167F59">
            <w:pPr>
              <w:pStyle w:val="OfqualbodyNoSpacetables"/>
            </w:pPr>
            <w:r>
              <w:t xml:space="preserve">Demonstrates how it sets and </w:t>
            </w:r>
            <w:r w:rsidRPr="003E1614">
              <w:t>maintain</w:t>
            </w:r>
            <w:r>
              <w:t>s</w:t>
            </w:r>
            <w:r w:rsidRPr="003E1614">
              <w:t xml:space="preserve"> grad</w:t>
            </w:r>
            <w:r>
              <w:t>e</w:t>
            </w:r>
            <w:r w:rsidRPr="003E1614">
              <w:t xml:space="preserve"> standards, in line with the prescribed regulatory approach</w:t>
            </w:r>
            <w:r w:rsidR="00781D83">
              <w:t>,</w:t>
            </w:r>
            <w:r w:rsidRPr="003E1614">
              <w:t xml:space="preserve"> and promote</w:t>
            </w:r>
            <w:r>
              <w:t>s</w:t>
            </w:r>
            <w:r w:rsidRPr="003E1614">
              <w:t xml:space="preserve"> comparability between </w:t>
            </w:r>
            <w:r>
              <w:t>awarding organisation</w:t>
            </w:r>
            <w:r w:rsidRPr="003E1614">
              <w:t>s and over time: (D1.1, D1.2(a)</w:t>
            </w:r>
            <w:r w:rsidR="003926EC">
              <w:t>–</w:t>
            </w:r>
            <w:r w:rsidRPr="003E1614">
              <w:t>(c), D1.3, D5, H1.1, H2, H3, H5.2)</w:t>
            </w:r>
          </w:p>
          <w:p w14:paraId="22BF8C28" w14:textId="77777777" w:rsidR="00340380" w:rsidRPr="000B0518" w:rsidRDefault="00340380" w:rsidP="000B0518">
            <w:pPr>
              <w:pStyle w:val="Ofqualbulletfortables"/>
            </w:pPr>
            <w:r w:rsidRPr="000B0518">
              <w:t xml:space="preserve">Details how it sets and maintains grade standards </w:t>
            </w:r>
          </w:p>
          <w:p w14:paraId="29709580" w14:textId="36572FA5" w:rsidR="00340380" w:rsidRPr="000B0518" w:rsidRDefault="00340380" w:rsidP="000B0518">
            <w:pPr>
              <w:pStyle w:val="Ofqualbulletfortables"/>
            </w:pPr>
            <w:r w:rsidRPr="000B0518">
              <w:t>Details how it collects and appropriately balances the full range of evidence, which may include statistical information and qualitative consideration of performance</w:t>
            </w:r>
            <w:r w:rsidRPr="000B0518">
              <w:br/>
            </w:r>
            <w:r w:rsidRPr="00926B11">
              <w:rPr>
                <w:i/>
              </w:rPr>
              <w:t>[Note: Depending on the regulatory approach agreed, this may include consideration of the ability of the cohort, how the assessments have functioned and the extent to which Learners’ work reflects defined performance standards or expectations]</w:t>
            </w:r>
          </w:p>
          <w:p w14:paraId="5F242777" w14:textId="77777777" w:rsidR="00340380" w:rsidRPr="000B0518" w:rsidRDefault="00340380" w:rsidP="000B0518">
            <w:pPr>
              <w:pStyle w:val="Ofqualbulletfortables"/>
            </w:pPr>
            <w:r w:rsidRPr="000B0518">
              <w:t>Describes how its expertise in standard-setting facilitates appropriate consideration of evidence</w:t>
            </w:r>
          </w:p>
          <w:p w14:paraId="090AE384" w14:textId="49CB9FD0" w:rsidR="00340380" w:rsidRPr="000B0518" w:rsidRDefault="00340380" w:rsidP="000B0518">
            <w:pPr>
              <w:pStyle w:val="Ofqualbulletfortables"/>
            </w:pPr>
            <w:r w:rsidRPr="000B0518">
              <w:t>Outlines how it supports the awarding process as it takes place, such as by providing modelled and/or aggregated Learner marks and subject outcomes in real</w:t>
            </w:r>
            <w:r w:rsidR="003926EC">
              <w:t xml:space="preserve"> </w:t>
            </w:r>
            <w:r w:rsidRPr="000B0518">
              <w:t>time during awarding meetings</w:t>
            </w:r>
          </w:p>
          <w:p w14:paraId="01C6E5EC" w14:textId="77777777" w:rsidR="00340380" w:rsidRPr="000B0518" w:rsidRDefault="00340380" w:rsidP="000B0518">
            <w:pPr>
              <w:pStyle w:val="Ofqualbulletfortables"/>
            </w:pPr>
            <w:r w:rsidRPr="000B0518">
              <w:t>Outlines its procedures for internal review and approval of awarding decisions and outcomes</w:t>
            </w:r>
          </w:p>
          <w:p w14:paraId="466F2D3B" w14:textId="77777777" w:rsidR="00340380" w:rsidRDefault="00340380" w:rsidP="00E35925">
            <w:pPr>
              <w:pStyle w:val="OfqualbodyNoSpacetables"/>
            </w:pPr>
          </w:p>
          <w:p w14:paraId="32270781" w14:textId="23BEC45C" w:rsidR="00340380" w:rsidRPr="003E1614" w:rsidRDefault="00340380" w:rsidP="000B0518">
            <w:pPr>
              <w:pStyle w:val="OfqualbodyNoSpacetables"/>
            </w:pPr>
            <w:r>
              <w:t>Demonstrates how it s</w:t>
            </w:r>
            <w:r w:rsidRPr="003E1614">
              <w:t>cal</w:t>
            </w:r>
            <w:r>
              <w:t>es</w:t>
            </w:r>
            <w:r w:rsidRPr="003E1614">
              <w:t xml:space="preserve"> and aggregat</w:t>
            </w:r>
            <w:r>
              <w:t>es</w:t>
            </w:r>
            <w:r w:rsidRPr="003E1614">
              <w:t xml:space="preserve"> results for individual assessment components, in line with regulatory requirements and </w:t>
            </w:r>
            <w:r>
              <w:t>in a manner that is</w:t>
            </w:r>
            <w:r w:rsidRPr="003E1614">
              <w:t xml:space="preserve"> technically sound: (D1.1, D1.2 (a)</w:t>
            </w:r>
            <w:r w:rsidR="003926EC">
              <w:t>–</w:t>
            </w:r>
            <w:r w:rsidRPr="003E1614">
              <w:t>(c), D1.3, D5, H1.2, H1.3, H5)</w:t>
            </w:r>
          </w:p>
          <w:p w14:paraId="1E57ACE4" w14:textId="77777777" w:rsidR="00340380" w:rsidRPr="000B0518" w:rsidRDefault="00340380" w:rsidP="000B0518">
            <w:pPr>
              <w:pStyle w:val="Ofqualbulletfortables"/>
            </w:pPr>
            <w:r w:rsidRPr="000B0518">
              <w:t>Details any design principles used to guide its approach to the scaling of Learners’ marks</w:t>
            </w:r>
          </w:p>
          <w:p w14:paraId="107C9601" w14:textId="77777777" w:rsidR="00C6564A" w:rsidRDefault="00C6564A" w:rsidP="00E35925">
            <w:pPr>
              <w:pStyle w:val="OfqualbodyNoSpacetables"/>
            </w:pPr>
          </w:p>
          <w:p w14:paraId="2490762E" w14:textId="77777777" w:rsidR="00340380" w:rsidRPr="00764E00" w:rsidRDefault="00340380" w:rsidP="00E35925">
            <w:pPr>
              <w:pStyle w:val="OfqualbodyNoSpacetables"/>
            </w:pPr>
            <w:r w:rsidRPr="00764E00">
              <w:t>Demonstrates how it effectively deals with enquiries about results and appeals: (I1)</w:t>
            </w:r>
          </w:p>
          <w:p w14:paraId="551283E6" w14:textId="77777777" w:rsidR="00340380" w:rsidRPr="004731AE" w:rsidRDefault="00340380" w:rsidP="004731AE">
            <w:pPr>
              <w:pStyle w:val="Ofqualbulletfortables"/>
            </w:pPr>
            <w:r w:rsidRPr="004731AE">
              <w:t>Details the services it provides, and the associated fees and timescales</w:t>
            </w:r>
          </w:p>
          <w:p w14:paraId="425AE971" w14:textId="77777777" w:rsidR="00340380" w:rsidRPr="003E1614" w:rsidRDefault="00340380" w:rsidP="004731AE">
            <w:pPr>
              <w:pStyle w:val="Ofqualbulletfortables"/>
            </w:pPr>
            <w:r w:rsidRPr="004731AE">
              <w:t>Details how it ensures all Learners</w:t>
            </w:r>
            <w:r w:rsidR="00760ED7">
              <w:t>’</w:t>
            </w:r>
            <w:r w:rsidRPr="004731AE">
              <w:t xml:space="preserve"> assessments have been marked and graded fairly</w:t>
            </w:r>
          </w:p>
        </w:tc>
      </w:tr>
      <w:tr w:rsidR="00340380" w:rsidRPr="003E1614" w14:paraId="54AFB73E" w14:textId="77777777" w:rsidTr="00E35925">
        <w:trPr>
          <w:trHeight w:val="699"/>
        </w:trPr>
        <w:tc>
          <w:tcPr>
            <w:tcW w:w="626" w:type="pct"/>
            <w:shd w:val="clear" w:color="auto" w:fill="auto"/>
          </w:tcPr>
          <w:p w14:paraId="70FC5FA4" w14:textId="77777777" w:rsidR="00340380" w:rsidRPr="00926B11" w:rsidRDefault="00340380" w:rsidP="00926B11">
            <w:pPr>
              <w:pStyle w:val="OfqualbodyNoSpacetables"/>
              <w:rPr>
                <w:b/>
                <w:bCs/>
              </w:rPr>
            </w:pPr>
            <w:r w:rsidRPr="00926B11">
              <w:rPr>
                <w:b/>
                <w:bCs/>
              </w:rPr>
              <w:lastRenderedPageBreak/>
              <w:t>Monitoring assessments</w:t>
            </w:r>
          </w:p>
        </w:tc>
        <w:tc>
          <w:tcPr>
            <w:tcW w:w="4374" w:type="pct"/>
          </w:tcPr>
          <w:p w14:paraId="1CEE106A" w14:textId="1429EDDD" w:rsidR="00340380" w:rsidRPr="003E1614" w:rsidRDefault="00340380" w:rsidP="00E35925">
            <w:pPr>
              <w:pStyle w:val="OfqualbodyNoSpacetables"/>
            </w:pPr>
            <w:r>
              <w:t xml:space="preserve">Demonstrates how it monitors how </w:t>
            </w:r>
            <w:r w:rsidRPr="003E1614">
              <w:t xml:space="preserve">assessments </w:t>
            </w:r>
            <w:r>
              <w:t xml:space="preserve">function </w:t>
            </w:r>
            <w:r w:rsidRPr="003E1614">
              <w:t>as a whole: (D1.1, D1.2(a)</w:t>
            </w:r>
            <w:r w:rsidR="003926EC">
              <w:t>–</w:t>
            </w:r>
            <w:r w:rsidRPr="003E1614">
              <w:t>(c), E4.1, E4.2(a)</w:t>
            </w:r>
            <w:r w:rsidR="003926EC">
              <w:t>–</w:t>
            </w:r>
            <w:r>
              <w:t>(b)</w:t>
            </w:r>
            <w:r w:rsidRPr="003E1614">
              <w:t>, G1)</w:t>
            </w:r>
          </w:p>
          <w:p w14:paraId="73F87351" w14:textId="77777777" w:rsidR="00340380" w:rsidRPr="004731AE" w:rsidRDefault="00340380" w:rsidP="004731AE">
            <w:pPr>
              <w:pStyle w:val="Ofqualbulletfortables"/>
            </w:pPr>
            <w:r w:rsidRPr="004731AE">
              <w:t>Describes how it collects metrics to monitor how well the assessments function, such as achieved versus intended weight and component-to-subject correlation</w:t>
            </w:r>
          </w:p>
          <w:p w14:paraId="1D6CEF33" w14:textId="77777777" w:rsidR="00340380" w:rsidRPr="004731AE" w:rsidRDefault="00340380" w:rsidP="004731AE">
            <w:pPr>
              <w:pStyle w:val="Ofqualbulletfortables"/>
            </w:pPr>
            <w:r w:rsidRPr="004731AE">
              <w:t>Describes how it uses these metrics to monitor/support assessment design and support validity</w:t>
            </w:r>
          </w:p>
          <w:p w14:paraId="77214C45" w14:textId="77777777" w:rsidR="00340380" w:rsidRDefault="00340380" w:rsidP="00E35925">
            <w:pPr>
              <w:pStyle w:val="OfqualbodyNoSpacetables"/>
            </w:pPr>
          </w:p>
          <w:p w14:paraId="5377DD9D" w14:textId="63543C1E" w:rsidR="00340380" w:rsidRPr="003E1614" w:rsidRDefault="00340380" w:rsidP="004731AE">
            <w:pPr>
              <w:pStyle w:val="OfqualbodyNoSpacetables"/>
            </w:pPr>
            <w:r>
              <w:t>Demonstrates how it monitors how individual assessments function</w:t>
            </w:r>
            <w:r w:rsidRPr="003E1614">
              <w:t>: (D1.1, D1.2(a)</w:t>
            </w:r>
            <w:r w:rsidR="003926EC">
              <w:t>–</w:t>
            </w:r>
            <w:r w:rsidRPr="003E1614">
              <w:t>(c), E4.1, E4.2(a)</w:t>
            </w:r>
            <w:r w:rsidR="003926EC">
              <w:t>–</w:t>
            </w:r>
            <w:r>
              <w:t>(b)</w:t>
            </w:r>
            <w:r w:rsidRPr="003E1614">
              <w:t>, G1)</w:t>
            </w:r>
          </w:p>
          <w:p w14:paraId="387DB51D" w14:textId="77777777" w:rsidR="00340380" w:rsidRPr="004731AE" w:rsidRDefault="00340380" w:rsidP="004731AE">
            <w:pPr>
              <w:pStyle w:val="Ofqualbulletfortables"/>
            </w:pPr>
            <w:r w:rsidRPr="004731AE">
              <w:t>Describes how it collects metrics to be used to monitor how individual assessments function, such as: spread of marks; grade boundary position; and correlation of assessment component marks with other measures of performance</w:t>
            </w:r>
          </w:p>
          <w:p w14:paraId="4999F4A6" w14:textId="77777777" w:rsidR="00340380" w:rsidRPr="004731AE" w:rsidRDefault="00340380" w:rsidP="004731AE">
            <w:pPr>
              <w:pStyle w:val="Ofqualbulletfortables"/>
            </w:pPr>
            <w:r w:rsidRPr="004731AE">
              <w:t>Describes how it uses these metrics to monitor/support assessment design and support validity</w:t>
            </w:r>
          </w:p>
          <w:p w14:paraId="324B5959" w14:textId="77777777" w:rsidR="00340380" w:rsidRDefault="00340380" w:rsidP="00E35925">
            <w:pPr>
              <w:pStyle w:val="OfqualbodyNoSpacetables"/>
            </w:pPr>
          </w:p>
          <w:p w14:paraId="0FAF8B65" w14:textId="3148581B" w:rsidR="00340380" w:rsidRPr="003E1614" w:rsidRDefault="00340380" w:rsidP="004731AE">
            <w:pPr>
              <w:pStyle w:val="OfqualbodyNoSpacetables"/>
            </w:pPr>
            <w:r>
              <w:t>Demonstrates how it monitors how</w:t>
            </w:r>
            <w:r w:rsidRPr="003E1614">
              <w:t xml:space="preserve"> questions/tasks</w:t>
            </w:r>
            <w:r>
              <w:t xml:space="preserve"> function</w:t>
            </w:r>
            <w:r w:rsidRPr="003E1614">
              <w:t>: (D1.1, D1.2(a)</w:t>
            </w:r>
            <w:r w:rsidR="003926EC">
              <w:t>–</w:t>
            </w:r>
            <w:r w:rsidRPr="003E1614">
              <w:t>(c), E4.1, E4.2(a)</w:t>
            </w:r>
            <w:r w:rsidR="003926EC">
              <w:t>–</w:t>
            </w:r>
            <w:r>
              <w:t>(b)</w:t>
            </w:r>
            <w:r w:rsidRPr="003E1614">
              <w:t>, G1)</w:t>
            </w:r>
          </w:p>
          <w:p w14:paraId="5C834FEC" w14:textId="3F68D81A" w:rsidR="00340380" w:rsidRPr="004731AE" w:rsidRDefault="00340380" w:rsidP="004731AE">
            <w:pPr>
              <w:pStyle w:val="Ofqualbulletfortables"/>
            </w:pPr>
            <w:r w:rsidRPr="004731AE">
              <w:t>Describes the metrics it collects, such as facility indices, discrimination indices and performance for different subgroups of the entry in terms of ability level</w:t>
            </w:r>
          </w:p>
          <w:p w14:paraId="349DED59" w14:textId="77777777" w:rsidR="00340380" w:rsidRPr="004731AE" w:rsidRDefault="00340380" w:rsidP="004731AE">
            <w:pPr>
              <w:pStyle w:val="Ofqualbulletfortables"/>
            </w:pPr>
            <w:r w:rsidRPr="004731AE">
              <w:t>Describes how it uses these metrics to monitor/support assessment design and support validity</w:t>
            </w:r>
          </w:p>
          <w:p w14:paraId="29A7364A" w14:textId="77777777" w:rsidR="00340380" w:rsidRDefault="00340380" w:rsidP="00E35925">
            <w:pPr>
              <w:pStyle w:val="OfqualbodyNoSpacetables"/>
            </w:pPr>
          </w:p>
          <w:p w14:paraId="0EDA8F40" w14:textId="2E37F3E8" w:rsidR="00340380" w:rsidRPr="003E1614" w:rsidRDefault="00340380" w:rsidP="004731AE">
            <w:pPr>
              <w:pStyle w:val="OfqualbodyNoSpacetables"/>
            </w:pPr>
            <w:r>
              <w:t xml:space="preserve">Demonstrates how it monitors </w:t>
            </w:r>
            <w:r w:rsidRPr="003E1614">
              <w:t>reliability and</w:t>
            </w:r>
            <w:r w:rsidR="00F476B5">
              <w:t xml:space="preserve"> accuracy of</w:t>
            </w:r>
            <w:r w:rsidRPr="003E1614">
              <w:t xml:space="preserve"> classification: (D1.1, D1.2(a)</w:t>
            </w:r>
            <w:r w:rsidR="003926EC">
              <w:t>–</w:t>
            </w:r>
            <w:r w:rsidRPr="003E1614">
              <w:t>(c</w:t>
            </w:r>
            <w:proofErr w:type="gramStart"/>
            <w:r w:rsidRPr="003E1614">
              <w:t>) ,</w:t>
            </w:r>
            <w:proofErr w:type="gramEnd"/>
            <w:r w:rsidRPr="003E1614">
              <w:t xml:space="preserve"> E4.1, E4.2(a), G1)</w:t>
            </w:r>
          </w:p>
          <w:p w14:paraId="71B63FF9" w14:textId="77777777" w:rsidR="00340380" w:rsidRPr="004731AE" w:rsidRDefault="00340380" w:rsidP="004731AE">
            <w:pPr>
              <w:pStyle w:val="Ofqualbulletfortables"/>
            </w:pPr>
            <w:r w:rsidRPr="004731AE">
              <w:t>Describes how it collects metrics, such as reliability coefficients and classification accuracy statistics, estimated at component and subject level where the assessment framework permits</w:t>
            </w:r>
          </w:p>
          <w:p w14:paraId="77C1165C" w14:textId="77777777" w:rsidR="00340380" w:rsidRPr="004731AE" w:rsidRDefault="00340380" w:rsidP="004731AE">
            <w:pPr>
              <w:pStyle w:val="Ofqualbulletfortables"/>
            </w:pPr>
            <w:r w:rsidRPr="004731AE">
              <w:t>Describes how it uses these metrics to monitor/support assessment design and support validity</w:t>
            </w:r>
          </w:p>
          <w:p w14:paraId="4583BEA2" w14:textId="77777777" w:rsidR="00340380" w:rsidRDefault="00340380" w:rsidP="00E35925">
            <w:pPr>
              <w:pStyle w:val="OfqualbodyNoSpacetables"/>
            </w:pPr>
          </w:p>
          <w:p w14:paraId="6A352663" w14:textId="77777777" w:rsidR="00340380" w:rsidRPr="003E1614" w:rsidRDefault="00340380" w:rsidP="004731AE">
            <w:pPr>
              <w:pStyle w:val="OfqualbodyNoSpacetables"/>
            </w:pPr>
            <w:r>
              <w:lastRenderedPageBreak/>
              <w:t xml:space="preserve">Demonstrates how it feeds the </w:t>
            </w:r>
            <w:r w:rsidRPr="003E1614">
              <w:t xml:space="preserve">monitoring outcomes back into assessment development: (D1, D2.2, D3, </w:t>
            </w:r>
            <w:r>
              <w:t>GCE2</w:t>
            </w:r>
            <w:r w:rsidRPr="003E1614">
              <w:t xml:space="preserve">.4(a) </w:t>
            </w:r>
          </w:p>
          <w:p w14:paraId="140EA67E" w14:textId="77777777" w:rsidR="00340380" w:rsidRPr="004731AE" w:rsidRDefault="00340380" w:rsidP="004731AE">
            <w:pPr>
              <w:pStyle w:val="Ofqualbulletfortables"/>
            </w:pPr>
            <w:r w:rsidRPr="004731AE">
              <w:t>Describes the process through which it monitors the quality of assessments</w:t>
            </w:r>
          </w:p>
          <w:p w14:paraId="1115F349" w14:textId="77777777" w:rsidR="00340380" w:rsidRPr="004731AE" w:rsidRDefault="00340380" w:rsidP="004731AE">
            <w:pPr>
              <w:pStyle w:val="Ofqualbulletfortables"/>
            </w:pPr>
            <w:r w:rsidRPr="004731AE">
              <w:t>Details how assessment data are considered and acted on, such as unintended sources of difficulty, including bias generally and in relation to particular characteristics</w:t>
            </w:r>
          </w:p>
          <w:p w14:paraId="12230440" w14:textId="77777777" w:rsidR="00340380" w:rsidRPr="004731AE" w:rsidRDefault="00340380" w:rsidP="004731AE">
            <w:pPr>
              <w:pStyle w:val="Ofqualbulletfortables"/>
            </w:pPr>
            <w:r w:rsidRPr="004731AE">
              <w:t>Outlines the assessment expertise available to provide informed interpretation of collected data</w:t>
            </w:r>
          </w:p>
          <w:p w14:paraId="6466BEB9" w14:textId="2ADDB7FE" w:rsidR="00340380" w:rsidRPr="004731AE" w:rsidRDefault="00D72010" w:rsidP="00666F08">
            <w:pPr>
              <w:pStyle w:val="OfqualbodyNoSpacetables"/>
              <w:rPr>
                <w:i/>
              </w:rPr>
            </w:pPr>
            <w:r>
              <w:rPr>
                <w:i/>
              </w:rPr>
              <w:t>[</w:t>
            </w:r>
            <w:r w:rsidR="00340380" w:rsidRPr="004731AE">
              <w:rPr>
                <w:i/>
              </w:rPr>
              <w:t xml:space="preserve">Note: </w:t>
            </w:r>
            <w:r w:rsidR="00666F08">
              <w:rPr>
                <w:i/>
              </w:rPr>
              <w:t>t</w:t>
            </w:r>
            <w:r w:rsidR="00666F08" w:rsidRPr="004731AE">
              <w:rPr>
                <w:i/>
              </w:rPr>
              <w:t xml:space="preserve">he </w:t>
            </w:r>
            <w:r w:rsidR="00340380" w:rsidRPr="004731AE">
              <w:rPr>
                <w:i/>
              </w:rPr>
              <w:t>quantitative analysis outlined in this section should be accompanied by consideration of appropriate qualitative evidence, such as from Teacher feedback and subject associations.</w:t>
            </w:r>
            <w:r>
              <w:rPr>
                <w:i/>
              </w:rPr>
              <w:t>]</w:t>
            </w:r>
          </w:p>
        </w:tc>
      </w:tr>
    </w:tbl>
    <w:p w14:paraId="74159EE9" w14:textId="77777777" w:rsidR="00E36813" w:rsidRDefault="00E36813" w:rsidP="000D3758">
      <w:pPr>
        <w:pStyle w:val="Ofqualbodytext"/>
      </w:pPr>
    </w:p>
    <w:p w14:paraId="7C7E453B" w14:textId="77777777" w:rsidR="004731AE" w:rsidRDefault="004731AE">
      <w:pPr>
        <w:spacing w:after="0" w:line="240" w:lineRule="auto"/>
        <w:rPr>
          <w:b/>
          <w:color w:val="1B4298"/>
          <w:kern w:val="32"/>
          <w:sz w:val="40"/>
          <w:szCs w:val="40"/>
        </w:rPr>
      </w:pPr>
      <w:r>
        <w:br w:type="page"/>
      </w:r>
    </w:p>
    <w:p w14:paraId="1332DA8D" w14:textId="77777777" w:rsidR="008516CC" w:rsidRDefault="004731AE" w:rsidP="00741956">
      <w:pPr>
        <w:pStyle w:val="Heading3"/>
      </w:pPr>
      <w:bookmarkStart w:id="12" w:name="_Toc458764110"/>
      <w:r w:rsidRPr="004731AE">
        <w:lastRenderedPageBreak/>
        <w:t>Information and evidence about how processes and procedures have been applied to an individual qualification</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2008"/>
      </w:tblGrid>
      <w:tr w:rsidR="004731AE" w:rsidRPr="003E1614" w14:paraId="607FA28D" w14:textId="77777777" w:rsidTr="004731AE">
        <w:trPr>
          <w:tblHeader/>
        </w:trPr>
        <w:tc>
          <w:tcPr>
            <w:tcW w:w="675" w:type="pct"/>
            <w:shd w:val="clear" w:color="auto" w:fill="1B4298"/>
            <w:vAlign w:val="center"/>
          </w:tcPr>
          <w:p w14:paraId="20F71F47" w14:textId="77777777" w:rsidR="004731AE" w:rsidRPr="003E1614" w:rsidRDefault="004731AE" w:rsidP="004731AE">
            <w:pPr>
              <w:pStyle w:val="Ofqualbodytextboldwhite"/>
            </w:pPr>
            <w:r w:rsidRPr="003E1614">
              <w:t>Activity</w:t>
            </w:r>
          </w:p>
        </w:tc>
        <w:tc>
          <w:tcPr>
            <w:tcW w:w="4325" w:type="pct"/>
            <w:shd w:val="clear" w:color="auto" w:fill="1B4298"/>
            <w:vAlign w:val="center"/>
          </w:tcPr>
          <w:p w14:paraId="4377A848" w14:textId="77777777" w:rsidR="004731AE" w:rsidRPr="003E1614" w:rsidRDefault="004731AE" w:rsidP="004731AE">
            <w:pPr>
              <w:pStyle w:val="Ofqualbodytextboldwhite"/>
            </w:pPr>
            <w:r>
              <w:t>Information and e</w:t>
            </w:r>
            <w:r w:rsidRPr="003E1614">
              <w:t>vidence</w:t>
            </w:r>
          </w:p>
        </w:tc>
      </w:tr>
      <w:tr w:rsidR="004731AE" w:rsidRPr="003E1614" w14:paraId="45AC64B2" w14:textId="77777777" w:rsidTr="00E35925">
        <w:trPr>
          <w:trHeight w:val="738"/>
        </w:trPr>
        <w:tc>
          <w:tcPr>
            <w:tcW w:w="675" w:type="pct"/>
            <w:tcBorders>
              <w:bottom w:val="single" w:sz="4" w:space="0" w:color="auto"/>
            </w:tcBorders>
            <w:shd w:val="clear" w:color="auto" w:fill="auto"/>
          </w:tcPr>
          <w:p w14:paraId="1B8BF79B" w14:textId="77777777" w:rsidR="004731AE" w:rsidRPr="00926B11" w:rsidRDefault="004731AE" w:rsidP="00926B11">
            <w:pPr>
              <w:pStyle w:val="OfqualbodyNoSpacetables"/>
              <w:rPr>
                <w:b/>
                <w:bCs/>
              </w:rPr>
            </w:pPr>
            <w:r w:rsidRPr="00926B11">
              <w:rPr>
                <w:b/>
                <w:bCs/>
              </w:rPr>
              <w:t>Developing an individual qualification</w:t>
            </w:r>
          </w:p>
        </w:tc>
        <w:tc>
          <w:tcPr>
            <w:tcW w:w="4325" w:type="pct"/>
          </w:tcPr>
          <w:p w14:paraId="63A6BCDD" w14:textId="6D115D7B" w:rsidR="004731AE" w:rsidRPr="004731AE" w:rsidRDefault="004731AE" w:rsidP="004731AE">
            <w:pPr>
              <w:pStyle w:val="OfqualbodyNoSpacetables"/>
            </w:pPr>
            <w:r w:rsidRPr="004731AE">
              <w:t xml:space="preserve">Demonstrates </w:t>
            </w:r>
            <w:r w:rsidR="0091103D">
              <w:t xml:space="preserve">that </w:t>
            </w:r>
            <w:r w:rsidRPr="004731AE">
              <w:t>the qualification meets the subject requirements</w:t>
            </w:r>
            <w:r w:rsidR="0091103D">
              <w:t>,</w:t>
            </w:r>
            <w:r w:rsidRPr="004731AE">
              <w:t xml:space="preserve"> including coverage of subject content, targeting of assessment objectives and balance of types of assessment: (D1, </w:t>
            </w:r>
            <w:proofErr w:type="gramStart"/>
            <w:r w:rsidRPr="004731AE">
              <w:t>GCE(</w:t>
            </w:r>
            <w:proofErr w:type="gramEnd"/>
            <w:r w:rsidRPr="004731AE">
              <w:rPr>
                <w:i/>
              </w:rPr>
              <w:t>subject</w:t>
            </w:r>
            <w:r w:rsidRPr="004731AE">
              <w:t>)1)</w:t>
            </w:r>
          </w:p>
          <w:p w14:paraId="0EA85609" w14:textId="77777777" w:rsidR="004731AE" w:rsidRPr="004731AE" w:rsidRDefault="004731AE" w:rsidP="004731AE">
            <w:pPr>
              <w:pStyle w:val="Ofqualbulletfortables"/>
            </w:pPr>
            <w:r w:rsidRPr="004731AE">
              <w:t>Includes a mapping grid of specification content against subject content</w:t>
            </w:r>
          </w:p>
          <w:p w14:paraId="6AF95263" w14:textId="77777777" w:rsidR="004731AE" w:rsidRPr="004731AE" w:rsidRDefault="004731AE" w:rsidP="004731AE">
            <w:pPr>
              <w:pStyle w:val="Ofqualbulletfortables"/>
            </w:pPr>
            <w:r w:rsidRPr="004731AE">
              <w:t>Includes a mapping grid of assessment components against assessment objectives, including weightings of each</w:t>
            </w:r>
          </w:p>
          <w:p w14:paraId="79DA85DD" w14:textId="77777777" w:rsidR="004731AE" w:rsidRPr="004731AE" w:rsidRDefault="004731AE" w:rsidP="004731AE">
            <w:pPr>
              <w:pStyle w:val="Ofqualbulletfortables"/>
            </w:pPr>
            <w:r w:rsidRPr="004731AE">
              <w:t>Describes how the specification meets any specific structural requirements articulated in the subject criteria or GCE Subject Level Conditions (all GCE Subject Level Conditions applicable to that subject)</w:t>
            </w:r>
          </w:p>
          <w:p w14:paraId="4F4E70B0" w14:textId="77777777" w:rsidR="004731AE" w:rsidRDefault="004731AE" w:rsidP="00E35925">
            <w:pPr>
              <w:pStyle w:val="OfqualbodyNoSpacetables"/>
            </w:pPr>
          </w:p>
          <w:p w14:paraId="0F45DE17" w14:textId="77777777" w:rsidR="004731AE" w:rsidRDefault="004731AE" w:rsidP="004731AE">
            <w:pPr>
              <w:pStyle w:val="OfqualbodyNoSpacetables"/>
            </w:pPr>
            <w:r w:rsidRPr="003E1614">
              <w:t>Demonstrat</w:t>
            </w:r>
            <w:r>
              <w:t>es</w:t>
            </w:r>
            <w:r w:rsidR="0091103D">
              <w:t xml:space="preserve"> that</w:t>
            </w:r>
            <w:r w:rsidRPr="003E1614">
              <w:t xml:space="preserve"> the specification supports any learning aims and objectives for the course of study</w:t>
            </w:r>
            <w:r w:rsidR="0091103D">
              <w:t>:</w:t>
            </w:r>
            <w:r w:rsidRPr="003E1614">
              <w:t xml:space="preserve"> (D1, E1.1, E1.2(c), </w:t>
            </w:r>
            <w:proofErr w:type="gramStart"/>
            <w:r>
              <w:t>GCE</w:t>
            </w:r>
            <w:r w:rsidRPr="003E1614">
              <w:t>(</w:t>
            </w:r>
            <w:proofErr w:type="gramEnd"/>
            <w:r w:rsidRPr="00D27772">
              <w:rPr>
                <w:i/>
              </w:rPr>
              <w:t>subject</w:t>
            </w:r>
            <w:r w:rsidRPr="003E1614">
              <w:t>)1)</w:t>
            </w:r>
          </w:p>
          <w:p w14:paraId="0665DD25" w14:textId="77777777" w:rsidR="004731AE" w:rsidRDefault="004731AE" w:rsidP="004731AE">
            <w:pPr>
              <w:pStyle w:val="OfqualbodyNoSpacetables"/>
            </w:pPr>
          </w:p>
          <w:p w14:paraId="0CE17E2E" w14:textId="4E3C2168" w:rsidR="004731AE" w:rsidRDefault="004731AE" w:rsidP="004731AE">
            <w:pPr>
              <w:pStyle w:val="OfqualbodyNoSpacetables"/>
            </w:pPr>
            <w:r w:rsidRPr="00B804AD">
              <w:t>Includes the rationale for the inclusion of any additional content beyond that required by the published subject content</w:t>
            </w:r>
            <w:r w:rsidR="00DC0C28">
              <w:t>:</w:t>
            </w:r>
            <w:r w:rsidRPr="00B804AD">
              <w:t xml:space="preserve"> (D1, </w:t>
            </w:r>
            <w:proofErr w:type="gramStart"/>
            <w:r>
              <w:t>GCE</w:t>
            </w:r>
            <w:r w:rsidRPr="00B804AD">
              <w:t>(</w:t>
            </w:r>
            <w:proofErr w:type="gramEnd"/>
            <w:r w:rsidRPr="004E241C">
              <w:rPr>
                <w:i/>
              </w:rPr>
              <w:t>subject</w:t>
            </w:r>
            <w:r w:rsidRPr="00B804AD">
              <w:t>)1)</w:t>
            </w:r>
          </w:p>
          <w:p w14:paraId="41B264DB" w14:textId="77777777" w:rsidR="004731AE" w:rsidRDefault="004731AE" w:rsidP="004731AE">
            <w:pPr>
              <w:pStyle w:val="OfqualbodyNoSpacetables"/>
            </w:pPr>
          </w:p>
          <w:p w14:paraId="73D3FD99" w14:textId="1F3ACDC7" w:rsidR="004731AE" w:rsidRPr="003E1614" w:rsidRDefault="004731AE" w:rsidP="004731AE">
            <w:pPr>
              <w:pStyle w:val="OfqualbodyNoSpacetables"/>
            </w:pPr>
            <w:r>
              <w:t>Includes a</w:t>
            </w:r>
            <w:r w:rsidRPr="003E1614">
              <w:t xml:space="preserve"> rationale </w:t>
            </w:r>
            <w:r>
              <w:t>for</w:t>
            </w:r>
            <w:r w:rsidRPr="003E1614">
              <w:t xml:space="preserve"> </w:t>
            </w:r>
            <w:r>
              <w:t xml:space="preserve">any optional routes through the qualification and between different specifications that are offered in a given </w:t>
            </w:r>
            <w:proofErr w:type="gramStart"/>
            <w:r>
              <w:t>subject</w:t>
            </w:r>
            <w:r w:rsidR="0091103D">
              <w:t>,</w:t>
            </w:r>
            <w:r>
              <w:t xml:space="preserve"> </w:t>
            </w:r>
            <w:r w:rsidRPr="003E1614">
              <w:t>and</w:t>
            </w:r>
            <w:proofErr w:type="gramEnd"/>
            <w:r>
              <w:t xml:space="preserve"> explains</w:t>
            </w:r>
            <w:r w:rsidRPr="003E1614">
              <w:t xml:space="preserve"> how </w:t>
            </w:r>
            <w:r>
              <w:t xml:space="preserve">such optional routes </w:t>
            </w:r>
            <w:r w:rsidRPr="003E1614">
              <w:t xml:space="preserve">will be comparable in terms of the </w:t>
            </w:r>
            <w:r>
              <w:t>L</w:t>
            </w:r>
            <w:r w:rsidRPr="003E1614">
              <w:t xml:space="preserve">evel of </w:t>
            </w:r>
            <w:r>
              <w:t>D</w:t>
            </w:r>
            <w:r w:rsidRPr="003E1614">
              <w:t>emand and the amount of</w:t>
            </w:r>
            <w:r>
              <w:t xml:space="preserve"> subject</w:t>
            </w:r>
            <w:r w:rsidRPr="003E1614">
              <w:t xml:space="preserve"> content required to be taught and on which </w:t>
            </w:r>
            <w:r>
              <w:t>Learner</w:t>
            </w:r>
            <w:r w:rsidRPr="003E1614">
              <w:t>s will be assessed</w:t>
            </w:r>
            <w:r w:rsidR="00DC0C28">
              <w:t>:</w:t>
            </w:r>
            <w:r w:rsidRPr="003E1614">
              <w:t xml:space="preserve"> (D1.1, D1.2(c), G1.2)</w:t>
            </w:r>
          </w:p>
          <w:p w14:paraId="26B4C0D5" w14:textId="77777777" w:rsidR="004731AE" w:rsidRDefault="004731AE" w:rsidP="00E35925">
            <w:pPr>
              <w:pStyle w:val="OfqualbodyNoSpacetables"/>
            </w:pPr>
          </w:p>
          <w:p w14:paraId="7F567495" w14:textId="77777777" w:rsidR="004731AE" w:rsidRPr="003E1614" w:rsidRDefault="004731AE" w:rsidP="004731AE">
            <w:pPr>
              <w:pStyle w:val="OfqualbodyNoSpacetables"/>
            </w:pPr>
            <w:r w:rsidRPr="003E1614">
              <w:t>Demonstrat</w:t>
            </w:r>
            <w:r>
              <w:t>es</w:t>
            </w:r>
            <w:r w:rsidRPr="003E1614">
              <w:t xml:space="preserve"> </w:t>
            </w:r>
            <w:r w:rsidR="0091103D">
              <w:t xml:space="preserve">that </w:t>
            </w:r>
            <w:r w:rsidRPr="003E1614">
              <w:t>the specification supports progression from</w:t>
            </w:r>
            <w:r w:rsidR="0091103D">
              <w:t>,</w:t>
            </w:r>
            <w:r w:rsidRPr="003E1614">
              <w:t xml:space="preserve"> and to</w:t>
            </w:r>
            <w:r w:rsidR="0091103D">
              <w:t>,</w:t>
            </w:r>
            <w:r w:rsidRPr="003E1614">
              <w:t xml:space="preserve"> other relevant qualifications: (E1.1, E1.2)</w:t>
            </w:r>
          </w:p>
          <w:p w14:paraId="32C363BA" w14:textId="77777777" w:rsidR="004731AE" w:rsidRPr="004731AE" w:rsidRDefault="004731AE" w:rsidP="004731AE">
            <w:pPr>
              <w:pStyle w:val="Ofqualbulletfortables"/>
            </w:pPr>
            <w:r w:rsidRPr="004731AE">
              <w:t>Identifies qualifications from which</w:t>
            </w:r>
            <w:r w:rsidR="0091103D">
              <w:t>,</w:t>
            </w:r>
            <w:r w:rsidRPr="004731AE">
              <w:t xml:space="preserve"> and to which</w:t>
            </w:r>
            <w:r w:rsidR="0091103D">
              <w:t>,</w:t>
            </w:r>
            <w:r w:rsidRPr="004731AE">
              <w:t xml:space="preserve"> Learners will be likely to progress</w:t>
            </w:r>
          </w:p>
          <w:p w14:paraId="0CD5AA1E" w14:textId="77777777" w:rsidR="004731AE" w:rsidRPr="004731AE" w:rsidRDefault="004731AE" w:rsidP="004731AE">
            <w:pPr>
              <w:pStyle w:val="Ofqualbulletfortables"/>
            </w:pPr>
            <w:r w:rsidRPr="004731AE">
              <w:t>Describes how the content and skills in the specification support Learners progressing from</w:t>
            </w:r>
            <w:r w:rsidR="0091103D">
              <w:t>,</w:t>
            </w:r>
            <w:r w:rsidRPr="004731AE">
              <w:t xml:space="preserve"> and to</w:t>
            </w:r>
            <w:r w:rsidR="0091103D">
              <w:t>,</w:t>
            </w:r>
            <w:r w:rsidRPr="004731AE">
              <w:t xml:space="preserve"> the qualification</w:t>
            </w:r>
          </w:p>
          <w:p w14:paraId="169359CA" w14:textId="77777777" w:rsidR="00C6564A" w:rsidRDefault="00C6564A" w:rsidP="004731AE">
            <w:pPr>
              <w:pStyle w:val="OfqualbodyNoSpacetables"/>
            </w:pPr>
          </w:p>
          <w:p w14:paraId="7BEC08AD" w14:textId="77777777" w:rsidR="004731AE" w:rsidRDefault="004731AE" w:rsidP="004731AE">
            <w:pPr>
              <w:pStyle w:val="OfqualbodyNoSpacetables"/>
            </w:pPr>
            <w:r>
              <w:lastRenderedPageBreak/>
              <w:t>Demonstrates that Users support the qualification (E1.3, E1.4, E1.5)</w:t>
            </w:r>
          </w:p>
          <w:p w14:paraId="2915D580" w14:textId="77777777" w:rsidR="004731AE" w:rsidRPr="004731AE" w:rsidRDefault="004731AE" w:rsidP="004731AE">
            <w:pPr>
              <w:pStyle w:val="Ofqualbulletfortables"/>
            </w:pPr>
            <w:r w:rsidRPr="004731AE">
              <w:t>Provides feedback from Users about the qualification</w:t>
            </w:r>
          </w:p>
        </w:tc>
      </w:tr>
      <w:tr w:rsidR="004731AE" w:rsidRPr="003E1614" w14:paraId="155D939F" w14:textId="77777777" w:rsidTr="00E35925">
        <w:trPr>
          <w:trHeight w:val="416"/>
        </w:trPr>
        <w:tc>
          <w:tcPr>
            <w:tcW w:w="675" w:type="pct"/>
            <w:vMerge w:val="restart"/>
            <w:tcBorders>
              <w:top w:val="single" w:sz="4" w:space="0" w:color="auto"/>
              <w:left w:val="single" w:sz="4" w:space="0" w:color="auto"/>
              <w:right w:val="single" w:sz="4" w:space="0" w:color="auto"/>
            </w:tcBorders>
            <w:shd w:val="clear" w:color="auto" w:fill="auto"/>
          </w:tcPr>
          <w:p w14:paraId="019FC84D" w14:textId="77777777" w:rsidR="004731AE" w:rsidRPr="00926B11" w:rsidRDefault="004731AE" w:rsidP="00926B11">
            <w:pPr>
              <w:pStyle w:val="OfqualbodyNoSpacetables"/>
              <w:rPr>
                <w:b/>
                <w:bCs/>
              </w:rPr>
            </w:pPr>
            <w:r w:rsidRPr="00926B11">
              <w:rPr>
                <w:b/>
                <w:bCs/>
              </w:rPr>
              <w:lastRenderedPageBreak/>
              <w:t>Developing the assessments</w:t>
            </w:r>
          </w:p>
        </w:tc>
        <w:tc>
          <w:tcPr>
            <w:tcW w:w="4325" w:type="pct"/>
            <w:tcBorders>
              <w:left w:val="single" w:sz="4" w:space="0" w:color="auto"/>
            </w:tcBorders>
          </w:tcPr>
          <w:p w14:paraId="69D3D7F6" w14:textId="77777777" w:rsidR="004731AE" w:rsidRPr="004731AE" w:rsidRDefault="004731AE" w:rsidP="004731AE">
            <w:pPr>
              <w:pStyle w:val="OfqualbodyNoSpaceItalics"/>
            </w:pPr>
            <w:r w:rsidRPr="004731AE">
              <w:t>Overall assessment framework</w:t>
            </w:r>
          </w:p>
          <w:p w14:paraId="43E43250" w14:textId="77777777" w:rsidR="004731AE" w:rsidRDefault="004731AE" w:rsidP="004731AE">
            <w:pPr>
              <w:pStyle w:val="OfqualbodyNoSpacetables"/>
            </w:pPr>
            <w:r w:rsidRPr="003E1614">
              <w:t>Demonstrate</w:t>
            </w:r>
            <w:r>
              <w:t xml:space="preserve">s </w:t>
            </w:r>
            <w:r w:rsidR="0091103D">
              <w:t xml:space="preserve">that </w:t>
            </w:r>
            <w:r w:rsidRPr="003E1614">
              <w:t>the division of</w:t>
            </w:r>
            <w:r>
              <w:t xml:space="preserve"> subject</w:t>
            </w:r>
            <w:r w:rsidRPr="003E1614">
              <w:t xml:space="preserve"> content across the assessment components supports valid assessment and adheres to any regulatory requirements: (D1.1, D1.2(a), D5, E4.1, E4.2(a), G1, </w:t>
            </w:r>
            <w:r>
              <w:t>GCE5</w:t>
            </w:r>
            <w:r w:rsidRPr="003E1614">
              <w:t xml:space="preserve">.1(b), </w:t>
            </w:r>
            <w:proofErr w:type="gramStart"/>
            <w:r>
              <w:t>GCE</w:t>
            </w:r>
            <w:r w:rsidRPr="003E1614">
              <w:t>(</w:t>
            </w:r>
            <w:proofErr w:type="gramEnd"/>
            <w:r w:rsidRPr="00926B11">
              <w:rPr>
                <w:i/>
                <w:iCs/>
              </w:rPr>
              <w:t>subject</w:t>
            </w:r>
            <w:r w:rsidRPr="003E1614">
              <w:t>)1)</w:t>
            </w:r>
          </w:p>
          <w:p w14:paraId="246AF690" w14:textId="77777777" w:rsidR="004731AE" w:rsidRPr="00E70A5A" w:rsidRDefault="004731AE" w:rsidP="004731AE">
            <w:pPr>
              <w:pStyle w:val="Ofqualbulletfortables"/>
            </w:pPr>
            <w:r w:rsidRPr="00E70A5A">
              <w:t>Demonstrat</w:t>
            </w:r>
            <w:r>
              <w:t>es</w:t>
            </w:r>
            <w:r w:rsidRPr="00E70A5A">
              <w:t xml:space="preserve"> the</w:t>
            </w:r>
            <w:r>
              <w:t xml:space="preserve"> subject</w:t>
            </w:r>
            <w:r w:rsidRPr="00E70A5A">
              <w:t xml:space="preserve"> content structure across assessment components is logical and coherent</w:t>
            </w:r>
          </w:p>
          <w:p w14:paraId="3681C170" w14:textId="77777777" w:rsidR="004731AE" w:rsidRPr="003E1614" w:rsidRDefault="004731AE" w:rsidP="004731AE">
            <w:pPr>
              <w:pStyle w:val="Ofqualbulletfortables"/>
            </w:pPr>
            <w:r w:rsidRPr="003E1614">
              <w:t>Descri</w:t>
            </w:r>
            <w:r>
              <w:t>bes</w:t>
            </w:r>
            <w:r w:rsidRPr="003E1614">
              <w:t xml:space="preserve"> how the division of </w:t>
            </w:r>
            <w:r>
              <w:t xml:space="preserve">subject </w:t>
            </w:r>
            <w:r w:rsidRPr="003E1614">
              <w:t>content across assessment components supports synoptic assessment where required</w:t>
            </w:r>
          </w:p>
          <w:p w14:paraId="2AE6B856" w14:textId="77777777" w:rsidR="004731AE" w:rsidRDefault="004731AE" w:rsidP="00E35925">
            <w:pPr>
              <w:pStyle w:val="OfqualbodyNoSpacetables"/>
            </w:pPr>
          </w:p>
          <w:p w14:paraId="703A7C21" w14:textId="77777777" w:rsidR="004731AE" w:rsidRPr="003E1614" w:rsidRDefault="004731AE" w:rsidP="00E35925">
            <w:pPr>
              <w:pStyle w:val="OfqualbodyNoSpacetables"/>
            </w:pPr>
            <w:r w:rsidRPr="003E1614">
              <w:t>Demonstrate</w:t>
            </w:r>
            <w:r>
              <w:t>s</w:t>
            </w:r>
            <w:r w:rsidRPr="003E1614">
              <w:t xml:space="preserve"> </w:t>
            </w:r>
            <w:r w:rsidR="0091103D">
              <w:t xml:space="preserve">that </w:t>
            </w:r>
            <w:r w:rsidRPr="003E1614">
              <w:t xml:space="preserve">the balance of assessment objectives across the assessment components supports valid assessment and adheres to any regulatory requirements: (D1.1, D1.2(a), D5, E4.1, E4.2(a), G1, </w:t>
            </w:r>
            <w:proofErr w:type="gramStart"/>
            <w:r>
              <w:t>GCE</w:t>
            </w:r>
            <w:r w:rsidRPr="003E1614">
              <w:t>(</w:t>
            </w:r>
            <w:proofErr w:type="gramEnd"/>
            <w:r w:rsidRPr="00D27772">
              <w:rPr>
                <w:i/>
              </w:rPr>
              <w:t>subject</w:t>
            </w:r>
            <w:r w:rsidRPr="003E1614">
              <w:t>)1)</w:t>
            </w:r>
          </w:p>
          <w:p w14:paraId="0EB8E35F" w14:textId="77777777" w:rsidR="004731AE" w:rsidRPr="00926B11" w:rsidRDefault="004731AE" w:rsidP="00926B11">
            <w:pPr>
              <w:pStyle w:val="Ofqualbulletfortables"/>
            </w:pPr>
            <w:r w:rsidRPr="00926B11">
              <w:t>Discusses how the assessment objectives are mixed/balanced across assessment components to support a valid assessment of the domain</w:t>
            </w:r>
          </w:p>
          <w:p w14:paraId="65F75DD8" w14:textId="77777777" w:rsidR="004731AE" w:rsidRPr="00926B11" w:rsidRDefault="004731AE" w:rsidP="00926B11">
            <w:pPr>
              <w:pStyle w:val="Ofqualbulletfortables"/>
            </w:pPr>
            <w:r w:rsidRPr="00926B11">
              <w:t>Discusses how the assessment objectives are appropriately matched to the subject content being assessed within the different assessment components</w:t>
            </w:r>
          </w:p>
          <w:p w14:paraId="5DD8195C" w14:textId="77777777" w:rsidR="004731AE" w:rsidRDefault="004731AE" w:rsidP="00E35925">
            <w:pPr>
              <w:pStyle w:val="OfqualbodyNoSpacetables"/>
            </w:pPr>
          </w:p>
          <w:p w14:paraId="4651BBDB" w14:textId="77777777" w:rsidR="004731AE" w:rsidRPr="00926B11" w:rsidRDefault="004731AE" w:rsidP="00926B11">
            <w:pPr>
              <w:pStyle w:val="OfqualbodyNoSpacetables"/>
            </w:pPr>
            <w:r w:rsidRPr="00926B11">
              <w:t xml:space="preserve">Demonstrates </w:t>
            </w:r>
            <w:r w:rsidR="0091103D">
              <w:t xml:space="preserve">that </w:t>
            </w:r>
            <w:r w:rsidRPr="00926B11">
              <w:t xml:space="preserve">the number and weighting of assessment components is appropriate: (D1, E4.2(a), G1, </w:t>
            </w:r>
            <w:proofErr w:type="gramStart"/>
            <w:r w:rsidRPr="00926B11">
              <w:t>GCE(</w:t>
            </w:r>
            <w:proofErr w:type="gramEnd"/>
            <w:r w:rsidRPr="00926B11">
              <w:rPr>
                <w:i/>
                <w:iCs/>
              </w:rPr>
              <w:t>subject</w:t>
            </w:r>
            <w:r w:rsidRPr="00926B11">
              <w:t>)1)</w:t>
            </w:r>
          </w:p>
          <w:p w14:paraId="48A0ADCE" w14:textId="77777777" w:rsidR="004731AE" w:rsidRPr="00926B11" w:rsidRDefault="004731AE" w:rsidP="00926B11">
            <w:pPr>
              <w:pStyle w:val="Ofqualbulletfortables"/>
            </w:pPr>
            <w:r w:rsidRPr="00926B11">
              <w:t>Describes how the number and weightings of the components and the subject content/skills that they assess reflect an appropriate emphasis on the different areas of the domain</w:t>
            </w:r>
          </w:p>
          <w:p w14:paraId="57388B3B" w14:textId="77777777" w:rsidR="004731AE" w:rsidRPr="00926B11" w:rsidRDefault="004731AE" w:rsidP="00926B11">
            <w:pPr>
              <w:pStyle w:val="Ofqualbulletfortables"/>
            </w:pPr>
            <w:r w:rsidRPr="00926B11">
              <w:t>Describes how the number and weightings of the components will promote these achieving their intended weightings, a good degree of classification accuracy and a good spread of marks in each case</w:t>
            </w:r>
          </w:p>
          <w:p w14:paraId="2F4236A5" w14:textId="77777777" w:rsidR="004731AE" w:rsidRDefault="004731AE" w:rsidP="00E35925">
            <w:pPr>
              <w:pStyle w:val="OfqualbodyNoSpacetables"/>
            </w:pPr>
          </w:p>
          <w:p w14:paraId="1A37141D" w14:textId="49AF77D2" w:rsidR="004731AE" w:rsidRPr="003E1614" w:rsidRDefault="004731AE" w:rsidP="00926B11">
            <w:pPr>
              <w:pStyle w:val="OfqualbodyNoSpacetables"/>
            </w:pPr>
            <w:r w:rsidRPr="003E1614">
              <w:lastRenderedPageBreak/>
              <w:t>Demonstrate</w:t>
            </w:r>
            <w:r>
              <w:t>s</w:t>
            </w:r>
            <w:r w:rsidRPr="003E1614">
              <w:t xml:space="preserve"> </w:t>
            </w:r>
            <w:r>
              <w:t xml:space="preserve">how </w:t>
            </w:r>
            <w:r w:rsidRPr="003E1614">
              <w:t xml:space="preserve">the </w:t>
            </w:r>
            <w:r>
              <w:t xml:space="preserve">scope </w:t>
            </w:r>
            <w:r w:rsidRPr="003E1614">
              <w:t>of the assessment components</w:t>
            </w:r>
            <w:r w:rsidR="0091103D">
              <w:t>,</w:t>
            </w:r>
            <w:r w:rsidRPr="003E1614">
              <w:t xml:space="preserve"> in terms of marks and specified time</w:t>
            </w:r>
            <w:r w:rsidR="0091103D">
              <w:t>,</w:t>
            </w:r>
            <w:r w:rsidRPr="003E1614">
              <w:t xml:space="preserve"> supports </w:t>
            </w:r>
            <w:r>
              <w:t>valid and reliable assessment</w:t>
            </w:r>
            <w:r w:rsidRPr="003E1614">
              <w:t>: (D1.1, D1.2</w:t>
            </w:r>
            <w:r>
              <w:t>(a)</w:t>
            </w:r>
            <w:r w:rsidR="003926EC">
              <w:t>–</w:t>
            </w:r>
            <w:r w:rsidRPr="003E1614">
              <w:t>(b)</w:t>
            </w:r>
            <w:r w:rsidR="003926EC">
              <w:t xml:space="preserve"> and </w:t>
            </w:r>
            <w:r>
              <w:t>(d)</w:t>
            </w:r>
            <w:r w:rsidRPr="003E1614">
              <w:t xml:space="preserve">, E4.1, E4.2, G1, </w:t>
            </w:r>
            <w:proofErr w:type="gramStart"/>
            <w:r>
              <w:t>GCE</w:t>
            </w:r>
            <w:r w:rsidRPr="003E1614">
              <w:t>(</w:t>
            </w:r>
            <w:proofErr w:type="gramEnd"/>
            <w:r w:rsidRPr="00D27772">
              <w:rPr>
                <w:i/>
              </w:rPr>
              <w:t>subject</w:t>
            </w:r>
            <w:r w:rsidRPr="003E1614">
              <w:t>)1)</w:t>
            </w:r>
          </w:p>
          <w:p w14:paraId="4E0B4A8A" w14:textId="77777777" w:rsidR="004731AE" w:rsidRPr="00926B11" w:rsidRDefault="004731AE" w:rsidP="00926B11">
            <w:pPr>
              <w:pStyle w:val="Ofqualbulletfortables"/>
            </w:pPr>
            <w:r w:rsidRPr="00926B11">
              <w:t xml:space="preserve">Shows how, in a given exam series, the subject content will be </w:t>
            </w:r>
            <w:proofErr w:type="gramStart"/>
            <w:r w:rsidRPr="00926B11">
              <w:t>sampled</w:t>
            </w:r>
            <w:proofErr w:type="gramEnd"/>
            <w:r w:rsidRPr="00926B11">
              <w:t xml:space="preserve"> and the assessment objectives will be targeted, to a sufficient extent and at a Level of Demand appropriate for the cohort </w:t>
            </w:r>
          </w:p>
          <w:p w14:paraId="22377E34" w14:textId="77777777" w:rsidR="004731AE" w:rsidRPr="00926B11" w:rsidRDefault="004731AE" w:rsidP="00926B11">
            <w:pPr>
              <w:pStyle w:val="Ofqualbulletfortables"/>
            </w:pPr>
            <w:r w:rsidRPr="00926B11">
              <w:t>Explains the estimated assessment reliability given the length of the test and historical evidence</w:t>
            </w:r>
          </w:p>
          <w:p w14:paraId="45F16436" w14:textId="77777777" w:rsidR="004731AE" w:rsidRPr="00926B11" w:rsidRDefault="004731AE" w:rsidP="00926B11">
            <w:pPr>
              <w:pStyle w:val="Ofqualbulletfortables"/>
            </w:pPr>
            <w:r w:rsidRPr="00926B11">
              <w:t>Explains how the manageability of the requirements and their accessibility for the full range of students have been considered</w:t>
            </w:r>
          </w:p>
          <w:p w14:paraId="589E44DB" w14:textId="77777777" w:rsidR="004731AE" w:rsidRPr="00926B11" w:rsidRDefault="004731AE" w:rsidP="00926B11">
            <w:pPr>
              <w:pStyle w:val="Ofqualbulletfortables"/>
            </w:pPr>
            <w:r w:rsidRPr="00926B11">
              <w:t>Explains how, so far as possible, the potential for undesirable and unintended consequences</w:t>
            </w:r>
            <w:r w:rsidR="0091103D">
              <w:t>,</w:t>
            </w:r>
            <w:r w:rsidRPr="00926B11">
              <w:t xml:space="preserve"> in terms of teaching and learning</w:t>
            </w:r>
            <w:r w:rsidR="0091103D">
              <w:t>,</w:t>
            </w:r>
            <w:r w:rsidRPr="00926B11">
              <w:t xml:space="preserve"> have been taken into account</w:t>
            </w:r>
          </w:p>
          <w:p w14:paraId="4AC46C36" w14:textId="77777777" w:rsidR="004731AE" w:rsidRDefault="004731AE" w:rsidP="00E35925">
            <w:pPr>
              <w:pStyle w:val="OfqualbodyNoSpacetables"/>
            </w:pPr>
          </w:p>
          <w:p w14:paraId="6C78279C" w14:textId="77777777" w:rsidR="004731AE" w:rsidRPr="003E1614" w:rsidRDefault="004731AE" w:rsidP="00926B11">
            <w:pPr>
              <w:pStyle w:val="OfqualbodyNoSpacetables"/>
            </w:pPr>
            <w:r>
              <w:t>D</w:t>
            </w:r>
            <w:r w:rsidRPr="003E1614">
              <w:t>emonstrate</w:t>
            </w:r>
            <w:r>
              <w:t>s</w:t>
            </w:r>
            <w:r w:rsidRPr="003E1614">
              <w:t xml:space="preserve"> </w:t>
            </w:r>
            <w:r w:rsidR="0091103D">
              <w:t xml:space="preserve">that </w:t>
            </w:r>
            <w:r w:rsidRPr="003E1614">
              <w:t>the modes of assessment are appropriate to the construct being measured</w:t>
            </w:r>
            <w:r>
              <w:t xml:space="preserve"> and comply with regulatory requirements</w:t>
            </w:r>
            <w:r w:rsidRPr="003E1614">
              <w:t xml:space="preserve">: (D1, E4.1, E4.2(a), G1.1, </w:t>
            </w:r>
            <w:r>
              <w:t>GCE3</w:t>
            </w:r>
            <w:r w:rsidRPr="003E1614">
              <w:t xml:space="preserve">, </w:t>
            </w:r>
            <w:r>
              <w:t>GCE5</w:t>
            </w:r>
            <w:r w:rsidRPr="003E1614">
              <w:t>)</w:t>
            </w:r>
            <w:r>
              <w:t xml:space="preserve"> </w:t>
            </w:r>
          </w:p>
          <w:p w14:paraId="58947D43" w14:textId="77777777" w:rsidR="004731AE" w:rsidRPr="00926B11" w:rsidRDefault="004731AE" w:rsidP="00926B11">
            <w:pPr>
              <w:pStyle w:val="Ofqualbulletfortables"/>
            </w:pPr>
            <w:r w:rsidRPr="00926B11">
              <w:t>Discusses how the required skills are assessed using the proposed models of assessment</w:t>
            </w:r>
          </w:p>
          <w:p w14:paraId="53965B44" w14:textId="77777777" w:rsidR="004731AE" w:rsidRDefault="004731AE" w:rsidP="00E35925">
            <w:pPr>
              <w:pStyle w:val="OfqualbodyNoSpacetables"/>
            </w:pPr>
          </w:p>
          <w:p w14:paraId="4A381712" w14:textId="6B947FDD" w:rsidR="004731AE" w:rsidRPr="003E1614" w:rsidRDefault="004731AE" w:rsidP="00926B11">
            <w:pPr>
              <w:pStyle w:val="OfqualbodyNoSpacetables"/>
            </w:pPr>
            <w:r w:rsidRPr="003E1614">
              <w:t>Demonstrate</w:t>
            </w:r>
            <w:r>
              <w:t>s</w:t>
            </w:r>
            <w:r w:rsidR="0091103D">
              <w:t>,</w:t>
            </w:r>
            <w:r w:rsidRPr="003E1614">
              <w:t xml:space="preserve"> for non-exam assessments</w:t>
            </w:r>
            <w:r w:rsidR="0091103D">
              <w:t>,</w:t>
            </w:r>
            <w:r w:rsidRPr="003E1614">
              <w:t xml:space="preserve"> </w:t>
            </w:r>
            <w:r>
              <w:t xml:space="preserve">how it has considered </w:t>
            </w:r>
            <w:r w:rsidRPr="003E1614">
              <w:t>the manageability of assessments</w:t>
            </w:r>
            <w:r>
              <w:t xml:space="preserve"> for Centres</w:t>
            </w:r>
            <w:r w:rsidRPr="003E1614">
              <w:t>: (D1.1, D1.2(d), E4.1, E4.2(a)</w:t>
            </w:r>
            <w:r w:rsidR="003926EC">
              <w:t>–</w:t>
            </w:r>
            <w:r w:rsidRPr="003E1614">
              <w:t>(d), G1.1(a), G9)</w:t>
            </w:r>
          </w:p>
          <w:p w14:paraId="64D9DF6F" w14:textId="77777777" w:rsidR="004731AE" w:rsidRPr="00926B11" w:rsidRDefault="004731AE" w:rsidP="00926B11">
            <w:pPr>
              <w:pStyle w:val="Ofqualbulletfortables"/>
            </w:pPr>
            <w:r w:rsidRPr="00926B11">
              <w:t>Describes the factors that impact on the manageability of the assessments for Centres and how those have been considered</w:t>
            </w:r>
          </w:p>
        </w:tc>
      </w:tr>
      <w:tr w:rsidR="004731AE" w:rsidRPr="003E1614" w14:paraId="16868CB2" w14:textId="77777777" w:rsidTr="00E35925">
        <w:trPr>
          <w:trHeight w:val="301"/>
        </w:trPr>
        <w:tc>
          <w:tcPr>
            <w:tcW w:w="675" w:type="pct"/>
            <w:vMerge/>
            <w:tcBorders>
              <w:left w:val="single" w:sz="4" w:space="0" w:color="auto"/>
              <w:right w:val="single" w:sz="4" w:space="0" w:color="auto"/>
            </w:tcBorders>
            <w:shd w:val="clear" w:color="auto" w:fill="auto"/>
          </w:tcPr>
          <w:p w14:paraId="41F4FCA0" w14:textId="77777777" w:rsidR="004731AE" w:rsidRPr="00764E00" w:rsidRDefault="004731AE" w:rsidP="00AF793B">
            <w:pPr>
              <w:pStyle w:val="ListParagraph"/>
              <w:numPr>
                <w:ilvl w:val="0"/>
                <w:numId w:val="12"/>
              </w:numPr>
              <w:spacing w:before="120" w:after="120" w:line="240" w:lineRule="auto"/>
              <w:ind w:left="317" w:hanging="283"/>
              <w:rPr>
                <w:rFonts w:eastAsia="SimSun" w:cs="Arial"/>
                <w:b/>
              </w:rPr>
            </w:pPr>
          </w:p>
        </w:tc>
        <w:tc>
          <w:tcPr>
            <w:tcW w:w="4325" w:type="pct"/>
            <w:tcBorders>
              <w:left w:val="single" w:sz="4" w:space="0" w:color="auto"/>
            </w:tcBorders>
          </w:tcPr>
          <w:p w14:paraId="18590EC7" w14:textId="46EE00D7" w:rsidR="00926B11" w:rsidRPr="00926B11" w:rsidRDefault="004731AE" w:rsidP="00926B11">
            <w:pPr>
              <w:pStyle w:val="OfqualbodyNoSpacetables"/>
              <w:rPr>
                <w:i/>
                <w:iCs/>
              </w:rPr>
            </w:pPr>
            <w:r w:rsidRPr="00926B11">
              <w:rPr>
                <w:i/>
                <w:iCs/>
              </w:rPr>
              <w:t>In respect of sample assessment materials</w:t>
            </w:r>
          </w:p>
          <w:p w14:paraId="2B98B1CD" w14:textId="14C8313B" w:rsidR="004731AE" w:rsidRDefault="004731AE" w:rsidP="00926B11">
            <w:pPr>
              <w:pStyle w:val="OfqualbodyNoSpacetables"/>
            </w:pPr>
            <w:r w:rsidRPr="003E1614">
              <w:t>Describe</w:t>
            </w:r>
            <w:r>
              <w:t>s</w:t>
            </w:r>
            <w:r w:rsidRPr="003E1614">
              <w:t xml:space="preserve"> how a cross-section of questions/tasks (or question/task types) have been developed and provide</w:t>
            </w:r>
            <w:r>
              <w:t>s</w:t>
            </w:r>
            <w:r w:rsidRPr="003E1614">
              <w:t xml:space="preserve"> evidence relating to their intended validity</w:t>
            </w:r>
            <w:r w:rsidR="006313FC">
              <w:t>,</w:t>
            </w:r>
            <w:r w:rsidRPr="003E1614">
              <w:t xml:space="preserve"> including how they are designed to target their intended demands and intended level of difficulty, as well as promot</w:t>
            </w:r>
            <w:r w:rsidR="006313FC">
              <w:t>e</w:t>
            </w:r>
            <w:r w:rsidRPr="003E1614">
              <w:t xml:space="preserve"> accessibility and minimising bias</w:t>
            </w:r>
            <w:r w:rsidR="006313FC">
              <w:t>:</w:t>
            </w:r>
            <w:r w:rsidRPr="003E1614">
              <w:t xml:space="preserve"> (D1.1, D1.2(a)</w:t>
            </w:r>
            <w:r w:rsidR="006313FC">
              <w:t xml:space="preserve"> and </w:t>
            </w:r>
            <w:r w:rsidRPr="003E1614">
              <w:t xml:space="preserve">(e), D2, E4.2, G1.1, G1.2, G2.4, G3, G9.2, G9.3, </w:t>
            </w:r>
            <w:r>
              <w:t>GCE3</w:t>
            </w:r>
            <w:r w:rsidRPr="003E1614">
              <w:t xml:space="preserve">, </w:t>
            </w:r>
            <w:r>
              <w:t>GCE7</w:t>
            </w:r>
            <w:r w:rsidRPr="003E1614">
              <w:t>)</w:t>
            </w:r>
          </w:p>
          <w:p w14:paraId="1BE9C038" w14:textId="77777777" w:rsidR="004731AE" w:rsidRPr="003E1614" w:rsidRDefault="004731AE" w:rsidP="00926B11">
            <w:pPr>
              <w:pStyle w:val="OfqualbodyNoSpacetables"/>
            </w:pPr>
          </w:p>
          <w:p w14:paraId="717FE767" w14:textId="6B6C9C7F" w:rsidR="004731AE" w:rsidRDefault="004731AE" w:rsidP="00926B11">
            <w:pPr>
              <w:pStyle w:val="OfqualbodyNoSpacetables"/>
            </w:pPr>
            <w:r w:rsidRPr="003E1614">
              <w:t>Provide</w:t>
            </w:r>
            <w:r>
              <w:t>s</w:t>
            </w:r>
            <w:r w:rsidRPr="003E1614">
              <w:t xml:space="preserve"> a rationale for the questions/tasks (or question/task types) used in the </w:t>
            </w:r>
            <w:r>
              <w:t xml:space="preserve">sample </w:t>
            </w:r>
            <w:r w:rsidRPr="003E1614">
              <w:t>assessments</w:t>
            </w:r>
            <w:r w:rsidR="006313FC">
              <w:t>,</w:t>
            </w:r>
            <w:r w:rsidRPr="003E1614">
              <w:t xml:space="preserve"> including their suitability for the subject domain and for the full range of target </w:t>
            </w:r>
            <w:r>
              <w:t>Learner</w:t>
            </w:r>
            <w:r w:rsidRPr="003E1614">
              <w:t>s to demonstrate their abilities</w:t>
            </w:r>
            <w:r w:rsidR="006313FC">
              <w:t>:</w:t>
            </w:r>
            <w:r w:rsidRPr="003E1614">
              <w:t xml:space="preserve"> (D1, E4.2, G1.1, G3, G9.2, G9.3, </w:t>
            </w:r>
            <w:r>
              <w:t>GCE3</w:t>
            </w:r>
            <w:r w:rsidRPr="003E1614">
              <w:t xml:space="preserve">, </w:t>
            </w:r>
            <w:r>
              <w:t>GCE7</w:t>
            </w:r>
            <w:r w:rsidRPr="003E1614">
              <w:t>)</w:t>
            </w:r>
          </w:p>
          <w:p w14:paraId="52DD4A0F" w14:textId="77777777" w:rsidR="006313FC" w:rsidRPr="003E1614" w:rsidRDefault="006313FC" w:rsidP="00926B11">
            <w:pPr>
              <w:pStyle w:val="OfqualbodyNoSpacetables"/>
            </w:pPr>
          </w:p>
          <w:p w14:paraId="0E6F1405" w14:textId="58D84B7F" w:rsidR="004731AE" w:rsidRPr="003E1614" w:rsidRDefault="004731AE" w:rsidP="00926B11">
            <w:pPr>
              <w:pStyle w:val="OfqualbodyNoSpacetables"/>
            </w:pPr>
            <w:r w:rsidRPr="003E1614">
              <w:t>Describ</w:t>
            </w:r>
            <w:r>
              <w:t xml:space="preserve">es </w:t>
            </w:r>
            <w:r w:rsidRPr="003E1614">
              <w:t>the principles by which the mark scheme for each question/task (or question/task type) has been developed</w:t>
            </w:r>
            <w:r w:rsidR="006313FC">
              <w:t>,</w:t>
            </w:r>
            <w:r w:rsidRPr="003E1614">
              <w:t xml:space="preserve"> including their correlation to task requirements and their suitability to credit the full range of target </w:t>
            </w:r>
            <w:r>
              <w:t>Learner</w:t>
            </w:r>
            <w:r w:rsidRPr="003E1614">
              <w:t>s</w:t>
            </w:r>
            <w:r w:rsidR="006313FC">
              <w:t>:</w:t>
            </w:r>
            <w:r w:rsidRPr="003E1614">
              <w:t xml:space="preserve"> (E4.2(g), G1.3, H1,</w:t>
            </w:r>
            <w:r>
              <w:t xml:space="preserve"> </w:t>
            </w:r>
            <w:r w:rsidRPr="003E1614">
              <w:t xml:space="preserve">H3, H5, </w:t>
            </w:r>
            <w:r>
              <w:t>GCE3</w:t>
            </w:r>
            <w:r w:rsidRPr="003E1614">
              <w:t>)</w:t>
            </w:r>
          </w:p>
          <w:p w14:paraId="565FACE0" w14:textId="77777777" w:rsidR="004731AE" w:rsidRDefault="004731AE" w:rsidP="00926B11">
            <w:pPr>
              <w:pStyle w:val="OfqualbodyNoSpacetables"/>
            </w:pPr>
          </w:p>
          <w:p w14:paraId="2F77FBE5" w14:textId="7CD51B34" w:rsidR="004731AE" w:rsidRDefault="004731AE" w:rsidP="00926B11">
            <w:pPr>
              <w:pStyle w:val="OfqualbodyNoSpacetables"/>
            </w:pPr>
            <w:r w:rsidRPr="003E1614">
              <w:t>Demonstrate</w:t>
            </w:r>
            <w:r>
              <w:t xml:space="preserve">s </w:t>
            </w:r>
            <w:r w:rsidRPr="003E1614">
              <w:t>how the questions/tasks (or question/task types) and mark schemes used will promote (as far as possible</w:t>
            </w:r>
            <w:r w:rsidR="006313FC">
              <w:t>,</w:t>
            </w:r>
            <w:r w:rsidRPr="003E1614">
              <w:t xml:space="preserve"> bearing in mind validity requirements) the reliability of marking, including accuracy and consistency</w:t>
            </w:r>
            <w:r w:rsidR="006313FC">
              <w:t>:</w:t>
            </w:r>
            <w:r w:rsidRPr="003E1614">
              <w:t xml:space="preserve"> (D1.1, D1.2(a)</w:t>
            </w:r>
            <w:r w:rsidR="006313FC">
              <w:t xml:space="preserve"> and </w:t>
            </w:r>
            <w:r w:rsidRPr="003E1614">
              <w:t>(b), D1.3, E4.2(g), G1.3, H1,</w:t>
            </w:r>
            <w:r>
              <w:t xml:space="preserve"> </w:t>
            </w:r>
            <w:r w:rsidRPr="003E1614">
              <w:t xml:space="preserve">H3, H5, </w:t>
            </w:r>
            <w:r>
              <w:t>GCE3</w:t>
            </w:r>
            <w:r w:rsidRPr="003E1614">
              <w:t>)</w:t>
            </w:r>
          </w:p>
          <w:p w14:paraId="290756F6" w14:textId="77777777" w:rsidR="004731AE" w:rsidRPr="003E1614" w:rsidRDefault="004731AE" w:rsidP="00926B11">
            <w:pPr>
              <w:pStyle w:val="OfqualbodyNoSpacetables"/>
            </w:pPr>
          </w:p>
          <w:p w14:paraId="199FDBE2" w14:textId="77777777" w:rsidR="004731AE" w:rsidRPr="003E1614" w:rsidRDefault="004731AE" w:rsidP="00926B11">
            <w:pPr>
              <w:pStyle w:val="OfqualbodyNoSpacetables"/>
            </w:pPr>
            <w:r w:rsidRPr="003E1614">
              <w:t>Demonstrate</w:t>
            </w:r>
            <w:r>
              <w:t>s</w:t>
            </w:r>
            <w:r w:rsidRPr="003E1614">
              <w:t xml:space="preserve"> how the questions/tasks (or question/task types) in a single assessment and over a number of consecutive exam series will represent a sufficient sampling of the subject content</w:t>
            </w:r>
            <w:r w:rsidR="006313FC">
              <w:t>:</w:t>
            </w:r>
            <w:r w:rsidRPr="003E1614">
              <w:t xml:space="preserve"> (D1, E4.2(a), G1.1, </w:t>
            </w:r>
            <w:proofErr w:type="gramStart"/>
            <w:r>
              <w:t>GCE</w:t>
            </w:r>
            <w:r w:rsidRPr="003E1614">
              <w:t>(</w:t>
            </w:r>
            <w:proofErr w:type="gramEnd"/>
            <w:r w:rsidRPr="00D27772">
              <w:rPr>
                <w:i/>
              </w:rPr>
              <w:t>subject</w:t>
            </w:r>
            <w:r w:rsidRPr="003E1614">
              <w:t>)1)</w:t>
            </w:r>
          </w:p>
          <w:p w14:paraId="24C32FA4" w14:textId="77777777" w:rsidR="004731AE" w:rsidRDefault="004731AE" w:rsidP="00926B11">
            <w:pPr>
              <w:pStyle w:val="OfqualbodyNoSpacetables"/>
            </w:pPr>
          </w:p>
          <w:p w14:paraId="6F076571" w14:textId="77777777" w:rsidR="004731AE" w:rsidRPr="003E1614" w:rsidRDefault="004731AE" w:rsidP="00926B11">
            <w:pPr>
              <w:pStyle w:val="OfqualbodyNoSpacetables"/>
            </w:pPr>
            <w:r w:rsidRPr="003E1614">
              <w:t>Demonstrate</w:t>
            </w:r>
            <w:r>
              <w:t>s</w:t>
            </w:r>
            <w:r w:rsidRPr="003E1614">
              <w:t xml:space="preserve"> how the questions/tasks (or question/task types) in a single assessment and over a number of consecutive exam series will appropriately target or seek to credit the assessment objectives, including reference to the </w:t>
            </w:r>
            <w:r>
              <w:t>guidance on these</w:t>
            </w:r>
            <w:r w:rsidRPr="003E1614">
              <w:t xml:space="preserve"> for the qualification</w:t>
            </w:r>
            <w:r w:rsidR="006313FC">
              <w:t>:</w:t>
            </w:r>
            <w:r w:rsidRPr="003E1614">
              <w:t xml:space="preserve"> (D1, E4.2(a), G1.1, </w:t>
            </w:r>
            <w:proofErr w:type="gramStart"/>
            <w:r>
              <w:t>GCE</w:t>
            </w:r>
            <w:r w:rsidRPr="003E1614">
              <w:t>(</w:t>
            </w:r>
            <w:proofErr w:type="gramEnd"/>
            <w:r w:rsidRPr="00D27772">
              <w:rPr>
                <w:i/>
              </w:rPr>
              <w:t>subject</w:t>
            </w:r>
            <w:r w:rsidRPr="003E1614">
              <w:t>)1)</w:t>
            </w:r>
          </w:p>
          <w:p w14:paraId="09CB891B" w14:textId="77777777" w:rsidR="004731AE" w:rsidRDefault="004731AE" w:rsidP="00926B11">
            <w:pPr>
              <w:pStyle w:val="OfqualbodyNoSpacetables"/>
            </w:pPr>
          </w:p>
          <w:p w14:paraId="6057773F" w14:textId="77777777" w:rsidR="004731AE" w:rsidRPr="003E1614" w:rsidRDefault="004731AE" w:rsidP="00926B11">
            <w:pPr>
              <w:pStyle w:val="OfqualbodyNoSpacetables"/>
            </w:pPr>
            <w:r w:rsidRPr="003E1614">
              <w:t>Demonstrate</w:t>
            </w:r>
            <w:r>
              <w:t>s</w:t>
            </w:r>
            <w:r w:rsidRPr="003E1614">
              <w:t xml:space="preserve"> how the questions/tasks (or question/task types) in a single assessment and over a number of consecutive exam series will mitigate predictability, such as in terms of what they target, how they are expressed and any associated stimulus materials</w:t>
            </w:r>
            <w:r w:rsidR="006313FC">
              <w:t>:</w:t>
            </w:r>
            <w:r w:rsidRPr="003E1614">
              <w:t xml:space="preserve"> (D1, E4.2(a), G1.1, </w:t>
            </w:r>
            <w:proofErr w:type="gramStart"/>
            <w:r>
              <w:t>GCE</w:t>
            </w:r>
            <w:r w:rsidRPr="003E1614">
              <w:t>(</w:t>
            </w:r>
            <w:proofErr w:type="gramEnd"/>
            <w:r w:rsidRPr="00D27772">
              <w:rPr>
                <w:i/>
              </w:rPr>
              <w:t>subject</w:t>
            </w:r>
            <w:r w:rsidRPr="003E1614">
              <w:t>)1)</w:t>
            </w:r>
          </w:p>
        </w:tc>
      </w:tr>
      <w:tr w:rsidR="004731AE" w:rsidRPr="003E1614" w14:paraId="10A38EDF" w14:textId="77777777" w:rsidTr="00E35925">
        <w:trPr>
          <w:trHeight w:val="301"/>
        </w:trPr>
        <w:tc>
          <w:tcPr>
            <w:tcW w:w="675" w:type="pct"/>
            <w:tcBorders>
              <w:top w:val="single" w:sz="4" w:space="0" w:color="auto"/>
            </w:tcBorders>
            <w:shd w:val="clear" w:color="auto" w:fill="auto"/>
          </w:tcPr>
          <w:p w14:paraId="42D05637" w14:textId="77777777" w:rsidR="004731AE" w:rsidRPr="00926B11" w:rsidRDefault="004731AE" w:rsidP="00926B11">
            <w:pPr>
              <w:pStyle w:val="OfqualbodyNoSpacetables"/>
              <w:rPr>
                <w:b/>
                <w:bCs/>
              </w:rPr>
            </w:pPr>
            <w:r w:rsidRPr="00926B11">
              <w:rPr>
                <w:b/>
                <w:bCs/>
              </w:rPr>
              <w:lastRenderedPageBreak/>
              <w:t xml:space="preserve">Delivering the assessments </w:t>
            </w:r>
          </w:p>
        </w:tc>
        <w:tc>
          <w:tcPr>
            <w:tcW w:w="4325" w:type="pct"/>
          </w:tcPr>
          <w:p w14:paraId="4D8855BE" w14:textId="77777777" w:rsidR="006313FC" w:rsidRDefault="004731AE" w:rsidP="00926B11">
            <w:pPr>
              <w:pStyle w:val="OfqualbodyNoSpacetables"/>
            </w:pPr>
            <w:r w:rsidRPr="008B64BE">
              <w:rPr>
                <w:i/>
              </w:rPr>
              <w:t>Presentation of any evidence of processes and procedures that are specifically relevant to this qualification rather than common across qualifications</w:t>
            </w:r>
            <w:r w:rsidRPr="003E1614">
              <w:t xml:space="preserve"> </w:t>
            </w:r>
          </w:p>
          <w:p w14:paraId="024E4B18" w14:textId="77777777" w:rsidR="004731AE" w:rsidRPr="003E1614" w:rsidRDefault="004731AE" w:rsidP="00926B11">
            <w:pPr>
              <w:pStyle w:val="OfqualbodyNoSpacetables"/>
            </w:pPr>
            <w:r w:rsidRPr="003E1614">
              <w:t>(D1,</w:t>
            </w:r>
            <w:r>
              <w:t xml:space="preserve"> G9,</w:t>
            </w:r>
            <w:r w:rsidRPr="003E1614">
              <w:t xml:space="preserve"> </w:t>
            </w:r>
            <w:r>
              <w:t>GCE4</w:t>
            </w:r>
            <w:r w:rsidRPr="003E1614">
              <w:t xml:space="preserve">, </w:t>
            </w:r>
            <w:r>
              <w:t>GCE6</w:t>
            </w:r>
            <w:r w:rsidRPr="003E1614">
              <w:t xml:space="preserve">, all </w:t>
            </w:r>
            <w:r>
              <w:t>GCE</w:t>
            </w:r>
            <w:r w:rsidRPr="003E1614">
              <w:t xml:space="preserve"> Subject Level Conditions</w:t>
            </w:r>
            <w:r>
              <w:t xml:space="preserve"> applicable to that qualification</w:t>
            </w:r>
            <w:r w:rsidRPr="003E1614">
              <w:t>)</w:t>
            </w:r>
          </w:p>
        </w:tc>
      </w:tr>
      <w:tr w:rsidR="004731AE" w:rsidRPr="003E1614" w14:paraId="355725E7" w14:textId="77777777" w:rsidTr="00E35925">
        <w:trPr>
          <w:trHeight w:val="227"/>
        </w:trPr>
        <w:tc>
          <w:tcPr>
            <w:tcW w:w="675" w:type="pct"/>
            <w:shd w:val="clear" w:color="auto" w:fill="auto"/>
          </w:tcPr>
          <w:p w14:paraId="6DACA880" w14:textId="77777777" w:rsidR="004731AE" w:rsidRPr="00926B11" w:rsidRDefault="004731AE" w:rsidP="00926B11">
            <w:pPr>
              <w:pStyle w:val="OfqualbodyNoSpacetables"/>
              <w:rPr>
                <w:b/>
                <w:bCs/>
              </w:rPr>
            </w:pPr>
            <w:r w:rsidRPr="00926B11">
              <w:rPr>
                <w:b/>
                <w:bCs/>
              </w:rPr>
              <w:t>Monitoring the assessments</w:t>
            </w:r>
          </w:p>
        </w:tc>
        <w:tc>
          <w:tcPr>
            <w:tcW w:w="4325" w:type="pct"/>
          </w:tcPr>
          <w:p w14:paraId="13C91CC8" w14:textId="77777777" w:rsidR="006313FC" w:rsidRDefault="004731AE" w:rsidP="00926B11">
            <w:pPr>
              <w:pStyle w:val="OfqualbodyNoSpacetables"/>
            </w:pPr>
            <w:r w:rsidRPr="008B64BE">
              <w:rPr>
                <w:i/>
              </w:rPr>
              <w:t>Presentation of any evidence of processes and procedures in relation to monitoring that are specifically relevant to this qualification rather than common across qualifications</w:t>
            </w:r>
            <w:r w:rsidRPr="003E1614">
              <w:t xml:space="preserve"> </w:t>
            </w:r>
          </w:p>
          <w:p w14:paraId="2561D5E3" w14:textId="77777777" w:rsidR="004731AE" w:rsidRPr="003E1614" w:rsidRDefault="004731AE" w:rsidP="00926B11">
            <w:pPr>
              <w:pStyle w:val="OfqualbodyNoSpacetables"/>
            </w:pPr>
            <w:r w:rsidRPr="003E1614">
              <w:t>(D1,</w:t>
            </w:r>
            <w:r>
              <w:t xml:space="preserve"> D3,</w:t>
            </w:r>
            <w:r w:rsidRPr="003E1614">
              <w:t xml:space="preserve"> all </w:t>
            </w:r>
            <w:r>
              <w:t>GCE</w:t>
            </w:r>
            <w:r w:rsidRPr="003E1614">
              <w:t xml:space="preserve"> Subject Level Conditions</w:t>
            </w:r>
            <w:r>
              <w:t xml:space="preserve"> applicable to that qualification</w:t>
            </w:r>
            <w:r w:rsidRPr="003E1614">
              <w:t>)</w:t>
            </w:r>
          </w:p>
        </w:tc>
      </w:tr>
    </w:tbl>
    <w:p w14:paraId="5B059E2E" w14:textId="77777777" w:rsidR="006438E2" w:rsidRDefault="006438E2" w:rsidP="000D3758">
      <w:pPr>
        <w:pStyle w:val="Ofqualbodytext"/>
        <w:sectPr w:rsidR="006438E2" w:rsidSect="00C6564A">
          <w:headerReference w:type="default" r:id="rId22"/>
          <w:footerReference w:type="default" r:id="rId23"/>
          <w:pgSz w:w="16840" w:h="11907" w:orient="landscape" w:code="9"/>
          <w:pgMar w:top="1276" w:right="1474" w:bottom="1418" w:left="1474" w:header="680" w:footer="680" w:gutter="0"/>
          <w:cols w:space="708"/>
          <w:formProt w:val="0"/>
          <w:docGrid w:linePitch="360"/>
        </w:sectPr>
      </w:pPr>
    </w:p>
    <w:p w14:paraId="56851B17" w14:textId="77777777" w:rsidR="00AF793B" w:rsidRDefault="0095429D" w:rsidP="0095429D">
      <w:pPr>
        <w:pStyle w:val="Heading1"/>
      </w:pPr>
      <w:bookmarkStart w:id="13" w:name="_Condition_D1_"/>
      <w:bookmarkStart w:id="14" w:name="_Assessment_objectives_–"/>
      <w:bookmarkStart w:id="15" w:name="_Condition_F2_"/>
      <w:bookmarkStart w:id="16" w:name="_Toc458764111"/>
      <w:bookmarkEnd w:id="11"/>
      <w:bookmarkEnd w:id="13"/>
      <w:bookmarkEnd w:id="14"/>
      <w:bookmarkEnd w:id="15"/>
      <w:r w:rsidRPr="0095429D">
        <w:lastRenderedPageBreak/>
        <w:t>Guidance on standard setting for GCE Qualifications</w:t>
      </w:r>
      <w:bookmarkEnd w:id="16"/>
      <w:r w:rsidRPr="0095429D">
        <w:t xml:space="preserve"> </w:t>
      </w:r>
    </w:p>
    <w:p w14:paraId="3EF80936" w14:textId="77777777" w:rsidR="00AF793B" w:rsidRDefault="00AF793B" w:rsidP="004223AB">
      <w:pPr>
        <w:pStyle w:val="Ofqualbodytext"/>
      </w:pPr>
      <w:r w:rsidRPr="009275E4">
        <w:t xml:space="preserve">Condition </w:t>
      </w:r>
      <w:r>
        <w:t>GCE9.1(b)</w:t>
      </w:r>
      <w:r w:rsidRPr="009275E4">
        <w:t xml:space="preserve"> allows us to specify requirements and guidance in relation to the setting of specified levels of attainment for </w:t>
      </w:r>
      <w:r>
        <w:t>GCE Qualifications</w:t>
      </w:r>
      <w:r w:rsidRPr="009275E4">
        <w:t>.</w:t>
      </w:r>
    </w:p>
    <w:p w14:paraId="4C863B8D" w14:textId="77777777" w:rsidR="00AF793B" w:rsidRPr="009275E4" w:rsidRDefault="00AF793B" w:rsidP="00AF793B">
      <w:pPr>
        <w:pStyle w:val="Ofqualbodytextnumbered"/>
        <w:numPr>
          <w:ilvl w:val="0"/>
          <w:numId w:val="0"/>
        </w:numPr>
        <w:tabs>
          <w:tab w:val="clear" w:pos="567"/>
          <w:tab w:val="left" w:pos="0"/>
        </w:tabs>
        <w:rPr>
          <w:rFonts w:cs="Arial"/>
          <w:szCs w:val="24"/>
        </w:rPr>
      </w:pPr>
      <w:r>
        <w:rPr>
          <w:rFonts w:cs="Arial"/>
          <w:szCs w:val="24"/>
        </w:rPr>
        <w:t>W</w:t>
      </w:r>
      <w:r w:rsidRPr="009275E4">
        <w:rPr>
          <w:rFonts w:cs="Arial"/>
          <w:szCs w:val="24"/>
        </w:rPr>
        <w:t xml:space="preserve">e set out below our </w:t>
      </w:r>
      <w:r>
        <w:rPr>
          <w:rFonts w:cs="Arial"/>
          <w:szCs w:val="24"/>
        </w:rPr>
        <w:t>guidance</w:t>
      </w:r>
      <w:r w:rsidRPr="009275E4">
        <w:rPr>
          <w:rFonts w:cs="Arial"/>
          <w:szCs w:val="24"/>
        </w:rPr>
        <w:t xml:space="preserve"> for the purposes of Condition </w:t>
      </w:r>
      <w:r>
        <w:rPr>
          <w:rFonts w:cs="Arial"/>
          <w:szCs w:val="24"/>
        </w:rPr>
        <w:t>GCE9.1(b)</w:t>
      </w:r>
      <w:r w:rsidRPr="009275E4">
        <w:rPr>
          <w:rFonts w:cs="Arial"/>
          <w:szCs w:val="24"/>
        </w:rPr>
        <w:t>.</w:t>
      </w:r>
    </w:p>
    <w:p w14:paraId="54A76F61" w14:textId="77777777" w:rsidR="00AF793B" w:rsidRDefault="00AF793B" w:rsidP="004223AB">
      <w:pPr>
        <w:pStyle w:val="Ofqualbodytext"/>
      </w:pPr>
      <w:r>
        <w:rPr>
          <w:rFonts w:cs="Arial"/>
        </w:rPr>
        <w:t xml:space="preserve">Condition </w:t>
      </w:r>
      <w:r>
        <w:t>GCE9.2 states that i</w:t>
      </w:r>
      <w:r w:rsidRPr="003849FB">
        <w:t xml:space="preserve">n setting the specified levels of attainment for a </w:t>
      </w:r>
      <w:r>
        <w:t xml:space="preserve">GCE Qualification which it </w:t>
      </w:r>
      <w:r w:rsidRPr="003849FB">
        <w:t>makes available, an awarding organisation mus</w:t>
      </w:r>
      <w:r>
        <w:t xml:space="preserve">t have regard to an appropriate </w:t>
      </w:r>
      <w:r w:rsidRPr="003849FB">
        <w:t>range of qualitative and quantitativ</w:t>
      </w:r>
      <w:r>
        <w:t>e evidence.</w:t>
      </w:r>
    </w:p>
    <w:p w14:paraId="3668D04E" w14:textId="77777777" w:rsidR="00AF793B" w:rsidRDefault="00AF793B" w:rsidP="004223AB">
      <w:pPr>
        <w:pStyle w:val="Ofqualbodytext"/>
      </w:pPr>
      <w:r>
        <w:t>Condition GCE9.3 states that such evidence will only be appropriate if it includes evidence of –</w:t>
      </w:r>
    </w:p>
    <w:p w14:paraId="38682817" w14:textId="77777777" w:rsidR="00D6234B" w:rsidRPr="003849FB" w:rsidRDefault="00D6234B" w:rsidP="00D6234B">
      <w:pPr>
        <w:pStyle w:val="Simple1"/>
        <w:numPr>
          <w:ilvl w:val="0"/>
          <w:numId w:val="17"/>
        </w:numPr>
        <w:pBdr>
          <w:left w:val="single" w:sz="4" w:space="10" w:color="auto"/>
        </w:pBdr>
        <w:tabs>
          <w:tab w:val="clear" w:pos="709"/>
        </w:tabs>
        <w:ind w:left="1134" w:hanging="567"/>
        <w:rPr>
          <w:sz w:val="24"/>
          <w:szCs w:val="24"/>
        </w:rPr>
      </w:pPr>
      <w:r w:rsidRPr="003849FB">
        <w:rPr>
          <w:sz w:val="24"/>
          <w:szCs w:val="24"/>
        </w:rPr>
        <w:t>the Level of Demand of the assessments for that qualification,</w:t>
      </w:r>
    </w:p>
    <w:p w14:paraId="0ED6CAE8" w14:textId="77777777" w:rsidR="00D6234B" w:rsidRPr="003849FB" w:rsidRDefault="00D6234B" w:rsidP="00D6234B">
      <w:pPr>
        <w:pStyle w:val="Simple1"/>
        <w:numPr>
          <w:ilvl w:val="0"/>
          <w:numId w:val="17"/>
        </w:numPr>
        <w:pBdr>
          <w:left w:val="single" w:sz="4" w:space="10" w:color="auto"/>
        </w:pBdr>
        <w:ind w:left="1134" w:hanging="567"/>
        <w:jc w:val="left"/>
        <w:rPr>
          <w:sz w:val="24"/>
          <w:szCs w:val="24"/>
        </w:rPr>
      </w:pPr>
      <w:r w:rsidRPr="003849FB">
        <w:rPr>
          <w:sz w:val="24"/>
          <w:szCs w:val="24"/>
        </w:rPr>
        <w:t>the level of attainment demonstr</w:t>
      </w:r>
      <w:r>
        <w:rPr>
          <w:sz w:val="24"/>
          <w:szCs w:val="24"/>
        </w:rPr>
        <w:t xml:space="preserve">ated in those assessments by an </w:t>
      </w:r>
      <w:r w:rsidRPr="003849FB">
        <w:rPr>
          <w:sz w:val="24"/>
          <w:szCs w:val="24"/>
        </w:rPr>
        <w:t>appropriately representative sam</w:t>
      </w:r>
      <w:r>
        <w:rPr>
          <w:sz w:val="24"/>
          <w:szCs w:val="24"/>
        </w:rPr>
        <w:t xml:space="preserve">ple of Learners taking that </w:t>
      </w:r>
      <w:r w:rsidRPr="003849FB">
        <w:rPr>
          <w:sz w:val="24"/>
          <w:szCs w:val="24"/>
        </w:rPr>
        <w:t>qualification,</w:t>
      </w:r>
    </w:p>
    <w:p w14:paraId="6132E3DF" w14:textId="16DE551D" w:rsidR="00D6234B" w:rsidRPr="003849FB" w:rsidRDefault="00D6234B" w:rsidP="00D6234B">
      <w:pPr>
        <w:pStyle w:val="Simple1"/>
        <w:numPr>
          <w:ilvl w:val="0"/>
          <w:numId w:val="17"/>
        </w:numPr>
        <w:pBdr>
          <w:left w:val="single" w:sz="4" w:space="10" w:color="auto"/>
        </w:pBdr>
        <w:ind w:left="1134" w:hanging="567"/>
        <w:jc w:val="left"/>
        <w:rPr>
          <w:sz w:val="24"/>
          <w:szCs w:val="24"/>
        </w:rPr>
      </w:pPr>
      <w:r w:rsidRPr="003849FB">
        <w:rPr>
          <w:sz w:val="24"/>
          <w:szCs w:val="24"/>
        </w:rPr>
        <w:t>the level of attainment demonstra</w:t>
      </w:r>
      <w:r>
        <w:rPr>
          <w:sz w:val="24"/>
          <w:szCs w:val="24"/>
        </w:rPr>
        <w:t xml:space="preserve">ted by Learners taking that </w:t>
      </w:r>
      <w:r w:rsidRPr="003849FB">
        <w:rPr>
          <w:sz w:val="24"/>
          <w:szCs w:val="24"/>
        </w:rPr>
        <w:t>qualification in –</w:t>
      </w:r>
    </w:p>
    <w:p w14:paraId="785CC7B0" w14:textId="77777777" w:rsidR="00D6234B" w:rsidRPr="006C3DE0" w:rsidRDefault="00D6234B" w:rsidP="00D6234B">
      <w:pPr>
        <w:pStyle w:val="Simple1"/>
        <w:numPr>
          <w:ilvl w:val="0"/>
          <w:numId w:val="16"/>
        </w:numPr>
        <w:pBdr>
          <w:left w:val="single" w:sz="4" w:space="25" w:color="auto"/>
        </w:pBdr>
        <w:ind w:left="1440" w:hanging="567"/>
        <w:jc w:val="left"/>
        <w:rPr>
          <w:sz w:val="24"/>
          <w:szCs w:val="24"/>
        </w:rPr>
      </w:pPr>
      <w:r>
        <w:rPr>
          <w:sz w:val="24"/>
          <w:szCs w:val="24"/>
        </w:rPr>
        <w:t xml:space="preserve">a </w:t>
      </w:r>
      <w:r w:rsidRPr="003849FB">
        <w:rPr>
          <w:sz w:val="24"/>
          <w:szCs w:val="24"/>
        </w:rPr>
        <w:t xml:space="preserve">prior assessment (which was not for </w:t>
      </w:r>
      <w:r>
        <w:rPr>
          <w:sz w:val="24"/>
          <w:szCs w:val="24"/>
        </w:rPr>
        <w:t xml:space="preserve">that qualification), </w:t>
      </w:r>
      <w:r w:rsidRPr="003849FB">
        <w:rPr>
          <w:sz w:val="24"/>
          <w:szCs w:val="24"/>
        </w:rPr>
        <w:t>whether or not that assessment was for a regulated</w:t>
      </w:r>
      <w:r>
        <w:rPr>
          <w:sz w:val="24"/>
          <w:szCs w:val="24"/>
        </w:rPr>
        <w:t xml:space="preserve"> </w:t>
      </w:r>
      <w:r w:rsidRPr="006C3DE0">
        <w:rPr>
          <w:sz w:val="24"/>
          <w:szCs w:val="24"/>
        </w:rPr>
        <w:t>qualification, or</w:t>
      </w:r>
    </w:p>
    <w:p w14:paraId="1A659770" w14:textId="77777777" w:rsidR="00D6234B" w:rsidRDefault="00D6234B" w:rsidP="00D6234B">
      <w:pPr>
        <w:pStyle w:val="Simple1"/>
        <w:numPr>
          <w:ilvl w:val="0"/>
          <w:numId w:val="16"/>
        </w:numPr>
        <w:pBdr>
          <w:left w:val="single" w:sz="4" w:space="25" w:color="auto"/>
        </w:pBdr>
        <w:ind w:left="1440" w:hanging="567"/>
        <w:jc w:val="left"/>
        <w:rPr>
          <w:sz w:val="24"/>
          <w:szCs w:val="24"/>
        </w:rPr>
      </w:pPr>
      <w:r>
        <w:rPr>
          <w:sz w:val="24"/>
          <w:szCs w:val="24"/>
        </w:rPr>
        <w:t xml:space="preserve">a </w:t>
      </w:r>
      <w:r w:rsidRPr="006C3DE0">
        <w:rPr>
          <w:sz w:val="24"/>
          <w:szCs w:val="24"/>
        </w:rPr>
        <w:t>prior qualification, whether or not that qualification was a</w:t>
      </w:r>
      <w:r>
        <w:rPr>
          <w:sz w:val="24"/>
          <w:szCs w:val="24"/>
        </w:rPr>
        <w:t xml:space="preserve"> </w:t>
      </w:r>
      <w:r w:rsidRPr="006C3DE0">
        <w:rPr>
          <w:sz w:val="24"/>
          <w:szCs w:val="24"/>
        </w:rPr>
        <w:t xml:space="preserve">regulated qualification, </w:t>
      </w:r>
    </w:p>
    <w:p w14:paraId="466F57C3" w14:textId="77777777" w:rsidR="00D6234B" w:rsidRDefault="00D6234B" w:rsidP="00D6234B">
      <w:pPr>
        <w:pStyle w:val="Simple1"/>
        <w:numPr>
          <w:ilvl w:val="0"/>
          <w:numId w:val="0"/>
        </w:numPr>
        <w:pBdr>
          <w:left w:val="single" w:sz="4" w:space="25" w:color="auto"/>
        </w:pBdr>
        <w:ind w:left="873"/>
        <w:jc w:val="left"/>
        <w:rPr>
          <w:sz w:val="24"/>
          <w:szCs w:val="24"/>
        </w:rPr>
      </w:pPr>
      <w:r w:rsidRPr="006C3DE0">
        <w:rPr>
          <w:sz w:val="24"/>
          <w:szCs w:val="24"/>
        </w:rPr>
        <w:t>and</w:t>
      </w:r>
    </w:p>
    <w:p w14:paraId="3886B6E5" w14:textId="77777777" w:rsidR="00D6234B" w:rsidRPr="003A4549" w:rsidRDefault="00D6234B" w:rsidP="00D6234B">
      <w:pPr>
        <w:pStyle w:val="Simple1"/>
        <w:numPr>
          <w:ilvl w:val="0"/>
          <w:numId w:val="17"/>
        </w:numPr>
        <w:pBdr>
          <w:left w:val="single" w:sz="4" w:space="10" w:color="auto"/>
        </w:pBdr>
        <w:ind w:left="1134" w:hanging="567"/>
        <w:jc w:val="left"/>
        <w:rPr>
          <w:sz w:val="24"/>
          <w:szCs w:val="24"/>
        </w:rPr>
      </w:pPr>
      <w:r w:rsidRPr="006C3DE0">
        <w:rPr>
          <w:sz w:val="24"/>
          <w:szCs w:val="24"/>
        </w:rPr>
        <w:t>the level of attainment demonstrated by Learners who have</w:t>
      </w:r>
      <w:r>
        <w:rPr>
          <w:sz w:val="24"/>
          <w:szCs w:val="24"/>
        </w:rPr>
        <w:t xml:space="preserve"> </w:t>
      </w:r>
      <w:r w:rsidRPr="006C3DE0">
        <w:rPr>
          <w:sz w:val="24"/>
          <w:szCs w:val="24"/>
        </w:rPr>
        <w:t>previously been awarded the qualification.</w:t>
      </w:r>
    </w:p>
    <w:p w14:paraId="04C68B81" w14:textId="77777777" w:rsidR="00AF793B" w:rsidRPr="00AF793B" w:rsidRDefault="00AF793B" w:rsidP="004223AB">
      <w:pPr>
        <w:pStyle w:val="Ofqualbodytext"/>
      </w:pPr>
      <w:r w:rsidRPr="00AF793B">
        <w:t>Examples of the evidence that may be used by an awarding organisation in setting the specified levels of attainment for a GCE Qualification which it makes available may include –</w:t>
      </w:r>
    </w:p>
    <w:p w14:paraId="42CD6AFD" w14:textId="77777777" w:rsidR="00AF793B" w:rsidRPr="00AF793B" w:rsidRDefault="00AF793B" w:rsidP="004223AB">
      <w:pPr>
        <w:pStyle w:val="Ofqualbullet"/>
        <w:rPr>
          <w:rFonts w:eastAsiaTheme="minorHAnsi"/>
        </w:rPr>
      </w:pPr>
      <w:r w:rsidRPr="00AF793B">
        <w:rPr>
          <w:rFonts w:eastAsiaTheme="minorHAnsi"/>
        </w:rPr>
        <w:t>question papers/tasks and final mark schemes,</w:t>
      </w:r>
    </w:p>
    <w:p w14:paraId="5D8E521C" w14:textId="77777777" w:rsidR="00AF793B" w:rsidRPr="00AF793B" w:rsidRDefault="00AF793B" w:rsidP="004223AB">
      <w:pPr>
        <w:pStyle w:val="Ofqualbullet"/>
        <w:rPr>
          <w:rFonts w:eastAsiaTheme="minorHAnsi"/>
        </w:rPr>
      </w:pPr>
      <w:r w:rsidRPr="00AF793B">
        <w:rPr>
          <w:rFonts w:eastAsiaTheme="minorHAnsi"/>
        </w:rPr>
        <w:t>senior Assessor input into decisions, for example comments on how the assessments have worked and recommendations for the setting of specified levels of attainment,</w:t>
      </w:r>
    </w:p>
    <w:p w14:paraId="37F0F315" w14:textId="77777777" w:rsidR="00AF793B" w:rsidRPr="00AF793B" w:rsidRDefault="00AF793B" w:rsidP="004223AB">
      <w:pPr>
        <w:pStyle w:val="Ofqualbullet"/>
        <w:rPr>
          <w:rFonts w:eastAsiaTheme="minorHAnsi"/>
        </w:rPr>
      </w:pPr>
      <w:r w:rsidRPr="00AF793B">
        <w:rPr>
          <w:rFonts w:eastAsiaTheme="minorHAnsi"/>
        </w:rPr>
        <w:t>technical information about how the assessments have functioned, for example mark distributions, mean marks, standard deviations, item-level statistics,</w:t>
      </w:r>
    </w:p>
    <w:p w14:paraId="31AA5096" w14:textId="77777777" w:rsidR="00AF793B" w:rsidRPr="00AF793B" w:rsidRDefault="00AF793B" w:rsidP="004223AB">
      <w:pPr>
        <w:pStyle w:val="Ofqualbullet"/>
        <w:rPr>
          <w:rFonts w:eastAsiaTheme="minorHAnsi"/>
        </w:rPr>
      </w:pPr>
      <w:r w:rsidRPr="00AF793B">
        <w:rPr>
          <w:rFonts w:eastAsiaTheme="minorHAnsi"/>
        </w:rPr>
        <w:lastRenderedPageBreak/>
        <w:t>samples of current Learners’ work selected from a range of Centres and assessed/Moderated by Assessors/moderators whose work is known to be reliable,</w:t>
      </w:r>
    </w:p>
    <w:p w14:paraId="6DE249CE" w14:textId="77777777" w:rsidR="00AF793B" w:rsidRPr="00AF793B" w:rsidRDefault="00AF793B" w:rsidP="004223AB">
      <w:pPr>
        <w:pStyle w:val="Ofqualbullet"/>
        <w:rPr>
          <w:rFonts w:eastAsiaTheme="minorHAnsi"/>
        </w:rPr>
      </w:pPr>
      <w:r w:rsidRPr="00AF793B">
        <w:rPr>
          <w:rFonts w:eastAsiaTheme="minorHAnsi"/>
        </w:rPr>
        <w:t>details of changes in entry patterns and choices of options,</w:t>
      </w:r>
    </w:p>
    <w:p w14:paraId="1D365056" w14:textId="77777777" w:rsidR="00AF793B" w:rsidRPr="00AF793B" w:rsidRDefault="00AF793B" w:rsidP="004223AB">
      <w:pPr>
        <w:pStyle w:val="Ofqualbullet"/>
        <w:rPr>
          <w:rFonts w:eastAsiaTheme="minorHAnsi"/>
        </w:rPr>
      </w:pPr>
      <w:r w:rsidRPr="00AF793B">
        <w:rPr>
          <w:rFonts w:eastAsiaTheme="minorHAnsi"/>
        </w:rPr>
        <w:t xml:space="preserve">archive Learners’ work exemplifying specified levels of attainment in previous assessment series for the qualification, together with the relevant question papers/tasks and mark schemes, </w:t>
      </w:r>
    </w:p>
    <w:p w14:paraId="47B4A751" w14:textId="77777777" w:rsidR="00AF793B" w:rsidRPr="00AF793B" w:rsidRDefault="00AF793B" w:rsidP="004223AB">
      <w:pPr>
        <w:pStyle w:val="Ofqualbullet"/>
        <w:rPr>
          <w:rFonts w:eastAsiaTheme="minorHAnsi"/>
        </w:rPr>
      </w:pPr>
      <w:r w:rsidRPr="00AF793B">
        <w:rPr>
          <w:rFonts w:eastAsiaTheme="minorHAnsi"/>
        </w:rPr>
        <w:t>inter-awarding organisation screening data for GCE Qualifications,</w:t>
      </w:r>
    </w:p>
    <w:p w14:paraId="7883B17A" w14:textId="77777777" w:rsidR="00AF793B" w:rsidRPr="00AF793B" w:rsidRDefault="00AF793B" w:rsidP="004223AB">
      <w:pPr>
        <w:pStyle w:val="Ofqualbullet"/>
        <w:rPr>
          <w:rFonts w:eastAsiaTheme="minorHAnsi"/>
        </w:rPr>
      </w:pPr>
      <w:r w:rsidRPr="00AF793B">
        <w:rPr>
          <w:rFonts w:eastAsiaTheme="minorHAnsi"/>
        </w:rPr>
        <w:t>pertinent material deemed to be of equivalent standard from similar qualifications or other relevant qualifications,</w:t>
      </w:r>
    </w:p>
    <w:p w14:paraId="6F3C9A77" w14:textId="77777777" w:rsidR="00AF793B" w:rsidRPr="00AF793B" w:rsidRDefault="00AF793B" w:rsidP="004223AB">
      <w:pPr>
        <w:pStyle w:val="Ofqualbullet"/>
        <w:rPr>
          <w:rFonts w:eastAsiaTheme="minorHAnsi"/>
        </w:rPr>
      </w:pPr>
      <w:r w:rsidRPr="00AF793B">
        <w:rPr>
          <w:rFonts w:eastAsiaTheme="minorHAnsi"/>
        </w:rPr>
        <w:t>information on Learners’ performance in previous assessment series, and</w:t>
      </w:r>
    </w:p>
    <w:p w14:paraId="02FEBEE5" w14:textId="77777777" w:rsidR="00AF793B" w:rsidRPr="00AF793B" w:rsidRDefault="00AF793B" w:rsidP="004223AB">
      <w:pPr>
        <w:pStyle w:val="Ofqualbullet"/>
        <w:rPr>
          <w:rFonts w:eastAsiaTheme="minorHAnsi"/>
        </w:rPr>
      </w:pPr>
      <w:r w:rsidRPr="00AF793B">
        <w:rPr>
          <w:rFonts w:eastAsiaTheme="minorHAnsi"/>
        </w:rPr>
        <w:t>marking guides for assessments where the evidence is of an ephemeral nature.</w:t>
      </w:r>
      <w:r w:rsidRPr="00AF793B" w:rsidDel="008A1FD6">
        <w:rPr>
          <w:rFonts w:eastAsiaTheme="minorHAnsi"/>
        </w:rPr>
        <w:t xml:space="preserve"> </w:t>
      </w:r>
    </w:p>
    <w:p w14:paraId="2494CE5E" w14:textId="77777777" w:rsidR="00AF793B" w:rsidRPr="00AF793B" w:rsidRDefault="00AF793B" w:rsidP="004223AB">
      <w:pPr>
        <w:pStyle w:val="Ofqualbodytext"/>
      </w:pPr>
      <w:r w:rsidRPr="00AF793B">
        <w:t>In determining whether it has sufficient evidence of the level of attainment demonstrated in the assessments for a GCE Qualification by an appropriate percentage of the Learners taking that qualification, an awarding organisation should consider whether the marks on its system reflect –</w:t>
      </w:r>
    </w:p>
    <w:p w14:paraId="35117BC0" w14:textId="77777777" w:rsidR="00AF793B" w:rsidRPr="00AF793B" w:rsidRDefault="00AF793B" w:rsidP="004223AB">
      <w:pPr>
        <w:pStyle w:val="Ofqualbullet"/>
        <w:rPr>
          <w:rFonts w:eastAsiaTheme="minorHAnsi"/>
        </w:rPr>
      </w:pPr>
      <w:r w:rsidRPr="00AF793B">
        <w:rPr>
          <w:rFonts w:eastAsiaTheme="minorHAnsi"/>
        </w:rPr>
        <w:t>all possible routes through the qualification, and</w:t>
      </w:r>
    </w:p>
    <w:p w14:paraId="7AC532B6" w14:textId="77777777" w:rsidR="00AF793B" w:rsidRPr="00AF793B" w:rsidRDefault="00AF793B" w:rsidP="004223AB">
      <w:pPr>
        <w:pStyle w:val="Ofqualbullet"/>
        <w:rPr>
          <w:rFonts w:eastAsiaTheme="minorHAnsi"/>
        </w:rPr>
      </w:pPr>
      <w:r w:rsidRPr="00AF793B">
        <w:rPr>
          <w:rFonts w:eastAsiaTheme="minorHAnsi"/>
        </w:rPr>
        <w:t>a representative proportion of Learners' marks for the qualification.</w:t>
      </w:r>
    </w:p>
    <w:p w14:paraId="7A3778A2" w14:textId="77777777" w:rsidR="00AF793B" w:rsidRDefault="00AF793B" w:rsidP="00AF793B">
      <w:pPr>
        <w:pStyle w:val="Default"/>
      </w:pPr>
    </w:p>
    <w:p w14:paraId="34A59EDD" w14:textId="77777777" w:rsidR="00C86029" w:rsidRDefault="00C86029">
      <w:pPr>
        <w:spacing w:after="0" w:line="240" w:lineRule="auto"/>
        <w:rPr>
          <w:b/>
          <w:color w:val="1B4298"/>
          <w:kern w:val="32"/>
          <w:sz w:val="40"/>
          <w:szCs w:val="40"/>
        </w:rPr>
      </w:pPr>
      <w:r>
        <w:br w:type="page"/>
      </w:r>
      <w:bookmarkStart w:id="17" w:name="_GoBack"/>
      <w:bookmarkEnd w:id="17"/>
    </w:p>
    <w:p w14:paraId="469B8B82" w14:textId="77777777" w:rsidR="00D67B1C" w:rsidRPr="00D67B1C" w:rsidRDefault="00D67B1C" w:rsidP="00D67B1C">
      <w:pPr>
        <w:pStyle w:val="Heading1"/>
        <w:rPr>
          <w:ins w:id="18" w:author="Murray Naish" w:date="2018-11-30T09:23:00Z"/>
        </w:rPr>
      </w:pPr>
      <w:bookmarkStart w:id="19" w:name="_Toc458764112"/>
      <w:ins w:id="20" w:author="Murray Naish" w:date="2018-11-30T09:23:00Z">
        <w:r w:rsidRPr="00D67B1C">
          <w:lastRenderedPageBreak/>
          <w:t>Guidance on the general conduct of reviews and appeals</w:t>
        </w:r>
      </w:ins>
    </w:p>
    <w:p w14:paraId="5843D02B" w14:textId="264CB0B3" w:rsidR="00D67B1C" w:rsidRDefault="00D67B1C" w:rsidP="00D67B1C">
      <w:pPr>
        <w:rPr>
          <w:ins w:id="21" w:author="Murray Naish" w:date="2018-11-30T09:23:00Z"/>
          <w:rFonts w:cstheme="minorBidi"/>
        </w:rPr>
      </w:pPr>
      <w:ins w:id="22" w:author="Murray Naish" w:date="2018-11-30T09:23:00Z">
        <w:r>
          <w:t xml:space="preserve">Awarding organisations are required to have in place arrangements for the review and appeal of marking and Moderation decisions in relation to the </w:t>
        </w:r>
      </w:ins>
      <w:r>
        <w:t>GCE Qual</w:t>
      </w:r>
      <w:ins w:id="23" w:author="Murray Naish" w:date="2018-11-30T09:23:00Z">
        <w:r>
          <w:t xml:space="preserve">ifications which </w:t>
        </w:r>
      </w:ins>
      <w:ins w:id="24" w:author="Murray Naish" w:date="2018-11-30T09:24:00Z">
        <w:r>
          <w:t xml:space="preserve">they </w:t>
        </w:r>
      </w:ins>
      <w:ins w:id="25" w:author="Murray Naish" w:date="2018-11-30T09:23:00Z">
        <w:r>
          <w:t>make available.</w:t>
        </w:r>
      </w:ins>
    </w:p>
    <w:p w14:paraId="3C95E893" w14:textId="77777777" w:rsidR="00D67B1C" w:rsidRDefault="00D67B1C" w:rsidP="00D67B1C">
      <w:pPr>
        <w:rPr>
          <w:ins w:id="26" w:author="Murray Naish" w:date="2018-11-30T09:23:00Z"/>
          <w:kern w:val="32"/>
        </w:rPr>
      </w:pPr>
      <w:ins w:id="27" w:author="Murray Naish" w:date="2018-11-30T09:23:00Z">
        <w:r>
          <w:rPr>
            <w:kern w:val="32"/>
          </w:rPr>
          <w:t>We set out below guidance on some points in relation to how an awarding organisation should approach the conduct of –</w:t>
        </w:r>
      </w:ins>
    </w:p>
    <w:p w14:paraId="5E0818E8" w14:textId="0E326FB1" w:rsidR="00D67B1C" w:rsidRDefault="00D67B1C" w:rsidP="00D67B1C">
      <w:pPr>
        <w:pStyle w:val="Ofqualalphalist"/>
        <w:numPr>
          <w:ilvl w:val="0"/>
          <w:numId w:val="28"/>
        </w:numPr>
        <w:tabs>
          <w:tab w:val="clear" w:pos="2977"/>
        </w:tabs>
        <w:spacing w:after="280" w:line="280" w:lineRule="atLeast"/>
        <w:rPr>
          <w:ins w:id="28" w:author="Murray Naish" w:date="2018-11-30T09:23:00Z"/>
          <w:rFonts w:eastAsiaTheme="minorHAnsi" w:cstheme="minorBidi"/>
          <w:szCs w:val="24"/>
        </w:rPr>
      </w:pPr>
      <w:ins w:id="29" w:author="Murray Naish" w:date="2018-11-30T09:23:00Z">
        <w:r>
          <w:rPr>
            <w:szCs w:val="24"/>
          </w:rPr>
          <w:t xml:space="preserve">a review of Moderation under Condition </w:t>
        </w:r>
      </w:ins>
      <w:ins w:id="30" w:author="Murray Naish" w:date="2018-11-30T09:27:00Z">
        <w:r>
          <w:rPr>
            <w:szCs w:val="24"/>
          </w:rPr>
          <w:t>GCE14</w:t>
        </w:r>
      </w:ins>
      <w:ins w:id="31" w:author="Murray Naish" w:date="2018-11-30T09:23:00Z">
        <w:r>
          <w:rPr>
            <w:szCs w:val="24"/>
          </w:rPr>
          <w:t>,</w:t>
        </w:r>
      </w:ins>
    </w:p>
    <w:p w14:paraId="77B05D63" w14:textId="2E844428" w:rsidR="00D67B1C" w:rsidRDefault="00D67B1C" w:rsidP="00D67B1C">
      <w:pPr>
        <w:pStyle w:val="Ofqualalphalist"/>
        <w:numPr>
          <w:ilvl w:val="0"/>
          <w:numId w:val="28"/>
        </w:numPr>
        <w:tabs>
          <w:tab w:val="clear" w:pos="2977"/>
        </w:tabs>
        <w:spacing w:after="280" w:line="280" w:lineRule="atLeast"/>
        <w:rPr>
          <w:ins w:id="32" w:author="Murray Naish" w:date="2018-11-30T09:23:00Z"/>
          <w:szCs w:val="24"/>
        </w:rPr>
      </w:pPr>
      <w:ins w:id="33" w:author="Murray Naish" w:date="2018-11-30T09:23:00Z">
        <w:r>
          <w:rPr>
            <w:szCs w:val="24"/>
          </w:rPr>
          <w:t>an Administrative Error Review under Condition G</w:t>
        </w:r>
      </w:ins>
      <w:r>
        <w:rPr>
          <w:szCs w:val="24"/>
        </w:rPr>
        <w:t>C</w:t>
      </w:r>
      <w:ins w:id="34" w:author="Murray Naish" w:date="2018-11-30T09:23:00Z">
        <w:r>
          <w:rPr>
            <w:szCs w:val="24"/>
          </w:rPr>
          <w:t>E16,</w:t>
        </w:r>
      </w:ins>
    </w:p>
    <w:p w14:paraId="43FB8864" w14:textId="77777777" w:rsidR="00D67B1C" w:rsidRDefault="00D67B1C" w:rsidP="00D67B1C">
      <w:pPr>
        <w:pStyle w:val="Ofqualalphalist"/>
        <w:numPr>
          <w:ilvl w:val="0"/>
          <w:numId w:val="28"/>
        </w:numPr>
        <w:tabs>
          <w:tab w:val="clear" w:pos="2977"/>
        </w:tabs>
        <w:spacing w:after="280" w:line="280" w:lineRule="atLeast"/>
        <w:rPr>
          <w:ins w:id="35" w:author="Murray Naish" w:date="2018-11-30T09:23:00Z"/>
          <w:szCs w:val="24"/>
        </w:rPr>
      </w:pPr>
      <w:ins w:id="36" w:author="Murray Naish" w:date="2018-11-30T09:23:00Z">
        <w:r>
          <w:rPr>
            <w:szCs w:val="24"/>
          </w:rPr>
          <w:t>a review of marking of Marked Assessment Materials under Condition GCSE</w:t>
        </w:r>
      </w:ins>
      <w:ins w:id="37" w:author="Murray Naish" w:date="2018-11-30T09:28:00Z">
        <w:r>
          <w:rPr>
            <w:szCs w:val="24"/>
          </w:rPr>
          <w:t>17</w:t>
        </w:r>
      </w:ins>
      <w:ins w:id="38" w:author="Murray Naish" w:date="2018-11-30T09:23:00Z">
        <w:r>
          <w:rPr>
            <w:szCs w:val="24"/>
          </w:rPr>
          <w:t>, and</w:t>
        </w:r>
      </w:ins>
    </w:p>
    <w:p w14:paraId="23AC2DAF" w14:textId="43085349" w:rsidR="00D67B1C" w:rsidRDefault="00D67B1C" w:rsidP="00D67B1C">
      <w:pPr>
        <w:pStyle w:val="Ofqualalphalist"/>
        <w:numPr>
          <w:ilvl w:val="0"/>
          <w:numId w:val="28"/>
        </w:numPr>
        <w:tabs>
          <w:tab w:val="clear" w:pos="2977"/>
        </w:tabs>
        <w:spacing w:after="280" w:line="280" w:lineRule="atLeast"/>
        <w:rPr>
          <w:ins w:id="39" w:author="Murray Naish" w:date="2018-11-30T09:23:00Z"/>
          <w:szCs w:val="24"/>
        </w:rPr>
      </w:pPr>
      <w:ins w:id="40" w:author="Murray Naish" w:date="2018-11-30T09:23:00Z">
        <w:r>
          <w:rPr>
            <w:szCs w:val="24"/>
          </w:rPr>
          <w:t xml:space="preserve">an appeal in relation to Moderation or marking under Condition </w:t>
        </w:r>
      </w:ins>
      <w:ins w:id="41" w:author="Murray Naish" w:date="2018-11-30T09:28:00Z">
        <w:r>
          <w:rPr>
            <w:szCs w:val="24"/>
          </w:rPr>
          <w:t>GCE18</w:t>
        </w:r>
      </w:ins>
      <w:ins w:id="42" w:author="Murray Naish" w:date="2018-11-30T09:23:00Z">
        <w:r>
          <w:rPr>
            <w:szCs w:val="24"/>
          </w:rPr>
          <w:t>.</w:t>
        </w:r>
      </w:ins>
    </w:p>
    <w:p w14:paraId="1F6165BF" w14:textId="24822AEE" w:rsidR="00D67B1C" w:rsidRDefault="00D67B1C" w:rsidP="00D67B1C">
      <w:pPr>
        <w:rPr>
          <w:ins w:id="43" w:author="Murray Naish" w:date="2018-11-30T09:23:00Z"/>
          <w:bCs/>
          <w:kern w:val="32"/>
        </w:rPr>
      </w:pPr>
      <w:ins w:id="44" w:author="Murray Naish" w:date="2018-11-30T09:23:00Z">
        <w:r>
          <w:rPr>
            <w:kern w:val="32"/>
          </w:rPr>
          <w:t xml:space="preserve">This guidance is intended to relate to the process adopted by an awarding organisation and – in relation to Conditions </w:t>
        </w:r>
      </w:ins>
      <w:ins w:id="45" w:author="Murray Naish" w:date="2018-11-30T09:28:00Z">
        <w:r>
          <w:rPr>
            <w:kern w:val="32"/>
          </w:rPr>
          <w:t>GCE17</w:t>
        </w:r>
      </w:ins>
      <w:ins w:id="46" w:author="Murray Naish" w:date="2018-11-30T09:23:00Z">
        <w:r>
          <w:rPr>
            <w:kern w:val="32"/>
          </w:rPr>
          <w:t xml:space="preserve"> and </w:t>
        </w:r>
      </w:ins>
      <w:ins w:id="47" w:author="Murray Naish" w:date="2018-11-30T09:29:00Z">
        <w:r>
          <w:rPr>
            <w:kern w:val="32"/>
          </w:rPr>
          <w:t>GCE18</w:t>
        </w:r>
      </w:ins>
      <w:ins w:id="48" w:author="Murray Naish" w:date="2018-11-30T09:23:00Z">
        <w:r>
          <w:rPr>
            <w:kern w:val="32"/>
          </w:rPr>
          <w:t xml:space="preserve">, where relevant – it should be read alongside our guidance on the substantive consideration of whether or not a Marking Errors exists, as well as our </w:t>
        </w:r>
        <w:r>
          <w:rPr>
            <w:bCs/>
            <w:kern w:val="32"/>
          </w:rPr>
          <w:t xml:space="preserve">'Guidance on making changes to incorrect results' which forms part of the </w:t>
        </w:r>
        <w:r>
          <w:rPr>
            <w:bCs/>
            <w:i/>
            <w:kern w:val="32"/>
          </w:rPr>
          <w:t>Guidance to the General Conditions of Recognition</w:t>
        </w:r>
        <w:r>
          <w:rPr>
            <w:bCs/>
            <w:kern w:val="32"/>
          </w:rPr>
          <w:t>.</w:t>
        </w:r>
        <w:r>
          <w:rPr>
            <w:rStyle w:val="FootnoteReference"/>
            <w:bCs/>
            <w:kern w:val="32"/>
          </w:rPr>
          <w:footnoteReference w:id="3"/>
        </w:r>
      </w:ins>
    </w:p>
    <w:p w14:paraId="76891BB0" w14:textId="77777777" w:rsidR="00D67B1C" w:rsidRPr="00C0447B" w:rsidRDefault="00D67B1C" w:rsidP="00D67B1C">
      <w:pPr>
        <w:pStyle w:val="Heading2"/>
        <w:rPr>
          <w:ins w:id="52" w:author="Murray Naish" w:date="2018-11-30T09:23:00Z"/>
        </w:rPr>
      </w:pPr>
      <w:ins w:id="53" w:author="Murray Naish" w:date="2018-11-30T09:23:00Z">
        <w:r w:rsidRPr="00C0447B">
          <w:t>Expert reports</w:t>
        </w:r>
      </w:ins>
    </w:p>
    <w:p w14:paraId="04F81DD6" w14:textId="77777777" w:rsidR="00D67B1C" w:rsidRDefault="00D67B1C" w:rsidP="00D67B1C">
      <w:pPr>
        <w:rPr>
          <w:ins w:id="54" w:author="Murray Naish" w:date="2018-11-30T09:23:00Z"/>
          <w:kern w:val="32"/>
        </w:rPr>
      </w:pPr>
      <w:ins w:id="55" w:author="Murray Naish" w:date="2018-11-30T09:23:00Z">
        <w:r>
          <w:rPr>
            <w:kern w:val="32"/>
          </w:rPr>
          <w:t>As part of its review and appeal process, an awarding organisation can request expert evidence to assist with its determination. For example, it may request a report from a senior examiner.</w:t>
        </w:r>
      </w:ins>
    </w:p>
    <w:p w14:paraId="3D9D47A0" w14:textId="77777777" w:rsidR="00D67B1C" w:rsidRDefault="00D67B1C" w:rsidP="00D67B1C">
      <w:pPr>
        <w:rPr>
          <w:ins w:id="56" w:author="Murray Naish" w:date="2018-11-30T09:23:00Z"/>
          <w:kern w:val="32"/>
        </w:rPr>
      </w:pPr>
      <w:ins w:id="57" w:author="Murray Naish" w:date="2018-11-30T09:23:00Z">
        <w:r>
          <w:rPr>
            <w:kern w:val="32"/>
          </w:rPr>
          <w:t>However, where the senior examiner is not the actual decision-maker, the decision-maker should not uncritically accept the report without scrutinising its findings and challenging them where appropriate. Such an uncritical acceptance would be to delegate the making of the decision to the senior examiner preparing the report.</w:t>
        </w:r>
      </w:ins>
    </w:p>
    <w:p w14:paraId="55D19765" w14:textId="77777777" w:rsidR="00D67B1C" w:rsidRDefault="00D67B1C" w:rsidP="00D67B1C">
      <w:pPr>
        <w:rPr>
          <w:ins w:id="58" w:author="Murray Naish" w:date="2018-11-30T09:23:00Z"/>
          <w:kern w:val="32"/>
        </w:rPr>
      </w:pPr>
      <w:ins w:id="59" w:author="Murray Naish" w:date="2018-11-30T09:23:00Z">
        <w:r>
          <w:rPr>
            <w:kern w:val="32"/>
          </w:rPr>
          <w:t>Such a report is one piece of evidence among others and, although it will be for the decision-maker to decide the weight to be accorded to it, that decision must be made consciously in each case applying the decision-maker's own judgment.</w:t>
        </w:r>
      </w:ins>
    </w:p>
    <w:p w14:paraId="64A9E876" w14:textId="77777777" w:rsidR="00D67B1C" w:rsidRPr="00C0447B" w:rsidRDefault="00D67B1C" w:rsidP="00D67B1C">
      <w:pPr>
        <w:pStyle w:val="Heading2"/>
        <w:rPr>
          <w:ins w:id="60" w:author="Murray Naish" w:date="2018-11-30T09:23:00Z"/>
        </w:rPr>
      </w:pPr>
      <w:ins w:id="61" w:author="Murray Naish" w:date="2018-11-30T09:23:00Z">
        <w:r w:rsidRPr="00C0447B">
          <w:lastRenderedPageBreak/>
          <w:t xml:space="preserve">Personal interest </w:t>
        </w:r>
      </w:ins>
    </w:p>
    <w:p w14:paraId="6547F0D9" w14:textId="77777777" w:rsidR="00D67B1C" w:rsidRDefault="00D67B1C" w:rsidP="00D67B1C">
      <w:pPr>
        <w:rPr>
          <w:ins w:id="62" w:author="Murray Naish" w:date="2018-11-30T09:23:00Z"/>
          <w:kern w:val="32"/>
        </w:rPr>
      </w:pPr>
      <w:ins w:id="63" w:author="Murray Naish" w:date="2018-11-30T09:23:00Z">
        <w:r>
          <w:rPr>
            <w:kern w:val="32"/>
          </w:rPr>
          <w:t>Our conditions state that reviews and appeals should not be conducted by anyone with a personal interest in the outcome of a review or appeal.</w:t>
        </w:r>
      </w:ins>
    </w:p>
    <w:p w14:paraId="13EFA9F3" w14:textId="77777777" w:rsidR="00D67B1C" w:rsidRDefault="00D67B1C" w:rsidP="00D67B1C">
      <w:pPr>
        <w:rPr>
          <w:ins w:id="64" w:author="Murray Naish" w:date="2018-11-30T09:23:00Z"/>
          <w:kern w:val="32"/>
        </w:rPr>
      </w:pPr>
      <w:ins w:id="65" w:author="Murray Naish" w:date="2018-11-30T09:23:00Z">
        <w:r>
          <w:rPr>
            <w:kern w:val="32"/>
          </w:rPr>
          <w:t xml:space="preserve">A personal interest is a conflict of interest that relates to a particular individual. As such it falls within the definition of a conflict of interest in Condition A4.1(b) and (c). </w:t>
        </w:r>
      </w:ins>
    </w:p>
    <w:p w14:paraId="6C577F14" w14:textId="4DB6D722" w:rsidR="00D67B1C" w:rsidRDefault="00D67B1C" w:rsidP="00D67B1C">
      <w:pPr>
        <w:rPr>
          <w:ins w:id="66" w:author="Murray Naish" w:date="2018-11-30T09:23:00Z"/>
          <w:kern w:val="32"/>
        </w:rPr>
      </w:pPr>
      <w:ins w:id="67" w:author="Murray Naish" w:date="2018-11-30T09:23:00Z">
        <w:r>
          <w:rPr>
            <w:kern w:val="32"/>
          </w:rPr>
          <w:t xml:space="preserve">A personal interest can be financial or non-financial in nature. So, for example, where a person carrying out an Administrative Error Review is related to the Learner who has completed the assessment, or to the original Assessor who marked it, that will be a personal interest and precluded by Condition </w:t>
        </w:r>
      </w:ins>
      <w:ins w:id="68" w:author="Murray Naish" w:date="2018-11-30T09:40:00Z">
        <w:r>
          <w:rPr>
            <w:kern w:val="32"/>
          </w:rPr>
          <w:t>GCE16</w:t>
        </w:r>
      </w:ins>
      <w:ins w:id="69" w:author="Murray Naish" w:date="2018-11-30T09:23:00Z">
        <w:r w:rsidRPr="00586BDF">
          <w:rPr>
            <w:kern w:val="32"/>
          </w:rPr>
          <w:t>.6</w:t>
        </w:r>
        <w:r>
          <w:rPr>
            <w:kern w:val="32"/>
          </w:rPr>
          <w:t>. Likewise, where a person's salary is related to the number of Administrative Errors that he or she does, or does not, identify during reviews, that too would be a personal interest.</w:t>
        </w:r>
      </w:ins>
    </w:p>
    <w:p w14:paraId="73B31E1F" w14:textId="77777777" w:rsidR="00D67B1C" w:rsidRDefault="00D67B1C" w:rsidP="00D67B1C">
      <w:pPr>
        <w:rPr>
          <w:ins w:id="70" w:author="Murray Naish" w:date="2018-11-30T09:23:00Z"/>
          <w:kern w:val="32"/>
        </w:rPr>
      </w:pPr>
      <w:ins w:id="71" w:author="Murray Naish" w:date="2018-11-30T09:23:00Z">
        <w:r>
          <w:rPr>
            <w:kern w:val="32"/>
          </w:rPr>
          <w:t xml:space="preserve">The relevant question to ask is whether the person carrying out the review has any reason to make anything other than a decision made in good faith in line with the relevant conditions, or whether an informed and reasonable observer would conclude that such a reason exists. </w:t>
        </w:r>
      </w:ins>
    </w:p>
    <w:p w14:paraId="39976ED8" w14:textId="77777777" w:rsidR="00D67B1C" w:rsidRPr="00C0447B" w:rsidRDefault="00D67B1C" w:rsidP="00D67B1C">
      <w:pPr>
        <w:pStyle w:val="Heading2"/>
        <w:rPr>
          <w:ins w:id="72" w:author="Murray Naish" w:date="2018-11-30T09:23:00Z"/>
        </w:rPr>
      </w:pPr>
      <w:ins w:id="73" w:author="Murray Naish" w:date="2018-11-30T09:23:00Z">
        <w:r w:rsidRPr="00C0447B">
          <w:t>Reasons</w:t>
        </w:r>
      </w:ins>
    </w:p>
    <w:p w14:paraId="01841762" w14:textId="3C5D4117" w:rsidR="00D67B1C" w:rsidRDefault="00D67B1C" w:rsidP="00D67B1C">
      <w:pPr>
        <w:rPr>
          <w:ins w:id="74" w:author="Murray Naish" w:date="2018-11-30T09:23:00Z"/>
          <w:kern w:val="32"/>
        </w:rPr>
      </w:pPr>
      <w:ins w:id="75" w:author="Murray Naish" w:date="2018-11-30T09:23:00Z">
        <w:r>
          <w:rPr>
            <w:kern w:val="32"/>
          </w:rPr>
          <w:t xml:space="preserve">Conditions </w:t>
        </w:r>
      </w:ins>
      <w:ins w:id="76" w:author="Murray Naish" w:date="2018-11-30T09:34:00Z">
        <w:r>
          <w:rPr>
            <w:kern w:val="32"/>
          </w:rPr>
          <w:t>GCE13</w:t>
        </w:r>
      </w:ins>
      <w:ins w:id="77" w:author="Murray Naish" w:date="2018-11-30T09:23:00Z">
        <w:r>
          <w:rPr>
            <w:kern w:val="32"/>
          </w:rPr>
          <w:t xml:space="preserve">, </w:t>
        </w:r>
      </w:ins>
      <w:ins w:id="78" w:author="Murray Naish" w:date="2018-11-30T09:34:00Z">
        <w:r>
          <w:rPr>
            <w:kern w:val="32"/>
          </w:rPr>
          <w:t>GCE14</w:t>
        </w:r>
      </w:ins>
      <w:ins w:id="79" w:author="Murray Naish" w:date="2018-11-30T09:23:00Z">
        <w:r>
          <w:rPr>
            <w:kern w:val="32"/>
          </w:rPr>
          <w:t xml:space="preserve">, </w:t>
        </w:r>
      </w:ins>
      <w:ins w:id="80" w:author="Murray Naish" w:date="2018-11-30T09:34:00Z">
        <w:r>
          <w:rPr>
            <w:kern w:val="32"/>
          </w:rPr>
          <w:t>GCE17</w:t>
        </w:r>
      </w:ins>
      <w:ins w:id="81" w:author="Murray Naish" w:date="2018-11-30T09:23:00Z">
        <w:r>
          <w:rPr>
            <w:kern w:val="32"/>
          </w:rPr>
          <w:t xml:space="preserve"> and </w:t>
        </w:r>
      </w:ins>
      <w:ins w:id="82" w:author="Murray Naish" w:date="2018-11-30T09:34:00Z">
        <w:r>
          <w:rPr>
            <w:kern w:val="32"/>
          </w:rPr>
          <w:t>GCE18</w:t>
        </w:r>
      </w:ins>
      <w:ins w:id="83" w:author="Murray Naish" w:date="2018-11-30T09:23:00Z">
        <w:r>
          <w:rPr>
            <w:kern w:val="32"/>
          </w:rPr>
          <w:t xml:space="preserve"> require an awarding organisation to give reasons for its determinations on reviews and appeals. </w:t>
        </w:r>
      </w:ins>
    </w:p>
    <w:p w14:paraId="4381C5F2" w14:textId="77777777" w:rsidR="00D67B1C" w:rsidRDefault="00D67B1C" w:rsidP="00D67B1C">
      <w:pPr>
        <w:rPr>
          <w:ins w:id="84" w:author="Murray Naish" w:date="2018-11-30T09:23:00Z"/>
          <w:kern w:val="32"/>
        </w:rPr>
      </w:pPr>
      <w:ins w:id="85" w:author="Murray Naish" w:date="2018-11-30T09:23:00Z">
        <w:r>
          <w:rPr>
            <w:kern w:val="32"/>
          </w:rPr>
          <w:t xml:space="preserve">The provision of reasons is important in a number of respects. The discipline of providing reasons may serve to improve the quality of decisions by focusing the mind of the decision-maker. Robust reasons will also promote public confidence in the standards set in regulated </w:t>
        </w:r>
        <w:proofErr w:type="gramStart"/>
        <w:r>
          <w:rPr>
            <w:kern w:val="32"/>
          </w:rPr>
          <w:t>qualifications, and</w:t>
        </w:r>
        <w:proofErr w:type="gramEnd"/>
        <w:r>
          <w:rPr>
            <w:kern w:val="32"/>
          </w:rPr>
          <w:t xml:space="preserve"> may assist a Centre or Learner to more readily accept the awarding organisation's determination. Importantly, by allowing the Centre or Learner to make an informed decision as to whether it has good grounds to disagree with a determination, the provision of reasons supports any opportunity to request a further review or appeal. </w:t>
        </w:r>
      </w:ins>
    </w:p>
    <w:p w14:paraId="6493A95C" w14:textId="77777777" w:rsidR="00D67B1C" w:rsidRDefault="00D67B1C" w:rsidP="00D67B1C">
      <w:pPr>
        <w:rPr>
          <w:ins w:id="86" w:author="Murray Naish" w:date="2018-11-30T09:23:00Z"/>
          <w:kern w:val="32"/>
        </w:rPr>
      </w:pPr>
      <w:ins w:id="87" w:author="Murray Naish" w:date="2018-11-30T09:23:00Z">
        <w:r>
          <w:rPr>
            <w:kern w:val="32"/>
          </w:rPr>
          <w:t>The reasons provided by an awarding organisation should be adequate to fulfil these functions. What is adequate will depend on the context, including the type of issues raised in the request, the nature of the assessment and the type or review or appeal. However, we will expect any reasons provided by an awarding organisation to display the following basic attributes –</w:t>
        </w:r>
      </w:ins>
    </w:p>
    <w:p w14:paraId="0FD50890" w14:textId="77777777" w:rsidR="00D67B1C" w:rsidRDefault="00D67B1C" w:rsidP="00D67B1C">
      <w:pPr>
        <w:pStyle w:val="Ofqualalphalist"/>
        <w:numPr>
          <w:ilvl w:val="0"/>
          <w:numId w:val="29"/>
        </w:numPr>
        <w:tabs>
          <w:tab w:val="clear" w:pos="2977"/>
        </w:tabs>
        <w:spacing w:after="280" w:line="280" w:lineRule="atLeast"/>
        <w:rPr>
          <w:ins w:id="88" w:author="Murray Naish" w:date="2018-11-30T09:23:00Z"/>
          <w:rFonts w:eastAsiaTheme="minorHAnsi" w:cstheme="minorBidi"/>
          <w:sz w:val="20"/>
        </w:rPr>
      </w:pPr>
      <w:ins w:id="89" w:author="Murray Naish" w:date="2018-11-30T09:23:00Z">
        <w:r>
          <w:rPr>
            <w:szCs w:val="24"/>
          </w:rPr>
          <w:t>Reasons must be proper, adequate and intelligible.</w:t>
        </w:r>
      </w:ins>
    </w:p>
    <w:p w14:paraId="7AB6437E" w14:textId="77777777" w:rsidR="00D67B1C" w:rsidRDefault="00D67B1C" w:rsidP="00D67B1C">
      <w:pPr>
        <w:pStyle w:val="Ofqualalphalist"/>
        <w:numPr>
          <w:ilvl w:val="0"/>
          <w:numId w:val="29"/>
        </w:numPr>
        <w:tabs>
          <w:tab w:val="clear" w:pos="2977"/>
        </w:tabs>
        <w:spacing w:after="280" w:line="280" w:lineRule="atLeast"/>
        <w:rPr>
          <w:ins w:id="90" w:author="Murray Naish" w:date="2018-11-30T09:23:00Z"/>
          <w:szCs w:val="24"/>
        </w:rPr>
      </w:pPr>
      <w:ins w:id="91" w:author="Murray Naish" w:date="2018-11-30T09:23:00Z">
        <w:r>
          <w:rPr>
            <w:szCs w:val="24"/>
          </w:rPr>
          <w:t>Reasons must engage with the issues raised in the request for the review or appeal and allow the Centre or Learner to understand why a particular concern has not been accepted.</w:t>
        </w:r>
      </w:ins>
    </w:p>
    <w:p w14:paraId="3D48280B" w14:textId="77777777" w:rsidR="00D67B1C" w:rsidRDefault="00D67B1C" w:rsidP="00D67B1C">
      <w:pPr>
        <w:pStyle w:val="Ofqualalphalist"/>
        <w:numPr>
          <w:ilvl w:val="0"/>
          <w:numId w:val="29"/>
        </w:numPr>
        <w:tabs>
          <w:tab w:val="clear" w:pos="2977"/>
        </w:tabs>
        <w:spacing w:after="280" w:line="280" w:lineRule="atLeast"/>
        <w:rPr>
          <w:ins w:id="92" w:author="Murray Naish" w:date="2018-11-30T09:23:00Z"/>
          <w:kern w:val="32"/>
          <w:szCs w:val="24"/>
        </w:rPr>
      </w:pPr>
      <w:ins w:id="93" w:author="Murray Naish" w:date="2018-11-30T09:23:00Z">
        <w:r>
          <w:rPr>
            <w:szCs w:val="24"/>
          </w:rPr>
          <w:lastRenderedPageBreak/>
          <w:t>Reasons do not need to be lengthy but should allow the</w:t>
        </w:r>
        <w:r>
          <w:rPr>
            <w:kern w:val="32"/>
            <w:szCs w:val="24"/>
          </w:rPr>
          <w:t xml:space="preserve"> Centre or Learner to understand what conclusions have been reached on the principal important issues raised in the request.</w:t>
        </w:r>
      </w:ins>
    </w:p>
    <w:p w14:paraId="1434FDCC" w14:textId="77777777" w:rsidR="00D67B1C" w:rsidRDefault="00D67B1C" w:rsidP="00D67B1C">
      <w:pPr>
        <w:pStyle w:val="Ofqualalphalist"/>
        <w:numPr>
          <w:ilvl w:val="0"/>
          <w:numId w:val="29"/>
        </w:numPr>
        <w:tabs>
          <w:tab w:val="clear" w:pos="2977"/>
        </w:tabs>
        <w:spacing w:after="280" w:line="280" w:lineRule="atLeast"/>
        <w:rPr>
          <w:ins w:id="94" w:author="Murray Naish" w:date="2018-11-30T09:23:00Z"/>
          <w:kern w:val="32"/>
          <w:szCs w:val="24"/>
        </w:rPr>
      </w:pPr>
      <w:ins w:id="95" w:author="Murray Naish" w:date="2018-11-30T09:23:00Z">
        <w:r>
          <w:rPr>
            <w:kern w:val="32"/>
            <w:szCs w:val="24"/>
          </w:rPr>
          <w:t>Reasons should refer to the mark scheme, where appropriate. It will be insufficient to simply state that a Learner has not included certain material in his or her response to a task without showing how the inclusion of that material is required by the mark scheme.</w:t>
        </w:r>
      </w:ins>
    </w:p>
    <w:p w14:paraId="4FF93FBE" w14:textId="77777777" w:rsidR="00D67B1C" w:rsidRDefault="00D67B1C" w:rsidP="00D67B1C">
      <w:pPr>
        <w:pStyle w:val="Ofqualalphalist"/>
        <w:numPr>
          <w:ilvl w:val="0"/>
          <w:numId w:val="29"/>
        </w:numPr>
        <w:tabs>
          <w:tab w:val="clear" w:pos="2977"/>
        </w:tabs>
        <w:spacing w:after="280" w:line="280" w:lineRule="atLeast"/>
        <w:rPr>
          <w:ins w:id="96" w:author="Murray Naish" w:date="2018-11-30T09:23:00Z"/>
          <w:kern w:val="32"/>
          <w:szCs w:val="24"/>
        </w:rPr>
      </w:pPr>
      <w:ins w:id="97" w:author="Murray Naish" w:date="2018-11-30T09:23:00Z">
        <w:r>
          <w:rPr>
            <w:kern w:val="32"/>
            <w:szCs w:val="24"/>
          </w:rPr>
          <w:t>Where an expert report is relied on, the reasons must outline what weight has been accorded to that report, and why.</w:t>
        </w:r>
      </w:ins>
    </w:p>
    <w:p w14:paraId="280F448D" w14:textId="77777777" w:rsidR="00D67B1C" w:rsidRDefault="00D67B1C" w:rsidP="00D67B1C">
      <w:pPr>
        <w:pStyle w:val="Ofqualalphalist"/>
        <w:numPr>
          <w:ilvl w:val="0"/>
          <w:numId w:val="29"/>
        </w:numPr>
        <w:tabs>
          <w:tab w:val="clear" w:pos="2977"/>
        </w:tabs>
        <w:spacing w:after="280" w:line="280" w:lineRule="atLeast"/>
        <w:rPr>
          <w:ins w:id="98" w:author="Murray Naish" w:date="2018-11-30T09:23:00Z"/>
          <w:rFonts w:eastAsiaTheme="minorHAnsi" w:cstheme="minorBidi"/>
          <w:szCs w:val="24"/>
        </w:rPr>
      </w:pPr>
      <w:ins w:id="99" w:author="Murray Naish" w:date="2018-11-30T09:23:00Z">
        <w:r>
          <w:rPr>
            <w:szCs w:val="24"/>
          </w:rPr>
          <w:t>There is no requirement for reasons to be recorded in a particular form. For example, for certain reviews, annotations on a script could be compliant with the requirement to provide reasons. However, in whatever form they are presented there must be sufficient detail to make the reasons clear</w:t>
        </w:r>
      </w:ins>
      <w:ins w:id="100" w:author="Murray Naish" w:date="2018-11-30T11:56:00Z">
        <w:r>
          <w:rPr>
            <w:szCs w:val="24"/>
          </w:rPr>
          <w:t>.</w:t>
        </w:r>
      </w:ins>
    </w:p>
    <w:p w14:paraId="6CC5979B" w14:textId="77777777" w:rsidR="00D67B1C" w:rsidRPr="00C0447B" w:rsidRDefault="00D67B1C" w:rsidP="00D67B1C">
      <w:pPr>
        <w:pStyle w:val="Heading2"/>
        <w:rPr>
          <w:ins w:id="101" w:author="Murray Naish" w:date="2018-11-30T09:23:00Z"/>
        </w:rPr>
      </w:pPr>
      <w:ins w:id="102" w:author="Murray Naish" w:date="2018-11-30T09:23:00Z">
        <w:r w:rsidRPr="00C0447B">
          <w:t>Further opportunities for review or appeal</w:t>
        </w:r>
      </w:ins>
    </w:p>
    <w:p w14:paraId="4D3FFA5F" w14:textId="735612F6" w:rsidR="00D67B1C" w:rsidRPr="00D67B1C" w:rsidRDefault="00D67B1C" w:rsidP="00D67B1C">
      <w:pPr>
        <w:rPr>
          <w:kern w:val="32"/>
        </w:rPr>
      </w:pPr>
      <w:ins w:id="103" w:author="Murray Naish" w:date="2018-11-30T09:23:00Z">
        <w:r w:rsidRPr="00D67B1C">
          <w:rPr>
            <w:kern w:val="32"/>
          </w:rPr>
          <w:t>When providing its determination on a review or appeal to a Centre or Learner, an awarding organisation should clearly set out any further opportunity for review or appeal. Where such a further opportunity exists, an awarding organisation should not give the impression that its determination is necessarily the final part of the process.</w:t>
        </w:r>
      </w:ins>
    </w:p>
    <w:p w14:paraId="75F73A20" w14:textId="7AD4B566" w:rsidR="00C86029" w:rsidRDefault="00C86029" w:rsidP="0095429D">
      <w:pPr>
        <w:pStyle w:val="Heading1"/>
      </w:pPr>
      <w:r w:rsidRPr="00C86029">
        <w:t>Guidance on considering Marking Errors on a review or appeal</w:t>
      </w:r>
      <w:bookmarkEnd w:id="19"/>
      <w:r w:rsidRPr="00C86029">
        <w:t xml:space="preserve"> </w:t>
      </w:r>
    </w:p>
    <w:p w14:paraId="1BA8D2B8" w14:textId="77777777" w:rsidR="007A2312" w:rsidRDefault="007A2312" w:rsidP="007A2312">
      <w:pPr>
        <w:pStyle w:val="Ofqualbodytext"/>
      </w:pPr>
      <w:r>
        <w:t>Awarding organisations which make available GCE Qualifications are required to have in place arrangements for the review and appeal of marking and Moderation decisions. In relation to marking, an awarding organisation is required to have in place arrangements:</w:t>
      </w:r>
    </w:p>
    <w:p w14:paraId="36A8A96C" w14:textId="34569430" w:rsidR="007A2312" w:rsidRDefault="007A2312" w:rsidP="007A2312">
      <w:pPr>
        <w:pStyle w:val="Ofqualbullet"/>
      </w:pPr>
      <w:r>
        <w:t>for the review of the marking undertaken by the awarding organisation (Condition GCE17), and</w:t>
      </w:r>
    </w:p>
    <w:p w14:paraId="7F786022" w14:textId="267C14AA" w:rsidR="007A2312" w:rsidRDefault="007A2312" w:rsidP="007A2312">
      <w:pPr>
        <w:pStyle w:val="Ofqualbullet"/>
      </w:pPr>
      <w:r>
        <w:t>for the appeal of the result of an assessment following a review (Condition GCE18).</w:t>
      </w:r>
    </w:p>
    <w:p w14:paraId="480CF8A1" w14:textId="1FBDC079" w:rsidR="007A2312" w:rsidRDefault="007A2312" w:rsidP="007A2312">
      <w:pPr>
        <w:pStyle w:val="Ofqualbodytext"/>
      </w:pPr>
      <w:r>
        <w:t xml:space="preserve">Anybody carrying out such a review must consider the original mark given by a trained Assessor and only make a change to the mark where the marking of the assessment included a Marking Error (as defined in Condition GCE26). An appeal </w:t>
      </w:r>
      <w:r>
        <w:lastRenderedPageBreak/>
        <w:t>may be brought on the basis that the marking (either in the original marking or on review) included a Marking Error,</w:t>
      </w:r>
      <w:r w:rsidR="00C31BAE">
        <w:rPr>
          <w:rStyle w:val="FootnoteReference"/>
        </w:rPr>
        <w:footnoteReference w:id="4"/>
      </w:r>
      <w:r>
        <w:t xml:space="preserve"> as well as on procedural grounds.</w:t>
      </w:r>
      <w:r w:rsidR="00C31BAE">
        <w:rPr>
          <w:rStyle w:val="FootnoteReference"/>
        </w:rPr>
        <w:footnoteReference w:id="5"/>
      </w:r>
    </w:p>
    <w:p w14:paraId="34AB1121" w14:textId="77777777" w:rsidR="007A2312" w:rsidRDefault="007A2312" w:rsidP="007A2312">
      <w:pPr>
        <w:pStyle w:val="Ofqualbodytext"/>
      </w:pPr>
      <w:r>
        <w:t>A Marking Error is defined as:</w:t>
      </w:r>
    </w:p>
    <w:p w14:paraId="21BCF442" w14:textId="10CC43DC" w:rsidR="007A2312" w:rsidRDefault="007A2312" w:rsidP="007A2312">
      <w:pPr>
        <w:pStyle w:val="Ofqualblockquote"/>
      </w:pPr>
      <w:r>
        <w:t>The awarding of a mark which could not reasonably have been awarded given the evidence generated by the Learner, the criteria against which Learners’ performance is differentiated and any procedures of the awarding organisation in relation to marking, including in particular where the awarding of a mark is based on -</w:t>
      </w:r>
    </w:p>
    <w:p w14:paraId="68F35693" w14:textId="77777777" w:rsidR="007A2312" w:rsidRDefault="007A2312" w:rsidP="007A2312">
      <w:pPr>
        <w:pStyle w:val="Ofqualblockquote"/>
      </w:pPr>
      <w:r>
        <w:t>(a)</w:t>
      </w:r>
      <w:r>
        <w:tab/>
        <w:t>an Administrative Error [as defined in Condition GCE26],</w:t>
      </w:r>
    </w:p>
    <w:p w14:paraId="5A4D33FF" w14:textId="77777777" w:rsidR="007A2312" w:rsidRDefault="007A2312" w:rsidP="007A2312">
      <w:pPr>
        <w:pStyle w:val="Ofqualblockquote"/>
        <w:ind w:left="1134" w:hanging="567"/>
      </w:pPr>
      <w:r>
        <w:t>(b)</w:t>
      </w:r>
      <w:r>
        <w:tab/>
        <w:t>a failure to apply such criteria and procedures to the evidence generated by the Learner where that failure did not involve the exercise of academic judgment, or</w:t>
      </w:r>
    </w:p>
    <w:p w14:paraId="5ED09B5F" w14:textId="6B7614C6" w:rsidR="007A2312" w:rsidRDefault="007A2312" w:rsidP="007A2312">
      <w:pPr>
        <w:pStyle w:val="Ofqualblockquote"/>
      </w:pPr>
      <w:r>
        <w:t>(c)</w:t>
      </w:r>
      <w:r>
        <w:tab/>
        <w:t>an unreasonable exercise of academic judgment.</w:t>
      </w:r>
    </w:p>
    <w:p w14:paraId="03E56E45" w14:textId="77777777" w:rsidR="007A2312" w:rsidRDefault="007A2312" w:rsidP="007A2312">
      <w:pPr>
        <w:pStyle w:val="Ofqualbodytext"/>
      </w:pPr>
      <w:r>
        <w:t xml:space="preserve">We set out our guidance for the purposes of these Conditions below. This comprises both general guidance on the purpose of the provisions and guidance on how we expect awarding organisations to approach the consideration of whether there has been a Marking Error. </w:t>
      </w:r>
    </w:p>
    <w:p w14:paraId="13C40FFB" w14:textId="2C46DC4E" w:rsidR="007A2312" w:rsidRDefault="007A2312" w:rsidP="007A2312">
      <w:pPr>
        <w:pStyle w:val="Ofqualbodytext"/>
      </w:pPr>
      <w:r>
        <w:t>Condition GCE12 contains similar provisions relating to arrangements (which awarding organisations are required to secure) for the review of the marking of Centre-marked assessments. These arrangements must require that where there has been a Marking Error, the Marking Error must be corrected.</w:t>
      </w:r>
      <w:r w:rsidR="00C31BAE">
        <w:rPr>
          <w:rStyle w:val="FootnoteReference"/>
        </w:rPr>
        <w:footnoteReference w:id="6"/>
      </w:r>
    </w:p>
    <w:p w14:paraId="63A5CB86" w14:textId="773F3DEA" w:rsidR="007A2312" w:rsidRDefault="007A2312" w:rsidP="007A2312">
      <w:pPr>
        <w:pStyle w:val="Ofqualbodytext"/>
      </w:pPr>
      <w:r>
        <w:t xml:space="preserve">In addition to this, Conditions GCE14 and GCE18 contain similar provisions relating to arrangements for the review of Moderation of a Centre's marking undertaken by the awarding organisation and appeals of the outcome of Moderation following a review. Anybody carrying out such a review must only make a change to the outcome of Moderation where the Moderation included a Moderation Error (which </w:t>
      </w:r>
      <w:r>
        <w:lastRenderedPageBreak/>
        <w:t>has a definition in Condition GCE26 which is similar to the definition of Marking Error). An appeal may be brought on the basis that the Moderation included a Moderation Error,</w:t>
      </w:r>
      <w:r w:rsidR="00C31BAE">
        <w:rPr>
          <w:rStyle w:val="FootnoteReference"/>
        </w:rPr>
        <w:footnoteReference w:id="7"/>
      </w:r>
      <w:r>
        <w:t xml:space="preserve"> as well as on procedural grounds.</w:t>
      </w:r>
    </w:p>
    <w:p w14:paraId="6A7DCE7C" w14:textId="05CA8D61" w:rsidR="007A2312" w:rsidRDefault="007A2312" w:rsidP="007A2312">
      <w:pPr>
        <w:pStyle w:val="Ofqualbodytext"/>
      </w:pPr>
      <w:r>
        <w:t>Below, we refer only to reviews of marking and appeals and the consideration of Marking Errors. However, the principles in our guidance apply to the consideration of Marking Errors in Centre-marked assessments and to the consideration of Moderation Errors (on a review or appeal</w:t>
      </w:r>
      <w:r w:rsidR="00C31BAE">
        <w:rPr>
          <w:rStyle w:val="FootnoteReference"/>
        </w:rPr>
        <w:footnoteReference w:id="8"/>
      </w:r>
      <w:r>
        <w:t xml:space="preserve">). </w:t>
      </w:r>
    </w:p>
    <w:p w14:paraId="77676015" w14:textId="77777777" w:rsidR="007A2312" w:rsidRDefault="007A2312" w:rsidP="007A2312">
      <w:pPr>
        <w:pStyle w:val="Heading2"/>
      </w:pPr>
      <w:bookmarkStart w:id="104" w:name="_Toc458764113"/>
      <w:r>
        <w:t>Purpose of considering Marking Errors</w:t>
      </w:r>
      <w:bookmarkEnd w:id="104"/>
      <w:r>
        <w:t xml:space="preserve"> </w:t>
      </w:r>
    </w:p>
    <w:p w14:paraId="53DDFB31" w14:textId="77777777" w:rsidR="007A2312" w:rsidRDefault="007A2312" w:rsidP="007A2312">
      <w:pPr>
        <w:pStyle w:val="Ofqualbodytext"/>
      </w:pPr>
      <w:r>
        <w:t xml:space="preserve">A review or appeal may identify that there had been errors in the marking. Examples of this could include a clear and unambiguous failure to properly apply the mark scheme or the identification of unmarked creditworthy material. Such errors must be corrected.  </w:t>
      </w:r>
    </w:p>
    <w:p w14:paraId="05FA607E" w14:textId="77777777" w:rsidR="007A2312" w:rsidRDefault="007A2312" w:rsidP="007A2312">
      <w:pPr>
        <w:pStyle w:val="Ofqualbodytext"/>
      </w:pPr>
      <w:r>
        <w:t xml:space="preserve">However, for many assessments, it is a misunderstanding to say that Learners have always been either given a 'right mark' or a 'wrong mark'. This is because those assessments require Assessors to use their academic judgment in deciding what mark to award. </w:t>
      </w:r>
    </w:p>
    <w:p w14:paraId="71548582" w14:textId="77777777" w:rsidR="007A2312" w:rsidRDefault="007A2312" w:rsidP="007A2312">
      <w:pPr>
        <w:pStyle w:val="Ofqualbodytext"/>
      </w:pPr>
      <w:r>
        <w:t xml:space="preserve">It will often be the case that two trained Assessors, exercising their academic judgment reasonably and without making any mistake, would award different marks to the same Learner's answer. Following a review or an appeal, one such mark should not be replaced with another such mark, simply because those carrying out the review or the appeal would have given a different mark if they were the original Assessor. We do not consider that one such mark should be replaced with another (often higher) mark, as then Learners who request a review or appeal would be unfairly advantaged over those who do not.  </w:t>
      </w:r>
    </w:p>
    <w:p w14:paraId="5292ADDB" w14:textId="77777777" w:rsidR="007A2312" w:rsidRDefault="007A2312" w:rsidP="007A2312">
      <w:pPr>
        <w:pStyle w:val="Ofqualbodytext"/>
      </w:pPr>
      <w:r>
        <w:t xml:space="preserve">A review or appeal should not be an opportunity for a Learner to have a second go at getting a better mark. Such a review or appeal should only adjust a mark where there has been a Marking Error. </w:t>
      </w:r>
    </w:p>
    <w:p w14:paraId="60249E79" w14:textId="77777777" w:rsidR="007A2312" w:rsidRDefault="007A2312" w:rsidP="007A2312">
      <w:pPr>
        <w:pStyle w:val="Heading2"/>
      </w:pPr>
      <w:bookmarkStart w:id="105" w:name="_Toc458764114"/>
      <w:r>
        <w:lastRenderedPageBreak/>
        <w:t>Guidance on approach to considering Marking Errors</w:t>
      </w:r>
      <w:bookmarkEnd w:id="105"/>
    </w:p>
    <w:p w14:paraId="77E061B8" w14:textId="33A74E95" w:rsidR="007A2312" w:rsidRDefault="007A2312" w:rsidP="007A2312">
      <w:pPr>
        <w:pStyle w:val="Ofqualbodytext"/>
      </w:pPr>
      <w:r>
        <w:t>On any review of marking (in line with Condition GCE17.4 and the definition of Marking Error in Condition GCE26) the Assessor carrying out the review must consider</w:t>
      </w:r>
      <w:del w:id="106" w:author="Murray Naish" w:date="2018-12-05T16:41:00Z">
        <w:r w:rsidDel="00D67B1C">
          <w:delText xml:space="preserve"> (in respect of each task in the assessment and the assessment as a whole)</w:delText>
        </w:r>
      </w:del>
      <w:r>
        <w:t xml:space="preserve"> whether or not the original mark awarded could reasonably have been awarded. The definition of Marking Error does not set out an exhaustive list of what would constitute unreasonable marking and the Assessor must consider whether there has been such marking in each individual case.</w:t>
      </w:r>
    </w:p>
    <w:p w14:paraId="7611C0E8" w14:textId="77777777" w:rsidR="007A2312" w:rsidRDefault="007A2312" w:rsidP="007A2312">
      <w:pPr>
        <w:pStyle w:val="Ofqualbodytext"/>
      </w:pPr>
      <w:r>
        <w:t>However, the Assessor should take the following steps for each task in the assessment:</w:t>
      </w:r>
    </w:p>
    <w:p w14:paraId="2222883B" w14:textId="17AE0C93" w:rsidR="007A2312" w:rsidRDefault="007A2312" w:rsidP="007A2312">
      <w:pPr>
        <w:pStyle w:val="Ofqualbullet"/>
      </w:pPr>
      <w:r>
        <w:t>Determine whether there has been an Administrative Error in the marking, such as a failure to mark a Learner's response, and correct any such error.</w:t>
      </w:r>
    </w:p>
    <w:p w14:paraId="21D11454" w14:textId="0620A255" w:rsidR="007A2312" w:rsidRDefault="007A2312" w:rsidP="007A2312">
      <w:pPr>
        <w:pStyle w:val="Ofqualbullet"/>
      </w:pPr>
      <w:r>
        <w:t>Determine whether the task is one where there are only 'right' and 'wrong' marks or one where Assessors are required to exercise their academic judgment.  If there are only 'right' and 'wrong' marks, determine whether the 'right' mark was given. Where the ‘right’ mark was not given, correct the mark. Otherwise, make no change to the mark.</w:t>
      </w:r>
    </w:p>
    <w:p w14:paraId="6D05ACA2" w14:textId="45AFEE11" w:rsidR="007A2312" w:rsidRDefault="007A2312" w:rsidP="007A2312">
      <w:pPr>
        <w:pStyle w:val="Ofqualbullet"/>
      </w:pPr>
      <w:r>
        <w:t>If the task requires Assessors to exercise their academic judgment:</w:t>
      </w:r>
    </w:p>
    <w:p w14:paraId="0DBCC60E" w14:textId="3F6CAA34" w:rsidR="007A2312" w:rsidRDefault="007A2312" w:rsidP="007A2312">
      <w:pPr>
        <w:pStyle w:val="Ofqualsubbullet"/>
      </w:pPr>
      <w:r>
        <w:t>First, determine whether the marking contains any errors which do not relate to an exercise of academic judgment. Where such an error is found, correct the mark.</w:t>
      </w:r>
    </w:p>
    <w:p w14:paraId="1E06BCA9" w14:textId="10926EF6" w:rsidR="007A2312" w:rsidRDefault="007A2312" w:rsidP="007A2312">
      <w:pPr>
        <w:pStyle w:val="Ofqualsubbullet"/>
      </w:pPr>
      <w:r>
        <w:t>Then determine whether the Assessor's marking contained any unreasonable exercise of academic judgment.  Where this is found, the task should be remarked to the extent necessary to remove the effect of that unreasonable exercise of judgment.</w:t>
      </w:r>
    </w:p>
    <w:p w14:paraId="0380745E" w14:textId="06528DCA" w:rsidR="007A2312" w:rsidRDefault="007A2312" w:rsidP="007A2312">
      <w:pPr>
        <w:pStyle w:val="Ofqualsubbullet"/>
      </w:pPr>
      <w:r>
        <w:t>Where there is no Marking Error make no change to the mark.</w:t>
      </w:r>
    </w:p>
    <w:p w14:paraId="71FCECDF" w14:textId="77777777" w:rsidR="007A2312" w:rsidRDefault="007A2312" w:rsidP="007A2312">
      <w:pPr>
        <w:pStyle w:val="Ofqualbodytext"/>
      </w:pPr>
      <w:r>
        <w:t xml:space="preserve">In making any of the above decisions on a review, the Assessor should have considered the Learner's answer, the mark scheme and any of the awarding organisation's marking policies which are relevant. The Assessor should document the reasons for each decision which is made.  </w:t>
      </w:r>
    </w:p>
    <w:p w14:paraId="0F182618" w14:textId="190A28F7" w:rsidR="007A2312" w:rsidRDefault="007A2312" w:rsidP="007A2312">
      <w:pPr>
        <w:pStyle w:val="Ofqualbodytext"/>
      </w:pPr>
      <w:r>
        <w:t xml:space="preserve">We expect a similar approach to be followed on an appeal where an awarding organisation is considering whether there has been a Marking Error, with the </w:t>
      </w:r>
      <w:r>
        <w:lastRenderedPageBreak/>
        <w:t>exception that Condition GCE18 does not require that the appeal panel itself must carry out any remarking which is required.</w:t>
      </w:r>
      <w:r w:rsidR="00C31BAE">
        <w:rPr>
          <w:rStyle w:val="FootnoteReference"/>
        </w:rPr>
        <w:footnoteReference w:id="9"/>
      </w:r>
      <w:r>
        <w:t xml:space="preserve"> </w:t>
      </w:r>
    </w:p>
    <w:p w14:paraId="2C7A1C98" w14:textId="532EE874" w:rsidR="007A2312" w:rsidRDefault="007A2312" w:rsidP="007A2312">
      <w:pPr>
        <w:pStyle w:val="Ofqualbodytext"/>
      </w:pPr>
      <w:r>
        <w:t>In Condition GCE17.4(d), the reasons which are required to be documented on review are 'the reasons for any determination and for any change of mark'. The determinations referred to are decisions</w:t>
      </w:r>
      <w:del w:id="107" w:author="Murray Naish" w:date="2018-12-05T16:41:00Z">
        <w:r w:rsidDel="00D67B1C">
          <w:delText xml:space="preserve"> (in respect of each task in the assessment and the assessment as a whole),</w:delText>
        </w:r>
      </w:del>
      <w:r>
        <w:t xml:space="preserve"> about whether or not the marking included a Marking Error. If a Marking Error is found, the reasons for the change of mark which is necessary to correct the effect of that Marking Error should be documented. Condition GCE17.5(j) requires that the reasons to be provided are the reasons documented by the Assessor.</w:t>
      </w:r>
    </w:p>
    <w:p w14:paraId="63A7BDB2" w14:textId="77777777" w:rsidR="007A2312" w:rsidRDefault="007A2312" w:rsidP="007A2312">
      <w:pPr>
        <w:pStyle w:val="Ofqualbodytext"/>
      </w:pPr>
      <w:r>
        <w:t>There is no requirement for reasons to be recorded in a particular form. For example, annotations on a script could be compliant with the requirement, if they were in sufficient detail to make the reasons clear.</w:t>
      </w:r>
    </w:p>
    <w:p w14:paraId="352544A2" w14:textId="765E6918" w:rsidR="007A2312" w:rsidRDefault="007A2312" w:rsidP="007A2312">
      <w:pPr>
        <w:pStyle w:val="Ofqualbodytext"/>
      </w:pPr>
      <w:r>
        <w:t>Condition GCE18.9 requires the appeals process to provide for the effective appeal of results on the basis that the marking of the assessment (or as the case may be the review of marking of Marked Assessment Material) included a Marking Error.</w:t>
      </w:r>
      <w:r w:rsidR="00C31BAE">
        <w:rPr>
          <w:rStyle w:val="FootnoteReference"/>
        </w:rPr>
        <w:footnoteReference w:id="10"/>
      </w:r>
      <w:r>
        <w:t xml:space="preserve"> In other words, an appeal may be brought on the basis that the original marking (unchanged following a review) included a Marking Error or that the remarking (which took place on a review) included a Marking Error.</w:t>
      </w:r>
    </w:p>
    <w:p w14:paraId="71C6D510" w14:textId="77777777" w:rsidR="007A2312" w:rsidRDefault="007A2312" w:rsidP="007A2312">
      <w:pPr>
        <w:pStyle w:val="Ofqualbodytext"/>
      </w:pPr>
      <w:r>
        <w:t>An appeal should consider the original marking, the outcome of the review, including where relevant any remarking, and take into account any other relevant factors. The appeal panel must uphold the appeal if it considers that the original marking (unchanged following review) or any remarking on a review included a Marking Error.</w:t>
      </w:r>
    </w:p>
    <w:p w14:paraId="73E8BB53" w14:textId="77777777" w:rsidR="007A2312" w:rsidRDefault="007A2312" w:rsidP="007A2312">
      <w:pPr>
        <w:pStyle w:val="Ofqualbodytext"/>
      </w:pPr>
      <w:r>
        <w:t xml:space="preserve">If the appeals process is to be effective, in most cases the reasons documented on review will be relevant information which should inform consideration of the appeal. </w:t>
      </w:r>
    </w:p>
    <w:p w14:paraId="42674A60" w14:textId="77777777" w:rsidR="007A2312" w:rsidRDefault="007A2312" w:rsidP="007A2312">
      <w:pPr>
        <w:pStyle w:val="Ofqualbodytext"/>
      </w:pPr>
      <w:r>
        <w:t xml:space="preserve">In marking (or remarking) an assessment, Assessors can only make judgments in line with the mark scheme and other relevant procedures. If, following the awarding of marks, an awarding organisation considers that there is a problem with a mark scheme or a relevant procedure, the awarding organisation should take steps to </w:t>
      </w:r>
      <w:r>
        <w:lastRenderedPageBreak/>
        <w:t xml:space="preserve">resolve the issue in line with its Conditions of Recognition. We would not generally expect such problems to be dealt with through the review and appeal process.  </w:t>
      </w:r>
    </w:p>
    <w:p w14:paraId="0F9D1C05" w14:textId="77777777" w:rsidR="007A2312" w:rsidRDefault="007A2312" w:rsidP="007A2312">
      <w:pPr>
        <w:pStyle w:val="Heading2"/>
      </w:pPr>
      <w:bookmarkStart w:id="108" w:name="_Toc458764115"/>
      <w:r>
        <w:t>Guidance on academic judgment</w:t>
      </w:r>
      <w:bookmarkEnd w:id="108"/>
    </w:p>
    <w:p w14:paraId="1948A8D0" w14:textId="77777777" w:rsidR="007A2312" w:rsidRDefault="007A2312" w:rsidP="007A2312">
      <w:pPr>
        <w:pStyle w:val="Ofqualbodytext"/>
      </w:pPr>
      <w:r>
        <w:t xml:space="preserve">In considering whether or not there has been a Marking Error, the person(s) carrying out a review or appeal will often need to consider whether or not the marking of a task included any unreasonable exercise of academic judgment. </w:t>
      </w:r>
    </w:p>
    <w:p w14:paraId="1380E17F" w14:textId="77777777" w:rsidR="007A2312" w:rsidRDefault="007A2312" w:rsidP="007A2312">
      <w:pPr>
        <w:pStyle w:val="Ofqualbodytext"/>
      </w:pPr>
      <w:r>
        <w:t xml:space="preserve">Assessors are appointed by awarding organisations because they have particular skills in the relevant subject area. Assessors are then trained by awarding organisations to ensure that they are prepared to carry out marking appropriately. </w:t>
      </w:r>
    </w:p>
    <w:p w14:paraId="525785E0" w14:textId="77777777" w:rsidR="007A2312" w:rsidRDefault="007A2312" w:rsidP="007A2312">
      <w:pPr>
        <w:pStyle w:val="Ofqualbodytext"/>
      </w:pPr>
      <w:r>
        <w:t xml:space="preserve">Assessors are often required to use these skills to make a professional judgment of what mark should be awarded to a particular answer. We refer to this as exercising academic judgment.       </w:t>
      </w:r>
    </w:p>
    <w:p w14:paraId="02B7B9D2" w14:textId="77777777" w:rsidR="007A2312" w:rsidRDefault="007A2312" w:rsidP="007A2312">
      <w:pPr>
        <w:pStyle w:val="Ofqualbodytext"/>
      </w:pPr>
      <w:r>
        <w:t xml:space="preserve">Where Assessors are required to exercise academic judgment, there will often be different marks which could reasonably be awarded for an answer (and a range of ways in which marks can be attributed to that answer) without a Marking Error being made. It is only where the Assessor determines that the original marking represents an unreasonable application of academic judgment that the mark should be changed. </w:t>
      </w:r>
    </w:p>
    <w:p w14:paraId="5D605FCA" w14:textId="77777777" w:rsidR="007A2312" w:rsidRDefault="007A2312" w:rsidP="007A2312">
      <w:pPr>
        <w:pStyle w:val="Ofqualbodytext"/>
      </w:pPr>
      <w:r>
        <w:t xml:space="preserve">The starting point for considering whether there has been such an exercise of academic judgment is therefore always the mark which is being challenged (and not any alternative mark which the Learner/Centre considers should have been awarded). </w:t>
      </w:r>
    </w:p>
    <w:p w14:paraId="5547B28F" w14:textId="77777777" w:rsidR="007A2312" w:rsidRDefault="007A2312" w:rsidP="007A2312">
      <w:pPr>
        <w:pStyle w:val="Ofqualbodytext"/>
      </w:pPr>
      <w:r>
        <w:t xml:space="preserve">Reviews or appeals will be required to be considered in many different subjects and contexts. 'Unreasonable' should be given its normal meaning and a </w:t>
      </w:r>
      <w:proofErr w:type="gramStart"/>
      <w:r>
        <w:t>common sense</w:t>
      </w:r>
      <w:proofErr w:type="gramEnd"/>
      <w:r>
        <w:t xml:space="preserve"> approach should be adopted, taking into account all of the circumstances of the particular review or appeal (which include the mark scheme and relevant marking procedures). </w:t>
      </w:r>
    </w:p>
    <w:p w14:paraId="3A99F131" w14:textId="77777777" w:rsidR="007A2312" w:rsidRDefault="007A2312" w:rsidP="007A2312">
      <w:pPr>
        <w:pStyle w:val="Ofqualbodytext"/>
      </w:pPr>
      <w:r>
        <w:t>Examples of cases where it might be appropriate to find that there has been an unreasonable exercise of academic judgment include but are not limited to:</w:t>
      </w:r>
    </w:p>
    <w:p w14:paraId="3EC6A517" w14:textId="34F2A368" w:rsidR="007A2312" w:rsidRDefault="007A2312" w:rsidP="007A2312">
      <w:pPr>
        <w:pStyle w:val="Ofqualbullet"/>
      </w:pPr>
      <w:r>
        <w:t xml:space="preserve">Where the marking of an answer is unduly strict or lenient, beyond the bounds of what might reasonably be expected of a trained Assessor properly applying the mark scheme. </w:t>
      </w:r>
    </w:p>
    <w:p w14:paraId="65B83759" w14:textId="07685EDC" w:rsidR="007A2312" w:rsidRDefault="007A2312" w:rsidP="007A2312">
      <w:pPr>
        <w:pStyle w:val="Ofqualbullet"/>
      </w:pPr>
      <w:r>
        <w:t xml:space="preserve">Where a piece of information given as part of an answer was not given a mark but where any Assessor acting reasonably and who had the appropriate knowledge and training should have given a mark. </w:t>
      </w:r>
    </w:p>
    <w:p w14:paraId="673042EC" w14:textId="0B71D5C4" w:rsidR="007A2312" w:rsidRDefault="007A2312" w:rsidP="007A2312">
      <w:pPr>
        <w:pStyle w:val="Ofqualbullet"/>
      </w:pPr>
      <w:r>
        <w:lastRenderedPageBreak/>
        <w:t>Where the marking of an answer suggests that the Assessor had no rationale for his/her awarding of marks.</w:t>
      </w:r>
    </w:p>
    <w:p w14:paraId="41843FA9" w14:textId="77777777" w:rsidR="007A2312" w:rsidRDefault="007A2312" w:rsidP="007A2312">
      <w:pPr>
        <w:pStyle w:val="Ofqualbodytext"/>
      </w:pPr>
      <w:r>
        <w:t xml:space="preserve">An exercise of academic judgment will not be unreasonable simply because a Learner/Centre considers that an alternative mark should have been awarded, even if the Learner/Centre puts forward evidence supporting the alternative mark. A person carrying out a review or appeal should not consider whether an alternative mark put forward by a Learner/Centre would be a more appropriate exercise of academic judgment. </w:t>
      </w:r>
    </w:p>
    <w:p w14:paraId="098B0DC4" w14:textId="77777777" w:rsidR="007A2312" w:rsidRDefault="007A2312" w:rsidP="007A2312">
      <w:pPr>
        <w:pStyle w:val="Ofqualbodytext"/>
      </w:pPr>
      <w:r>
        <w:t xml:space="preserve">Awarding organisations have obligations to ensure that those carrying out reviews of marking are provided with training in relation to their role (Condition GCE17.5(c)) and monitored to ensure they are performing their role correctly (Condition GCE17.5(e)) and consistently (Condition GCE17.5(g)). </w:t>
      </w:r>
    </w:p>
    <w:p w14:paraId="23C4B5E5" w14:textId="369BC3BD" w:rsidR="0095429D" w:rsidRDefault="007A2312" w:rsidP="007A2312">
      <w:pPr>
        <w:pStyle w:val="Ofqualbodytext"/>
      </w:pPr>
      <w:r>
        <w:t>We expect that awarding organisations should, in line with these obligations, take particular steps to develop consistent practice over time in the making of decisions on whether there has been any unreasonable exercise of academic judgment leading to a Marking Error.</w:t>
      </w:r>
      <w:r w:rsidR="0095429D">
        <w:br w:type="page"/>
      </w:r>
    </w:p>
    <w:p w14:paraId="721F4AB3" w14:textId="7CE7504D" w:rsidR="00765D35" w:rsidRDefault="00765D35" w:rsidP="00765D35">
      <w:pPr>
        <w:pStyle w:val="Heading1"/>
      </w:pPr>
      <w:bookmarkStart w:id="109" w:name="_Toc458764116"/>
      <w:r>
        <w:lastRenderedPageBreak/>
        <w:t xml:space="preserve">Appendix 1 </w:t>
      </w:r>
      <w:proofErr w:type="gramStart"/>
      <w:r>
        <w:t>-  Revisions</w:t>
      </w:r>
      <w:proofErr w:type="gramEnd"/>
      <w:r>
        <w:t xml:space="preserve"> to </w:t>
      </w:r>
      <w:r w:rsidRPr="00765D35">
        <w:t>this</w:t>
      </w:r>
      <w:r>
        <w:t xml:space="preserve"> document</w:t>
      </w:r>
      <w:bookmarkEnd w:id="109"/>
    </w:p>
    <w:p w14:paraId="035F0256" w14:textId="717A4453" w:rsidR="00765D35" w:rsidRPr="00E128FD" w:rsidRDefault="00765D35" w:rsidP="00765D35">
      <w:pPr>
        <w:pStyle w:val="Ofqualbodytext"/>
      </w:pPr>
      <w:r>
        <w:t>The table below sets out all revisions made to this document since it was first published, and the dates on which those revisions came into force.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2545"/>
      </w:tblGrid>
      <w:tr w:rsidR="00765D35" w14:paraId="69A1A27D" w14:textId="77777777" w:rsidTr="0095429D">
        <w:tc>
          <w:tcPr>
            <w:tcW w:w="6516" w:type="dxa"/>
            <w:shd w:val="clear" w:color="auto" w:fill="1B4298" w:themeFill="accent1"/>
          </w:tcPr>
          <w:p w14:paraId="6EE93F7B" w14:textId="77777777" w:rsidR="00765D35" w:rsidRPr="00125DC4" w:rsidRDefault="00765D35" w:rsidP="0032347D">
            <w:pPr>
              <w:pStyle w:val="OfqualTableheading"/>
            </w:pPr>
            <w:r>
              <w:t>Revision</w:t>
            </w:r>
          </w:p>
        </w:tc>
        <w:tc>
          <w:tcPr>
            <w:tcW w:w="2545" w:type="dxa"/>
            <w:shd w:val="clear" w:color="auto" w:fill="1B4298" w:themeFill="accent1"/>
          </w:tcPr>
          <w:p w14:paraId="05355244" w14:textId="77777777" w:rsidR="00765D35" w:rsidRPr="00125DC4" w:rsidRDefault="00765D35" w:rsidP="0032347D">
            <w:pPr>
              <w:pStyle w:val="OfqualTableheading"/>
            </w:pPr>
            <w:r>
              <w:t>Date in force</w:t>
            </w:r>
          </w:p>
        </w:tc>
      </w:tr>
      <w:tr w:rsidR="00D67B1C" w14:paraId="4255AE37" w14:textId="77777777" w:rsidTr="00D67B1C">
        <w:tc>
          <w:tcPr>
            <w:tcW w:w="6516" w:type="dxa"/>
            <w:shd w:val="clear" w:color="auto" w:fill="auto"/>
          </w:tcPr>
          <w:p w14:paraId="41E113D8" w14:textId="1E978FB8" w:rsidR="00D67B1C" w:rsidRDefault="00D67B1C" w:rsidP="00D67B1C">
            <w:pPr>
              <w:pStyle w:val="OfqualTableheading"/>
            </w:pPr>
            <w:ins w:id="110" w:author="Murray Naish" w:date="2018-12-05T16:42:00Z">
              <w:r>
                <w:t xml:space="preserve">Guidance on </w:t>
              </w:r>
              <w:r w:rsidRPr="001144F7">
                <w:t>the general conduct of reviews and appeals</w:t>
              </w:r>
              <w:r w:rsidRPr="001144F7" w:rsidDel="001144F7">
                <w:t xml:space="preserve"> </w:t>
              </w:r>
            </w:ins>
          </w:p>
        </w:tc>
        <w:tc>
          <w:tcPr>
            <w:tcW w:w="2545" w:type="dxa"/>
            <w:shd w:val="clear" w:color="auto" w:fill="auto"/>
          </w:tcPr>
          <w:p w14:paraId="72C31DA8" w14:textId="6B8DF3B1" w:rsidR="00D67B1C" w:rsidRDefault="00D67B1C" w:rsidP="00D67B1C">
            <w:pPr>
              <w:pStyle w:val="OfqualTableheading"/>
            </w:pPr>
            <w:ins w:id="111" w:author="Murray Naish" w:date="2018-12-05T16:42:00Z">
              <w:r>
                <w:t>XX 2019</w:t>
              </w:r>
            </w:ins>
          </w:p>
        </w:tc>
      </w:tr>
      <w:tr w:rsidR="00D67B1C" w:rsidRPr="000410A6" w14:paraId="10A58653" w14:textId="77777777" w:rsidTr="0032347D">
        <w:tc>
          <w:tcPr>
            <w:tcW w:w="6516" w:type="dxa"/>
          </w:tcPr>
          <w:p w14:paraId="565DAB89" w14:textId="58549E2C" w:rsidR="00D67B1C" w:rsidRDefault="00D67B1C" w:rsidP="00D67B1C">
            <w:pPr>
              <w:pStyle w:val="Ofqualbulletfortables"/>
            </w:pPr>
            <w:r>
              <w:t>Guidance on considering Marking Errors on a review or appeal (new)</w:t>
            </w:r>
          </w:p>
          <w:p w14:paraId="606B5CE4" w14:textId="4CD02BAF" w:rsidR="00D67B1C" w:rsidRDefault="00D67B1C" w:rsidP="00D67B1C">
            <w:pPr>
              <w:pStyle w:val="Ofqualbulletfortables"/>
            </w:pPr>
            <w:r>
              <w:t>Revised description of qualifications to which the guidance applies</w:t>
            </w:r>
          </w:p>
        </w:tc>
        <w:tc>
          <w:tcPr>
            <w:tcW w:w="2545" w:type="dxa"/>
          </w:tcPr>
          <w:p w14:paraId="11D76E0C" w14:textId="41277739" w:rsidR="00D67B1C" w:rsidRPr="004223AB" w:rsidRDefault="00D67B1C" w:rsidP="00D67B1C">
            <w:pPr>
              <w:pStyle w:val="OfqualTabletext"/>
            </w:pPr>
            <w:r>
              <w:t>18 August 2016</w:t>
            </w:r>
          </w:p>
        </w:tc>
      </w:tr>
      <w:tr w:rsidR="00D67B1C" w:rsidRPr="000410A6" w14:paraId="7CA81598" w14:textId="77777777" w:rsidTr="0032347D">
        <w:tc>
          <w:tcPr>
            <w:tcW w:w="6516" w:type="dxa"/>
          </w:tcPr>
          <w:p w14:paraId="15F9CF6F" w14:textId="77777777" w:rsidR="00D67B1C" w:rsidRDefault="00D67B1C" w:rsidP="00D67B1C">
            <w:pPr>
              <w:pStyle w:val="Ofqualbulletfortables"/>
            </w:pPr>
            <w:r>
              <w:t>Guidance of setting specified levels of attainment (new)</w:t>
            </w:r>
          </w:p>
          <w:p w14:paraId="74B4384A" w14:textId="529269B1" w:rsidR="00D67B1C" w:rsidRDefault="00D67B1C" w:rsidP="00D67B1C">
            <w:pPr>
              <w:pStyle w:val="Ofqualbulletfortables"/>
            </w:pPr>
            <w:r>
              <w:t>Updated list of qualifications to which the guidance applies</w:t>
            </w:r>
          </w:p>
        </w:tc>
        <w:tc>
          <w:tcPr>
            <w:tcW w:w="2545" w:type="dxa"/>
          </w:tcPr>
          <w:p w14:paraId="40E06C50" w14:textId="6D331463" w:rsidR="00D67B1C" w:rsidRPr="0067017B" w:rsidRDefault="00D67B1C" w:rsidP="00D67B1C">
            <w:pPr>
              <w:pStyle w:val="OfqualTabletext"/>
            </w:pPr>
            <w:r w:rsidRPr="004223AB">
              <w:t>24 June 2016</w:t>
            </w:r>
          </w:p>
        </w:tc>
      </w:tr>
      <w:tr w:rsidR="00D67B1C" w:rsidRPr="000410A6" w14:paraId="6BD2B2F1" w14:textId="77777777" w:rsidTr="0032347D">
        <w:tc>
          <w:tcPr>
            <w:tcW w:w="6516" w:type="dxa"/>
          </w:tcPr>
          <w:p w14:paraId="78E3808E" w14:textId="515FEF07" w:rsidR="00D67B1C" w:rsidRDefault="00D67B1C" w:rsidP="00D67B1C">
            <w:pPr>
              <w:pStyle w:val="OfqualTabletext"/>
              <w:ind w:left="0" w:firstLine="0"/>
            </w:pPr>
            <w:r>
              <w:t>Updated list of qualifications to which the guidance applies</w:t>
            </w:r>
          </w:p>
        </w:tc>
        <w:tc>
          <w:tcPr>
            <w:tcW w:w="2545" w:type="dxa"/>
          </w:tcPr>
          <w:p w14:paraId="4AC7BE0C" w14:textId="3C1CA2CD" w:rsidR="00D67B1C" w:rsidRPr="00F640EB" w:rsidRDefault="00D67B1C" w:rsidP="00D67B1C">
            <w:pPr>
              <w:pStyle w:val="OfqualTabletext"/>
              <w:rPr>
                <w:highlight w:val="yellow"/>
              </w:rPr>
            </w:pPr>
            <w:r w:rsidRPr="0067017B">
              <w:t>23 April 2015</w:t>
            </w:r>
          </w:p>
        </w:tc>
      </w:tr>
      <w:tr w:rsidR="00D67B1C" w:rsidRPr="000410A6" w14:paraId="02AFA2D9" w14:textId="77777777" w:rsidTr="0032347D">
        <w:tc>
          <w:tcPr>
            <w:tcW w:w="6516" w:type="dxa"/>
          </w:tcPr>
          <w:p w14:paraId="0D27A690" w14:textId="77777777" w:rsidR="00D67B1C" w:rsidRPr="009B2165" w:rsidRDefault="00D67B1C" w:rsidP="00D67B1C">
            <w:pPr>
              <w:pStyle w:val="OfqualTabletext"/>
              <w:ind w:left="0" w:firstLine="0"/>
            </w:pPr>
            <w:r>
              <w:t>First published</w:t>
            </w:r>
          </w:p>
        </w:tc>
        <w:tc>
          <w:tcPr>
            <w:tcW w:w="2545" w:type="dxa"/>
          </w:tcPr>
          <w:p w14:paraId="452DA214" w14:textId="452B2C00" w:rsidR="00D67B1C" w:rsidRPr="003A704D" w:rsidRDefault="00D67B1C" w:rsidP="00D67B1C">
            <w:pPr>
              <w:pStyle w:val="OfqualTabletext"/>
            </w:pPr>
            <w:r>
              <w:t>23 May</w:t>
            </w:r>
            <w:r w:rsidRPr="009D3C1A">
              <w:t xml:space="preserve"> 2014</w:t>
            </w:r>
          </w:p>
        </w:tc>
      </w:tr>
    </w:tbl>
    <w:p w14:paraId="2707208C" w14:textId="77777777" w:rsidR="00765D35" w:rsidRDefault="00765D35" w:rsidP="00765D35">
      <w:pPr>
        <w:pStyle w:val="Heading1"/>
      </w:pPr>
    </w:p>
    <w:p w14:paraId="4F7EC9B7" w14:textId="77777777" w:rsidR="00765D35" w:rsidRPr="00765D35" w:rsidRDefault="00765D35" w:rsidP="0067017B">
      <w:pPr>
        <w:pStyle w:val="Ofqualbodytext"/>
        <w:sectPr w:rsidR="00765D35" w:rsidRPr="00765D35" w:rsidSect="00765D35">
          <w:footerReference w:type="default" r:id="rId24"/>
          <w:headerReference w:type="first" r:id="rId25"/>
          <w:pgSz w:w="11907" w:h="16840" w:code="9"/>
          <w:pgMar w:top="1474" w:right="1418" w:bottom="1474" w:left="1418" w:header="680" w:footer="680" w:gutter="0"/>
          <w:cols w:space="708"/>
          <w:docGrid w:linePitch="360"/>
        </w:sectPr>
      </w:pPr>
    </w:p>
    <w:p w14:paraId="3786DDFF" w14:textId="0002450A" w:rsidR="00765D35" w:rsidRPr="00765D35" w:rsidRDefault="00765D35" w:rsidP="00765D35">
      <w:pPr>
        <w:tabs>
          <w:tab w:val="right" w:pos="9120"/>
        </w:tabs>
      </w:pPr>
      <w:r w:rsidRPr="00765D35">
        <w:lastRenderedPageBreak/>
        <w:t xml:space="preserve">We wish to make our publications widely accessible. Please contact us at </w:t>
      </w:r>
      <w:hyperlink r:id="rId26" w:history="1">
        <w:r w:rsidRPr="00765D35">
          <w:rPr>
            <w:color w:val="0000FF"/>
            <w:u w:val="single"/>
          </w:rPr>
          <w:t>publications@ofqual.gov.uk</w:t>
        </w:r>
      </w:hyperlink>
      <w:r w:rsidRPr="00765D35">
        <w:t xml:space="preserve"> if you have any specific accessibility requirements. </w:t>
      </w:r>
    </w:p>
    <w:p w14:paraId="4BFF495E" w14:textId="77777777" w:rsidR="00765D35" w:rsidRPr="00765D35" w:rsidRDefault="00765D35" w:rsidP="00765D35">
      <w:pPr>
        <w:tabs>
          <w:tab w:val="right" w:pos="9120"/>
        </w:tabs>
      </w:pPr>
    </w:p>
    <w:p w14:paraId="1BAE6ACD" w14:textId="77777777" w:rsidR="00765D35" w:rsidRPr="00765D35" w:rsidRDefault="00765D35" w:rsidP="00765D35">
      <w:pPr>
        <w:tabs>
          <w:tab w:val="right" w:pos="9120"/>
        </w:tabs>
      </w:pPr>
    </w:p>
    <w:p w14:paraId="0D43F12C" w14:textId="77777777" w:rsidR="00765D35" w:rsidRPr="00765D35" w:rsidRDefault="00765D35" w:rsidP="00765D35">
      <w:pPr>
        <w:tabs>
          <w:tab w:val="right" w:pos="9120"/>
        </w:tabs>
      </w:pPr>
    </w:p>
    <w:p w14:paraId="0287EF64" w14:textId="77777777" w:rsidR="00765D35" w:rsidRPr="00765D35" w:rsidRDefault="00765D35" w:rsidP="00765D35">
      <w:pPr>
        <w:tabs>
          <w:tab w:val="right" w:pos="9120"/>
        </w:tabs>
      </w:pPr>
    </w:p>
    <w:p w14:paraId="33F790F7" w14:textId="77777777" w:rsidR="00765D35" w:rsidRPr="00765D35" w:rsidRDefault="00765D35" w:rsidP="00765D35">
      <w:pPr>
        <w:tabs>
          <w:tab w:val="right" w:pos="9120"/>
        </w:tabs>
      </w:pPr>
    </w:p>
    <w:p w14:paraId="3B813211" w14:textId="77777777" w:rsidR="00765D35" w:rsidRPr="00765D35" w:rsidRDefault="00765D35" w:rsidP="00765D35">
      <w:pPr>
        <w:tabs>
          <w:tab w:val="right" w:pos="9120"/>
        </w:tabs>
      </w:pPr>
    </w:p>
    <w:p w14:paraId="666A9AF4" w14:textId="77777777" w:rsidR="00765D35" w:rsidRPr="00765D35" w:rsidRDefault="00765D35" w:rsidP="00765D35">
      <w:pPr>
        <w:tabs>
          <w:tab w:val="right" w:pos="9120"/>
        </w:tabs>
      </w:pPr>
    </w:p>
    <w:p w14:paraId="22C7683F" w14:textId="77777777" w:rsidR="00765D35" w:rsidRPr="00765D35" w:rsidRDefault="00765D35" w:rsidP="00765D35">
      <w:pPr>
        <w:tabs>
          <w:tab w:val="right" w:pos="9120"/>
        </w:tabs>
      </w:pPr>
    </w:p>
    <w:p w14:paraId="56F6F80D" w14:textId="77777777" w:rsidR="00765D35" w:rsidRPr="00765D35" w:rsidRDefault="00765D35" w:rsidP="00765D35">
      <w:pPr>
        <w:tabs>
          <w:tab w:val="right" w:pos="9120"/>
        </w:tabs>
      </w:pPr>
      <w:r w:rsidRPr="00765D35">
        <w:rPr>
          <w:noProof/>
          <w:color w:val="000000"/>
          <w:sz w:val="22"/>
          <w:szCs w:val="22"/>
        </w:rPr>
        <w:drawing>
          <wp:inline distT="0" distB="0" distL="0" distR="0" wp14:anchorId="4B63D72E" wp14:editId="5042DC79">
            <wp:extent cx="792294" cy="320633"/>
            <wp:effectExtent l="0" t="0" r="8255" b="3810"/>
            <wp:docPr id="10" name="Picture 10" descr="I:\staff\rwdd\OG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8670" cy="323213"/>
                    </a:xfrm>
                    <a:prstGeom prst="rect">
                      <a:avLst/>
                    </a:prstGeom>
                    <a:noFill/>
                    <a:ln>
                      <a:noFill/>
                    </a:ln>
                  </pic:spPr>
                </pic:pic>
              </a:graphicData>
            </a:graphic>
          </wp:inline>
        </w:drawing>
      </w:r>
    </w:p>
    <w:p w14:paraId="5B96E948" w14:textId="5BDE3D91" w:rsidR="00765D35" w:rsidRPr="00765D35" w:rsidRDefault="00765D35" w:rsidP="00765D35">
      <w:pPr>
        <w:tabs>
          <w:tab w:val="right" w:pos="9120"/>
        </w:tabs>
      </w:pPr>
      <w:r w:rsidRPr="00765D35">
        <w:t>© Crown copyright 201</w:t>
      </w:r>
      <w:r w:rsidR="004223AB">
        <w:t>6</w:t>
      </w:r>
    </w:p>
    <w:p w14:paraId="478051D6" w14:textId="77777777" w:rsidR="00765D35" w:rsidRPr="00765D35" w:rsidRDefault="00765D35" w:rsidP="00765D35">
      <w:pPr>
        <w:tabs>
          <w:tab w:val="right" w:pos="9120"/>
        </w:tabs>
      </w:pPr>
      <w:r w:rsidRPr="00765D35">
        <w:t xml:space="preserve">This publication is licensed under the terms of the Open Government Licence v3.0 except where otherwise stated. To view this licence, visit </w:t>
      </w:r>
      <w:hyperlink r:id="rId28" w:history="1">
        <w:r w:rsidRPr="00765D35">
          <w:rPr>
            <w:color w:val="0000FF"/>
            <w:u w:val="single"/>
          </w:rPr>
          <w:t>http://nationalarchives.gov.uk/doc/open-government-licence/version/3</w:t>
        </w:r>
      </w:hyperlink>
      <w:r w:rsidRPr="00765D35">
        <w:t xml:space="preserve"> or write to the Information Policy Team, The National Archives, Kew, London TW9 4DU, or email: </w:t>
      </w:r>
      <w:hyperlink r:id="rId29" w:history="1">
        <w:r w:rsidRPr="00765D35">
          <w:rPr>
            <w:color w:val="0000FF"/>
            <w:u w:val="single"/>
          </w:rPr>
          <w:t>publications@ofqual.gov.uk</w:t>
        </w:r>
      </w:hyperlink>
      <w:r w:rsidRPr="00765D35">
        <w:t>.</w:t>
      </w:r>
    </w:p>
    <w:p w14:paraId="20D0610D" w14:textId="77777777" w:rsidR="00765D35" w:rsidRPr="00765D35" w:rsidRDefault="00765D35" w:rsidP="00765D35">
      <w:pPr>
        <w:tabs>
          <w:tab w:val="right" w:pos="9120"/>
        </w:tabs>
      </w:pPr>
      <w:r w:rsidRPr="00765D35">
        <w:t xml:space="preserve">Where we have identified any </w:t>
      </w:r>
      <w:proofErr w:type="gramStart"/>
      <w:r w:rsidRPr="00765D35">
        <w:t>third party</w:t>
      </w:r>
      <w:proofErr w:type="gramEnd"/>
      <w:r w:rsidRPr="00765D35">
        <w:t xml:space="preserve"> copyright information you will need to obtain permission from the copyright holders concerned.</w:t>
      </w:r>
    </w:p>
    <w:p w14:paraId="7527EF2F" w14:textId="77777777" w:rsidR="00765D35" w:rsidRPr="00765D35" w:rsidRDefault="00765D35" w:rsidP="00765D35">
      <w:pPr>
        <w:tabs>
          <w:tab w:val="right" w:pos="9120"/>
        </w:tabs>
      </w:pPr>
      <w:r w:rsidRPr="00765D35">
        <w:t xml:space="preserve">This publication is available at </w:t>
      </w:r>
      <w:hyperlink r:id="rId30" w:history="1">
        <w:r w:rsidRPr="00765D35">
          <w:rPr>
            <w:color w:val="0000FF"/>
            <w:u w:val="single"/>
          </w:rPr>
          <w:t>www.gov.uk/ofqual</w:t>
        </w:r>
      </w:hyperlink>
      <w:r w:rsidRPr="00765D35">
        <w:t>.</w:t>
      </w:r>
    </w:p>
    <w:p w14:paraId="180FD883" w14:textId="77777777" w:rsidR="00765D35" w:rsidRPr="00765D35" w:rsidRDefault="00765D35" w:rsidP="00765D35">
      <w:pPr>
        <w:tabs>
          <w:tab w:val="right" w:pos="9120"/>
        </w:tabs>
      </w:pPr>
      <w:r w:rsidRPr="00765D35">
        <w:t>Any enquiries regarding this publication should be sent to us at:</w:t>
      </w:r>
    </w:p>
    <w:p w14:paraId="32F1C593" w14:textId="77777777" w:rsidR="00765D35" w:rsidRPr="00765D35" w:rsidRDefault="00765D35" w:rsidP="00765D35">
      <w:pPr>
        <w:tabs>
          <w:tab w:val="right" w:pos="9120"/>
        </w:tabs>
        <w:rPr>
          <w:lang w:val="en"/>
        </w:rPr>
      </w:pPr>
      <w:r w:rsidRPr="00765D35">
        <w:rPr>
          <w:lang w:val="en"/>
        </w:rPr>
        <w:t>Office of Qualifications and Examinations Regulation</w:t>
      </w:r>
    </w:p>
    <w:p w14:paraId="003563C9" w14:textId="0BFC9941" w:rsidR="00765D35" w:rsidRPr="00765D35" w:rsidRDefault="00765D35" w:rsidP="00765D35">
      <w:pPr>
        <w:tabs>
          <w:tab w:val="left" w:pos="1276"/>
          <w:tab w:val="left" w:pos="3960"/>
          <w:tab w:val="right" w:pos="9120"/>
        </w:tabs>
        <w:spacing w:after="0"/>
      </w:pPr>
      <w:r w:rsidRPr="00765D35">
        <w:t>Spring Place</w:t>
      </w:r>
      <w:r w:rsidRPr="00765D35">
        <w:tab/>
      </w:r>
    </w:p>
    <w:p w14:paraId="1B41BF28" w14:textId="422AE334" w:rsidR="00765D35" w:rsidRPr="00765D35" w:rsidRDefault="00765D35" w:rsidP="00765D35">
      <w:pPr>
        <w:tabs>
          <w:tab w:val="left" w:pos="1276"/>
          <w:tab w:val="left" w:pos="3960"/>
          <w:tab w:val="right" w:pos="9120"/>
        </w:tabs>
        <w:spacing w:after="0"/>
      </w:pPr>
      <w:r w:rsidRPr="00765D35">
        <w:t>Coventry Business Park</w:t>
      </w:r>
      <w:r w:rsidRPr="00765D35">
        <w:tab/>
      </w:r>
    </w:p>
    <w:p w14:paraId="444F30A8" w14:textId="22124AF7" w:rsidR="00765D35" w:rsidRPr="00765D35" w:rsidRDefault="00765D35" w:rsidP="00765D35">
      <w:pPr>
        <w:tabs>
          <w:tab w:val="left" w:pos="1276"/>
          <w:tab w:val="left" w:pos="3960"/>
          <w:tab w:val="right" w:pos="9120"/>
        </w:tabs>
        <w:spacing w:after="0"/>
      </w:pPr>
      <w:r w:rsidRPr="00765D35">
        <w:t>Herald Avenue</w:t>
      </w:r>
      <w:r w:rsidRPr="00765D35">
        <w:tab/>
      </w:r>
    </w:p>
    <w:p w14:paraId="2D0A7E11" w14:textId="4D5ECA9C" w:rsidR="00765D35" w:rsidRPr="00765D35" w:rsidRDefault="00765D35" w:rsidP="00765D35">
      <w:pPr>
        <w:tabs>
          <w:tab w:val="left" w:pos="3969"/>
          <w:tab w:val="right" w:pos="9120"/>
        </w:tabs>
      </w:pPr>
      <w:r w:rsidRPr="00765D35">
        <w:t>Coventry CV5 6UB</w:t>
      </w:r>
      <w:r w:rsidRPr="00765D35">
        <w:tab/>
      </w:r>
    </w:p>
    <w:p w14:paraId="06930E46" w14:textId="77777777" w:rsidR="00765D35" w:rsidRPr="00765D35" w:rsidRDefault="00765D35" w:rsidP="00765D35">
      <w:pPr>
        <w:tabs>
          <w:tab w:val="left" w:pos="1276"/>
          <w:tab w:val="left" w:pos="3960"/>
          <w:tab w:val="right" w:pos="9120"/>
        </w:tabs>
        <w:spacing w:after="0"/>
      </w:pPr>
      <w:r w:rsidRPr="00765D35">
        <w:t>Telephone</w:t>
      </w:r>
      <w:r w:rsidRPr="00765D35">
        <w:tab/>
        <w:t>0300 303 3344</w:t>
      </w:r>
      <w:r w:rsidRPr="00765D35">
        <w:tab/>
      </w:r>
    </w:p>
    <w:p w14:paraId="52973A77" w14:textId="77777777" w:rsidR="00765D35" w:rsidRPr="00765D35" w:rsidRDefault="00765D35" w:rsidP="00765D35">
      <w:pPr>
        <w:tabs>
          <w:tab w:val="left" w:pos="1276"/>
          <w:tab w:val="left" w:pos="3960"/>
          <w:tab w:val="right" w:pos="9120"/>
        </w:tabs>
        <w:spacing w:after="0"/>
      </w:pPr>
      <w:r w:rsidRPr="00765D35">
        <w:t>Textphone</w:t>
      </w:r>
      <w:r w:rsidRPr="00765D35">
        <w:tab/>
        <w:t>0300 303 3345</w:t>
      </w:r>
    </w:p>
    <w:p w14:paraId="7789E301" w14:textId="7B06A735" w:rsidR="006438E2" w:rsidRDefault="00765D35" w:rsidP="0002565C">
      <w:pPr>
        <w:pStyle w:val="OfqualbodyNoSpacetables"/>
        <w:ind w:left="0"/>
      </w:pPr>
      <w:r w:rsidRPr="00765D35">
        <w:t>Helpline</w:t>
      </w:r>
      <w:r w:rsidRPr="00765D35">
        <w:tab/>
      </w:r>
      <w:r>
        <w:tab/>
      </w:r>
      <w:r w:rsidRPr="00765D35">
        <w:t>0300 303 3346</w:t>
      </w:r>
      <w:r w:rsidR="006438E2">
        <w:tab/>
      </w:r>
    </w:p>
    <w:sectPr w:rsidR="006438E2" w:rsidSect="00765D35">
      <w:pgSz w:w="11907" w:h="16840" w:code="9"/>
      <w:pgMar w:top="1474" w:right="1418" w:bottom="1474" w:left="1418"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2CF7A" w14:textId="77777777" w:rsidR="0041587D" w:rsidRDefault="0041587D">
      <w:r>
        <w:separator/>
      </w:r>
    </w:p>
  </w:endnote>
  <w:endnote w:type="continuationSeparator" w:id="0">
    <w:p w14:paraId="79F7B006" w14:textId="77777777" w:rsidR="0041587D" w:rsidRDefault="0041587D">
      <w:r>
        <w:continuationSeparator/>
      </w:r>
    </w:p>
  </w:endnote>
  <w:endnote w:type="continuationNotice" w:id="1">
    <w:p w14:paraId="6CA1A2C8" w14:textId="77777777" w:rsidR="0041587D" w:rsidRDefault="00415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2020702060506090403"/>
    <w:charset w:val="00"/>
    <w:family w:val="roman"/>
    <w:notTrueType/>
    <w:pitch w:val="default"/>
    <w:sig w:usb0="00000003" w:usb1="00000000" w:usb2="00000000" w:usb3="00000000" w:csb0="00000001" w:csb1="00000000"/>
  </w:font>
  <w:font w:name="Myriad Pro Light">
    <w:altName w:val="Arial"/>
    <w:panose1 w:val="020B06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0F79" w14:textId="77777777" w:rsidR="00ED5083" w:rsidRDefault="00ED5083">
    <w:pPr>
      <w:pStyle w:val="Footer"/>
      <w:jc w:val="right"/>
    </w:pPr>
  </w:p>
  <w:p w14:paraId="711292E9" w14:textId="6D050FFA" w:rsidR="004E7E1D" w:rsidRPr="00043292" w:rsidRDefault="00ED5083" w:rsidP="00ED5083">
    <w:pPr>
      <w:pStyle w:val="Ofqualbodytext"/>
    </w:pPr>
    <w:r>
      <w:rPr>
        <w:rStyle w:val="Hyperlink"/>
        <w:color w:val="auto"/>
        <w:u w:val="none"/>
      </w:rPr>
      <w:tab/>
    </w:r>
    <w:r w:rsidR="00C95D77" w:rsidRPr="000D3758">
      <w:rPr>
        <w:rStyle w:val="PageNumber"/>
      </w:rPr>
      <w:fldChar w:fldCharType="begin"/>
    </w:r>
    <w:r w:rsidRPr="000D3758">
      <w:rPr>
        <w:rStyle w:val="PageNumber"/>
      </w:rPr>
      <w:instrText xml:space="preserve"> PAGE </w:instrText>
    </w:r>
    <w:r w:rsidR="00C95D77" w:rsidRPr="000D3758">
      <w:rPr>
        <w:rStyle w:val="PageNumber"/>
      </w:rPr>
      <w:fldChar w:fldCharType="separate"/>
    </w:r>
    <w:r w:rsidR="00D67B1C">
      <w:rPr>
        <w:rStyle w:val="PageNumber"/>
        <w:noProof/>
      </w:rPr>
      <w:t>3</w:t>
    </w:r>
    <w:r w:rsidR="00C95D77" w:rsidRPr="000D375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325356"/>
      <w:docPartObj>
        <w:docPartGallery w:val="Page Numbers (Bottom of Page)"/>
        <w:docPartUnique/>
      </w:docPartObj>
    </w:sdtPr>
    <w:sdtEndPr>
      <w:rPr>
        <w:noProof/>
      </w:rPr>
    </w:sdtEndPr>
    <w:sdtContent>
      <w:p w14:paraId="72EF57B9" w14:textId="094B3291" w:rsidR="00145C31" w:rsidRDefault="00C95D77">
        <w:pPr>
          <w:pStyle w:val="Footer"/>
          <w:jc w:val="right"/>
        </w:pPr>
        <w:r w:rsidRPr="00145C31">
          <w:rPr>
            <w:color w:val="FFFFFF" w:themeColor="background1"/>
          </w:rPr>
          <w:fldChar w:fldCharType="begin"/>
        </w:r>
        <w:r w:rsidR="00145C31" w:rsidRPr="00145C31">
          <w:rPr>
            <w:color w:val="FFFFFF" w:themeColor="background1"/>
          </w:rPr>
          <w:instrText xml:space="preserve"> PAGE   \* MERGEFORMAT </w:instrText>
        </w:r>
        <w:r w:rsidRPr="00145C31">
          <w:rPr>
            <w:color w:val="FFFFFF" w:themeColor="background1"/>
          </w:rPr>
          <w:fldChar w:fldCharType="separate"/>
        </w:r>
        <w:r w:rsidR="00D67B1C">
          <w:rPr>
            <w:noProof/>
            <w:color w:val="FFFFFF" w:themeColor="background1"/>
          </w:rPr>
          <w:t>15</w:t>
        </w:r>
        <w:r w:rsidRPr="00145C31">
          <w:rPr>
            <w:noProof/>
            <w:color w:val="FFFFFF" w:themeColor="background1"/>
          </w:rPr>
          <w:fldChar w:fldCharType="end"/>
        </w:r>
      </w:p>
    </w:sdtContent>
  </w:sdt>
  <w:p w14:paraId="63054E1D" w14:textId="48D7E9C7" w:rsidR="004E7E1D" w:rsidRDefault="00E36813" w:rsidP="00E36813">
    <w:pPr>
      <w:pStyle w:val="Ofqualbodytext"/>
      <w:tabs>
        <w:tab w:val="clear" w:pos="9120"/>
        <w:tab w:val="right" w:pos="13892"/>
      </w:tabs>
    </w:pPr>
    <w:r>
      <w:rPr>
        <w:rStyle w:val="Hyperlink"/>
        <w:color w:val="auto"/>
        <w:u w:val="none"/>
      </w:rPr>
      <w:tab/>
    </w:r>
    <w:r w:rsidR="00C95D77" w:rsidRPr="000D3758">
      <w:rPr>
        <w:rStyle w:val="PageNumber"/>
      </w:rPr>
      <w:fldChar w:fldCharType="begin"/>
    </w:r>
    <w:r w:rsidRPr="000D3758">
      <w:rPr>
        <w:rStyle w:val="PageNumber"/>
      </w:rPr>
      <w:instrText xml:space="preserve"> PAGE </w:instrText>
    </w:r>
    <w:r w:rsidR="00C95D77" w:rsidRPr="000D3758">
      <w:rPr>
        <w:rStyle w:val="PageNumber"/>
      </w:rPr>
      <w:fldChar w:fldCharType="separate"/>
    </w:r>
    <w:r w:rsidR="00D67B1C">
      <w:rPr>
        <w:rStyle w:val="PageNumber"/>
        <w:noProof/>
      </w:rPr>
      <w:t>15</w:t>
    </w:r>
    <w:r w:rsidR="00C95D77" w:rsidRPr="000D375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669103"/>
      <w:docPartObj>
        <w:docPartGallery w:val="Page Numbers (Bottom of Page)"/>
        <w:docPartUnique/>
      </w:docPartObj>
    </w:sdtPr>
    <w:sdtEndPr>
      <w:rPr>
        <w:noProof/>
      </w:rPr>
    </w:sdtEndPr>
    <w:sdtContent>
      <w:p w14:paraId="3E98C223" w14:textId="434A0929" w:rsidR="00765D35" w:rsidRDefault="00765D35">
        <w:pPr>
          <w:pStyle w:val="Footer"/>
          <w:jc w:val="right"/>
        </w:pPr>
        <w:r w:rsidRPr="00145C31">
          <w:rPr>
            <w:color w:val="FFFFFF" w:themeColor="background1"/>
          </w:rPr>
          <w:fldChar w:fldCharType="begin"/>
        </w:r>
        <w:r w:rsidRPr="00145C31">
          <w:rPr>
            <w:color w:val="FFFFFF" w:themeColor="background1"/>
          </w:rPr>
          <w:instrText xml:space="preserve"> PAGE   \* MERGEFORMAT </w:instrText>
        </w:r>
        <w:r w:rsidRPr="00145C31">
          <w:rPr>
            <w:color w:val="FFFFFF" w:themeColor="background1"/>
          </w:rPr>
          <w:fldChar w:fldCharType="separate"/>
        </w:r>
        <w:r w:rsidR="00D67B1C">
          <w:rPr>
            <w:noProof/>
            <w:color w:val="FFFFFF" w:themeColor="background1"/>
          </w:rPr>
          <w:t>20</w:t>
        </w:r>
        <w:r w:rsidRPr="00145C31">
          <w:rPr>
            <w:noProof/>
            <w:color w:val="FFFFFF" w:themeColor="background1"/>
          </w:rPr>
          <w:fldChar w:fldCharType="end"/>
        </w:r>
      </w:p>
    </w:sdtContent>
  </w:sdt>
  <w:p w14:paraId="055C8A2A" w14:textId="729A2A48" w:rsidR="00765D35" w:rsidRDefault="00765D35" w:rsidP="00E36813">
    <w:pPr>
      <w:pStyle w:val="Ofqualbodytext"/>
      <w:tabs>
        <w:tab w:val="clear" w:pos="9120"/>
        <w:tab w:val="right" w:pos="13892"/>
      </w:tabs>
    </w:pPr>
    <w:r>
      <w:rPr>
        <w:rStyle w:val="Hyperlink"/>
        <w:color w:val="auto"/>
        <w:u w:val="none"/>
      </w:rPr>
      <w:tab/>
    </w:r>
    <w:r w:rsidRPr="000D3758">
      <w:rPr>
        <w:rStyle w:val="PageNumber"/>
      </w:rPr>
      <w:fldChar w:fldCharType="begin"/>
    </w:r>
    <w:r w:rsidRPr="000D3758">
      <w:rPr>
        <w:rStyle w:val="PageNumber"/>
      </w:rPr>
      <w:instrText xml:space="preserve"> PAGE </w:instrText>
    </w:r>
    <w:r w:rsidRPr="000D3758">
      <w:rPr>
        <w:rStyle w:val="PageNumber"/>
      </w:rPr>
      <w:fldChar w:fldCharType="separate"/>
    </w:r>
    <w:r w:rsidR="00D67B1C">
      <w:rPr>
        <w:rStyle w:val="PageNumber"/>
        <w:noProof/>
      </w:rPr>
      <w:t>20</w:t>
    </w:r>
    <w:r w:rsidRPr="000D375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14AA5" w14:textId="77777777" w:rsidR="0041587D" w:rsidRDefault="0041587D">
      <w:r>
        <w:separator/>
      </w:r>
    </w:p>
  </w:footnote>
  <w:footnote w:type="continuationSeparator" w:id="0">
    <w:p w14:paraId="18ADE176" w14:textId="77777777" w:rsidR="0041587D" w:rsidRDefault="0041587D">
      <w:r>
        <w:continuationSeparator/>
      </w:r>
    </w:p>
  </w:footnote>
  <w:footnote w:type="continuationNotice" w:id="1">
    <w:p w14:paraId="19602177" w14:textId="77777777" w:rsidR="0041587D" w:rsidRDefault="0041587D">
      <w:pPr>
        <w:spacing w:after="0" w:line="240" w:lineRule="auto"/>
      </w:pPr>
    </w:p>
  </w:footnote>
  <w:footnote w:id="2">
    <w:p w14:paraId="4F39EFBB" w14:textId="5A267494" w:rsidR="000D4338" w:rsidRDefault="000D4338">
      <w:pPr>
        <w:pStyle w:val="FootnoteText"/>
      </w:pPr>
      <w:r>
        <w:rPr>
          <w:rStyle w:val="FootnoteReference"/>
        </w:rPr>
        <w:footnoteRef/>
      </w:r>
      <w:r>
        <w:t xml:space="preserve"> </w:t>
      </w:r>
      <w:hyperlink r:id="rId1" w:history="1">
        <w:r w:rsidR="00765D35">
          <w:rPr>
            <w:rStyle w:val="Hyperlink"/>
          </w:rPr>
          <w:t>www.gov.uk/government/publications/gce-qualification-level-conditions-and-requirements</w:t>
        </w:r>
      </w:hyperlink>
      <w:r w:rsidR="00765D35">
        <w:t xml:space="preserve"> </w:t>
      </w:r>
    </w:p>
  </w:footnote>
  <w:footnote w:id="3">
    <w:p w14:paraId="482258BC" w14:textId="77777777" w:rsidR="00D67B1C" w:rsidRDefault="00D67B1C" w:rsidP="00D67B1C">
      <w:pPr>
        <w:pStyle w:val="FootnoteText"/>
        <w:rPr>
          <w:ins w:id="49" w:author="Murray Naish" w:date="2018-11-30T09:23:00Z"/>
          <w:rFonts w:cstheme="minorBidi"/>
          <w:sz w:val="18"/>
        </w:rPr>
      </w:pPr>
      <w:ins w:id="50" w:author="Murray Naish" w:date="2018-11-30T09:23:00Z">
        <w:r>
          <w:rPr>
            <w:rStyle w:val="FootnoteReference"/>
          </w:rPr>
          <w:footnoteRef/>
        </w:r>
        <w:r>
          <w:t xml:space="preserve"> </w:t>
        </w:r>
      </w:ins>
      <w:ins w:id="51" w:author="Murray Naish" w:date="2018-11-30T09:41:00Z">
        <w:r w:rsidRPr="00C0447B">
          <w:rPr>
            <w:rStyle w:val="Hyperlink"/>
          </w:rPr>
          <w:t>https://www.gov.uk/guidance/ofqual-handbook/section-h-from-marking-to-issuing-results</w:t>
        </w:r>
      </w:ins>
    </w:p>
  </w:footnote>
  <w:footnote w:id="4">
    <w:p w14:paraId="5CA33F1A" w14:textId="6D05D3C2" w:rsidR="00C31BAE" w:rsidRPr="00C31BAE" w:rsidRDefault="00C31BAE" w:rsidP="00C31BAE">
      <w:pPr>
        <w:pStyle w:val="FootnoteText"/>
      </w:pPr>
      <w:r>
        <w:rPr>
          <w:rStyle w:val="FootnoteReference"/>
        </w:rPr>
        <w:footnoteRef/>
      </w:r>
      <w:r>
        <w:t xml:space="preserve"> </w:t>
      </w:r>
      <w:r w:rsidRPr="00C31BAE">
        <w:t>Until such a date as is specified in, or determined under, a notice published by Ofqual, the requirement for Marking Errors to be considered on an appeal will apply only to specified pilot qualifications (which are GCE (Pre-reform) qualifications).</w:t>
      </w:r>
    </w:p>
  </w:footnote>
  <w:footnote w:id="5">
    <w:p w14:paraId="4D8DA7B7" w14:textId="24D95C21" w:rsidR="00C31BAE" w:rsidRDefault="00C31BAE">
      <w:pPr>
        <w:pStyle w:val="FootnoteText"/>
      </w:pPr>
      <w:r>
        <w:rPr>
          <w:rStyle w:val="FootnoteReference"/>
        </w:rPr>
        <w:footnoteRef/>
      </w:r>
      <w:r>
        <w:t xml:space="preserve"> </w:t>
      </w:r>
      <w:r w:rsidRPr="00C31BAE">
        <w:t>Appeals may be brought on the basis that the awarding organisation did not apply procedures consistently or that procedures were not followed properly and fairly. Such appeals on procedural grounds are not covered in this guidance.</w:t>
      </w:r>
    </w:p>
  </w:footnote>
  <w:footnote w:id="6">
    <w:p w14:paraId="357E5788" w14:textId="1A39F956" w:rsidR="00C31BAE" w:rsidRDefault="00C31BAE">
      <w:pPr>
        <w:pStyle w:val="FootnoteText"/>
      </w:pPr>
      <w:r>
        <w:rPr>
          <w:rStyle w:val="FootnoteReference"/>
        </w:rPr>
        <w:footnoteRef/>
      </w:r>
      <w:r>
        <w:t xml:space="preserve"> </w:t>
      </w:r>
      <w:r w:rsidRPr="00C31BAE">
        <w:t>This requirement will not come into force until such a date as is specified in, or determined under, a notice published by Ofqual.</w:t>
      </w:r>
    </w:p>
  </w:footnote>
  <w:footnote w:id="7">
    <w:p w14:paraId="50373963" w14:textId="7DAEAC31" w:rsidR="00C31BAE" w:rsidRDefault="00C31BAE">
      <w:pPr>
        <w:pStyle w:val="FootnoteText"/>
      </w:pPr>
      <w:r>
        <w:rPr>
          <w:rStyle w:val="FootnoteReference"/>
        </w:rPr>
        <w:footnoteRef/>
      </w:r>
      <w:r>
        <w:t xml:space="preserve"> </w:t>
      </w:r>
      <w:r w:rsidRPr="00C31BAE">
        <w:t>Until such a date as is specified in, or determined under, a notice published by Ofqual, the requirement for Moderation Errors to be considered on an appeal will apply only to specified pilot qualifications (which are GCE (Pre-reform) qualifications).</w:t>
      </w:r>
    </w:p>
  </w:footnote>
  <w:footnote w:id="8">
    <w:p w14:paraId="469E6E09" w14:textId="25E2C9BA" w:rsidR="00C31BAE" w:rsidRDefault="00C31BAE">
      <w:pPr>
        <w:pStyle w:val="FootnoteText"/>
      </w:pPr>
      <w:r>
        <w:rPr>
          <w:rStyle w:val="FootnoteReference"/>
        </w:rPr>
        <w:footnoteRef/>
      </w:r>
      <w:r>
        <w:t xml:space="preserve"> </w:t>
      </w:r>
      <w:r w:rsidRPr="00C31BAE">
        <w:t>Until such a date as is specified in, or determined under, a notice published by Ofqual, reviews or appeals considering Moderation Errors must not lead to a Learner's result being updated so as to lower that result</w:t>
      </w:r>
      <w:r>
        <w:t>.</w:t>
      </w:r>
    </w:p>
  </w:footnote>
  <w:footnote w:id="9">
    <w:p w14:paraId="35D239F6" w14:textId="1B59EB92" w:rsidR="00C31BAE" w:rsidRDefault="00C31BAE">
      <w:pPr>
        <w:pStyle w:val="FootnoteText"/>
      </w:pPr>
      <w:r>
        <w:rPr>
          <w:rStyle w:val="FootnoteReference"/>
        </w:rPr>
        <w:footnoteRef/>
      </w:r>
      <w:r>
        <w:t xml:space="preserve"> </w:t>
      </w:r>
      <w:r w:rsidRPr="00C31BAE">
        <w:t>As noted above, until such a date as is specified in, or determined under, a notice published by Ofqual, the requirement for Marking Errors to be considered on an appeal will apply only to specified pilot qualifications (which are GCE (Pre-reform) qualifications).</w:t>
      </w:r>
    </w:p>
  </w:footnote>
  <w:footnote w:id="10">
    <w:p w14:paraId="1EF2B9A7" w14:textId="15DF48F6" w:rsidR="00C31BAE" w:rsidRDefault="00C31BAE">
      <w:pPr>
        <w:pStyle w:val="FootnoteText"/>
      </w:pPr>
      <w:r>
        <w:rPr>
          <w:rStyle w:val="FootnoteReference"/>
        </w:rPr>
        <w:footnoteRef/>
      </w:r>
      <w:r>
        <w:t xml:space="preserve"> </w:t>
      </w:r>
      <w:r w:rsidRPr="00C31BAE">
        <w:t>As noted above, until such a date as is specified in, or determined under, a notice published by Ofqual, the requirement for Marking Errors to be considered on an appeal will apply only to specified pilot qualifications (which are GCE (Pre-reform) qualifications).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CF35" w14:textId="26D600CB" w:rsidR="004E7E1D" w:rsidRDefault="004E7E1D">
    <w:pPr>
      <w:pStyle w:val="OfqualHeader"/>
    </w:pPr>
    <w:r>
      <w:t>Document title</w:t>
    </w:r>
    <w:r w:rsidR="0041587D">
      <w:fldChar w:fldCharType="begin"/>
    </w:r>
    <w:r w:rsidR="0041587D">
      <w:instrText xml:space="preserve"> DOCVARIABLE  DocTitle  \* MERGEFORMAT </w:instrText>
    </w:r>
    <w:r w:rsidR="0041587D">
      <w:fldChar w:fldCharType="separate"/>
    </w:r>
    <w:r w:rsidR="00E30327">
      <w:t xml:space="preserve"> </w:t>
    </w:r>
    <w:r w:rsidR="0041587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1806" w14:textId="77777777" w:rsidR="004E7E1D" w:rsidRPr="00F7610E" w:rsidRDefault="00E04FA7" w:rsidP="00835759">
    <w:pPr>
      <w:pStyle w:val="Header"/>
      <w:tabs>
        <w:tab w:val="clear" w:pos="4320"/>
        <w:tab w:val="clear" w:pos="8640"/>
        <w:tab w:val="left" w:pos="4005"/>
      </w:tabs>
    </w:pPr>
    <w:r>
      <w:rPr>
        <w:noProof/>
      </w:rPr>
      <w:drawing>
        <wp:anchor distT="0" distB="0" distL="114300" distR="114300" simplePos="0" relativeHeight="251658240" behindDoc="1" locked="0" layoutInCell="1" allowOverlap="1" wp14:anchorId="7DDC83A1" wp14:editId="0FB2B85E">
          <wp:simplePos x="0" y="0"/>
          <wp:positionH relativeFrom="column">
            <wp:posOffset>-913765</wp:posOffset>
          </wp:positionH>
          <wp:positionV relativeFrom="paragraph">
            <wp:posOffset>98</wp:posOffset>
          </wp:positionV>
          <wp:extent cx="7559040" cy="1069238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ance template blu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pic:spPr>
              </pic:pic>
            </a:graphicData>
          </a:graphic>
        </wp:anchor>
      </w:drawing>
    </w:r>
    <w:r w:rsidR="0083575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7761B" w14:textId="77777777" w:rsidR="00E36813" w:rsidRPr="00B50F94" w:rsidRDefault="00E36813" w:rsidP="00E36813">
    <w:pPr>
      <w:pStyle w:val="OfqualHeader"/>
    </w:pPr>
    <w:r>
      <w:t xml:space="preserve">GCE </w:t>
    </w:r>
    <w:r w:rsidR="002E40DE">
      <w:t xml:space="preserve">Qualification </w:t>
    </w:r>
    <w:r w:rsidRPr="00E36813">
      <w:t xml:space="preserve">Level </w:t>
    </w:r>
    <w:r w:rsidR="002E40DE">
      <w:t>Guidance</w:t>
    </w:r>
  </w:p>
  <w:p w14:paraId="445AC585" w14:textId="77777777" w:rsidR="00DD75BA" w:rsidRPr="00E36813" w:rsidRDefault="00DD75BA" w:rsidP="00E368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664A" w14:textId="77777777" w:rsidR="002E40DE" w:rsidRPr="00B50F94" w:rsidRDefault="002E40DE" w:rsidP="002E40DE">
    <w:pPr>
      <w:pStyle w:val="OfqualHeader"/>
    </w:pPr>
    <w:r>
      <w:t>G</w:t>
    </w:r>
    <w:r w:rsidR="00E04FA7">
      <w:t>C</w:t>
    </w:r>
    <w:r>
      <w:t xml:space="preserve">E Qualification </w:t>
    </w:r>
    <w:r w:rsidRPr="00E36813">
      <w:t xml:space="preserve">Level </w:t>
    </w:r>
    <w:r>
      <w:t>Guidance</w:t>
    </w:r>
  </w:p>
  <w:p w14:paraId="78351127" w14:textId="77777777" w:rsidR="004E7E1D" w:rsidRPr="002E40DE" w:rsidRDefault="004E7E1D" w:rsidP="002E40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6199" w14:textId="3036F0BE" w:rsidR="002E40DE" w:rsidRPr="00B50F94" w:rsidRDefault="002E40DE" w:rsidP="002E40DE">
    <w:pPr>
      <w:pStyle w:val="OfqualHeader"/>
    </w:pPr>
    <w:r>
      <w:t xml:space="preserve">GCE Qualification </w:t>
    </w:r>
    <w:r w:rsidRPr="00E36813">
      <w:t xml:space="preserve">Level </w:t>
    </w:r>
    <w:r>
      <w:t>Guidance</w:t>
    </w:r>
  </w:p>
  <w:p w14:paraId="486B14D5" w14:textId="77777777" w:rsidR="004E7E1D" w:rsidRDefault="004E7E1D">
    <w:pPr>
      <w:pStyle w:val="Ofqu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A1CA2" w14:textId="77777777" w:rsidR="004E7E1D" w:rsidRDefault="004E7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5CDA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4A6A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281F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6A5F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7A63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648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5CB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06FA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5CAE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E8E8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F6FB1"/>
    <w:multiLevelType w:val="hybridMultilevel"/>
    <w:tmpl w:val="20166706"/>
    <w:lvl w:ilvl="0" w:tplc="D09C9A58">
      <w:start w:val="1"/>
      <w:numFmt w:val="lowerLetter"/>
      <w:pStyle w:val="Ofqualalphalist"/>
      <w:lvlText w:val="(%1)"/>
      <w:lvlJc w:val="left"/>
      <w:pPr>
        <w:ind w:left="2972" w:hanging="42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1" w15:restartNumberingAfterBreak="0">
    <w:nsid w:val="0FD77125"/>
    <w:multiLevelType w:val="multilevel"/>
    <w:tmpl w:val="D534D3CE"/>
    <w:name w:val="Simple"/>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12" w15:restartNumberingAfterBreak="0">
    <w:nsid w:val="10AD770A"/>
    <w:multiLevelType w:val="multilevel"/>
    <w:tmpl w:val="31A4D6EA"/>
    <w:styleLink w:val="Conditions"/>
    <w:lvl w:ilvl="0">
      <w:start w:val="1"/>
      <w:numFmt w:val="upperLetter"/>
      <w:lvlText w:val="%1"/>
      <w:lvlJc w:val="left"/>
      <w:pPr>
        <w:ind w:left="360" w:hanging="360"/>
      </w:pPr>
      <w:rPr>
        <w:rFonts w:ascii="Times New Roman" w:hAnsi="Times New Roman" w:cs="Times New Roman" w:hint="default"/>
        <w:color w:val="auto"/>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12C4192A"/>
    <w:multiLevelType w:val="hybridMultilevel"/>
    <w:tmpl w:val="93D24AC2"/>
    <w:lvl w:ilvl="0" w:tplc="732AB1E4">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39E493D"/>
    <w:multiLevelType w:val="hybridMultilevel"/>
    <w:tmpl w:val="ECC03B04"/>
    <w:lvl w:ilvl="0" w:tplc="BAC6AC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1C0F76"/>
    <w:multiLevelType w:val="multilevel"/>
    <w:tmpl w:val="250217E0"/>
    <w:lvl w:ilvl="0">
      <w:start w:val="1"/>
      <w:numFmt w:val="decimal"/>
      <w:lvlText w:val="%1."/>
      <w:lvlJc w:val="left"/>
      <w:pPr>
        <w:ind w:left="360" w:hanging="360"/>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6" w15:restartNumberingAfterBreak="0">
    <w:nsid w:val="1CF92329"/>
    <w:multiLevelType w:val="multilevel"/>
    <w:tmpl w:val="226CE34A"/>
    <w:lvl w:ilvl="0">
      <w:start w:val="1"/>
      <w:numFmt w:val="lowerLetter"/>
      <w:lvlText w:val="(%1)"/>
      <w:lvlJc w:val="left"/>
      <w:pPr>
        <w:tabs>
          <w:tab w:val="num" w:pos="709"/>
        </w:tabs>
        <w:ind w:left="709" w:hanging="709"/>
      </w:pPr>
      <w:rPr>
        <w:rFonts w:hint="default"/>
        <w:sz w:val="24"/>
        <w:szCs w:val="24"/>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7" w15:restartNumberingAfterBreak="0">
    <w:nsid w:val="209D6BC4"/>
    <w:multiLevelType w:val="multilevel"/>
    <w:tmpl w:val="3D94D986"/>
    <w:styleLink w:val="GCEConditions"/>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GCE(BUSINESS)%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C35C75"/>
    <w:multiLevelType w:val="hybridMultilevel"/>
    <w:tmpl w:val="7592E560"/>
    <w:lvl w:ilvl="0" w:tplc="268892DA">
      <w:start w:val="1"/>
      <w:numFmt w:val="bullet"/>
      <w:pStyle w:val="Ofqualsubbullet"/>
      <w:lvlText w:val=""/>
      <w:lvlJc w:val="left"/>
      <w:pPr>
        <w:tabs>
          <w:tab w:val="num" w:pos="1134"/>
        </w:tabs>
        <w:ind w:left="1134" w:hanging="567"/>
      </w:pPr>
      <w:rPr>
        <w:rFonts w:ascii="Wingdings" w:hAnsi="Wingdings" w:hint="default"/>
        <w:color w:val="auto"/>
        <w:sz w:val="14"/>
      </w:rPr>
    </w:lvl>
    <w:lvl w:ilvl="1" w:tplc="D3C4BCA6" w:tentative="1">
      <w:start w:val="1"/>
      <w:numFmt w:val="bullet"/>
      <w:lvlText w:val="o"/>
      <w:lvlJc w:val="left"/>
      <w:pPr>
        <w:tabs>
          <w:tab w:val="num" w:pos="1440"/>
        </w:tabs>
        <w:ind w:left="1440" w:hanging="360"/>
      </w:pPr>
      <w:rPr>
        <w:rFonts w:ascii="Courier New" w:hAnsi="Courier New" w:hint="default"/>
      </w:rPr>
    </w:lvl>
    <w:lvl w:ilvl="2" w:tplc="C1EE7576" w:tentative="1">
      <w:start w:val="1"/>
      <w:numFmt w:val="bullet"/>
      <w:lvlText w:val=""/>
      <w:lvlJc w:val="left"/>
      <w:pPr>
        <w:tabs>
          <w:tab w:val="num" w:pos="2160"/>
        </w:tabs>
        <w:ind w:left="2160" w:hanging="360"/>
      </w:pPr>
      <w:rPr>
        <w:rFonts w:ascii="Wingdings" w:hAnsi="Wingdings" w:hint="default"/>
      </w:rPr>
    </w:lvl>
    <w:lvl w:ilvl="3" w:tplc="8FD8ECE2" w:tentative="1">
      <w:start w:val="1"/>
      <w:numFmt w:val="bullet"/>
      <w:lvlText w:val=""/>
      <w:lvlJc w:val="left"/>
      <w:pPr>
        <w:tabs>
          <w:tab w:val="num" w:pos="2880"/>
        </w:tabs>
        <w:ind w:left="2880" w:hanging="360"/>
      </w:pPr>
      <w:rPr>
        <w:rFonts w:ascii="Symbol" w:hAnsi="Symbol" w:hint="default"/>
      </w:rPr>
    </w:lvl>
    <w:lvl w:ilvl="4" w:tplc="266C43E8" w:tentative="1">
      <w:start w:val="1"/>
      <w:numFmt w:val="bullet"/>
      <w:lvlText w:val="o"/>
      <w:lvlJc w:val="left"/>
      <w:pPr>
        <w:tabs>
          <w:tab w:val="num" w:pos="3600"/>
        </w:tabs>
        <w:ind w:left="3600" w:hanging="360"/>
      </w:pPr>
      <w:rPr>
        <w:rFonts w:ascii="Courier New" w:hAnsi="Courier New" w:hint="default"/>
      </w:rPr>
    </w:lvl>
    <w:lvl w:ilvl="5" w:tplc="A07404CE" w:tentative="1">
      <w:start w:val="1"/>
      <w:numFmt w:val="bullet"/>
      <w:lvlText w:val=""/>
      <w:lvlJc w:val="left"/>
      <w:pPr>
        <w:tabs>
          <w:tab w:val="num" w:pos="4320"/>
        </w:tabs>
        <w:ind w:left="4320" w:hanging="360"/>
      </w:pPr>
      <w:rPr>
        <w:rFonts w:ascii="Wingdings" w:hAnsi="Wingdings" w:hint="default"/>
      </w:rPr>
    </w:lvl>
    <w:lvl w:ilvl="6" w:tplc="BFEEACC8" w:tentative="1">
      <w:start w:val="1"/>
      <w:numFmt w:val="bullet"/>
      <w:lvlText w:val=""/>
      <w:lvlJc w:val="left"/>
      <w:pPr>
        <w:tabs>
          <w:tab w:val="num" w:pos="5040"/>
        </w:tabs>
        <w:ind w:left="5040" w:hanging="360"/>
      </w:pPr>
      <w:rPr>
        <w:rFonts w:ascii="Symbol" w:hAnsi="Symbol" w:hint="default"/>
      </w:rPr>
    </w:lvl>
    <w:lvl w:ilvl="7" w:tplc="118C6C30" w:tentative="1">
      <w:start w:val="1"/>
      <w:numFmt w:val="bullet"/>
      <w:lvlText w:val="o"/>
      <w:lvlJc w:val="left"/>
      <w:pPr>
        <w:tabs>
          <w:tab w:val="num" w:pos="5760"/>
        </w:tabs>
        <w:ind w:left="5760" w:hanging="360"/>
      </w:pPr>
      <w:rPr>
        <w:rFonts w:ascii="Courier New" w:hAnsi="Courier New" w:hint="default"/>
      </w:rPr>
    </w:lvl>
    <w:lvl w:ilvl="8" w:tplc="F9A48C6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7748A9"/>
    <w:multiLevelType w:val="multilevel"/>
    <w:tmpl w:val="5A86576A"/>
    <w:lvl w:ilvl="0">
      <w:start w:val="1"/>
      <w:numFmt w:val="decimal"/>
      <w:lvlText w:val="%1."/>
      <w:lvlJc w:val="left"/>
      <w:pPr>
        <w:ind w:left="360" w:hanging="360"/>
      </w:pPr>
      <w:rPr>
        <w:rFonts w:cs="Times New Roman" w:hint="default"/>
      </w:rPr>
    </w:lvl>
    <w:lvl w:ilvl="1">
      <w:start w:val="1"/>
      <w:numFmt w:val="decimal"/>
      <w:pStyle w:val="Ofqualbodytextnumbered"/>
      <w:lvlText w:val="%2."/>
      <w:lvlJc w:val="left"/>
      <w:pPr>
        <w:ind w:left="576" w:hanging="576"/>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2CBC5928"/>
    <w:multiLevelType w:val="hybridMultilevel"/>
    <w:tmpl w:val="5F0606FE"/>
    <w:lvl w:ilvl="0" w:tplc="BA8C0B92">
      <w:start w:val="1"/>
      <w:numFmt w:val="bullet"/>
      <w:pStyle w:val="Ofqualbullettablewhite"/>
      <w:lvlText w:val=""/>
      <w:lvlJc w:val="left"/>
      <w:pPr>
        <w:ind w:left="833" w:hanging="360"/>
      </w:pPr>
      <w:rPr>
        <w:rFonts w:ascii="Wingdings" w:hAnsi="Wingdings"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1" w15:restartNumberingAfterBreak="0">
    <w:nsid w:val="37E0416F"/>
    <w:multiLevelType w:val="hybridMultilevel"/>
    <w:tmpl w:val="55A037EC"/>
    <w:lvl w:ilvl="0" w:tplc="BDA64232">
      <w:start w:val="1"/>
      <w:numFmt w:val="bullet"/>
      <w:pStyle w:val="Ofqualbulletfortables"/>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85ED1"/>
    <w:multiLevelType w:val="hybridMultilevel"/>
    <w:tmpl w:val="0D560ED0"/>
    <w:lvl w:ilvl="0" w:tplc="B784B8A0">
      <w:start w:val="1"/>
      <w:numFmt w:val="lowerRoman"/>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A1163C4"/>
    <w:multiLevelType w:val="hybridMultilevel"/>
    <w:tmpl w:val="639CF2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4203C"/>
    <w:multiLevelType w:val="hybridMultilevel"/>
    <w:tmpl w:val="B3CE78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9131E"/>
    <w:multiLevelType w:val="hybridMultilevel"/>
    <w:tmpl w:val="A6D6EB26"/>
    <w:lvl w:ilvl="0" w:tplc="9E3E46EC">
      <w:start w:val="1"/>
      <w:numFmt w:val="bullet"/>
      <w:pStyle w:val="Ofqualbullet"/>
      <w:lvlText w:val=""/>
      <w:lvlJc w:val="left"/>
      <w:pPr>
        <w:tabs>
          <w:tab w:val="num" w:pos="567"/>
        </w:tabs>
        <w:ind w:left="567" w:hanging="567"/>
      </w:pPr>
      <w:rPr>
        <w:rFonts w:ascii="Wingdings" w:hAnsi="Wingdings" w:hint="default"/>
        <w:color w:val="auto"/>
        <w:sz w:val="16"/>
      </w:rPr>
    </w:lvl>
    <w:lvl w:ilvl="1" w:tplc="2EBEA17C" w:tentative="1">
      <w:start w:val="1"/>
      <w:numFmt w:val="bullet"/>
      <w:lvlText w:val="o"/>
      <w:lvlJc w:val="left"/>
      <w:pPr>
        <w:tabs>
          <w:tab w:val="num" w:pos="1440"/>
        </w:tabs>
        <w:ind w:left="1440" w:hanging="360"/>
      </w:pPr>
      <w:rPr>
        <w:rFonts w:ascii="Courier New" w:hAnsi="Courier New" w:hint="default"/>
      </w:rPr>
    </w:lvl>
    <w:lvl w:ilvl="2" w:tplc="BA341036" w:tentative="1">
      <w:start w:val="1"/>
      <w:numFmt w:val="bullet"/>
      <w:lvlText w:val=""/>
      <w:lvlJc w:val="left"/>
      <w:pPr>
        <w:tabs>
          <w:tab w:val="num" w:pos="2160"/>
        </w:tabs>
        <w:ind w:left="2160" w:hanging="360"/>
      </w:pPr>
      <w:rPr>
        <w:rFonts w:ascii="Wingdings" w:hAnsi="Wingdings" w:hint="default"/>
      </w:rPr>
    </w:lvl>
    <w:lvl w:ilvl="3" w:tplc="56845F20" w:tentative="1">
      <w:start w:val="1"/>
      <w:numFmt w:val="bullet"/>
      <w:lvlText w:val=""/>
      <w:lvlJc w:val="left"/>
      <w:pPr>
        <w:tabs>
          <w:tab w:val="num" w:pos="2880"/>
        </w:tabs>
        <w:ind w:left="2880" w:hanging="360"/>
      </w:pPr>
      <w:rPr>
        <w:rFonts w:ascii="Symbol" w:hAnsi="Symbol" w:hint="default"/>
      </w:rPr>
    </w:lvl>
    <w:lvl w:ilvl="4" w:tplc="EB5CCCB0" w:tentative="1">
      <w:start w:val="1"/>
      <w:numFmt w:val="bullet"/>
      <w:lvlText w:val="o"/>
      <w:lvlJc w:val="left"/>
      <w:pPr>
        <w:tabs>
          <w:tab w:val="num" w:pos="3600"/>
        </w:tabs>
        <w:ind w:left="3600" w:hanging="360"/>
      </w:pPr>
      <w:rPr>
        <w:rFonts w:ascii="Courier New" w:hAnsi="Courier New" w:hint="default"/>
      </w:rPr>
    </w:lvl>
    <w:lvl w:ilvl="5" w:tplc="FD88F5D8" w:tentative="1">
      <w:start w:val="1"/>
      <w:numFmt w:val="bullet"/>
      <w:lvlText w:val=""/>
      <w:lvlJc w:val="left"/>
      <w:pPr>
        <w:tabs>
          <w:tab w:val="num" w:pos="4320"/>
        </w:tabs>
        <w:ind w:left="4320" w:hanging="360"/>
      </w:pPr>
      <w:rPr>
        <w:rFonts w:ascii="Wingdings" w:hAnsi="Wingdings" w:hint="default"/>
      </w:rPr>
    </w:lvl>
    <w:lvl w:ilvl="6" w:tplc="167E44FA" w:tentative="1">
      <w:start w:val="1"/>
      <w:numFmt w:val="bullet"/>
      <w:lvlText w:val=""/>
      <w:lvlJc w:val="left"/>
      <w:pPr>
        <w:tabs>
          <w:tab w:val="num" w:pos="5040"/>
        </w:tabs>
        <w:ind w:left="5040" w:hanging="360"/>
      </w:pPr>
      <w:rPr>
        <w:rFonts w:ascii="Symbol" w:hAnsi="Symbol" w:hint="default"/>
      </w:rPr>
    </w:lvl>
    <w:lvl w:ilvl="7" w:tplc="A82C34C6" w:tentative="1">
      <w:start w:val="1"/>
      <w:numFmt w:val="bullet"/>
      <w:lvlText w:val="o"/>
      <w:lvlJc w:val="left"/>
      <w:pPr>
        <w:tabs>
          <w:tab w:val="num" w:pos="5760"/>
        </w:tabs>
        <w:ind w:left="5760" w:hanging="360"/>
      </w:pPr>
      <w:rPr>
        <w:rFonts w:ascii="Courier New" w:hAnsi="Courier New" w:hint="default"/>
      </w:rPr>
    </w:lvl>
    <w:lvl w:ilvl="8" w:tplc="DB8C11B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FC2AA2"/>
    <w:multiLevelType w:val="hybridMultilevel"/>
    <w:tmpl w:val="9B2089B0"/>
    <w:lvl w:ilvl="0" w:tplc="AAECA8FC">
      <w:start w:val="1"/>
      <w:numFmt w:val="decimal"/>
      <w:pStyle w:val="Ofqualnumbered"/>
      <w:lvlText w:val="%1."/>
      <w:lvlJc w:val="left"/>
      <w:pPr>
        <w:tabs>
          <w:tab w:val="num" w:pos="567"/>
        </w:tabs>
        <w:ind w:left="567" w:hanging="567"/>
      </w:pPr>
      <w:rPr>
        <w:rFonts w:cs="Times New Roman" w:hint="default"/>
      </w:rPr>
    </w:lvl>
    <w:lvl w:ilvl="1" w:tplc="98AEF8A6" w:tentative="1">
      <w:start w:val="1"/>
      <w:numFmt w:val="lowerLetter"/>
      <w:lvlText w:val="%2."/>
      <w:lvlJc w:val="left"/>
      <w:pPr>
        <w:tabs>
          <w:tab w:val="num" w:pos="1440"/>
        </w:tabs>
        <w:ind w:left="1440" w:hanging="360"/>
      </w:pPr>
      <w:rPr>
        <w:rFonts w:cs="Times New Roman"/>
      </w:rPr>
    </w:lvl>
    <w:lvl w:ilvl="2" w:tplc="C5A251A6" w:tentative="1">
      <w:start w:val="1"/>
      <w:numFmt w:val="lowerRoman"/>
      <w:lvlText w:val="%3."/>
      <w:lvlJc w:val="right"/>
      <w:pPr>
        <w:tabs>
          <w:tab w:val="num" w:pos="2160"/>
        </w:tabs>
        <w:ind w:left="2160" w:hanging="180"/>
      </w:pPr>
      <w:rPr>
        <w:rFonts w:cs="Times New Roman"/>
      </w:rPr>
    </w:lvl>
    <w:lvl w:ilvl="3" w:tplc="C66CBB58" w:tentative="1">
      <w:start w:val="1"/>
      <w:numFmt w:val="decimal"/>
      <w:lvlText w:val="%4."/>
      <w:lvlJc w:val="left"/>
      <w:pPr>
        <w:tabs>
          <w:tab w:val="num" w:pos="2880"/>
        </w:tabs>
        <w:ind w:left="2880" w:hanging="360"/>
      </w:pPr>
      <w:rPr>
        <w:rFonts w:cs="Times New Roman"/>
      </w:rPr>
    </w:lvl>
    <w:lvl w:ilvl="4" w:tplc="B9962CA2" w:tentative="1">
      <w:start w:val="1"/>
      <w:numFmt w:val="lowerLetter"/>
      <w:lvlText w:val="%5."/>
      <w:lvlJc w:val="left"/>
      <w:pPr>
        <w:tabs>
          <w:tab w:val="num" w:pos="3600"/>
        </w:tabs>
        <w:ind w:left="3600" w:hanging="360"/>
      </w:pPr>
      <w:rPr>
        <w:rFonts w:cs="Times New Roman"/>
      </w:rPr>
    </w:lvl>
    <w:lvl w:ilvl="5" w:tplc="B142D03C" w:tentative="1">
      <w:start w:val="1"/>
      <w:numFmt w:val="lowerRoman"/>
      <w:lvlText w:val="%6."/>
      <w:lvlJc w:val="right"/>
      <w:pPr>
        <w:tabs>
          <w:tab w:val="num" w:pos="4320"/>
        </w:tabs>
        <w:ind w:left="4320" w:hanging="180"/>
      </w:pPr>
      <w:rPr>
        <w:rFonts w:cs="Times New Roman"/>
      </w:rPr>
    </w:lvl>
    <w:lvl w:ilvl="6" w:tplc="1A20C272" w:tentative="1">
      <w:start w:val="1"/>
      <w:numFmt w:val="decimal"/>
      <w:lvlText w:val="%7."/>
      <w:lvlJc w:val="left"/>
      <w:pPr>
        <w:tabs>
          <w:tab w:val="num" w:pos="5040"/>
        </w:tabs>
        <w:ind w:left="5040" w:hanging="360"/>
      </w:pPr>
      <w:rPr>
        <w:rFonts w:cs="Times New Roman"/>
      </w:rPr>
    </w:lvl>
    <w:lvl w:ilvl="7" w:tplc="0B122E2A" w:tentative="1">
      <w:start w:val="1"/>
      <w:numFmt w:val="lowerLetter"/>
      <w:lvlText w:val="%8."/>
      <w:lvlJc w:val="left"/>
      <w:pPr>
        <w:tabs>
          <w:tab w:val="num" w:pos="5760"/>
        </w:tabs>
        <w:ind w:left="5760" w:hanging="360"/>
      </w:pPr>
      <w:rPr>
        <w:rFonts w:cs="Times New Roman"/>
      </w:rPr>
    </w:lvl>
    <w:lvl w:ilvl="8" w:tplc="8CE6CD12"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316CEB"/>
    <w:multiLevelType w:val="multilevel"/>
    <w:tmpl w:val="6C2412D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pStyle w:val="Ofqualconditions"/>
      <w:lvlText w:val="GCE(Sociology)%2.%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5"/>
  </w:num>
  <w:num w:numId="3">
    <w:abstractNumId w:val="18"/>
  </w:num>
  <w:num w:numId="4">
    <w:abstractNumId w:val="15"/>
  </w:num>
  <w:num w:numId="5">
    <w:abstractNumId w:val="12"/>
  </w:num>
  <w:num w:numId="6">
    <w:abstractNumId w:val="17"/>
  </w:num>
  <w:num w:numId="7">
    <w:abstractNumId w:val="27"/>
  </w:num>
  <w:num w:numId="8">
    <w:abstractNumId w:val="10"/>
  </w:num>
  <w:num w:numId="9">
    <w:abstractNumId w:val="19"/>
  </w:num>
  <w:num w:numId="10">
    <w:abstractNumId w:val="21"/>
  </w:num>
  <w:num w:numId="11">
    <w:abstractNumId w:val="20"/>
  </w:num>
  <w:num w:numId="12">
    <w:abstractNumId w:val="14"/>
  </w:num>
  <w:num w:numId="13">
    <w:abstractNumId w:val="11"/>
  </w:num>
  <w:num w:numId="14">
    <w:abstractNumId w:val="23"/>
  </w:num>
  <w:num w:numId="15">
    <w:abstractNumId w:val="24"/>
  </w:num>
  <w:num w:numId="16">
    <w:abstractNumId w:val="22"/>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rray Naish">
    <w15:presenceInfo w15:providerId="AD" w15:userId="S-1-5-21-777725935-1753470192-3977904422-5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LetterTemplateVersion" w:val="1.0"/>
    <w:docVar w:name="DocTitle" w:val=" "/>
    <w:docVar w:name="InitialLetterTemplateVersion" w:val="1.0"/>
  </w:docVars>
  <w:rsids>
    <w:rsidRoot w:val="001F1049"/>
    <w:rsid w:val="00013D6F"/>
    <w:rsid w:val="00017AE3"/>
    <w:rsid w:val="0002565C"/>
    <w:rsid w:val="00030D13"/>
    <w:rsid w:val="0003528D"/>
    <w:rsid w:val="00035DA8"/>
    <w:rsid w:val="000405B0"/>
    <w:rsid w:val="00043292"/>
    <w:rsid w:val="00044BC7"/>
    <w:rsid w:val="000503F3"/>
    <w:rsid w:val="00064E7C"/>
    <w:rsid w:val="00071A7F"/>
    <w:rsid w:val="00080BB6"/>
    <w:rsid w:val="00082478"/>
    <w:rsid w:val="00085227"/>
    <w:rsid w:val="000A780B"/>
    <w:rsid w:val="000B0518"/>
    <w:rsid w:val="000B3C84"/>
    <w:rsid w:val="000B5DC2"/>
    <w:rsid w:val="000C172E"/>
    <w:rsid w:val="000D3758"/>
    <w:rsid w:val="000D4338"/>
    <w:rsid w:val="000D5619"/>
    <w:rsid w:val="000E312E"/>
    <w:rsid w:val="000F09B1"/>
    <w:rsid w:val="00110D01"/>
    <w:rsid w:val="00123B72"/>
    <w:rsid w:val="00125DC4"/>
    <w:rsid w:val="00126487"/>
    <w:rsid w:val="00130C98"/>
    <w:rsid w:val="00132D07"/>
    <w:rsid w:val="00144DDC"/>
    <w:rsid w:val="00145C31"/>
    <w:rsid w:val="00151DE1"/>
    <w:rsid w:val="00163147"/>
    <w:rsid w:val="00167F59"/>
    <w:rsid w:val="00173486"/>
    <w:rsid w:val="001815EC"/>
    <w:rsid w:val="00183C68"/>
    <w:rsid w:val="001A075C"/>
    <w:rsid w:val="001B547B"/>
    <w:rsid w:val="001B61EF"/>
    <w:rsid w:val="001C5252"/>
    <w:rsid w:val="001D1063"/>
    <w:rsid w:val="001D3DA6"/>
    <w:rsid w:val="001D4C68"/>
    <w:rsid w:val="001D7389"/>
    <w:rsid w:val="001E3027"/>
    <w:rsid w:val="001F1049"/>
    <w:rsid w:val="001F38D1"/>
    <w:rsid w:val="00213721"/>
    <w:rsid w:val="00214FAD"/>
    <w:rsid w:val="002216E6"/>
    <w:rsid w:val="00221BE1"/>
    <w:rsid w:val="00232DA8"/>
    <w:rsid w:val="0023733E"/>
    <w:rsid w:val="00244206"/>
    <w:rsid w:val="00250130"/>
    <w:rsid w:val="00264665"/>
    <w:rsid w:val="002811A9"/>
    <w:rsid w:val="0028392D"/>
    <w:rsid w:val="00291EEF"/>
    <w:rsid w:val="00293EE5"/>
    <w:rsid w:val="002A2093"/>
    <w:rsid w:val="002A7CEC"/>
    <w:rsid w:val="002C0B9C"/>
    <w:rsid w:val="002C510B"/>
    <w:rsid w:val="002C616E"/>
    <w:rsid w:val="002C7563"/>
    <w:rsid w:val="002E40DE"/>
    <w:rsid w:val="002F261A"/>
    <w:rsid w:val="002F7AF9"/>
    <w:rsid w:val="00304097"/>
    <w:rsid w:val="003052D8"/>
    <w:rsid w:val="00311B07"/>
    <w:rsid w:val="00314BC6"/>
    <w:rsid w:val="00321F76"/>
    <w:rsid w:val="0033083B"/>
    <w:rsid w:val="00333263"/>
    <w:rsid w:val="00340380"/>
    <w:rsid w:val="0034069A"/>
    <w:rsid w:val="003429F9"/>
    <w:rsid w:val="00345641"/>
    <w:rsid w:val="00347EEC"/>
    <w:rsid w:val="00351BF6"/>
    <w:rsid w:val="003529E0"/>
    <w:rsid w:val="0035395A"/>
    <w:rsid w:val="00353F49"/>
    <w:rsid w:val="00367DD9"/>
    <w:rsid w:val="003701EC"/>
    <w:rsid w:val="00372A36"/>
    <w:rsid w:val="00383C6B"/>
    <w:rsid w:val="003926EC"/>
    <w:rsid w:val="0039335D"/>
    <w:rsid w:val="00393975"/>
    <w:rsid w:val="00394CD0"/>
    <w:rsid w:val="0039713F"/>
    <w:rsid w:val="00397AA6"/>
    <w:rsid w:val="003A5093"/>
    <w:rsid w:val="003C037C"/>
    <w:rsid w:val="003C4BD4"/>
    <w:rsid w:val="003C5BDD"/>
    <w:rsid w:val="003C5E8F"/>
    <w:rsid w:val="003D539E"/>
    <w:rsid w:val="003D67E4"/>
    <w:rsid w:val="003F68C9"/>
    <w:rsid w:val="00410727"/>
    <w:rsid w:val="0041587D"/>
    <w:rsid w:val="004223AB"/>
    <w:rsid w:val="00422E2E"/>
    <w:rsid w:val="00433213"/>
    <w:rsid w:val="0044135E"/>
    <w:rsid w:val="0044579F"/>
    <w:rsid w:val="004561B4"/>
    <w:rsid w:val="004731AE"/>
    <w:rsid w:val="004802D3"/>
    <w:rsid w:val="00496C6F"/>
    <w:rsid w:val="00497F98"/>
    <w:rsid w:val="004A0F42"/>
    <w:rsid w:val="004A20A4"/>
    <w:rsid w:val="004B0D50"/>
    <w:rsid w:val="004B1F12"/>
    <w:rsid w:val="004B326D"/>
    <w:rsid w:val="004C6D78"/>
    <w:rsid w:val="004D0CA1"/>
    <w:rsid w:val="004D1D54"/>
    <w:rsid w:val="004D5E42"/>
    <w:rsid w:val="004D60AA"/>
    <w:rsid w:val="004E7E1D"/>
    <w:rsid w:val="004F5A4A"/>
    <w:rsid w:val="00530161"/>
    <w:rsid w:val="005410F9"/>
    <w:rsid w:val="0054293D"/>
    <w:rsid w:val="00550E48"/>
    <w:rsid w:val="00551C6A"/>
    <w:rsid w:val="00552752"/>
    <w:rsid w:val="005778A0"/>
    <w:rsid w:val="005A4338"/>
    <w:rsid w:val="005A5987"/>
    <w:rsid w:val="005B1889"/>
    <w:rsid w:val="005C3F29"/>
    <w:rsid w:val="005C3F6F"/>
    <w:rsid w:val="005C4296"/>
    <w:rsid w:val="005D0A7C"/>
    <w:rsid w:val="005D483B"/>
    <w:rsid w:val="005D50A3"/>
    <w:rsid w:val="005D5BB4"/>
    <w:rsid w:val="005E3F6B"/>
    <w:rsid w:val="005E6E17"/>
    <w:rsid w:val="005F654F"/>
    <w:rsid w:val="005F6BEF"/>
    <w:rsid w:val="006029EE"/>
    <w:rsid w:val="00621C62"/>
    <w:rsid w:val="0062482B"/>
    <w:rsid w:val="006313FC"/>
    <w:rsid w:val="0063546E"/>
    <w:rsid w:val="00635D66"/>
    <w:rsid w:val="006438E2"/>
    <w:rsid w:val="00660FB6"/>
    <w:rsid w:val="006618FD"/>
    <w:rsid w:val="00666F08"/>
    <w:rsid w:val="0067017B"/>
    <w:rsid w:val="006761CF"/>
    <w:rsid w:val="00687C92"/>
    <w:rsid w:val="006956EC"/>
    <w:rsid w:val="006A5386"/>
    <w:rsid w:val="006B0433"/>
    <w:rsid w:val="006E1D3C"/>
    <w:rsid w:val="006E7870"/>
    <w:rsid w:val="006F09A2"/>
    <w:rsid w:val="00700F90"/>
    <w:rsid w:val="007065EB"/>
    <w:rsid w:val="00712FDF"/>
    <w:rsid w:val="007150AA"/>
    <w:rsid w:val="00715F05"/>
    <w:rsid w:val="0072595A"/>
    <w:rsid w:val="00732BF6"/>
    <w:rsid w:val="00741956"/>
    <w:rsid w:val="00742D66"/>
    <w:rsid w:val="00753B6B"/>
    <w:rsid w:val="00755C56"/>
    <w:rsid w:val="0075675B"/>
    <w:rsid w:val="00760D4A"/>
    <w:rsid w:val="00760ED7"/>
    <w:rsid w:val="00765D35"/>
    <w:rsid w:val="007712CB"/>
    <w:rsid w:val="007738DD"/>
    <w:rsid w:val="00781D83"/>
    <w:rsid w:val="007863EB"/>
    <w:rsid w:val="007A2312"/>
    <w:rsid w:val="007B388B"/>
    <w:rsid w:val="007C4CF9"/>
    <w:rsid w:val="007C6CFE"/>
    <w:rsid w:val="007D442D"/>
    <w:rsid w:val="007E2A25"/>
    <w:rsid w:val="007E45B8"/>
    <w:rsid w:val="007E5409"/>
    <w:rsid w:val="007E68BB"/>
    <w:rsid w:val="007F4EC3"/>
    <w:rsid w:val="00800F50"/>
    <w:rsid w:val="00813093"/>
    <w:rsid w:val="0081471D"/>
    <w:rsid w:val="008262CA"/>
    <w:rsid w:val="00827BB4"/>
    <w:rsid w:val="00830705"/>
    <w:rsid w:val="00835759"/>
    <w:rsid w:val="00844C65"/>
    <w:rsid w:val="008454C2"/>
    <w:rsid w:val="008516CC"/>
    <w:rsid w:val="00861349"/>
    <w:rsid w:val="00866735"/>
    <w:rsid w:val="00866B8F"/>
    <w:rsid w:val="00873FA9"/>
    <w:rsid w:val="00876B0E"/>
    <w:rsid w:val="00876EE7"/>
    <w:rsid w:val="00877CF0"/>
    <w:rsid w:val="00882069"/>
    <w:rsid w:val="00883281"/>
    <w:rsid w:val="008849DA"/>
    <w:rsid w:val="0088611D"/>
    <w:rsid w:val="008A1F18"/>
    <w:rsid w:val="008A5E3F"/>
    <w:rsid w:val="008B64BE"/>
    <w:rsid w:val="008C47CB"/>
    <w:rsid w:val="008D20C4"/>
    <w:rsid w:val="008E6CB1"/>
    <w:rsid w:val="008F156F"/>
    <w:rsid w:val="008F446A"/>
    <w:rsid w:val="008F7DFC"/>
    <w:rsid w:val="00903BE4"/>
    <w:rsid w:val="0091103D"/>
    <w:rsid w:val="00913639"/>
    <w:rsid w:val="0092452A"/>
    <w:rsid w:val="009254A8"/>
    <w:rsid w:val="00926B11"/>
    <w:rsid w:val="009407DE"/>
    <w:rsid w:val="0095429D"/>
    <w:rsid w:val="00964C54"/>
    <w:rsid w:val="009746DA"/>
    <w:rsid w:val="009762A5"/>
    <w:rsid w:val="009B012F"/>
    <w:rsid w:val="009C5006"/>
    <w:rsid w:val="009C5371"/>
    <w:rsid w:val="009C6272"/>
    <w:rsid w:val="009C798E"/>
    <w:rsid w:val="009D18FF"/>
    <w:rsid w:val="009D2029"/>
    <w:rsid w:val="009D3954"/>
    <w:rsid w:val="009E3322"/>
    <w:rsid w:val="009E7AEC"/>
    <w:rsid w:val="009F493B"/>
    <w:rsid w:val="00A00FD2"/>
    <w:rsid w:val="00A146B2"/>
    <w:rsid w:val="00A14DF4"/>
    <w:rsid w:val="00A20D35"/>
    <w:rsid w:val="00A30320"/>
    <w:rsid w:val="00A533F4"/>
    <w:rsid w:val="00A5619A"/>
    <w:rsid w:val="00A66F6E"/>
    <w:rsid w:val="00A70D99"/>
    <w:rsid w:val="00A8319E"/>
    <w:rsid w:val="00A93A47"/>
    <w:rsid w:val="00A97AD9"/>
    <w:rsid w:val="00AB0929"/>
    <w:rsid w:val="00AC4EBB"/>
    <w:rsid w:val="00AC65D9"/>
    <w:rsid w:val="00AF26AA"/>
    <w:rsid w:val="00AF3DB6"/>
    <w:rsid w:val="00AF793B"/>
    <w:rsid w:val="00B10EE3"/>
    <w:rsid w:val="00B14DAA"/>
    <w:rsid w:val="00B1607B"/>
    <w:rsid w:val="00B165B6"/>
    <w:rsid w:val="00B21E1B"/>
    <w:rsid w:val="00B43BED"/>
    <w:rsid w:val="00B45D7C"/>
    <w:rsid w:val="00B50F94"/>
    <w:rsid w:val="00B52400"/>
    <w:rsid w:val="00B54F84"/>
    <w:rsid w:val="00B61CD4"/>
    <w:rsid w:val="00B778E6"/>
    <w:rsid w:val="00B84F2E"/>
    <w:rsid w:val="00B90DA9"/>
    <w:rsid w:val="00B91957"/>
    <w:rsid w:val="00B94A7D"/>
    <w:rsid w:val="00B97BBF"/>
    <w:rsid w:val="00BA3738"/>
    <w:rsid w:val="00BA589D"/>
    <w:rsid w:val="00BA6A38"/>
    <w:rsid w:val="00BB06A4"/>
    <w:rsid w:val="00BB314D"/>
    <w:rsid w:val="00BB329E"/>
    <w:rsid w:val="00BE018D"/>
    <w:rsid w:val="00BE0CEF"/>
    <w:rsid w:val="00BE416C"/>
    <w:rsid w:val="00BE64FC"/>
    <w:rsid w:val="00BF45E9"/>
    <w:rsid w:val="00BF48CF"/>
    <w:rsid w:val="00BF6717"/>
    <w:rsid w:val="00C00E5B"/>
    <w:rsid w:val="00C0695F"/>
    <w:rsid w:val="00C12257"/>
    <w:rsid w:val="00C141B0"/>
    <w:rsid w:val="00C21A9D"/>
    <w:rsid w:val="00C23994"/>
    <w:rsid w:val="00C31BAE"/>
    <w:rsid w:val="00C3317B"/>
    <w:rsid w:val="00C349DD"/>
    <w:rsid w:val="00C47C95"/>
    <w:rsid w:val="00C47EAF"/>
    <w:rsid w:val="00C50E96"/>
    <w:rsid w:val="00C61810"/>
    <w:rsid w:val="00C62A75"/>
    <w:rsid w:val="00C6564A"/>
    <w:rsid w:val="00C75359"/>
    <w:rsid w:val="00C76368"/>
    <w:rsid w:val="00C829BF"/>
    <w:rsid w:val="00C84E56"/>
    <w:rsid w:val="00C86029"/>
    <w:rsid w:val="00C87214"/>
    <w:rsid w:val="00C93A9D"/>
    <w:rsid w:val="00C95D77"/>
    <w:rsid w:val="00CA4D44"/>
    <w:rsid w:val="00CC7A94"/>
    <w:rsid w:val="00CD0E75"/>
    <w:rsid w:val="00CD38F6"/>
    <w:rsid w:val="00CD6848"/>
    <w:rsid w:val="00CE5AE7"/>
    <w:rsid w:val="00CF2E36"/>
    <w:rsid w:val="00D020C2"/>
    <w:rsid w:val="00D038B5"/>
    <w:rsid w:val="00D073DD"/>
    <w:rsid w:val="00D206B2"/>
    <w:rsid w:val="00D25301"/>
    <w:rsid w:val="00D31EA4"/>
    <w:rsid w:val="00D34A13"/>
    <w:rsid w:val="00D6234B"/>
    <w:rsid w:val="00D67B1C"/>
    <w:rsid w:val="00D71430"/>
    <w:rsid w:val="00D72010"/>
    <w:rsid w:val="00D74475"/>
    <w:rsid w:val="00D82240"/>
    <w:rsid w:val="00DA7618"/>
    <w:rsid w:val="00DA7FC1"/>
    <w:rsid w:val="00DB2AC8"/>
    <w:rsid w:val="00DB4A6B"/>
    <w:rsid w:val="00DB6B8F"/>
    <w:rsid w:val="00DB7920"/>
    <w:rsid w:val="00DC0C28"/>
    <w:rsid w:val="00DC1549"/>
    <w:rsid w:val="00DC646D"/>
    <w:rsid w:val="00DD75BA"/>
    <w:rsid w:val="00DE7949"/>
    <w:rsid w:val="00DF2284"/>
    <w:rsid w:val="00DF420D"/>
    <w:rsid w:val="00DF46AC"/>
    <w:rsid w:val="00E036ED"/>
    <w:rsid w:val="00E04FA7"/>
    <w:rsid w:val="00E128FD"/>
    <w:rsid w:val="00E1362C"/>
    <w:rsid w:val="00E14F7B"/>
    <w:rsid w:val="00E224F6"/>
    <w:rsid w:val="00E250E4"/>
    <w:rsid w:val="00E2573C"/>
    <w:rsid w:val="00E30327"/>
    <w:rsid w:val="00E30496"/>
    <w:rsid w:val="00E36813"/>
    <w:rsid w:val="00E455A0"/>
    <w:rsid w:val="00E67514"/>
    <w:rsid w:val="00E8235B"/>
    <w:rsid w:val="00E82A71"/>
    <w:rsid w:val="00E839E5"/>
    <w:rsid w:val="00E84B8F"/>
    <w:rsid w:val="00E92705"/>
    <w:rsid w:val="00E935F6"/>
    <w:rsid w:val="00EA6D77"/>
    <w:rsid w:val="00EB2C9A"/>
    <w:rsid w:val="00EB4CB0"/>
    <w:rsid w:val="00EB5366"/>
    <w:rsid w:val="00EB5B35"/>
    <w:rsid w:val="00EB714B"/>
    <w:rsid w:val="00EC3730"/>
    <w:rsid w:val="00EC422E"/>
    <w:rsid w:val="00ED254A"/>
    <w:rsid w:val="00ED4C9C"/>
    <w:rsid w:val="00ED5083"/>
    <w:rsid w:val="00ED6A2E"/>
    <w:rsid w:val="00F111D7"/>
    <w:rsid w:val="00F13D7A"/>
    <w:rsid w:val="00F14891"/>
    <w:rsid w:val="00F17311"/>
    <w:rsid w:val="00F21A02"/>
    <w:rsid w:val="00F25564"/>
    <w:rsid w:val="00F32509"/>
    <w:rsid w:val="00F402B2"/>
    <w:rsid w:val="00F476B5"/>
    <w:rsid w:val="00F54D33"/>
    <w:rsid w:val="00F56967"/>
    <w:rsid w:val="00F6739B"/>
    <w:rsid w:val="00F7610E"/>
    <w:rsid w:val="00F81190"/>
    <w:rsid w:val="00F94BAD"/>
    <w:rsid w:val="00F97D42"/>
    <w:rsid w:val="00FA06B7"/>
    <w:rsid w:val="00FA3700"/>
    <w:rsid w:val="00FC6E37"/>
    <w:rsid w:val="00FD6C7F"/>
    <w:rsid w:val="00FE21BC"/>
    <w:rsid w:val="00FE7813"/>
    <w:rsid w:val="00FF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D2CDC"/>
  <w15:docId w15:val="{D4D9945F-3B6D-40F2-99E2-F4ECD435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C7F"/>
    <w:pPr>
      <w:spacing w:after="240" w:line="320" w:lineRule="atLeast"/>
    </w:pPr>
    <w:rPr>
      <w:rFonts w:ascii="Arial" w:hAnsi="Arial"/>
      <w:sz w:val="24"/>
      <w:szCs w:val="20"/>
    </w:rPr>
  </w:style>
  <w:style w:type="paragraph" w:styleId="Heading1">
    <w:name w:val="heading 1"/>
    <w:basedOn w:val="Normal"/>
    <w:next w:val="Normal"/>
    <w:link w:val="Heading1Char"/>
    <w:autoRedefine/>
    <w:qFormat/>
    <w:rsid w:val="00765D35"/>
    <w:pPr>
      <w:keepNext/>
      <w:outlineLvl w:val="0"/>
    </w:pPr>
    <w:rPr>
      <w:b/>
      <w:color w:val="1B4298"/>
      <w:kern w:val="32"/>
      <w:sz w:val="40"/>
      <w:szCs w:val="40"/>
    </w:rPr>
  </w:style>
  <w:style w:type="paragraph" w:styleId="Heading2">
    <w:name w:val="heading 2"/>
    <w:basedOn w:val="Normal"/>
    <w:next w:val="Normal"/>
    <w:link w:val="Heading2Char"/>
    <w:autoRedefine/>
    <w:uiPriority w:val="99"/>
    <w:qFormat/>
    <w:rsid w:val="005D483B"/>
    <w:pPr>
      <w:keepNext/>
      <w:tabs>
        <w:tab w:val="left" w:pos="3828"/>
      </w:tabs>
      <w:spacing w:after="120"/>
      <w:outlineLvl w:val="1"/>
    </w:pPr>
    <w:rPr>
      <w:b/>
      <w:sz w:val="36"/>
      <w:szCs w:val="36"/>
    </w:rPr>
  </w:style>
  <w:style w:type="paragraph" w:styleId="Heading3">
    <w:name w:val="heading 3"/>
    <w:basedOn w:val="Normal"/>
    <w:next w:val="Normal"/>
    <w:link w:val="Heading3Char"/>
    <w:autoRedefine/>
    <w:uiPriority w:val="99"/>
    <w:qFormat/>
    <w:rsid w:val="00741956"/>
    <w:pPr>
      <w:keepNext/>
      <w:spacing w:after="120"/>
      <w:outlineLvl w:val="2"/>
    </w:pPr>
    <w:rPr>
      <w:b/>
      <w:color w:val="1B4298" w:themeColor="accent1"/>
    </w:rPr>
  </w:style>
  <w:style w:type="paragraph" w:styleId="Heading4">
    <w:name w:val="heading 4"/>
    <w:basedOn w:val="Normal"/>
    <w:next w:val="Normal"/>
    <w:link w:val="Heading4Char"/>
    <w:uiPriority w:val="99"/>
    <w:qFormat/>
    <w:rsid w:val="00017AE3"/>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17AE3"/>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17AE3"/>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017AE3"/>
    <w:pPr>
      <w:numPr>
        <w:ilvl w:val="6"/>
        <w:numId w:val="4"/>
      </w:num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017AE3"/>
    <w:pPr>
      <w:numPr>
        <w:ilvl w:val="7"/>
        <w:numId w:val="4"/>
      </w:numPr>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017AE3"/>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65D35"/>
    <w:rPr>
      <w:rFonts w:ascii="Arial" w:hAnsi="Arial"/>
      <w:b/>
      <w:color w:val="1B4298"/>
      <w:kern w:val="32"/>
      <w:sz w:val="40"/>
      <w:szCs w:val="40"/>
    </w:rPr>
  </w:style>
  <w:style w:type="character" w:customStyle="1" w:styleId="Heading2Char">
    <w:name w:val="Heading 2 Char"/>
    <w:basedOn w:val="DefaultParagraphFont"/>
    <w:link w:val="Heading2"/>
    <w:uiPriority w:val="99"/>
    <w:locked/>
    <w:rsid w:val="005D483B"/>
    <w:rPr>
      <w:rFonts w:ascii="Arial" w:hAnsi="Arial"/>
      <w:b/>
      <w:sz w:val="36"/>
      <w:szCs w:val="36"/>
    </w:rPr>
  </w:style>
  <w:style w:type="character" w:customStyle="1" w:styleId="Heading3Char">
    <w:name w:val="Heading 3 Char"/>
    <w:basedOn w:val="DefaultParagraphFont"/>
    <w:link w:val="Heading3"/>
    <w:uiPriority w:val="99"/>
    <w:locked/>
    <w:rsid w:val="00741956"/>
    <w:rPr>
      <w:rFonts w:ascii="Arial" w:hAnsi="Arial"/>
      <w:b/>
      <w:color w:val="1B4298" w:themeColor="accent1"/>
      <w:sz w:val="24"/>
      <w:szCs w:val="20"/>
    </w:rPr>
  </w:style>
  <w:style w:type="character" w:customStyle="1" w:styleId="Heading4Char">
    <w:name w:val="Heading 4 Char"/>
    <w:basedOn w:val="DefaultParagraphFont"/>
    <w:link w:val="Heading4"/>
    <w:uiPriority w:val="99"/>
    <w:locked/>
    <w:rsid w:val="00017AE3"/>
    <w:rPr>
      <w:rFonts w:ascii="Calibri" w:hAnsi="Calibri"/>
      <w:b/>
      <w:bCs/>
      <w:sz w:val="28"/>
      <w:szCs w:val="28"/>
    </w:rPr>
  </w:style>
  <w:style w:type="character" w:customStyle="1" w:styleId="Heading5Char">
    <w:name w:val="Heading 5 Char"/>
    <w:basedOn w:val="DefaultParagraphFont"/>
    <w:link w:val="Heading5"/>
    <w:uiPriority w:val="99"/>
    <w:locked/>
    <w:rsid w:val="00017AE3"/>
    <w:rPr>
      <w:rFonts w:ascii="Calibri" w:hAnsi="Calibri"/>
      <w:b/>
      <w:bCs/>
      <w:i/>
      <w:iCs/>
      <w:sz w:val="26"/>
      <w:szCs w:val="26"/>
    </w:rPr>
  </w:style>
  <w:style w:type="character" w:customStyle="1" w:styleId="Heading6Char">
    <w:name w:val="Heading 6 Char"/>
    <w:basedOn w:val="DefaultParagraphFont"/>
    <w:link w:val="Heading6"/>
    <w:uiPriority w:val="99"/>
    <w:locked/>
    <w:rsid w:val="00017AE3"/>
    <w:rPr>
      <w:rFonts w:ascii="Calibri" w:hAnsi="Calibri"/>
      <w:b/>
      <w:bCs/>
    </w:rPr>
  </w:style>
  <w:style w:type="character" w:customStyle="1" w:styleId="Heading7Char">
    <w:name w:val="Heading 7 Char"/>
    <w:basedOn w:val="DefaultParagraphFont"/>
    <w:link w:val="Heading7"/>
    <w:uiPriority w:val="99"/>
    <w:locked/>
    <w:rsid w:val="00017AE3"/>
    <w:rPr>
      <w:rFonts w:ascii="Calibri" w:hAnsi="Calibri"/>
      <w:sz w:val="24"/>
      <w:szCs w:val="24"/>
    </w:rPr>
  </w:style>
  <w:style w:type="character" w:customStyle="1" w:styleId="Heading8Char">
    <w:name w:val="Heading 8 Char"/>
    <w:basedOn w:val="DefaultParagraphFont"/>
    <w:link w:val="Heading8"/>
    <w:uiPriority w:val="99"/>
    <w:locked/>
    <w:rsid w:val="00017AE3"/>
    <w:rPr>
      <w:rFonts w:ascii="Calibri" w:hAnsi="Calibri"/>
      <w:i/>
      <w:iCs/>
      <w:sz w:val="24"/>
      <w:szCs w:val="24"/>
    </w:rPr>
  </w:style>
  <w:style w:type="character" w:customStyle="1" w:styleId="Heading9Char">
    <w:name w:val="Heading 9 Char"/>
    <w:basedOn w:val="DefaultParagraphFont"/>
    <w:link w:val="Heading9"/>
    <w:uiPriority w:val="99"/>
    <w:locked/>
    <w:rsid w:val="00017AE3"/>
    <w:rPr>
      <w:rFonts w:ascii="Cambria" w:hAnsi="Cambria"/>
    </w:rPr>
  </w:style>
  <w:style w:type="paragraph" w:customStyle="1" w:styleId="Ofqualbodytext">
    <w:name w:val="Ofqual body text"/>
    <w:basedOn w:val="Normal"/>
    <w:link w:val="OfqualbodytextChar"/>
    <w:uiPriority w:val="99"/>
    <w:qFormat/>
    <w:rsid w:val="006E1D3C"/>
    <w:pPr>
      <w:tabs>
        <w:tab w:val="right" w:pos="9120"/>
      </w:tabs>
    </w:pPr>
  </w:style>
  <w:style w:type="paragraph" w:customStyle="1" w:styleId="Ofqualnumbered">
    <w:name w:val="Ofqual numbered"/>
    <w:basedOn w:val="Normal"/>
    <w:rsid w:val="001815EC"/>
    <w:pPr>
      <w:numPr>
        <w:numId w:val="1"/>
      </w:numPr>
    </w:pPr>
  </w:style>
  <w:style w:type="paragraph" w:customStyle="1" w:styleId="Ofqualbullet">
    <w:name w:val="Ofqual bullet"/>
    <w:basedOn w:val="Normal"/>
    <w:uiPriority w:val="99"/>
    <w:rsid w:val="00E04FA7"/>
    <w:pPr>
      <w:numPr>
        <w:numId w:val="2"/>
      </w:numPr>
    </w:pPr>
  </w:style>
  <w:style w:type="paragraph" w:customStyle="1" w:styleId="OfqualbodyNoSpacetables">
    <w:name w:val="Ofqual body NoSpace/tables"/>
    <w:basedOn w:val="Ofqualbodytext"/>
    <w:link w:val="OfqualbodyNoSpacetablesChar"/>
    <w:autoRedefine/>
    <w:uiPriority w:val="99"/>
    <w:rsid w:val="00926B11"/>
    <w:pPr>
      <w:tabs>
        <w:tab w:val="left" w:pos="880"/>
        <w:tab w:val="left" w:pos="1276"/>
        <w:tab w:val="left" w:pos="3960"/>
      </w:tabs>
      <w:spacing w:after="0"/>
      <w:ind w:left="113"/>
    </w:pPr>
    <w:rPr>
      <w:rFonts w:eastAsiaTheme="minorHAnsi"/>
    </w:rPr>
  </w:style>
  <w:style w:type="paragraph" w:customStyle="1" w:styleId="Ofqualblockquote">
    <w:name w:val="Ofqual blockquote"/>
    <w:basedOn w:val="Normal"/>
    <w:uiPriority w:val="99"/>
    <w:rsid w:val="001F38D1"/>
    <w:pPr>
      <w:pBdr>
        <w:left w:val="single" w:sz="4" w:space="4" w:color="auto"/>
      </w:pBdr>
      <w:spacing w:after="120"/>
      <w:ind w:left="567" w:right="567"/>
    </w:pPr>
  </w:style>
  <w:style w:type="paragraph" w:styleId="Header">
    <w:name w:val="header"/>
    <w:basedOn w:val="Normal"/>
    <w:link w:val="HeaderChar"/>
    <w:autoRedefine/>
    <w:uiPriority w:val="99"/>
    <w:rsid w:val="006E1D3C"/>
    <w:pPr>
      <w:tabs>
        <w:tab w:val="center" w:pos="4320"/>
        <w:tab w:val="right" w:pos="8640"/>
      </w:tabs>
      <w:spacing w:after="0"/>
    </w:pPr>
    <w:rPr>
      <w:sz w:val="21"/>
    </w:rPr>
  </w:style>
  <w:style w:type="character" w:customStyle="1" w:styleId="HeaderChar">
    <w:name w:val="Header Char"/>
    <w:basedOn w:val="DefaultParagraphFont"/>
    <w:link w:val="Header"/>
    <w:uiPriority w:val="99"/>
    <w:semiHidden/>
    <w:locked/>
    <w:rsid w:val="00660FB6"/>
    <w:rPr>
      <w:rFonts w:ascii="Arial" w:hAnsi="Arial" w:cs="Times New Roman"/>
      <w:sz w:val="20"/>
      <w:szCs w:val="20"/>
    </w:rPr>
  </w:style>
  <w:style w:type="paragraph" w:styleId="Footer">
    <w:name w:val="footer"/>
    <w:basedOn w:val="Normal"/>
    <w:link w:val="FooterChar"/>
    <w:autoRedefine/>
    <w:uiPriority w:val="99"/>
    <w:rsid w:val="00C12257"/>
    <w:pPr>
      <w:tabs>
        <w:tab w:val="left" w:pos="709"/>
        <w:tab w:val="center" w:pos="4536"/>
        <w:tab w:val="right" w:pos="9072"/>
      </w:tabs>
      <w:spacing w:after="0"/>
      <w:ind w:left="-1418"/>
    </w:pPr>
    <w:rPr>
      <w:sz w:val="21"/>
    </w:rPr>
  </w:style>
  <w:style w:type="character" w:customStyle="1" w:styleId="FooterChar">
    <w:name w:val="Footer Char"/>
    <w:basedOn w:val="DefaultParagraphFont"/>
    <w:link w:val="Footer"/>
    <w:uiPriority w:val="99"/>
    <w:locked/>
    <w:rsid w:val="00742D66"/>
    <w:rPr>
      <w:rFonts w:ascii="Arial" w:hAnsi="Arial" w:cs="Times New Roman"/>
      <w:sz w:val="21"/>
    </w:rPr>
  </w:style>
  <w:style w:type="paragraph" w:customStyle="1" w:styleId="Ofqualtitle">
    <w:name w:val="Ofqual title"/>
    <w:basedOn w:val="Normal"/>
    <w:next w:val="Ofqualsubtitle"/>
    <w:autoRedefine/>
    <w:uiPriority w:val="99"/>
    <w:rsid w:val="0092452A"/>
    <w:pPr>
      <w:framePr w:hSpace="180" w:wrap="around" w:vAnchor="page" w:hAnchor="page" w:x="1921" w:y="10726"/>
      <w:spacing w:line="520" w:lineRule="atLeast"/>
      <w:suppressOverlap/>
    </w:pPr>
    <w:rPr>
      <w:b/>
      <w:sz w:val="48"/>
    </w:rPr>
  </w:style>
  <w:style w:type="paragraph" w:customStyle="1" w:styleId="Ofqualsubtitle">
    <w:name w:val="Ofqual subtitle"/>
    <w:basedOn w:val="Ofqualtitle"/>
    <w:next w:val="Normal"/>
    <w:autoRedefine/>
    <w:uiPriority w:val="99"/>
    <w:rsid w:val="0092452A"/>
    <w:pPr>
      <w:framePr w:wrap="around"/>
    </w:pPr>
    <w:rPr>
      <w:b w:val="0"/>
    </w:rPr>
  </w:style>
  <w:style w:type="paragraph" w:styleId="DocumentMap">
    <w:name w:val="Document Map"/>
    <w:basedOn w:val="Normal"/>
    <w:link w:val="DocumentMapChar"/>
    <w:uiPriority w:val="99"/>
    <w:semiHidden/>
    <w:rsid w:val="006E1D3C"/>
    <w:pPr>
      <w:shd w:val="clear" w:color="auto" w:fill="000080"/>
    </w:pPr>
    <w:rPr>
      <w:rFonts w:ascii="Helvetica" w:eastAsia="MS Gothic" w:hAnsi="Helvetica"/>
    </w:rPr>
  </w:style>
  <w:style w:type="character" w:customStyle="1" w:styleId="DocumentMapChar">
    <w:name w:val="Document Map Char"/>
    <w:basedOn w:val="DefaultParagraphFont"/>
    <w:link w:val="DocumentMap"/>
    <w:uiPriority w:val="99"/>
    <w:semiHidden/>
    <w:locked/>
    <w:rsid w:val="00660FB6"/>
    <w:rPr>
      <w:rFonts w:cs="Times New Roman"/>
      <w:sz w:val="2"/>
    </w:rPr>
  </w:style>
  <w:style w:type="paragraph" w:customStyle="1" w:styleId="Ofqualcovertext">
    <w:name w:val="Ofqual covertext"/>
    <w:basedOn w:val="Normal"/>
    <w:uiPriority w:val="99"/>
    <w:rsid w:val="006E1D3C"/>
    <w:pPr>
      <w:spacing w:after="0"/>
    </w:pPr>
  </w:style>
  <w:style w:type="character" w:styleId="PageNumber">
    <w:name w:val="page number"/>
    <w:basedOn w:val="DefaultParagraphFont"/>
    <w:uiPriority w:val="99"/>
    <w:rsid w:val="000D3758"/>
    <w:rPr>
      <w:rFonts w:cs="Times New Roman"/>
    </w:rPr>
  </w:style>
  <w:style w:type="paragraph" w:styleId="Index1">
    <w:name w:val="index 1"/>
    <w:basedOn w:val="Normal"/>
    <w:next w:val="Normal"/>
    <w:autoRedefine/>
    <w:uiPriority w:val="99"/>
    <w:semiHidden/>
    <w:rsid w:val="006E1D3C"/>
    <w:pPr>
      <w:ind w:left="240" w:hanging="240"/>
    </w:pPr>
  </w:style>
  <w:style w:type="character" w:styleId="Hyperlink">
    <w:name w:val="Hyperlink"/>
    <w:basedOn w:val="DefaultParagraphFont"/>
    <w:uiPriority w:val="99"/>
    <w:rsid w:val="006E1D3C"/>
    <w:rPr>
      <w:rFonts w:cs="Times New Roman"/>
      <w:color w:val="0000FF"/>
      <w:u w:val="single"/>
    </w:rPr>
  </w:style>
  <w:style w:type="paragraph" w:customStyle="1" w:styleId="OfqualHeader">
    <w:name w:val="Ofqual Header"/>
    <w:basedOn w:val="Header"/>
    <w:uiPriority w:val="99"/>
    <w:rsid w:val="006E1D3C"/>
    <w:pPr>
      <w:jc w:val="right"/>
    </w:pPr>
    <w:rPr>
      <w:i/>
      <w:color w:val="808080"/>
      <w:sz w:val="24"/>
    </w:rPr>
  </w:style>
  <w:style w:type="paragraph" w:customStyle="1" w:styleId="Ofqualsubbullet">
    <w:name w:val="Ofqual sub bullet"/>
    <w:basedOn w:val="Normal"/>
    <w:uiPriority w:val="99"/>
    <w:rsid w:val="006E1D3C"/>
    <w:pPr>
      <w:numPr>
        <w:numId w:val="3"/>
      </w:numPr>
    </w:pPr>
  </w:style>
  <w:style w:type="paragraph" w:customStyle="1" w:styleId="Ofqualbodyindent1">
    <w:name w:val="Ofqual body indent1"/>
    <w:basedOn w:val="Ofqualbodytext"/>
    <w:uiPriority w:val="99"/>
    <w:rsid w:val="006E1D3C"/>
    <w:pPr>
      <w:ind w:left="567"/>
    </w:pPr>
  </w:style>
  <w:style w:type="paragraph" w:styleId="FootnoteText">
    <w:name w:val="footnote text"/>
    <w:basedOn w:val="Normal"/>
    <w:link w:val="FootnoteTextChar"/>
    <w:uiPriority w:val="9"/>
    <w:rsid w:val="00C31BAE"/>
    <w:pPr>
      <w:spacing w:after="120"/>
    </w:pPr>
    <w:rPr>
      <w:sz w:val="20"/>
    </w:rPr>
  </w:style>
  <w:style w:type="character" w:customStyle="1" w:styleId="FootnoteTextChar">
    <w:name w:val="Footnote Text Char"/>
    <w:basedOn w:val="DefaultParagraphFont"/>
    <w:link w:val="FootnoteText"/>
    <w:uiPriority w:val="9"/>
    <w:locked/>
    <w:rsid w:val="00C31BAE"/>
    <w:rPr>
      <w:rFonts w:ascii="Arial" w:hAnsi="Arial"/>
      <w:sz w:val="20"/>
      <w:szCs w:val="20"/>
    </w:rPr>
  </w:style>
  <w:style w:type="character" w:styleId="FootnoteReference">
    <w:name w:val="footnote reference"/>
    <w:basedOn w:val="DefaultParagraphFont"/>
    <w:uiPriority w:val="99"/>
    <w:semiHidden/>
    <w:rsid w:val="006E1D3C"/>
    <w:rPr>
      <w:rFonts w:cs="Times New Roman"/>
      <w:vertAlign w:val="superscript"/>
    </w:rPr>
  </w:style>
  <w:style w:type="paragraph" w:customStyle="1" w:styleId="Ofqualbodyindent2">
    <w:name w:val="Ofqual body indent2"/>
    <w:basedOn w:val="Ofqualbodytext"/>
    <w:link w:val="Ofqualbodyindent2Char"/>
    <w:autoRedefine/>
    <w:uiPriority w:val="99"/>
    <w:rsid w:val="000D3758"/>
    <w:pPr>
      <w:ind w:left="1134"/>
    </w:pPr>
  </w:style>
  <w:style w:type="paragraph" w:customStyle="1" w:styleId="Ofqualbodytextnumbered">
    <w:name w:val="Ofqual body text numbered"/>
    <w:basedOn w:val="Ofqualbodytext"/>
    <w:link w:val="OfqualbodytextnumberedChar"/>
    <w:qFormat/>
    <w:rsid w:val="00E36813"/>
    <w:pPr>
      <w:numPr>
        <w:ilvl w:val="1"/>
        <w:numId w:val="9"/>
      </w:numPr>
      <w:tabs>
        <w:tab w:val="left" w:pos="567"/>
      </w:tabs>
    </w:pPr>
  </w:style>
  <w:style w:type="paragraph" w:styleId="TOC1">
    <w:name w:val="toc 1"/>
    <w:basedOn w:val="Normal"/>
    <w:next w:val="Normal"/>
    <w:autoRedefine/>
    <w:uiPriority w:val="39"/>
    <w:rsid w:val="004F5A4A"/>
  </w:style>
  <w:style w:type="paragraph" w:styleId="TOC2">
    <w:name w:val="toc 2"/>
    <w:basedOn w:val="Normal"/>
    <w:next w:val="Normal"/>
    <w:autoRedefine/>
    <w:uiPriority w:val="39"/>
    <w:rsid w:val="004F5A4A"/>
    <w:pPr>
      <w:ind w:left="240"/>
    </w:pPr>
  </w:style>
  <w:style w:type="paragraph" w:styleId="TOC3">
    <w:name w:val="toc 3"/>
    <w:basedOn w:val="Normal"/>
    <w:next w:val="Normal"/>
    <w:autoRedefine/>
    <w:uiPriority w:val="39"/>
    <w:rsid w:val="004F5A4A"/>
    <w:pPr>
      <w:ind w:left="480"/>
    </w:pPr>
  </w:style>
  <w:style w:type="paragraph" w:styleId="BalloonText">
    <w:name w:val="Balloon Text"/>
    <w:basedOn w:val="Normal"/>
    <w:link w:val="BalloonTextChar"/>
    <w:uiPriority w:val="99"/>
    <w:rsid w:val="004F5A4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4F5A4A"/>
    <w:rPr>
      <w:rFonts w:ascii="Tahoma" w:hAnsi="Tahoma" w:cs="Times New Roman"/>
      <w:sz w:val="16"/>
    </w:rPr>
  </w:style>
  <w:style w:type="paragraph" w:customStyle="1" w:styleId="Ofqualbulletfortables">
    <w:name w:val="Ofqual bullet for tables"/>
    <w:basedOn w:val="Ofqualbullet"/>
    <w:uiPriority w:val="99"/>
    <w:rsid w:val="00F32509"/>
    <w:pPr>
      <w:numPr>
        <w:numId w:val="10"/>
      </w:numPr>
      <w:spacing w:after="0"/>
      <w:ind w:left="411" w:hanging="283"/>
    </w:pPr>
    <w:rPr>
      <w:rFonts w:eastAsiaTheme="minorHAnsi"/>
    </w:rPr>
  </w:style>
  <w:style w:type="paragraph" w:customStyle="1" w:styleId="Ofqualconditions">
    <w:name w:val="Ofqual conditions"/>
    <w:basedOn w:val="Ofqualbodytextnumbered"/>
    <w:link w:val="OfqualconditionsChar"/>
    <w:uiPriority w:val="99"/>
    <w:rsid w:val="00877CF0"/>
    <w:pPr>
      <w:numPr>
        <w:ilvl w:val="2"/>
        <w:numId w:val="7"/>
      </w:numPr>
      <w:tabs>
        <w:tab w:val="clear" w:pos="567"/>
        <w:tab w:val="clear" w:pos="9120"/>
        <w:tab w:val="left" w:pos="709"/>
        <w:tab w:val="left" w:pos="1701"/>
        <w:tab w:val="right" w:pos="2977"/>
      </w:tabs>
      <w:ind w:left="2552" w:hanging="2552"/>
    </w:pPr>
  </w:style>
  <w:style w:type="paragraph" w:customStyle="1" w:styleId="Ofqualalphalist">
    <w:name w:val="Ofqual alpha list"/>
    <w:basedOn w:val="Ofqualbodyindent2"/>
    <w:link w:val="OfqualalphalistChar"/>
    <w:rsid w:val="00144DDC"/>
    <w:pPr>
      <w:numPr>
        <w:numId w:val="8"/>
      </w:numPr>
      <w:tabs>
        <w:tab w:val="clear" w:pos="9120"/>
        <w:tab w:val="right" w:pos="2977"/>
      </w:tabs>
      <w:ind w:left="2977" w:hanging="425"/>
    </w:pPr>
    <w:rPr>
      <w:bCs/>
      <w:iCs/>
    </w:rPr>
  </w:style>
  <w:style w:type="character" w:customStyle="1" w:styleId="OfqualbodytextChar">
    <w:name w:val="Ofqual body text Char"/>
    <w:link w:val="Ofqualbodytext"/>
    <w:uiPriority w:val="99"/>
    <w:locked/>
    <w:rsid w:val="000D3758"/>
    <w:rPr>
      <w:rFonts w:ascii="Arial" w:hAnsi="Arial"/>
      <w:sz w:val="24"/>
    </w:rPr>
  </w:style>
  <w:style w:type="character" w:customStyle="1" w:styleId="OfqualbodytextnumberedChar">
    <w:name w:val="Ofqual body text numbered Char"/>
    <w:basedOn w:val="OfqualbodytextChar"/>
    <w:link w:val="Ofqualbodytextnumbered"/>
    <w:locked/>
    <w:rsid w:val="00E36813"/>
    <w:rPr>
      <w:rFonts w:ascii="Arial" w:hAnsi="Arial"/>
      <w:sz w:val="24"/>
      <w:szCs w:val="20"/>
    </w:rPr>
  </w:style>
  <w:style w:type="character" w:customStyle="1" w:styleId="OfqualconditionsChar">
    <w:name w:val="Ofqual conditions Char"/>
    <w:basedOn w:val="OfqualbodytextnumberedChar"/>
    <w:link w:val="Ofqualconditions"/>
    <w:uiPriority w:val="99"/>
    <w:locked/>
    <w:rsid w:val="00877CF0"/>
    <w:rPr>
      <w:rFonts w:ascii="Arial" w:hAnsi="Arial"/>
      <w:sz w:val="24"/>
      <w:szCs w:val="20"/>
    </w:rPr>
  </w:style>
  <w:style w:type="table" w:styleId="TableGrid">
    <w:name w:val="Table Grid"/>
    <w:basedOn w:val="TableNormal"/>
    <w:uiPriority w:val="59"/>
    <w:rsid w:val="000D37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fqualbodyindent2Char">
    <w:name w:val="Ofqual body indent2 Char"/>
    <w:basedOn w:val="OfqualbodytextChar"/>
    <w:link w:val="Ofqualbodyindent2"/>
    <w:uiPriority w:val="99"/>
    <w:locked/>
    <w:rsid w:val="000D3758"/>
    <w:rPr>
      <w:rFonts w:ascii="Arial" w:hAnsi="Arial" w:cs="Times New Roman"/>
      <w:sz w:val="24"/>
    </w:rPr>
  </w:style>
  <w:style w:type="character" w:customStyle="1" w:styleId="OfqualalphalistChar">
    <w:name w:val="Ofqual alpha list Char"/>
    <w:basedOn w:val="Ofqualbodyindent2Char"/>
    <w:link w:val="Ofqualalphalist"/>
    <w:locked/>
    <w:rsid w:val="00144DDC"/>
    <w:rPr>
      <w:rFonts w:ascii="Arial" w:hAnsi="Arial" w:cs="Times New Roman"/>
      <w:bCs/>
      <w:iCs/>
      <w:sz w:val="24"/>
      <w:szCs w:val="20"/>
    </w:rPr>
  </w:style>
  <w:style w:type="paragraph" w:customStyle="1" w:styleId="Tableheaderinwhite">
    <w:name w:val="Table header in white"/>
    <w:basedOn w:val="OfqualbodyNoSpacetables"/>
    <w:link w:val="TableheaderinwhiteChar"/>
    <w:uiPriority w:val="99"/>
    <w:rsid w:val="000D3758"/>
    <w:rPr>
      <w:b/>
      <w:color w:val="FFFFFF"/>
    </w:rPr>
  </w:style>
  <w:style w:type="paragraph" w:customStyle="1" w:styleId="Tableheaderinblack">
    <w:name w:val="Table header in black"/>
    <w:basedOn w:val="Tableheaderinwhite"/>
    <w:link w:val="TableheaderinblackChar"/>
    <w:uiPriority w:val="99"/>
    <w:rsid w:val="000D3758"/>
    <w:rPr>
      <w:color w:val="000000"/>
    </w:rPr>
  </w:style>
  <w:style w:type="character" w:customStyle="1" w:styleId="OfqualbodyNoSpacetablesChar">
    <w:name w:val="Ofqual body NoSpace/tables Char"/>
    <w:basedOn w:val="OfqualbodytextChar"/>
    <w:link w:val="OfqualbodyNoSpacetables"/>
    <w:uiPriority w:val="99"/>
    <w:locked/>
    <w:rsid w:val="00926B11"/>
    <w:rPr>
      <w:rFonts w:ascii="Arial" w:eastAsiaTheme="minorHAnsi" w:hAnsi="Arial"/>
      <w:sz w:val="24"/>
      <w:szCs w:val="20"/>
    </w:rPr>
  </w:style>
  <w:style w:type="character" w:customStyle="1" w:styleId="TableheaderinwhiteChar">
    <w:name w:val="Table header in white Char"/>
    <w:link w:val="Tableheaderinwhite"/>
    <w:uiPriority w:val="99"/>
    <w:locked/>
    <w:rsid w:val="000D3758"/>
    <w:rPr>
      <w:rFonts w:ascii="Arial" w:hAnsi="Arial"/>
      <w:b/>
      <w:color w:val="FFFFFF"/>
      <w:sz w:val="24"/>
    </w:rPr>
  </w:style>
  <w:style w:type="paragraph" w:customStyle="1" w:styleId="FrontdateandOfqualRef">
    <w:name w:val="Front date and Ofqual Ref"/>
    <w:basedOn w:val="Ofqualbodytext"/>
    <w:uiPriority w:val="99"/>
    <w:rsid w:val="000D3758"/>
    <w:pPr>
      <w:ind w:left="2268"/>
    </w:pPr>
    <w:rPr>
      <w:color w:val="FFFFFF"/>
    </w:rPr>
  </w:style>
  <w:style w:type="character" w:customStyle="1" w:styleId="TableheaderinblackChar">
    <w:name w:val="Table header in black Char"/>
    <w:link w:val="Tableheaderinblack"/>
    <w:uiPriority w:val="99"/>
    <w:locked/>
    <w:rsid w:val="000D3758"/>
    <w:rPr>
      <w:rFonts w:ascii="Arial" w:hAnsi="Arial"/>
      <w:b/>
      <w:color w:val="000000"/>
      <w:sz w:val="24"/>
    </w:rPr>
  </w:style>
  <w:style w:type="character" w:customStyle="1" w:styleId="Contents">
    <w:name w:val="Contents"/>
    <w:uiPriority w:val="99"/>
    <w:rsid w:val="000D3758"/>
    <w:rPr>
      <w:rFonts w:ascii="Arial" w:hAnsi="Arial"/>
      <w:sz w:val="48"/>
    </w:rPr>
  </w:style>
  <w:style w:type="paragraph" w:customStyle="1" w:styleId="Ofqualsectionbreak">
    <w:name w:val="Ofqual section break"/>
    <w:basedOn w:val="Sectionbreak2"/>
    <w:next w:val="Heading1"/>
    <w:qFormat/>
    <w:rsid w:val="005D483B"/>
  </w:style>
  <w:style w:type="character" w:styleId="SubtleReference">
    <w:name w:val="Subtle Reference"/>
    <w:basedOn w:val="DefaultParagraphFont"/>
    <w:uiPriority w:val="99"/>
    <w:qFormat/>
    <w:rsid w:val="008D20C4"/>
    <w:rPr>
      <w:rFonts w:cs="Times New Roman"/>
      <w:smallCaps/>
      <w:color w:val="C0504D"/>
      <w:u w:val="single"/>
    </w:rPr>
  </w:style>
  <w:style w:type="paragraph" w:customStyle="1" w:styleId="Default">
    <w:name w:val="Default"/>
    <w:rsid w:val="00293EE5"/>
    <w:pPr>
      <w:autoSpaceDE w:val="0"/>
      <w:autoSpaceDN w:val="0"/>
      <w:adjustRightInd w:val="0"/>
    </w:pPr>
    <w:rPr>
      <w:rFonts w:ascii="Adobe Garamond Pro Bold" w:hAnsi="Adobe Garamond Pro Bold" w:cs="Adobe Garamond Pro Bold"/>
      <w:color w:val="000000"/>
      <w:sz w:val="24"/>
      <w:szCs w:val="24"/>
    </w:rPr>
  </w:style>
  <w:style w:type="paragraph" w:customStyle="1" w:styleId="Pa3">
    <w:name w:val="Pa3"/>
    <w:basedOn w:val="Default"/>
    <w:next w:val="Default"/>
    <w:uiPriority w:val="99"/>
    <w:rsid w:val="00293EE5"/>
    <w:pPr>
      <w:spacing w:line="281" w:lineRule="atLeast"/>
    </w:pPr>
    <w:rPr>
      <w:rFonts w:cs="Times New Roman"/>
      <w:color w:val="auto"/>
    </w:rPr>
  </w:style>
  <w:style w:type="paragraph" w:customStyle="1" w:styleId="Pa9">
    <w:name w:val="Pa9"/>
    <w:basedOn w:val="Default"/>
    <w:next w:val="Default"/>
    <w:uiPriority w:val="99"/>
    <w:rsid w:val="00293EE5"/>
    <w:pPr>
      <w:spacing w:line="241" w:lineRule="atLeast"/>
    </w:pPr>
    <w:rPr>
      <w:rFonts w:cs="Times New Roman"/>
      <w:color w:val="auto"/>
    </w:rPr>
  </w:style>
  <w:style w:type="paragraph" w:customStyle="1" w:styleId="Pa10">
    <w:name w:val="Pa10"/>
    <w:basedOn w:val="Default"/>
    <w:next w:val="Default"/>
    <w:uiPriority w:val="99"/>
    <w:rsid w:val="00293EE5"/>
    <w:pPr>
      <w:spacing w:line="241" w:lineRule="atLeast"/>
    </w:pPr>
    <w:rPr>
      <w:rFonts w:cs="Times New Roman"/>
      <w:color w:val="auto"/>
    </w:rPr>
  </w:style>
  <w:style w:type="paragraph" w:styleId="ListParagraph">
    <w:name w:val="List Paragraph"/>
    <w:basedOn w:val="Normal"/>
    <w:uiPriority w:val="34"/>
    <w:qFormat/>
    <w:rsid w:val="00110D01"/>
    <w:pPr>
      <w:ind w:left="720"/>
      <w:contextualSpacing/>
    </w:pPr>
  </w:style>
  <w:style w:type="paragraph" w:customStyle="1" w:styleId="Pa0">
    <w:name w:val="Pa0"/>
    <w:basedOn w:val="Default"/>
    <w:next w:val="Default"/>
    <w:uiPriority w:val="99"/>
    <w:rsid w:val="00800F50"/>
    <w:pPr>
      <w:spacing w:line="241" w:lineRule="atLeast"/>
    </w:pPr>
    <w:rPr>
      <w:rFonts w:cs="Times New Roman"/>
      <w:color w:val="auto"/>
    </w:rPr>
  </w:style>
  <w:style w:type="character" w:customStyle="1" w:styleId="A4">
    <w:name w:val="A4"/>
    <w:uiPriority w:val="99"/>
    <w:rsid w:val="00844C65"/>
    <w:rPr>
      <w:rFonts w:ascii="Myriad Pro Light" w:hAnsi="Myriad Pro Light"/>
      <w:b/>
      <w:color w:val="BD94C4"/>
      <w:sz w:val="18"/>
    </w:rPr>
  </w:style>
  <w:style w:type="paragraph" w:customStyle="1" w:styleId="Pa6">
    <w:name w:val="Pa6"/>
    <w:basedOn w:val="Default"/>
    <w:next w:val="Default"/>
    <w:uiPriority w:val="99"/>
    <w:rsid w:val="00B1607B"/>
    <w:pPr>
      <w:spacing w:line="201" w:lineRule="atLeast"/>
    </w:pPr>
    <w:rPr>
      <w:rFonts w:cs="Times New Roman"/>
      <w:color w:val="auto"/>
    </w:rPr>
  </w:style>
  <w:style w:type="paragraph" w:customStyle="1" w:styleId="Pa1">
    <w:name w:val="Pa1"/>
    <w:basedOn w:val="Default"/>
    <w:next w:val="Default"/>
    <w:uiPriority w:val="99"/>
    <w:rsid w:val="00964C54"/>
    <w:pPr>
      <w:spacing w:line="441" w:lineRule="atLeast"/>
    </w:pPr>
    <w:rPr>
      <w:rFonts w:ascii="Myriad Pro Light" w:hAnsi="Myriad Pro Light" w:cs="Times New Roman"/>
      <w:color w:val="auto"/>
    </w:rPr>
  </w:style>
  <w:style w:type="paragraph" w:customStyle="1" w:styleId="Pa2">
    <w:name w:val="Pa2"/>
    <w:basedOn w:val="Default"/>
    <w:next w:val="Default"/>
    <w:uiPriority w:val="99"/>
    <w:rsid w:val="00876B0E"/>
    <w:pPr>
      <w:spacing w:line="441" w:lineRule="atLeast"/>
    </w:pPr>
    <w:rPr>
      <w:rFonts w:ascii="Myriad Pro Light" w:hAnsi="Myriad Pro Light" w:cs="Times New Roman"/>
      <w:color w:val="auto"/>
    </w:rPr>
  </w:style>
  <w:style w:type="paragraph" w:customStyle="1" w:styleId="Pa4">
    <w:name w:val="Pa4"/>
    <w:basedOn w:val="Default"/>
    <w:next w:val="Default"/>
    <w:uiPriority w:val="99"/>
    <w:rsid w:val="00C47C95"/>
    <w:pPr>
      <w:spacing w:line="201" w:lineRule="atLeast"/>
    </w:pPr>
    <w:rPr>
      <w:rFonts w:ascii="Myriad Pro Light" w:hAnsi="Myriad Pro Light" w:cs="Times New Roman"/>
      <w:color w:val="auto"/>
    </w:rPr>
  </w:style>
  <w:style w:type="character" w:styleId="FollowedHyperlink">
    <w:name w:val="FollowedHyperlink"/>
    <w:basedOn w:val="DefaultParagraphFont"/>
    <w:uiPriority w:val="99"/>
    <w:rsid w:val="009C6272"/>
    <w:rPr>
      <w:rFonts w:cs="Times New Roman"/>
      <w:color w:val="800080"/>
      <w:u w:val="single"/>
    </w:rPr>
  </w:style>
  <w:style w:type="paragraph" w:styleId="TOC4">
    <w:name w:val="toc 4"/>
    <w:basedOn w:val="Normal"/>
    <w:next w:val="Normal"/>
    <w:autoRedefine/>
    <w:uiPriority w:val="99"/>
    <w:rsid w:val="00827BB4"/>
    <w:pPr>
      <w:spacing w:after="100" w:line="276" w:lineRule="auto"/>
      <w:ind w:left="660"/>
    </w:pPr>
    <w:rPr>
      <w:rFonts w:ascii="Calibri" w:hAnsi="Calibri"/>
      <w:sz w:val="22"/>
      <w:szCs w:val="22"/>
    </w:rPr>
  </w:style>
  <w:style w:type="paragraph" w:styleId="TOC5">
    <w:name w:val="toc 5"/>
    <w:basedOn w:val="Normal"/>
    <w:next w:val="Normal"/>
    <w:autoRedefine/>
    <w:uiPriority w:val="99"/>
    <w:rsid w:val="00827BB4"/>
    <w:pPr>
      <w:spacing w:after="100" w:line="276" w:lineRule="auto"/>
      <w:ind w:left="880"/>
    </w:pPr>
    <w:rPr>
      <w:rFonts w:ascii="Calibri" w:hAnsi="Calibri"/>
      <w:sz w:val="22"/>
      <w:szCs w:val="22"/>
    </w:rPr>
  </w:style>
  <w:style w:type="paragraph" w:styleId="TOC6">
    <w:name w:val="toc 6"/>
    <w:basedOn w:val="Normal"/>
    <w:next w:val="Normal"/>
    <w:autoRedefine/>
    <w:uiPriority w:val="99"/>
    <w:rsid w:val="00827BB4"/>
    <w:pPr>
      <w:spacing w:after="100" w:line="276" w:lineRule="auto"/>
      <w:ind w:left="1100"/>
    </w:pPr>
    <w:rPr>
      <w:rFonts w:ascii="Calibri" w:hAnsi="Calibri"/>
      <w:sz w:val="22"/>
      <w:szCs w:val="22"/>
    </w:rPr>
  </w:style>
  <w:style w:type="paragraph" w:styleId="TOC7">
    <w:name w:val="toc 7"/>
    <w:basedOn w:val="Normal"/>
    <w:next w:val="Normal"/>
    <w:autoRedefine/>
    <w:uiPriority w:val="99"/>
    <w:rsid w:val="00827BB4"/>
    <w:pPr>
      <w:spacing w:after="100" w:line="276" w:lineRule="auto"/>
      <w:ind w:left="1320"/>
    </w:pPr>
    <w:rPr>
      <w:rFonts w:ascii="Calibri" w:hAnsi="Calibri"/>
      <w:sz w:val="22"/>
      <w:szCs w:val="22"/>
    </w:rPr>
  </w:style>
  <w:style w:type="paragraph" w:styleId="TOC8">
    <w:name w:val="toc 8"/>
    <w:basedOn w:val="Normal"/>
    <w:next w:val="Normal"/>
    <w:autoRedefine/>
    <w:uiPriority w:val="99"/>
    <w:rsid w:val="00827BB4"/>
    <w:pPr>
      <w:spacing w:after="100" w:line="276" w:lineRule="auto"/>
      <w:ind w:left="1540"/>
    </w:pPr>
    <w:rPr>
      <w:rFonts w:ascii="Calibri" w:hAnsi="Calibri"/>
      <w:sz w:val="22"/>
      <w:szCs w:val="22"/>
    </w:rPr>
  </w:style>
  <w:style w:type="paragraph" w:styleId="TOC9">
    <w:name w:val="toc 9"/>
    <w:basedOn w:val="Normal"/>
    <w:next w:val="Normal"/>
    <w:autoRedefine/>
    <w:uiPriority w:val="99"/>
    <w:rsid w:val="00827BB4"/>
    <w:pPr>
      <w:spacing w:after="100" w:line="276" w:lineRule="auto"/>
      <w:ind w:left="1760"/>
    </w:pPr>
    <w:rPr>
      <w:rFonts w:ascii="Calibri" w:hAnsi="Calibri"/>
      <w:sz w:val="22"/>
      <w:szCs w:val="22"/>
    </w:rPr>
  </w:style>
  <w:style w:type="character" w:styleId="CommentReference">
    <w:name w:val="annotation reference"/>
    <w:basedOn w:val="DefaultParagraphFont"/>
    <w:uiPriority w:val="99"/>
    <w:rsid w:val="00EC3730"/>
    <w:rPr>
      <w:rFonts w:cs="Times New Roman"/>
      <w:sz w:val="16"/>
      <w:szCs w:val="16"/>
    </w:rPr>
  </w:style>
  <w:style w:type="paragraph" w:styleId="CommentText">
    <w:name w:val="annotation text"/>
    <w:basedOn w:val="Normal"/>
    <w:link w:val="CommentTextChar"/>
    <w:uiPriority w:val="99"/>
    <w:rsid w:val="00EC3730"/>
    <w:pPr>
      <w:spacing w:line="240" w:lineRule="auto"/>
    </w:pPr>
    <w:rPr>
      <w:sz w:val="20"/>
    </w:rPr>
  </w:style>
  <w:style w:type="character" w:customStyle="1" w:styleId="CommentTextChar">
    <w:name w:val="Comment Text Char"/>
    <w:basedOn w:val="DefaultParagraphFont"/>
    <w:link w:val="CommentText"/>
    <w:uiPriority w:val="99"/>
    <w:locked/>
    <w:rsid w:val="00EC3730"/>
    <w:rPr>
      <w:rFonts w:ascii="Arial" w:hAnsi="Arial" w:cs="Times New Roman"/>
    </w:rPr>
  </w:style>
  <w:style w:type="paragraph" w:styleId="CommentSubject">
    <w:name w:val="annotation subject"/>
    <w:basedOn w:val="CommentText"/>
    <w:next w:val="CommentText"/>
    <w:link w:val="CommentSubjectChar"/>
    <w:uiPriority w:val="99"/>
    <w:rsid w:val="00EC3730"/>
    <w:rPr>
      <w:b/>
      <w:bCs/>
    </w:rPr>
  </w:style>
  <w:style w:type="character" w:customStyle="1" w:styleId="CommentSubjectChar">
    <w:name w:val="Comment Subject Char"/>
    <w:basedOn w:val="CommentTextChar"/>
    <w:link w:val="CommentSubject"/>
    <w:uiPriority w:val="99"/>
    <w:locked/>
    <w:rsid w:val="00EC3730"/>
    <w:rPr>
      <w:rFonts w:ascii="Arial" w:hAnsi="Arial" w:cs="Times New Roman"/>
      <w:b/>
      <w:bCs/>
    </w:rPr>
  </w:style>
  <w:style w:type="paragraph" w:styleId="Revision">
    <w:name w:val="Revision"/>
    <w:hidden/>
    <w:uiPriority w:val="99"/>
    <w:rsid w:val="00C75359"/>
    <w:rPr>
      <w:rFonts w:ascii="Arial" w:hAnsi="Arial"/>
      <w:sz w:val="24"/>
      <w:szCs w:val="20"/>
    </w:rPr>
  </w:style>
  <w:style w:type="numbering" w:customStyle="1" w:styleId="Conditions">
    <w:name w:val="Conditions"/>
    <w:rsid w:val="000661C8"/>
    <w:pPr>
      <w:numPr>
        <w:numId w:val="5"/>
      </w:numPr>
    </w:pPr>
  </w:style>
  <w:style w:type="numbering" w:customStyle="1" w:styleId="GCEConditions">
    <w:name w:val="GCE Conditions"/>
    <w:uiPriority w:val="99"/>
    <w:rsid w:val="00BA6A38"/>
    <w:pPr>
      <w:numPr>
        <w:numId w:val="6"/>
      </w:numPr>
    </w:pPr>
  </w:style>
  <w:style w:type="character" w:customStyle="1" w:styleId="StyleSectionpagebreakCustomColorRGB0121188">
    <w:name w:val="Style Section page break + Custom Color(RGB(0121188))"/>
    <w:basedOn w:val="DefaultParagraphFont"/>
    <w:rsid w:val="005D483B"/>
    <w:rPr>
      <w:rFonts w:ascii="Arial" w:hAnsi="Arial"/>
      <w:b w:val="0"/>
      <w:color w:val="1B4298"/>
      <w:kern w:val="32"/>
      <w:sz w:val="52"/>
      <w:szCs w:val="20"/>
    </w:rPr>
  </w:style>
  <w:style w:type="paragraph" w:styleId="NormalWeb">
    <w:name w:val="Normal (Web)"/>
    <w:basedOn w:val="Normal"/>
    <w:uiPriority w:val="99"/>
    <w:semiHidden/>
    <w:unhideWhenUsed/>
    <w:locked/>
    <w:rsid w:val="00E1362C"/>
    <w:pPr>
      <w:spacing w:before="100" w:beforeAutospacing="1" w:after="100" w:afterAutospacing="1" w:line="240" w:lineRule="auto"/>
    </w:pPr>
    <w:rPr>
      <w:rFonts w:ascii="Times New Roman" w:eastAsiaTheme="minorEastAsia" w:hAnsi="Times New Roman"/>
      <w:szCs w:val="24"/>
    </w:rPr>
  </w:style>
  <w:style w:type="paragraph" w:customStyle="1" w:styleId="StyleSectionpagebreakCustomColorRGB2766152">
    <w:name w:val="Style Section page break + Custom Color(RGB(2766152))"/>
    <w:basedOn w:val="Heading1"/>
    <w:rsid w:val="00732BF6"/>
  </w:style>
  <w:style w:type="paragraph" w:customStyle="1" w:styleId="SectionbreakintTOC">
    <w:name w:val="Section break int TOC"/>
    <w:basedOn w:val="StyleSectionpagebreakCustomColorRGB2766152"/>
    <w:next w:val="Heading1"/>
    <w:qFormat/>
    <w:rsid w:val="00732BF6"/>
  </w:style>
  <w:style w:type="paragraph" w:customStyle="1" w:styleId="Sectionbreak2">
    <w:name w:val="Section break 2"/>
    <w:basedOn w:val="SectionbreakintTOC"/>
    <w:qFormat/>
    <w:rsid w:val="005D483B"/>
    <w:rPr>
      <w:sz w:val="52"/>
      <w:szCs w:val="52"/>
    </w:rPr>
  </w:style>
  <w:style w:type="paragraph" w:customStyle="1" w:styleId="OfqualSectionBreakFinal">
    <w:name w:val="Ofqual Section Break Final"/>
    <w:basedOn w:val="Heading1"/>
    <w:rsid w:val="005D483B"/>
    <w:rPr>
      <w:bCs/>
      <w:sz w:val="52"/>
    </w:rPr>
  </w:style>
  <w:style w:type="paragraph" w:customStyle="1" w:styleId="Heading21">
    <w:name w:val="Heading 2.1"/>
    <w:basedOn w:val="Heading2"/>
    <w:qFormat/>
    <w:rsid w:val="005D483B"/>
  </w:style>
  <w:style w:type="paragraph" w:customStyle="1" w:styleId="Ofqualbodytextboldwhite">
    <w:name w:val="Ofqual body text bold white"/>
    <w:basedOn w:val="OfqualbodyNoSpacetables"/>
    <w:qFormat/>
    <w:rsid w:val="007E2A25"/>
    <w:rPr>
      <w:b/>
      <w:color w:val="FFFFFF" w:themeColor="background1"/>
    </w:rPr>
  </w:style>
  <w:style w:type="paragraph" w:customStyle="1" w:styleId="Ofqualbodytextboldwhiteitalic">
    <w:name w:val="Ofqual body text bold white italic"/>
    <w:basedOn w:val="OfqualbodyNoSpacetables"/>
    <w:qFormat/>
    <w:rsid w:val="00B50F94"/>
    <w:rPr>
      <w:i/>
      <w:color w:val="FFFFFF" w:themeColor="background1"/>
    </w:rPr>
  </w:style>
  <w:style w:type="paragraph" w:customStyle="1" w:styleId="Ofqualbullettablewhite">
    <w:name w:val="Ofqual bullet table/white"/>
    <w:basedOn w:val="Ofqualbodytextboldwhite"/>
    <w:qFormat/>
    <w:rsid w:val="00635D66"/>
    <w:pPr>
      <w:numPr>
        <w:numId w:val="11"/>
      </w:numPr>
      <w:tabs>
        <w:tab w:val="clear" w:pos="880"/>
      </w:tabs>
      <w:ind w:left="459" w:hanging="425"/>
    </w:pPr>
  </w:style>
  <w:style w:type="paragraph" w:customStyle="1" w:styleId="OfqualbodyNoSpacetables-Italic">
    <w:name w:val="Ofqual body NoSpace/tables - Italic"/>
    <w:basedOn w:val="OfqualbodyNoSpacetables"/>
    <w:qFormat/>
    <w:rsid w:val="00635D66"/>
  </w:style>
  <w:style w:type="paragraph" w:customStyle="1" w:styleId="Ofqualsubbulletfortables">
    <w:name w:val="Ofqual sub bullet for tables"/>
    <w:basedOn w:val="Ofqualsubbullet"/>
    <w:qFormat/>
    <w:rsid w:val="00F32509"/>
    <w:pPr>
      <w:tabs>
        <w:tab w:val="clear" w:pos="1134"/>
      </w:tabs>
      <w:spacing w:after="0"/>
      <w:ind w:left="743" w:hanging="284"/>
    </w:pPr>
  </w:style>
  <w:style w:type="paragraph" w:customStyle="1" w:styleId="Ofqualbulletindent">
    <w:name w:val="Ofqual bullet indent"/>
    <w:basedOn w:val="Ofqualbullet"/>
    <w:qFormat/>
    <w:rsid w:val="00E04FA7"/>
    <w:pPr>
      <w:tabs>
        <w:tab w:val="clear" w:pos="567"/>
        <w:tab w:val="left" w:pos="1134"/>
        <w:tab w:val="num" w:pos="1418"/>
      </w:tabs>
      <w:ind w:left="1134"/>
    </w:pPr>
  </w:style>
  <w:style w:type="paragraph" w:customStyle="1" w:styleId="Ofqualsubbulletindent">
    <w:name w:val="Ofqual sub bullet indent"/>
    <w:basedOn w:val="Ofqualsubbullet"/>
    <w:qFormat/>
    <w:rsid w:val="00E04FA7"/>
    <w:pPr>
      <w:tabs>
        <w:tab w:val="clear" w:pos="1134"/>
        <w:tab w:val="num" w:pos="1701"/>
      </w:tabs>
      <w:ind w:left="1701"/>
    </w:pPr>
  </w:style>
  <w:style w:type="paragraph" w:customStyle="1" w:styleId="OfqualbodyNoSpaceItalics">
    <w:name w:val="Ofqual body NoSpace Italics"/>
    <w:basedOn w:val="OfqualbodyNoSpacetables"/>
    <w:qFormat/>
    <w:rsid w:val="004731AE"/>
    <w:rPr>
      <w:i/>
    </w:rPr>
  </w:style>
  <w:style w:type="paragraph" w:customStyle="1" w:styleId="OfqualTableheading">
    <w:name w:val="Ofqual Table heading"/>
    <w:basedOn w:val="OfqualTabletext"/>
    <w:rsid w:val="00765D35"/>
    <w:pPr>
      <w:ind w:left="0" w:firstLine="0"/>
    </w:pPr>
    <w:rPr>
      <w:b/>
      <w:bCs/>
      <w:color w:val="FFFFFF" w:themeColor="background1"/>
    </w:rPr>
  </w:style>
  <w:style w:type="paragraph" w:customStyle="1" w:styleId="OfqualTabletext">
    <w:name w:val="Ofqual Table text"/>
    <w:basedOn w:val="OfqualbodyNoSpacetables"/>
    <w:qFormat/>
    <w:rsid w:val="00765D35"/>
    <w:pPr>
      <w:tabs>
        <w:tab w:val="clear" w:pos="880"/>
      </w:tabs>
      <w:spacing w:before="60" w:after="60"/>
      <w:ind w:left="1667" w:hanging="1667"/>
    </w:pPr>
    <w:rPr>
      <w:rFonts w:eastAsia="Times New Roman"/>
    </w:rPr>
  </w:style>
  <w:style w:type="paragraph" w:customStyle="1" w:styleId="Simple1">
    <w:name w:val="Simple 1"/>
    <w:link w:val="Simple1Char"/>
    <w:uiPriority w:val="4"/>
    <w:qFormat/>
    <w:rsid w:val="00AF793B"/>
    <w:pPr>
      <w:numPr>
        <w:numId w:val="13"/>
      </w:numPr>
      <w:tabs>
        <w:tab w:val="left" w:pos="6660"/>
      </w:tabs>
      <w:spacing w:after="280" w:line="280" w:lineRule="atLeast"/>
      <w:jc w:val="both"/>
    </w:pPr>
    <w:rPr>
      <w:rFonts w:ascii="Arial" w:eastAsiaTheme="minorHAnsi" w:hAnsi="Arial" w:cstheme="minorBidi"/>
      <w:sz w:val="20"/>
      <w:szCs w:val="20"/>
      <w:lang w:eastAsia="en-US"/>
    </w:rPr>
  </w:style>
  <w:style w:type="character" w:customStyle="1" w:styleId="Simple1Char">
    <w:name w:val="Simple 1 Char"/>
    <w:basedOn w:val="DefaultParagraphFont"/>
    <w:link w:val="Simple1"/>
    <w:uiPriority w:val="4"/>
    <w:rsid w:val="00AF793B"/>
    <w:rPr>
      <w:rFonts w:ascii="Arial" w:eastAsiaTheme="minorHAnsi" w:hAnsi="Arial" w:cstheme="minorBidi"/>
      <w:sz w:val="20"/>
      <w:szCs w:val="20"/>
      <w:lang w:eastAsia="en-US"/>
    </w:rPr>
  </w:style>
  <w:style w:type="paragraph" w:customStyle="1" w:styleId="Simple2">
    <w:name w:val="Simple 2"/>
    <w:uiPriority w:val="4"/>
    <w:qFormat/>
    <w:rsid w:val="00AF793B"/>
    <w:pPr>
      <w:numPr>
        <w:ilvl w:val="1"/>
        <w:numId w:val="13"/>
      </w:numPr>
      <w:spacing w:after="280" w:line="280" w:lineRule="atLeast"/>
      <w:jc w:val="both"/>
    </w:pPr>
    <w:rPr>
      <w:rFonts w:ascii="Arial" w:eastAsiaTheme="minorHAnsi" w:hAnsi="Arial" w:cstheme="minorBidi"/>
      <w:sz w:val="20"/>
      <w:szCs w:val="20"/>
      <w:lang w:eastAsia="en-US"/>
    </w:rPr>
  </w:style>
  <w:style w:type="paragraph" w:customStyle="1" w:styleId="Simple3">
    <w:name w:val="Simple 3"/>
    <w:uiPriority w:val="4"/>
    <w:qFormat/>
    <w:rsid w:val="00AF793B"/>
    <w:pPr>
      <w:numPr>
        <w:ilvl w:val="2"/>
        <w:numId w:val="13"/>
      </w:numPr>
      <w:spacing w:after="280" w:line="280" w:lineRule="atLeast"/>
      <w:jc w:val="both"/>
    </w:pPr>
    <w:rPr>
      <w:rFonts w:ascii="Arial" w:eastAsiaTheme="minorHAnsi" w:hAnsi="Arial" w:cstheme="minorBidi"/>
      <w:sz w:val="20"/>
      <w:szCs w:val="20"/>
      <w:lang w:eastAsia="en-US"/>
    </w:rPr>
  </w:style>
  <w:style w:type="paragraph" w:customStyle="1" w:styleId="Simple4">
    <w:name w:val="Simple 4"/>
    <w:uiPriority w:val="4"/>
    <w:qFormat/>
    <w:rsid w:val="00AF793B"/>
    <w:pPr>
      <w:numPr>
        <w:ilvl w:val="3"/>
        <w:numId w:val="13"/>
      </w:numPr>
      <w:spacing w:after="280" w:line="280" w:lineRule="atLeast"/>
      <w:jc w:val="both"/>
    </w:pPr>
    <w:rPr>
      <w:rFonts w:ascii="Arial" w:eastAsiaTheme="minorHAnsi" w:hAnsi="Arial" w:cstheme="minorBidi"/>
      <w:sz w:val="20"/>
      <w:szCs w:val="20"/>
      <w:lang w:eastAsia="en-US"/>
    </w:rPr>
  </w:style>
  <w:style w:type="paragraph" w:customStyle="1" w:styleId="Simple5">
    <w:name w:val="Simple 5"/>
    <w:uiPriority w:val="4"/>
    <w:qFormat/>
    <w:rsid w:val="00AF793B"/>
    <w:pPr>
      <w:numPr>
        <w:ilvl w:val="4"/>
        <w:numId w:val="13"/>
      </w:numPr>
      <w:spacing w:after="280" w:line="280" w:lineRule="atLeast"/>
      <w:jc w:val="both"/>
    </w:pPr>
    <w:rPr>
      <w:rFonts w:ascii="Arial" w:eastAsiaTheme="minorHAnsi" w:hAnsi="Arial" w:cstheme="minorBidi"/>
      <w:sz w:val="20"/>
      <w:szCs w:val="20"/>
      <w:lang w:eastAsia="en-US"/>
    </w:rPr>
  </w:style>
  <w:style w:type="paragraph" w:customStyle="1" w:styleId="Simple6">
    <w:name w:val="Simple 6"/>
    <w:uiPriority w:val="4"/>
    <w:qFormat/>
    <w:rsid w:val="00AF793B"/>
    <w:pPr>
      <w:numPr>
        <w:ilvl w:val="5"/>
        <w:numId w:val="13"/>
      </w:numPr>
      <w:spacing w:after="280" w:line="280" w:lineRule="atLeast"/>
      <w:jc w:val="both"/>
    </w:pPr>
    <w:rPr>
      <w:rFonts w:ascii="Arial" w:eastAsiaTheme="minorHAnsi" w:hAnsi="Arial" w:cstheme="minorBidi"/>
      <w:sz w:val="20"/>
      <w:szCs w:val="20"/>
      <w:lang w:eastAsia="en-US"/>
    </w:rPr>
  </w:style>
  <w:style w:type="paragraph" w:customStyle="1" w:styleId="Simple7">
    <w:name w:val="Simple 7"/>
    <w:uiPriority w:val="10"/>
    <w:qFormat/>
    <w:rsid w:val="00AF793B"/>
    <w:pPr>
      <w:numPr>
        <w:ilvl w:val="6"/>
        <w:numId w:val="13"/>
      </w:numPr>
      <w:spacing w:after="280" w:line="280" w:lineRule="atLeast"/>
      <w:jc w:val="both"/>
    </w:pPr>
    <w:rPr>
      <w:rFonts w:ascii="Arial" w:eastAsiaTheme="minorHAnsi" w:hAnsi="Arial" w:cstheme="minorBidi"/>
      <w:sz w:val="20"/>
      <w:szCs w:val="20"/>
      <w:lang w:eastAsia="en-US"/>
    </w:rPr>
  </w:style>
  <w:style w:type="paragraph" w:customStyle="1" w:styleId="Simple8">
    <w:name w:val="Simple 8"/>
    <w:uiPriority w:val="10"/>
    <w:rsid w:val="00AF793B"/>
    <w:pPr>
      <w:numPr>
        <w:ilvl w:val="7"/>
        <w:numId w:val="13"/>
      </w:numPr>
      <w:spacing w:after="280" w:line="280" w:lineRule="atLeast"/>
      <w:jc w:val="both"/>
    </w:pPr>
    <w:rPr>
      <w:rFonts w:ascii="Arial" w:eastAsiaTheme="minorHAnsi" w:hAnsi="Arial" w:cstheme="minorBidi"/>
      <w:sz w:val="20"/>
      <w:szCs w:val="20"/>
      <w:lang w:eastAsia="en-US"/>
    </w:rPr>
  </w:style>
  <w:style w:type="paragraph" w:customStyle="1" w:styleId="Simple9">
    <w:name w:val="Simple 9"/>
    <w:uiPriority w:val="10"/>
    <w:rsid w:val="00AF793B"/>
    <w:pPr>
      <w:numPr>
        <w:ilvl w:val="8"/>
        <w:numId w:val="13"/>
      </w:numPr>
      <w:spacing w:after="280" w:line="280" w:lineRule="atLeast"/>
      <w:jc w:val="both"/>
    </w:pPr>
    <w:rPr>
      <w:rFonts w:ascii="Arial" w:eastAsiaTheme="minorHAnsi" w:hAnsi="Arial"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334637">
      <w:bodyDiv w:val="1"/>
      <w:marLeft w:val="0"/>
      <w:marRight w:val="0"/>
      <w:marTop w:val="0"/>
      <w:marBottom w:val="0"/>
      <w:divBdr>
        <w:top w:val="none" w:sz="0" w:space="0" w:color="auto"/>
        <w:left w:val="none" w:sz="0" w:space="0" w:color="auto"/>
        <w:bottom w:val="none" w:sz="0" w:space="0" w:color="auto"/>
        <w:right w:val="none" w:sz="0" w:space="0" w:color="auto"/>
      </w:divBdr>
    </w:div>
    <w:div w:id="20248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hyperlink" Target="mailto:publications@ofqual.gov.uk"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mailto:publications@ofqu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2.xml"/><Relationship Id="rId28" Type="http://schemas.openxmlformats.org/officeDocument/2006/relationships/hyperlink" Target="http://nationalarchives.gov.uk/doc/open-government-licence/version/3" TargetMode="Externa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image" Target="media/image5.png"/><Relationship Id="rId30" Type="http://schemas.openxmlformats.org/officeDocument/2006/relationships/hyperlink" Target="https://www.gov.uk/ofqual"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gce-qualification-level-conditions-and-require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me.wilks\Desktop\Subject-level-conditions-for-business%20TEMPLATE%202.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68BD49"/>
      </a:dk2>
      <a:lt2>
        <a:srgbClr val="65696E"/>
      </a:lt2>
      <a:accent1>
        <a:srgbClr val="1B4298"/>
      </a:accent1>
      <a:accent2>
        <a:srgbClr val="00A0AF"/>
      </a:accent2>
      <a:accent3>
        <a:srgbClr val="FFFFFF"/>
      </a:accent3>
      <a:accent4>
        <a:srgbClr val="000000"/>
      </a:accent4>
      <a:accent5>
        <a:srgbClr val="B8B9BA"/>
      </a:accent5>
      <a:accent6>
        <a:srgbClr val="5EAB41"/>
      </a:accent6>
      <a:hlink>
        <a:srgbClr val="68BD49"/>
      </a:hlink>
      <a:folHlink>
        <a:srgbClr val="68BD4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21" ma:contentTypeDescription="Create a new document." ma:contentTypeScope="" ma:versionID="bb841dfc031726480e059c3b9fe27cc8">
  <xsd:schema xmlns:xsd="http://www.w3.org/2001/XMLSchema" xmlns:xs="http://www.w3.org/2001/XMLSchema" xmlns:p="http://schemas.microsoft.com/office/2006/metadata/properties"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87a8d7f78ae7ad5bedac40fe55b17a17" ns2:_="" ns3:_="" ns4:_="" ns5:_="" ns6:_="">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0ab2d136bb48d8b6012c48f2e5c2fc xmlns="54cc764f-c7ec-43c7-bebf-bbae683408c4">
      <Terms xmlns="http://schemas.microsoft.com/office/infopath/2007/PartnerControls"/>
    </ja0ab2d136bb48d8b6012c48f2e5c2fc>
    <Description xmlns="http://schemas.microsoft.com/sharepoint/v3/fields" xsi:nil="true"/>
    <TaxCatchAll xmlns="846dc9c6-5521-46ab-b805-f4031810b26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7C5B-1C2C-4145-B746-EAF69FBDC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4a87f12-a67a-4444-9ef2-9205ec373cbf"/>
    <ds:schemaRef ds:uri="a1ec63a3-afdb-478c-96bc-cd5b572b27eb"/>
    <ds:schemaRef ds:uri="54cc764f-c7ec-43c7-bebf-bbae683408c4"/>
    <ds:schemaRef ds:uri="846dc9c6-5521-46ab-b805-f4031810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FFBA6-DADF-4A09-B63A-C9DD60B2D60E}">
  <ds:schemaRefs>
    <ds:schemaRef ds:uri="http://schemas.microsoft.com/office/2006/metadata/properties"/>
    <ds:schemaRef ds:uri="http://schemas.microsoft.com/office/infopath/2007/PartnerControls"/>
    <ds:schemaRef ds:uri="54cc764f-c7ec-43c7-bebf-bbae683408c4"/>
    <ds:schemaRef ds:uri="http://schemas.microsoft.com/sharepoint/v3/fields"/>
    <ds:schemaRef ds:uri="846dc9c6-5521-46ab-b805-f4031810b26c"/>
  </ds:schemaRefs>
</ds:datastoreItem>
</file>

<file path=customXml/itemProps3.xml><?xml version="1.0" encoding="utf-8"?>
<ds:datastoreItem xmlns:ds="http://schemas.openxmlformats.org/officeDocument/2006/customXml" ds:itemID="{7D5F5F0E-740E-44FD-8EE6-8961FE46FD16}">
  <ds:schemaRefs>
    <ds:schemaRef ds:uri="http://schemas.microsoft.com/sharepoint/v3/contenttype/forms"/>
  </ds:schemaRefs>
</ds:datastoreItem>
</file>

<file path=customXml/itemProps4.xml><?xml version="1.0" encoding="utf-8"?>
<ds:datastoreItem xmlns:ds="http://schemas.openxmlformats.org/officeDocument/2006/customXml" ds:itemID="{683287AF-5FA9-894A-B699-ED615725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C:\Users\esme.wilks\Desktop\Subject-level-conditions-for-business TEMPLATE 2.dotx</Template>
  <TotalTime>3</TotalTime>
  <Pages>29</Pages>
  <Words>7083</Words>
  <Characters>40377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GCE Qualification Level Guidance</vt:lpstr>
    </vt:vector>
  </TitlesOfParts>
  <Company>Ofqual</Company>
  <LinksUpToDate>false</LinksUpToDate>
  <CharactersWithSpaces>47366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GCE Qualification Level Guidance</dc:title>
  <dc:creator>Ofqual</dc:creator>
  <cp:keywords>Ofqual/16/6084</cp:keywords>
  <dc:description/>
  <cp:lastModifiedBy>Hannah Bradley</cp:lastModifiedBy>
  <cp:revision>3</cp:revision>
  <cp:lastPrinted>2016-06-23T14:00:00Z</cp:lastPrinted>
  <dcterms:created xsi:type="dcterms:W3CDTF">2018-12-10T12:50:00Z</dcterms:created>
  <dcterms:modified xsi:type="dcterms:W3CDTF">2018-12-10T13:10:00Z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0x010100479D8BDE6093AD4B8DD80B5E3CCF9CFB</vt:lpwstr>
  </property>
  <property fmtid="{D5CDD505-2E9C-101B-9397-08002B2CF9AE}" pid="4" name="URL">
    <vt:lpwstr/>
  </property>
  <property fmtid="{D5CDD505-2E9C-101B-9397-08002B2CF9AE}" pid="5" name="tikitDocRef">
    <vt:lpwstr>Legal01#50145651v1[KXL3]</vt:lpwstr>
  </property>
  <property fmtid="{D5CDD505-2E9C-101B-9397-08002B2CF9AE}" pid="6" name="tikitDocNumber">
    <vt:lpwstr>50145651</vt:lpwstr>
  </property>
  <property fmtid="{D5CDD505-2E9C-101B-9397-08002B2CF9AE}" pid="7" name="tikitVersionNumber">
    <vt:lpwstr>1</vt:lpwstr>
  </property>
  <property fmtid="{D5CDD505-2E9C-101B-9397-08002B2CF9AE}" pid="8" name="tikitDocDescription">
    <vt:lpwstr>GCE Qualification Level Guidance (WLG review of changes)</vt:lpwstr>
  </property>
  <property fmtid="{D5CDD505-2E9C-101B-9397-08002B2CF9AE}" pid="9" name="tikitAuthor">
    <vt:lpwstr>Kieran Laird</vt:lpwstr>
  </property>
  <property fmtid="{D5CDD505-2E9C-101B-9397-08002B2CF9AE}" pid="10" name="tikitAuthorID">
    <vt:lpwstr>KXL3</vt:lpwstr>
  </property>
  <property fmtid="{D5CDD505-2E9C-101B-9397-08002B2CF9AE}" pid="11" name="tikitTypistID">
    <vt:lpwstr>KXL3</vt:lpwstr>
  </property>
  <property fmtid="{D5CDD505-2E9C-101B-9397-08002B2CF9AE}" pid="12" name="tikitClientDescription">
    <vt:lpwstr>Office of Qualifications and Examination</vt:lpwstr>
  </property>
  <property fmtid="{D5CDD505-2E9C-101B-9397-08002B2CF9AE}" pid="13" name="tikitMatterDescription">
    <vt:lpwstr>GCE reform</vt:lpwstr>
  </property>
  <property fmtid="{D5CDD505-2E9C-101B-9397-08002B2CF9AE}" pid="14" name="tikitClientID">
    <vt:lpwstr>594878</vt:lpwstr>
  </property>
  <property fmtid="{D5CDD505-2E9C-101B-9397-08002B2CF9AE}" pid="15" name="tikitMatterID">
    <vt:lpwstr>2088902</vt:lpwstr>
  </property>
  <property fmtid="{D5CDD505-2E9C-101B-9397-08002B2CF9AE}" pid="16" name="Author">
    <vt:lpwstr>11;#;UserInfo</vt:lpwstr>
  </property>
  <property fmtid="{D5CDD505-2E9C-101B-9397-08002B2CF9AE}" pid="17" name="Order">
    <vt:r8>100</vt:r8>
  </property>
  <property fmtid="{D5CDD505-2E9C-101B-9397-08002B2CF9AE}" pid="18" name="Modified">
    <vt:filetime>2015-04-23T14:21:51Z</vt:filetime>
  </property>
  <property fmtid="{D5CDD505-2E9C-101B-9397-08002B2CF9AE}" pid="19" name="Editor">
    <vt:lpwstr>11;#;UserInfo</vt:lpwstr>
  </property>
  <property fmtid="{D5CDD505-2E9C-101B-9397-08002B2CF9AE}" pid="20" name="Created">
    <vt:filetime>2015-04-23T14:21:51Z</vt:filetime>
  </property>
</Properties>
</file>