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CellMar>
          <w:left w:w="0" w:type="dxa"/>
          <w:right w:w="0" w:type="dxa"/>
        </w:tblCellMar>
        <w:tblLook w:val="01E0" w:firstRow="1" w:lastRow="1" w:firstColumn="1" w:lastColumn="1" w:noHBand="0" w:noVBand="0"/>
      </w:tblPr>
      <w:tblGrid>
        <w:gridCol w:w="9072"/>
      </w:tblGrid>
      <w:tr w:rsidR="006438E2" w14:paraId="6188892C" w14:textId="77777777">
        <w:trPr>
          <w:trHeight w:hRule="exact" w:val="4125"/>
        </w:trPr>
        <w:tc>
          <w:tcPr>
            <w:tcW w:w="9072" w:type="dxa"/>
          </w:tcPr>
          <w:p w14:paraId="26FCA5B8" w14:textId="77777777" w:rsidR="006438E2" w:rsidRDefault="006438E2" w:rsidP="00712FDF">
            <w:bookmarkStart w:id="0" w:name="TitlePg"/>
          </w:p>
          <w:tbl>
            <w:tblPr>
              <w:tblW w:w="6521" w:type="dxa"/>
              <w:tblInd w:w="2268" w:type="dxa"/>
              <w:tblCellMar>
                <w:left w:w="0" w:type="dxa"/>
                <w:right w:w="0" w:type="dxa"/>
              </w:tblCellMar>
              <w:tblLook w:val="01E0" w:firstRow="1" w:lastRow="1" w:firstColumn="1" w:lastColumn="1" w:noHBand="0" w:noVBand="0"/>
            </w:tblPr>
            <w:tblGrid>
              <w:gridCol w:w="6521"/>
            </w:tblGrid>
            <w:tr w:rsidR="006438E2" w14:paraId="11EBDC3E" w14:textId="77777777" w:rsidTr="00DD75BA">
              <w:trPr>
                <w:trHeight w:hRule="exact" w:val="7642"/>
              </w:trPr>
              <w:tc>
                <w:tcPr>
                  <w:tcW w:w="6521" w:type="dxa"/>
                </w:tcPr>
                <w:p w14:paraId="456E536B" w14:textId="77777777" w:rsidR="00DD75BA" w:rsidRPr="00DD75BA" w:rsidRDefault="00DD75BA" w:rsidP="006D6055">
                  <w:pPr>
                    <w:pStyle w:val="Ofqualsubtitle"/>
                  </w:pPr>
                  <w:r w:rsidRPr="00DD75BA">
                    <w:t>G</w:t>
                  </w:r>
                  <w:r w:rsidR="00D1203F">
                    <w:t>CE Qualification Level Conditions</w:t>
                  </w:r>
                  <w:r w:rsidR="00DE4350">
                    <w:t xml:space="preserve"> and Requirements</w:t>
                  </w:r>
                </w:p>
                <w:p w14:paraId="348305F7" w14:textId="0A81898D" w:rsidR="00497F98" w:rsidRPr="006D6055" w:rsidRDefault="006D6055" w:rsidP="006D6055">
                  <w:pPr>
                    <w:pStyle w:val="Ofqualsubtitle"/>
                  </w:pPr>
                  <w:r w:rsidRPr="006D6055">
                    <w:rPr>
                      <w:highlight w:val="yellow"/>
                    </w:rPr>
                    <w:t>XXX 2019</w:t>
                  </w:r>
                </w:p>
                <w:p w14:paraId="2188A342" w14:textId="77777777" w:rsidR="006438E2" w:rsidRPr="00497F98" w:rsidRDefault="006438E2" w:rsidP="00497F98"/>
              </w:tc>
            </w:tr>
          </w:tbl>
          <w:p w14:paraId="206CF205" w14:textId="77777777" w:rsidR="006438E2" w:rsidRDefault="006438E2" w:rsidP="003529E0"/>
          <w:p w14:paraId="0E8D65D6" w14:textId="77777777" w:rsidR="006438E2" w:rsidRDefault="006438E2" w:rsidP="006D6055">
            <w:pPr>
              <w:pStyle w:val="Ofqualsubtitle"/>
            </w:pPr>
          </w:p>
        </w:tc>
      </w:tr>
    </w:tbl>
    <w:p w14:paraId="4E03534C" w14:textId="77777777" w:rsidR="006438E2" w:rsidRDefault="006438E2" w:rsidP="000D3758">
      <w:pPr>
        <w:pStyle w:val="Ofqualtitle"/>
        <w:rPr>
          <w:noProof/>
        </w:rPr>
        <w:sectPr w:rsidR="006438E2" w:rsidSect="00151DE1">
          <w:headerReference w:type="default" r:id="rId11"/>
          <w:footerReference w:type="default" r:id="rId12"/>
          <w:headerReference w:type="first" r:id="rId13"/>
          <w:type w:val="continuous"/>
          <w:pgSz w:w="11907" w:h="16840" w:code="9"/>
          <w:pgMar w:top="5618" w:right="1418" w:bottom="1474" w:left="1418" w:header="0" w:footer="680" w:gutter="0"/>
          <w:pgNumType w:start="1"/>
          <w:cols w:space="708"/>
          <w:titlePg/>
          <w:docGrid w:linePitch="360"/>
        </w:sectPr>
      </w:pPr>
    </w:p>
    <w:p w14:paraId="709F5D2D" w14:textId="77777777" w:rsidR="006438E2" w:rsidRDefault="006438E2">
      <w:pPr>
        <w:pStyle w:val="Ofqualcovertext"/>
      </w:pPr>
    </w:p>
    <w:p w14:paraId="2CC68DFF" w14:textId="77777777" w:rsidR="006438E2" w:rsidRDefault="006438E2">
      <w:pPr>
        <w:pStyle w:val="Ofqualcovertext"/>
      </w:pPr>
    </w:p>
    <w:p w14:paraId="584232D9" w14:textId="77777777" w:rsidR="006438E2" w:rsidRDefault="006438E2">
      <w:pPr>
        <w:pStyle w:val="Ofqualcovertext"/>
      </w:pPr>
    </w:p>
    <w:p w14:paraId="7EA5860C" w14:textId="77777777" w:rsidR="006438E2" w:rsidRDefault="006438E2">
      <w:pPr>
        <w:pStyle w:val="Ofqualcovertext"/>
      </w:pPr>
    </w:p>
    <w:p w14:paraId="2F1464AF" w14:textId="77777777" w:rsidR="006438E2" w:rsidRDefault="006438E2">
      <w:pPr>
        <w:pStyle w:val="Ofqualcovertext"/>
      </w:pPr>
    </w:p>
    <w:p w14:paraId="3C675DD3" w14:textId="77777777" w:rsidR="006438E2" w:rsidRDefault="006438E2">
      <w:pPr>
        <w:pStyle w:val="Ofqualcovertext"/>
      </w:pPr>
    </w:p>
    <w:p w14:paraId="64872FBB" w14:textId="77777777" w:rsidR="006438E2" w:rsidRDefault="006438E2">
      <w:pPr>
        <w:pStyle w:val="Ofqualcovertext"/>
      </w:pPr>
    </w:p>
    <w:p w14:paraId="313F0F19" w14:textId="77777777" w:rsidR="006438E2" w:rsidRDefault="006438E2">
      <w:pPr>
        <w:pStyle w:val="Ofqualcovertext"/>
      </w:pPr>
    </w:p>
    <w:p w14:paraId="5B32F6B7" w14:textId="77777777" w:rsidR="006438E2" w:rsidRDefault="006438E2">
      <w:pPr>
        <w:pStyle w:val="Ofqualcovertext"/>
      </w:pPr>
    </w:p>
    <w:p w14:paraId="740DBD14" w14:textId="23276E16" w:rsidR="00F11535" w:rsidRPr="00FC7A92" w:rsidRDefault="00A66701" w:rsidP="00A66701">
      <w:pPr>
        <w:pStyle w:val="FrontdateandOfqualRef"/>
        <w:rPr>
          <w:color w:val="FFFFFF" w:themeColor="background1"/>
        </w:rPr>
      </w:pPr>
      <w:r>
        <w:rPr>
          <w:color w:val="FFFFFF" w:themeColor="background1"/>
        </w:rPr>
        <w:br/>
      </w:r>
      <w:proofErr w:type="spellStart"/>
      <w:r w:rsidR="001C5252" w:rsidRPr="006D6055">
        <w:rPr>
          <w:color w:val="000000" w:themeColor="text1"/>
          <w:highlight w:val="yellow"/>
        </w:rPr>
        <w:t>Ofqual</w:t>
      </w:r>
      <w:proofErr w:type="spellEnd"/>
      <w:r w:rsidR="001C5252" w:rsidRPr="006D6055">
        <w:rPr>
          <w:color w:val="000000" w:themeColor="text1"/>
          <w:highlight w:val="yellow"/>
        </w:rPr>
        <w:t>/</w:t>
      </w:r>
      <w:r w:rsidR="006D6055" w:rsidRPr="006D6055">
        <w:rPr>
          <w:color w:val="000000" w:themeColor="text1"/>
          <w:highlight w:val="yellow"/>
        </w:rPr>
        <w:t>19/XXXX</w:t>
      </w:r>
    </w:p>
    <w:p w14:paraId="236A75C2" w14:textId="77777777" w:rsidR="00DA570B" w:rsidRDefault="00DA570B" w:rsidP="000D3758">
      <w:pPr>
        <w:pStyle w:val="FrontdateandOfqualRef"/>
      </w:pPr>
    </w:p>
    <w:p w14:paraId="4634617A" w14:textId="77777777" w:rsidR="00DA570B" w:rsidRDefault="00DA570B" w:rsidP="000D3758">
      <w:pPr>
        <w:pStyle w:val="FrontdateandOfqualRef"/>
      </w:pPr>
    </w:p>
    <w:p w14:paraId="5E7EE8F1" w14:textId="77777777" w:rsidR="006438E2" w:rsidRPr="00A8319E" w:rsidRDefault="00E455A0" w:rsidP="000D3758">
      <w:pPr>
        <w:pStyle w:val="FrontdateandOfqualRef"/>
      </w:pPr>
      <w:r>
        <w:lastRenderedPageBreak/>
        <w:t xml:space="preserve">                                                                                                                                                                                                                                                                                                                                                                                                                                                    </w:t>
      </w:r>
    </w:p>
    <w:p w14:paraId="45BB57F7" w14:textId="77777777" w:rsidR="006438E2" w:rsidRDefault="006438E2">
      <w:pPr>
        <w:pStyle w:val="Ofqualcovertext"/>
        <w:sectPr w:rsidR="006438E2" w:rsidSect="00A66701">
          <w:type w:val="continuous"/>
          <w:pgSz w:w="11907" w:h="16840" w:code="9"/>
          <w:pgMar w:top="1259" w:right="1418" w:bottom="1474" w:left="1418" w:header="680" w:footer="680" w:gutter="0"/>
          <w:pgNumType w:start="0"/>
          <w:cols w:space="708"/>
          <w:formProt w:val="0"/>
          <w:titlePg/>
          <w:docGrid w:linePitch="360"/>
        </w:sectPr>
      </w:pPr>
    </w:p>
    <w:p w14:paraId="5D79D287" w14:textId="77777777" w:rsidR="006438E2" w:rsidRPr="001F0EAC" w:rsidRDefault="006438E2" w:rsidP="000315C5">
      <w:pPr>
        <w:spacing w:after="0" w:line="240" w:lineRule="auto"/>
        <w:rPr>
          <w:rStyle w:val="Contents"/>
          <w:b/>
        </w:rPr>
      </w:pPr>
      <w:bookmarkStart w:id="1" w:name="ContentsPg"/>
      <w:bookmarkEnd w:id="0"/>
      <w:r w:rsidRPr="001F0EAC">
        <w:rPr>
          <w:rStyle w:val="Contents"/>
          <w:b/>
        </w:rPr>
        <w:t>Contents</w:t>
      </w:r>
    </w:p>
    <w:p w14:paraId="6A62ECAF" w14:textId="74909116" w:rsidR="00BE5B10" w:rsidRPr="008D1CDA" w:rsidRDefault="00732BF6">
      <w:pPr>
        <w:pStyle w:val="TOC1"/>
        <w:tabs>
          <w:tab w:val="right" w:leader="dot" w:pos="9061"/>
        </w:tabs>
        <w:rPr>
          <w:rFonts w:asciiTheme="minorHAnsi" w:eastAsiaTheme="minorEastAsia" w:hAnsiTheme="minorHAnsi" w:cstheme="minorBidi"/>
          <w:noProof/>
          <w:sz w:val="22"/>
          <w:szCs w:val="22"/>
        </w:rPr>
      </w:pPr>
      <w:r w:rsidRPr="001F0EAC">
        <w:rPr>
          <w:b/>
        </w:rPr>
        <w:fldChar w:fldCharType="begin"/>
      </w:r>
      <w:r w:rsidRPr="008D1CDA">
        <w:rPr>
          <w:b/>
        </w:rPr>
        <w:instrText xml:space="preserve"> TOC \o "1-4" \h \z \u </w:instrText>
      </w:r>
      <w:r w:rsidRPr="001F0EAC">
        <w:rPr>
          <w:b/>
        </w:rPr>
        <w:fldChar w:fldCharType="separate"/>
      </w:r>
      <w:hyperlink w:anchor="_Toc474918375" w:history="1">
        <w:r w:rsidR="00BE5B10" w:rsidRPr="008D1CDA">
          <w:rPr>
            <w:rStyle w:val="Hyperlink"/>
            <w:noProof/>
          </w:rPr>
          <w:t>Introduction</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_Toc474918375 \h </w:instrText>
        </w:r>
        <w:r w:rsidR="00BE5B10" w:rsidRPr="008D1CDA">
          <w:rPr>
            <w:noProof/>
            <w:webHidden/>
          </w:rPr>
        </w:r>
        <w:r w:rsidR="00BE5B10" w:rsidRPr="008D1CDA">
          <w:rPr>
            <w:noProof/>
            <w:webHidden/>
          </w:rPr>
          <w:fldChar w:fldCharType="separate"/>
        </w:r>
        <w:r w:rsidR="00045B64">
          <w:rPr>
            <w:noProof/>
            <w:webHidden/>
          </w:rPr>
          <w:t>3</w:t>
        </w:r>
        <w:r w:rsidR="00BE5B10" w:rsidRPr="008D1CDA">
          <w:rPr>
            <w:noProof/>
            <w:webHidden/>
          </w:rPr>
          <w:fldChar w:fldCharType="end"/>
        </w:r>
      </w:hyperlink>
    </w:p>
    <w:p w14:paraId="701EDCE6" w14:textId="2FC01E71" w:rsidR="00BE5B10" w:rsidRPr="008D1CDA" w:rsidRDefault="00AE5AAF">
      <w:pPr>
        <w:pStyle w:val="TOC2"/>
        <w:rPr>
          <w:rFonts w:asciiTheme="minorHAnsi" w:eastAsiaTheme="minorEastAsia" w:hAnsiTheme="minorHAnsi" w:cstheme="minorBidi"/>
          <w:noProof/>
          <w:sz w:val="22"/>
          <w:szCs w:val="22"/>
        </w:rPr>
      </w:pPr>
      <w:hyperlink w:anchor="_Toc474918376" w:history="1">
        <w:r w:rsidR="00BE5B10" w:rsidRPr="008D1CDA">
          <w:rPr>
            <w:rStyle w:val="Hyperlink"/>
            <w:noProof/>
          </w:rPr>
          <w:t>About this document</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_Toc474918376 \h </w:instrText>
        </w:r>
        <w:r w:rsidR="00BE5B10" w:rsidRPr="008D1CDA">
          <w:rPr>
            <w:noProof/>
            <w:webHidden/>
          </w:rPr>
        </w:r>
        <w:r w:rsidR="00BE5B10" w:rsidRPr="008D1CDA">
          <w:rPr>
            <w:noProof/>
            <w:webHidden/>
          </w:rPr>
          <w:fldChar w:fldCharType="separate"/>
        </w:r>
        <w:r w:rsidR="00045B64">
          <w:rPr>
            <w:noProof/>
            <w:webHidden/>
          </w:rPr>
          <w:t>3</w:t>
        </w:r>
        <w:r w:rsidR="00BE5B10" w:rsidRPr="008D1CDA">
          <w:rPr>
            <w:noProof/>
            <w:webHidden/>
          </w:rPr>
          <w:fldChar w:fldCharType="end"/>
        </w:r>
      </w:hyperlink>
    </w:p>
    <w:p w14:paraId="6B0D4FE6" w14:textId="125004D0" w:rsidR="00BE5B10" w:rsidRPr="008D1CDA" w:rsidRDefault="00AE5AAF">
      <w:pPr>
        <w:pStyle w:val="TOC2"/>
        <w:rPr>
          <w:rFonts w:asciiTheme="minorHAnsi" w:eastAsiaTheme="minorEastAsia" w:hAnsiTheme="minorHAnsi" w:cstheme="minorBidi"/>
          <w:noProof/>
          <w:sz w:val="22"/>
          <w:szCs w:val="22"/>
        </w:rPr>
      </w:pPr>
      <w:hyperlink w:anchor="_Toc474918377" w:history="1">
        <w:r w:rsidR="00BE5B10" w:rsidRPr="008D1CDA">
          <w:rPr>
            <w:rStyle w:val="Hyperlink"/>
            <w:noProof/>
          </w:rPr>
          <w:t>Requirements set out in this document</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_Toc474918377 \h </w:instrText>
        </w:r>
        <w:r w:rsidR="00BE5B10" w:rsidRPr="008D1CDA">
          <w:rPr>
            <w:noProof/>
            <w:webHidden/>
          </w:rPr>
        </w:r>
        <w:r w:rsidR="00BE5B10" w:rsidRPr="008D1CDA">
          <w:rPr>
            <w:noProof/>
            <w:webHidden/>
          </w:rPr>
          <w:fldChar w:fldCharType="separate"/>
        </w:r>
        <w:r w:rsidR="00045B64">
          <w:rPr>
            <w:noProof/>
            <w:webHidden/>
          </w:rPr>
          <w:t>4</w:t>
        </w:r>
        <w:r w:rsidR="00BE5B10" w:rsidRPr="008D1CDA">
          <w:rPr>
            <w:noProof/>
            <w:webHidden/>
          </w:rPr>
          <w:fldChar w:fldCharType="end"/>
        </w:r>
      </w:hyperlink>
    </w:p>
    <w:p w14:paraId="78BF1D6B" w14:textId="6B97C70C" w:rsidR="00BE5B10" w:rsidRPr="008D1CDA" w:rsidRDefault="00AE5AAF">
      <w:pPr>
        <w:pStyle w:val="TOC2"/>
        <w:rPr>
          <w:rFonts w:asciiTheme="minorHAnsi" w:eastAsiaTheme="minorEastAsia" w:hAnsiTheme="minorHAnsi" w:cstheme="minorBidi"/>
          <w:noProof/>
          <w:sz w:val="22"/>
          <w:szCs w:val="22"/>
        </w:rPr>
      </w:pPr>
      <w:hyperlink w:anchor="_Toc474918378" w:history="1">
        <w:r w:rsidR="00BE5B10" w:rsidRPr="008D1CDA">
          <w:rPr>
            <w:rStyle w:val="Hyperlink"/>
            <w:noProof/>
          </w:rPr>
          <w:t>Revisions to this document</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_Toc474918378 \h </w:instrText>
        </w:r>
        <w:r w:rsidR="00BE5B10" w:rsidRPr="008D1CDA">
          <w:rPr>
            <w:noProof/>
            <w:webHidden/>
          </w:rPr>
        </w:r>
        <w:r w:rsidR="00BE5B10" w:rsidRPr="008D1CDA">
          <w:rPr>
            <w:noProof/>
            <w:webHidden/>
          </w:rPr>
          <w:fldChar w:fldCharType="separate"/>
        </w:r>
        <w:r w:rsidR="00045B64">
          <w:rPr>
            <w:noProof/>
            <w:webHidden/>
          </w:rPr>
          <w:t>5</w:t>
        </w:r>
        <w:r w:rsidR="00BE5B10" w:rsidRPr="008D1CDA">
          <w:rPr>
            <w:noProof/>
            <w:webHidden/>
          </w:rPr>
          <w:fldChar w:fldCharType="end"/>
        </w:r>
      </w:hyperlink>
    </w:p>
    <w:p w14:paraId="56D87D3E" w14:textId="1E79F3C2" w:rsidR="00BE5B10" w:rsidRPr="008D1CDA" w:rsidRDefault="00AE5AAF">
      <w:pPr>
        <w:pStyle w:val="TOC2"/>
        <w:rPr>
          <w:rFonts w:asciiTheme="minorHAnsi" w:eastAsiaTheme="minorEastAsia" w:hAnsiTheme="minorHAnsi" w:cstheme="minorBidi"/>
          <w:noProof/>
          <w:sz w:val="22"/>
          <w:szCs w:val="22"/>
        </w:rPr>
      </w:pPr>
      <w:hyperlink w:anchor="_Toc474918379" w:history="1">
        <w:r w:rsidR="00BE5B10" w:rsidRPr="008D1CDA">
          <w:rPr>
            <w:rStyle w:val="Hyperlink"/>
            <w:noProof/>
          </w:rPr>
          <w:t>Summary of requirements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_Toc474918379 \h </w:instrText>
        </w:r>
        <w:r w:rsidR="00BE5B10" w:rsidRPr="008D1CDA">
          <w:rPr>
            <w:noProof/>
            <w:webHidden/>
          </w:rPr>
        </w:r>
        <w:r w:rsidR="00BE5B10" w:rsidRPr="008D1CDA">
          <w:rPr>
            <w:noProof/>
            <w:webHidden/>
          </w:rPr>
          <w:fldChar w:fldCharType="separate"/>
        </w:r>
        <w:r w:rsidR="00045B64">
          <w:rPr>
            <w:noProof/>
            <w:webHidden/>
          </w:rPr>
          <w:t>5</w:t>
        </w:r>
        <w:r w:rsidR="00BE5B10" w:rsidRPr="008D1CDA">
          <w:rPr>
            <w:noProof/>
            <w:webHidden/>
          </w:rPr>
          <w:fldChar w:fldCharType="end"/>
        </w:r>
      </w:hyperlink>
    </w:p>
    <w:p w14:paraId="4A49989A" w14:textId="715DCBD1" w:rsidR="00BE5B10" w:rsidRPr="008D1CDA" w:rsidRDefault="00AE5AAF">
      <w:pPr>
        <w:pStyle w:val="TOC1"/>
        <w:tabs>
          <w:tab w:val="right" w:leader="dot" w:pos="9061"/>
        </w:tabs>
        <w:rPr>
          <w:rFonts w:asciiTheme="minorHAnsi" w:eastAsiaTheme="minorEastAsia" w:hAnsiTheme="minorHAnsi" w:cstheme="minorBidi"/>
          <w:noProof/>
          <w:sz w:val="22"/>
          <w:szCs w:val="22"/>
        </w:rPr>
      </w:pPr>
      <w:hyperlink w:anchor="_Toc474918380" w:history="1">
        <w:r w:rsidR="00BE5B10" w:rsidRPr="008D1CDA">
          <w:rPr>
            <w:rStyle w:val="Hyperlink"/>
            <w:noProof/>
          </w:rPr>
          <w:t>Qualification Level Conditions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_Toc474918380 \h </w:instrText>
        </w:r>
        <w:r w:rsidR="00BE5B10" w:rsidRPr="008D1CDA">
          <w:rPr>
            <w:noProof/>
            <w:webHidden/>
          </w:rPr>
        </w:r>
        <w:r w:rsidR="00BE5B10" w:rsidRPr="008D1CDA">
          <w:rPr>
            <w:noProof/>
            <w:webHidden/>
          </w:rPr>
          <w:fldChar w:fldCharType="separate"/>
        </w:r>
        <w:r w:rsidR="00045B64">
          <w:rPr>
            <w:noProof/>
            <w:webHidden/>
          </w:rPr>
          <w:t>7</w:t>
        </w:r>
        <w:r w:rsidR="00BE5B10" w:rsidRPr="008D1CDA">
          <w:rPr>
            <w:noProof/>
            <w:webHidden/>
          </w:rPr>
          <w:fldChar w:fldCharType="end"/>
        </w:r>
      </w:hyperlink>
    </w:p>
    <w:p w14:paraId="04702710" w14:textId="42B5E95D" w:rsidR="00BE5B10" w:rsidRPr="008D1CDA" w:rsidRDefault="00AE5AAF">
      <w:pPr>
        <w:pStyle w:val="TOC2"/>
        <w:rPr>
          <w:rFonts w:asciiTheme="minorHAnsi" w:eastAsiaTheme="minorEastAsia" w:hAnsiTheme="minorHAnsi" w:cstheme="minorBidi"/>
          <w:noProof/>
          <w:sz w:val="22"/>
          <w:szCs w:val="22"/>
        </w:rPr>
      </w:pPr>
      <w:hyperlink w:anchor="_Toc474918381" w:history="1">
        <w:r w:rsidR="00BE5B10" w:rsidRPr="008D1CDA">
          <w:rPr>
            <w:rStyle w:val="Hyperlink"/>
            <w:noProof/>
          </w:rPr>
          <w:t>GCE Qualification Level Conditions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_Toc474918381 \h </w:instrText>
        </w:r>
        <w:r w:rsidR="00BE5B10" w:rsidRPr="008D1CDA">
          <w:rPr>
            <w:noProof/>
            <w:webHidden/>
          </w:rPr>
        </w:r>
        <w:r w:rsidR="00BE5B10" w:rsidRPr="008D1CDA">
          <w:rPr>
            <w:noProof/>
            <w:webHidden/>
          </w:rPr>
          <w:fldChar w:fldCharType="separate"/>
        </w:r>
        <w:r w:rsidR="00045B64">
          <w:rPr>
            <w:noProof/>
            <w:webHidden/>
          </w:rPr>
          <w:t>9</w:t>
        </w:r>
        <w:r w:rsidR="00BE5B10" w:rsidRPr="008D1CDA">
          <w:rPr>
            <w:noProof/>
            <w:webHidden/>
          </w:rPr>
          <w:fldChar w:fldCharType="end"/>
        </w:r>
      </w:hyperlink>
    </w:p>
    <w:p w14:paraId="5D973F7E" w14:textId="6FB78284" w:rsidR="00BE5B10" w:rsidRPr="008D1CDA" w:rsidRDefault="00AE5AAF">
      <w:pPr>
        <w:pStyle w:val="TOC3"/>
        <w:tabs>
          <w:tab w:val="left" w:pos="2434"/>
          <w:tab w:val="right" w:leader="dot" w:pos="9061"/>
        </w:tabs>
        <w:rPr>
          <w:rFonts w:asciiTheme="minorHAnsi" w:eastAsiaTheme="minorEastAsia" w:hAnsiTheme="minorHAnsi" w:cstheme="minorBidi"/>
          <w:noProof/>
          <w:sz w:val="22"/>
          <w:szCs w:val="22"/>
        </w:rPr>
      </w:pPr>
      <w:hyperlink w:anchor="_Toc474918382" w:history="1">
        <w:r w:rsidR="00BE5B10" w:rsidRPr="008D1CDA">
          <w:rPr>
            <w:rStyle w:val="Hyperlink"/>
            <w:noProof/>
          </w:rPr>
          <w:t>Condition GCE1</w:t>
        </w:r>
        <w:r w:rsidR="00BE5B10" w:rsidRPr="008D1CDA">
          <w:rPr>
            <w:rFonts w:asciiTheme="minorHAnsi" w:eastAsiaTheme="minorEastAsia" w:hAnsiTheme="minorHAnsi" w:cstheme="minorBidi"/>
            <w:noProof/>
            <w:sz w:val="22"/>
            <w:szCs w:val="22"/>
          </w:rPr>
          <w:tab/>
        </w:r>
        <w:r w:rsidR="00BE5B10" w:rsidRPr="008D1CDA">
          <w:rPr>
            <w:rStyle w:val="Hyperlink"/>
            <w:noProof/>
          </w:rPr>
          <w:t>[not used]</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_Toc474918382 \h </w:instrText>
        </w:r>
        <w:r w:rsidR="00BE5B10" w:rsidRPr="008D1CDA">
          <w:rPr>
            <w:noProof/>
            <w:webHidden/>
          </w:rPr>
        </w:r>
        <w:r w:rsidR="00BE5B10" w:rsidRPr="008D1CDA">
          <w:rPr>
            <w:noProof/>
            <w:webHidden/>
          </w:rPr>
          <w:fldChar w:fldCharType="separate"/>
        </w:r>
        <w:r w:rsidR="00045B64">
          <w:rPr>
            <w:noProof/>
            <w:webHidden/>
          </w:rPr>
          <w:t>9</w:t>
        </w:r>
        <w:r w:rsidR="00BE5B10" w:rsidRPr="008D1CDA">
          <w:rPr>
            <w:noProof/>
            <w:webHidden/>
          </w:rPr>
          <w:fldChar w:fldCharType="end"/>
        </w:r>
      </w:hyperlink>
    </w:p>
    <w:p w14:paraId="0E6BA4D6" w14:textId="7EEF216C" w:rsidR="00BE5B10" w:rsidRPr="008D1CDA" w:rsidRDefault="00AE5AAF">
      <w:pPr>
        <w:pStyle w:val="TOC3"/>
        <w:tabs>
          <w:tab w:val="left" w:pos="2434"/>
          <w:tab w:val="right" w:leader="dot" w:pos="9061"/>
        </w:tabs>
        <w:rPr>
          <w:rFonts w:asciiTheme="minorHAnsi" w:eastAsiaTheme="minorEastAsia" w:hAnsiTheme="minorHAnsi" w:cstheme="minorBidi"/>
          <w:noProof/>
          <w:sz w:val="22"/>
          <w:szCs w:val="22"/>
        </w:rPr>
      </w:pPr>
      <w:hyperlink w:anchor="_Toc474918383" w:history="1">
        <w:r w:rsidR="00BE5B10" w:rsidRPr="008D1CDA">
          <w:rPr>
            <w:rStyle w:val="Hyperlink"/>
            <w:noProof/>
          </w:rPr>
          <w:t>Condition GCE2</w:t>
        </w:r>
        <w:r w:rsidR="00BE5B10" w:rsidRPr="008D1CDA">
          <w:rPr>
            <w:rFonts w:asciiTheme="minorHAnsi" w:eastAsiaTheme="minorEastAsia" w:hAnsiTheme="minorHAnsi" w:cstheme="minorBidi"/>
            <w:noProof/>
            <w:sz w:val="22"/>
            <w:szCs w:val="22"/>
          </w:rPr>
          <w:tab/>
        </w:r>
        <w:r w:rsidR="00BE5B10" w:rsidRPr="008D1CDA">
          <w:rPr>
            <w:rStyle w:val="Hyperlink"/>
            <w:noProof/>
          </w:rPr>
          <w:t>Assessment strategies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_Toc474918383 \h </w:instrText>
        </w:r>
        <w:r w:rsidR="00BE5B10" w:rsidRPr="008D1CDA">
          <w:rPr>
            <w:noProof/>
            <w:webHidden/>
          </w:rPr>
        </w:r>
        <w:r w:rsidR="00BE5B10" w:rsidRPr="008D1CDA">
          <w:rPr>
            <w:noProof/>
            <w:webHidden/>
          </w:rPr>
          <w:fldChar w:fldCharType="separate"/>
        </w:r>
        <w:r w:rsidR="00045B64">
          <w:rPr>
            <w:noProof/>
            <w:webHidden/>
          </w:rPr>
          <w:t>10</w:t>
        </w:r>
        <w:r w:rsidR="00BE5B10" w:rsidRPr="008D1CDA">
          <w:rPr>
            <w:noProof/>
            <w:webHidden/>
          </w:rPr>
          <w:fldChar w:fldCharType="end"/>
        </w:r>
      </w:hyperlink>
    </w:p>
    <w:p w14:paraId="529F53F9" w14:textId="1D009FC0" w:rsidR="00BE5B10" w:rsidRPr="008D1CDA" w:rsidRDefault="00AE5AAF">
      <w:pPr>
        <w:pStyle w:val="TOC3"/>
        <w:tabs>
          <w:tab w:val="left" w:pos="2434"/>
          <w:tab w:val="right" w:leader="dot" w:pos="9061"/>
        </w:tabs>
        <w:rPr>
          <w:rFonts w:asciiTheme="minorHAnsi" w:eastAsiaTheme="minorEastAsia" w:hAnsiTheme="minorHAnsi" w:cstheme="minorBidi"/>
          <w:noProof/>
          <w:sz w:val="22"/>
          <w:szCs w:val="22"/>
        </w:rPr>
      </w:pPr>
      <w:hyperlink w:anchor="_Toc474918384" w:history="1">
        <w:r w:rsidR="00BE5B10" w:rsidRPr="008D1CDA">
          <w:rPr>
            <w:rStyle w:val="Hyperlink"/>
            <w:noProof/>
          </w:rPr>
          <w:t>Condition GCE3</w:t>
        </w:r>
        <w:r w:rsidR="00BE5B10" w:rsidRPr="008D1CDA">
          <w:rPr>
            <w:rFonts w:asciiTheme="minorHAnsi" w:eastAsiaTheme="minorEastAsia" w:hAnsiTheme="minorHAnsi" w:cstheme="minorBidi"/>
            <w:noProof/>
            <w:sz w:val="22"/>
            <w:szCs w:val="22"/>
          </w:rPr>
          <w:tab/>
        </w:r>
        <w:r w:rsidR="00BE5B10" w:rsidRPr="008D1CDA">
          <w:rPr>
            <w:rStyle w:val="Hyperlink"/>
            <w:noProof/>
          </w:rPr>
          <w:t>Specified levels of attainment</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_Toc474918384 \h </w:instrText>
        </w:r>
        <w:r w:rsidR="00BE5B10" w:rsidRPr="008D1CDA">
          <w:rPr>
            <w:noProof/>
            <w:webHidden/>
          </w:rPr>
        </w:r>
        <w:r w:rsidR="00BE5B10" w:rsidRPr="008D1CDA">
          <w:rPr>
            <w:noProof/>
            <w:webHidden/>
          </w:rPr>
          <w:fldChar w:fldCharType="separate"/>
        </w:r>
        <w:r w:rsidR="00045B64">
          <w:rPr>
            <w:noProof/>
            <w:webHidden/>
          </w:rPr>
          <w:t>12</w:t>
        </w:r>
        <w:r w:rsidR="00BE5B10" w:rsidRPr="008D1CDA">
          <w:rPr>
            <w:noProof/>
            <w:webHidden/>
          </w:rPr>
          <w:fldChar w:fldCharType="end"/>
        </w:r>
      </w:hyperlink>
    </w:p>
    <w:p w14:paraId="45655412" w14:textId="7C6F7513" w:rsidR="00BE5B10" w:rsidRPr="008D1CDA" w:rsidRDefault="00AE5AAF">
      <w:pPr>
        <w:pStyle w:val="TOC3"/>
        <w:tabs>
          <w:tab w:val="left" w:pos="2434"/>
          <w:tab w:val="right" w:leader="dot" w:pos="9061"/>
        </w:tabs>
        <w:rPr>
          <w:rFonts w:asciiTheme="minorHAnsi" w:eastAsiaTheme="minorEastAsia" w:hAnsiTheme="minorHAnsi" w:cstheme="minorBidi"/>
          <w:noProof/>
          <w:sz w:val="22"/>
          <w:szCs w:val="22"/>
        </w:rPr>
      </w:pPr>
      <w:hyperlink w:anchor="_Toc474918385" w:history="1">
        <w:r w:rsidR="00BE5B10" w:rsidRPr="008D1CDA">
          <w:rPr>
            <w:rStyle w:val="Hyperlink"/>
            <w:noProof/>
          </w:rPr>
          <w:t>Condition GCE4</w:t>
        </w:r>
        <w:r w:rsidR="00BE5B10" w:rsidRPr="008D1CDA">
          <w:rPr>
            <w:rFonts w:asciiTheme="minorHAnsi" w:eastAsiaTheme="minorEastAsia" w:hAnsiTheme="minorHAnsi" w:cstheme="minorBidi"/>
            <w:noProof/>
            <w:sz w:val="22"/>
            <w:szCs w:val="22"/>
          </w:rPr>
          <w:tab/>
        </w:r>
        <w:r w:rsidR="00BE5B10" w:rsidRPr="008D1CDA">
          <w:rPr>
            <w:rStyle w:val="Hyperlink"/>
            <w:noProof/>
          </w:rPr>
          <w:t>Assessment by Examination</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_Toc474918385 \h </w:instrText>
        </w:r>
        <w:r w:rsidR="00BE5B10" w:rsidRPr="008D1CDA">
          <w:rPr>
            <w:noProof/>
            <w:webHidden/>
          </w:rPr>
        </w:r>
        <w:r w:rsidR="00BE5B10" w:rsidRPr="008D1CDA">
          <w:rPr>
            <w:noProof/>
            <w:webHidden/>
          </w:rPr>
          <w:fldChar w:fldCharType="separate"/>
        </w:r>
        <w:r w:rsidR="00045B64">
          <w:rPr>
            <w:noProof/>
            <w:webHidden/>
          </w:rPr>
          <w:t>13</w:t>
        </w:r>
        <w:r w:rsidR="00BE5B10" w:rsidRPr="008D1CDA">
          <w:rPr>
            <w:noProof/>
            <w:webHidden/>
          </w:rPr>
          <w:fldChar w:fldCharType="end"/>
        </w:r>
      </w:hyperlink>
    </w:p>
    <w:p w14:paraId="5B56FD7F" w14:textId="135F5ECD" w:rsidR="00BE5B10" w:rsidRPr="008D1CDA" w:rsidRDefault="00AE5AAF">
      <w:pPr>
        <w:pStyle w:val="TOC3"/>
        <w:tabs>
          <w:tab w:val="left" w:pos="2434"/>
          <w:tab w:val="right" w:leader="dot" w:pos="9061"/>
        </w:tabs>
        <w:rPr>
          <w:rFonts w:asciiTheme="minorHAnsi" w:eastAsiaTheme="minorEastAsia" w:hAnsiTheme="minorHAnsi" w:cstheme="minorBidi"/>
          <w:noProof/>
          <w:sz w:val="22"/>
          <w:szCs w:val="22"/>
        </w:rPr>
      </w:pPr>
      <w:hyperlink w:anchor="_Toc474918386" w:history="1">
        <w:r w:rsidR="00BE5B10" w:rsidRPr="008D1CDA">
          <w:rPr>
            <w:rStyle w:val="Hyperlink"/>
            <w:noProof/>
          </w:rPr>
          <w:t>Condition GCE5</w:t>
        </w:r>
        <w:r w:rsidR="00BE5B10" w:rsidRPr="008D1CDA">
          <w:rPr>
            <w:rFonts w:asciiTheme="minorHAnsi" w:eastAsiaTheme="minorEastAsia" w:hAnsiTheme="minorHAnsi" w:cstheme="minorBidi"/>
            <w:noProof/>
            <w:sz w:val="22"/>
            <w:szCs w:val="22"/>
          </w:rPr>
          <w:tab/>
        </w:r>
        <w:r w:rsidR="00BE5B10" w:rsidRPr="008D1CDA">
          <w:rPr>
            <w:rStyle w:val="Hyperlink"/>
            <w:noProof/>
          </w:rPr>
          <w:t>Question types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_Toc474918386 \h </w:instrText>
        </w:r>
        <w:r w:rsidR="00BE5B10" w:rsidRPr="008D1CDA">
          <w:rPr>
            <w:noProof/>
            <w:webHidden/>
          </w:rPr>
        </w:r>
        <w:r w:rsidR="00BE5B10" w:rsidRPr="008D1CDA">
          <w:rPr>
            <w:noProof/>
            <w:webHidden/>
          </w:rPr>
          <w:fldChar w:fldCharType="separate"/>
        </w:r>
        <w:r w:rsidR="00045B64">
          <w:rPr>
            <w:noProof/>
            <w:webHidden/>
          </w:rPr>
          <w:t>14</w:t>
        </w:r>
        <w:r w:rsidR="00BE5B10" w:rsidRPr="008D1CDA">
          <w:rPr>
            <w:noProof/>
            <w:webHidden/>
          </w:rPr>
          <w:fldChar w:fldCharType="end"/>
        </w:r>
      </w:hyperlink>
    </w:p>
    <w:p w14:paraId="3347CB80" w14:textId="2CE08049" w:rsidR="00BE5B10" w:rsidRPr="008D1CDA" w:rsidRDefault="00AE5AAF">
      <w:pPr>
        <w:pStyle w:val="TOC3"/>
        <w:tabs>
          <w:tab w:val="left" w:pos="2434"/>
          <w:tab w:val="right" w:leader="dot" w:pos="9061"/>
        </w:tabs>
        <w:rPr>
          <w:rFonts w:asciiTheme="minorHAnsi" w:eastAsiaTheme="minorEastAsia" w:hAnsiTheme="minorHAnsi" w:cstheme="minorBidi"/>
          <w:noProof/>
          <w:sz w:val="22"/>
          <w:szCs w:val="22"/>
        </w:rPr>
      </w:pPr>
      <w:hyperlink w:anchor="_Toc474918387" w:history="1">
        <w:r w:rsidR="00BE5B10" w:rsidRPr="008D1CDA">
          <w:rPr>
            <w:rStyle w:val="Hyperlink"/>
            <w:noProof/>
          </w:rPr>
          <w:t>Condition GCE6</w:t>
        </w:r>
        <w:r w:rsidR="00BE5B10" w:rsidRPr="008D1CDA">
          <w:rPr>
            <w:rFonts w:asciiTheme="minorHAnsi" w:eastAsiaTheme="minorEastAsia" w:hAnsiTheme="minorHAnsi" w:cstheme="minorBidi"/>
            <w:noProof/>
            <w:sz w:val="22"/>
            <w:szCs w:val="22"/>
          </w:rPr>
          <w:tab/>
        </w:r>
        <w:r w:rsidR="00BE5B10" w:rsidRPr="008D1CDA">
          <w:rPr>
            <w:rStyle w:val="Hyperlink"/>
            <w:noProof/>
          </w:rPr>
          <w:t>Timing of assessments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_Toc474918387 \h </w:instrText>
        </w:r>
        <w:r w:rsidR="00BE5B10" w:rsidRPr="008D1CDA">
          <w:rPr>
            <w:noProof/>
            <w:webHidden/>
          </w:rPr>
        </w:r>
        <w:r w:rsidR="00BE5B10" w:rsidRPr="008D1CDA">
          <w:rPr>
            <w:noProof/>
            <w:webHidden/>
          </w:rPr>
          <w:fldChar w:fldCharType="separate"/>
        </w:r>
        <w:r w:rsidR="00045B64">
          <w:rPr>
            <w:noProof/>
            <w:webHidden/>
          </w:rPr>
          <w:t>15</w:t>
        </w:r>
        <w:r w:rsidR="00BE5B10" w:rsidRPr="008D1CDA">
          <w:rPr>
            <w:noProof/>
            <w:webHidden/>
          </w:rPr>
          <w:fldChar w:fldCharType="end"/>
        </w:r>
      </w:hyperlink>
    </w:p>
    <w:p w14:paraId="6456C996" w14:textId="744BEAEE" w:rsidR="00BE5B10" w:rsidRPr="008D1CDA" w:rsidRDefault="00AE5AAF">
      <w:pPr>
        <w:pStyle w:val="TOC3"/>
        <w:tabs>
          <w:tab w:val="left" w:pos="2434"/>
          <w:tab w:val="right" w:leader="dot" w:pos="9061"/>
        </w:tabs>
        <w:rPr>
          <w:rFonts w:asciiTheme="minorHAnsi" w:eastAsiaTheme="minorEastAsia" w:hAnsiTheme="minorHAnsi" w:cstheme="minorBidi"/>
          <w:noProof/>
          <w:sz w:val="22"/>
          <w:szCs w:val="22"/>
        </w:rPr>
      </w:pPr>
      <w:hyperlink w:anchor="_Toc474918388" w:history="1">
        <w:r w:rsidR="00BE5B10" w:rsidRPr="008D1CDA">
          <w:rPr>
            <w:rStyle w:val="Hyperlink"/>
            <w:noProof/>
          </w:rPr>
          <w:t>Condition GCE7</w:t>
        </w:r>
        <w:r w:rsidR="00BE5B10" w:rsidRPr="008D1CDA">
          <w:rPr>
            <w:rFonts w:asciiTheme="minorHAnsi" w:eastAsiaTheme="minorEastAsia" w:hAnsiTheme="minorHAnsi" w:cstheme="minorBidi"/>
            <w:noProof/>
            <w:sz w:val="22"/>
            <w:szCs w:val="22"/>
          </w:rPr>
          <w:tab/>
        </w:r>
        <w:r w:rsidR="00BE5B10" w:rsidRPr="008D1CDA">
          <w:rPr>
            <w:rStyle w:val="Hyperlink"/>
            <w:noProof/>
          </w:rPr>
          <w:t>Level of Demand</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_Toc474918388 \h </w:instrText>
        </w:r>
        <w:r w:rsidR="00BE5B10" w:rsidRPr="008D1CDA">
          <w:rPr>
            <w:noProof/>
            <w:webHidden/>
          </w:rPr>
        </w:r>
        <w:r w:rsidR="00BE5B10" w:rsidRPr="008D1CDA">
          <w:rPr>
            <w:noProof/>
            <w:webHidden/>
          </w:rPr>
          <w:fldChar w:fldCharType="separate"/>
        </w:r>
        <w:r w:rsidR="00045B64">
          <w:rPr>
            <w:noProof/>
            <w:webHidden/>
          </w:rPr>
          <w:t>16</w:t>
        </w:r>
        <w:r w:rsidR="00BE5B10" w:rsidRPr="008D1CDA">
          <w:rPr>
            <w:noProof/>
            <w:webHidden/>
          </w:rPr>
          <w:fldChar w:fldCharType="end"/>
        </w:r>
      </w:hyperlink>
    </w:p>
    <w:p w14:paraId="70806265" w14:textId="237309DA" w:rsidR="00BE5B10" w:rsidRPr="008D1CDA" w:rsidRDefault="00AE5AAF">
      <w:pPr>
        <w:pStyle w:val="TOC3"/>
        <w:tabs>
          <w:tab w:val="left" w:pos="2434"/>
          <w:tab w:val="right" w:leader="dot" w:pos="9061"/>
        </w:tabs>
        <w:rPr>
          <w:rFonts w:asciiTheme="minorHAnsi" w:eastAsiaTheme="minorEastAsia" w:hAnsiTheme="minorHAnsi" w:cstheme="minorBidi"/>
          <w:noProof/>
          <w:sz w:val="22"/>
          <w:szCs w:val="22"/>
        </w:rPr>
      </w:pPr>
      <w:hyperlink w:anchor="_Toc474918389" w:history="1">
        <w:r w:rsidR="00BE5B10" w:rsidRPr="008D1CDA">
          <w:rPr>
            <w:rStyle w:val="Hyperlink"/>
            <w:bCs/>
            <w:iCs/>
            <w:noProof/>
          </w:rPr>
          <w:t>Condition GCE8</w:t>
        </w:r>
        <w:r w:rsidR="00BE5B10" w:rsidRPr="008D1CDA">
          <w:rPr>
            <w:rFonts w:asciiTheme="minorHAnsi" w:eastAsiaTheme="minorEastAsia" w:hAnsiTheme="minorHAnsi" w:cstheme="minorBidi"/>
            <w:noProof/>
            <w:sz w:val="22"/>
            <w:szCs w:val="22"/>
          </w:rPr>
          <w:tab/>
        </w:r>
        <w:r w:rsidR="00BE5B10" w:rsidRPr="008D1CDA">
          <w:rPr>
            <w:rStyle w:val="Hyperlink"/>
            <w:noProof/>
          </w:rPr>
          <w:t>Use of Calculators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_Toc474918389 \h </w:instrText>
        </w:r>
        <w:r w:rsidR="00BE5B10" w:rsidRPr="008D1CDA">
          <w:rPr>
            <w:noProof/>
            <w:webHidden/>
          </w:rPr>
        </w:r>
        <w:r w:rsidR="00BE5B10" w:rsidRPr="008D1CDA">
          <w:rPr>
            <w:noProof/>
            <w:webHidden/>
          </w:rPr>
          <w:fldChar w:fldCharType="separate"/>
        </w:r>
        <w:r w:rsidR="00045B64">
          <w:rPr>
            <w:noProof/>
            <w:webHidden/>
          </w:rPr>
          <w:t>17</w:t>
        </w:r>
        <w:r w:rsidR="00BE5B10" w:rsidRPr="008D1CDA">
          <w:rPr>
            <w:noProof/>
            <w:webHidden/>
          </w:rPr>
          <w:fldChar w:fldCharType="end"/>
        </w:r>
      </w:hyperlink>
    </w:p>
    <w:p w14:paraId="084BB3E8" w14:textId="354138F8" w:rsidR="00BE5B10" w:rsidRPr="008D1CDA" w:rsidRDefault="00AE5AAF">
      <w:pPr>
        <w:pStyle w:val="TOC3"/>
        <w:tabs>
          <w:tab w:val="left" w:pos="2434"/>
          <w:tab w:val="right" w:leader="dot" w:pos="9061"/>
        </w:tabs>
        <w:rPr>
          <w:rFonts w:asciiTheme="minorHAnsi" w:eastAsiaTheme="minorEastAsia" w:hAnsiTheme="minorHAnsi" w:cstheme="minorBidi"/>
          <w:noProof/>
          <w:sz w:val="22"/>
          <w:szCs w:val="22"/>
        </w:rPr>
      </w:pPr>
      <w:hyperlink w:anchor="_Toc474918390" w:history="1">
        <w:r w:rsidR="00BE5B10" w:rsidRPr="008D1CDA">
          <w:rPr>
            <w:rStyle w:val="Hyperlink"/>
            <w:bCs/>
            <w:iCs/>
            <w:noProof/>
          </w:rPr>
          <w:t>Condition GCE9</w:t>
        </w:r>
        <w:r w:rsidR="00BE5B10" w:rsidRPr="008D1CDA">
          <w:rPr>
            <w:rFonts w:asciiTheme="minorHAnsi" w:eastAsiaTheme="minorEastAsia" w:hAnsiTheme="minorHAnsi" w:cstheme="minorBidi"/>
            <w:noProof/>
            <w:sz w:val="22"/>
            <w:szCs w:val="22"/>
          </w:rPr>
          <w:tab/>
        </w:r>
        <w:r w:rsidR="00BE5B10" w:rsidRPr="008D1CDA">
          <w:rPr>
            <w:rStyle w:val="Hyperlink"/>
            <w:noProof/>
          </w:rPr>
          <w:t>Standard Setting</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_Toc474918390 \h </w:instrText>
        </w:r>
        <w:r w:rsidR="00BE5B10" w:rsidRPr="008D1CDA">
          <w:rPr>
            <w:noProof/>
            <w:webHidden/>
          </w:rPr>
        </w:r>
        <w:r w:rsidR="00BE5B10" w:rsidRPr="008D1CDA">
          <w:rPr>
            <w:noProof/>
            <w:webHidden/>
          </w:rPr>
          <w:fldChar w:fldCharType="separate"/>
        </w:r>
        <w:r w:rsidR="00045B64">
          <w:rPr>
            <w:noProof/>
            <w:webHidden/>
          </w:rPr>
          <w:t>18</w:t>
        </w:r>
        <w:r w:rsidR="00BE5B10" w:rsidRPr="008D1CDA">
          <w:rPr>
            <w:noProof/>
            <w:webHidden/>
          </w:rPr>
          <w:fldChar w:fldCharType="end"/>
        </w:r>
      </w:hyperlink>
    </w:p>
    <w:p w14:paraId="5B417E75" w14:textId="273B12EC"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391" w:history="1">
        <w:r w:rsidR="00BE5B10" w:rsidRPr="008D1CDA">
          <w:rPr>
            <w:rStyle w:val="Hyperlink"/>
            <w:bCs/>
            <w:iCs/>
            <w:noProof/>
          </w:rPr>
          <w:t>Condition GCE10</w:t>
        </w:r>
        <w:r w:rsidR="00BE5B10" w:rsidRPr="008D1CDA">
          <w:rPr>
            <w:rFonts w:asciiTheme="minorHAnsi" w:eastAsiaTheme="minorEastAsia" w:hAnsiTheme="minorHAnsi" w:cstheme="minorBidi"/>
            <w:noProof/>
            <w:sz w:val="22"/>
            <w:szCs w:val="22"/>
          </w:rPr>
          <w:tab/>
        </w:r>
        <w:r w:rsidR="00BE5B10" w:rsidRPr="008D1CDA">
          <w:rPr>
            <w:rStyle w:val="Hyperlink"/>
            <w:noProof/>
          </w:rPr>
          <w:t>Marking arrangements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_Toc474918391 \h </w:instrText>
        </w:r>
        <w:r w:rsidR="00BE5B10" w:rsidRPr="008D1CDA">
          <w:rPr>
            <w:noProof/>
            <w:webHidden/>
          </w:rPr>
        </w:r>
        <w:r w:rsidR="00BE5B10" w:rsidRPr="008D1CDA">
          <w:rPr>
            <w:noProof/>
            <w:webHidden/>
          </w:rPr>
          <w:fldChar w:fldCharType="separate"/>
        </w:r>
        <w:r w:rsidR="00045B64">
          <w:rPr>
            <w:noProof/>
            <w:webHidden/>
          </w:rPr>
          <w:t>20</w:t>
        </w:r>
        <w:r w:rsidR="00BE5B10" w:rsidRPr="008D1CDA">
          <w:rPr>
            <w:noProof/>
            <w:webHidden/>
          </w:rPr>
          <w:fldChar w:fldCharType="end"/>
        </w:r>
      </w:hyperlink>
    </w:p>
    <w:p w14:paraId="7A9D2AAA" w14:textId="76B64D09"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392" w:history="1">
        <w:r w:rsidR="00BE5B10" w:rsidRPr="008D1CDA">
          <w:rPr>
            <w:rStyle w:val="Hyperlink"/>
            <w:noProof/>
          </w:rPr>
          <w:t>Condition GCE11</w:t>
        </w:r>
        <w:r w:rsidR="00BE5B10" w:rsidRPr="008D1CDA">
          <w:rPr>
            <w:rFonts w:asciiTheme="minorHAnsi" w:eastAsiaTheme="minorEastAsia" w:hAnsiTheme="minorHAnsi" w:cstheme="minorBidi"/>
            <w:noProof/>
            <w:sz w:val="22"/>
            <w:szCs w:val="22"/>
          </w:rPr>
          <w:tab/>
        </w:r>
        <w:r w:rsidR="00BE5B10" w:rsidRPr="008D1CDA">
          <w:rPr>
            <w:rStyle w:val="Hyperlink"/>
            <w:noProof/>
          </w:rPr>
          <w:t>Moderation arrangements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_Toc474918392 \h </w:instrText>
        </w:r>
        <w:r w:rsidR="00BE5B10" w:rsidRPr="008D1CDA">
          <w:rPr>
            <w:noProof/>
            <w:webHidden/>
          </w:rPr>
        </w:r>
        <w:r w:rsidR="00BE5B10" w:rsidRPr="008D1CDA">
          <w:rPr>
            <w:noProof/>
            <w:webHidden/>
          </w:rPr>
          <w:fldChar w:fldCharType="separate"/>
        </w:r>
        <w:r w:rsidR="00045B64">
          <w:rPr>
            <w:noProof/>
            <w:webHidden/>
          </w:rPr>
          <w:t>22</w:t>
        </w:r>
        <w:r w:rsidR="00BE5B10" w:rsidRPr="008D1CDA">
          <w:rPr>
            <w:noProof/>
            <w:webHidden/>
          </w:rPr>
          <w:fldChar w:fldCharType="end"/>
        </w:r>
      </w:hyperlink>
    </w:p>
    <w:p w14:paraId="7A7AA5A1" w14:textId="4D78B54C"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393" w:history="1">
        <w:r w:rsidR="00BE5B10" w:rsidRPr="008D1CDA">
          <w:rPr>
            <w:rStyle w:val="Hyperlink"/>
            <w:noProof/>
          </w:rPr>
          <w:t>Condition GCE12</w:t>
        </w:r>
        <w:r w:rsidR="00BE5B10" w:rsidRPr="008D1CDA">
          <w:rPr>
            <w:rFonts w:asciiTheme="minorHAnsi" w:eastAsiaTheme="minorEastAsia" w:hAnsiTheme="minorHAnsi" w:cstheme="minorBidi"/>
            <w:noProof/>
            <w:sz w:val="22"/>
            <w:szCs w:val="22"/>
          </w:rPr>
          <w:tab/>
        </w:r>
        <w:r w:rsidR="00BE5B10" w:rsidRPr="008D1CDA">
          <w:rPr>
            <w:rStyle w:val="Hyperlink"/>
            <w:noProof/>
          </w:rPr>
          <w:t>Review of marking of Centre-marked assessments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_Toc474918393 \h </w:instrText>
        </w:r>
        <w:r w:rsidR="00BE5B10" w:rsidRPr="008D1CDA">
          <w:rPr>
            <w:noProof/>
            <w:webHidden/>
          </w:rPr>
        </w:r>
        <w:r w:rsidR="00BE5B10" w:rsidRPr="008D1CDA">
          <w:rPr>
            <w:noProof/>
            <w:webHidden/>
          </w:rPr>
          <w:fldChar w:fldCharType="separate"/>
        </w:r>
        <w:r w:rsidR="00045B64">
          <w:rPr>
            <w:noProof/>
            <w:webHidden/>
          </w:rPr>
          <w:t>24</w:t>
        </w:r>
        <w:r w:rsidR="00BE5B10" w:rsidRPr="008D1CDA">
          <w:rPr>
            <w:noProof/>
            <w:webHidden/>
          </w:rPr>
          <w:fldChar w:fldCharType="end"/>
        </w:r>
      </w:hyperlink>
    </w:p>
    <w:p w14:paraId="4E3104A7" w14:textId="06590ADC"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394" w:history="1">
        <w:r w:rsidR="00BE5B10" w:rsidRPr="008D1CDA">
          <w:rPr>
            <w:rStyle w:val="Hyperlink"/>
            <w:noProof/>
          </w:rPr>
          <w:t>Condition GCE13</w:t>
        </w:r>
        <w:r w:rsidR="00BE5B10" w:rsidRPr="008D1CDA">
          <w:rPr>
            <w:rFonts w:asciiTheme="minorHAnsi" w:eastAsiaTheme="minorEastAsia" w:hAnsiTheme="minorHAnsi" w:cstheme="minorBidi"/>
            <w:noProof/>
            <w:sz w:val="22"/>
            <w:szCs w:val="22"/>
          </w:rPr>
          <w:tab/>
        </w:r>
        <w:r w:rsidR="00BE5B10" w:rsidRPr="008D1CDA">
          <w:rPr>
            <w:rStyle w:val="Hyperlink"/>
            <w:noProof/>
          </w:rPr>
          <w:t>Notification of Moderation outcome</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_Toc474918394 \h </w:instrText>
        </w:r>
        <w:r w:rsidR="00BE5B10" w:rsidRPr="008D1CDA">
          <w:rPr>
            <w:noProof/>
            <w:webHidden/>
          </w:rPr>
        </w:r>
        <w:r w:rsidR="00BE5B10" w:rsidRPr="008D1CDA">
          <w:rPr>
            <w:noProof/>
            <w:webHidden/>
          </w:rPr>
          <w:fldChar w:fldCharType="separate"/>
        </w:r>
        <w:r w:rsidR="00045B64">
          <w:rPr>
            <w:noProof/>
            <w:webHidden/>
          </w:rPr>
          <w:t>26</w:t>
        </w:r>
        <w:r w:rsidR="00BE5B10" w:rsidRPr="008D1CDA">
          <w:rPr>
            <w:noProof/>
            <w:webHidden/>
          </w:rPr>
          <w:fldChar w:fldCharType="end"/>
        </w:r>
      </w:hyperlink>
    </w:p>
    <w:p w14:paraId="498C5B8D" w14:textId="72DB5725"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395" w:history="1">
        <w:r w:rsidR="00BE5B10" w:rsidRPr="008D1CDA">
          <w:rPr>
            <w:rStyle w:val="Hyperlink"/>
            <w:noProof/>
          </w:rPr>
          <w:t>Condition GCE14</w:t>
        </w:r>
        <w:r w:rsidR="00BE5B10" w:rsidRPr="008D1CDA">
          <w:rPr>
            <w:rFonts w:asciiTheme="minorHAnsi" w:eastAsiaTheme="minorEastAsia" w:hAnsiTheme="minorHAnsi" w:cstheme="minorBidi"/>
            <w:noProof/>
            <w:sz w:val="22"/>
            <w:szCs w:val="22"/>
          </w:rPr>
          <w:tab/>
        </w:r>
        <w:r w:rsidR="00BE5B10" w:rsidRPr="008D1CDA">
          <w:rPr>
            <w:rStyle w:val="Hyperlink"/>
            <w:noProof/>
          </w:rPr>
          <w:t>Review of Moderation</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_Toc474918395 \h </w:instrText>
        </w:r>
        <w:r w:rsidR="00BE5B10" w:rsidRPr="008D1CDA">
          <w:rPr>
            <w:noProof/>
            <w:webHidden/>
          </w:rPr>
        </w:r>
        <w:r w:rsidR="00BE5B10" w:rsidRPr="008D1CDA">
          <w:rPr>
            <w:noProof/>
            <w:webHidden/>
          </w:rPr>
          <w:fldChar w:fldCharType="separate"/>
        </w:r>
        <w:r w:rsidR="00045B64">
          <w:rPr>
            <w:noProof/>
            <w:webHidden/>
          </w:rPr>
          <w:t>27</w:t>
        </w:r>
        <w:r w:rsidR="00BE5B10" w:rsidRPr="008D1CDA">
          <w:rPr>
            <w:noProof/>
            <w:webHidden/>
          </w:rPr>
          <w:fldChar w:fldCharType="end"/>
        </w:r>
      </w:hyperlink>
    </w:p>
    <w:p w14:paraId="28A104BE" w14:textId="33A3AB8E"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396" w:history="1">
        <w:r w:rsidR="00BE5B10" w:rsidRPr="008D1CDA">
          <w:rPr>
            <w:rStyle w:val="Hyperlink"/>
            <w:noProof/>
          </w:rPr>
          <w:t>Condition GCE15</w:t>
        </w:r>
        <w:r w:rsidR="00BE5B10" w:rsidRPr="008D1CDA">
          <w:rPr>
            <w:rFonts w:asciiTheme="minorHAnsi" w:eastAsiaTheme="minorEastAsia" w:hAnsiTheme="minorHAnsi" w:cstheme="minorBidi"/>
            <w:noProof/>
            <w:sz w:val="22"/>
            <w:szCs w:val="22"/>
          </w:rPr>
          <w:tab/>
        </w:r>
        <w:r w:rsidR="00BE5B10" w:rsidRPr="008D1CDA">
          <w:rPr>
            <w:rStyle w:val="Hyperlink"/>
            <w:noProof/>
          </w:rPr>
          <w:t>Making Marked Assessment Materials available to Learners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_Toc474918396 \h </w:instrText>
        </w:r>
        <w:r w:rsidR="00BE5B10" w:rsidRPr="008D1CDA">
          <w:rPr>
            <w:noProof/>
            <w:webHidden/>
          </w:rPr>
        </w:r>
        <w:r w:rsidR="00BE5B10" w:rsidRPr="008D1CDA">
          <w:rPr>
            <w:noProof/>
            <w:webHidden/>
          </w:rPr>
          <w:fldChar w:fldCharType="separate"/>
        </w:r>
        <w:r w:rsidR="00045B64">
          <w:rPr>
            <w:noProof/>
            <w:webHidden/>
          </w:rPr>
          <w:t>32</w:t>
        </w:r>
        <w:r w:rsidR="00BE5B10" w:rsidRPr="008D1CDA">
          <w:rPr>
            <w:noProof/>
            <w:webHidden/>
          </w:rPr>
          <w:fldChar w:fldCharType="end"/>
        </w:r>
      </w:hyperlink>
    </w:p>
    <w:p w14:paraId="443FC2AB" w14:textId="7B7D1A89"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397" w:history="1">
        <w:r w:rsidR="00BE5B10" w:rsidRPr="008D1CDA">
          <w:rPr>
            <w:rStyle w:val="Hyperlink"/>
            <w:noProof/>
          </w:rPr>
          <w:t>Condition GCE16</w:t>
        </w:r>
        <w:r w:rsidR="00BE5B10" w:rsidRPr="008D1CDA">
          <w:rPr>
            <w:rFonts w:asciiTheme="minorHAnsi" w:eastAsiaTheme="minorEastAsia" w:hAnsiTheme="minorHAnsi" w:cstheme="minorBidi"/>
            <w:noProof/>
            <w:sz w:val="22"/>
            <w:szCs w:val="22"/>
          </w:rPr>
          <w:tab/>
        </w:r>
        <w:r w:rsidR="00BE5B10" w:rsidRPr="008D1CDA">
          <w:rPr>
            <w:rStyle w:val="Hyperlink"/>
            <w:noProof/>
          </w:rPr>
          <w:t>Administrative Error Review</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_Toc474918397 \h </w:instrText>
        </w:r>
        <w:r w:rsidR="00BE5B10" w:rsidRPr="008D1CDA">
          <w:rPr>
            <w:noProof/>
            <w:webHidden/>
          </w:rPr>
        </w:r>
        <w:r w:rsidR="00BE5B10" w:rsidRPr="008D1CDA">
          <w:rPr>
            <w:noProof/>
            <w:webHidden/>
          </w:rPr>
          <w:fldChar w:fldCharType="separate"/>
        </w:r>
        <w:r w:rsidR="00045B64">
          <w:rPr>
            <w:noProof/>
            <w:webHidden/>
          </w:rPr>
          <w:t>34</w:t>
        </w:r>
        <w:r w:rsidR="00BE5B10" w:rsidRPr="008D1CDA">
          <w:rPr>
            <w:noProof/>
            <w:webHidden/>
          </w:rPr>
          <w:fldChar w:fldCharType="end"/>
        </w:r>
      </w:hyperlink>
    </w:p>
    <w:p w14:paraId="5D1BE533" w14:textId="27CCF785"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398" w:history="1">
        <w:r w:rsidR="00BE5B10" w:rsidRPr="008D1CDA">
          <w:rPr>
            <w:rStyle w:val="Hyperlink"/>
            <w:noProof/>
          </w:rPr>
          <w:t>Condition GCE17</w:t>
        </w:r>
        <w:r w:rsidR="00BE5B10" w:rsidRPr="008D1CDA">
          <w:rPr>
            <w:rFonts w:asciiTheme="minorHAnsi" w:eastAsiaTheme="minorEastAsia" w:hAnsiTheme="minorHAnsi" w:cstheme="minorBidi"/>
            <w:noProof/>
            <w:sz w:val="22"/>
            <w:szCs w:val="22"/>
          </w:rPr>
          <w:tab/>
        </w:r>
        <w:r w:rsidR="00BE5B10" w:rsidRPr="008D1CDA">
          <w:rPr>
            <w:rStyle w:val="Hyperlink"/>
            <w:noProof/>
          </w:rPr>
          <w:t>Review of marking of Marked Assessment Material</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_Toc474918398 \h </w:instrText>
        </w:r>
        <w:r w:rsidR="00BE5B10" w:rsidRPr="008D1CDA">
          <w:rPr>
            <w:noProof/>
            <w:webHidden/>
          </w:rPr>
        </w:r>
        <w:r w:rsidR="00BE5B10" w:rsidRPr="008D1CDA">
          <w:rPr>
            <w:noProof/>
            <w:webHidden/>
          </w:rPr>
          <w:fldChar w:fldCharType="separate"/>
        </w:r>
        <w:r w:rsidR="00045B64">
          <w:rPr>
            <w:noProof/>
            <w:webHidden/>
          </w:rPr>
          <w:t>36</w:t>
        </w:r>
        <w:r w:rsidR="00BE5B10" w:rsidRPr="008D1CDA">
          <w:rPr>
            <w:noProof/>
            <w:webHidden/>
          </w:rPr>
          <w:fldChar w:fldCharType="end"/>
        </w:r>
      </w:hyperlink>
    </w:p>
    <w:p w14:paraId="1234AF85" w14:textId="2AFDB4DB"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399" w:history="1">
        <w:r w:rsidR="00BE5B10" w:rsidRPr="008D1CDA">
          <w:rPr>
            <w:rStyle w:val="Hyperlink"/>
            <w:noProof/>
          </w:rPr>
          <w:t>Condition GCE18</w:t>
        </w:r>
        <w:r w:rsidR="00BE5B10" w:rsidRPr="008D1CDA">
          <w:rPr>
            <w:rFonts w:asciiTheme="minorHAnsi" w:eastAsiaTheme="minorEastAsia" w:hAnsiTheme="minorHAnsi" w:cstheme="minorBidi"/>
            <w:noProof/>
            <w:sz w:val="22"/>
            <w:szCs w:val="22"/>
          </w:rPr>
          <w:tab/>
        </w:r>
        <w:r w:rsidR="00BE5B10" w:rsidRPr="008D1CDA">
          <w:rPr>
            <w:rStyle w:val="Hyperlink"/>
            <w:noProof/>
          </w:rPr>
          <w:t>Appeals process for GCE Qualifications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_Toc474918399 \h </w:instrText>
        </w:r>
        <w:r w:rsidR="00BE5B10" w:rsidRPr="008D1CDA">
          <w:rPr>
            <w:noProof/>
            <w:webHidden/>
          </w:rPr>
        </w:r>
        <w:r w:rsidR="00BE5B10" w:rsidRPr="008D1CDA">
          <w:rPr>
            <w:noProof/>
            <w:webHidden/>
          </w:rPr>
          <w:fldChar w:fldCharType="separate"/>
        </w:r>
        <w:r w:rsidR="00045B64">
          <w:rPr>
            <w:noProof/>
            <w:webHidden/>
          </w:rPr>
          <w:t>40</w:t>
        </w:r>
        <w:r w:rsidR="00BE5B10" w:rsidRPr="008D1CDA">
          <w:rPr>
            <w:noProof/>
            <w:webHidden/>
          </w:rPr>
          <w:fldChar w:fldCharType="end"/>
        </w:r>
      </w:hyperlink>
    </w:p>
    <w:p w14:paraId="0A3E3A91" w14:textId="4C7530C0" w:rsidR="00BE5B10" w:rsidRPr="008D1CDA" w:rsidRDefault="00B07AAC">
      <w:pPr>
        <w:pStyle w:val="TOC3"/>
        <w:tabs>
          <w:tab w:val="left" w:pos="2568"/>
          <w:tab w:val="right" w:leader="dot" w:pos="9061"/>
        </w:tabs>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"_Toc474918400" </w:instrText>
      </w:r>
      <w:r>
        <w:rPr>
          <w:rStyle w:val="Hyperlink"/>
        </w:rPr>
        <w:fldChar w:fldCharType="separate"/>
      </w:r>
      <w:r w:rsidR="00BE5B10" w:rsidRPr="008D1CDA">
        <w:rPr>
          <w:rStyle w:val="Hyperlink"/>
          <w:noProof/>
        </w:rPr>
        <w:t>Condition GCE19</w:t>
      </w:r>
      <w:r w:rsidR="00BE5B10" w:rsidRPr="008D1CDA">
        <w:rPr>
          <w:rFonts w:asciiTheme="minorHAnsi" w:eastAsiaTheme="minorEastAsia" w:hAnsiTheme="minorHAnsi" w:cstheme="minorBidi"/>
          <w:noProof/>
          <w:sz w:val="22"/>
          <w:szCs w:val="22"/>
        </w:rPr>
        <w:tab/>
      </w:r>
      <w:r w:rsidR="00BE5B10" w:rsidRPr="008D1CDA">
        <w:rPr>
          <w:rStyle w:val="Hyperlink"/>
          <w:noProof/>
        </w:rPr>
        <w:t xml:space="preserve">Centre decisions relating to </w:t>
      </w:r>
      <w:del w:id="2" w:author="Murray Naish" w:date="2018-11-30T15:42:00Z">
        <w:r w:rsidR="00BE5B10" w:rsidRPr="008D1CDA" w:rsidDel="002F5C54">
          <w:rPr>
            <w:rStyle w:val="Hyperlink"/>
            <w:noProof/>
          </w:rPr>
          <w:delText>Review Arrangements</w:delText>
        </w:r>
      </w:del>
      <w:ins w:id="3" w:author="Murray Naish" w:date="2018-11-30T15:42:00Z">
        <w:r w:rsidR="002F5C54">
          <w:rPr>
            <w:rStyle w:val="Hyperlink"/>
            <w:noProof/>
          </w:rPr>
          <w:t>Review and Appeal Arrangements</w:t>
        </w:r>
      </w:ins>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_Toc474918400 \h </w:instrText>
      </w:r>
      <w:r w:rsidR="00BE5B10" w:rsidRPr="008D1CDA">
        <w:rPr>
          <w:noProof/>
          <w:webHidden/>
        </w:rPr>
      </w:r>
      <w:r w:rsidR="00BE5B10" w:rsidRPr="008D1CDA">
        <w:rPr>
          <w:noProof/>
          <w:webHidden/>
        </w:rPr>
        <w:fldChar w:fldCharType="separate"/>
      </w:r>
      <w:r w:rsidR="00045B64">
        <w:rPr>
          <w:noProof/>
          <w:webHidden/>
        </w:rPr>
        <w:t>44</w:t>
      </w:r>
      <w:r w:rsidR="00BE5B10" w:rsidRPr="008D1CDA">
        <w:rPr>
          <w:noProof/>
          <w:webHidden/>
        </w:rPr>
        <w:fldChar w:fldCharType="end"/>
      </w:r>
      <w:r>
        <w:rPr>
          <w:noProof/>
        </w:rPr>
        <w:fldChar w:fldCharType="end"/>
      </w:r>
    </w:p>
    <w:p w14:paraId="10597777" w14:textId="46DC205F" w:rsidR="00BE5B10" w:rsidRPr="008D1CDA" w:rsidRDefault="00B07AAC">
      <w:pPr>
        <w:pStyle w:val="TOC3"/>
        <w:tabs>
          <w:tab w:val="left" w:pos="2568"/>
          <w:tab w:val="right" w:leader="dot" w:pos="9061"/>
        </w:tabs>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"_Toc474918401" </w:instrText>
      </w:r>
      <w:r>
        <w:rPr>
          <w:rStyle w:val="Hyperlink"/>
        </w:rPr>
        <w:fldChar w:fldCharType="separate"/>
      </w:r>
      <w:r w:rsidR="00BE5B10" w:rsidRPr="008D1CDA">
        <w:rPr>
          <w:rStyle w:val="Hyperlink"/>
          <w:noProof/>
        </w:rPr>
        <w:t>Condition GCE20</w:t>
      </w:r>
      <w:r w:rsidR="00BE5B10" w:rsidRPr="008D1CDA">
        <w:rPr>
          <w:rFonts w:asciiTheme="minorHAnsi" w:eastAsiaTheme="minorEastAsia" w:hAnsiTheme="minorHAnsi" w:cstheme="minorBidi"/>
          <w:noProof/>
          <w:sz w:val="22"/>
          <w:szCs w:val="22"/>
        </w:rPr>
        <w:tab/>
      </w:r>
      <w:r w:rsidR="00BE5B10" w:rsidRPr="008D1CDA">
        <w:rPr>
          <w:rStyle w:val="Hyperlink"/>
          <w:noProof/>
        </w:rPr>
        <w:t xml:space="preserve">Target performance in relation to </w:t>
      </w:r>
      <w:del w:id="4" w:author="Murray Naish" w:date="2018-11-30T15:42:00Z">
        <w:r w:rsidR="00BE5B10" w:rsidRPr="008D1CDA" w:rsidDel="002F5C54">
          <w:rPr>
            <w:rStyle w:val="Hyperlink"/>
            <w:noProof/>
          </w:rPr>
          <w:delText>Review Arrangements</w:delText>
        </w:r>
      </w:del>
      <w:ins w:id="5" w:author="Murray Naish" w:date="2018-11-30T15:42:00Z">
        <w:r w:rsidR="002F5C54">
          <w:rPr>
            <w:rStyle w:val="Hyperlink"/>
            <w:noProof/>
          </w:rPr>
          <w:t>Review and Appeal Arrangements</w:t>
        </w:r>
      </w:ins>
      <w:r w:rsidR="00BE5B10" w:rsidRPr="008D1CDA">
        <w:rPr>
          <w:rStyle w:val="Hyperlink"/>
          <w:noProof/>
        </w:rPr>
        <w:t xml:space="preserve"> and appeals process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_Toc474918401 \h </w:instrText>
      </w:r>
      <w:r w:rsidR="00BE5B10" w:rsidRPr="008D1CDA">
        <w:rPr>
          <w:noProof/>
          <w:webHidden/>
        </w:rPr>
      </w:r>
      <w:r w:rsidR="00BE5B10" w:rsidRPr="008D1CDA">
        <w:rPr>
          <w:noProof/>
          <w:webHidden/>
        </w:rPr>
        <w:fldChar w:fldCharType="separate"/>
      </w:r>
      <w:r w:rsidR="00045B64">
        <w:rPr>
          <w:noProof/>
          <w:webHidden/>
        </w:rPr>
        <w:t>45</w:t>
      </w:r>
      <w:r w:rsidR="00BE5B10" w:rsidRPr="008D1CDA">
        <w:rPr>
          <w:noProof/>
          <w:webHidden/>
        </w:rPr>
        <w:fldChar w:fldCharType="end"/>
      </w:r>
      <w:r>
        <w:rPr>
          <w:noProof/>
        </w:rPr>
        <w:fldChar w:fldCharType="end"/>
      </w:r>
    </w:p>
    <w:p w14:paraId="5348B8D7" w14:textId="05D2C890" w:rsidR="00BE5B10" w:rsidRPr="008D1CDA" w:rsidRDefault="00B07AAC">
      <w:pPr>
        <w:pStyle w:val="TOC3"/>
        <w:tabs>
          <w:tab w:val="left" w:pos="2568"/>
          <w:tab w:val="right" w:leader="dot" w:pos="9061"/>
        </w:tabs>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"_Toc474918402" </w:instrText>
      </w:r>
      <w:r>
        <w:rPr>
          <w:rStyle w:val="Hyperlink"/>
        </w:rPr>
        <w:fldChar w:fldCharType="separate"/>
      </w:r>
      <w:r w:rsidR="00BE5B10" w:rsidRPr="008D1CDA">
        <w:rPr>
          <w:rStyle w:val="Hyperlink"/>
          <w:noProof/>
        </w:rPr>
        <w:t>Condition GCE21</w:t>
      </w:r>
      <w:r w:rsidR="00BE5B10" w:rsidRPr="008D1CDA">
        <w:rPr>
          <w:rFonts w:asciiTheme="minorHAnsi" w:eastAsiaTheme="minorEastAsia" w:hAnsiTheme="minorHAnsi" w:cstheme="minorBidi"/>
          <w:noProof/>
          <w:sz w:val="22"/>
          <w:szCs w:val="22"/>
        </w:rPr>
        <w:tab/>
      </w:r>
      <w:r w:rsidR="00BE5B10" w:rsidRPr="008D1CDA">
        <w:rPr>
          <w:rStyle w:val="Hyperlink"/>
          <w:noProof/>
        </w:rPr>
        <w:t xml:space="preserve">Reporting of data relating to </w:t>
      </w:r>
      <w:del w:id="6" w:author="Murray Naish" w:date="2018-11-30T15:42:00Z">
        <w:r w:rsidR="00BE5B10" w:rsidRPr="008D1CDA" w:rsidDel="002F5C54">
          <w:rPr>
            <w:rStyle w:val="Hyperlink"/>
            <w:noProof/>
          </w:rPr>
          <w:delText>Review Arrangements</w:delText>
        </w:r>
      </w:del>
      <w:ins w:id="7" w:author="Murray Naish" w:date="2018-11-30T15:42:00Z">
        <w:r w:rsidR="002F5C54">
          <w:rPr>
            <w:rStyle w:val="Hyperlink"/>
            <w:noProof/>
          </w:rPr>
          <w:t>Review and Appeal Arrangements</w:t>
        </w:r>
      </w:ins>
      <w:r w:rsidR="00BE5B10" w:rsidRPr="008D1CDA">
        <w:rPr>
          <w:rStyle w:val="Hyperlink"/>
          <w:noProof/>
        </w:rPr>
        <w:t xml:space="preserve"> and appeals process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_Toc474918402 \h </w:instrText>
      </w:r>
      <w:r w:rsidR="00BE5B10" w:rsidRPr="008D1CDA">
        <w:rPr>
          <w:noProof/>
          <w:webHidden/>
        </w:rPr>
      </w:r>
      <w:r w:rsidR="00BE5B10" w:rsidRPr="008D1CDA">
        <w:rPr>
          <w:noProof/>
          <w:webHidden/>
        </w:rPr>
        <w:fldChar w:fldCharType="separate"/>
      </w:r>
      <w:r w:rsidR="00045B64">
        <w:rPr>
          <w:noProof/>
          <w:webHidden/>
        </w:rPr>
        <w:t>47</w:t>
      </w:r>
      <w:r w:rsidR="00BE5B10" w:rsidRPr="008D1CDA">
        <w:rPr>
          <w:noProof/>
          <w:webHidden/>
        </w:rPr>
        <w:fldChar w:fldCharType="end"/>
      </w:r>
      <w:r>
        <w:rPr>
          <w:noProof/>
        </w:rPr>
        <w:fldChar w:fldCharType="end"/>
      </w:r>
    </w:p>
    <w:p w14:paraId="27E7FB2E" w14:textId="0264ECF2" w:rsidR="00BE5B10" w:rsidRPr="008D1CDA" w:rsidRDefault="00B07AAC">
      <w:pPr>
        <w:pStyle w:val="TOC3"/>
        <w:tabs>
          <w:tab w:val="left" w:pos="2568"/>
          <w:tab w:val="right" w:leader="dot" w:pos="9061"/>
        </w:tabs>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"_Toc474918403" </w:instrText>
      </w:r>
      <w:r>
        <w:rPr>
          <w:rStyle w:val="Hyperlink"/>
        </w:rPr>
        <w:fldChar w:fldCharType="separate"/>
      </w:r>
      <w:r w:rsidR="00BE5B10" w:rsidRPr="008D1CDA">
        <w:rPr>
          <w:rStyle w:val="Hyperlink"/>
          <w:noProof/>
        </w:rPr>
        <w:t>Condition GCE22</w:t>
      </w:r>
      <w:r w:rsidR="00BE5B10" w:rsidRPr="008D1CDA">
        <w:rPr>
          <w:rFonts w:asciiTheme="minorHAnsi" w:eastAsiaTheme="minorEastAsia" w:hAnsiTheme="minorHAnsi" w:cstheme="minorBidi"/>
          <w:noProof/>
          <w:sz w:val="22"/>
          <w:szCs w:val="22"/>
        </w:rPr>
        <w:tab/>
      </w:r>
      <w:del w:id="8" w:author="Murray Naish" w:date="2018-11-30T15:42:00Z">
        <w:r w:rsidR="00BE5B10" w:rsidRPr="008D1CDA" w:rsidDel="002F5C54">
          <w:rPr>
            <w:rStyle w:val="Hyperlink"/>
            <w:noProof/>
          </w:rPr>
          <w:delText>Review Arrangements</w:delText>
        </w:r>
      </w:del>
      <w:ins w:id="9" w:author="Murray Naish" w:date="2018-11-30T15:42:00Z">
        <w:r w:rsidR="002F5C54">
          <w:rPr>
            <w:rStyle w:val="Hyperlink"/>
            <w:noProof/>
          </w:rPr>
          <w:t>Review and Appeal Arrangements</w:t>
        </w:r>
      </w:ins>
      <w:r w:rsidR="00BE5B10" w:rsidRPr="008D1CDA">
        <w:rPr>
          <w:rStyle w:val="Hyperlink"/>
          <w:noProof/>
        </w:rPr>
        <w:t xml:space="preserve"> and certificates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_Toc474918403 \h </w:instrText>
      </w:r>
      <w:r w:rsidR="00BE5B10" w:rsidRPr="008D1CDA">
        <w:rPr>
          <w:noProof/>
          <w:webHidden/>
        </w:rPr>
      </w:r>
      <w:r w:rsidR="00BE5B10" w:rsidRPr="008D1CDA">
        <w:rPr>
          <w:noProof/>
          <w:webHidden/>
        </w:rPr>
        <w:fldChar w:fldCharType="separate"/>
      </w:r>
      <w:r w:rsidR="00045B64">
        <w:rPr>
          <w:noProof/>
          <w:webHidden/>
        </w:rPr>
        <w:t>49</w:t>
      </w:r>
      <w:r w:rsidR="00BE5B10" w:rsidRPr="008D1CDA">
        <w:rPr>
          <w:noProof/>
          <w:webHidden/>
        </w:rPr>
        <w:fldChar w:fldCharType="end"/>
      </w:r>
      <w:r>
        <w:rPr>
          <w:noProof/>
        </w:rPr>
        <w:fldChar w:fldCharType="end"/>
      </w:r>
    </w:p>
    <w:p w14:paraId="099BDCD8" w14:textId="13836B5B"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404" w:history="1">
        <w:r w:rsidR="00BE5B10" w:rsidRPr="008D1CDA">
          <w:rPr>
            <w:rStyle w:val="Hyperlink"/>
            <w:noProof/>
          </w:rPr>
          <w:t>Condition GCE23</w:t>
        </w:r>
        <w:r w:rsidR="00BE5B10" w:rsidRPr="008D1CDA">
          <w:rPr>
            <w:rFonts w:asciiTheme="minorHAnsi" w:eastAsiaTheme="minorEastAsia" w:hAnsiTheme="minorHAnsi" w:cstheme="minorBidi"/>
            <w:noProof/>
            <w:sz w:val="22"/>
            <w:szCs w:val="22"/>
          </w:rPr>
          <w:tab/>
        </w:r>
        <w:r w:rsidR="00BE5B10" w:rsidRPr="008D1CDA">
          <w:rPr>
            <w:rStyle w:val="Hyperlink"/>
            <w:noProof/>
          </w:rPr>
          <w:t>Discovery of failure in assessment processes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_Toc474918404 \h </w:instrText>
        </w:r>
        <w:r w:rsidR="00BE5B10" w:rsidRPr="008D1CDA">
          <w:rPr>
            <w:noProof/>
            <w:webHidden/>
          </w:rPr>
        </w:r>
        <w:r w:rsidR="00BE5B10" w:rsidRPr="008D1CDA">
          <w:rPr>
            <w:noProof/>
            <w:webHidden/>
          </w:rPr>
          <w:fldChar w:fldCharType="separate"/>
        </w:r>
        <w:r w:rsidR="00045B64">
          <w:rPr>
            <w:noProof/>
            <w:webHidden/>
          </w:rPr>
          <w:t>50</w:t>
        </w:r>
        <w:r w:rsidR="00BE5B10" w:rsidRPr="008D1CDA">
          <w:rPr>
            <w:noProof/>
            <w:webHidden/>
          </w:rPr>
          <w:fldChar w:fldCharType="end"/>
        </w:r>
      </w:hyperlink>
    </w:p>
    <w:p w14:paraId="3B7408BC" w14:textId="74E2AEF7" w:rsidR="00BE5B10" w:rsidRPr="008D1CDA" w:rsidRDefault="00B07AAC">
      <w:pPr>
        <w:pStyle w:val="TOC3"/>
        <w:tabs>
          <w:tab w:val="left" w:pos="2568"/>
          <w:tab w:val="right" w:leader="dot" w:pos="9061"/>
        </w:tabs>
        <w:rPr>
          <w:rFonts w:asciiTheme="minorHAnsi" w:eastAsiaTheme="minorEastAsia" w:hAnsiTheme="minorHAnsi" w:cstheme="minorBidi"/>
          <w:noProof/>
          <w:sz w:val="22"/>
          <w:szCs w:val="22"/>
        </w:rPr>
      </w:pPr>
      <w:r>
        <w:rPr>
          <w:rStyle w:val="Hyperlink"/>
        </w:rPr>
        <w:fldChar w:fldCharType="begin"/>
      </w:r>
      <w:r>
        <w:rPr>
          <w:rStyle w:val="Hyperlink"/>
          <w:noProof/>
        </w:rPr>
        <w:instrText xml:space="preserve"> HYPERLINK \l "_Toc474918405" </w:instrText>
      </w:r>
      <w:r>
        <w:rPr>
          <w:rStyle w:val="Hyperlink"/>
        </w:rPr>
        <w:fldChar w:fldCharType="separate"/>
      </w:r>
      <w:r w:rsidR="00BE5B10" w:rsidRPr="008D1CDA">
        <w:rPr>
          <w:rStyle w:val="Hyperlink"/>
          <w:noProof/>
        </w:rPr>
        <w:t>Condition GCE24</w:t>
      </w:r>
      <w:r w:rsidR="00BE5B10" w:rsidRPr="008D1CDA">
        <w:rPr>
          <w:rFonts w:asciiTheme="minorHAnsi" w:eastAsiaTheme="minorEastAsia" w:hAnsiTheme="minorHAnsi" w:cstheme="minorBidi"/>
          <w:noProof/>
          <w:sz w:val="22"/>
          <w:szCs w:val="22"/>
        </w:rPr>
        <w:tab/>
      </w:r>
      <w:r w:rsidR="00BE5B10" w:rsidRPr="008D1CDA">
        <w:rPr>
          <w:rStyle w:val="Hyperlink"/>
          <w:noProof/>
        </w:rPr>
        <w:t xml:space="preserve">Publication of </w:t>
      </w:r>
      <w:del w:id="10" w:author="Murray Naish" w:date="2018-11-30T15:42:00Z">
        <w:r w:rsidR="00BE5B10" w:rsidRPr="008D1CDA" w:rsidDel="002F5C54">
          <w:rPr>
            <w:rStyle w:val="Hyperlink"/>
            <w:noProof/>
          </w:rPr>
          <w:delText>Review Arrangements</w:delText>
        </w:r>
      </w:del>
      <w:ins w:id="11" w:author="Murray Naish" w:date="2018-11-30T15:42:00Z">
        <w:r w:rsidR="002F5C54">
          <w:rPr>
            <w:rStyle w:val="Hyperlink"/>
            <w:noProof/>
          </w:rPr>
          <w:t>Review and Appeal Arrangements</w:t>
        </w:r>
      </w:ins>
      <w:r w:rsidR="00BE5B10" w:rsidRPr="008D1CDA">
        <w:rPr>
          <w:rStyle w:val="Hyperlink"/>
          <w:noProof/>
        </w:rPr>
        <w:t xml:space="preserve"> and appeals process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_Toc474918405 \h </w:instrText>
      </w:r>
      <w:r w:rsidR="00BE5B10" w:rsidRPr="008D1CDA">
        <w:rPr>
          <w:noProof/>
          <w:webHidden/>
        </w:rPr>
      </w:r>
      <w:r w:rsidR="00BE5B10" w:rsidRPr="008D1CDA">
        <w:rPr>
          <w:noProof/>
          <w:webHidden/>
        </w:rPr>
        <w:fldChar w:fldCharType="separate"/>
      </w:r>
      <w:r w:rsidR="00045B64">
        <w:rPr>
          <w:noProof/>
          <w:webHidden/>
        </w:rPr>
        <w:t>51</w:t>
      </w:r>
      <w:r w:rsidR="00BE5B10" w:rsidRPr="008D1CDA">
        <w:rPr>
          <w:noProof/>
          <w:webHidden/>
        </w:rPr>
        <w:fldChar w:fldCharType="end"/>
      </w:r>
      <w:r>
        <w:rPr>
          <w:noProof/>
        </w:rPr>
        <w:fldChar w:fldCharType="end"/>
      </w:r>
    </w:p>
    <w:p w14:paraId="6D7FEBF6" w14:textId="3D67F496"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406" w:history="1">
        <w:r w:rsidR="00BE5B10" w:rsidRPr="008D1CDA">
          <w:rPr>
            <w:rStyle w:val="Hyperlink"/>
            <w:noProof/>
          </w:rPr>
          <w:t>Condition GCE25</w:t>
        </w:r>
        <w:r w:rsidR="00BE5B10" w:rsidRPr="008D1CDA">
          <w:rPr>
            <w:rFonts w:asciiTheme="minorHAnsi" w:eastAsiaTheme="minorEastAsia" w:hAnsiTheme="minorHAnsi" w:cstheme="minorBidi"/>
            <w:noProof/>
            <w:sz w:val="22"/>
            <w:szCs w:val="22"/>
          </w:rPr>
          <w:tab/>
        </w:r>
        <w:r w:rsidR="00BE5B10" w:rsidRPr="008D1CDA">
          <w:rPr>
            <w:rStyle w:val="Hyperlink"/>
            <w:noProof/>
          </w:rPr>
          <w:t>Subjects for GCE Qualifications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_Toc474918406 \h </w:instrText>
        </w:r>
        <w:r w:rsidR="00BE5B10" w:rsidRPr="008D1CDA">
          <w:rPr>
            <w:noProof/>
            <w:webHidden/>
          </w:rPr>
        </w:r>
        <w:r w:rsidR="00BE5B10" w:rsidRPr="008D1CDA">
          <w:rPr>
            <w:noProof/>
            <w:webHidden/>
          </w:rPr>
          <w:fldChar w:fldCharType="separate"/>
        </w:r>
        <w:r w:rsidR="00045B64">
          <w:rPr>
            <w:noProof/>
            <w:webHidden/>
          </w:rPr>
          <w:t>52</w:t>
        </w:r>
        <w:r w:rsidR="00BE5B10" w:rsidRPr="008D1CDA">
          <w:rPr>
            <w:noProof/>
            <w:webHidden/>
          </w:rPr>
          <w:fldChar w:fldCharType="end"/>
        </w:r>
      </w:hyperlink>
    </w:p>
    <w:p w14:paraId="5F8C2A23" w14:textId="35AE379F" w:rsidR="00BE5B10" w:rsidRPr="008D1CDA" w:rsidRDefault="00AE5AAF">
      <w:pPr>
        <w:pStyle w:val="TOC3"/>
        <w:tabs>
          <w:tab w:val="left" w:pos="2568"/>
          <w:tab w:val="right" w:leader="dot" w:pos="9061"/>
        </w:tabs>
        <w:rPr>
          <w:rFonts w:asciiTheme="minorHAnsi" w:eastAsiaTheme="minorEastAsia" w:hAnsiTheme="minorHAnsi" w:cstheme="minorBidi"/>
          <w:noProof/>
          <w:sz w:val="22"/>
          <w:szCs w:val="22"/>
        </w:rPr>
      </w:pPr>
      <w:hyperlink w:anchor="_Toc474918407" w:history="1">
        <w:r w:rsidR="00BE5B10" w:rsidRPr="008D1CDA">
          <w:rPr>
            <w:rStyle w:val="Hyperlink"/>
            <w:noProof/>
          </w:rPr>
          <w:t>Condition GCE26</w:t>
        </w:r>
        <w:r w:rsidR="00BE5B10" w:rsidRPr="008D1CDA">
          <w:rPr>
            <w:rFonts w:asciiTheme="minorHAnsi" w:eastAsiaTheme="minorEastAsia" w:hAnsiTheme="minorHAnsi" w:cstheme="minorBidi"/>
            <w:noProof/>
            <w:sz w:val="22"/>
            <w:szCs w:val="22"/>
          </w:rPr>
          <w:tab/>
        </w:r>
        <w:r w:rsidR="00BE5B10" w:rsidRPr="008D1CDA">
          <w:rPr>
            <w:rStyle w:val="Hyperlink"/>
            <w:noProof/>
          </w:rPr>
          <w:t>Interpretation and Definitions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_Toc474918407 \h </w:instrText>
        </w:r>
        <w:r w:rsidR="00BE5B10" w:rsidRPr="008D1CDA">
          <w:rPr>
            <w:noProof/>
            <w:webHidden/>
          </w:rPr>
        </w:r>
        <w:r w:rsidR="00BE5B10" w:rsidRPr="008D1CDA">
          <w:rPr>
            <w:noProof/>
            <w:webHidden/>
          </w:rPr>
          <w:fldChar w:fldCharType="separate"/>
        </w:r>
        <w:r w:rsidR="00045B64">
          <w:rPr>
            <w:noProof/>
            <w:webHidden/>
          </w:rPr>
          <w:t>53</w:t>
        </w:r>
        <w:r w:rsidR="00BE5B10" w:rsidRPr="008D1CDA">
          <w:rPr>
            <w:noProof/>
            <w:webHidden/>
          </w:rPr>
          <w:fldChar w:fldCharType="end"/>
        </w:r>
      </w:hyperlink>
    </w:p>
    <w:p w14:paraId="1F395E9A" w14:textId="3780227F" w:rsidR="00BE5B10" w:rsidRPr="008D1CDA" w:rsidRDefault="00AE5AAF">
      <w:pPr>
        <w:pStyle w:val="TOC1"/>
        <w:tabs>
          <w:tab w:val="right" w:leader="dot" w:pos="9061"/>
        </w:tabs>
        <w:rPr>
          <w:rFonts w:asciiTheme="minorHAnsi" w:eastAsiaTheme="minorEastAsia" w:hAnsiTheme="minorHAnsi" w:cstheme="minorBidi"/>
          <w:noProof/>
          <w:sz w:val="22"/>
          <w:szCs w:val="22"/>
        </w:rPr>
      </w:pPr>
      <w:hyperlink w:anchor="_Toc474918408" w:history="1">
        <w:r w:rsidR="00BE5B10" w:rsidRPr="008D1CDA">
          <w:rPr>
            <w:rStyle w:val="Hyperlink"/>
            <w:noProof/>
          </w:rPr>
          <w:t>Standard setting requirements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_Toc474918408 \h </w:instrText>
        </w:r>
        <w:r w:rsidR="00BE5B10" w:rsidRPr="008D1CDA">
          <w:rPr>
            <w:noProof/>
            <w:webHidden/>
          </w:rPr>
        </w:r>
        <w:r w:rsidR="00BE5B10" w:rsidRPr="008D1CDA">
          <w:rPr>
            <w:noProof/>
            <w:webHidden/>
          </w:rPr>
          <w:fldChar w:fldCharType="separate"/>
        </w:r>
        <w:r w:rsidR="00045B64">
          <w:rPr>
            <w:noProof/>
            <w:webHidden/>
          </w:rPr>
          <w:t>57</w:t>
        </w:r>
        <w:r w:rsidR="00BE5B10" w:rsidRPr="008D1CDA">
          <w:rPr>
            <w:noProof/>
            <w:webHidden/>
          </w:rPr>
          <w:fldChar w:fldCharType="end"/>
        </w:r>
      </w:hyperlink>
    </w:p>
    <w:p w14:paraId="76EF0445" w14:textId="3A71C80C" w:rsidR="00BE5B10" w:rsidRPr="008D1CDA" w:rsidRDefault="00AE5AAF">
      <w:pPr>
        <w:pStyle w:val="TOC2"/>
        <w:rPr>
          <w:rFonts w:asciiTheme="minorHAnsi" w:eastAsiaTheme="minorEastAsia" w:hAnsiTheme="minorHAnsi" w:cstheme="minorBidi"/>
          <w:noProof/>
          <w:sz w:val="22"/>
          <w:szCs w:val="22"/>
        </w:rPr>
      </w:pPr>
      <w:hyperlink w:anchor="_Toc474918409" w:history="1">
        <w:r w:rsidR="00BE5B10" w:rsidRPr="008D1CDA">
          <w:rPr>
            <w:rStyle w:val="Hyperlink"/>
            <w:noProof/>
          </w:rPr>
          <w:t>Requirements for setting specified levels of attainment for GCE Qualifications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_Toc474918409 \h </w:instrText>
        </w:r>
        <w:r w:rsidR="00BE5B10" w:rsidRPr="008D1CDA">
          <w:rPr>
            <w:noProof/>
            <w:webHidden/>
          </w:rPr>
        </w:r>
        <w:r w:rsidR="00BE5B10" w:rsidRPr="008D1CDA">
          <w:rPr>
            <w:noProof/>
            <w:webHidden/>
          </w:rPr>
          <w:fldChar w:fldCharType="separate"/>
        </w:r>
        <w:r w:rsidR="00045B64">
          <w:rPr>
            <w:noProof/>
            <w:webHidden/>
          </w:rPr>
          <w:t>58</w:t>
        </w:r>
        <w:r w:rsidR="00BE5B10" w:rsidRPr="008D1CDA">
          <w:rPr>
            <w:noProof/>
            <w:webHidden/>
          </w:rPr>
          <w:fldChar w:fldCharType="end"/>
        </w:r>
      </w:hyperlink>
    </w:p>
    <w:p w14:paraId="4A83D276" w14:textId="36879D88" w:rsidR="00BE5B10" w:rsidRPr="008D1CDA" w:rsidRDefault="00AE5AAF">
      <w:pPr>
        <w:pStyle w:val="TOC3"/>
        <w:tabs>
          <w:tab w:val="right" w:leader="dot" w:pos="9061"/>
        </w:tabs>
        <w:rPr>
          <w:rFonts w:asciiTheme="minorHAnsi" w:eastAsiaTheme="minorEastAsia" w:hAnsiTheme="minorHAnsi" w:cstheme="minorBidi"/>
          <w:noProof/>
          <w:sz w:val="22"/>
          <w:szCs w:val="22"/>
        </w:rPr>
      </w:pPr>
      <w:hyperlink w:anchor="_Toc474918410" w:history="1">
        <w:r w:rsidR="00BE5B10" w:rsidRPr="008D1CDA">
          <w:rPr>
            <w:rStyle w:val="Hyperlink"/>
            <w:noProof/>
          </w:rPr>
          <w:t>Setting specified levels of attainment</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_Toc474918410 \h </w:instrText>
        </w:r>
        <w:r w:rsidR="00BE5B10" w:rsidRPr="008D1CDA">
          <w:rPr>
            <w:noProof/>
            <w:webHidden/>
          </w:rPr>
        </w:r>
        <w:r w:rsidR="00BE5B10" w:rsidRPr="008D1CDA">
          <w:rPr>
            <w:noProof/>
            <w:webHidden/>
          </w:rPr>
          <w:fldChar w:fldCharType="separate"/>
        </w:r>
        <w:r w:rsidR="00045B64">
          <w:rPr>
            <w:noProof/>
            <w:webHidden/>
          </w:rPr>
          <w:t>58</w:t>
        </w:r>
        <w:r w:rsidR="00BE5B10" w:rsidRPr="008D1CDA">
          <w:rPr>
            <w:noProof/>
            <w:webHidden/>
          </w:rPr>
          <w:fldChar w:fldCharType="end"/>
        </w:r>
      </w:hyperlink>
    </w:p>
    <w:p w14:paraId="3E2DDB66" w14:textId="73C19F6C" w:rsidR="00BE5B10" w:rsidRPr="008D1CDA" w:rsidRDefault="00AE5AAF">
      <w:pPr>
        <w:pStyle w:val="TOC1"/>
        <w:tabs>
          <w:tab w:val="right" w:leader="dot" w:pos="9061"/>
        </w:tabs>
        <w:rPr>
          <w:rFonts w:asciiTheme="minorHAnsi" w:eastAsiaTheme="minorEastAsia" w:hAnsiTheme="minorHAnsi" w:cstheme="minorBidi"/>
          <w:noProof/>
          <w:sz w:val="22"/>
          <w:szCs w:val="22"/>
        </w:rPr>
      </w:pPr>
      <w:hyperlink w:anchor="_Toc474918411" w:history="1">
        <w:r w:rsidR="00BE5B10" w:rsidRPr="008D1CDA">
          <w:rPr>
            <w:rStyle w:val="Hyperlink"/>
            <w:noProof/>
          </w:rPr>
          <w:t>Requirements for key dates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_Toc474918411 \h </w:instrText>
        </w:r>
        <w:r w:rsidR="00BE5B10" w:rsidRPr="008D1CDA">
          <w:rPr>
            <w:noProof/>
            <w:webHidden/>
          </w:rPr>
        </w:r>
        <w:r w:rsidR="00BE5B10" w:rsidRPr="008D1CDA">
          <w:rPr>
            <w:noProof/>
            <w:webHidden/>
          </w:rPr>
          <w:fldChar w:fldCharType="separate"/>
        </w:r>
        <w:r w:rsidR="00045B64">
          <w:rPr>
            <w:noProof/>
            <w:webHidden/>
          </w:rPr>
          <w:t>60</w:t>
        </w:r>
        <w:r w:rsidR="00BE5B10" w:rsidRPr="008D1CDA">
          <w:rPr>
            <w:noProof/>
            <w:webHidden/>
          </w:rPr>
          <w:fldChar w:fldCharType="end"/>
        </w:r>
      </w:hyperlink>
    </w:p>
    <w:p w14:paraId="0046AC6E" w14:textId="3FB8C8D5" w:rsidR="00BE5B10" w:rsidRPr="008D1CDA" w:rsidRDefault="00AE5AAF">
      <w:pPr>
        <w:pStyle w:val="TOC2"/>
        <w:rPr>
          <w:rFonts w:asciiTheme="minorHAnsi" w:eastAsiaTheme="minorEastAsia" w:hAnsiTheme="minorHAnsi" w:cstheme="minorBidi"/>
          <w:noProof/>
          <w:sz w:val="22"/>
          <w:szCs w:val="22"/>
        </w:rPr>
      </w:pPr>
      <w:hyperlink w:anchor="_Toc474918412" w:history="1">
        <w:r w:rsidR="00BE5B10" w:rsidRPr="008D1CDA">
          <w:rPr>
            <w:rStyle w:val="Hyperlink"/>
            <w:noProof/>
          </w:rPr>
          <w:t>Reviews of marking, moderation, and appeals: requirements for key dates for GCE Qualifications</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_Toc474918412 \h </w:instrText>
        </w:r>
        <w:r w:rsidR="00BE5B10" w:rsidRPr="008D1CDA">
          <w:rPr>
            <w:noProof/>
            <w:webHidden/>
          </w:rPr>
        </w:r>
        <w:r w:rsidR="00BE5B10" w:rsidRPr="008D1CDA">
          <w:rPr>
            <w:noProof/>
            <w:webHidden/>
          </w:rPr>
          <w:fldChar w:fldCharType="separate"/>
        </w:r>
        <w:r w:rsidR="00045B64">
          <w:rPr>
            <w:noProof/>
            <w:webHidden/>
          </w:rPr>
          <w:t>61</w:t>
        </w:r>
        <w:r w:rsidR="00BE5B10" w:rsidRPr="008D1CDA">
          <w:rPr>
            <w:noProof/>
            <w:webHidden/>
          </w:rPr>
          <w:fldChar w:fldCharType="end"/>
        </w:r>
      </w:hyperlink>
    </w:p>
    <w:p w14:paraId="3251994E" w14:textId="4A4E3AC9" w:rsidR="00BE5B10" w:rsidRPr="001F0EAC" w:rsidRDefault="00AE5AAF">
      <w:pPr>
        <w:pStyle w:val="TOC1"/>
        <w:tabs>
          <w:tab w:val="right" w:leader="dot" w:pos="9061"/>
        </w:tabs>
        <w:rPr>
          <w:rFonts w:asciiTheme="minorHAnsi" w:eastAsiaTheme="minorEastAsia" w:hAnsiTheme="minorHAnsi" w:cstheme="minorBidi"/>
          <w:noProof/>
          <w:sz w:val="22"/>
          <w:szCs w:val="22"/>
        </w:rPr>
      </w:pPr>
      <w:hyperlink w:anchor="_Toc474918413" w:history="1">
        <w:r w:rsidR="00BE5B10" w:rsidRPr="008D1CDA">
          <w:rPr>
            <w:rStyle w:val="Hyperlink"/>
            <w:noProof/>
          </w:rPr>
          <w:t>Appendix 1 – Revisions to this document</w:t>
        </w:r>
        <w:r w:rsidR="00BE5B10" w:rsidRPr="008D1CDA">
          <w:rPr>
            <w:noProof/>
            <w:webHidden/>
          </w:rPr>
          <w:tab/>
        </w:r>
        <w:r w:rsidR="00BE5B10" w:rsidRPr="008D1CDA">
          <w:rPr>
            <w:noProof/>
            <w:webHidden/>
          </w:rPr>
          <w:fldChar w:fldCharType="begin"/>
        </w:r>
        <w:r w:rsidR="00BE5B10" w:rsidRPr="008D1CDA">
          <w:rPr>
            <w:noProof/>
            <w:webHidden/>
          </w:rPr>
          <w:instrText xml:space="preserve"> PAGEREF _Toc474918413 \h </w:instrText>
        </w:r>
        <w:r w:rsidR="00BE5B10" w:rsidRPr="008D1CDA">
          <w:rPr>
            <w:noProof/>
            <w:webHidden/>
          </w:rPr>
        </w:r>
        <w:r w:rsidR="00BE5B10" w:rsidRPr="008D1CDA">
          <w:rPr>
            <w:noProof/>
            <w:webHidden/>
          </w:rPr>
          <w:fldChar w:fldCharType="separate"/>
        </w:r>
        <w:r w:rsidR="00045B64">
          <w:rPr>
            <w:noProof/>
            <w:webHidden/>
          </w:rPr>
          <w:t>65</w:t>
        </w:r>
        <w:r w:rsidR="00BE5B10" w:rsidRPr="008D1CDA">
          <w:rPr>
            <w:noProof/>
            <w:webHidden/>
          </w:rPr>
          <w:fldChar w:fldCharType="end"/>
        </w:r>
      </w:hyperlink>
    </w:p>
    <w:p w14:paraId="583FF0C2" w14:textId="29EBC3CB" w:rsidR="00043292" w:rsidRDefault="00732BF6" w:rsidP="00F640EB">
      <w:pPr>
        <w:pStyle w:val="Heading1"/>
        <w:sectPr w:rsidR="00043292" w:rsidSect="000315C5">
          <w:headerReference w:type="default" r:id="rId14"/>
          <w:footerReference w:type="default" r:id="rId15"/>
          <w:type w:val="continuous"/>
          <w:pgSz w:w="11907" w:h="16840" w:code="9"/>
          <w:pgMar w:top="1474" w:right="1418" w:bottom="1474" w:left="1418" w:header="680" w:footer="680" w:gutter="0"/>
          <w:pgNumType w:start="1"/>
          <w:cols w:space="708"/>
          <w:formProt w:val="0"/>
          <w:docGrid w:linePitch="360"/>
        </w:sectPr>
      </w:pPr>
      <w:r w:rsidRPr="001F0EAC">
        <w:fldChar w:fldCharType="end"/>
      </w:r>
    </w:p>
    <w:p w14:paraId="280427A2" w14:textId="77777777" w:rsidR="00E1362C" w:rsidRDefault="00E1362C">
      <w:pPr>
        <w:spacing w:after="0" w:line="240" w:lineRule="auto"/>
        <w:rPr>
          <w:b/>
          <w:kern w:val="32"/>
          <w:sz w:val="36"/>
        </w:rPr>
      </w:pPr>
      <w:bookmarkStart w:id="12" w:name="_Toc362525146"/>
      <w:bookmarkEnd w:id="1"/>
      <w:r>
        <w:br w:type="page"/>
      </w:r>
    </w:p>
    <w:p w14:paraId="42712D92" w14:textId="3CD84F1D" w:rsidR="006438E2" w:rsidRDefault="006438E2" w:rsidP="00F640EB">
      <w:pPr>
        <w:pStyle w:val="Heading1"/>
      </w:pPr>
      <w:bookmarkStart w:id="13" w:name="_Toc474918375"/>
      <w:r w:rsidRPr="004B326D">
        <w:lastRenderedPageBreak/>
        <w:t>Introduction</w:t>
      </w:r>
      <w:bookmarkEnd w:id="12"/>
      <w:bookmarkEnd w:id="13"/>
    </w:p>
    <w:p w14:paraId="0AEE0AF7" w14:textId="77777777" w:rsidR="00566D9A" w:rsidRPr="00333263" w:rsidRDefault="00566D9A" w:rsidP="0033042A">
      <w:pPr>
        <w:pStyle w:val="Heading2"/>
      </w:pPr>
      <w:bookmarkStart w:id="14" w:name="_Toc384042157"/>
      <w:bookmarkStart w:id="15" w:name="_Toc474918376"/>
      <w:r w:rsidRPr="00333263">
        <w:t>About this document</w:t>
      </w:r>
      <w:bookmarkEnd w:id="14"/>
      <w:bookmarkEnd w:id="15"/>
    </w:p>
    <w:p w14:paraId="69275FCC" w14:textId="77777777" w:rsidR="00566D9A" w:rsidRDefault="00566D9A" w:rsidP="00963941">
      <w:pPr>
        <w:pStyle w:val="Ofqualbodytext"/>
      </w:pPr>
      <w:r>
        <w:t xml:space="preserve">This document (highlighted in the figure below) is part of a suite of documents which sets out the regulatory requirements for awarding organisations offering GCE qualifications. </w:t>
      </w:r>
    </w:p>
    <w:p w14:paraId="26930C8C" w14:textId="61812C94" w:rsidR="00566D9A" w:rsidRDefault="00DF5D20" w:rsidP="00566D9A">
      <w:pPr>
        <w:pStyle w:val="Ofqualbodytext"/>
      </w:pPr>
      <w:r>
        <w:rPr>
          <w:noProof/>
        </w:rPr>
        <mc:AlternateContent>
          <mc:Choice Requires="wpg">
            <w:drawing>
              <wp:inline distT="0" distB="0" distL="0" distR="0" wp14:anchorId="085888F4" wp14:editId="2C1CA20A">
                <wp:extent cx="5723380" cy="3562360"/>
                <wp:effectExtent l="0" t="0" r="10795" b="19050"/>
                <wp:docPr id="108" name="Group 5"/>
                <wp:cNvGraphicFramePr/>
                <a:graphic xmlns:a="http://schemas.openxmlformats.org/drawingml/2006/main">
                  <a:graphicData uri="http://schemas.microsoft.com/office/word/2010/wordprocessingGroup">
                    <wpg:wgp>
                      <wpg:cNvGrpSpPr/>
                      <wpg:grpSpPr>
                        <a:xfrm>
                          <a:off x="0" y="0"/>
                          <a:ext cx="5723380" cy="3562360"/>
                          <a:chOff x="0" y="0"/>
                          <a:chExt cx="5723380" cy="3562360"/>
                        </a:xfrm>
                      </wpg:grpSpPr>
                      <wpg:grpSp>
                        <wpg:cNvPr id="109" name="Group 109"/>
                        <wpg:cNvGrpSpPr/>
                        <wpg:grpSpPr>
                          <a:xfrm>
                            <a:off x="0" y="0"/>
                            <a:ext cx="5723380" cy="3562360"/>
                            <a:chOff x="0" y="0"/>
                            <a:chExt cx="5723380" cy="3562360"/>
                          </a:xfrm>
                        </wpg:grpSpPr>
                        <wpg:grpSp>
                          <wpg:cNvPr id="110" name="Group 110"/>
                          <wpg:cNvGrpSpPr/>
                          <wpg:grpSpPr>
                            <a:xfrm>
                              <a:off x="0" y="0"/>
                              <a:ext cx="5723380" cy="3562360"/>
                              <a:chOff x="0" y="0"/>
                              <a:chExt cx="5723380" cy="3562360"/>
                            </a:xfrm>
                          </wpg:grpSpPr>
                          <wps:wsp>
                            <wps:cNvPr id="111" name="Rounded Rectangle 111"/>
                            <wps:cNvSpPr/>
                            <wps:spPr>
                              <a:xfrm>
                                <a:off x="180079" y="1809156"/>
                                <a:ext cx="5543301" cy="828108"/>
                              </a:xfrm>
                              <a:prstGeom prst="roundRect">
                                <a:avLst/>
                              </a:prstGeom>
                              <a:solidFill>
                                <a:srgbClr val="1B4298">
                                  <a:lumMod val="20000"/>
                                  <a:lumOff val="80000"/>
                                </a:srgbClr>
                              </a:solidFill>
                              <a:ln w="25400" cap="flat" cmpd="sng" algn="ctr">
                                <a:solidFill>
                                  <a:srgbClr val="1B4298"/>
                                </a:solidFill>
                                <a:prstDash val="solid"/>
                              </a:ln>
                              <a:effectLst/>
                            </wps:spPr>
                            <wps:txbx>
                              <w:txbxContent>
                                <w:p w14:paraId="39BBB264" w14:textId="77777777" w:rsidR="00C938FA" w:rsidRDefault="00C938FA" w:rsidP="00DF5D20">
                                  <w:pPr>
                                    <w:pStyle w:val="NormalWeb"/>
                                    <w:spacing w:before="0" w:beforeAutospacing="0" w:after="0" w:afterAutospacing="0"/>
                                  </w:pPr>
                                  <w:r>
                                    <w:rPr>
                                      <w:rFonts w:ascii="Arial" w:hAnsi="Arial" w:cs="Arial"/>
                                      <w:b/>
                                      <w:bCs/>
                                      <w:color w:val="000000"/>
                                      <w:kern w:val="24"/>
                                    </w:rPr>
                                    <w:t>GCE Qualification Level Conditions</w:t>
                                  </w:r>
                                </w:p>
                                <w:p w14:paraId="70B77AEB" w14:textId="125B7145" w:rsidR="00C938FA" w:rsidRDefault="00C938FA" w:rsidP="00DF5D20">
                                  <w:pPr>
                                    <w:pStyle w:val="NormalWeb"/>
                                    <w:spacing w:before="0" w:beforeAutospacing="0" w:after="0" w:afterAutospacing="0"/>
                                  </w:pPr>
                                  <w:r>
                                    <w:rPr>
                                      <w:rFonts w:ascii="Arial" w:hAnsi="Arial" w:cs="Arial"/>
                                      <w:color w:val="000000"/>
                                      <w:kern w:val="24"/>
                                    </w:rPr>
                                    <w:t>Apply to all reformed AS and A levels</w:t>
                                  </w:r>
                                </w:p>
                              </w:txbxContent>
                            </wps:txbx>
                            <wps:bodyPr lIns="612000" tIns="0" bIns="0" rtlCol="0" anchor="ctr"/>
                          </wps:wsp>
                          <pic:pic xmlns:pic="http://schemas.openxmlformats.org/drawingml/2006/picture">
                            <pic:nvPicPr>
                              <pic:cNvPr id="112" name="Picture 11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311954" y="1899777"/>
                                <a:ext cx="456877" cy="646330"/>
                              </a:xfrm>
                              <a:prstGeom prst="rect">
                                <a:avLst/>
                              </a:prstGeom>
                              <a:noFill/>
                              <a:ln w="9525">
                                <a:solidFill>
                                  <a:srgbClr val="65696E">
                                    <a:lumMod val="20000"/>
                                    <a:lumOff val="80000"/>
                                  </a:srgbClr>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13" name="Rounded Rectangle 113"/>
                            <wps:cNvSpPr/>
                            <wps:spPr>
                              <a:xfrm>
                                <a:off x="0" y="0"/>
                                <a:ext cx="5723380" cy="755213"/>
                              </a:xfrm>
                              <a:prstGeom prst="roundRect">
                                <a:avLst/>
                              </a:prstGeom>
                              <a:solidFill>
                                <a:srgbClr val="FFFFFF"/>
                              </a:solidFill>
                              <a:ln w="25400" cap="flat" cmpd="sng" algn="ctr">
                                <a:solidFill>
                                  <a:srgbClr val="65696E"/>
                                </a:solidFill>
                                <a:prstDash val="solid"/>
                              </a:ln>
                              <a:effectLst/>
                            </wps:spPr>
                            <wps:txbx>
                              <w:txbxContent>
                                <w:p w14:paraId="49F38C58" w14:textId="77777777" w:rsidR="00C938FA" w:rsidRDefault="00C938FA" w:rsidP="00DF5D20">
                                  <w:pPr>
                                    <w:pStyle w:val="NormalWeb"/>
                                    <w:spacing w:before="0" w:beforeAutospacing="0" w:after="0" w:afterAutospacing="0"/>
                                  </w:pPr>
                                  <w:r>
                                    <w:rPr>
                                      <w:rFonts w:ascii="Arial" w:hAnsi="Arial" w:cs="Arial"/>
                                      <w:b/>
                                      <w:bCs/>
                                      <w:color w:val="000000"/>
                                      <w:kern w:val="24"/>
                                    </w:rPr>
                                    <w:t>General Conditions of Recognition</w:t>
                                  </w:r>
                                </w:p>
                                <w:p w14:paraId="1F5BF94B" w14:textId="77777777" w:rsidR="00C938FA" w:rsidRDefault="00C938FA" w:rsidP="00DF5D20">
                                  <w:pPr>
                                    <w:pStyle w:val="NormalWeb"/>
                                    <w:spacing w:before="0" w:beforeAutospacing="0" w:after="0" w:afterAutospacing="0"/>
                                  </w:pPr>
                                  <w:r>
                                    <w:rPr>
                                      <w:rFonts w:ascii="Arial" w:hAnsi="Arial" w:cs="Arial"/>
                                      <w:color w:val="000000"/>
                                      <w:kern w:val="24"/>
                                    </w:rPr>
                                    <w:t>Apply to all awarding organisations and all qualifications</w:t>
                                  </w:r>
                                </w:p>
                              </w:txbxContent>
                            </wps:txbx>
                            <wps:bodyPr lIns="612000" rtlCol="0" anchor="ctr"/>
                          </wps:wsp>
                          <pic:pic xmlns:pic="http://schemas.openxmlformats.org/drawingml/2006/picture">
                            <pic:nvPicPr>
                              <pic:cNvPr id="114" name="Picture 114"/>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106959" y="54331"/>
                                <a:ext cx="456927" cy="646331"/>
                              </a:xfrm>
                              <a:prstGeom prst="rect">
                                <a:avLst/>
                              </a:prstGeom>
                              <a:noFill/>
                              <a:ln w="9525">
                                <a:solidFill>
                                  <a:srgbClr val="65696E">
                                    <a:lumMod val="20000"/>
                                    <a:lumOff val="80000"/>
                                  </a:srgbClr>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15" name="Rounded Rectangle 115"/>
                            <wps:cNvSpPr/>
                            <wps:spPr>
                              <a:xfrm>
                                <a:off x="360158" y="2757535"/>
                                <a:ext cx="5363222" cy="804825"/>
                              </a:xfrm>
                              <a:prstGeom prst="roundRect">
                                <a:avLst/>
                              </a:prstGeom>
                              <a:solidFill>
                                <a:srgbClr val="FFFFFF"/>
                              </a:solidFill>
                              <a:ln w="25400" cap="flat" cmpd="sng" algn="ctr">
                                <a:solidFill>
                                  <a:srgbClr val="65696E"/>
                                </a:solidFill>
                                <a:prstDash val="solid"/>
                              </a:ln>
                              <a:effectLst/>
                            </wps:spPr>
                            <wps:txbx>
                              <w:txbxContent>
                                <w:p w14:paraId="26776640" w14:textId="77777777" w:rsidR="00C938FA" w:rsidRDefault="00C938FA" w:rsidP="00DF5D20">
                                  <w:pPr>
                                    <w:pStyle w:val="NormalWeb"/>
                                    <w:spacing w:before="0" w:beforeAutospacing="0" w:after="0" w:afterAutospacing="0"/>
                                  </w:pPr>
                                  <w:r>
                                    <w:rPr>
                                      <w:rFonts w:ascii="Arial" w:hAnsi="Arial" w:cs="Arial"/>
                                      <w:b/>
                                      <w:bCs/>
                                      <w:color w:val="000000"/>
                                      <w:kern w:val="24"/>
                                    </w:rPr>
                                    <w:t>GCE Subject Level Conditions</w:t>
                                  </w:r>
                                </w:p>
                                <w:p w14:paraId="4D9A5AF9" w14:textId="77777777" w:rsidR="00C938FA" w:rsidRDefault="00C938FA" w:rsidP="00DF5D20">
                                  <w:pPr>
                                    <w:pStyle w:val="NormalWeb"/>
                                    <w:spacing w:before="0" w:beforeAutospacing="0" w:after="0" w:afterAutospacing="0"/>
                                  </w:pPr>
                                  <w:r>
                                    <w:rPr>
                                      <w:rFonts w:ascii="Arial" w:hAnsi="Arial" w:cs="Arial"/>
                                      <w:color w:val="000000"/>
                                      <w:kern w:val="24"/>
                                    </w:rPr>
                                    <w:t>(one per subject)</w:t>
                                  </w:r>
                                </w:p>
                              </w:txbxContent>
                            </wps:txbx>
                            <wps:bodyPr lIns="540000" tIns="0" bIns="0" rtlCol="0" anchor="ctr"/>
                          </wps:wsp>
                          <pic:pic xmlns:pic="http://schemas.openxmlformats.org/drawingml/2006/picture">
                            <pic:nvPicPr>
                              <pic:cNvPr id="116" name="Picture 116"/>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493592" y="2920524"/>
                                <a:ext cx="338486" cy="478846"/>
                              </a:xfrm>
                              <a:prstGeom prst="rect">
                                <a:avLst/>
                              </a:prstGeom>
                              <a:noFill/>
                              <a:ln w="12700">
                                <a:solidFill>
                                  <a:srgbClr val="65696E">
                                    <a:lumMod val="20000"/>
                                    <a:lumOff val="80000"/>
                                  </a:srgbClr>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grpSp>
                        <wps:wsp>
                          <wps:cNvPr id="117" name="Rounded Rectangle 117"/>
                          <wps:cNvSpPr/>
                          <wps:spPr>
                            <a:xfrm>
                              <a:off x="180079" y="864096"/>
                              <a:ext cx="5543301" cy="828108"/>
                            </a:xfrm>
                            <a:prstGeom prst="roundRect">
                              <a:avLst/>
                            </a:prstGeom>
                            <a:solidFill>
                              <a:srgbClr val="FFFFFF"/>
                            </a:solidFill>
                            <a:ln w="25400" cap="flat" cmpd="sng" algn="ctr">
                              <a:solidFill>
                                <a:srgbClr val="65696E"/>
                              </a:solidFill>
                              <a:prstDash val="solid"/>
                            </a:ln>
                            <a:effectLst/>
                          </wps:spPr>
                          <wps:txbx>
                            <w:txbxContent>
                              <w:p w14:paraId="35A0E55D" w14:textId="6EBF5DB9" w:rsidR="00C938FA" w:rsidRDefault="00C938FA" w:rsidP="00DF5D20">
                                <w:pPr>
                                  <w:pStyle w:val="NormalWeb"/>
                                  <w:spacing w:before="0" w:beforeAutospacing="0" w:after="0" w:afterAutospacing="0"/>
                                </w:pPr>
                                <w:r>
                                  <w:rPr>
                                    <w:rFonts w:ascii="Arial" w:hAnsi="Arial" w:cs="Arial"/>
                                    <w:b/>
                                    <w:bCs/>
                                    <w:color w:val="000000"/>
                                    <w:kern w:val="24"/>
                                  </w:rPr>
                                  <w:t>Pre-reform GCE Qualification Level Conditions</w:t>
                                </w:r>
                              </w:p>
                              <w:p w14:paraId="788BF1A1" w14:textId="49AD1B2A" w:rsidR="00C938FA" w:rsidRDefault="00C938FA" w:rsidP="00DF5D20">
                                <w:pPr>
                                  <w:pStyle w:val="NormalWeb"/>
                                  <w:spacing w:before="0" w:beforeAutospacing="0" w:after="0" w:afterAutospacing="0"/>
                                </w:pPr>
                                <w:r>
                                  <w:rPr>
                                    <w:rFonts w:ascii="Arial" w:hAnsi="Arial" w:cs="Arial"/>
                                    <w:color w:val="000000"/>
                                    <w:kern w:val="24"/>
                                  </w:rPr>
                                  <w:t>Apply to all legacy AS and A levels</w:t>
                                </w:r>
                              </w:p>
                            </w:txbxContent>
                          </wps:txbx>
                          <wps:bodyPr lIns="612000" tIns="0" bIns="0" rtlCol="0" anchor="ctr"/>
                        </wps:wsp>
                      </wpg:grpSp>
                      <pic:pic xmlns:pic="http://schemas.openxmlformats.org/drawingml/2006/picture">
                        <pic:nvPicPr>
                          <pic:cNvPr id="118" name="Picture 1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04525" y="954984"/>
                            <a:ext cx="458894" cy="646331"/>
                          </a:xfrm>
                          <a:prstGeom prst="rect">
                            <a:avLst/>
                          </a:prstGeom>
                          <a:noFill/>
                          <a:ln w="9525">
                            <a:no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inline>
            </w:drawing>
          </mc:Choice>
          <mc:Fallback>
            <w:pict>
              <v:group w14:anchorId="085888F4" id="Group 5" o:spid="_x0000_s1026" style="width:450.65pt;height:280.5pt;mso-position-horizontal-relative:char;mso-position-vertical-relative:line" coordsize="57233,35623" o:gfxdata="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">
                <v:group id="Group 109" o:spid="_x0000_s1027" style="position:absolute;width:57233;height:35623" coordsize="57233,35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">
                  <v:group id="Group 110" o:spid="_x0000_s1028" style="position:absolute;width:57233;height:35623" coordsize="57233,356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VEc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">
                    <v:roundrect id="Rounded Rectangle 111" o:spid="_x0000_s1029" style="position:absolute;left:1800;top:18091;width:55433;height:828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" fillcolor="#c7d5f5" strokecolor="#1b4298" strokeweight="2pt">
                      <v:textbox inset="17mm,0,,0">
                        <w:txbxContent>
                          <w:p w14:paraId="39BBB264" w14:textId="77777777" w:rsidR="00C938FA" w:rsidRDefault="00C938FA" w:rsidP="00DF5D20">
                            <w:pPr>
                              <w:pStyle w:val="NormalWeb"/>
                              <w:spacing w:before="0" w:beforeAutospacing="0" w:after="0" w:afterAutospacing="0"/>
                            </w:pPr>
                            <w:r>
                              <w:rPr>
                                <w:rFonts w:ascii="Arial" w:hAnsi="Arial" w:cs="Arial"/>
                                <w:b/>
                                <w:bCs/>
                                <w:color w:val="000000"/>
                                <w:kern w:val="24"/>
                              </w:rPr>
                              <w:t>GCE Qualification Level Conditions</w:t>
                            </w:r>
                          </w:p>
                          <w:p w14:paraId="70B77AEB" w14:textId="125B7145" w:rsidR="00C938FA" w:rsidRDefault="00C938FA" w:rsidP="00DF5D20">
                            <w:pPr>
                              <w:pStyle w:val="NormalWeb"/>
                              <w:spacing w:before="0" w:beforeAutospacing="0" w:after="0" w:afterAutospacing="0"/>
                            </w:pPr>
                            <w:r>
                              <w:rPr>
                                <w:rFonts w:ascii="Arial" w:hAnsi="Arial" w:cs="Arial"/>
                                <w:color w:val="000000"/>
                                <w:kern w:val="24"/>
                              </w:rPr>
                              <w:t>Apply to all reformed AS and A levels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 o:spid="_x0000_s1030" type="#_x0000_t75" style="position:absolute;left:3119;top:18997;width:4569;height:64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" fillcolor="#4f81bd [3204]" stroked="t" strokecolor="#e0e1e2">
                      <v:imagedata r:id="rId20" o:title=""/>
                      <v:shadow color="#eeece1 [3214]"/>
                    </v:shape>
                    <v:roundrect id="Rounded Rectangle 113" o:spid="_x0000_s1031" style="position:absolute;width:57233;height:755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" strokecolor="#65696e" strokeweight="2pt">
                      <v:textbox inset="17mm">
                        <w:txbxContent>
                          <w:p w14:paraId="49F38C58" w14:textId="77777777" w:rsidR="00C938FA" w:rsidRDefault="00C938FA" w:rsidP="00DF5D20">
                            <w:pPr>
                              <w:pStyle w:val="NormalWeb"/>
                              <w:spacing w:before="0" w:beforeAutospacing="0" w:after="0" w:afterAutospacing="0"/>
                            </w:pPr>
                            <w:r>
                              <w:rPr>
                                <w:rFonts w:ascii="Arial" w:hAnsi="Arial" w:cs="Arial"/>
                                <w:b/>
                                <w:bCs/>
                                <w:color w:val="000000"/>
                                <w:kern w:val="24"/>
                              </w:rPr>
                              <w:t>General Conditions of Recognition</w:t>
                            </w:r>
                          </w:p>
                          <w:p w14:paraId="1F5BF94B" w14:textId="77777777" w:rsidR="00C938FA" w:rsidRDefault="00C938FA" w:rsidP="00DF5D20">
                            <w:pPr>
                              <w:pStyle w:val="NormalWeb"/>
                              <w:spacing w:before="0" w:beforeAutospacing="0" w:after="0" w:afterAutospacing="0"/>
                            </w:pPr>
                            <w:r>
                              <w:rPr>
                                <w:rFonts w:ascii="Arial" w:hAnsi="Arial" w:cs="Arial"/>
                                <w:color w:val="000000"/>
                                <w:kern w:val="24"/>
                              </w:rPr>
                              <w:t>Apply to all awarding organisations and all qualifications</w:t>
                            </w:r>
                          </w:p>
                        </w:txbxContent>
                      </v:textbox>
                    </v:roundrect>
                    <v:shape id="Picture 114" o:spid="_x0000_s1032" type="#_x0000_t75" style="position:absolute;left:1069;top:543;width:4569;height:64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" fillcolor="#4f81bd [3204]" stroked="t" strokecolor="#e0e1e2">
                      <v:imagedata r:id="rId21" o:title=""/>
                      <v:shadow color="#eeece1 [3214]"/>
                    </v:shape>
                    <v:roundrect id="Rounded Rectangle 115" o:spid="_x0000_s1033" style="position:absolute;left:3601;top:27575;width:53632;height:804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" strokecolor="#65696e" strokeweight="2pt">
                      <v:textbox inset="15mm,0,,0">
                        <w:txbxContent>
                          <w:p w14:paraId="26776640" w14:textId="77777777" w:rsidR="00C938FA" w:rsidRDefault="00C938FA" w:rsidP="00DF5D20">
                            <w:pPr>
                              <w:pStyle w:val="NormalWeb"/>
                              <w:spacing w:before="0" w:beforeAutospacing="0" w:after="0" w:afterAutospacing="0"/>
                            </w:pPr>
                            <w:r>
                              <w:rPr>
                                <w:rFonts w:ascii="Arial" w:hAnsi="Arial" w:cs="Arial"/>
                                <w:b/>
                                <w:bCs/>
                                <w:color w:val="000000"/>
                                <w:kern w:val="24"/>
                              </w:rPr>
                              <w:t>GCE Subject Level Conditions</w:t>
                            </w:r>
                          </w:p>
                          <w:p w14:paraId="4D9A5AF9" w14:textId="77777777" w:rsidR="00C938FA" w:rsidRDefault="00C938FA" w:rsidP="00DF5D20">
                            <w:pPr>
                              <w:pStyle w:val="NormalWeb"/>
                              <w:spacing w:before="0" w:beforeAutospacing="0" w:after="0" w:afterAutospacing="0"/>
                            </w:pPr>
                            <w:r>
                              <w:rPr>
                                <w:rFonts w:ascii="Arial" w:hAnsi="Arial" w:cs="Arial"/>
                                <w:color w:val="000000"/>
                                <w:kern w:val="24"/>
                              </w:rPr>
                              <w:t>(one per subject)</w:t>
                            </w:r>
                          </w:p>
                        </w:txbxContent>
                      </v:textbox>
                    </v:roundrect>
                    <v:shape id="Picture 116" o:spid="_x0000_s1034" type="#_x0000_t75" style="position:absolute;left:4935;top:29205;width:3385;height:47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" fillcolor="#4f81bd [3204]" stroked="t" strokecolor="#e0e1e2" strokeweight="1pt">
                      <v:imagedata r:id="rId22" o:title=""/>
                      <v:shadow color="#eeece1 [3214]"/>
                    </v:shape>
                  </v:group>
                  <v:roundrect id="Rounded Rectangle 117" o:spid="_x0000_s1035" style="position:absolute;left:1800;top:8640;width:55433;height:828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" strokecolor="#65696e" strokeweight="2pt">
                    <v:textbox inset="17mm,0,,0">
                      <w:txbxContent>
                        <w:p w14:paraId="35A0E55D" w14:textId="6EBF5DB9" w:rsidR="00C938FA" w:rsidRDefault="00C938FA" w:rsidP="00DF5D20">
                          <w:pPr>
                            <w:pStyle w:val="NormalWeb"/>
                            <w:spacing w:before="0" w:beforeAutospacing="0" w:after="0" w:afterAutospacing="0"/>
                          </w:pPr>
                          <w:r>
                            <w:rPr>
                              <w:rFonts w:ascii="Arial" w:hAnsi="Arial" w:cs="Arial"/>
                              <w:b/>
                              <w:bCs/>
                              <w:color w:val="000000"/>
                              <w:kern w:val="24"/>
                            </w:rPr>
                            <w:t>Pre-reform GCE Qualification Level Conditions</w:t>
                          </w:r>
                        </w:p>
                        <w:p w14:paraId="788BF1A1" w14:textId="49AD1B2A" w:rsidR="00C938FA" w:rsidRDefault="00C938FA" w:rsidP="00DF5D20">
                          <w:pPr>
                            <w:pStyle w:val="NormalWeb"/>
                            <w:spacing w:before="0" w:beforeAutospacing="0" w:after="0" w:afterAutospacing="0"/>
                          </w:pPr>
                          <w:r>
                            <w:rPr>
                              <w:rFonts w:ascii="Arial" w:hAnsi="Arial" w:cs="Arial"/>
                              <w:color w:val="000000"/>
                              <w:kern w:val="24"/>
                            </w:rPr>
                            <w:t>Apply to all legacy AS and A levels</w:t>
                          </w:r>
                        </w:p>
                      </w:txbxContent>
                    </v:textbox>
                  </v:roundrect>
                </v:group>
                <v:shape id="Picture 118" o:spid="_x0000_s1036" type="#_x0000_t75" style="position:absolute;left:3045;top:9549;width:4589;height:64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" fillcolor="#4f81bd [3204]">
                  <v:imagedata r:id="rId23" o:title=""/>
                  <v:shadow color="#eeece1 [3214]"/>
                </v:shape>
                <w10:anchorlock/>
              </v:group>
            </w:pict>
          </mc:Fallback>
        </mc:AlternateContent>
      </w:r>
    </w:p>
    <w:p w14:paraId="72551EDD" w14:textId="77777777" w:rsidR="005829E7" w:rsidRDefault="00566D9A" w:rsidP="00963941">
      <w:pPr>
        <w:pStyle w:val="Ofqualbodytext"/>
      </w:pPr>
      <w:r>
        <w:t xml:space="preserve">We have developed all our requirements for GCE qualifications with the intention that AS and </w:t>
      </w:r>
      <w:r w:rsidRPr="005778A0">
        <w:t>A level qualifications</w:t>
      </w:r>
      <w:r>
        <w:t xml:space="preserve"> should fulfil the purposes set out in the table below:</w:t>
      </w:r>
      <w:r w:rsidR="005829E7">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3"/>
      </w:tblGrid>
      <w:tr w:rsidR="005829E7" w14:paraId="167976D7" w14:textId="77777777" w:rsidTr="00963941">
        <w:tc>
          <w:tcPr>
            <w:tcW w:w="4533" w:type="dxa"/>
            <w:tcBorders>
              <w:top w:val="single" w:sz="4" w:space="0" w:color="auto"/>
              <w:left w:val="single" w:sz="4" w:space="0" w:color="auto"/>
              <w:bottom w:val="single" w:sz="4" w:space="0" w:color="auto"/>
              <w:right w:val="single" w:sz="4" w:space="0" w:color="auto"/>
            </w:tcBorders>
            <w:shd w:val="clear" w:color="auto" w:fill="1B4298"/>
            <w:hideMark/>
          </w:tcPr>
          <w:p w14:paraId="468DF37B" w14:textId="77777777" w:rsidR="005829E7" w:rsidRDefault="005829E7" w:rsidP="009D3C1A">
            <w:pPr>
              <w:pStyle w:val="Ofqualbodytext"/>
              <w:rPr>
                <w:b/>
                <w:color w:val="FFFFFF" w:themeColor="background1"/>
                <w:lang w:eastAsia="en-US"/>
              </w:rPr>
            </w:pPr>
            <w:r>
              <w:rPr>
                <w:b/>
                <w:color w:val="FFFFFF" w:themeColor="background1"/>
                <w:lang w:eastAsia="en-US"/>
              </w:rPr>
              <w:t xml:space="preserve">A </w:t>
            </w:r>
            <w:proofErr w:type="gramStart"/>
            <w:r>
              <w:rPr>
                <w:b/>
                <w:color w:val="FFFFFF" w:themeColor="background1"/>
                <w:lang w:eastAsia="en-US"/>
              </w:rPr>
              <w:t>levels</w:t>
            </w:r>
            <w:proofErr w:type="gramEnd"/>
          </w:p>
        </w:tc>
        <w:tc>
          <w:tcPr>
            <w:tcW w:w="4533" w:type="dxa"/>
            <w:tcBorders>
              <w:top w:val="single" w:sz="4" w:space="0" w:color="auto"/>
              <w:left w:val="single" w:sz="4" w:space="0" w:color="auto"/>
              <w:bottom w:val="single" w:sz="4" w:space="0" w:color="auto"/>
              <w:right w:val="single" w:sz="4" w:space="0" w:color="auto"/>
            </w:tcBorders>
            <w:shd w:val="clear" w:color="auto" w:fill="1B4298"/>
            <w:hideMark/>
          </w:tcPr>
          <w:p w14:paraId="4EC27E70" w14:textId="77777777" w:rsidR="005829E7" w:rsidRDefault="005829E7" w:rsidP="009D3C1A">
            <w:pPr>
              <w:pStyle w:val="Ofqualbodytext"/>
              <w:rPr>
                <w:b/>
                <w:color w:val="FFFFFF" w:themeColor="background1"/>
                <w:lang w:eastAsia="en-US"/>
              </w:rPr>
            </w:pPr>
            <w:r>
              <w:rPr>
                <w:b/>
                <w:color w:val="FFFFFF" w:themeColor="background1"/>
                <w:lang w:eastAsia="en-US"/>
              </w:rPr>
              <w:t>AS qualifications</w:t>
            </w:r>
          </w:p>
        </w:tc>
      </w:tr>
      <w:tr w:rsidR="005829E7" w14:paraId="5DD5DCB6" w14:textId="77777777" w:rsidTr="00963941">
        <w:tc>
          <w:tcPr>
            <w:tcW w:w="4533" w:type="dxa"/>
            <w:tcBorders>
              <w:top w:val="single" w:sz="4" w:space="0" w:color="auto"/>
              <w:left w:val="single" w:sz="4" w:space="0" w:color="auto"/>
              <w:bottom w:val="single" w:sz="4" w:space="0" w:color="auto"/>
              <w:right w:val="single" w:sz="4" w:space="0" w:color="auto"/>
            </w:tcBorders>
            <w:hideMark/>
          </w:tcPr>
          <w:p w14:paraId="4CD0DC03" w14:textId="77777777" w:rsidR="005829E7" w:rsidRDefault="005829E7" w:rsidP="00F640EB">
            <w:pPr>
              <w:pStyle w:val="Ofqualbulletfortables"/>
              <w:rPr>
                <w:lang w:eastAsia="en-US"/>
              </w:rPr>
            </w:pPr>
            <w:r>
              <w:rPr>
                <w:lang w:eastAsia="en-US"/>
              </w:rPr>
              <w:t xml:space="preserve">define and assess achievement of the knowledge, skills and understanding which will be needed by students planning to progress to undergraduate study at a UK higher education establishment, particularly (although not only) in the same subject area; </w:t>
            </w:r>
          </w:p>
          <w:p w14:paraId="03954AFE" w14:textId="77777777" w:rsidR="005829E7" w:rsidRDefault="005829E7" w:rsidP="00F640EB">
            <w:pPr>
              <w:pStyle w:val="Ofqualbulletfortables"/>
              <w:rPr>
                <w:lang w:eastAsia="en-US"/>
              </w:rPr>
            </w:pPr>
            <w:r>
              <w:rPr>
                <w:lang w:eastAsia="en-US"/>
              </w:rPr>
              <w:t>set out a robust and internationally comparable post-16 academic course of study to develop that knowledge, skills and understanding;</w:t>
            </w:r>
          </w:p>
          <w:p w14:paraId="116A94F8" w14:textId="77777777" w:rsidR="005829E7" w:rsidRDefault="005829E7" w:rsidP="00F640EB">
            <w:pPr>
              <w:pStyle w:val="Ofqualbulletfortables"/>
              <w:rPr>
                <w:lang w:eastAsia="en-US"/>
              </w:rPr>
            </w:pPr>
            <w:r>
              <w:rPr>
                <w:lang w:eastAsia="en-US"/>
              </w:rPr>
              <w:lastRenderedPageBreak/>
              <w:t xml:space="preserve">permit UK universities to accurately identify the level of attainment of students; </w:t>
            </w:r>
          </w:p>
          <w:p w14:paraId="40E1A564" w14:textId="77777777" w:rsidR="005829E7" w:rsidRDefault="005829E7" w:rsidP="00F640EB">
            <w:pPr>
              <w:pStyle w:val="Ofqualbulletfortables"/>
              <w:rPr>
                <w:lang w:eastAsia="en-US"/>
              </w:rPr>
            </w:pPr>
            <w:r>
              <w:rPr>
                <w:lang w:eastAsia="en-US"/>
              </w:rPr>
              <w:t xml:space="preserve">provide a basis for school and college accountability measures at age 18; and </w:t>
            </w:r>
          </w:p>
          <w:p w14:paraId="2B92C91E" w14:textId="77777777" w:rsidR="005829E7" w:rsidRDefault="005829E7" w:rsidP="00F640EB">
            <w:pPr>
              <w:pStyle w:val="Ofqualbulletfortables"/>
              <w:rPr>
                <w:rStyle w:val="Hyperlink"/>
              </w:rPr>
            </w:pPr>
            <w:r>
              <w:rPr>
                <w:lang w:eastAsia="en-US"/>
              </w:rPr>
              <w:t xml:space="preserve">provide a benchmark of academic ability for employers. </w:t>
            </w:r>
          </w:p>
        </w:tc>
        <w:tc>
          <w:tcPr>
            <w:tcW w:w="4533" w:type="dxa"/>
            <w:tcBorders>
              <w:top w:val="single" w:sz="4" w:space="0" w:color="auto"/>
              <w:left w:val="single" w:sz="4" w:space="0" w:color="auto"/>
              <w:bottom w:val="single" w:sz="4" w:space="0" w:color="auto"/>
              <w:right w:val="single" w:sz="4" w:space="0" w:color="auto"/>
            </w:tcBorders>
          </w:tcPr>
          <w:p w14:paraId="393A4AEE" w14:textId="77777777" w:rsidR="005829E7" w:rsidRDefault="005829E7" w:rsidP="00F640EB">
            <w:pPr>
              <w:pStyle w:val="Ofqualbulletfortables"/>
              <w:rPr>
                <w:lang w:eastAsia="en-US"/>
              </w:rPr>
            </w:pPr>
            <w:r>
              <w:rPr>
                <w:lang w:eastAsia="en-US"/>
              </w:rPr>
              <w:lastRenderedPageBreak/>
              <w:t>provide evidence of students’ achievements in a robust and internationally comparable post-16 course of study that is a sub-set of A level content;</w:t>
            </w:r>
          </w:p>
          <w:p w14:paraId="0C596DCC" w14:textId="77777777" w:rsidR="005829E7" w:rsidRPr="0033042A" w:rsidRDefault="005829E7" w:rsidP="00F640EB">
            <w:pPr>
              <w:pStyle w:val="Ofqualbulletfortables"/>
              <w:rPr>
                <w:rStyle w:val="Hyperlink"/>
                <w:color w:val="auto"/>
                <w:u w:val="none"/>
                <w:lang w:eastAsia="en-US"/>
              </w:rPr>
            </w:pPr>
            <w:r>
              <w:rPr>
                <w:lang w:eastAsia="en-US"/>
              </w:rPr>
              <w:t>enable students to broaden the range of subjects they study</w:t>
            </w:r>
            <w:r w:rsidR="0033042A">
              <w:rPr>
                <w:lang w:eastAsia="en-US"/>
              </w:rPr>
              <w:t>.</w:t>
            </w:r>
          </w:p>
        </w:tc>
      </w:tr>
    </w:tbl>
    <w:p w14:paraId="231EB762" w14:textId="73177C04" w:rsidR="00AE47FB" w:rsidRDefault="00DF5D20" w:rsidP="00AE47FB">
      <w:pPr>
        <w:pStyle w:val="Heading2"/>
      </w:pPr>
      <w:r>
        <w:rPr>
          <w:b w:val="0"/>
          <w:sz w:val="24"/>
          <w:szCs w:val="20"/>
        </w:rPr>
        <w:br/>
      </w:r>
      <w:bookmarkStart w:id="16" w:name="_Toc474918377"/>
      <w:r w:rsidR="00AE47FB">
        <w:t>Requirements set out in this document</w:t>
      </w:r>
      <w:bookmarkEnd w:id="16"/>
    </w:p>
    <w:p w14:paraId="1C933024" w14:textId="2C211715" w:rsidR="00963941" w:rsidRDefault="005829E7" w:rsidP="009B0CBC">
      <w:pPr>
        <w:pStyle w:val="Ofqualbodytext"/>
      </w:pPr>
      <w:r>
        <w:t>This document</w:t>
      </w:r>
      <w:r w:rsidRPr="00B90DA9">
        <w:t xml:space="preserve"> sets out the G</w:t>
      </w:r>
      <w:r w:rsidR="0033042A">
        <w:t xml:space="preserve">CE </w:t>
      </w:r>
      <w:r w:rsidR="00AF379D">
        <w:t xml:space="preserve">Qualification </w:t>
      </w:r>
      <w:r w:rsidR="0033042A">
        <w:t>Level Conditions</w:t>
      </w:r>
      <w:r w:rsidRPr="00B90DA9">
        <w:t xml:space="preserve">. These conditions </w:t>
      </w:r>
      <w:r w:rsidR="0003304F">
        <w:t>apply to</w:t>
      </w:r>
      <w:r w:rsidRPr="00B90DA9">
        <w:t xml:space="preserve"> </w:t>
      </w:r>
      <w:r w:rsidR="009B0CBC">
        <w:t xml:space="preserve">all reformed AS and A levels – that is, all GCE AS and A level qualifications accredited by </w:t>
      </w:r>
      <w:proofErr w:type="spellStart"/>
      <w:r w:rsidR="009B0CBC">
        <w:t>Ofqual</w:t>
      </w:r>
      <w:proofErr w:type="spellEnd"/>
      <w:r w:rsidR="009B0CBC">
        <w:t xml:space="preserve"> on or after 26 May 2014.</w:t>
      </w:r>
      <w:r w:rsidR="00963941">
        <w:t xml:space="preserve"> </w:t>
      </w:r>
    </w:p>
    <w:p w14:paraId="6C295FB2" w14:textId="50A6660C" w:rsidR="00776E1E" w:rsidRDefault="00111785" w:rsidP="00963941">
      <w:pPr>
        <w:pStyle w:val="Ofqualbodytext"/>
      </w:pPr>
      <w:r>
        <w:t>It sets out our requirements in relation to setting specified levels of attainment for GCE Qualifications – awarding organisations mu</w:t>
      </w:r>
      <w:r w:rsidR="00A21B17">
        <w:t>st</w:t>
      </w:r>
      <w:r>
        <w:t xml:space="preserve"> comply with these requirements under Condition GCE9.1. </w:t>
      </w:r>
      <w:r w:rsidR="00DA570B">
        <w:t xml:space="preserve">It also sets out our requirements in relation to </w:t>
      </w:r>
      <w:r w:rsidR="00776E1E">
        <w:t xml:space="preserve">specifying deadlines for requesting reviews of marking, reviews of Moderation and appeals – awarding </w:t>
      </w:r>
      <w:r w:rsidR="007951DA">
        <w:t xml:space="preserve">organisations </w:t>
      </w:r>
      <w:r w:rsidR="00776E1E">
        <w:t xml:space="preserve">must comply with these requirements under </w:t>
      </w:r>
      <w:r w:rsidR="00776E1E">
        <w:rPr>
          <w:rFonts w:cs="Arial"/>
        </w:rPr>
        <w:t>Conditions GCE14.3(b), GCE17.3(b) and GCE18.4(b).</w:t>
      </w:r>
    </w:p>
    <w:p w14:paraId="5E76456A" w14:textId="2B27A6A1" w:rsidR="005829E7" w:rsidRDefault="005829E7" w:rsidP="00963941">
      <w:pPr>
        <w:pStyle w:val="Ofqualbodytext"/>
      </w:pPr>
      <w:r>
        <w:t>With respect to the</w:t>
      </w:r>
      <w:r w:rsidR="0033042A">
        <w:t>se</w:t>
      </w:r>
      <w:r>
        <w:t xml:space="preserve"> qual</w:t>
      </w:r>
      <w:r w:rsidR="0033042A">
        <w:t>ifications</w:t>
      </w:r>
      <w:r>
        <w:t>, awarding organisations must also comply with:</w:t>
      </w:r>
    </w:p>
    <w:p w14:paraId="7A51E9E4" w14:textId="77777777" w:rsidR="005829E7" w:rsidRDefault="005829E7" w:rsidP="00F640EB">
      <w:pPr>
        <w:pStyle w:val="Ofqualbullet"/>
      </w:pPr>
      <w:r>
        <w:t xml:space="preserve">our </w:t>
      </w:r>
      <w:r w:rsidRPr="004B326D">
        <w:rPr>
          <w:i/>
        </w:rPr>
        <w:t>General Conditions of Recognition</w:t>
      </w:r>
      <w:r>
        <w:t>,</w:t>
      </w:r>
      <w:r>
        <w:rPr>
          <w:rStyle w:val="FootnoteReference"/>
        </w:rPr>
        <w:footnoteReference w:id="2"/>
      </w:r>
      <w:r>
        <w:t xml:space="preserve"> which apply to all awarding organisations and qualifications; and</w:t>
      </w:r>
    </w:p>
    <w:p w14:paraId="3386CFBB" w14:textId="77777777" w:rsidR="005829E7" w:rsidRDefault="005829E7" w:rsidP="00F640EB">
      <w:pPr>
        <w:pStyle w:val="Ofqualbullet"/>
      </w:pPr>
      <w:r>
        <w:t xml:space="preserve">our </w:t>
      </w:r>
      <w:r w:rsidRPr="003C5E8F">
        <w:rPr>
          <w:i/>
        </w:rPr>
        <w:t xml:space="preserve">GCE </w:t>
      </w:r>
      <w:r w:rsidR="0033042A">
        <w:rPr>
          <w:i/>
        </w:rPr>
        <w:t>Subject</w:t>
      </w:r>
      <w:r w:rsidRPr="003C5E8F">
        <w:rPr>
          <w:i/>
        </w:rPr>
        <w:t xml:space="preserve"> Level Conditions</w:t>
      </w:r>
      <w:r w:rsidR="00F45D5F">
        <w:t>;</w:t>
      </w:r>
      <w:r>
        <w:rPr>
          <w:rStyle w:val="FootnoteReference"/>
        </w:rPr>
        <w:footnoteReference w:id="3"/>
      </w:r>
      <w:r w:rsidR="00F45D5F">
        <w:t xml:space="preserve"> and</w:t>
      </w:r>
    </w:p>
    <w:p w14:paraId="55DC152B" w14:textId="03C57A08" w:rsidR="00F45D5F" w:rsidRDefault="00F45D5F" w:rsidP="00F640EB">
      <w:pPr>
        <w:pStyle w:val="Ofqualbullet"/>
      </w:pPr>
      <w:r>
        <w:t>all relevant Regulatory Documents</w:t>
      </w:r>
      <w:r w:rsidR="0003304F">
        <w:t>.</w:t>
      </w:r>
      <w:r w:rsidR="00DF5D20">
        <w:rPr>
          <w:rStyle w:val="FootnoteReference"/>
        </w:rPr>
        <w:footnoteReference w:id="4"/>
      </w:r>
    </w:p>
    <w:p w14:paraId="6202B4D6" w14:textId="5081ACA9" w:rsidR="0033042A" w:rsidRDefault="005829E7" w:rsidP="00DF5D20">
      <w:pPr>
        <w:pStyle w:val="Ofqualbodytext"/>
        <w:rPr>
          <w:b/>
          <w:sz w:val="36"/>
          <w:szCs w:val="36"/>
        </w:rPr>
      </w:pPr>
      <w:r w:rsidRPr="00B90DA9">
        <w:t xml:space="preserve">With respect to all other GCE qualifications, awarding organisations must continue to comply with the General Conditions of Recognition, the </w:t>
      </w:r>
      <w:r w:rsidR="009B0CBC">
        <w:rPr>
          <w:i/>
        </w:rPr>
        <w:t>Pre-reform</w:t>
      </w:r>
      <w:r w:rsidR="00732895" w:rsidRPr="00732895">
        <w:rPr>
          <w:i/>
        </w:rPr>
        <w:t xml:space="preserve"> </w:t>
      </w:r>
      <w:r w:rsidR="0003304F" w:rsidRPr="000315C5">
        <w:rPr>
          <w:i/>
        </w:rPr>
        <w:t xml:space="preserve">GCE </w:t>
      </w:r>
      <w:r w:rsidR="000315C5">
        <w:rPr>
          <w:i/>
        </w:rPr>
        <w:t>Q</w:t>
      </w:r>
      <w:r w:rsidR="0003304F" w:rsidRPr="000315C5">
        <w:rPr>
          <w:i/>
        </w:rPr>
        <w:t>ualification</w:t>
      </w:r>
      <w:r w:rsidR="000315C5">
        <w:rPr>
          <w:i/>
        </w:rPr>
        <w:t xml:space="preserve"> L</w:t>
      </w:r>
      <w:r w:rsidR="0003304F" w:rsidRPr="000315C5">
        <w:rPr>
          <w:i/>
        </w:rPr>
        <w:t xml:space="preserve">evel </w:t>
      </w:r>
      <w:r w:rsidR="000315C5">
        <w:rPr>
          <w:i/>
        </w:rPr>
        <w:t>C</w:t>
      </w:r>
      <w:r w:rsidR="0003304F" w:rsidRPr="000315C5">
        <w:rPr>
          <w:i/>
        </w:rPr>
        <w:t xml:space="preserve">onditions </w:t>
      </w:r>
      <w:r w:rsidR="00732895">
        <w:rPr>
          <w:i/>
        </w:rPr>
        <w:t>and Requirements</w:t>
      </w:r>
      <w:r w:rsidRPr="00B90DA9">
        <w:t>,</w:t>
      </w:r>
      <w:r>
        <w:rPr>
          <w:rStyle w:val="FootnoteReference"/>
        </w:rPr>
        <w:footnoteReference w:id="5"/>
      </w:r>
      <w:r w:rsidRPr="00B90DA9">
        <w:t xml:space="preserve"> and the relevant Regulatory Documents.</w:t>
      </w:r>
      <w:bookmarkStart w:id="17" w:name="_Toc384038062"/>
    </w:p>
    <w:p w14:paraId="0D13D8CF" w14:textId="77777777" w:rsidR="0003304F" w:rsidRDefault="0003304F" w:rsidP="000315C5">
      <w:pPr>
        <w:pStyle w:val="Heading2"/>
      </w:pPr>
      <w:bookmarkStart w:id="18" w:name="_Toc474918378"/>
      <w:r>
        <w:lastRenderedPageBreak/>
        <w:t>Revisions to this document</w:t>
      </w:r>
      <w:bookmarkEnd w:id="18"/>
    </w:p>
    <w:p w14:paraId="6EF24D4B" w14:textId="11CE54F7" w:rsidR="0003304F" w:rsidRDefault="0003304F" w:rsidP="000315C5">
      <w:pPr>
        <w:pStyle w:val="Ofqualbodytext"/>
      </w:pPr>
      <w:r w:rsidRPr="003A704D">
        <w:t>We have revised this document since it was originally published</w:t>
      </w:r>
      <w:r>
        <w:t xml:space="preserve"> (see Appendix 1 for details)</w:t>
      </w:r>
      <w:r w:rsidRPr="003A704D">
        <w:t xml:space="preserve">, most recently in </w:t>
      </w:r>
      <w:r w:rsidR="00B07AAC" w:rsidRPr="006D6055">
        <w:rPr>
          <w:highlight w:val="yellow"/>
        </w:rPr>
        <w:t xml:space="preserve">XX </w:t>
      </w:r>
      <w:r w:rsidR="00D50A26" w:rsidRPr="006D6055">
        <w:rPr>
          <w:highlight w:val="yellow"/>
        </w:rPr>
        <w:t>201</w:t>
      </w:r>
      <w:r w:rsidR="00B07AAC" w:rsidRPr="006D6055">
        <w:rPr>
          <w:highlight w:val="yellow"/>
        </w:rPr>
        <w:t>9</w:t>
      </w:r>
      <w:r w:rsidRPr="006D6055">
        <w:rPr>
          <w:highlight w:val="yellow"/>
        </w:rPr>
        <w:t>.</w:t>
      </w:r>
    </w:p>
    <w:p w14:paraId="05C60046" w14:textId="023A3AC6" w:rsidR="00586F88" w:rsidRPr="00254A0F" w:rsidRDefault="0003304F" w:rsidP="006B60D0">
      <w:pPr>
        <w:pStyle w:val="Ofqualbodytext"/>
        <w:rPr>
          <w:szCs w:val="24"/>
        </w:rPr>
      </w:pPr>
      <w:r w:rsidRPr="003A704D">
        <w:t xml:space="preserve">The </w:t>
      </w:r>
      <w:r w:rsidR="00B07AAC" w:rsidRPr="006D6055">
        <w:rPr>
          <w:highlight w:val="yellow"/>
        </w:rPr>
        <w:t xml:space="preserve">XX </w:t>
      </w:r>
      <w:r w:rsidR="00D50A26" w:rsidRPr="006D6055">
        <w:rPr>
          <w:highlight w:val="yellow"/>
        </w:rPr>
        <w:t>201</w:t>
      </w:r>
      <w:r w:rsidR="00B07AAC" w:rsidRPr="006D6055">
        <w:rPr>
          <w:highlight w:val="yellow"/>
        </w:rPr>
        <w:t>9</w:t>
      </w:r>
      <w:r w:rsidR="00DD6323">
        <w:t xml:space="preserve"> </w:t>
      </w:r>
      <w:r w:rsidRPr="003A704D">
        <w:t xml:space="preserve">version of this document replaces all previous versions of </w:t>
      </w:r>
      <w:r w:rsidR="000315C5" w:rsidRPr="000315C5">
        <w:rPr>
          <w:i/>
        </w:rPr>
        <w:t>GCE Qualification Level Conditions and Requirements</w:t>
      </w:r>
      <w:r w:rsidR="000315C5">
        <w:rPr>
          <w:i/>
        </w:rPr>
        <w:t xml:space="preserve"> </w:t>
      </w:r>
      <w:r w:rsidR="000315C5">
        <w:t xml:space="preserve">with effect from </w:t>
      </w:r>
      <w:r w:rsidR="00B07AAC" w:rsidRPr="006D6055">
        <w:rPr>
          <w:highlight w:val="yellow"/>
        </w:rPr>
        <w:t>XX</w:t>
      </w:r>
      <w:r w:rsidR="000315C5" w:rsidRPr="006D6055">
        <w:rPr>
          <w:highlight w:val="yellow"/>
        </w:rPr>
        <w:t xml:space="preserve"> on</w:t>
      </w:r>
      <w:r w:rsidR="004E5F5F" w:rsidRPr="006D6055">
        <w:rPr>
          <w:highlight w:val="yellow"/>
        </w:rPr>
        <w:t xml:space="preserve"> </w:t>
      </w:r>
      <w:r w:rsidR="00B07AAC" w:rsidRPr="006D6055">
        <w:rPr>
          <w:highlight w:val="yellow"/>
        </w:rPr>
        <w:t>XX</w:t>
      </w:r>
      <w:r w:rsidR="00D82C1B" w:rsidRPr="006D6055">
        <w:rPr>
          <w:highlight w:val="yellow"/>
        </w:rPr>
        <w:t xml:space="preserve"> </w:t>
      </w:r>
      <w:r w:rsidR="00D47CDE" w:rsidRPr="006D6055">
        <w:rPr>
          <w:highlight w:val="yellow"/>
        </w:rPr>
        <w:t>201</w:t>
      </w:r>
      <w:r w:rsidR="00B07AAC" w:rsidRPr="006D6055">
        <w:rPr>
          <w:highlight w:val="yellow"/>
        </w:rPr>
        <w:t>9</w:t>
      </w:r>
      <w:r w:rsidR="00BB2DCD">
        <w:t>.</w:t>
      </w:r>
      <w:r w:rsidR="00DD6323">
        <w:t xml:space="preserve"> </w:t>
      </w:r>
    </w:p>
    <w:p w14:paraId="1CE05009" w14:textId="39B1DEFE" w:rsidR="005829E7" w:rsidRPr="00333263" w:rsidRDefault="005829E7" w:rsidP="006A7150">
      <w:pPr>
        <w:pStyle w:val="Heading2"/>
      </w:pPr>
      <w:bookmarkStart w:id="19" w:name="_Toc474918379"/>
      <w:r w:rsidRPr="00333263">
        <w:t>Summary of requirements</w:t>
      </w:r>
      <w:bookmarkEnd w:id="17"/>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6977"/>
      </w:tblGrid>
      <w:tr w:rsidR="0052617A" w14:paraId="2D14265A" w14:textId="77777777" w:rsidTr="00C3547E">
        <w:tc>
          <w:tcPr>
            <w:tcW w:w="5000" w:type="pct"/>
            <w:gridSpan w:val="2"/>
            <w:tcBorders>
              <w:top w:val="single" w:sz="4" w:space="0" w:color="auto"/>
              <w:left w:val="single" w:sz="4" w:space="0" w:color="auto"/>
              <w:bottom w:val="single" w:sz="4" w:space="0" w:color="auto"/>
              <w:right w:val="single" w:sz="4" w:space="0" w:color="auto"/>
            </w:tcBorders>
            <w:shd w:val="clear" w:color="auto" w:fill="1B4298"/>
            <w:hideMark/>
          </w:tcPr>
          <w:p w14:paraId="03E96D56" w14:textId="77777777" w:rsidR="0052617A" w:rsidRDefault="0052617A" w:rsidP="00D50A26">
            <w:pPr>
              <w:pStyle w:val="Ofqualbodytext"/>
              <w:rPr>
                <w:b/>
                <w:color w:val="FFFFFF" w:themeColor="background1"/>
                <w:lang w:eastAsia="en-US"/>
              </w:rPr>
            </w:pPr>
            <w:r>
              <w:rPr>
                <w:b/>
                <w:color w:val="FFFFFF" w:themeColor="background1"/>
                <w:lang w:eastAsia="en-US"/>
              </w:rPr>
              <w:t>Qualification Level Conditions</w:t>
            </w:r>
          </w:p>
        </w:tc>
      </w:tr>
      <w:tr w:rsidR="0052617A" w14:paraId="553EC0D9" w14:textId="77777777" w:rsidTr="00C3547E">
        <w:tc>
          <w:tcPr>
            <w:tcW w:w="1150" w:type="pct"/>
            <w:tcBorders>
              <w:top w:val="single" w:sz="4" w:space="0" w:color="auto"/>
              <w:left w:val="single" w:sz="4" w:space="0" w:color="auto"/>
              <w:bottom w:val="single" w:sz="4" w:space="0" w:color="auto"/>
              <w:right w:val="single" w:sz="4" w:space="0" w:color="auto"/>
            </w:tcBorders>
            <w:hideMark/>
          </w:tcPr>
          <w:p w14:paraId="791027AE" w14:textId="77777777" w:rsidR="0052617A" w:rsidRDefault="0052617A" w:rsidP="00D50A26">
            <w:pPr>
              <w:pStyle w:val="Ofqualbodytext"/>
              <w:rPr>
                <w:lang w:eastAsia="en-US"/>
              </w:rPr>
            </w:pPr>
            <w:r>
              <w:rPr>
                <w:lang w:eastAsia="en-US"/>
              </w:rPr>
              <w:t>GCE</w:t>
            </w:r>
            <w:r w:rsidRPr="00C812F3">
              <w:rPr>
                <w:lang w:eastAsia="en-US"/>
              </w:rPr>
              <w:t>1</w:t>
            </w:r>
          </w:p>
        </w:tc>
        <w:tc>
          <w:tcPr>
            <w:tcW w:w="3850" w:type="pct"/>
            <w:tcBorders>
              <w:top w:val="single" w:sz="4" w:space="0" w:color="auto"/>
              <w:left w:val="single" w:sz="4" w:space="0" w:color="auto"/>
              <w:bottom w:val="single" w:sz="4" w:space="0" w:color="auto"/>
              <w:right w:val="single" w:sz="4" w:space="0" w:color="auto"/>
            </w:tcBorders>
          </w:tcPr>
          <w:p w14:paraId="7BCF2802" w14:textId="2B9BCD6F" w:rsidR="0052617A" w:rsidRDefault="0052617A" w:rsidP="00D50A26">
            <w:pPr>
              <w:pStyle w:val="Ofqualbodytext"/>
              <w:rPr>
                <w:lang w:eastAsia="en-US"/>
              </w:rPr>
            </w:pPr>
            <w:r>
              <w:rPr>
                <w:lang w:eastAsia="en-US"/>
              </w:rPr>
              <w:t>[not used]</w:t>
            </w:r>
          </w:p>
        </w:tc>
      </w:tr>
      <w:tr w:rsidR="0052617A" w14:paraId="394DC7CC" w14:textId="77777777" w:rsidTr="00C3547E">
        <w:tc>
          <w:tcPr>
            <w:tcW w:w="1150" w:type="pct"/>
            <w:tcBorders>
              <w:top w:val="single" w:sz="4" w:space="0" w:color="auto"/>
              <w:left w:val="single" w:sz="4" w:space="0" w:color="auto"/>
              <w:bottom w:val="single" w:sz="4" w:space="0" w:color="auto"/>
              <w:right w:val="single" w:sz="4" w:space="0" w:color="auto"/>
            </w:tcBorders>
          </w:tcPr>
          <w:p w14:paraId="637922DD" w14:textId="77777777" w:rsidR="0052617A" w:rsidRPr="00C812F3" w:rsidRDefault="0052617A" w:rsidP="00D50A26">
            <w:pPr>
              <w:pStyle w:val="Ofqualbodytext"/>
              <w:rPr>
                <w:lang w:eastAsia="en-US"/>
              </w:rPr>
            </w:pPr>
            <w:r>
              <w:rPr>
                <w:lang w:eastAsia="en-US"/>
              </w:rPr>
              <w:t>GCE2</w:t>
            </w:r>
          </w:p>
        </w:tc>
        <w:tc>
          <w:tcPr>
            <w:tcW w:w="3850" w:type="pct"/>
            <w:tcBorders>
              <w:top w:val="single" w:sz="4" w:space="0" w:color="auto"/>
              <w:left w:val="single" w:sz="4" w:space="0" w:color="auto"/>
              <w:bottom w:val="single" w:sz="4" w:space="0" w:color="auto"/>
              <w:right w:val="single" w:sz="4" w:space="0" w:color="auto"/>
            </w:tcBorders>
          </w:tcPr>
          <w:p w14:paraId="393B76EA" w14:textId="77777777" w:rsidR="0052617A" w:rsidRDefault="00AE5AAF" w:rsidP="00D50A26">
            <w:pPr>
              <w:pStyle w:val="Ofqualbodytext"/>
            </w:pPr>
            <w:hyperlink w:anchor="Assessmentstrategies" w:history="1">
              <w:r w:rsidR="0052617A" w:rsidRPr="00117B4F">
                <w:rPr>
                  <w:rStyle w:val="Hyperlink"/>
                </w:rPr>
                <w:t>Assessment strategies</w:t>
              </w:r>
            </w:hyperlink>
          </w:p>
        </w:tc>
      </w:tr>
      <w:tr w:rsidR="0052617A" w14:paraId="424A4D13" w14:textId="77777777" w:rsidTr="00C3547E">
        <w:tc>
          <w:tcPr>
            <w:tcW w:w="1150" w:type="pct"/>
            <w:tcBorders>
              <w:top w:val="single" w:sz="4" w:space="0" w:color="auto"/>
              <w:left w:val="single" w:sz="4" w:space="0" w:color="auto"/>
              <w:bottom w:val="single" w:sz="4" w:space="0" w:color="auto"/>
              <w:right w:val="single" w:sz="4" w:space="0" w:color="auto"/>
            </w:tcBorders>
          </w:tcPr>
          <w:p w14:paraId="77F6C050" w14:textId="77777777" w:rsidR="0052617A" w:rsidRDefault="0052617A" w:rsidP="00D50A26">
            <w:pPr>
              <w:pStyle w:val="Ofqualbodytext"/>
              <w:rPr>
                <w:lang w:eastAsia="en-US"/>
              </w:rPr>
            </w:pPr>
            <w:r>
              <w:rPr>
                <w:lang w:eastAsia="en-US"/>
              </w:rPr>
              <w:t>GCE3</w:t>
            </w:r>
          </w:p>
        </w:tc>
        <w:tc>
          <w:tcPr>
            <w:tcW w:w="3850" w:type="pct"/>
            <w:tcBorders>
              <w:top w:val="single" w:sz="4" w:space="0" w:color="auto"/>
              <w:left w:val="single" w:sz="4" w:space="0" w:color="auto"/>
              <w:bottom w:val="single" w:sz="4" w:space="0" w:color="auto"/>
              <w:right w:val="single" w:sz="4" w:space="0" w:color="auto"/>
            </w:tcBorders>
          </w:tcPr>
          <w:p w14:paraId="503CA9C8" w14:textId="77777777" w:rsidR="0052617A" w:rsidRDefault="00AE5AAF" w:rsidP="00D50A26">
            <w:pPr>
              <w:pStyle w:val="Ofqualbodytext"/>
            </w:pPr>
            <w:hyperlink w:anchor="Specifiedlevelsofattainment" w:history="1">
              <w:r w:rsidR="0052617A" w:rsidRPr="00117B4F">
                <w:rPr>
                  <w:rStyle w:val="Hyperlink"/>
                </w:rPr>
                <w:t>Specified levels of attainment</w:t>
              </w:r>
            </w:hyperlink>
          </w:p>
        </w:tc>
      </w:tr>
      <w:tr w:rsidR="0052617A" w14:paraId="0482C37B" w14:textId="77777777" w:rsidTr="00C3547E">
        <w:tc>
          <w:tcPr>
            <w:tcW w:w="1150" w:type="pct"/>
            <w:tcBorders>
              <w:top w:val="single" w:sz="4" w:space="0" w:color="auto"/>
              <w:left w:val="single" w:sz="4" w:space="0" w:color="auto"/>
              <w:bottom w:val="single" w:sz="4" w:space="0" w:color="auto"/>
              <w:right w:val="single" w:sz="4" w:space="0" w:color="auto"/>
            </w:tcBorders>
          </w:tcPr>
          <w:p w14:paraId="377BAF90" w14:textId="77777777" w:rsidR="0052617A" w:rsidRDefault="0052617A" w:rsidP="00D50A26">
            <w:pPr>
              <w:pStyle w:val="Ofqualbodytext"/>
              <w:rPr>
                <w:lang w:eastAsia="en-US"/>
              </w:rPr>
            </w:pPr>
            <w:r>
              <w:rPr>
                <w:lang w:eastAsia="en-US"/>
              </w:rPr>
              <w:t>GCE4</w:t>
            </w:r>
          </w:p>
        </w:tc>
        <w:tc>
          <w:tcPr>
            <w:tcW w:w="3850" w:type="pct"/>
            <w:tcBorders>
              <w:top w:val="single" w:sz="4" w:space="0" w:color="auto"/>
              <w:left w:val="single" w:sz="4" w:space="0" w:color="auto"/>
              <w:bottom w:val="single" w:sz="4" w:space="0" w:color="auto"/>
              <w:right w:val="single" w:sz="4" w:space="0" w:color="auto"/>
            </w:tcBorders>
          </w:tcPr>
          <w:p w14:paraId="1F0B031A" w14:textId="77777777" w:rsidR="0052617A" w:rsidRDefault="00AE5AAF" w:rsidP="00D50A26">
            <w:pPr>
              <w:pStyle w:val="Ofqualbodytext"/>
            </w:pPr>
            <w:hyperlink w:anchor="Assessmentbyexamination" w:history="1">
              <w:r w:rsidR="0052617A" w:rsidRPr="00117B4F">
                <w:rPr>
                  <w:rStyle w:val="Hyperlink"/>
                </w:rPr>
                <w:t>Assessment by Examination</w:t>
              </w:r>
            </w:hyperlink>
          </w:p>
        </w:tc>
      </w:tr>
      <w:tr w:rsidR="0052617A" w14:paraId="727CD021" w14:textId="77777777" w:rsidTr="00C3547E">
        <w:tc>
          <w:tcPr>
            <w:tcW w:w="1150" w:type="pct"/>
            <w:tcBorders>
              <w:top w:val="single" w:sz="4" w:space="0" w:color="auto"/>
              <w:left w:val="single" w:sz="4" w:space="0" w:color="auto"/>
              <w:bottom w:val="single" w:sz="4" w:space="0" w:color="auto"/>
              <w:right w:val="single" w:sz="4" w:space="0" w:color="auto"/>
            </w:tcBorders>
          </w:tcPr>
          <w:p w14:paraId="279200A7" w14:textId="77777777" w:rsidR="0052617A" w:rsidRDefault="0052617A" w:rsidP="00D50A26">
            <w:pPr>
              <w:pStyle w:val="Ofqualbodytext"/>
              <w:rPr>
                <w:lang w:eastAsia="en-US"/>
              </w:rPr>
            </w:pPr>
            <w:r>
              <w:rPr>
                <w:lang w:eastAsia="en-US"/>
              </w:rPr>
              <w:t>GCE5</w:t>
            </w:r>
          </w:p>
        </w:tc>
        <w:tc>
          <w:tcPr>
            <w:tcW w:w="3850" w:type="pct"/>
            <w:tcBorders>
              <w:top w:val="single" w:sz="4" w:space="0" w:color="auto"/>
              <w:left w:val="single" w:sz="4" w:space="0" w:color="auto"/>
              <w:bottom w:val="single" w:sz="4" w:space="0" w:color="auto"/>
              <w:right w:val="single" w:sz="4" w:space="0" w:color="auto"/>
            </w:tcBorders>
          </w:tcPr>
          <w:p w14:paraId="272FDEA3" w14:textId="77777777" w:rsidR="0052617A" w:rsidRDefault="00AE5AAF" w:rsidP="00D50A26">
            <w:pPr>
              <w:pStyle w:val="Ofqualbodytext"/>
            </w:pPr>
            <w:hyperlink w:anchor="Questiontypes" w:history="1">
              <w:r w:rsidR="0052617A" w:rsidRPr="00117B4F">
                <w:rPr>
                  <w:rStyle w:val="Hyperlink"/>
                </w:rPr>
                <w:t>Question types</w:t>
              </w:r>
            </w:hyperlink>
          </w:p>
        </w:tc>
      </w:tr>
      <w:tr w:rsidR="0052617A" w14:paraId="3D49DE9B" w14:textId="77777777" w:rsidTr="00C3547E">
        <w:tc>
          <w:tcPr>
            <w:tcW w:w="1150" w:type="pct"/>
            <w:tcBorders>
              <w:top w:val="single" w:sz="4" w:space="0" w:color="auto"/>
              <w:left w:val="single" w:sz="4" w:space="0" w:color="auto"/>
              <w:bottom w:val="single" w:sz="4" w:space="0" w:color="auto"/>
              <w:right w:val="single" w:sz="4" w:space="0" w:color="auto"/>
            </w:tcBorders>
          </w:tcPr>
          <w:p w14:paraId="394975AE" w14:textId="77777777" w:rsidR="0052617A" w:rsidRDefault="0052617A" w:rsidP="00D50A26">
            <w:pPr>
              <w:pStyle w:val="Ofqualbodytext"/>
              <w:rPr>
                <w:lang w:eastAsia="en-US"/>
              </w:rPr>
            </w:pPr>
            <w:r>
              <w:rPr>
                <w:lang w:eastAsia="en-US"/>
              </w:rPr>
              <w:t>GCE6</w:t>
            </w:r>
          </w:p>
        </w:tc>
        <w:tc>
          <w:tcPr>
            <w:tcW w:w="3850" w:type="pct"/>
            <w:tcBorders>
              <w:top w:val="single" w:sz="4" w:space="0" w:color="auto"/>
              <w:left w:val="single" w:sz="4" w:space="0" w:color="auto"/>
              <w:bottom w:val="single" w:sz="4" w:space="0" w:color="auto"/>
              <w:right w:val="single" w:sz="4" w:space="0" w:color="auto"/>
            </w:tcBorders>
          </w:tcPr>
          <w:p w14:paraId="52345912" w14:textId="77777777" w:rsidR="0052617A" w:rsidRDefault="00AE5AAF" w:rsidP="00D50A26">
            <w:pPr>
              <w:pStyle w:val="Ofqualbodytext"/>
            </w:pPr>
            <w:hyperlink w:anchor="timingofassessments" w:history="1">
              <w:r w:rsidR="0052617A" w:rsidRPr="00117B4F">
                <w:rPr>
                  <w:rStyle w:val="Hyperlink"/>
                </w:rPr>
                <w:t>Timing of assessments</w:t>
              </w:r>
            </w:hyperlink>
          </w:p>
        </w:tc>
      </w:tr>
      <w:tr w:rsidR="0052617A" w14:paraId="159DD2FF" w14:textId="77777777" w:rsidTr="00C3547E">
        <w:tc>
          <w:tcPr>
            <w:tcW w:w="1150" w:type="pct"/>
            <w:tcBorders>
              <w:top w:val="single" w:sz="4" w:space="0" w:color="auto"/>
              <w:left w:val="single" w:sz="4" w:space="0" w:color="auto"/>
              <w:bottom w:val="single" w:sz="4" w:space="0" w:color="auto"/>
              <w:right w:val="single" w:sz="4" w:space="0" w:color="auto"/>
            </w:tcBorders>
          </w:tcPr>
          <w:p w14:paraId="55EDBCB2" w14:textId="77777777" w:rsidR="0052617A" w:rsidRDefault="0052617A" w:rsidP="00D50A26">
            <w:pPr>
              <w:pStyle w:val="Ofqualbodytext"/>
              <w:rPr>
                <w:lang w:eastAsia="en-US"/>
              </w:rPr>
            </w:pPr>
            <w:r>
              <w:rPr>
                <w:lang w:eastAsia="en-US"/>
              </w:rPr>
              <w:t>GCE7</w:t>
            </w:r>
          </w:p>
        </w:tc>
        <w:tc>
          <w:tcPr>
            <w:tcW w:w="3850" w:type="pct"/>
            <w:tcBorders>
              <w:top w:val="single" w:sz="4" w:space="0" w:color="auto"/>
              <w:left w:val="single" w:sz="4" w:space="0" w:color="auto"/>
              <w:bottom w:val="single" w:sz="4" w:space="0" w:color="auto"/>
              <w:right w:val="single" w:sz="4" w:space="0" w:color="auto"/>
            </w:tcBorders>
          </w:tcPr>
          <w:p w14:paraId="1C6CD115" w14:textId="77777777" w:rsidR="0052617A" w:rsidRDefault="00AE5AAF" w:rsidP="00D50A26">
            <w:pPr>
              <w:pStyle w:val="Ofqualbodytext"/>
            </w:pPr>
            <w:hyperlink w:anchor="LevelofDemand" w:history="1">
              <w:r w:rsidR="0052617A" w:rsidRPr="00117B4F">
                <w:rPr>
                  <w:rStyle w:val="Hyperlink"/>
                </w:rPr>
                <w:t>Level of Demand</w:t>
              </w:r>
            </w:hyperlink>
          </w:p>
        </w:tc>
      </w:tr>
      <w:tr w:rsidR="0052617A" w14:paraId="488E1501" w14:textId="77777777" w:rsidTr="00C3547E">
        <w:tc>
          <w:tcPr>
            <w:tcW w:w="1150" w:type="pct"/>
            <w:tcBorders>
              <w:top w:val="single" w:sz="4" w:space="0" w:color="auto"/>
              <w:left w:val="single" w:sz="4" w:space="0" w:color="auto"/>
              <w:bottom w:val="single" w:sz="4" w:space="0" w:color="auto"/>
              <w:right w:val="single" w:sz="4" w:space="0" w:color="auto"/>
            </w:tcBorders>
          </w:tcPr>
          <w:p w14:paraId="62B4353C" w14:textId="77777777" w:rsidR="0052617A" w:rsidRDefault="0052617A" w:rsidP="00D50A26">
            <w:pPr>
              <w:pStyle w:val="Ofqualbodytext"/>
              <w:rPr>
                <w:lang w:eastAsia="en-US"/>
              </w:rPr>
            </w:pPr>
            <w:r>
              <w:rPr>
                <w:lang w:eastAsia="en-US"/>
              </w:rPr>
              <w:t>GCE8</w:t>
            </w:r>
          </w:p>
        </w:tc>
        <w:tc>
          <w:tcPr>
            <w:tcW w:w="3850" w:type="pct"/>
            <w:tcBorders>
              <w:top w:val="single" w:sz="4" w:space="0" w:color="auto"/>
              <w:left w:val="single" w:sz="4" w:space="0" w:color="auto"/>
              <w:bottom w:val="single" w:sz="4" w:space="0" w:color="auto"/>
              <w:right w:val="single" w:sz="4" w:space="0" w:color="auto"/>
            </w:tcBorders>
          </w:tcPr>
          <w:p w14:paraId="366B2C45" w14:textId="77777777" w:rsidR="0052617A" w:rsidRDefault="00AE5AAF" w:rsidP="00D50A26">
            <w:pPr>
              <w:pStyle w:val="Ofqualbodytext"/>
            </w:pPr>
            <w:hyperlink w:anchor="UseofCalculators" w:history="1">
              <w:r w:rsidR="0052617A" w:rsidRPr="004C0BA7">
                <w:rPr>
                  <w:rStyle w:val="Hyperlink"/>
                </w:rPr>
                <w:t>Use of Calculators</w:t>
              </w:r>
            </w:hyperlink>
          </w:p>
        </w:tc>
      </w:tr>
      <w:tr w:rsidR="0052617A" w14:paraId="1B296B74" w14:textId="77777777" w:rsidTr="00C3547E">
        <w:tc>
          <w:tcPr>
            <w:tcW w:w="1150" w:type="pct"/>
            <w:tcBorders>
              <w:top w:val="single" w:sz="4" w:space="0" w:color="auto"/>
              <w:left w:val="single" w:sz="4" w:space="0" w:color="auto"/>
              <w:bottom w:val="single" w:sz="4" w:space="0" w:color="auto"/>
              <w:right w:val="single" w:sz="4" w:space="0" w:color="auto"/>
            </w:tcBorders>
          </w:tcPr>
          <w:p w14:paraId="0DC89B36" w14:textId="77777777" w:rsidR="0052617A" w:rsidRDefault="0052617A" w:rsidP="00D50A26">
            <w:pPr>
              <w:pStyle w:val="Ofqualbodytext"/>
              <w:rPr>
                <w:lang w:eastAsia="en-US"/>
              </w:rPr>
            </w:pPr>
            <w:r>
              <w:rPr>
                <w:lang w:eastAsia="en-US"/>
              </w:rPr>
              <w:t>GCE9</w:t>
            </w:r>
          </w:p>
        </w:tc>
        <w:tc>
          <w:tcPr>
            <w:tcW w:w="3850" w:type="pct"/>
            <w:tcBorders>
              <w:top w:val="single" w:sz="4" w:space="0" w:color="auto"/>
              <w:left w:val="single" w:sz="4" w:space="0" w:color="auto"/>
              <w:bottom w:val="single" w:sz="4" w:space="0" w:color="auto"/>
              <w:right w:val="single" w:sz="4" w:space="0" w:color="auto"/>
            </w:tcBorders>
          </w:tcPr>
          <w:p w14:paraId="63F723E8" w14:textId="77777777" w:rsidR="0052617A" w:rsidRDefault="00AE5AAF" w:rsidP="00D50A26">
            <w:pPr>
              <w:pStyle w:val="Ofqualbodytext"/>
            </w:pPr>
            <w:hyperlink w:anchor="StandardSetting" w:history="1">
              <w:r w:rsidR="0052617A" w:rsidRPr="00111785">
                <w:rPr>
                  <w:rStyle w:val="Hyperlink"/>
                </w:rPr>
                <w:t>Standard Setting</w:t>
              </w:r>
            </w:hyperlink>
          </w:p>
        </w:tc>
      </w:tr>
      <w:tr w:rsidR="0052617A" w14:paraId="1BDE79A2" w14:textId="77777777" w:rsidTr="00C3547E">
        <w:tc>
          <w:tcPr>
            <w:tcW w:w="1150" w:type="pct"/>
            <w:tcBorders>
              <w:top w:val="single" w:sz="4" w:space="0" w:color="auto"/>
              <w:left w:val="single" w:sz="4" w:space="0" w:color="auto"/>
              <w:bottom w:val="single" w:sz="4" w:space="0" w:color="auto"/>
              <w:right w:val="single" w:sz="4" w:space="0" w:color="auto"/>
            </w:tcBorders>
          </w:tcPr>
          <w:p w14:paraId="1F0BF166" w14:textId="77777777" w:rsidR="0052617A" w:rsidRDefault="0052617A" w:rsidP="00D50A26">
            <w:pPr>
              <w:pStyle w:val="Ofqualbodytext"/>
              <w:rPr>
                <w:lang w:eastAsia="en-US"/>
              </w:rPr>
            </w:pPr>
            <w:r>
              <w:rPr>
                <w:lang w:eastAsia="en-US"/>
              </w:rPr>
              <w:t>GCE10</w:t>
            </w:r>
          </w:p>
        </w:tc>
        <w:tc>
          <w:tcPr>
            <w:tcW w:w="3850" w:type="pct"/>
            <w:tcBorders>
              <w:top w:val="single" w:sz="4" w:space="0" w:color="auto"/>
              <w:left w:val="single" w:sz="4" w:space="0" w:color="auto"/>
              <w:bottom w:val="single" w:sz="4" w:space="0" w:color="auto"/>
              <w:right w:val="single" w:sz="4" w:space="0" w:color="auto"/>
            </w:tcBorders>
          </w:tcPr>
          <w:p w14:paraId="283888A2" w14:textId="77777777" w:rsidR="0052617A" w:rsidRDefault="00AE5AAF" w:rsidP="00D50A26">
            <w:pPr>
              <w:pStyle w:val="Ofqualbodytext"/>
            </w:pPr>
            <w:hyperlink w:anchor="_Marking_arrangements" w:history="1">
              <w:r w:rsidR="0052617A" w:rsidRPr="00516622">
                <w:rPr>
                  <w:rStyle w:val="Hyperlink"/>
                </w:rPr>
                <w:t>Marking arrangements</w:t>
              </w:r>
            </w:hyperlink>
          </w:p>
        </w:tc>
      </w:tr>
      <w:tr w:rsidR="0052617A" w14:paraId="1B48364E" w14:textId="77777777" w:rsidTr="00C3547E">
        <w:tc>
          <w:tcPr>
            <w:tcW w:w="1150" w:type="pct"/>
            <w:tcBorders>
              <w:top w:val="single" w:sz="4" w:space="0" w:color="auto"/>
              <w:left w:val="single" w:sz="4" w:space="0" w:color="auto"/>
              <w:bottom w:val="single" w:sz="4" w:space="0" w:color="auto"/>
              <w:right w:val="single" w:sz="4" w:space="0" w:color="auto"/>
            </w:tcBorders>
          </w:tcPr>
          <w:p w14:paraId="40ECF9F8" w14:textId="77777777" w:rsidR="0052617A" w:rsidRDefault="0052617A" w:rsidP="00D50A26">
            <w:pPr>
              <w:pStyle w:val="Ofqualbodytext"/>
              <w:rPr>
                <w:lang w:eastAsia="en-US"/>
              </w:rPr>
            </w:pPr>
            <w:r>
              <w:rPr>
                <w:lang w:eastAsia="en-US"/>
              </w:rPr>
              <w:t>GCE11</w:t>
            </w:r>
          </w:p>
        </w:tc>
        <w:tc>
          <w:tcPr>
            <w:tcW w:w="3850" w:type="pct"/>
            <w:tcBorders>
              <w:top w:val="single" w:sz="4" w:space="0" w:color="auto"/>
              <w:left w:val="single" w:sz="4" w:space="0" w:color="auto"/>
              <w:bottom w:val="single" w:sz="4" w:space="0" w:color="auto"/>
              <w:right w:val="single" w:sz="4" w:space="0" w:color="auto"/>
            </w:tcBorders>
          </w:tcPr>
          <w:p w14:paraId="5E3E68D2" w14:textId="77777777" w:rsidR="0052617A" w:rsidRDefault="00AE5AAF" w:rsidP="00D50A26">
            <w:pPr>
              <w:pStyle w:val="Ofqualbodytext"/>
            </w:pPr>
            <w:hyperlink w:anchor="_Moderation_arrangements" w:history="1">
              <w:r w:rsidR="0052617A" w:rsidRPr="00516622">
                <w:rPr>
                  <w:rStyle w:val="Hyperlink"/>
                </w:rPr>
                <w:t>Moderation arrangements</w:t>
              </w:r>
            </w:hyperlink>
          </w:p>
        </w:tc>
      </w:tr>
      <w:tr w:rsidR="0052617A" w14:paraId="2048527D" w14:textId="77777777" w:rsidTr="00C3547E">
        <w:tc>
          <w:tcPr>
            <w:tcW w:w="1150" w:type="pct"/>
            <w:tcBorders>
              <w:top w:val="single" w:sz="4" w:space="0" w:color="auto"/>
              <w:left w:val="single" w:sz="4" w:space="0" w:color="auto"/>
              <w:bottom w:val="single" w:sz="4" w:space="0" w:color="auto"/>
              <w:right w:val="single" w:sz="4" w:space="0" w:color="auto"/>
            </w:tcBorders>
          </w:tcPr>
          <w:p w14:paraId="3C580509" w14:textId="77777777" w:rsidR="0052617A" w:rsidRDefault="0052617A" w:rsidP="00D50A26">
            <w:pPr>
              <w:pStyle w:val="Ofqualbodytext"/>
              <w:rPr>
                <w:lang w:eastAsia="en-US"/>
              </w:rPr>
            </w:pPr>
            <w:r>
              <w:rPr>
                <w:lang w:eastAsia="en-US"/>
              </w:rPr>
              <w:t>GCE12</w:t>
            </w:r>
          </w:p>
        </w:tc>
        <w:tc>
          <w:tcPr>
            <w:tcW w:w="3850" w:type="pct"/>
            <w:tcBorders>
              <w:top w:val="single" w:sz="4" w:space="0" w:color="auto"/>
              <w:left w:val="single" w:sz="4" w:space="0" w:color="auto"/>
              <w:bottom w:val="single" w:sz="4" w:space="0" w:color="auto"/>
              <w:right w:val="single" w:sz="4" w:space="0" w:color="auto"/>
            </w:tcBorders>
          </w:tcPr>
          <w:p w14:paraId="17C5F4AD" w14:textId="77777777" w:rsidR="0052617A" w:rsidRDefault="00AE5AAF" w:rsidP="00D50A26">
            <w:pPr>
              <w:pStyle w:val="Ofqualbodytext"/>
            </w:pPr>
            <w:hyperlink w:anchor="_Review_of_marking" w:history="1">
              <w:r w:rsidR="0052617A" w:rsidRPr="00516622">
                <w:rPr>
                  <w:rStyle w:val="Hyperlink"/>
                </w:rPr>
                <w:t>Review of marking of Centre-marked assessments</w:t>
              </w:r>
            </w:hyperlink>
          </w:p>
        </w:tc>
      </w:tr>
      <w:tr w:rsidR="0052617A" w14:paraId="10B79F8C" w14:textId="77777777" w:rsidTr="00C3547E">
        <w:tc>
          <w:tcPr>
            <w:tcW w:w="1150" w:type="pct"/>
            <w:tcBorders>
              <w:top w:val="single" w:sz="4" w:space="0" w:color="auto"/>
              <w:left w:val="single" w:sz="4" w:space="0" w:color="auto"/>
              <w:bottom w:val="single" w:sz="4" w:space="0" w:color="auto"/>
              <w:right w:val="single" w:sz="4" w:space="0" w:color="auto"/>
            </w:tcBorders>
          </w:tcPr>
          <w:p w14:paraId="11913D62" w14:textId="77777777" w:rsidR="0052617A" w:rsidRDefault="0052617A" w:rsidP="00D50A26">
            <w:pPr>
              <w:pStyle w:val="Ofqualbodytext"/>
              <w:rPr>
                <w:lang w:eastAsia="en-US"/>
              </w:rPr>
            </w:pPr>
            <w:r>
              <w:rPr>
                <w:lang w:eastAsia="en-US"/>
              </w:rPr>
              <w:t>GCE13</w:t>
            </w:r>
          </w:p>
        </w:tc>
        <w:tc>
          <w:tcPr>
            <w:tcW w:w="3850" w:type="pct"/>
            <w:tcBorders>
              <w:top w:val="single" w:sz="4" w:space="0" w:color="auto"/>
              <w:left w:val="single" w:sz="4" w:space="0" w:color="auto"/>
              <w:bottom w:val="single" w:sz="4" w:space="0" w:color="auto"/>
              <w:right w:val="single" w:sz="4" w:space="0" w:color="auto"/>
            </w:tcBorders>
          </w:tcPr>
          <w:p w14:paraId="0BECA661" w14:textId="77777777" w:rsidR="0052617A" w:rsidRDefault="00AE5AAF" w:rsidP="00D50A26">
            <w:pPr>
              <w:pStyle w:val="Ofqualbodytext"/>
            </w:pPr>
            <w:hyperlink w:anchor="_Notification_of_Moderation" w:history="1">
              <w:r w:rsidR="0052617A" w:rsidRPr="00516622">
                <w:rPr>
                  <w:rStyle w:val="Hyperlink"/>
                </w:rPr>
                <w:t>Notification of Moderation outcome</w:t>
              </w:r>
            </w:hyperlink>
          </w:p>
        </w:tc>
      </w:tr>
      <w:tr w:rsidR="0052617A" w14:paraId="0BD6019F" w14:textId="77777777" w:rsidTr="00C3547E">
        <w:tc>
          <w:tcPr>
            <w:tcW w:w="1150" w:type="pct"/>
            <w:tcBorders>
              <w:top w:val="single" w:sz="4" w:space="0" w:color="auto"/>
              <w:left w:val="single" w:sz="4" w:space="0" w:color="auto"/>
              <w:bottom w:val="single" w:sz="4" w:space="0" w:color="auto"/>
              <w:right w:val="single" w:sz="4" w:space="0" w:color="auto"/>
            </w:tcBorders>
          </w:tcPr>
          <w:p w14:paraId="6F707C32" w14:textId="77777777" w:rsidR="0052617A" w:rsidRDefault="0052617A" w:rsidP="00D50A26">
            <w:pPr>
              <w:pStyle w:val="Ofqualbodytext"/>
              <w:rPr>
                <w:lang w:eastAsia="en-US"/>
              </w:rPr>
            </w:pPr>
            <w:r>
              <w:rPr>
                <w:lang w:eastAsia="en-US"/>
              </w:rPr>
              <w:t>GCE14</w:t>
            </w:r>
          </w:p>
        </w:tc>
        <w:tc>
          <w:tcPr>
            <w:tcW w:w="3850" w:type="pct"/>
            <w:tcBorders>
              <w:top w:val="single" w:sz="4" w:space="0" w:color="auto"/>
              <w:left w:val="single" w:sz="4" w:space="0" w:color="auto"/>
              <w:bottom w:val="single" w:sz="4" w:space="0" w:color="auto"/>
              <w:right w:val="single" w:sz="4" w:space="0" w:color="auto"/>
            </w:tcBorders>
          </w:tcPr>
          <w:p w14:paraId="49598F29" w14:textId="77777777" w:rsidR="0052617A" w:rsidRDefault="00AE5AAF" w:rsidP="00D50A26">
            <w:pPr>
              <w:pStyle w:val="Ofqualbodytext"/>
            </w:pPr>
            <w:hyperlink w:anchor="_Review_of_Moderation" w:history="1">
              <w:r w:rsidR="0052617A" w:rsidRPr="00516622">
                <w:rPr>
                  <w:rStyle w:val="Hyperlink"/>
                </w:rPr>
                <w:t>Review of Moderation</w:t>
              </w:r>
            </w:hyperlink>
          </w:p>
        </w:tc>
      </w:tr>
      <w:tr w:rsidR="0052617A" w14:paraId="7F5C3F41" w14:textId="77777777" w:rsidTr="00C3547E">
        <w:tc>
          <w:tcPr>
            <w:tcW w:w="1150" w:type="pct"/>
            <w:tcBorders>
              <w:top w:val="single" w:sz="4" w:space="0" w:color="auto"/>
              <w:left w:val="single" w:sz="4" w:space="0" w:color="auto"/>
              <w:bottom w:val="single" w:sz="4" w:space="0" w:color="auto"/>
              <w:right w:val="single" w:sz="4" w:space="0" w:color="auto"/>
            </w:tcBorders>
          </w:tcPr>
          <w:p w14:paraId="2C08EF8E" w14:textId="77777777" w:rsidR="0052617A" w:rsidRDefault="0052617A" w:rsidP="00D50A26">
            <w:pPr>
              <w:pStyle w:val="Ofqualbodytext"/>
              <w:rPr>
                <w:lang w:eastAsia="en-US"/>
              </w:rPr>
            </w:pPr>
            <w:r>
              <w:rPr>
                <w:lang w:eastAsia="en-US"/>
              </w:rPr>
              <w:t>GCE15</w:t>
            </w:r>
          </w:p>
        </w:tc>
        <w:tc>
          <w:tcPr>
            <w:tcW w:w="3850" w:type="pct"/>
            <w:tcBorders>
              <w:top w:val="single" w:sz="4" w:space="0" w:color="auto"/>
              <w:left w:val="single" w:sz="4" w:space="0" w:color="auto"/>
              <w:bottom w:val="single" w:sz="4" w:space="0" w:color="auto"/>
              <w:right w:val="single" w:sz="4" w:space="0" w:color="auto"/>
            </w:tcBorders>
          </w:tcPr>
          <w:p w14:paraId="6DDAD64D" w14:textId="77777777" w:rsidR="0052617A" w:rsidRDefault="00AE5AAF" w:rsidP="00D50A26">
            <w:pPr>
              <w:pStyle w:val="Ofqualbodytext"/>
            </w:pPr>
            <w:hyperlink w:anchor="_Making_Marked_Assessment" w:history="1">
              <w:r w:rsidR="0052617A" w:rsidRPr="00516622">
                <w:rPr>
                  <w:rStyle w:val="Hyperlink"/>
                </w:rPr>
                <w:t>Making Marked Assessment Materials available to Learners</w:t>
              </w:r>
            </w:hyperlink>
          </w:p>
        </w:tc>
      </w:tr>
      <w:tr w:rsidR="0052617A" w14:paraId="7BFE6438" w14:textId="77777777" w:rsidTr="00C3547E">
        <w:tc>
          <w:tcPr>
            <w:tcW w:w="1150" w:type="pct"/>
            <w:tcBorders>
              <w:top w:val="single" w:sz="4" w:space="0" w:color="auto"/>
              <w:left w:val="single" w:sz="4" w:space="0" w:color="auto"/>
              <w:bottom w:val="single" w:sz="4" w:space="0" w:color="auto"/>
              <w:right w:val="single" w:sz="4" w:space="0" w:color="auto"/>
            </w:tcBorders>
          </w:tcPr>
          <w:p w14:paraId="10F3A76A" w14:textId="77777777" w:rsidR="0052617A" w:rsidRDefault="0052617A" w:rsidP="00D50A26">
            <w:pPr>
              <w:pStyle w:val="Ofqualbodytext"/>
              <w:rPr>
                <w:lang w:eastAsia="en-US"/>
              </w:rPr>
            </w:pPr>
            <w:r>
              <w:rPr>
                <w:lang w:eastAsia="en-US"/>
              </w:rPr>
              <w:t>GCE16</w:t>
            </w:r>
          </w:p>
        </w:tc>
        <w:tc>
          <w:tcPr>
            <w:tcW w:w="3850" w:type="pct"/>
            <w:tcBorders>
              <w:top w:val="single" w:sz="4" w:space="0" w:color="auto"/>
              <w:left w:val="single" w:sz="4" w:space="0" w:color="auto"/>
              <w:bottom w:val="single" w:sz="4" w:space="0" w:color="auto"/>
              <w:right w:val="single" w:sz="4" w:space="0" w:color="auto"/>
            </w:tcBorders>
          </w:tcPr>
          <w:p w14:paraId="6E6A384A" w14:textId="77777777" w:rsidR="0052617A" w:rsidRDefault="00AE5AAF" w:rsidP="00D50A26">
            <w:pPr>
              <w:pStyle w:val="Ofqualbodytext"/>
            </w:pPr>
            <w:hyperlink w:anchor="_Administrative_Error_Review" w:history="1">
              <w:r w:rsidR="0052617A" w:rsidRPr="00516622">
                <w:rPr>
                  <w:rStyle w:val="Hyperlink"/>
                </w:rPr>
                <w:t>Administrative Error Review</w:t>
              </w:r>
            </w:hyperlink>
          </w:p>
        </w:tc>
      </w:tr>
      <w:tr w:rsidR="0052617A" w14:paraId="1E66DD48" w14:textId="77777777" w:rsidTr="00C3547E">
        <w:tc>
          <w:tcPr>
            <w:tcW w:w="1150" w:type="pct"/>
            <w:tcBorders>
              <w:top w:val="single" w:sz="4" w:space="0" w:color="auto"/>
              <w:left w:val="single" w:sz="4" w:space="0" w:color="auto"/>
              <w:bottom w:val="single" w:sz="4" w:space="0" w:color="auto"/>
              <w:right w:val="single" w:sz="4" w:space="0" w:color="auto"/>
            </w:tcBorders>
          </w:tcPr>
          <w:p w14:paraId="6957A390" w14:textId="77777777" w:rsidR="0052617A" w:rsidRDefault="0052617A" w:rsidP="00D50A26">
            <w:pPr>
              <w:pStyle w:val="Ofqualbodytext"/>
              <w:rPr>
                <w:lang w:eastAsia="en-US"/>
              </w:rPr>
            </w:pPr>
            <w:r>
              <w:rPr>
                <w:lang w:eastAsia="en-US"/>
              </w:rPr>
              <w:t>GCE17</w:t>
            </w:r>
          </w:p>
        </w:tc>
        <w:tc>
          <w:tcPr>
            <w:tcW w:w="3850" w:type="pct"/>
            <w:tcBorders>
              <w:top w:val="single" w:sz="4" w:space="0" w:color="auto"/>
              <w:left w:val="single" w:sz="4" w:space="0" w:color="auto"/>
              <w:bottom w:val="single" w:sz="4" w:space="0" w:color="auto"/>
              <w:right w:val="single" w:sz="4" w:space="0" w:color="auto"/>
            </w:tcBorders>
          </w:tcPr>
          <w:p w14:paraId="622AC8D1" w14:textId="77777777" w:rsidR="0052617A" w:rsidRDefault="00AE5AAF" w:rsidP="00D50A26">
            <w:pPr>
              <w:pStyle w:val="Ofqualbodytext"/>
            </w:pPr>
            <w:hyperlink w:anchor="_Review_of_marking_1" w:history="1">
              <w:r w:rsidR="0052617A" w:rsidRPr="00516622">
                <w:rPr>
                  <w:rStyle w:val="Hyperlink"/>
                </w:rPr>
                <w:t>Review of marking of Marked Assessment Material</w:t>
              </w:r>
            </w:hyperlink>
          </w:p>
        </w:tc>
      </w:tr>
      <w:tr w:rsidR="0052617A" w14:paraId="2108482F" w14:textId="77777777" w:rsidTr="00C3547E">
        <w:tc>
          <w:tcPr>
            <w:tcW w:w="1150" w:type="pct"/>
            <w:tcBorders>
              <w:top w:val="single" w:sz="4" w:space="0" w:color="auto"/>
              <w:left w:val="single" w:sz="4" w:space="0" w:color="auto"/>
              <w:bottom w:val="single" w:sz="4" w:space="0" w:color="auto"/>
              <w:right w:val="single" w:sz="4" w:space="0" w:color="auto"/>
            </w:tcBorders>
          </w:tcPr>
          <w:p w14:paraId="6B43E773" w14:textId="77777777" w:rsidR="0052617A" w:rsidRDefault="0052617A" w:rsidP="00D50A26">
            <w:pPr>
              <w:pStyle w:val="Ofqualbodytext"/>
              <w:rPr>
                <w:lang w:eastAsia="en-US"/>
              </w:rPr>
            </w:pPr>
            <w:r>
              <w:rPr>
                <w:lang w:eastAsia="en-US"/>
              </w:rPr>
              <w:t>GCE18</w:t>
            </w:r>
          </w:p>
        </w:tc>
        <w:tc>
          <w:tcPr>
            <w:tcW w:w="3850" w:type="pct"/>
            <w:tcBorders>
              <w:top w:val="single" w:sz="4" w:space="0" w:color="auto"/>
              <w:left w:val="single" w:sz="4" w:space="0" w:color="auto"/>
              <w:bottom w:val="single" w:sz="4" w:space="0" w:color="auto"/>
              <w:right w:val="single" w:sz="4" w:space="0" w:color="auto"/>
            </w:tcBorders>
          </w:tcPr>
          <w:p w14:paraId="27130DE1" w14:textId="77777777" w:rsidR="0052617A" w:rsidRDefault="00AE5AAF" w:rsidP="00D50A26">
            <w:pPr>
              <w:pStyle w:val="Ofqualbodytext"/>
            </w:pPr>
            <w:hyperlink w:anchor="_Appeals_process_for" w:history="1">
              <w:r w:rsidR="0052617A" w:rsidRPr="00516622">
                <w:rPr>
                  <w:rStyle w:val="Hyperlink"/>
                </w:rPr>
                <w:t>Appeals process for GCE Qualifications</w:t>
              </w:r>
            </w:hyperlink>
          </w:p>
        </w:tc>
      </w:tr>
      <w:tr w:rsidR="0052617A" w14:paraId="740C4A00" w14:textId="77777777" w:rsidTr="00C3547E">
        <w:tc>
          <w:tcPr>
            <w:tcW w:w="1150" w:type="pct"/>
            <w:tcBorders>
              <w:top w:val="single" w:sz="4" w:space="0" w:color="auto"/>
              <w:left w:val="single" w:sz="4" w:space="0" w:color="auto"/>
              <w:bottom w:val="single" w:sz="4" w:space="0" w:color="auto"/>
              <w:right w:val="single" w:sz="4" w:space="0" w:color="auto"/>
            </w:tcBorders>
          </w:tcPr>
          <w:p w14:paraId="55C5E593" w14:textId="77777777" w:rsidR="0052617A" w:rsidRDefault="0052617A" w:rsidP="00D50A26">
            <w:pPr>
              <w:pStyle w:val="Ofqualbodytext"/>
              <w:rPr>
                <w:lang w:eastAsia="en-US"/>
              </w:rPr>
            </w:pPr>
            <w:r>
              <w:rPr>
                <w:lang w:eastAsia="en-US"/>
              </w:rPr>
              <w:lastRenderedPageBreak/>
              <w:t>GCE19</w:t>
            </w:r>
          </w:p>
        </w:tc>
        <w:tc>
          <w:tcPr>
            <w:tcW w:w="3850" w:type="pct"/>
            <w:tcBorders>
              <w:top w:val="single" w:sz="4" w:space="0" w:color="auto"/>
              <w:left w:val="single" w:sz="4" w:space="0" w:color="auto"/>
              <w:bottom w:val="single" w:sz="4" w:space="0" w:color="auto"/>
              <w:right w:val="single" w:sz="4" w:space="0" w:color="auto"/>
            </w:tcBorders>
          </w:tcPr>
          <w:p w14:paraId="24052294" w14:textId="375F3CA2" w:rsidR="0052617A" w:rsidRDefault="00B07AAC" w:rsidP="00D50A26">
            <w:pPr>
              <w:pStyle w:val="Ofqualbodytext"/>
            </w:pPr>
            <w:r>
              <w:rPr>
                <w:rStyle w:val="Hyperlink"/>
              </w:rPr>
              <w:fldChar w:fldCharType="begin"/>
            </w:r>
            <w:r>
              <w:rPr>
                <w:rStyle w:val="Hyperlink"/>
              </w:rPr>
              <w:instrText xml:space="preserve"> HYPERLINK \l "_Centre_decisions_relating" </w:instrText>
            </w:r>
            <w:r>
              <w:rPr>
                <w:rStyle w:val="Hyperlink"/>
              </w:rPr>
              <w:fldChar w:fldCharType="separate"/>
            </w:r>
            <w:r w:rsidR="0052617A" w:rsidRPr="00516622">
              <w:rPr>
                <w:rStyle w:val="Hyperlink"/>
              </w:rPr>
              <w:t xml:space="preserve">Centre decisions relating to </w:t>
            </w:r>
            <w:del w:id="20" w:author="Murray Naish" w:date="2018-11-30T15:42:00Z">
              <w:r w:rsidR="0052617A" w:rsidRPr="00516622" w:rsidDel="002F5C54">
                <w:rPr>
                  <w:rStyle w:val="Hyperlink"/>
                </w:rPr>
                <w:delText>Review Arrangements</w:delText>
              </w:r>
            </w:del>
            <w:ins w:id="21" w:author="Murray Naish" w:date="2018-11-30T15:42:00Z">
              <w:r w:rsidR="002F5C54">
                <w:rPr>
                  <w:rStyle w:val="Hyperlink"/>
                </w:rPr>
                <w:t>Review and Appeal Arrangements</w:t>
              </w:r>
            </w:ins>
            <w:r>
              <w:rPr>
                <w:rStyle w:val="Hyperlink"/>
              </w:rPr>
              <w:fldChar w:fldCharType="end"/>
            </w:r>
          </w:p>
        </w:tc>
      </w:tr>
      <w:tr w:rsidR="0052617A" w14:paraId="6E896BA0" w14:textId="77777777" w:rsidTr="00C3547E">
        <w:tc>
          <w:tcPr>
            <w:tcW w:w="1150" w:type="pct"/>
            <w:tcBorders>
              <w:top w:val="single" w:sz="4" w:space="0" w:color="auto"/>
              <w:left w:val="single" w:sz="4" w:space="0" w:color="auto"/>
              <w:bottom w:val="single" w:sz="4" w:space="0" w:color="auto"/>
              <w:right w:val="single" w:sz="4" w:space="0" w:color="auto"/>
            </w:tcBorders>
          </w:tcPr>
          <w:p w14:paraId="167FD1B9" w14:textId="77777777" w:rsidR="0052617A" w:rsidRDefault="0052617A" w:rsidP="00D50A26">
            <w:pPr>
              <w:pStyle w:val="Ofqualbodytext"/>
              <w:rPr>
                <w:lang w:eastAsia="en-US"/>
              </w:rPr>
            </w:pPr>
            <w:r>
              <w:rPr>
                <w:lang w:eastAsia="en-US"/>
              </w:rPr>
              <w:t>GCE20</w:t>
            </w:r>
          </w:p>
        </w:tc>
        <w:tc>
          <w:tcPr>
            <w:tcW w:w="3850" w:type="pct"/>
            <w:tcBorders>
              <w:top w:val="single" w:sz="4" w:space="0" w:color="auto"/>
              <w:left w:val="single" w:sz="4" w:space="0" w:color="auto"/>
              <w:bottom w:val="single" w:sz="4" w:space="0" w:color="auto"/>
              <w:right w:val="single" w:sz="4" w:space="0" w:color="auto"/>
            </w:tcBorders>
          </w:tcPr>
          <w:p w14:paraId="409D5317" w14:textId="5BA5E9D8" w:rsidR="0052617A" w:rsidRDefault="00B07AAC" w:rsidP="00D50A26">
            <w:pPr>
              <w:pStyle w:val="Ofqualbodytext"/>
            </w:pPr>
            <w:r>
              <w:rPr>
                <w:rStyle w:val="Hyperlink"/>
              </w:rPr>
              <w:fldChar w:fldCharType="begin"/>
            </w:r>
            <w:r>
              <w:rPr>
                <w:rStyle w:val="Hyperlink"/>
              </w:rPr>
              <w:instrText xml:space="preserve"> HYPERLINK \l "_Target_performance_in" </w:instrText>
            </w:r>
            <w:r>
              <w:rPr>
                <w:rStyle w:val="Hyperlink"/>
              </w:rPr>
              <w:fldChar w:fldCharType="separate"/>
            </w:r>
            <w:r w:rsidR="0052617A" w:rsidRPr="00516622">
              <w:rPr>
                <w:rStyle w:val="Hyperlink"/>
              </w:rPr>
              <w:t xml:space="preserve">Target performance in relation to </w:t>
            </w:r>
            <w:del w:id="22" w:author="Murray Naish" w:date="2018-11-30T15:42:00Z">
              <w:r w:rsidR="0052617A" w:rsidRPr="00516622" w:rsidDel="002F5C54">
                <w:rPr>
                  <w:rStyle w:val="Hyperlink"/>
                </w:rPr>
                <w:delText>Review Arrangements</w:delText>
              </w:r>
            </w:del>
            <w:ins w:id="23" w:author="Murray Naish" w:date="2018-11-30T15:42:00Z">
              <w:r w:rsidR="002F5C54">
                <w:rPr>
                  <w:rStyle w:val="Hyperlink"/>
                </w:rPr>
                <w:t>Review and Appeal Arrangements</w:t>
              </w:r>
            </w:ins>
            <w:r w:rsidR="0052617A" w:rsidRPr="00516622">
              <w:rPr>
                <w:rStyle w:val="Hyperlink"/>
              </w:rPr>
              <w:t xml:space="preserve"> and appeals process</w:t>
            </w:r>
            <w:r>
              <w:rPr>
                <w:rStyle w:val="Hyperlink"/>
              </w:rPr>
              <w:fldChar w:fldCharType="end"/>
            </w:r>
          </w:p>
        </w:tc>
      </w:tr>
      <w:tr w:rsidR="0052617A" w14:paraId="5DF8C6F7" w14:textId="77777777" w:rsidTr="00C3547E">
        <w:tc>
          <w:tcPr>
            <w:tcW w:w="1150" w:type="pct"/>
            <w:tcBorders>
              <w:top w:val="single" w:sz="4" w:space="0" w:color="auto"/>
              <w:left w:val="single" w:sz="4" w:space="0" w:color="auto"/>
              <w:bottom w:val="single" w:sz="4" w:space="0" w:color="auto"/>
              <w:right w:val="single" w:sz="4" w:space="0" w:color="auto"/>
            </w:tcBorders>
          </w:tcPr>
          <w:p w14:paraId="28F2C3E6" w14:textId="77777777" w:rsidR="0052617A" w:rsidRDefault="0052617A" w:rsidP="00D50A26">
            <w:pPr>
              <w:pStyle w:val="Ofqualbodytext"/>
              <w:rPr>
                <w:lang w:eastAsia="en-US"/>
              </w:rPr>
            </w:pPr>
            <w:r>
              <w:rPr>
                <w:lang w:eastAsia="en-US"/>
              </w:rPr>
              <w:t>GCE21</w:t>
            </w:r>
          </w:p>
        </w:tc>
        <w:tc>
          <w:tcPr>
            <w:tcW w:w="3850" w:type="pct"/>
            <w:tcBorders>
              <w:top w:val="single" w:sz="4" w:space="0" w:color="auto"/>
              <w:left w:val="single" w:sz="4" w:space="0" w:color="auto"/>
              <w:bottom w:val="single" w:sz="4" w:space="0" w:color="auto"/>
              <w:right w:val="single" w:sz="4" w:space="0" w:color="auto"/>
            </w:tcBorders>
          </w:tcPr>
          <w:p w14:paraId="04522241" w14:textId="0708D8E4" w:rsidR="0052617A" w:rsidRDefault="00B07AAC" w:rsidP="00D50A26">
            <w:pPr>
              <w:pStyle w:val="Ofqualbodytext"/>
            </w:pPr>
            <w:r>
              <w:rPr>
                <w:rStyle w:val="Hyperlink"/>
              </w:rPr>
              <w:fldChar w:fldCharType="begin"/>
            </w:r>
            <w:r>
              <w:rPr>
                <w:rStyle w:val="Hyperlink"/>
              </w:rPr>
              <w:instrText xml:space="preserve"> HYPERLINK \l "_Reporting_of_data" </w:instrText>
            </w:r>
            <w:r>
              <w:rPr>
                <w:rStyle w:val="Hyperlink"/>
              </w:rPr>
              <w:fldChar w:fldCharType="separate"/>
            </w:r>
            <w:r w:rsidR="0052617A" w:rsidRPr="00516622">
              <w:rPr>
                <w:rStyle w:val="Hyperlink"/>
              </w:rPr>
              <w:t xml:space="preserve">Reporting of data relating to </w:t>
            </w:r>
            <w:del w:id="24" w:author="Murray Naish" w:date="2018-11-30T15:42:00Z">
              <w:r w:rsidR="0052617A" w:rsidRPr="00516622" w:rsidDel="002F5C54">
                <w:rPr>
                  <w:rStyle w:val="Hyperlink"/>
                </w:rPr>
                <w:delText>Review Arrangements</w:delText>
              </w:r>
            </w:del>
            <w:ins w:id="25" w:author="Murray Naish" w:date="2018-11-30T15:42:00Z">
              <w:r w:rsidR="002F5C54">
                <w:rPr>
                  <w:rStyle w:val="Hyperlink"/>
                </w:rPr>
                <w:t>Review and Appeal Arrangements</w:t>
              </w:r>
            </w:ins>
            <w:r w:rsidR="0052617A" w:rsidRPr="00516622">
              <w:rPr>
                <w:rStyle w:val="Hyperlink"/>
              </w:rPr>
              <w:t xml:space="preserve"> and appeals process</w:t>
            </w:r>
            <w:r>
              <w:rPr>
                <w:rStyle w:val="Hyperlink"/>
              </w:rPr>
              <w:fldChar w:fldCharType="end"/>
            </w:r>
          </w:p>
        </w:tc>
      </w:tr>
      <w:tr w:rsidR="0052617A" w14:paraId="4D42EFE6" w14:textId="77777777" w:rsidTr="00C3547E">
        <w:tc>
          <w:tcPr>
            <w:tcW w:w="1150" w:type="pct"/>
            <w:tcBorders>
              <w:top w:val="single" w:sz="4" w:space="0" w:color="auto"/>
              <w:left w:val="single" w:sz="4" w:space="0" w:color="auto"/>
              <w:bottom w:val="single" w:sz="4" w:space="0" w:color="auto"/>
              <w:right w:val="single" w:sz="4" w:space="0" w:color="auto"/>
            </w:tcBorders>
          </w:tcPr>
          <w:p w14:paraId="2BF5EA24" w14:textId="77777777" w:rsidR="0052617A" w:rsidRDefault="0052617A" w:rsidP="00D50A26">
            <w:pPr>
              <w:pStyle w:val="Ofqualbodytext"/>
              <w:rPr>
                <w:lang w:eastAsia="en-US"/>
              </w:rPr>
            </w:pPr>
            <w:r>
              <w:rPr>
                <w:lang w:eastAsia="en-US"/>
              </w:rPr>
              <w:t>GCE22</w:t>
            </w:r>
          </w:p>
        </w:tc>
        <w:tc>
          <w:tcPr>
            <w:tcW w:w="3850" w:type="pct"/>
            <w:tcBorders>
              <w:top w:val="single" w:sz="4" w:space="0" w:color="auto"/>
              <w:left w:val="single" w:sz="4" w:space="0" w:color="auto"/>
              <w:bottom w:val="single" w:sz="4" w:space="0" w:color="auto"/>
              <w:right w:val="single" w:sz="4" w:space="0" w:color="auto"/>
            </w:tcBorders>
          </w:tcPr>
          <w:p w14:paraId="14243CF3" w14:textId="79755900" w:rsidR="0052617A" w:rsidRDefault="00B07AAC" w:rsidP="00D50A26">
            <w:pPr>
              <w:pStyle w:val="Ofqualbodytext"/>
            </w:pPr>
            <w:r>
              <w:rPr>
                <w:rStyle w:val="Hyperlink"/>
              </w:rPr>
              <w:fldChar w:fldCharType="begin"/>
            </w:r>
            <w:r>
              <w:rPr>
                <w:rStyle w:val="Hyperlink"/>
              </w:rPr>
              <w:instrText xml:space="preserve"> HYPERLINK \l "_Review_Arrangements_and" </w:instrText>
            </w:r>
            <w:r>
              <w:rPr>
                <w:rStyle w:val="Hyperlink"/>
              </w:rPr>
              <w:fldChar w:fldCharType="separate"/>
            </w:r>
            <w:del w:id="26" w:author="Murray Naish" w:date="2018-11-30T15:42:00Z">
              <w:r w:rsidR="0052617A" w:rsidRPr="00516622" w:rsidDel="002F5C54">
                <w:rPr>
                  <w:rStyle w:val="Hyperlink"/>
                </w:rPr>
                <w:delText>Review Arrangements</w:delText>
              </w:r>
            </w:del>
            <w:ins w:id="27" w:author="Murray Naish" w:date="2018-11-30T15:42:00Z">
              <w:r w:rsidR="002F5C54">
                <w:rPr>
                  <w:rStyle w:val="Hyperlink"/>
                </w:rPr>
                <w:t>Review and Appeal Arrangements</w:t>
              </w:r>
            </w:ins>
            <w:r w:rsidR="0052617A" w:rsidRPr="00516622">
              <w:rPr>
                <w:rStyle w:val="Hyperlink"/>
              </w:rPr>
              <w:t xml:space="preserve"> and certificates</w:t>
            </w:r>
            <w:r>
              <w:rPr>
                <w:rStyle w:val="Hyperlink"/>
              </w:rPr>
              <w:fldChar w:fldCharType="end"/>
            </w:r>
          </w:p>
        </w:tc>
      </w:tr>
      <w:tr w:rsidR="0052617A" w14:paraId="639F44FF" w14:textId="77777777" w:rsidTr="00C3547E">
        <w:tc>
          <w:tcPr>
            <w:tcW w:w="1150" w:type="pct"/>
            <w:tcBorders>
              <w:top w:val="single" w:sz="4" w:space="0" w:color="auto"/>
              <w:left w:val="single" w:sz="4" w:space="0" w:color="auto"/>
              <w:bottom w:val="single" w:sz="4" w:space="0" w:color="auto"/>
              <w:right w:val="single" w:sz="4" w:space="0" w:color="auto"/>
            </w:tcBorders>
          </w:tcPr>
          <w:p w14:paraId="1BFA182F" w14:textId="77777777" w:rsidR="0052617A" w:rsidRDefault="0052617A" w:rsidP="00D50A26">
            <w:pPr>
              <w:pStyle w:val="Ofqualbodytext"/>
              <w:rPr>
                <w:lang w:eastAsia="en-US"/>
              </w:rPr>
            </w:pPr>
            <w:r>
              <w:rPr>
                <w:lang w:eastAsia="en-US"/>
              </w:rPr>
              <w:t>GCE23</w:t>
            </w:r>
          </w:p>
        </w:tc>
        <w:tc>
          <w:tcPr>
            <w:tcW w:w="3850" w:type="pct"/>
            <w:tcBorders>
              <w:top w:val="single" w:sz="4" w:space="0" w:color="auto"/>
              <w:left w:val="single" w:sz="4" w:space="0" w:color="auto"/>
              <w:bottom w:val="single" w:sz="4" w:space="0" w:color="auto"/>
              <w:right w:val="single" w:sz="4" w:space="0" w:color="auto"/>
            </w:tcBorders>
          </w:tcPr>
          <w:p w14:paraId="647E7D71" w14:textId="77777777" w:rsidR="0052617A" w:rsidRDefault="00AE5AAF" w:rsidP="00D50A26">
            <w:pPr>
              <w:pStyle w:val="Ofqualbodytext"/>
            </w:pPr>
            <w:hyperlink w:anchor="_Discovery_of_failure" w:history="1">
              <w:r w:rsidR="0052617A" w:rsidRPr="00516622">
                <w:rPr>
                  <w:rStyle w:val="Hyperlink"/>
                </w:rPr>
                <w:t>Discovery of failure in assessment processes</w:t>
              </w:r>
            </w:hyperlink>
          </w:p>
        </w:tc>
      </w:tr>
      <w:tr w:rsidR="0052617A" w14:paraId="3F3338C2" w14:textId="77777777" w:rsidTr="00C3547E">
        <w:tc>
          <w:tcPr>
            <w:tcW w:w="1150" w:type="pct"/>
            <w:tcBorders>
              <w:top w:val="single" w:sz="4" w:space="0" w:color="auto"/>
              <w:left w:val="single" w:sz="4" w:space="0" w:color="auto"/>
              <w:bottom w:val="single" w:sz="4" w:space="0" w:color="auto"/>
              <w:right w:val="single" w:sz="4" w:space="0" w:color="auto"/>
            </w:tcBorders>
          </w:tcPr>
          <w:p w14:paraId="7026C885" w14:textId="77777777" w:rsidR="0052617A" w:rsidRDefault="0052617A" w:rsidP="00D50A26">
            <w:pPr>
              <w:pStyle w:val="Ofqualbodytext"/>
              <w:rPr>
                <w:lang w:eastAsia="en-US"/>
              </w:rPr>
            </w:pPr>
            <w:r>
              <w:rPr>
                <w:lang w:eastAsia="en-US"/>
              </w:rPr>
              <w:t>GCE24</w:t>
            </w:r>
          </w:p>
        </w:tc>
        <w:tc>
          <w:tcPr>
            <w:tcW w:w="3850" w:type="pct"/>
            <w:tcBorders>
              <w:top w:val="single" w:sz="4" w:space="0" w:color="auto"/>
              <w:left w:val="single" w:sz="4" w:space="0" w:color="auto"/>
              <w:bottom w:val="single" w:sz="4" w:space="0" w:color="auto"/>
              <w:right w:val="single" w:sz="4" w:space="0" w:color="auto"/>
            </w:tcBorders>
          </w:tcPr>
          <w:p w14:paraId="1AE78703" w14:textId="25E43B5B" w:rsidR="0052617A" w:rsidRDefault="00B07AAC" w:rsidP="00D50A26">
            <w:pPr>
              <w:pStyle w:val="Ofqualbodytext"/>
            </w:pPr>
            <w:r>
              <w:rPr>
                <w:rStyle w:val="Hyperlink"/>
              </w:rPr>
              <w:fldChar w:fldCharType="begin"/>
            </w:r>
            <w:r>
              <w:rPr>
                <w:rStyle w:val="Hyperlink"/>
              </w:rPr>
              <w:instrText xml:space="preserve"> HYPERLINK \l "_Publication_of_Review" </w:instrText>
            </w:r>
            <w:r>
              <w:rPr>
                <w:rStyle w:val="Hyperlink"/>
              </w:rPr>
              <w:fldChar w:fldCharType="separate"/>
            </w:r>
            <w:r w:rsidR="0052617A" w:rsidRPr="00516622">
              <w:rPr>
                <w:rStyle w:val="Hyperlink"/>
              </w:rPr>
              <w:t xml:space="preserve">Publication of </w:t>
            </w:r>
            <w:del w:id="28" w:author="Murray Naish" w:date="2018-11-30T15:42:00Z">
              <w:r w:rsidR="0052617A" w:rsidRPr="00516622" w:rsidDel="002F5C54">
                <w:rPr>
                  <w:rStyle w:val="Hyperlink"/>
                </w:rPr>
                <w:delText>Review Arrangements</w:delText>
              </w:r>
            </w:del>
            <w:ins w:id="29" w:author="Murray Naish" w:date="2018-11-30T15:42:00Z">
              <w:r w:rsidR="002F5C54">
                <w:rPr>
                  <w:rStyle w:val="Hyperlink"/>
                </w:rPr>
                <w:t>Review and Appeal Arrangements</w:t>
              </w:r>
            </w:ins>
            <w:r w:rsidR="0052617A" w:rsidRPr="00516622">
              <w:rPr>
                <w:rStyle w:val="Hyperlink"/>
              </w:rPr>
              <w:t xml:space="preserve"> and appeals process</w:t>
            </w:r>
            <w:r>
              <w:rPr>
                <w:rStyle w:val="Hyperlink"/>
              </w:rPr>
              <w:fldChar w:fldCharType="end"/>
            </w:r>
          </w:p>
        </w:tc>
      </w:tr>
      <w:tr w:rsidR="0052617A" w14:paraId="74078EE5" w14:textId="77777777" w:rsidTr="00C3547E">
        <w:tc>
          <w:tcPr>
            <w:tcW w:w="1150" w:type="pct"/>
            <w:tcBorders>
              <w:top w:val="single" w:sz="4" w:space="0" w:color="auto"/>
              <w:left w:val="single" w:sz="4" w:space="0" w:color="auto"/>
              <w:bottom w:val="single" w:sz="4" w:space="0" w:color="auto"/>
              <w:right w:val="single" w:sz="4" w:space="0" w:color="auto"/>
            </w:tcBorders>
          </w:tcPr>
          <w:p w14:paraId="2B154CEF" w14:textId="77777777" w:rsidR="0052617A" w:rsidRDefault="0052617A" w:rsidP="00D50A26">
            <w:pPr>
              <w:pStyle w:val="Ofqualbodytext"/>
              <w:rPr>
                <w:lang w:eastAsia="en-US"/>
              </w:rPr>
            </w:pPr>
            <w:r>
              <w:rPr>
                <w:lang w:eastAsia="en-US"/>
              </w:rPr>
              <w:t>GCE25</w:t>
            </w:r>
          </w:p>
        </w:tc>
        <w:tc>
          <w:tcPr>
            <w:tcW w:w="3850" w:type="pct"/>
            <w:tcBorders>
              <w:top w:val="single" w:sz="4" w:space="0" w:color="auto"/>
              <w:left w:val="single" w:sz="4" w:space="0" w:color="auto"/>
              <w:bottom w:val="single" w:sz="4" w:space="0" w:color="auto"/>
              <w:right w:val="single" w:sz="4" w:space="0" w:color="auto"/>
            </w:tcBorders>
          </w:tcPr>
          <w:p w14:paraId="6B353A39" w14:textId="5FFDFC97" w:rsidR="0052617A" w:rsidRDefault="00AE5AAF" w:rsidP="00D50A26">
            <w:pPr>
              <w:pStyle w:val="Ofqualbodytext"/>
            </w:pPr>
            <w:hyperlink w:anchor="_Subjects_for_GCE_1" w:history="1">
              <w:r w:rsidR="0052617A" w:rsidRPr="0052617A">
                <w:rPr>
                  <w:rStyle w:val="Hyperlink"/>
                </w:rPr>
                <w:t>Subjects for GCE Qualifications</w:t>
              </w:r>
            </w:hyperlink>
          </w:p>
        </w:tc>
      </w:tr>
      <w:tr w:rsidR="0052617A" w14:paraId="64389E1A" w14:textId="77777777" w:rsidTr="00C3547E">
        <w:tc>
          <w:tcPr>
            <w:tcW w:w="1150" w:type="pct"/>
            <w:tcBorders>
              <w:top w:val="single" w:sz="4" w:space="0" w:color="auto"/>
              <w:left w:val="single" w:sz="4" w:space="0" w:color="auto"/>
              <w:bottom w:val="single" w:sz="4" w:space="0" w:color="auto"/>
              <w:right w:val="single" w:sz="4" w:space="0" w:color="auto"/>
            </w:tcBorders>
          </w:tcPr>
          <w:p w14:paraId="6101E080" w14:textId="225AE23D" w:rsidR="0052617A" w:rsidRDefault="0052617A" w:rsidP="0052617A">
            <w:pPr>
              <w:pStyle w:val="Ofqualbodytext"/>
              <w:rPr>
                <w:lang w:eastAsia="en-US"/>
              </w:rPr>
            </w:pPr>
            <w:r>
              <w:rPr>
                <w:lang w:eastAsia="en-US"/>
              </w:rPr>
              <w:t>GCE26</w:t>
            </w:r>
          </w:p>
        </w:tc>
        <w:tc>
          <w:tcPr>
            <w:tcW w:w="3850" w:type="pct"/>
            <w:tcBorders>
              <w:top w:val="single" w:sz="4" w:space="0" w:color="auto"/>
              <w:left w:val="single" w:sz="4" w:space="0" w:color="auto"/>
              <w:bottom w:val="single" w:sz="4" w:space="0" w:color="auto"/>
              <w:right w:val="single" w:sz="4" w:space="0" w:color="auto"/>
            </w:tcBorders>
          </w:tcPr>
          <w:p w14:paraId="200E6B57" w14:textId="77777777" w:rsidR="0052617A" w:rsidRDefault="00AE5AAF" w:rsidP="00D50A26">
            <w:pPr>
              <w:pStyle w:val="Ofqualbodytext"/>
            </w:pPr>
            <w:hyperlink w:anchor="InterpretationandDefiniitions" w:history="1">
              <w:r w:rsidR="0052617A" w:rsidRPr="00117B4F">
                <w:rPr>
                  <w:rStyle w:val="Hyperlink"/>
                </w:rPr>
                <w:t>Interpretation and Definitions</w:t>
              </w:r>
            </w:hyperlink>
          </w:p>
        </w:tc>
      </w:tr>
    </w:tbl>
    <w:p w14:paraId="61F6DD0F" w14:textId="6B1E70C5" w:rsidR="00B90DA9" w:rsidRDefault="00B90DA9" w:rsidP="0052617A">
      <w:pPr>
        <w:pStyle w:val="Ofqualbodytext"/>
        <w:rPr>
          <w:rStyle w:val="Heading1Char"/>
          <w:b w:val="0"/>
          <w:color w:val="auto"/>
          <w:kern w:val="0"/>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1"/>
      </w:tblGrid>
      <w:tr w:rsidR="0052617A" w:rsidRPr="00C812F3" w14:paraId="562AFCAD" w14:textId="77777777" w:rsidTr="00D50A26">
        <w:tc>
          <w:tcPr>
            <w:tcW w:w="8711" w:type="dxa"/>
            <w:tcBorders>
              <w:top w:val="single" w:sz="4" w:space="0" w:color="auto"/>
              <w:left w:val="single" w:sz="4" w:space="0" w:color="auto"/>
              <w:bottom w:val="single" w:sz="4" w:space="0" w:color="auto"/>
              <w:right w:val="single" w:sz="4" w:space="0" w:color="auto"/>
            </w:tcBorders>
            <w:shd w:val="clear" w:color="auto" w:fill="1B4298"/>
            <w:hideMark/>
          </w:tcPr>
          <w:p w14:paraId="33A82F4A" w14:textId="77777777" w:rsidR="0052617A" w:rsidRPr="00C812F3" w:rsidRDefault="0052617A" w:rsidP="00D50A26">
            <w:pPr>
              <w:rPr>
                <w:b/>
                <w:lang w:eastAsia="en-US"/>
              </w:rPr>
            </w:pPr>
            <w:r>
              <w:rPr>
                <w:b/>
                <w:color w:val="FFFFFF" w:themeColor="background1"/>
                <w:lang w:eastAsia="en-US"/>
              </w:rPr>
              <w:t>Standard setting requirements</w:t>
            </w:r>
          </w:p>
        </w:tc>
      </w:tr>
      <w:tr w:rsidR="0052617A" w:rsidRPr="00C812F3" w14:paraId="25862C68" w14:textId="77777777" w:rsidTr="00D50A26">
        <w:tc>
          <w:tcPr>
            <w:tcW w:w="8711" w:type="dxa"/>
            <w:tcBorders>
              <w:top w:val="single" w:sz="4" w:space="0" w:color="auto"/>
              <w:left w:val="single" w:sz="4" w:space="0" w:color="auto"/>
              <w:bottom w:val="single" w:sz="4" w:space="0" w:color="auto"/>
              <w:right w:val="single" w:sz="4" w:space="0" w:color="auto"/>
            </w:tcBorders>
            <w:hideMark/>
          </w:tcPr>
          <w:p w14:paraId="4A2C6E09" w14:textId="77777777" w:rsidR="0052617A" w:rsidRPr="00C812F3" w:rsidRDefault="00AE5AAF" w:rsidP="00D50A26">
            <w:pPr>
              <w:rPr>
                <w:lang w:eastAsia="en-US"/>
              </w:rPr>
            </w:pPr>
            <w:hyperlink w:anchor="_Requirements_for_setting" w:history="1">
              <w:r w:rsidR="0052617A" w:rsidRPr="006A7150">
                <w:rPr>
                  <w:rStyle w:val="Hyperlink"/>
                  <w:lang w:eastAsia="en-US"/>
                </w:rPr>
                <w:t>Requirements for setting specified levels of attainment for GCE Qualifications</w:t>
              </w:r>
            </w:hyperlink>
          </w:p>
        </w:tc>
      </w:tr>
    </w:tbl>
    <w:p w14:paraId="09D91FE5" w14:textId="77777777" w:rsidR="0052617A" w:rsidRPr="0052617A" w:rsidRDefault="0052617A" w:rsidP="0052617A">
      <w:pPr>
        <w:pStyle w:val="Ofqualbodytext"/>
        <w:rPr>
          <w:rStyle w:val="Heading1Char"/>
          <w:b w:val="0"/>
          <w:color w:val="auto"/>
          <w:kern w:val="0"/>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1"/>
      </w:tblGrid>
      <w:tr w:rsidR="007D29CF" w:rsidRPr="00C812F3" w14:paraId="5D4BCA99" w14:textId="77777777" w:rsidTr="00776E1E">
        <w:tc>
          <w:tcPr>
            <w:tcW w:w="8711" w:type="dxa"/>
            <w:tcBorders>
              <w:top w:val="single" w:sz="4" w:space="0" w:color="auto"/>
              <w:left w:val="single" w:sz="4" w:space="0" w:color="auto"/>
              <w:bottom w:val="single" w:sz="4" w:space="0" w:color="auto"/>
              <w:right w:val="single" w:sz="4" w:space="0" w:color="auto"/>
            </w:tcBorders>
            <w:shd w:val="clear" w:color="auto" w:fill="1B4298"/>
            <w:hideMark/>
          </w:tcPr>
          <w:p w14:paraId="462A3BFA" w14:textId="3B850EC7" w:rsidR="007D29CF" w:rsidRPr="00067885" w:rsidRDefault="007D29CF" w:rsidP="00776E1E">
            <w:pPr>
              <w:rPr>
                <w:b/>
                <w:lang w:eastAsia="en-US"/>
              </w:rPr>
            </w:pPr>
            <w:r w:rsidRPr="00067885">
              <w:rPr>
                <w:b/>
                <w:color w:val="FFFFFF" w:themeColor="background1"/>
                <w:lang w:eastAsia="en-US"/>
              </w:rPr>
              <w:t>Requirements for key dates</w:t>
            </w:r>
          </w:p>
        </w:tc>
      </w:tr>
      <w:tr w:rsidR="007D29CF" w:rsidRPr="00C812F3" w14:paraId="330D319A" w14:textId="77777777" w:rsidTr="00067885">
        <w:tc>
          <w:tcPr>
            <w:tcW w:w="8711" w:type="dxa"/>
            <w:tcBorders>
              <w:top w:val="single" w:sz="4" w:space="0" w:color="auto"/>
              <w:left w:val="single" w:sz="4" w:space="0" w:color="auto"/>
              <w:bottom w:val="single" w:sz="4" w:space="0" w:color="auto"/>
              <w:right w:val="single" w:sz="4" w:space="0" w:color="auto"/>
            </w:tcBorders>
          </w:tcPr>
          <w:p w14:paraId="3FA8352F" w14:textId="66BBAACA" w:rsidR="007D29CF" w:rsidRPr="00067885" w:rsidRDefault="00AE5AAF" w:rsidP="00776E1E">
            <w:pPr>
              <w:rPr>
                <w:lang w:eastAsia="en-US"/>
              </w:rPr>
            </w:pPr>
            <w:hyperlink w:anchor="_Requirements_for_key" w:history="1">
              <w:r w:rsidR="007D29CF" w:rsidRPr="006C79B6">
                <w:rPr>
                  <w:rStyle w:val="Hyperlink"/>
                  <w:lang w:eastAsia="en-US"/>
                </w:rPr>
                <w:t>Reviews of marking, moderation, and appeals: requirements for key dates for GCE Qualifications</w:t>
              </w:r>
            </w:hyperlink>
          </w:p>
        </w:tc>
      </w:tr>
    </w:tbl>
    <w:p w14:paraId="1B8065F8" w14:textId="77777777" w:rsidR="0052617A" w:rsidRDefault="0052617A" w:rsidP="00BA6A38">
      <w:pPr>
        <w:spacing w:after="0" w:line="240" w:lineRule="auto"/>
        <w:rPr>
          <w:rStyle w:val="Heading1Char"/>
          <w:color w:val="0079BC"/>
        </w:rPr>
        <w:sectPr w:rsidR="0052617A" w:rsidSect="0013353A">
          <w:footerReference w:type="default" r:id="rId24"/>
          <w:type w:val="continuous"/>
          <w:pgSz w:w="11907" w:h="16840" w:code="9"/>
          <w:pgMar w:top="1474" w:right="1418" w:bottom="1474" w:left="1418" w:header="680" w:footer="680" w:gutter="0"/>
          <w:cols w:space="708"/>
          <w:formProt w:val="0"/>
          <w:docGrid w:linePitch="360"/>
        </w:sectPr>
      </w:pPr>
    </w:p>
    <w:p w14:paraId="34957359" w14:textId="77777777" w:rsidR="006438E2" w:rsidRPr="005D483B" w:rsidRDefault="005829E7" w:rsidP="00F9717F">
      <w:pPr>
        <w:pStyle w:val="Heading1"/>
      </w:pPr>
      <w:bookmarkStart w:id="30" w:name="_Subject_Level_Conditions"/>
      <w:bookmarkStart w:id="31" w:name="_Toc474918380"/>
      <w:bookmarkEnd w:id="30"/>
      <w:r>
        <w:lastRenderedPageBreak/>
        <w:t>Qualification Level Conditions</w:t>
      </w:r>
      <w:bookmarkEnd w:id="31"/>
    </w:p>
    <w:p w14:paraId="6476DDFE" w14:textId="77777777" w:rsidR="006438E2" w:rsidRDefault="006438E2" w:rsidP="001815EC">
      <w:pPr>
        <w:pStyle w:val="Ofqualnumbered"/>
        <w:numPr>
          <w:ilvl w:val="0"/>
          <w:numId w:val="0"/>
        </w:numPr>
      </w:pPr>
      <w:r>
        <w:t>___________________________________________________________________</w:t>
      </w:r>
    </w:p>
    <w:p w14:paraId="3F2F501C" w14:textId="77777777" w:rsidR="006438E2" w:rsidRDefault="006438E2" w:rsidP="001815EC">
      <w:pPr>
        <w:pStyle w:val="Ofqualnumbered"/>
        <w:numPr>
          <w:ilvl w:val="0"/>
          <w:numId w:val="0"/>
        </w:numPr>
        <w:sectPr w:rsidR="006438E2" w:rsidSect="0060604D">
          <w:headerReference w:type="default" r:id="rId25"/>
          <w:footerReference w:type="default" r:id="rId26"/>
          <w:pgSz w:w="11907" w:h="16840" w:code="9"/>
          <w:pgMar w:top="1474" w:right="1418" w:bottom="1474" w:left="1418" w:header="680" w:footer="680" w:gutter="0"/>
          <w:cols w:space="708"/>
          <w:formProt w:val="0"/>
          <w:docGrid w:linePitch="360"/>
        </w:sectPr>
      </w:pPr>
    </w:p>
    <w:p w14:paraId="15211F29" w14:textId="77777777" w:rsidR="00043292" w:rsidRDefault="00043292" w:rsidP="00293439">
      <w:pPr>
        <w:pStyle w:val="Heading1"/>
        <w:numPr>
          <w:ilvl w:val="0"/>
          <w:numId w:val="9"/>
        </w:numPr>
        <w:sectPr w:rsidR="00043292" w:rsidSect="00151DE1">
          <w:headerReference w:type="default" r:id="rId27"/>
          <w:footerReference w:type="default" r:id="rId28"/>
          <w:type w:val="continuous"/>
          <w:pgSz w:w="11907" w:h="16840" w:code="9"/>
          <w:pgMar w:top="1474" w:right="1418" w:bottom="1474" w:left="1418" w:header="680" w:footer="680" w:gutter="0"/>
          <w:pgNumType w:start="29"/>
          <w:cols w:space="708"/>
          <w:formProt w:val="0"/>
          <w:docGrid w:linePitch="360"/>
        </w:sectPr>
      </w:pPr>
      <w:bookmarkStart w:id="32" w:name="_Condition_A1_Suitability"/>
      <w:bookmarkStart w:id="33" w:name="_Toc383010443"/>
      <w:bookmarkEnd w:id="32"/>
    </w:p>
    <w:p w14:paraId="32B52B55" w14:textId="77777777" w:rsidR="00EC422E" w:rsidRDefault="0033042A" w:rsidP="0033042A">
      <w:pPr>
        <w:pStyle w:val="Heading2"/>
      </w:pPr>
      <w:bookmarkStart w:id="34" w:name="_GCE_Subject_Level"/>
      <w:bookmarkStart w:id="35" w:name="_Condition_GCE(Art_and"/>
      <w:bookmarkStart w:id="36" w:name="_Condition_GCE(Economics)1_Complianc"/>
      <w:bookmarkStart w:id="37" w:name="_Condition_GCE(Psychology)1_Complian"/>
      <w:bookmarkStart w:id="38" w:name="_Condition_GCE(Art_and_1"/>
      <w:bookmarkStart w:id="39" w:name="_Toc474918381"/>
      <w:bookmarkEnd w:id="33"/>
      <w:bookmarkEnd w:id="34"/>
      <w:bookmarkEnd w:id="35"/>
      <w:bookmarkEnd w:id="36"/>
      <w:bookmarkEnd w:id="37"/>
      <w:bookmarkEnd w:id="38"/>
      <w:r>
        <w:lastRenderedPageBreak/>
        <w:t>GCE Qualification Level Conditions</w:t>
      </w:r>
      <w:bookmarkEnd w:id="39"/>
    </w:p>
    <w:p w14:paraId="76C524A3" w14:textId="5B928926" w:rsidR="002B2C65" w:rsidRPr="0052617A" w:rsidRDefault="0052617A" w:rsidP="002B2C65">
      <w:pPr>
        <w:pStyle w:val="Heading3"/>
      </w:pPr>
      <w:bookmarkStart w:id="40" w:name="_Subject_content_(published"/>
      <w:bookmarkStart w:id="41" w:name="_Subjects_for_GCE"/>
      <w:bookmarkStart w:id="42" w:name="_Toc474918382"/>
      <w:bookmarkStart w:id="43" w:name="Assessmentstrategies"/>
      <w:bookmarkStart w:id="44" w:name="LastPg"/>
      <w:bookmarkEnd w:id="40"/>
      <w:bookmarkEnd w:id="41"/>
      <w:r>
        <w:t>[not used]</w:t>
      </w:r>
      <w:bookmarkEnd w:id="42"/>
      <w:r w:rsidR="002B2C65">
        <w:br w:type="page"/>
      </w:r>
    </w:p>
    <w:p w14:paraId="377D8FE4" w14:textId="3C3CF6BF" w:rsidR="004C3C79" w:rsidRPr="004C3C79" w:rsidRDefault="0033042A" w:rsidP="002931DD">
      <w:pPr>
        <w:pStyle w:val="Heading3"/>
      </w:pPr>
      <w:bookmarkStart w:id="45" w:name="_Toc474918383"/>
      <w:r>
        <w:lastRenderedPageBreak/>
        <w:t>Assessment strategies</w:t>
      </w:r>
      <w:bookmarkEnd w:id="43"/>
      <w:bookmarkEnd w:id="45"/>
    </w:p>
    <w:p w14:paraId="4E12F858" w14:textId="77777777" w:rsidR="004C3C79" w:rsidRPr="004C3C79" w:rsidRDefault="00B06CBF" w:rsidP="00293439">
      <w:pPr>
        <w:numPr>
          <w:ilvl w:val="1"/>
          <w:numId w:val="18"/>
        </w:numPr>
        <w:rPr>
          <w:rFonts w:cs="Arial"/>
          <w:szCs w:val="24"/>
        </w:rPr>
      </w:pPr>
      <w:r w:rsidRPr="004C3C79">
        <w:rPr>
          <w:rFonts w:cs="Arial"/>
          <w:szCs w:val="24"/>
        </w:rPr>
        <w:t xml:space="preserve">In respect of each GCE Qualification which it makes available, or proposes to make available, an awarding organisation must – </w:t>
      </w:r>
    </w:p>
    <w:p w14:paraId="28D01E3C" w14:textId="77777777" w:rsidR="004C3C79" w:rsidRDefault="00B06CBF" w:rsidP="00293439">
      <w:pPr>
        <w:numPr>
          <w:ilvl w:val="2"/>
          <w:numId w:val="18"/>
        </w:numPr>
      </w:pPr>
      <w:r w:rsidRPr="004C3C79">
        <w:t>establish and maintain an assessment strategy for that qualification,</w:t>
      </w:r>
    </w:p>
    <w:p w14:paraId="66A2EB31" w14:textId="77777777" w:rsidR="004C3C79" w:rsidRPr="004C3C79" w:rsidRDefault="00B06CBF" w:rsidP="00293439">
      <w:pPr>
        <w:numPr>
          <w:ilvl w:val="2"/>
          <w:numId w:val="18"/>
        </w:numPr>
      </w:pPr>
      <w:r>
        <w:t xml:space="preserve">ensure that the assessment strategy complies </w:t>
      </w:r>
      <w:r w:rsidRPr="004C3C79">
        <w:rPr>
          <w:szCs w:val="22"/>
        </w:rPr>
        <w:t>with any requirements</w:t>
      </w:r>
      <w:r w:rsidR="00AF379D" w:rsidRPr="004C3C79">
        <w:rPr>
          <w:szCs w:val="22"/>
        </w:rPr>
        <w:t xml:space="preserve"> </w:t>
      </w:r>
      <w:r w:rsidRPr="004C3C79">
        <w:rPr>
          <w:szCs w:val="22"/>
        </w:rPr>
        <w:t xml:space="preserve">which may be published by </w:t>
      </w:r>
      <w:proofErr w:type="spellStart"/>
      <w:r w:rsidRPr="004C3C79">
        <w:rPr>
          <w:szCs w:val="22"/>
        </w:rPr>
        <w:t>Ofqual</w:t>
      </w:r>
      <w:proofErr w:type="spellEnd"/>
      <w:r w:rsidRPr="004C3C79">
        <w:rPr>
          <w:szCs w:val="22"/>
        </w:rPr>
        <w:t xml:space="preserve"> and revised from time to time</w:t>
      </w:r>
      <w:r w:rsidR="00AF379D" w:rsidRPr="004C3C79">
        <w:rPr>
          <w:szCs w:val="22"/>
        </w:rPr>
        <w:t>, and</w:t>
      </w:r>
    </w:p>
    <w:p w14:paraId="3509A056" w14:textId="77777777" w:rsidR="004C3C79" w:rsidRPr="004C3C79" w:rsidRDefault="00AF379D" w:rsidP="00293439">
      <w:pPr>
        <w:numPr>
          <w:ilvl w:val="2"/>
          <w:numId w:val="18"/>
        </w:numPr>
      </w:pPr>
      <w:r w:rsidRPr="004C3C79">
        <w:rPr>
          <w:szCs w:val="22"/>
        </w:rPr>
        <w:t xml:space="preserve">have regard to any guidance in relation to assessment strategies which may be published by </w:t>
      </w:r>
      <w:proofErr w:type="spellStart"/>
      <w:r w:rsidRPr="004C3C79">
        <w:rPr>
          <w:szCs w:val="22"/>
        </w:rPr>
        <w:t>Ofqual</w:t>
      </w:r>
      <w:proofErr w:type="spellEnd"/>
      <w:r w:rsidRPr="004C3C79">
        <w:rPr>
          <w:szCs w:val="22"/>
        </w:rPr>
        <w:t xml:space="preserve"> and revised from time to time</w:t>
      </w:r>
      <w:r w:rsidR="00B06CBF" w:rsidRPr="004C3C79">
        <w:rPr>
          <w:szCs w:val="22"/>
        </w:rPr>
        <w:t>.</w:t>
      </w:r>
    </w:p>
    <w:p w14:paraId="2B3F7B1C" w14:textId="77777777" w:rsidR="004C3C79" w:rsidRDefault="0033042A" w:rsidP="00293439">
      <w:pPr>
        <w:numPr>
          <w:ilvl w:val="1"/>
          <w:numId w:val="18"/>
        </w:numPr>
      </w:pPr>
      <w:r w:rsidRPr="00314A37">
        <w:t>In particular, an awarding organisation must ensure that the assessment strategy for a GCE Qualification sets out how the awarding organisation intends to secure, on an ongoing basis, compliance with its Conditions of Recognition in respect of the assessments for that qualification</w:t>
      </w:r>
      <w:r>
        <w:t>.</w:t>
      </w:r>
    </w:p>
    <w:p w14:paraId="7733347E" w14:textId="77777777" w:rsidR="004C3C79" w:rsidRDefault="0033042A" w:rsidP="00293439">
      <w:pPr>
        <w:numPr>
          <w:ilvl w:val="1"/>
          <w:numId w:val="18"/>
        </w:numPr>
      </w:pPr>
      <w:r w:rsidRPr="00F60990">
        <w:t>An awarding organisation must</w:t>
      </w:r>
      <w:r>
        <w:t xml:space="preserve"> ensure that</w:t>
      </w:r>
      <w:r w:rsidRPr="00F60990">
        <w:t xml:space="preserve"> all assessments for </w:t>
      </w:r>
      <w:r>
        <w:t>a GCE Q</w:t>
      </w:r>
      <w:r w:rsidRPr="00F60990">
        <w:t>ualification</w:t>
      </w:r>
      <w:r>
        <w:t xml:space="preserve"> which it makes available, or proposes to make available, are</w:t>
      </w:r>
      <w:r w:rsidRPr="00F60990">
        <w:t xml:space="preserve"> design</w:t>
      </w:r>
      <w:r>
        <w:t>ed, set, delivered and marked</w:t>
      </w:r>
      <w:r w:rsidRPr="00F60990">
        <w:t xml:space="preserve"> in </w:t>
      </w:r>
      <w:r>
        <w:t>compliance with</w:t>
      </w:r>
      <w:r w:rsidRPr="00F60990">
        <w:t xml:space="preserve"> its assessment strategy</w:t>
      </w:r>
      <w:r>
        <w:t xml:space="preserve"> for that qualification.</w:t>
      </w:r>
    </w:p>
    <w:p w14:paraId="01F28A00" w14:textId="77777777" w:rsidR="004C3C79" w:rsidRDefault="0033042A" w:rsidP="00293439">
      <w:pPr>
        <w:numPr>
          <w:ilvl w:val="1"/>
          <w:numId w:val="18"/>
        </w:numPr>
      </w:pPr>
      <w:r w:rsidRPr="00F60990">
        <w:t>An awarding organisation must</w:t>
      </w:r>
      <w:r>
        <w:t xml:space="preserve"> – </w:t>
      </w:r>
    </w:p>
    <w:p w14:paraId="323157FB" w14:textId="77777777" w:rsidR="004C3C79" w:rsidRDefault="0033042A" w:rsidP="00293439">
      <w:pPr>
        <w:numPr>
          <w:ilvl w:val="2"/>
          <w:numId w:val="19"/>
        </w:numPr>
      </w:pPr>
      <w:r>
        <w:t xml:space="preserve">keep under </w:t>
      </w:r>
      <w:r w:rsidRPr="002920F3">
        <w:t>review</w:t>
      </w:r>
      <w:r w:rsidRPr="00E11ABB">
        <w:t xml:space="preserve"> </w:t>
      </w:r>
      <w:r w:rsidRPr="002920F3">
        <w:t>its assessment strategy for a GCE Qualification</w:t>
      </w:r>
      <w:r>
        <w:t>, and revise it where necessary,</w:t>
      </w:r>
      <w:r w:rsidRPr="002920F3">
        <w:t xml:space="preserve"> </w:t>
      </w:r>
      <w:r>
        <w:t>so as to satisfy itself that the assessment strategy meets at all times the requirements of Conditions GCE2.1 and GCE2.2,</w:t>
      </w:r>
    </w:p>
    <w:p w14:paraId="0722395A" w14:textId="77777777" w:rsidR="004C3C79" w:rsidRDefault="0033042A" w:rsidP="00293439">
      <w:pPr>
        <w:numPr>
          <w:ilvl w:val="2"/>
          <w:numId w:val="19"/>
        </w:numPr>
      </w:pPr>
      <w:r>
        <w:t xml:space="preserve">review its assessment strategy </w:t>
      </w:r>
      <w:r w:rsidRPr="002920F3">
        <w:t>for a GCE Qualification</w:t>
      </w:r>
      <w:r>
        <w:t xml:space="preserve"> promptly upon receiving a request from </w:t>
      </w:r>
      <w:proofErr w:type="spellStart"/>
      <w:r>
        <w:t>Ofqual</w:t>
      </w:r>
      <w:proofErr w:type="spellEnd"/>
      <w:r>
        <w:t xml:space="preserve"> to do so,</w:t>
      </w:r>
      <w:r w:rsidRPr="002920F3">
        <w:t xml:space="preserve"> </w:t>
      </w:r>
      <w:r>
        <w:t xml:space="preserve">and subsequently ensure that its assessment strategy complies with any requirements that </w:t>
      </w:r>
      <w:proofErr w:type="spellStart"/>
      <w:r>
        <w:t>Ofqual</w:t>
      </w:r>
      <w:proofErr w:type="spellEnd"/>
      <w:r>
        <w:t xml:space="preserve"> has communicated to it in writing, and</w:t>
      </w:r>
    </w:p>
    <w:p w14:paraId="769990CF" w14:textId="77777777" w:rsidR="004C3C79" w:rsidRDefault="0033042A" w:rsidP="00293439">
      <w:pPr>
        <w:numPr>
          <w:ilvl w:val="2"/>
          <w:numId w:val="19"/>
        </w:numPr>
      </w:pPr>
      <w:r w:rsidRPr="00E11ABB">
        <w:t xml:space="preserve">promptly notify </w:t>
      </w:r>
      <w:proofErr w:type="spellStart"/>
      <w:r w:rsidRPr="00E11ABB">
        <w:t>Ofqual</w:t>
      </w:r>
      <w:proofErr w:type="spellEnd"/>
      <w:r w:rsidRPr="00E11ABB">
        <w:t xml:space="preserve"> of any revisions made</w:t>
      </w:r>
      <w:r>
        <w:t xml:space="preserve"> by it</w:t>
      </w:r>
      <w:r w:rsidRPr="00E11ABB">
        <w:t xml:space="preserve"> to </w:t>
      </w:r>
      <w:r>
        <w:t>any</w:t>
      </w:r>
      <w:r w:rsidRPr="00E11ABB">
        <w:t xml:space="preserve"> assessment strategy</w:t>
      </w:r>
      <w:r>
        <w:t>.</w:t>
      </w:r>
    </w:p>
    <w:p w14:paraId="405AFA2E" w14:textId="77777777" w:rsidR="004C3C79" w:rsidRPr="004C3C79" w:rsidRDefault="0033042A" w:rsidP="00293439">
      <w:pPr>
        <w:numPr>
          <w:ilvl w:val="1"/>
          <w:numId w:val="19"/>
        </w:numPr>
        <w:rPr>
          <w:szCs w:val="24"/>
        </w:rPr>
      </w:pPr>
      <w:r w:rsidRPr="00F60990">
        <w:t>An awarding organisation</w:t>
      </w:r>
      <w:r>
        <w:t xml:space="preserve"> must – </w:t>
      </w:r>
    </w:p>
    <w:p w14:paraId="0866259F" w14:textId="77777777" w:rsidR="004C3C79" w:rsidRDefault="0033042A" w:rsidP="00293439">
      <w:pPr>
        <w:numPr>
          <w:ilvl w:val="2"/>
          <w:numId w:val="19"/>
        </w:numPr>
        <w:rPr>
          <w:szCs w:val="24"/>
        </w:rPr>
      </w:pPr>
      <w:r w:rsidRPr="004C3C79">
        <w:rPr>
          <w:szCs w:val="24"/>
        </w:rPr>
        <w:t xml:space="preserve">upon receiving a request from </w:t>
      </w:r>
      <w:proofErr w:type="spellStart"/>
      <w:r w:rsidRPr="004C3C79">
        <w:rPr>
          <w:szCs w:val="24"/>
        </w:rPr>
        <w:t>Ofqual</w:t>
      </w:r>
      <w:proofErr w:type="spellEnd"/>
      <w:r w:rsidRPr="004C3C79">
        <w:rPr>
          <w:szCs w:val="24"/>
        </w:rPr>
        <w:t xml:space="preserve"> to do so</w:t>
      </w:r>
      <w:r w:rsidRPr="0019237F">
        <w:t>,</w:t>
      </w:r>
      <w:r>
        <w:t xml:space="preserve"> demonstrate to </w:t>
      </w:r>
      <w:proofErr w:type="spellStart"/>
      <w:r>
        <w:t>Ofqual’s</w:t>
      </w:r>
      <w:proofErr w:type="spellEnd"/>
      <w:r>
        <w:t xml:space="preserve"> satisfaction that it has complied with </w:t>
      </w:r>
      <w:r w:rsidRPr="0019237F">
        <w:t>i</w:t>
      </w:r>
      <w:r>
        <w:t>ts assessment strategy for a GC</w:t>
      </w:r>
      <w:r w:rsidRPr="0019237F">
        <w:t xml:space="preserve">E Qualification in respect of any particular </w:t>
      </w:r>
      <w:r w:rsidRPr="0019237F">
        <w:lastRenderedPageBreak/>
        <w:t xml:space="preserve">assessment for that </w:t>
      </w:r>
      <w:r w:rsidRPr="00524F53">
        <w:t xml:space="preserve">qualification, or provide an explanation to </w:t>
      </w:r>
      <w:proofErr w:type="spellStart"/>
      <w:r w:rsidRPr="00524F53">
        <w:t>Ofqual</w:t>
      </w:r>
      <w:proofErr w:type="spellEnd"/>
      <w:r w:rsidRPr="00524F53">
        <w:t xml:space="preserve"> as to why it has not so complied</w:t>
      </w:r>
      <w:r w:rsidRPr="004C3C79">
        <w:rPr>
          <w:szCs w:val="24"/>
        </w:rPr>
        <w:t>, and</w:t>
      </w:r>
    </w:p>
    <w:p w14:paraId="1594C1DD" w14:textId="77777777" w:rsidR="004C3C79" w:rsidRPr="004C3C79" w:rsidRDefault="0033042A" w:rsidP="00293439">
      <w:pPr>
        <w:numPr>
          <w:ilvl w:val="2"/>
          <w:numId w:val="19"/>
        </w:numPr>
        <w:rPr>
          <w:szCs w:val="24"/>
        </w:rPr>
      </w:pPr>
      <w:r w:rsidRPr="00B06CBF">
        <w:t xml:space="preserve">give effect to any recommendation that </w:t>
      </w:r>
      <w:proofErr w:type="spellStart"/>
      <w:r w:rsidRPr="00B06CBF">
        <w:t>Ofqual</w:t>
      </w:r>
      <w:proofErr w:type="spellEnd"/>
      <w:r w:rsidRPr="00B06CBF">
        <w:t xml:space="preserve"> may make in respect of its compliance with its assessment strategy.</w:t>
      </w:r>
      <w:bookmarkStart w:id="46" w:name="Specifiedlevelsofattainment"/>
    </w:p>
    <w:p w14:paraId="71C7BD62" w14:textId="77777777" w:rsidR="004C3C79" w:rsidRDefault="004C3C79">
      <w:pPr>
        <w:spacing w:after="0" w:line="240" w:lineRule="auto"/>
      </w:pPr>
      <w:r>
        <w:br w:type="page"/>
      </w:r>
    </w:p>
    <w:p w14:paraId="2F591373" w14:textId="77777777" w:rsidR="004C3C79" w:rsidRDefault="00B06CBF" w:rsidP="002931DD">
      <w:pPr>
        <w:pStyle w:val="Heading3"/>
      </w:pPr>
      <w:bookmarkStart w:id="47" w:name="_Toc474918384"/>
      <w:r>
        <w:lastRenderedPageBreak/>
        <w:t>Specified levels of attainment</w:t>
      </w:r>
      <w:bookmarkEnd w:id="46"/>
      <w:bookmarkEnd w:id="47"/>
    </w:p>
    <w:p w14:paraId="0E4C6C5B" w14:textId="3AA040DF" w:rsidR="00B06CBF" w:rsidRPr="00B06CBF" w:rsidRDefault="00B06CBF" w:rsidP="00293439">
      <w:pPr>
        <w:numPr>
          <w:ilvl w:val="1"/>
          <w:numId w:val="18"/>
        </w:numPr>
      </w:pPr>
      <w:r w:rsidRPr="00796349">
        <w:t>An awarding organisation must ensure that</w:t>
      </w:r>
      <w:r>
        <w:t xml:space="preserve"> the specification for each GCE Q</w:t>
      </w:r>
      <w:r w:rsidRPr="00796349">
        <w:t>ualification</w:t>
      </w:r>
      <w:r>
        <w:t xml:space="preserve"> which it </w:t>
      </w:r>
      <w:r w:rsidR="00B118E4" w:rsidRPr="00524F53">
        <w:t>makes available or</w:t>
      </w:r>
      <w:r w:rsidRPr="00524F53">
        <w:t xml:space="preserve"> proposes</w:t>
      </w:r>
      <w:r>
        <w:t xml:space="preserve"> to make available </w:t>
      </w:r>
      <w:r w:rsidRPr="007137D0">
        <w:t>sets out spec</w:t>
      </w:r>
      <w:r>
        <w:t>ified levels of attainment which</w:t>
      </w:r>
      <w:r w:rsidRPr="00FF51EF">
        <w:t xml:space="preserve"> comply with </w:t>
      </w:r>
      <w:r>
        <w:t>any</w:t>
      </w:r>
      <w:r w:rsidRPr="00FF51EF">
        <w:t xml:space="preserve"> requirements which may be published by </w:t>
      </w:r>
      <w:proofErr w:type="spellStart"/>
      <w:r w:rsidRPr="00FF51EF">
        <w:t>Ofqual</w:t>
      </w:r>
      <w:proofErr w:type="spellEnd"/>
      <w:r w:rsidRPr="00FF51EF">
        <w:t xml:space="preserve"> and revised from time to time</w:t>
      </w:r>
      <w:r>
        <w:t>.</w:t>
      </w:r>
    </w:p>
    <w:p w14:paraId="24E59EE6" w14:textId="77777777" w:rsidR="00B06CBF" w:rsidRDefault="00B06CBF" w:rsidP="002B2C65">
      <w:pPr>
        <w:pStyle w:val="Ofqualbodytext"/>
        <w:rPr>
          <w:rFonts w:cs="Arial"/>
          <w:szCs w:val="22"/>
        </w:rPr>
      </w:pPr>
      <w:r>
        <w:rPr>
          <w:rFonts w:cs="Arial"/>
          <w:szCs w:val="22"/>
        </w:rPr>
        <w:br w:type="page"/>
      </w:r>
    </w:p>
    <w:p w14:paraId="6EDA811B" w14:textId="08BDEFC5" w:rsidR="00BE1DDB" w:rsidRPr="002B2C65" w:rsidRDefault="00B06CBF" w:rsidP="002931DD">
      <w:pPr>
        <w:pStyle w:val="Heading3"/>
      </w:pPr>
      <w:bookmarkStart w:id="48" w:name="Assessmentbyexamination"/>
      <w:bookmarkStart w:id="49" w:name="_Toc474918385"/>
      <w:r>
        <w:lastRenderedPageBreak/>
        <w:t>Assessment by Examination</w:t>
      </w:r>
      <w:bookmarkEnd w:id="48"/>
      <w:bookmarkEnd w:id="49"/>
    </w:p>
    <w:p w14:paraId="48B9E68D" w14:textId="47769716" w:rsidR="004C3C79" w:rsidRDefault="00B06CBF" w:rsidP="00293439">
      <w:pPr>
        <w:numPr>
          <w:ilvl w:val="1"/>
          <w:numId w:val="18"/>
        </w:numPr>
      </w:pPr>
      <w:r w:rsidRPr="008A2E55">
        <w:t>An awarding organisation must ensure</w:t>
      </w:r>
      <w:r>
        <w:t xml:space="preserve"> that every assessment for a GCE Q</w:t>
      </w:r>
      <w:r w:rsidRPr="008A2E55">
        <w:t>ualification which it makes available is an Assessment</w:t>
      </w:r>
      <w:r>
        <w:t xml:space="preserve"> by</w:t>
      </w:r>
      <w:r w:rsidRPr="008A2E55">
        <w:t xml:space="preserve"> Ex</w:t>
      </w:r>
      <w:r>
        <w:t>amination.</w:t>
      </w:r>
    </w:p>
    <w:p w14:paraId="1290A14E" w14:textId="15BE8325" w:rsidR="00B06CBF" w:rsidRDefault="00B06CBF" w:rsidP="00293439">
      <w:pPr>
        <w:numPr>
          <w:ilvl w:val="1"/>
          <w:numId w:val="18"/>
        </w:numPr>
      </w:pPr>
      <w:r w:rsidRPr="004C3C79">
        <w:rPr>
          <w:rFonts w:cs="Arial"/>
        </w:rPr>
        <w:t xml:space="preserve">Condition GCE4.1 does not apply in respect of </w:t>
      </w:r>
      <w:r w:rsidRPr="004C3C79">
        <w:rPr>
          <w:rFonts w:cs="Arial"/>
          <w:szCs w:val="22"/>
        </w:rPr>
        <w:t>a GCE Qualification where a GCE Subject Level Condition states that its application is excluded in respect of that qualification.</w:t>
      </w:r>
    </w:p>
    <w:p w14:paraId="5188E3E2" w14:textId="77777777" w:rsidR="00B06CBF" w:rsidRDefault="00B06CBF" w:rsidP="002B2C65">
      <w:pPr>
        <w:pStyle w:val="Ofqualbodytext"/>
      </w:pPr>
      <w:r>
        <w:br w:type="page"/>
      </w:r>
    </w:p>
    <w:p w14:paraId="62A749CF" w14:textId="20C43D04" w:rsidR="004C3C79" w:rsidRPr="002B2C65" w:rsidRDefault="004C3C79" w:rsidP="002931DD">
      <w:pPr>
        <w:pStyle w:val="Heading3"/>
      </w:pPr>
      <w:bookmarkStart w:id="50" w:name="_Toc474918386"/>
      <w:r>
        <w:lastRenderedPageBreak/>
        <w:t>Question types</w:t>
      </w:r>
      <w:bookmarkEnd w:id="50"/>
    </w:p>
    <w:p w14:paraId="238C4655" w14:textId="77777777" w:rsidR="004C3C79" w:rsidRDefault="004C3C79" w:rsidP="00293439">
      <w:pPr>
        <w:numPr>
          <w:ilvl w:val="1"/>
          <w:numId w:val="18"/>
        </w:numPr>
      </w:pPr>
      <w:r>
        <w:t>I</w:t>
      </w:r>
      <w:r w:rsidR="00BE1DDB">
        <w:t xml:space="preserve">n designing and setting the assessments for a GCE Qualification which it </w:t>
      </w:r>
      <w:r w:rsidR="00BE1DDB" w:rsidRPr="00104F97">
        <w:t>makes available</w:t>
      </w:r>
      <w:r w:rsidR="00BE1DDB">
        <w:t>,</w:t>
      </w:r>
      <w:r w:rsidR="00BE1DDB" w:rsidRPr="00104F97">
        <w:t xml:space="preserve"> or proposes to make available, an awarding</w:t>
      </w:r>
      <w:r w:rsidR="00BE1DDB">
        <w:t xml:space="preserve"> organisation must ensure that</w:t>
      </w:r>
      <w:r w:rsidR="00F45D5F">
        <w:t>,</w:t>
      </w:r>
      <w:r w:rsidR="00BE1DDB">
        <w:t xml:space="preserve"> </w:t>
      </w:r>
      <w:r w:rsidR="00BE1DDB" w:rsidRPr="00104F97">
        <w:t>taken together, those assessments include questions or tasks which</w:t>
      </w:r>
      <w:r w:rsidR="00BE1DDB">
        <w:t xml:space="preserve"> a</w:t>
      </w:r>
      <w:r w:rsidR="00BE1DDB" w:rsidRPr="00104F97">
        <w:t>llow Learners</w:t>
      </w:r>
      <w:r w:rsidR="00BE1DDB">
        <w:t xml:space="preserve"> to – </w:t>
      </w:r>
    </w:p>
    <w:p w14:paraId="1FFD0BB0" w14:textId="77777777" w:rsidR="004C3C79" w:rsidRDefault="00BE1DDB" w:rsidP="00293439">
      <w:pPr>
        <w:numPr>
          <w:ilvl w:val="2"/>
          <w:numId w:val="18"/>
        </w:numPr>
      </w:pPr>
      <w:r>
        <w:t>provide extended responses, and</w:t>
      </w:r>
    </w:p>
    <w:p w14:paraId="6A528DC0" w14:textId="6D6197F9" w:rsidR="004C3C79" w:rsidRDefault="00BE1DDB" w:rsidP="00293439">
      <w:pPr>
        <w:numPr>
          <w:ilvl w:val="2"/>
          <w:numId w:val="18"/>
        </w:numPr>
      </w:pPr>
      <w:r>
        <w:t>demonstrate their ability to draw together different areas of knowledge</w:t>
      </w:r>
      <w:r w:rsidR="00FB2A33">
        <w:t>, skills</w:t>
      </w:r>
      <w:r>
        <w:t xml:space="preserve"> and/or understanding from across a full course of study for that qualification.</w:t>
      </w:r>
    </w:p>
    <w:p w14:paraId="20B61FE8" w14:textId="77777777" w:rsidR="004C3C79" w:rsidRPr="004C3C79" w:rsidRDefault="00BE1DDB" w:rsidP="00293439">
      <w:pPr>
        <w:numPr>
          <w:ilvl w:val="1"/>
          <w:numId w:val="18"/>
        </w:numPr>
      </w:pPr>
      <w:r w:rsidRPr="004C3C79">
        <w:rPr>
          <w:rFonts w:cs="Arial"/>
        </w:rPr>
        <w:t xml:space="preserve">In designing and setting the assessments for a GCE Qualification which it </w:t>
      </w:r>
      <w:r w:rsidRPr="004C3C79">
        <w:rPr>
          <w:rFonts w:cs="Arial"/>
          <w:szCs w:val="22"/>
        </w:rPr>
        <w:t>makes available, or proposes to make available, an awarding organisation must ensure that Learners are appropriately rewarded for providing such responses and demonstrating such an ability</w:t>
      </w:r>
      <w:r w:rsidRPr="004C3C79">
        <w:rPr>
          <w:rFonts w:cs="Arial"/>
        </w:rPr>
        <w:t>.</w:t>
      </w:r>
    </w:p>
    <w:p w14:paraId="65A264F5" w14:textId="77777777" w:rsidR="004C3C79" w:rsidRPr="004C3C79" w:rsidRDefault="00BE1DDB" w:rsidP="00293439">
      <w:pPr>
        <w:numPr>
          <w:ilvl w:val="1"/>
          <w:numId w:val="18"/>
        </w:numPr>
      </w:pPr>
      <w:r w:rsidRPr="004C3C79">
        <w:rPr>
          <w:rFonts w:cs="Arial"/>
        </w:rPr>
        <w:t>The requirements in Condition GCE5.1 may be met within the same question or task, or different questions or tasks.</w:t>
      </w:r>
    </w:p>
    <w:p w14:paraId="4AFB2A9F" w14:textId="08DB719E" w:rsidR="00BE1DDB" w:rsidRDefault="00BE1DDB" w:rsidP="00293439">
      <w:pPr>
        <w:numPr>
          <w:ilvl w:val="1"/>
          <w:numId w:val="18"/>
        </w:numPr>
      </w:pPr>
      <w:r w:rsidRPr="004C3C79">
        <w:rPr>
          <w:rFonts w:cs="Arial"/>
          <w:szCs w:val="22"/>
        </w:rPr>
        <w:t xml:space="preserve">For the purposes of Condition GCE5.1(a) an ‘extended response’ </w:t>
      </w:r>
      <w:r w:rsidRPr="004C3C79">
        <w:rPr>
          <w:rFonts w:cs="Arial"/>
        </w:rPr>
        <w:t>is evidence generated by a Learner which is of sufficient length to allow that Learner to demonstrate the ability to construct and develop a sustained line of reasoning</w:t>
      </w:r>
      <w:r w:rsidRPr="004C3C79">
        <w:rPr>
          <w:rFonts w:cs="Arial"/>
          <w:szCs w:val="22"/>
        </w:rPr>
        <w:t xml:space="preserve"> which is coherent, relevant, substantiated and logically structured</w:t>
      </w:r>
      <w:r w:rsidRPr="004C3C79">
        <w:rPr>
          <w:bCs/>
          <w:iCs/>
        </w:rPr>
        <w:t>.</w:t>
      </w:r>
    </w:p>
    <w:p w14:paraId="209EE9FC" w14:textId="77777777" w:rsidR="00BE1DDB" w:rsidRDefault="00BE1DDB" w:rsidP="002B2C65">
      <w:pPr>
        <w:pStyle w:val="Ofqualbodytext"/>
      </w:pPr>
      <w:r>
        <w:br w:type="page"/>
      </w:r>
    </w:p>
    <w:p w14:paraId="5E17E483" w14:textId="3E5E3D27" w:rsidR="004C3C79" w:rsidRPr="002B2C65" w:rsidRDefault="004C3C79" w:rsidP="002931DD">
      <w:pPr>
        <w:pStyle w:val="Heading3"/>
      </w:pPr>
      <w:bookmarkStart w:id="51" w:name="_Toc474918387"/>
      <w:bookmarkStart w:id="52" w:name="timingofassessments"/>
      <w:r>
        <w:lastRenderedPageBreak/>
        <w:t>Timing of assessments</w:t>
      </w:r>
      <w:bookmarkEnd w:id="51"/>
    </w:p>
    <w:bookmarkEnd w:id="52"/>
    <w:p w14:paraId="0E455A5B" w14:textId="77777777" w:rsidR="004C3C79" w:rsidRDefault="00BE1DDB" w:rsidP="00293439">
      <w:pPr>
        <w:numPr>
          <w:ilvl w:val="1"/>
          <w:numId w:val="18"/>
        </w:numPr>
      </w:pPr>
      <w:r>
        <w:t xml:space="preserve">An </w:t>
      </w:r>
      <w:r w:rsidRPr="00E46CBA">
        <w:t>awarding organisation must ensure that in respect of e</w:t>
      </w:r>
      <w:r>
        <w:t>ach GCE Q</w:t>
      </w:r>
      <w:r w:rsidRPr="00E46CBA">
        <w:t>ualific</w:t>
      </w:r>
      <w:r>
        <w:t>ation which it makes available each</w:t>
      </w:r>
      <w:r w:rsidRPr="00E46CBA">
        <w:t xml:space="preserve"> Learner</w:t>
      </w:r>
      <w:r w:rsidRPr="004C3C79">
        <w:rPr>
          <w:szCs w:val="22"/>
        </w:rPr>
        <w:t xml:space="preserve"> completes</w:t>
      </w:r>
      <w:r>
        <w:t>,</w:t>
      </w:r>
      <w:r w:rsidRPr="00E46CBA">
        <w:t xml:space="preserve"> during the months of May and June</w:t>
      </w:r>
      <w:r>
        <w:t xml:space="preserve"> in any single year,</w:t>
      </w:r>
      <w:r w:rsidRPr="004C3C79">
        <w:rPr>
          <w:szCs w:val="22"/>
        </w:rPr>
        <w:t xml:space="preserve"> the Assessments </w:t>
      </w:r>
      <w:r>
        <w:t>by Examination</w:t>
      </w:r>
      <w:r w:rsidRPr="004C3C79">
        <w:rPr>
          <w:szCs w:val="22"/>
        </w:rPr>
        <w:t xml:space="preserve"> to be taken for that qualification</w:t>
      </w:r>
      <w:r>
        <w:t>.</w:t>
      </w:r>
    </w:p>
    <w:p w14:paraId="0FBDDCED" w14:textId="77777777" w:rsidR="004C3C79" w:rsidRPr="004C3C79" w:rsidRDefault="00BE1DDB" w:rsidP="00293439">
      <w:pPr>
        <w:numPr>
          <w:ilvl w:val="1"/>
          <w:numId w:val="18"/>
        </w:numPr>
      </w:pPr>
      <w:r w:rsidRPr="004C3C79">
        <w:rPr>
          <w:rFonts w:cs="Arial"/>
        </w:rPr>
        <w:t xml:space="preserve">In respect of each GCE Qualification which it makes available an awarding organisation must ensure that – </w:t>
      </w:r>
    </w:p>
    <w:p w14:paraId="667B4977" w14:textId="77777777" w:rsidR="004C3C79" w:rsidRDefault="00524F53" w:rsidP="00293439">
      <w:pPr>
        <w:numPr>
          <w:ilvl w:val="2"/>
          <w:numId w:val="18"/>
        </w:numPr>
      </w:pPr>
      <w:r>
        <w:t>i</w:t>
      </w:r>
      <w:r w:rsidR="0039721C">
        <w:t xml:space="preserve">t </w:t>
      </w:r>
      <w:r w:rsidR="00BE1DDB" w:rsidRPr="00BE1DDB">
        <w:t>issues a single result, or a single set of results, in respect of each Learner following completion by that Learner of the assessments to be taken for that qualification,</w:t>
      </w:r>
    </w:p>
    <w:p w14:paraId="0AB58CAA" w14:textId="77777777" w:rsidR="004C3C79" w:rsidRPr="004C3C79" w:rsidRDefault="0039721C" w:rsidP="00293439">
      <w:pPr>
        <w:numPr>
          <w:ilvl w:val="2"/>
          <w:numId w:val="18"/>
        </w:numPr>
      </w:pPr>
      <w:r w:rsidRPr="004C3C79">
        <w:rPr>
          <w:rFonts w:cs="Arial"/>
          <w:szCs w:val="22"/>
        </w:rPr>
        <w:t xml:space="preserve">where confirmation of, or changes to, any mark for an assessment has been communicated to a Centre or a Learner in advance of the issue of that result or set of results, no further evidence generated by that Learner will be admissible as part of that assessment, and </w:t>
      </w:r>
    </w:p>
    <w:p w14:paraId="201FCC80" w14:textId="77777777" w:rsidR="004C3C79" w:rsidRPr="004C3C79" w:rsidRDefault="0039721C" w:rsidP="00293439">
      <w:pPr>
        <w:numPr>
          <w:ilvl w:val="2"/>
          <w:numId w:val="18"/>
        </w:numPr>
      </w:pPr>
      <w:r w:rsidRPr="004C3C79">
        <w:rPr>
          <w:rFonts w:cs="Arial"/>
          <w:szCs w:val="22"/>
        </w:rPr>
        <w:t xml:space="preserve">where any result for a unit has been communicated to a Centre or a Learner in advance of the issue of that result or set of results, no further evidence generated by that Learner will be admissible as part of the assessments for that unit.   </w:t>
      </w:r>
    </w:p>
    <w:p w14:paraId="73714FFC" w14:textId="7F006B1C" w:rsidR="00F17380" w:rsidRDefault="00BE1DDB" w:rsidP="00293439">
      <w:pPr>
        <w:numPr>
          <w:ilvl w:val="1"/>
          <w:numId w:val="18"/>
        </w:numPr>
        <w:rPr>
          <w:bCs/>
          <w:iCs/>
        </w:rPr>
      </w:pPr>
      <w:r>
        <w:t xml:space="preserve">Condition </w:t>
      </w:r>
      <w:r w:rsidRPr="004C3C79">
        <w:rPr>
          <w:rFonts w:cs="Arial"/>
        </w:rPr>
        <w:t xml:space="preserve">GCE6.1 does not apply in respect of </w:t>
      </w:r>
      <w:r w:rsidRPr="004C3C79">
        <w:rPr>
          <w:rFonts w:cs="Arial"/>
          <w:szCs w:val="22"/>
        </w:rPr>
        <w:t>a GCE Qualification where a GCE Subject Level Condition states that its application is excluded in respect of that qualification</w:t>
      </w:r>
      <w:r w:rsidRPr="004C3C79">
        <w:rPr>
          <w:bCs/>
          <w:iCs/>
        </w:rPr>
        <w:t>.</w:t>
      </w:r>
      <w:bookmarkStart w:id="53" w:name="LevelofDemand"/>
    </w:p>
    <w:p w14:paraId="732F774B" w14:textId="54E9A2D6" w:rsidR="00F17380" w:rsidRPr="00F17380" w:rsidRDefault="00F17380" w:rsidP="00F17380">
      <w:pPr>
        <w:spacing w:after="0" w:line="240" w:lineRule="auto"/>
        <w:rPr>
          <w:bCs/>
          <w:iCs/>
        </w:rPr>
      </w:pPr>
      <w:r>
        <w:rPr>
          <w:bCs/>
          <w:iCs/>
        </w:rPr>
        <w:br w:type="page"/>
      </w:r>
      <w:bookmarkStart w:id="54" w:name="_GoBack"/>
      <w:bookmarkEnd w:id="54"/>
    </w:p>
    <w:p w14:paraId="2025957E" w14:textId="3F27C304" w:rsidR="00BE1DDB" w:rsidRPr="00F17380" w:rsidRDefault="00BE1DDB" w:rsidP="002931DD">
      <w:pPr>
        <w:pStyle w:val="Heading3"/>
      </w:pPr>
      <w:bookmarkStart w:id="55" w:name="_Toc474918388"/>
      <w:r>
        <w:lastRenderedPageBreak/>
        <w:t xml:space="preserve">Level of </w:t>
      </w:r>
      <w:r w:rsidR="00AF379D">
        <w:t>D</w:t>
      </w:r>
      <w:r>
        <w:t>emand</w:t>
      </w:r>
      <w:bookmarkEnd w:id="55"/>
    </w:p>
    <w:bookmarkEnd w:id="53"/>
    <w:p w14:paraId="73670622" w14:textId="171697C1" w:rsidR="00F17380" w:rsidRPr="00F17380" w:rsidRDefault="00BE1DDB" w:rsidP="00293439">
      <w:pPr>
        <w:numPr>
          <w:ilvl w:val="1"/>
          <w:numId w:val="18"/>
        </w:numPr>
        <w:rPr>
          <w:bCs/>
          <w:iCs/>
        </w:rPr>
      </w:pPr>
      <w:r w:rsidRPr="00BE1DDB">
        <w:t>An awarding organisation must take all reasonable steps to ensure that all assessments for a GCE A level qualification which it makes available are at a consistent Level of Demand</w:t>
      </w:r>
      <w:r w:rsidR="00F17380">
        <w:t>.</w:t>
      </w:r>
    </w:p>
    <w:p w14:paraId="0F231C2A" w14:textId="69FFE71C" w:rsidR="00F17380" w:rsidRDefault="00BE1DDB" w:rsidP="00293439">
      <w:pPr>
        <w:numPr>
          <w:ilvl w:val="1"/>
          <w:numId w:val="18"/>
        </w:numPr>
        <w:rPr>
          <w:szCs w:val="22"/>
        </w:rPr>
      </w:pPr>
      <w:r w:rsidRPr="00BE1DDB">
        <w:t>An awarding organisation must take all reasonable steps to ensure that the Level of Demand of each assessment for each GCE AS qualification which it makes available is appropriate to the knowledge, skills and understanding to be reasonably expected of Learners who have completed the first half of a course of study designed to lead to the award of a GCE A level qualification in the same subject</w:t>
      </w:r>
      <w:r w:rsidRPr="00F17380">
        <w:rPr>
          <w:szCs w:val="22"/>
        </w:rPr>
        <w:t>.</w:t>
      </w:r>
      <w:bookmarkStart w:id="56" w:name="UseofCalculators"/>
    </w:p>
    <w:p w14:paraId="7D2405D0" w14:textId="6C12FC9A" w:rsidR="00F17380" w:rsidRPr="00F17380" w:rsidRDefault="00F17380" w:rsidP="00F17380">
      <w:pPr>
        <w:spacing w:after="0" w:line="240" w:lineRule="auto"/>
        <w:rPr>
          <w:szCs w:val="22"/>
        </w:rPr>
      </w:pPr>
      <w:r>
        <w:rPr>
          <w:szCs w:val="22"/>
        </w:rPr>
        <w:br w:type="page"/>
      </w:r>
    </w:p>
    <w:p w14:paraId="2A0DCDCF" w14:textId="77777777" w:rsidR="00F17380" w:rsidRPr="00F17380" w:rsidRDefault="00DD6323" w:rsidP="002931DD">
      <w:pPr>
        <w:pStyle w:val="Heading3"/>
        <w:rPr>
          <w:bCs/>
          <w:iCs/>
        </w:rPr>
      </w:pPr>
      <w:bookmarkStart w:id="57" w:name="_Toc474918389"/>
      <w:r>
        <w:lastRenderedPageBreak/>
        <w:t>Use of Calculators</w:t>
      </w:r>
      <w:bookmarkEnd w:id="56"/>
      <w:bookmarkEnd w:id="57"/>
    </w:p>
    <w:p w14:paraId="06BE7425" w14:textId="77777777" w:rsidR="00F17380" w:rsidRPr="00F17380" w:rsidRDefault="00DD6323" w:rsidP="00293439">
      <w:pPr>
        <w:numPr>
          <w:ilvl w:val="1"/>
          <w:numId w:val="18"/>
        </w:numPr>
        <w:rPr>
          <w:bCs/>
          <w:iCs/>
        </w:rPr>
      </w:pPr>
      <w:r>
        <w:t xml:space="preserve">In respect of each GCE Qualification which it makes available, or proposes to make available, in which an awarding organisation permits a Learner to use a Calculator while taking any Assessment by Examination it must – </w:t>
      </w:r>
    </w:p>
    <w:p w14:paraId="673E82B1" w14:textId="77777777" w:rsidR="00F17380" w:rsidRPr="00F17380" w:rsidRDefault="002B4361" w:rsidP="00293439">
      <w:pPr>
        <w:numPr>
          <w:ilvl w:val="2"/>
          <w:numId w:val="18"/>
        </w:numPr>
        <w:rPr>
          <w:bCs/>
          <w:iCs/>
        </w:rPr>
      </w:pPr>
      <w:r>
        <w:t xml:space="preserve">publish its approach to Learners’ use of Calculators in that Assessment by Examination, including any restrictions that it places on such use, and </w:t>
      </w:r>
    </w:p>
    <w:p w14:paraId="6BE8E981" w14:textId="6183848D" w:rsidR="00F17380" w:rsidRDefault="00DD6323" w:rsidP="00293439">
      <w:pPr>
        <w:numPr>
          <w:ilvl w:val="2"/>
          <w:numId w:val="18"/>
        </w:numPr>
      </w:pPr>
      <w:r>
        <w:t>ensure that Assessment by Exami</w:t>
      </w:r>
      <w:r w:rsidR="002B4361">
        <w:t>nation remains fit for purpose</w:t>
      </w:r>
      <w:r w:rsidR="004C0BA7">
        <w:t>.</w:t>
      </w:r>
      <w:bookmarkStart w:id="58" w:name="StandardSetting"/>
    </w:p>
    <w:p w14:paraId="32F44EE5" w14:textId="733CD3E3" w:rsidR="00F17380" w:rsidRPr="00F17380" w:rsidRDefault="00F17380" w:rsidP="00F17380">
      <w:pPr>
        <w:spacing w:after="0" w:line="240" w:lineRule="auto"/>
      </w:pPr>
      <w:r>
        <w:br w:type="page"/>
      </w:r>
    </w:p>
    <w:p w14:paraId="44C43C7A" w14:textId="77777777" w:rsidR="00F17380" w:rsidRPr="00F17380" w:rsidRDefault="00193F97" w:rsidP="002931DD">
      <w:pPr>
        <w:pStyle w:val="Heading3"/>
        <w:rPr>
          <w:bCs/>
          <w:iCs/>
        </w:rPr>
      </w:pPr>
      <w:bookmarkStart w:id="59" w:name="_Toc474918390"/>
      <w:r>
        <w:lastRenderedPageBreak/>
        <w:t>Standard Setting</w:t>
      </w:r>
      <w:bookmarkEnd w:id="58"/>
      <w:bookmarkEnd w:id="59"/>
    </w:p>
    <w:p w14:paraId="3E2411D1" w14:textId="77777777" w:rsidR="00F17380" w:rsidRDefault="00057225" w:rsidP="00293439">
      <w:pPr>
        <w:numPr>
          <w:ilvl w:val="1"/>
          <w:numId w:val="18"/>
        </w:numPr>
      </w:pPr>
      <w:r>
        <w:t xml:space="preserve">In respect of each GCE Qualification that it makes available, an awarding organisation must comply with any requirements, and have regard to any guidance, which may be published by </w:t>
      </w:r>
      <w:proofErr w:type="spellStart"/>
      <w:r>
        <w:t>Ofqual</w:t>
      </w:r>
      <w:proofErr w:type="spellEnd"/>
      <w:r>
        <w:t xml:space="preserve"> and revised from time to time in relation to –</w:t>
      </w:r>
    </w:p>
    <w:p w14:paraId="341781E4" w14:textId="77777777" w:rsidR="00F17380" w:rsidRDefault="00057225" w:rsidP="00293439">
      <w:pPr>
        <w:numPr>
          <w:ilvl w:val="2"/>
          <w:numId w:val="18"/>
        </w:numPr>
      </w:pPr>
      <w:r>
        <w:t>the promotion of consistency between the measurement of Learners' levels of attainment in that qualification and similar qualifications made available by other awarding organisations, and</w:t>
      </w:r>
    </w:p>
    <w:p w14:paraId="051DFB04" w14:textId="77777777" w:rsidR="00F17380" w:rsidRDefault="00057225" w:rsidP="00293439">
      <w:pPr>
        <w:numPr>
          <w:ilvl w:val="2"/>
          <w:numId w:val="18"/>
        </w:numPr>
      </w:pPr>
      <w:r>
        <w:t>the setting of specified levels of attainment.</w:t>
      </w:r>
    </w:p>
    <w:p w14:paraId="5881C290" w14:textId="77777777" w:rsidR="00F17380" w:rsidRPr="00F17380" w:rsidRDefault="00E16773" w:rsidP="00293439">
      <w:pPr>
        <w:numPr>
          <w:ilvl w:val="1"/>
          <w:numId w:val="18"/>
        </w:numPr>
      </w:pPr>
      <w:r w:rsidRPr="00F17380">
        <w:rPr>
          <w:bCs/>
          <w:iCs/>
        </w:rPr>
        <w:t>In setting the specified levels of attainment for a GCE Qualification which it makes available, an awarding organisation must have regard to an appropriate range of qualitative and quantitative evidence.</w:t>
      </w:r>
    </w:p>
    <w:p w14:paraId="10706469" w14:textId="77777777" w:rsidR="00F17380" w:rsidRPr="00F17380" w:rsidRDefault="00E16773" w:rsidP="00293439">
      <w:pPr>
        <w:numPr>
          <w:ilvl w:val="1"/>
          <w:numId w:val="18"/>
        </w:numPr>
      </w:pPr>
      <w:r w:rsidRPr="00F17380">
        <w:rPr>
          <w:szCs w:val="24"/>
        </w:rPr>
        <w:t>In respect of each GCE Qualification which it makes available, the range of evidence to which an awarding organisation has regard for the purposes of Condition GCE9.2 will only be appropriate if it includes evidence of –</w:t>
      </w:r>
    </w:p>
    <w:p w14:paraId="7843C34D" w14:textId="77777777" w:rsidR="00F17380" w:rsidRDefault="00E16773" w:rsidP="00293439">
      <w:pPr>
        <w:numPr>
          <w:ilvl w:val="2"/>
          <w:numId w:val="18"/>
        </w:numPr>
      </w:pPr>
      <w:r w:rsidRPr="00E16773">
        <w:t>the Level of Demand of the assessments for that qualification,</w:t>
      </w:r>
    </w:p>
    <w:p w14:paraId="5000F44B" w14:textId="77777777" w:rsidR="00F17380" w:rsidRDefault="00E16773" w:rsidP="00293439">
      <w:pPr>
        <w:numPr>
          <w:ilvl w:val="2"/>
          <w:numId w:val="18"/>
        </w:numPr>
      </w:pPr>
      <w:r w:rsidRPr="00E16773">
        <w:t>the level of attainment demonstrated in those assessments by an appropriately representative sample of Learners taking that qualification,</w:t>
      </w:r>
    </w:p>
    <w:p w14:paraId="2B1097C2" w14:textId="32CB9B0C" w:rsidR="00F17380" w:rsidRDefault="00E16773" w:rsidP="00293439">
      <w:pPr>
        <w:numPr>
          <w:ilvl w:val="2"/>
          <w:numId w:val="18"/>
        </w:numPr>
      </w:pPr>
      <w:r w:rsidRPr="00E16773">
        <w:t>the level of attainment demonstrated by Learners taking that qualification in –</w:t>
      </w:r>
      <w:r w:rsidR="00F17380">
        <w:t xml:space="preserve"> </w:t>
      </w:r>
    </w:p>
    <w:p w14:paraId="7C7CD2A9" w14:textId="08B8B536" w:rsidR="00F17380" w:rsidRDefault="00BF7A29" w:rsidP="00293439">
      <w:pPr>
        <w:numPr>
          <w:ilvl w:val="3"/>
          <w:numId w:val="18"/>
        </w:numPr>
        <w:rPr>
          <w:szCs w:val="24"/>
        </w:rPr>
      </w:pPr>
      <w:r>
        <w:rPr>
          <w:szCs w:val="24"/>
        </w:rPr>
        <w:t xml:space="preserve">a </w:t>
      </w:r>
      <w:r w:rsidR="00E16773" w:rsidRPr="00F17380">
        <w:rPr>
          <w:szCs w:val="24"/>
        </w:rPr>
        <w:t>prior assessment (which was not for that qualification), whether or not that assessment was for a regulated qualification, or</w:t>
      </w:r>
    </w:p>
    <w:p w14:paraId="410AC703" w14:textId="20A327BB" w:rsidR="00BF7A29" w:rsidRDefault="00BF7A29" w:rsidP="00293439">
      <w:pPr>
        <w:numPr>
          <w:ilvl w:val="3"/>
          <w:numId w:val="18"/>
        </w:numPr>
        <w:rPr>
          <w:szCs w:val="24"/>
        </w:rPr>
      </w:pPr>
      <w:r>
        <w:rPr>
          <w:szCs w:val="24"/>
        </w:rPr>
        <w:t xml:space="preserve">a </w:t>
      </w:r>
      <w:r w:rsidR="00E16773" w:rsidRPr="00F17380">
        <w:rPr>
          <w:szCs w:val="24"/>
        </w:rPr>
        <w:t xml:space="preserve">prior qualification, whether or not that qualification was a </w:t>
      </w:r>
      <w:r>
        <w:rPr>
          <w:szCs w:val="24"/>
        </w:rPr>
        <w:t>regulated qualification,</w:t>
      </w:r>
    </w:p>
    <w:p w14:paraId="2E380528" w14:textId="22C66A34" w:rsidR="003878C8" w:rsidRDefault="003878C8" w:rsidP="003878C8">
      <w:pPr>
        <w:ind w:left="1361"/>
        <w:rPr>
          <w:szCs w:val="24"/>
        </w:rPr>
      </w:pPr>
      <w:r>
        <w:rPr>
          <w:szCs w:val="24"/>
        </w:rPr>
        <w:t>and</w:t>
      </w:r>
    </w:p>
    <w:p w14:paraId="2A20A003" w14:textId="77777777" w:rsidR="00F17380" w:rsidRPr="00F17380" w:rsidRDefault="00E16773" w:rsidP="00293439">
      <w:pPr>
        <w:numPr>
          <w:ilvl w:val="2"/>
          <w:numId w:val="18"/>
        </w:numPr>
        <w:rPr>
          <w:szCs w:val="24"/>
        </w:rPr>
      </w:pPr>
      <w:r w:rsidRPr="00E16773">
        <w:t>the level of attainment demonstrated by Learners who have previously been awarded the qualification.</w:t>
      </w:r>
    </w:p>
    <w:p w14:paraId="6A6763ED" w14:textId="77777777" w:rsidR="00F17380" w:rsidRPr="00F17380" w:rsidRDefault="004C56B3" w:rsidP="00293439">
      <w:pPr>
        <w:numPr>
          <w:ilvl w:val="1"/>
          <w:numId w:val="18"/>
        </w:numPr>
      </w:pPr>
      <w:r w:rsidRPr="00F17380">
        <w:rPr>
          <w:szCs w:val="24"/>
        </w:rPr>
        <w:t>An awarding organisation must maintain a record of –</w:t>
      </w:r>
    </w:p>
    <w:p w14:paraId="3FE8BFD5" w14:textId="77777777" w:rsidR="00F17380" w:rsidRDefault="004C56B3" w:rsidP="00293439">
      <w:pPr>
        <w:numPr>
          <w:ilvl w:val="2"/>
          <w:numId w:val="18"/>
        </w:numPr>
      </w:pPr>
      <w:r w:rsidRPr="004C56B3">
        <w:lastRenderedPageBreak/>
        <w:t>the evidence to which it has had regard in setting the specified levels of attainment for each GCE Qualification which it makes available, and</w:t>
      </w:r>
    </w:p>
    <w:p w14:paraId="6EC3D1C5" w14:textId="77777777" w:rsidR="00F17380" w:rsidRDefault="004C56B3" w:rsidP="00293439">
      <w:pPr>
        <w:numPr>
          <w:ilvl w:val="2"/>
          <w:numId w:val="18"/>
        </w:numPr>
      </w:pPr>
      <w:r w:rsidRPr="004C56B3">
        <w:t>its rationale for the selection of and weight given to that evidence.</w:t>
      </w:r>
      <w:bookmarkStart w:id="60" w:name="InterpretationandDefiniitions"/>
    </w:p>
    <w:p w14:paraId="0B20CBE9" w14:textId="2FA3ECA5" w:rsidR="005D33CA" w:rsidRPr="00F17380" w:rsidRDefault="00FB2A33" w:rsidP="002931DD">
      <w:pPr>
        <w:pStyle w:val="Heading3"/>
        <w:rPr>
          <w:bCs/>
          <w:iCs/>
        </w:rPr>
      </w:pPr>
      <w:bookmarkStart w:id="61" w:name="_Marking_arrangements"/>
      <w:bookmarkEnd w:id="61"/>
      <w:r>
        <w:br w:type="page"/>
      </w:r>
      <w:bookmarkStart w:id="62" w:name="_Toc474918391"/>
      <w:r w:rsidR="005D33CA">
        <w:lastRenderedPageBreak/>
        <w:t>Marking arrangements</w:t>
      </w:r>
      <w:bookmarkEnd w:id="62"/>
    </w:p>
    <w:p w14:paraId="6F653E99" w14:textId="3A20A176" w:rsidR="005D33CA" w:rsidRDefault="005D33CA" w:rsidP="00293439">
      <w:pPr>
        <w:numPr>
          <w:ilvl w:val="1"/>
          <w:numId w:val="18"/>
        </w:numPr>
      </w:pPr>
      <w:r w:rsidRPr="00FA4CE1">
        <w:t xml:space="preserve">In respect of each GCE Qualification which it makes available, </w:t>
      </w:r>
      <w:r>
        <w:t>an</w:t>
      </w:r>
      <w:r w:rsidRPr="00FA4CE1">
        <w:t xml:space="preserve"> awarding organisation must ensure that the arrangements which are </w:t>
      </w:r>
      <w:r>
        <w:t>in place in accordance with</w:t>
      </w:r>
      <w:r w:rsidRPr="00FA4CE1">
        <w:t xml:space="preserve"> General Condition H</w:t>
      </w:r>
      <w:r>
        <w:t>1</w:t>
      </w:r>
      <w:r w:rsidRPr="00FA4CE1">
        <w:t xml:space="preserve">.1 </w:t>
      </w:r>
      <w:r>
        <w:t>provide</w:t>
      </w:r>
      <w:r w:rsidRPr="00FA4CE1">
        <w:t xml:space="preserve"> that</w:t>
      </w:r>
      <w:r>
        <w:t>, in respect of an assessment other than an assessment marked by a Centre</w:t>
      </w:r>
      <w:r w:rsidRPr="00FA4CE1">
        <w:t xml:space="preserve"> –</w:t>
      </w:r>
    </w:p>
    <w:p w14:paraId="6C6D02C7" w14:textId="7EE60B58" w:rsidR="005D33CA" w:rsidRDefault="005D33CA" w:rsidP="00293439">
      <w:pPr>
        <w:numPr>
          <w:ilvl w:val="2"/>
          <w:numId w:val="18"/>
        </w:numPr>
      </w:pPr>
      <w:r w:rsidRPr="005D33CA">
        <w:t xml:space="preserve">all marking will be carried out by Assessors who have appropriate competence and who have no personal interest in the outcome of the marking, </w:t>
      </w:r>
    </w:p>
    <w:p w14:paraId="5A4E3BC2" w14:textId="02184B1E" w:rsidR="005D33CA" w:rsidRDefault="005D33CA" w:rsidP="00293439">
      <w:pPr>
        <w:numPr>
          <w:ilvl w:val="2"/>
          <w:numId w:val="18"/>
        </w:numPr>
      </w:pPr>
      <w:r>
        <w:t>prior to carrying out any marking, each Assessor shall be provided with training,</w:t>
      </w:r>
    </w:p>
    <w:p w14:paraId="76CA1288" w14:textId="51FD4247" w:rsidR="005D33CA" w:rsidRDefault="005D33CA" w:rsidP="00293439">
      <w:pPr>
        <w:numPr>
          <w:ilvl w:val="2"/>
          <w:numId w:val="18"/>
        </w:numPr>
      </w:pPr>
      <w:r w:rsidRPr="005D33CA">
        <w:t xml:space="preserve">the awarding organisation shall monitor whether or not the criteria against which the Learners' performance is differentiated are being understood and </w:t>
      </w:r>
      <w:ins w:id="63" w:author="Murray Naish" w:date="2018-11-30T15:07:00Z">
        <w:r w:rsidR="00B07AAC">
          <w:t xml:space="preserve">applied </w:t>
        </w:r>
      </w:ins>
      <w:r w:rsidRPr="005D33CA">
        <w:t xml:space="preserve">accurately </w:t>
      </w:r>
      <w:ins w:id="64" w:author="Murray Naish" w:date="2018-11-30T15:07:00Z">
        <w:r w:rsidR="00B07AAC">
          <w:t>and consistently</w:t>
        </w:r>
      </w:ins>
      <w:del w:id="65" w:author="Murray Naish" w:date="2018-11-30T15:07:00Z">
        <w:r w:rsidRPr="005D33CA" w:rsidDel="00B07AAC">
          <w:delText>applied</w:delText>
        </w:r>
      </w:del>
      <w:r w:rsidRPr="005D33CA">
        <w:t xml:space="preserve"> by Assessors,</w:t>
      </w:r>
    </w:p>
    <w:p w14:paraId="408B6923" w14:textId="485B1411" w:rsidR="005D33CA" w:rsidRDefault="005D33CA" w:rsidP="00293439">
      <w:pPr>
        <w:numPr>
          <w:ilvl w:val="2"/>
          <w:numId w:val="18"/>
        </w:numPr>
      </w:pPr>
      <w:r>
        <w:t xml:space="preserve">where the awarding organisation learns, through its monitoring or otherwise, that an Assessor is failing to accurately </w:t>
      </w:r>
      <w:ins w:id="66" w:author="Murray Naish" w:date="2018-11-30T15:08:00Z">
        <w:r w:rsidR="00B07AAC">
          <w:t xml:space="preserve">or consistently </w:t>
        </w:r>
      </w:ins>
      <w:r>
        <w:t>apply th</w:t>
      </w:r>
      <w:ins w:id="67" w:author="Murray Naish" w:date="2018-11-30T15:08:00Z">
        <w:r w:rsidR="00B07AAC">
          <w:t>os</w:t>
        </w:r>
      </w:ins>
      <w:r>
        <w:t>e criteria</w:t>
      </w:r>
      <w:del w:id="68" w:author="Murray Naish" w:date="2018-11-30T15:08:00Z">
        <w:r w:rsidDel="00B07AAC">
          <w:delText xml:space="preserve"> against which the Learners' performance is differentiated</w:delText>
        </w:r>
      </w:del>
      <w:r>
        <w:t>, it shall take all reasonable steps to –</w:t>
      </w:r>
    </w:p>
    <w:p w14:paraId="64490517" w14:textId="32DAFA07" w:rsidR="005D33CA" w:rsidRDefault="005D33CA" w:rsidP="00293439">
      <w:pPr>
        <w:numPr>
          <w:ilvl w:val="3"/>
          <w:numId w:val="18"/>
        </w:numPr>
        <w:spacing w:after="200" w:line="276" w:lineRule="auto"/>
      </w:pPr>
      <w:r>
        <w:t>correct, or where it cannot be corrected, mitigate as far as possible the effect of the failure, and</w:t>
      </w:r>
    </w:p>
    <w:p w14:paraId="15B69B03" w14:textId="2F196C5E" w:rsidR="005D33CA" w:rsidRDefault="005D33CA" w:rsidP="00293439">
      <w:pPr>
        <w:numPr>
          <w:ilvl w:val="3"/>
          <w:numId w:val="18"/>
        </w:numPr>
        <w:spacing w:after="200" w:line="276" w:lineRule="auto"/>
      </w:pPr>
      <w:r>
        <w:t>ensure that the failure does not recur</w:t>
      </w:r>
      <w:del w:id="69" w:author="Murray Naish" w:date="2018-11-30T15:08:00Z">
        <w:r w:rsidDel="00B07AAC">
          <w:delText xml:space="preserve"> in the future</w:delText>
        </w:r>
      </w:del>
      <w:r>
        <w:t>,</w:t>
      </w:r>
    </w:p>
    <w:p w14:paraId="5307DCCB" w14:textId="361CC884" w:rsidR="005D33CA" w:rsidDel="00B07AAC" w:rsidRDefault="005D33CA" w:rsidP="00293439">
      <w:pPr>
        <w:numPr>
          <w:ilvl w:val="2"/>
          <w:numId w:val="18"/>
        </w:numPr>
        <w:spacing w:after="200" w:line="276" w:lineRule="auto"/>
        <w:rPr>
          <w:del w:id="70" w:author="Murray Naish" w:date="2018-11-30T15:08:00Z"/>
        </w:rPr>
      </w:pPr>
      <w:del w:id="71" w:author="Murray Naish" w:date="2018-11-30T15:08:00Z">
        <w:r w:rsidDel="00B07AAC">
          <w:delText>the awarding organisation shall monitor whether or not the criteria against which the Learners' performance is differentiated are being applied consistently by Assessors, and</w:delText>
        </w:r>
      </w:del>
    </w:p>
    <w:p w14:paraId="37B6CD48" w14:textId="3C116518" w:rsidR="005D33CA" w:rsidDel="00B07AAC" w:rsidRDefault="005D33CA" w:rsidP="00293439">
      <w:pPr>
        <w:numPr>
          <w:ilvl w:val="2"/>
          <w:numId w:val="18"/>
        </w:numPr>
        <w:spacing w:after="200" w:line="276" w:lineRule="auto"/>
        <w:rPr>
          <w:del w:id="72" w:author="Murray Naish" w:date="2018-11-30T15:08:00Z"/>
        </w:rPr>
      </w:pPr>
      <w:del w:id="73" w:author="Murray Naish" w:date="2018-11-30T15:08:00Z">
        <w:r w:rsidDel="00B07AAC">
          <w:delText>where the awarding organisation learns, through its monitoring or otherwise, that the criteria against which the Learners' performance is differentiated are not being applied consistently by Assessors, it shall take all reasonable steps to promote consistency in the future.</w:delText>
        </w:r>
      </w:del>
    </w:p>
    <w:p w14:paraId="1FDDAD37" w14:textId="314B0483" w:rsidR="005D33CA" w:rsidRDefault="005D33CA" w:rsidP="00293439">
      <w:pPr>
        <w:numPr>
          <w:ilvl w:val="1"/>
          <w:numId w:val="18"/>
        </w:numPr>
        <w:spacing w:after="200" w:line="276" w:lineRule="auto"/>
      </w:pPr>
      <w:del w:id="74" w:author="Murray Naish" w:date="2018-11-30T15:08:00Z">
        <w:r w:rsidRPr="00FA4CE1" w:rsidDel="00B07AAC">
          <w:delText>In respect of each GCE Qualification which it makes available</w:delText>
        </w:r>
        <w:r w:rsidDel="00B07AAC">
          <w:delText xml:space="preserve"> </w:delText>
        </w:r>
        <w:r w:rsidRPr="00B16D7D" w:rsidDel="00B07AAC">
          <w:delText>w</w:delText>
        </w:r>
      </w:del>
      <w:ins w:id="75" w:author="Murray Naish" w:date="2018-11-30T15:09:00Z">
        <w:r w:rsidR="00B07AAC">
          <w:t>W</w:t>
        </w:r>
      </w:ins>
      <w:r w:rsidRPr="00B16D7D">
        <w:t>here an assessment is marked by a Centre</w:t>
      </w:r>
      <w:r w:rsidRPr="00FA4CE1">
        <w:t xml:space="preserve">, </w:t>
      </w:r>
      <w:r>
        <w:t>an</w:t>
      </w:r>
      <w:r w:rsidRPr="00FA4CE1">
        <w:t xml:space="preserve"> awarding organisation must ensure that th</w:t>
      </w:r>
      <w:ins w:id="76" w:author="Murray Naish" w:date="2018-11-30T15:09:00Z">
        <w:r w:rsidR="00B07AAC">
          <w:t>os</w:t>
        </w:r>
      </w:ins>
      <w:r w:rsidRPr="00FA4CE1">
        <w:t xml:space="preserve">e arrangements </w:t>
      </w:r>
      <w:del w:id="77" w:author="Murray Naish" w:date="2018-11-30T15:09:00Z">
        <w:r w:rsidRPr="00FA4CE1" w:rsidDel="00B07AAC">
          <w:delText xml:space="preserve">which are </w:delText>
        </w:r>
        <w:r w:rsidDel="00B07AAC">
          <w:delText>in place in accordance with</w:delText>
        </w:r>
        <w:r w:rsidRPr="00FA4CE1" w:rsidDel="00B07AAC">
          <w:delText xml:space="preserve"> General Condition H</w:delText>
        </w:r>
        <w:r w:rsidDel="00B07AAC">
          <w:delText>1</w:delText>
        </w:r>
        <w:r w:rsidRPr="00FA4CE1" w:rsidDel="00B07AAC">
          <w:delText xml:space="preserve">.1 </w:delText>
        </w:r>
        <w:r w:rsidDel="00B07AAC">
          <w:delText>provide</w:delText>
        </w:r>
        <w:r w:rsidRPr="00FA4CE1" w:rsidDel="00B07AAC">
          <w:delText xml:space="preserve"> that </w:delText>
        </w:r>
      </w:del>
      <w:ins w:id="78" w:author="Murray Naish" w:date="2018-11-30T15:09:00Z">
        <w:r w:rsidR="00B07AAC">
          <w:t xml:space="preserve">provide for training to be made available to that Centre </w:t>
        </w:r>
      </w:ins>
      <w:r>
        <w:t>prior to th</w:t>
      </w:r>
      <w:ins w:id="79" w:author="Murray Naish" w:date="2018-11-30T15:10:00Z">
        <w:r w:rsidR="00B07AAC">
          <w:t>at</w:t>
        </w:r>
      </w:ins>
      <w:del w:id="80" w:author="Murray Naish" w:date="2018-11-30T15:10:00Z">
        <w:r w:rsidDel="00B07AAC">
          <w:delText>e</w:delText>
        </w:r>
      </w:del>
      <w:r>
        <w:t xml:space="preserve"> marking</w:t>
      </w:r>
      <w:del w:id="81" w:author="Murray Naish" w:date="2018-11-30T15:10:00Z">
        <w:r w:rsidDel="00B07AAC">
          <w:delText xml:space="preserve"> of the assessment the</w:delText>
        </w:r>
        <w:r w:rsidRPr="00B16D7D" w:rsidDel="00B07AAC">
          <w:delText xml:space="preserve"> awarding organisation </w:delText>
        </w:r>
        <w:r w:rsidDel="00B07AAC">
          <w:delText>makes available training to the Centre</w:delText>
        </w:r>
      </w:del>
      <w:r>
        <w:t>.</w:t>
      </w:r>
    </w:p>
    <w:p w14:paraId="19D0BCA8" w14:textId="01687A25" w:rsidR="005D33CA" w:rsidRDefault="005D33CA" w:rsidP="00293439">
      <w:pPr>
        <w:numPr>
          <w:ilvl w:val="1"/>
          <w:numId w:val="18"/>
        </w:numPr>
        <w:spacing w:after="200" w:line="276" w:lineRule="auto"/>
      </w:pPr>
      <w:r w:rsidRPr="00FA4CE1">
        <w:lastRenderedPageBreak/>
        <w:t xml:space="preserve">In respect of each GCE Qualification which it makes available, </w:t>
      </w:r>
      <w:r>
        <w:t>an</w:t>
      </w:r>
      <w:r w:rsidRPr="00FA4CE1">
        <w:t xml:space="preserve"> awarding organisation must ensure that the </w:t>
      </w:r>
      <w:r>
        <w:t xml:space="preserve">monitoring </w:t>
      </w:r>
      <w:r w:rsidRPr="00FA4CE1">
        <w:t xml:space="preserve">which </w:t>
      </w:r>
      <w:r>
        <w:t>is</w:t>
      </w:r>
      <w:r w:rsidRPr="00FA4CE1">
        <w:t xml:space="preserve"> </w:t>
      </w:r>
      <w:r>
        <w:t>carried out in accordance with</w:t>
      </w:r>
      <w:r w:rsidRPr="00FA4CE1">
        <w:t xml:space="preserve"> General Condition </w:t>
      </w:r>
      <w:r>
        <w:t>C1</w:t>
      </w:r>
      <w:r w:rsidRPr="00FA4CE1">
        <w:t>.1</w:t>
      </w:r>
      <w:r>
        <w:t>(b) includes monitoring of whether or not Assessors are marking in a manner which is compliant with the awarding organisation's Conditions of Recognition.</w:t>
      </w:r>
    </w:p>
    <w:p w14:paraId="20227BB8" w14:textId="7C973BAA" w:rsidR="005D33CA" w:rsidRDefault="005D33CA">
      <w:pPr>
        <w:spacing w:after="0" w:line="240" w:lineRule="auto"/>
        <w:rPr>
          <w:b/>
          <w:color w:val="1B4298"/>
        </w:rPr>
      </w:pPr>
      <w:r>
        <w:br w:type="page"/>
      </w:r>
    </w:p>
    <w:p w14:paraId="13C2D1C5" w14:textId="78DCD171" w:rsidR="005D33CA" w:rsidRPr="005D33CA" w:rsidRDefault="005D33CA" w:rsidP="002931DD">
      <w:pPr>
        <w:pStyle w:val="Heading3"/>
      </w:pPr>
      <w:bookmarkStart w:id="82" w:name="_Moderation_arrangements"/>
      <w:bookmarkStart w:id="83" w:name="_Toc474918392"/>
      <w:bookmarkEnd w:id="82"/>
      <w:r>
        <w:lastRenderedPageBreak/>
        <w:t>Moderation arrangements</w:t>
      </w:r>
      <w:bookmarkEnd w:id="83"/>
    </w:p>
    <w:p w14:paraId="04C363FC" w14:textId="41135FE5" w:rsidR="005D33CA" w:rsidRDefault="005D33CA" w:rsidP="00293439">
      <w:pPr>
        <w:pStyle w:val="ListParagraph"/>
        <w:numPr>
          <w:ilvl w:val="1"/>
          <w:numId w:val="18"/>
        </w:numPr>
      </w:pPr>
      <w:r w:rsidRPr="005D33CA">
        <w:t>In respect of each GCE Qualification involving Moderation which it makes available, an awarding organisation must ensure that the arrangements which are in place in accordance with Gener</w:t>
      </w:r>
      <w:r>
        <w:t xml:space="preserve">al Condition H2.1 provide that </w:t>
      </w:r>
      <w:r w:rsidRPr="00FA4CE1">
        <w:t>–</w:t>
      </w:r>
    </w:p>
    <w:p w14:paraId="320B7E15" w14:textId="77777777" w:rsidR="0059240B" w:rsidRDefault="0059240B" w:rsidP="00F13FB6">
      <w:pPr>
        <w:pStyle w:val="ListParagraph"/>
        <w:ind w:left="1928"/>
      </w:pPr>
    </w:p>
    <w:p w14:paraId="1F52B4DA" w14:textId="7B27699C" w:rsidR="005D33CA" w:rsidRDefault="005D33CA" w:rsidP="00293439">
      <w:pPr>
        <w:pStyle w:val="ListParagraph"/>
        <w:numPr>
          <w:ilvl w:val="2"/>
          <w:numId w:val="18"/>
        </w:numPr>
      </w:pPr>
      <w:r>
        <w:t>all Moderation will be carried out by persons who have appropriate competence and who have no personal interest in the outcome of the Moderation,</w:t>
      </w:r>
    </w:p>
    <w:p w14:paraId="29EBC22E" w14:textId="77777777" w:rsidR="0059240B" w:rsidRDefault="0059240B" w:rsidP="00F13FB6">
      <w:pPr>
        <w:pStyle w:val="ListParagraph"/>
        <w:ind w:left="1928"/>
      </w:pPr>
    </w:p>
    <w:p w14:paraId="6152EA6E" w14:textId="0C68C21E" w:rsidR="005D33CA" w:rsidRDefault="005D33CA" w:rsidP="00293439">
      <w:pPr>
        <w:pStyle w:val="ListParagraph"/>
        <w:numPr>
          <w:ilvl w:val="2"/>
          <w:numId w:val="18"/>
        </w:numPr>
      </w:pPr>
      <w:r>
        <w:t>a person who was previously involved in a Centre’s marking of an assessment must not be involved in Moderation in respect of that marking,</w:t>
      </w:r>
    </w:p>
    <w:p w14:paraId="7EAB62C7" w14:textId="77777777" w:rsidR="0059240B" w:rsidRDefault="0059240B" w:rsidP="00F13FB6">
      <w:pPr>
        <w:pStyle w:val="ListParagraph"/>
        <w:ind w:left="1928"/>
      </w:pPr>
    </w:p>
    <w:p w14:paraId="56488A66" w14:textId="73EDA3A2" w:rsidR="005D33CA" w:rsidRDefault="005D33CA" w:rsidP="00293439">
      <w:pPr>
        <w:pStyle w:val="ListParagraph"/>
        <w:numPr>
          <w:ilvl w:val="2"/>
          <w:numId w:val="18"/>
        </w:numPr>
      </w:pPr>
      <w:r>
        <w:t>prior to carrying out any Moderation, each person tasked with carrying out such Moderation shall be provided with training,</w:t>
      </w:r>
    </w:p>
    <w:p w14:paraId="3AD6AD20" w14:textId="77777777" w:rsidR="0059240B" w:rsidRDefault="0059240B" w:rsidP="00F13FB6">
      <w:pPr>
        <w:pStyle w:val="ListParagraph"/>
        <w:spacing w:after="200" w:line="276" w:lineRule="auto"/>
        <w:ind w:left="1928"/>
        <w:contextualSpacing w:val="0"/>
      </w:pPr>
    </w:p>
    <w:p w14:paraId="2C952A19" w14:textId="50612BB5" w:rsidR="005D33CA" w:rsidRDefault="005D33CA" w:rsidP="00293439">
      <w:pPr>
        <w:pStyle w:val="ListParagraph"/>
        <w:numPr>
          <w:ilvl w:val="2"/>
          <w:numId w:val="18"/>
        </w:numPr>
        <w:spacing w:after="200" w:line="276" w:lineRule="auto"/>
        <w:contextualSpacing w:val="0"/>
      </w:pPr>
      <w:r>
        <w:t>prior to carrying out any Moderation, a person tasked with carrying out such Moderation shall be provided with a copy of –</w:t>
      </w:r>
    </w:p>
    <w:p w14:paraId="78FAFD95" w14:textId="77777777" w:rsidR="005D33CA" w:rsidRDefault="005D33CA" w:rsidP="00293439">
      <w:pPr>
        <w:pStyle w:val="ListParagraph"/>
        <w:numPr>
          <w:ilvl w:val="3"/>
          <w:numId w:val="18"/>
        </w:numPr>
        <w:spacing w:after="200" w:line="276" w:lineRule="auto"/>
        <w:contextualSpacing w:val="0"/>
      </w:pPr>
      <w:r>
        <w:t>any evidence generated by Learners which is to be considered for the purpose of Moderation or, where such evidence is not held or cannot readily be copied, a representation of the evidence in another form,</w:t>
      </w:r>
    </w:p>
    <w:p w14:paraId="519B409F" w14:textId="77777777" w:rsidR="005D33CA" w:rsidRDefault="005D33CA" w:rsidP="00293439">
      <w:pPr>
        <w:pStyle w:val="ListParagraph"/>
        <w:numPr>
          <w:ilvl w:val="3"/>
          <w:numId w:val="18"/>
        </w:numPr>
        <w:spacing w:after="200" w:line="276" w:lineRule="auto"/>
        <w:contextualSpacing w:val="0"/>
      </w:pPr>
      <w:r>
        <w:t>the record of the awarding of marks made by Assessors when that evidence was marked,</w:t>
      </w:r>
    </w:p>
    <w:p w14:paraId="35199192" w14:textId="656866E9" w:rsidR="005D33CA" w:rsidRDefault="005D33CA" w:rsidP="00293439">
      <w:pPr>
        <w:pStyle w:val="ListParagraph"/>
        <w:numPr>
          <w:ilvl w:val="3"/>
          <w:numId w:val="18"/>
        </w:numPr>
        <w:spacing w:after="200" w:line="276" w:lineRule="auto"/>
        <w:contextualSpacing w:val="0"/>
      </w:pPr>
      <w:r>
        <w:t>any comments which Assessors recorded during the marking of that evidence, and</w:t>
      </w:r>
    </w:p>
    <w:p w14:paraId="11565B27" w14:textId="20F0EDF0" w:rsidR="005D33CA" w:rsidRDefault="005D33CA" w:rsidP="00293439">
      <w:pPr>
        <w:pStyle w:val="ListParagraph"/>
        <w:numPr>
          <w:ilvl w:val="3"/>
          <w:numId w:val="18"/>
        </w:numPr>
        <w:spacing w:after="200" w:line="276" w:lineRule="auto"/>
        <w:contextualSpacing w:val="0"/>
      </w:pPr>
      <w:r>
        <w:t>the criteria against which Learners’ performance is differentiated,</w:t>
      </w:r>
    </w:p>
    <w:p w14:paraId="79B40C06" w14:textId="77777777" w:rsidR="00B07AAC" w:rsidRDefault="005D33CA" w:rsidP="00293439">
      <w:pPr>
        <w:pStyle w:val="ListParagraph"/>
        <w:numPr>
          <w:ilvl w:val="2"/>
          <w:numId w:val="18"/>
        </w:numPr>
        <w:spacing w:after="200" w:line="276" w:lineRule="auto"/>
        <w:contextualSpacing w:val="0"/>
        <w:rPr>
          <w:ins w:id="84" w:author="Murray Naish" w:date="2018-11-30T15:10:00Z"/>
        </w:rPr>
      </w:pPr>
      <w:r>
        <w:t>the awarding organisation shall monitor whether or not</w:t>
      </w:r>
      <w:ins w:id="85" w:author="Murray Naish" w:date="2018-11-30T15:10:00Z">
        <w:r w:rsidR="00B07AAC">
          <w:t xml:space="preserve"> the persons who are carrying out</w:t>
        </w:r>
      </w:ins>
      <w:r>
        <w:t xml:space="preserve"> Moderation </w:t>
      </w:r>
      <w:ins w:id="86" w:author="Murray Naish" w:date="2018-11-30T15:10:00Z">
        <w:r w:rsidR="00B07AAC">
          <w:t>are –</w:t>
        </w:r>
      </w:ins>
    </w:p>
    <w:p w14:paraId="55E4E23C" w14:textId="69F6B6E0" w:rsidR="005D33CA" w:rsidRDefault="005D33CA" w:rsidP="00B07AAC">
      <w:pPr>
        <w:pStyle w:val="ListParagraph"/>
        <w:numPr>
          <w:ilvl w:val="3"/>
          <w:numId w:val="18"/>
        </w:numPr>
        <w:spacing w:after="200" w:line="276" w:lineRule="auto"/>
        <w:contextualSpacing w:val="0"/>
        <w:rPr>
          <w:ins w:id="87" w:author="Murray Naish" w:date="2018-11-30T15:11:00Z"/>
        </w:rPr>
      </w:pPr>
      <w:del w:id="88" w:author="Murray Naish" w:date="2018-11-30T15:11:00Z">
        <w:r w:rsidDel="00B07AAC">
          <w:delText>is being carried out</w:delText>
        </w:r>
      </w:del>
      <w:ins w:id="89" w:author="Murray Naish" w:date="2018-11-30T15:11:00Z">
        <w:r w:rsidR="00B07AAC">
          <w:t>doing so</w:t>
        </w:r>
      </w:ins>
      <w:r>
        <w:t xml:space="preserve"> in a manner which is compliant with General Condition H2</w:t>
      </w:r>
      <w:r w:rsidR="00BF1478">
        <w:t>,</w:t>
      </w:r>
      <w:ins w:id="90" w:author="Murray Naish" w:date="2018-11-30T15:11:00Z">
        <w:r w:rsidR="00B07AAC">
          <w:t xml:space="preserve"> and</w:t>
        </w:r>
      </w:ins>
    </w:p>
    <w:p w14:paraId="38D290DC" w14:textId="1352256B" w:rsidR="00B07AAC" w:rsidRDefault="00B07AAC" w:rsidP="00B07AAC">
      <w:pPr>
        <w:pStyle w:val="ListParagraph"/>
        <w:numPr>
          <w:ilvl w:val="3"/>
          <w:numId w:val="18"/>
        </w:numPr>
        <w:spacing w:after="200" w:line="276" w:lineRule="auto"/>
        <w:contextualSpacing w:val="0"/>
      </w:pPr>
      <w:ins w:id="91" w:author="Murray Naish" w:date="2018-11-30T15:11:00Z">
        <w:r>
          <w:t>making determinations which are consistent over time and consistent with determinations made by each other,</w:t>
        </w:r>
      </w:ins>
    </w:p>
    <w:p w14:paraId="6F9675CC" w14:textId="1117FCC1" w:rsidR="00BF1478" w:rsidRDefault="00BF1478" w:rsidP="00293439">
      <w:pPr>
        <w:pStyle w:val="ListParagraph"/>
        <w:numPr>
          <w:ilvl w:val="2"/>
          <w:numId w:val="18"/>
        </w:numPr>
        <w:spacing w:after="200" w:line="276" w:lineRule="auto"/>
        <w:contextualSpacing w:val="0"/>
      </w:pPr>
      <w:r>
        <w:t xml:space="preserve">where the awarding organisation learns, through its monitoring or otherwise, that Moderation has not been carried out in a manner </w:t>
      </w:r>
      <w:r>
        <w:lastRenderedPageBreak/>
        <w:t xml:space="preserve">which is compliant with General Condition H2, </w:t>
      </w:r>
      <w:ins w:id="92" w:author="Murray Naish" w:date="2018-11-30T15:11:00Z">
        <w:r w:rsidR="00B07AAC">
          <w:t>or has been carried out inconsistently</w:t>
        </w:r>
      </w:ins>
      <w:ins w:id="93" w:author="Murray Naish" w:date="2018-11-30T15:12:00Z">
        <w:r w:rsidR="00B07AAC">
          <w:t>,</w:t>
        </w:r>
      </w:ins>
      <w:ins w:id="94" w:author="Murray Naish" w:date="2018-11-30T15:11:00Z">
        <w:r w:rsidR="00B07AAC">
          <w:t xml:space="preserve"> </w:t>
        </w:r>
      </w:ins>
      <w:r>
        <w:t>it shall take all reasonable steps to –</w:t>
      </w:r>
    </w:p>
    <w:p w14:paraId="44FC4745" w14:textId="38848F2A" w:rsidR="00BF1478" w:rsidRDefault="00BF1478" w:rsidP="00293439">
      <w:pPr>
        <w:pStyle w:val="ListParagraph"/>
        <w:numPr>
          <w:ilvl w:val="3"/>
          <w:numId w:val="18"/>
        </w:numPr>
        <w:spacing w:after="200" w:line="276" w:lineRule="auto"/>
        <w:contextualSpacing w:val="0"/>
      </w:pPr>
      <w:r>
        <w:t>correct, or where it cannot be corrected, mitigate as far as possible the effect of the failure, and</w:t>
      </w:r>
    </w:p>
    <w:p w14:paraId="5075097D" w14:textId="208DDA6C" w:rsidR="00BF1478" w:rsidRDefault="00BF1478" w:rsidP="00293439">
      <w:pPr>
        <w:pStyle w:val="ListParagraph"/>
        <w:numPr>
          <w:ilvl w:val="3"/>
          <w:numId w:val="18"/>
        </w:numPr>
        <w:spacing w:after="200" w:line="276" w:lineRule="auto"/>
        <w:contextualSpacing w:val="0"/>
      </w:pPr>
      <w:r>
        <w:t>ensure that the failure does not recur</w:t>
      </w:r>
      <w:del w:id="95" w:author="Murray Naish" w:date="2018-11-30T15:12:00Z">
        <w:r w:rsidDel="00B07AAC">
          <w:delText xml:space="preserve"> in the future</w:delText>
        </w:r>
      </w:del>
      <w:ins w:id="96" w:author="Murray Naish" w:date="2018-11-30T15:12:00Z">
        <w:r w:rsidR="00B07AAC">
          <w:t>.</w:t>
        </w:r>
      </w:ins>
      <w:del w:id="97" w:author="Murray Naish" w:date="2018-11-30T15:12:00Z">
        <w:r w:rsidDel="00B07AAC">
          <w:delText>,</w:delText>
        </w:r>
      </w:del>
    </w:p>
    <w:p w14:paraId="549A921B" w14:textId="15A54A68" w:rsidR="00BF1478" w:rsidDel="00B07AAC" w:rsidRDefault="00BF1478" w:rsidP="00293439">
      <w:pPr>
        <w:pStyle w:val="ListParagraph"/>
        <w:numPr>
          <w:ilvl w:val="2"/>
          <w:numId w:val="18"/>
        </w:numPr>
        <w:spacing w:after="200" w:line="276" w:lineRule="auto"/>
        <w:contextualSpacing w:val="0"/>
        <w:rPr>
          <w:del w:id="98" w:author="Murray Naish" w:date="2018-11-30T15:12:00Z"/>
        </w:rPr>
      </w:pPr>
      <w:del w:id="99" w:author="Murray Naish" w:date="2018-11-30T15:12:00Z">
        <w:r w:rsidDel="00B07AAC">
          <w:delText>the awarding organisation shall monitor whether or not the persons who are carrying out Moderation are making determinations which are consistent over time and consistent with determinations made by each other, and</w:delText>
        </w:r>
      </w:del>
    </w:p>
    <w:p w14:paraId="042E8C3D" w14:textId="3DDB419F" w:rsidR="00BF1478" w:rsidDel="00B07AAC" w:rsidRDefault="00BF1478" w:rsidP="00293439">
      <w:pPr>
        <w:pStyle w:val="ListParagraph"/>
        <w:numPr>
          <w:ilvl w:val="2"/>
          <w:numId w:val="18"/>
        </w:numPr>
        <w:spacing w:after="200" w:line="276" w:lineRule="auto"/>
        <w:contextualSpacing w:val="0"/>
        <w:rPr>
          <w:del w:id="100" w:author="Murray Naish" w:date="2018-11-30T15:12:00Z"/>
        </w:rPr>
      </w:pPr>
      <w:del w:id="101" w:author="Murray Naish" w:date="2018-11-30T15:12:00Z">
        <w:r w:rsidDel="00B07AAC">
          <w:delText>where the awarding organisation learns, through its monitoring or otherwise, that determinations are not being made consistently over time or between persons carrying out Moderation, it shall take all reasonable steps to promote consistency in the future.</w:delText>
        </w:r>
      </w:del>
    </w:p>
    <w:p w14:paraId="7EC6930E" w14:textId="60999544" w:rsidR="00BF1478" w:rsidRDefault="00BF1478" w:rsidP="00293439">
      <w:pPr>
        <w:pStyle w:val="ListParagraph"/>
        <w:numPr>
          <w:ilvl w:val="1"/>
          <w:numId w:val="18"/>
        </w:numPr>
        <w:spacing w:after="200" w:line="276" w:lineRule="auto"/>
        <w:contextualSpacing w:val="0"/>
      </w:pPr>
      <w:r w:rsidRPr="00B16D7D">
        <w:t>In respect of each GCE Qualific</w:t>
      </w:r>
      <w:r>
        <w:t>ation involving Moderation which it makes available</w:t>
      </w:r>
      <w:r w:rsidRPr="00B16D7D">
        <w:t xml:space="preserve">, </w:t>
      </w:r>
      <w:r>
        <w:t>an</w:t>
      </w:r>
      <w:r w:rsidRPr="00FA4CE1">
        <w:t xml:space="preserve"> awarding organisation must ensure that the </w:t>
      </w:r>
      <w:r>
        <w:t xml:space="preserve">monitoring </w:t>
      </w:r>
      <w:r w:rsidRPr="00FA4CE1">
        <w:t xml:space="preserve">which </w:t>
      </w:r>
      <w:r>
        <w:t>is</w:t>
      </w:r>
      <w:r w:rsidRPr="00FA4CE1">
        <w:t xml:space="preserve"> </w:t>
      </w:r>
      <w:r>
        <w:t>carried out in accordance with</w:t>
      </w:r>
      <w:r w:rsidRPr="00FA4CE1">
        <w:t xml:space="preserve"> General Condition </w:t>
      </w:r>
      <w:r>
        <w:t>C1</w:t>
      </w:r>
      <w:r w:rsidRPr="00FA4CE1">
        <w:t>.1</w:t>
      </w:r>
      <w:r>
        <w:t>(b) includes monitoring of whether or not persons carrying out Moderation are doing so in a manner which is compliant with the awarding organisation's Conditions of Recognition.</w:t>
      </w:r>
    </w:p>
    <w:p w14:paraId="1A5F738C" w14:textId="77777777" w:rsidR="00BF1478" w:rsidRDefault="00BF1478">
      <w:pPr>
        <w:spacing w:after="0" w:line="240" w:lineRule="auto"/>
        <w:rPr>
          <w:b/>
          <w:color w:val="1B4298"/>
        </w:rPr>
      </w:pPr>
      <w:r>
        <w:br w:type="page"/>
      </w:r>
    </w:p>
    <w:p w14:paraId="7F0046D0" w14:textId="4BF82B12" w:rsidR="00BF1478" w:rsidRDefault="00BF1478" w:rsidP="002931DD">
      <w:pPr>
        <w:pStyle w:val="Heading3"/>
      </w:pPr>
      <w:bookmarkStart w:id="102" w:name="_Review_of_marking"/>
      <w:bookmarkStart w:id="103" w:name="_Toc474918393"/>
      <w:bookmarkEnd w:id="102"/>
      <w:r>
        <w:lastRenderedPageBreak/>
        <w:t xml:space="preserve">Review of marking of </w:t>
      </w:r>
      <w:r w:rsidR="00516622">
        <w:t>C</w:t>
      </w:r>
      <w:r>
        <w:t>entre-marked assessments</w:t>
      </w:r>
      <w:bookmarkEnd w:id="103"/>
    </w:p>
    <w:p w14:paraId="0CF2F6F2" w14:textId="611EEDB0" w:rsidR="00BF1478" w:rsidRDefault="00BF1478" w:rsidP="00293439">
      <w:pPr>
        <w:pStyle w:val="ListParagraph"/>
        <w:numPr>
          <w:ilvl w:val="1"/>
          <w:numId w:val="18"/>
        </w:numPr>
        <w:spacing w:after="200" w:line="276" w:lineRule="auto"/>
        <w:contextualSpacing w:val="0"/>
      </w:pPr>
      <w:r w:rsidRPr="00BF1478">
        <w:t>In respect of each GCE Qualification which it makes available or proposes to make available where an assessment is marked by a Centre, an awarding organisation must</w:t>
      </w:r>
      <w:r>
        <w:t xml:space="preserve"> – </w:t>
      </w:r>
    </w:p>
    <w:p w14:paraId="1C6C4C07" w14:textId="6ECDFF76" w:rsidR="00BF1478" w:rsidRDefault="00BF1478" w:rsidP="00293439">
      <w:pPr>
        <w:pStyle w:val="ListParagraph"/>
        <w:numPr>
          <w:ilvl w:val="2"/>
          <w:numId w:val="18"/>
        </w:numPr>
        <w:spacing w:after="200" w:line="276" w:lineRule="auto"/>
        <w:contextualSpacing w:val="0"/>
      </w:pPr>
      <w:r>
        <w:t>ensure that the agreement which is required to be in place between it and the Centre in accordance with General Condition C2.2 includes the provisions required by this condition, and</w:t>
      </w:r>
    </w:p>
    <w:p w14:paraId="6FCE3213" w14:textId="7E49079B" w:rsidR="00BF1478" w:rsidRPr="00BF1478" w:rsidRDefault="00BF1478" w:rsidP="00293439">
      <w:pPr>
        <w:pStyle w:val="ListParagraph"/>
        <w:numPr>
          <w:ilvl w:val="2"/>
          <w:numId w:val="18"/>
        </w:numPr>
        <w:spacing w:after="200" w:line="276" w:lineRule="auto"/>
        <w:contextualSpacing w:val="0"/>
      </w:pPr>
      <w:r>
        <w:t>take all reasonable steps to ensure that the Centre complies with those provisions</w:t>
      </w:r>
    </w:p>
    <w:p w14:paraId="5F152AA7" w14:textId="6E7CF3CF" w:rsidR="00BF1478" w:rsidRDefault="00BF1478" w:rsidP="00293439">
      <w:pPr>
        <w:pStyle w:val="ListParagraph"/>
        <w:numPr>
          <w:ilvl w:val="1"/>
          <w:numId w:val="18"/>
        </w:numPr>
        <w:spacing w:after="200" w:line="276" w:lineRule="auto"/>
        <w:contextualSpacing w:val="0"/>
      </w:pPr>
      <w:r>
        <w:t xml:space="preserve">For the purposes of this condition, the agreement must include provisions which require the Centre to – </w:t>
      </w:r>
    </w:p>
    <w:p w14:paraId="4AA23B78" w14:textId="03F6D820" w:rsidR="00BF1478" w:rsidRDefault="00BF1478" w:rsidP="00293439">
      <w:pPr>
        <w:pStyle w:val="ListParagraph"/>
        <w:numPr>
          <w:ilvl w:val="2"/>
          <w:numId w:val="18"/>
        </w:numPr>
        <w:spacing w:after="200" w:line="276" w:lineRule="auto"/>
        <w:contextualSpacing w:val="0"/>
      </w:pPr>
      <w:r>
        <w:t>establish, maintain and comply with arrangements for any Learner to request a review of the Centre’s marking of an assessment in respect of that Learner and for such a review to be carried out,</w:t>
      </w:r>
    </w:p>
    <w:p w14:paraId="2FCDE618" w14:textId="3B26BFB7" w:rsidR="00BF1478" w:rsidRDefault="00BF1478" w:rsidP="00293439">
      <w:pPr>
        <w:pStyle w:val="ListParagraph"/>
        <w:numPr>
          <w:ilvl w:val="2"/>
          <w:numId w:val="18"/>
        </w:numPr>
        <w:spacing w:after="200" w:line="276" w:lineRule="auto"/>
        <w:contextualSpacing w:val="0"/>
      </w:pPr>
      <w:r>
        <w:t xml:space="preserve">issue to each Learner the results for each assessment </w:t>
      </w:r>
      <w:del w:id="104" w:author="Murray Naish" w:date="2018-11-30T15:12:00Z">
        <w:r w:rsidDel="00B07AAC">
          <w:delText>in respect of</w:delText>
        </w:r>
      </w:del>
      <w:ins w:id="105" w:author="Murray Naish" w:date="2018-11-30T15:12:00Z">
        <w:r w:rsidR="00B07AAC">
          <w:t>taken by</w:t>
        </w:r>
      </w:ins>
      <w:r>
        <w:t xml:space="preserve"> that Learner which has been marked by the Centre, so as to allow a reasonable time period for the Learner to consider whether to request a review of the Centre’s marking of that assessment,</w:t>
      </w:r>
    </w:p>
    <w:p w14:paraId="6B95A80B" w14:textId="13077870" w:rsidR="00BF1478" w:rsidRDefault="00BF1478" w:rsidP="00293439">
      <w:pPr>
        <w:pStyle w:val="ListParagraph"/>
        <w:numPr>
          <w:ilvl w:val="2"/>
          <w:numId w:val="18"/>
        </w:numPr>
        <w:spacing w:after="200" w:line="276" w:lineRule="auto"/>
        <w:contextualSpacing w:val="0"/>
      </w:pPr>
      <w:r>
        <w:t>inform Learners that they may request copies of materials to assist them in considering whether to request a review of the Centre’s marking of the assessment,</w:t>
      </w:r>
    </w:p>
    <w:p w14:paraId="20A4264C" w14:textId="1DBA8370" w:rsidR="00BF1478" w:rsidRDefault="00BF1478" w:rsidP="00293439">
      <w:pPr>
        <w:pStyle w:val="ListParagraph"/>
        <w:numPr>
          <w:ilvl w:val="2"/>
          <w:numId w:val="18"/>
        </w:numPr>
        <w:spacing w:after="200" w:line="276" w:lineRule="auto"/>
        <w:contextualSpacing w:val="0"/>
      </w:pPr>
      <w:r>
        <w:t>on such a request from a Learner, promptly make available to the Learner copies of any materials which the Learner may reasonably require to consider whether to request a review of the Centre’s marking of the assessment,</w:t>
      </w:r>
    </w:p>
    <w:p w14:paraId="175116D6" w14:textId="0C917F61" w:rsidR="00BF1478" w:rsidRDefault="00BF1478" w:rsidP="00293439">
      <w:pPr>
        <w:pStyle w:val="ListParagraph"/>
        <w:numPr>
          <w:ilvl w:val="2"/>
          <w:numId w:val="18"/>
        </w:numPr>
        <w:spacing w:after="200" w:line="276" w:lineRule="auto"/>
        <w:contextualSpacing w:val="0"/>
      </w:pPr>
      <w:r>
        <w:t>ensure that the arrangements in place for the review of the Centre’s marking provide that all such reviews will be carried out by Assessors who have appropriate competence and who have no personal interest in the outcome of the review being carried out,</w:t>
      </w:r>
    </w:p>
    <w:p w14:paraId="44D052D4" w14:textId="5E4D7381" w:rsidR="00BF1478" w:rsidRDefault="00BF1478" w:rsidP="00293439">
      <w:pPr>
        <w:pStyle w:val="ListParagraph"/>
        <w:numPr>
          <w:ilvl w:val="2"/>
          <w:numId w:val="18"/>
        </w:numPr>
        <w:spacing w:after="200" w:line="276" w:lineRule="auto"/>
        <w:contextualSpacing w:val="0"/>
      </w:pPr>
      <w:r>
        <w:t>ensure that an Assessor who was previously involved in the Centre’s marking of an assessment in respect of a Learner is not involved in a review of marking in respect of that assessment,</w:t>
      </w:r>
    </w:p>
    <w:p w14:paraId="2C55196D" w14:textId="43A89129" w:rsidR="00B07AAC" w:rsidRPr="00B07AAC" w:rsidRDefault="00BF1478" w:rsidP="00B07AAC">
      <w:pPr>
        <w:pStyle w:val="ListParagraph"/>
        <w:numPr>
          <w:ilvl w:val="2"/>
          <w:numId w:val="18"/>
        </w:numPr>
        <w:spacing w:after="200" w:line="276" w:lineRule="auto"/>
        <w:contextualSpacing w:val="0"/>
        <w:rPr>
          <w:ins w:id="106" w:author="Murray Naish" w:date="2018-11-30T15:14:00Z"/>
        </w:rPr>
      </w:pPr>
      <w:r>
        <w:t xml:space="preserve">ensure that the arrangements in place for the review of the Centre’s marking of an assessment require the Assessor carrying out the review to </w:t>
      </w:r>
      <w:del w:id="107" w:author="Murray Naish" w:date="2018-11-30T15:14:00Z">
        <w:r w:rsidDel="00B07AAC">
          <w:delText>correct the effect of any Marking Error in the marking of the assessment,</w:delText>
        </w:r>
      </w:del>
      <w:ins w:id="108" w:author="Murray Naish" w:date="2018-11-30T15:14:00Z">
        <w:r w:rsidR="00B07AAC" w:rsidRPr="00B07AAC">
          <w:t xml:space="preserve"> consider the Centre’s m</w:t>
        </w:r>
        <w:del w:id="109" w:author="Gowling WLG" w:date="2018-11-26T10:22:00Z">
          <w:r w:rsidR="00B07AAC" w:rsidRPr="00B07AAC" w:rsidDel="00204679">
            <w:delText>M</w:delText>
          </w:r>
        </w:del>
        <w:r w:rsidR="00B07AAC" w:rsidRPr="00B07AAC">
          <w:t xml:space="preserve">arking of that </w:t>
        </w:r>
        <w:r w:rsidR="00B07AAC" w:rsidRPr="00B07AAC">
          <w:lastRenderedPageBreak/>
          <w:t xml:space="preserve">assessment together with its marking of the same assessment as taken by other Learners in the same assessment series and to notify the Centre where either – </w:t>
        </w:r>
      </w:ins>
    </w:p>
    <w:p w14:paraId="57BD3740" w14:textId="77777777" w:rsidR="00B07AAC" w:rsidRPr="00B07AAC" w:rsidRDefault="00B07AAC" w:rsidP="00C55BC0">
      <w:pPr>
        <w:pStyle w:val="ListParagraph"/>
        <w:numPr>
          <w:ilvl w:val="3"/>
          <w:numId w:val="18"/>
        </w:numPr>
        <w:spacing w:after="200" w:line="276" w:lineRule="auto"/>
        <w:contextualSpacing w:val="0"/>
        <w:rPr>
          <w:ins w:id="110" w:author="Murray Naish" w:date="2018-11-30T15:14:00Z"/>
        </w:rPr>
      </w:pPr>
      <w:ins w:id="111" w:author="Murray Naish" w:date="2018-11-30T15:14:00Z">
        <w:r w:rsidRPr="00B07AAC">
          <w:t>the marking of the assessment under review is inconsistent with the Centre’s marking of those other assessments, or</w:t>
        </w:r>
      </w:ins>
    </w:p>
    <w:p w14:paraId="10FD6520" w14:textId="77777777" w:rsidR="00B07AAC" w:rsidRPr="00B07AAC" w:rsidRDefault="00B07AAC" w:rsidP="00C55BC0">
      <w:pPr>
        <w:pStyle w:val="ListParagraph"/>
        <w:numPr>
          <w:ilvl w:val="3"/>
          <w:numId w:val="18"/>
        </w:numPr>
        <w:spacing w:after="200" w:line="276" w:lineRule="auto"/>
        <w:contextualSpacing w:val="0"/>
        <w:rPr>
          <w:ins w:id="112" w:author="Murray Naish" w:date="2018-11-30T15:14:00Z"/>
        </w:rPr>
      </w:pPr>
      <w:ins w:id="113" w:author="Murray Naish" w:date="2018-11-30T15:14:00Z">
        <w:r w:rsidRPr="00B07AAC">
          <w:t xml:space="preserve">its marking is inconsistent across all of the assessments considered. </w:t>
        </w:r>
      </w:ins>
    </w:p>
    <w:p w14:paraId="641D2C0E" w14:textId="7162E696" w:rsidR="00B07AAC" w:rsidRPr="00B07AAC" w:rsidRDefault="00B07AAC" w:rsidP="00B07AAC">
      <w:pPr>
        <w:pStyle w:val="ListParagraph"/>
        <w:numPr>
          <w:ilvl w:val="2"/>
          <w:numId w:val="18"/>
        </w:numPr>
        <w:spacing w:after="200" w:line="276" w:lineRule="auto"/>
        <w:contextualSpacing w:val="0"/>
        <w:rPr>
          <w:ins w:id="114" w:author="Murray Naish" w:date="2018-11-30T15:14:00Z"/>
        </w:rPr>
      </w:pPr>
      <w:ins w:id="115" w:author="Murray Naish" w:date="2018-11-30T15:14:00Z">
        <w:r w:rsidRPr="00B07AAC">
          <w:t>where it has been notified of an inconsistency under Condition GCE12.2(g) –</w:t>
        </w:r>
      </w:ins>
    </w:p>
    <w:p w14:paraId="4E2FEE1A" w14:textId="77777777" w:rsidR="00B07AAC" w:rsidRPr="00B07AAC" w:rsidRDefault="00B07AAC" w:rsidP="00C55BC0">
      <w:pPr>
        <w:pStyle w:val="ListParagraph"/>
        <w:numPr>
          <w:ilvl w:val="3"/>
          <w:numId w:val="18"/>
        </w:numPr>
        <w:spacing w:after="200" w:line="276" w:lineRule="auto"/>
        <w:contextualSpacing w:val="0"/>
        <w:rPr>
          <w:ins w:id="116" w:author="Murray Naish" w:date="2018-11-30T15:14:00Z"/>
        </w:rPr>
      </w:pPr>
      <w:ins w:id="117" w:author="Murray Naish" w:date="2018-11-30T15:14:00Z">
        <w:r w:rsidRPr="00B07AAC">
          <w:t>correct the effect of that inconsistency where it agrees that it exists, or</w:t>
        </w:r>
      </w:ins>
    </w:p>
    <w:p w14:paraId="5C5509A2" w14:textId="6A60BBCF" w:rsidR="00BF1478" w:rsidDel="00612BD8" w:rsidRDefault="00B07AAC" w:rsidP="00293439">
      <w:pPr>
        <w:pStyle w:val="ListParagraph"/>
        <w:numPr>
          <w:ilvl w:val="2"/>
          <w:numId w:val="18"/>
        </w:numPr>
        <w:spacing w:after="200" w:line="276" w:lineRule="auto"/>
        <w:contextualSpacing w:val="0"/>
        <w:rPr>
          <w:del w:id="118" w:author="Murray Naish" w:date="2018-11-30T15:15:00Z"/>
        </w:rPr>
      </w:pPr>
      <w:ins w:id="119" w:author="Murray Naish" w:date="2018-11-30T15:14:00Z">
        <w:r w:rsidRPr="00B07AAC">
          <w:t>where it does not agree that the inconsistency exists, at the same time that it provides marks for the assessment to the awarding organisation for Moderation, notify the awarding organisation of the Assessor's finding and the reasons why the Centre does not agree with it,</w:t>
        </w:r>
      </w:ins>
    </w:p>
    <w:p w14:paraId="5E6EAA98" w14:textId="77777777" w:rsidR="00612BD8" w:rsidRDefault="00612BD8" w:rsidP="00C55BC0">
      <w:pPr>
        <w:pStyle w:val="ListParagraph"/>
        <w:numPr>
          <w:ilvl w:val="3"/>
          <w:numId w:val="18"/>
        </w:numPr>
        <w:spacing w:after="200" w:line="276" w:lineRule="auto"/>
        <w:contextualSpacing w:val="0"/>
        <w:rPr>
          <w:ins w:id="120" w:author="Murray Naish" w:date="2018-12-05T17:04:00Z"/>
        </w:rPr>
      </w:pPr>
    </w:p>
    <w:p w14:paraId="2C16C9DB" w14:textId="3163525F" w:rsidR="00BF1478" w:rsidRDefault="00BF1478" w:rsidP="00293439">
      <w:pPr>
        <w:pStyle w:val="ListParagraph"/>
        <w:numPr>
          <w:ilvl w:val="2"/>
          <w:numId w:val="18"/>
        </w:numPr>
        <w:spacing w:after="200" w:line="276" w:lineRule="auto"/>
        <w:contextualSpacing w:val="0"/>
      </w:pPr>
      <w:r>
        <w:t>ensure that the arrangements in place for the review of the Centre’s marking of an assessment require the Learner to be notified promptly of the outcome of the review, of the reasons for the outcome which has been determined and of any change in mark,</w:t>
      </w:r>
    </w:p>
    <w:p w14:paraId="4A5BC9A6" w14:textId="63BC1486" w:rsidR="00BF1478" w:rsidRDefault="00BF1478" w:rsidP="00293439">
      <w:pPr>
        <w:pStyle w:val="ListParagraph"/>
        <w:numPr>
          <w:ilvl w:val="2"/>
          <w:numId w:val="18"/>
        </w:numPr>
        <w:spacing w:after="200" w:line="276" w:lineRule="auto"/>
        <w:contextualSpacing w:val="0"/>
      </w:pPr>
      <w:r>
        <w:t>ensure that the arrangements in place for the Learner to request a review of the Centre’s marking of an assessment require any such review to be completed so as to meet the awarding organisation’s requirements in relation to the time by which marks for the assessment and materials in respect of the assessment must be provided to it to enable it to undertake Moderation, and</w:t>
      </w:r>
    </w:p>
    <w:p w14:paraId="416C51B0" w14:textId="5809A8F6" w:rsidR="00BF1478" w:rsidRDefault="00BF1478" w:rsidP="00293439">
      <w:pPr>
        <w:pStyle w:val="ListParagraph"/>
        <w:numPr>
          <w:ilvl w:val="2"/>
          <w:numId w:val="18"/>
        </w:numPr>
        <w:spacing w:after="200" w:line="276" w:lineRule="auto"/>
        <w:contextualSpacing w:val="0"/>
      </w:pPr>
      <w:r>
        <w:t>notify Learners and the awarding organisation of how they may obtain a statement of the arrangements in place for the Learner to request a review of the Centre’s marking and provide such a statement promptly when requested.</w:t>
      </w:r>
    </w:p>
    <w:p w14:paraId="05A3D64A" w14:textId="7BA77DD5" w:rsidR="00BF1478" w:rsidRDefault="00BF1478" w:rsidP="00293439">
      <w:pPr>
        <w:pStyle w:val="ListParagraph"/>
        <w:numPr>
          <w:ilvl w:val="1"/>
          <w:numId w:val="18"/>
        </w:numPr>
        <w:spacing w:after="200" w:line="276" w:lineRule="auto"/>
        <w:contextualSpacing w:val="0"/>
      </w:pPr>
      <w:r>
        <w:t xml:space="preserve">In respect of each GCE Qualification which it makes available or proposes to make available where an assessment is marked by a Centre, an awarding organisation must notify Centres (sufficiently far in advance to satisfy their reasonable planning requirements) of its requirements in relation to the time by which marks for the assessment </w:t>
      </w:r>
      <w:r>
        <w:lastRenderedPageBreak/>
        <w:t>and materials in respect of the assessment must be provided to it to enable it to undertake Moderation.</w:t>
      </w:r>
    </w:p>
    <w:p w14:paraId="465E6F19" w14:textId="77777777" w:rsidR="00BF1478" w:rsidRDefault="00BF1478">
      <w:pPr>
        <w:spacing w:after="0" w:line="240" w:lineRule="auto"/>
        <w:rPr>
          <w:b/>
          <w:color w:val="1B4298"/>
        </w:rPr>
      </w:pPr>
      <w:r>
        <w:br w:type="page"/>
      </w:r>
    </w:p>
    <w:p w14:paraId="11F4A7F5" w14:textId="77777777" w:rsidR="00BF1478" w:rsidRDefault="00BF1478" w:rsidP="002931DD">
      <w:pPr>
        <w:pStyle w:val="Heading3"/>
      </w:pPr>
      <w:bookmarkStart w:id="121" w:name="_Notification_of_Moderation"/>
      <w:bookmarkStart w:id="122" w:name="_Toc474918394"/>
      <w:bookmarkEnd w:id="121"/>
      <w:r>
        <w:lastRenderedPageBreak/>
        <w:t>Notification of Moderation outcome</w:t>
      </w:r>
      <w:bookmarkEnd w:id="122"/>
    </w:p>
    <w:p w14:paraId="3067B1E8" w14:textId="1AB3ECED" w:rsidR="00BF1478" w:rsidRDefault="00BF1478" w:rsidP="00293439">
      <w:pPr>
        <w:pStyle w:val="ListParagraph"/>
        <w:numPr>
          <w:ilvl w:val="1"/>
          <w:numId w:val="18"/>
        </w:numPr>
        <w:spacing w:after="200" w:line="276" w:lineRule="auto"/>
        <w:contextualSpacing w:val="0"/>
      </w:pPr>
      <w:r>
        <w:t>In respect of each GCE Qualification which it makes available where an assessment is marked by a Centre, an awarding organisation must notify the Centre of the outcome of Moderation so as to allow a reasonable time period for the Centre to consider whether to request a review of Moderation, taking into account any date by which the awarding organisation requires such a request to be received.</w:t>
      </w:r>
    </w:p>
    <w:p w14:paraId="039508C8" w14:textId="5286AF07" w:rsidR="00BF1478" w:rsidRDefault="00BF1478" w:rsidP="00293439">
      <w:pPr>
        <w:pStyle w:val="ListParagraph"/>
        <w:numPr>
          <w:ilvl w:val="1"/>
          <w:numId w:val="18"/>
        </w:numPr>
        <w:spacing w:after="200" w:line="276" w:lineRule="auto"/>
        <w:contextualSpacing w:val="0"/>
      </w:pPr>
      <w:r>
        <w:t>The notification which an awarding organisation provides for the purposes of Condition GCE13.1 must specify the reasons for the outcome of Moderation.</w:t>
      </w:r>
    </w:p>
    <w:p w14:paraId="00C6FB27" w14:textId="77777777" w:rsidR="00BF1478" w:rsidRDefault="00BF1478">
      <w:pPr>
        <w:spacing w:after="0" w:line="240" w:lineRule="auto"/>
        <w:rPr>
          <w:b/>
          <w:color w:val="1B4298"/>
        </w:rPr>
      </w:pPr>
      <w:r>
        <w:br w:type="page"/>
      </w:r>
    </w:p>
    <w:p w14:paraId="630770BA" w14:textId="1B6B5C77" w:rsidR="00BF1478" w:rsidRDefault="00BF1478" w:rsidP="002931DD">
      <w:pPr>
        <w:pStyle w:val="Heading3"/>
      </w:pPr>
      <w:bookmarkStart w:id="123" w:name="_Review_of_Moderation"/>
      <w:bookmarkStart w:id="124" w:name="_Toc474918395"/>
      <w:bookmarkEnd w:id="123"/>
      <w:r>
        <w:lastRenderedPageBreak/>
        <w:t>Review of Moderation</w:t>
      </w:r>
      <w:bookmarkEnd w:id="124"/>
    </w:p>
    <w:p w14:paraId="5A9B1575" w14:textId="06224BF3" w:rsidR="00BF1478" w:rsidRDefault="00BF1478" w:rsidP="00293439">
      <w:pPr>
        <w:pStyle w:val="ListParagraph"/>
        <w:numPr>
          <w:ilvl w:val="1"/>
          <w:numId w:val="18"/>
        </w:numPr>
        <w:spacing w:after="200" w:line="276" w:lineRule="auto"/>
        <w:contextualSpacing w:val="0"/>
      </w:pPr>
      <w:r>
        <w:t xml:space="preserve">In respect of each GCE Qualification </w:t>
      </w:r>
      <w:del w:id="125" w:author="Murray Naish" w:date="2018-11-30T15:16:00Z">
        <w:r w:rsidDel="00C55BC0">
          <w:delText xml:space="preserve">involving Moderation </w:delText>
        </w:r>
      </w:del>
      <w:r>
        <w:t>which it makes available</w:t>
      </w:r>
      <w:del w:id="126" w:author="Murray Naish" w:date="2018-11-30T15:17:00Z">
        <w:r w:rsidDel="00C55BC0">
          <w:delText>, or proposes to make available</w:delText>
        </w:r>
      </w:del>
      <w:r>
        <w:t xml:space="preserve">, an awarding organisation must establish, maintain and comply with arrangements </w:t>
      </w:r>
      <w:ins w:id="127" w:author="Murray Naish" w:date="2018-11-30T15:17:00Z">
        <w:r w:rsidR="00C55BC0">
          <w:t>to carry out, on request from a Centre, a review of any Moderation by the awarding organisation of that Centre’s marking of an assessment.</w:t>
        </w:r>
      </w:ins>
      <w:del w:id="128" w:author="Murray Naish" w:date="2018-11-30T15:17:00Z">
        <w:r w:rsidDel="00C55BC0">
          <w:delText>in accordance with this condition for any Centre to request a review of the Moderation undertaken by the awarding organisation in respect of any assessment which has been marked by the Centre and for the awarding organisation to carry out such a review.</w:delText>
        </w:r>
      </w:del>
    </w:p>
    <w:p w14:paraId="6AF581F7" w14:textId="70BDE300" w:rsidR="00BF1478" w:rsidRDefault="00BF1478" w:rsidP="00293439">
      <w:pPr>
        <w:pStyle w:val="ListParagraph"/>
        <w:numPr>
          <w:ilvl w:val="1"/>
          <w:numId w:val="18"/>
        </w:numPr>
        <w:spacing w:after="200" w:line="276" w:lineRule="auto"/>
        <w:contextualSpacing w:val="0"/>
      </w:pPr>
      <w:r>
        <w:t xml:space="preserve">The arrangements may – </w:t>
      </w:r>
    </w:p>
    <w:p w14:paraId="3FBA5A0E" w14:textId="07899AE3" w:rsidR="00BF1478" w:rsidRDefault="00BF1478" w:rsidP="00293439">
      <w:pPr>
        <w:pStyle w:val="ListParagraph"/>
        <w:numPr>
          <w:ilvl w:val="2"/>
          <w:numId w:val="18"/>
        </w:numPr>
        <w:spacing w:after="200" w:line="276" w:lineRule="auto"/>
        <w:contextualSpacing w:val="0"/>
      </w:pPr>
      <w:r>
        <w:t>provide that the awarding organisation shall only carry out a review of Moderation on payment of a fee,</w:t>
      </w:r>
    </w:p>
    <w:p w14:paraId="4507BE2C" w14:textId="6BDCCAD0" w:rsidR="00BF1478" w:rsidRDefault="00BF1478" w:rsidP="00293439">
      <w:pPr>
        <w:pStyle w:val="ListParagraph"/>
        <w:numPr>
          <w:ilvl w:val="2"/>
          <w:numId w:val="18"/>
        </w:numPr>
        <w:spacing w:after="200" w:line="276" w:lineRule="auto"/>
        <w:contextualSpacing w:val="0"/>
      </w:pPr>
      <w:r>
        <w:t>specify other</w:t>
      </w:r>
      <w:ins w:id="129" w:author="Murray Naish" w:date="2018-11-30T15:17:00Z">
        <w:r w:rsidR="00C55BC0">
          <w:t xml:space="preserve"> reasonable</w:t>
        </w:r>
      </w:ins>
      <w:r>
        <w:t xml:space="preserve"> requirements for the making of a request for a review of Moderation</w:t>
      </w:r>
      <w:del w:id="130" w:author="Murray Naish" w:date="2018-11-30T15:17:00Z">
        <w:r w:rsidDel="00C55BC0">
          <w:delText>, provided that such requirements are reasonable</w:delText>
        </w:r>
      </w:del>
      <w:r>
        <w:t>, and</w:t>
      </w:r>
    </w:p>
    <w:p w14:paraId="214E92F0" w14:textId="4EC0A7FC" w:rsidR="00BF1478" w:rsidRDefault="00BF1478" w:rsidP="00293439">
      <w:pPr>
        <w:pStyle w:val="ListParagraph"/>
        <w:numPr>
          <w:ilvl w:val="2"/>
          <w:numId w:val="18"/>
        </w:numPr>
        <w:spacing w:after="200" w:line="276" w:lineRule="auto"/>
        <w:contextualSpacing w:val="0"/>
      </w:pPr>
      <w:r>
        <w:t>specify a date by which a review of Moderation must be requested.</w:t>
      </w:r>
    </w:p>
    <w:p w14:paraId="4FF951D4" w14:textId="1926C2E1" w:rsidR="00BF1478" w:rsidRDefault="00BF1478" w:rsidP="00293439">
      <w:pPr>
        <w:pStyle w:val="ListParagraph"/>
        <w:numPr>
          <w:ilvl w:val="1"/>
          <w:numId w:val="18"/>
        </w:numPr>
        <w:spacing w:after="200" w:line="276" w:lineRule="auto"/>
        <w:contextualSpacing w:val="0"/>
      </w:pPr>
      <w:r>
        <w:t xml:space="preserve">Where the arrangements specify a date by which a review of Moderation must be requested, the date must – </w:t>
      </w:r>
    </w:p>
    <w:p w14:paraId="7F0EDF37" w14:textId="1E572EA6" w:rsidR="00BF1478" w:rsidRDefault="00BF1478" w:rsidP="00293439">
      <w:pPr>
        <w:pStyle w:val="ListParagraph"/>
        <w:numPr>
          <w:ilvl w:val="2"/>
          <w:numId w:val="18"/>
        </w:numPr>
        <w:spacing w:after="200" w:line="276" w:lineRule="auto"/>
        <w:contextualSpacing w:val="0"/>
      </w:pPr>
      <w:r>
        <w:t xml:space="preserve">be reasonable, taking into account – </w:t>
      </w:r>
    </w:p>
    <w:p w14:paraId="11A559F8" w14:textId="16D4CBF4" w:rsidR="00BF1478" w:rsidRDefault="00BF1478" w:rsidP="00293439">
      <w:pPr>
        <w:pStyle w:val="ListParagraph"/>
        <w:numPr>
          <w:ilvl w:val="3"/>
          <w:numId w:val="18"/>
        </w:numPr>
        <w:spacing w:after="200" w:line="276" w:lineRule="auto"/>
        <w:contextualSpacing w:val="0"/>
      </w:pPr>
      <w:r>
        <w:t>the date by which a Centre may be notified of the outcome of Moderation in accordance with the awarding organisation’s arrangements, and</w:t>
      </w:r>
    </w:p>
    <w:p w14:paraId="7CA11997" w14:textId="427CF8F6" w:rsidR="00BF1478" w:rsidRDefault="00BF1478" w:rsidP="00293439">
      <w:pPr>
        <w:pStyle w:val="ListParagraph"/>
        <w:numPr>
          <w:ilvl w:val="3"/>
          <w:numId w:val="18"/>
        </w:numPr>
        <w:spacing w:after="200" w:line="276" w:lineRule="auto"/>
        <w:contextualSpacing w:val="0"/>
      </w:pPr>
      <w:r>
        <w:t>the purpose of the GCE Qualification, and</w:t>
      </w:r>
    </w:p>
    <w:p w14:paraId="4F67C3BE" w14:textId="26DCC2A7" w:rsidR="00BF1478" w:rsidRDefault="00BF1478" w:rsidP="00293439">
      <w:pPr>
        <w:pStyle w:val="ListParagraph"/>
        <w:numPr>
          <w:ilvl w:val="2"/>
          <w:numId w:val="18"/>
        </w:numPr>
        <w:spacing w:after="200" w:line="276" w:lineRule="auto"/>
        <w:contextualSpacing w:val="0"/>
      </w:pPr>
      <w:r>
        <w:t xml:space="preserve">comply with any requirements which may be published by </w:t>
      </w:r>
      <w:proofErr w:type="spellStart"/>
      <w:r>
        <w:t>Ofqual</w:t>
      </w:r>
      <w:proofErr w:type="spellEnd"/>
      <w:r>
        <w:t xml:space="preserve"> and revised from time to time.</w:t>
      </w:r>
    </w:p>
    <w:p w14:paraId="7E2458C8" w14:textId="3F944CE4" w:rsidR="00BF1478" w:rsidRDefault="00BF1478" w:rsidP="00293439">
      <w:pPr>
        <w:pStyle w:val="ListParagraph"/>
        <w:numPr>
          <w:ilvl w:val="1"/>
          <w:numId w:val="18"/>
        </w:numPr>
        <w:spacing w:after="200" w:line="276" w:lineRule="auto"/>
        <w:contextualSpacing w:val="0"/>
      </w:pPr>
      <w:r>
        <w:t xml:space="preserve">The arrangements must provide that, on carrying out a review of Moderation – </w:t>
      </w:r>
    </w:p>
    <w:p w14:paraId="37569714" w14:textId="455F35BF" w:rsidR="00BF1478" w:rsidDel="00C55BC0" w:rsidRDefault="00BF1478" w:rsidP="00293439">
      <w:pPr>
        <w:pStyle w:val="ListParagraph"/>
        <w:numPr>
          <w:ilvl w:val="2"/>
          <w:numId w:val="18"/>
        </w:numPr>
        <w:spacing w:after="200" w:line="276" w:lineRule="auto"/>
        <w:contextualSpacing w:val="0"/>
        <w:rPr>
          <w:del w:id="131" w:author="Murray Naish" w:date="2018-11-30T15:18:00Z"/>
        </w:rPr>
      </w:pPr>
      <w:del w:id="132" w:author="Murray Naish" w:date="2018-11-30T15:18:00Z">
        <w:r w:rsidDel="00C55BC0">
          <w:delText>the awarding organisation shall determine, in respect of the Moderation it undertook of the Centre’s marking of the assessment, whether the Moderation included any Moderation Error,</w:delText>
        </w:r>
      </w:del>
    </w:p>
    <w:p w14:paraId="52F88BB7" w14:textId="63DF5F55" w:rsidR="00BF1478" w:rsidRDefault="00BF1478" w:rsidP="00293439">
      <w:pPr>
        <w:pStyle w:val="ListParagraph"/>
        <w:numPr>
          <w:ilvl w:val="2"/>
          <w:numId w:val="18"/>
        </w:numPr>
        <w:spacing w:after="200" w:line="276" w:lineRule="auto"/>
        <w:contextualSpacing w:val="0"/>
      </w:pPr>
      <w:r>
        <w:t xml:space="preserve">where the awarding organisation </w:t>
      </w:r>
      <w:del w:id="133" w:author="Murray Naish" w:date="2018-11-30T15:18:00Z">
        <w:r w:rsidDel="00C55BC0">
          <w:delText xml:space="preserve">has </w:delText>
        </w:r>
      </w:del>
      <w:r>
        <w:t>determine</w:t>
      </w:r>
      <w:ins w:id="134" w:author="Murray Naish" w:date="2018-11-30T15:18:00Z">
        <w:r w:rsidR="00C55BC0">
          <w:t>s</w:t>
        </w:r>
      </w:ins>
      <w:del w:id="135" w:author="Murray Naish" w:date="2018-11-30T15:18:00Z">
        <w:r w:rsidDel="00C55BC0">
          <w:delText>d</w:delText>
        </w:r>
      </w:del>
      <w:r>
        <w:t xml:space="preserve"> that the Moderation did not include any Moderation Error, it shall </w:t>
      </w:r>
      <w:del w:id="136" w:author="Murray Naish" w:date="2018-11-30T15:18:00Z">
        <w:r w:rsidDel="00C55BC0">
          <w:delText>make no</w:delText>
        </w:r>
      </w:del>
      <w:ins w:id="137" w:author="Murray Naish" w:date="2018-11-30T15:18:00Z">
        <w:r w:rsidR="00C55BC0">
          <w:t>not</w:t>
        </w:r>
      </w:ins>
      <w:r>
        <w:t xml:space="preserve"> change</w:t>
      </w:r>
      <w:del w:id="138" w:author="Murray Naish" w:date="2018-11-30T15:18:00Z">
        <w:r w:rsidDel="00C55BC0">
          <w:delText>s</w:delText>
        </w:r>
      </w:del>
      <w:r>
        <w:t xml:space="preserve"> </w:t>
      </w:r>
      <w:del w:id="139" w:author="Murray Naish" w:date="2018-11-30T15:18:00Z">
        <w:r w:rsidDel="00C55BC0">
          <w:delText xml:space="preserve">to </w:delText>
        </w:r>
      </w:del>
      <w:r>
        <w:t>the outcome of Moderation,</w:t>
      </w:r>
    </w:p>
    <w:p w14:paraId="27FB7282" w14:textId="350D5064" w:rsidR="00BF1478" w:rsidRDefault="00BF1478" w:rsidP="00293439">
      <w:pPr>
        <w:pStyle w:val="ListParagraph"/>
        <w:numPr>
          <w:ilvl w:val="2"/>
          <w:numId w:val="18"/>
        </w:numPr>
        <w:spacing w:after="200" w:line="276" w:lineRule="auto"/>
        <w:contextualSpacing w:val="0"/>
      </w:pPr>
      <w:r>
        <w:lastRenderedPageBreak/>
        <w:t>where the awarding organisation</w:t>
      </w:r>
      <w:del w:id="140" w:author="Murray Naish" w:date="2018-11-30T15:18:00Z">
        <w:r w:rsidDel="00C55BC0">
          <w:delText xml:space="preserve"> has</w:delText>
        </w:r>
      </w:del>
      <w:r>
        <w:t xml:space="preserve"> determine</w:t>
      </w:r>
      <w:del w:id="141" w:author="Murray Naish" w:date="2018-11-30T15:18:00Z">
        <w:r w:rsidDel="00C55BC0">
          <w:delText>d</w:delText>
        </w:r>
      </w:del>
      <w:ins w:id="142" w:author="Murray Naish" w:date="2018-11-30T15:18:00Z">
        <w:r w:rsidR="00C55BC0">
          <w:t>s</w:t>
        </w:r>
      </w:ins>
      <w:r>
        <w:t xml:space="preserve"> that the Moderation included a Moderation Error, it shall </w:t>
      </w:r>
      <w:del w:id="143" w:author="Murray Naish" w:date="2018-11-30T15:19:00Z">
        <w:r w:rsidDel="00C55BC0">
          <w:delText xml:space="preserve">make </w:delText>
        </w:r>
      </w:del>
      <w:r>
        <w:t>change</w:t>
      </w:r>
      <w:del w:id="144" w:author="Murray Naish" w:date="2018-11-30T15:19:00Z">
        <w:r w:rsidDel="00C55BC0">
          <w:delText>s</w:delText>
        </w:r>
      </w:del>
      <w:r>
        <w:t xml:space="preserve"> </w:t>
      </w:r>
      <w:del w:id="145" w:author="Murray Naish" w:date="2018-11-30T15:19:00Z">
        <w:r w:rsidDel="00C55BC0">
          <w:delText xml:space="preserve">to </w:delText>
        </w:r>
      </w:del>
      <w:r>
        <w:t xml:space="preserve">the outcome of the Moderation </w:t>
      </w:r>
      <w:ins w:id="146" w:author="Murray Naish" w:date="2018-11-30T15:19:00Z">
        <w:r w:rsidR="00C55BC0">
          <w:t xml:space="preserve">only </w:t>
        </w:r>
      </w:ins>
      <w:r>
        <w:t>to the extent necessary to correct the effect of th</w:t>
      </w:r>
      <w:ins w:id="147" w:author="Murray Naish" w:date="2018-11-30T15:19:00Z">
        <w:r w:rsidR="00C55BC0">
          <w:t>at error</w:t>
        </w:r>
      </w:ins>
      <w:del w:id="148" w:author="Murray Naish" w:date="2018-11-30T15:19:00Z">
        <w:r w:rsidDel="00C55BC0">
          <w:delText>e Moderation Error, but shall make no other changes to the outcome of Moderation</w:delText>
        </w:r>
      </w:del>
      <w:r>
        <w:t>, and</w:t>
      </w:r>
    </w:p>
    <w:p w14:paraId="585B05CD" w14:textId="3B592C86" w:rsidR="00BF1478" w:rsidRDefault="00525A1C" w:rsidP="00293439">
      <w:pPr>
        <w:pStyle w:val="ListParagraph"/>
        <w:numPr>
          <w:ilvl w:val="2"/>
          <w:numId w:val="18"/>
        </w:numPr>
        <w:spacing w:after="200" w:line="276" w:lineRule="auto"/>
        <w:contextualSpacing w:val="0"/>
      </w:pPr>
      <w:r>
        <w:t>the awarding organisation shall document the reasons for any determination and for any change to the outcome of Moderation.</w:t>
      </w:r>
    </w:p>
    <w:p w14:paraId="670DD310" w14:textId="38EB57CB" w:rsidR="00525A1C" w:rsidRDefault="00525A1C" w:rsidP="00293439">
      <w:pPr>
        <w:pStyle w:val="ListParagraph"/>
        <w:numPr>
          <w:ilvl w:val="1"/>
          <w:numId w:val="18"/>
        </w:numPr>
        <w:spacing w:after="200" w:line="276" w:lineRule="auto"/>
        <w:contextualSpacing w:val="0"/>
      </w:pPr>
      <w:r>
        <w:t xml:space="preserve">The arrangements must provide that – </w:t>
      </w:r>
    </w:p>
    <w:p w14:paraId="3793D738" w14:textId="7C478605" w:rsidR="00525A1C" w:rsidRDefault="00525A1C" w:rsidP="00293439">
      <w:pPr>
        <w:pStyle w:val="ListParagraph"/>
        <w:numPr>
          <w:ilvl w:val="2"/>
          <w:numId w:val="18"/>
        </w:numPr>
        <w:spacing w:after="200" w:line="276" w:lineRule="auto"/>
        <w:contextualSpacing w:val="0"/>
      </w:pPr>
      <w:r>
        <w:t>all reviews of Moderation will be carried out by persons who have appropriate competence and who have no personal interest in the outcome of the review being carried out,</w:t>
      </w:r>
    </w:p>
    <w:p w14:paraId="5EED78BB" w14:textId="6E38340C" w:rsidR="00525A1C" w:rsidRDefault="00525A1C" w:rsidP="00293439">
      <w:pPr>
        <w:pStyle w:val="ListParagraph"/>
        <w:numPr>
          <w:ilvl w:val="2"/>
          <w:numId w:val="18"/>
        </w:numPr>
        <w:spacing w:after="200" w:line="276" w:lineRule="auto"/>
        <w:contextualSpacing w:val="0"/>
      </w:pPr>
      <w:r>
        <w:t>a person who was previously involved in the Centre’s marking of an assessment or in Moderation in respect of that marking must not be involved in a review of Moderation in respect of that marking,</w:t>
      </w:r>
    </w:p>
    <w:p w14:paraId="7D31A851" w14:textId="246AC6AF" w:rsidR="00525A1C" w:rsidRDefault="00525A1C" w:rsidP="00293439">
      <w:pPr>
        <w:pStyle w:val="ListParagraph"/>
        <w:numPr>
          <w:ilvl w:val="2"/>
          <w:numId w:val="18"/>
        </w:numPr>
        <w:spacing w:after="200" w:line="276" w:lineRule="auto"/>
        <w:contextualSpacing w:val="0"/>
      </w:pPr>
      <w:r>
        <w:t>prior to carrying out any review of Moderation, each person tasked with carrying out such a review shall be provided with training on how to do so in accordance with this condition,</w:t>
      </w:r>
    </w:p>
    <w:p w14:paraId="2F54E564" w14:textId="5C6891E3" w:rsidR="00525A1C" w:rsidRDefault="00525A1C" w:rsidP="00293439">
      <w:pPr>
        <w:pStyle w:val="ListParagraph"/>
        <w:numPr>
          <w:ilvl w:val="2"/>
          <w:numId w:val="18"/>
        </w:numPr>
        <w:spacing w:after="200" w:line="276" w:lineRule="auto"/>
        <w:contextualSpacing w:val="0"/>
      </w:pPr>
      <w:r>
        <w:t xml:space="preserve">prior to carrying out a review of Moderation, a person tasked with carrying out such a review shall be provided with – </w:t>
      </w:r>
    </w:p>
    <w:p w14:paraId="32B18E27" w14:textId="2196BB61" w:rsidR="00525A1C" w:rsidRDefault="00525A1C" w:rsidP="00293439">
      <w:pPr>
        <w:pStyle w:val="ListParagraph"/>
        <w:numPr>
          <w:ilvl w:val="3"/>
          <w:numId w:val="18"/>
        </w:numPr>
        <w:spacing w:after="200" w:line="276" w:lineRule="auto"/>
        <w:contextualSpacing w:val="0"/>
      </w:pPr>
      <w:r>
        <w:t>a copy of any evidence generated by Learners (or any representation of such evidence) which was considered for the purpose of the Moderation,</w:t>
      </w:r>
    </w:p>
    <w:p w14:paraId="2E9F4903" w14:textId="1BD53E29" w:rsidR="00525A1C" w:rsidRDefault="00525A1C" w:rsidP="00293439">
      <w:pPr>
        <w:pStyle w:val="ListParagraph"/>
        <w:numPr>
          <w:ilvl w:val="3"/>
          <w:numId w:val="18"/>
        </w:numPr>
        <w:spacing w:after="200" w:line="276" w:lineRule="auto"/>
        <w:contextualSpacing w:val="0"/>
      </w:pPr>
      <w:r>
        <w:t>a copy of the record of the awarding of marks made by Assessors when that evidence was marked,</w:t>
      </w:r>
    </w:p>
    <w:p w14:paraId="5EBE6FE7" w14:textId="38062231" w:rsidR="00525A1C" w:rsidRDefault="00525A1C" w:rsidP="00293439">
      <w:pPr>
        <w:pStyle w:val="ListParagraph"/>
        <w:numPr>
          <w:ilvl w:val="3"/>
          <w:numId w:val="18"/>
        </w:numPr>
        <w:spacing w:after="200" w:line="276" w:lineRule="auto"/>
        <w:contextualSpacing w:val="0"/>
      </w:pPr>
      <w:r>
        <w:t>a copy of any comments which Assessors recorded during the marking of that evidence,</w:t>
      </w:r>
    </w:p>
    <w:p w14:paraId="5E5A95FA" w14:textId="42C97A8D" w:rsidR="00525A1C" w:rsidRDefault="00525A1C" w:rsidP="00293439">
      <w:pPr>
        <w:pStyle w:val="ListParagraph"/>
        <w:numPr>
          <w:ilvl w:val="3"/>
          <w:numId w:val="18"/>
        </w:numPr>
        <w:spacing w:after="200" w:line="276" w:lineRule="auto"/>
        <w:contextualSpacing w:val="0"/>
      </w:pPr>
      <w:r>
        <w:t>a copy of the criteria against which Learners’ performance is differentiated, and</w:t>
      </w:r>
    </w:p>
    <w:p w14:paraId="10500FFB" w14:textId="6213CCBD" w:rsidR="00525A1C" w:rsidRDefault="00525A1C" w:rsidP="00293439">
      <w:pPr>
        <w:pStyle w:val="ListParagraph"/>
        <w:numPr>
          <w:ilvl w:val="3"/>
          <w:numId w:val="18"/>
        </w:numPr>
        <w:spacing w:after="200" w:line="276" w:lineRule="auto"/>
        <w:contextualSpacing w:val="0"/>
      </w:pPr>
      <w:r>
        <w:t>the outcome of Moderation</w:t>
      </w:r>
      <w:ins w:id="149" w:author="Murray Naish" w:date="2018-11-30T15:20:00Z">
        <w:r w:rsidR="00C55BC0">
          <w:t>, including any changes made to the Centre’s marking,</w:t>
        </w:r>
      </w:ins>
      <w:r>
        <w:t xml:space="preserve"> and the reasons for that outcome</w:t>
      </w:r>
    </w:p>
    <w:p w14:paraId="5ED36D90" w14:textId="77777777" w:rsidR="00C55BC0" w:rsidRDefault="00525A1C" w:rsidP="00293439">
      <w:pPr>
        <w:pStyle w:val="ListParagraph"/>
        <w:numPr>
          <w:ilvl w:val="2"/>
          <w:numId w:val="18"/>
        </w:numPr>
        <w:spacing w:after="200" w:line="276" w:lineRule="auto"/>
        <w:contextualSpacing w:val="0"/>
        <w:rPr>
          <w:ins w:id="150" w:author="Murray Naish" w:date="2018-11-30T15:20:00Z"/>
        </w:rPr>
      </w:pPr>
      <w:r>
        <w:t xml:space="preserve">the awarding organisation shall monitor whether or not </w:t>
      </w:r>
      <w:ins w:id="151" w:author="Murray Naish" w:date="2018-11-30T15:20:00Z">
        <w:r w:rsidR="00C55BC0">
          <w:t xml:space="preserve">the person carrying out </w:t>
        </w:r>
      </w:ins>
      <w:r>
        <w:t>reviews of Moderation</w:t>
      </w:r>
      <w:ins w:id="152" w:author="Murray Naish" w:date="2018-11-30T15:20:00Z">
        <w:r w:rsidR="00C55BC0">
          <w:t xml:space="preserve"> –</w:t>
        </w:r>
      </w:ins>
    </w:p>
    <w:p w14:paraId="48BE4082" w14:textId="621E28F0" w:rsidR="00525A1C" w:rsidRDefault="00525A1C" w:rsidP="00C55BC0">
      <w:pPr>
        <w:pStyle w:val="ListParagraph"/>
        <w:numPr>
          <w:ilvl w:val="3"/>
          <w:numId w:val="18"/>
        </w:numPr>
        <w:spacing w:after="200" w:line="276" w:lineRule="auto"/>
        <w:contextualSpacing w:val="0"/>
        <w:rPr>
          <w:ins w:id="153" w:author="Murray Naish" w:date="2018-11-30T15:20:00Z"/>
        </w:rPr>
      </w:pPr>
      <w:del w:id="154" w:author="Murray Naish" w:date="2018-11-30T15:20:00Z">
        <w:r w:rsidDel="00C55BC0">
          <w:delText xml:space="preserve"> </w:delText>
        </w:r>
      </w:del>
      <w:r>
        <w:t xml:space="preserve">are </w:t>
      </w:r>
      <w:del w:id="155" w:author="Murray Naish" w:date="2018-11-30T15:20:00Z">
        <w:r w:rsidDel="00C55BC0">
          <w:delText>being carried out</w:delText>
        </w:r>
      </w:del>
      <w:ins w:id="156" w:author="Murray Naish" w:date="2018-11-30T15:20:00Z">
        <w:r w:rsidR="00C55BC0">
          <w:t>doing so</w:t>
        </w:r>
      </w:ins>
      <w:r>
        <w:t xml:space="preserve"> in accordance with this condition,</w:t>
      </w:r>
      <w:ins w:id="157" w:author="Murray Naish" w:date="2018-11-30T15:20:00Z">
        <w:r w:rsidR="00C55BC0">
          <w:t xml:space="preserve"> and</w:t>
        </w:r>
      </w:ins>
    </w:p>
    <w:p w14:paraId="3A156743" w14:textId="30153532" w:rsidR="00C55BC0" w:rsidRDefault="00C55BC0" w:rsidP="00C55BC0">
      <w:pPr>
        <w:pStyle w:val="ListParagraph"/>
        <w:numPr>
          <w:ilvl w:val="3"/>
          <w:numId w:val="18"/>
        </w:numPr>
        <w:spacing w:after="200" w:line="276" w:lineRule="auto"/>
        <w:contextualSpacing w:val="0"/>
      </w:pPr>
      <w:ins w:id="158" w:author="Murray Naish" w:date="2018-11-30T15:21:00Z">
        <w:r w:rsidRPr="00C55BC0">
          <w:lastRenderedPageBreak/>
          <w:t>are making determinations which are consistent over time and consistent with determinations made by each other,</w:t>
        </w:r>
      </w:ins>
    </w:p>
    <w:p w14:paraId="759AE6F2" w14:textId="11904FB5" w:rsidR="00525A1C" w:rsidRDefault="00525A1C" w:rsidP="00293439">
      <w:pPr>
        <w:pStyle w:val="ListParagraph"/>
        <w:numPr>
          <w:ilvl w:val="2"/>
          <w:numId w:val="18"/>
        </w:numPr>
        <w:spacing w:after="200" w:line="276" w:lineRule="auto"/>
        <w:contextualSpacing w:val="0"/>
      </w:pPr>
      <w:r>
        <w:t xml:space="preserve">where the awarding organisation learns, through its monitoring or otherwise, that a review of Moderation has not been carried out in accordance with this condition, </w:t>
      </w:r>
      <w:ins w:id="159" w:author="Murray Naish" w:date="2018-11-30T15:21:00Z">
        <w:r w:rsidR="00C55BC0">
          <w:t xml:space="preserve">or has been carried out inconsistently, </w:t>
        </w:r>
      </w:ins>
      <w:r>
        <w:t>it shall take all reasonable steps to –</w:t>
      </w:r>
    </w:p>
    <w:p w14:paraId="074239D2" w14:textId="6D15DE4D" w:rsidR="00525A1C" w:rsidRDefault="00525A1C" w:rsidP="00293439">
      <w:pPr>
        <w:pStyle w:val="ListParagraph"/>
        <w:numPr>
          <w:ilvl w:val="3"/>
          <w:numId w:val="18"/>
        </w:numPr>
        <w:spacing w:after="200" w:line="276" w:lineRule="auto"/>
        <w:contextualSpacing w:val="0"/>
      </w:pPr>
      <w:r>
        <w:t>correct, or where it cannot be corrected, mitigate as far as possible the effect of the failure, and</w:t>
      </w:r>
    </w:p>
    <w:p w14:paraId="7AFE2887" w14:textId="641A64D0" w:rsidR="00525A1C" w:rsidRDefault="00525A1C" w:rsidP="00293439">
      <w:pPr>
        <w:pStyle w:val="ListParagraph"/>
        <w:numPr>
          <w:ilvl w:val="3"/>
          <w:numId w:val="18"/>
        </w:numPr>
        <w:spacing w:after="200" w:line="276" w:lineRule="auto"/>
        <w:contextualSpacing w:val="0"/>
      </w:pPr>
      <w:r>
        <w:t>ensure that the failure does not recur in the future,</w:t>
      </w:r>
    </w:p>
    <w:p w14:paraId="639A5940" w14:textId="0A34E728" w:rsidR="00525A1C" w:rsidDel="00C55BC0" w:rsidRDefault="00525A1C" w:rsidP="00293439">
      <w:pPr>
        <w:pStyle w:val="ListParagraph"/>
        <w:numPr>
          <w:ilvl w:val="2"/>
          <w:numId w:val="18"/>
        </w:numPr>
        <w:spacing w:after="200" w:line="276" w:lineRule="auto"/>
        <w:contextualSpacing w:val="0"/>
        <w:rPr>
          <w:del w:id="160" w:author="Murray Naish" w:date="2018-11-30T15:22:00Z"/>
        </w:rPr>
      </w:pPr>
      <w:del w:id="161" w:author="Murray Naish" w:date="2018-11-30T15:22:00Z">
        <w:r w:rsidDel="00C55BC0">
          <w:delText>the awarding organisation shall monitor whether or not the persons who are carrying out reviews of Moderation are making determinations which are consistent over time and consistent with determinations made by each other,</w:delText>
        </w:r>
      </w:del>
    </w:p>
    <w:p w14:paraId="15817F10" w14:textId="226966A0" w:rsidR="00525A1C" w:rsidDel="00C55BC0" w:rsidRDefault="00525A1C" w:rsidP="00293439">
      <w:pPr>
        <w:pStyle w:val="ListParagraph"/>
        <w:numPr>
          <w:ilvl w:val="2"/>
          <w:numId w:val="18"/>
        </w:numPr>
        <w:spacing w:after="200" w:line="276" w:lineRule="auto"/>
        <w:contextualSpacing w:val="0"/>
        <w:rPr>
          <w:del w:id="162" w:author="Murray Naish" w:date="2018-11-30T15:22:00Z"/>
        </w:rPr>
      </w:pPr>
      <w:del w:id="163" w:author="Murray Naish" w:date="2018-11-30T15:22:00Z">
        <w:r w:rsidDel="00C55BC0">
          <w:delText>where the awarding organisation learns, through its monitoring or otherwise, that determinations are not being made consistently over time or between persons carrying out reviews of Moderation, it shall take all reasonable steps to promote consistency in the future,</w:delText>
        </w:r>
      </w:del>
    </w:p>
    <w:p w14:paraId="22BFE0DA" w14:textId="61735352" w:rsidR="00525A1C" w:rsidRDefault="00525A1C" w:rsidP="00293439">
      <w:pPr>
        <w:pStyle w:val="ListParagraph"/>
        <w:numPr>
          <w:ilvl w:val="2"/>
          <w:numId w:val="18"/>
        </w:numPr>
        <w:spacing w:after="200" w:line="276" w:lineRule="auto"/>
        <w:contextualSpacing w:val="0"/>
      </w:pPr>
      <w:r>
        <w:t>the awarding organisation reports to the Centre both the outcome of the review of Moderation and, either together with that outcome or later, the reasons documented when the review of Moderation was carried out, and</w:t>
      </w:r>
    </w:p>
    <w:p w14:paraId="205054BF" w14:textId="318F8AAF" w:rsidR="00525A1C" w:rsidRDefault="00525A1C" w:rsidP="00293439">
      <w:pPr>
        <w:pStyle w:val="ListParagraph"/>
        <w:numPr>
          <w:ilvl w:val="2"/>
          <w:numId w:val="18"/>
        </w:numPr>
        <w:spacing w:after="200" w:line="276" w:lineRule="auto"/>
        <w:contextualSpacing w:val="0"/>
      </w:pPr>
      <w:r>
        <w:t>where, on carrying out a review of Moderation, the awarding organisation discovers what it considers to be a Marking Error in the marking of an assessment, the awarding organisation includes details of the Marking Error in its report to the Centre on the outcome of the review of Moderation.</w:t>
      </w:r>
    </w:p>
    <w:p w14:paraId="6AC83590" w14:textId="085D00F5" w:rsidR="00525A1C" w:rsidRDefault="00525A1C" w:rsidP="00293439">
      <w:pPr>
        <w:pStyle w:val="ListParagraph"/>
        <w:numPr>
          <w:ilvl w:val="1"/>
          <w:numId w:val="18"/>
        </w:numPr>
        <w:spacing w:after="200" w:line="276" w:lineRule="auto"/>
        <w:contextualSpacing w:val="0"/>
      </w:pPr>
      <w:r>
        <w:t>The arrangements must, following the awarding organisation’s notification of the outcome of the review of Moderation, provide for –</w:t>
      </w:r>
    </w:p>
    <w:p w14:paraId="72FA5E43" w14:textId="33C662FB" w:rsidR="00525A1C" w:rsidRDefault="00525A1C" w:rsidP="00293439">
      <w:pPr>
        <w:pStyle w:val="ListParagraph"/>
        <w:numPr>
          <w:ilvl w:val="2"/>
          <w:numId w:val="18"/>
        </w:numPr>
        <w:spacing w:after="200" w:line="276" w:lineRule="auto"/>
        <w:contextualSpacing w:val="0"/>
      </w:pPr>
      <w:r>
        <w:t>marks and (where appropriate) results to be updated promptly to take into account any change in the outcome of Moderation,</w:t>
      </w:r>
    </w:p>
    <w:p w14:paraId="5CD005DB" w14:textId="0AB11310" w:rsidR="00525A1C" w:rsidRDefault="00525A1C" w:rsidP="00293439">
      <w:pPr>
        <w:pStyle w:val="ListParagraph"/>
        <w:numPr>
          <w:ilvl w:val="2"/>
          <w:numId w:val="18"/>
        </w:numPr>
        <w:spacing w:after="200" w:line="276" w:lineRule="auto"/>
        <w:contextualSpacing w:val="0"/>
      </w:pPr>
      <w:r>
        <w:t>marks and (where appropriate) results to be updated promptly to correct the effect of any Marking Error notified to the Centre in accordance with this condition, and</w:t>
      </w:r>
    </w:p>
    <w:p w14:paraId="4634F546" w14:textId="67180C5F" w:rsidR="00525A1C" w:rsidRDefault="00525A1C" w:rsidP="00293439">
      <w:pPr>
        <w:pStyle w:val="ListParagraph"/>
        <w:numPr>
          <w:ilvl w:val="2"/>
          <w:numId w:val="18"/>
        </w:numPr>
        <w:spacing w:after="200" w:line="276" w:lineRule="auto"/>
        <w:contextualSpacing w:val="0"/>
      </w:pPr>
      <w:r>
        <w:t xml:space="preserve">reasonable steps to be taken to identify any other assessment, in relation to which there has been a similar error and to update </w:t>
      </w:r>
      <w:r>
        <w:lastRenderedPageBreak/>
        <w:t>marks and (where appropriate) results promptly to correct the effect of any error which is identified.</w:t>
      </w:r>
    </w:p>
    <w:p w14:paraId="209F7760" w14:textId="24FEBDF7" w:rsidR="00525A1C" w:rsidDel="00C55BC0" w:rsidRDefault="00525A1C" w:rsidP="00293439">
      <w:pPr>
        <w:pStyle w:val="ListParagraph"/>
        <w:numPr>
          <w:ilvl w:val="1"/>
          <w:numId w:val="18"/>
        </w:numPr>
        <w:spacing w:after="200" w:line="276" w:lineRule="auto"/>
        <w:contextualSpacing w:val="0"/>
        <w:rPr>
          <w:del w:id="164" w:author="Murray Naish" w:date="2018-11-30T15:22:00Z"/>
        </w:rPr>
      </w:pPr>
      <w:del w:id="165" w:author="Murray Naish" w:date="2018-11-30T15:22:00Z">
        <w:r w:rsidDel="00C55BC0">
          <w:delText>An awarding organisation must publish a statement of the arrangements, including details of –</w:delText>
        </w:r>
      </w:del>
    </w:p>
    <w:p w14:paraId="62E6F9F5" w14:textId="5BCA7B67" w:rsidR="00525A1C" w:rsidDel="00C55BC0" w:rsidRDefault="00525A1C" w:rsidP="00293439">
      <w:pPr>
        <w:pStyle w:val="ListParagraph"/>
        <w:numPr>
          <w:ilvl w:val="2"/>
          <w:numId w:val="18"/>
        </w:numPr>
        <w:spacing w:after="200" w:line="276" w:lineRule="auto"/>
        <w:contextualSpacing w:val="0"/>
        <w:rPr>
          <w:del w:id="166" w:author="Murray Naish" w:date="2018-11-30T15:22:00Z"/>
        </w:rPr>
      </w:pPr>
      <w:del w:id="167" w:author="Murray Naish" w:date="2018-11-30T15:22:00Z">
        <w:r w:rsidDel="00C55BC0">
          <w:delText>how a review of Moderation must be requested,</w:delText>
        </w:r>
      </w:del>
    </w:p>
    <w:p w14:paraId="784311A0" w14:textId="01ED13FC" w:rsidR="00525A1C" w:rsidDel="00C55BC0" w:rsidRDefault="00525A1C" w:rsidP="00293439">
      <w:pPr>
        <w:pStyle w:val="ListParagraph"/>
        <w:numPr>
          <w:ilvl w:val="2"/>
          <w:numId w:val="18"/>
        </w:numPr>
        <w:spacing w:after="200" w:line="276" w:lineRule="auto"/>
        <w:contextualSpacing w:val="0"/>
        <w:rPr>
          <w:del w:id="168" w:author="Murray Naish" w:date="2018-11-30T15:22:00Z"/>
        </w:rPr>
      </w:pPr>
      <w:del w:id="169" w:author="Murray Naish" w:date="2018-11-30T15:22:00Z">
        <w:r w:rsidDel="00C55BC0">
          <w:delText>any date by which a review of Moderation must be requested,</w:delText>
        </w:r>
      </w:del>
    </w:p>
    <w:p w14:paraId="7DC02B4A" w14:textId="312F3E3E" w:rsidR="00525A1C" w:rsidDel="00C55BC0" w:rsidRDefault="00525A1C" w:rsidP="00293439">
      <w:pPr>
        <w:pStyle w:val="ListParagraph"/>
        <w:numPr>
          <w:ilvl w:val="2"/>
          <w:numId w:val="18"/>
        </w:numPr>
        <w:spacing w:after="200" w:line="276" w:lineRule="auto"/>
        <w:contextualSpacing w:val="0"/>
        <w:rPr>
          <w:del w:id="170" w:author="Murray Naish" w:date="2018-11-30T15:22:00Z"/>
        </w:rPr>
      </w:pPr>
      <w:del w:id="171" w:author="Murray Naish" w:date="2018-11-30T15:22:00Z">
        <w:r w:rsidDel="00C55BC0">
          <w:delText>any fee which is payable as part of the arrangements, the circumstances in which any such fee will be charged, and the circumstances in which any such fee may be refunded,</w:delText>
        </w:r>
      </w:del>
    </w:p>
    <w:p w14:paraId="5DE0F3AA" w14:textId="7C73A6EA" w:rsidR="00525A1C" w:rsidDel="00C55BC0" w:rsidRDefault="00525A1C" w:rsidP="00293439">
      <w:pPr>
        <w:pStyle w:val="ListParagraph"/>
        <w:numPr>
          <w:ilvl w:val="2"/>
          <w:numId w:val="18"/>
        </w:numPr>
        <w:spacing w:after="200" w:line="276" w:lineRule="auto"/>
        <w:contextualSpacing w:val="0"/>
        <w:rPr>
          <w:del w:id="172" w:author="Murray Naish" w:date="2018-11-30T15:22:00Z"/>
        </w:rPr>
      </w:pPr>
      <w:del w:id="173" w:author="Murray Naish" w:date="2018-11-30T15:22:00Z">
        <w:r w:rsidDel="00C55BC0">
          <w:delText>the training which the awarding organisation will provide to persons tasked with carrying out a review of Moderation prior to carrying out such a review,</w:delText>
        </w:r>
      </w:del>
    </w:p>
    <w:p w14:paraId="2A770BF7" w14:textId="0D27F1ED" w:rsidR="00525A1C" w:rsidDel="00C55BC0" w:rsidRDefault="00525A1C" w:rsidP="00293439">
      <w:pPr>
        <w:pStyle w:val="ListParagraph"/>
        <w:numPr>
          <w:ilvl w:val="2"/>
          <w:numId w:val="18"/>
        </w:numPr>
        <w:spacing w:after="200" w:line="276" w:lineRule="auto"/>
        <w:contextualSpacing w:val="0"/>
        <w:rPr>
          <w:del w:id="174" w:author="Murray Naish" w:date="2018-11-30T15:22:00Z"/>
        </w:rPr>
      </w:pPr>
      <w:del w:id="175" w:author="Murray Naish" w:date="2018-11-30T15:22:00Z">
        <w:r w:rsidDel="00C55BC0">
          <w:delText>the monitoring which the awarding organisation will carry out of reviews of Moderation,</w:delText>
        </w:r>
      </w:del>
    </w:p>
    <w:p w14:paraId="0B2A747C" w14:textId="5078CE2A" w:rsidR="00525A1C" w:rsidDel="00C55BC0" w:rsidRDefault="00525A1C" w:rsidP="00293439">
      <w:pPr>
        <w:pStyle w:val="ListParagraph"/>
        <w:numPr>
          <w:ilvl w:val="2"/>
          <w:numId w:val="18"/>
        </w:numPr>
        <w:spacing w:after="200" w:line="276" w:lineRule="auto"/>
        <w:contextualSpacing w:val="0"/>
        <w:rPr>
          <w:del w:id="176" w:author="Murray Naish" w:date="2018-11-30T15:22:00Z"/>
        </w:rPr>
      </w:pPr>
      <w:del w:id="177" w:author="Murray Naish" w:date="2018-11-30T15:22:00Z">
        <w:r w:rsidDel="00C55BC0">
          <w:delText>the action which the awarding organisation will take where it learns that reviews of Moderation have not been carried out in accordance with this condition,</w:delText>
        </w:r>
      </w:del>
    </w:p>
    <w:p w14:paraId="4F2FAA85" w14:textId="59A95D4C" w:rsidR="00525A1C" w:rsidDel="00C55BC0" w:rsidRDefault="00525A1C" w:rsidP="00293439">
      <w:pPr>
        <w:pStyle w:val="ListParagraph"/>
        <w:numPr>
          <w:ilvl w:val="2"/>
          <w:numId w:val="18"/>
        </w:numPr>
        <w:spacing w:after="200" w:line="276" w:lineRule="auto"/>
        <w:contextualSpacing w:val="0"/>
        <w:rPr>
          <w:del w:id="178" w:author="Murray Naish" w:date="2018-11-30T15:22:00Z"/>
        </w:rPr>
      </w:pPr>
      <w:del w:id="179" w:author="Murray Naish" w:date="2018-11-30T15:22:00Z">
        <w:r w:rsidDel="00C55BC0">
          <w:delText>the action which the awarding organisation will take where it learns that determinations being made on reviews of Moderation are not being made consistently over time or between persons carrying out such reviews, and</w:delText>
        </w:r>
      </w:del>
    </w:p>
    <w:p w14:paraId="2F131687" w14:textId="5E4F9EF1" w:rsidR="00525A1C" w:rsidDel="00C55BC0" w:rsidRDefault="00525A1C" w:rsidP="00293439">
      <w:pPr>
        <w:pStyle w:val="ListParagraph"/>
        <w:numPr>
          <w:ilvl w:val="2"/>
          <w:numId w:val="18"/>
        </w:numPr>
        <w:spacing w:after="200" w:line="276" w:lineRule="auto"/>
        <w:contextualSpacing w:val="0"/>
        <w:rPr>
          <w:del w:id="180" w:author="Murray Naish" w:date="2018-11-30T15:22:00Z"/>
        </w:rPr>
      </w:pPr>
      <w:del w:id="181" w:author="Murray Naish" w:date="2018-11-30T15:22:00Z">
        <w:r w:rsidDel="00C55BC0">
          <w:delText>the target for the time period following a request for a review of Moderation within which the awarding organisation will have reported the outcome of the review to the Centre and the target for the time period following such a request within which the awarding organisation will have also reported the reasons in respect of the review.</w:delText>
        </w:r>
      </w:del>
    </w:p>
    <w:p w14:paraId="75A1B7E3" w14:textId="2D4FAA43" w:rsidR="008803D8" w:rsidRPr="00E60350" w:rsidRDefault="008803D8" w:rsidP="00E60350">
      <w:pPr>
        <w:pStyle w:val="ListParagraph"/>
        <w:spacing w:after="200" w:line="276" w:lineRule="auto"/>
        <w:ind w:left="1361"/>
        <w:contextualSpacing w:val="0"/>
        <w:rPr>
          <w:b/>
          <w:i/>
        </w:rPr>
      </w:pPr>
      <w:r w:rsidRPr="00E60350">
        <w:rPr>
          <w:b/>
        </w:rPr>
        <w:t>Application</w:t>
      </w:r>
    </w:p>
    <w:p w14:paraId="12836F53" w14:textId="60CB62FF" w:rsidR="00525A1C" w:rsidRPr="00C623C0" w:rsidRDefault="00525A1C" w:rsidP="00293439">
      <w:pPr>
        <w:pStyle w:val="ListParagraph"/>
        <w:numPr>
          <w:ilvl w:val="1"/>
          <w:numId w:val="18"/>
        </w:numPr>
        <w:spacing w:after="200" w:line="276" w:lineRule="auto"/>
        <w:contextualSpacing w:val="0"/>
        <w:rPr>
          <w:i/>
        </w:rPr>
      </w:pPr>
      <w:r>
        <w:t xml:space="preserve">Until such date as is specified in, or determined under, any notice in writing published by </w:t>
      </w:r>
      <w:proofErr w:type="spellStart"/>
      <w:r>
        <w:t>Ofqual</w:t>
      </w:r>
      <w:proofErr w:type="spellEnd"/>
      <w:r>
        <w:t xml:space="preserve"> under this paragraph, Condition GCE14.6 shall be replaced with </w:t>
      </w:r>
      <w:r w:rsidRPr="00BD7A2D">
        <w:rPr>
          <w:i/>
        </w:rPr>
        <w:t xml:space="preserve">'The arrangements must, following the awarding </w:t>
      </w:r>
      <w:r w:rsidRPr="00C623C0">
        <w:rPr>
          <w:i/>
        </w:rPr>
        <w:t xml:space="preserve">organisation’s notification of the outcome of the review of Moderation, provide for – </w:t>
      </w:r>
    </w:p>
    <w:p w14:paraId="7A126C2E" w14:textId="60B02243" w:rsidR="00525A1C" w:rsidRPr="00C623C0" w:rsidRDefault="00525A1C" w:rsidP="00293439">
      <w:pPr>
        <w:pStyle w:val="ListParagraph"/>
        <w:numPr>
          <w:ilvl w:val="2"/>
          <w:numId w:val="18"/>
        </w:numPr>
        <w:spacing w:after="200" w:line="276" w:lineRule="auto"/>
        <w:contextualSpacing w:val="0"/>
        <w:rPr>
          <w:i/>
        </w:rPr>
      </w:pPr>
      <w:r w:rsidRPr="00C623C0">
        <w:rPr>
          <w:i/>
        </w:rPr>
        <w:t>marks and (where appropriate) results to be updated promptly to take into account any change in the outcome of Moderation,</w:t>
      </w:r>
    </w:p>
    <w:p w14:paraId="601F4692" w14:textId="1D580B64" w:rsidR="00525A1C" w:rsidRPr="00C623C0" w:rsidRDefault="00525A1C" w:rsidP="00293439">
      <w:pPr>
        <w:pStyle w:val="ListParagraph"/>
        <w:numPr>
          <w:ilvl w:val="2"/>
          <w:numId w:val="18"/>
        </w:numPr>
        <w:spacing w:after="200" w:line="276" w:lineRule="auto"/>
        <w:contextualSpacing w:val="0"/>
        <w:rPr>
          <w:i/>
        </w:rPr>
      </w:pPr>
      <w:r w:rsidRPr="00C623C0">
        <w:rPr>
          <w:i/>
        </w:rPr>
        <w:lastRenderedPageBreak/>
        <w:t>marks and (where appropriate) results to be updated promptly to correct the effect of any Marking Error notified to the Centre in accordance with this condition, and</w:t>
      </w:r>
    </w:p>
    <w:p w14:paraId="55B9C2BC" w14:textId="5A3696FF" w:rsidR="00525A1C" w:rsidRPr="00C623C0" w:rsidRDefault="00525A1C" w:rsidP="00293439">
      <w:pPr>
        <w:pStyle w:val="ListParagraph"/>
        <w:numPr>
          <w:ilvl w:val="2"/>
          <w:numId w:val="18"/>
        </w:numPr>
        <w:spacing w:after="200" w:line="276" w:lineRule="auto"/>
        <w:contextualSpacing w:val="0"/>
        <w:rPr>
          <w:i/>
        </w:rPr>
      </w:pPr>
      <w:r w:rsidRPr="00C623C0">
        <w:rPr>
          <w:i/>
        </w:rPr>
        <w:t>reasonable steps to be taken to identify any other assessment, in relation to which there has been a similar error and to update marks and (where appropriate) results promptly to correct the effect of any error which is identified,</w:t>
      </w:r>
    </w:p>
    <w:p w14:paraId="7B4B9D3C" w14:textId="6C86D3B3" w:rsidR="00525A1C" w:rsidRPr="00C623C0" w:rsidRDefault="00525A1C" w:rsidP="00525A1C">
      <w:pPr>
        <w:spacing w:after="200" w:line="276" w:lineRule="auto"/>
        <w:ind w:left="1134"/>
        <w:rPr>
          <w:i/>
        </w:rPr>
      </w:pPr>
      <w:r w:rsidRPr="00C623C0">
        <w:rPr>
          <w:i/>
        </w:rPr>
        <w:t>provided that a Learner's result shall not be updated so as to lower that result'.</w:t>
      </w:r>
    </w:p>
    <w:p w14:paraId="28944740" w14:textId="12DF5B49" w:rsidR="00525A1C" w:rsidRDefault="00525A1C" w:rsidP="00293439">
      <w:pPr>
        <w:pStyle w:val="ListParagraph"/>
        <w:numPr>
          <w:ilvl w:val="1"/>
          <w:numId w:val="18"/>
        </w:numPr>
        <w:spacing w:after="200" w:line="276" w:lineRule="auto"/>
        <w:contextualSpacing w:val="0"/>
      </w:pPr>
      <w:r>
        <w:t xml:space="preserve">Any such notice published by </w:t>
      </w:r>
      <w:proofErr w:type="spellStart"/>
      <w:r>
        <w:t>Ofqual</w:t>
      </w:r>
      <w:proofErr w:type="spellEnd"/>
      <w:r>
        <w:t xml:space="preserve"> may be – </w:t>
      </w:r>
    </w:p>
    <w:p w14:paraId="1DBDB4CC" w14:textId="1DF2C9C4" w:rsidR="00525A1C" w:rsidRDefault="00525A1C" w:rsidP="00293439">
      <w:pPr>
        <w:pStyle w:val="ListParagraph"/>
        <w:numPr>
          <w:ilvl w:val="2"/>
          <w:numId w:val="18"/>
        </w:numPr>
        <w:spacing w:after="200" w:line="276" w:lineRule="auto"/>
        <w:contextualSpacing w:val="0"/>
      </w:pPr>
      <w:r w:rsidRPr="00BD7A2D">
        <w:t>issued in respect of one or more GCE Qualifications, and</w:t>
      </w:r>
    </w:p>
    <w:p w14:paraId="06332B64" w14:textId="0D3A2A1F" w:rsidR="00525A1C" w:rsidRDefault="00525A1C" w:rsidP="00293439">
      <w:pPr>
        <w:pStyle w:val="ListParagraph"/>
        <w:numPr>
          <w:ilvl w:val="2"/>
          <w:numId w:val="18"/>
        </w:numPr>
        <w:spacing w:after="200" w:line="276" w:lineRule="auto"/>
        <w:contextualSpacing w:val="0"/>
      </w:pPr>
      <w:r>
        <w:t xml:space="preserve">varied or withdrawn by </w:t>
      </w:r>
      <w:proofErr w:type="spellStart"/>
      <w:r>
        <w:t>Ofqual</w:t>
      </w:r>
      <w:proofErr w:type="spellEnd"/>
      <w:r>
        <w:t xml:space="preserve"> at any time prior to the date specified in or determined under it.</w:t>
      </w:r>
    </w:p>
    <w:p w14:paraId="1C3BF3FF" w14:textId="5C451F24" w:rsidR="00FB2A33" w:rsidRDefault="00FB2A33" w:rsidP="002931DD">
      <w:pPr>
        <w:pStyle w:val="Heading3"/>
      </w:pPr>
      <w:bookmarkStart w:id="182" w:name="_Making_Marked_Assessment"/>
      <w:bookmarkEnd w:id="182"/>
      <w:r>
        <w:br w:type="page"/>
      </w:r>
      <w:bookmarkStart w:id="183" w:name="_Toc474918396"/>
      <w:r w:rsidR="00525A1C">
        <w:lastRenderedPageBreak/>
        <w:t>Making Marked Assessment Materials available to Learners</w:t>
      </w:r>
      <w:bookmarkEnd w:id="183"/>
    </w:p>
    <w:p w14:paraId="76F6767F" w14:textId="65CFC537" w:rsidR="007027A3" w:rsidRDefault="007027A3" w:rsidP="00293439">
      <w:pPr>
        <w:pStyle w:val="ListParagraph"/>
        <w:numPr>
          <w:ilvl w:val="1"/>
          <w:numId w:val="18"/>
        </w:numPr>
        <w:spacing w:after="200" w:line="276" w:lineRule="auto"/>
        <w:contextualSpacing w:val="0"/>
      </w:pPr>
      <w:r>
        <w:t>In respect of each GCE Qualification which it makes available</w:t>
      </w:r>
      <w:del w:id="184" w:author="Murray Naish" w:date="2018-11-30T15:22:00Z">
        <w:r w:rsidDel="00C55BC0">
          <w:delText>, or proposes to make available</w:delText>
        </w:r>
      </w:del>
      <w:r>
        <w:t>, an awarding organisation must establish, maintain and comply with arrangements</w:t>
      </w:r>
      <w:ins w:id="185" w:author="Murray Naish" w:date="2018-11-30T15:22:00Z">
        <w:r w:rsidR="00C55BC0">
          <w:t xml:space="preserve"> to provide</w:t>
        </w:r>
      </w:ins>
      <w:r>
        <w:t xml:space="preserve"> </w:t>
      </w:r>
      <w:del w:id="186" w:author="Murray Naish" w:date="2018-11-30T15:22:00Z">
        <w:r w:rsidDel="00C55BC0">
          <w:delText xml:space="preserve">in accordance with this condition for </w:delText>
        </w:r>
      </w:del>
      <w:r>
        <w:t xml:space="preserve">a Learner’s Marked Assessment Material </w:t>
      </w:r>
      <w:del w:id="187" w:author="Murray Naish" w:date="2018-11-30T15:22:00Z">
        <w:r w:rsidDel="00C55BC0">
          <w:delText xml:space="preserve">in respect of any assessment for that qualification to be made available </w:delText>
        </w:r>
      </w:del>
      <w:r>
        <w:t xml:space="preserve">to – </w:t>
      </w:r>
    </w:p>
    <w:p w14:paraId="1895185B" w14:textId="69A5FDE8" w:rsidR="007027A3" w:rsidRDefault="007027A3" w:rsidP="00293439">
      <w:pPr>
        <w:pStyle w:val="ListParagraph"/>
        <w:numPr>
          <w:ilvl w:val="2"/>
          <w:numId w:val="18"/>
        </w:numPr>
        <w:spacing w:after="200" w:line="276" w:lineRule="auto"/>
        <w:contextualSpacing w:val="0"/>
      </w:pPr>
      <w:r>
        <w:t>the Learner, or</w:t>
      </w:r>
    </w:p>
    <w:p w14:paraId="200AA060" w14:textId="6D95B3EA" w:rsidR="007027A3" w:rsidRDefault="007027A3" w:rsidP="00293439">
      <w:pPr>
        <w:pStyle w:val="ListParagraph"/>
        <w:numPr>
          <w:ilvl w:val="2"/>
          <w:numId w:val="18"/>
        </w:numPr>
        <w:spacing w:after="200" w:line="276" w:lineRule="auto"/>
        <w:contextualSpacing w:val="0"/>
      </w:pPr>
      <w:del w:id="188" w:author="Murray Naish" w:date="2018-11-30T15:23:00Z">
        <w:r w:rsidDel="00C55BC0">
          <w:delText>where the assessment has been delivered by a Relevant Centre, either the Learner or the</w:delText>
        </w:r>
      </w:del>
      <w:ins w:id="189" w:author="Murray Naish" w:date="2018-11-30T15:23:00Z">
        <w:r w:rsidR="00C55BC0">
          <w:t>any</w:t>
        </w:r>
      </w:ins>
      <w:r>
        <w:t xml:space="preserve"> Relevant Centre (on the Learner’s behalf).</w:t>
      </w:r>
    </w:p>
    <w:p w14:paraId="006C2F5E" w14:textId="521AE9A3" w:rsidR="007027A3" w:rsidRDefault="007027A3" w:rsidP="00293439">
      <w:pPr>
        <w:pStyle w:val="ListParagraph"/>
        <w:numPr>
          <w:ilvl w:val="1"/>
          <w:numId w:val="18"/>
        </w:numPr>
        <w:spacing w:after="200" w:line="276" w:lineRule="auto"/>
        <w:contextualSpacing w:val="0"/>
      </w:pPr>
      <w:r>
        <w:t>The arrangements may –</w:t>
      </w:r>
    </w:p>
    <w:p w14:paraId="6D81EE86" w14:textId="2911D012" w:rsidR="007027A3" w:rsidRDefault="007027A3" w:rsidP="00293439">
      <w:pPr>
        <w:pStyle w:val="ListParagraph"/>
        <w:numPr>
          <w:ilvl w:val="2"/>
          <w:numId w:val="18"/>
        </w:numPr>
        <w:spacing w:after="200" w:line="276" w:lineRule="auto"/>
        <w:contextualSpacing w:val="0"/>
      </w:pPr>
      <w:r>
        <w:t xml:space="preserve">provide that the awarding organisation is not required to </w:t>
      </w:r>
      <w:del w:id="190" w:author="Murray Naish" w:date="2018-11-30T15:23:00Z">
        <w:r w:rsidDel="00C55BC0">
          <w:delText xml:space="preserve">take further steps to make available </w:delText>
        </w:r>
      </w:del>
      <w:ins w:id="191" w:author="Murray Naish" w:date="2018-11-30T15:23:00Z">
        <w:r w:rsidR="00C55BC0">
          <w:t xml:space="preserve">provide </w:t>
        </w:r>
      </w:ins>
      <w:r>
        <w:t xml:space="preserve">a copy or a representation of evidence generated by the Learner in the assessment where </w:t>
      </w:r>
      <w:del w:id="192" w:author="Murray Naish" w:date="2018-11-30T15:23:00Z">
        <w:r w:rsidDel="00C55BC0">
          <w:delText>the evidence (or a copy of the evidence</w:delText>
        </w:r>
      </w:del>
      <w:del w:id="193" w:author="Murray Naish" w:date="2018-11-30T15:24:00Z">
        <w:r w:rsidDel="00C55BC0">
          <w:delText>)</w:delText>
        </w:r>
      </w:del>
      <w:ins w:id="194" w:author="Murray Naish" w:date="2018-11-30T15:24:00Z">
        <w:r w:rsidR="00C55BC0">
          <w:t>this</w:t>
        </w:r>
      </w:ins>
      <w:r>
        <w:t xml:space="preserve"> is already held by the Learner or</w:t>
      </w:r>
      <w:del w:id="195" w:author="Murray Naish" w:date="2018-11-30T15:24:00Z">
        <w:r w:rsidDel="00C55BC0">
          <w:delText>, where the assessment has been delivered by a Relevant Centre, by either the Learner or the</w:delText>
        </w:r>
      </w:del>
      <w:ins w:id="196" w:author="Murray Naish" w:date="2018-11-30T15:24:00Z">
        <w:r w:rsidR="00C55BC0">
          <w:t xml:space="preserve"> any</w:t>
        </w:r>
      </w:ins>
      <w:r>
        <w:t xml:space="preserve"> Relevant Centre,</w:t>
      </w:r>
    </w:p>
    <w:p w14:paraId="44DDA0AF" w14:textId="688BAA4B" w:rsidR="007027A3" w:rsidRDefault="007027A3" w:rsidP="00293439">
      <w:pPr>
        <w:pStyle w:val="ListParagraph"/>
        <w:numPr>
          <w:ilvl w:val="2"/>
          <w:numId w:val="18"/>
        </w:numPr>
        <w:spacing w:after="200" w:line="276" w:lineRule="auto"/>
        <w:contextualSpacing w:val="0"/>
      </w:pPr>
      <w:r>
        <w:t xml:space="preserve">provide that the awarding organisation shall </w:t>
      </w:r>
      <w:del w:id="197" w:author="Murray Naish" w:date="2018-11-30T15:24:00Z">
        <w:r w:rsidDel="00C55BC0">
          <w:delText>make available</w:delText>
        </w:r>
      </w:del>
      <w:ins w:id="198" w:author="Murray Naish" w:date="2018-11-30T15:24:00Z">
        <w:r w:rsidR="00C55BC0">
          <w:t>provide</w:t>
        </w:r>
      </w:ins>
      <w:r>
        <w:t xml:space="preserve"> Marked Assessment Material only on payment of a fee,</w:t>
      </w:r>
    </w:p>
    <w:p w14:paraId="7615B191" w14:textId="1A74C4A2" w:rsidR="007027A3" w:rsidRDefault="007027A3" w:rsidP="00293439">
      <w:pPr>
        <w:pStyle w:val="ListParagraph"/>
        <w:numPr>
          <w:ilvl w:val="2"/>
          <w:numId w:val="18"/>
        </w:numPr>
        <w:spacing w:after="200" w:line="276" w:lineRule="auto"/>
        <w:contextualSpacing w:val="0"/>
      </w:pPr>
      <w:r>
        <w:t xml:space="preserve">provide that the awarding organisation shall </w:t>
      </w:r>
      <w:del w:id="199" w:author="Murray Naish" w:date="2018-11-30T15:24:00Z">
        <w:r w:rsidDel="00C55BC0">
          <w:delText>make available</w:delText>
        </w:r>
      </w:del>
      <w:ins w:id="200" w:author="Murray Naish" w:date="2018-11-30T15:24:00Z">
        <w:r w:rsidR="00C55BC0">
          <w:t>provide</w:t>
        </w:r>
      </w:ins>
      <w:r>
        <w:t xml:space="preserve"> Marked Assessment Material only on request,</w:t>
      </w:r>
    </w:p>
    <w:p w14:paraId="58403681" w14:textId="0637926F" w:rsidR="007027A3" w:rsidRDefault="007027A3" w:rsidP="00293439">
      <w:pPr>
        <w:pStyle w:val="ListParagraph"/>
        <w:numPr>
          <w:ilvl w:val="2"/>
          <w:numId w:val="18"/>
        </w:numPr>
        <w:spacing w:after="200" w:line="276" w:lineRule="auto"/>
        <w:contextualSpacing w:val="0"/>
      </w:pPr>
      <w:r>
        <w:t>provide that</w:t>
      </w:r>
      <w:del w:id="201" w:author="Murray Naish" w:date="2018-11-30T15:24:00Z">
        <w:r w:rsidDel="00C55BC0">
          <w:delText xml:space="preserve">, where the assessment has been delivered by a Relevant Centre, </w:delText>
        </w:r>
      </w:del>
      <w:ins w:id="202" w:author="Murray Naish" w:date="2018-11-30T15:24:00Z">
        <w:r w:rsidR="00C55BC0">
          <w:t xml:space="preserve"> </w:t>
        </w:r>
      </w:ins>
      <w:r>
        <w:t xml:space="preserve">any such request must be made by </w:t>
      </w:r>
      <w:del w:id="203" w:author="Murray Naish" w:date="2018-11-30T15:24:00Z">
        <w:r w:rsidDel="00C55BC0">
          <w:delText xml:space="preserve">the </w:delText>
        </w:r>
      </w:del>
      <w:ins w:id="204" w:author="Murray Naish" w:date="2018-11-30T15:24:00Z">
        <w:r w:rsidR="00C55BC0">
          <w:t xml:space="preserve">a </w:t>
        </w:r>
      </w:ins>
      <w:r>
        <w:t>Relevant Centre (on the Learner’s behalf),</w:t>
      </w:r>
    </w:p>
    <w:p w14:paraId="7242FA11" w14:textId="2D5FA3DD" w:rsidR="007027A3" w:rsidRDefault="007027A3" w:rsidP="00293439">
      <w:pPr>
        <w:pStyle w:val="ListParagraph"/>
        <w:numPr>
          <w:ilvl w:val="2"/>
          <w:numId w:val="18"/>
        </w:numPr>
        <w:spacing w:after="200" w:line="276" w:lineRule="auto"/>
        <w:contextualSpacing w:val="0"/>
      </w:pPr>
      <w:r>
        <w:t>specify other</w:t>
      </w:r>
      <w:ins w:id="205" w:author="Murray Naish" w:date="2018-11-30T15:25:00Z">
        <w:r w:rsidR="00C55BC0">
          <w:t xml:space="preserve"> reasonable</w:t>
        </w:r>
      </w:ins>
      <w:r>
        <w:t xml:space="preserve"> requirements for the making of such a request</w:t>
      </w:r>
      <w:del w:id="206" w:author="Murray Naish" w:date="2018-11-30T15:25:00Z">
        <w:r w:rsidDel="00C55BC0">
          <w:delText>, provided that such requirements are reasonable</w:delText>
        </w:r>
      </w:del>
      <w:r>
        <w:t>, and</w:t>
      </w:r>
    </w:p>
    <w:p w14:paraId="1FE08AFE" w14:textId="699FB1B5" w:rsidR="007027A3" w:rsidRDefault="007027A3" w:rsidP="00293439">
      <w:pPr>
        <w:pStyle w:val="ListParagraph"/>
        <w:numPr>
          <w:ilvl w:val="2"/>
          <w:numId w:val="18"/>
        </w:numPr>
        <w:spacing w:after="200" w:line="276" w:lineRule="auto"/>
        <w:contextualSpacing w:val="0"/>
      </w:pPr>
      <w:r>
        <w:t>specify a date by which such a request must be received.</w:t>
      </w:r>
    </w:p>
    <w:p w14:paraId="6A820585" w14:textId="660652C3" w:rsidR="00C55BC0" w:rsidRDefault="00C55BC0" w:rsidP="00293439">
      <w:pPr>
        <w:pStyle w:val="ListParagraph"/>
        <w:numPr>
          <w:ilvl w:val="1"/>
          <w:numId w:val="18"/>
        </w:numPr>
        <w:spacing w:after="200" w:line="276" w:lineRule="auto"/>
        <w:contextualSpacing w:val="0"/>
        <w:rPr>
          <w:ins w:id="207" w:author="Murray Naish" w:date="2018-11-30T15:25:00Z"/>
        </w:rPr>
      </w:pPr>
      <w:ins w:id="208" w:author="Murray Naish" w:date="2018-11-30T15:25:00Z">
        <w:r w:rsidRPr="00C55BC0">
          <w:t>Where no Relevant Centre exists in relation to a Learner, the arrangements must allow a Learner to request his or her Marked Assessment Material him or herself.</w:t>
        </w:r>
      </w:ins>
    </w:p>
    <w:p w14:paraId="2E714D57" w14:textId="3ADB091C" w:rsidR="007027A3" w:rsidRDefault="007027A3" w:rsidP="00293439">
      <w:pPr>
        <w:pStyle w:val="ListParagraph"/>
        <w:numPr>
          <w:ilvl w:val="1"/>
          <w:numId w:val="18"/>
        </w:numPr>
        <w:spacing w:after="200" w:line="276" w:lineRule="auto"/>
        <w:contextualSpacing w:val="0"/>
      </w:pPr>
      <w:r>
        <w:t xml:space="preserve">The arrangements must </w:t>
      </w:r>
      <w:ins w:id="209" w:author="Murray Naish" w:date="2018-11-30T15:25:00Z">
        <w:r w:rsidR="00C55BC0">
          <w:t xml:space="preserve">allow Learners and Relevant Centres a reasonable opportunity to consider whether to request </w:t>
        </w:r>
      </w:ins>
      <w:r>
        <w:t>–</w:t>
      </w:r>
    </w:p>
    <w:p w14:paraId="7E8D9DA6" w14:textId="56A7F481" w:rsidR="007027A3" w:rsidRDefault="007027A3" w:rsidP="00293439">
      <w:pPr>
        <w:pStyle w:val="ListParagraph"/>
        <w:numPr>
          <w:ilvl w:val="2"/>
          <w:numId w:val="18"/>
        </w:numPr>
        <w:spacing w:after="200" w:line="276" w:lineRule="auto"/>
        <w:contextualSpacing w:val="0"/>
      </w:pPr>
      <w:del w:id="210" w:author="Murray Naish" w:date="2018-11-30T15:26:00Z">
        <w:r w:rsidDel="00C55BC0">
          <w:delText xml:space="preserve">allow Learners and Relevant Centres a reasonable opportunity to consider whether to request the awarding organisation to carry out </w:delText>
        </w:r>
      </w:del>
      <w:r>
        <w:lastRenderedPageBreak/>
        <w:t>an Administrative Error Review</w:t>
      </w:r>
      <w:del w:id="211" w:author="Murray Naish" w:date="2018-11-30T15:26:00Z">
        <w:r w:rsidDel="00C55BC0">
          <w:delText xml:space="preserve"> in respect of the Marked Assessment Material</w:delText>
        </w:r>
      </w:del>
      <w:r>
        <w:t>, and</w:t>
      </w:r>
    </w:p>
    <w:p w14:paraId="10D4B988" w14:textId="08D4FDD4" w:rsidR="007027A3" w:rsidRDefault="007027A3" w:rsidP="00293439">
      <w:pPr>
        <w:pStyle w:val="ListParagraph"/>
        <w:numPr>
          <w:ilvl w:val="2"/>
          <w:numId w:val="18"/>
        </w:numPr>
        <w:spacing w:after="200" w:line="276" w:lineRule="auto"/>
        <w:contextualSpacing w:val="0"/>
      </w:pPr>
      <w:del w:id="212" w:author="Murray Naish" w:date="2018-11-30T15:26:00Z">
        <w:r w:rsidDel="00C55BC0">
          <w:delText xml:space="preserve">allow Learners and Relevant Centres a reasonable opportunity to consider whether to request the awarding organisation to carry out </w:delText>
        </w:r>
      </w:del>
      <w:r>
        <w:t>a review of marking of the Marked Assessment Material,</w:t>
      </w:r>
    </w:p>
    <w:p w14:paraId="51C499F1" w14:textId="1BDAC3D9" w:rsidR="007027A3" w:rsidRDefault="007027A3" w:rsidP="007027A3">
      <w:pPr>
        <w:spacing w:after="200" w:line="276" w:lineRule="auto"/>
        <w:ind w:left="1134"/>
      </w:pPr>
      <w:r>
        <w:t>taking into account any date by which the awarding organisation requires such a request to be received.</w:t>
      </w:r>
    </w:p>
    <w:p w14:paraId="652CEC6D" w14:textId="26850DEF" w:rsidR="007027A3" w:rsidRDefault="007027A3" w:rsidP="00293439">
      <w:pPr>
        <w:pStyle w:val="ListParagraph"/>
        <w:numPr>
          <w:ilvl w:val="1"/>
          <w:numId w:val="18"/>
        </w:numPr>
        <w:spacing w:after="200" w:line="276" w:lineRule="auto"/>
        <w:contextualSpacing w:val="0"/>
      </w:pPr>
      <w:r>
        <w:t>Any date specified in the arrangements –</w:t>
      </w:r>
    </w:p>
    <w:p w14:paraId="59745A4C" w14:textId="375AA7F2" w:rsidR="007027A3" w:rsidRDefault="007027A3" w:rsidP="00293439">
      <w:pPr>
        <w:pStyle w:val="ListParagraph"/>
        <w:numPr>
          <w:ilvl w:val="2"/>
          <w:numId w:val="18"/>
        </w:numPr>
        <w:spacing w:after="200" w:line="276" w:lineRule="auto"/>
        <w:contextualSpacing w:val="0"/>
      </w:pPr>
      <w:r>
        <w:t xml:space="preserve">by which the awarding organisation will </w:t>
      </w:r>
      <w:del w:id="213" w:author="Murray Naish" w:date="2018-11-30T15:26:00Z">
        <w:r w:rsidDel="00C55BC0">
          <w:delText xml:space="preserve">make </w:delText>
        </w:r>
      </w:del>
      <w:ins w:id="214" w:author="Murray Naish" w:date="2018-11-30T15:26:00Z">
        <w:r w:rsidR="00C55BC0">
          <w:t xml:space="preserve">provide </w:t>
        </w:r>
      </w:ins>
      <w:r>
        <w:t xml:space="preserve">Marked Assessment Material </w:t>
      </w:r>
      <w:del w:id="215" w:author="Murray Naish" w:date="2018-11-30T15:26:00Z">
        <w:r w:rsidDel="00C55BC0">
          <w:delText xml:space="preserve">available </w:delText>
        </w:r>
      </w:del>
      <w:r>
        <w:t>to the Learner (or as the case may be the Relevant Centre), or</w:t>
      </w:r>
    </w:p>
    <w:p w14:paraId="15F1F410" w14:textId="015CB194" w:rsidR="007027A3" w:rsidRDefault="007027A3" w:rsidP="00293439">
      <w:pPr>
        <w:pStyle w:val="ListParagraph"/>
        <w:numPr>
          <w:ilvl w:val="2"/>
          <w:numId w:val="18"/>
        </w:numPr>
        <w:spacing w:after="200" w:line="276" w:lineRule="auto"/>
        <w:contextualSpacing w:val="0"/>
      </w:pPr>
      <w:r>
        <w:t xml:space="preserve">by which a request for Marked Assessment Material </w:t>
      </w:r>
      <w:del w:id="216" w:author="Murray Naish" w:date="2018-11-30T15:26:00Z">
        <w:r w:rsidDel="00C55BC0">
          <w:delText xml:space="preserve">to be made available </w:delText>
        </w:r>
      </w:del>
      <w:r>
        <w:t>must be received,</w:t>
      </w:r>
    </w:p>
    <w:p w14:paraId="5ADD3F3F" w14:textId="5513C21F" w:rsidR="007027A3" w:rsidRDefault="007027A3" w:rsidP="007027A3">
      <w:pPr>
        <w:spacing w:after="200" w:line="276" w:lineRule="auto"/>
        <w:ind w:left="1134"/>
      </w:pPr>
      <w:r>
        <w:t xml:space="preserve">must comply with any requirements which may be published by </w:t>
      </w:r>
      <w:proofErr w:type="spellStart"/>
      <w:r>
        <w:t>Ofqual</w:t>
      </w:r>
      <w:proofErr w:type="spellEnd"/>
      <w:r>
        <w:t xml:space="preserve"> and revised from time to time.</w:t>
      </w:r>
    </w:p>
    <w:p w14:paraId="322E1572" w14:textId="194496FF" w:rsidR="007027A3" w:rsidRDefault="007027A3" w:rsidP="00293439">
      <w:pPr>
        <w:pStyle w:val="ListParagraph"/>
        <w:numPr>
          <w:ilvl w:val="1"/>
          <w:numId w:val="18"/>
        </w:numPr>
        <w:spacing w:after="200" w:line="276" w:lineRule="auto"/>
        <w:contextualSpacing w:val="0"/>
      </w:pPr>
      <w:r>
        <w:t>The arrangements must provide that a copy of the criteria against which Learners’ performance is differentiated in respect of the assessment is made available to the Learner (or as the case may be the Relevant Centre) at the same time as or prior to the Marked Assessment Material</w:t>
      </w:r>
      <w:del w:id="217" w:author="Murray Naish" w:date="2018-11-30T15:26:00Z">
        <w:r w:rsidDel="00C55BC0">
          <w:delText xml:space="preserve"> being made available</w:delText>
        </w:r>
      </w:del>
      <w:r>
        <w:t>.</w:t>
      </w:r>
    </w:p>
    <w:p w14:paraId="0C63D56E" w14:textId="55E26C77" w:rsidR="007027A3" w:rsidDel="00C55BC0" w:rsidRDefault="007027A3" w:rsidP="00293439">
      <w:pPr>
        <w:pStyle w:val="ListParagraph"/>
        <w:numPr>
          <w:ilvl w:val="1"/>
          <w:numId w:val="18"/>
        </w:numPr>
        <w:spacing w:after="200" w:line="276" w:lineRule="auto"/>
        <w:contextualSpacing w:val="0"/>
        <w:rPr>
          <w:del w:id="218" w:author="Murray Naish" w:date="2018-11-30T15:27:00Z"/>
        </w:rPr>
      </w:pPr>
      <w:del w:id="219" w:author="Murray Naish" w:date="2018-11-30T15:27:00Z">
        <w:r w:rsidDel="00C55BC0">
          <w:delText>An awarding organisation must publish a statement of the arrangements, including details of –</w:delText>
        </w:r>
      </w:del>
    </w:p>
    <w:p w14:paraId="2F9E34C1" w14:textId="6A67E812" w:rsidR="007027A3" w:rsidDel="00C55BC0" w:rsidRDefault="007027A3" w:rsidP="00293439">
      <w:pPr>
        <w:pStyle w:val="ListParagraph"/>
        <w:numPr>
          <w:ilvl w:val="2"/>
          <w:numId w:val="18"/>
        </w:numPr>
        <w:spacing w:after="200" w:line="276" w:lineRule="auto"/>
        <w:contextualSpacing w:val="0"/>
        <w:rPr>
          <w:del w:id="220" w:author="Murray Naish" w:date="2018-11-30T15:27:00Z"/>
        </w:rPr>
      </w:pPr>
      <w:del w:id="221" w:author="Murray Naish" w:date="2018-11-30T15:27:00Z">
        <w:r w:rsidDel="00C55BC0">
          <w:delText>how any request for Marked Assessment Material to be made available must be made and any date by which such a request must be received,</w:delText>
        </w:r>
      </w:del>
    </w:p>
    <w:p w14:paraId="55C4BE77" w14:textId="1B65DC62" w:rsidR="007027A3" w:rsidDel="00C55BC0" w:rsidRDefault="007027A3" w:rsidP="00293439">
      <w:pPr>
        <w:pStyle w:val="ListParagraph"/>
        <w:numPr>
          <w:ilvl w:val="2"/>
          <w:numId w:val="18"/>
        </w:numPr>
        <w:spacing w:after="200" w:line="276" w:lineRule="auto"/>
        <w:contextualSpacing w:val="0"/>
        <w:rPr>
          <w:del w:id="222" w:author="Murray Naish" w:date="2018-11-30T15:27:00Z"/>
        </w:rPr>
      </w:pPr>
      <w:del w:id="223" w:author="Murray Naish" w:date="2018-11-30T15:27:00Z">
        <w:r w:rsidDel="00C55BC0">
          <w:delText>any fee which is payable as part of the arrangements, the circumstances in which any such fee will be charged, and the circumstances in which any such fee may be refunded, and</w:delText>
        </w:r>
      </w:del>
    </w:p>
    <w:p w14:paraId="26C22893" w14:textId="60DDCFA2" w:rsidR="007027A3" w:rsidDel="00C55BC0" w:rsidRDefault="007027A3" w:rsidP="00293439">
      <w:pPr>
        <w:pStyle w:val="ListParagraph"/>
        <w:numPr>
          <w:ilvl w:val="2"/>
          <w:numId w:val="18"/>
        </w:numPr>
        <w:spacing w:after="200" w:line="276" w:lineRule="auto"/>
        <w:contextualSpacing w:val="0"/>
        <w:rPr>
          <w:del w:id="224" w:author="Murray Naish" w:date="2018-11-30T15:27:00Z"/>
        </w:rPr>
      </w:pPr>
      <w:del w:id="225" w:author="Murray Naish" w:date="2018-11-30T15:27:00Z">
        <w:r w:rsidDel="00C55BC0">
          <w:delText>any date by which the awarding organisation will make Marked Assessment Material available to the Learner (or as the case may be the Relevant Centre) or any target for the time period following a request within which the awarding organisation will have made Marked Assessment Material available to the Learner (or as the case may be the Relevant Centre).</w:delText>
        </w:r>
      </w:del>
    </w:p>
    <w:p w14:paraId="11C53216" w14:textId="77777777" w:rsidR="007027A3" w:rsidRDefault="007027A3">
      <w:pPr>
        <w:spacing w:after="0" w:line="240" w:lineRule="auto"/>
        <w:rPr>
          <w:b/>
          <w:color w:val="1B4298"/>
        </w:rPr>
      </w:pPr>
      <w:r>
        <w:br w:type="page"/>
      </w:r>
    </w:p>
    <w:p w14:paraId="0DDB83E3" w14:textId="07A0FEC5" w:rsidR="007027A3" w:rsidRDefault="007027A3" w:rsidP="002931DD">
      <w:pPr>
        <w:pStyle w:val="Heading3"/>
      </w:pPr>
      <w:bookmarkStart w:id="226" w:name="_Administrative_Error_Review"/>
      <w:bookmarkStart w:id="227" w:name="_Toc474918397"/>
      <w:bookmarkEnd w:id="226"/>
      <w:r>
        <w:lastRenderedPageBreak/>
        <w:t>Administrative Error Review</w:t>
      </w:r>
      <w:bookmarkEnd w:id="227"/>
    </w:p>
    <w:p w14:paraId="0698322D" w14:textId="02510307" w:rsidR="007027A3" w:rsidRDefault="007027A3" w:rsidP="00293439">
      <w:pPr>
        <w:pStyle w:val="ListParagraph"/>
        <w:numPr>
          <w:ilvl w:val="1"/>
          <w:numId w:val="18"/>
        </w:numPr>
        <w:spacing w:after="200" w:line="276" w:lineRule="auto"/>
        <w:contextualSpacing w:val="0"/>
      </w:pPr>
      <w:r>
        <w:t>In respect of each GCE Qualification which it makes available</w:t>
      </w:r>
      <w:del w:id="228" w:author="Murray Naish" w:date="2018-11-30T15:27:00Z">
        <w:r w:rsidDel="00C55BC0">
          <w:delText>, or proposes to make available</w:delText>
        </w:r>
      </w:del>
      <w:r>
        <w:t xml:space="preserve">, an awarding organisation must establish, maintain and comply with arrangements </w:t>
      </w:r>
      <w:del w:id="229" w:author="Murray Naish" w:date="2018-11-30T15:27:00Z">
        <w:r w:rsidDel="00C55BC0">
          <w:delText>in accordance with this condition for a request to be made by, or on behalf of, any Learner for the awarding organisation</w:delText>
        </w:r>
      </w:del>
      <w:ins w:id="230" w:author="Murray Naish" w:date="2018-11-30T15:27:00Z">
        <w:r w:rsidR="00C55BC0">
          <w:t>for it</w:t>
        </w:r>
      </w:ins>
      <w:r>
        <w:t xml:space="preserve"> to carry out an Administrative Error Review in respect of </w:t>
      </w:r>
      <w:del w:id="231" w:author="Murray Naish" w:date="2018-11-30T15:27:00Z">
        <w:r w:rsidDel="00C55BC0">
          <w:delText xml:space="preserve">that </w:delText>
        </w:r>
      </w:del>
      <w:ins w:id="232" w:author="Murray Naish" w:date="2018-11-30T15:27:00Z">
        <w:r w:rsidR="00C55BC0">
          <w:t xml:space="preserve">a </w:t>
        </w:r>
      </w:ins>
      <w:r>
        <w:t>Learner’s Marked Assessment Material</w:t>
      </w:r>
      <w:del w:id="233" w:author="Murray Naish" w:date="2018-11-30T15:27:00Z">
        <w:r w:rsidDel="00C55BC0">
          <w:delText xml:space="preserve"> for any assessment for that qualification and for the awarding organisation to carry out such an Administrative Error Review</w:delText>
        </w:r>
      </w:del>
      <w:r>
        <w:t>.</w:t>
      </w:r>
    </w:p>
    <w:p w14:paraId="5C02F535" w14:textId="557CACC2" w:rsidR="007027A3" w:rsidRDefault="007027A3" w:rsidP="00293439">
      <w:pPr>
        <w:pStyle w:val="ListParagraph"/>
        <w:numPr>
          <w:ilvl w:val="1"/>
          <w:numId w:val="18"/>
        </w:numPr>
        <w:spacing w:after="200" w:line="276" w:lineRule="auto"/>
        <w:contextualSpacing w:val="0"/>
      </w:pPr>
      <w:r>
        <w:t>The arrangements may –</w:t>
      </w:r>
    </w:p>
    <w:p w14:paraId="28115775" w14:textId="2DC1E29F" w:rsidR="00C55BC0" w:rsidRDefault="00C55BC0" w:rsidP="00293439">
      <w:pPr>
        <w:pStyle w:val="ListParagraph"/>
        <w:numPr>
          <w:ilvl w:val="2"/>
          <w:numId w:val="18"/>
        </w:numPr>
        <w:spacing w:after="200" w:line="276" w:lineRule="auto"/>
        <w:contextualSpacing w:val="0"/>
      </w:pPr>
      <w:ins w:id="234" w:author="Murray Naish" w:date="2018-11-30T15:28:00Z">
        <w:r>
          <w:t>provide that the awarding organisation shall carry out an Administrative Error Review only on request,</w:t>
        </w:r>
      </w:ins>
    </w:p>
    <w:p w14:paraId="2AFC6A6A" w14:textId="61F75723" w:rsidR="007027A3" w:rsidRDefault="007027A3" w:rsidP="00293439">
      <w:pPr>
        <w:pStyle w:val="ListParagraph"/>
        <w:numPr>
          <w:ilvl w:val="2"/>
          <w:numId w:val="18"/>
        </w:numPr>
        <w:spacing w:after="200" w:line="276" w:lineRule="auto"/>
        <w:contextualSpacing w:val="0"/>
      </w:pPr>
      <w:r>
        <w:t xml:space="preserve">provide that </w:t>
      </w:r>
      <w:del w:id="235" w:author="Murray Naish" w:date="2018-11-30T15:28:00Z">
        <w:r w:rsidDel="00C55BC0">
          <w:delText xml:space="preserve">where the Marked Assessment Material relates to an assessment which has been delivered by a Relevant Centre, any request for an Administrative Error Review </w:delText>
        </w:r>
      </w:del>
      <w:ins w:id="236" w:author="Murray Naish" w:date="2018-11-30T15:28:00Z">
        <w:r w:rsidR="00C55BC0">
          <w:t xml:space="preserve">any such request </w:t>
        </w:r>
      </w:ins>
      <w:r>
        <w:t xml:space="preserve">must be made by </w:t>
      </w:r>
      <w:del w:id="237" w:author="Murray Naish" w:date="2018-11-30T15:28:00Z">
        <w:r w:rsidDel="00C55BC0">
          <w:delText xml:space="preserve">the </w:delText>
        </w:r>
      </w:del>
      <w:ins w:id="238" w:author="Murray Naish" w:date="2018-11-30T15:28:00Z">
        <w:r w:rsidR="00C55BC0">
          <w:t xml:space="preserve">a </w:t>
        </w:r>
      </w:ins>
      <w:r>
        <w:t>Relevant Centre (on the Learner’s behalf),</w:t>
      </w:r>
    </w:p>
    <w:p w14:paraId="1468A885" w14:textId="6E15F403" w:rsidR="007027A3" w:rsidRDefault="007027A3" w:rsidP="00293439">
      <w:pPr>
        <w:pStyle w:val="ListParagraph"/>
        <w:numPr>
          <w:ilvl w:val="2"/>
          <w:numId w:val="18"/>
        </w:numPr>
        <w:spacing w:after="200" w:line="276" w:lineRule="auto"/>
        <w:contextualSpacing w:val="0"/>
      </w:pPr>
      <w:r>
        <w:t>provide that the awarding organisation shall only carry out an Administrative Error Review on payment of a fee,</w:t>
      </w:r>
    </w:p>
    <w:p w14:paraId="5B3F0F33" w14:textId="390AA450" w:rsidR="007027A3" w:rsidRDefault="007027A3" w:rsidP="00293439">
      <w:pPr>
        <w:pStyle w:val="ListParagraph"/>
        <w:numPr>
          <w:ilvl w:val="2"/>
          <w:numId w:val="18"/>
        </w:numPr>
        <w:spacing w:after="200" w:line="276" w:lineRule="auto"/>
        <w:contextualSpacing w:val="0"/>
      </w:pPr>
      <w:r>
        <w:t xml:space="preserve">specify other </w:t>
      </w:r>
      <w:ins w:id="239" w:author="Murray Naish" w:date="2018-11-30T15:29:00Z">
        <w:r w:rsidR="00C55BC0">
          <w:t xml:space="preserve">reasonable </w:t>
        </w:r>
      </w:ins>
      <w:r>
        <w:t xml:space="preserve">requirements for the making of a request for an Administrative Error Review, </w:t>
      </w:r>
      <w:del w:id="240" w:author="Murray Naish" w:date="2018-11-30T15:29:00Z">
        <w:r w:rsidDel="00C55BC0">
          <w:delText xml:space="preserve">provided that such requirements are reasonable, </w:delText>
        </w:r>
      </w:del>
      <w:r>
        <w:t>and</w:t>
      </w:r>
    </w:p>
    <w:p w14:paraId="41DF4EBE" w14:textId="4B20510A" w:rsidR="007027A3" w:rsidRDefault="007027A3" w:rsidP="00293439">
      <w:pPr>
        <w:pStyle w:val="ListParagraph"/>
        <w:numPr>
          <w:ilvl w:val="2"/>
          <w:numId w:val="18"/>
        </w:numPr>
        <w:spacing w:after="200" w:line="276" w:lineRule="auto"/>
        <w:contextualSpacing w:val="0"/>
      </w:pPr>
      <w:r>
        <w:t>specify a date by which an Administrative Error Review must be requested.</w:t>
      </w:r>
    </w:p>
    <w:p w14:paraId="09174F57" w14:textId="28296E38" w:rsidR="00C55BC0" w:rsidRDefault="00C55BC0" w:rsidP="00293439">
      <w:pPr>
        <w:pStyle w:val="ListParagraph"/>
        <w:numPr>
          <w:ilvl w:val="1"/>
          <w:numId w:val="18"/>
        </w:numPr>
        <w:spacing w:after="200" w:line="276" w:lineRule="auto"/>
        <w:contextualSpacing w:val="0"/>
        <w:rPr>
          <w:ins w:id="241" w:author="Murray Naish" w:date="2018-11-30T15:29:00Z"/>
        </w:rPr>
      </w:pPr>
      <w:ins w:id="242" w:author="Murray Naish" w:date="2018-11-30T15:29:00Z">
        <w:r w:rsidRPr="00946E98">
          <w:t>Where no Relevant Centre exists in relation to a Learner, the arrangements must allow a Learner to request an Administrative Error Review him or herself.</w:t>
        </w:r>
      </w:ins>
    </w:p>
    <w:p w14:paraId="31D1B6BD" w14:textId="3D7D4044" w:rsidR="007027A3" w:rsidRDefault="007027A3" w:rsidP="00293439">
      <w:pPr>
        <w:pStyle w:val="ListParagraph"/>
        <w:numPr>
          <w:ilvl w:val="1"/>
          <w:numId w:val="18"/>
        </w:numPr>
        <w:spacing w:after="200" w:line="276" w:lineRule="auto"/>
        <w:contextualSpacing w:val="0"/>
      </w:pPr>
      <w:r>
        <w:t>Where the arrangements specify a date by which an Administrative Error Review must be requested, the date must –</w:t>
      </w:r>
    </w:p>
    <w:p w14:paraId="75B3184B" w14:textId="2494433E" w:rsidR="007027A3" w:rsidRDefault="007027A3" w:rsidP="00293439">
      <w:pPr>
        <w:pStyle w:val="ListParagraph"/>
        <w:numPr>
          <w:ilvl w:val="2"/>
          <w:numId w:val="18"/>
        </w:numPr>
        <w:spacing w:after="200" w:line="276" w:lineRule="auto"/>
        <w:contextualSpacing w:val="0"/>
      </w:pPr>
      <w:r>
        <w:t>be reasonable, taking into account –</w:t>
      </w:r>
    </w:p>
    <w:p w14:paraId="66E46EFF" w14:textId="266C7C4A" w:rsidR="007027A3" w:rsidRDefault="007027A3" w:rsidP="00293439">
      <w:pPr>
        <w:pStyle w:val="ListParagraph"/>
        <w:numPr>
          <w:ilvl w:val="3"/>
          <w:numId w:val="18"/>
        </w:numPr>
        <w:spacing w:after="200" w:line="276" w:lineRule="auto"/>
        <w:contextualSpacing w:val="0"/>
      </w:pPr>
      <w:r>
        <w:t xml:space="preserve">the date by which Marked Assessment Material may be </w:t>
      </w:r>
      <w:del w:id="243" w:author="Murray Naish" w:date="2018-11-30T15:29:00Z">
        <w:r w:rsidDel="00C55BC0">
          <w:delText xml:space="preserve">made available </w:delText>
        </w:r>
      </w:del>
      <w:ins w:id="244" w:author="Murray Naish" w:date="2018-11-30T15:29:00Z">
        <w:r w:rsidR="00C55BC0">
          <w:t xml:space="preserve">provided </w:t>
        </w:r>
      </w:ins>
      <w:r>
        <w:t>to a Learner in accordance with the awarding organisation’s arrangements, and</w:t>
      </w:r>
    </w:p>
    <w:p w14:paraId="271DDA13" w14:textId="3CE13781" w:rsidR="007027A3" w:rsidRDefault="007027A3" w:rsidP="00293439">
      <w:pPr>
        <w:pStyle w:val="ListParagraph"/>
        <w:numPr>
          <w:ilvl w:val="3"/>
          <w:numId w:val="18"/>
        </w:numPr>
        <w:spacing w:after="200" w:line="276" w:lineRule="auto"/>
        <w:contextualSpacing w:val="0"/>
      </w:pPr>
      <w:r>
        <w:t>the purpose of the GCE Qualification, and</w:t>
      </w:r>
    </w:p>
    <w:p w14:paraId="271B1254" w14:textId="5F4FEF91" w:rsidR="007027A3" w:rsidRDefault="007027A3" w:rsidP="00293439">
      <w:pPr>
        <w:pStyle w:val="ListParagraph"/>
        <w:numPr>
          <w:ilvl w:val="2"/>
          <w:numId w:val="18"/>
        </w:numPr>
        <w:spacing w:after="200" w:line="276" w:lineRule="auto"/>
        <w:contextualSpacing w:val="0"/>
      </w:pPr>
      <w:r>
        <w:t xml:space="preserve">comply with any requirements which may be published by </w:t>
      </w:r>
      <w:proofErr w:type="spellStart"/>
      <w:r>
        <w:t>Ofqual</w:t>
      </w:r>
      <w:proofErr w:type="spellEnd"/>
      <w:r>
        <w:t xml:space="preserve"> and revised from time to time.</w:t>
      </w:r>
    </w:p>
    <w:p w14:paraId="18A682A4" w14:textId="628AEF02" w:rsidR="007027A3" w:rsidRDefault="007027A3" w:rsidP="00293439">
      <w:pPr>
        <w:pStyle w:val="ListParagraph"/>
        <w:numPr>
          <w:ilvl w:val="1"/>
          <w:numId w:val="18"/>
        </w:numPr>
        <w:spacing w:after="200" w:line="276" w:lineRule="auto"/>
        <w:contextualSpacing w:val="0"/>
      </w:pPr>
      <w:r>
        <w:lastRenderedPageBreak/>
        <w:t>The arrangements must provide that, on carrying out an Administrative Error Review –</w:t>
      </w:r>
    </w:p>
    <w:p w14:paraId="07000841" w14:textId="45C6474D" w:rsidR="007027A3" w:rsidRDefault="007027A3" w:rsidP="00293439">
      <w:pPr>
        <w:pStyle w:val="ListParagraph"/>
        <w:numPr>
          <w:ilvl w:val="2"/>
          <w:numId w:val="18"/>
        </w:numPr>
        <w:spacing w:after="200" w:line="276" w:lineRule="auto"/>
        <w:contextualSpacing w:val="0"/>
      </w:pPr>
      <w:r>
        <w:t xml:space="preserve">where the awarding organisation </w:t>
      </w:r>
      <w:del w:id="245" w:author="Murray Naish" w:date="2018-11-30T15:29:00Z">
        <w:r w:rsidDel="00C55BC0">
          <w:delText xml:space="preserve">has </w:delText>
        </w:r>
      </w:del>
      <w:r>
        <w:t>determine</w:t>
      </w:r>
      <w:ins w:id="246" w:author="Murray Naish" w:date="2018-11-30T15:29:00Z">
        <w:r w:rsidR="00C55BC0">
          <w:t>s</w:t>
        </w:r>
      </w:ins>
      <w:del w:id="247" w:author="Murray Naish" w:date="2018-11-30T15:29:00Z">
        <w:r w:rsidDel="00C55BC0">
          <w:delText>d</w:delText>
        </w:r>
      </w:del>
      <w:r>
        <w:t xml:space="preserve"> that the marking recorded in the Marked Assessment Material </w:t>
      </w:r>
      <w:ins w:id="248" w:author="Murray Naish" w:date="2018-11-30T15:29:00Z">
        <w:r w:rsidR="00C55BC0">
          <w:t xml:space="preserve">does not </w:t>
        </w:r>
      </w:ins>
      <w:r>
        <w:t>contain</w:t>
      </w:r>
      <w:del w:id="249" w:author="Murray Naish" w:date="2018-11-30T15:29:00Z">
        <w:r w:rsidDel="00C55BC0">
          <w:delText>s</w:delText>
        </w:r>
      </w:del>
      <w:r>
        <w:t xml:space="preserve"> an Administrative Error, it shall </w:t>
      </w:r>
      <w:ins w:id="250" w:author="Murray Naish" w:date="2018-11-30T15:30:00Z">
        <w:r w:rsidR="00C55BC0">
          <w:t>not change the mark awarded</w:t>
        </w:r>
      </w:ins>
      <w:del w:id="251" w:author="Murray Naish" w:date="2018-11-30T15:30:00Z">
        <w:r w:rsidDel="00C55BC0">
          <w:delText>correct the effect of the Administrative Error</w:delText>
        </w:r>
      </w:del>
      <w:r>
        <w:t>,</w:t>
      </w:r>
    </w:p>
    <w:p w14:paraId="4D4FF036" w14:textId="75921B2E" w:rsidR="007027A3" w:rsidRDefault="007027A3" w:rsidP="00293439">
      <w:pPr>
        <w:pStyle w:val="ListParagraph"/>
        <w:numPr>
          <w:ilvl w:val="2"/>
          <w:numId w:val="18"/>
        </w:numPr>
        <w:spacing w:after="200" w:line="276" w:lineRule="auto"/>
        <w:contextualSpacing w:val="0"/>
      </w:pPr>
      <w:r>
        <w:t xml:space="preserve">where the awarding organisation </w:t>
      </w:r>
      <w:del w:id="252" w:author="Murray Naish" w:date="2018-11-30T15:30:00Z">
        <w:r w:rsidDel="00C55BC0">
          <w:delText xml:space="preserve">considers </w:delText>
        </w:r>
      </w:del>
      <w:ins w:id="253" w:author="Murray Naish" w:date="2018-11-30T15:30:00Z">
        <w:r w:rsidR="00C55BC0">
          <w:t xml:space="preserve">determines </w:t>
        </w:r>
      </w:ins>
      <w:r>
        <w:t xml:space="preserve">that the marking recorded in the Marked Assessment Material </w:t>
      </w:r>
      <w:del w:id="254" w:author="Murray Naish" w:date="2018-11-30T15:30:00Z">
        <w:r w:rsidDel="00C55BC0">
          <w:delText xml:space="preserve">does not </w:delText>
        </w:r>
      </w:del>
      <w:r>
        <w:t>contain</w:t>
      </w:r>
      <w:ins w:id="255" w:author="Murray Naish" w:date="2018-11-30T15:30:00Z">
        <w:r w:rsidR="00C55BC0">
          <w:t>s</w:t>
        </w:r>
      </w:ins>
      <w:r>
        <w:t xml:space="preserve"> an Administrative Error, it shall </w:t>
      </w:r>
      <w:del w:id="256" w:author="Murray Naish" w:date="2018-11-30T15:30:00Z">
        <w:r w:rsidDel="00C55BC0">
          <w:delText>not make any change to the mark awarded</w:delText>
        </w:r>
      </w:del>
      <w:ins w:id="257" w:author="Murray Naish" w:date="2018-11-30T15:30:00Z">
        <w:r w:rsidR="00C55BC0">
          <w:t>correct the effect of that error</w:t>
        </w:r>
      </w:ins>
      <w:r>
        <w:t>,</w:t>
      </w:r>
    </w:p>
    <w:p w14:paraId="4123039F" w14:textId="07844EE2" w:rsidR="007027A3" w:rsidRDefault="007027A3" w:rsidP="00293439">
      <w:pPr>
        <w:pStyle w:val="ListParagraph"/>
        <w:numPr>
          <w:ilvl w:val="2"/>
          <w:numId w:val="18"/>
        </w:numPr>
        <w:spacing w:after="200" w:line="276" w:lineRule="auto"/>
        <w:contextualSpacing w:val="0"/>
      </w:pPr>
      <w:r>
        <w:t>where the outcome of the Administrative Error Review is that there should be a change in mark, the awarding organisation makes any consequent change to the Learner’s result, and</w:t>
      </w:r>
    </w:p>
    <w:p w14:paraId="79D2EC5F" w14:textId="47DF6E82" w:rsidR="007027A3" w:rsidRDefault="007027A3" w:rsidP="00293439">
      <w:pPr>
        <w:pStyle w:val="ListParagraph"/>
        <w:numPr>
          <w:ilvl w:val="2"/>
          <w:numId w:val="18"/>
        </w:numPr>
        <w:spacing w:after="200" w:line="276" w:lineRule="auto"/>
        <w:contextualSpacing w:val="0"/>
      </w:pPr>
      <w:r>
        <w:t xml:space="preserve">the awarding organisation reports the outcome of the Administrative Error Review to the Learner (or as the case may be the Relevant Centre), specifying any change in mark, any change in result, and </w:t>
      </w:r>
      <w:del w:id="258" w:author="Murray Naish" w:date="2018-11-30T15:30:00Z">
        <w:r w:rsidDel="00C55BC0">
          <w:delText xml:space="preserve">details of </w:delText>
        </w:r>
      </w:del>
      <w:r>
        <w:t>the nature of any Administrative Error which has been discovered.</w:t>
      </w:r>
    </w:p>
    <w:p w14:paraId="465A8DBA" w14:textId="35761941" w:rsidR="007027A3" w:rsidRDefault="007027A3" w:rsidP="00293439">
      <w:pPr>
        <w:pStyle w:val="ListParagraph"/>
        <w:numPr>
          <w:ilvl w:val="1"/>
          <w:numId w:val="18"/>
        </w:numPr>
        <w:spacing w:after="200" w:line="276" w:lineRule="auto"/>
        <w:contextualSpacing w:val="0"/>
      </w:pPr>
      <w:r>
        <w:t>The arrangements must provide that all Administrative Error Reviews will be carried out by persons who have appropriate competence and who have no personal interest in the outcome of the Administrative Error Review being carried out.</w:t>
      </w:r>
    </w:p>
    <w:p w14:paraId="0EB3A736" w14:textId="23C9E53F" w:rsidR="007027A3" w:rsidDel="00C55BC0" w:rsidRDefault="007027A3" w:rsidP="00293439">
      <w:pPr>
        <w:pStyle w:val="ListParagraph"/>
        <w:numPr>
          <w:ilvl w:val="1"/>
          <w:numId w:val="18"/>
        </w:numPr>
        <w:spacing w:after="200" w:line="276" w:lineRule="auto"/>
        <w:contextualSpacing w:val="0"/>
        <w:rPr>
          <w:del w:id="259" w:author="Murray Naish" w:date="2018-11-30T15:31:00Z"/>
        </w:rPr>
      </w:pPr>
      <w:del w:id="260" w:author="Murray Naish" w:date="2018-11-30T15:31:00Z">
        <w:r w:rsidDel="00C55BC0">
          <w:delText>An awarding organisation must publish a statement of the arrangements, including details of –</w:delText>
        </w:r>
      </w:del>
    </w:p>
    <w:p w14:paraId="2070349D" w14:textId="019FBE1B" w:rsidR="007027A3" w:rsidDel="00C55BC0" w:rsidRDefault="007027A3" w:rsidP="00293439">
      <w:pPr>
        <w:pStyle w:val="ListParagraph"/>
        <w:numPr>
          <w:ilvl w:val="2"/>
          <w:numId w:val="18"/>
        </w:numPr>
        <w:spacing w:after="200" w:line="276" w:lineRule="auto"/>
        <w:contextualSpacing w:val="0"/>
        <w:rPr>
          <w:del w:id="261" w:author="Murray Naish" w:date="2018-11-30T15:31:00Z"/>
        </w:rPr>
      </w:pPr>
      <w:del w:id="262" w:author="Murray Naish" w:date="2018-11-30T15:31:00Z">
        <w:r w:rsidDel="00C55BC0">
          <w:delText>how an Administrative Error Review must be requested,</w:delText>
        </w:r>
      </w:del>
    </w:p>
    <w:p w14:paraId="3B8AD006" w14:textId="615C542B" w:rsidR="007027A3" w:rsidDel="00C55BC0" w:rsidRDefault="007027A3" w:rsidP="00293439">
      <w:pPr>
        <w:pStyle w:val="ListParagraph"/>
        <w:numPr>
          <w:ilvl w:val="2"/>
          <w:numId w:val="18"/>
        </w:numPr>
        <w:spacing w:after="200" w:line="276" w:lineRule="auto"/>
        <w:contextualSpacing w:val="0"/>
        <w:rPr>
          <w:del w:id="263" w:author="Murray Naish" w:date="2018-11-30T15:31:00Z"/>
        </w:rPr>
      </w:pPr>
      <w:del w:id="264" w:author="Murray Naish" w:date="2018-11-30T15:31:00Z">
        <w:r w:rsidDel="00C55BC0">
          <w:delText>any date by which an Administrative Error Review must be requested,</w:delText>
        </w:r>
      </w:del>
    </w:p>
    <w:p w14:paraId="7FDCB7A1" w14:textId="2E15E989" w:rsidR="007027A3" w:rsidDel="00C55BC0" w:rsidRDefault="007027A3" w:rsidP="00293439">
      <w:pPr>
        <w:pStyle w:val="ListParagraph"/>
        <w:numPr>
          <w:ilvl w:val="2"/>
          <w:numId w:val="18"/>
        </w:numPr>
        <w:spacing w:after="200" w:line="276" w:lineRule="auto"/>
        <w:contextualSpacing w:val="0"/>
        <w:rPr>
          <w:del w:id="265" w:author="Murray Naish" w:date="2018-11-30T15:31:00Z"/>
        </w:rPr>
      </w:pPr>
      <w:del w:id="266" w:author="Murray Naish" w:date="2018-11-30T15:31:00Z">
        <w:r w:rsidDel="00C55BC0">
          <w:delText>any fee which is payable as part of the arrangements, the circumstances in which any such fee will be charged, and the circumstances in which any such fee may be refunded, and</w:delText>
        </w:r>
      </w:del>
    </w:p>
    <w:p w14:paraId="2320612C" w14:textId="48AD7F78" w:rsidR="007027A3" w:rsidDel="00C55BC0" w:rsidRDefault="007027A3" w:rsidP="00293439">
      <w:pPr>
        <w:pStyle w:val="ListParagraph"/>
        <w:numPr>
          <w:ilvl w:val="2"/>
          <w:numId w:val="18"/>
        </w:numPr>
        <w:spacing w:after="200" w:line="276" w:lineRule="auto"/>
        <w:contextualSpacing w:val="0"/>
        <w:rPr>
          <w:del w:id="267" w:author="Murray Naish" w:date="2018-11-30T15:31:00Z"/>
        </w:rPr>
      </w:pPr>
      <w:del w:id="268" w:author="Murray Naish" w:date="2018-11-30T15:31:00Z">
        <w:r w:rsidDel="00C55BC0">
          <w:delText>the target for the time period following a request for an Administrative Error Review within which the awarding organisation will have reported the outcome of the Administrative Error Review to the Learner (or as the case may be the Relevant Centre).</w:delText>
        </w:r>
      </w:del>
    </w:p>
    <w:p w14:paraId="17EC3DA1" w14:textId="77777777" w:rsidR="007027A3" w:rsidRDefault="007027A3">
      <w:pPr>
        <w:spacing w:after="0" w:line="240" w:lineRule="auto"/>
        <w:rPr>
          <w:b/>
          <w:color w:val="1B4298"/>
        </w:rPr>
      </w:pPr>
      <w:r>
        <w:br w:type="page"/>
      </w:r>
    </w:p>
    <w:p w14:paraId="0A32EBA5" w14:textId="4CD8100A" w:rsidR="007027A3" w:rsidRPr="007027A3" w:rsidRDefault="007027A3" w:rsidP="002931DD">
      <w:pPr>
        <w:pStyle w:val="Heading3"/>
      </w:pPr>
      <w:bookmarkStart w:id="269" w:name="_Review_of_marking_1"/>
      <w:bookmarkStart w:id="270" w:name="_Toc474918398"/>
      <w:bookmarkEnd w:id="269"/>
      <w:r>
        <w:lastRenderedPageBreak/>
        <w:t>Review of marking of Marked Assessment Material</w:t>
      </w:r>
      <w:bookmarkEnd w:id="270"/>
    </w:p>
    <w:p w14:paraId="517D4FA7" w14:textId="77270984" w:rsidR="007027A3" w:rsidRDefault="007027A3" w:rsidP="00293439">
      <w:pPr>
        <w:pStyle w:val="ListParagraph"/>
        <w:numPr>
          <w:ilvl w:val="1"/>
          <w:numId w:val="18"/>
        </w:numPr>
        <w:spacing w:after="200" w:line="276" w:lineRule="auto"/>
        <w:contextualSpacing w:val="0"/>
      </w:pPr>
      <w:r>
        <w:t>In respect of each GCE Qualification which it makes available</w:t>
      </w:r>
      <w:del w:id="271" w:author="Murray Naish" w:date="2018-11-30T15:31:00Z">
        <w:r w:rsidDel="00C55BC0">
          <w:delText>, or proposes to make available</w:delText>
        </w:r>
      </w:del>
      <w:r>
        <w:t xml:space="preserve">, an awarding organisation must establish, maintain and comply with arrangements </w:t>
      </w:r>
      <w:del w:id="272" w:author="Murray Naish" w:date="2018-11-30T15:31:00Z">
        <w:r w:rsidDel="00C55BC0">
          <w:delText>in accordance with this condition for a request to be made by, or on behalf of, any Learner for the awarding organisation</w:delText>
        </w:r>
      </w:del>
      <w:ins w:id="273" w:author="Murray Naish" w:date="2018-11-30T15:31:00Z">
        <w:r w:rsidR="00C55BC0">
          <w:t>for it</w:t>
        </w:r>
      </w:ins>
      <w:r>
        <w:t xml:space="preserve"> to carry out a review of marking of </w:t>
      </w:r>
      <w:del w:id="274" w:author="Murray Naish" w:date="2018-11-30T15:31:00Z">
        <w:r w:rsidDel="00C55BC0">
          <w:delText xml:space="preserve">that </w:delText>
        </w:r>
      </w:del>
      <w:ins w:id="275" w:author="Murray Naish" w:date="2018-11-30T15:31:00Z">
        <w:r w:rsidR="00C55BC0">
          <w:t xml:space="preserve">a </w:t>
        </w:r>
      </w:ins>
      <w:r>
        <w:t>Learner’s Marked Assessment Material</w:t>
      </w:r>
      <w:del w:id="276" w:author="Murray Naish" w:date="2018-11-30T15:31:00Z">
        <w:r w:rsidDel="00C55BC0">
          <w:delText xml:space="preserve"> for any assessment for that qualification and for the awarding organisation to carry out such a review</w:delText>
        </w:r>
      </w:del>
      <w:r>
        <w:t>.</w:t>
      </w:r>
    </w:p>
    <w:p w14:paraId="6EFDFE14" w14:textId="503746BE" w:rsidR="007027A3" w:rsidRDefault="007027A3" w:rsidP="00293439">
      <w:pPr>
        <w:pStyle w:val="ListParagraph"/>
        <w:numPr>
          <w:ilvl w:val="1"/>
          <w:numId w:val="18"/>
        </w:numPr>
        <w:spacing w:after="200" w:line="276" w:lineRule="auto"/>
        <w:contextualSpacing w:val="0"/>
      </w:pPr>
      <w:r>
        <w:t>The arrangements may –</w:t>
      </w:r>
    </w:p>
    <w:p w14:paraId="66B9225E" w14:textId="184BE69E" w:rsidR="00C55BC0" w:rsidRDefault="00C55BC0" w:rsidP="00293439">
      <w:pPr>
        <w:pStyle w:val="ListParagraph"/>
        <w:numPr>
          <w:ilvl w:val="2"/>
          <w:numId w:val="18"/>
        </w:numPr>
        <w:spacing w:after="200" w:line="276" w:lineRule="auto"/>
        <w:contextualSpacing w:val="0"/>
      </w:pPr>
      <w:ins w:id="277" w:author="Murray Naish" w:date="2018-11-30T15:32:00Z">
        <w:r w:rsidRPr="00946E98">
          <w:t>provide that the awarding organisation shall carry out a review of marking only on request,</w:t>
        </w:r>
      </w:ins>
    </w:p>
    <w:p w14:paraId="73A1C595" w14:textId="45C77607" w:rsidR="007027A3" w:rsidRDefault="007027A3" w:rsidP="00293439">
      <w:pPr>
        <w:pStyle w:val="ListParagraph"/>
        <w:numPr>
          <w:ilvl w:val="2"/>
          <w:numId w:val="18"/>
        </w:numPr>
        <w:spacing w:after="200" w:line="276" w:lineRule="auto"/>
        <w:contextualSpacing w:val="0"/>
      </w:pPr>
      <w:r>
        <w:t xml:space="preserve">provide that </w:t>
      </w:r>
      <w:del w:id="278" w:author="Murray Naish" w:date="2018-11-30T15:32:00Z">
        <w:r w:rsidDel="00C55BC0">
          <w:delText xml:space="preserve">where Marked Assessment Material relates to an assessment which has been delivered by a Relevant Centre, </w:delText>
        </w:r>
      </w:del>
      <w:r>
        <w:t xml:space="preserve">any </w:t>
      </w:r>
      <w:ins w:id="279" w:author="Murray Naish" w:date="2018-11-30T15:32:00Z">
        <w:r w:rsidR="00C55BC0">
          <w:t xml:space="preserve">such </w:t>
        </w:r>
      </w:ins>
      <w:r>
        <w:t xml:space="preserve">request </w:t>
      </w:r>
      <w:del w:id="280" w:author="Murray Naish" w:date="2018-11-30T15:32:00Z">
        <w:r w:rsidDel="00C55BC0">
          <w:delText xml:space="preserve">for a review of marking of the Marked Assessment Material </w:delText>
        </w:r>
      </w:del>
      <w:r>
        <w:t xml:space="preserve">must be made by </w:t>
      </w:r>
      <w:del w:id="281" w:author="Murray Naish" w:date="2018-11-30T15:32:00Z">
        <w:r w:rsidDel="00C55BC0">
          <w:delText xml:space="preserve">the </w:delText>
        </w:r>
      </w:del>
      <w:ins w:id="282" w:author="Murray Naish" w:date="2018-11-30T15:32:00Z">
        <w:r w:rsidR="00C55BC0">
          <w:t xml:space="preserve">a </w:t>
        </w:r>
      </w:ins>
      <w:r>
        <w:t>Relevant Centre (on the Learner’s behalf),</w:t>
      </w:r>
    </w:p>
    <w:p w14:paraId="32A8CEE9" w14:textId="1E352BC5" w:rsidR="007027A3" w:rsidRDefault="007027A3" w:rsidP="00293439">
      <w:pPr>
        <w:pStyle w:val="ListParagraph"/>
        <w:numPr>
          <w:ilvl w:val="2"/>
          <w:numId w:val="18"/>
        </w:numPr>
        <w:spacing w:after="200" w:line="276" w:lineRule="auto"/>
        <w:contextualSpacing w:val="0"/>
      </w:pPr>
      <w:r>
        <w:t xml:space="preserve">provide that the awarding organisation shall only carry out a review of marking </w:t>
      </w:r>
      <w:del w:id="283" w:author="Murray Naish" w:date="2018-11-30T15:32:00Z">
        <w:r w:rsidDel="00C55BC0">
          <w:delText xml:space="preserve">of Marked Assessment Material </w:delText>
        </w:r>
      </w:del>
      <w:r>
        <w:t>on payment of a fee,</w:t>
      </w:r>
    </w:p>
    <w:p w14:paraId="4158F77A" w14:textId="2632C1FF" w:rsidR="007027A3" w:rsidRDefault="007027A3" w:rsidP="00293439">
      <w:pPr>
        <w:pStyle w:val="ListParagraph"/>
        <w:numPr>
          <w:ilvl w:val="2"/>
          <w:numId w:val="18"/>
        </w:numPr>
        <w:spacing w:after="200" w:line="276" w:lineRule="auto"/>
        <w:contextualSpacing w:val="0"/>
      </w:pPr>
      <w:r>
        <w:t>specify other</w:t>
      </w:r>
      <w:ins w:id="284" w:author="Murray Naish" w:date="2018-11-30T15:32:00Z">
        <w:r w:rsidR="00C55BC0">
          <w:t xml:space="preserve"> reasonable</w:t>
        </w:r>
      </w:ins>
      <w:r>
        <w:t xml:space="preserve"> requirements for the making of a request for a review of marking, </w:t>
      </w:r>
      <w:del w:id="285" w:author="Murray Naish" w:date="2018-12-05T17:26:00Z">
        <w:r w:rsidDel="001B2679">
          <w:delText xml:space="preserve">provided that such requirements are reasonable, </w:delText>
        </w:r>
      </w:del>
      <w:r>
        <w:t>and</w:t>
      </w:r>
    </w:p>
    <w:p w14:paraId="11F4E54F" w14:textId="409D680F" w:rsidR="007027A3" w:rsidRDefault="007027A3" w:rsidP="00293439">
      <w:pPr>
        <w:pStyle w:val="ListParagraph"/>
        <w:numPr>
          <w:ilvl w:val="2"/>
          <w:numId w:val="18"/>
        </w:numPr>
        <w:spacing w:after="200" w:line="276" w:lineRule="auto"/>
        <w:contextualSpacing w:val="0"/>
      </w:pPr>
      <w:r>
        <w:t>specify a date by which a review of marking must be requested.</w:t>
      </w:r>
    </w:p>
    <w:p w14:paraId="10BA332E" w14:textId="5CC85D45" w:rsidR="00522072" w:rsidRDefault="00522072" w:rsidP="00293439">
      <w:pPr>
        <w:pStyle w:val="ListParagraph"/>
        <w:numPr>
          <w:ilvl w:val="1"/>
          <w:numId w:val="18"/>
        </w:numPr>
        <w:spacing w:after="200" w:line="276" w:lineRule="auto"/>
        <w:contextualSpacing w:val="0"/>
        <w:rPr>
          <w:ins w:id="286" w:author="Murray Naish" w:date="2018-11-30T15:33:00Z"/>
        </w:rPr>
      </w:pPr>
      <w:ins w:id="287" w:author="Murray Naish" w:date="2018-11-30T15:33:00Z">
        <w:r w:rsidRPr="00946E98">
          <w:t>Where no Relevant Centre exists in relation to a Learner, the arrangements must allow a Learner to request a review of marking him or herself.</w:t>
        </w:r>
      </w:ins>
    </w:p>
    <w:p w14:paraId="71ADCB68" w14:textId="310F9A3A" w:rsidR="007027A3" w:rsidRDefault="007027A3" w:rsidP="00293439">
      <w:pPr>
        <w:pStyle w:val="ListParagraph"/>
        <w:numPr>
          <w:ilvl w:val="1"/>
          <w:numId w:val="18"/>
        </w:numPr>
        <w:spacing w:after="200" w:line="276" w:lineRule="auto"/>
        <w:contextualSpacing w:val="0"/>
      </w:pPr>
      <w:r>
        <w:t xml:space="preserve">Where the arrangements specify a date by which a review of marking </w:t>
      </w:r>
      <w:del w:id="288" w:author="Murray Naish" w:date="2018-11-30T15:33:00Z">
        <w:r w:rsidDel="00522072">
          <w:delText xml:space="preserve">of Marked Assessment Material </w:delText>
        </w:r>
      </w:del>
      <w:r>
        <w:t>must be requested, the date must –</w:t>
      </w:r>
    </w:p>
    <w:p w14:paraId="58D19EA2" w14:textId="419BCFB9" w:rsidR="007027A3" w:rsidRDefault="007027A3" w:rsidP="00293439">
      <w:pPr>
        <w:pStyle w:val="ListParagraph"/>
        <w:numPr>
          <w:ilvl w:val="2"/>
          <w:numId w:val="18"/>
        </w:numPr>
        <w:spacing w:after="200" w:line="276" w:lineRule="auto"/>
        <w:contextualSpacing w:val="0"/>
      </w:pPr>
      <w:r>
        <w:t>be reasonable, taking into account –</w:t>
      </w:r>
    </w:p>
    <w:p w14:paraId="117CCD8B" w14:textId="38C269F3" w:rsidR="007027A3" w:rsidRDefault="007027A3" w:rsidP="00293439">
      <w:pPr>
        <w:pStyle w:val="ListParagraph"/>
        <w:numPr>
          <w:ilvl w:val="3"/>
          <w:numId w:val="18"/>
        </w:numPr>
        <w:spacing w:after="200" w:line="276" w:lineRule="auto"/>
        <w:contextualSpacing w:val="0"/>
      </w:pPr>
      <w:r>
        <w:t xml:space="preserve">the date by which Marked Assessment Material may be </w:t>
      </w:r>
      <w:del w:id="289" w:author="Murray Naish" w:date="2018-11-30T15:33:00Z">
        <w:r w:rsidDel="002F5C54">
          <w:delText xml:space="preserve">made available </w:delText>
        </w:r>
      </w:del>
      <w:ins w:id="290" w:author="Murray Naish" w:date="2018-11-30T15:33:00Z">
        <w:r w:rsidR="002F5C54">
          <w:t xml:space="preserve">provided </w:t>
        </w:r>
      </w:ins>
      <w:r>
        <w:t>to a Learner in accordance with the awarding organisation’s arrangements, and</w:t>
      </w:r>
    </w:p>
    <w:p w14:paraId="72FC10BA" w14:textId="3BE2D4E6" w:rsidR="007027A3" w:rsidRDefault="007027A3" w:rsidP="00293439">
      <w:pPr>
        <w:pStyle w:val="ListParagraph"/>
        <w:numPr>
          <w:ilvl w:val="3"/>
          <w:numId w:val="18"/>
        </w:numPr>
        <w:spacing w:after="200" w:line="276" w:lineRule="auto"/>
        <w:contextualSpacing w:val="0"/>
      </w:pPr>
      <w:r>
        <w:t>the purpose of the GCE Qualification, and</w:t>
      </w:r>
    </w:p>
    <w:p w14:paraId="080E4AAF" w14:textId="291C8D3C" w:rsidR="007027A3" w:rsidRDefault="007027A3" w:rsidP="00293439">
      <w:pPr>
        <w:pStyle w:val="ListParagraph"/>
        <w:numPr>
          <w:ilvl w:val="2"/>
          <w:numId w:val="18"/>
        </w:numPr>
        <w:spacing w:after="200" w:line="276" w:lineRule="auto"/>
        <w:contextualSpacing w:val="0"/>
      </w:pPr>
      <w:r>
        <w:lastRenderedPageBreak/>
        <w:t xml:space="preserve">comply with any requirements which may be published by </w:t>
      </w:r>
      <w:proofErr w:type="spellStart"/>
      <w:r>
        <w:t>Ofqual</w:t>
      </w:r>
      <w:proofErr w:type="spellEnd"/>
      <w:r>
        <w:t xml:space="preserve"> and revised from time to time.</w:t>
      </w:r>
    </w:p>
    <w:p w14:paraId="4762F1B1" w14:textId="51BC4A60" w:rsidR="007027A3" w:rsidRDefault="00C623C0" w:rsidP="00293439">
      <w:pPr>
        <w:pStyle w:val="ListParagraph"/>
        <w:numPr>
          <w:ilvl w:val="1"/>
          <w:numId w:val="18"/>
        </w:numPr>
        <w:spacing w:after="200" w:line="276" w:lineRule="auto"/>
        <w:contextualSpacing w:val="0"/>
      </w:pPr>
      <w:r>
        <w:t xml:space="preserve">The arrangements must provide that, on carrying out a review </w:t>
      </w:r>
      <w:del w:id="291" w:author="Murray Naish" w:date="2018-11-30T15:34:00Z">
        <w:r w:rsidDel="002F5C54">
          <w:delText xml:space="preserve">of marking of Marked Assessment Material </w:delText>
        </w:r>
      </w:del>
      <w:r>
        <w:t>–</w:t>
      </w:r>
    </w:p>
    <w:p w14:paraId="71D13090" w14:textId="00A68747" w:rsidR="00C623C0" w:rsidRDefault="00C623C0" w:rsidP="00293439">
      <w:pPr>
        <w:pStyle w:val="ListParagraph"/>
        <w:numPr>
          <w:ilvl w:val="2"/>
          <w:numId w:val="18"/>
        </w:numPr>
        <w:spacing w:after="200" w:line="276" w:lineRule="auto"/>
        <w:contextualSpacing w:val="0"/>
      </w:pPr>
      <w:r>
        <w:t xml:space="preserve">the Assessor shall determine, </w:t>
      </w:r>
      <w:del w:id="292" w:author="Murray Naish" w:date="2018-11-30T15:34:00Z">
        <w:r w:rsidDel="002F5C54">
          <w:delText xml:space="preserve">in respect of each task in the assessment for which marks could have been awarded, and in respect of the assessment as a whole, </w:delText>
        </w:r>
      </w:del>
      <w:r>
        <w:t xml:space="preserve">whether the marking </w:t>
      </w:r>
      <w:ins w:id="293" w:author="Murray Naish" w:date="2018-11-30T15:34:00Z">
        <w:r w:rsidR="002F5C54">
          <w:t xml:space="preserve">of the assessment </w:t>
        </w:r>
      </w:ins>
      <w:r>
        <w:t>included any Marking Error,</w:t>
      </w:r>
    </w:p>
    <w:p w14:paraId="7689EEE2" w14:textId="15EEAA4A" w:rsidR="00C623C0" w:rsidRDefault="00C623C0" w:rsidP="00293439">
      <w:pPr>
        <w:pStyle w:val="ListParagraph"/>
        <w:numPr>
          <w:ilvl w:val="2"/>
          <w:numId w:val="18"/>
        </w:numPr>
        <w:spacing w:after="200" w:line="276" w:lineRule="auto"/>
        <w:contextualSpacing w:val="0"/>
      </w:pPr>
      <w:r>
        <w:t>where the Assessor</w:t>
      </w:r>
      <w:del w:id="294" w:author="Murray Naish" w:date="2018-11-30T15:34:00Z">
        <w:r w:rsidDel="002F5C54">
          <w:delText xml:space="preserve"> has</w:delText>
        </w:r>
      </w:del>
      <w:r>
        <w:t xml:space="preserve"> determine</w:t>
      </w:r>
      <w:ins w:id="295" w:author="Murray Naish" w:date="2018-11-30T15:34:00Z">
        <w:r w:rsidR="002F5C54">
          <w:t>s</w:t>
        </w:r>
      </w:ins>
      <w:del w:id="296" w:author="Murray Naish" w:date="2018-11-30T15:34:00Z">
        <w:r w:rsidDel="002F5C54">
          <w:delText>d</w:delText>
        </w:r>
      </w:del>
      <w:r>
        <w:t xml:space="preserve"> that the marking of the assessment did not include any Marking Error, the Assessor shall </w:t>
      </w:r>
      <w:del w:id="297" w:author="Murray Naish" w:date="2018-11-30T15:34:00Z">
        <w:r w:rsidDel="002F5C54">
          <w:delText>make no</w:delText>
        </w:r>
      </w:del>
      <w:ins w:id="298" w:author="Murray Naish" w:date="2018-11-30T15:34:00Z">
        <w:r w:rsidR="002F5C54">
          <w:t>not</w:t>
        </w:r>
      </w:ins>
      <w:r>
        <w:t xml:space="preserve"> change</w:t>
      </w:r>
      <w:del w:id="299" w:author="Murray Naish" w:date="2018-11-30T15:34:00Z">
        <w:r w:rsidDel="002F5C54">
          <w:delText>s</w:delText>
        </w:r>
      </w:del>
      <w:r>
        <w:t xml:space="preserve"> </w:t>
      </w:r>
      <w:del w:id="300" w:author="Murray Naish" w:date="2018-11-30T15:34:00Z">
        <w:r w:rsidDel="002F5C54">
          <w:delText xml:space="preserve">to </w:delText>
        </w:r>
      </w:del>
      <w:r>
        <w:t>the mark</w:t>
      </w:r>
      <w:del w:id="301" w:author="Murray Naish" w:date="2018-11-30T15:34:00Z">
        <w:r w:rsidDel="002F5C54">
          <w:delText xml:space="preserve"> awarded</w:delText>
        </w:r>
      </w:del>
      <w:r>
        <w:t>,</w:t>
      </w:r>
    </w:p>
    <w:p w14:paraId="5543AF27" w14:textId="1CDC77F5" w:rsidR="00C623C0" w:rsidRDefault="00C623C0" w:rsidP="00293439">
      <w:pPr>
        <w:pStyle w:val="ListParagraph"/>
        <w:numPr>
          <w:ilvl w:val="2"/>
          <w:numId w:val="18"/>
        </w:numPr>
        <w:spacing w:after="200" w:line="276" w:lineRule="auto"/>
        <w:contextualSpacing w:val="0"/>
      </w:pPr>
      <w:r>
        <w:t xml:space="preserve">where the Assessor </w:t>
      </w:r>
      <w:del w:id="302" w:author="Murray Naish" w:date="2018-11-30T15:34:00Z">
        <w:r w:rsidDel="002F5C54">
          <w:delText xml:space="preserve">has </w:delText>
        </w:r>
      </w:del>
      <w:r>
        <w:t>determine</w:t>
      </w:r>
      <w:ins w:id="303" w:author="Murray Naish" w:date="2018-11-30T15:34:00Z">
        <w:r w:rsidR="002F5C54">
          <w:t>s</w:t>
        </w:r>
      </w:ins>
      <w:del w:id="304" w:author="Murray Naish" w:date="2018-11-30T15:34:00Z">
        <w:r w:rsidDel="002F5C54">
          <w:delText>d</w:delText>
        </w:r>
      </w:del>
      <w:r>
        <w:t xml:space="preserve"> that the marking of the assessment included a Marking Error, the Assessor shall correct the effect of the Marking Error but </w:t>
      </w:r>
      <w:del w:id="305" w:author="Murray Naish" w:date="2018-11-30T15:35:00Z">
        <w:r w:rsidDel="002F5C54">
          <w:delText>make no other</w:delText>
        </w:r>
      </w:del>
      <w:ins w:id="306" w:author="Murray Naish" w:date="2018-11-30T15:35:00Z">
        <w:r w:rsidR="002F5C54">
          <w:t>not otherwise</w:t>
        </w:r>
      </w:ins>
      <w:r>
        <w:t xml:space="preserve"> change</w:t>
      </w:r>
      <w:del w:id="307" w:author="Murray Naish" w:date="2018-11-30T15:35:00Z">
        <w:r w:rsidDel="002F5C54">
          <w:delText>s</w:delText>
        </w:r>
      </w:del>
      <w:r>
        <w:t xml:space="preserve"> </w:t>
      </w:r>
      <w:del w:id="308" w:author="Murray Naish" w:date="2018-11-30T15:35:00Z">
        <w:r w:rsidDel="002F5C54">
          <w:delText xml:space="preserve">to </w:delText>
        </w:r>
      </w:del>
      <w:r>
        <w:t>the mark</w:t>
      </w:r>
      <w:del w:id="309" w:author="Murray Naish" w:date="2018-11-30T15:35:00Z">
        <w:r w:rsidDel="002F5C54">
          <w:delText xml:space="preserve"> awarded</w:delText>
        </w:r>
      </w:del>
      <w:r>
        <w:t>, and</w:t>
      </w:r>
    </w:p>
    <w:p w14:paraId="0FF13517" w14:textId="02565CC6" w:rsidR="00C623C0" w:rsidRDefault="00C623C0" w:rsidP="00293439">
      <w:pPr>
        <w:pStyle w:val="ListParagraph"/>
        <w:numPr>
          <w:ilvl w:val="2"/>
          <w:numId w:val="18"/>
        </w:numPr>
        <w:spacing w:after="200" w:line="276" w:lineRule="auto"/>
        <w:contextualSpacing w:val="0"/>
      </w:pPr>
      <w:r>
        <w:t>the Assessor shall document the reasons for any determination and for any change of mark.</w:t>
      </w:r>
    </w:p>
    <w:p w14:paraId="4631CC4E" w14:textId="1D236C08" w:rsidR="00C623C0" w:rsidRDefault="00C623C0" w:rsidP="00293439">
      <w:pPr>
        <w:pStyle w:val="ListParagraph"/>
        <w:numPr>
          <w:ilvl w:val="1"/>
          <w:numId w:val="18"/>
        </w:numPr>
        <w:spacing w:after="200" w:line="276" w:lineRule="auto"/>
        <w:contextualSpacing w:val="0"/>
      </w:pPr>
      <w:r>
        <w:t>The arrangements must provide that –</w:t>
      </w:r>
    </w:p>
    <w:p w14:paraId="72F426A6" w14:textId="250F913C" w:rsidR="00C623C0" w:rsidRDefault="00C623C0" w:rsidP="00293439">
      <w:pPr>
        <w:pStyle w:val="ListParagraph"/>
        <w:numPr>
          <w:ilvl w:val="2"/>
          <w:numId w:val="18"/>
        </w:numPr>
        <w:spacing w:after="200" w:line="276" w:lineRule="auto"/>
        <w:contextualSpacing w:val="0"/>
      </w:pPr>
      <w:r>
        <w:t xml:space="preserve">all reviews of marking </w:t>
      </w:r>
      <w:del w:id="310" w:author="Murray Naish" w:date="2018-11-30T15:35:00Z">
        <w:r w:rsidDel="002F5C54">
          <w:delText xml:space="preserve">of Marked Assessment Material </w:delText>
        </w:r>
      </w:del>
      <w:r>
        <w:t>will be carried out by Assessors who have appropriate competence and who have no personal interest in the outcome of the review being carried out,</w:t>
      </w:r>
    </w:p>
    <w:p w14:paraId="0A165343" w14:textId="0CFE5A0A" w:rsidR="00C623C0" w:rsidRDefault="00C623C0" w:rsidP="00293439">
      <w:pPr>
        <w:pStyle w:val="ListParagraph"/>
        <w:numPr>
          <w:ilvl w:val="2"/>
          <w:numId w:val="18"/>
        </w:numPr>
        <w:spacing w:after="200" w:line="276" w:lineRule="auto"/>
        <w:contextualSpacing w:val="0"/>
      </w:pPr>
      <w:r>
        <w:t xml:space="preserve">an Assessor who was previously involved in the marking of a task in an assessment in respect of a Learner must not be involved in a review of marking </w:t>
      </w:r>
      <w:del w:id="311" w:author="Murray Naish" w:date="2018-11-30T15:35:00Z">
        <w:r w:rsidDel="002F5C54">
          <w:delText xml:space="preserve">of the Learner’s Marked Assessment Material </w:delText>
        </w:r>
      </w:del>
      <w:r>
        <w:t>in respect of that task,</w:t>
      </w:r>
    </w:p>
    <w:p w14:paraId="279144AD" w14:textId="5FF149C4" w:rsidR="00C623C0" w:rsidRDefault="00C623C0" w:rsidP="00293439">
      <w:pPr>
        <w:pStyle w:val="ListParagraph"/>
        <w:numPr>
          <w:ilvl w:val="2"/>
          <w:numId w:val="18"/>
        </w:numPr>
        <w:spacing w:after="200" w:line="276" w:lineRule="auto"/>
        <w:contextualSpacing w:val="0"/>
      </w:pPr>
      <w:r>
        <w:t>prior to carrying out any review of marking, each Assessor shall be provided with training on how to carry out a review of marking in accordance with this condition,</w:t>
      </w:r>
    </w:p>
    <w:p w14:paraId="46A7DC3D" w14:textId="79424C85" w:rsidR="00C623C0" w:rsidRDefault="00C623C0" w:rsidP="00293439">
      <w:pPr>
        <w:pStyle w:val="ListParagraph"/>
        <w:numPr>
          <w:ilvl w:val="2"/>
          <w:numId w:val="18"/>
        </w:numPr>
        <w:spacing w:after="200" w:line="276" w:lineRule="auto"/>
        <w:contextualSpacing w:val="0"/>
      </w:pPr>
      <w:r>
        <w:t>prior to carrying out a review of marking</w:t>
      </w:r>
      <w:del w:id="312" w:author="Murray Naish" w:date="2018-11-30T15:35:00Z">
        <w:r w:rsidDel="002F5C54">
          <w:delText xml:space="preserve"> of any Marked Assessment Material</w:delText>
        </w:r>
      </w:del>
      <w:r>
        <w:t>, an Assessor shall be provided with a copy of the Marked Assessment Material</w:t>
      </w:r>
      <w:ins w:id="313" w:author="Murray Naish" w:date="2018-11-30T15:35:00Z">
        <w:r w:rsidR="002F5C54">
          <w:t xml:space="preserve"> to which the review relates</w:t>
        </w:r>
      </w:ins>
      <w:r>
        <w:t xml:space="preserve"> and a copy of the criteria against which Learners’ performance is differentiated,</w:t>
      </w:r>
    </w:p>
    <w:p w14:paraId="359C5471" w14:textId="77777777" w:rsidR="002F5C54" w:rsidRDefault="00C623C0" w:rsidP="00293439">
      <w:pPr>
        <w:pStyle w:val="ListParagraph"/>
        <w:numPr>
          <w:ilvl w:val="2"/>
          <w:numId w:val="18"/>
        </w:numPr>
        <w:spacing w:after="200" w:line="276" w:lineRule="auto"/>
        <w:contextualSpacing w:val="0"/>
      </w:pPr>
      <w:r>
        <w:t xml:space="preserve">the awarding organisation shall monitor whether </w:t>
      </w:r>
      <w:del w:id="314" w:author="Murray Naish" w:date="2018-11-30T15:36:00Z">
        <w:r w:rsidDel="002F5C54">
          <w:delText xml:space="preserve">or not </w:delText>
        </w:r>
      </w:del>
      <w:r>
        <w:t xml:space="preserve">the Assessors who are carrying out reviews of marking are </w:t>
      </w:r>
      <w:ins w:id="315" w:author="Murray Naish" w:date="2018-11-30T15:36:00Z">
        <w:r w:rsidR="002F5C54">
          <w:t xml:space="preserve">– </w:t>
        </w:r>
      </w:ins>
    </w:p>
    <w:p w14:paraId="6A66A117" w14:textId="274C87DD" w:rsidR="00C623C0" w:rsidRDefault="00C623C0" w:rsidP="002F5C54">
      <w:pPr>
        <w:pStyle w:val="ListParagraph"/>
        <w:numPr>
          <w:ilvl w:val="3"/>
          <w:numId w:val="18"/>
        </w:numPr>
        <w:spacing w:after="200" w:line="276" w:lineRule="auto"/>
        <w:contextualSpacing w:val="0"/>
      </w:pPr>
      <w:r>
        <w:lastRenderedPageBreak/>
        <w:t>doing so in accordance with this condition,</w:t>
      </w:r>
      <w:ins w:id="316" w:author="Murray Naish" w:date="2018-11-30T15:36:00Z">
        <w:r w:rsidR="002F5C54">
          <w:t xml:space="preserve"> and</w:t>
        </w:r>
      </w:ins>
    </w:p>
    <w:p w14:paraId="3E04E3CE" w14:textId="40ACB9E4" w:rsidR="002F5C54" w:rsidRDefault="002F5C54" w:rsidP="002F5C54">
      <w:pPr>
        <w:pStyle w:val="ListParagraph"/>
        <w:numPr>
          <w:ilvl w:val="3"/>
          <w:numId w:val="18"/>
        </w:numPr>
        <w:spacing w:after="200" w:line="276" w:lineRule="auto"/>
        <w:contextualSpacing w:val="0"/>
      </w:pPr>
      <w:ins w:id="317" w:author="Murray Naish" w:date="2018-11-30T15:36:00Z">
        <w:r>
          <w:t>are making determinations which are consistent over time and consistent with determinations made by each other,</w:t>
        </w:r>
      </w:ins>
    </w:p>
    <w:p w14:paraId="4BC67196" w14:textId="375430C2" w:rsidR="00C623C0" w:rsidRDefault="00C623C0" w:rsidP="00293439">
      <w:pPr>
        <w:pStyle w:val="ListParagraph"/>
        <w:numPr>
          <w:ilvl w:val="2"/>
          <w:numId w:val="18"/>
        </w:numPr>
        <w:spacing w:after="200" w:line="276" w:lineRule="auto"/>
        <w:contextualSpacing w:val="0"/>
      </w:pPr>
      <w:r>
        <w:t>where the awarding organisation learns, through its monitoring or otherwise, that</w:t>
      </w:r>
      <w:ins w:id="318" w:author="Murray Naish" w:date="2018-11-30T15:36:00Z">
        <w:r w:rsidR="002F5C54">
          <w:t xml:space="preserve"> a</w:t>
        </w:r>
      </w:ins>
      <w:del w:id="319" w:author="Murray Naish" w:date="2018-11-30T15:36:00Z">
        <w:r w:rsidDel="002F5C54">
          <w:delText xml:space="preserve"> an Assessor is failing to carry out</w:delText>
        </w:r>
      </w:del>
      <w:r>
        <w:t xml:space="preserve"> review</w:t>
      </w:r>
      <w:del w:id="320" w:author="Murray Naish" w:date="2018-11-30T15:36:00Z">
        <w:r w:rsidDel="002F5C54">
          <w:delText>s</w:delText>
        </w:r>
      </w:del>
      <w:r>
        <w:t xml:space="preserve"> of marking </w:t>
      </w:r>
      <w:ins w:id="321" w:author="Murray Naish" w:date="2018-11-30T15:37:00Z">
        <w:r w:rsidR="002F5C54">
          <w:t xml:space="preserve">has not been carried out </w:t>
        </w:r>
      </w:ins>
      <w:r>
        <w:t xml:space="preserve">in accordance with this condition, </w:t>
      </w:r>
      <w:ins w:id="322" w:author="Murray Naish" w:date="2018-11-30T15:37:00Z">
        <w:r w:rsidR="002F5C54">
          <w:t xml:space="preserve">or has been carried out </w:t>
        </w:r>
      </w:ins>
      <w:ins w:id="323" w:author="Murray Naish" w:date="2018-12-05T17:32:00Z">
        <w:r w:rsidR="00C81BB3">
          <w:t>inconsistently</w:t>
        </w:r>
      </w:ins>
      <w:ins w:id="324" w:author="Murray Naish" w:date="2018-11-30T15:37:00Z">
        <w:r w:rsidR="002F5C54">
          <w:t xml:space="preserve">, </w:t>
        </w:r>
      </w:ins>
      <w:r>
        <w:t>it shall take all reasonable steps to –</w:t>
      </w:r>
    </w:p>
    <w:p w14:paraId="1AA8FA31" w14:textId="2245279E" w:rsidR="00C623C0" w:rsidRDefault="00C623C0" w:rsidP="00293439">
      <w:pPr>
        <w:pStyle w:val="ListParagraph"/>
        <w:numPr>
          <w:ilvl w:val="3"/>
          <w:numId w:val="18"/>
        </w:numPr>
        <w:spacing w:after="200" w:line="276" w:lineRule="auto"/>
        <w:contextualSpacing w:val="0"/>
      </w:pPr>
      <w:r>
        <w:t>correct, or where it cannot be corrected, mitigate as far as possible the effect of the failure, and</w:t>
      </w:r>
    </w:p>
    <w:p w14:paraId="520D8C9F" w14:textId="68022A79" w:rsidR="00C623C0" w:rsidRDefault="00C623C0" w:rsidP="00293439">
      <w:pPr>
        <w:pStyle w:val="ListParagraph"/>
        <w:numPr>
          <w:ilvl w:val="3"/>
          <w:numId w:val="18"/>
        </w:numPr>
        <w:spacing w:after="200" w:line="276" w:lineRule="auto"/>
        <w:contextualSpacing w:val="0"/>
      </w:pPr>
      <w:r>
        <w:t>ensure that the failure does not recur</w:t>
      </w:r>
      <w:del w:id="325" w:author="Murray Naish" w:date="2018-11-30T15:37:00Z">
        <w:r w:rsidDel="002F5C54">
          <w:delText xml:space="preserve"> in the future</w:delText>
        </w:r>
      </w:del>
      <w:r>
        <w:t>,</w:t>
      </w:r>
    </w:p>
    <w:p w14:paraId="17A5FB5C" w14:textId="666D0045" w:rsidR="00C623C0" w:rsidDel="002F5C54" w:rsidRDefault="00C623C0" w:rsidP="00293439">
      <w:pPr>
        <w:pStyle w:val="ListParagraph"/>
        <w:numPr>
          <w:ilvl w:val="2"/>
          <w:numId w:val="18"/>
        </w:numPr>
        <w:spacing w:after="200" w:line="276" w:lineRule="auto"/>
        <w:contextualSpacing w:val="0"/>
        <w:rPr>
          <w:del w:id="326" w:author="Murray Naish" w:date="2018-11-30T15:37:00Z"/>
        </w:rPr>
      </w:pPr>
      <w:del w:id="327" w:author="Murray Naish" w:date="2018-11-30T15:37:00Z">
        <w:r w:rsidDel="002F5C54">
          <w:delText>the awarding organisation shall monitor whether or not the Assessors who are carrying out reviews of marking are making determinations which are consistent over time and consistent with determinations made by each other,</w:delText>
        </w:r>
      </w:del>
    </w:p>
    <w:p w14:paraId="39286E59" w14:textId="4A50BA66" w:rsidR="00C623C0" w:rsidDel="002F5C54" w:rsidRDefault="00C623C0" w:rsidP="00293439">
      <w:pPr>
        <w:pStyle w:val="ListParagraph"/>
        <w:numPr>
          <w:ilvl w:val="2"/>
          <w:numId w:val="18"/>
        </w:numPr>
        <w:spacing w:after="200" w:line="276" w:lineRule="auto"/>
        <w:contextualSpacing w:val="0"/>
        <w:rPr>
          <w:del w:id="328" w:author="Murray Naish" w:date="2018-11-30T15:37:00Z"/>
        </w:rPr>
      </w:pPr>
      <w:del w:id="329" w:author="Murray Naish" w:date="2018-11-30T15:37:00Z">
        <w:r w:rsidDel="002F5C54">
          <w:delText>where the awarding organisation learns, through its monitoring or otherwise, that determinations are not being made consistently over time or between Assessors, it shall take all reasonable steps to promote consistency in the future,</w:delText>
        </w:r>
      </w:del>
    </w:p>
    <w:p w14:paraId="4AACED98" w14:textId="4D13883B" w:rsidR="00C623C0" w:rsidRDefault="00C623C0" w:rsidP="00293439">
      <w:pPr>
        <w:pStyle w:val="ListParagraph"/>
        <w:numPr>
          <w:ilvl w:val="2"/>
          <w:numId w:val="18"/>
        </w:numPr>
        <w:spacing w:after="200" w:line="276" w:lineRule="auto"/>
        <w:contextualSpacing w:val="0"/>
      </w:pPr>
      <w:r>
        <w:t>where the outcome of a review of marking is that there should be a change in mark, the awarding organisation makes any consequent change to the Learner’s result, and</w:t>
      </w:r>
    </w:p>
    <w:p w14:paraId="62C885D0" w14:textId="4F779275" w:rsidR="00525A1C" w:rsidRDefault="00C623C0" w:rsidP="00293439">
      <w:pPr>
        <w:pStyle w:val="ListParagraph"/>
        <w:numPr>
          <w:ilvl w:val="2"/>
          <w:numId w:val="18"/>
        </w:numPr>
        <w:spacing w:after="200" w:line="276" w:lineRule="auto"/>
        <w:contextualSpacing w:val="0"/>
      </w:pPr>
      <w:r>
        <w:t>the awarding organisation reports to the Learner (or as the case may be the Relevant Centre) both the outcome of the review of marking, specifying any change in mark and any change in result, and, either together with that outcome or later, the reasons documented by the Assessor carrying out the review.</w:t>
      </w:r>
    </w:p>
    <w:p w14:paraId="393A6DD8" w14:textId="4CCF446C" w:rsidR="00C623C0" w:rsidRDefault="00C623C0" w:rsidP="00293439">
      <w:pPr>
        <w:pStyle w:val="ListParagraph"/>
        <w:numPr>
          <w:ilvl w:val="1"/>
          <w:numId w:val="18"/>
        </w:numPr>
        <w:spacing w:after="200" w:line="276" w:lineRule="auto"/>
        <w:contextualSpacing w:val="0"/>
      </w:pPr>
      <w:r>
        <w:t>An awarding organisation must publish a statement of the arrangements, including details of –</w:t>
      </w:r>
    </w:p>
    <w:p w14:paraId="4680CA69" w14:textId="5DA68AA7" w:rsidR="00C623C0" w:rsidRDefault="00C623C0" w:rsidP="00293439">
      <w:pPr>
        <w:pStyle w:val="ListParagraph"/>
        <w:numPr>
          <w:ilvl w:val="2"/>
          <w:numId w:val="18"/>
        </w:numPr>
        <w:spacing w:after="200" w:line="276" w:lineRule="auto"/>
        <w:contextualSpacing w:val="0"/>
      </w:pPr>
      <w:r>
        <w:t>how a review of marking of Marked Assessment Material must be requested,</w:t>
      </w:r>
    </w:p>
    <w:p w14:paraId="4C763318" w14:textId="70F860FE" w:rsidR="00C623C0" w:rsidRDefault="00C623C0" w:rsidP="00293439">
      <w:pPr>
        <w:pStyle w:val="ListParagraph"/>
        <w:numPr>
          <w:ilvl w:val="2"/>
          <w:numId w:val="18"/>
        </w:numPr>
        <w:spacing w:after="200" w:line="276" w:lineRule="auto"/>
        <w:contextualSpacing w:val="0"/>
      </w:pPr>
      <w:r>
        <w:t>any date by which a review of marking must be requested,</w:t>
      </w:r>
    </w:p>
    <w:p w14:paraId="03ADD68E" w14:textId="321E426F" w:rsidR="00C623C0" w:rsidRDefault="00C623C0" w:rsidP="00293439">
      <w:pPr>
        <w:pStyle w:val="ListParagraph"/>
        <w:numPr>
          <w:ilvl w:val="2"/>
          <w:numId w:val="18"/>
        </w:numPr>
        <w:spacing w:after="200" w:line="276" w:lineRule="auto"/>
        <w:contextualSpacing w:val="0"/>
      </w:pPr>
      <w:r>
        <w:t>any fee which is payable as part of the arrangements, the circumstances in which any such fee will be charged, and the circumstances in which any such fee may be refunded,</w:t>
      </w:r>
    </w:p>
    <w:p w14:paraId="4DE77065" w14:textId="61F1E9B2" w:rsidR="00C623C0" w:rsidRDefault="00C623C0" w:rsidP="00293439">
      <w:pPr>
        <w:pStyle w:val="ListParagraph"/>
        <w:numPr>
          <w:ilvl w:val="2"/>
          <w:numId w:val="18"/>
        </w:numPr>
        <w:spacing w:after="200" w:line="276" w:lineRule="auto"/>
        <w:contextualSpacing w:val="0"/>
      </w:pPr>
      <w:r>
        <w:lastRenderedPageBreak/>
        <w:t>the training which the awarding organisation will provide to Assessors prior to carrying out a review of marking,</w:t>
      </w:r>
    </w:p>
    <w:p w14:paraId="189F35C5" w14:textId="0A678D8F" w:rsidR="00C623C0" w:rsidRDefault="00C623C0" w:rsidP="00293439">
      <w:pPr>
        <w:pStyle w:val="ListParagraph"/>
        <w:numPr>
          <w:ilvl w:val="2"/>
          <w:numId w:val="18"/>
        </w:numPr>
        <w:spacing w:after="200" w:line="276" w:lineRule="auto"/>
        <w:contextualSpacing w:val="0"/>
      </w:pPr>
      <w:r>
        <w:t>the monitoring which the awarding organisation will carry out of Assessors carrying out reviews of marking,</w:t>
      </w:r>
    </w:p>
    <w:p w14:paraId="41AE4C7D" w14:textId="5A480E31" w:rsidR="00C623C0" w:rsidRDefault="00C623C0" w:rsidP="00293439">
      <w:pPr>
        <w:pStyle w:val="ListParagraph"/>
        <w:numPr>
          <w:ilvl w:val="2"/>
          <w:numId w:val="18"/>
        </w:numPr>
        <w:spacing w:after="200" w:line="276" w:lineRule="auto"/>
        <w:contextualSpacing w:val="0"/>
      </w:pPr>
      <w:r>
        <w:t>the action which the awarding organisation will take where it learns that an Assessor is failing to carry out reviews of marking in accordance with this condition,</w:t>
      </w:r>
    </w:p>
    <w:p w14:paraId="19556311" w14:textId="3067DC8D" w:rsidR="00C623C0" w:rsidRDefault="00C623C0" w:rsidP="00293439">
      <w:pPr>
        <w:pStyle w:val="ListParagraph"/>
        <w:numPr>
          <w:ilvl w:val="2"/>
          <w:numId w:val="18"/>
        </w:numPr>
        <w:spacing w:after="200" w:line="276" w:lineRule="auto"/>
        <w:contextualSpacing w:val="0"/>
      </w:pPr>
      <w:r>
        <w:t>the action which the awarding organisation will take where it learns that determinations are not being made consistently over time or between Assessors, and</w:t>
      </w:r>
    </w:p>
    <w:p w14:paraId="1B84E8DD" w14:textId="06901CB8" w:rsidR="00C623C0" w:rsidRDefault="00C623C0" w:rsidP="00293439">
      <w:pPr>
        <w:pStyle w:val="ListParagraph"/>
        <w:numPr>
          <w:ilvl w:val="2"/>
          <w:numId w:val="18"/>
        </w:numPr>
        <w:spacing w:after="200" w:line="276" w:lineRule="auto"/>
        <w:contextualSpacing w:val="0"/>
      </w:pPr>
      <w:r>
        <w:t>the target for the time period following a request for a review of marking within which the awarding organisation will have reported the outcome of the review to the Learner (or as the case may be the Relevant Centre) and the target for the time period following such a request within which the awarding organisation will have also reported the reasons in respect of the review.</w:t>
      </w:r>
    </w:p>
    <w:p w14:paraId="5833562F" w14:textId="3274929B" w:rsidR="00C623C0" w:rsidRPr="00C623C0" w:rsidRDefault="00C623C0" w:rsidP="00C623C0">
      <w:pPr>
        <w:pStyle w:val="Ofqualbodytext"/>
        <w:rPr>
          <w:b/>
        </w:rPr>
      </w:pPr>
      <w:r>
        <w:rPr>
          <w:b/>
        </w:rPr>
        <w:t>Application</w:t>
      </w:r>
    </w:p>
    <w:p w14:paraId="61AA644E" w14:textId="7AD2D32E" w:rsidR="00C623C0" w:rsidRDefault="00C623C0" w:rsidP="00293439">
      <w:pPr>
        <w:pStyle w:val="ListParagraph"/>
        <w:numPr>
          <w:ilvl w:val="1"/>
          <w:numId w:val="18"/>
        </w:numPr>
        <w:spacing w:after="200" w:line="276" w:lineRule="auto"/>
        <w:contextualSpacing w:val="0"/>
      </w:pPr>
      <w:r>
        <w:t xml:space="preserve">Until such date as is specified in, or determined under, any notice in writing published by </w:t>
      </w:r>
      <w:proofErr w:type="spellStart"/>
      <w:r>
        <w:t>Ofqual</w:t>
      </w:r>
      <w:proofErr w:type="spellEnd"/>
      <w:r>
        <w:t xml:space="preserve"> under this paragraph –</w:t>
      </w:r>
    </w:p>
    <w:p w14:paraId="04FC9356" w14:textId="53B00637" w:rsidR="00C623C0" w:rsidRDefault="00C623C0" w:rsidP="00293439">
      <w:pPr>
        <w:pStyle w:val="ListParagraph"/>
        <w:numPr>
          <w:ilvl w:val="2"/>
          <w:numId w:val="18"/>
        </w:numPr>
        <w:spacing w:after="200" w:line="276" w:lineRule="auto"/>
        <w:contextualSpacing w:val="0"/>
      </w:pPr>
      <w:r w:rsidRPr="00C108D8">
        <w:t>Condition GCE17.</w:t>
      </w:r>
      <w:del w:id="330" w:author="Murray Naish" w:date="2018-11-30T15:38:00Z">
        <w:r w:rsidRPr="00C108D8" w:rsidDel="002F5C54">
          <w:delText>5</w:delText>
        </w:r>
      </w:del>
      <w:ins w:id="331" w:author="Murray Naish" w:date="2018-11-30T15:38:00Z">
        <w:r w:rsidR="002F5C54">
          <w:t>6</w:t>
        </w:r>
      </w:ins>
      <w:r w:rsidRPr="00C108D8">
        <w:t>(</w:t>
      </w:r>
      <w:del w:id="332" w:author="Murray Naish" w:date="2018-11-30T15:38:00Z">
        <w:r w:rsidRPr="00C108D8" w:rsidDel="002F5C54">
          <w:delText>j</w:delText>
        </w:r>
      </w:del>
      <w:ins w:id="333" w:author="Murray Naish" w:date="2018-11-30T15:38:00Z">
        <w:r w:rsidR="002F5C54">
          <w:t>h</w:t>
        </w:r>
      </w:ins>
      <w:r w:rsidRPr="00C108D8">
        <w:t xml:space="preserve">) shall be replaced with </w:t>
      </w:r>
      <w:r w:rsidRPr="00C108D8">
        <w:rPr>
          <w:i/>
        </w:rPr>
        <w:t xml:space="preserve">'the awarding organisation </w:t>
      </w:r>
      <w:r>
        <w:rPr>
          <w:i/>
        </w:rPr>
        <w:t xml:space="preserve">shall </w:t>
      </w:r>
      <w:r>
        <w:t>–</w:t>
      </w:r>
    </w:p>
    <w:p w14:paraId="17ED9B74" w14:textId="3F661E08" w:rsidR="00C623C0" w:rsidRPr="00C623C0" w:rsidRDefault="00C623C0" w:rsidP="00293439">
      <w:pPr>
        <w:pStyle w:val="ListParagraph"/>
        <w:numPr>
          <w:ilvl w:val="3"/>
          <w:numId w:val="18"/>
        </w:numPr>
        <w:spacing w:after="200" w:line="276" w:lineRule="auto"/>
        <w:contextualSpacing w:val="0"/>
        <w:rPr>
          <w:i/>
        </w:rPr>
      </w:pPr>
      <w:r w:rsidRPr="00C623C0">
        <w:rPr>
          <w:i/>
        </w:rPr>
        <w:t>report to the Learner (or as the case may be the Relevant Centre) the outcome of the review of marking, specifying any change in mark and any change in result, and</w:t>
      </w:r>
    </w:p>
    <w:p w14:paraId="4B9AE8EE" w14:textId="5A0BDA09" w:rsidR="00C623C0" w:rsidRPr="00C623C0" w:rsidRDefault="00C623C0" w:rsidP="00293439">
      <w:pPr>
        <w:pStyle w:val="ListParagraph"/>
        <w:numPr>
          <w:ilvl w:val="3"/>
          <w:numId w:val="18"/>
        </w:numPr>
        <w:spacing w:after="200" w:line="276" w:lineRule="auto"/>
        <w:contextualSpacing w:val="0"/>
        <w:rPr>
          <w:i/>
        </w:rPr>
      </w:pPr>
      <w:r w:rsidRPr="00C623C0">
        <w:rPr>
          <w:i/>
        </w:rPr>
        <w:t>where requested, report to the Learner (or as the case may be the Relevant Centre) the reasons documented by the Assessor carrying out the review, provided that the awarding organisation may specify a reasonable time period following the reporting of the outcome of the review during which such a request must be received</w:t>
      </w:r>
      <w:r w:rsidR="0059240B">
        <w:rPr>
          <w:i/>
        </w:rPr>
        <w:t>’</w:t>
      </w:r>
      <w:r w:rsidRPr="00C623C0">
        <w:rPr>
          <w:i/>
        </w:rPr>
        <w:t>,</w:t>
      </w:r>
    </w:p>
    <w:p w14:paraId="7269FBD9" w14:textId="30D32D26" w:rsidR="00C623C0" w:rsidRDefault="00C623C0" w:rsidP="00293439">
      <w:pPr>
        <w:pStyle w:val="ListParagraph"/>
        <w:numPr>
          <w:ilvl w:val="2"/>
          <w:numId w:val="18"/>
        </w:numPr>
        <w:spacing w:after="200" w:line="276" w:lineRule="auto"/>
        <w:contextualSpacing w:val="0"/>
      </w:pPr>
      <w:r w:rsidRPr="008C130E">
        <w:t>Condit</w:t>
      </w:r>
      <w:r w:rsidRPr="00C108D8">
        <w:t xml:space="preserve">ion </w:t>
      </w:r>
      <w:r>
        <w:t>GCE</w:t>
      </w:r>
      <w:r w:rsidRPr="00C108D8">
        <w:t>17.</w:t>
      </w:r>
      <w:del w:id="334" w:author="Murray Naish" w:date="2018-11-30T15:38:00Z">
        <w:r w:rsidRPr="00C108D8" w:rsidDel="002F5C54">
          <w:delText>6</w:delText>
        </w:r>
      </w:del>
      <w:ins w:id="335" w:author="Murray Naish" w:date="2018-11-30T15:38:00Z">
        <w:r w:rsidR="002F5C54">
          <w:t>7</w:t>
        </w:r>
      </w:ins>
      <w:r w:rsidRPr="00C108D8">
        <w:t>(b) shall be replaced with '</w:t>
      </w:r>
      <w:r w:rsidRPr="00C108D8">
        <w:rPr>
          <w:i/>
        </w:rPr>
        <w:t>any date by which a review of marking must be requested</w:t>
      </w:r>
      <w:r w:rsidRPr="008C130E">
        <w:rPr>
          <w:i/>
        </w:rPr>
        <w:t xml:space="preserve"> and any </w:t>
      </w:r>
      <w:r w:rsidRPr="00C108D8">
        <w:rPr>
          <w:i/>
        </w:rPr>
        <w:t xml:space="preserve">time period during which a request for the </w:t>
      </w:r>
      <w:r w:rsidRPr="008C130E">
        <w:rPr>
          <w:i/>
        </w:rPr>
        <w:t>reporting of reasons in respect of the review must be received</w:t>
      </w:r>
      <w:r w:rsidRPr="008C130E">
        <w:t>'</w:t>
      </w:r>
      <w:r>
        <w:t>, and</w:t>
      </w:r>
    </w:p>
    <w:p w14:paraId="436DDF56" w14:textId="023969C9" w:rsidR="00C623C0" w:rsidRDefault="00C623C0" w:rsidP="00293439">
      <w:pPr>
        <w:pStyle w:val="ListParagraph"/>
        <w:numPr>
          <w:ilvl w:val="2"/>
          <w:numId w:val="18"/>
        </w:numPr>
        <w:spacing w:after="200" w:line="276" w:lineRule="auto"/>
        <w:contextualSpacing w:val="0"/>
      </w:pPr>
      <w:r>
        <w:t>Condition GCE17.</w:t>
      </w:r>
      <w:del w:id="336" w:author="Murray Naish" w:date="2018-11-30T15:38:00Z">
        <w:r w:rsidDel="002F5C54">
          <w:delText>6</w:delText>
        </w:r>
      </w:del>
      <w:ins w:id="337" w:author="Murray Naish" w:date="2018-11-30T15:38:00Z">
        <w:r w:rsidR="002F5C54">
          <w:t>7</w:t>
        </w:r>
      </w:ins>
      <w:r>
        <w:t>(h) shall be replaced with '</w:t>
      </w:r>
      <w:r w:rsidRPr="00C108D8">
        <w:rPr>
          <w:i/>
        </w:rPr>
        <w:t>the target for the</w:t>
      </w:r>
      <w:r>
        <w:rPr>
          <w:i/>
        </w:rPr>
        <w:t xml:space="preserve"> time</w:t>
      </w:r>
      <w:r w:rsidRPr="00C108D8">
        <w:rPr>
          <w:i/>
        </w:rPr>
        <w:t xml:space="preserve"> period following a request for a review of marking </w:t>
      </w:r>
      <w:r>
        <w:rPr>
          <w:i/>
        </w:rPr>
        <w:t>within</w:t>
      </w:r>
      <w:r w:rsidRPr="00C108D8">
        <w:rPr>
          <w:i/>
        </w:rPr>
        <w:t xml:space="preserve"> which </w:t>
      </w:r>
      <w:r w:rsidRPr="00C108D8">
        <w:rPr>
          <w:i/>
        </w:rPr>
        <w:lastRenderedPageBreak/>
        <w:t>the awarding organisation will have reported the outcome of the review to the Learner (or as the case may be the Relevant Centre)</w:t>
      </w:r>
      <w:r>
        <w:t>'.</w:t>
      </w:r>
    </w:p>
    <w:p w14:paraId="3D0C7138" w14:textId="58C95AD0" w:rsidR="00C623C0" w:rsidRDefault="00C623C0" w:rsidP="00293439">
      <w:pPr>
        <w:pStyle w:val="ListParagraph"/>
        <w:numPr>
          <w:ilvl w:val="1"/>
          <w:numId w:val="18"/>
        </w:numPr>
        <w:spacing w:after="200" w:line="276" w:lineRule="auto"/>
        <w:contextualSpacing w:val="0"/>
      </w:pPr>
      <w:r>
        <w:t xml:space="preserve">Any such notice published by </w:t>
      </w:r>
      <w:proofErr w:type="spellStart"/>
      <w:r>
        <w:t>Ofqual</w:t>
      </w:r>
      <w:proofErr w:type="spellEnd"/>
      <w:r>
        <w:t xml:space="preserve"> may be –</w:t>
      </w:r>
    </w:p>
    <w:p w14:paraId="3FADB11C" w14:textId="3CC5FF5F" w:rsidR="00C623C0" w:rsidRDefault="00C623C0" w:rsidP="00293439">
      <w:pPr>
        <w:pStyle w:val="ListParagraph"/>
        <w:numPr>
          <w:ilvl w:val="2"/>
          <w:numId w:val="18"/>
        </w:numPr>
        <w:spacing w:after="200" w:line="276" w:lineRule="auto"/>
        <w:contextualSpacing w:val="0"/>
      </w:pPr>
      <w:r>
        <w:t>issued in respect of one or more GCE Qualifications, and</w:t>
      </w:r>
    </w:p>
    <w:p w14:paraId="12E2AF04" w14:textId="095B2825" w:rsidR="00C623C0" w:rsidRDefault="00C623C0" w:rsidP="00293439">
      <w:pPr>
        <w:pStyle w:val="ListParagraph"/>
        <w:numPr>
          <w:ilvl w:val="2"/>
          <w:numId w:val="18"/>
        </w:numPr>
        <w:spacing w:after="200" w:line="276" w:lineRule="auto"/>
        <w:contextualSpacing w:val="0"/>
      </w:pPr>
      <w:r>
        <w:t xml:space="preserve">varied or withdrawn by </w:t>
      </w:r>
      <w:proofErr w:type="spellStart"/>
      <w:r>
        <w:t>Ofqual</w:t>
      </w:r>
      <w:proofErr w:type="spellEnd"/>
      <w:r>
        <w:t xml:space="preserve"> at any time prior to the date specified in or determined under it.</w:t>
      </w:r>
    </w:p>
    <w:p w14:paraId="091FDA2D" w14:textId="5DADA8C3" w:rsidR="00C623C0" w:rsidRDefault="00C623C0">
      <w:pPr>
        <w:spacing w:after="0" w:line="240" w:lineRule="auto"/>
        <w:rPr>
          <w:b/>
          <w:color w:val="1B4298"/>
        </w:rPr>
      </w:pPr>
      <w:r>
        <w:br w:type="page"/>
      </w:r>
    </w:p>
    <w:p w14:paraId="6A302F82" w14:textId="678244B9" w:rsidR="00C623C0" w:rsidRDefault="00C623C0" w:rsidP="002931DD">
      <w:pPr>
        <w:pStyle w:val="Heading3"/>
      </w:pPr>
      <w:bookmarkStart w:id="338" w:name="_Appeals_process_for"/>
      <w:bookmarkStart w:id="339" w:name="_Toc474918399"/>
      <w:bookmarkEnd w:id="338"/>
      <w:r>
        <w:lastRenderedPageBreak/>
        <w:t>Appeals process for GCE Qualifications</w:t>
      </w:r>
      <w:bookmarkEnd w:id="339"/>
    </w:p>
    <w:p w14:paraId="7196DC71" w14:textId="6674A94F" w:rsidR="00C623C0" w:rsidRDefault="00C623C0" w:rsidP="00293439">
      <w:pPr>
        <w:pStyle w:val="ListParagraph"/>
        <w:numPr>
          <w:ilvl w:val="1"/>
          <w:numId w:val="18"/>
        </w:numPr>
        <w:spacing w:after="200" w:line="276" w:lineRule="auto"/>
        <w:contextualSpacing w:val="0"/>
      </w:pPr>
      <w:r>
        <w:t>In respect of each GCE Qualification which an awarding organisation makes available, or proposes to make available, General Condition I1 (Appeals process) does not apply.</w:t>
      </w:r>
    </w:p>
    <w:p w14:paraId="2490390E" w14:textId="15B7B99E" w:rsidR="00C623C0" w:rsidRDefault="00C623C0" w:rsidP="00293439">
      <w:pPr>
        <w:pStyle w:val="ListParagraph"/>
        <w:numPr>
          <w:ilvl w:val="1"/>
          <w:numId w:val="18"/>
        </w:numPr>
        <w:spacing w:after="200" w:line="276" w:lineRule="auto"/>
        <w:contextualSpacing w:val="0"/>
      </w:pPr>
      <w:r>
        <w:t>In respect of each GCE Qualification which it makes available</w:t>
      </w:r>
      <w:del w:id="340" w:author="Murray Naish" w:date="2018-11-30T15:38:00Z">
        <w:r w:rsidDel="002F5C54">
          <w:delText>, or proposes to make available, in addition to the other arrangements which are required to be established, maintained and complied with in accordance with the GCE Qualification Level Conditions</w:delText>
        </w:r>
      </w:del>
      <w:r>
        <w:t>, an awarding organisation must establish, maintain and comply with an appeals process</w:t>
      </w:r>
      <w:del w:id="341" w:author="Murray Naish" w:date="2018-11-30T15:38:00Z">
        <w:r w:rsidDel="002F5C54">
          <w:delText xml:space="preserve"> in accordance with this condition</w:delText>
        </w:r>
      </w:del>
      <w:r>
        <w:t xml:space="preserve">, which must provide for the appeal of – </w:t>
      </w:r>
    </w:p>
    <w:p w14:paraId="42921585" w14:textId="1008230C" w:rsidR="00C623C0" w:rsidRDefault="00C623C0" w:rsidP="00293439">
      <w:pPr>
        <w:pStyle w:val="ListParagraph"/>
        <w:numPr>
          <w:ilvl w:val="2"/>
          <w:numId w:val="18"/>
        </w:numPr>
        <w:spacing w:after="200" w:line="276" w:lineRule="auto"/>
        <w:contextualSpacing w:val="0"/>
      </w:pPr>
      <w:r>
        <w:t>the outcome of any Moderation of a Centre’s marking of an assessment, following a review of Moderation in respect of that marking,</w:t>
      </w:r>
    </w:p>
    <w:p w14:paraId="23352D52" w14:textId="7F419DA3" w:rsidR="00C623C0" w:rsidRDefault="00C623C0" w:rsidP="00293439">
      <w:pPr>
        <w:pStyle w:val="ListParagraph"/>
        <w:numPr>
          <w:ilvl w:val="2"/>
          <w:numId w:val="18"/>
        </w:numPr>
        <w:spacing w:after="200" w:line="276" w:lineRule="auto"/>
        <w:contextualSpacing w:val="0"/>
      </w:pPr>
      <w:r>
        <w:t>the result for any assessment in respect of a Learner, following a review of marking of Marked Assessment Material in respect of that assessment,</w:t>
      </w:r>
    </w:p>
    <w:p w14:paraId="1349615E" w14:textId="29201534" w:rsidR="00C623C0" w:rsidRDefault="00C623C0" w:rsidP="00293439">
      <w:pPr>
        <w:pStyle w:val="ListParagraph"/>
        <w:numPr>
          <w:ilvl w:val="2"/>
          <w:numId w:val="18"/>
        </w:numPr>
        <w:spacing w:after="200" w:line="276" w:lineRule="auto"/>
        <w:contextualSpacing w:val="0"/>
      </w:pPr>
      <w:r>
        <w:t>decisions regarding Reasonable Adjustments and Special Consideration, and</w:t>
      </w:r>
    </w:p>
    <w:p w14:paraId="4EDA2AFB" w14:textId="0F9C6819" w:rsidR="00C623C0" w:rsidRDefault="00C623C0" w:rsidP="00293439">
      <w:pPr>
        <w:pStyle w:val="ListParagraph"/>
        <w:numPr>
          <w:ilvl w:val="2"/>
          <w:numId w:val="18"/>
        </w:numPr>
        <w:spacing w:after="200" w:line="276" w:lineRule="auto"/>
        <w:contextualSpacing w:val="0"/>
      </w:pPr>
      <w:r>
        <w:t>decisions relating to any action to be taken against a Learner or a Centre following an investigation into malpractice or maladministration.</w:t>
      </w:r>
    </w:p>
    <w:p w14:paraId="7E524292" w14:textId="0FEF5240" w:rsidR="00C623C0" w:rsidRDefault="00C623C0" w:rsidP="00293439">
      <w:pPr>
        <w:pStyle w:val="ListParagraph"/>
        <w:numPr>
          <w:ilvl w:val="1"/>
          <w:numId w:val="18"/>
        </w:numPr>
        <w:spacing w:after="200" w:line="276" w:lineRule="auto"/>
        <w:contextualSpacing w:val="0"/>
      </w:pPr>
      <w:r>
        <w:t>The appeals process may –</w:t>
      </w:r>
    </w:p>
    <w:p w14:paraId="6B331612" w14:textId="3E2BC4C3" w:rsidR="00C623C0" w:rsidRDefault="00C623C0" w:rsidP="00293439">
      <w:pPr>
        <w:pStyle w:val="ListParagraph"/>
        <w:numPr>
          <w:ilvl w:val="2"/>
          <w:numId w:val="18"/>
        </w:numPr>
        <w:spacing w:after="200" w:line="276" w:lineRule="auto"/>
        <w:contextualSpacing w:val="0"/>
      </w:pPr>
      <w:r>
        <w:t>provide that the awarding organisation shall only conduct an appeal on payment of a fee,</w:t>
      </w:r>
    </w:p>
    <w:p w14:paraId="302847A7" w14:textId="68A6ADA8" w:rsidR="00C623C0" w:rsidRDefault="00C623C0" w:rsidP="00293439">
      <w:pPr>
        <w:pStyle w:val="ListParagraph"/>
        <w:numPr>
          <w:ilvl w:val="2"/>
          <w:numId w:val="18"/>
        </w:numPr>
        <w:spacing w:after="200" w:line="276" w:lineRule="auto"/>
        <w:contextualSpacing w:val="0"/>
      </w:pPr>
      <w:r>
        <w:t xml:space="preserve">specify other </w:t>
      </w:r>
      <w:ins w:id="342" w:author="Murray Naish" w:date="2018-11-30T15:38:00Z">
        <w:r w:rsidR="002F5C54">
          <w:t xml:space="preserve">reasonable </w:t>
        </w:r>
      </w:ins>
      <w:r>
        <w:t xml:space="preserve">requirements for the making of a request for an appeal, </w:t>
      </w:r>
      <w:del w:id="343" w:author="Murray Naish" w:date="2018-11-30T15:38:00Z">
        <w:r w:rsidDel="002F5C54">
          <w:delText xml:space="preserve">provided that such requirements are reasonable, </w:delText>
        </w:r>
      </w:del>
      <w:r>
        <w:t>and</w:t>
      </w:r>
    </w:p>
    <w:p w14:paraId="3CABA189" w14:textId="0C33FE63" w:rsidR="00C623C0" w:rsidRDefault="00C623C0" w:rsidP="00293439">
      <w:pPr>
        <w:pStyle w:val="ListParagraph"/>
        <w:numPr>
          <w:ilvl w:val="2"/>
          <w:numId w:val="18"/>
        </w:numPr>
        <w:spacing w:after="200" w:line="276" w:lineRule="auto"/>
        <w:contextualSpacing w:val="0"/>
      </w:pPr>
      <w:r>
        <w:t>specify a time period during which an appeal must be requested.</w:t>
      </w:r>
    </w:p>
    <w:p w14:paraId="41B2C9F9" w14:textId="0DB3FFD3" w:rsidR="00C623C0" w:rsidRDefault="00C623C0" w:rsidP="00293439">
      <w:pPr>
        <w:pStyle w:val="ListParagraph"/>
        <w:numPr>
          <w:ilvl w:val="1"/>
          <w:numId w:val="18"/>
        </w:numPr>
        <w:spacing w:after="200" w:line="276" w:lineRule="auto"/>
        <w:contextualSpacing w:val="0"/>
      </w:pPr>
      <w:r>
        <w:t>Where the arrangements specify a time period during which an appeal must be requested, the time period must –</w:t>
      </w:r>
    </w:p>
    <w:p w14:paraId="4D69EDC9" w14:textId="5CB564F2" w:rsidR="00C623C0" w:rsidRDefault="00C623C0" w:rsidP="00293439">
      <w:pPr>
        <w:pStyle w:val="ListParagraph"/>
        <w:numPr>
          <w:ilvl w:val="2"/>
          <w:numId w:val="18"/>
        </w:numPr>
        <w:spacing w:after="200" w:line="276" w:lineRule="auto"/>
        <w:contextualSpacing w:val="0"/>
      </w:pPr>
      <w:r>
        <w:t>be reasonable, and</w:t>
      </w:r>
    </w:p>
    <w:p w14:paraId="35EE90D9" w14:textId="296503D9" w:rsidR="00C623C0" w:rsidRDefault="00C623C0" w:rsidP="00293439">
      <w:pPr>
        <w:pStyle w:val="ListParagraph"/>
        <w:numPr>
          <w:ilvl w:val="2"/>
          <w:numId w:val="18"/>
        </w:numPr>
        <w:spacing w:after="200" w:line="276" w:lineRule="auto"/>
        <w:contextualSpacing w:val="0"/>
      </w:pPr>
      <w:r>
        <w:t xml:space="preserve">comply with any requirements which may be published by </w:t>
      </w:r>
      <w:proofErr w:type="spellStart"/>
      <w:r>
        <w:t>Ofqual</w:t>
      </w:r>
      <w:proofErr w:type="spellEnd"/>
      <w:r>
        <w:t xml:space="preserve"> and revised from time to time.</w:t>
      </w:r>
    </w:p>
    <w:p w14:paraId="235160EB" w14:textId="21787384" w:rsidR="00C623C0" w:rsidRDefault="00C623C0" w:rsidP="00293439">
      <w:pPr>
        <w:pStyle w:val="ListParagraph"/>
        <w:numPr>
          <w:ilvl w:val="1"/>
          <w:numId w:val="18"/>
        </w:numPr>
        <w:spacing w:after="200" w:line="276" w:lineRule="auto"/>
        <w:contextualSpacing w:val="0"/>
      </w:pPr>
      <w:r>
        <w:t>The appeals process must provide for –</w:t>
      </w:r>
    </w:p>
    <w:p w14:paraId="24F46353" w14:textId="4B3C3B58" w:rsidR="00C623C0" w:rsidRDefault="00E71493" w:rsidP="00293439">
      <w:pPr>
        <w:pStyle w:val="ListParagraph"/>
        <w:numPr>
          <w:ilvl w:val="2"/>
          <w:numId w:val="18"/>
        </w:numPr>
        <w:spacing w:after="200" w:line="276" w:lineRule="auto"/>
        <w:contextualSpacing w:val="0"/>
      </w:pPr>
      <w:r>
        <w:lastRenderedPageBreak/>
        <w:t>all appeal decisions to be taken by persons who have appropriate competence and who have no personal interest in the decision being appealed,</w:t>
      </w:r>
    </w:p>
    <w:p w14:paraId="60BD6CAB" w14:textId="67C84295" w:rsidR="00E71493" w:rsidRDefault="00E71493" w:rsidP="00293439">
      <w:pPr>
        <w:pStyle w:val="ListParagraph"/>
        <w:numPr>
          <w:ilvl w:val="2"/>
          <w:numId w:val="18"/>
        </w:numPr>
        <w:spacing w:after="200" w:line="276" w:lineRule="auto"/>
        <w:contextualSpacing w:val="0"/>
      </w:pPr>
      <w:r>
        <w:t>all appeal decisions to be taken by persons who were not previously involved in any marking, Moderation, review of marking of Marked Assessment Material or review of Moderation regarding an assessment in respect of a Learner to which the appeal relates,</w:t>
      </w:r>
    </w:p>
    <w:p w14:paraId="08AF3F20" w14:textId="2346BD32" w:rsidR="00E71493" w:rsidRDefault="00E71493" w:rsidP="00293439">
      <w:pPr>
        <w:pStyle w:val="ListParagraph"/>
        <w:numPr>
          <w:ilvl w:val="2"/>
          <w:numId w:val="18"/>
        </w:numPr>
        <w:spacing w:after="200" w:line="276" w:lineRule="auto"/>
        <w:contextualSpacing w:val="0"/>
      </w:pPr>
      <w:r>
        <w:t>the final decision in respect of the outcome of an appeal to involve at least one decision maker who is not an employee of the awarding organisation, an Assessor working for it, or otherwise connected to it, and</w:t>
      </w:r>
    </w:p>
    <w:p w14:paraId="6BD4EE0B" w14:textId="40193DD2" w:rsidR="00E71493" w:rsidRDefault="00E71493" w:rsidP="00293439">
      <w:pPr>
        <w:pStyle w:val="ListParagraph"/>
        <w:numPr>
          <w:ilvl w:val="2"/>
          <w:numId w:val="18"/>
        </w:numPr>
        <w:spacing w:after="200" w:line="276" w:lineRule="auto"/>
        <w:contextualSpacing w:val="0"/>
      </w:pPr>
      <w:r>
        <w:t>the awarding organisation to report the outcome of an appeal to the Learner (or as the case may be the Relevant Centre), detailing the reasons for that outcome.</w:t>
      </w:r>
    </w:p>
    <w:p w14:paraId="23656806" w14:textId="7CC076AB" w:rsidR="00E71493" w:rsidRDefault="00E71493" w:rsidP="00293439">
      <w:pPr>
        <w:pStyle w:val="ListParagraph"/>
        <w:numPr>
          <w:ilvl w:val="1"/>
          <w:numId w:val="18"/>
        </w:numPr>
        <w:spacing w:after="200" w:line="276" w:lineRule="auto"/>
        <w:contextualSpacing w:val="0"/>
      </w:pPr>
      <w:r>
        <w:t>The appeals process must not allow a specified level of attainment which has been set for the GCE Qualification to be changed.</w:t>
      </w:r>
    </w:p>
    <w:p w14:paraId="7E957015" w14:textId="79A9B26B" w:rsidR="00E71493" w:rsidRDefault="00E71493" w:rsidP="00293439">
      <w:pPr>
        <w:pStyle w:val="ListParagraph"/>
        <w:numPr>
          <w:ilvl w:val="1"/>
          <w:numId w:val="18"/>
        </w:numPr>
        <w:spacing w:after="200" w:line="276" w:lineRule="auto"/>
        <w:contextualSpacing w:val="0"/>
      </w:pPr>
      <w:r>
        <w:t>For the purposes of Condition GCE18.2(a), the appeals process which an awarding organisation has in place must provide for the effective appeal of outcomes of Moderation on the basis –</w:t>
      </w:r>
    </w:p>
    <w:p w14:paraId="7E2EAE6D" w14:textId="65378141" w:rsidR="00E71493" w:rsidRDefault="00E71493" w:rsidP="00293439">
      <w:pPr>
        <w:pStyle w:val="ListParagraph"/>
        <w:numPr>
          <w:ilvl w:val="2"/>
          <w:numId w:val="18"/>
        </w:numPr>
        <w:spacing w:after="200" w:line="276" w:lineRule="auto"/>
        <w:contextualSpacing w:val="0"/>
      </w:pPr>
      <w:r>
        <w:t>that the Moderation (or as the case may be the review of Moderation) included a Moderation Error, and</w:t>
      </w:r>
    </w:p>
    <w:p w14:paraId="1D669A4B" w14:textId="6A106886" w:rsidR="00E71493" w:rsidRDefault="00E71493" w:rsidP="00293439">
      <w:pPr>
        <w:pStyle w:val="ListParagraph"/>
        <w:numPr>
          <w:ilvl w:val="2"/>
          <w:numId w:val="18"/>
        </w:numPr>
        <w:spacing w:after="200" w:line="276" w:lineRule="auto"/>
        <w:contextualSpacing w:val="0"/>
      </w:pPr>
      <w:r>
        <w:t>that the awarding organisation did not apply procedures consistently or that procedures were not followed properly and fairly, provided that for these purposes any exercise of academic judgment in relation to the outcome of Moderation shall not constitute the application or following of a procedure.</w:t>
      </w:r>
    </w:p>
    <w:p w14:paraId="1286CDAD" w14:textId="4CBD4928" w:rsidR="00E71493" w:rsidRDefault="00E71493" w:rsidP="00293439">
      <w:pPr>
        <w:pStyle w:val="ListParagraph"/>
        <w:numPr>
          <w:ilvl w:val="1"/>
          <w:numId w:val="18"/>
        </w:numPr>
        <w:spacing w:after="200" w:line="276" w:lineRule="auto"/>
        <w:contextualSpacing w:val="0"/>
      </w:pPr>
      <w:r>
        <w:t>For the purposes of Condition GCE18.2(a), the appeals process which an awarding organisation has in place must provide for any request for an appeal of the outcome of Moderation of a Centre’s marking of an assessment to be made by the Centre.</w:t>
      </w:r>
    </w:p>
    <w:p w14:paraId="14AC7427" w14:textId="56AA0CF9" w:rsidR="00E71493" w:rsidRDefault="00E71493" w:rsidP="00293439">
      <w:pPr>
        <w:pStyle w:val="ListParagraph"/>
        <w:numPr>
          <w:ilvl w:val="1"/>
          <w:numId w:val="18"/>
        </w:numPr>
        <w:spacing w:after="200" w:line="276" w:lineRule="auto"/>
        <w:contextualSpacing w:val="0"/>
      </w:pPr>
      <w:r>
        <w:t>For the purposes of Condition GCE18.2(b), the appeals process which an awarding organisation has in place must provide for the effective appeal of results on the basis –</w:t>
      </w:r>
    </w:p>
    <w:p w14:paraId="54C08BFD" w14:textId="4539FAB4" w:rsidR="00E71493" w:rsidRDefault="00E71493" w:rsidP="00293439">
      <w:pPr>
        <w:pStyle w:val="ListParagraph"/>
        <w:numPr>
          <w:ilvl w:val="2"/>
          <w:numId w:val="18"/>
        </w:numPr>
        <w:spacing w:after="200" w:line="276" w:lineRule="auto"/>
        <w:contextualSpacing w:val="0"/>
      </w:pPr>
      <w:r>
        <w:t>that the marking of the assessment (or as the case may be the review of marking of Marked Assessment Material) included a Marking Error, and</w:t>
      </w:r>
    </w:p>
    <w:p w14:paraId="5C53B20A" w14:textId="105E4496" w:rsidR="00E71493" w:rsidRDefault="00E71493" w:rsidP="00293439">
      <w:pPr>
        <w:pStyle w:val="ListParagraph"/>
        <w:numPr>
          <w:ilvl w:val="2"/>
          <w:numId w:val="18"/>
        </w:numPr>
        <w:spacing w:after="200" w:line="276" w:lineRule="auto"/>
        <w:contextualSpacing w:val="0"/>
      </w:pPr>
      <w:r>
        <w:lastRenderedPageBreak/>
        <w:t>that the awarding organisation did not apply procedures consistently or that procedures were not followed properly and fairly, provided that for these purposes –</w:t>
      </w:r>
    </w:p>
    <w:p w14:paraId="0B79F1EE" w14:textId="202185B5" w:rsidR="00E71493" w:rsidRDefault="00E71493" w:rsidP="00293439">
      <w:pPr>
        <w:pStyle w:val="ListParagraph"/>
        <w:numPr>
          <w:ilvl w:val="3"/>
          <w:numId w:val="18"/>
        </w:numPr>
        <w:spacing w:after="200" w:line="276" w:lineRule="auto"/>
        <w:contextualSpacing w:val="0"/>
      </w:pPr>
      <w:r>
        <w:t>any procedures in respect of the setting of specified levels of attainment for the GCE Qualification shall be excluded, and</w:t>
      </w:r>
    </w:p>
    <w:p w14:paraId="41132FEB" w14:textId="55AAEE28" w:rsidR="00E71493" w:rsidRDefault="00E71493" w:rsidP="00293439">
      <w:pPr>
        <w:pStyle w:val="ListParagraph"/>
        <w:numPr>
          <w:ilvl w:val="3"/>
          <w:numId w:val="18"/>
        </w:numPr>
        <w:spacing w:after="200" w:line="276" w:lineRule="auto"/>
        <w:contextualSpacing w:val="0"/>
      </w:pPr>
      <w:r>
        <w:t>any exercise of academic judgment in relation to the awarding of marks shall not constitute the application or following of a procedure.</w:t>
      </w:r>
    </w:p>
    <w:p w14:paraId="72420015" w14:textId="77777777" w:rsidR="002F5C54" w:rsidRDefault="00E71493" w:rsidP="00293439">
      <w:pPr>
        <w:pStyle w:val="ListParagraph"/>
        <w:numPr>
          <w:ilvl w:val="1"/>
          <w:numId w:val="18"/>
        </w:numPr>
        <w:spacing w:after="200" w:line="276" w:lineRule="auto"/>
        <w:contextualSpacing w:val="0"/>
      </w:pPr>
      <w:r>
        <w:t xml:space="preserve">For the purposes of Conditions GCE18.2(b) to GCE18.2(d), the appeals process which an awarding organisation has in place </w:t>
      </w:r>
      <w:ins w:id="344" w:author="Murray Naish" w:date="2018-11-30T15:39:00Z">
        <w:r w:rsidR="002F5C54">
          <w:t>–</w:t>
        </w:r>
      </w:ins>
    </w:p>
    <w:p w14:paraId="54A47EDE" w14:textId="77777777" w:rsidR="002F5C54" w:rsidRDefault="00E71493" w:rsidP="002F5C54">
      <w:pPr>
        <w:pStyle w:val="ListParagraph"/>
        <w:numPr>
          <w:ilvl w:val="2"/>
          <w:numId w:val="18"/>
        </w:numPr>
        <w:spacing w:after="200" w:line="276" w:lineRule="auto"/>
        <w:contextualSpacing w:val="0"/>
      </w:pPr>
      <w:r>
        <w:t>may provide that where an assessment has been delivered by a Relevant Centre, any request for an appeal in respect of a Learner relating to the assessment must be made by the Relevant Centre (on the Learner’s behalf)</w:t>
      </w:r>
      <w:ins w:id="345" w:author="Murray Naish" w:date="2018-11-30T15:39:00Z">
        <w:r w:rsidR="002F5C54">
          <w:t>, and</w:t>
        </w:r>
      </w:ins>
    </w:p>
    <w:p w14:paraId="197F4C6D" w14:textId="1E561BEF" w:rsidR="00E71493" w:rsidRDefault="002F5C54" w:rsidP="002F5C54">
      <w:pPr>
        <w:pStyle w:val="ListParagraph"/>
        <w:numPr>
          <w:ilvl w:val="2"/>
          <w:numId w:val="18"/>
        </w:numPr>
        <w:spacing w:after="200" w:line="276" w:lineRule="auto"/>
        <w:contextualSpacing w:val="0"/>
      </w:pPr>
      <w:ins w:id="346" w:author="Murray Naish" w:date="2018-11-30T15:39:00Z">
        <w:r>
          <w:t>must provide that where no Relevant Centre exists in relation to a Learner, the Learner may request an appeal him or herself</w:t>
        </w:r>
      </w:ins>
      <w:del w:id="347" w:author="Murray Naish" w:date="2018-11-30T15:39:00Z">
        <w:r w:rsidR="00E71493" w:rsidDel="002F5C54">
          <w:delText>.</w:delText>
        </w:r>
      </w:del>
    </w:p>
    <w:p w14:paraId="1F9C1B24" w14:textId="259C9FD2" w:rsidR="00E71493" w:rsidDel="002F5C54" w:rsidRDefault="00E71493" w:rsidP="00293439">
      <w:pPr>
        <w:pStyle w:val="ListParagraph"/>
        <w:numPr>
          <w:ilvl w:val="1"/>
          <w:numId w:val="18"/>
        </w:numPr>
        <w:spacing w:after="200" w:line="276" w:lineRule="auto"/>
        <w:contextualSpacing w:val="0"/>
        <w:rPr>
          <w:del w:id="348" w:author="Murray Naish" w:date="2018-11-30T15:39:00Z"/>
        </w:rPr>
      </w:pPr>
      <w:del w:id="349" w:author="Murray Naish" w:date="2018-11-30T15:39:00Z">
        <w:r w:rsidDel="002F5C54">
          <w:delText>An awarding organisation must publish information on the appeals process which it has in place to enable results of assessments and outcomes of Moderation to be appealed, including details of –</w:delText>
        </w:r>
      </w:del>
    </w:p>
    <w:p w14:paraId="0B934FB4" w14:textId="638F07C8" w:rsidR="00C623C0" w:rsidDel="002F5C54" w:rsidRDefault="00E71493" w:rsidP="00293439">
      <w:pPr>
        <w:pStyle w:val="ListParagraph"/>
        <w:numPr>
          <w:ilvl w:val="2"/>
          <w:numId w:val="18"/>
        </w:numPr>
        <w:spacing w:after="200" w:line="276" w:lineRule="auto"/>
        <w:contextualSpacing w:val="0"/>
        <w:rPr>
          <w:del w:id="350" w:author="Murray Naish" w:date="2018-11-30T15:39:00Z"/>
        </w:rPr>
      </w:pPr>
      <w:del w:id="351" w:author="Murray Naish" w:date="2018-11-30T15:39:00Z">
        <w:r w:rsidDel="002F5C54">
          <w:delText>how any request for an appeal must be made,</w:delText>
        </w:r>
      </w:del>
    </w:p>
    <w:p w14:paraId="01598E40" w14:textId="012A6046" w:rsidR="00E71493" w:rsidDel="002F5C54" w:rsidRDefault="00E71493" w:rsidP="00293439">
      <w:pPr>
        <w:pStyle w:val="ListParagraph"/>
        <w:numPr>
          <w:ilvl w:val="2"/>
          <w:numId w:val="18"/>
        </w:numPr>
        <w:spacing w:after="200" w:line="276" w:lineRule="auto"/>
        <w:contextualSpacing w:val="0"/>
        <w:rPr>
          <w:del w:id="352" w:author="Murray Naish" w:date="2018-11-30T15:39:00Z"/>
        </w:rPr>
      </w:pPr>
      <w:del w:id="353" w:author="Murray Naish" w:date="2018-11-30T15:39:00Z">
        <w:r w:rsidDel="002F5C54">
          <w:delText>any time period during which an appeal must be requested,</w:delText>
        </w:r>
      </w:del>
    </w:p>
    <w:p w14:paraId="2F92B82E" w14:textId="51BBFE06" w:rsidR="00E71493" w:rsidDel="002F5C54" w:rsidRDefault="00E71493" w:rsidP="00293439">
      <w:pPr>
        <w:pStyle w:val="ListParagraph"/>
        <w:numPr>
          <w:ilvl w:val="2"/>
          <w:numId w:val="18"/>
        </w:numPr>
        <w:spacing w:after="200" w:line="276" w:lineRule="auto"/>
        <w:contextualSpacing w:val="0"/>
        <w:rPr>
          <w:del w:id="354" w:author="Murray Naish" w:date="2018-11-30T15:39:00Z"/>
        </w:rPr>
      </w:pPr>
      <w:del w:id="355" w:author="Murray Naish" w:date="2018-11-30T15:39:00Z">
        <w:r w:rsidDel="002F5C54">
          <w:delText>any fee which is payable as part of the arrangements, the circumstances in which any such fee will be charged, and the circumstances in which any such fee may be refunded,</w:delText>
        </w:r>
      </w:del>
    </w:p>
    <w:p w14:paraId="3ADABB0F" w14:textId="72C0EA0B" w:rsidR="00E71493" w:rsidDel="002F5C54" w:rsidRDefault="00E71493" w:rsidP="00293439">
      <w:pPr>
        <w:pStyle w:val="ListParagraph"/>
        <w:numPr>
          <w:ilvl w:val="2"/>
          <w:numId w:val="18"/>
        </w:numPr>
        <w:spacing w:after="200" w:line="276" w:lineRule="auto"/>
        <w:contextualSpacing w:val="0"/>
        <w:rPr>
          <w:del w:id="356" w:author="Murray Naish" w:date="2018-11-30T15:39:00Z"/>
        </w:rPr>
      </w:pPr>
      <w:del w:id="357" w:author="Murray Naish" w:date="2018-11-30T15:39:00Z">
        <w:r w:rsidDel="002F5C54">
          <w:delText>the target for the time period following a request for an appeal within which the awarding organisation will have reported the outcome of the appeal to the Learner (or as the case may be the Centre), and</w:delText>
        </w:r>
      </w:del>
    </w:p>
    <w:p w14:paraId="0CE8FACA" w14:textId="386CBC77" w:rsidR="00E71493" w:rsidDel="002F5C54" w:rsidRDefault="00E71493" w:rsidP="00293439">
      <w:pPr>
        <w:pStyle w:val="ListParagraph"/>
        <w:numPr>
          <w:ilvl w:val="2"/>
          <w:numId w:val="18"/>
        </w:numPr>
        <w:spacing w:after="200" w:line="276" w:lineRule="auto"/>
        <w:contextualSpacing w:val="0"/>
        <w:rPr>
          <w:del w:id="358" w:author="Murray Naish" w:date="2018-11-30T15:39:00Z"/>
        </w:rPr>
      </w:pPr>
      <w:del w:id="359" w:author="Murray Naish" w:date="2018-11-30T15:39:00Z">
        <w:r w:rsidDel="002F5C54">
          <w:delText>the target for the time period following receipt of all evidence in respect of an appeal within which the awarding organisation will have reported the outcome of the appeal to the Learner (or as the case may be the Centre).</w:delText>
        </w:r>
      </w:del>
    </w:p>
    <w:p w14:paraId="141EF7E9" w14:textId="048F9664" w:rsidR="00D9066F" w:rsidRPr="00C109F0" w:rsidRDefault="00D9066F" w:rsidP="00C109F0">
      <w:pPr>
        <w:pStyle w:val="ListParagraph"/>
        <w:spacing w:after="200" w:line="276" w:lineRule="auto"/>
        <w:ind w:left="1361"/>
        <w:contextualSpacing w:val="0"/>
        <w:rPr>
          <w:b/>
        </w:rPr>
      </w:pPr>
      <w:r w:rsidRPr="00C109F0">
        <w:rPr>
          <w:b/>
        </w:rPr>
        <w:t>Application</w:t>
      </w:r>
    </w:p>
    <w:p w14:paraId="5C08727D" w14:textId="22FB8EBF" w:rsidR="00E71493" w:rsidRPr="00E71493" w:rsidRDefault="00D82C1B" w:rsidP="00C3547E">
      <w:pPr>
        <w:pStyle w:val="ListParagraph"/>
        <w:numPr>
          <w:ilvl w:val="1"/>
          <w:numId w:val="18"/>
        </w:numPr>
        <w:spacing w:after="200" w:line="276" w:lineRule="auto"/>
        <w:contextualSpacing w:val="0"/>
      </w:pPr>
      <w:r>
        <w:t>[not used</w:t>
      </w:r>
      <w:r w:rsidR="00B60DBA">
        <w:t xml:space="preserve"> – Condition no longer in force</w:t>
      </w:r>
      <w:r>
        <w:t>]</w:t>
      </w:r>
    </w:p>
    <w:p w14:paraId="167205B9" w14:textId="564A57A8" w:rsidR="00E71493" w:rsidRPr="00E71493" w:rsidRDefault="00E71493" w:rsidP="00293439">
      <w:pPr>
        <w:pStyle w:val="ListParagraph"/>
        <w:numPr>
          <w:ilvl w:val="1"/>
          <w:numId w:val="18"/>
        </w:numPr>
        <w:spacing w:after="200" w:line="276" w:lineRule="auto"/>
        <w:contextualSpacing w:val="0"/>
      </w:pPr>
      <w:r w:rsidRPr="00CF3C0E">
        <w:lastRenderedPageBreak/>
        <w:t xml:space="preserve">Until such date as is specified in, or determined under, any notice in writing published by </w:t>
      </w:r>
      <w:proofErr w:type="spellStart"/>
      <w:r w:rsidRPr="00CF3C0E">
        <w:t>Ofqual</w:t>
      </w:r>
      <w:proofErr w:type="spellEnd"/>
      <w:r w:rsidRPr="00CF3C0E">
        <w:t xml:space="preserve"> under this paragraph, Condition GCE18.8 shall be replaced with '</w:t>
      </w:r>
      <w:r w:rsidRPr="00CF3C0E">
        <w:rPr>
          <w:i/>
        </w:rPr>
        <w:t>For the purposes of Condition GCE18.2(a), the appeals process which an awarding organisation has in place must provide –</w:t>
      </w:r>
    </w:p>
    <w:p w14:paraId="29B22F3E" w14:textId="53FCA54C" w:rsidR="00E71493" w:rsidRPr="00E71493" w:rsidRDefault="00E71493" w:rsidP="00293439">
      <w:pPr>
        <w:pStyle w:val="ListParagraph"/>
        <w:numPr>
          <w:ilvl w:val="2"/>
          <w:numId w:val="18"/>
        </w:numPr>
        <w:spacing w:after="200" w:line="276" w:lineRule="auto"/>
        <w:contextualSpacing w:val="0"/>
      </w:pPr>
      <w:r w:rsidRPr="00CF3C0E">
        <w:rPr>
          <w:i/>
        </w:rPr>
        <w:t>for any request for an appeal of the outcome of Moderation of a Centre’s marking of an assessment to be made by the Centre, and</w:t>
      </w:r>
    </w:p>
    <w:p w14:paraId="06CA63E5" w14:textId="292ED61B" w:rsidR="00E71493" w:rsidRPr="00E71493" w:rsidRDefault="00E71493" w:rsidP="00293439">
      <w:pPr>
        <w:pStyle w:val="ListParagraph"/>
        <w:numPr>
          <w:ilvl w:val="2"/>
          <w:numId w:val="18"/>
        </w:numPr>
        <w:spacing w:after="200" w:line="276" w:lineRule="auto"/>
        <w:contextualSpacing w:val="0"/>
      </w:pPr>
      <w:r w:rsidRPr="00CF3C0E">
        <w:rPr>
          <w:i/>
        </w:rPr>
        <w:t>that, following the outcome of an appeal, a Learner's result shall not be updated so as to lower that result'</w:t>
      </w:r>
      <w:r>
        <w:rPr>
          <w:i/>
        </w:rPr>
        <w:t>.</w:t>
      </w:r>
    </w:p>
    <w:p w14:paraId="04D88827" w14:textId="279FF168" w:rsidR="00E71493" w:rsidRDefault="00E71493" w:rsidP="00293439">
      <w:pPr>
        <w:pStyle w:val="ListParagraph"/>
        <w:numPr>
          <w:ilvl w:val="1"/>
          <w:numId w:val="18"/>
        </w:numPr>
        <w:spacing w:after="200" w:line="276" w:lineRule="auto"/>
        <w:contextualSpacing w:val="0"/>
      </w:pPr>
      <w:r w:rsidRPr="00524192">
        <w:t xml:space="preserve">Any notice </w:t>
      </w:r>
      <w:r>
        <w:t>published</w:t>
      </w:r>
      <w:r w:rsidRPr="00524192">
        <w:t xml:space="preserve"> by </w:t>
      </w:r>
      <w:proofErr w:type="spellStart"/>
      <w:r w:rsidRPr="00524192">
        <w:t>Ofqual</w:t>
      </w:r>
      <w:proofErr w:type="spellEnd"/>
      <w:r w:rsidRPr="00524192">
        <w:t xml:space="preserve"> </w:t>
      </w:r>
      <w:r>
        <w:t xml:space="preserve">under Condition GCE18.13 </w:t>
      </w:r>
      <w:r w:rsidRPr="00524192">
        <w:t>may be –</w:t>
      </w:r>
    </w:p>
    <w:p w14:paraId="32B103CE" w14:textId="73CA9D2E" w:rsidR="00E71493" w:rsidRDefault="00E71493" w:rsidP="00293439">
      <w:pPr>
        <w:pStyle w:val="ListParagraph"/>
        <w:numPr>
          <w:ilvl w:val="2"/>
          <w:numId w:val="18"/>
        </w:numPr>
        <w:spacing w:after="200" w:line="276" w:lineRule="auto"/>
        <w:contextualSpacing w:val="0"/>
      </w:pPr>
      <w:r w:rsidRPr="00524192">
        <w:t>is</w:t>
      </w:r>
      <w:r>
        <w:t>sued in respect of one or more GCE Q</w:t>
      </w:r>
      <w:r w:rsidRPr="00524192">
        <w:t>ualifications</w:t>
      </w:r>
      <w:r>
        <w:t>, and</w:t>
      </w:r>
    </w:p>
    <w:p w14:paraId="3EFCF46F" w14:textId="4765AF80" w:rsidR="00E71493" w:rsidRDefault="00E71493" w:rsidP="00293439">
      <w:pPr>
        <w:pStyle w:val="ListParagraph"/>
        <w:numPr>
          <w:ilvl w:val="2"/>
          <w:numId w:val="18"/>
        </w:numPr>
        <w:spacing w:after="200" w:line="276" w:lineRule="auto"/>
        <w:contextualSpacing w:val="0"/>
      </w:pPr>
      <w:r>
        <w:t xml:space="preserve">varied or withdrawn by </w:t>
      </w:r>
      <w:proofErr w:type="spellStart"/>
      <w:r>
        <w:t>Ofqual</w:t>
      </w:r>
      <w:proofErr w:type="spellEnd"/>
      <w:r>
        <w:t xml:space="preserve"> at any time prior to the date specified in or determined under it.</w:t>
      </w:r>
    </w:p>
    <w:p w14:paraId="7FD4DACE" w14:textId="77777777" w:rsidR="00E71493" w:rsidRDefault="00E71493">
      <w:pPr>
        <w:spacing w:after="0" w:line="240" w:lineRule="auto"/>
        <w:rPr>
          <w:b/>
          <w:color w:val="1B4298"/>
        </w:rPr>
      </w:pPr>
      <w:r>
        <w:br w:type="page"/>
      </w:r>
    </w:p>
    <w:p w14:paraId="230AAADA" w14:textId="3FC5CA55" w:rsidR="00E71493" w:rsidRDefault="00E71493" w:rsidP="002931DD">
      <w:pPr>
        <w:pStyle w:val="Heading3"/>
      </w:pPr>
      <w:bookmarkStart w:id="360" w:name="_Centre_decisions_relating"/>
      <w:bookmarkStart w:id="361" w:name="_Toc474918400"/>
      <w:bookmarkEnd w:id="360"/>
      <w:r>
        <w:lastRenderedPageBreak/>
        <w:t xml:space="preserve">Centre decisions relating to </w:t>
      </w:r>
      <w:del w:id="362" w:author="Murray Naish" w:date="2018-11-30T15:42:00Z">
        <w:r w:rsidDel="002F5C54">
          <w:delText>Review Arrangements</w:delText>
        </w:r>
      </w:del>
      <w:bookmarkEnd w:id="361"/>
      <w:ins w:id="363" w:author="Murray Naish" w:date="2018-11-30T15:42:00Z">
        <w:r w:rsidR="002F5C54">
          <w:t>Review and Appeal Arrangements</w:t>
        </w:r>
      </w:ins>
    </w:p>
    <w:p w14:paraId="3220476C" w14:textId="7069E2DE" w:rsidR="00E71493" w:rsidRDefault="00E71493" w:rsidP="00293439">
      <w:pPr>
        <w:pStyle w:val="ListParagraph"/>
        <w:numPr>
          <w:ilvl w:val="1"/>
          <w:numId w:val="18"/>
        </w:numPr>
        <w:spacing w:after="200" w:line="276" w:lineRule="auto"/>
        <w:contextualSpacing w:val="0"/>
      </w:pPr>
      <w:r>
        <w:t xml:space="preserve">In respect of each GCE Qualification which it makes available, where an awarding organisation’s arrangements provide that </w:t>
      </w:r>
      <w:ins w:id="364" w:author="Murray Naish" w:date="2018-11-30T15:43:00Z">
        <w:r w:rsidR="002F5C54">
          <w:t xml:space="preserve">a request under conditions GCE15 – GCE18 must be made by a Relevant Centre on a Learner’s behalf, the </w:t>
        </w:r>
        <w:r w:rsidR="002F5C54" w:rsidRPr="00A20D26">
          <w:t>awarding organisation must take all reasonable steps to ensure that the Relevant Centre has in place effective arrangements for the Learner to –</w:t>
        </w:r>
      </w:ins>
      <w:r>
        <w:t>–</w:t>
      </w:r>
    </w:p>
    <w:p w14:paraId="1B60B608" w14:textId="163E24AA" w:rsidR="00E71493" w:rsidRDefault="00E71493" w:rsidP="00293439">
      <w:pPr>
        <w:pStyle w:val="ListParagraph"/>
        <w:numPr>
          <w:ilvl w:val="2"/>
          <w:numId w:val="18"/>
        </w:numPr>
        <w:spacing w:after="200" w:line="276" w:lineRule="auto"/>
        <w:contextualSpacing w:val="0"/>
      </w:pPr>
      <w:del w:id="365" w:author="Murray Naish" w:date="2018-11-30T15:43:00Z">
        <w:r w:rsidDel="002F5C54">
          <w:delText>a request for Marked Assessment Material to be made available</w:delText>
        </w:r>
      </w:del>
      <w:ins w:id="366" w:author="Murray Naish" w:date="2018-11-30T15:43:00Z">
        <w:r w:rsidR="002F5C54">
          <w:t>apply to the Relevant Centre for it to make such a request, and</w:t>
        </w:r>
      </w:ins>
      <w:r>
        <w:t>,</w:t>
      </w:r>
    </w:p>
    <w:p w14:paraId="6834026F" w14:textId="0ECFA4B0" w:rsidR="00E71493" w:rsidRDefault="006B60D0" w:rsidP="00293439">
      <w:pPr>
        <w:pStyle w:val="ListParagraph"/>
        <w:numPr>
          <w:ilvl w:val="2"/>
          <w:numId w:val="18"/>
        </w:numPr>
        <w:spacing w:after="200" w:line="276" w:lineRule="auto"/>
        <w:contextualSpacing w:val="0"/>
      </w:pPr>
      <w:ins w:id="367" w:author="Murray Naish" w:date="2018-11-30T15:47:00Z">
        <w:r>
          <w:t>appeal a Relevant Centre’s decision that such a request should not be made, and for the Relevant Centre to determine that appeal.</w:t>
        </w:r>
      </w:ins>
      <w:del w:id="368" w:author="Murray Naish" w:date="2018-11-30T15:47:00Z">
        <w:r w:rsidR="00E71493" w:rsidDel="006B60D0">
          <w:delText>a request for an Administrative Error Review to be carried out,</w:delText>
        </w:r>
      </w:del>
    </w:p>
    <w:p w14:paraId="1F3E6915" w14:textId="11B5110D" w:rsidR="00E71493" w:rsidDel="006B60D0" w:rsidRDefault="00E71493" w:rsidP="00293439">
      <w:pPr>
        <w:pStyle w:val="ListParagraph"/>
        <w:numPr>
          <w:ilvl w:val="2"/>
          <w:numId w:val="18"/>
        </w:numPr>
        <w:spacing w:after="200" w:line="276" w:lineRule="auto"/>
        <w:contextualSpacing w:val="0"/>
        <w:rPr>
          <w:del w:id="369" w:author="Murray Naish" w:date="2018-11-30T15:46:00Z"/>
        </w:rPr>
      </w:pPr>
      <w:del w:id="370" w:author="Murray Naish" w:date="2018-11-30T15:46:00Z">
        <w:r w:rsidDel="006B60D0">
          <w:delText>a request for a review of marking of Marked Assessment Material to be carried out,</w:delText>
        </w:r>
      </w:del>
    </w:p>
    <w:p w14:paraId="454FD1E9" w14:textId="6A5BE2EE" w:rsidR="00E71493" w:rsidDel="006B60D0" w:rsidRDefault="00E71493" w:rsidP="00293439">
      <w:pPr>
        <w:pStyle w:val="ListParagraph"/>
        <w:numPr>
          <w:ilvl w:val="2"/>
          <w:numId w:val="18"/>
        </w:numPr>
        <w:spacing w:after="200" w:line="276" w:lineRule="auto"/>
        <w:contextualSpacing w:val="0"/>
        <w:rPr>
          <w:del w:id="371" w:author="Murray Naish" w:date="2018-11-30T15:46:00Z"/>
        </w:rPr>
      </w:pPr>
      <w:del w:id="372" w:author="Murray Naish" w:date="2018-11-30T15:46:00Z">
        <w:r w:rsidDel="006B60D0">
          <w:delText>a request for an appeal of the result for an assessment,</w:delText>
        </w:r>
      </w:del>
    </w:p>
    <w:p w14:paraId="2B8C5960" w14:textId="621DC20A" w:rsidR="00E71493" w:rsidDel="006B60D0" w:rsidRDefault="00E71493" w:rsidP="00293439">
      <w:pPr>
        <w:pStyle w:val="ListParagraph"/>
        <w:numPr>
          <w:ilvl w:val="2"/>
          <w:numId w:val="18"/>
        </w:numPr>
        <w:spacing w:after="200" w:line="276" w:lineRule="auto"/>
        <w:contextualSpacing w:val="0"/>
        <w:rPr>
          <w:del w:id="373" w:author="Murray Naish" w:date="2018-11-30T15:46:00Z"/>
        </w:rPr>
      </w:pPr>
      <w:del w:id="374" w:author="Murray Naish" w:date="2018-11-30T15:46:00Z">
        <w:r w:rsidDel="006B60D0">
          <w:delText>a request for an appeal of a decision regarding Reasonable Adjustments or Special Consideration, or</w:delText>
        </w:r>
      </w:del>
    </w:p>
    <w:p w14:paraId="47D2A8C9" w14:textId="1F15EBD3" w:rsidR="00E71493" w:rsidDel="006B60D0" w:rsidRDefault="00DD0F50" w:rsidP="00293439">
      <w:pPr>
        <w:pStyle w:val="ListParagraph"/>
        <w:numPr>
          <w:ilvl w:val="2"/>
          <w:numId w:val="18"/>
        </w:numPr>
        <w:spacing w:after="200" w:line="276" w:lineRule="auto"/>
        <w:contextualSpacing w:val="0"/>
        <w:rPr>
          <w:del w:id="375" w:author="Murray Naish" w:date="2018-11-30T15:46:00Z"/>
        </w:rPr>
      </w:pPr>
      <w:del w:id="376" w:author="Murray Naish" w:date="2018-11-30T15:46:00Z">
        <w:r w:rsidDel="006B60D0">
          <w:delText>a request for an appeal of a decision relating to action taken against a Learner following an investigation into malpractice or maladministration,</w:delText>
        </w:r>
      </w:del>
    </w:p>
    <w:p w14:paraId="153A776C" w14:textId="464FC2D3" w:rsidR="00DD0F50" w:rsidDel="006B60D0" w:rsidRDefault="00DD0F50" w:rsidP="00DD0F50">
      <w:pPr>
        <w:spacing w:after="200" w:line="276" w:lineRule="auto"/>
        <w:ind w:left="1361"/>
        <w:rPr>
          <w:del w:id="377" w:author="Murray Naish" w:date="2018-11-30T15:47:00Z"/>
        </w:rPr>
      </w:pPr>
      <w:del w:id="378" w:author="Murray Naish" w:date="2018-11-30T15:47:00Z">
        <w:r w:rsidDel="006B60D0">
          <w:delText>must be made by a Relevant Centre on a Learner's behalf, the awarding organisation must take all reasonable steps to ensure that the Relevant Centre has in place effective arrangements for the Learner to apply to the Relevant Centre for it to make such a request and for the Learner to appeal a Relevant Centre’s decision that such a request should not be made.</w:delText>
        </w:r>
      </w:del>
    </w:p>
    <w:p w14:paraId="2FFCAD57" w14:textId="2F683171" w:rsidR="00DD0F50" w:rsidRDefault="00DD0F50" w:rsidP="00293439">
      <w:pPr>
        <w:pStyle w:val="ListParagraph"/>
        <w:numPr>
          <w:ilvl w:val="1"/>
          <w:numId w:val="18"/>
        </w:numPr>
        <w:spacing w:after="200" w:line="276" w:lineRule="auto"/>
        <w:contextualSpacing w:val="0"/>
      </w:pPr>
      <w:r>
        <w:t>For the purposes of this condition, an awarding organisation must take all reasonable steps to ensure that –</w:t>
      </w:r>
    </w:p>
    <w:p w14:paraId="4B3D80D6" w14:textId="68C1161D" w:rsidR="00DD0F50" w:rsidRDefault="00DD0F50" w:rsidP="00293439">
      <w:pPr>
        <w:pStyle w:val="ListParagraph"/>
        <w:numPr>
          <w:ilvl w:val="2"/>
          <w:numId w:val="18"/>
        </w:numPr>
        <w:spacing w:after="200" w:line="276" w:lineRule="auto"/>
        <w:contextualSpacing w:val="0"/>
      </w:pPr>
      <w:r>
        <w:t>the Relevant Centre makes Learners aware of the arrangements it has in place prior to the issue of results in respect of the assessment, and</w:t>
      </w:r>
    </w:p>
    <w:p w14:paraId="527A376B" w14:textId="3CF893F1" w:rsidR="00DD0F50" w:rsidRDefault="00DD0F50" w:rsidP="00293439">
      <w:pPr>
        <w:pStyle w:val="ListParagraph"/>
        <w:numPr>
          <w:ilvl w:val="2"/>
          <w:numId w:val="18"/>
        </w:numPr>
        <w:spacing w:after="200" w:line="276" w:lineRule="auto"/>
        <w:contextualSpacing w:val="0"/>
      </w:pPr>
      <w:r>
        <w:t>the Relevant Centre provides Learners with a statement of the arrangements promptly when requested.</w:t>
      </w:r>
    </w:p>
    <w:p w14:paraId="1CEC3C3B" w14:textId="77777777" w:rsidR="00DD0F50" w:rsidRDefault="00DD0F50">
      <w:pPr>
        <w:spacing w:after="0" w:line="240" w:lineRule="auto"/>
        <w:rPr>
          <w:b/>
          <w:color w:val="1B4298"/>
        </w:rPr>
      </w:pPr>
      <w:r>
        <w:br w:type="page"/>
      </w:r>
    </w:p>
    <w:p w14:paraId="27506A88" w14:textId="09D3B591" w:rsidR="00DD0F50" w:rsidRDefault="00DD0F50" w:rsidP="002931DD">
      <w:pPr>
        <w:pStyle w:val="Heading3"/>
      </w:pPr>
      <w:bookmarkStart w:id="379" w:name="_Target_performance_in"/>
      <w:bookmarkStart w:id="380" w:name="_Toc474918401"/>
      <w:bookmarkEnd w:id="379"/>
      <w:r>
        <w:lastRenderedPageBreak/>
        <w:t xml:space="preserve">Target performance in relation to </w:t>
      </w:r>
      <w:del w:id="381" w:author="Murray Naish" w:date="2018-11-30T15:42:00Z">
        <w:r w:rsidDel="002F5C54">
          <w:delText>Review Arrangements</w:delText>
        </w:r>
      </w:del>
      <w:ins w:id="382" w:author="Murray Naish" w:date="2018-11-30T15:42:00Z">
        <w:r w:rsidR="002F5C54">
          <w:t>Review and Appeal Arrangements</w:t>
        </w:r>
      </w:ins>
      <w:r>
        <w:t xml:space="preserve"> and appeals process</w:t>
      </w:r>
      <w:bookmarkEnd w:id="380"/>
    </w:p>
    <w:p w14:paraId="00832DD3" w14:textId="7FCCC904" w:rsidR="00DD0F50" w:rsidRDefault="00DD0F50" w:rsidP="00293439">
      <w:pPr>
        <w:pStyle w:val="ListParagraph"/>
        <w:numPr>
          <w:ilvl w:val="1"/>
          <w:numId w:val="18"/>
        </w:numPr>
        <w:spacing w:after="200" w:line="276" w:lineRule="auto"/>
        <w:contextualSpacing w:val="0"/>
      </w:pPr>
      <w:r>
        <w:t>In respect of each GCE Qualification which it makes available</w:t>
      </w:r>
      <w:del w:id="383" w:author="Murray Naish" w:date="2018-11-30T15:48:00Z">
        <w:r w:rsidDel="006B60D0">
          <w:delText>, or proposes to make available</w:delText>
        </w:r>
      </w:del>
      <w:r>
        <w:t xml:space="preserve">, where an awarding organisation’s arrangements provide for it to </w:t>
      </w:r>
      <w:del w:id="384" w:author="Murray Naish" w:date="2018-11-30T15:48:00Z">
        <w:r w:rsidDel="006B60D0">
          <w:delText xml:space="preserve">make </w:delText>
        </w:r>
      </w:del>
      <w:ins w:id="385" w:author="Murray Naish" w:date="2018-11-30T15:48:00Z">
        <w:r w:rsidR="006B60D0">
          <w:t xml:space="preserve">provide </w:t>
        </w:r>
      </w:ins>
      <w:r>
        <w:t xml:space="preserve">a Learner’s Marked Assessment Material </w:t>
      </w:r>
      <w:del w:id="386" w:author="Murray Naish" w:date="2018-11-30T15:48:00Z">
        <w:r w:rsidDel="006B60D0">
          <w:delText xml:space="preserve">available </w:delText>
        </w:r>
      </w:del>
      <w:r>
        <w:t xml:space="preserve">on request, it must set a target for the time period following such a request within which it will </w:t>
      </w:r>
      <w:del w:id="387" w:author="Murray Naish" w:date="2018-11-30T15:48:00Z">
        <w:r w:rsidDel="006B60D0">
          <w:delText xml:space="preserve">have made the Marked Assessment </w:delText>
        </w:r>
      </w:del>
      <w:ins w:id="388" w:author="Murray Naish" w:date="2018-11-30T15:48:00Z">
        <w:r w:rsidR="006B60D0">
          <w:t xml:space="preserve">make that </w:t>
        </w:r>
      </w:ins>
      <w:del w:id="389" w:author="Murray Naish" w:date="2018-11-30T15:48:00Z">
        <w:r w:rsidDel="006B60D0">
          <w:delText>M</w:delText>
        </w:r>
      </w:del>
      <w:ins w:id="390" w:author="Murray Naish" w:date="2018-11-30T15:48:00Z">
        <w:r w:rsidR="006B60D0">
          <w:t>m</w:t>
        </w:r>
      </w:ins>
      <w:r>
        <w:t>aterial available to the Learner (or as the case may be the Relevant Centre).</w:t>
      </w:r>
    </w:p>
    <w:p w14:paraId="22C8A9CD" w14:textId="5509D198" w:rsidR="00DD0F50" w:rsidRDefault="00DD0F50" w:rsidP="00293439">
      <w:pPr>
        <w:pStyle w:val="ListParagraph"/>
        <w:numPr>
          <w:ilvl w:val="1"/>
          <w:numId w:val="18"/>
        </w:numPr>
        <w:spacing w:after="200" w:line="276" w:lineRule="auto"/>
        <w:contextualSpacing w:val="0"/>
      </w:pPr>
      <w:r>
        <w:t>In respect of each GCE Qualification which it makes available</w:t>
      </w:r>
      <w:del w:id="391" w:author="Murray Naish" w:date="2018-11-30T15:48:00Z">
        <w:r w:rsidDel="006B60D0">
          <w:delText>, or proposes to make availabl</w:delText>
        </w:r>
      </w:del>
      <w:del w:id="392" w:author="Murray Naish" w:date="2018-11-30T15:49:00Z">
        <w:r w:rsidDel="006B60D0">
          <w:delText>e</w:delText>
        </w:r>
      </w:del>
      <w:r>
        <w:t>, an awarding organisation must set targets for each of the following time periods –</w:t>
      </w:r>
    </w:p>
    <w:p w14:paraId="536C2684" w14:textId="6E717683" w:rsidR="00DD0F50" w:rsidRDefault="00DD0F50" w:rsidP="00293439">
      <w:pPr>
        <w:pStyle w:val="ListParagraph"/>
        <w:numPr>
          <w:ilvl w:val="2"/>
          <w:numId w:val="18"/>
        </w:numPr>
        <w:spacing w:after="200" w:line="276" w:lineRule="auto"/>
        <w:contextualSpacing w:val="0"/>
      </w:pPr>
      <w:r>
        <w:t xml:space="preserve">the period following a request for a review of Moderation </w:t>
      </w:r>
      <w:del w:id="393" w:author="Murray Naish" w:date="2018-11-30T15:49:00Z">
        <w:r w:rsidDel="006B60D0">
          <w:delText xml:space="preserve">undertaken by the awarding organisation </w:delText>
        </w:r>
      </w:del>
      <w:r>
        <w:t>within which the awarding organisation will have reported the outcome of the review of Moderation to the Centre,</w:t>
      </w:r>
    </w:p>
    <w:p w14:paraId="1834227D" w14:textId="6EEBA8C8" w:rsidR="00DD0F50" w:rsidRDefault="00DD0F50" w:rsidP="00293439">
      <w:pPr>
        <w:pStyle w:val="ListParagraph"/>
        <w:numPr>
          <w:ilvl w:val="2"/>
          <w:numId w:val="18"/>
        </w:numPr>
        <w:spacing w:after="200" w:line="276" w:lineRule="auto"/>
        <w:contextualSpacing w:val="0"/>
      </w:pPr>
      <w:r>
        <w:t>the period following a request for such a review of Moderation within which the awarding organisation will have reported both the outcome of the review of Moderation and the reasons in respect of the review to the Centre,</w:t>
      </w:r>
    </w:p>
    <w:p w14:paraId="61B7007B" w14:textId="5CEF42DC" w:rsidR="00DD0F50" w:rsidRDefault="00DD0F50" w:rsidP="00293439">
      <w:pPr>
        <w:pStyle w:val="ListParagraph"/>
        <w:numPr>
          <w:ilvl w:val="2"/>
          <w:numId w:val="18"/>
        </w:numPr>
        <w:spacing w:after="200" w:line="276" w:lineRule="auto"/>
        <w:contextualSpacing w:val="0"/>
      </w:pPr>
      <w:r>
        <w:t>the period following a request for an Administrative Error Review within which the awarding organisation will have reported the outcome of the Administrative Error Review to the Learner (or as the case may be the Relevant Centre),</w:t>
      </w:r>
    </w:p>
    <w:p w14:paraId="61E4E5C2" w14:textId="063F7332" w:rsidR="00DD0F50" w:rsidRDefault="00DD0F50" w:rsidP="00293439">
      <w:pPr>
        <w:pStyle w:val="ListParagraph"/>
        <w:numPr>
          <w:ilvl w:val="2"/>
          <w:numId w:val="18"/>
        </w:numPr>
        <w:spacing w:after="200" w:line="276" w:lineRule="auto"/>
        <w:contextualSpacing w:val="0"/>
      </w:pPr>
      <w:r>
        <w:t>the period following a request for a review of marking of Marked Assessment Material within which the awarding organisation will have reported the outcome of the review of marking to the Learner (or as the case may be the Relevant Centre),</w:t>
      </w:r>
    </w:p>
    <w:p w14:paraId="4B32F977" w14:textId="627F120B" w:rsidR="00DD0F50" w:rsidRDefault="00DD0F50" w:rsidP="00293439">
      <w:pPr>
        <w:pStyle w:val="ListParagraph"/>
        <w:numPr>
          <w:ilvl w:val="2"/>
          <w:numId w:val="18"/>
        </w:numPr>
        <w:spacing w:after="200" w:line="276" w:lineRule="auto"/>
        <w:contextualSpacing w:val="0"/>
      </w:pPr>
      <w:r>
        <w:t>the period following a request for such a review of marking within which the awarding organisation will have reported both the outcome of the review of marking and the reasons in respect of the review to the Learner (or as the case may be the Relevant Centre),</w:t>
      </w:r>
    </w:p>
    <w:p w14:paraId="3FE40976" w14:textId="1BC88396" w:rsidR="00DD0F50" w:rsidRDefault="00DD0F50" w:rsidP="00293439">
      <w:pPr>
        <w:pStyle w:val="ListParagraph"/>
        <w:numPr>
          <w:ilvl w:val="2"/>
          <w:numId w:val="18"/>
        </w:numPr>
        <w:spacing w:after="200" w:line="276" w:lineRule="auto"/>
        <w:contextualSpacing w:val="0"/>
      </w:pPr>
      <w:r>
        <w:t xml:space="preserve">the period following a request for an appeal within which the awarding organisation will have reported the outcome of the appeal to the Learner (or as the case may be the </w:t>
      </w:r>
      <w:ins w:id="394" w:author="Murray Naish" w:date="2018-11-30T15:49:00Z">
        <w:r w:rsidR="006B60D0">
          <w:t xml:space="preserve">Relevant </w:t>
        </w:r>
      </w:ins>
      <w:r>
        <w:t>Centre), and</w:t>
      </w:r>
    </w:p>
    <w:p w14:paraId="32EE5BB4" w14:textId="70D2E201" w:rsidR="00DD0F50" w:rsidRDefault="00DD0F50" w:rsidP="00293439">
      <w:pPr>
        <w:pStyle w:val="ListParagraph"/>
        <w:numPr>
          <w:ilvl w:val="2"/>
          <w:numId w:val="18"/>
        </w:numPr>
        <w:spacing w:after="200" w:line="276" w:lineRule="auto"/>
        <w:contextualSpacing w:val="0"/>
      </w:pPr>
      <w:r>
        <w:t xml:space="preserve">the period following receipt of all evidence in respect of an appeal within which the awarding organisation will have reported the </w:t>
      </w:r>
      <w:r>
        <w:lastRenderedPageBreak/>
        <w:t xml:space="preserve">outcome of the appeal to the Learner (or as the case may be the </w:t>
      </w:r>
      <w:ins w:id="395" w:author="Murray Naish" w:date="2018-11-30T15:49:00Z">
        <w:r w:rsidR="006B60D0">
          <w:t xml:space="preserve">Relevant </w:t>
        </w:r>
      </w:ins>
      <w:r>
        <w:t>Centre).</w:t>
      </w:r>
    </w:p>
    <w:p w14:paraId="59A1973B" w14:textId="65463FBF" w:rsidR="00DD0F50" w:rsidRDefault="00DD0F50" w:rsidP="00293439">
      <w:pPr>
        <w:pStyle w:val="ListParagraph"/>
        <w:numPr>
          <w:ilvl w:val="1"/>
          <w:numId w:val="18"/>
        </w:numPr>
        <w:spacing w:after="200" w:line="276" w:lineRule="auto"/>
        <w:contextualSpacing w:val="0"/>
      </w:pPr>
      <w:r>
        <w:t xml:space="preserve">Any target time period which an awarding organisation has set in respect of a GCE Qualification must comply with any requirements which may be published by </w:t>
      </w:r>
      <w:proofErr w:type="spellStart"/>
      <w:r>
        <w:t>Ofqual</w:t>
      </w:r>
      <w:proofErr w:type="spellEnd"/>
      <w:r>
        <w:t xml:space="preserve"> and revised from time to time.</w:t>
      </w:r>
    </w:p>
    <w:p w14:paraId="53086F42" w14:textId="6AF074B8" w:rsidR="00DD0F50" w:rsidRDefault="00DD0F50" w:rsidP="00293439">
      <w:pPr>
        <w:pStyle w:val="ListParagraph"/>
        <w:numPr>
          <w:ilvl w:val="1"/>
          <w:numId w:val="18"/>
        </w:numPr>
        <w:spacing w:after="200" w:line="276" w:lineRule="auto"/>
        <w:contextualSpacing w:val="0"/>
        <w:rPr>
          <w:ins w:id="396" w:author="Murray Naish" w:date="2018-11-30T15:50:00Z"/>
        </w:rPr>
      </w:pPr>
      <w:r>
        <w:t>An awarding organisation must take all reasonable steps to meet the target time periods which it has set in respect of a GCE Qualification.</w:t>
      </w:r>
    </w:p>
    <w:p w14:paraId="25BA9B79" w14:textId="7515F715" w:rsidR="006B60D0" w:rsidRPr="006B60D0" w:rsidRDefault="006B60D0" w:rsidP="006B60D0">
      <w:pPr>
        <w:spacing w:after="200" w:line="276" w:lineRule="auto"/>
        <w:rPr>
          <w:ins w:id="397" w:author="Murray Naish" w:date="2018-11-30T15:49:00Z"/>
          <w:b/>
        </w:rPr>
      </w:pPr>
      <w:ins w:id="398" w:author="Murray Naish" w:date="2018-11-30T15:50:00Z">
        <w:r w:rsidRPr="006B60D0">
          <w:rPr>
            <w:b/>
          </w:rPr>
          <w:t>Reporting</w:t>
        </w:r>
      </w:ins>
    </w:p>
    <w:p w14:paraId="28E5715D" w14:textId="125A5F70" w:rsidR="006B60D0" w:rsidRDefault="006B60D0" w:rsidP="006B60D0">
      <w:pPr>
        <w:pStyle w:val="Ofqualalphalist"/>
        <w:numPr>
          <w:ilvl w:val="1"/>
          <w:numId w:val="18"/>
        </w:numPr>
        <w:tabs>
          <w:tab w:val="right" w:pos="2977"/>
        </w:tabs>
        <w:rPr>
          <w:ins w:id="399" w:author="Murray Naish" w:date="2018-11-30T15:49:00Z"/>
        </w:rPr>
      </w:pPr>
      <w:ins w:id="400" w:author="Murray Naish" w:date="2018-11-30T15:49:00Z">
        <w:r w:rsidRPr="00D9014D">
          <w:t xml:space="preserve">In respect of each </w:t>
        </w:r>
      </w:ins>
      <w:ins w:id="401" w:author="Murray Naish" w:date="2018-11-30T15:51:00Z">
        <w:r>
          <w:t>GCE</w:t>
        </w:r>
      </w:ins>
      <w:ins w:id="402" w:author="Murray Naish" w:date="2018-11-30T15:49:00Z">
        <w:r w:rsidRPr="00D9014D">
          <w:t xml:space="preserve"> Qualification which it makes available, an awarding organisation must provide a report to </w:t>
        </w:r>
        <w:proofErr w:type="spellStart"/>
        <w:r w:rsidRPr="00D9014D">
          <w:t>Ofqual</w:t>
        </w:r>
        <w:proofErr w:type="spellEnd"/>
        <w:r w:rsidRPr="00D9014D">
          <w:t xml:space="preserve"> in respect of each year detailing the number of times that it has –</w:t>
        </w:r>
      </w:ins>
    </w:p>
    <w:p w14:paraId="053AC133" w14:textId="77777777" w:rsidR="006B60D0" w:rsidRDefault="006B60D0" w:rsidP="006B60D0">
      <w:pPr>
        <w:pStyle w:val="Ofqualalphalist"/>
        <w:numPr>
          <w:ilvl w:val="2"/>
          <w:numId w:val="18"/>
        </w:numPr>
        <w:tabs>
          <w:tab w:val="right" w:pos="2977"/>
        </w:tabs>
        <w:rPr>
          <w:ins w:id="403" w:author="Murray Naish" w:date="2018-11-30T15:49:00Z"/>
        </w:rPr>
      </w:pPr>
      <w:ins w:id="404" w:author="Murray Naish" w:date="2018-11-30T15:49:00Z">
        <w:r w:rsidRPr="00D9014D">
          <w:t>complied with the target time periods which it has set, and</w:t>
        </w:r>
      </w:ins>
    </w:p>
    <w:p w14:paraId="3A126EC9" w14:textId="77777777" w:rsidR="006B60D0" w:rsidRDefault="006B60D0" w:rsidP="006B60D0">
      <w:pPr>
        <w:pStyle w:val="Ofqualalphalist"/>
        <w:numPr>
          <w:ilvl w:val="2"/>
          <w:numId w:val="18"/>
        </w:numPr>
        <w:tabs>
          <w:tab w:val="right" w:pos="2977"/>
        </w:tabs>
        <w:rPr>
          <w:ins w:id="405" w:author="Murray Naish" w:date="2018-11-30T15:49:00Z"/>
        </w:rPr>
      </w:pPr>
      <w:ins w:id="406" w:author="Murray Naish" w:date="2018-11-30T15:49:00Z">
        <w:r w:rsidRPr="00D9014D">
          <w:t>failed to comply with those target time periods</w:t>
        </w:r>
        <w:r>
          <w:t>.</w:t>
        </w:r>
      </w:ins>
    </w:p>
    <w:p w14:paraId="7030E3C4" w14:textId="12D87E3F" w:rsidR="006B60D0" w:rsidRDefault="006B60D0" w:rsidP="006B60D0">
      <w:pPr>
        <w:pStyle w:val="Ofqualalphalist"/>
        <w:numPr>
          <w:ilvl w:val="1"/>
          <w:numId w:val="18"/>
        </w:numPr>
        <w:tabs>
          <w:tab w:val="right" w:pos="2977"/>
        </w:tabs>
        <w:rPr>
          <w:ins w:id="407" w:author="Murray Naish" w:date="2018-11-30T15:49:00Z"/>
        </w:rPr>
      </w:pPr>
      <w:ins w:id="408" w:author="Murray Naish" w:date="2018-11-30T15:49:00Z">
        <w:r w:rsidRPr="00D9014D">
          <w:t xml:space="preserve">An awarding organisation must ensure that the report prepared in accordance with Condition </w:t>
        </w:r>
        <w:r>
          <w:t>GCE20</w:t>
        </w:r>
        <w:r w:rsidRPr="00D9014D">
          <w:t>.5 –</w:t>
        </w:r>
      </w:ins>
    </w:p>
    <w:p w14:paraId="1E9ED2BC" w14:textId="77777777" w:rsidR="006B60D0" w:rsidRDefault="006B60D0" w:rsidP="006B60D0">
      <w:pPr>
        <w:pStyle w:val="Ofqualalphalist"/>
        <w:numPr>
          <w:ilvl w:val="2"/>
          <w:numId w:val="18"/>
        </w:numPr>
        <w:tabs>
          <w:tab w:val="right" w:pos="2977"/>
        </w:tabs>
        <w:rPr>
          <w:ins w:id="409" w:author="Murray Naish" w:date="2018-11-30T15:49:00Z"/>
        </w:rPr>
      </w:pPr>
      <w:ins w:id="410" w:author="Murray Naish" w:date="2018-11-30T15:49:00Z">
        <w:r w:rsidRPr="00D9014D">
          <w:t xml:space="preserve">complies with any requirements in relation to the content or the presentation of the report which may be published by </w:t>
        </w:r>
        <w:proofErr w:type="spellStart"/>
        <w:r w:rsidRPr="00D9014D">
          <w:t>Ofqual</w:t>
        </w:r>
        <w:proofErr w:type="spellEnd"/>
        <w:r w:rsidRPr="00D9014D">
          <w:t xml:space="preserve"> and</w:t>
        </w:r>
        <w:r>
          <w:t xml:space="preserve"> revised from time to time,</w:t>
        </w:r>
      </w:ins>
    </w:p>
    <w:p w14:paraId="4E074BF0" w14:textId="77777777" w:rsidR="006B60D0" w:rsidRDefault="006B60D0" w:rsidP="006B60D0">
      <w:pPr>
        <w:pStyle w:val="Ofqualalphalist"/>
        <w:numPr>
          <w:ilvl w:val="2"/>
          <w:numId w:val="18"/>
        </w:numPr>
        <w:tabs>
          <w:tab w:val="right" w:pos="2977"/>
        </w:tabs>
        <w:rPr>
          <w:ins w:id="411" w:author="Murray Naish" w:date="2018-11-30T15:49:00Z"/>
        </w:rPr>
      </w:pPr>
      <w:ins w:id="412" w:author="Murray Naish" w:date="2018-11-30T15:49:00Z">
        <w:r w:rsidRPr="00D9014D">
          <w:t xml:space="preserve">is provided to </w:t>
        </w:r>
        <w:proofErr w:type="spellStart"/>
        <w:r w:rsidRPr="00D9014D">
          <w:t>Ofqual</w:t>
        </w:r>
        <w:proofErr w:type="spellEnd"/>
        <w:r w:rsidRPr="00D9014D">
          <w:t xml:space="preserve"> by any date which has been specified by </w:t>
        </w:r>
        <w:proofErr w:type="spellStart"/>
        <w:r w:rsidRPr="00D9014D">
          <w:t>Ofqual</w:t>
        </w:r>
        <w:proofErr w:type="spellEnd"/>
        <w:r w:rsidRPr="00D9014D">
          <w:t xml:space="preserve"> in advance, and </w:t>
        </w:r>
      </w:ins>
    </w:p>
    <w:p w14:paraId="08F927A2" w14:textId="77777777" w:rsidR="006B60D0" w:rsidRDefault="006B60D0" w:rsidP="006B60D0">
      <w:pPr>
        <w:pStyle w:val="Ofqualalphalist"/>
        <w:numPr>
          <w:ilvl w:val="2"/>
          <w:numId w:val="18"/>
        </w:numPr>
        <w:tabs>
          <w:tab w:val="right" w:pos="2977"/>
        </w:tabs>
        <w:rPr>
          <w:ins w:id="413" w:author="Murray Naish" w:date="2018-11-30T15:49:00Z"/>
        </w:rPr>
      </w:pPr>
      <w:ins w:id="414" w:author="Murray Naish" w:date="2018-11-30T15:49:00Z">
        <w:r w:rsidRPr="00D9014D">
          <w:t xml:space="preserve">is published, where required by </w:t>
        </w:r>
        <w:proofErr w:type="spellStart"/>
        <w:r w:rsidRPr="00D9014D">
          <w:t>Ofqual</w:t>
        </w:r>
        <w:proofErr w:type="spellEnd"/>
        <w:r w:rsidRPr="00D9014D">
          <w:t xml:space="preserve">, by any date which has been specified by </w:t>
        </w:r>
        <w:proofErr w:type="spellStart"/>
        <w:r w:rsidRPr="00D9014D">
          <w:t>Ofqual</w:t>
        </w:r>
        <w:proofErr w:type="spellEnd"/>
        <w:r w:rsidRPr="00D9014D">
          <w:t xml:space="preserve"> in advance.</w:t>
        </w:r>
      </w:ins>
    </w:p>
    <w:p w14:paraId="60F03A69" w14:textId="77777777" w:rsidR="006B60D0" w:rsidRDefault="006B60D0" w:rsidP="00293439">
      <w:pPr>
        <w:pStyle w:val="ListParagraph"/>
        <w:numPr>
          <w:ilvl w:val="1"/>
          <w:numId w:val="18"/>
        </w:numPr>
        <w:spacing w:after="200" w:line="276" w:lineRule="auto"/>
        <w:contextualSpacing w:val="0"/>
      </w:pPr>
    </w:p>
    <w:p w14:paraId="032C81B9" w14:textId="2F45C92A" w:rsidR="00DD0F50" w:rsidRPr="00DD0F50" w:rsidRDefault="00DD0F50" w:rsidP="00DD0F50">
      <w:pPr>
        <w:spacing w:after="200" w:line="276" w:lineRule="auto"/>
        <w:rPr>
          <w:b/>
        </w:rPr>
      </w:pPr>
      <w:r>
        <w:rPr>
          <w:b/>
        </w:rPr>
        <w:t>Application</w:t>
      </w:r>
    </w:p>
    <w:p w14:paraId="3CFA5A4B" w14:textId="5945A46E" w:rsidR="00DD0F50" w:rsidRDefault="00DD0F50" w:rsidP="00293439">
      <w:pPr>
        <w:pStyle w:val="ListParagraph"/>
        <w:numPr>
          <w:ilvl w:val="1"/>
          <w:numId w:val="18"/>
        </w:numPr>
        <w:spacing w:after="200" w:line="276" w:lineRule="auto"/>
        <w:contextualSpacing w:val="0"/>
      </w:pPr>
      <w:r w:rsidRPr="0080356D">
        <w:t>C</w:t>
      </w:r>
      <w:r w:rsidRPr="009862A7">
        <w:t>ondition</w:t>
      </w:r>
      <w:r w:rsidRPr="00985C25">
        <w:t xml:space="preserve"> GCE</w:t>
      </w:r>
      <w:r>
        <w:t>20</w:t>
      </w:r>
      <w:r w:rsidRPr="00985C25">
        <w:t>.</w:t>
      </w:r>
      <w:r>
        <w:t>2</w:t>
      </w:r>
      <w:r w:rsidRPr="00A75563">
        <w:t>(</w:t>
      </w:r>
      <w:r>
        <w:t>e</w:t>
      </w:r>
      <w:r w:rsidRPr="00A75563">
        <w:t>)</w:t>
      </w:r>
      <w:r>
        <w:t xml:space="preserve"> </w:t>
      </w:r>
      <w:r w:rsidRPr="00985C25">
        <w:t>shall not apply</w:t>
      </w:r>
      <w:r>
        <w:t xml:space="preserve"> to an awarding organisation u</w:t>
      </w:r>
      <w:r w:rsidRPr="00E704E5">
        <w:t xml:space="preserve">ntil </w:t>
      </w:r>
      <w:r>
        <w:t xml:space="preserve">such date as is specified in, or determined under, any notice in writing published by </w:t>
      </w:r>
      <w:proofErr w:type="spellStart"/>
      <w:r>
        <w:t>Ofqual</w:t>
      </w:r>
      <w:proofErr w:type="spellEnd"/>
      <w:r>
        <w:t xml:space="preserve"> under this paragraph.</w:t>
      </w:r>
    </w:p>
    <w:p w14:paraId="5FC1E66D" w14:textId="6923A126" w:rsidR="00DD0F50" w:rsidRDefault="00DD0F50" w:rsidP="00293439">
      <w:pPr>
        <w:pStyle w:val="ListParagraph"/>
        <w:numPr>
          <w:ilvl w:val="1"/>
          <w:numId w:val="18"/>
        </w:numPr>
        <w:spacing w:after="200" w:line="276" w:lineRule="auto"/>
        <w:contextualSpacing w:val="0"/>
      </w:pPr>
      <w:r>
        <w:t xml:space="preserve">Any such notice published by </w:t>
      </w:r>
      <w:proofErr w:type="spellStart"/>
      <w:r>
        <w:t>Ofqual</w:t>
      </w:r>
      <w:proofErr w:type="spellEnd"/>
      <w:r>
        <w:t xml:space="preserve"> may be –</w:t>
      </w:r>
    </w:p>
    <w:p w14:paraId="16EA0D40" w14:textId="5325297E" w:rsidR="00DD0F50" w:rsidRDefault="00DD0F50" w:rsidP="00293439">
      <w:pPr>
        <w:pStyle w:val="ListParagraph"/>
        <w:numPr>
          <w:ilvl w:val="2"/>
          <w:numId w:val="18"/>
        </w:numPr>
        <w:spacing w:after="200" w:line="276" w:lineRule="auto"/>
        <w:contextualSpacing w:val="0"/>
      </w:pPr>
      <w:r>
        <w:t>issued in respect of one or more GCE Qualifications, and</w:t>
      </w:r>
    </w:p>
    <w:p w14:paraId="53B5BB96" w14:textId="3383BDBC" w:rsidR="00DD0F50" w:rsidRDefault="00DD0F50" w:rsidP="00293439">
      <w:pPr>
        <w:pStyle w:val="ListParagraph"/>
        <w:numPr>
          <w:ilvl w:val="2"/>
          <w:numId w:val="18"/>
        </w:numPr>
        <w:spacing w:after="200" w:line="276" w:lineRule="auto"/>
        <w:contextualSpacing w:val="0"/>
      </w:pPr>
      <w:r>
        <w:t xml:space="preserve">varied or withdrawn by </w:t>
      </w:r>
      <w:proofErr w:type="spellStart"/>
      <w:r>
        <w:t>Ofqual</w:t>
      </w:r>
      <w:proofErr w:type="spellEnd"/>
      <w:r>
        <w:t xml:space="preserve"> at any time prior to the date specified in or determined under it.</w:t>
      </w:r>
    </w:p>
    <w:p w14:paraId="1D984EF3" w14:textId="77777777" w:rsidR="00DD0F50" w:rsidRDefault="00DD0F50">
      <w:pPr>
        <w:spacing w:after="0" w:line="240" w:lineRule="auto"/>
        <w:rPr>
          <w:b/>
          <w:color w:val="1B4298"/>
        </w:rPr>
      </w:pPr>
      <w:r>
        <w:br w:type="page"/>
      </w:r>
    </w:p>
    <w:p w14:paraId="6012B0EF" w14:textId="17AF8673" w:rsidR="00DD0F50" w:rsidDel="006B60D0" w:rsidRDefault="00DD0F50" w:rsidP="002931DD">
      <w:pPr>
        <w:pStyle w:val="Heading3"/>
        <w:rPr>
          <w:del w:id="415" w:author="Murray Naish" w:date="2018-11-30T15:51:00Z"/>
        </w:rPr>
      </w:pPr>
      <w:bookmarkStart w:id="416" w:name="_Reporting_of_data"/>
      <w:bookmarkStart w:id="417" w:name="_Toc474918402"/>
      <w:bookmarkEnd w:id="416"/>
      <w:del w:id="418" w:author="Murray Naish" w:date="2018-11-30T15:51:00Z">
        <w:r w:rsidDel="006B60D0">
          <w:lastRenderedPageBreak/>
          <w:delText xml:space="preserve">Reporting of data relating to </w:delText>
        </w:r>
      </w:del>
      <w:del w:id="419" w:author="Murray Naish" w:date="2018-11-30T15:42:00Z">
        <w:r w:rsidDel="002F5C54">
          <w:delText>Review Arrangements</w:delText>
        </w:r>
      </w:del>
      <w:del w:id="420" w:author="Murray Naish" w:date="2018-11-30T15:51:00Z">
        <w:r w:rsidDel="006B60D0">
          <w:delText xml:space="preserve"> and appeals process</w:delText>
        </w:r>
        <w:bookmarkEnd w:id="417"/>
      </w:del>
    </w:p>
    <w:p w14:paraId="4DC6343E" w14:textId="4D3EC3E5" w:rsidR="00DD0F50" w:rsidDel="006B60D0" w:rsidRDefault="00DD0F50" w:rsidP="00293439">
      <w:pPr>
        <w:pStyle w:val="ListParagraph"/>
        <w:numPr>
          <w:ilvl w:val="1"/>
          <w:numId w:val="18"/>
        </w:numPr>
        <w:spacing w:after="200" w:line="276" w:lineRule="auto"/>
        <w:contextualSpacing w:val="0"/>
        <w:rPr>
          <w:del w:id="421" w:author="Murray Naish" w:date="2018-11-30T15:51:00Z"/>
        </w:rPr>
      </w:pPr>
      <w:del w:id="422" w:author="Murray Naish" w:date="2018-11-30T15:51:00Z">
        <w:r w:rsidDel="006B60D0">
          <w:delText>In respect of each GCE Qualification which it makes available, an awarding organisation must prepare and publish a report in respect of each year detailing, in respect of that year –</w:delText>
        </w:r>
      </w:del>
    </w:p>
    <w:p w14:paraId="633362ED" w14:textId="73A5CC06" w:rsidR="00DD0F50" w:rsidDel="006B60D0" w:rsidRDefault="00DD0F50" w:rsidP="00293439">
      <w:pPr>
        <w:pStyle w:val="ListParagraph"/>
        <w:numPr>
          <w:ilvl w:val="2"/>
          <w:numId w:val="18"/>
        </w:numPr>
        <w:spacing w:after="200" w:line="276" w:lineRule="auto"/>
        <w:contextualSpacing w:val="0"/>
        <w:rPr>
          <w:del w:id="423" w:author="Murray Naish" w:date="2018-11-30T15:51:00Z"/>
        </w:rPr>
      </w:pPr>
      <w:del w:id="424" w:author="Murray Naish" w:date="2018-11-30T15:51:00Z">
        <w:r w:rsidDel="006B60D0">
          <w:delText>the number of reviews of Moderation which the awarding organisation has carried out and the number of reviews which have led to a change in the outcome of Moderation,</w:delText>
        </w:r>
      </w:del>
    </w:p>
    <w:p w14:paraId="66012CB0" w14:textId="3A9108AD" w:rsidR="00DD0F50" w:rsidDel="006B60D0" w:rsidRDefault="00DD0F50" w:rsidP="00293439">
      <w:pPr>
        <w:pStyle w:val="ListParagraph"/>
        <w:numPr>
          <w:ilvl w:val="2"/>
          <w:numId w:val="18"/>
        </w:numPr>
        <w:spacing w:after="200" w:line="276" w:lineRule="auto"/>
        <w:contextualSpacing w:val="0"/>
        <w:rPr>
          <w:del w:id="425" w:author="Murray Naish" w:date="2018-11-30T15:51:00Z"/>
        </w:rPr>
      </w:pPr>
      <w:del w:id="426" w:author="Murray Naish" w:date="2018-11-30T15:51:00Z">
        <w:r w:rsidDel="006B60D0">
          <w:delText>the nature of any Moderation Errors which have led to a change in the outcome of Moderation,</w:delText>
        </w:r>
      </w:del>
    </w:p>
    <w:p w14:paraId="25801BAB" w14:textId="40AD6481" w:rsidR="00DD0F50" w:rsidDel="006B60D0" w:rsidRDefault="00DD0F50" w:rsidP="00293439">
      <w:pPr>
        <w:pStyle w:val="ListParagraph"/>
        <w:numPr>
          <w:ilvl w:val="2"/>
          <w:numId w:val="18"/>
        </w:numPr>
        <w:spacing w:after="200" w:line="276" w:lineRule="auto"/>
        <w:contextualSpacing w:val="0"/>
        <w:rPr>
          <w:del w:id="427" w:author="Murray Naish" w:date="2018-11-30T15:51:00Z"/>
        </w:rPr>
      </w:pPr>
      <w:del w:id="428" w:author="Murray Naish" w:date="2018-11-30T15:51:00Z">
        <w:r w:rsidDel="006B60D0">
          <w:delText>the number of Administrative Errors, the effect of which the awarding organisation has corrected (whether or not as part of an Administrative Error Review),</w:delText>
        </w:r>
      </w:del>
    </w:p>
    <w:p w14:paraId="09511C20" w14:textId="25FFA9E8" w:rsidR="00DD0F50" w:rsidDel="006B60D0" w:rsidRDefault="00DD0F50" w:rsidP="00293439">
      <w:pPr>
        <w:pStyle w:val="ListParagraph"/>
        <w:numPr>
          <w:ilvl w:val="2"/>
          <w:numId w:val="18"/>
        </w:numPr>
        <w:spacing w:after="200" w:line="276" w:lineRule="auto"/>
        <w:contextualSpacing w:val="0"/>
        <w:rPr>
          <w:del w:id="429" w:author="Murray Naish" w:date="2018-11-30T15:51:00Z"/>
        </w:rPr>
      </w:pPr>
      <w:del w:id="430" w:author="Murray Naish" w:date="2018-11-30T15:51:00Z">
        <w:r w:rsidDel="006B60D0">
          <w:delText>the number of Administrative Error Reviews which the awarding organisation has carried out, the number of Administrative Error Reviews which have led to a change of mark and the number of Administrative Error Reviews which have led to a change of result,</w:delText>
        </w:r>
      </w:del>
    </w:p>
    <w:p w14:paraId="2A6B1234" w14:textId="360B33B3" w:rsidR="002931DD" w:rsidDel="006B60D0" w:rsidRDefault="002931DD" w:rsidP="00293439">
      <w:pPr>
        <w:pStyle w:val="ListParagraph"/>
        <w:numPr>
          <w:ilvl w:val="2"/>
          <w:numId w:val="18"/>
        </w:numPr>
        <w:spacing w:after="200" w:line="276" w:lineRule="auto"/>
        <w:contextualSpacing w:val="0"/>
        <w:rPr>
          <w:del w:id="431" w:author="Murray Naish" w:date="2018-11-30T15:51:00Z"/>
        </w:rPr>
      </w:pPr>
      <w:del w:id="432" w:author="Murray Naish" w:date="2018-11-30T15:51:00Z">
        <w:r w:rsidDel="006B60D0">
          <w:delText>the nature of the Administrative Errors which have been discovered and any steps which the awarding organisation proposes to take to reduce the number of Administrative Errors,</w:delText>
        </w:r>
      </w:del>
    </w:p>
    <w:p w14:paraId="7B37A8A3" w14:textId="18DD0800" w:rsidR="002931DD" w:rsidDel="006B60D0" w:rsidRDefault="002931DD" w:rsidP="00293439">
      <w:pPr>
        <w:pStyle w:val="ListParagraph"/>
        <w:numPr>
          <w:ilvl w:val="2"/>
          <w:numId w:val="18"/>
        </w:numPr>
        <w:spacing w:after="200" w:line="276" w:lineRule="auto"/>
        <w:contextualSpacing w:val="0"/>
        <w:rPr>
          <w:del w:id="433" w:author="Murray Naish" w:date="2018-11-30T15:51:00Z"/>
        </w:rPr>
      </w:pPr>
      <w:del w:id="434" w:author="Murray Naish" w:date="2018-11-30T15:51:00Z">
        <w:r w:rsidDel="006B60D0">
          <w:delText>the number of reviews of marking of Marked Assessment Material which the awarding organisation has carried out, the number of reviews of marking which have led to a change of mark and the number of reviews of marking which have led to a change of result,</w:delText>
        </w:r>
      </w:del>
    </w:p>
    <w:p w14:paraId="5B468363" w14:textId="7288AC42" w:rsidR="002931DD" w:rsidDel="006B60D0" w:rsidRDefault="002931DD" w:rsidP="00293439">
      <w:pPr>
        <w:pStyle w:val="ListParagraph"/>
        <w:numPr>
          <w:ilvl w:val="2"/>
          <w:numId w:val="18"/>
        </w:numPr>
        <w:spacing w:after="200" w:line="276" w:lineRule="auto"/>
        <w:contextualSpacing w:val="0"/>
        <w:rPr>
          <w:del w:id="435" w:author="Murray Naish" w:date="2018-11-30T15:51:00Z"/>
        </w:rPr>
      </w:pPr>
      <w:del w:id="436" w:author="Murray Naish" w:date="2018-11-30T15:51:00Z">
        <w:r w:rsidDel="006B60D0">
          <w:delText>the nature of any Marking Errors which have led to a change of mark on a review of marking and any steps which the awarding organisation proposes to take to reduce Marking Errors,</w:delText>
        </w:r>
      </w:del>
    </w:p>
    <w:p w14:paraId="4E3A2728" w14:textId="65DF8FEE" w:rsidR="002931DD" w:rsidDel="006B60D0" w:rsidRDefault="002931DD" w:rsidP="00293439">
      <w:pPr>
        <w:pStyle w:val="ListParagraph"/>
        <w:numPr>
          <w:ilvl w:val="2"/>
          <w:numId w:val="18"/>
        </w:numPr>
        <w:spacing w:after="200" w:line="276" w:lineRule="auto"/>
        <w:contextualSpacing w:val="0"/>
        <w:rPr>
          <w:del w:id="437" w:author="Murray Naish" w:date="2018-11-30T15:51:00Z"/>
        </w:rPr>
      </w:pPr>
      <w:del w:id="438" w:author="Murray Naish" w:date="2018-11-30T15:51:00Z">
        <w:r w:rsidDel="006B60D0">
          <w:delText xml:space="preserve">any changes which the awarding organisation has made to its </w:delText>
        </w:r>
      </w:del>
      <w:del w:id="439" w:author="Murray Naish" w:date="2018-11-30T15:42:00Z">
        <w:r w:rsidDel="002F5C54">
          <w:delText>Review Arrangements</w:delText>
        </w:r>
      </w:del>
      <w:del w:id="440" w:author="Murray Naish" w:date="2018-11-30T15:51:00Z">
        <w:r w:rsidDel="006B60D0">
          <w:delText xml:space="preserve"> following the monitoring of reviews of Moderation and reviews of marking which the awarding organisation has carried out,</w:delText>
        </w:r>
      </w:del>
    </w:p>
    <w:p w14:paraId="4C944251" w14:textId="67D784D2" w:rsidR="002931DD" w:rsidDel="006B60D0" w:rsidRDefault="002931DD" w:rsidP="00293439">
      <w:pPr>
        <w:pStyle w:val="ListParagraph"/>
        <w:numPr>
          <w:ilvl w:val="2"/>
          <w:numId w:val="18"/>
        </w:numPr>
        <w:spacing w:after="200" w:line="276" w:lineRule="auto"/>
        <w:contextualSpacing w:val="0"/>
        <w:rPr>
          <w:del w:id="441" w:author="Murray Naish" w:date="2018-11-30T15:51:00Z"/>
        </w:rPr>
      </w:pPr>
      <w:del w:id="442" w:author="Murray Naish" w:date="2018-11-30T15:51:00Z">
        <w:r w:rsidDel="006B60D0">
          <w:delText>the number of appeals which the awarding organisation has conducted and the number of appeals which have been successful, and</w:delText>
        </w:r>
      </w:del>
    </w:p>
    <w:p w14:paraId="22EF329B" w14:textId="520F4E4B" w:rsidR="002931DD" w:rsidDel="006B60D0" w:rsidRDefault="002931DD" w:rsidP="00293439">
      <w:pPr>
        <w:pStyle w:val="ListParagraph"/>
        <w:numPr>
          <w:ilvl w:val="2"/>
          <w:numId w:val="18"/>
        </w:numPr>
        <w:spacing w:after="200" w:line="276" w:lineRule="auto"/>
        <w:contextualSpacing w:val="0"/>
        <w:rPr>
          <w:del w:id="443" w:author="Murray Naish" w:date="2018-11-30T15:51:00Z"/>
        </w:rPr>
      </w:pPr>
      <w:del w:id="444" w:author="Murray Naish" w:date="2018-11-30T15:51:00Z">
        <w:r w:rsidDel="006B60D0">
          <w:delText>the nature of Marking Errors, Moderation Errors and failures to apply procedures consistently or to follow procedures properly and fairly which have led to an appeal being successful.</w:delText>
        </w:r>
      </w:del>
    </w:p>
    <w:p w14:paraId="00292236" w14:textId="76330FDD" w:rsidR="002931DD" w:rsidDel="006B60D0" w:rsidRDefault="002931DD" w:rsidP="00293439">
      <w:pPr>
        <w:pStyle w:val="ListParagraph"/>
        <w:numPr>
          <w:ilvl w:val="1"/>
          <w:numId w:val="18"/>
        </w:numPr>
        <w:spacing w:after="200" w:line="276" w:lineRule="auto"/>
        <w:contextualSpacing w:val="0"/>
        <w:rPr>
          <w:del w:id="445" w:author="Murray Naish" w:date="2018-11-30T15:51:00Z"/>
        </w:rPr>
      </w:pPr>
      <w:del w:id="446" w:author="Murray Naish" w:date="2018-11-30T15:51:00Z">
        <w:r w:rsidDel="006B60D0">
          <w:lastRenderedPageBreak/>
          <w:delText>The report which an awarding organisation publishes for the purposes of Condition GCE21.1 must include, in respect of the year to which the report relates –</w:delText>
        </w:r>
      </w:del>
    </w:p>
    <w:p w14:paraId="22ECE8EC" w14:textId="031F89F0" w:rsidR="002931DD" w:rsidDel="006B60D0" w:rsidRDefault="002931DD" w:rsidP="00293439">
      <w:pPr>
        <w:pStyle w:val="ListParagraph"/>
        <w:numPr>
          <w:ilvl w:val="2"/>
          <w:numId w:val="18"/>
        </w:numPr>
        <w:spacing w:after="200" w:line="276" w:lineRule="auto"/>
        <w:contextualSpacing w:val="0"/>
        <w:rPr>
          <w:del w:id="447" w:author="Murray Naish" w:date="2018-11-30T15:51:00Z"/>
        </w:rPr>
      </w:pPr>
      <w:del w:id="448" w:author="Murray Naish" w:date="2018-11-30T15:51:00Z">
        <w:r w:rsidDel="006B60D0">
          <w:delText>the number of Marked Assessment Materials which have been made available following a request during any target time period and the number of Marked Assessment Materials which have been made available outside any such target time period,</w:delText>
        </w:r>
      </w:del>
    </w:p>
    <w:p w14:paraId="7B5D85CF" w14:textId="6BFB7A3A" w:rsidR="002931DD" w:rsidDel="006B60D0" w:rsidRDefault="002931DD" w:rsidP="00293439">
      <w:pPr>
        <w:pStyle w:val="ListParagraph"/>
        <w:numPr>
          <w:ilvl w:val="2"/>
          <w:numId w:val="18"/>
        </w:numPr>
        <w:spacing w:after="200" w:line="276" w:lineRule="auto"/>
        <w:contextualSpacing w:val="0"/>
        <w:rPr>
          <w:del w:id="449" w:author="Murray Naish" w:date="2018-11-30T15:51:00Z"/>
        </w:rPr>
      </w:pPr>
      <w:del w:id="450" w:author="Murray Naish" w:date="2018-11-30T15:51:00Z">
        <w:r w:rsidDel="006B60D0">
          <w:delText>the number of times it has reported the outcome of a review of Moderation during the target time period and the number of times it has failed to do so,</w:delText>
        </w:r>
      </w:del>
    </w:p>
    <w:p w14:paraId="540DBCA8" w14:textId="1E4E24F0" w:rsidR="002931DD" w:rsidDel="006B60D0" w:rsidRDefault="002931DD" w:rsidP="00293439">
      <w:pPr>
        <w:pStyle w:val="ListParagraph"/>
        <w:numPr>
          <w:ilvl w:val="2"/>
          <w:numId w:val="18"/>
        </w:numPr>
        <w:spacing w:after="200" w:line="276" w:lineRule="auto"/>
        <w:contextualSpacing w:val="0"/>
        <w:rPr>
          <w:del w:id="451" w:author="Murray Naish" w:date="2018-11-30T15:51:00Z"/>
        </w:rPr>
      </w:pPr>
      <w:del w:id="452" w:author="Murray Naish" w:date="2018-11-30T15:51:00Z">
        <w:r w:rsidDel="006B60D0">
          <w:delText>the number of times it has reported both the outcome of a review of Moderation and the reasons in respect of the review during the target time period and the number of times it has failed to do so,</w:delText>
        </w:r>
      </w:del>
    </w:p>
    <w:p w14:paraId="4F974B5D" w14:textId="11CF79F4" w:rsidR="002931DD" w:rsidDel="006B60D0" w:rsidRDefault="002931DD" w:rsidP="00293439">
      <w:pPr>
        <w:pStyle w:val="ListParagraph"/>
        <w:numPr>
          <w:ilvl w:val="2"/>
          <w:numId w:val="18"/>
        </w:numPr>
        <w:spacing w:after="200" w:line="276" w:lineRule="auto"/>
        <w:contextualSpacing w:val="0"/>
        <w:rPr>
          <w:del w:id="453" w:author="Murray Naish" w:date="2018-11-30T15:51:00Z"/>
        </w:rPr>
      </w:pPr>
      <w:del w:id="454" w:author="Murray Naish" w:date="2018-11-30T15:51:00Z">
        <w:r w:rsidDel="006B60D0">
          <w:delText>the number of times it has reported the outcome of an Administrative Error Review during the target time period and the number of times it has failed to do so,</w:delText>
        </w:r>
      </w:del>
    </w:p>
    <w:p w14:paraId="42F9C4F3" w14:textId="3ABD2BE8" w:rsidR="002931DD" w:rsidDel="006B60D0" w:rsidRDefault="002931DD" w:rsidP="00E204C7">
      <w:pPr>
        <w:pStyle w:val="ListParagraph"/>
        <w:numPr>
          <w:ilvl w:val="2"/>
          <w:numId w:val="18"/>
        </w:numPr>
        <w:tabs>
          <w:tab w:val="left" w:pos="2127"/>
        </w:tabs>
        <w:spacing w:after="200" w:line="276" w:lineRule="auto"/>
        <w:contextualSpacing w:val="0"/>
        <w:rPr>
          <w:del w:id="455" w:author="Murray Naish" w:date="2018-11-30T15:51:00Z"/>
        </w:rPr>
      </w:pPr>
      <w:del w:id="456" w:author="Murray Naish" w:date="2018-11-30T15:51:00Z">
        <w:r w:rsidDel="006B60D0">
          <w:delText>the number of times it has reported the outcome of a review of marking of Marked Assessment Material during the target time period and the number of times it has failed to do so,</w:delText>
        </w:r>
      </w:del>
    </w:p>
    <w:p w14:paraId="5C5716A5" w14:textId="064A46CA" w:rsidR="002931DD" w:rsidDel="006B60D0" w:rsidRDefault="002931DD" w:rsidP="00293439">
      <w:pPr>
        <w:pStyle w:val="ListParagraph"/>
        <w:numPr>
          <w:ilvl w:val="2"/>
          <w:numId w:val="18"/>
        </w:numPr>
        <w:spacing w:after="200" w:line="276" w:lineRule="auto"/>
        <w:contextualSpacing w:val="0"/>
        <w:rPr>
          <w:del w:id="457" w:author="Murray Naish" w:date="2018-11-30T15:51:00Z"/>
        </w:rPr>
      </w:pPr>
      <w:del w:id="458" w:author="Murray Naish" w:date="2018-11-30T15:51:00Z">
        <w:r w:rsidDel="006B60D0">
          <w:delText>the number of times it has reported both the outcome of a review of marking and the reasons in respect of the review during any target time period and the number of times it has failed to do so, and</w:delText>
        </w:r>
      </w:del>
    </w:p>
    <w:p w14:paraId="544A09C5" w14:textId="5BDAC91C" w:rsidR="002931DD" w:rsidDel="006B60D0" w:rsidRDefault="002931DD" w:rsidP="00293439">
      <w:pPr>
        <w:pStyle w:val="ListParagraph"/>
        <w:numPr>
          <w:ilvl w:val="2"/>
          <w:numId w:val="18"/>
        </w:numPr>
        <w:spacing w:after="200" w:line="276" w:lineRule="auto"/>
        <w:contextualSpacing w:val="0"/>
        <w:rPr>
          <w:del w:id="459" w:author="Murray Naish" w:date="2018-11-30T15:51:00Z"/>
        </w:rPr>
      </w:pPr>
      <w:del w:id="460" w:author="Murray Naish" w:date="2018-11-30T15:51:00Z">
        <w:r w:rsidDel="006B60D0">
          <w:delText>the number of times it has reported the outcome of an appeal during the target time period for such reporting following the receipt of all evidence in respect of the appeal and the number of times it has failed to do so.</w:delText>
        </w:r>
      </w:del>
    </w:p>
    <w:p w14:paraId="031C4588" w14:textId="13F4349C" w:rsidR="002931DD" w:rsidDel="006B60D0" w:rsidRDefault="002931DD" w:rsidP="00293439">
      <w:pPr>
        <w:pStyle w:val="ListParagraph"/>
        <w:numPr>
          <w:ilvl w:val="1"/>
          <w:numId w:val="18"/>
        </w:numPr>
        <w:spacing w:after="200" w:line="276" w:lineRule="auto"/>
        <w:contextualSpacing w:val="0"/>
        <w:rPr>
          <w:del w:id="461" w:author="Murray Naish" w:date="2018-11-30T15:51:00Z"/>
        </w:rPr>
      </w:pPr>
      <w:del w:id="462" w:author="Murray Naish" w:date="2018-11-30T15:51:00Z">
        <w:r w:rsidDel="006B60D0">
          <w:delText>An awarding organisation must ensure that the report prepared in accordance with Condition GCE21.1 –</w:delText>
        </w:r>
      </w:del>
    </w:p>
    <w:p w14:paraId="220155BC" w14:textId="1A9305A3" w:rsidR="002931DD" w:rsidDel="006B60D0" w:rsidRDefault="002931DD" w:rsidP="00293439">
      <w:pPr>
        <w:pStyle w:val="ListParagraph"/>
        <w:numPr>
          <w:ilvl w:val="2"/>
          <w:numId w:val="18"/>
        </w:numPr>
        <w:spacing w:after="200" w:line="276" w:lineRule="auto"/>
        <w:contextualSpacing w:val="0"/>
        <w:rPr>
          <w:del w:id="463" w:author="Murray Naish" w:date="2018-11-30T15:51:00Z"/>
        </w:rPr>
      </w:pPr>
      <w:del w:id="464" w:author="Murray Naish" w:date="2018-11-30T15:51:00Z">
        <w:r w:rsidDel="006B60D0">
          <w:delText>complies with any requirements in relation to the content or the presentation of the report which may be published by Ofqual and revised from time to time, and</w:delText>
        </w:r>
      </w:del>
    </w:p>
    <w:p w14:paraId="0DB7141A" w14:textId="154C0433" w:rsidR="002931DD" w:rsidDel="006B60D0" w:rsidRDefault="002931DD" w:rsidP="00293439">
      <w:pPr>
        <w:pStyle w:val="ListParagraph"/>
        <w:numPr>
          <w:ilvl w:val="2"/>
          <w:numId w:val="18"/>
        </w:numPr>
        <w:spacing w:after="200" w:line="276" w:lineRule="auto"/>
        <w:contextualSpacing w:val="0"/>
        <w:rPr>
          <w:del w:id="465" w:author="Murray Naish" w:date="2018-11-30T15:51:00Z"/>
        </w:rPr>
      </w:pPr>
      <w:del w:id="466" w:author="Murray Naish" w:date="2018-11-30T15:51:00Z">
        <w:r w:rsidDel="006B60D0">
          <w:delText>is published by any date which has been specified by Ofqual in advance.</w:delText>
        </w:r>
      </w:del>
    </w:p>
    <w:p w14:paraId="4D750FE8" w14:textId="77777777" w:rsidR="002931DD" w:rsidRDefault="002931DD">
      <w:pPr>
        <w:spacing w:after="0" w:line="240" w:lineRule="auto"/>
        <w:rPr>
          <w:b/>
          <w:color w:val="1B4298"/>
        </w:rPr>
      </w:pPr>
      <w:r>
        <w:br w:type="page"/>
      </w:r>
    </w:p>
    <w:p w14:paraId="018BBC53" w14:textId="48988C24" w:rsidR="002931DD" w:rsidRDefault="002931DD" w:rsidP="002931DD">
      <w:pPr>
        <w:pStyle w:val="Heading3"/>
      </w:pPr>
      <w:bookmarkStart w:id="467" w:name="_Review_Arrangements_and"/>
      <w:bookmarkStart w:id="468" w:name="_Toc474918403"/>
      <w:bookmarkEnd w:id="467"/>
      <w:del w:id="469" w:author="Murray Naish" w:date="2018-11-30T15:42:00Z">
        <w:r w:rsidDel="002F5C54">
          <w:lastRenderedPageBreak/>
          <w:delText>Review Arrangements</w:delText>
        </w:r>
      </w:del>
      <w:ins w:id="470" w:author="Murray Naish" w:date="2018-11-30T15:42:00Z">
        <w:r w:rsidR="002F5C54">
          <w:t>Review and Appeal Arrangements</w:t>
        </w:r>
      </w:ins>
      <w:r>
        <w:t xml:space="preserve"> and certificates</w:t>
      </w:r>
      <w:bookmarkEnd w:id="468"/>
    </w:p>
    <w:p w14:paraId="0324F290" w14:textId="77777777" w:rsidR="006B60D0" w:rsidRDefault="002931DD" w:rsidP="00293439">
      <w:pPr>
        <w:pStyle w:val="ListParagraph"/>
        <w:numPr>
          <w:ilvl w:val="1"/>
          <w:numId w:val="18"/>
        </w:numPr>
        <w:spacing w:after="200" w:line="276" w:lineRule="auto"/>
        <w:contextualSpacing w:val="0"/>
        <w:rPr>
          <w:ins w:id="471" w:author="Murray Naish" w:date="2018-11-30T15:52:00Z"/>
        </w:rPr>
      </w:pPr>
      <w:r>
        <w:t xml:space="preserve">In respect of each GCE Qualification which it makes available, </w:t>
      </w:r>
      <w:ins w:id="472" w:author="Murray Naish" w:date="2018-11-30T15:51:00Z">
        <w:r w:rsidR="006B60D0">
          <w:t>where a Learner’s result has been changed under the</w:t>
        </w:r>
      </w:ins>
      <w:del w:id="473" w:author="Murray Naish" w:date="2018-11-30T15:52:00Z">
        <w:r w:rsidDel="006B60D0">
          <w:delText>an</w:delText>
        </w:r>
      </w:del>
      <w:r>
        <w:t xml:space="preserve"> awarding organisation</w:t>
      </w:r>
      <w:ins w:id="474" w:author="Murray Naish" w:date="2018-11-30T15:52:00Z">
        <w:r w:rsidR="006B60D0">
          <w:t>’s Review and Appeal Arrangements, the awarding organisation</w:t>
        </w:r>
      </w:ins>
      <w:r>
        <w:t xml:space="preserve"> must take all reasonable steps, including having procedures in place, to</w:t>
      </w:r>
      <w:ins w:id="475" w:author="Murray Naish" w:date="2018-11-30T15:52:00Z">
        <w:r w:rsidR="006B60D0">
          <w:t xml:space="preserve"> –</w:t>
        </w:r>
      </w:ins>
    </w:p>
    <w:p w14:paraId="10CF37DC" w14:textId="77777777" w:rsidR="006B60D0" w:rsidRDefault="002931DD" w:rsidP="006B60D0">
      <w:pPr>
        <w:pStyle w:val="ListParagraph"/>
        <w:numPr>
          <w:ilvl w:val="2"/>
          <w:numId w:val="18"/>
        </w:numPr>
        <w:spacing w:after="200" w:line="276" w:lineRule="auto"/>
        <w:contextualSpacing w:val="0"/>
        <w:rPr>
          <w:ins w:id="476" w:author="Murray Naish" w:date="2018-11-30T15:52:00Z"/>
        </w:rPr>
      </w:pPr>
      <w:r>
        <w:t xml:space="preserve"> </w:t>
      </w:r>
      <w:del w:id="477" w:author="Murray Naish" w:date="2018-11-30T15:52:00Z">
        <w:r w:rsidDel="006B60D0">
          <w:delText xml:space="preserve">ensure that it </w:delText>
        </w:r>
      </w:del>
      <w:r>
        <w:t>revoke</w:t>
      </w:r>
      <w:del w:id="478" w:author="Murray Naish" w:date="2018-11-30T15:52:00Z">
        <w:r w:rsidDel="006B60D0">
          <w:delText>s</w:delText>
        </w:r>
      </w:del>
      <w:r>
        <w:t xml:space="preserve"> any certificate</w:t>
      </w:r>
      <w:ins w:id="479" w:author="Murray Naish" w:date="2018-11-30T15:52:00Z">
        <w:r w:rsidR="006B60D0">
          <w:t xml:space="preserve"> that it has issued to that Learner, and</w:t>
        </w:r>
      </w:ins>
    </w:p>
    <w:p w14:paraId="31B7B4FC" w14:textId="6C1A10F3" w:rsidR="002931DD" w:rsidRDefault="001D714B" w:rsidP="006B60D0">
      <w:pPr>
        <w:pStyle w:val="ListParagraph"/>
        <w:numPr>
          <w:ilvl w:val="2"/>
          <w:numId w:val="18"/>
        </w:numPr>
        <w:spacing w:after="200" w:line="276" w:lineRule="auto"/>
        <w:contextualSpacing w:val="0"/>
      </w:pPr>
      <w:ins w:id="480" w:author="Murray Naish" w:date="2018-12-06T08:49:00Z">
        <w:r>
          <w:t>i</w:t>
        </w:r>
      </w:ins>
      <w:ins w:id="481" w:author="Murray Naish" w:date="2018-11-30T15:53:00Z">
        <w:r w:rsidR="006B60D0">
          <w:t>ssue a replacement certificate which accurately reflects the amended mark.</w:t>
        </w:r>
        <w:r w:rsidR="006B60D0" w:rsidDel="006B60D0">
          <w:t xml:space="preserve"> </w:t>
        </w:r>
      </w:ins>
      <w:del w:id="482" w:author="Murray Naish" w:date="2018-11-30T15:53:00Z">
        <w:r w:rsidR="002931DD" w:rsidDel="006B60D0">
          <w:delText xml:space="preserve"> if the result on the certificate is revealed to be inaccurate as a consequence of the application of the awarding organisation’s </w:delText>
        </w:r>
      </w:del>
      <w:del w:id="483" w:author="Murray Naish" w:date="2018-11-30T15:42:00Z">
        <w:r w:rsidR="002931DD" w:rsidDel="002F5C54">
          <w:delText>Review Arrangements</w:delText>
        </w:r>
      </w:del>
      <w:del w:id="484" w:author="Murray Naish" w:date="2018-11-30T15:53:00Z">
        <w:r w:rsidR="002931DD" w:rsidDel="006B60D0">
          <w:delText xml:space="preserve"> in the case of a Learner.</w:delText>
        </w:r>
      </w:del>
    </w:p>
    <w:p w14:paraId="6F7A17E6" w14:textId="77777777" w:rsidR="002931DD" w:rsidRDefault="002931DD">
      <w:pPr>
        <w:spacing w:after="0" w:line="240" w:lineRule="auto"/>
        <w:rPr>
          <w:b/>
          <w:color w:val="1B4298"/>
        </w:rPr>
      </w:pPr>
      <w:r>
        <w:br w:type="page"/>
      </w:r>
    </w:p>
    <w:p w14:paraId="7C29D00C" w14:textId="695B5288" w:rsidR="002931DD" w:rsidRDefault="002931DD" w:rsidP="002931DD">
      <w:pPr>
        <w:pStyle w:val="Heading3"/>
      </w:pPr>
      <w:bookmarkStart w:id="485" w:name="_Discovery_of_failure"/>
      <w:bookmarkStart w:id="486" w:name="_Toc474918404"/>
      <w:bookmarkEnd w:id="485"/>
      <w:r>
        <w:lastRenderedPageBreak/>
        <w:t>Discovery of failure in assessment processes</w:t>
      </w:r>
      <w:bookmarkEnd w:id="486"/>
    </w:p>
    <w:p w14:paraId="5216A392" w14:textId="74280CE4" w:rsidR="002931DD" w:rsidRDefault="002931DD" w:rsidP="00293439">
      <w:pPr>
        <w:pStyle w:val="ListParagraph"/>
        <w:numPr>
          <w:ilvl w:val="1"/>
          <w:numId w:val="18"/>
        </w:numPr>
        <w:spacing w:after="200" w:line="276" w:lineRule="auto"/>
        <w:contextualSpacing w:val="0"/>
      </w:pPr>
      <w:r>
        <w:t xml:space="preserve">Where the application of the awarding organisation’s </w:t>
      </w:r>
      <w:del w:id="487" w:author="Murray Naish" w:date="2018-11-30T15:42:00Z">
        <w:r w:rsidDel="002F5C54">
          <w:delText>Review Arrangements</w:delText>
        </w:r>
      </w:del>
      <w:ins w:id="488" w:author="Murray Naish" w:date="2018-11-30T15:42:00Z">
        <w:r w:rsidR="002F5C54">
          <w:t>Review and Appeal Arrangements</w:t>
        </w:r>
      </w:ins>
      <w:r>
        <w:t xml:space="preserve"> </w:t>
      </w:r>
      <w:del w:id="489" w:author="Murray Naish" w:date="2018-11-30T15:54:00Z">
        <w:r w:rsidDel="006B60D0">
          <w:delText xml:space="preserve">or the application of an appeals process in the case of a Learner </w:delText>
        </w:r>
      </w:del>
      <w:r>
        <w:t>leads an awarding organisation to discover a failure in its assessment process, it must take all reasonable steps to –</w:t>
      </w:r>
    </w:p>
    <w:p w14:paraId="7E3B34EA" w14:textId="36D0552F" w:rsidR="002931DD" w:rsidRDefault="002931DD" w:rsidP="00293439">
      <w:pPr>
        <w:pStyle w:val="ListParagraph"/>
        <w:numPr>
          <w:ilvl w:val="2"/>
          <w:numId w:val="18"/>
        </w:numPr>
        <w:spacing w:after="200" w:line="276" w:lineRule="auto"/>
        <w:contextualSpacing w:val="0"/>
      </w:pPr>
      <w:r>
        <w:t xml:space="preserve">identify </w:t>
      </w:r>
      <w:del w:id="490" w:author="Murray Naish" w:date="2018-11-30T15:54:00Z">
        <w:r w:rsidDel="00C260CA">
          <w:delText>any other</w:delText>
        </w:r>
      </w:del>
      <w:ins w:id="491" w:author="Murray Naish" w:date="2018-11-30T15:54:00Z">
        <w:r w:rsidR="00C260CA">
          <w:t>all</w:t>
        </w:r>
      </w:ins>
      <w:r>
        <w:t xml:space="preserve"> Learner</w:t>
      </w:r>
      <w:ins w:id="492" w:author="Murray Naish" w:date="2018-11-30T15:54:00Z">
        <w:r w:rsidR="00C260CA">
          <w:t>s</w:t>
        </w:r>
      </w:ins>
      <w:r>
        <w:t xml:space="preserve"> who </w:t>
      </w:r>
      <w:del w:id="493" w:author="Murray Naish" w:date="2018-11-30T15:54:00Z">
        <w:r w:rsidDel="00C260CA">
          <w:delText xml:space="preserve">has </w:delText>
        </w:r>
      </w:del>
      <w:ins w:id="494" w:author="Murray Naish" w:date="2018-11-30T15:54:00Z">
        <w:r w:rsidR="00C260CA">
          <w:t xml:space="preserve">have </w:t>
        </w:r>
      </w:ins>
      <w:r>
        <w:t>been affected by the failure,</w:t>
      </w:r>
    </w:p>
    <w:p w14:paraId="5FD0943D" w14:textId="276B6D68" w:rsidR="002931DD" w:rsidRDefault="002931DD" w:rsidP="00293439">
      <w:pPr>
        <w:pStyle w:val="ListParagraph"/>
        <w:numPr>
          <w:ilvl w:val="2"/>
          <w:numId w:val="18"/>
        </w:numPr>
        <w:spacing w:after="200" w:line="276" w:lineRule="auto"/>
        <w:contextualSpacing w:val="0"/>
      </w:pPr>
      <w:r>
        <w:t>correct or, where it cannot be corrected, mitigate as far as possible the effect of the failure, and</w:t>
      </w:r>
    </w:p>
    <w:p w14:paraId="5F50FB95" w14:textId="32AFA68C" w:rsidR="002931DD" w:rsidRDefault="002931DD" w:rsidP="00293439">
      <w:pPr>
        <w:pStyle w:val="ListParagraph"/>
        <w:numPr>
          <w:ilvl w:val="2"/>
          <w:numId w:val="18"/>
        </w:numPr>
        <w:spacing w:after="200" w:line="276" w:lineRule="auto"/>
        <w:contextualSpacing w:val="0"/>
      </w:pPr>
      <w:r>
        <w:t>ensure that the failure does not recur</w:t>
      </w:r>
      <w:del w:id="495" w:author="Murray Naish" w:date="2018-11-30T15:54:00Z">
        <w:r w:rsidDel="00C260CA">
          <w:delText xml:space="preserve"> in the future</w:delText>
        </w:r>
      </w:del>
      <w:r>
        <w:t>.</w:t>
      </w:r>
    </w:p>
    <w:p w14:paraId="606E6589" w14:textId="77777777" w:rsidR="002931DD" w:rsidRDefault="002931DD">
      <w:pPr>
        <w:spacing w:after="0" w:line="240" w:lineRule="auto"/>
        <w:rPr>
          <w:b/>
          <w:color w:val="1B4298"/>
        </w:rPr>
      </w:pPr>
      <w:r>
        <w:br w:type="page"/>
      </w:r>
    </w:p>
    <w:p w14:paraId="2A6A19BD" w14:textId="14CD6EF7" w:rsidR="002931DD" w:rsidRDefault="002931DD" w:rsidP="002931DD">
      <w:pPr>
        <w:pStyle w:val="Heading3"/>
      </w:pPr>
      <w:bookmarkStart w:id="496" w:name="_Publication_of_Review"/>
      <w:bookmarkStart w:id="497" w:name="_Toc474918405"/>
      <w:bookmarkEnd w:id="496"/>
      <w:r>
        <w:lastRenderedPageBreak/>
        <w:t xml:space="preserve">Publication of </w:t>
      </w:r>
      <w:del w:id="498" w:author="Murray Naish" w:date="2018-11-30T15:42:00Z">
        <w:r w:rsidDel="002F5C54">
          <w:delText>Review Arrangements</w:delText>
        </w:r>
      </w:del>
      <w:ins w:id="499" w:author="Murray Naish" w:date="2018-11-30T15:42:00Z">
        <w:r w:rsidR="002F5C54">
          <w:t>Review and Appeal Arrangements</w:t>
        </w:r>
      </w:ins>
      <w:r>
        <w:t xml:space="preserve"> </w:t>
      </w:r>
      <w:del w:id="500" w:author="Murray Naish" w:date="2018-11-30T15:54:00Z">
        <w:r w:rsidDel="00C260CA">
          <w:delText>and appeals process</w:delText>
        </w:r>
      </w:del>
      <w:bookmarkEnd w:id="497"/>
    </w:p>
    <w:p w14:paraId="73C18462" w14:textId="7A3A4E07" w:rsidR="00C260CA" w:rsidRDefault="00C260CA" w:rsidP="00C260CA">
      <w:pPr>
        <w:pStyle w:val="Ofqualalphalist"/>
        <w:numPr>
          <w:ilvl w:val="1"/>
          <w:numId w:val="18"/>
        </w:numPr>
        <w:tabs>
          <w:tab w:val="right" w:pos="2977"/>
        </w:tabs>
        <w:rPr>
          <w:ins w:id="501" w:author="Murray Naish" w:date="2018-11-30T15:58:00Z"/>
        </w:rPr>
      </w:pPr>
      <w:ins w:id="502" w:author="Murray Naish" w:date="2018-11-30T15:58:00Z">
        <w:r>
          <w:t>In respect of each GC</w:t>
        </w:r>
        <w:r w:rsidR="00C938FA">
          <w:t xml:space="preserve">E </w:t>
        </w:r>
      </w:ins>
      <w:ins w:id="503" w:author="Murray Naish" w:date="2018-12-06T08:55:00Z">
        <w:r w:rsidR="00C938FA">
          <w:t>Q</w:t>
        </w:r>
      </w:ins>
      <w:ins w:id="504" w:author="Murray Naish" w:date="2018-11-30T15:58:00Z">
        <w:r>
          <w:t>ualification which it makes available, an awarding organisation must publish a statement of its Review and Appeal Arrangements (in one or more documents), including details of –</w:t>
        </w:r>
      </w:ins>
    </w:p>
    <w:p w14:paraId="62009411" w14:textId="77777777" w:rsidR="00C260CA" w:rsidRDefault="00C260CA" w:rsidP="00C260CA">
      <w:pPr>
        <w:pStyle w:val="Ofqualalphalist"/>
        <w:numPr>
          <w:ilvl w:val="2"/>
          <w:numId w:val="18"/>
        </w:numPr>
        <w:tabs>
          <w:tab w:val="right" w:pos="2977"/>
        </w:tabs>
        <w:rPr>
          <w:ins w:id="505" w:author="Murray Naish" w:date="2018-11-30T15:58:00Z"/>
        </w:rPr>
      </w:pPr>
      <w:ins w:id="506" w:author="Murray Naish" w:date="2018-11-30T15:58:00Z">
        <w:r w:rsidRPr="00403FFB">
          <w:t>how any request for Marked Assessment Materials and each type of revi</w:t>
        </w:r>
        <w:r>
          <w:t>ew and appeal must be made,</w:t>
        </w:r>
      </w:ins>
    </w:p>
    <w:p w14:paraId="4B3D42BE" w14:textId="77777777" w:rsidR="00C260CA" w:rsidRDefault="00C260CA" w:rsidP="00C260CA">
      <w:pPr>
        <w:pStyle w:val="Ofqualalphalist"/>
        <w:numPr>
          <w:ilvl w:val="2"/>
          <w:numId w:val="18"/>
        </w:numPr>
        <w:tabs>
          <w:tab w:val="right" w:pos="2977"/>
        </w:tabs>
        <w:rPr>
          <w:ins w:id="507" w:author="Murray Naish" w:date="2018-11-30T15:58:00Z"/>
        </w:rPr>
      </w:pPr>
      <w:ins w:id="508" w:author="Murray Naish" w:date="2018-11-30T15:58:00Z">
        <w:r w:rsidRPr="00403FFB">
          <w:t>any date by which each ty</w:t>
        </w:r>
        <w:r>
          <w:t>pe of request must be made,</w:t>
        </w:r>
      </w:ins>
    </w:p>
    <w:p w14:paraId="08364273" w14:textId="77777777" w:rsidR="00C260CA" w:rsidRDefault="00C260CA" w:rsidP="00C260CA">
      <w:pPr>
        <w:pStyle w:val="Ofqualalphalist"/>
        <w:numPr>
          <w:ilvl w:val="2"/>
          <w:numId w:val="18"/>
        </w:numPr>
        <w:tabs>
          <w:tab w:val="right" w:pos="2977"/>
        </w:tabs>
        <w:rPr>
          <w:ins w:id="509" w:author="Murray Naish" w:date="2018-11-30T15:58:00Z"/>
        </w:rPr>
      </w:pPr>
      <w:ins w:id="510" w:author="Murray Naish" w:date="2018-11-30T15:58:00Z">
        <w:r w:rsidRPr="00403FFB">
          <w:t>any fee which is payable in respect of each type of request, the circumstances in which any such fee will be charged, and the circumstances in which an</w:t>
        </w:r>
        <w:r>
          <w:t>y such fee may be refunded, and</w:t>
        </w:r>
      </w:ins>
    </w:p>
    <w:p w14:paraId="60516828" w14:textId="18A7695B" w:rsidR="00C260CA" w:rsidRDefault="00C260CA" w:rsidP="00C260CA">
      <w:pPr>
        <w:pStyle w:val="ListParagraph"/>
        <w:numPr>
          <w:ilvl w:val="2"/>
          <w:numId w:val="18"/>
        </w:numPr>
        <w:spacing w:after="200" w:line="276" w:lineRule="auto"/>
        <w:contextualSpacing w:val="0"/>
        <w:rPr>
          <w:ins w:id="511" w:author="Murray Naish" w:date="2018-11-30T15:57:00Z"/>
        </w:rPr>
      </w:pPr>
      <w:ins w:id="512" w:author="Murray Naish" w:date="2018-11-30T15:58:00Z">
        <w:r w:rsidRPr="00403FFB">
          <w:t xml:space="preserve">the target time period set in relation to each type of request under Condition </w:t>
        </w:r>
        <w:r>
          <w:t>GCE20.</w:t>
        </w:r>
      </w:ins>
    </w:p>
    <w:p w14:paraId="2F61F545" w14:textId="15E0CC47" w:rsidR="002931DD" w:rsidRDefault="002931DD" w:rsidP="00293439">
      <w:pPr>
        <w:pStyle w:val="ListParagraph"/>
        <w:numPr>
          <w:ilvl w:val="1"/>
          <w:numId w:val="18"/>
        </w:numPr>
        <w:spacing w:after="200" w:line="276" w:lineRule="auto"/>
        <w:contextualSpacing w:val="0"/>
      </w:pPr>
      <w:del w:id="513" w:author="Murray Naish" w:date="2018-11-30T15:58:00Z">
        <w:r w:rsidDel="00C260CA">
          <w:delText>In respect of each GCE Qualification which it makes available, or proposes to make available, t</w:delText>
        </w:r>
      </w:del>
      <w:ins w:id="514" w:author="Murray Naish" w:date="2018-11-30T15:58:00Z">
        <w:r w:rsidR="00C260CA">
          <w:t>T</w:t>
        </w:r>
      </w:ins>
      <w:r>
        <w:t xml:space="preserve">he information which an awarding organisation publishes </w:t>
      </w:r>
      <w:del w:id="515" w:author="Murray Naish" w:date="2018-11-30T15:59:00Z">
        <w:r w:rsidDel="00C260CA">
          <w:delText xml:space="preserve">on its </w:delText>
        </w:r>
      </w:del>
      <w:del w:id="516" w:author="Murray Naish" w:date="2018-11-30T15:42:00Z">
        <w:r w:rsidDel="002F5C54">
          <w:delText>Review Arrangements</w:delText>
        </w:r>
      </w:del>
      <w:del w:id="517" w:author="Murray Naish" w:date="2018-11-30T15:59:00Z">
        <w:r w:rsidDel="00C260CA">
          <w:delText xml:space="preserve"> and on the appeals process it has in place</w:delText>
        </w:r>
      </w:del>
      <w:ins w:id="518" w:author="Murray Naish" w:date="2018-11-30T15:59:00Z">
        <w:r w:rsidR="00C260CA">
          <w:t>in line with Condition GCE23.1</w:t>
        </w:r>
      </w:ins>
      <w:r>
        <w:t xml:space="preserve"> must enable Learners and Centres to have –</w:t>
      </w:r>
    </w:p>
    <w:p w14:paraId="5C0B1D39" w14:textId="55912740" w:rsidR="002931DD" w:rsidRDefault="002931DD" w:rsidP="00293439">
      <w:pPr>
        <w:pStyle w:val="ListParagraph"/>
        <w:numPr>
          <w:ilvl w:val="2"/>
          <w:numId w:val="18"/>
        </w:numPr>
        <w:spacing w:after="200" w:line="276" w:lineRule="auto"/>
        <w:contextualSpacing w:val="0"/>
      </w:pPr>
      <w:r>
        <w:t xml:space="preserve">a reasonable understanding of </w:t>
      </w:r>
      <w:del w:id="519" w:author="Murray Naish" w:date="2018-11-30T15:59:00Z">
        <w:r w:rsidDel="00C260CA">
          <w:delText xml:space="preserve">the </w:delText>
        </w:r>
      </w:del>
      <w:del w:id="520" w:author="Murray Naish" w:date="2018-11-30T15:42:00Z">
        <w:r w:rsidDel="002F5C54">
          <w:delText>Review Arrangements</w:delText>
        </w:r>
      </w:del>
      <w:ins w:id="521" w:author="Murray Naish" w:date="2018-11-30T15:59:00Z">
        <w:r w:rsidR="00C260CA">
          <w:t>those</w:t>
        </w:r>
      </w:ins>
      <w:ins w:id="522" w:author="Murray Naish" w:date="2018-11-30T15:42:00Z">
        <w:r w:rsidR="002F5C54">
          <w:t xml:space="preserve"> Arrangements</w:t>
        </w:r>
      </w:ins>
      <w:del w:id="523" w:author="Murray Naish" w:date="2018-11-30T15:59:00Z">
        <w:r w:rsidDel="00C260CA">
          <w:delText xml:space="preserve"> and the appeals process</w:delText>
        </w:r>
      </w:del>
      <w:r>
        <w:t>, and</w:t>
      </w:r>
    </w:p>
    <w:p w14:paraId="3EA4DA35" w14:textId="40492CB4" w:rsidR="002931DD" w:rsidRDefault="002931DD" w:rsidP="00293439">
      <w:pPr>
        <w:pStyle w:val="ListParagraph"/>
        <w:numPr>
          <w:ilvl w:val="2"/>
          <w:numId w:val="18"/>
        </w:numPr>
        <w:spacing w:after="200" w:line="276" w:lineRule="auto"/>
        <w:contextualSpacing w:val="0"/>
      </w:pPr>
      <w:r>
        <w:t xml:space="preserve">a reasonable understanding of how </w:t>
      </w:r>
      <w:del w:id="524" w:author="Murray Naish" w:date="2018-11-30T15:59:00Z">
        <w:r w:rsidDel="00C260CA">
          <w:delText xml:space="preserve">the </w:delText>
        </w:r>
      </w:del>
      <w:del w:id="525" w:author="Murray Naish" w:date="2018-11-30T15:42:00Z">
        <w:r w:rsidDel="002F5C54">
          <w:delText>Review Arrangements</w:delText>
        </w:r>
      </w:del>
      <w:ins w:id="526" w:author="Murray Naish" w:date="2018-11-30T15:59:00Z">
        <w:r w:rsidR="00C260CA">
          <w:t xml:space="preserve"> those</w:t>
        </w:r>
      </w:ins>
      <w:ins w:id="527" w:author="Murray Naish" w:date="2018-11-30T15:42:00Z">
        <w:r w:rsidR="002F5C54">
          <w:t xml:space="preserve"> Arrangements</w:t>
        </w:r>
      </w:ins>
      <w:r>
        <w:t xml:space="preserve"> </w:t>
      </w:r>
      <w:del w:id="528" w:author="Murray Naish" w:date="2018-11-30T16:00:00Z">
        <w:r w:rsidDel="00C260CA">
          <w:delText xml:space="preserve">and the appeals process </w:delText>
        </w:r>
      </w:del>
      <w:r>
        <w:t>relate to each other.</w:t>
      </w:r>
    </w:p>
    <w:p w14:paraId="758A4622" w14:textId="07ED985A" w:rsidR="002931DD" w:rsidRDefault="002931DD" w:rsidP="00293439">
      <w:pPr>
        <w:pStyle w:val="ListParagraph"/>
        <w:numPr>
          <w:ilvl w:val="1"/>
          <w:numId w:val="18"/>
        </w:numPr>
        <w:spacing w:after="200" w:line="276" w:lineRule="auto"/>
        <w:contextualSpacing w:val="0"/>
      </w:pPr>
      <w:r>
        <w:t xml:space="preserve">An awarding organisation must take all reasonable steps to ensure that information which it publishes </w:t>
      </w:r>
      <w:del w:id="529" w:author="Murray Naish" w:date="2018-11-30T16:00:00Z">
        <w:r w:rsidDel="00C260CA">
          <w:delText xml:space="preserve">on its </w:delText>
        </w:r>
      </w:del>
      <w:del w:id="530" w:author="Murray Naish" w:date="2018-11-30T15:42:00Z">
        <w:r w:rsidDel="002F5C54">
          <w:delText>Review Arrangements</w:delText>
        </w:r>
      </w:del>
      <w:del w:id="531" w:author="Murray Naish" w:date="2018-11-30T16:00:00Z">
        <w:r w:rsidDel="00C260CA">
          <w:delText xml:space="preserve"> and its appeals process for a GCE Qualification</w:delText>
        </w:r>
      </w:del>
      <w:ins w:id="532" w:author="Murray Naish" w:date="2018-11-30T16:00:00Z">
        <w:r w:rsidR="00C260CA">
          <w:t>in line with Condition GCE23.1</w:t>
        </w:r>
      </w:ins>
      <w:r>
        <w:t xml:space="preserve"> is published sufficiently far in advance of the time at which the qualification to which </w:t>
      </w:r>
      <w:del w:id="533" w:author="Murray Naish" w:date="2018-11-30T16:00:00Z">
        <w:r w:rsidDel="00C260CA">
          <w:delText xml:space="preserve">they </w:delText>
        </w:r>
      </w:del>
      <w:ins w:id="534" w:author="Murray Naish" w:date="2018-11-30T16:00:00Z">
        <w:r w:rsidR="00C260CA">
          <w:t xml:space="preserve">it </w:t>
        </w:r>
      </w:ins>
      <w:r>
        <w:t>relate</w:t>
      </w:r>
      <w:ins w:id="535" w:author="Murray Naish" w:date="2018-11-30T16:00:00Z">
        <w:r w:rsidR="00C260CA">
          <w:t>s</w:t>
        </w:r>
      </w:ins>
      <w:r>
        <w:t xml:space="preserve"> will be made available to Learners to satisfy the reasonable planning requirements of potential purchasers.</w:t>
      </w:r>
    </w:p>
    <w:p w14:paraId="50AE9F4C" w14:textId="77777777" w:rsidR="002931DD" w:rsidRPr="002931DD" w:rsidRDefault="002931DD" w:rsidP="002931DD"/>
    <w:p w14:paraId="36712FCA" w14:textId="77777777" w:rsidR="002931DD" w:rsidRPr="002931DD" w:rsidRDefault="002931DD" w:rsidP="002931DD"/>
    <w:p w14:paraId="05B41FBA" w14:textId="77777777" w:rsidR="002931DD" w:rsidRPr="002931DD" w:rsidRDefault="002931DD" w:rsidP="002931DD"/>
    <w:p w14:paraId="4587F2DC" w14:textId="77777777" w:rsidR="00DD0F50" w:rsidRPr="00DD0F50" w:rsidRDefault="00DD0F50" w:rsidP="00DD0F50"/>
    <w:p w14:paraId="7E24AD83" w14:textId="77777777" w:rsidR="00DD0F50" w:rsidRPr="00DD0F50" w:rsidRDefault="00DD0F50" w:rsidP="00DD0F50"/>
    <w:p w14:paraId="24E913A2" w14:textId="77777777" w:rsidR="00E71493" w:rsidRPr="00E71493" w:rsidRDefault="00E71493" w:rsidP="00E71493"/>
    <w:p w14:paraId="4C163AFB" w14:textId="77777777" w:rsidR="0052617A" w:rsidRDefault="0052617A">
      <w:pPr>
        <w:spacing w:after="0" w:line="240" w:lineRule="auto"/>
      </w:pPr>
      <w:r>
        <w:br w:type="page"/>
      </w:r>
    </w:p>
    <w:p w14:paraId="47CBFA55" w14:textId="77777777" w:rsidR="0052617A" w:rsidRDefault="0052617A" w:rsidP="0052617A">
      <w:pPr>
        <w:pStyle w:val="Heading3"/>
      </w:pPr>
      <w:bookmarkStart w:id="536" w:name="_Subjects_for_GCE_1"/>
      <w:bookmarkStart w:id="537" w:name="_Toc474918406"/>
      <w:bookmarkEnd w:id="536"/>
      <w:r>
        <w:lastRenderedPageBreak/>
        <w:t>Subjects for GCE Qualifications</w:t>
      </w:r>
      <w:bookmarkEnd w:id="537"/>
    </w:p>
    <w:p w14:paraId="774F6245" w14:textId="77777777" w:rsidR="0052617A" w:rsidRDefault="0052617A" w:rsidP="0052617A">
      <w:pPr>
        <w:numPr>
          <w:ilvl w:val="1"/>
          <w:numId w:val="18"/>
        </w:numPr>
      </w:pPr>
      <w:r>
        <w:t xml:space="preserve">An awarding organisation must not make available a GCE Qualification in a subject for which </w:t>
      </w:r>
      <w:proofErr w:type="spellStart"/>
      <w:r>
        <w:t>Ofqual</w:t>
      </w:r>
      <w:proofErr w:type="spellEnd"/>
      <w:r>
        <w:t xml:space="preserve"> has not set and published any GCE Subject Level Conditions.</w:t>
      </w:r>
    </w:p>
    <w:p w14:paraId="15D37791" w14:textId="17B9C062" w:rsidR="00525A1C" w:rsidRDefault="00525A1C">
      <w:pPr>
        <w:spacing w:after="0" w:line="240" w:lineRule="auto"/>
        <w:rPr>
          <w:b/>
          <w:color w:val="1B4298"/>
        </w:rPr>
      </w:pPr>
      <w:r>
        <w:br w:type="page"/>
      </w:r>
    </w:p>
    <w:p w14:paraId="5B49500C" w14:textId="01DF5500" w:rsidR="00F17380" w:rsidRDefault="0060604D" w:rsidP="002931DD">
      <w:pPr>
        <w:pStyle w:val="Heading3"/>
      </w:pPr>
      <w:bookmarkStart w:id="538" w:name="_Toc474918407"/>
      <w:r>
        <w:lastRenderedPageBreak/>
        <w:t>Interpretation and Definitions</w:t>
      </w:r>
      <w:bookmarkEnd w:id="60"/>
      <w:bookmarkEnd w:id="538"/>
    </w:p>
    <w:p w14:paraId="08F89FA5" w14:textId="77777777" w:rsidR="00F17380" w:rsidRDefault="0060604D" w:rsidP="00293439">
      <w:pPr>
        <w:numPr>
          <w:ilvl w:val="1"/>
          <w:numId w:val="18"/>
        </w:numPr>
      </w:pPr>
      <w:r>
        <w:t>T</w:t>
      </w:r>
      <w:r w:rsidRPr="00A636AB">
        <w:t>he rules of interpretation</w:t>
      </w:r>
      <w:r>
        <w:t xml:space="preserve"> and definitions outlined in General Condition J1</w:t>
      </w:r>
      <w:r w:rsidRPr="00A636AB">
        <w:t xml:space="preserve"> shall apply</w:t>
      </w:r>
      <w:r>
        <w:t xml:space="preserve"> to the</w:t>
      </w:r>
      <w:r w:rsidRPr="003E0453">
        <w:t xml:space="preserve"> </w:t>
      </w:r>
      <w:r>
        <w:t>GCE Qualification Level</w:t>
      </w:r>
      <w:r w:rsidRPr="00A636AB">
        <w:t xml:space="preserve"> </w:t>
      </w:r>
      <w:r>
        <w:t>C</w:t>
      </w:r>
      <w:r w:rsidRPr="00A636AB">
        <w:t>onditions</w:t>
      </w:r>
      <w:r>
        <w:t xml:space="preserve"> and GCE Subject Level Conditions.</w:t>
      </w:r>
    </w:p>
    <w:p w14:paraId="5A184A95" w14:textId="42B43DEE" w:rsidR="00F17380" w:rsidRDefault="0060604D" w:rsidP="00293439">
      <w:pPr>
        <w:numPr>
          <w:ilvl w:val="1"/>
          <w:numId w:val="18"/>
        </w:numPr>
      </w:pPr>
      <w:r>
        <w:t>Except in the circumstances described in Condition GCE</w:t>
      </w:r>
      <w:r w:rsidR="00DA7198">
        <w:t>2</w:t>
      </w:r>
      <w:ins w:id="539" w:author="Murray Naish" w:date="2018-11-30T16:06:00Z">
        <w:r w:rsidR="006C1FE7">
          <w:t>5</w:t>
        </w:r>
      </w:ins>
      <w:del w:id="540" w:author="Murray Naish" w:date="2018-11-30T16:06:00Z">
        <w:r w:rsidR="00DA7198" w:rsidDel="006C1FE7">
          <w:delText>6</w:delText>
        </w:r>
      </w:del>
      <w:r>
        <w:t xml:space="preserve">.3, the requirements imposed by the GCE Qualification Level Conditions and the GCE </w:t>
      </w:r>
      <w:r w:rsidRPr="00E04DB0">
        <w:t>Subject Le</w:t>
      </w:r>
      <w:r>
        <w:t>v</w:t>
      </w:r>
      <w:r w:rsidRPr="00E04DB0">
        <w:t>el</w:t>
      </w:r>
      <w:r>
        <w:t xml:space="preserve"> Conditions apply in addition to each other and to the requirements imposed by the General Conditions of Recognition.</w:t>
      </w:r>
    </w:p>
    <w:p w14:paraId="0D6C0457" w14:textId="77777777" w:rsidR="00F17380" w:rsidRDefault="0060604D" w:rsidP="00293439">
      <w:pPr>
        <w:numPr>
          <w:ilvl w:val="1"/>
          <w:numId w:val="18"/>
        </w:numPr>
      </w:pPr>
      <w:r w:rsidRPr="00524F53">
        <w:t xml:space="preserve">To the extent that there is any inconsistency between – </w:t>
      </w:r>
    </w:p>
    <w:p w14:paraId="17BFA693" w14:textId="77777777" w:rsidR="00F17380" w:rsidRPr="00F17380" w:rsidRDefault="0060604D" w:rsidP="00293439">
      <w:pPr>
        <w:numPr>
          <w:ilvl w:val="2"/>
          <w:numId w:val="18"/>
        </w:numPr>
      </w:pPr>
      <w:r w:rsidRPr="00524F53">
        <w:t>a requirement of a GCE Subject Level Condition and a requirement of either a GCE Qualification Level Condition or a General Condition of Recognition, such that an awarding organisation could not comply with both such requirements, the awarding organisation must comply with the requirement of the GCE Subject Level Condition and is not obliged to comply with the requirement of the other Condition</w:t>
      </w:r>
      <w:r w:rsidRPr="00F17380">
        <w:rPr>
          <w:rFonts w:cs="Arial"/>
          <w:szCs w:val="22"/>
        </w:rPr>
        <w:t xml:space="preserve">, or </w:t>
      </w:r>
    </w:p>
    <w:p w14:paraId="73A9FA8B" w14:textId="77777777" w:rsidR="00F17380" w:rsidRPr="00F17380" w:rsidRDefault="0060604D" w:rsidP="00293439">
      <w:pPr>
        <w:numPr>
          <w:ilvl w:val="2"/>
          <w:numId w:val="18"/>
        </w:numPr>
      </w:pPr>
      <w:r w:rsidRPr="00524F53">
        <w:t>a requirement of a GCE Qualification Level Condition and a requirement of a General Condition of Recognition, such that an awarding organisation could not comply with both such requirements, the awarding organisation must comply with the requirement of the GCE Qualification Level Condition and is not obliged to comply with the requirement of the General Condition of Recognition</w:t>
      </w:r>
      <w:r w:rsidRPr="00F17380">
        <w:rPr>
          <w:rFonts w:cs="Arial"/>
          <w:szCs w:val="22"/>
        </w:rPr>
        <w:t>.</w:t>
      </w:r>
    </w:p>
    <w:p w14:paraId="17E32849" w14:textId="61B18E39" w:rsidR="0060604D" w:rsidRPr="00F17380" w:rsidRDefault="0060604D" w:rsidP="00293439">
      <w:pPr>
        <w:numPr>
          <w:ilvl w:val="1"/>
          <w:numId w:val="18"/>
        </w:numPr>
      </w:pPr>
      <w:r w:rsidRPr="00F17380">
        <w:rPr>
          <w:szCs w:val="22"/>
        </w:rPr>
        <w:t>In these Conditions, t</w:t>
      </w:r>
      <w:r w:rsidRPr="0098382E">
        <w:t>he following words shall have the meaning given to them below (and cognate expressions should be construed accordingly)</w:t>
      </w:r>
      <w:r w:rsidRPr="00F17380">
        <w:rPr>
          <w:szCs w:val="22"/>
        </w:rPr>
        <w:t xml:space="preserve"> – </w:t>
      </w:r>
    </w:p>
    <w:p w14:paraId="299CDF78" w14:textId="7DC5F9C2" w:rsidR="00FB2A33" w:rsidRDefault="00FB2A33" w:rsidP="0060604D">
      <w:pPr>
        <w:spacing w:line="300" w:lineRule="exact"/>
        <w:rPr>
          <w:rFonts w:cs="Arial"/>
          <w:b/>
          <w:szCs w:val="22"/>
        </w:rPr>
      </w:pPr>
      <w:r>
        <w:rPr>
          <w:rFonts w:cs="Arial"/>
          <w:b/>
          <w:szCs w:val="22"/>
        </w:rPr>
        <w:t>Administrative Error</w:t>
      </w:r>
    </w:p>
    <w:p w14:paraId="09995CE1" w14:textId="77777777" w:rsidR="00FB2A33" w:rsidRDefault="00FB2A33" w:rsidP="00FB2A33">
      <w:pPr>
        <w:pStyle w:val="Ofqualbodytext"/>
      </w:pPr>
      <w:r>
        <w:t xml:space="preserve">An error in the marking of an assessment which is either – </w:t>
      </w:r>
    </w:p>
    <w:p w14:paraId="3CCDBDDC" w14:textId="77777777" w:rsidR="00FB2A33" w:rsidRDefault="00FB2A33" w:rsidP="00F64F24">
      <w:pPr>
        <w:pStyle w:val="Ofqualalphalist"/>
      </w:pPr>
      <w:r>
        <w:t xml:space="preserve">a failure to mark a task forming part of the assessment, or </w:t>
      </w:r>
    </w:p>
    <w:p w14:paraId="2F0B91A5" w14:textId="71B4B697" w:rsidR="00FB2A33" w:rsidRPr="00FB2A33" w:rsidRDefault="00FB2A33" w:rsidP="00931FCB">
      <w:pPr>
        <w:pStyle w:val="Ofqualalphalist"/>
        <w:rPr>
          <w:rFonts w:cs="Arial"/>
          <w:szCs w:val="22"/>
        </w:rPr>
      </w:pPr>
      <w:r>
        <w:t>a failure to correctly calculate the total mark for the assessment from the marks which were awarded by the Assessor for the tasks forming part of the assessment.</w:t>
      </w:r>
    </w:p>
    <w:p w14:paraId="7539998B" w14:textId="77777777" w:rsidR="00FB2A33" w:rsidRPr="00FB2A33" w:rsidRDefault="00FB2A33" w:rsidP="002931DD">
      <w:pPr>
        <w:pStyle w:val="Ofqualbodytext"/>
        <w:keepNext/>
        <w:rPr>
          <w:b/>
        </w:rPr>
      </w:pPr>
      <w:r w:rsidRPr="00FB2A33">
        <w:rPr>
          <w:b/>
        </w:rPr>
        <w:lastRenderedPageBreak/>
        <w:t xml:space="preserve">Administrative Error Review </w:t>
      </w:r>
    </w:p>
    <w:p w14:paraId="0FB51547" w14:textId="7883D970" w:rsidR="00FB2A33" w:rsidRDefault="00FB2A33" w:rsidP="00FB2A33">
      <w:pPr>
        <w:pStyle w:val="Ofqualbodytext"/>
      </w:pPr>
      <w:r w:rsidRPr="00FB2A33">
        <w:t>A review to determine whether the marking recorded in Marked Assessment Material contains an Administrative Error.</w:t>
      </w:r>
    </w:p>
    <w:p w14:paraId="008D31EB" w14:textId="20BD0D54" w:rsidR="0060604D" w:rsidRPr="00FB2A33" w:rsidRDefault="0060604D" w:rsidP="00FB2A33">
      <w:pPr>
        <w:pStyle w:val="Ofqualbodytext"/>
        <w:keepNext/>
        <w:rPr>
          <w:b/>
        </w:rPr>
      </w:pPr>
      <w:r w:rsidRPr="00FB2A33">
        <w:rPr>
          <w:b/>
        </w:rPr>
        <w:t>Assessment by Examination</w:t>
      </w:r>
    </w:p>
    <w:p w14:paraId="43C0BD18" w14:textId="77777777" w:rsidR="0060604D" w:rsidRDefault="0060604D" w:rsidP="0060604D">
      <w:pPr>
        <w:spacing w:line="300" w:lineRule="exact"/>
        <w:rPr>
          <w:rFonts w:cs="Arial"/>
          <w:szCs w:val="22"/>
        </w:rPr>
      </w:pPr>
      <w:r>
        <w:rPr>
          <w:rFonts w:cs="Arial"/>
          <w:szCs w:val="22"/>
        </w:rPr>
        <w:t>An</w:t>
      </w:r>
      <w:r w:rsidRPr="00200A5D">
        <w:rPr>
          <w:rFonts w:cs="Arial"/>
          <w:szCs w:val="22"/>
        </w:rPr>
        <w:t xml:space="preserve"> assessment</w:t>
      </w:r>
      <w:r>
        <w:rPr>
          <w:rFonts w:cs="Arial"/>
          <w:szCs w:val="22"/>
        </w:rPr>
        <w:t xml:space="preserve"> </w:t>
      </w:r>
      <w:r w:rsidRPr="00200A5D">
        <w:rPr>
          <w:rFonts w:cs="Arial"/>
          <w:szCs w:val="22"/>
        </w:rPr>
        <w:t xml:space="preserve">which </w:t>
      </w:r>
      <w:r>
        <w:rPr>
          <w:rFonts w:cs="Arial"/>
          <w:szCs w:val="22"/>
        </w:rPr>
        <w:t>i</w:t>
      </w:r>
      <w:r w:rsidRPr="00200A5D">
        <w:rPr>
          <w:rFonts w:cs="Arial"/>
          <w:szCs w:val="22"/>
        </w:rPr>
        <w:t>s</w:t>
      </w:r>
      <w:r>
        <w:rPr>
          <w:rFonts w:cs="Arial"/>
          <w:szCs w:val="22"/>
        </w:rPr>
        <w:t xml:space="preserve"> -</w:t>
      </w:r>
    </w:p>
    <w:p w14:paraId="54230874" w14:textId="77777777" w:rsidR="0060604D" w:rsidRDefault="0060604D" w:rsidP="00931FCB">
      <w:pPr>
        <w:pStyle w:val="Ofqualalphalist"/>
        <w:numPr>
          <w:ilvl w:val="0"/>
          <w:numId w:val="10"/>
        </w:numPr>
      </w:pPr>
      <w:r>
        <w:t xml:space="preserve">set by an awarding organisation, </w:t>
      </w:r>
    </w:p>
    <w:p w14:paraId="5F081B10" w14:textId="3018E77C" w:rsidR="0060604D" w:rsidRDefault="0060604D">
      <w:pPr>
        <w:pStyle w:val="Ofqualalphalist"/>
      </w:pPr>
      <w:r>
        <w:t>designed</w:t>
      </w:r>
      <w:r w:rsidRPr="00200A5D">
        <w:t xml:space="preserve"> to be </w:t>
      </w:r>
      <w:r>
        <w:t xml:space="preserve">taken </w:t>
      </w:r>
      <w:r w:rsidRPr="00200A5D">
        <w:t xml:space="preserve">simultaneously </w:t>
      </w:r>
      <w:r>
        <w:t>by all relevant Learner</w:t>
      </w:r>
      <w:r w:rsidRPr="00200A5D">
        <w:t>s</w:t>
      </w:r>
      <w:r>
        <w:t xml:space="preserve"> </w:t>
      </w:r>
      <w:r w:rsidRPr="00200A5D">
        <w:t>at a time determined by the awarding organisation</w:t>
      </w:r>
      <w:r>
        <w:t>,</w:t>
      </w:r>
      <w:r w:rsidRPr="00200A5D">
        <w:t xml:space="preserve"> and </w:t>
      </w:r>
    </w:p>
    <w:p w14:paraId="5503153F" w14:textId="4828B014" w:rsidR="0060604D" w:rsidRPr="00040C23" w:rsidRDefault="00FB2A33">
      <w:pPr>
        <w:pStyle w:val="Ofqualalphalist"/>
      </w:pPr>
      <w:r>
        <w:t xml:space="preserve">taken </w:t>
      </w:r>
      <w:r w:rsidRPr="00200A5D">
        <w:t xml:space="preserve">under conditions specified </w:t>
      </w:r>
      <w:r>
        <w:t xml:space="preserve">by the awarding organisation </w:t>
      </w:r>
      <w:r w:rsidRPr="00200A5D">
        <w:t>(including conditions relating to the supervision of Learners during the assessment and the duration of the assessment)</w:t>
      </w:r>
      <w:r>
        <w:t>.</w:t>
      </w:r>
    </w:p>
    <w:p w14:paraId="4F40A237" w14:textId="275519D4" w:rsidR="004C0BA7" w:rsidRDefault="004C0BA7" w:rsidP="0060604D">
      <w:pPr>
        <w:spacing w:line="300" w:lineRule="exact"/>
        <w:rPr>
          <w:rFonts w:cs="Arial"/>
          <w:b/>
          <w:szCs w:val="22"/>
        </w:rPr>
      </w:pPr>
      <w:r>
        <w:rPr>
          <w:rFonts w:cs="Arial"/>
          <w:b/>
          <w:szCs w:val="22"/>
        </w:rPr>
        <w:t>Calculator</w:t>
      </w:r>
    </w:p>
    <w:p w14:paraId="788BD41B" w14:textId="6500DA7F" w:rsidR="004C0BA7" w:rsidRDefault="004C0BA7" w:rsidP="004C0BA7">
      <w:pPr>
        <w:pStyle w:val="Ofqualbodytext"/>
      </w:pPr>
      <w:r>
        <w:t>Any electronic device which may be used for the performance of mathematical computations.</w:t>
      </w:r>
    </w:p>
    <w:p w14:paraId="7252E2F5" w14:textId="77777777" w:rsidR="0060604D" w:rsidRPr="0098382E" w:rsidRDefault="0060604D" w:rsidP="0060604D">
      <w:pPr>
        <w:spacing w:line="300" w:lineRule="exact"/>
        <w:rPr>
          <w:rFonts w:cs="Arial"/>
          <w:b/>
          <w:szCs w:val="22"/>
        </w:rPr>
      </w:pPr>
      <w:r w:rsidRPr="0098382E">
        <w:rPr>
          <w:rFonts w:cs="Arial"/>
          <w:b/>
          <w:szCs w:val="22"/>
        </w:rPr>
        <w:t>GCE Qualification</w:t>
      </w:r>
    </w:p>
    <w:p w14:paraId="70D9BF5F" w14:textId="77777777" w:rsidR="0060604D" w:rsidRDefault="0060604D" w:rsidP="0060604D">
      <w:pPr>
        <w:tabs>
          <w:tab w:val="num" w:pos="1440"/>
        </w:tabs>
        <w:spacing w:line="300" w:lineRule="exact"/>
        <w:rPr>
          <w:rFonts w:cs="Arial"/>
          <w:b/>
        </w:rPr>
      </w:pPr>
      <w:r w:rsidRPr="0098382E">
        <w:rPr>
          <w:rFonts w:cs="Arial"/>
          <w:szCs w:val="22"/>
        </w:rPr>
        <w:t>Either a GCE A level qualification or a GCE AS qualification</w:t>
      </w:r>
      <w:r>
        <w:rPr>
          <w:rFonts w:cs="Arial"/>
          <w:b/>
        </w:rPr>
        <w:t>.</w:t>
      </w:r>
    </w:p>
    <w:p w14:paraId="6C8F8EC7" w14:textId="77777777" w:rsidR="0060604D" w:rsidRPr="00524F53" w:rsidRDefault="0060604D" w:rsidP="0060604D">
      <w:pPr>
        <w:tabs>
          <w:tab w:val="num" w:pos="1440"/>
        </w:tabs>
        <w:spacing w:line="300" w:lineRule="exact"/>
        <w:rPr>
          <w:rFonts w:cs="Arial"/>
          <w:b/>
        </w:rPr>
      </w:pPr>
      <w:r w:rsidRPr="00524F53">
        <w:rPr>
          <w:rFonts w:cs="Arial"/>
          <w:b/>
        </w:rPr>
        <w:t>GCE Qualification Level Condition</w:t>
      </w:r>
    </w:p>
    <w:p w14:paraId="5A655E74" w14:textId="77777777" w:rsidR="0060604D" w:rsidRPr="00524F53" w:rsidRDefault="0060604D" w:rsidP="0060604D">
      <w:pPr>
        <w:spacing w:line="300" w:lineRule="exact"/>
        <w:rPr>
          <w:rFonts w:cs="Arial"/>
          <w:szCs w:val="22"/>
        </w:rPr>
      </w:pPr>
      <w:r w:rsidRPr="00524F53">
        <w:rPr>
          <w:rFonts w:cs="Arial"/>
        </w:rPr>
        <w:t xml:space="preserve">A Condition of Recognition that applies to all GCE qualifications, except where a GCE Subject Level Condition </w:t>
      </w:r>
      <w:r w:rsidRPr="00524F53">
        <w:rPr>
          <w:rFonts w:cs="Arial"/>
          <w:szCs w:val="22"/>
        </w:rPr>
        <w:t>states that its application is excluded in respect of a specific subject,</w:t>
      </w:r>
      <w:r w:rsidRPr="00524F53">
        <w:rPr>
          <w:rFonts w:cs="Arial"/>
        </w:rPr>
        <w:t xml:space="preserve"> and which uses the numbering format ‘</w:t>
      </w:r>
      <w:proofErr w:type="spellStart"/>
      <w:r w:rsidRPr="00524F53">
        <w:rPr>
          <w:rFonts w:cs="Arial"/>
        </w:rPr>
        <w:t>GCEn.n</w:t>
      </w:r>
      <w:proofErr w:type="spellEnd"/>
      <w:r w:rsidRPr="00524F53">
        <w:rPr>
          <w:rFonts w:cs="Arial"/>
        </w:rPr>
        <w:t>’, where ‘n’ denotes a number.</w:t>
      </w:r>
    </w:p>
    <w:p w14:paraId="7DE57336" w14:textId="77777777" w:rsidR="0060604D" w:rsidRPr="00524F53" w:rsidRDefault="0060604D" w:rsidP="0060604D">
      <w:pPr>
        <w:tabs>
          <w:tab w:val="num" w:pos="1440"/>
        </w:tabs>
        <w:spacing w:line="300" w:lineRule="exact"/>
        <w:rPr>
          <w:rFonts w:cs="Arial"/>
          <w:b/>
        </w:rPr>
      </w:pPr>
      <w:r w:rsidRPr="00524F53">
        <w:rPr>
          <w:rFonts w:cs="Arial"/>
          <w:b/>
        </w:rPr>
        <w:t>GCE Subject Level Condition</w:t>
      </w:r>
    </w:p>
    <w:p w14:paraId="4887DF5C" w14:textId="60375470" w:rsidR="00F9142E" w:rsidRDefault="0060604D" w:rsidP="0060604D">
      <w:pPr>
        <w:spacing w:line="300" w:lineRule="exact"/>
        <w:rPr>
          <w:rFonts w:cs="Arial"/>
        </w:rPr>
      </w:pPr>
      <w:r w:rsidRPr="00524F53">
        <w:rPr>
          <w:rFonts w:cs="Arial"/>
        </w:rPr>
        <w:t>A Condition of Recognition that applies to a GCE qualification in a specific subject only and which uses the numbering format ‘GCE(x)</w:t>
      </w:r>
      <w:proofErr w:type="spellStart"/>
      <w:proofErr w:type="gramStart"/>
      <w:r w:rsidRPr="00524F53">
        <w:rPr>
          <w:rFonts w:cs="Arial"/>
        </w:rPr>
        <w:t>n.n</w:t>
      </w:r>
      <w:proofErr w:type="spellEnd"/>
      <w:proofErr w:type="gramEnd"/>
      <w:r w:rsidRPr="00524F53">
        <w:rPr>
          <w:rFonts w:cs="Arial"/>
        </w:rPr>
        <w:t>’, where ‘x’ denotes a particular subject and ‘n’ denotes a number.</w:t>
      </w:r>
    </w:p>
    <w:p w14:paraId="7D311AAA" w14:textId="3D82C795" w:rsidR="00FB2A33" w:rsidRPr="00524F53" w:rsidRDefault="00FB2A33" w:rsidP="00FB2A33">
      <w:pPr>
        <w:tabs>
          <w:tab w:val="num" w:pos="1440"/>
        </w:tabs>
        <w:spacing w:line="300" w:lineRule="exact"/>
        <w:rPr>
          <w:rFonts w:cs="Arial"/>
          <w:b/>
        </w:rPr>
      </w:pPr>
      <w:r>
        <w:rPr>
          <w:rFonts w:cs="Arial"/>
          <w:b/>
        </w:rPr>
        <w:t>Marked Assessment Material</w:t>
      </w:r>
    </w:p>
    <w:p w14:paraId="40AD0E56" w14:textId="77777777" w:rsidR="00FB2A33" w:rsidRDefault="00FB2A33" w:rsidP="0060604D">
      <w:pPr>
        <w:spacing w:line="300" w:lineRule="exact"/>
        <w:rPr>
          <w:rFonts w:cs="Arial"/>
        </w:rPr>
      </w:pPr>
      <w:r w:rsidRPr="00FB2A33">
        <w:rPr>
          <w:rFonts w:cs="Arial"/>
        </w:rPr>
        <w:t xml:space="preserve">In relation to an assessment for a GCE Qualification taken by a Learner, other than an assessment where evidence generated by a Learner is marked by a Centre, material comprising – </w:t>
      </w:r>
    </w:p>
    <w:p w14:paraId="642780E9" w14:textId="77777777" w:rsidR="00FB2A33" w:rsidRPr="005D33CA" w:rsidRDefault="00FB2A33" w:rsidP="00931FCB">
      <w:pPr>
        <w:pStyle w:val="Ofqualalphalist"/>
        <w:numPr>
          <w:ilvl w:val="0"/>
          <w:numId w:val="21"/>
        </w:numPr>
      </w:pPr>
      <w:r w:rsidRPr="005D33CA">
        <w:t xml:space="preserve">a copy of any evidence generated by the Learner in the assessment which is held by the awarding organisation or, where evidence generated by the </w:t>
      </w:r>
      <w:r w:rsidRPr="005D33CA">
        <w:lastRenderedPageBreak/>
        <w:t xml:space="preserve">Learner in the assessment is not held or cannot readily be copied, a representation of the evidence in another form, </w:t>
      </w:r>
    </w:p>
    <w:p w14:paraId="349F6563" w14:textId="77777777" w:rsidR="00FB2A33" w:rsidRPr="005D33CA" w:rsidRDefault="00FB2A33" w:rsidP="00931FCB">
      <w:pPr>
        <w:pStyle w:val="Ofqualalphalist"/>
        <w:numPr>
          <w:ilvl w:val="0"/>
          <w:numId w:val="21"/>
        </w:numPr>
      </w:pPr>
      <w:r w:rsidRPr="005D33CA">
        <w:t xml:space="preserve">a copy of the record of the awarding of marks made by the Assessor when the evidence generated by the Learner was marked, and </w:t>
      </w:r>
    </w:p>
    <w:p w14:paraId="45AF4180" w14:textId="1F5E0850" w:rsidR="00FB2A33" w:rsidRPr="005D33CA" w:rsidRDefault="00FB2A33">
      <w:pPr>
        <w:pStyle w:val="Ofqualalphalist"/>
        <w:numPr>
          <w:ilvl w:val="0"/>
          <w:numId w:val="21"/>
        </w:numPr>
      </w:pPr>
      <w:r w:rsidRPr="005D33CA">
        <w:t>a copy of any comments which the Assessor recorded during the marking of the evidence generated by the Learner.</w:t>
      </w:r>
    </w:p>
    <w:p w14:paraId="00D5FDD5" w14:textId="77777777" w:rsidR="00FB2A33" w:rsidRPr="00AE5D30" w:rsidRDefault="00FB2A33" w:rsidP="00FB2A33">
      <w:pPr>
        <w:pStyle w:val="Ofqualbodytext"/>
        <w:rPr>
          <w:rFonts w:eastAsiaTheme="minorHAnsi"/>
          <w:b/>
        </w:rPr>
      </w:pPr>
      <w:r>
        <w:rPr>
          <w:rFonts w:eastAsiaTheme="minorHAnsi"/>
          <w:b/>
        </w:rPr>
        <w:t>Marking</w:t>
      </w:r>
      <w:r w:rsidRPr="00AE5D30">
        <w:rPr>
          <w:rFonts w:eastAsiaTheme="minorHAnsi"/>
          <w:b/>
        </w:rPr>
        <w:t xml:space="preserve"> </w:t>
      </w:r>
      <w:r>
        <w:rPr>
          <w:rFonts w:eastAsiaTheme="minorHAnsi"/>
          <w:b/>
        </w:rPr>
        <w:t>Error</w:t>
      </w:r>
    </w:p>
    <w:p w14:paraId="2C778B74" w14:textId="77777777" w:rsidR="00FB2A33" w:rsidRDefault="00FB2A33" w:rsidP="00FB2A33">
      <w:pPr>
        <w:pStyle w:val="Ofqualbodytext"/>
        <w:rPr>
          <w:rFonts w:eastAsiaTheme="minorHAnsi"/>
        </w:rPr>
      </w:pPr>
      <w:r>
        <w:rPr>
          <w:rFonts w:eastAsiaTheme="minorHAnsi"/>
        </w:rPr>
        <w:t xml:space="preserve">The awarding of a mark which could not reasonably have been awarded given the </w:t>
      </w:r>
      <w:r>
        <w:t xml:space="preserve">evidence generated by the Learner, the criteria against which Learners’ performance is differentiated and any procedures of the awarding organisation in relation to marking, including in particular where the awarding of a mark is based on </w:t>
      </w:r>
      <w:r>
        <w:rPr>
          <w:rFonts w:eastAsiaTheme="minorHAnsi"/>
        </w:rPr>
        <w:t>–</w:t>
      </w:r>
      <w:r>
        <w:rPr>
          <w:rFonts w:eastAsiaTheme="minorHAnsi"/>
        </w:rPr>
        <w:tab/>
      </w:r>
    </w:p>
    <w:p w14:paraId="012DA807" w14:textId="77777777" w:rsidR="00FB2A33" w:rsidRPr="00FB2A33" w:rsidRDefault="00FB2A33" w:rsidP="00931FCB">
      <w:pPr>
        <w:pStyle w:val="Ofqualalphalist"/>
        <w:numPr>
          <w:ilvl w:val="0"/>
          <w:numId w:val="20"/>
        </w:numPr>
      </w:pPr>
      <w:r w:rsidRPr="00FB2A33">
        <w:t>an Administrative Error,</w:t>
      </w:r>
    </w:p>
    <w:p w14:paraId="4F93CD13" w14:textId="77777777" w:rsidR="00FB2A33" w:rsidRPr="00FB2A33" w:rsidRDefault="00FB2A33">
      <w:pPr>
        <w:pStyle w:val="Ofqualalphalist"/>
      </w:pPr>
      <w:r w:rsidRPr="00FB2A33">
        <w:t>a failure to apply such criteria and procedures to the evidence generated by the Learner where that failure did not involve the exercise of academic judgment, or</w:t>
      </w:r>
    </w:p>
    <w:p w14:paraId="742F40C2" w14:textId="77777777" w:rsidR="00FB2A33" w:rsidRPr="00FB2A33" w:rsidRDefault="00FB2A33">
      <w:pPr>
        <w:pStyle w:val="Ofqualalphalist"/>
      </w:pPr>
      <w:r w:rsidRPr="00FB2A33">
        <w:t>an unreasonable exercise of academic judgment.</w:t>
      </w:r>
    </w:p>
    <w:p w14:paraId="53D440EC" w14:textId="77777777" w:rsidR="00FB2A33" w:rsidRPr="00AE5D30" w:rsidRDefault="00FB2A33" w:rsidP="00FB2A33">
      <w:pPr>
        <w:pStyle w:val="Ofqualbodytext"/>
        <w:rPr>
          <w:rFonts w:eastAsiaTheme="minorHAnsi"/>
          <w:b/>
        </w:rPr>
      </w:pPr>
      <w:r>
        <w:rPr>
          <w:rFonts w:eastAsiaTheme="minorHAnsi"/>
          <w:b/>
        </w:rPr>
        <w:t>Moderation</w:t>
      </w:r>
      <w:r w:rsidRPr="00AE5D30">
        <w:rPr>
          <w:rFonts w:eastAsiaTheme="minorHAnsi"/>
          <w:b/>
        </w:rPr>
        <w:t xml:space="preserve"> </w:t>
      </w:r>
      <w:r>
        <w:rPr>
          <w:rFonts w:eastAsiaTheme="minorHAnsi"/>
          <w:b/>
        </w:rPr>
        <w:t>Error</w:t>
      </w:r>
    </w:p>
    <w:p w14:paraId="10CB6DB0" w14:textId="50AE18E6" w:rsidR="00FB2A33" w:rsidRDefault="00FB2A33" w:rsidP="00FB2A33">
      <w:pPr>
        <w:pStyle w:val="Ofqualbodytext"/>
        <w:rPr>
          <w:rFonts w:eastAsiaTheme="minorHAnsi"/>
        </w:rPr>
      </w:pPr>
      <w:del w:id="541" w:author="Murray Naish" w:date="2018-11-30T16:06:00Z">
        <w:r w:rsidDel="006C1FE7">
          <w:rPr>
            <w:rFonts w:eastAsiaTheme="minorHAnsi"/>
          </w:rPr>
          <w:delText>The arrival at an outcome of</w:delText>
        </w:r>
      </w:del>
      <w:ins w:id="542" w:author="Murray Naish" w:date="2018-11-30T16:06:00Z">
        <w:r w:rsidR="006C1FE7">
          <w:rPr>
            <w:rFonts w:eastAsiaTheme="minorHAnsi"/>
          </w:rPr>
          <w:t>A</w:t>
        </w:r>
      </w:ins>
      <w:r>
        <w:rPr>
          <w:rFonts w:eastAsiaTheme="minorHAnsi"/>
        </w:rPr>
        <w:t xml:space="preserve"> Moderation </w:t>
      </w:r>
      <w:ins w:id="543" w:author="Murray Naish" w:date="2018-11-30T16:06:00Z">
        <w:r w:rsidR="006C1FE7">
          <w:rPr>
            <w:rFonts w:eastAsiaTheme="minorHAnsi"/>
          </w:rPr>
          <w:t xml:space="preserve">outcome </w:t>
        </w:r>
      </w:ins>
      <w:r>
        <w:rPr>
          <w:rFonts w:eastAsiaTheme="minorHAnsi"/>
        </w:rPr>
        <w:t xml:space="preserve">which could not reasonably have been arrived at </w:t>
      </w:r>
      <w:r>
        <w:t xml:space="preserve">given the evidence generated by Learners which was considered for the purpose of Moderation, the Centre’s marking of that evidence, the criteria against which Learners’ performance is differentiated and any procedure of the awarding organisation in relation to Moderation, including in particular where the </w:t>
      </w:r>
      <w:del w:id="544" w:author="Murray Naish" w:date="2018-11-30T16:06:00Z">
        <w:r w:rsidDel="006C1FE7">
          <w:delText xml:space="preserve">arrival at an </w:delText>
        </w:r>
      </w:del>
      <w:r>
        <w:t>outcome of Moderation</w:t>
      </w:r>
      <w:r>
        <w:rPr>
          <w:rFonts w:eastAsiaTheme="minorHAnsi"/>
        </w:rPr>
        <w:t xml:space="preserve"> </w:t>
      </w:r>
      <w:r>
        <w:rPr>
          <w:rFonts w:eastAsiaTheme="minorHAnsi" w:cstheme="minorBidi"/>
          <w:bCs/>
          <w:iCs/>
        </w:rPr>
        <w:t xml:space="preserve">is based on </w:t>
      </w:r>
      <w:r>
        <w:rPr>
          <w:rFonts w:eastAsiaTheme="minorHAnsi"/>
        </w:rPr>
        <w:t>–</w:t>
      </w:r>
    </w:p>
    <w:p w14:paraId="673BA525" w14:textId="77777777" w:rsidR="00FB2A33" w:rsidRPr="000C233F" w:rsidRDefault="00FB2A33" w:rsidP="00931FCB">
      <w:pPr>
        <w:pStyle w:val="Ofqualalphalist"/>
        <w:numPr>
          <w:ilvl w:val="0"/>
          <w:numId w:val="22"/>
        </w:numPr>
      </w:pPr>
      <w:r>
        <w:t>an Administrative Error,</w:t>
      </w:r>
    </w:p>
    <w:p w14:paraId="763B5CB9" w14:textId="77777777" w:rsidR="00FB2A33" w:rsidRDefault="00FB2A33">
      <w:pPr>
        <w:pStyle w:val="Ofqualalphalist"/>
        <w:numPr>
          <w:ilvl w:val="0"/>
          <w:numId w:val="22"/>
        </w:numPr>
      </w:pPr>
      <w:r>
        <w:t>a failure to apply such criteria and procedures to the evidence generated by Learners, where that failure did not involve the exercise of academic judgment, or</w:t>
      </w:r>
    </w:p>
    <w:p w14:paraId="5E610EB4" w14:textId="77777777" w:rsidR="00FB2A33" w:rsidRDefault="00FB2A33">
      <w:pPr>
        <w:pStyle w:val="Ofqualalphalist"/>
        <w:numPr>
          <w:ilvl w:val="0"/>
          <w:numId w:val="22"/>
        </w:numPr>
      </w:pPr>
      <w:r>
        <w:t>an unreasonable exercise of academic judgment.</w:t>
      </w:r>
    </w:p>
    <w:p w14:paraId="4C7E0600" w14:textId="77777777" w:rsidR="00FB2A33" w:rsidRPr="00EA0AAC" w:rsidRDefault="00FB2A33" w:rsidP="00FB2A33">
      <w:pPr>
        <w:pStyle w:val="Ofqualbodytext"/>
        <w:rPr>
          <w:rFonts w:eastAsiaTheme="minorHAnsi"/>
          <w:b/>
        </w:rPr>
      </w:pPr>
      <w:r w:rsidRPr="00EA0AAC">
        <w:rPr>
          <w:rFonts w:eastAsiaTheme="minorHAnsi"/>
          <w:b/>
        </w:rPr>
        <w:t>Relevant Centre</w:t>
      </w:r>
    </w:p>
    <w:p w14:paraId="19B91C72" w14:textId="77777777" w:rsidR="00FB2A33" w:rsidRDefault="00FB2A33" w:rsidP="00FB2A33">
      <w:pPr>
        <w:pStyle w:val="Ofqualbodytext"/>
        <w:rPr>
          <w:rFonts w:eastAsiaTheme="minorHAnsi"/>
        </w:rPr>
      </w:pPr>
      <w:r>
        <w:rPr>
          <w:rFonts w:eastAsiaTheme="minorHAnsi"/>
        </w:rPr>
        <w:t>In relation to a Learner, a Centre which –</w:t>
      </w:r>
    </w:p>
    <w:p w14:paraId="24F22F9E" w14:textId="35F9BF0C" w:rsidR="00FB2A33" w:rsidRPr="008D4D13" w:rsidRDefault="00FB2A33" w:rsidP="00931FCB">
      <w:pPr>
        <w:pStyle w:val="Ofqualalphalist"/>
        <w:numPr>
          <w:ilvl w:val="0"/>
          <w:numId w:val="23"/>
        </w:numPr>
      </w:pPr>
      <w:r w:rsidRPr="008D4D13">
        <w:t>has purchased the GCE Qualification (on behalf of the Learner), and</w:t>
      </w:r>
    </w:p>
    <w:p w14:paraId="2F97223C" w14:textId="77777777" w:rsidR="006C1FE7" w:rsidRDefault="00FB2A33" w:rsidP="00931FCB">
      <w:pPr>
        <w:pStyle w:val="Ofqualalphalist"/>
        <w:numPr>
          <w:ilvl w:val="0"/>
          <w:numId w:val="23"/>
        </w:numPr>
        <w:rPr>
          <w:ins w:id="545" w:author="Murray Naish" w:date="2018-11-30T16:06:00Z"/>
        </w:rPr>
      </w:pPr>
      <w:r w:rsidRPr="008D4D13">
        <w:lastRenderedPageBreak/>
        <w:t>materially contributed to the preparation of the Learner for the assessment (whether through teaching or instruction provided by Teachers employed by it or otherwise)</w:t>
      </w:r>
      <w:ins w:id="546" w:author="Murray Naish" w:date="2018-11-30T16:06:00Z">
        <w:r w:rsidR="006C1FE7">
          <w:t>, and</w:t>
        </w:r>
      </w:ins>
    </w:p>
    <w:p w14:paraId="7A19828F" w14:textId="2CC7BC5F" w:rsidR="00FB2A33" w:rsidRPr="008D4D13" w:rsidRDefault="006C1FE7" w:rsidP="00931FCB">
      <w:pPr>
        <w:pStyle w:val="Ofqualalphalist"/>
        <w:numPr>
          <w:ilvl w:val="0"/>
          <w:numId w:val="23"/>
        </w:numPr>
      </w:pPr>
      <w:ins w:id="547" w:author="Murray Naish" w:date="2018-11-30T16:07:00Z">
        <w:r>
          <w:t>has delivered the assessment to the Learner.</w:t>
        </w:r>
      </w:ins>
      <w:del w:id="548" w:author="Murray Naish" w:date="2018-11-30T16:06:00Z">
        <w:r w:rsidR="00FB2A33" w:rsidRPr="008D4D13" w:rsidDel="006C1FE7">
          <w:delText>.</w:delText>
        </w:r>
      </w:del>
    </w:p>
    <w:p w14:paraId="3FB290B3" w14:textId="72FE33E9" w:rsidR="00FB2A33" w:rsidRPr="00EA0AAC" w:rsidRDefault="00FB2A33" w:rsidP="005D33CA">
      <w:pPr>
        <w:pStyle w:val="Ofqualbodytext"/>
        <w:keepNext/>
        <w:rPr>
          <w:rFonts w:eastAsiaTheme="minorHAnsi"/>
          <w:b/>
        </w:rPr>
      </w:pPr>
      <w:del w:id="549" w:author="Murray Naish" w:date="2018-11-30T15:42:00Z">
        <w:r w:rsidRPr="00EA0AAC" w:rsidDel="002F5C54">
          <w:rPr>
            <w:rFonts w:eastAsiaTheme="minorHAnsi"/>
            <w:b/>
          </w:rPr>
          <w:delText>Review Arrangements</w:delText>
        </w:r>
      </w:del>
      <w:ins w:id="550" w:author="Murray Naish" w:date="2018-11-30T15:42:00Z">
        <w:r w:rsidR="002F5C54">
          <w:rPr>
            <w:rFonts w:eastAsiaTheme="minorHAnsi"/>
            <w:b/>
          </w:rPr>
          <w:t>Review and Appeal Arrangements</w:t>
        </w:r>
      </w:ins>
    </w:p>
    <w:p w14:paraId="4065FA78" w14:textId="77777777" w:rsidR="00FB2A33" w:rsidRDefault="00FB2A33" w:rsidP="00FB2A33">
      <w:pPr>
        <w:pStyle w:val="Ofqualbodytext"/>
        <w:rPr>
          <w:rFonts w:eastAsiaTheme="minorHAnsi"/>
        </w:rPr>
      </w:pPr>
      <w:r>
        <w:rPr>
          <w:rFonts w:eastAsiaTheme="minorHAnsi"/>
        </w:rPr>
        <w:t>In relation to a GCE Qualification, the arrangements which an awarding organisation is required to establish, maintain and comply with in accordance with –</w:t>
      </w:r>
    </w:p>
    <w:p w14:paraId="2346A676" w14:textId="77777777" w:rsidR="00FB2A33" w:rsidRPr="006E4A37" w:rsidRDefault="00FB2A33" w:rsidP="00F64F24">
      <w:pPr>
        <w:pStyle w:val="Ofqualalphalist"/>
        <w:numPr>
          <w:ilvl w:val="0"/>
          <w:numId w:val="24"/>
        </w:numPr>
      </w:pPr>
      <w:r>
        <w:t xml:space="preserve">Condition </w:t>
      </w:r>
      <w:r w:rsidRPr="006E4A37">
        <w:t>GCE</w:t>
      </w:r>
      <w:r>
        <w:t>14</w:t>
      </w:r>
      <w:r w:rsidRPr="006E4A37">
        <w:t xml:space="preserve"> (Review of Moderation),</w:t>
      </w:r>
    </w:p>
    <w:p w14:paraId="686CC0AD" w14:textId="77777777" w:rsidR="00FB2A33" w:rsidRDefault="00FB2A33" w:rsidP="00931FCB">
      <w:pPr>
        <w:pStyle w:val="Ofqualalphalist"/>
        <w:numPr>
          <w:ilvl w:val="0"/>
          <w:numId w:val="24"/>
        </w:numPr>
      </w:pPr>
      <w:r>
        <w:t>Condition GCE15 (</w:t>
      </w:r>
      <w:r w:rsidRPr="00C021D4">
        <w:t>Making Marked Assessment Materials available to Learners</w:t>
      </w:r>
      <w:r>
        <w:t>),</w:t>
      </w:r>
    </w:p>
    <w:p w14:paraId="0809FCCB" w14:textId="77777777" w:rsidR="005D33CA" w:rsidRDefault="00FB2A33">
      <w:pPr>
        <w:pStyle w:val="Ofqualalphalist"/>
        <w:numPr>
          <w:ilvl w:val="0"/>
          <w:numId w:val="24"/>
        </w:numPr>
      </w:pPr>
      <w:r>
        <w:t>Condition GCE16 (</w:t>
      </w:r>
      <w:r w:rsidRPr="00C021D4">
        <w:t>Administrative Error Review</w:t>
      </w:r>
      <w:r>
        <w:t xml:space="preserve">), </w:t>
      </w:r>
      <w:del w:id="551" w:author="Murray Naish" w:date="2018-11-30T16:07:00Z">
        <w:r w:rsidDel="006C1FE7">
          <w:delText>and</w:delText>
        </w:r>
      </w:del>
    </w:p>
    <w:p w14:paraId="2A7D1B02" w14:textId="77777777" w:rsidR="006C1FE7" w:rsidRDefault="00FB2A33">
      <w:pPr>
        <w:pStyle w:val="Ofqualalphalist"/>
        <w:numPr>
          <w:ilvl w:val="0"/>
          <w:numId w:val="24"/>
        </w:numPr>
        <w:rPr>
          <w:ins w:id="552" w:author="Murray Naish" w:date="2018-11-30T16:07:00Z"/>
        </w:rPr>
      </w:pPr>
      <w:r>
        <w:t>Condition GCE17 (</w:t>
      </w:r>
      <w:r w:rsidRPr="005D33CA">
        <w:t>Review of marking of Marked Assessment Material</w:t>
      </w:r>
      <w:r>
        <w:t>)</w:t>
      </w:r>
      <w:ins w:id="553" w:author="Murray Naish" w:date="2018-11-30T16:07:00Z">
        <w:r w:rsidR="006C1FE7">
          <w:t>, and</w:t>
        </w:r>
      </w:ins>
    </w:p>
    <w:p w14:paraId="7571A413" w14:textId="2A4BAFCA" w:rsidR="00FB2A33" w:rsidRDefault="006C1FE7">
      <w:pPr>
        <w:pStyle w:val="Ofqualalphalist"/>
        <w:numPr>
          <w:ilvl w:val="0"/>
          <w:numId w:val="24"/>
        </w:numPr>
      </w:pPr>
      <w:ins w:id="554" w:author="Murray Naish" w:date="2018-11-30T16:07:00Z">
        <w:r>
          <w:t>Condition GCE18 (Appeals process for GCE Qualifications</w:t>
        </w:r>
      </w:ins>
      <w:ins w:id="555" w:author="Murray Naish" w:date="2018-12-06T09:00:00Z">
        <w:r w:rsidR="005023EC">
          <w:t>)</w:t>
        </w:r>
      </w:ins>
      <w:r w:rsidR="00FB2A33">
        <w:t>.</w:t>
      </w:r>
    </w:p>
    <w:p w14:paraId="75D38A21" w14:textId="77777777" w:rsidR="00FB2A33" w:rsidRDefault="00FB2A33" w:rsidP="00FB2A33">
      <w:pPr>
        <w:pStyle w:val="Ofqualbodytext"/>
        <w:sectPr w:rsidR="00FB2A33" w:rsidSect="0013353A">
          <w:pgSz w:w="11907" w:h="16840" w:code="9"/>
          <w:pgMar w:top="1474" w:right="1418" w:bottom="1474" w:left="1418" w:header="680" w:footer="680" w:gutter="0"/>
          <w:pgNumType w:start="9"/>
          <w:cols w:space="708"/>
          <w:formProt w:val="0"/>
          <w:docGrid w:linePitch="360"/>
        </w:sectPr>
      </w:pPr>
    </w:p>
    <w:p w14:paraId="77F93FE7" w14:textId="2AC3BFAE" w:rsidR="00F9142E" w:rsidRPr="005D483B" w:rsidRDefault="00F9142E" w:rsidP="00F9717F">
      <w:pPr>
        <w:pStyle w:val="Heading1"/>
      </w:pPr>
      <w:bookmarkStart w:id="556" w:name="_Toc474918408"/>
      <w:r>
        <w:lastRenderedPageBreak/>
        <w:t>Standard setting requirements</w:t>
      </w:r>
      <w:bookmarkEnd w:id="556"/>
    </w:p>
    <w:p w14:paraId="30158385" w14:textId="77777777" w:rsidR="00F9142E" w:rsidRDefault="00F9142E" w:rsidP="00F9142E">
      <w:pPr>
        <w:pStyle w:val="Ofqualnumbered"/>
        <w:numPr>
          <w:ilvl w:val="0"/>
          <w:numId w:val="0"/>
        </w:numPr>
      </w:pPr>
      <w:r>
        <w:t>___________________________________________________________________</w:t>
      </w:r>
    </w:p>
    <w:p w14:paraId="6AD5F421" w14:textId="61AD183E" w:rsidR="00F9142E" w:rsidRDefault="00F9142E" w:rsidP="0060604D">
      <w:pPr>
        <w:spacing w:line="300" w:lineRule="exact"/>
        <w:rPr>
          <w:rFonts w:cs="Arial"/>
        </w:rPr>
        <w:sectPr w:rsidR="00F9142E" w:rsidSect="008B7567">
          <w:headerReference w:type="default" r:id="rId29"/>
          <w:footerReference w:type="default" r:id="rId30"/>
          <w:pgSz w:w="11907" w:h="16840" w:code="9"/>
          <w:pgMar w:top="1474" w:right="1418" w:bottom="1474" w:left="1418" w:header="680" w:footer="680" w:gutter="0"/>
          <w:cols w:space="708"/>
          <w:formProt w:val="0"/>
          <w:docGrid w:linePitch="360"/>
        </w:sectPr>
      </w:pPr>
    </w:p>
    <w:p w14:paraId="1784B6DD" w14:textId="77777777" w:rsidR="00193F97" w:rsidRDefault="00193F97" w:rsidP="00193F97">
      <w:pPr>
        <w:pStyle w:val="Heading2"/>
      </w:pPr>
      <w:bookmarkStart w:id="557" w:name="_Requirements_for_setting"/>
      <w:bookmarkStart w:id="558" w:name="_Toc474918409"/>
      <w:bookmarkEnd w:id="557"/>
      <w:r w:rsidRPr="00193F97">
        <w:lastRenderedPageBreak/>
        <w:t>Requirements for setting specified levels of attainment for GCE Qualifications</w:t>
      </w:r>
      <w:bookmarkEnd w:id="558"/>
      <w:r w:rsidRPr="00193F97">
        <w:t xml:space="preserve"> </w:t>
      </w:r>
    </w:p>
    <w:p w14:paraId="7440BD5B" w14:textId="0535A206" w:rsidR="0008503B" w:rsidRDefault="0008503B" w:rsidP="0008503B">
      <w:pPr>
        <w:pStyle w:val="Ofqualbodytextnumbered"/>
        <w:numPr>
          <w:ilvl w:val="0"/>
          <w:numId w:val="0"/>
        </w:numPr>
        <w:tabs>
          <w:tab w:val="clear" w:pos="567"/>
          <w:tab w:val="left" w:pos="0"/>
        </w:tabs>
      </w:pPr>
      <w:r>
        <w:t>Condition GCE9.1(b) allows us to specify requirements and guidance in relation to the setting of specified levels of attainment for GCE Qualifications.</w:t>
      </w:r>
    </w:p>
    <w:p w14:paraId="72AD39E7" w14:textId="77777777" w:rsidR="0008503B" w:rsidRDefault="0008503B" w:rsidP="0008503B">
      <w:pPr>
        <w:pStyle w:val="Ofqualbodytextnumbered"/>
        <w:numPr>
          <w:ilvl w:val="0"/>
          <w:numId w:val="0"/>
        </w:numPr>
        <w:tabs>
          <w:tab w:val="clear" w:pos="567"/>
          <w:tab w:val="left" w:pos="0"/>
        </w:tabs>
      </w:pPr>
      <w:r>
        <w:t>We set out below our requirements for the purposes of Condition GCE9.1(b).</w:t>
      </w:r>
    </w:p>
    <w:p w14:paraId="7A9337D8" w14:textId="77777777" w:rsidR="0008503B" w:rsidRDefault="0008503B" w:rsidP="0008503B">
      <w:pPr>
        <w:pStyle w:val="Ofqualbodytextnumbered"/>
        <w:numPr>
          <w:ilvl w:val="0"/>
          <w:numId w:val="0"/>
        </w:numPr>
        <w:tabs>
          <w:tab w:val="clear" w:pos="567"/>
          <w:tab w:val="left" w:pos="0"/>
        </w:tabs>
      </w:pPr>
      <w:r w:rsidRPr="009B44A5">
        <w:t>These requirements apply</w:t>
      </w:r>
      <w:r>
        <w:t xml:space="preserve"> only</w:t>
      </w:r>
      <w:r w:rsidRPr="009B44A5">
        <w:t xml:space="preserve"> to assessments </w:t>
      </w:r>
      <w:r>
        <w:t>for A level qualifications that are graded A* to E and assessments for AS qualifications that are graded A to E</w:t>
      </w:r>
      <w:r w:rsidRPr="009B44A5">
        <w:t xml:space="preserve">. </w:t>
      </w:r>
    </w:p>
    <w:p w14:paraId="7CD24D14" w14:textId="77777777" w:rsidR="0008503B" w:rsidRDefault="0008503B" w:rsidP="0008503B">
      <w:pPr>
        <w:pStyle w:val="Ofqualbodytextnumbered"/>
        <w:numPr>
          <w:ilvl w:val="0"/>
          <w:numId w:val="0"/>
        </w:numPr>
        <w:tabs>
          <w:tab w:val="clear" w:pos="567"/>
          <w:tab w:val="left" w:pos="0"/>
        </w:tabs>
      </w:pPr>
      <w:r>
        <w:t>For ease of reference, the specified levels of attainment used in GCE Qualifications are referred to below as 'grades'.</w:t>
      </w:r>
    </w:p>
    <w:p w14:paraId="2AE402F6" w14:textId="77777777" w:rsidR="0008503B" w:rsidRPr="008E4B3A" w:rsidRDefault="0008503B" w:rsidP="002931DD">
      <w:pPr>
        <w:pStyle w:val="Ofqualconditiontitle"/>
        <w:numPr>
          <w:ilvl w:val="0"/>
          <w:numId w:val="0"/>
        </w:numPr>
        <w:ind w:left="39"/>
      </w:pPr>
      <w:bookmarkStart w:id="559" w:name="_Toc474918410"/>
      <w:r w:rsidRPr="008E4B3A">
        <w:t>Setting specified levels of attainment</w:t>
      </w:r>
      <w:bookmarkEnd w:id="559"/>
    </w:p>
    <w:p w14:paraId="0852533D" w14:textId="77777777" w:rsidR="0008503B" w:rsidRPr="00581916" w:rsidRDefault="0008503B" w:rsidP="00AE210B">
      <w:pPr>
        <w:pStyle w:val="Ofqualnumbered"/>
      </w:pPr>
      <w:r w:rsidRPr="00581916">
        <w:t>For AS and A level the two key grade boundaries are:</w:t>
      </w:r>
    </w:p>
    <w:p w14:paraId="595003A8" w14:textId="77777777" w:rsidR="0008503B" w:rsidRPr="00581916" w:rsidRDefault="0008503B" w:rsidP="00931FCB">
      <w:pPr>
        <w:pStyle w:val="Ofqualalphalist"/>
        <w:numPr>
          <w:ilvl w:val="0"/>
          <w:numId w:val="16"/>
        </w:numPr>
      </w:pPr>
      <w:r w:rsidRPr="00581916">
        <w:t>E/U</w:t>
      </w:r>
    </w:p>
    <w:p w14:paraId="6DA91C38" w14:textId="77777777" w:rsidR="0008503B" w:rsidRPr="00581916" w:rsidRDefault="0008503B">
      <w:pPr>
        <w:pStyle w:val="Ofqualalphalist"/>
        <w:numPr>
          <w:ilvl w:val="0"/>
          <w:numId w:val="16"/>
        </w:numPr>
      </w:pPr>
      <w:r w:rsidRPr="00581916">
        <w:t>A/B</w:t>
      </w:r>
    </w:p>
    <w:p w14:paraId="0BAC8888" w14:textId="314334FD" w:rsidR="0008503B" w:rsidRPr="00581916" w:rsidRDefault="0008503B" w:rsidP="00F64F24">
      <w:pPr>
        <w:pStyle w:val="Ofqualbodyindent2"/>
      </w:pPr>
      <w:r w:rsidRPr="00581916">
        <w:t>An awarding organisation must set the</w:t>
      </w:r>
      <w:r>
        <w:t>se key</w:t>
      </w:r>
      <w:r w:rsidRPr="00581916">
        <w:t xml:space="preserve"> grade boundaries</w:t>
      </w:r>
      <w:r>
        <w:t xml:space="preserve"> for each Component</w:t>
      </w:r>
      <w:r w:rsidRPr="00581916">
        <w:t>.</w:t>
      </w:r>
      <w:r>
        <w:t xml:space="preserve"> In doing this, the awarding organisation must have regard to achieving suitable qualification level outcomes. </w:t>
      </w:r>
    </w:p>
    <w:p w14:paraId="74FE8A5E" w14:textId="77777777" w:rsidR="0008503B" w:rsidRPr="00581916" w:rsidRDefault="0008503B" w:rsidP="00AE210B">
      <w:pPr>
        <w:pStyle w:val="Ofqualnumbered"/>
      </w:pPr>
      <w:r w:rsidRPr="00581916">
        <w:t xml:space="preserve">An awarding organisation must set </w:t>
      </w:r>
      <w:r>
        <w:t xml:space="preserve">the </w:t>
      </w:r>
      <w:r w:rsidRPr="00581916">
        <w:t xml:space="preserve">key grade boundaries for the qualification as a whole using the following method: </w:t>
      </w:r>
    </w:p>
    <w:p w14:paraId="640F247E" w14:textId="77777777" w:rsidR="0008503B" w:rsidRPr="00581916" w:rsidRDefault="0008503B" w:rsidP="00931FCB">
      <w:pPr>
        <w:pStyle w:val="Ofqualalphalist"/>
        <w:numPr>
          <w:ilvl w:val="0"/>
          <w:numId w:val="15"/>
        </w:numPr>
      </w:pPr>
      <w:r w:rsidRPr="00581916">
        <w:t xml:space="preserve">The boundary mark for each Component is scaled as necessary to reflect the </w:t>
      </w:r>
      <w:r>
        <w:t xml:space="preserve">intended weighting of </w:t>
      </w:r>
      <w:r w:rsidRPr="00581916">
        <w:t xml:space="preserve">that Component as detailed in the specification. </w:t>
      </w:r>
    </w:p>
    <w:p w14:paraId="33F7E8CA" w14:textId="77777777" w:rsidR="0008503B" w:rsidRPr="00581916" w:rsidRDefault="0008503B">
      <w:pPr>
        <w:pStyle w:val="Ofqualalphalist"/>
        <w:numPr>
          <w:ilvl w:val="0"/>
          <w:numId w:val="15"/>
        </w:numPr>
      </w:pPr>
      <w:r w:rsidRPr="00581916">
        <w:t xml:space="preserve">The resulting scaled Component boundary marks are </w:t>
      </w:r>
      <w:proofErr w:type="gramStart"/>
      <w:r w:rsidRPr="00581916">
        <w:t>added</w:t>
      </w:r>
      <w:proofErr w:type="gramEnd"/>
      <w:r w:rsidRPr="00581916">
        <w:t xml:space="preserve"> and the result is rounded to the nearest whole number (0.5 rounded up).</w:t>
      </w:r>
    </w:p>
    <w:p w14:paraId="48AA6041" w14:textId="77777777" w:rsidR="0008503B" w:rsidRPr="00581916" w:rsidRDefault="0008503B" w:rsidP="00AE210B">
      <w:pPr>
        <w:pStyle w:val="Ofqualnumbered"/>
      </w:pPr>
      <w:r w:rsidRPr="00581916">
        <w:t xml:space="preserve">An awarding organisation must determine the </w:t>
      </w:r>
      <w:r>
        <w:t xml:space="preserve">B/C, C/D and D/E </w:t>
      </w:r>
      <w:r w:rsidRPr="00581916">
        <w:t>qualification grade boundaries arithmetically:</w:t>
      </w:r>
    </w:p>
    <w:p w14:paraId="4B3B7368" w14:textId="77777777" w:rsidR="0008503B" w:rsidRPr="00581916" w:rsidRDefault="0008503B" w:rsidP="00931FCB">
      <w:pPr>
        <w:pStyle w:val="Ofqualalphalist"/>
        <w:numPr>
          <w:ilvl w:val="0"/>
          <w:numId w:val="17"/>
        </w:numPr>
      </w:pPr>
      <w:r w:rsidRPr="00581916">
        <w:t xml:space="preserve">The grade B/C, C/D and D/E boundary marks are calculated by dividing the mark interval between the A/B and E/U boundaries by four. </w:t>
      </w:r>
    </w:p>
    <w:p w14:paraId="42C735CC" w14:textId="77777777" w:rsidR="0008503B" w:rsidRPr="00581916" w:rsidRDefault="0008503B">
      <w:pPr>
        <w:pStyle w:val="Ofqualalphalist"/>
        <w:numPr>
          <w:ilvl w:val="0"/>
          <w:numId w:val="17"/>
        </w:numPr>
      </w:pPr>
      <w:r w:rsidRPr="00581916">
        <w:t xml:space="preserve">Where there is a remainder of one, the extra mark is added to the A to B mark interval. </w:t>
      </w:r>
    </w:p>
    <w:p w14:paraId="6F67A4DB" w14:textId="77777777" w:rsidR="0008503B" w:rsidRPr="00581916" w:rsidRDefault="0008503B">
      <w:pPr>
        <w:pStyle w:val="Ofqualalphalist"/>
        <w:numPr>
          <w:ilvl w:val="0"/>
          <w:numId w:val="17"/>
        </w:numPr>
      </w:pPr>
      <w:r w:rsidRPr="00581916">
        <w:t xml:space="preserve">Where there is a remainder of two, one extra mark is added to each of the A to B and B to C mark intervals. </w:t>
      </w:r>
    </w:p>
    <w:p w14:paraId="762C45EA" w14:textId="77777777" w:rsidR="0008503B" w:rsidRPr="00581916" w:rsidRDefault="0008503B">
      <w:pPr>
        <w:pStyle w:val="Ofqualalphalist"/>
        <w:numPr>
          <w:ilvl w:val="0"/>
          <w:numId w:val="17"/>
        </w:numPr>
      </w:pPr>
      <w:r w:rsidRPr="00581916">
        <w:lastRenderedPageBreak/>
        <w:t xml:space="preserve">Where there is a remainder of three, one extra mark is added to each of the A to B, B to C and C to D mark intervals. </w:t>
      </w:r>
    </w:p>
    <w:p w14:paraId="1B8312A1" w14:textId="77777777" w:rsidR="0008503B" w:rsidRPr="00581916" w:rsidRDefault="0008503B" w:rsidP="00AE210B">
      <w:pPr>
        <w:pStyle w:val="Ofqualnumbered"/>
      </w:pPr>
      <w:r>
        <w:t>In respect of A level qualifications, a</w:t>
      </w:r>
      <w:r w:rsidRPr="00581916">
        <w:t>n awarding organisation must set the A*/A boundary using appropriate statistical and technical evidence.</w:t>
      </w:r>
    </w:p>
    <w:p w14:paraId="0E6E5E44" w14:textId="77777777" w:rsidR="0008503B" w:rsidRPr="00534DF1" w:rsidRDefault="0008503B" w:rsidP="00AE210B">
      <w:pPr>
        <w:pStyle w:val="Ofqualnumbered"/>
      </w:pPr>
      <w:r>
        <w:t>So long as the requirements in Condition E10.1 are met, an awarding organisation may permit a</w:t>
      </w:r>
      <w:r w:rsidRPr="00534DF1">
        <w:t xml:space="preserve"> Learner </w:t>
      </w:r>
      <w:r>
        <w:t>to</w:t>
      </w:r>
      <w:r w:rsidRPr="00534DF1">
        <w:t xml:space="preserve"> carry forward his or her </w:t>
      </w:r>
      <w:r>
        <w:t>mark/</w:t>
      </w:r>
      <w:r w:rsidRPr="00534DF1">
        <w:t>moderated mark</w:t>
      </w:r>
      <w:r>
        <w:t xml:space="preserve"> (scaled as appropriate)</w:t>
      </w:r>
      <w:r w:rsidRPr="00534DF1">
        <w:t xml:space="preserve"> for an assessment which is not an Assessment by Examination </w:t>
      </w:r>
      <w:r>
        <w:t>from a previous attempt at the same qualification awarded by the awarding organisation.</w:t>
      </w:r>
    </w:p>
    <w:p w14:paraId="1C1BC5A2" w14:textId="77777777" w:rsidR="00F9142E" w:rsidRPr="00F9142E" w:rsidRDefault="00F9142E" w:rsidP="00F9142E">
      <w:pPr>
        <w:pStyle w:val="Heading21"/>
        <w:sectPr w:rsidR="00F9142E" w:rsidRPr="00F9142E" w:rsidSect="008B7567">
          <w:headerReference w:type="default" r:id="rId31"/>
          <w:footerReference w:type="default" r:id="rId32"/>
          <w:pgSz w:w="11907" w:h="16840" w:code="9"/>
          <w:pgMar w:top="1474" w:right="1418" w:bottom="1474" w:left="1418" w:header="680" w:footer="680" w:gutter="0"/>
          <w:cols w:space="708"/>
          <w:formProt w:val="0"/>
          <w:docGrid w:linePitch="360"/>
        </w:sectPr>
      </w:pPr>
    </w:p>
    <w:p w14:paraId="1358D3FD" w14:textId="107F1CC3" w:rsidR="006035B4" w:rsidRDefault="007D29CF" w:rsidP="007D29CF">
      <w:pPr>
        <w:pStyle w:val="Heading1"/>
      </w:pPr>
      <w:bookmarkStart w:id="560" w:name="_Requirements_for_key"/>
      <w:bookmarkStart w:id="561" w:name="_Toc474918411"/>
      <w:bookmarkEnd w:id="560"/>
      <w:r>
        <w:lastRenderedPageBreak/>
        <w:t>Requirements for key dates</w:t>
      </w:r>
      <w:bookmarkEnd w:id="561"/>
    </w:p>
    <w:p w14:paraId="5F488F69" w14:textId="77777777" w:rsidR="00A66701" w:rsidRDefault="00A66701" w:rsidP="00A66701">
      <w:pPr>
        <w:pStyle w:val="Ofqualnumbered"/>
        <w:numPr>
          <w:ilvl w:val="0"/>
          <w:numId w:val="0"/>
        </w:numPr>
      </w:pPr>
      <w:r>
        <w:t>___________________________________________________________________</w:t>
      </w:r>
    </w:p>
    <w:p w14:paraId="777F0BCD" w14:textId="77777777" w:rsidR="00A66701" w:rsidRPr="00A66701" w:rsidRDefault="00A66701" w:rsidP="00A66701">
      <w:pPr>
        <w:sectPr w:rsidR="00A66701" w:rsidRPr="00A66701" w:rsidSect="008B7567">
          <w:headerReference w:type="default" r:id="rId33"/>
          <w:footerReference w:type="default" r:id="rId34"/>
          <w:pgSz w:w="11907" w:h="16840" w:code="9"/>
          <w:pgMar w:top="1474" w:right="1418" w:bottom="1474" w:left="1418" w:header="680" w:footer="680" w:gutter="0"/>
          <w:cols w:space="708"/>
          <w:formProt w:val="0"/>
          <w:docGrid w:linePitch="360"/>
        </w:sectPr>
      </w:pPr>
    </w:p>
    <w:p w14:paraId="1B7DD50A" w14:textId="48377A3A" w:rsidR="006035B4" w:rsidRDefault="006035B4" w:rsidP="007D29CF">
      <w:pPr>
        <w:pStyle w:val="Heading1"/>
        <w:sectPr w:rsidR="006035B4" w:rsidSect="006035B4">
          <w:type w:val="continuous"/>
          <w:pgSz w:w="11907" w:h="16840" w:code="9"/>
          <w:pgMar w:top="1474" w:right="1418" w:bottom="1474" w:left="1418" w:header="680" w:footer="680" w:gutter="0"/>
          <w:cols w:space="708"/>
          <w:formProt w:val="0"/>
          <w:docGrid w:linePitch="360"/>
        </w:sectPr>
      </w:pPr>
    </w:p>
    <w:p w14:paraId="0DDB91AE" w14:textId="0262677E" w:rsidR="007D29CF" w:rsidRDefault="00534485" w:rsidP="007D29CF">
      <w:pPr>
        <w:pStyle w:val="Heading2"/>
      </w:pPr>
      <w:bookmarkStart w:id="562" w:name="_Toc474918412"/>
      <w:r>
        <w:lastRenderedPageBreak/>
        <w:t>Reviews of marking, moderation, and appeals: requirements for key dates for GCE Qualifications</w:t>
      </w:r>
      <w:bookmarkEnd w:id="562"/>
    </w:p>
    <w:p w14:paraId="06F9FD4C" w14:textId="77777777" w:rsidR="003C1042" w:rsidRDefault="003C1042" w:rsidP="003C1042">
      <w:pPr>
        <w:pStyle w:val="Ofqualnumbered"/>
        <w:numPr>
          <w:ilvl w:val="0"/>
          <w:numId w:val="0"/>
        </w:numPr>
        <w:rPr>
          <w:rFonts w:cs="Arial"/>
        </w:rPr>
      </w:pPr>
      <w:r>
        <w:rPr>
          <w:rFonts w:cs="Arial"/>
        </w:rPr>
        <w:t>We set out below the requirements which an awarding organisation must comply with when it specifies deadlines for requesting reviews of marking, reviews of Moderation and appeals. These requirements are published under Conditions GCE14.3(b), GCE17.3(b) and GCE18.4(b) and apply to all GCE Qualifications.</w:t>
      </w:r>
    </w:p>
    <w:p w14:paraId="3F770362" w14:textId="77777777" w:rsidR="003C1042" w:rsidRDefault="003C1042" w:rsidP="003C1042">
      <w:pPr>
        <w:pStyle w:val="Ofqualnumbered"/>
        <w:numPr>
          <w:ilvl w:val="0"/>
          <w:numId w:val="0"/>
        </w:numPr>
        <w:rPr>
          <w:rFonts w:cs="Arial"/>
        </w:rPr>
      </w:pPr>
      <w:r>
        <w:rPr>
          <w:rFonts w:cs="Arial"/>
        </w:rPr>
        <w:t>Awarding organisations are no longer required to set deadline dates for Learners/Centres to request reviews of marking, reviews of Moderation and appeals. In choosing to set any deadlines, an awarding organisation must comply with the requirements set out below</w:t>
      </w:r>
      <w:r w:rsidDel="00AB2A65">
        <w:rPr>
          <w:rFonts w:cs="Arial"/>
        </w:rPr>
        <w:t xml:space="preserve"> </w:t>
      </w:r>
      <w:r>
        <w:rPr>
          <w:rFonts w:cs="Arial"/>
        </w:rPr>
        <w:t xml:space="preserve">and with all other requirements in its Conditions of Recognition. </w:t>
      </w:r>
    </w:p>
    <w:p w14:paraId="53C997F9" w14:textId="77777777" w:rsidR="003C1042" w:rsidRDefault="003C1042" w:rsidP="003C1042">
      <w:pPr>
        <w:pStyle w:val="Ofqualnumbered"/>
        <w:numPr>
          <w:ilvl w:val="0"/>
          <w:numId w:val="0"/>
        </w:numPr>
        <w:rPr>
          <w:rFonts w:cs="Arial"/>
        </w:rPr>
      </w:pPr>
      <w:r>
        <w:rPr>
          <w:rFonts w:cs="Arial"/>
        </w:rPr>
        <w:t>In particular the requirements set out below</w:t>
      </w:r>
      <w:r w:rsidRPr="00FB4E87">
        <w:rPr>
          <w:rFonts w:cs="Arial"/>
        </w:rPr>
        <w:t xml:space="preserve"> must be read and complied with in</w:t>
      </w:r>
      <w:r>
        <w:rPr>
          <w:rFonts w:cs="Arial"/>
        </w:rPr>
        <w:t xml:space="preserve"> </w:t>
      </w:r>
      <w:r w:rsidRPr="00FB4E87">
        <w:rPr>
          <w:rFonts w:cs="Arial"/>
        </w:rPr>
        <w:t>conjunction with the GC</w:t>
      </w:r>
      <w:r>
        <w:rPr>
          <w:rFonts w:cs="Arial"/>
        </w:rPr>
        <w:t>E</w:t>
      </w:r>
      <w:r w:rsidRPr="00FB4E87">
        <w:rPr>
          <w:rFonts w:cs="Arial"/>
        </w:rPr>
        <w:t xml:space="preserve"> Qualification Level Conditions</w:t>
      </w:r>
      <w:r>
        <w:rPr>
          <w:rFonts w:cs="Arial"/>
        </w:rPr>
        <w:t xml:space="preserve"> (which set out further requirements in relation to an awarding organisation's arrangements).</w:t>
      </w:r>
    </w:p>
    <w:p w14:paraId="12E93EE6" w14:textId="4C5C2708" w:rsidR="003C1042" w:rsidRDefault="003C1042" w:rsidP="009C78F7">
      <w:pPr>
        <w:spacing w:after="0" w:line="240" w:lineRule="auto"/>
      </w:pPr>
      <w:r>
        <w:rPr>
          <w:rFonts w:cs="Arial"/>
        </w:rPr>
        <w:t>The requirements set out below align with the GC</w:t>
      </w:r>
      <w:r w:rsidRPr="00FB4E87">
        <w:rPr>
          <w:rFonts w:cs="Arial"/>
        </w:rPr>
        <w:t>E</w:t>
      </w:r>
      <w:r>
        <w:rPr>
          <w:rFonts w:cs="Arial"/>
        </w:rPr>
        <w:t xml:space="preserve"> </w:t>
      </w:r>
      <w:r w:rsidRPr="00FB4E87">
        <w:rPr>
          <w:rFonts w:cs="Arial"/>
        </w:rPr>
        <w:t>Qualification Level Conditions</w:t>
      </w:r>
      <w:r>
        <w:rPr>
          <w:rFonts w:cs="Arial"/>
        </w:rPr>
        <w:t xml:space="preserve"> which are in effect. Some relevant GC</w:t>
      </w:r>
      <w:r w:rsidRPr="00FB4E87">
        <w:rPr>
          <w:rFonts w:cs="Arial"/>
        </w:rPr>
        <w:t>E</w:t>
      </w:r>
      <w:r>
        <w:rPr>
          <w:rFonts w:cs="Arial"/>
        </w:rPr>
        <w:t xml:space="preserve"> </w:t>
      </w:r>
      <w:r w:rsidRPr="00FB4E87">
        <w:rPr>
          <w:rFonts w:cs="Arial"/>
        </w:rPr>
        <w:t>Qualification Level Conditions</w:t>
      </w:r>
      <w:r>
        <w:rPr>
          <w:rFonts w:cs="Arial"/>
        </w:rPr>
        <w:t xml:space="preserve"> have not yet come into effect and there are currently some transitional provisions in effect.</w:t>
      </w:r>
      <w:r w:rsidRPr="0094020E">
        <w:rPr>
          <w:rFonts w:cs="Arial"/>
        </w:rPr>
        <w:t xml:space="preserve"> </w:t>
      </w:r>
      <w:r>
        <w:rPr>
          <w:rFonts w:cs="Arial"/>
        </w:rPr>
        <w:t>We will keep the requirements set out below</w:t>
      </w:r>
      <w:r w:rsidDel="00AB2A65">
        <w:rPr>
          <w:rFonts w:cs="Arial"/>
        </w:rPr>
        <w:t xml:space="preserve"> </w:t>
      </w:r>
      <w:r>
        <w:rPr>
          <w:rFonts w:cs="Arial"/>
        </w:rPr>
        <w:t xml:space="preserve">under review as any changes are made. </w:t>
      </w:r>
    </w:p>
    <w:p w14:paraId="5A0F1290" w14:textId="77777777" w:rsidR="003C1042" w:rsidRDefault="003C1042" w:rsidP="00A66701">
      <w:pPr>
        <w:pStyle w:val="Heading3"/>
        <w:numPr>
          <w:ilvl w:val="0"/>
          <w:numId w:val="0"/>
        </w:numPr>
      </w:pPr>
      <w:r>
        <w:t>Requirements for</w:t>
      </w:r>
      <w:r w:rsidRPr="008F1193">
        <w:t xml:space="preserve"> key dates for assessments other than assessments which are marked by a Centre</w:t>
      </w:r>
      <w:r>
        <w:rPr>
          <w:rStyle w:val="FootnoteReference"/>
          <w:rFonts w:cs="Arial"/>
          <w:u w:val="single"/>
        </w:rPr>
        <w:footnoteReference w:id="6"/>
      </w:r>
    </w:p>
    <w:p w14:paraId="0F4811B5" w14:textId="62659452" w:rsidR="003C1042" w:rsidRPr="0051782D" w:rsidRDefault="003C1042" w:rsidP="003C1042">
      <w:pPr>
        <w:pStyle w:val="Ofqualnumbered"/>
        <w:numPr>
          <w:ilvl w:val="0"/>
          <w:numId w:val="0"/>
        </w:numPr>
        <w:rPr>
          <w:rFonts w:cs="Arial"/>
        </w:rPr>
      </w:pPr>
      <w:r>
        <w:rPr>
          <w:rFonts w:cs="Arial"/>
        </w:rPr>
        <w:t xml:space="preserve">An awarding organisation must ensure that the requirements in the table below are met in each case where the assessment is not marked by a Centre. </w:t>
      </w:r>
      <w:r w:rsidR="00020BFC">
        <w:rPr>
          <w:rFonts w:cs="Arial"/>
        </w:rPr>
        <w:t>The table sets out the minimum timeframe within which the awarding organisation must allow a review/appeal to be requested</w:t>
      </w:r>
      <w:r>
        <w:rPr>
          <w:rFonts w:cs="Arial"/>
        </w:rPr>
        <w:t xml:space="preserve">. Provided a review/appeal is allowed to be requested in that timeframe, an awarding organisation is permitted to also provide an 'accelerated service' (for example, where requests for reviews provided by an earlier date will be processed more quickly). </w:t>
      </w:r>
    </w:p>
    <w:tbl>
      <w:tblPr>
        <w:tblStyle w:val="TableGrid"/>
        <w:tblW w:w="8897" w:type="dxa"/>
        <w:tblLook w:val="04A0" w:firstRow="1" w:lastRow="0" w:firstColumn="1" w:lastColumn="0" w:noHBand="0" w:noVBand="1"/>
      </w:tblPr>
      <w:tblGrid>
        <w:gridCol w:w="536"/>
        <w:gridCol w:w="4534"/>
        <w:gridCol w:w="3827"/>
      </w:tblGrid>
      <w:tr w:rsidR="003C1042" w:rsidRPr="007E10E3" w14:paraId="1660E8BA" w14:textId="77777777" w:rsidTr="003B28FE">
        <w:tc>
          <w:tcPr>
            <w:tcW w:w="536" w:type="dxa"/>
          </w:tcPr>
          <w:p w14:paraId="5ADBF5BD" w14:textId="77777777" w:rsidR="003C1042" w:rsidRPr="005A5001" w:rsidRDefault="003C1042" w:rsidP="003B28FE">
            <w:pPr>
              <w:rPr>
                <w:b/>
                <w:szCs w:val="24"/>
              </w:rPr>
            </w:pPr>
          </w:p>
        </w:tc>
        <w:tc>
          <w:tcPr>
            <w:tcW w:w="4534" w:type="dxa"/>
          </w:tcPr>
          <w:p w14:paraId="436F3B36" w14:textId="77777777" w:rsidR="003C1042" w:rsidRPr="007E10E3" w:rsidRDefault="003C1042" w:rsidP="003B28FE">
            <w:pPr>
              <w:rPr>
                <w:b/>
                <w:szCs w:val="24"/>
              </w:rPr>
            </w:pPr>
            <w:r w:rsidRPr="007E10E3">
              <w:rPr>
                <w:b/>
                <w:szCs w:val="24"/>
              </w:rPr>
              <w:t>STAGE</w:t>
            </w:r>
          </w:p>
        </w:tc>
        <w:tc>
          <w:tcPr>
            <w:tcW w:w="3827" w:type="dxa"/>
          </w:tcPr>
          <w:p w14:paraId="1D3F6182" w14:textId="77777777" w:rsidR="003C1042" w:rsidRDefault="003C1042" w:rsidP="003B28FE">
            <w:pPr>
              <w:rPr>
                <w:b/>
                <w:szCs w:val="24"/>
              </w:rPr>
            </w:pPr>
            <w:r w:rsidRPr="007E10E3">
              <w:rPr>
                <w:b/>
                <w:szCs w:val="24"/>
              </w:rPr>
              <w:t>TIMEFRAME</w:t>
            </w:r>
          </w:p>
          <w:p w14:paraId="5EF27434" w14:textId="781A9FCA" w:rsidR="003C1042" w:rsidRPr="007E10E3" w:rsidRDefault="003C1042" w:rsidP="003C1042">
            <w:pPr>
              <w:rPr>
                <w:b/>
                <w:szCs w:val="24"/>
              </w:rPr>
            </w:pPr>
            <w:r>
              <w:rPr>
                <w:b/>
                <w:szCs w:val="24"/>
              </w:rPr>
              <w:t>REQUIREMENTS</w:t>
            </w:r>
          </w:p>
        </w:tc>
      </w:tr>
      <w:tr w:rsidR="003C1042" w:rsidRPr="00BC1A82" w14:paraId="550AB72D" w14:textId="77777777" w:rsidTr="003B28FE">
        <w:tc>
          <w:tcPr>
            <w:tcW w:w="536" w:type="dxa"/>
          </w:tcPr>
          <w:p w14:paraId="1ECCE863" w14:textId="77777777" w:rsidR="003C1042" w:rsidRPr="008F1193" w:rsidRDefault="003C1042" w:rsidP="003B28FE">
            <w:pPr>
              <w:rPr>
                <w:b/>
                <w:szCs w:val="24"/>
              </w:rPr>
            </w:pPr>
            <w:r w:rsidRPr="008F1193">
              <w:rPr>
                <w:b/>
                <w:szCs w:val="24"/>
              </w:rPr>
              <w:t>A</w:t>
            </w:r>
          </w:p>
        </w:tc>
        <w:tc>
          <w:tcPr>
            <w:tcW w:w="4534" w:type="dxa"/>
          </w:tcPr>
          <w:p w14:paraId="194E05D6" w14:textId="3070F627" w:rsidR="003C1042" w:rsidRPr="00826306" w:rsidRDefault="003C1042" w:rsidP="003C1042">
            <w:pPr>
              <w:rPr>
                <w:szCs w:val="24"/>
              </w:rPr>
            </w:pPr>
            <w:r>
              <w:rPr>
                <w:szCs w:val="24"/>
              </w:rPr>
              <w:t>Date r</w:t>
            </w:r>
            <w:r w:rsidRPr="00826306">
              <w:rPr>
                <w:szCs w:val="24"/>
              </w:rPr>
              <w:t>esults</w:t>
            </w:r>
            <w:r>
              <w:rPr>
                <w:szCs w:val="24"/>
              </w:rPr>
              <w:t xml:space="preserve"> are</w:t>
            </w:r>
            <w:r w:rsidRPr="00826306">
              <w:rPr>
                <w:szCs w:val="24"/>
              </w:rPr>
              <w:t xml:space="preserve"> issued</w:t>
            </w:r>
            <w:r>
              <w:rPr>
                <w:szCs w:val="24"/>
              </w:rPr>
              <w:t>.</w:t>
            </w:r>
          </w:p>
        </w:tc>
        <w:tc>
          <w:tcPr>
            <w:tcW w:w="3827" w:type="dxa"/>
          </w:tcPr>
          <w:p w14:paraId="6142A6ED" w14:textId="77777777" w:rsidR="003C1042" w:rsidRPr="00826306" w:rsidRDefault="003C1042" w:rsidP="003B28FE">
            <w:pPr>
              <w:rPr>
                <w:szCs w:val="24"/>
              </w:rPr>
            </w:pPr>
          </w:p>
        </w:tc>
      </w:tr>
      <w:tr w:rsidR="003C1042" w:rsidRPr="00BC1A82" w14:paraId="278C9629" w14:textId="77777777" w:rsidTr="003B28FE">
        <w:tc>
          <w:tcPr>
            <w:tcW w:w="536" w:type="dxa"/>
          </w:tcPr>
          <w:p w14:paraId="17221477" w14:textId="77777777" w:rsidR="003C1042" w:rsidRPr="00E449B4" w:rsidRDefault="003C1042" w:rsidP="003B28FE">
            <w:pPr>
              <w:rPr>
                <w:b/>
                <w:szCs w:val="24"/>
              </w:rPr>
            </w:pPr>
            <w:r w:rsidRPr="00E449B4">
              <w:rPr>
                <w:b/>
                <w:szCs w:val="24"/>
              </w:rPr>
              <w:lastRenderedPageBreak/>
              <w:t>B</w:t>
            </w:r>
          </w:p>
        </w:tc>
        <w:tc>
          <w:tcPr>
            <w:tcW w:w="4534" w:type="dxa"/>
          </w:tcPr>
          <w:p w14:paraId="3B3D15B4" w14:textId="78A0140D" w:rsidR="003C1042" w:rsidRPr="00E449B4" w:rsidRDefault="003C1042" w:rsidP="003C1042">
            <w:pPr>
              <w:rPr>
                <w:szCs w:val="24"/>
              </w:rPr>
            </w:pPr>
            <w:r w:rsidRPr="00E449B4">
              <w:rPr>
                <w:szCs w:val="24"/>
              </w:rPr>
              <w:t>Date by which a request for Marked Assessment Material must be made (where applicable</w:t>
            </w:r>
            <w:r w:rsidRPr="00E449B4">
              <w:rPr>
                <w:rStyle w:val="FootnoteReference"/>
                <w:szCs w:val="24"/>
              </w:rPr>
              <w:footnoteReference w:id="7"/>
            </w:r>
            <w:r w:rsidRPr="00E449B4">
              <w:rPr>
                <w:szCs w:val="24"/>
              </w:rPr>
              <w:t xml:space="preserve">). </w:t>
            </w:r>
          </w:p>
        </w:tc>
        <w:tc>
          <w:tcPr>
            <w:tcW w:w="3827" w:type="dxa"/>
          </w:tcPr>
          <w:p w14:paraId="31766EFC" w14:textId="3AB21018" w:rsidR="003C1042" w:rsidRPr="00E449B4" w:rsidRDefault="006C1FE7" w:rsidP="003B28FE">
            <w:pPr>
              <w:rPr>
                <w:szCs w:val="24"/>
              </w:rPr>
            </w:pPr>
            <w:ins w:id="563" w:author="Murray Naish" w:date="2018-11-30T16:08:00Z">
              <w:r w:rsidRPr="00F21474">
                <w:rPr>
                  <w:rFonts w:cs="Arial"/>
                </w:rPr>
                <w:t>Learner/Centre making the request must be allowed at least two weeks following Stage A to make the request</w:t>
              </w:r>
            </w:ins>
          </w:p>
        </w:tc>
      </w:tr>
      <w:tr w:rsidR="003C1042" w:rsidRPr="00BC1A82" w14:paraId="7DCEDE2F" w14:textId="77777777" w:rsidTr="003B28FE">
        <w:tc>
          <w:tcPr>
            <w:tcW w:w="536" w:type="dxa"/>
          </w:tcPr>
          <w:p w14:paraId="576969DA" w14:textId="77777777" w:rsidR="003C1042" w:rsidRPr="00E449B4" w:rsidRDefault="003C1042" w:rsidP="003B28FE">
            <w:pPr>
              <w:rPr>
                <w:b/>
                <w:szCs w:val="24"/>
              </w:rPr>
            </w:pPr>
            <w:r w:rsidRPr="00E449B4">
              <w:rPr>
                <w:b/>
                <w:szCs w:val="24"/>
              </w:rPr>
              <w:t>C</w:t>
            </w:r>
          </w:p>
        </w:tc>
        <w:tc>
          <w:tcPr>
            <w:tcW w:w="4534" w:type="dxa"/>
          </w:tcPr>
          <w:p w14:paraId="07B20C0A" w14:textId="302E276B" w:rsidR="003C1042" w:rsidRPr="00E449B4" w:rsidRDefault="003C1042" w:rsidP="003C1042">
            <w:pPr>
              <w:rPr>
                <w:szCs w:val="24"/>
              </w:rPr>
            </w:pPr>
            <w:r w:rsidRPr="00E449B4">
              <w:rPr>
                <w:szCs w:val="24"/>
              </w:rPr>
              <w:t>Date of receipt of Marked Assessment Material</w:t>
            </w:r>
            <w:r w:rsidRPr="00E449B4">
              <w:rPr>
                <w:rStyle w:val="FootnoteReference"/>
                <w:szCs w:val="24"/>
              </w:rPr>
              <w:footnoteReference w:id="8"/>
            </w:r>
            <w:r w:rsidRPr="00E449B4">
              <w:rPr>
                <w:szCs w:val="24"/>
              </w:rPr>
              <w:t>.</w:t>
            </w:r>
          </w:p>
        </w:tc>
        <w:tc>
          <w:tcPr>
            <w:tcW w:w="3827" w:type="dxa"/>
          </w:tcPr>
          <w:p w14:paraId="5484982D" w14:textId="77777777" w:rsidR="003C1042" w:rsidRPr="00E449B4" w:rsidRDefault="003C1042" w:rsidP="003B28FE">
            <w:pPr>
              <w:rPr>
                <w:szCs w:val="24"/>
              </w:rPr>
            </w:pPr>
          </w:p>
        </w:tc>
      </w:tr>
      <w:tr w:rsidR="003C1042" w:rsidRPr="00BC1A82" w14:paraId="1BC16BFD" w14:textId="77777777" w:rsidTr="003B28FE">
        <w:tc>
          <w:tcPr>
            <w:tcW w:w="536" w:type="dxa"/>
          </w:tcPr>
          <w:p w14:paraId="042EBEEB" w14:textId="77777777" w:rsidR="003C1042" w:rsidRPr="00E449B4" w:rsidRDefault="003C1042" w:rsidP="003B28FE">
            <w:pPr>
              <w:rPr>
                <w:b/>
                <w:szCs w:val="24"/>
              </w:rPr>
            </w:pPr>
            <w:r w:rsidRPr="00E449B4">
              <w:rPr>
                <w:b/>
                <w:szCs w:val="24"/>
              </w:rPr>
              <w:t>D</w:t>
            </w:r>
          </w:p>
        </w:tc>
        <w:tc>
          <w:tcPr>
            <w:tcW w:w="4534" w:type="dxa"/>
          </w:tcPr>
          <w:p w14:paraId="105EEB01" w14:textId="77777777" w:rsidR="003C1042" w:rsidRPr="00E449B4" w:rsidRDefault="003C1042" w:rsidP="003B28FE">
            <w:pPr>
              <w:rPr>
                <w:szCs w:val="24"/>
              </w:rPr>
            </w:pPr>
            <w:r w:rsidRPr="00E449B4">
              <w:rPr>
                <w:szCs w:val="24"/>
              </w:rPr>
              <w:t>Date by which a request for a review of marking of Marked Assessment Material must be made</w:t>
            </w:r>
            <w:r w:rsidRPr="00E449B4">
              <w:rPr>
                <w:rStyle w:val="FootnoteReference"/>
                <w:szCs w:val="24"/>
              </w:rPr>
              <w:footnoteReference w:id="9"/>
            </w:r>
            <w:r w:rsidRPr="00E449B4">
              <w:rPr>
                <w:szCs w:val="24"/>
              </w:rPr>
              <w:t xml:space="preserve">.  </w:t>
            </w:r>
          </w:p>
          <w:p w14:paraId="246A5098" w14:textId="77777777" w:rsidR="003C1042" w:rsidRPr="00E449B4" w:rsidRDefault="003C1042" w:rsidP="003B28FE">
            <w:pPr>
              <w:rPr>
                <w:szCs w:val="24"/>
              </w:rPr>
            </w:pPr>
          </w:p>
        </w:tc>
        <w:tc>
          <w:tcPr>
            <w:tcW w:w="3827" w:type="dxa"/>
          </w:tcPr>
          <w:p w14:paraId="01CC0807" w14:textId="75AAEE89" w:rsidR="003C1042" w:rsidRPr="00E449B4" w:rsidRDefault="003C1042" w:rsidP="003B28FE">
            <w:pPr>
              <w:rPr>
                <w:szCs w:val="24"/>
              </w:rPr>
            </w:pPr>
            <w:r w:rsidRPr="00E449B4">
              <w:rPr>
                <w:szCs w:val="24"/>
              </w:rPr>
              <w:t xml:space="preserve">Learner/Centre making the request must be allowed at least four weeks following Stage A to make the request, </w:t>
            </w:r>
          </w:p>
          <w:p w14:paraId="0B5CA014" w14:textId="77777777" w:rsidR="003C1042" w:rsidRPr="00E449B4" w:rsidRDefault="003C1042" w:rsidP="003B28FE">
            <w:pPr>
              <w:rPr>
                <w:szCs w:val="24"/>
              </w:rPr>
            </w:pPr>
            <w:r w:rsidRPr="00E449B4">
              <w:rPr>
                <w:szCs w:val="24"/>
              </w:rPr>
              <w:t>and</w:t>
            </w:r>
          </w:p>
          <w:p w14:paraId="5038527D" w14:textId="398E0697" w:rsidR="003C1042" w:rsidRPr="00E449B4" w:rsidRDefault="003C1042" w:rsidP="003B28FE">
            <w:pPr>
              <w:rPr>
                <w:szCs w:val="24"/>
              </w:rPr>
            </w:pPr>
            <w:r w:rsidRPr="00E449B4">
              <w:rPr>
                <w:szCs w:val="24"/>
              </w:rPr>
              <w:t xml:space="preserve">where Marked Assessment Materials are required to be provided, Learner/Centre making the request must be allowed at least two weeks following Stage C to make the request.  </w:t>
            </w:r>
          </w:p>
        </w:tc>
      </w:tr>
      <w:tr w:rsidR="003C1042" w:rsidRPr="00BC1A82" w14:paraId="22BC915A" w14:textId="77777777" w:rsidTr="003B28FE">
        <w:tc>
          <w:tcPr>
            <w:tcW w:w="536" w:type="dxa"/>
          </w:tcPr>
          <w:p w14:paraId="665895EF" w14:textId="77777777" w:rsidR="003C1042" w:rsidRPr="008F1193" w:rsidRDefault="003C1042" w:rsidP="003B28FE">
            <w:pPr>
              <w:rPr>
                <w:b/>
                <w:szCs w:val="24"/>
              </w:rPr>
            </w:pPr>
            <w:r w:rsidRPr="008F1193">
              <w:rPr>
                <w:b/>
                <w:szCs w:val="24"/>
              </w:rPr>
              <w:t>E</w:t>
            </w:r>
          </w:p>
        </w:tc>
        <w:tc>
          <w:tcPr>
            <w:tcW w:w="4534" w:type="dxa"/>
          </w:tcPr>
          <w:p w14:paraId="25CB5A53" w14:textId="189F9C42" w:rsidR="003C1042" w:rsidRPr="00826306" w:rsidRDefault="003C1042" w:rsidP="003B28FE">
            <w:pPr>
              <w:rPr>
                <w:szCs w:val="24"/>
              </w:rPr>
            </w:pPr>
            <w:r>
              <w:rPr>
                <w:szCs w:val="24"/>
              </w:rPr>
              <w:t>Date awarding organisation</w:t>
            </w:r>
            <w:r w:rsidRPr="00826306">
              <w:rPr>
                <w:szCs w:val="24"/>
              </w:rPr>
              <w:t xml:space="preserve"> </w:t>
            </w:r>
            <w:r>
              <w:rPr>
                <w:szCs w:val="24"/>
              </w:rPr>
              <w:t>reports the outcome of the</w:t>
            </w:r>
            <w:r w:rsidRPr="00826306">
              <w:rPr>
                <w:szCs w:val="24"/>
              </w:rPr>
              <w:t xml:space="preserve"> review of</w:t>
            </w:r>
            <w:r>
              <w:rPr>
                <w:szCs w:val="24"/>
              </w:rPr>
              <w:t xml:space="preserve"> marking</w:t>
            </w:r>
            <w:r>
              <w:rPr>
                <w:rStyle w:val="FootnoteReference"/>
                <w:szCs w:val="24"/>
              </w:rPr>
              <w:footnoteReference w:id="10"/>
            </w:r>
            <w:r>
              <w:rPr>
                <w:szCs w:val="24"/>
              </w:rPr>
              <w:t>.</w:t>
            </w:r>
          </w:p>
        </w:tc>
        <w:tc>
          <w:tcPr>
            <w:tcW w:w="3827" w:type="dxa"/>
          </w:tcPr>
          <w:p w14:paraId="0554D6AE" w14:textId="77777777" w:rsidR="003C1042" w:rsidRPr="00826306" w:rsidRDefault="003C1042" w:rsidP="003B28FE">
            <w:pPr>
              <w:rPr>
                <w:szCs w:val="24"/>
              </w:rPr>
            </w:pPr>
          </w:p>
        </w:tc>
      </w:tr>
      <w:tr w:rsidR="003C1042" w:rsidRPr="00BC1A82" w14:paraId="22763722" w14:textId="77777777" w:rsidTr="003B28FE">
        <w:tc>
          <w:tcPr>
            <w:tcW w:w="536" w:type="dxa"/>
          </w:tcPr>
          <w:p w14:paraId="3720EFC1" w14:textId="77777777" w:rsidR="003C1042" w:rsidRPr="008F1193" w:rsidRDefault="003C1042" w:rsidP="003B28FE">
            <w:pPr>
              <w:rPr>
                <w:b/>
                <w:szCs w:val="24"/>
              </w:rPr>
            </w:pPr>
            <w:r w:rsidRPr="008F1193">
              <w:rPr>
                <w:b/>
                <w:szCs w:val="24"/>
              </w:rPr>
              <w:t>F</w:t>
            </w:r>
          </w:p>
        </w:tc>
        <w:tc>
          <w:tcPr>
            <w:tcW w:w="4534" w:type="dxa"/>
          </w:tcPr>
          <w:p w14:paraId="15F6454F" w14:textId="3E3A5BCE" w:rsidR="003C1042" w:rsidRPr="00826306" w:rsidRDefault="003C1042" w:rsidP="003B28FE">
            <w:pPr>
              <w:rPr>
                <w:szCs w:val="24"/>
              </w:rPr>
            </w:pPr>
            <w:r>
              <w:rPr>
                <w:szCs w:val="24"/>
              </w:rPr>
              <w:t xml:space="preserve">Date by which </w:t>
            </w:r>
            <w:r w:rsidRPr="00826306">
              <w:rPr>
                <w:szCs w:val="24"/>
              </w:rPr>
              <w:t xml:space="preserve">reasons for the outcome of </w:t>
            </w:r>
            <w:r>
              <w:rPr>
                <w:szCs w:val="24"/>
              </w:rPr>
              <w:t>the</w:t>
            </w:r>
            <w:r w:rsidRPr="00826306">
              <w:rPr>
                <w:szCs w:val="24"/>
              </w:rPr>
              <w:t xml:space="preserve"> review </w:t>
            </w:r>
            <w:r>
              <w:rPr>
                <w:szCs w:val="24"/>
              </w:rPr>
              <w:t xml:space="preserve">must be </w:t>
            </w:r>
            <w:r w:rsidRPr="00826306">
              <w:rPr>
                <w:szCs w:val="24"/>
              </w:rPr>
              <w:t>request</w:t>
            </w:r>
            <w:r>
              <w:rPr>
                <w:szCs w:val="24"/>
              </w:rPr>
              <w:t>ed</w:t>
            </w:r>
            <w:r>
              <w:rPr>
                <w:rStyle w:val="FootnoteReference"/>
                <w:szCs w:val="24"/>
              </w:rPr>
              <w:footnoteReference w:id="11"/>
            </w:r>
            <w:r>
              <w:rPr>
                <w:szCs w:val="24"/>
              </w:rPr>
              <w:t>.</w:t>
            </w:r>
          </w:p>
        </w:tc>
        <w:tc>
          <w:tcPr>
            <w:tcW w:w="3827" w:type="dxa"/>
          </w:tcPr>
          <w:p w14:paraId="23CD9FBF" w14:textId="77777777" w:rsidR="003C1042" w:rsidRPr="00826306" w:rsidRDefault="003C1042" w:rsidP="003B28FE">
            <w:pPr>
              <w:rPr>
                <w:szCs w:val="24"/>
              </w:rPr>
            </w:pPr>
          </w:p>
        </w:tc>
      </w:tr>
      <w:tr w:rsidR="003C1042" w:rsidRPr="00BC1A82" w14:paraId="074E8911" w14:textId="77777777" w:rsidTr="003B28FE">
        <w:tc>
          <w:tcPr>
            <w:tcW w:w="536" w:type="dxa"/>
          </w:tcPr>
          <w:p w14:paraId="2C2DD78A" w14:textId="77777777" w:rsidR="003C1042" w:rsidRPr="008F1193" w:rsidRDefault="003C1042" w:rsidP="003B28FE">
            <w:pPr>
              <w:rPr>
                <w:b/>
                <w:szCs w:val="24"/>
              </w:rPr>
            </w:pPr>
            <w:r w:rsidRPr="008F1193">
              <w:rPr>
                <w:b/>
                <w:szCs w:val="24"/>
              </w:rPr>
              <w:t>G</w:t>
            </w:r>
          </w:p>
        </w:tc>
        <w:tc>
          <w:tcPr>
            <w:tcW w:w="4534" w:type="dxa"/>
          </w:tcPr>
          <w:p w14:paraId="5D126AF2" w14:textId="5FE0C0C8" w:rsidR="003C1042" w:rsidRPr="00826306" w:rsidRDefault="003C1042" w:rsidP="003B28FE">
            <w:pPr>
              <w:rPr>
                <w:szCs w:val="24"/>
              </w:rPr>
            </w:pPr>
            <w:r>
              <w:rPr>
                <w:szCs w:val="24"/>
              </w:rPr>
              <w:t>Date awarding organisation</w:t>
            </w:r>
            <w:r w:rsidRPr="00826306">
              <w:rPr>
                <w:szCs w:val="24"/>
              </w:rPr>
              <w:t xml:space="preserve"> provide</w:t>
            </w:r>
            <w:r>
              <w:rPr>
                <w:szCs w:val="24"/>
              </w:rPr>
              <w:t>s</w:t>
            </w:r>
            <w:r w:rsidRPr="00826306">
              <w:rPr>
                <w:szCs w:val="24"/>
              </w:rPr>
              <w:t xml:space="preserve"> reasons for the outcome of </w:t>
            </w:r>
            <w:r>
              <w:rPr>
                <w:szCs w:val="24"/>
              </w:rPr>
              <w:t>the</w:t>
            </w:r>
            <w:r w:rsidRPr="00826306">
              <w:rPr>
                <w:szCs w:val="24"/>
              </w:rPr>
              <w:t xml:space="preserve"> review</w:t>
            </w:r>
            <w:r>
              <w:rPr>
                <w:szCs w:val="24"/>
              </w:rPr>
              <w:t>.</w:t>
            </w:r>
          </w:p>
        </w:tc>
        <w:tc>
          <w:tcPr>
            <w:tcW w:w="3827" w:type="dxa"/>
          </w:tcPr>
          <w:p w14:paraId="269D9AF6" w14:textId="77777777" w:rsidR="003C1042" w:rsidRPr="00826306" w:rsidRDefault="003C1042" w:rsidP="003B28FE">
            <w:pPr>
              <w:rPr>
                <w:szCs w:val="24"/>
              </w:rPr>
            </w:pPr>
          </w:p>
        </w:tc>
      </w:tr>
      <w:tr w:rsidR="006C1FE7" w:rsidRPr="00BC1A82" w14:paraId="25DA6C63" w14:textId="77777777" w:rsidTr="003B28FE">
        <w:trPr>
          <w:ins w:id="564" w:author="Murray Naish" w:date="2018-11-30T16:10:00Z"/>
        </w:trPr>
        <w:tc>
          <w:tcPr>
            <w:tcW w:w="536" w:type="dxa"/>
          </w:tcPr>
          <w:p w14:paraId="01466EA4" w14:textId="3F33EFC9" w:rsidR="006C1FE7" w:rsidRDefault="006C1FE7" w:rsidP="006C1FE7">
            <w:pPr>
              <w:rPr>
                <w:ins w:id="565" w:author="Murray Naish" w:date="2018-11-30T16:10:00Z"/>
                <w:b/>
                <w:szCs w:val="24"/>
              </w:rPr>
            </w:pPr>
            <w:ins w:id="566" w:author="Murray Naish" w:date="2018-11-30T16:10:00Z">
              <w:r>
                <w:rPr>
                  <w:b/>
                  <w:szCs w:val="24"/>
                </w:rPr>
                <w:lastRenderedPageBreak/>
                <w:t>H</w:t>
              </w:r>
            </w:ins>
          </w:p>
        </w:tc>
        <w:tc>
          <w:tcPr>
            <w:tcW w:w="4534" w:type="dxa"/>
          </w:tcPr>
          <w:p w14:paraId="060F2B3A" w14:textId="2B538741" w:rsidR="006C1FE7" w:rsidRDefault="006C1FE7" w:rsidP="006C1FE7">
            <w:pPr>
              <w:rPr>
                <w:ins w:id="567" w:author="Murray Naish" w:date="2018-11-30T16:10:00Z"/>
                <w:szCs w:val="24"/>
              </w:rPr>
            </w:pPr>
            <w:ins w:id="568" w:author="Murray Naish" w:date="2018-11-30T16:10:00Z">
              <w:r w:rsidRPr="00996D94">
                <w:rPr>
                  <w:rFonts w:cs="Arial"/>
                </w:rPr>
                <w:t>Date by which a request for Marked Assessment Material must be made (where not previously requested prior to the review of Marked Assessment Material)</w:t>
              </w:r>
            </w:ins>
          </w:p>
        </w:tc>
        <w:tc>
          <w:tcPr>
            <w:tcW w:w="3827" w:type="dxa"/>
          </w:tcPr>
          <w:p w14:paraId="28A9DC49" w14:textId="77777777" w:rsidR="006C1FE7" w:rsidRPr="00F21474" w:rsidRDefault="006C1FE7" w:rsidP="006C1FE7">
            <w:pPr>
              <w:spacing w:after="0" w:line="259" w:lineRule="auto"/>
              <w:ind w:left="1"/>
              <w:rPr>
                <w:ins w:id="569" w:author="Murray Naish" w:date="2018-11-30T16:10:00Z"/>
                <w:rFonts w:cs="Arial"/>
              </w:rPr>
            </w:pPr>
            <w:ins w:id="570" w:author="Murray Naish" w:date="2018-11-30T16:10:00Z">
              <w:r w:rsidRPr="00F21474">
                <w:rPr>
                  <w:rFonts w:cs="Arial"/>
                </w:rPr>
                <w:t>Learner/Centre making the request must be allowed at least two weeks following Stage G to make the request</w:t>
              </w:r>
            </w:ins>
          </w:p>
          <w:p w14:paraId="0EF9F28B" w14:textId="34B2820D" w:rsidR="006C1FE7" w:rsidRDefault="006C1FE7" w:rsidP="006C1FE7">
            <w:pPr>
              <w:rPr>
                <w:ins w:id="571" w:author="Murray Naish" w:date="2018-11-30T16:10:00Z"/>
                <w:szCs w:val="24"/>
              </w:rPr>
            </w:pPr>
          </w:p>
        </w:tc>
      </w:tr>
      <w:tr w:rsidR="006C1FE7" w:rsidRPr="00BC1A82" w14:paraId="7808AAD5" w14:textId="77777777" w:rsidTr="003B28FE">
        <w:trPr>
          <w:ins w:id="572" w:author="Murray Naish" w:date="2018-11-30T16:10:00Z"/>
        </w:trPr>
        <w:tc>
          <w:tcPr>
            <w:tcW w:w="536" w:type="dxa"/>
          </w:tcPr>
          <w:p w14:paraId="219AA2E3" w14:textId="1E4413A6" w:rsidR="006C1FE7" w:rsidRPr="008F1193" w:rsidRDefault="006C1FE7" w:rsidP="006C1FE7">
            <w:pPr>
              <w:rPr>
                <w:ins w:id="573" w:author="Murray Naish" w:date="2018-11-30T16:10:00Z"/>
                <w:b/>
                <w:szCs w:val="24"/>
              </w:rPr>
            </w:pPr>
            <w:ins w:id="574" w:author="Murray Naish" w:date="2018-11-30T16:10:00Z">
              <w:r>
                <w:rPr>
                  <w:b/>
                  <w:szCs w:val="24"/>
                </w:rPr>
                <w:t>I</w:t>
              </w:r>
            </w:ins>
          </w:p>
        </w:tc>
        <w:tc>
          <w:tcPr>
            <w:tcW w:w="4534" w:type="dxa"/>
          </w:tcPr>
          <w:p w14:paraId="446799A9" w14:textId="1774A833" w:rsidR="006C1FE7" w:rsidRDefault="006C1FE7" w:rsidP="006C1FE7">
            <w:pPr>
              <w:rPr>
                <w:ins w:id="575" w:author="Murray Naish" w:date="2018-11-30T16:10:00Z"/>
                <w:szCs w:val="24"/>
              </w:rPr>
            </w:pPr>
            <w:ins w:id="576" w:author="Murray Naish" w:date="2018-11-30T16:10:00Z">
              <w:r w:rsidRPr="00F21474">
                <w:rPr>
                  <w:rFonts w:cs="Arial"/>
                </w:rPr>
                <w:t xml:space="preserve">Date of receipt of Marked Assessment Material. </w:t>
              </w:r>
            </w:ins>
          </w:p>
        </w:tc>
        <w:tc>
          <w:tcPr>
            <w:tcW w:w="3827" w:type="dxa"/>
          </w:tcPr>
          <w:p w14:paraId="557EAEE7" w14:textId="248F0874" w:rsidR="006C1FE7" w:rsidRPr="00826306" w:rsidRDefault="006C1FE7" w:rsidP="006C1FE7">
            <w:pPr>
              <w:rPr>
                <w:ins w:id="577" w:author="Murray Naish" w:date="2018-11-30T16:10:00Z"/>
                <w:szCs w:val="24"/>
              </w:rPr>
            </w:pPr>
          </w:p>
        </w:tc>
      </w:tr>
      <w:tr w:rsidR="006C1FE7" w:rsidRPr="00BC1A82" w14:paraId="56AFC39A" w14:textId="77777777" w:rsidTr="003B28FE">
        <w:tc>
          <w:tcPr>
            <w:tcW w:w="536" w:type="dxa"/>
          </w:tcPr>
          <w:p w14:paraId="6AECFF67" w14:textId="61F58F80" w:rsidR="006C1FE7" w:rsidRPr="008F1193" w:rsidRDefault="006C1FE7" w:rsidP="006C1FE7">
            <w:pPr>
              <w:rPr>
                <w:b/>
                <w:szCs w:val="24"/>
              </w:rPr>
            </w:pPr>
            <w:del w:id="578" w:author="Murray Naish" w:date="2018-11-30T16:10:00Z">
              <w:r w:rsidRPr="008F1193" w:rsidDel="006C1FE7">
                <w:rPr>
                  <w:b/>
                  <w:szCs w:val="24"/>
                </w:rPr>
                <w:delText>H</w:delText>
              </w:r>
            </w:del>
            <w:ins w:id="579" w:author="Murray Naish" w:date="2018-11-30T16:10:00Z">
              <w:r>
                <w:rPr>
                  <w:b/>
                  <w:szCs w:val="24"/>
                </w:rPr>
                <w:t>J</w:t>
              </w:r>
            </w:ins>
          </w:p>
        </w:tc>
        <w:tc>
          <w:tcPr>
            <w:tcW w:w="4534" w:type="dxa"/>
          </w:tcPr>
          <w:p w14:paraId="210F1565" w14:textId="77777777" w:rsidR="006C1FE7" w:rsidRPr="00826306" w:rsidRDefault="006C1FE7" w:rsidP="006C1FE7">
            <w:pPr>
              <w:rPr>
                <w:szCs w:val="24"/>
              </w:rPr>
            </w:pPr>
            <w:r>
              <w:rPr>
                <w:szCs w:val="24"/>
              </w:rPr>
              <w:t>Date by which an</w:t>
            </w:r>
            <w:r w:rsidRPr="00826306">
              <w:rPr>
                <w:szCs w:val="24"/>
              </w:rPr>
              <w:t xml:space="preserve"> appeal </w:t>
            </w:r>
            <w:r>
              <w:rPr>
                <w:szCs w:val="24"/>
              </w:rPr>
              <w:t>of the result of the assessment must be requested</w:t>
            </w:r>
            <w:r>
              <w:rPr>
                <w:rStyle w:val="FootnoteReference"/>
                <w:szCs w:val="24"/>
              </w:rPr>
              <w:footnoteReference w:id="12"/>
            </w:r>
            <w:r>
              <w:rPr>
                <w:szCs w:val="24"/>
              </w:rPr>
              <w:t>.</w:t>
            </w:r>
            <w:r w:rsidRPr="00826306">
              <w:rPr>
                <w:szCs w:val="24"/>
              </w:rPr>
              <w:t xml:space="preserve"> </w:t>
            </w:r>
          </w:p>
        </w:tc>
        <w:tc>
          <w:tcPr>
            <w:tcW w:w="3827" w:type="dxa"/>
          </w:tcPr>
          <w:p w14:paraId="5AB48AA6" w14:textId="77777777" w:rsidR="006C1FE7" w:rsidRDefault="006C1FE7" w:rsidP="006C1FE7">
            <w:pPr>
              <w:rPr>
                <w:szCs w:val="24"/>
              </w:rPr>
            </w:pPr>
            <w:r>
              <w:rPr>
                <w:szCs w:val="24"/>
              </w:rPr>
              <w:t>Learner/Centre making the request must be allowed at least four weeks following Stage E to make the request,</w:t>
            </w:r>
          </w:p>
          <w:p w14:paraId="09196836" w14:textId="77777777" w:rsidR="006C1FE7" w:rsidRDefault="006C1FE7" w:rsidP="006C1FE7">
            <w:pPr>
              <w:rPr>
                <w:szCs w:val="24"/>
              </w:rPr>
            </w:pPr>
            <w:r>
              <w:rPr>
                <w:szCs w:val="24"/>
              </w:rPr>
              <w:t>and</w:t>
            </w:r>
          </w:p>
          <w:p w14:paraId="59B14AAB" w14:textId="77777777" w:rsidR="006C1FE7" w:rsidRDefault="006C1FE7" w:rsidP="006C1FE7">
            <w:pPr>
              <w:rPr>
                <w:ins w:id="580" w:author="Murray Naish" w:date="2018-11-30T16:11:00Z"/>
                <w:szCs w:val="24"/>
              </w:rPr>
            </w:pPr>
            <w:r>
              <w:rPr>
                <w:szCs w:val="24"/>
              </w:rPr>
              <w:t>where reasons for the outcome of the review have been requested (by Stage F, where specified by the awarding organisation</w:t>
            </w:r>
            <w:proofErr w:type="gramStart"/>
            <w:r>
              <w:rPr>
                <w:szCs w:val="24"/>
              </w:rPr>
              <w:t>),  Learner</w:t>
            </w:r>
            <w:proofErr w:type="gramEnd"/>
            <w:r>
              <w:rPr>
                <w:szCs w:val="24"/>
              </w:rPr>
              <w:t>/Centre making the request must be allowed at least two weeks following Stage G to request an appeal</w:t>
            </w:r>
            <w:ins w:id="581" w:author="Murray Naish" w:date="2018-11-30T16:11:00Z">
              <w:r>
                <w:rPr>
                  <w:szCs w:val="24"/>
                </w:rPr>
                <w:t xml:space="preserve"> </w:t>
              </w:r>
            </w:ins>
          </w:p>
          <w:p w14:paraId="19EBE7B2" w14:textId="77777777" w:rsidR="006C1FE7" w:rsidRDefault="006C1FE7" w:rsidP="006C1FE7">
            <w:pPr>
              <w:rPr>
                <w:ins w:id="582" w:author="Murray Naish" w:date="2018-11-30T16:11:00Z"/>
                <w:szCs w:val="24"/>
              </w:rPr>
            </w:pPr>
            <w:ins w:id="583" w:author="Murray Naish" w:date="2018-11-30T16:11:00Z">
              <w:r>
                <w:rPr>
                  <w:szCs w:val="24"/>
                </w:rPr>
                <w:t>and</w:t>
              </w:r>
            </w:ins>
          </w:p>
          <w:p w14:paraId="5007CF7D" w14:textId="7F481371" w:rsidR="006C1FE7" w:rsidRPr="00826306" w:rsidRDefault="006C1FE7" w:rsidP="006C1FE7">
            <w:pPr>
              <w:rPr>
                <w:szCs w:val="24"/>
              </w:rPr>
            </w:pPr>
            <w:ins w:id="584" w:author="Murray Naish" w:date="2018-11-30T16:11:00Z">
              <w:r w:rsidRPr="00F21474">
                <w:rPr>
                  <w:rFonts w:cs="Arial"/>
                </w:rPr>
                <w:t xml:space="preserve">where Marked Assessment Materials are required to be provided, Learner/Centre making the request must be allowed at least two weeks following Stage </w:t>
              </w:r>
              <w:r>
                <w:rPr>
                  <w:rFonts w:cs="Arial"/>
                </w:rPr>
                <w:t>I</w:t>
              </w:r>
              <w:r w:rsidRPr="00F21474">
                <w:rPr>
                  <w:rFonts w:cs="Arial"/>
                </w:rPr>
                <w:t xml:space="preserve"> to make the request.</w:t>
              </w:r>
            </w:ins>
            <w:del w:id="585" w:author="Murray Naish" w:date="2018-11-30T16:11:00Z">
              <w:r w:rsidDel="006C1FE7">
                <w:rPr>
                  <w:szCs w:val="24"/>
                </w:rPr>
                <w:delText>.</w:delText>
              </w:r>
            </w:del>
            <w:r>
              <w:rPr>
                <w:szCs w:val="24"/>
              </w:rPr>
              <w:t xml:space="preserve">  </w:t>
            </w:r>
          </w:p>
        </w:tc>
      </w:tr>
      <w:tr w:rsidR="006C1FE7" w:rsidRPr="00BC1A82" w14:paraId="2C746212" w14:textId="77777777" w:rsidTr="003B28FE">
        <w:tc>
          <w:tcPr>
            <w:tcW w:w="536" w:type="dxa"/>
          </w:tcPr>
          <w:p w14:paraId="2FEFD8F1" w14:textId="3E9A180A" w:rsidR="006C1FE7" w:rsidRPr="008F1193" w:rsidRDefault="006C1FE7" w:rsidP="006C1FE7">
            <w:pPr>
              <w:rPr>
                <w:b/>
                <w:szCs w:val="24"/>
              </w:rPr>
            </w:pPr>
            <w:del w:id="586" w:author="Murray Naish" w:date="2018-11-30T16:10:00Z">
              <w:r w:rsidRPr="008F1193" w:rsidDel="006C1FE7">
                <w:rPr>
                  <w:b/>
                  <w:szCs w:val="24"/>
                </w:rPr>
                <w:delText>I</w:delText>
              </w:r>
            </w:del>
            <w:ins w:id="587" w:author="Murray Naish" w:date="2018-11-30T16:10:00Z">
              <w:r>
                <w:rPr>
                  <w:b/>
                  <w:szCs w:val="24"/>
                </w:rPr>
                <w:t>K</w:t>
              </w:r>
            </w:ins>
          </w:p>
        </w:tc>
        <w:tc>
          <w:tcPr>
            <w:tcW w:w="4534" w:type="dxa"/>
          </w:tcPr>
          <w:p w14:paraId="1F6261E8" w14:textId="77777777" w:rsidR="006C1FE7" w:rsidRPr="00826306" w:rsidRDefault="006C1FE7" w:rsidP="006C1FE7">
            <w:pPr>
              <w:rPr>
                <w:szCs w:val="24"/>
              </w:rPr>
            </w:pPr>
            <w:r>
              <w:rPr>
                <w:szCs w:val="24"/>
              </w:rPr>
              <w:t>Awarding organisation reports outcome of the appeal</w:t>
            </w:r>
            <w:r>
              <w:rPr>
                <w:rStyle w:val="FootnoteReference"/>
                <w:szCs w:val="24"/>
              </w:rPr>
              <w:footnoteReference w:id="13"/>
            </w:r>
            <w:r>
              <w:rPr>
                <w:szCs w:val="24"/>
              </w:rPr>
              <w:t>.</w:t>
            </w:r>
          </w:p>
        </w:tc>
        <w:tc>
          <w:tcPr>
            <w:tcW w:w="3827" w:type="dxa"/>
          </w:tcPr>
          <w:p w14:paraId="1C52B848" w14:textId="77777777" w:rsidR="006C1FE7" w:rsidRPr="00826306" w:rsidRDefault="006C1FE7" w:rsidP="006C1FE7">
            <w:pPr>
              <w:rPr>
                <w:szCs w:val="24"/>
              </w:rPr>
            </w:pPr>
          </w:p>
        </w:tc>
      </w:tr>
    </w:tbl>
    <w:p w14:paraId="025931AA" w14:textId="2AC78E41" w:rsidR="007D2606" w:rsidRDefault="007D2606">
      <w:pPr>
        <w:spacing w:after="0" w:line="240" w:lineRule="auto"/>
        <w:rPr>
          <w:rFonts w:cs="Arial"/>
          <w:b/>
          <w:u w:val="single"/>
        </w:rPr>
      </w:pPr>
    </w:p>
    <w:p w14:paraId="1698C4DF" w14:textId="48878661" w:rsidR="003C1042" w:rsidRDefault="003C1042" w:rsidP="00A66701">
      <w:pPr>
        <w:pStyle w:val="Heading3"/>
        <w:numPr>
          <w:ilvl w:val="0"/>
          <w:numId w:val="0"/>
        </w:numPr>
      </w:pPr>
      <w:r>
        <w:lastRenderedPageBreak/>
        <w:t>Requirements for</w:t>
      </w:r>
      <w:r w:rsidRPr="00045A47">
        <w:t xml:space="preserve"> </w:t>
      </w:r>
      <w:r w:rsidRPr="008F1193">
        <w:t>key dates for assessments which are marked by a Centre</w:t>
      </w:r>
      <w:r>
        <w:rPr>
          <w:rStyle w:val="FootnoteReference"/>
          <w:rFonts w:cs="Arial"/>
          <w:u w:val="single"/>
        </w:rPr>
        <w:footnoteReference w:id="14"/>
      </w:r>
    </w:p>
    <w:p w14:paraId="7DC56F42" w14:textId="034E35F5" w:rsidR="003C1042" w:rsidRDefault="003C1042" w:rsidP="003C1042">
      <w:pPr>
        <w:pStyle w:val="Ofqualnumbered"/>
        <w:numPr>
          <w:ilvl w:val="0"/>
          <w:numId w:val="0"/>
        </w:numPr>
        <w:rPr>
          <w:rFonts w:cs="Arial"/>
        </w:rPr>
      </w:pPr>
      <w:r>
        <w:rPr>
          <w:rFonts w:cs="Arial"/>
        </w:rPr>
        <w:t xml:space="preserve">An awarding organisation must ensure that the requirements in the table below are met in each case where the assessment is marked by a Centre. </w:t>
      </w:r>
      <w:r w:rsidR="00020BFC">
        <w:rPr>
          <w:rFonts w:cs="Arial"/>
        </w:rPr>
        <w:t>The table sets out the minimum timeframe within which the awarding organisation must allow a review/appeal to be requested</w:t>
      </w:r>
      <w:r>
        <w:rPr>
          <w:rFonts w:cs="Arial"/>
        </w:rPr>
        <w:t xml:space="preserve">. As above, provided a review/appeal is allowed to be requested in that timeframe, an awarding organisation is permitted to also provide an 'accelerated service'. </w:t>
      </w:r>
    </w:p>
    <w:tbl>
      <w:tblPr>
        <w:tblStyle w:val="TableGrid"/>
        <w:tblW w:w="8897" w:type="dxa"/>
        <w:tblLook w:val="04A0" w:firstRow="1" w:lastRow="0" w:firstColumn="1" w:lastColumn="0" w:noHBand="0" w:noVBand="1"/>
      </w:tblPr>
      <w:tblGrid>
        <w:gridCol w:w="536"/>
        <w:gridCol w:w="4534"/>
        <w:gridCol w:w="3827"/>
      </w:tblGrid>
      <w:tr w:rsidR="003C1042" w:rsidRPr="007E10E3" w14:paraId="5D2EE1C3" w14:textId="77777777" w:rsidTr="003B28FE">
        <w:tc>
          <w:tcPr>
            <w:tcW w:w="536" w:type="dxa"/>
          </w:tcPr>
          <w:p w14:paraId="1A4A256C" w14:textId="77777777" w:rsidR="003C1042" w:rsidRPr="005A5001" w:rsidRDefault="003C1042" w:rsidP="003B28FE">
            <w:pPr>
              <w:rPr>
                <w:b/>
                <w:szCs w:val="24"/>
              </w:rPr>
            </w:pPr>
          </w:p>
        </w:tc>
        <w:tc>
          <w:tcPr>
            <w:tcW w:w="4534" w:type="dxa"/>
          </w:tcPr>
          <w:p w14:paraId="298A7009" w14:textId="77777777" w:rsidR="003C1042" w:rsidRPr="007E10E3" w:rsidRDefault="003C1042" w:rsidP="003B28FE">
            <w:pPr>
              <w:rPr>
                <w:b/>
                <w:szCs w:val="24"/>
              </w:rPr>
            </w:pPr>
            <w:r w:rsidRPr="007E10E3">
              <w:rPr>
                <w:b/>
                <w:szCs w:val="24"/>
              </w:rPr>
              <w:t>STAGE</w:t>
            </w:r>
          </w:p>
        </w:tc>
        <w:tc>
          <w:tcPr>
            <w:tcW w:w="3827" w:type="dxa"/>
          </w:tcPr>
          <w:p w14:paraId="3EF8CDE7" w14:textId="77777777" w:rsidR="003C1042" w:rsidRDefault="003C1042" w:rsidP="003B28FE">
            <w:pPr>
              <w:rPr>
                <w:b/>
                <w:szCs w:val="24"/>
              </w:rPr>
            </w:pPr>
            <w:r w:rsidRPr="007E10E3">
              <w:rPr>
                <w:b/>
                <w:szCs w:val="24"/>
              </w:rPr>
              <w:t>TIMEFRAME</w:t>
            </w:r>
          </w:p>
          <w:p w14:paraId="1CF77ACE" w14:textId="30A26B3B" w:rsidR="003C1042" w:rsidRPr="007E10E3" w:rsidRDefault="003C1042" w:rsidP="003B28FE">
            <w:pPr>
              <w:rPr>
                <w:b/>
                <w:szCs w:val="24"/>
              </w:rPr>
            </w:pPr>
            <w:r>
              <w:rPr>
                <w:b/>
                <w:szCs w:val="24"/>
              </w:rPr>
              <w:t>REQUIREMENTS</w:t>
            </w:r>
          </w:p>
        </w:tc>
      </w:tr>
      <w:tr w:rsidR="003C1042" w:rsidRPr="00BC1A82" w14:paraId="723B303F" w14:textId="77777777" w:rsidTr="003B28FE">
        <w:tc>
          <w:tcPr>
            <w:tcW w:w="536" w:type="dxa"/>
          </w:tcPr>
          <w:p w14:paraId="6A97E721" w14:textId="77777777" w:rsidR="003C1042" w:rsidRPr="008F1193" w:rsidRDefault="003C1042" w:rsidP="003B28FE">
            <w:pPr>
              <w:rPr>
                <w:b/>
                <w:szCs w:val="24"/>
              </w:rPr>
            </w:pPr>
            <w:r w:rsidRPr="008F1193">
              <w:rPr>
                <w:b/>
                <w:szCs w:val="24"/>
              </w:rPr>
              <w:t>A</w:t>
            </w:r>
          </w:p>
        </w:tc>
        <w:tc>
          <w:tcPr>
            <w:tcW w:w="4534" w:type="dxa"/>
          </w:tcPr>
          <w:p w14:paraId="48438A45" w14:textId="61F87D3D" w:rsidR="003C1042" w:rsidRPr="00826306" w:rsidRDefault="003C1042" w:rsidP="003C1042">
            <w:pPr>
              <w:rPr>
                <w:szCs w:val="24"/>
              </w:rPr>
            </w:pPr>
            <w:r>
              <w:rPr>
                <w:szCs w:val="24"/>
              </w:rPr>
              <w:t>Date awarding organisation issues the outcome of its Moderation.</w:t>
            </w:r>
          </w:p>
        </w:tc>
        <w:tc>
          <w:tcPr>
            <w:tcW w:w="3827" w:type="dxa"/>
          </w:tcPr>
          <w:p w14:paraId="621C4976" w14:textId="77777777" w:rsidR="003C1042" w:rsidRPr="00826306" w:rsidRDefault="003C1042" w:rsidP="003B28FE">
            <w:pPr>
              <w:rPr>
                <w:szCs w:val="24"/>
              </w:rPr>
            </w:pPr>
          </w:p>
        </w:tc>
      </w:tr>
      <w:tr w:rsidR="003C1042" w:rsidRPr="00BC1A82" w14:paraId="54C52D5D" w14:textId="77777777" w:rsidTr="003B28FE">
        <w:tc>
          <w:tcPr>
            <w:tcW w:w="536" w:type="dxa"/>
          </w:tcPr>
          <w:p w14:paraId="63B6CECE" w14:textId="77777777" w:rsidR="003C1042" w:rsidRPr="008F1193" w:rsidRDefault="003C1042" w:rsidP="003B28FE">
            <w:pPr>
              <w:rPr>
                <w:b/>
                <w:szCs w:val="24"/>
              </w:rPr>
            </w:pPr>
            <w:r>
              <w:rPr>
                <w:b/>
                <w:szCs w:val="24"/>
              </w:rPr>
              <w:t>B</w:t>
            </w:r>
          </w:p>
        </w:tc>
        <w:tc>
          <w:tcPr>
            <w:tcW w:w="4534" w:type="dxa"/>
          </w:tcPr>
          <w:p w14:paraId="7728A0A8" w14:textId="77777777" w:rsidR="003C1042" w:rsidRPr="00826306" w:rsidRDefault="003C1042" w:rsidP="003B28FE">
            <w:pPr>
              <w:rPr>
                <w:szCs w:val="24"/>
              </w:rPr>
            </w:pPr>
            <w:r>
              <w:rPr>
                <w:szCs w:val="24"/>
              </w:rPr>
              <w:t>Date by which a</w:t>
            </w:r>
            <w:r w:rsidRPr="00826306">
              <w:rPr>
                <w:szCs w:val="24"/>
              </w:rPr>
              <w:t xml:space="preserve"> request </w:t>
            </w:r>
            <w:r>
              <w:rPr>
                <w:szCs w:val="24"/>
              </w:rPr>
              <w:t xml:space="preserve">for a </w:t>
            </w:r>
            <w:r w:rsidRPr="00826306">
              <w:rPr>
                <w:szCs w:val="24"/>
              </w:rPr>
              <w:t>review of</w:t>
            </w:r>
            <w:r>
              <w:rPr>
                <w:szCs w:val="24"/>
              </w:rPr>
              <w:t xml:space="preserve"> Moderation must be made</w:t>
            </w:r>
            <w:r>
              <w:rPr>
                <w:rStyle w:val="FootnoteReference"/>
                <w:szCs w:val="24"/>
              </w:rPr>
              <w:footnoteReference w:id="15"/>
            </w:r>
            <w:r w:rsidRPr="00826306">
              <w:rPr>
                <w:szCs w:val="24"/>
              </w:rPr>
              <w:t xml:space="preserve">.  </w:t>
            </w:r>
          </w:p>
          <w:p w14:paraId="6CA8357B" w14:textId="77777777" w:rsidR="003C1042" w:rsidRPr="00826306" w:rsidRDefault="003C1042" w:rsidP="003B28FE">
            <w:pPr>
              <w:rPr>
                <w:szCs w:val="24"/>
              </w:rPr>
            </w:pPr>
          </w:p>
        </w:tc>
        <w:tc>
          <w:tcPr>
            <w:tcW w:w="3827" w:type="dxa"/>
          </w:tcPr>
          <w:p w14:paraId="25915DB8" w14:textId="14E97FF4" w:rsidR="003C1042" w:rsidRPr="00826306" w:rsidRDefault="003C1042" w:rsidP="003C1042">
            <w:pPr>
              <w:rPr>
                <w:szCs w:val="24"/>
              </w:rPr>
            </w:pPr>
            <w:r>
              <w:rPr>
                <w:szCs w:val="24"/>
              </w:rPr>
              <w:t xml:space="preserve">Centre making the request must be allowed at least four weeks following Stage A to make the request. </w:t>
            </w:r>
          </w:p>
        </w:tc>
      </w:tr>
      <w:tr w:rsidR="003C1042" w:rsidRPr="00BC1A82" w14:paraId="32F62967" w14:textId="77777777" w:rsidTr="003B28FE">
        <w:tc>
          <w:tcPr>
            <w:tcW w:w="536" w:type="dxa"/>
          </w:tcPr>
          <w:p w14:paraId="2B6A3A9A" w14:textId="77777777" w:rsidR="003C1042" w:rsidRPr="008F1193" w:rsidRDefault="003C1042" w:rsidP="003B28FE">
            <w:pPr>
              <w:rPr>
                <w:b/>
                <w:szCs w:val="24"/>
              </w:rPr>
            </w:pPr>
            <w:r w:rsidRPr="008F1193">
              <w:rPr>
                <w:b/>
                <w:szCs w:val="24"/>
              </w:rPr>
              <w:t>C</w:t>
            </w:r>
          </w:p>
        </w:tc>
        <w:tc>
          <w:tcPr>
            <w:tcW w:w="4534" w:type="dxa"/>
          </w:tcPr>
          <w:p w14:paraId="151E3984" w14:textId="5CDE719B" w:rsidR="003C1042" w:rsidRPr="00826306" w:rsidRDefault="003C1042" w:rsidP="003B28FE">
            <w:pPr>
              <w:rPr>
                <w:szCs w:val="24"/>
              </w:rPr>
            </w:pPr>
            <w:r>
              <w:rPr>
                <w:szCs w:val="24"/>
              </w:rPr>
              <w:t>Date awarding organisation</w:t>
            </w:r>
            <w:r w:rsidRPr="00826306">
              <w:rPr>
                <w:szCs w:val="24"/>
              </w:rPr>
              <w:t xml:space="preserve"> </w:t>
            </w:r>
            <w:r>
              <w:rPr>
                <w:szCs w:val="24"/>
              </w:rPr>
              <w:t>reports the outcome of the</w:t>
            </w:r>
            <w:r w:rsidRPr="00826306">
              <w:rPr>
                <w:szCs w:val="24"/>
              </w:rPr>
              <w:t xml:space="preserve"> review of</w:t>
            </w:r>
            <w:r>
              <w:rPr>
                <w:szCs w:val="24"/>
              </w:rPr>
              <w:t xml:space="preserve"> Moderation</w:t>
            </w:r>
            <w:r>
              <w:rPr>
                <w:rStyle w:val="FootnoteReference"/>
                <w:szCs w:val="24"/>
              </w:rPr>
              <w:footnoteReference w:id="16"/>
            </w:r>
            <w:r>
              <w:rPr>
                <w:szCs w:val="24"/>
              </w:rPr>
              <w:t>.</w:t>
            </w:r>
          </w:p>
        </w:tc>
        <w:tc>
          <w:tcPr>
            <w:tcW w:w="3827" w:type="dxa"/>
          </w:tcPr>
          <w:p w14:paraId="4391299C" w14:textId="77777777" w:rsidR="003C1042" w:rsidRPr="00826306" w:rsidRDefault="003C1042" w:rsidP="003B28FE">
            <w:pPr>
              <w:rPr>
                <w:szCs w:val="24"/>
              </w:rPr>
            </w:pPr>
          </w:p>
        </w:tc>
      </w:tr>
      <w:tr w:rsidR="003C1042" w:rsidRPr="00BC1A82" w14:paraId="4D1FD502" w14:textId="77777777" w:rsidTr="003B28FE">
        <w:tc>
          <w:tcPr>
            <w:tcW w:w="536" w:type="dxa"/>
          </w:tcPr>
          <w:p w14:paraId="289F2531" w14:textId="77777777" w:rsidR="003C1042" w:rsidRPr="008F1193" w:rsidRDefault="003C1042" w:rsidP="003B28FE">
            <w:pPr>
              <w:rPr>
                <w:b/>
                <w:szCs w:val="24"/>
              </w:rPr>
            </w:pPr>
            <w:r w:rsidRPr="008F1193">
              <w:rPr>
                <w:b/>
                <w:szCs w:val="24"/>
              </w:rPr>
              <w:t>D</w:t>
            </w:r>
          </w:p>
        </w:tc>
        <w:tc>
          <w:tcPr>
            <w:tcW w:w="4534" w:type="dxa"/>
          </w:tcPr>
          <w:p w14:paraId="6DEC8BEC" w14:textId="5CB92977" w:rsidR="003C1042" w:rsidRPr="00826306" w:rsidRDefault="003C1042" w:rsidP="003B28FE">
            <w:pPr>
              <w:rPr>
                <w:szCs w:val="24"/>
              </w:rPr>
            </w:pPr>
            <w:r>
              <w:rPr>
                <w:szCs w:val="24"/>
              </w:rPr>
              <w:t>Date awarding organisation</w:t>
            </w:r>
            <w:r w:rsidRPr="00826306">
              <w:rPr>
                <w:szCs w:val="24"/>
              </w:rPr>
              <w:t xml:space="preserve"> provide</w:t>
            </w:r>
            <w:r>
              <w:rPr>
                <w:szCs w:val="24"/>
              </w:rPr>
              <w:t>s</w:t>
            </w:r>
            <w:r w:rsidRPr="00826306">
              <w:rPr>
                <w:szCs w:val="24"/>
              </w:rPr>
              <w:t xml:space="preserve"> reasons for the outcome of </w:t>
            </w:r>
            <w:r>
              <w:rPr>
                <w:szCs w:val="24"/>
              </w:rPr>
              <w:t>the</w:t>
            </w:r>
            <w:r w:rsidRPr="00826306">
              <w:rPr>
                <w:szCs w:val="24"/>
              </w:rPr>
              <w:t xml:space="preserve"> review</w:t>
            </w:r>
            <w:r>
              <w:rPr>
                <w:rStyle w:val="FootnoteReference"/>
                <w:szCs w:val="24"/>
              </w:rPr>
              <w:footnoteReference w:id="17"/>
            </w:r>
            <w:r>
              <w:rPr>
                <w:szCs w:val="24"/>
              </w:rPr>
              <w:t>.</w:t>
            </w:r>
          </w:p>
        </w:tc>
        <w:tc>
          <w:tcPr>
            <w:tcW w:w="3827" w:type="dxa"/>
          </w:tcPr>
          <w:p w14:paraId="26C0CA5B" w14:textId="77777777" w:rsidR="003C1042" w:rsidRPr="00826306" w:rsidRDefault="003C1042" w:rsidP="003B28FE">
            <w:pPr>
              <w:rPr>
                <w:szCs w:val="24"/>
              </w:rPr>
            </w:pPr>
          </w:p>
        </w:tc>
      </w:tr>
      <w:tr w:rsidR="003C1042" w:rsidRPr="00BC1A82" w14:paraId="3C134C3A" w14:textId="77777777" w:rsidTr="003B28FE">
        <w:tc>
          <w:tcPr>
            <w:tcW w:w="536" w:type="dxa"/>
          </w:tcPr>
          <w:p w14:paraId="593B804C" w14:textId="77777777" w:rsidR="003C1042" w:rsidRPr="008F1193" w:rsidRDefault="003C1042" w:rsidP="003B28FE">
            <w:pPr>
              <w:rPr>
                <w:b/>
                <w:szCs w:val="24"/>
              </w:rPr>
            </w:pPr>
            <w:r w:rsidRPr="008F1193">
              <w:rPr>
                <w:b/>
                <w:szCs w:val="24"/>
              </w:rPr>
              <w:t>E</w:t>
            </w:r>
          </w:p>
        </w:tc>
        <w:tc>
          <w:tcPr>
            <w:tcW w:w="4534" w:type="dxa"/>
          </w:tcPr>
          <w:p w14:paraId="5AB5C3E4" w14:textId="77777777" w:rsidR="003C1042" w:rsidRPr="00826306" w:rsidRDefault="003C1042" w:rsidP="003B28FE">
            <w:pPr>
              <w:rPr>
                <w:szCs w:val="24"/>
              </w:rPr>
            </w:pPr>
            <w:r>
              <w:rPr>
                <w:szCs w:val="24"/>
              </w:rPr>
              <w:t>Date by which an</w:t>
            </w:r>
            <w:r w:rsidRPr="00826306">
              <w:rPr>
                <w:szCs w:val="24"/>
              </w:rPr>
              <w:t xml:space="preserve"> appeal </w:t>
            </w:r>
            <w:r>
              <w:rPr>
                <w:szCs w:val="24"/>
              </w:rPr>
              <w:t>of the outcome of Moderation must be requested</w:t>
            </w:r>
            <w:r>
              <w:rPr>
                <w:rStyle w:val="FootnoteReference"/>
                <w:szCs w:val="24"/>
              </w:rPr>
              <w:footnoteReference w:id="18"/>
            </w:r>
            <w:r>
              <w:rPr>
                <w:szCs w:val="24"/>
              </w:rPr>
              <w:t>.</w:t>
            </w:r>
            <w:r w:rsidRPr="00826306">
              <w:rPr>
                <w:szCs w:val="24"/>
              </w:rPr>
              <w:t xml:space="preserve"> </w:t>
            </w:r>
          </w:p>
        </w:tc>
        <w:tc>
          <w:tcPr>
            <w:tcW w:w="3827" w:type="dxa"/>
          </w:tcPr>
          <w:p w14:paraId="0A28EB55" w14:textId="77777777" w:rsidR="003C1042" w:rsidRDefault="003C1042" w:rsidP="003B28FE">
            <w:pPr>
              <w:rPr>
                <w:szCs w:val="24"/>
              </w:rPr>
            </w:pPr>
            <w:r>
              <w:rPr>
                <w:szCs w:val="24"/>
              </w:rPr>
              <w:t>Centre making the request must be allowed at least four weeks following Stage C to make the request,</w:t>
            </w:r>
          </w:p>
          <w:p w14:paraId="3D27B849" w14:textId="77777777" w:rsidR="003C1042" w:rsidRDefault="003C1042" w:rsidP="003B28FE">
            <w:pPr>
              <w:rPr>
                <w:szCs w:val="24"/>
              </w:rPr>
            </w:pPr>
            <w:r>
              <w:rPr>
                <w:szCs w:val="24"/>
              </w:rPr>
              <w:t>and</w:t>
            </w:r>
          </w:p>
          <w:p w14:paraId="1B3785C3" w14:textId="4678921F" w:rsidR="003C1042" w:rsidRPr="00826306" w:rsidRDefault="003C1042" w:rsidP="003B28FE">
            <w:pPr>
              <w:rPr>
                <w:szCs w:val="24"/>
              </w:rPr>
            </w:pPr>
            <w:r>
              <w:rPr>
                <w:szCs w:val="24"/>
              </w:rPr>
              <w:lastRenderedPageBreak/>
              <w:t xml:space="preserve">Centre making the request must be allowed at least two weeks following Stage D to make the request.  </w:t>
            </w:r>
          </w:p>
        </w:tc>
      </w:tr>
      <w:tr w:rsidR="003C1042" w:rsidRPr="00BC1A82" w14:paraId="7B5C5F41" w14:textId="77777777" w:rsidTr="003B28FE">
        <w:tc>
          <w:tcPr>
            <w:tcW w:w="536" w:type="dxa"/>
          </w:tcPr>
          <w:p w14:paraId="4B60245D" w14:textId="77777777" w:rsidR="003C1042" w:rsidRPr="008F1193" w:rsidRDefault="003C1042" w:rsidP="003B28FE">
            <w:pPr>
              <w:rPr>
                <w:b/>
                <w:szCs w:val="24"/>
              </w:rPr>
            </w:pPr>
            <w:r w:rsidRPr="008F1193">
              <w:rPr>
                <w:b/>
                <w:szCs w:val="24"/>
              </w:rPr>
              <w:lastRenderedPageBreak/>
              <w:t>F</w:t>
            </w:r>
          </w:p>
        </w:tc>
        <w:tc>
          <w:tcPr>
            <w:tcW w:w="4534" w:type="dxa"/>
          </w:tcPr>
          <w:p w14:paraId="425FCEB7" w14:textId="77777777" w:rsidR="003C1042" w:rsidRPr="00826306" w:rsidRDefault="003C1042" w:rsidP="003B28FE">
            <w:pPr>
              <w:rPr>
                <w:szCs w:val="24"/>
              </w:rPr>
            </w:pPr>
            <w:r>
              <w:rPr>
                <w:szCs w:val="24"/>
              </w:rPr>
              <w:t>Awarding organisation reports outcome of the appeal</w:t>
            </w:r>
            <w:r>
              <w:rPr>
                <w:rStyle w:val="FootnoteReference"/>
                <w:szCs w:val="24"/>
              </w:rPr>
              <w:footnoteReference w:id="19"/>
            </w:r>
            <w:r>
              <w:rPr>
                <w:szCs w:val="24"/>
              </w:rPr>
              <w:t>.</w:t>
            </w:r>
          </w:p>
        </w:tc>
        <w:tc>
          <w:tcPr>
            <w:tcW w:w="3827" w:type="dxa"/>
          </w:tcPr>
          <w:p w14:paraId="708A0E88" w14:textId="77777777" w:rsidR="003C1042" w:rsidRPr="00826306" w:rsidRDefault="003C1042" w:rsidP="003B28FE">
            <w:pPr>
              <w:rPr>
                <w:szCs w:val="24"/>
              </w:rPr>
            </w:pPr>
          </w:p>
        </w:tc>
      </w:tr>
    </w:tbl>
    <w:p w14:paraId="21BF3760" w14:textId="77777777" w:rsidR="003C1042" w:rsidRDefault="003C1042" w:rsidP="003C1042">
      <w:pPr>
        <w:pStyle w:val="Ofqualnumbered"/>
        <w:numPr>
          <w:ilvl w:val="0"/>
          <w:numId w:val="0"/>
        </w:numPr>
        <w:spacing w:after="0"/>
        <w:ind w:left="567"/>
        <w:rPr>
          <w:rFonts w:cs="Arial"/>
        </w:rPr>
      </w:pPr>
    </w:p>
    <w:p w14:paraId="071CD934" w14:textId="77777777" w:rsidR="006035B4" w:rsidRDefault="006035B4" w:rsidP="003C1042">
      <w:pPr>
        <w:tabs>
          <w:tab w:val="left" w:pos="720"/>
        </w:tabs>
        <w:rPr>
          <w:szCs w:val="24"/>
        </w:rPr>
        <w:sectPr w:rsidR="006035B4" w:rsidSect="00F640EB">
          <w:footerReference w:type="default" r:id="rId35"/>
          <w:pgSz w:w="11907" w:h="16840" w:code="9"/>
          <w:pgMar w:top="1474" w:right="1418" w:bottom="1474" w:left="1418" w:header="680" w:footer="680" w:gutter="0"/>
          <w:cols w:space="708"/>
          <w:formProt w:val="0"/>
          <w:docGrid w:linePitch="360"/>
        </w:sectPr>
      </w:pPr>
    </w:p>
    <w:p w14:paraId="5E220847" w14:textId="77777777" w:rsidR="0097522C" w:rsidRDefault="0097522C">
      <w:pPr>
        <w:spacing w:after="0" w:line="240" w:lineRule="auto"/>
        <w:rPr>
          <w:b/>
          <w:color w:val="1B4298"/>
          <w:kern w:val="32"/>
          <w:sz w:val="52"/>
          <w:szCs w:val="52"/>
        </w:rPr>
      </w:pPr>
      <w:bookmarkStart w:id="588" w:name="_Toc474918413"/>
      <w:r>
        <w:br w:type="page"/>
      </w:r>
    </w:p>
    <w:p w14:paraId="5D8B7EE7" w14:textId="46BD102A" w:rsidR="00BE1DDB" w:rsidRPr="00F640EB" w:rsidRDefault="009D3C1A" w:rsidP="00F640EB">
      <w:pPr>
        <w:pStyle w:val="Heading1"/>
      </w:pPr>
      <w:r w:rsidRPr="00F640EB">
        <w:lastRenderedPageBreak/>
        <w:t>Appendix 1 – Revisions to this document</w:t>
      </w:r>
      <w:bookmarkEnd w:id="588"/>
    </w:p>
    <w:p w14:paraId="7C504D3A" w14:textId="372E4736" w:rsidR="009D3C1A" w:rsidRPr="00E128FD" w:rsidRDefault="009D3C1A" w:rsidP="009D3C1A">
      <w:pPr>
        <w:pStyle w:val="Ofqualbodytext"/>
      </w:pPr>
      <w:r>
        <w:t xml:space="preserve">The table below sets out all revisions to </w:t>
      </w:r>
      <w:r w:rsidR="00F73660">
        <w:t>this document</w:t>
      </w:r>
      <w:r>
        <w:t xml:space="preserve"> </w:t>
      </w:r>
      <w:r w:rsidR="00F73660">
        <w:t>since it was</w:t>
      </w:r>
      <w:r>
        <w:t xml:space="preserve"> first published, and the dates on which those revisions came into force.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2545"/>
        <w:tblGridChange w:id="589">
          <w:tblGrid>
            <w:gridCol w:w="6516"/>
            <w:gridCol w:w="2545"/>
          </w:tblGrid>
        </w:tblGridChange>
      </w:tblGrid>
      <w:tr w:rsidR="009D3C1A" w14:paraId="60F18E36" w14:textId="77777777" w:rsidTr="006F4CCB">
        <w:tc>
          <w:tcPr>
            <w:tcW w:w="6516" w:type="dxa"/>
            <w:shd w:val="clear" w:color="auto" w:fill="1B4298"/>
          </w:tcPr>
          <w:p w14:paraId="2FAF93CC" w14:textId="5C2C9F64" w:rsidR="009D3C1A" w:rsidRPr="00125DC4" w:rsidRDefault="009D3C1A" w:rsidP="009D3C1A">
            <w:pPr>
              <w:pStyle w:val="OfqualTableheading"/>
            </w:pPr>
            <w:r>
              <w:t>Revision</w:t>
            </w:r>
          </w:p>
        </w:tc>
        <w:tc>
          <w:tcPr>
            <w:tcW w:w="2545" w:type="dxa"/>
            <w:shd w:val="clear" w:color="auto" w:fill="1B4298"/>
          </w:tcPr>
          <w:p w14:paraId="7DC5B7F9" w14:textId="2F2A0DCA" w:rsidR="009D3C1A" w:rsidRPr="00125DC4" w:rsidRDefault="009D3C1A" w:rsidP="009D3C1A">
            <w:pPr>
              <w:pStyle w:val="OfqualTableheading"/>
            </w:pPr>
            <w:r>
              <w:t>Date in force</w:t>
            </w:r>
          </w:p>
        </w:tc>
      </w:tr>
      <w:tr w:rsidR="006C1FE7" w14:paraId="500E8231" w14:textId="77777777" w:rsidTr="006C1FE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Change w:id="590" w:author="Murray Naish" w:date="2018-11-30T16:1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Ex>
          </w:tblPrExChange>
        </w:tblPrEx>
        <w:trPr>
          <w:ins w:id="591" w:author="Murray Naish" w:date="2018-11-30T16:12:00Z"/>
        </w:trPr>
        <w:tc>
          <w:tcPr>
            <w:tcW w:w="6516" w:type="dxa"/>
            <w:shd w:val="clear" w:color="auto" w:fill="auto"/>
            <w:tcPrChange w:id="592" w:author="Murray Naish" w:date="2018-11-30T16:13:00Z">
              <w:tcPr>
                <w:tcW w:w="6516" w:type="dxa"/>
                <w:shd w:val="clear" w:color="auto" w:fill="1B4298"/>
              </w:tcPr>
            </w:tcPrChange>
          </w:tcPr>
          <w:p w14:paraId="0D2E7F0E" w14:textId="3AB6B322" w:rsidR="006C1FE7" w:rsidRDefault="006C1FE7" w:rsidP="006C1FE7">
            <w:pPr>
              <w:pStyle w:val="Ofqualbulletfortables"/>
              <w:rPr>
                <w:ins w:id="593" w:author="Murray Naish" w:date="2018-11-30T16:12:00Z"/>
              </w:rPr>
            </w:pPr>
            <w:ins w:id="594" w:author="Murray Naish" w:date="2018-11-30T16:12:00Z">
              <w:r>
                <w:t>Condition GCE10 – Marking arrangements (amended)</w:t>
              </w:r>
            </w:ins>
          </w:p>
          <w:p w14:paraId="4BCCFB1A" w14:textId="70D426EF" w:rsidR="006C1FE7" w:rsidRDefault="006C1FE7" w:rsidP="006C1FE7">
            <w:pPr>
              <w:pStyle w:val="Ofqualbulletfortables"/>
              <w:rPr>
                <w:ins w:id="595" w:author="Murray Naish" w:date="2018-11-30T16:12:00Z"/>
              </w:rPr>
            </w:pPr>
            <w:ins w:id="596" w:author="Murray Naish" w:date="2018-11-30T16:12:00Z">
              <w:r>
                <w:t>Condition GCE11 – Moderation arrangements (amended)</w:t>
              </w:r>
            </w:ins>
          </w:p>
          <w:p w14:paraId="11C9E512" w14:textId="3E607E8B" w:rsidR="006C1FE7" w:rsidRDefault="006C1FE7" w:rsidP="006C1FE7">
            <w:pPr>
              <w:pStyle w:val="Ofqualbulletfortables"/>
              <w:rPr>
                <w:ins w:id="597" w:author="Murray Naish" w:date="2018-11-30T16:12:00Z"/>
              </w:rPr>
            </w:pPr>
            <w:ins w:id="598" w:author="Murray Naish" w:date="2018-11-30T16:12:00Z">
              <w:r>
                <w:t>Condition GCE12 – Review of marking of Centre-marked assessments (amended)</w:t>
              </w:r>
            </w:ins>
          </w:p>
          <w:p w14:paraId="0965A81A" w14:textId="422589E6" w:rsidR="006C1FE7" w:rsidRDefault="006C1FE7" w:rsidP="006C1FE7">
            <w:pPr>
              <w:pStyle w:val="Ofqualbulletfortables"/>
              <w:rPr>
                <w:ins w:id="599" w:author="Murray Naish" w:date="2018-11-30T16:12:00Z"/>
              </w:rPr>
            </w:pPr>
            <w:ins w:id="600" w:author="Murray Naish" w:date="2018-11-30T16:12:00Z">
              <w:r>
                <w:t>Condition GCE14 – Review of Moderation (amended)</w:t>
              </w:r>
            </w:ins>
          </w:p>
          <w:p w14:paraId="1BEEA8A4" w14:textId="0DE300EA" w:rsidR="006C1FE7" w:rsidRDefault="006C1FE7" w:rsidP="006C1FE7">
            <w:pPr>
              <w:pStyle w:val="Ofqualbulletfortables"/>
              <w:rPr>
                <w:ins w:id="601" w:author="Murray Naish" w:date="2018-11-30T16:12:00Z"/>
              </w:rPr>
            </w:pPr>
            <w:ins w:id="602" w:author="Murray Naish" w:date="2018-11-30T16:12:00Z">
              <w:r>
                <w:t>Condition GCE15 – Marking Marked Assessment Materials available to Learners (amended)</w:t>
              </w:r>
            </w:ins>
          </w:p>
          <w:p w14:paraId="2DC86216" w14:textId="57B0E945" w:rsidR="006C1FE7" w:rsidRDefault="006C1FE7" w:rsidP="006C1FE7">
            <w:pPr>
              <w:pStyle w:val="Ofqualbulletfortables"/>
              <w:rPr>
                <w:ins w:id="603" w:author="Murray Naish" w:date="2018-11-30T16:12:00Z"/>
              </w:rPr>
            </w:pPr>
            <w:ins w:id="604" w:author="Murray Naish" w:date="2018-11-30T16:12:00Z">
              <w:r>
                <w:t>Condition GCE16 – Administrative Error Review (amended)</w:t>
              </w:r>
            </w:ins>
          </w:p>
          <w:p w14:paraId="7B67BCE8" w14:textId="380D9246" w:rsidR="006C1FE7" w:rsidRDefault="006C1FE7" w:rsidP="006C1FE7">
            <w:pPr>
              <w:pStyle w:val="Ofqualbulletfortables"/>
              <w:rPr>
                <w:ins w:id="605" w:author="Murray Naish" w:date="2018-11-30T16:12:00Z"/>
              </w:rPr>
            </w:pPr>
            <w:ins w:id="606" w:author="Murray Naish" w:date="2018-11-30T16:12:00Z">
              <w:r>
                <w:t>Condition GCE17 – Review of marking of Marked Assessment Material (amended)</w:t>
              </w:r>
            </w:ins>
          </w:p>
          <w:p w14:paraId="55C70518" w14:textId="396C40BB" w:rsidR="006C1FE7" w:rsidRDefault="006C1FE7" w:rsidP="006C1FE7">
            <w:pPr>
              <w:pStyle w:val="Ofqualbulletfortables"/>
              <w:rPr>
                <w:ins w:id="607" w:author="Murray Naish" w:date="2018-11-30T16:12:00Z"/>
              </w:rPr>
            </w:pPr>
            <w:ins w:id="608" w:author="Murray Naish" w:date="2018-11-30T16:12:00Z">
              <w:r>
                <w:t>Condition GCE18 – Appeals process for GCSE Qualifications (amended)</w:t>
              </w:r>
            </w:ins>
          </w:p>
          <w:p w14:paraId="4F1B4A73" w14:textId="348418D6" w:rsidR="006C1FE7" w:rsidRDefault="006C1FE7" w:rsidP="006C1FE7">
            <w:pPr>
              <w:pStyle w:val="Ofqualbulletfortables"/>
              <w:rPr>
                <w:ins w:id="609" w:author="Murray Naish" w:date="2018-11-30T16:12:00Z"/>
              </w:rPr>
            </w:pPr>
            <w:ins w:id="610" w:author="Murray Naish" w:date="2018-11-30T16:12:00Z">
              <w:r>
                <w:t>Condition GCE19 – Centre decisions relating to Review and Appeal Arrangements (amended)</w:t>
              </w:r>
            </w:ins>
          </w:p>
          <w:p w14:paraId="65040AB9" w14:textId="5FC2A962" w:rsidR="006C1FE7" w:rsidRDefault="006C1FE7" w:rsidP="006C1FE7">
            <w:pPr>
              <w:pStyle w:val="Ofqualbulletfortables"/>
              <w:rPr>
                <w:ins w:id="611" w:author="Murray Naish" w:date="2018-11-30T16:12:00Z"/>
              </w:rPr>
            </w:pPr>
            <w:ins w:id="612" w:author="Murray Naish" w:date="2018-11-30T16:12:00Z">
              <w:r>
                <w:t xml:space="preserve">Condition GCE20 – Target performance in relation to Review and Appeal </w:t>
              </w:r>
              <w:proofErr w:type="gramStart"/>
              <w:r>
                <w:t>Arrangements  (</w:t>
              </w:r>
              <w:proofErr w:type="gramEnd"/>
              <w:r>
                <w:t>amended)</w:t>
              </w:r>
            </w:ins>
          </w:p>
          <w:p w14:paraId="671C3917" w14:textId="618E9987" w:rsidR="006C1FE7" w:rsidRDefault="006C1FE7" w:rsidP="006C1FE7">
            <w:pPr>
              <w:pStyle w:val="Ofqualbulletfortables"/>
              <w:rPr>
                <w:ins w:id="613" w:author="Murray Naish" w:date="2018-11-30T16:12:00Z"/>
              </w:rPr>
            </w:pPr>
            <w:ins w:id="614" w:author="Murray Naish" w:date="2018-11-30T16:12:00Z">
              <w:r>
                <w:t xml:space="preserve">Condition GCE21 – Reporting of data relating to Review and Appeal </w:t>
              </w:r>
              <w:proofErr w:type="gramStart"/>
              <w:r>
                <w:t>Arrangements  (</w:t>
              </w:r>
              <w:proofErr w:type="gramEnd"/>
              <w:r>
                <w:t>deleted)</w:t>
              </w:r>
            </w:ins>
          </w:p>
          <w:p w14:paraId="40C7180C" w14:textId="64C3EC89" w:rsidR="006C1FE7" w:rsidRDefault="006C1FE7" w:rsidP="006C1FE7">
            <w:pPr>
              <w:pStyle w:val="Ofqualbulletfortables"/>
              <w:rPr>
                <w:ins w:id="615" w:author="Murray Naish" w:date="2018-11-30T16:12:00Z"/>
              </w:rPr>
            </w:pPr>
            <w:ins w:id="616" w:author="Murray Naish" w:date="2018-11-30T16:12:00Z">
              <w:r>
                <w:t>Condition GCE21 – Review arrangements and certificates (amended and renumbered)</w:t>
              </w:r>
            </w:ins>
          </w:p>
          <w:p w14:paraId="30F26565" w14:textId="3677FE47" w:rsidR="006C1FE7" w:rsidRDefault="006C1FE7" w:rsidP="006C1FE7">
            <w:pPr>
              <w:pStyle w:val="Ofqualbulletfortables"/>
              <w:rPr>
                <w:ins w:id="617" w:author="Murray Naish" w:date="2018-11-30T16:12:00Z"/>
              </w:rPr>
            </w:pPr>
            <w:ins w:id="618" w:author="Murray Naish" w:date="2018-11-30T16:12:00Z">
              <w:r>
                <w:t>Conditions GCE22 – Discovery of failure in assessment processes (amended and renumbered)</w:t>
              </w:r>
            </w:ins>
          </w:p>
          <w:p w14:paraId="5E288FC8" w14:textId="4258480A" w:rsidR="006C1FE7" w:rsidRDefault="006C1FE7" w:rsidP="006C1FE7">
            <w:pPr>
              <w:pStyle w:val="Ofqualbulletfortables"/>
              <w:rPr>
                <w:ins w:id="619" w:author="Murray Naish" w:date="2018-11-30T16:12:00Z"/>
              </w:rPr>
            </w:pPr>
            <w:ins w:id="620" w:author="Murray Naish" w:date="2018-11-30T16:12:00Z">
              <w:r>
                <w:t>Condition GCE23 – Publication of Review and Appeal Arrangements (amended and renumbered)</w:t>
              </w:r>
            </w:ins>
          </w:p>
          <w:p w14:paraId="5520DF6B" w14:textId="11254C6B" w:rsidR="006C1FE7" w:rsidRDefault="006C1FE7" w:rsidP="006C1FE7">
            <w:pPr>
              <w:pStyle w:val="Ofqualbulletfortables"/>
              <w:rPr>
                <w:ins w:id="621" w:author="Murray Naish" w:date="2018-11-30T16:12:00Z"/>
              </w:rPr>
            </w:pPr>
            <w:ins w:id="622" w:author="Murray Naish" w:date="2018-11-30T16:12:00Z">
              <w:r>
                <w:t>Condition GCE24 – Subjects for GCSE Qualifications (amended and renumbered)</w:t>
              </w:r>
            </w:ins>
          </w:p>
          <w:p w14:paraId="402408CA" w14:textId="77777777" w:rsidR="006C1FE7" w:rsidRDefault="006C1FE7">
            <w:pPr>
              <w:pStyle w:val="Ofqualbulletfortables"/>
              <w:rPr>
                <w:ins w:id="623" w:author="Murray Naish" w:date="2018-11-30T16:13:00Z"/>
              </w:rPr>
              <w:pPrChange w:id="624" w:author="Murray Naish" w:date="2018-11-30T16:13:00Z">
                <w:pPr>
                  <w:pStyle w:val="OfqualTableheading"/>
                </w:pPr>
              </w:pPrChange>
            </w:pPr>
            <w:ins w:id="625" w:author="Murray Naish" w:date="2018-11-30T16:12:00Z">
              <w:r>
                <w:t>Condition GCE25 – Interpretation and Definitions (amended and renumbered)</w:t>
              </w:r>
            </w:ins>
          </w:p>
          <w:p w14:paraId="5452DEC6" w14:textId="6F1CD4FE" w:rsidR="006C1FE7" w:rsidRDefault="006C1FE7">
            <w:pPr>
              <w:pStyle w:val="Ofqualbulletfortables"/>
              <w:rPr>
                <w:ins w:id="626" w:author="Murray Naish" w:date="2018-11-30T16:12:00Z"/>
              </w:rPr>
              <w:pPrChange w:id="627" w:author="Murray Naish" w:date="2018-11-30T16:13:00Z">
                <w:pPr>
                  <w:pStyle w:val="OfqualTableheading"/>
                </w:pPr>
              </w:pPrChange>
            </w:pPr>
            <w:ins w:id="628" w:author="Murray Naish" w:date="2018-11-30T16:12:00Z">
              <w:r w:rsidRPr="000F3564">
                <w:t>Reviews of marking, moderation, and appeals: requirements for key dates for GCSE Qualifications</w:t>
              </w:r>
              <w:r>
                <w:t xml:space="preserve"> (amended)</w:t>
              </w:r>
            </w:ins>
          </w:p>
        </w:tc>
        <w:tc>
          <w:tcPr>
            <w:tcW w:w="2545" w:type="dxa"/>
            <w:shd w:val="clear" w:color="auto" w:fill="auto"/>
            <w:tcPrChange w:id="629" w:author="Murray Naish" w:date="2018-11-30T16:13:00Z">
              <w:tcPr>
                <w:tcW w:w="2545" w:type="dxa"/>
                <w:shd w:val="clear" w:color="auto" w:fill="1B4298"/>
              </w:tcPr>
            </w:tcPrChange>
          </w:tcPr>
          <w:p w14:paraId="0A393763" w14:textId="542EFE0C" w:rsidR="006C1FE7" w:rsidRPr="006C1FE7" w:rsidRDefault="006C1FE7" w:rsidP="009D3C1A">
            <w:pPr>
              <w:pStyle w:val="OfqualTableheading"/>
              <w:rPr>
                <w:ins w:id="630" w:author="Murray Naish" w:date="2018-11-30T16:12:00Z"/>
                <w:b w:val="0"/>
                <w:color w:val="FF0000"/>
                <w:rPrChange w:id="631" w:author="Murray Naish" w:date="2018-11-30T16:13:00Z">
                  <w:rPr>
                    <w:ins w:id="632" w:author="Murray Naish" w:date="2018-11-30T16:12:00Z"/>
                  </w:rPr>
                </w:rPrChange>
              </w:rPr>
            </w:pPr>
            <w:ins w:id="633" w:author="Murray Naish" w:date="2018-11-30T16:14:00Z">
              <w:r w:rsidRPr="006C1FE7">
                <w:rPr>
                  <w:b w:val="0"/>
                  <w:color w:val="auto"/>
                  <w:rPrChange w:id="634" w:author="Murray Naish" w:date="2018-11-30T16:15:00Z">
                    <w:rPr>
                      <w:b w:val="0"/>
                      <w:color w:val="FF0000"/>
                    </w:rPr>
                  </w:rPrChange>
                </w:rPr>
                <w:t>[x 2019]</w:t>
              </w:r>
            </w:ins>
          </w:p>
        </w:tc>
      </w:tr>
      <w:tr w:rsidR="00B60DBA" w:rsidRPr="000410A6" w14:paraId="33942F97" w14:textId="77777777" w:rsidTr="00F640EB">
        <w:tc>
          <w:tcPr>
            <w:tcW w:w="6516" w:type="dxa"/>
          </w:tcPr>
          <w:p w14:paraId="0F434AA4" w14:textId="77777777" w:rsidR="00B60DBA" w:rsidRDefault="00B60DBA" w:rsidP="00195C93">
            <w:pPr>
              <w:pStyle w:val="Ofqualbulletfortables"/>
            </w:pPr>
            <w:r>
              <w:t>GCE12 (amended)</w:t>
            </w:r>
          </w:p>
          <w:p w14:paraId="410001CC" w14:textId="794A54F3" w:rsidR="00B60DBA" w:rsidRDefault="00B60DBA" w:rsidP="00195C93">
            <w:pPr>
              <w:pStyle w:val="Ofqualbulletfortables"/>
            </w:pPr>
            <w:r>
              <w:lastRenderedPageBreak/>
              <w:t>GCE18 (amended)</w:t>
            </w:r>
          </w:p>
        </w:tc>
        <w:tc>
          <w:tcPr>
            <w:tcW w:w="2545" w:type="dxa"/>
          </w:tcPr>
          <w:p w14:paraId="3851C235" w14:textId="40F782D1" w:rsidR="00B60DBA" w:rsidRDefault="006B4DE2" w:rsidP="00FA7239">
            <w:pPr>
              <w:pStyle w:val="OfqualTabletext"/>
            </w:pPr>
            <w:r>
              <w:lastRenderedPageBreak/>
              <w:t>20</w:t>
            </w:r>
            <w:r w:rsidR="00B60DBA">
              <w:t xml:space="preserve"> September 2017</w:t>
            </w:r>
          </w:p>
        </w:tc>
      </w:tr>
      <w:tr w:rsidR="00534485" w:rsidRPr="000410A6" w14:paraId="3CA1527D" w14:textId="77777777" w:rsidTr="00F640EB">
        <w:tc>
          <w:tcPr>
            <w:tcW w:w="6516" w:type="dxa"/>
          </w:tcPr>
          <w:p w14:paraId="24CB9C24" w14:textId="746DCC82" w:rsidR="00534485" w:rsidRPr="0052617A" w:rsidRDefault="00534485" w:rsidP="00195C93">
            <w:pPr>
              <w:pStyle w:val="Ofqualbulletfortables"/>
            </w:pPr>
            <w:r>
              <w:t>Requirements for key dates</w:t>
            </w:r>
            <w:r w:rsidR="00586F88">
              <w:t xml:space="preserve"> (</w:t>
            </w:r>
            <w:r w:rsidR="00195C93">
              <w:t>consolidation – requirements in force from 1 May 2017</w:t>
            </w:r>
            <w:r w:rsidR="00586F88">
              <w:t>)</w:t>
            </w:r>
          </w:p>
        </w:tc>
        <w:tc>
          <w:tcPr>
            <w:tcW w:w="2545" w:type="dxa"/>
          </w:tcPr>
          <w:p w14:paraId="3231D411" w14:textId="3D80A319" w:rsidR="00534485" w:rsidRDefault="00D47CDE" w:rsidP="00FA7239">
            <w:pPr>
              <w:pStyle w:val="OfqualTabletext"/>
            </w:pPr>
            <w:r>
              <w:t>2</w:t>
            </w:r>
            <w:r w:rsidR="00FA7239">
              <w:t>9</w:t>
            </w:r>
            <w:r>
              <w:t xml:space="preserve"> June</w:t>
            </w:r>
            <w:r w:rsidR="00534485">
              <w:t xml:space="preserve"> 2017</w:t>
            </w:r>
          </w:p>
        </w:tc>
      </w:tr>
      <w:tr w:rsidR="00DE19FC" w:rsidRPr="000410A6" w14:paraId="44C75B08" w14:textId="77777777" w:rsidTr="00F640EB">
        <w:tc>
          <w:tcPr>
            <w:tcW w:w="6516" w:type="dxa"/>
          </w:tcPr>
          <w:p w14:paraId="62F30956" w14:textId="533ADACE" w:rsidR="00977F80" w:rsidRPr="0052617A" w:rsidRDefault="00977F80" w:rsidP="0052617A">
            <w:pPr>
              <w:pStyle w:val="Ofqualbulletfortables"/>
            </w:pPr>
            <w:r w:rsidRPr="0052617A">
              <w:t>GCE5 – Question types (amended)</w:t>
            </w:r>
          </w:p>
          <w:p w14:paraId="20BA0EBF" w14:textId="77777777" w:rsidR="00977F80" w:rsidRPr="0052617A" w:rsidRDefault="00977F80" w:rsidP="0052617A">
            <w:pPr>
              <w:pStyle w:val="Ofqualbulletfortables"/>
            </w:pPr>
            <w:r w:rsidRPr="0052617A">
              <w:t>GCE10 – Marking arrangements (new)</w:t>
            </w:r>
          </w:p>
          <w:p w14:paraId="1CD47B72" w14:textId="77777777" w:rsidR="00977F80" w:rsidRPr="0052617A" w:rsidRDefault="00977F80" w:rsidP="0052617A">
            <w:pPr>
              <w:pStyle w:val="Ofqualbulletfortables"/>
            </w:pPr>
            <w:r w:rsidRPr="0052617A">
              <w:t>GCE11 – Moderation arrangements (new)</w:t>
            </w:r>
          </w:p>
          <w:p w14:paraId="1E9097E3" w14:textId="77777777" w:rsidR="00977F80" w:rsidRPr="0052617A" w:rsidRDefault="00977F80" w:rsidP="0052617A">
            <w:pPr>
              <w:pStyle w:val="Ofqualbulletfortables"/>
            </w:pPr>
            <w:r w:rsidRPr="0052617A">
              <w:t>GCE12 – Review of marking of Centre-marked assessments (new)</w:t>
            </w:r>
          </w:p>
          <w:p w14:paraId="2C1FA048" w14:textId="77777777" w:rsidR="00977F80" w:rsidRPr="0052617A" w:rsidRDefault="00977F80" w:rsidP="0052617A">
            <w:pPr>
              <w:pStyle w:val="Ofqualbulletfortables"/>
            </w:pPr>
            <w:r w:rsidRPr="0052617A">
              <w:t>GCE13 – Notification of Moderation outcome (new)</w:t>
            </w:r>
          </w:p>
          <w:p w14:paraId="5454A234" w14:textId="77777777" w:rsidR="00977F80" w:rsidRPr="0052617A" w:rsidRDefault="00977F80" w:rsidP="0052617A">
            <w:pPr>
              <w:pStyle w:val="Ofqualbulletfortables"/>
            </w:pPr>
            <w:r w:rsidRPr="0052617A">
              <w:t>GCE14 – Review of Moderation (new)</w:t>
            </w:r>
          </w:p>
          <w:p w14:paraId="4DDF79A2" w14:textId="77777777" w:rsidR="00977F80" w:rsidRPr="0052617A" w:rsidRDefault="00977F80" w:rsidP="0052617A">
            <w:pPr>
              <w:pStyle w:val="Ofqualbulletfortables"/>
            </w:pPr>
            <w:r w:rsidRPr="0052617A">
              <w:t>GCE15 – Making Marked Assessment Materials available to Learners (new)</w:t>
            </w:r>
          </w:p>
          <w:p w14:paraId="114A2667" w14:textId="77777777" w:rsidR="00977F80" w:rsidRPr="0052617A" w:rsidRDefault="00977F80" w:rsidP="0052617A">
            <w:pPr>
              <w:pStyle w:val="Ofqualbulletfortables"/>
            </w:pPr>
            <w:r w:rsidRPr="0052617A">
              <w:t>GCE16 – Administrative Error Review (new)</w:t>
            </w:r>
          </w:p>
          <w:p w14:paraId="64AFFC22" w14:textId="77777777" w:rsidR="00977F80" w:rsidRPr="0052617A" w:rsidRDefault="00977F80" w:rsidP="0052617A">
            <w:pPr>
              <w:pStyle w:val="Ofqualbulletfortables"/>
            </w:pPr>
            <w:r w:rsidRPr="0052617A">
              <w:t>GCE17 – Review of marking of Marked Assessment Material (new)</w:t>
            </w:r>
          </w:p>
          <w:p w14:paraId="4E687F77" w14:textId="77777777" w:rsidR="00977F80" w:rsidRPr="0052617A" w:rsidRDefault="00977F80" w:rsidP="0052617A">
            <w:pPr>
              <w:pStyle w:val="Ofqualbulletfortables"/>
            </w:pPr>
            <w:r w:rsidRPr="0052617A">
              <w:t>GCE18 – Appeals process for GCE Qualifications (new)</w:t>
            </w:r>
          </w:p>
          <w:p w14:paraId="19EECD47" w14:textId="5FEBAB69" w:rsidR="00977F80" w:rsidRPr="0052617A" w:rsidRDefault="00977F80" w:rsidP="0052617A">
            <w:pPr>
              <w:pStyle w:val="Ofqualbulletfortables"/>
            </w:pPr>
            <w:r w:rsidRPr="0052617A">
              <w:t xml:space="preserve">GCE19 – Centre decisions relating to </w:t>
            </w:r>
            <w:del w:id="635" w:author="Murray Naish" w:date="2018-11-30T15:42:00Z">
              <w:r w:rsidRPr="0052617A" w:rsidDel="002F5C54">
                <w:delText>Review Arrangements</w:delText>
              </w:r>
            </w:del>
            <w:ins w:id="636" w:author="Murray Naish" w:date="2018-11-30T15:42:00Z">
              <w:r w:rsidR="002F5C54">
                <w:t>Review and Appeal Arrangements</w:t>
              </w:r>
            </w:ins>
            <w:r w:rsidRPr="0052617A">
              <w:t xml:space="preserve"> (new)</w:t>
            </w:r>
          </w:p>
          <w:p w14:paraId="7945D67C" w14:textId="6F1BC936" w:rsidR="00977F80" w:rsidRPr="0052617A" w:rsidRDefault="00977F80" w:rsidP="0052617A">
            <w:pPr>
              <w:pStyle w:val="Ofqualbulletfortables"/>
            </w:pPr>
            <w:r w:rsidRPr="0052617A">
              <w:t xml:space="preserve">GCE20 – Target performance in relation to </w:t>
            </w:r>
            <w:del w:id="637" w:author="Murray Naish" w:date="2018-11-30T15:42:00Z">
              <w:r w:rsidRPr="0052617A" w:rsidDel="002F5C54">
                <w:delText>Review Arrangements</w:delText>
              </w:r>
            </w:del>
            <w:ins w:id="638" w:author="Murray Naish" w:date="2018-11-30T15:42:00Z">
              <w:r w:rsidR="002F5C54">
                <w:t>Review and Appeal Arrangements</w:t>
              </w:r>
            </w:ins>
            <w:r w:rsidRPr="0052617A">
              <w:t xml:space="preserve"> and appeals process (new)</w:t>
            </w:r>
          </w:p>
          <w:p w14:paraId="07424E02" w14:textId="1803164E" w:rsidR="00977F80" w:rsidRPr="0052617A" w:rsidRDefault="00977F80" w:rsidP="0052617A">
            <w:pPr>
              <w:pStyle w:val="Ofqualbulletfortables"/>
            </w:pPr>
            <w:r w:rsidRPr="0052617A">
              <w:t xml:space="preserve">GCE21 – Reporting of data relating to </w:t>
            </w:r>
            <w:del w:id="639" w:author="Murray Naish" w:date="2018-11-30T15:42:00Z">
              <w:r w:rsidRPr="0052617A" w:rsidDel="002F5C54">
                <w:delText>Review Arrangements</w:delText>
              </w:r>
            </w:del>
            <w:ins w:id="640" w:author="Murray Naish" w:date="2018-11-30T15:42:00Z">
              <w:r w:rsidR="002F5C54">
                <w:t>Review and Appeal Arrangements</w:t>
              </w:r>
            </w:ins>
            <w:r w:rsidRPr="0052617A">
              <w:t xml:space="preserve"> and appeals process (new)</w:t>
            </w:r>
          </w:p>
          <w:p w14:paraId="15B7590D" w14:textId="497B6136" w:rsidR="00977F80" w:rsidRPr="0052617A" w:rsidRDefault="00977F80" w:rsidP="0052617A">
            <w:pPr>
              <w:pStyle w:val="Ofqualbulletfortables"/>
            </w:pPr>
            <w:r w:rsidRPr="0052617A">
              <w:t xml:space="preserve">GCE22 – </w:t>
            </w:r>
            <w:del w:id="641" w:author="Murray Naish" w:date="2018-11-30T15:42:00Z">
              <w:r w:rsidRPr="0052617A" w:rsidDel="002F5C54">
                <w:delText>Review Arrangements</w:delText>
              </w:r>
            </w:del>
            <w:ins w:id="642" w:author="Murray Naish" w:date="2018-11-30T15:42:00Z">
              <w:r w:rsidR="002F5C54">
                <w:t>Review and Appeal Arrangements</w:t>
              </w:r>
            </w:ins>
            <w:r w:rsidRPr="0052617A">
              <w:t xml:space="preserve"> and certificates</w:t>
            </w:r>
          </w:p>
          <w:p w14:paraId="35E015A6" w14:textId="77777777" w:rsidR="00977F80" w:rsidRPr="0052617A" w:rsidRDefault="00977F80" w:rsidP="0052617A">
            <w:pPr>
              <w:pStyle w:val="Ofqualbulletfortables"/>
            </w:pPr>
            <w:r w:rsidRPr="0052617A">
              <w:t>GCE23 – Discovery of failure in assessment processes (new)</w:t>
            </w:r>
          </w:p>
          <w:p w14:paraId="70AB578B" w14:textId="1D4D3B45" w:rsidR="00977F80" w:rsidRPr="0052617A" w:rsidRDefault="00977F80" w:rsidP="0052617A">
            <w:pPr>
              <w:pStyle w:val="Ofqualbulletfortables"/>
            </w:pPr>
            <w:r w:rsidRPr="0052617A">
              <w:t xml:space="preserve">GCE24 – Publication of </w:t>
            </w:r>
            <w:del w:id="643" w:author="Murray Naish" w:date="2018-11-30T15:42:00Z">
              <w:r w:rsidRPr="0052617A" w:rsidDel="002F5C54">
                <w:delText>Review Arrangements</w:delText>
              </w:r>
            </w:del>
            <w:ins w:id="644" w:author="Murray Naish" w:date="2018-11-30T15:42:00Z">
              <w:r w:rsidR="002F5C54">
                <w:t>Review and Appeal Arrangements</w:t>
              </w:r>
            </w:ins>
            <w:r w:rsidRPr="0052617A">
              <w:t xml:space="preserve"> and appeals process (new)</w:t>
            </w:r>
          </w:p>
          <w:p w14:paraId="254FAE3D" w14:textId="77777777" w:rsidR="0052617A" w:rsidRPr="0052617A" w:rsidRDefault="0052617A" w:rsidP="0052617A">
            <w:pPr>
              <w:pStyle w:val="Ofqualbulletfortables"/>
            </w:pPr>
            <w:r w:rsidRPr="0052617A">
              <w:t>GCE25 – Subjects for GCE Qualifications (new)</w:t>
            </w:r>
          </w:p>
          <w:p w14:paraId="50C5A320" w14:textId="77777777" w:rsidR="0052617A" w:rsidRPr="0052617A" w:rsidRDefault="00977F80" w:rsidP="0052617A">
            <w:pPr>
              <w:pStyle w:val="Ofqualbulletfortables"/>
            </w:pPr>
            <w:r w:rsidRPr="0052617A">
              <w:t>GCE2</w:t>
            </w:r>
            <w:r w:rsidR="0052617A" w:rsidRPr="0052617A">
              <w:t>6</w:t>
            </w:r>
            <w:r w:rsidRPr="0052617A">
              <w:t xml:space="preserve"> – Interpretation and Definitions (amended and renumbered)</w:t>
            </w:r>
          </w:p>
          <w:p w14:paraId="6B1A4514" w14:textId="14AD2087" w:rsidR="00DE19FC" w:rsidRDefault="00DE19FC" w:rsidP="0052617A">
            <w:pPr>
              <w:pStyle w:val="Ofqualbulletfortables"/>
            </w:pPr>
            <w:r w:rsidRPr="0052617A">
              <w:t>Revised description of qualifications to which the Conditions apply</w:t>
            </w:r>
          </w:p>
        </w:tc>
        <w:tc>
          <w:tcPr>
            <w:tcW w:w="2545" w:type="dxa"/>
          </w:tcPr>
          <w:p w14:paraId="69D8FF4F" w14:textId="3B355D0A" w:rsidR="00DE19FC" w:rsidRDefault="00DE19FC" w:rsidP="004E5F5F">
            <w:pPr>
              <w:pStyle w:val="OfqualTabletext"/>
            </w:pPr>
            <w:r>
              <w:t>18 August 2016</w:t>
            </w:r>
          </w:p>
        </w:tc>
      </w:tr>
      <w:tr w:rsidR="00732895" w:rsidRPr="000410A6" w14:paraId="2E939903" w14:textId="77777777" w:rsidTr="00F640EB">
        <w:tc>
          <w:tcPr>
            <w:tcW w:w="6516" w:type="dxa"/>
          </w:tcPr>
          <w:p w14:paraId="3F24AE5F" w14:textId="1329D9B3" w:rsidR="00193F97" w:rsidRPr="0052617A" w:rsidRDefault="00193F97" w:rsidP="0052617A">
            <w:pPr>
              <w:pStyle w:val="Ofqualbulletfortables"/>
            </w:pPr>
            <w:r w:rsidRPr="0052617A">
              <w:t>GCE9 – standard setting (new)</w:t>
            </w:r>
          </w:p>
          <w:p w14:paraId="7D425890" w14:textId="0C73DBE9" w:rsidR="00193F97" w:rsidRPr="0052617A" w:rsidRDefault="00193F97" w:rsidP="0052617A">
            <w:pPr>
              <w:pStyle w:val="Ofqualbulletfortables"/>
            </w:pPr>
            <w:r w:rsidRPr="0052617A">
              <w:t>GCE10 – Interpretation and Definitions (renumbered)</w:t>
            </w:r>
          </w:p>
          <w:p w14:paraId="26E03CC9" w14:textId="7B29B3A4" w:rsidR="00732895" w:rsidRPr="00193F97" w:rsidRDefault="00193F97" w:rsidP="0052617A">
            <w:pPr>
              <w:pStyle w:val="Ofqualbulletfortables"/>
            </w:pPr>
            <w:r w:rsidRPr="0052617A">
              <w:t>Standard setting requirements (new)</w:t>
            </w:r>
          </w:p>
        </w:tc>
        <w:tc>
          <w:tcPr>
            <w:tcW w:w="2545" w:type="dxa"/>
          </w:tcPr>
          <w:p w14:paraId="785828FA" w14:textId="77777777" w:rsidR="00732895" w:rsidRDefault="00531E7F" w:rsidP="004E5F5F">
            <w:pPr>
              <w:pStyle w:val="OfqualTabletext"/>
            </w:pPr>
            <w:r>
              <w:t>24</w:t>
            </w:r>
            <w:r w:rsidR="00193F97">
              <w:t xml:space="preserve"> June 2016</w:t>
            </w:r>
          </w:p>
          <w:p w14:paraId="69D29649" w14:textId="77777777" w:rsidR="00977F80" w:rsidRDefault="00977F80" w:rsidP="004E5F5F">
            <w:pPr>
              <w:pStyle w:val="OfqualTabletext"/>
            </w:pPr>
          </w:p>
          <w:p w14:paraId="0388B4FA" w14:textId="0E0D1659" w:rsidR="00977F80" w:rsidRDefault="00977F80" w:rsidP="00977F80">
            <w:pPr>
              <w:pStyle w:val="OfqualTabletext"/>
              <w:ind w:left="0" w:firstLine="0"/>
            </w:pPr>
          </w:p>
        </w:tc>
      </w:tr>
      <w:tr w:rsidR="004C0BA7" w:rsidRPr="000410A6" w14:paraId="481B5445" w14:textId="77777777" w:rsidTr="00F640EB">
        <w:tc>
          <w:tcPr>
            <w:tcW w:w="6516" w:type="dxa"/>
          </w:tcPr>
          <w:p w14:paraId="69B7082F" w14:textId="2E8DD598" w:rsidR="004C0BA7" w:rsidRPr="0052617A" w:rsidRDefault="004C0BA7" w:rsidP="0052617A">
            <w:pPr>
              <w:pStyle w:val="Ofqualbulletfortables"/>
            </w:pPr>
            <w:r w:rsidRPr="0052617A">
              <w:t>Condition GCE8 – Use of Calculators (new)</w:t>
            </w:r>
          </w:p>
          <w:p w14:paraId="45543085" w14:textId="77777777" w:rsidR="004C0BA7" w:rsidRPr="0052617A" w:rsidRDefault="004C0BA7" w:rsidP="0052617A">
            <w:pPr>
              <w:pStyle w:val="Ofqualbulletfortables"/>
            </w:pPr>
            <w:r w:rsidRPr="0052617A">
              <w:t>Condition GCE9 – Interpretation and Definitions (amended and renumbered)</w:t>
            </w:r>
          </w:p>
          <w:p w14:paraId="67EAF5E2" w14:textId="5DDFB503" w:rsidR="004C0BA7" w:rsidRDefault="004C0BA7" w:rsidP="0052617A">
            <w:pPr>
              <w:pStyle w:val="Ofqualbulletfortables"/>
            </w:pPr>
            <w:r w:rsidRPr="0052617A">
              <w:lastRenderedPageBreak/>
              <w:t>Updated list of qualifications to which the Conditions apply</w:t>
            </w:r>
          </w:p>
        </w:tc>
        <w:tc>
          <w:tcPr>
            <w:tcW w:w="2545" w:type="dxa"/>
          </w:tcPr>
          <w:p w14:paraId="3BE7D677" w14:textId="43C3A802" w:rsidR="004C0BA7" w:rsidRPr="004E5F5F" w:rsidRDefault="000E717B" w:rsidP="004E5F5F">
            <w:pPr>
              <w:pStyle w:val="OfqualTabletext"/>
            </w:pPr>
            <w:r>
              <w:lastRenderedPageBreak/>
              <w:t>12</w:t>
            </w:r>
            <w:r w:rsidR="004C0BA7">
              <w:t xml:space="preserve"> April 2016</w:t>
            </w:r>
          </w:p>
        </w:tc>
      </w:tr>
      <w:tr w:rsidR="00F640EB" w:rsidRPr="000410A6" w14:paraId="3AC5C97A" w14:textId="77777777" w:rsidTr="00F640EB">
        <w:tc>
          <w:tcPr>
            <w:tcW w:w="6516" w:type="dxa"/>
          </w:tcPr>
          <w:p w14:paraId="61234FB7" w14:textId="7B1C68FA" w:rsidR="00F640EB" w:rsidRDefault="00F640EB" w:rsidP="00F640EB">
            <w:pPr>
              <w:pStyle w:val="OfqualTabletext"/>
              <w:ind w:left="0" w:firstLine="0"/>
            </w:pPr>
            <w:r>
              <w:t>Updated list of qualifications to which the Conditions apply</w:t>
            </w:r>
          </w:p>
        </w:tc>
        <w:tc>
          <w:tcPr>
            <w:tcW w:w="2545" w:type="dxa"/>
          </w:tcPr>
          <w:p w14:paraId="22B5FD5E" w14:textId="04BB5897" w:rsidR="00F640EB" w:rsidRPr="00F640EB" w:rsidRDefault="004E5F5F" w:rsidP="004E5F5F">
            <w:pPr>
              <w:pStyle w:val="OfqualTabletext"/>
              <w:rPr>
                <w:highlight w:val="yellow"/>
              </w:rPr>
            </w:pPr>
            <w:r w:rsidRPr="004E5F5F">
              <w:t>23</w:t>
            </w:r>
            <w:r>
              <w:t xml:space="preserve"> April 2015</w:t>
            </w:r>
          </w:p>
        </w:tc>
      </w:tr>
      <w:tr w:rsidR="009D3C1A" w:rsidRPr="000410A6" w14:paraId="6A7D60EA" w14:textId="77777777" w:rsidTr="00F640EB">
        <w:tc>
          <w:tcPr>
            <w:tcW w:w="6516" w:type="dxa"/>
          </w:tcPr>
          <w:p w14:paraId="216493F2" w14:textId="77777777" w:rsidR="009D3C1A" w:rsidRPr="009B2165" w:rsidRDefault="009D3C1A" w:rsidP="009D3C1A">
            <w:pPr>
              <w:pStyle w:val="OfqualTabletext"/>
              <w:ind w:left="0" w:firstLine="0"/>
            </w:pPr>
            <w:r>
              <w:t>First published</w:t>
            </w:r>
          </w:p>
        </w:tc>
        <w:tc>
          <w:tcPr>
            <w:tcW w:w="2545" w:type="dxa"/>
          </w:tcPr>
          <w:p w14:paraId="2A8C7BFD" w14:textId="6B91748E" w:rsidR="009D3C1A" w:rsidRPr="003A704D" w:rsidRDefault="009D3C1A" w:rsidP="009D3C1A">
            <w:pPr>
              <w:pStyle w:val="OfqualTabletext"/>
            </w:pPr>
            <w:r w:rsidRPr="009D3C1A">
              <w:t>9 April 2014</w:t>
            </w:r>
          </w:p>
        </w:tc>
      </w:tr>
    </w:tbl>
    <w:p w14:paraId="69DB575A" w14:textId="77777777" w:rsidR="009D3C1A" w:rsidRDefault="009D3C1A" w:rsidP="00F640EB">
      <w:pPr>
        <w:pStyle w:val="Heading1"/>
      </w:pPr>
    </w:p>
    <w:p w14:paraId="0B1F893C" w14:textId="77777777" w:rsidR="009D3C1A" w:rsidRPr="009D3C1A" w:rsidRDefault="009D3C1A" w:rsidP="00F640EB">
      <w:pPr>
        <w:pStyle w:val="Ofqualbodytext"/>
        <w:sectPr w:rsidR="009D3C1A" w:rsidRPr="009D3C1A" w:rsidSect="006035B4">
          <w:footerReference w:type="default" r:id="rId36"/>
          <w:type w:val="continuous"/>
          <w:pgSz w:w="11907" w:h="16840" w:code="9"/>
          <w:pgMar w:top="1474" w:right="1418" w:bottom="1474" w:left="1418" w:header="680" w:footer="680" w:gutter="0"/>
          <w:cols w:space="708"/>
          <w:formProt w:val="0"/>
          <w:docGrid w:linePitch="360"/>
        </w:sectPr>
      </w:pPr>
    </w:p>
    <w:p w14:paraId="35EFAACA" w14:textId="77777777" w:rsidR="000315C5" w:rsidRDefault="000315C5" w:rsidP="000315C5">
      <w:pPr>
        <w:pStyle w:val="Ofqualbodytext"/>
      </w:pPr>
      <w:bookmarkStart w:id="645" w:name="_Condition_F2_"/>
      <w:bookmarkEnd w:id="44"/>
      <w:bookmarkEnd w:id="645"/>
      <w:r>
        <w:lastRenderedPageBreak/>
        <w:t xml:space="preserve">We wish to make our publications widely accessible. Please contact us at </w:t>
      </w:r>
      <w:hyperlink r:id="rId37" w:history="1">
        <w:r w:rsidRPr="0012151F">
          <w:rPr>
            <w:rStyle w:val="Hyperlink"/>
          </w:rPr>
          <w:t>publications@ofqual.gov.uk</w:t>
        </w:r>
      </w:hyperlink>
      <w:r>
        <w:t xml:space="preserve"> if you have any specific accessibility requirements. </w:t>
      </w:r>
    </w:p>
    <w:p w14:paraId="4677E3EB" w14:textId="77777777" w:rsidR="000315C5" w:rsidRDefault="000315C5" w:rsidP="000315C5">
      <w:pPr>
        <w:pStyle w:val="Ofqualbodytext"/>
      </w:pPr>
    </w:p>
    <w:p w14:paraId="006F94BA" w14:textId="77777777" w:rsidR="000315C5" w:rsidRDefault="000315C5" w:rsidP="000315C5">
      <w:pPr>
        <w:pStyle w:val="Ofqualbodytext"/>
      </w:pPr>
    </w:p>
    <w:p w14:paraId="53A95BB1" w14:textId="77777777" w:rsidR="000315C5" w:rsidRDefault="000315C5" w:rsidP="000315C5">
      <w:pPr>
        <w:pStyle w:val="Ofqualbodytext"/>
      </w:pPr>
    </w:p>
    <w:p w14:paraId="232F7104" w14:textId="77777777" w:rsidR="000315C5" w:rsidRDefault="000315C5" w:rsidP="000315C5">
      <w:pPr>
        <w:pStyle w:val="Ofqualbodytext"/>
      </w:pPr>
    </w:p>
    <w:p w14:paraId="6E0F71FA" w14:textId="77777777" w:rsidR="000315C5" w:rsidRDefault="000315C5" w:rsidP="000315C5">
      <w:pPr>
        <w:pStyle w:val="Ofqualbodytext"/>
      </w:pPr>
    </w:p>
    <w:p w14:paraId="6194879E" w14:textId="77777777" w:rsidR="000315C5" w:rsidRDefault="000315C5" w:rsidP="000315C5">
      <w:pPr>
        <w:pStyle w:val="Ofqualbodytext"/>
      </w:pPr>
    </w:p>
    <w:p w14:paraId="1A23A5B9" w14:textId="77777777" w:rsidR="000315C5" w:rsidRDefault="000315C5" w:rsidP="000315C5">
      <w:pPr>
        <w:pStyle w:val="Ofqualbodytext"/>
      </w:pPr>
    </w:p>
    <w:p w14:paraId="64995E35" w14:textId="77777777" w:rsidR="000315C5" w:rsidRDefault="000315C5" w:rsidP="000315C5">
      <w:pPr>
        <w:pStyle w:val="Ofqualbodytext"/>
      </w:pPr>
    </w:p>
    <w:p w14:paraId="6ABFF357" w14:textId="77777777" w:rsidR="000315C5" w:rsidRDefault="000315C5" w:rsidP="000315C5">
      <w:pPr>
        <w:pStyle w:val="Ofqualbodytext"/>
      </w:pPr>
      <w:r w:rsidRPr="00825978">
        <w:rPr>
          <w:noProof/>
          <w:color w:val="000000" w:themeColor="text1"/>
          <w:sz w:val="22"/>
          <w:szCs w:val="22"/>
        </w:rPr>
        <w:drawing>
          <wp:inline distT="0" distB="0" distL="0" distR="0" wp14:anchorId="1DC0487B" wp14:editId="74A96056">
            <wp:extent cx="792294" cy="320633"/>
            <wp:effectExtent l="0" t="0" r="8255" b="3810"/>
            <wp:docPr id="1" name="Picture 1" descr="I:\staff\rwdd\OG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98670" cy="323213"/>
                    </a:xfrm>
                    <a:prstGeom prst="rect">
                      <a:avLst/>
                    </a:prstGeom>
                    <a:noFill/>
                    <a:ln>
                      <a:noFill/>
                    </a:ln>
                  </pic:spPr>
                </pic:pic>
              </a:graphicData>
            </a:graphic>
          </wp:inline>
        </w:drawing>
      </w:r>
    </w:p>
    <w:p w14:paraId="60E73382" w14:textId="07C08779" w:rsidR="000315C5" w:rsidRDefault="000315C5" w:rsidP="000315C5">
      <w:pPr>
        <w:pStyle w:val="Ofqualbodytext"/>
      </w:pPr>
      <w:r>
        <w:t xml:space="preserve">© Crown copyright </w:t>
      </w:r>
      <w:r w:rsidR="004C0BA7">
        <w:t>201</w:t>
      </w:r>
      <w:r w:rsidR="0059240B">
        <w:t>7</w:t>
      </w:r>
    </w:p>
    <w:p w14:paraId="20AFF971" w14:textId="77777777" w:rsidR="000315C5" w:rsidRDefault="000315C5" w:rsidP="000315C5">
      <w:pPr>
        <w:pStyle w:val="Ofqualbodytext"/>
      </w:pPr>
      <w:r>
        <w:t xml:space="preserve">This publication is licensed under the terms of the Open Government Licence v3.0 except where otherwise stated. To view this licence, visit </w:t>
      </w:r>
      <w:hyperlink r:id="rId39" w:history="1">
        <w:r>
          <w:rPr>
            <w:rStyle w:val="Hyperlink"/>
          </w:rPr>
          <w:t>http://nationalarchives.gov.uk/doc/open-government-licence/version/3</w:t>
        </w:r>
      </w:hyperlink>
      <w:r>
        <w:t xml:space="preserve"> or write to the Information Policy Team, The National Archives, Kew, London TW9 4DU, or email: </w:t>
      </w:r>
      <w:hyperlink r:id="rId40" w:history="1">
        <w:r>
          <w:rPr>
            <w:rStyle w:val="Hyperlink"/>
          </w:rPr>
          <w:t>publications@ofqual.gov.uk</w:t>
        </w:r>
      </w:hyperlink>
      <w:r>
        <w:t>.</w:t>
      </w:r>
    </w:p>
    <w:p w14:paraId="1A011728" w14:textId="77777777" w:rsidR="000315C5" w:rsidRDefault="000315C5" w:rsidP="000315C5">
      <w:pPr>
        <w:pStyle w:val="Ofqualbodytext"/>
      </w:pPr>
      <w:r>
        <w:t xml:space="preserve">Where we have identified any </w:t>
      </w:r>
      <w:proofErr w:type="gramStart"/>
      <w:r>
        <w:t>third party</w:t>
      </w:r>
      <w:proofErr w:type="gramEnd"/>
      <w:r>
        <w:t xml:space="preserve"> copyright information you will need to obtain permission from the copyright holders concerned.</w:t>
      </w:r>
    </w:p>
    <w:p w14:paraId="36E2085D" w14:textId="77777777" w:rsidR="000315C5" w:rsidRDefault="000315C5" w:rsidP="000315C5">
      <w:pPr>
        <w:pStyle w:val="Ofqualbodytext"/>
      </w:pPr>
      <w:r>
        <w:t xml:space="preserve">This publication is available at </w:t>
      </w:r>
      <w:hyperlink r:id="rId41" w:history="1">
        <w:r w:rsidRPr="0012151F">
          <w:rPr>
            <w:rStyle w:val="Hyperlink"/>
          </w:rPr>
          <w:t>www.gov.uk/ofqual</w:t>
        </w:r>
      </w:hyperlink>
      <w:r>
        <w:t>.</w:t>
      </w:r>
    </w:p>
    <w:p w14:paraId="18679F6B" w14:textId="77777777" w:rsidR="000315C5" w:rsidRDefault="000315C5" w:rsidP="000315C5">
      <w:pPr>
        <w:pStyle w:val="Ofqualbodytext"/>
      </w:pPr>
      <w:r>
        <w:t>Any enquiries regarding this publication should be sent to us at:</w:t>
      </w:r>
    </w:p>
    <w:p w14:paraId="5A5B9839" w14:textId="77777777" w:rsidR="000315C5" w:rsidRDefault="000315C5" w:rsidP="000315C5">
      <w:pPr>
        <w:pStyle w:val="Ofqualbodytext"/>
        <w:rPr>
          <w:lang w:val="en"/>
        </w:rPr>
      </w:pPr>
      <w:r>
        <w:rPr>
          <w:lang w:val="en"/>
        </w:rPr>
        <w:t>Office of Qualifications and Examinations Regulation</w:t>
      </w:r>
    </w:p>
    <w:p w14:paraId="06EBA012" w14:textId="18AC5C96" w:rsidR="000315C5" w:rsidRDefault="000315C5" w:rsidP="000315C5">
      <w:pPr>
        <w:pStyle w:val="OfqualbodyNoSpacetables"/>
      </w:pPr>
      <w:r>
        <w:t>Spring Place</w:t>
      </w:r>
      <w:r>
        <w:tab/>
      </w:r>
    </w:p>
    <w:p w14:paraId="18689275" w14:textId="1F354520" w:rsidR="000315C5" w:rsidRDefault="000315C5" w:rsidP="000315C5">
      <w:pPr>
        <w:pStyle w:val="OfqualbodyNoSpacetables"/>
      </w:pPr>
      <w:r>
        <w:t>Coventry Business Park</w:t>
      </w:r>
      <w:r>
        <w:tab/>
      </w:r>
    </w:p>
    <w:p w14:paraId="7EC743A7" w14:textId="451AB647" w:rsidR="000315C5" w:rsidRDefault="000315C5" w:rsidP="000315C5">
      <w:pPr>
        <w:pStyle w:val="OfqualbodyNoSpacetables"/>
      </w:pPr>
      <w:r>
        <w:t>Herald Avenue</w:t>
      </w:r>
      <w:r>
        <w:tab/>
      </w:r>
    </w:p>
    <w:p w14:paraId="3D7B63DD" w14:textId="26F7A9DC" w:rsidR="000315C5" w:rsidRDefault="000315C5" w:rsidP="000315C5">
      <w:pPr>
        <w:pStyle w:val="Ofqualbodytext"/>
        <w:tabs>
          <w:tab w:val="left" w:pos="3969"/>
        </w:tabs>
      </w:pPr>
      <w:r>
        <w:t>Coventry CV5 6UB</w:t>
      </w:r>
      <w:r>
        <w:tab/>
      </w:r>
    </w:p>
    <w:p w14:paraId="41B2FB6A" w14:textId="77777777" w:rsidR="000315C5" w:rsidRDefault="000315C5" w:rsidP="000315C5">
      <w:pPr>
        <w:pStyle w:val="OfqualbodyNoSpacetables"/>
      </w:pPr>
      <w:r>
        <w:t>Telephone</w:t>
      </w:r>
      <w:r>
        <w:tab/>
        <w:t>0300 303 3344</w:t>
      </w:r>
      <w:r>
        <w:tab/>
      </w:r>
    </w:p>
    <w:p w14:paraId="0A63DB17" w14:textId="77777777" w:rsidR="000315C5" w:rsidRDefault="000315C5" w:rsidP="000315C5">
      <w:pPr>
        <w:pStyle w:val="OfqualbodyNoSpacetables"/>
      </w:pPr>
      <w:r>
        <w:t>Textphone</w:t>
      </w:r>
      <w:r>
        <w:tab/>
        <w:t>0300 303 3345</w:t>
      </w:r>
    </w:p>
    <w:p w14:paraId="3800A67A" w14:textId="25DDDDB8" w:rsidR="006438E2" w:rsidRDefault="000315C5" w:rsidP="00422E2E">
      <w:pPr>
        <w:pStyle w:val="Ofqualbodytext"/>
        <w:tabs>
          <w:tab w:val="left" w:pos="1276"/>
        </w:tabs>
      </w:pPr>
      <w:r>
        <w:t>Helpline</w:t>
      </w:r>
      <w:r>
        <w:tab/>
        <w:t>0300 303 3346</w:t>
      </w:r>
      <w:r w:rsidR="006438E2">
        <w:tab/>
      </w:r>
    </w:p>
    <w:sectPr w:rsidR="006438E2" w:rsidSect="000315C5">
      <w:headerReference w:type="first" r:id="rId42"/>
      <w:pgSz w:w="11907" w:h="16840" w:code="9"/>
      <w:pgMar w:top="1474" w:right="1418" w:bottom="1474" w:left="1418"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A47B" w14:textId="77777777" w:rsidR="00AE5AAF" w:rsidRDefault="00AE5AAF">
      <w:r>
        <w:separator/>
      </w:r>
    </w:p>
  </w:endnote>
  <w:endnote w:type="continuationSeparator" w:id="0">
    <w:p w14:paraId="29359A6E" w14:textId="77777777" w:rsidR="00AE5AAF" w:rsidRDefault="00AE5AAF">
      <w:r>
        <w:continuationSeparator/>
      </w:r>
    </w:p>
  </w:endnote>
  <w:endnote w:type="continuationNotice" w:id="1">
    <w:p w14:paraId="1E232FBB" w14:textId="77777777" w:rsidR="00AE5AAF" w:rsidRDefault="00AE5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2020702060506090403"/>
    <w:charset w:val="00"/>
    <w:family w:val="roman"/>
    <w:notTrueType/>
    <w:pitch w:val="default"/>
    <w:sig w:usb0="00000003" w:usb1="00000000" w:usb2="00000000" w:usb3="00000000" w:csb0="00000001" w:csb1="00000000"/>
  </w:font>
  <w:font w:name="Myriad Pro Light">
    <w:altName w:val="Arial"/>
    <w:panose1 w:val="020B0603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87B8" w14:textId="1FD18A06" w:rsidR="00C938FA" w:rsidRPr="00043292" w:rsidRDefault="00C938FA" w:rsidP="00A66701">
    <w:pPr>
      <w:pStyle w:val="Ofqualbodytext"/>
    </w:pP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sidR="005023EC">
      <w:rPr>
        <w:rStyle w:val="PageNumber"/>
        <w:noProof/>
      </w:rPr>
      <w:t>1</w:t>
    </w:r>
    <w:r w:rsidRPr="000D3758">
      <w:rPr>
        <w:rStyle w:val="PageNumber"/>
      </w:rPr>
      <w:fldChar w:fldCharType="end"/>
    </w:r>
  </w:p>
  <w:p w14:paraId="202A494F" w14:textId="77777777" w:rsidR="00C938FA" w:rsidRDefault="00C938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60A1" w14:textId="357A3189" w:rsidR="00C938FA" w:rsidRDefault="00C938FA">
    <w:pPr>
      <w:pStyle w:val="Ofqualbodytext"/>
    </w:pPr>
    <w:r>
      <w:rPr>
        <w:rStyle w:val="Hyperlink"/>
        <w:color w:val="auto"/>
        <w:u w:val="none"/>
      </w:rPr>
      <w:t xml:space="preserve">Appendix 1 – </w:t>
    </w:r>
    <w:proofErr w:type="spellStart"/>
    <w:r>
      <w:rPr>
        <w:rStyle w:val="Hyperlink"/>
        <w:color w:val="auto"/>
        <w:u w:val="none"/>
      </w:rPr>
      <w:t>Ofqual</w:t>
    </w:r>
    <w:proofErr w:type="spellEnd"/>
    <w:r>
      <w:rPr>
        <w:rStyle w:val="Hyperlink"/>
        <w:color w:val="auto"/>
        <w:u w:val="none"/>
      </w:rPr>
      <w:t xml:space="preserve"> 2017</w:t>
    </w: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sidR="00F6373F">
      <w:rPr>
        <w:rStyle w:val="PageNumber"/>
        <w:noProof/>
      </w:rPr>
      <w:t>70</w:t>
    </w:r>
    <w:r w:rsidRPr="000D3758">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3C9F7" w14:textId="77777777" w:rsidR="00C938FA" w:rsidRDefault="00C938FA" w:rsidP="000315C5">
    <w:pPr>
      <w:pStyle w:val="Footer"/>
    </w:pPr>
  </w:p>
  <w:p w14:paraId="3A07BF6E" w14:textId="44A8D8E1" w:rsidR="00C938FA" w:rsidRPr="00043292" w:rsidRDefault="00C938FA" w:rsidP="00ED5083">
    <w:pPr>
      <w:pStyle w:val="Ofqualbodytext"/>
    </w:pP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sidR="005023EC">
      <w:rPr>
        <w:rStyle w:val="PageNumber"/>
        <w:noProof/>
      </w:rPr>
      <w:t>2</w:t>
    </w:r>
    <w:r w:rsidRPr="000D375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3CCA" w14:textId="1C94FB45" w:rsidR="00C938FA" w:rsidRPr="007712CB" w:rsidRDefault="00C938FA" w:rsidP="00043292">
    <w:pPr>
      <w:pStyle w:val="Ofqualbodytext"/>
    </w:pP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sidR="005023EC">
      <w:rPr>
        <w:rStyle w:val="PageNumber"/>
        <w:noProof/>
      </w:rPr>
      <w:t>6</w:t>
    </w:r>
    <w:r w:rsidRPr="000D3758">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542918"/>
      <w:docPartObj>
        <w:docPartGallery w:val="Page Numbers (Bottom of Page)"/>
        <w:docPartUnique/>
      </w:docPartObj>
    </w:sdtPr>
    <w:sdtEndPr>
      <w:rPr>
        <w:noProof/>
        <w:color w:val="FFFFFF" w:themeColor="background1"/>
      </w:rPr>
    </w:sdtEndPr>
    <w:sdtContent>
      <w:p w14:paraId="4F84C010" w14:textId="6D9831F6" w:rsidR="00C938FA" w:rsidRPr="00BB2DCD" w:rsidRDefault="00C938FA" w:rsidP="000315C5">
        <w:pPr>
          <w:pStyle w:val="Footer"/>
          <w:rPr>
            <w:color w:val="FFFFFF" w:themeColor="background1"/>
          </w:rPr>
        </w:pPr>
        <w:r w:rsidRPr="00BB2DCD">
          <w:rPr>
            <w:color w:val="FFFFFF" w:themeColor="background1"/>
          </w:rPr>
          <w:fldChar w:fldCharType="begin"/>
        </w:r>
        <w:r w:rsidRPr="00BB2DCD">
          <w:rPr>
            <w:color w:val="FFFFFF" w:themeColor="background1"/>
          </w:rPr>
          <w:instrText xml:space="preserve"> PAGE   \* MERGEFORMAT </w:instrText>
        </w:r>
        <w:r w:rsidRPr="00BB2DCD">
          <w:rPr>
            <w:color w:val="FFFFFF" w:themeColor="background1"/>
          </w:rPr>
          <w:fldChar w:fldCharType="separate"/>
        </w:r>
        <w:r w:rsidR="005023EC">
          <w:rPr>
            <w:noProof/>
            <w:color w:val="FFFFFF" w:themeColor="background1"/>
          </w:rPr>
          <w:t>7</w:t>
        </w:r>
        <w:r w:rsidRPr="00BB2DCD">
          <w:rPr>
            <w:noProof/>
            <w:color w:val="FFFFFF" w:themeColor="background1"/>
          </w:rPr>
          <w:fldChar w:fldCharType="end"/>
        </w:r>
      </w:p>
    </w:sdtContent>
  </w:sdt>
  <w:p w14:paraId="32C90473" w14:textId="77777777" w:rsidR="00C938FA" w:rsidRPr="00DD75BA" w:rsidRDefault="00C938FA" w:rsidP="000315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0EA8" w14:textId="2A74E82C" w:rsidR="00C938FA" w:rsidRDefault="00C938FA">
    <w:pPr>
      <w:pStyle w:val="Ofqualbodytext"/>
    </w:pP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sidR="00F6373F">
      <w:rPr>
        <w:rStyle w:val="PageNumber"/>
        <w:noProof/>
      </w:rPr>
      <w:t>59</w:t>
    </w:r>
    <w:r w:rsidRPr="000D3758">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414315"/>
      <w:docPartObj>
        <w:docPartGallery w:val="Page Numbers (Bottom of Page)"/>
        <w:docPartUnique/>
      </w:docPartObj>
    </w:sdtPr>
    <w:sdtEndPr>
      <w:rPr>
        <w:noProof/>
        <w:color w:val="FFFFFF" w:themeColor="background1"/>
      </w:rPr>
    </w:sdtEndPr>
    <w:sdtContent>
      <w:p w14:paraId="293EC04B" w14:textId="5AD8365C" w:rsidR="00C938FA" w:rsidRPr="008B7567" w:rsidRDefault="00C938FA">
        <w:pPr>
          <w:pStyle w:val="Footer"/>
          <w:rPr>
            <w:color w:val="FFFFFF" w:themeColor="background1"/>
          </w:rPr>
        </w:pPr>
        <w:r w:rsidRPr="008B7567">
          <w:rPr>
            <w:color w:val="FFFFFF" w:themeColor="background1"/>
          </w:rPr>
          <w:fldChar w:fldCharType="begin"/>
        </w:r>
        <w:r w:rsidRPr="008B7567">
          <w:rPr>
            <w:color w:val="FFFFFF" w:themeColor="background1"/>
          </w:rPr>
          <w:instrText xml:space="preserve"> PAGE   \* MERGEFORMAT </w:instrText>
        </w:r>
        <w:r w:rsidRPr="008B7567">
          <w:rPr>
            <w:color w:val="FFFFFF" w:themeColor="background1"/>
          </w:rPr>
          <w:fldChar w:fldCharType="separate"/>
        </w:r>
        <w:r w:rsidR="005023EC">
          <w:rPr>
            <w:noProof/>
            <w:color w:val="FFFFFF" w:themeColor="background1"/>
          </w:rPr>
          <w:t>60</w:t>
        </w:r>
        <w:r w:rsidRPr="008B7567">
          <w:rPr>
            <w:noProof/>
            <w:color w:val="FFFFFF" w:themeColor="background1"/>
          </w:rPr>
          <w:fldChar w:fldCharType="end"/>
        </w:r>
      </w:p>
    </w:sdtContent>
  </w:sdt>
  <w:p w14:paraId="35DFAEFB" w14:textId="355759A8" w:rsidR="00C938FA" w:rsidRDefault="00C938FA">
    <w:pPr>
      <w:pStyle w:val="Ofqualbodytex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D71F" w14:textId="1DCF099F" w:rsidR="00C938FA" w:rsidRDefault="00C938FA">
    <w:pPr>
      <w:pStyle w:val="Ofqualbodytext"/>
    </w:pPr>
    <w:r>
      <w:t xml:space="preserve">Standard setting requirements </w:t>
    </w:r>
    <w:r>
      <w:rPr>
        <w:rFonts w:cs="Arial"/>
      </w:rPr>
      <w:t>−</w:t>
    </w:r>
    <w:r w:rsidRPr="000D3758">
      <w:t xml:space="preserve"> </w:t>
    </w:r>
    <w:proofErr w:type="spellStart"/>
    <w:r>
      <w:t>Ofqual</w:t>
    </w:r>
    <w:proofErr w:type="spellEnd"/>
    <w:r>
      <w:t xml:space="preserve"> 2017</w:t>
    </w: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sidR="00F6373F">
      <w:rPr>
        <w:rStyle w:val="PageNumber"/>
        <w:noProof/>
      </w:rPr>
      <w:t>62</w:t>
    </w:r>
    <w:r w:rsidRPr="000D3758">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30380"/>
      <w:docPartObj>
        <w:docPartGallery w:val="Page Numbers (Bottom of Page)"/>
        <w:docPartUnique/>
      </w:docPartObj>
    </w:sdtPr>
    <w:sdtEndPr>
      <w:rPr>
        <w:noProof/>
        <w:color w:val="FFFFFF" w:themeColor="background1"/>
      </w:rPr>
    </w:sdtEndPr>
    <w:sdtContent>
      <w:p w14:paraId="17029A65" w14:textId="760C1A81" w:rsidR="00C938FA" w:rsidRPr="008B7567" w:rsidRDefault="00C938FA">
        <w:pPr>
          <w:pStyle w:val="Footer"/>
          <w:rPr>
            <w:color w:val="FFFFFF" w:themeColor="background1"/>
          </w:rPr>
        </w:pPr>
        <w:r w:rsidRPr="008B7567">
          <w:rPr>
            <w:color w:val="FFFFFF" w:themeColor="background1"/>
          </w:rPr>
          <w:fldChar w:fldCharType="begin"/>
        </w:r>
        <w:r w:rsidRPr="008B7567">
          <w:rPr>
            <w:color w:val="FFFFFF" w:themeColor="background1"/>
          </w:rPr>
          <w:instrText xml:space="preserve"> PAGE   \* MERGEFORMAT </w:instrText>
        </w:r>
        <w:r w:rsidRPr="008B7567">
          <w:rPr>
            <w:color w:val="FFFFFF" w:themeColor="background1"/>
          </w:rPr>
          <w:fldChar w:fldCharType="separate"/>
        </w:r>
        <w:r w:rsidR="005023EC">
          <w:rPr>
            <w:noProof/>
            <w:color w:val="FFFFFF" w:themeColor="background1"/>
          </w:rPr>
          <w:t>63</w:t>
        </w:r>
        <w:r w:rsidRPr="008B7567">
          <w:rPr>
            <w:noProof/>
            <w:color w:val="FFFFFF" w:themeColor="background1"/>
          </w:rPr>
          <w:fldChar w:fldCharType="end"/>
        </w:r>
      </w:p>
    </w:sdtContent>
  </w:sdt>
  <w:p w14:paraId="59E9DF3E" w14:textId="5755DF66" w:rsidR="00C938FA" w:rsidRDefault="00C938FA">
    <w:pPr>
      <w:pStyle w:val="Ofqualbodytex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4AD9" w14:textId="281DC0EB" w:rsidR="00C938FA" w:rsidRDefault="00C938FA">
    <w:pPr>
      <w:pStyle w:val="Ofqualbodytext"/>
    </w:pPr>
    <w:r>
      <w:rPr>
        <w:rStyle w:val="Hyperlink"/>
        <w:color w:val="auto"/>
        <w:u w:val="none"/>
      </w:rPr>
      <w:t xml:space="preserve">Requirements for key dates – </w:t>
    </w:r>
    <w:proofErr w:type="spellStart"/>
    <w:r>
      <w:rPr>
        <w:rStyle w:val="Hyperlink"/>
        <w:color w:val="auto"/>
        <w:u w:val="none"/>
      </w:rPr>
      <w:t>Ofqual</w:t>
    </w:r>
    <w:proofErr w:type="spellEnd"/>
    <w:r>
      <w:rPr>
        <w:rStyle w:val="Hyperlink"/>
        <w:color w:val="auto"/>
        <w:u w:val="none"/>
      </w:rPr>
      <w:t xml:space="preserve"> 2017</w:t>
    </w:r>
    <w:r>
      <w:rPr>
        <w:rStyle w:val="Hyperlink"/>
        <w:color w:val="auto"/>
        <w:u w:val="none"/>
      </w:rPr>
      <w:tab/>
    </w:r>
    <w:r w:rsidRPr="000D3758">
      <w:rPr>
        <w:rStyle w:val="PageNumber"/>
      </w:rPr>
      <w:fldChar w:fldCharType="begin"/>
    </w:r>
    <w:r w:rsidRPr="000D3758">
      <w:rPr>
        <w:rStyle w:val="PageNumber"/>
      </w:rPr>
      <w:instrText xml:space="preserve"> PAGE </w:instrText>
    </w:r>
    <w:r w:rsidRPr="000D3758">
      <w:rPr>
        <w:rStyle w:val="PageNumber"/>
      </w:rPr>
      <w:fldChar w:fldCharType="separate"/>
    </w:r>
    <w:r w:rsidR="00F6373F">
      <w:rPr>
        <w:rStyle w:val="PageNumber"/>
        <w:noProof/>
      </w:rPr>
      <w:t>65</w:t>
    </w:r>
    <w:r w:rsidRPr="000D375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1BB0" w14:textId="77777777" w:rsidR="00AE5AAF" w:rsidRDefault="00AE5AAF">
      <w:r>
        <w:separator/>
      </w:r>
    </w:p>
  </w:footnote>
  <w:footnote w:type="continuationSeparator" w:id="0">
    <w:p w14:paraId="446B18F4" w14:textId="77777777" w:rsidR="00AE5AAF" w:rsidRDefault="00AE5AAF">
      <w:r>
        <w:continuationSeparator/>
      </w:r>
    </w:p>
  </w:footnote>
  <w:footnote w:type="continuationNotice" w:id="1">
    <w:p w14:paraId="03BEED4C" w14:textId="77777777" w:rsidR="00AE5AAF" w:rsidRDefault="00AE5AAF">
      <w:pPr>
        <w:spacing w:after="0" w:line="240" w:lineRule="auto"/>
      </w:pPr>
    </w:p>
  </w:footnote>
  <w:footnote w:id="2">
    <w:p w14:paraId="6AB3AAE3" w14:textId="68EC015F" w:rsidR="00C938FA" w:rsidRDefault="00C938FA" w:rsidP="00BB2DCD">
      <w:pPr>
        <w:pStyle w:val="FootnoteText"/>
        <w:spacing w:after="0"/>
      </w:pPr>
      <w:r>
        <w:rPr>
          <w:rStyle w:val="FootnoteReference"/>
        </w:rPr>
        <w:footnoteRef/>
      </w:r>
      <w:r>
        <w:t xml:space="preserve"> </w:t>
      </w:r>
      <w:hyperlink r:id="rId1" w:history="1">
        <w:r>
          <w:rPr>
            <w:rStyle w:val="Hyperlink"/>
          </w:rPr>
          <w:t>www.gov.uk/government/publications/general-conditions-of-recognition</w:t>
        </w:r>
      </w:hyperlink>
    </w:p>
  </w:footnote>
  <w:footnote w:id="3">
    <w:p w14:paraId="09AFB656" w14:textId="40FD9299" w:rsidR="00C938FA" w:rsidRPr="00F45D5F" w:rsidRDefault="00C938FA" w:rsidP="00BB2DCD">
      <w:pPr>
        <w:spacing w:after="0"/>
        <w:rPr>
          <w:rFonts w:cs="Arial"/>
          <w:sz w:val="20"/>
        </w:rPr>
      </w:pPr>
      <w:r>
        <w:rPr>
          <w:rStyle w:val="FootnoteReference"/>
        </w:rPr>
        <w:footnoteRef/>
      </w:r>
      <w:r>
        <w:t xml:space="preserve"> </w:t>
      </w:r>
      <w:hyperlink r:id="rId2" w:history="1">
        <w:r>
          <w:rPr>
            <w:rStyle w:val="Hyperlink"/>
            <w:sz w:val="20"/>
          </w:rPr>
          <w:t>www.gov.uk/government/collections/new-a-level-and-as-level-qualifications-requirements-and-guidance</w:t>
        </w:r>
      </w:hyperlink>
    </w:p>
  </w:footnote>
  <w:footnote w:id="4">
    <w:p w14:paraId="04DAA950" w14:textId="6DD60CF1" w:rsidR="00C938FA" w:rsidRDefault="00C938FA" w:rsidP="00BB2DCD">
      <w:pPr>
        <w:pStyle w:val="FootnoteText"/>
        <w:spacing w:after="0"/>
      </w:pPr>
      <w:r>
        <w:rPr>
          <w:rStyle w:val="FootnoteReference"/>
        </w:rPr>
        <w:footnoteRef/>
      </w:r>
      <w:r>
        <w:t xml:space="preserve"> </w:t>
      </w:r>
      <w:hyperlink r:id="rId3" w:history="1">
        <w:r>
          <w:rPr>
            <w:rStyle w:val="Hyperlink"/>
          </w:rPr>
          <w:t>www.gov.uk/government/publications/regulatory-documents-list</w:t>
        </w:r>
      </w:hyperlink>
      <w:r>
        <w:t xml:space="preserve"> </w:t>
      </w:r>
    </w:p>
  </w:footnote>
  <w:footnote w:id="5">
    <w:p w14:paraId="34F2BBFD" w14:textId="47BB70E9" w:rsidR="00C938FA" w:rsidRDefault="00C938FA" w:rsidP="00BB2DCD">
      <w:pPr>
        <w:pStyle w:val="FootnoteText"/>
        <w:spacing w:after="0"/>
      </w:pPr>
      <w:r>
        <w:rPr>
          <w:rStyle w:val="FootnoteReference"/>
        </w:rPr>
        <w:footnoteRef/>
      </w:r>
      <w:r>
        <w:t xml:space="preserve"> </w:t>
      </w:r>
      <w:hyperlink r:id="rId4" w:history="1">
        <w:r>
          <w:rPr>
            <w:rStyle w:val="Hyperlink"/>
          </w:rPr>
          <w:t>www.gov.uk/government/publications/gce-qualification-level-conditions-for-pre-reform-qualifications</w:t>
        </w:r>
      </w:hyperlink>
      <w:r>
        <w:t xml:space="preserve"> </w:t>
      </w:r>
    </w:p>
  </w:footnote>
  <w:footnote w:id="6">
    <w:p w14:paraId="7086B806" w14:textId="77777777" w:rsidR="00C938FA" w:rsidRDefault="00C938FA" w:rsidP="007D2606">
      <w:pPr>
        <w:pStyle w:val="FootnoteText"/>
        <w:spacing w:after="0" w:line="280" w:lineRule="atLeast"/>
      </w:pPr>
      <w:r>
        <w:rPr>
          <w:rStyle w:val="FootnoteReference"/>
        </w:rPr>
        <w:footnoteRef/>
      </w:r>
      <w:r>
        <w:t xml:space="preserve"> The footnotes in the table are for information only.</w:t>
      </w:r>
    </w:p>
  </w:footnote>
  <w:footnote w:id="7">
    <w:p w14:paraId="7B4EA008" w14:textId="77777777" w:rsidR="00C938FA" w:rsidRPr="00E449B4" w:rsidRDefault="00C938FA" w:rsidP="007D2606">
      <w:pPr>
        <w:pStyle w:val="FootnoteText"/>
        <w:spacing w:after="0" w:line="280" w:lineRule="atLeast"/>
      </w:pPr>
      <w:r w:rsidRPr="00E449B4">
        <w:rPr>
          <w:rStyle w:val="FootnoteReference"/>
        </w:rPr>
        <w:footnoteRef/>
      </w:r>
      <w:r w:rsidRPr="00E449B4">
        <w:t xml:space="preserve"> Under Condition GCE15, it is up to awarding organisations to decide whether to make Marked Assessment Materials available automatically or only on request. </w:t>
      </w:r>
    </w:p>
  </w:footnote>
  <w:footnote w:id="8">
    <w:p w14:paraId="125E5BA7" w14:textId="77777777" w:rsidR="00C938FA" w:rsidRDefault="00C938FA" w:rsidP="007D2606">
      <w:pPr>
        <w:pStyle w:val="FootnoteText"/>
        <w:spacing w:after="0" w:line="280" w:lineRule="atLeast"/>
      </w:pPr>
      <w:r w:rsidRPr="00E449B4">
        <w:rPr>
          <w:rStyle w:val="FootnoteReference"/>
        </w:rPr>
        <w:footnoteRef/>
      </w:r>
      <w:r w:rsidRPr="00E449B4">
        <w:t xml:space="preserve"> </w:t>
      </w:r>
      <w:r>
        <w:t>Under Condition GCE15.3, an awarding organisation's arrangements for making Marked Assessment Material available must allow Learners/Centres a reasonable opportunity to consider whether to request a review of marking.</w:t>
      </w:r>
    </w:p>
  </w:footnote>
  <w:footnote w:id="9">
    <w:p w14:paraId="48EEDC2D" w14:textId="77777777" w:rsidR="00C938FA" w:rsidRDefault="00C938FA" w:rsidP="007D2606">
      <w:pPr>
        <w:pStyle w:val="FootnoteText"/>
        <w:spacing w:line="280" w:lineRule="atLeast"/>
      </w:pPr>
      <w:r>
        <w:rPr>
          <w:rStyle w:val="FootnoteReference"/>
        </w:rPr>
        <w:footnoteRef/>
      </w:r>
      <w:r>
        <w:t xml:space="preserve"> Any date which is set must comply with Condition GCE17.3, including complying with the requirements set out in the table. </w:t>
      </w:r>
    </w:p>
  </w:footnote>
  <w:footnote w:id="10">
    <w:p w14:paraId="0E818145" w14:textId="77777777" w:rsidR="00C938FA" w:rsidRDefault="00C938FA" w:rsidP="007D2606">
      <w:pPr>
        <w:pStyle w:val="FootnoteText"/>
        <w:spacing w:after="0" w:line="280" w:lineRule="atLeast"/>
      </w:pPr>
      <w:r>
        <w:rPr>
          <w:rStyle w:val="FootnoteReference"/>
        </w:rPr>
        <w:footnoteRef/>
      </w:r>
      <w:r>
        <w:t xml:space="preserve"> Under Condition GCE20, awarding organisations are required to have and take all reasonable steps to meet a target for the time it will take to complete a review.</w:t>
      </w:r>
    </w:p>
  </w:footnote>
  <w:footnote w:id="11">
    <w:p w14:paraId="1948DC28" w14:textId="5457EBB6" w:rsidR="00C938FA" w:rsidRDefault="00C938FA" w:rsidP="007D2606">
      <w:pPr>
        <w:pStyle w:val="FootnoteText"/>
        <w:spacing w:after="0" w:line="280" w:lineRule="atLeast"/>
      </w:pPr>
      <w:r>
        <w:rPr>
          <w:rStyle w:val="FootnoteReference"/>
        </w:rPr>
        <w:footnoteRef/>
      </w:r>
      <w:r>
        <w:t xml:space="preserve"> Under Condition GCE17.7(a), awarding organisations are required to provide reasons for the outcome of the review on request, although they may specify a reasonable deadline for requests.</w:t>
      </w:r>
    </w:p>
  </w:footnote>
  <w:footnote w:id="12">
    <w:p w14:paraId="1B32A4D4" w14:textId="77777777" w:rsidR="00C938FA" w:rsidRDefault="00C938FA" w:rsidP="007D2606">
      <w:pPr>
        <w:pStyle w:val="FootnoteText"/>
        <w:spacing w:after="0" w:line="280" w:lineRule="atLeast"/>
      </w:pPr>
      <w:r>
        <w:rPr>
          <w:rStyle w:val="FootnoteReference"/>
        </w:rPr>
        <w:footnoteRef/>
      </w:r>
      <w:r>
        <w:t xml:space="preserve"> Any date which is set must comply with Condition GCE18.4, including complying with the requirements set out in the table. </w:t>
      </w:r>
    </w:p>
  </w:footnote>
  <w:footnote w:id="13">
    <w:p w14:paraId="00EA18A2" w14:textId="77777777" w:rsidR="00C938FA" w:rsidRDefault="00C938FA" w:rsidP="007D2606">
      <w:pPr>
        <w:pStyle w:val="FootnoteText"/>
        <w:spacing w:after="0" w:line="280" w:lineRule="atLeast"/>
      </w:pPr>
      <w:r>
        <w:rPr>
          <w:rStyle w:val="FootnoteReference"/>
        </w:rPr>
        <w:footnoteRef/>
      </w:r>
      <w:r>
        <w:t xml:space="preserve"> Under Condition GCE20, awarding organisations are required to have and take all reasonable steps to meet a target for the time it will take to complete an appeal.</w:t>
      </w:r>
    </w:p>
  </w:footnote>
  <w:footnote w:id="14">
    <w:p w14:paraId="2FBFBA7F" w14:textId="77777777" w:rsidR="00C938FA" w:rsidRDefault="00C938FA" w:rsidP="007D2606">
      <w:pPr>
        <w:pStyle w:val="FootnoteText"/>
        <w:spacing w:after="0" w:line="280" w:lineRule="atLeast"/>
      </w:pPr>
      <w:r>
        <w:rPr>
          <w:rStyle w:val="FootnoteReference"/>
        </w:rPr>
        <w:footnoteRef/>
      </w:r>
      <w:r>
        <w:t xml:space="preserve"> The footnotes in the table are for information only.</w:t>
      </w:r>
    </w:p>
  </w:footnote>
  <w:footnote w:id="15">
    <w:p w14:paraId="69626417" w14:textId="77777777" w:rsidR="00C938FA" w:rsidRDefault="00C938FA" w:rsidP="007D2606">
      <w:pPr>
        <w:pStyle w:val="FootnoteText"/>
        <w:spacing w:after="0" w:line="280" w:lineRule="atLeast"/>
      </w:pPr>
      <w:r>
        <w:rPr>
          <w:rStyle w:val="FootnoteReference"/>
        </w:rPr>
        <w:footnoteRef/>
      </w:r>
      <w:r>
        <w:t xml:space="preserve"> Any date which is set must comply with Condition GCE14.3, including complying with the requirements set out in the table. </w:t>
      </w:r>
    </w:p>
  </w:footnote>
  <w:footnote w:id="16">
    <w:p w14:paraId="7EA6B668" w14:textId="77777777" w:rsidR="00C938FA" w:rsidRDefault="00C938FA" w:rsidP="007D2606">
      <w:pPr>
        <w:pStyle w:val="FootnoteText"/>
        <w:spacing w:after="0" w:line="280" w:lineRule="atLeast"/>
      </w:pPr>
      <w:r>
        <w:rPr>
          <w:rStyle w:val="FootnoteReference"/>
        </w:rPr>
        <w:footnoteRef/>
      </w:r>
      <w:r>
        <w:t xml:space="preserve"> Under Condition GCE20, awarding organisations are required to have and take all reasonable steps to meet a target for the time it will take to complete a review.</w:t>
      </w:r>
    </w:p>
  </w:footnote>
  <w:footnote w:id="17">
    <w:p w14:paraId="5CB0B987" w14:textId="77777777" w:rsidR="00C938FA" w:rsidRDefault="00C938FA" w:rsidP="007D2606">
      <w:pPr>
        <w:pStyle w:val="FootnoteText"/>
        <w:spacing w:after="0" w:line="280" w:lineRule="atLeast"/>
      </w:pPr>
      <w:r>
        <w:rPr>
          <w:rStyle w:val="FootnoteReference"/>
        </w:rPr>
        <w:footnoteRef/>
      </w:r>
      <w:r>
        <w:t xml:space="preserve"> Under Condition GCE20, awarding organisations are required to have and take all reasonable steps to meet a target for the time it will take to complete a review and provide reasons.</w:t>
      </w:r>
    </w:p>
  </w:footnote>
  <w:footnote w:id="18">
    <w:p w14:paraId="02CA52BA" w14:textId="77777777" w:rsidR="00C938FA" w:rsidRDefault="00C938FA" w:rsidP="007D2606">
      <w:pPr>
        <w:pStyle w:val="FootnoteText"/>
        <w:spacing w:after="0" w:line="280" w:lineRule="atLeast"/>
      </w:pPr>
      <w:r>
        <w:rPr>
          <w:rStyle w:val="FootnoteReference"/>
        </w:rPr>
        <w:footnoteRef/>
      </w:r>
      <w:r>
        <w:t xml:space="preserve"> Any date which is set must comply with Condition GCE18.4, including complying with the requirements set out in the table. </w:t>
      </w:r>
    </w:p>
  </w:footnote>
  <w:footnote w:id="19">
    <w:p w14:paraId="26D46584" w14:textId="77777777" w:rsidR="00C938FA" w:rsidRDefault="00C938FA" w:rsidP="007D2606">
      <w:pPr>
        <w:pStyle w:val="FootnoteText"/>
        <w:spacing w:after="0" w:line="280" w:lineRule="atLeast"/>
      </w:pPr>
      <w:r>
        <w:rPr>
          <w:rStyle w:val="FootnoteReference"/>
        </w:rPr>
        <w:footnoteRef/>
      </w:r>
      <w:r>
        <w:t xml:space="preserve"> Under Condition GCE20, awarding organisations are required to have and take all reasonable steps to meet a target for the time it will take to complete an appeal.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87D83" w14:textId="7113DC3F" w:rsidR="00C938FA" w:rsidRDefault="00C938FA">
    <w:pPr>
      <w:pStyle w:val="OfqualHeader"/>
    </w:pPr>
    <w:r w:rsidRPr="00A66701">
      <w:t>GCE Qualification Level Conditions and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44FA" w14:textId="77777777" w:rsidR="00C938FA" w:rsidRDefault="00C938FA" w:rsidP="00FF768F">
    <w:pPr>
      <w:pStyle w:val="Header"/>
      <w:ind w:left="-1418"/>
    </w:pPr>
    <w:r>
      <w:rPr>
        <w:noProof/>
      </w:rPr>
      <w:drawing>
        <wp:anchor distT="0" distB="0" distL="114300" distR="114300" simplePos="0" relativeHeight="251658240" behindDoc="1" locked="0" layoutInCell="1" allowOverlap="1" wp14:anchorId="35090FCB" wp14:editId="37AFB4B1">
          <wp:simplePos x="0" y="0"/>
          <wp:positionH relativeFrom="column">
            <wp:posOffset>-900430</wp:posOffset>
          </wp:positionH>
          <wp:positionV relativeFrom="paragraph">
            <wp:posOffset>0</wp:posOffset>
          </wp:positionV>
          <wp:extent cx="7561696" cy="1069521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E regulatory template front.jpg"/>
                  <pic:cNvPicPr/>
                </pic:nvPicPr>
                <pic:blipFill>
                  <a:blip r:embed="rId1">
                    <a:extLst>
                      <a:ext uri="{28A0092B-C50C-407E-A947-70E740481C1C}">
                        <a14:useLocalDpi xmlns:a14="http://schemas.microsoft.com/office/drawing/2010/main" val="0"/>
                      </a:ext>
                    </a:extLst>
                  </a:blip>
                  <a:stretch>
                    <a:fillRect/>
                  </a:stretch>
                </pic:blipFill>
                <pic:spPr>
                  <a:xfrm>
                    <a:off x="0" y="0"/>
                    <a:ext cx="7563469" cy="106977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90D9" w14:textId="77777777" w:rsidR="00C938FA" w:rsidRDefault="00C938FA">
    <w:pPr>
      <w:pStyle w:val="OfqualHeader"/>
    </w:pPr>
    <w:r>
      <w:t>GCE Qualification Level Conditions and Requirements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75D5" w14:textId="77777777" w:rsidR="00C938FA" w:rsidRPr="00DD75BA" w:rsidRDefault="00C938FA" w:rsidP="00DD75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0B00" w14:textId="77777777" w:rsidR="00C938FA" w:rsidRDefault="00C938FA" w:rsidP="00E224F6">
    <w:pPr>
      <w:pStyle w:val="OfqualHeader"/>
    </w:pPr>
    <w:r>
      <w:t>GCE Qualification Level Conditions and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4700" w14:textId="12ABF2A1" w:rsidR="00C938FA" w:rsidRPr="00F9142E" w:rsidRDefault="00C938FA" w:rsidP="00F914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9FEA" w14:textId="77777777" w:rsidR="00C938FA" w:rsidRDefault="00C938FA" w:rsidP="00E224F6">
    <w:pPr>
      <w:pStyle w:val="OfqualHeader"/>
    </w:pPr>
    <w:r>
      <w:t>GCE Qualification Level Conditions and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EEC3B" w14:textId="77777777" w:rsidR="00C938FA" w:rsidRPr="00F9142E" w:rsidRDefault="00C938FA" w:rsidP="00F914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E784" w14:textId="77777777" w:rsidR="00C938FA" w:rsidRDefault="00C93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88BC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123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3281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7A92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D2D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3EE9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82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CD6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6413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25A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F6FB1"/>
    <w:multiLevelType w:val="hybridMultilevel"/>
    <w:tmpl w:val="8DB6EE1C"/>
    <w:lvl w:ilvl="0" w:tplc="2C82D5FC">
      <w:start w:val="1"/>
      <w:numFmt w:val="lowerLetter"/>
      <w:pStyle w:val="Ofqualalphalist"/>
      <w:lvlText w:val="(%1)"/>
      <w:lvlJc w:val="left"/>
      <w:pPr>
        <w:ind w:left="993" w:hanging="42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1" w15:restartNumberingAfterBreak="0">
    <w:nsid w:val="0A09341C"/>
    <w:multiLevelType w:val="multilevel"/>
    <w:tmpl w:val="E8603DAA"/>
    <w:lvl w:ilvl="0">
      <w:start w:val="1"/>
      <w:numFmt w:val="decimal"/>
      <w:pStyle w:val="Heading3"/>
      <w:lvlText w:val="Condition GCE%1"/>
      <w:lvlJc w:val="left"/>
      <w:pPr>
        <w:ind w:left="2268" w:hanging="2268"/>
      </w:pPr>
      <w:rPr>
        <w:rFonts w:hint="default"/>
      </w:rPr>
    </w:lvl>
    <w:lvl w:ilvl="1">
      <w:start w:val="1"/>
      <w:numFmt w:val="decimal"/>
      <w:lvlText w:val="GCE %1.%2"/>
      <w:lvlJc w:val="left"/>
      <w:pPr>
        <w:ind w:left="1361" w:hanging="1361"/>
      </w:pPr>
      <w:rPr>
        <w:rFonts w:ascii="Arial" w:hAnsi="Arial" w:hint="default"/>
        <w:b w:val="0"/>
        <w:i w:val="0"/>
        <w:caps w:val="0"/>
        <w:strike w:val="0"/>
        <w:dstrike w:val="0"/>
        <w:vanish w:val="0"/>
        <w:sz w:val="24"/>
        <w:vertAlign w:val="baseline"/>
      </w:rPr>
    </w:lvl>
    <w:lvl w:ilvl="2">
      <w:start w:val="1"/>
      <w:numFmt w:val="lowerLetter"/>
      <w:lvlText w:val="(%3)"/>
      <w:lvlJc w:val="left"/>
      <w:pPr>
        <w:ind w:left="1928" w:hanging="567"/>
      </w:pPr>
      <w:rPr>
        <w:rFonts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lowerRoman"/>
      <w:lvlText w:val="(%4)"/>
      <w:lvlJc w:val="left"/>
      <w:pPr>
        <w:ind w:left="2495"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D77125"/>
    <w:multiLevelType w:val="multilevel"/>
    <w:tmpl w:val="D534D3CE"/>
    <w:name w:val="Simple"/>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pStyle w:val="Simple7"/>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3" w15:restartNumberingAfterBreak="0">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81C0F76"/>
    <w:multiLevelType w:val="multilevel"/>
    <w:tmpl w:val="250217E0"/>
    <w:lvl w:ilvl="0">
      <w:start w:val="1"/>
      <w:numFmt w:val="decimal"/>
      <w:lvlText w:val="%1."/>
      <w:lvlJc w:val="left"/>
      <w:pPr>
        <w:ind w:left="360" w:hanging="360"/>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15:restartNumberingAfterBreak="0">
    <w:nsid w:val="209D6BC4"/>
    <w:multiLevelType w:val="multilevel"/>
    <w:tmpl w:val="3D94D986"/>
    <w:styleLink w:val="GCEConditions"/>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GCE(BUSINESS)%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24C027E"/>
    <w:multiLevelType w:val="hybridMultilevel"/>
    <w:tmpl w:val="B916026E"/>
    <w:lvl w:ilvl="0" w:tplc="97CAA318">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C35C75"/>
    <w:multiLevelType w:val="hybridMultilevel"/>
    <w:tmpl w:val="62E0AE0E"/>
    <w:lvl w:ilvl="0" w:tplc="7F2ADD92">
      <w:start w:val="1"/>
      <w:numFmt w:val="bullet"/>
      <w:pStyle w:val="Ofqualsubbullet"/>
      <w:lvlText w:val=""/>
      <w:lvlJc w:val="left"/>
      <w:pPr>
        <w:tabs>
          <w:tab w:val="num" w:pos="1134"/>
        </w:tabs>
        <w:ind w:left="1134" w:hanging="567"/>
      </w:pPr>
      <w:rPr>
        <w:rFonts w:ascii="Wingdings" w:hAnsi="Wingdings" w:hint="default"/>
        <w:color w:val="auto"/>
        <w:sz w:val="14"/>
      </w:rPr>
    </w:lvl>
    <w:lvl w:ilvl="1" w:tplc="D3C4BCA6">
      <w:start w:val="1"/>
      <w:numFmt w:val="bullet"/>
      <w:lvlText w:val="o"/>
      <w:lvlJc w:val="left"/>
      <w:pPr>
        <w:tabs>
          <w:tab w:val="num" w:pos="1440"/>
        </w:tabs>
        <w:ind w:left="1440" w:hanging="360"/>
      </w:pPr>
      <w:rPr>
        <w:rFonts w:ascii="Courier New" w:hAnsi="Courier New" w:hint="default"/>
      </w:rPr>
    </w:lvl>
    <w:lvl w:ilvl="2" w:tplc="C1EE7576" w:tentative="1">
      <w:start w:val="1"/>
      <w:numFmt w:val="bullet"/>
      <w:lvlText w:val=""/>
      <w:lvlJc w:val="left"/>
      <w:pPr>
        <w:tabs>
          <w:tab w:val="num" w:pos="2160"/>
        </w:tabs>
        <w:ind w:left="2160" w:hanging="360"/>
      </w:pPr>
      <w:rPr>
        <w:rFonts w:ascii="Wingdings" w:hAnsi="Wingdings" w:hint="default"/>
      </w:rPr>
    </w:lvl>
    <w:lvl w:ilvl="3" w:tplc="8FD8ECE2" w:tentative="1">
      <w:start w:val="1"/>
      <w:numFmt w:val="bullet"/>
      <w:lvlText w:val=""/>
      <w:lvlJc w:val="left"/>
      <w:pPr>
        <w:tabs>
          <w:tab w:val="num" w:pos="2880"/>
        </w:tabs>
        <w:ind w:left="2880" w:hanging="360"/>
      </w:pPr>
      <w:rPr>
        <w:rFonts w:ascii="Symbol" w:hAnsi="Symbol" w:hint="default"/>
      </w:rPr>
    </w:lvl>
    <w:lvl w:ilvl="4" w:tplc="266C43E8" w:tentative="1">
      <w:start w:val="1"/>
      <w:numFmt w:val="bullet"/>
      <w:lvlText w:val="o"/>
      <w:lvlJc w:val="left"/>
      <w:pPr>
        <w:tabs>
          <w:tab w:val="num" w:pos="3600"/>
        </w:tabs>
        <w:ind w:left="3600" w:hanging="360"/>
      </w:pPr>
      <w:rPr>
        <w:rFonts w:ascii="Courier New" w:hAnsi="Courier New" w:hint="default"/>
      </w:rPr>
    </w:lvl>
    <w:lvl w:ilvl="5" w:tplc="A07404CE" w:tentative="1">
      <w:start w:val="1"/>
      <w:numFmt w:val="bullet"/>
      <w:lvlText w:val=""/>
      <w:lvlJc w:val="left"/>
      <w:pPr>
        <w:tabs>
          <w:tab w:val="num" w:pos="4320"/>
        </w:tabs>
        <w:ind w:left="4320" w:hanging="360"/>
      </w:pPr>
      <w:rPr>
        <w:rFonts w:ascii="Wingdings" w:hAnsi="Wingdings" w:hint="default"/>
      </w:rPr>
    </w:lvl>
    <w:lvl w:ilvl="6" w:tplc="BFEEACC8" w:tentative="1">
      <w:start w:val="1"/>
      <w:numFmt w:val="bullet"/>
      <w:lvlText w:val=""/>
      <w:lvlJc w:val="left"/>
      <w:pPr>
        <w:tabs>
          <w:tab w:val="num" w:pos="5040"/>
        </w:tabs>
        <w:ind w:left="5040" w:hanging="360"/>
      </w:pPr>
      <w:rPr>
        <w:rFonts w:ascii="Symbol" w:hAnsi="Symbol" w:hint="default"/>
      </w:rPr>
    </w:lvl>
    <w:lvl w:ilvl="7" w:tplc="118C6C30" w:tentative="1">
      <w:start w:val="1"/>
      <w:numFmt w:val="bullet"/>
      <w:lvlText w:val="o"/>
      <w:lvlJc w:val="left"/>
      <w:pPr>
        <w:tabs>
          <w:tab w:val="num" w:pos="5760"/>
        </w:tabs>
        <w:ind w:left="5760" w:hanging="360"/>
      </w:pPr>
      <w:rPr>
        <w:rFonts w:ascii="Courier New" w:hAnsi="Courier New" w:hint="default"/>
      </w:rPr>
    </w:lvl>
    <w:lvl w:ilvl="8" w:tplc="F9A48C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A14B7"/>
    <w:multiLevelType w:val="multilevel"/>
    <w:tmpl w:val="A44ECE2E"/>
    <w:lvl w:ilvl="0">
      <w:start w:val="1"/>
      <w:numFmt w:val="decimal"/>
      <w:lvlText w:val="%1."/>
      <w:lvlJc w:val="left"/>
      <w:pPr>
        <w:ind w:left="360" w:hanging="360"/>
      </w:pPr>
      <w:rPr>
        <w:rFonts w:cs="Times New Roman" w:hint="default"/>
      </w:rPr>
    </w:lvl>
    <w:lvl w:ilvl="1">
      <w:start w:val="1"/>
      <w:numFmt w:val="decimal"/>
      <w:pStyle w:val="Ofqualbodytextnumbered"/>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49905F36"/>
    <w:multiLevelType w:val="hybridMultilevel"/>
    <w:tmpl w:val="DC0C58B0"/>
    <w:lvl w:ilvl="0" w:tplc="3E105F9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9CA1385"/>
    <w:multiLevelType w:val="multilevel"/>
    <w:tmpl w:val="CF78D196"/>
    <w:styleLink w:val="OfqualTablebullet"/>
    <w:lvl w:ilvl="0">
      <w:start w:val="1"/>
      <w:numFmt w:val="bullet"/>
      <w:lvlText w:val=""/>
      <w:lvlJc w:val="left"/>
      <w:pPr>
        <w:ind w:left="720" w:hanging="360"/>
      </w:pPr>
      <w:rPr>
        <w:rFonts w:ascii="Wingdings" w:hAnsi="Wingding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4F9131E"/>
    <w:multiLevelType w:val="hybridMultilevel"/>
    <w:tmpl w:val="BAE20568"/>
    <w:lvl w:ilvl="0" w:tplc="CF4E9610">
      <w:start w:val="1"/>
      <w:numFmt w:val="bullet"/>
      <w:pStyle w:val="Ofqualbullet"/>
      <w:lvlText w:val=""/>
      <w:lvlJc w:val="left"/>
      <w:pPr>
        <w:tabs>
          <w:tab w:val="num" w:pos="567"/>
        </w:tabs>
        <w:ind w:left="567" w:hanging="567"/>
      </w:pPr>
      <w:rPr>
        <w:rFonts w:ascii="Wingdings" w:hAnsi="Wingdings" w:hint="default"/>
        <w:color w:val="auto"/>
        <w:sz w:val="16"/>
      </w:rPr>
    </w:lvl>
    <w:lvl w:ilvl="1" w:tplc="2EBEA17C" w:tentative="1">
      <w:start w:val="1"/>
      <w:numFmt w:val="bullet"/>
      <w:lvlText w:val="o"/>
      <w:lvlJc w:val="left"/>
      <w:pPr>
        <w:tabs>
          <w:tab w:val="num" w:pos="1440"/>
        </w:tabs>
        <w:ind w:left="1440" w:hanging="360"/>
      </w:pPr>
      <w:rPr>
        <w:rFonts w:ascii="Courier New" w:hAnsi="Courier New" w:hint="default"/>
      </w:rPr>
    </w:lvl>
    <w:lvl w:ilvl="2" w:tplc="BA341036" w:tentative="1">
      <w:start w:val="1"/>
      <w:numFmt w:val="bullet"/>
      <w:lvlText w:val=""/>
      <w:lvlJc w:val="left"/>
      <w:pPr>
        <w:tabs>
          <w:tab w:val="num" w:pos="2160"/>
        </w:tabs>
        <w:ind w:left="2160" w:hanging="360"/>
      </w:pPr>
      <w:rPr>
        <w:rFonts w:ascii="Wingdings" w:hAnsi="Wingdings" w:hint="default"/>
      </w:rPr>
    </w:lvl>
    <w:lvl w:ilvl="3" w:tplc="56845F20" w:tentative="1">
      <w:start w:val="1"/>
      <w:numFmt w:val="bullet"/>
      <w:lvlText w:val=""/>
      <w:lvlJc w:val="left"/>
      <w:pPr>
        <w:tabs>
          <w:tab w:val="num" w:pos="2880"/>
        </w:tabs>
        <w:ind w:left="2880" w:hanging="360"/>
      </w:pPr>
      <w:rPr>
        <w:rFonts w:ascii="Symbol" w:hAnsi="Symbol" w:hint="default"/>
      </w:rPr>
    </w:lvl>
    <w:lvl w:ilvl="4" w:tplc="EB5CCCB0" w:tentative="1">
      <w:start w:val="1"/>
      <w:numFmt w:val="bullet"/>
      <w:lvlText w:val="o"/>
      <w:lvlJc w:val="left"/>
      <w:pPr>
        <w:tabs>
          <w:tab w:val="num" w:pos="3600"/>
        </w:tabs>
        <w:ind w:left="3600" w:hanging="360"/>
      </w:pPr>
      <w:rPr>
        <w:rFonts w:ascii="Courier New" w:hAnsi="Courier New" w:hint="default"/>
      </w:rPr>
    </w:lvl>
    <w:lvl w:ilvl="5" w:tplc="FD88F5D8" w:tentative="1">
      <w:start w:val="1"/>
      <w:numFmt w:val="bullet"/>
      <w:lvlText w:val=""/>
      <w:lvlJc w:val="left"/>
      <w:pPr>
        <w:tabs>
          <w:tab w:val="num" w:pos="4320"/>
        </w:tabs>
        <w:ind w:left="4320" w:hanging="360"/>
      </w:pPr>
      <w:rPr>
        <w:rFonts w:ascii="Wingdings" w:hAnsi="Wingdings" w:hint="default"/>
      </w:rPr>
    </w:lvl>
    <w:lvl w:ilvl="6" w:tplc="167E44FA" w:tentative="1">
      <w:start w:val="1"/>
      <w:numFmt w:val="bullet"/>
      <w:lvlText w:val=""/>
      <w:lvlJc w:val="left"/>
      <w:pPr>
        <w:tabs>
          <w:tab w:val="num" w:pos="5040"/>
        </w:tabs>
        <w:ind w:left="5040" w:hanging="360"/>
      </w:pPr>
      <w:rPr>
        <w:rFonts w:ascii="Symbol" w:hAnsi="Symbol" w:hint="default"/>
      </w:rPr>
    </w:lvl>
    <w:lvl w:ilvl="7" w:tplc="A82C34C6" w:tentative="1">
      <w:start w:val="1"/>
      <w:numFmt w:val="bullet"/>
      <w:lvlText w:val="o"/>
      <w:lvlJc w:val="left"/>
      <w:pPr>
        <w:tabs>
          <w:tab w:val="num" w:pos="5760"/>
        </w:tabs>
        <w:ind w:left="5760" w:hanging="360"/>
      </w:pPr>
      <w:rPr>
        <w:rFonts w:ascii="Courier New" w:hAnsi="Courier New" w:hint="default"/>
      </w:rPr>
    </w:lvl>
    <w:lvl w:ilvl="8" w:tplc="DB8C11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FC2AA2"/>
    <w:multiLevelType w:val="hybridMultilevel"/>
    <w:tmpl w:val="9B2089B0"/>
    <w:lvl w:ilvl="0" w:tplc="AAECA8FC">
      <w:start w:val="1"/>
      <w:numFmt w:val="decimal"/>
      <w:pStyle w:val="Ofqualnumbered"/>
      <w:lvlText w:val="%1."/>
      <w:lvlJc w:val="left"/>
      <w:pPr>
        <w:tabs>
          <w:tab w:val="num" w:pos="567"/>
        </w:tabs>
        <w:ind w:left="567" w:hanging="567"/>
      </w:pPr>
      <w:rPr>
        <w:rFonts w:cs="Times New Roman" w:hint="default"/>
      </w:rPr>
    </w:lvl>
    <w:lvl w:ilvl="1" w:tplc="98AEF8A6" w:tentative="1">
      <w:start w:val="1"/>
      <w:numFmt w:val="lowerLetter"/>
      <w:lvlText w:val="%2."/>
      <w:lvlJc w:val="left"/>
      <w:pPr>
        <w:tabs>
          <w:tab w:val="num" w:pos="1440"/>
        </w:tabs>
        <w:ind w:left="1440" w:hanging="360"/>
      </w:pPr>
      <w:rPr>
        <w:rFonts w:cs="Times New Roman"/>
      </w:rPr>
    </w:lvl>
    <w:lvl w:ilvl="2" w:tplc="C5A251A6" w:tentative="1">
      <w:start w:val="1"/>
      <w:numFmt w:val="lowerRoman"/>
      <w:lvlText w:val="%3."/>
      <w:lvlJc w:val="right"/>
      <w:pPr>
        <w:tabs>
          <w:tab w:val="num" w:pos="2160"/>
        </w:tabs>
        <w:ind w:left="2160" w:hanging="180"/>
      </w:pPr>
      <w:rPr>
        <w:rFonts w:cs="Times New Roman"/>
      </w:rPr>
    </w:lvl>
    <w:lvl w:ilvl="3" w:tplc="C66CBB58" w:tentative="1">
      <w:start w:val="1"/>
      <w:numFmt w:val="decimal"/>
      <w:lvlText w:val="%4."/>
      <w:lvlJc w:val="left"/>
      <w:pPr>
        <w:tabs>
          <w:tab w:val="num" w:pos="2880"/>
        </w:tabs>
        <w:ind w:left="2880" w:hanging="360"/>
      </w:pPr>
      <w:rPr>
        <w:rFonts w:cs="Times New Roman"/>
      </w:rPr>
    </w:lvl>
    <w:lvl w:ilvl="4" w:tplc="B9962CA2" w:tentative="1">
      <w:start w:val="1"/>
      <w:numFmt w:val="lowerLetter"/>
      <w:lvlText w:val="%5."/>
      <w:lvlJc w:val="left"/>
      <w:pPr>
        <w:tabs>
          <w:tab w:val="num" w:pos="3600"/>
        </w:tabs>
        <w:ind w:left="3600" w:hanging="360"/>
      </w:pPr>
      <w:rPr>
        <w:rFonts w:cs="Times New Roman"/>
      </w:rPr>
    </w:lvl>
    <w:lvl w:ilvl="5" w:tplc="B142D03C" w:tentative="1">
      <w:start w:val="1"/>
      <w:numFmt w:val="lowerRoman"/>
      <w:lvlText w:val="%6."/>
      <w:lvlJc w:val="right"/>
      <w:pPr>
        <w:tabs>
          <w:tab w:val="num" w:pos="4320"/>
        </w:tabs>
        <w:ind w:left="4320" w:hanging="180"/>
      </w:pPr>
      <w:rPr>
        <w:rFonts w:cs="Times New Roman"/>
      </w:rPr>
    </w:lvl>
    <w:lvl w:ilvl="6" w:tplc="1A20C272" w:tentative="1">
      <w:start w:val="1"/>
      <w:numFmt w:val="decimal"/>
      <w:lvlText w:val="%7."/>
      <w:lvlJc w:val="left"/>
      <w:pPr>
        <w:tabs>
          <w:tab w:val="num" w:pos="5040"/>
        </w:tabs>
        <w:ind w:left="5040" w:hanging="360"/>
      </w:pPr>
      <w:rPr>
        <w:rFonts w:cs="Times New Roman"/>
      </w:rPr>
    </w:lvl>
    <w:lvl w:ilvl="7" w:tplc="0B122E2A" w:tentative="1">
      <w:start w:val="1"/>
      <w:numFmt w:val="lowerLetter"/>
      <w:lvlText w:val="%8."/>
      <w:lvlJc w:val="left"/>
      <w:pPr>
        <w:tabs>
          <w:tab w:val="num" w:pos="5760"/>
        </w:tabs>
        <w:ind w:left="5760" w:hanging="360"/>
      </w:pPr>
      <w:rPr>
        <w:rFonts w:cs="Times New Roman"/>
      </w:rPr>
    </w:lvl>
    <w:lvl w:ilvl="8" w:tplc="8CE6CD12"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506DD8"/>
    <w:multiLevelType w:val="hybridMultilevel"/>
    <w:tmpl w:val="C0F40236"/>
    <w:lvl w:ilvl="0" w:tplc="3E105F90">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E2521EC"/>
    <w:multiLevelType w:val="multilevel"/>
    <w:tmpl w:val="4FE46B2E"/>
    <w:lvl w:ilvl="0">
      <w:numFmt w:val="decimal"/>
      <w:lvlText w:val="%1."/>
      <w:lvlJc w:val="left"/>
      <w:pPr>
        <w:ind w:left="360" w:hanging="360"/>
      </w:pPr>
      <w:rPr>
        <w:rFonts w:hint="default"/>
      </w:rPr>
    </w:lvl>
    <w:lvl w:ilvl="1">
      <w:start w:val="1"/>
      <w:numFmt w:val="decimal"/>
      <w:pStyle w:val="Ofqualconditiontitle"/>
      <w:lvlText w:val="Condition GCE%2"/>
      <w:lvlJc w:val="left"/>
      <w:pPr>
        <w:ind w:left="4194"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GCE%2.%3"/>
      <w:lvlJc w:val="left"/>
      <w:pPr>
        <w:ind w:left="50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316CEB"/>
    <w:multiLevelType w:val="multilevel"/>
    <w:tmpl w:val="72140302"/>
    <w:lvl w:ilvl="0">
      <w:numFmt w:val="decimal"/>
      <w:lvlText w:val="%1."/>
      <w:lvlJc w:val="left"/>
      <w:pPr>
        <w:ind w:left="360" w:hanging="360"/>
      </w:pPr>
      <w:rPr>
        <w:rFonts w:hint="default"/>
      </w:rPr>
    </w:lvl>
    <w:lvl w:ilvl="1">
      <w:start w:val="1"/>
      <w:numFmt w:val="decimal"/>
      <w:lvlText w:val="Condition GCE%2"/>
      <w:lvlJc w:val="left"/>
      <w:pPr>
        <w:ind w:left="792" w:hanging="432"/>
      </w:pPr>
      <w:rPr>
        <w:rFonts w:hint="default"/>
      </w:rPr>
    </w:lvl>
    <w:lvl w:ilvl="2">
      <w:start w:val="1"/>
      <w:numFmt w:val="decimal"/>
      <w:lvlRestart w:val="1"/>
      <w:pStyle w:val="Ofqualconditions"/>
      <w:lvlText w:val="GCE%1.%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1"/>
  </w:num>
  <w:num w:numId="3">
    <w:abstractNumId w:val="17"/>
  </w:num>
  <w:num w:numId="4">
    <w:abstractNumId w:val="14"/>
  </w:num>
  <w:num w:numId="5">
    <w:abstractNumId w:val="18"/>
  </w:num>
  <w:num w:numId="6">
    <w:abstractNumId w:val="13"/>
  </w:num>
  <w:num w:numId="7">
    <w:abstractNumId w:val="15"/>
  </w:num>
  <w:num w:numId="8">
    <w:abstractNumId w:val="10"/>
  </w:num>
  <w:num w:numId="9">
    <w:abstractNumId w:val="24"/>
  </w:num>
  <w:num w:numId="10">
    <w:abstractNumId w:val="10"/>
    <w:lvlOverride w:ilvl="0">
      <w:startOverride w:val="1"/>
    </w:lvlOverride>
  </w:num>
  <w:num w:numId="11">
    <w:abstractNumId w:val="25"/>
  </w:num>
  <w:num w:numId="12">
    <w:abstractNumId w:val="20"/>
  </w:num>
  <w:num w:numId="13">
    <w:abstractNumId w:val="16"/>
  </w:num>
  <w:num w:numId="14">
    <w:abstractNumId w:val="12"/>
  </w:num>
  <w:num w:numId="15">
    <w:abstractNumId w:val="23"/>
    <w:lvlOverride w:ilvl="0">
      <w:startOverride w:val="1"/>
    </w:lvlOverride>
  </w:num>
  <w:num w:numId="16">
    <w:abstractNumId w:val="19"/>
  </w:num>
  <w:num w:numId="17">
    <w:abstractNumId w:val="23"/>
    <w:lvlOverride w:ilvl="0">
      <w:startOverride w:val="1"/>
    </w:lvlOverride>
  </w:num>
  <w:num w:numId="18">
    <w:abstractNumId w:val="11"/>
  </w:num>
  <w:num w:numId="19">
    <w:abstractNumId w:val="11"/>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urray Naish">
    <w15:presenceInfo w15:providerId="AD" w15:userId="S-1-5-21-777725935-1753470192-3977904422-5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49"/>
    <w:rsid w:val="00012689"/>
    <w:rsid w:val="00017AE3"/>
    <w:rsid w:val="00020BFC"/>
    <w:rsid w:val="000315C5"/>
    <w:rsid w:val="0003304F"/>
    <w:rsid w:val="00035DA8"/>
    <w:rsid w:val="000405B0"/>
    <w:rsid w:val="00043292"/>
    <w:rsid w:val="00045B64"/>
    <w:rsid w:val="00057225"/>
    <w:rsid w:val="00061C39"/>
    <w:rsid w:val="00064E7C"/>
    <w:rsid w:val="00067885"/>
    <w:rsid w:val="00070A41"/>
    <w:rsid w:val="00071A7F"/>
    <w:rsid w:val="00080BB6"/>
    <w:rsid w:val="000816BE"/>
    <w:rsid w:val="00082478"/>
    <w:rsid w:val="0008503B"/>
    <w:rsid w:val="00086654"/>
    <w:rsid w:val="000A5065"/>
    <w:rsid w:val="000B3C84"/>
    <w:rsid w:val="000C172E"/>
    <w:rsid w:val="000D3758"/>
    <w:rsid w:val="000D5619"/>
    <w:rsid w:val="000E312E"/>
    <w:rsid w:val="000E717B"/>
    <w:rsid w:val="000F09B1"/>
    <w:rsid w:val="00110D01"/>
    <w:rsid w:val="00111785"/>
    <w:rsid w:val="00117B4F"/>
    <w:rsid w:val="00125DC4"/>
    <w:rsid w:val="00132D07"/>
    <w:rsid w:val="0013353A"/>
    <w:rsid w:val="00135B45"/>
    <w:rsid w:val="00144DDC"/>
    <w:rsid w:val="00151DE1"/>
    <w:rsid w:val="00163147"/>
    <w:rsid w:val="00163CFB"/>
    <w:rsid w:val="00164BDF"/>
    <w:rsid w:val="00173486"/>
    <w:rsid w:val="001815EC"/>
    <w:rsid w:val="00181B13"/>
    <w:rsid w:val="00183C68"/>
    <w:rsid w:val="00193F97"/>
    <w:rsid w:val="00195C93"/>
    <w:rsid w:val="001A0247"/>
    <w:rsid w:val="001A075C"/>
    <w:rsid w:val="001A12AD"/>
    <w:rsid w:val="001B2679"/>
    <w:rsid w:val="001B547B"/>
    <w:rsid w:val="001B61EF"/>
    <w:rsid w:val="001C5252"/>
    <w:rsid w:val="001D3DA6"/>
    <w:rsid w:val="001D4C68"/>
    <w:rsid w:val="001D714B"/>
    <w:rsid w:val="001D7389"/>
    <w:rsid w:val="001E3027"/>
    <w:rsid w:val="001F0EAC"/>
    <w:rsid w:val="001F1049"/>
    <w:rsid w:val="001F38D1"/>
    <w:rsid w:val="00214FAD"/>
    <w:rsid w:val="002216E6"/>
    <w:rsid w:val="00223199"/>
    <w:rsid w:val="0023733E"/>
    <w:rsid w:val="00240582"/>
    <w:rsid w:val="00243141"/>
    <w:rsid w:val="00250130"/>
    <w:rsid w:val="00264665"/>
    <w:rsid w:val="002650FF"/>
    <w:rsid w:val="00273997"/>
    <w:rsid w:val="002811A9"/>
    <w:rsid w:val="0028392D"/>
    <w:rsid w:val="002931DD"/>
    <w:rsid w:val="00293439"/>
    <w:rsid w:val="00293EE5"/>
    <w:rsid w:val="00294CF4"/>
    <w:rsid w:val="002A2093"/>
    <w:rsid w:val="002B2C65"/>
    <w:rsid w:val="002B4361"/>
    <w:rsid w:val="002B6850"/>
    <w:rsid w:val="002C0B9C"/>
    <w:rsid w:val="002C4093"/>
    <w:rsid w:val="002E6291"/>
    <w:rsid w:val="002F261A"/>
    <w:rsid w:val="002F5C54"/>
    <w:rsid w:val="003024AD"/>
    <w:rsid w:val="00304097"/>
    <w:rsid w:val="003052D8"/>
    <w:rsid w:val="003062F5"/>
    <w:rsid w:val="00314BC6"/>
    <w:rsid w:val="0033042A"/>
    <w:rsid w:val="00333263"/>
    <w:rsid w:val="00336828"/>
    <w:rsid w:val="003416A5"/>
    <w:rsid w:val="003429F9"/>
    <w:rsid w:val="00343714"/>
    <w:rsid w:val="00351BF6"/>
    <w:rsid w:val="003529E0"/>
    <w:rsid w:val="0035395A"/>
    <w:rsid w:val="00353F49"/>
    <w:rsid w:val="00356E9A"/>
    <w:rsid w:val="003612E2"/>
    <w:rsid w:val="003701EC"/>
    <w:rsid w:val="00376023"/>
    <w:rsid w:val="00383C6B"/>
    <w:rsid w:val="003878C8"/>
    <w:rsid w:val="00394CD0"/>
    <w:rsid w:val="0039713F"/>
    <w:rsid w:val="0039721C"/>
    <w:rsid w:val="00397AA6"/>
    <w:rsid w:val="003A5093"/>
    <w:rsid w:val="003B28FE"/>
    <w:rsid w:val="003B55E0"/>
    <w:rsid w:val="003B75A5"/>
    <w:rsid w:val="003C037C"/>
    <w:rsid w:val="003C1042"/>
    <w:rsid w:val="003C4BD4"/>
    <w:rsid w:val="003C579F"/>
    <w:rsid w:val="003C5E8F"/>
    <w:rsid w:val="003D539E"/>
    <w:rsid w:val="00410727"/>
    <w:rsid w:val="00412BEE"/>
    <w:rsid w:val="00413F85"/>
    <w:rsid w:val="00417599"/>
    <w:rsid w:val="00422E2E"/>
    <w:rsid w:val="00433213"/>
    <w:rsid w:val="00440DB0"/>
    <w:rsid w:val="0044135E"/>
    <w:rsid w:val="0044579F"/>
    <w:rsid w:val="00450027"/>
    <w:rsid w:val="004508CF"/>
    <w:rsid w:val="00471797"/>
    <w:rsid w:val="00471956"/>
    <w:rsid w:val="00477EA5"/>
    <w:rsid w:val="004802D3"/>
    <w:rsid w:val="0048508B"/>
    <w:rsid w:val="004941E4"/>
    <w:rsid w:val="00496EB3"/>
    <w:rsid w:val="00497F98"/>
    <w:rsid w:val="004A0493"/>
    <w:rsid w:val="004A0F42"/>
    <w:rsid w:val="004B1F12"/>
    <w:rsid w:val="004B326D"/>
    <w:rsid w:val="004C0BA7"/>
    <w:rsid w:val="004C3C79"/>
    <w:rsid w:val="004C56B3"/>
    <w:rsid w:val="004C5E3D"/>
    <w:rsid w:val="004D1D54"/>
    <w:rsid w:val="004D5E42"/>
    <w:rsid w:val="004D60AA"/>
    <w:rsid w:val="004E5F5F"/>
    <w:rsid w:val="004E7E1D"/>
    <w:rsid w:val="004F3EE0"/>
    <w:rsid w:val="004F5A4A"/>
    <w:rsid w:val="005023EC"/>
    <w:rsid w:val="005028DA"/>
    <w:rsid w:val="00516622"/>
    <w:rsid w:val="00522072"/>
    <w:rsid w:val="00524F53"/>
    <w:rsid w:val="00525A1C"/>
    <w:rsid w:val="0052617A"/>
    <w:rsid w:val="00527BC6"/>
    <w:rsid w:val="00530161"/>
    <w:rsid w:val="00531304"/>
    <w:rsid w:val="00531E7F"/>
    <w:rsid w:val="00534485"/>
    <w:rsid w:val="00550E48"/>
    <w:rsid w:val="00553508"/>
    <w:rsid w:val="00566D9A"/>
    <w:rsid w:val="00571EC1"/>
    <w:rsid w:val="00574F0A"/>
    <w:rsid w:val="005778A0"/>
    <w:rsid w:val="005829E7"/>
    <w:rsid w:val="00586F88"/>
    <w:rsid w:val="0059240B"/>
    <w:rsid w:val="005A4338"/>
    <w:rsid w:val="005A5987"/>
    <w:rsid w:val="005B1889"/>
    <w:rsid w:val="005B39E2"/>
    <w:rsid w:val="005B57F7"/>
    <w:rsid w:val="005C3F29"/>
    <w:rsid w:val="005C4296"/>
    <w:rsid w:val="005D0A7C"/>
    <w:rsid w:val="005D33CA"/>
    <w:rsid w:val="005D483B"/>
    <w:rsid w:val="005D50A3"/>
    <w:rsid w:val="005D5434"/>
    <w:rsid w:val="005D5BB4"/>
    <w:rsid w:val="005E3F6B"/>
    <w:rsid w:val="005F654F"/>
    <w:rsid w:val="006029EE"/>
    <w:rsid w:val="006035B4"/>
    <w:rsid w:val="0060604D"/>
    <w:rsid w:val="00606757"/>
    <w:rsid w:val="00606CF4"/>
    <w:rsid w:val="00612BD8"/>
    <w:rsid w:val="006149C9"/>
    <w:rsid w:val="00621C62"/>
    <w:rsid w:val="0062482B"/>
    <w:rsid w:val="0063546E"/>
    <w:rsid w:val="006438E2"/>
    <w:rsid w:val="00644FE2"/>
    <w:rsid w:val="00675E17"/>
    <w:rsid w:val="006761CF"/>
    <w:rsid w:val="00687C92"/>
    <w:rsid w:val="006956EC"/>
    <w:rsid w:val="006A5386"/>
    <w:rsid w:val="006A7150"/>
    <w:rsid w:val="006B0433"/>
    <w:rsid w:val="006B4DE2"/>
    <w:rsid w:val="006B60D0"/>
    <w:rsid w:val="006C1FE7"/>
    <w:rsid w:val="006C79B6"/>
    <w:rsid w:val="006D6055"/>
    <w:rsid w:val="006E1D3C"/>
    <w:rsid w:val="006F3CD3"/>
    <w:rsid w:val="006F4CCB"/>
    <w:rsid w:val="006F4FF5"/>
    <w:rsid w:val="00700F90"/>
    <w:rsid w:val="007027A3"/>
    <w:rsid w:val="007065EB"/>
    <w:rsid w:val="00707BF0"/>
    <w:rsid w:val="00712FDF"/>
    <w:rsid w:val="00715F05"/>
    <w:rsid w:val="00732895"/>
    <w:rsid w:val="00732BF6"/>
    <w:rsid w:val="00741DDD"/>
    <w:rsid w:val="007423A3"/>
    <w:rsid w:val="00742D66"/>
    <w:rsid w:val="0074562C"/>
    <w:rsid w:val="00753B6B"/>
    <w:rsid w:val="00755C56"/>
    <w:rsid w:val="0075675B"/>
    <w:rsid w:val="00760D4A"/>
    <w:rsid w:val="007638E7"/>
    <w:rsid w:val="007712CB"/>
    <w:rsid w:val="007738DD"/>
    <w:rsid w:val="00774861"/>
    <w:rsid w:val="00776E1E"/>
    <w:rsid w:val="007863EB"/>
    <w:rsid w:val="00786B18"/>
    <w:rsid w:val="007951DA"/>
    <w:rsid w:val="00796913"/>
    <w:rsid w:val="007A553E"/>
    <w:rsid w:val="007A7CDC"/>
    <w:rsid w:val="007B388B"/>
    <w:rsid w:val="007C4CF9"/>
    <w:rsid w:val="007C6CFE"/>
    <w:rsid w:val="007D2606"/>
    <w:rsid w:val="007D29CF"/>
    <w:rsid w:val="007D3024"/>
    <w:rsid w:val="007D442D"/>
    <w:rsid w:val="007E282F"/>
    <w:rsid w:val="007E45B8"/>
    <w:rsid w:val="007E59C0"/>
    <w:rsid w:val="007E68BB"/>
    <w:rsid w:val="007F4DBD"/>
    <w:rsid w:val="007F4EC3"/>
    <w:rsid w:val="00800A1F"/>
    <w:rsid w:val="00800F50"/>
    <w:rsid w:val="00807455"/>
    <w:rsid w:val="00813093"/>
    <w:rsid w:val="00814E8C"/>
    <w:rsid w:val="008262CA"/>
    <w:rsid w:val="00827BB4"/>
    <w:rsid w:val="00830705"/>
    <w:rsid w:val="008308D9"/>
    <w:rsid w:val="00844C65"/>
    <w:rsid w:val="008454C2"/>
    <w:rsid w:val="00861349"/>
    <w:rsid w:val="00866B8F"/>
    <w:rsid w:val="0087363C"/>
    <w:rsid w:val="00873FA9"/>
    <w:rsid w:val="00876B0E"/>
    <w:rsid w:val="00877CF0"/>
    <w:rsid w:val="008803D8"/>
    <w:rsid w:val="00882069"/>
    <w:rsid w:val="00883281"/>
    <w:rsid w:val="008847F1"/>
    <w:rsid w:val="008849DA"/>
    <w:rsid w:val="0088611D"/>
    <w:rsid w:val="008A5E3F"/>
    <w:rsid w:val="008B7567"/>
    <w:rsid w:val="008C55A3"/>
    <w:rsid w:val="008D1CDA"/>
    <w:rsid w:val="008D20C4"/>
    <w:rsid w:val="008D75BC"/>
    <w:rsid w:val="008E4513"/>
    <w:rsid w:val="008E6CB1"/>
    <w:rsid w:val="008F156F"/>
    <w:rsid w:val="008F7DFC"/>
    <w:rsid w:val="00931FCB"/>
    <w:rsid w:val="009324CF"/>
    <w:rsid w:val="00933252"/>
    <w:rsid w:val="009407DE"/>
    <w:rsid w:val="00940CE4"/>
    <w:rsid w:val="009436DB"/>
    <w:rsid w:val="00963941"/>
    <w:rsid w:val="00964C54"/>
    <w:rsid w:val="009746DA"/>
    <w:rsid w:val="0097522C"/>
    <w:rsid w:val="009762A5"/>
    <w:rsid w:val="00977F80"/>
    <w:rsid w:val="00991453"/>
    <w:rsid w:val="009963C1"/>
    <w:rsid w:val="009B0CBC"/>
    <w:rsid w:val="009C4D55"/>
    <w:rsid w:val="009C5006"/>
    <w:rsid w:val="009C6272"/>
    <w:rsid w:val="009C78F7"/>
    <w:rsid w:val="009C798E"/>
    <w:rsid w:val="009D1778"/>
    <w:rsid w:val="009D18FF"/>
    <w:rsid w:val="009D2029"/>
    <w:rsid w:val="009D3C1A"/>
    <w:rsid w:val="009E3322"/>
    <w:rsid w:val="009E4C0F"/>
    <w:rsid w:val="009F493B"/>
    <w:rsid w:val="00A00FD2"/>
    <w:rsid w:val="00A027DD"/>
    <w:rsid w:val="00A11EED"/>
    <w:rsid w:val="00A14DF4"/>
    <w:rsid w:val="00A20D35"/>
    <w:rsid w:val="00A21B17"/>
    <w:rsid w:val="00A331BD"/>
    <w:rsid w:val="00A52E3C"/>
    <w:rsid w:val="00A533F4"/>
    <w:rsid w:val="00A5619A"/>
    <w:rsid w:val="00A66701"/>
    <w:rsid w:val="00A66F6E"/>
    <w:rsid w:val="00A70D99"/>
    <w:rsid w:val="00A8319E"/>
    <w:rsid w:val="00A835AC"/>
    <w:rsid w:val="00A93A47"/>
    <w:rsid w:val="00A97AD9"/>
    <w:rsid w:val="00AA2481"/>
    <w:rsid w:val="00AB0929"/>
    <w:rsid w:val="00AB0BC5"/>
    <w:rsid w:val="00AC4EBB"/>
    <w:rsid w:val="00AC60AD"/>
    <w:rsid w:val="00AC65D9"/>
    <w:rsid w:val="00AE210B"/>
    <w:rsid w:val="00AE47FB"/>
    <w:rsid w:val="00AE5AAF"/>
    <w:rsid w:val="00AF379D"/>
    <w:rsid w:val="00AF3BA4"/>
    <w:rsid w:val="00AF6ECA"/>
    <w:rsid w:val="00B0236B"/>
    <w:rsid w:val="00B02A75"/>
    <w:rsid w:val="00B06CBF"/>
    <w:rsid w:val="00B072E1"/>
    <w:rsid w:val="00B07AAC"/>
    <w:rsid w:val="00B1084C"/>
    <w:rsid w:val="00B10EE3"/>
    <w:rsid w:val="00B118E4"/>
    <w:rsid w:val="00B1607B"/>
    <w:rsid w:val="00B165B6"/>
    <w:rsid w:val="00B43BED"/>
    <w:rsid w:val="00B45FF1"/>
    <w:rsid w:val="00B46E93"/>
    <w:rsid w:val="00B52400"/>
    <w:rsid w:val="00B53D75"/>
    <w:rsid w:val="00B54F84"/>
    <w:rsid w:val="00B60DBA"/>
    <w:rsid w:val="00B67783"/>
    <w:rsid w:val="00B746AE"/>
    <w:rsid w:val="00B778E6"/>
    <w:rsid w:val="00B80B7B"/>
    <w:rsid w:val="00B84F2E"/>
    <w:rsid w:val="00B90DA9"/>
    <w:rsid w:val="00B94A7D"/>
    <w:rsid w:val="00B97BBF"/>
    <w:rsid w:val="00BA3738"/>
    <w:rsid w:val="00BA589D"/>
    <w:rsid w:val="00BA6A38"/>
    <w:rsid w:val="00BB06A4"/>
    <w:rsid w:val="00BB2DCD"/>
    <w:rsid w:val="00BB329E"/>
    <w:rsid w:val="00BC6C0A"/>
    <w:rsid w:val="00BE018D"/>
    <w:rsid w:val="00BE0CEF"/>
    <w:rsid w:val="00BE1DDB"/>
    <w:rsid w:val="00BE5B10"/>
    <w:rsid w:val="00BE64FC"/>
    <w:rsid w:val="00BF1478"/>
    <w:rsid w:val="00BF1BCA"/>
    <w:rsid w:val="00BF4599"/>
    <w:rsid w:val="00BF45E9"/>
    <w:rsid w:val="00BF6717"/>
    <w:rsid w:val="00BF7A29"/>
    <w:rsid w:val="00C00E5B"/>
    <w:rsid w:val="00C016D8"/>
    <w:rsid w:val="00C0695F"/>
    <w:rsid w:val="00C109F0"/>
    <w:rsid w:val="00C1141E"/>
    <w:rsid w:val="00C12257"/>
    <w:rsid w:val="00C260CA"/>
    <w:rsid w:val="00C3317B"/>
    <w:rsid w:val="00C3547E"/>
    <w:rsid w:val="00C47C95"/>
    <w:rsid w:val="00C47EAF"/>
    <w:rsid w:val="00C50E96"/>
    <w:rsid w:val="00C522CF"/>
    <w:rsid w:val="00C55BC0"/>
    <w:rsid w:val="00C61810"/>
    <w:rsid w:val="00C61CB7"/>
    <w:rsid w:val="00C623C0"/>
    <w:rsid w:val="00C62A75"/>
    <w:rsid w:val="00C67909"/>
    <w:rsid w:val="00C734BE"/>
    <w:rsid w:val="00C73755"/>
    <w:rsid w:val="00C75359"/>
    <w:rsid w:val="00C81BB3"/>
    <w:rsid w:val="00C829BF"/>
    <w:rsid w:val="00C84E56"/>
    <w:rsid w:val="00C87214"/>
    <w:rsid w:val="00C91334"/>
    <w:rsid w:val="00C9223B"/>
    <w:rsid w:val="00C938FA"/>
    <w:rsid w:val="00C93A9D"/>
    <w:rsid w:val="00CC7A94"/>
    <w:rsid w:val="00CD6848"/>
    <w:rsid w:val="00CE5AE7"/>
    <w:rsid w:val="00CF2E36"/>
    <w:rsid w:val="00D020C2"/>
    <w:rsid w:val="00D038B5"/>
    <w:rsid w:val="00D1203F"/>
    <w:rsid w:val="00D143C6"/>
    <w:rsid w:val="00D206B2"/>
    <w:rsid w:val="00D246B8"/>
    <w:rsid w:val="00D31EA4"/>
    <w:rsid w:val="00D47CDE"/>
    <w:rsid w:val="00D50A26"/>
    <w:rsid w:val="00D60009"/>
    <w:rsid w:val="00D82240"/>
    <w:rsid w:val="00D82C1B"/>
    <w:rsid w:val="00D8785C"/>
    <w:rsid w:val="00D9022C"/>
    <w:rsid w:val="00D9066F"/>
    <w:rsid w:val="00D95E08"/>
    <w:rsid w:val="00D9700B"/>
    <w:rsid w:val="00DA570B"/>
    <w:rsid w:val="00DA7198"/>
    <w:rsid w:val="00DA7618"/>
    <w:rsid w:val="00DA7FC1"/>
    <w:rsid w:val="00DB4A6B"/>
    <w:rsid w:val="00DB6B8F"/>
    <w:rsid w:val="00DB7920"/>
    <w:rsid w:val="00DC1549"/>
    <w:rsid w:val="00DD0F50"/>
    <w:rsid w:val="00DD6323"/>
    <w:rsid w:val="00DD75BA"/>
    <w:rsid w:val="00DE19FC"/>
    <w:rsid w:val="00DE4350"/>
    <w:rsid w:val="00DF06C5"/>
    <w:rsid w:val="00DF2284"/>
    <w:rsid w:val="00DF39E9"/>
    <w:rsid w:val="00DF420D"/>
    <w:rsid w:val="00DF46AC"/>
    <w:rsid w:val="00DF5D20"/>
    <w:rsid w:val="00E036ED"/>
    <w:rsid w:val="00E06149"/>
    <w:rsid w:val="00E11DE6"/>
    <w:rsid w:val="00E128FD"/>
    <w:rsid w:val="00E1362C"/>
    <w:rsid w:val="00E14F7B"/>
    <w:rsid w:val="00E16773"/>
    <w:rsid w:val="00E204C7"/>
    <w:rsid w:val="00E224F6"/>
    <w:rsid w:val="00E250E4"/>
    <w:rsid w:val="00E274F2"/>
    <w:rsid w:val="00E30496"/>
    <w:rsid w:val="00E36592"/>
    <w:rsid w:val="00E455A0"/>
    <w:rsid w:val="00E57AAD"/>
    <w:rsid w:val="00E60350"/>
    <w:rsid w:val="00E67514"/>
    <w:rsid w:val="00E71493"/>
    <w:rsid w:val="00E73BA5"/>
    <w:rsid w:val="00E7718A"/>
    <w:rsid w:val="00E77748"/>
    <w:rsid w:val="00E8235B"/>
    <w:rsid w:val="00E82A71"/>
    <w:rsid w:val="00E84B8F"/>
    <w:rsid w:val="00EA6208"/>
    <w:rsid w:val="00EB2C9A"/>
    <w:rsid w:val="00EB483F"/>
    <w:rsid w:val="00EB4CB0"/>
    <w:rsid w:val="00EB5366"/>
    <w:rsid w:val="00EB5B35"/>
    <w:rsid w:val="00EC0804"/>
    <w:rsid w:val="00EC3730"/>
    <w:rsid w:val="00EC422E"/>
    <w:rsid w:val="00ED254A"/>
    <w:rsid w:val="00ED4C9C"/>
    <w:rsid w:val="00ED5083"/>
    <w:rsid w:val="00ED6A2E"/>
    <w:rsid w:val="00ED7055"/>
    <w:rsid w:val="00F02662"/>
    <w:rsid w:val="00F111D7"/>
    <w:rsid w:val="00F11535"/>
    <w:rsid w:val="00F13280"/>
    <w:rsid w:val="00F13FB6"/>
    <w:rsid w:val="00F14891"/>
    <w:rsid w:val="00F17380"/>
    <w:rsid w:val="00F17B28"/>
    <w:rsid w:val="00F21A02"/>
    <w:rsid w:val="00F25564"/>
    <w:rsid w:val="00F304BF"/>
    <w:rsid w:val="00F30DD8"/>
    <w:rsid w:val="00F34B39"/>
    <w:rsid w:val="00F402B2"/>
    <w:rsid w:val="00F45D5F"/>
    <w:rsid w:val="00F52D0F"/>
    <w:rsid w:val="00F54D33"/>
    <w:rsid w:val="00F6373F"/>
    <w:rsid w:val="00F640EB"/>
    <w:rsid w:val="00F64F24"/>
    <w:rsid w:val="00F666C7"/>
    <w:rsid w:val="00F6768E"/>
    <w:rsid w:val="00F73660"/>
    <w:rsid w:val="00F7463F"/>
    <w:rsid w:val="00F81190"/>
    <w:rsid w:val="00F81320"/>
    <w:rsid w:val="00F9142E"/>
    <w:rsid w:val="00F94BAD"/>
    <w:rsid w:val="00F9717F"/>
    <w:rsid w:val="00F97D42"/>
    <w:rsid w:val="00F97FF2"/>
    <w:rsid w:val="00FA1854"/>
    <w:rsid w:val="00FA3700"/>
    <w:rsid w:val="00FA7239"/>
    <w:rsid w:val="00FB2A33"/>
    <w:rsid w:val="00FC7A92"/>
    <w:rsid w:val="00FD6C7F"/>
    <w:rsid w:val="00FE3589"/>
    <w:rsid w:val="00FE46BF"/>
    <w:rsid w:val="00FE7302"/>
    <w:rsid w:val="00FE7813"/>
    <w:rsid w:val="00FF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D107C"/>
  <w15:docId w15:val="{C0FD1C53-BC55-4C9E-B76C-6719554A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C7F"/>
    <w:pPr>
      <w:spacing w:after="240" w:line="320" w:lineRule="atLeast"/>
    </w:pPr>
    <w:rPr>
      <w:rFonts w:ascii="Arial" w:hAnsi="Arial"/>
      <w:sz w:val="24"/>
      <w:szCs w:val="20"/>
    </w:rPr>
  </w:style>
  <w:style w:type="paragraph" w:styleId="Heading1">
    <w:name w:val="heading 1"/>
    <w:basedOn w:val="Normal"/>
    <w:next w:val="Normal"/>
    <w:link w:val="Heading1Char"/>
    <w:autoRedefine/>
    <w:qFormat/>
    <w:rsid w:val="00F640EB"/>
    <w:pPr>
      <w:keepNext/>
      <w:outlineLvl w:val="0"/>
    </w:pPr>
    <w:rPr>
      <w:b/>
      <w:color w:val="1B4298"/>
      <w:kern w:val="32"/>
      <w:sz w:val="52"/>
      <w:szCs w:val="52"/>
    </w:rPr>
  </w:style>
  <w:style w:type="paragraph" w:styleId="Heading2">
    <w:name w:val="heading 2"/>
    <w:basedOn w:val="Normal"/>
    <w:next w:val="Normal"/>
    <w:link w:val="Heading2Char"/>
    <w:autoRedefine/>
    <w:uiPriority w:val="99"/>
    <w:qFormat/>
    <w:rsid w:val="0033042A"/>
    <w:pPr>
      <w:keepNext/>
      <w:tabs>
        <w:tab w:val="left" w:pos="3828"/>
      </w:tabs>
      <w:spacing w:after="120"/>
      <w:outlineLvl w:val="1"/>
    </w:pPr>
    <w:rPr>
      <w:b/>
      <w:sz w:val="36"/>
      <w:szCs w:val="36"/>
    </w:rPr>
  </w:style>
  <w:style w:type="paragraph" w:styleId="Heading3">
    <w:name w:val="heading 3"/>
    <w:basedOn w:val="Normal"/>
    <w:next w:val="Normal"/>
    <w:link w:val="Heading3Char"/>
    <w:autoRedefine/>
    <w:uiPriority w:val="99"/>
    <w:qFormat/>
    <w:rsid w:val="002931DD"/>
    <w:pPr>
      <w:keepNext/>
      <w:numPr>
        <w:numId w:val="18"/>
      </w:numPr>
      <w:spacing w:after="120"/>
      <w:outlineLvl w:val="2"/>
    </w:pPr>
    <w:rPr>
      <w:b/>
      <w:color w:val="1B4298"/>
    </w:rPr>
  </w:style>
  <w:style w:type="paragraph" w:styleId="Heading4">
    <w:name w:val="heading 4"/>
    <w:basedOn w:val="Normal"/>
    <w:next w:val="Normal"/>
    <w:link w:val="Heading4Char"/>
    <w:uiPriority w:val="99"/>
    <w:qFormat/>
    <w:rsid w:val="00017AE3"/>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17AE3"/>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17AE3"/>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17AE3"/>
    <w:pPr>
      <w:numPr>
        <w:ilvl w:val="6"/>
        <w:numId w:val="4"/>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017AE3"/>
    <w:pPr>
      <w:numPr>
        <w:ilvl w:val="7"/>
        <w:numId w:val="4"/>
      </w:num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017AE3"/>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640EB"/>
    <w:rPr>
      <w:rFonts w:ascii="Arial" w:hAnsi="Arial"/>
      <w:b/>
      <w:color w:val="1B4298"/>
      <w:kern w:val="32"/>
      <w:sz w:val="52"/>
      <w:szCs w:val="52"/>
    </w:rPr>
  </w:style>
  <w:style w:type="character" w:customStyle="1" w:styleId="Heading2Char">
    <w:name w:val="Heading 2 Char"/>
    <w:basedOn w:val="DefaultParagraphFont"/>
    <w:link w:val="Heading2"/>
    <w:uiPriority w:val="99"/>
    <w:locked/>
    <w:rsid w:val="0033042A"/>
    <w:rPr>
      <w:rFonts w:ascii="Arial" w:hAnsi="Arial"/>
      <w:b/>
      <w:sz w:val="36"/>
      <w:szCs w:val="36"/>
    </w:rPr>
  </w:style>
  <w:style w:type="character" w:customStyle="1" w:styleId="Heading3Char">
    <w:name w:val="Heading 3 Char"/>
    <w:basedOn w:val="DefaultParagraphFont"/>
    <w:link w:val="Heading3"/>
    <w:uiPriority w:val="99"/>
    <w:locked/>
    <w:rsid w:val="002931DD"/>
    <w:rPr>
      <w:rFonts w:ascii="Arial" w:hAnsi="Arial"/>
      <w:b/>
      <w:color w:val="1B4298"/>
      <w:sz w:val="24"/>
      <w:szCs w:val="20"/>
    </w:rPr>
  </w:style>
  <w:style w:type="character" w:customStyle="1" w:styleId="Heading4Char">
    <w:name w:val="Heading 4 Char"/>
    <w:basedOn w:val="DefaultParagraphFont"/>
    <w:link w:val="Heading4"/>
    <w:uiPriority w:val="99"/>
    <w:locked/>
    <w:rsid w:val="00017AE3"/>
    <w:rPr>
      <w:rFonts w:ascii="Calibri" w:hAnsi="Calibri"/>
      <w:b/>
      <w:bCs/>
      <w:sz w:val="28"/>
      <w:szCs w:val="28"/>
    </w:rPr>
  </w:style>
  <w:style w:type="character" w:customStyle="1" w:styleId="Heading5Char">
    <w:name w:val="Heading 5 Char"/>
    <w:basedOn w:val="DefaultParagraphFont"/>
    <w:link w:val="Heading5"/>
    <w:uiPriority w:val="99"/>
    <w:locked/>
    <w:rsid w:val="00017AE3"/>
    <w:rPr>
      <w:rFonts w:ascii="Calibri" w:hAnsi="Calibri"/>
      <w:b/>
      <w:bCs/>
      <w:i/>
      <w:iCs/>
      <w:sz w:val="26"/>
      <w:szCs w:val="26"/>
    </w:rPr>
  </w:style>
  <w:style w:type="character" w:customStyle="1" w:styleId="Heading6Char">
    <w:name w:val="Heading 6 Char"/>
    <w:basedOn w:val="DefaultParagraphFont"/>
    <w:link w:val="Heading6"/>
    <w:uiPriority w:val="99"/>
    <w:locked/>
    <w:rsid w:val="00017AE3"/>
    <w:rPr>
      <w:rFonts w:ascii="Calibri" w:hAnsi="Calibri"/>
      <w:b/>
      <w:bCs/>
    </w:rPr>
  </w:style>
  <w:style w:type="character" w:customStyle="1" w:styleId="Heading7Char">
    <w:name w:val="Heading 7 Char"/>
    <w:basedOn w:val="DefaultParagraphFont"/>
    <w:link w:val="Heading7"/>
    <w:uiPriority w:val="99"/>
    <w:locked/>
    <w:rsid w:val="00017AE3"/>
    <w:rPr>
      <w:rFonts w:ascii="Calibri" w:hAnsi="Calibri"/>
      <w:sz w:val="24"/>
      <w:szCs w:val="24"/>
    </w:rPr>
  </w:style>
  <w:style w:type="character" w:customStyle="1" w:styleId="Heading8Char">
    <w:name w:val="Heading 8 Char"/>
    <w:basedOn w:val="DefaultParagraphFont"/>
    <w:link w:val="Heading8"/>
    <w:uiPriority w:val="99"/>
    <w:locked/>
    <w:rsid w:val="00017AE3"/>
    <w:rPr>
      <w:rFonts w:ascii="Calibri" w:hAnsi="Calibri"/>
      <w:i/>
      <w:iCs/>
      <w:sz w:val="24"/>
      <w:szCs w:val="24"/>
    </w:rPr>
  </w:style>
  <w:style w:type="character" w:customStyle="1" w:styleId="Heading9Char">
    <w:name w:val="Heading 9 Char"/>
    <w:basedOn w:val="DefaultParagraphFont"/>
    <w:link w:val="Heading9"/>
    <w:uiPriority w:val="99"/>
    <w:locked/>
    <w:rsid w:val="00017AE3"/>
    <w:rPr>
      <w:rFonts w:ascii="Cambria" w:hAnsi="Cambria"/>
    </w:rPr>
  </w:style>
  <w:style w:type="paragraph" w:customStyle="1" w:styleId="Ofqualbodytext">
    <w:name w:val="Ofqual body text"/>
    <w:basedOn w:val="Normal"/>
    <w:link w:val="OfqualbodytextChar"/>
    <w:qFormat/>
    <w:rsid w:val="006E1D3C"/>
    <w:pPr>
      <w:tabs>
        <w:tab w:val="right" w:pos="9120"/>
      </w:tabs>
    </w:pPr>
  </w:style>
  <w:style w:type="paragraph" w:customStyle="1" w:styleId="Ofqualnumbered">
    <w:name w:val="Ofqual numbered"/>
    <w:basedOn w:val="Normal"/>
    <w:rsid w:val="001815EC"/>
    <w:pPr>
      <w:numPr>
        <w:numId w:val="1"/>
      </w:numPr>
    </w:pPr>
  </w:style>
  <w:style w:type="paragraph" w:customStyle="1" w:styleId="Ofqualbullet">
    <w:name w:val="Ofqual bullet"/>
    <w:basedOn w:val="Normal"/>
    <w:uiPriority w:val="99"/>
    <w:rsid w:val="00433213"/>
    <w:pPr>
      <w:numPr>
        <w:numId w:val="2"/>
      </w:numPr>
    </w:pPr>
  </w:style>
  <w:style w:type="paragraph" w:customStyle="1" w:styleId="OfqualbodyNoSpacetables">
    <w:name w:val="Ofqual body NoSpace/tables"/>
    <w:basedOn w:val="Ofqualbodytext"/>
    <w:link w:val="OfqualbodyNoSpacetablesChar"/>
    <w:autoRedefine/>
    <w:uiPriority w:val="99"/>
    <w:rsid w:val="000D3758"/>
    <w:pPr>
      <w:tabs>
        <w:tab w:val="left" w:pos="1276"/>
        <w:tab w:val="left" w:pos="3960"/>
      </w:tabs>
      <w:spacing w:after="0"/>
    </w:pPr>
  </w:style>
  <w:style w:type="paragraph" w:customStyle="1" w:styleId="Ofqualblockquote">
    <w:name w:val="Ofqual blockquote"/>
    <w:basedOn w:val="Normal"/>
    <w:uiPriority w:val="99"/>
    <w:rsid w:val="001F38D1"/>
    <w:pPr>
      <w:pBdr>
        <w:left w:val="single" w:sz="4" w:space="4" w:color="auto"/>
      </w:pBdr>
      <w:spacing w:after="120"/>
      <w:ind w:left="567" w:right="567"/>
    </w:pPr>
  </w:style>
  <w:style w:type="paragraph" w:styleId="Header">
    <w:name w:val="header"/>
    <w:basedOn w:val="Normal"/>
    <w:link w:val="HeaderChar"/>
    <w:autoRedefine/>
    <w:uiPriority w:val="99"/>
    <w:rsid w:val="006E1D3C"/>
    <w:pPr>
      <w:tabs>
        <w:tab w:val="center" w:pos="4320"/>
        <w:tab w:val="right" w:pos="8640"/>
      </w:tabs>
      <w:spacing w:after="0"/>
    </w:pPr>
    <w:rPr>
      <w:sz w:val="21"/>
    </w:r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paragraph" w:styleId="Footer">
    <w:name w:val="footer"/>
    <w:basedOn w:val="Normal"/>
    <w:link w:val="FooterChar"/>
    <w:autoRedefine/>
    <w:uiPriority w:val="99"/>
    <w:rsid w:val="000315C5"/>
    <w:pPr>
      <w:tabs>
        <w:tab w:val="left" w:pos="709"/>
        <w:tab w:val="center" w:pos="4536"/>
        <w:tab w:val="right" w:pos="9072"/>
      </w:tabs>
      <w:spacing w:after="0"/>
      <w:ind w:left="-1418"/>
      <w:jc w:val="right"/>
    </w:pPr>
    <w:rPr>
      <w:sz w:val="21"/>
    </w:rPr>
  </w:style>
  <w:style w:type="character" w:customStyle="1" w:styleId="FooterChar">
    <w:name w:val="Footer Char"/>
    <w:basedOn w:val="DefaultParagraphFont"/>
    <w:link w:val="Footer"/>
    <w:uiPriority w:val="99"/>
    <w:locked/>
    <w:rsid w:val="000315C5"/>
    <w:rPr>
      <w:rFonts w:ascii="Arial" w:hAnsi="Arial"/>
      <w:sz w:val="21"/>
      <w:szCs w:val="20"/>
    </w:rPr>
  </w:style>
  <w:style w:type="paragraph" w:customStyle="1" w:styleId="Ofqualtitle">
    <w:name w:val="Ofqual title"/>
    <w:basedOn w:val="Normal"/>
    <w:next w:val="Ofqualsubtitle"/>
    <w:autoRedefine/>
    <w:uiPriority w:val="99"/>
    <w:rsid w:val="00132D07"/>
    <w:pPr>
      <w:spacing w:line="520" w:lineRule="atLeast"/>
    </w:pPr>
    <w:rPr>
      <w:b/>
      <w:color w:val="808080" w:themeColor="background1" w:themeShade="80"/>
      <w:sz w:val="48"/>
    </w:rPr>
  </w:style>
  <w:style w:type="paragraph" w:customStyle="1" w:styleId="Ofqualsubtitle">
    <w:name w:val="Ofqual subtitle"/>
    <w:basedOn w:val="Ofqualtitle"/>
    <w:next w:val="Normal"/>
    <w:autoRedefine/>
    <w:uiPriority w:val="99"/>
    <w:rsid w:val="006D6055"/>
    <w:rPr>
      <w:b w:val="0"/>
      <w:color w:val="000000" w:themeColor="text1"/>
    </w:rPr>
  </w:style>
  <w:style w:type="paragraph" w:styleId="DocumentMap">
    <w:name w:val="Document Map"/>
    <w:basedOn w:val="Normal"/>
    <w:link w:val="DocumentMapChar"/>
    <w:uiPriority w:val="99"/>
    <w:semiHidden/>
    <w:rsid w:val="006E1D3C"/>
    <w:pPr>
      <w:shd w:val="clear" w:color="auto" w:fill="000080"/>
    </w:pPr>
    <w:rPr>
      <w:rFonts w:ascii="Helvetica" w:eastAsia="MS Gothic" w:hAnsi="Helvetica"/>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Ofqualcovertext">
    <w:name w:val="Ofqual covertext"/>
    <w:basedOn w:val="Normal"/>
    <w:uiPriority w:val="99"/>
    <w:rsid w:val="006E1D3C"/>
    <w:pPr>
      <w:spacing w:after="0"/>
    </w:pPr>
  </w:style>
  <w:style w:type="character" w:styleId="PageNumber">
    <w:name w:val="page number"/>
    <w:basedOn w:val="DefaultParagraphFont"/>
    <w:uiPriority w:val="99"/>
    <w:rsid w:val="000D3758"/>
    <w:rPr>
      <w:rFonts w:cs="Times New Roman"/>
    </w:rPr>
  </w:style>
  <w:style w:type="paragraph" w:styleId="Index1">
    <w:name w:val="index 1"/>
    <w:basedOn w:val="Normal"/>
    <w:next w:val="Normal"/>
    <w:autoRedefine/>
    <w:uiPriority w:val="99"/>
    <w:semiHidden/>
    <w:rsid w:val="006E1D3C"/>
    <w:pPr>
      <w:ind w:left="240" w:hanging="240"/>
    </w:pPr>
  </w:style>
  <w:style w:type="character" w:styleId="Hyperlink">
    <w:name w:val="Hyperlink"/>
    <w:basedOn w:val="DefaultParagraphFont"/>
    <w:uiPriority w:val="99"/>
    <w:rsid w:val="006E1D3C"/>
    <w:rPr>
      <w:rFonts w:cs="Times New Roman"/>
      <w:color w:val="0000FF"/>
      <w:u w:val="single"/>
    </w:rPr>
  </w:style>
  <w:style w:type="paragraph" w:customStyle="1" w:styleId="OfqualHeader">
    <w:name w:val="Ofqual Header"/>
    <w:basedOn w:val="Header"/>
    <w:uiPriority w:val="99"/>
    <w:rsid w:val="006E1D3C"/>
    <w:pPr>
      <w:jc w:val="right"/>
    </w:pPr>
    <w:rPr>
      <w:i/>
      <w:color w:val="808080"/>
      <w:sz w:val="24"/>
    </w:rPr>
  </w:style>
  <w:style w:type="paragraph" w:customStyle="1" w:styleId="Ofqualsubbullet">
    <w:name w:val="Ofqual sub bullet"/>
    <w:basedOn w:val="Normal"/>
    <w:uiPriority w:val="99"/>
    <w:rsid w:val="009D3C1A"/>
    <w:pPr>
      <w:numPr>
        <w:numId w:val="3"/>
      </w:numPr>
      <w:spacing w:after="120"/>
    </w:pPr>
  </w:style>
  <w:style w:type="paragraph" w:customStyle="1" w:styleId="Ofqualbodyindent1">
    <w:name w:val="Ofqual body indent1"/>
    <w:basedOn w:val="Ofqualbodytext"/>
    <w:rsid w:val="006E1D3C"/>
    <w:pPr>
      <w:ind w:left="567"/>
    </w:pPr>
  </w:style>
  <w:style w:type="paragraph" w:styleId="FootnoteText">
    <w:name w:val="footnote text"/>
    <w:basedOn w:val="Normal"/>
    <w:link w:val="FootnoteTextChar"/>
    <w:rsid w:val="006E1D3C"/>
    <w:rPr>
      <w:sz w:val="20"/>
    </w:rPr>
  </w:style>
  <w:style w:type="character" w:customStyle="1" w:styleId="FootnoteTextChar">
    <w:name w:val="Footnote Text Char"/>
    <w:basedOn w:val="DefaultParagraphFont"/>
    <w:link w:val="FootnoteText"/>
    <w:locked/>
    <w:rPr>
      <w:rFonts w:ascii="Arial" w:hAnsi="Arial" w:cs="Times New Roman"/>
      <w:sz w:val="20"/>
      <w:szCs w:val="20"/>
    </w:rPr>
  </w:style>
  <w:style w:type="character" w:styleId="FootnoteReference">
    <w:name w:val="footnote reference"/>
    <w:basedOn w:val="DefaultParagraphFont"/>
    <w:rsid w:val="006E1D3C"/>
    <w:rPr>
      <w:rFonts w:cs="Times New Roman"/>
      <w:vertAlign w:val="superscript"/>
    </w:rPr>
  </w:style>
  <w:style w:type="paragraph" w:customStyle="1" w:styleId="Ofqualbodyindent2">
    <w:name w:val="Ofqual body indent2"/>
    <w:basedOn w:val="Ofqualbodytext"/>
    <w:link w:val="Ofqualbodyindent2Char"/>
    <w:autoRedefine/>
    <w:uiPriority w:val="99"/>
    <w:rsid w:val="00F64F24"/>
    <w:pPr>
      <w:ind w:left="567"/>
    </w:pPr>
  </w:style>
  <w:style w:type="paragraph" w:customStyle="1" w:styleId="Ofqualbodytextnumbered">
    <w:name w:val="Ofqual body text numbered"/>
    <w:basedOn w:val="Ofqualbodytext"/>
    <w:link w:val="OfqualbodytextnumberedChar"/>
    <w:qFormat/>
    <w:rsid w:val="00EB5B35"/>
    <w:pPr>
      <w:numPr>
        <w:ilvl w:val="1"/>
        <w:numId w:val="5"/>
      </w:numPr>
      <w:tabs>
        <w:tab w:val="left" w:pos="567"/>
      </w:tabs>
    </w:pPr>
  </w:style>
  <w:style w:type="paragraph" w:styleId="TOC1">
    <w:name w:val="toc 1"/>
    <w:basedOn w:val="Normal"/>
    <w:next w:val="Normal"/>
    <w:autoRedefine/>
    <w:uiPriority w:val="39"/>
    <w:rsid w:val="004F5A4A"/>
  </w:style>
  <w:style w:type="paragraph" w:styleId="TOC2">
    <w:name w:val="toc 2"/>
    <w:basedOn w:val="Normal"/>
    <w:next w:val="Normal"/>
    <w:autoRedefine/>
    <w:uiPriority w:val="39"/>
    <w:rsid w:val="000315C5"/>
    <w:pPr>
      <w:tabs>
        <w:tab w:val="right" w:leader="dot" w:pos="9061"/>
      </w:tabs>
      <w:ind w:left="240"/>
    </w:pPr>
  </w:style>
  <w:style w:type="paragraph" w:styleId="TOC3">
    <w:name w:val="toc 3"/>
    <w:basedOn w:val="Normal"/>
    <w:next w:val="Normal"/>
    <w:autoRedefine/>
    <w:uiPriority w:val="39"/>
    <w:rsid w:val="004F5A4A"/>
    <w:pPr>
      <w:ind w:left="480"/>
    </w:pPr>
  </w:style>
  <w:style w:type="paragraph" w:styleId="BalloonText">
    <w:name w:val="Balloon Text"/>
    <w:basedOn w:val="Normal"/>
    <w:link w:val="BalloonTextChar"/>
    <w:uiPriority w:val="99"/>
    <w:rsid w:val="004F5A4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5A4A"/>
    <w:rPr>
      <w:rFonts w:ascii="Tahoma" w:hAnsi="Tahoma" w:cs="Times New Roman"/>
      <w:sz w:val="16"/>
    </w:rPr>
  </w:style>
  <w:style w:type="paragraph" w:customStyle="1" w:styleId="Ofqualbulletfortables">
    <w:name w:val="Ofqual bullet for tables"/>
    <w:basedOn w:val="Ofqualbullet"/>
    <w:uiPriority w:val="99"/>
    <w:rsid w:val="00A97AD9"/>
    <w:pPr>
      <w:tabs>
        <w:tab w:val="clear" w:pos="567"/>
      </w:tabs>
      <w:spacing w:after="0"/>
      <w:ind w:left="284" w:hanging="284"/>
    </w:pPr>
  </w:style>
  <w:style w:type="paragraph" w:customStyle="1" w:styleId="Ofqualconditions">
    <w:name w:val="Ofqual conditions"/>
    <w:basedOn w:val="Ofqualbodytextnumbered"/>
    <w:link w:val="OfqualconditionsChar"/>
    <w:uiPriority w:val="99"/>
    <w:qFormat/>
    <w:rsid w:val="0060604D"/>
    <w:pPr>
      <w:numPr>
        <w:ilvl w:val="2"/>
        <w:numId w:val="11"/>
      </w:numPr>
      <w:tabs>
        <w:tab w:val="clear" w:pos="567"/>
        <w:tab w:val="clear" w:pos="9120"/>
        <w:tab w:val="left" w:pos="709"/>
        <w:tab w:val="left" w:pos="1701"/>
        <w:tab w:val="right" w:pos="2977"/>
      </w:tabs>
    </w:pPr>
  </w:style>
  <w:style w:type="paragraph" w:customStyle="1" w:styleId="Ofqualalphalist">
    <w:name w:val="Ofqual alpha list"/>
    <w:basedOn w:val="Ofqualbodyindent2"/>
    <w:link w:val="OfqualalphalistChar"/>
    <w:uiPriority w:val="99"/>
    <w:qFormat/>
    <w:rsid w:val="005D33CA"/>
    <w:pPr>
      <w:numPr>
        <w:numId w:val="8"/>
      </w:numPr>
      <w:tabs>
        <w:tab w:val="clear" w:pos="9120"/>
      </w:tabs>
    </w:pPr>
    <w:rPr>
      <w:rFonts w:eastAsiaTheme="minorHAnsi"/>
      <w:bCs/>
      <w:iCs/>
    </w:rPr>
  </w:style>
  <w:style w:type="character" w:customStyle="1" w:styleId="OfqualbodytextChar">
    <w:name w:val="Ofqual body text Char"/>
    <w:link w:val="Ofqualbodytext"/>
    <w:uiPriority w:val="99"/>
    <w:locked/>
    <w:rsid w:val="000D3758"/>
    <w:rPr>
      <w:rFonts w:ascii="Arial" w:hAnsi="Arial"/>
      <w:sz w:val="24"/>
    </w:rPr>
  </w:style>
  <w:style w:type="character" w:customStyle="1" w:styleId="OfqualbodytextnumberedChar">
    <w:name w:val="Ofqual body text numbered Char"/>
    <w:basedOn w:val="OfqualbodytextChar"/>
    <w:link w:val="Ofqualbodytextnumbered"/>
    <w:locked/>
    <w:rsid w:val="000D3758"/>
    <w:rPr>
      <w:rFonts w:ascii="Arial" w:hAnsi="Arial"/>
      <w:sz w:val="24"/>
      <w:szCs w:val="20"/>
    </w:rPr>
  </w:style>
  <w:style w:type="character" w:customStyle="1" w:styleId="OfqualconditionsChar">
    <w:name w:val="Ofqual conditions Char"/>
    <w:basedOn w:val="OfqualbodytextnumberedChar"/>
    <w:link w:val="Ofqualconditions"/>
    <w:uiPriority w:val="99"/>
    <w:locked/>
    <w:rsid w:val="0060604D"/>
    <w:rPr>
      <w:rFonts w:ascii="Arial" w:hAnsi="Arial"/>
      <w:sz w:val="24"/>
      <w:szCs w:val="20"/>
    </w:rPr>
  </w:style>
  <w:style w:type="table" w:styleId="TableGrid">
    <w:name w:val="Table Grid"/>
    <w:basedOn w:val="TableNormal"/>
    <w:uiPriority w:val="39"/>
    <w:rsid w:val="000D37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qualbodyindent2Char">
    <w:name w:val="Ofqual body indent2 Char"/>
    <w:basedOn w:val="OfqualbodytextChar"/>
    <w:link w:val="Ofqualbodyindent2"/>
    <w:uiPriority w:val="99"/>
    <w:locked/>
    <w:rsid w:val="00F64F24"/>
    <w:rPr>
      <w:rFonts w:ascii="Arial" w:hAnsi="Arial"/>
      <w:sz w:val="24"/>
      <w:szCs w:val="20"/>
    </w:rPr>
  </w:style>
  <w:style w:type="character" w:customStyle="1" w:styleId="OfqualalphalistChar">
    <w:name w:val="Ofqual alpha list Char"/>
    <w:basedOn w:val="Ofqualbodyindent2Char"/>
    <w:link w:val="Ofqualalphalist"/>
    <w:uiPriority w:val="99"/>
    <w:locked/>
    <w:rsid w:val="005D33CA"/>
    <w:rPr>
      <w:rFonts w:ascii="Arial" w:eastAsiaTheme="minorHAnsi" w:hAnsi="Arial"/>
      <w:bCs/>
      <w:iCs/>
      <w:sz w:val="24"/>
      <w:szCs w:val="20"/>
    </w:rPr>
  </w:style>
  <w:style w:type="paragraph" w:customStyle="1" w:styleId="Tableheaderinwhite">
    <w:name w:val="Table header in white"/>
    <w:basedOn w:val="OfqualbodyNoSpacetables"/>
    <w:link w:val="TableheaderinwhiteChar"/>
    <w:uiPriority w:val="99"/>
    <w:rsid w:val="000D3758"/>
    <w:rPr>
      <w:b/>
      <w:color w:val="FFFFFF"/>
    </w:rPr>
  </w:style>
  <w:style w:type="paragraph" w:customStyle="1" w:styleId="Tableheaderinblack">
    <w:name w:val="Table header in black"/>
    <w:basedOn w:val="Tableheaderinwhite"/>
    <w:link w:val="TableheaderinblackChar"/>
    <w:uiPriority w:val="99"/>
    <w:rsid w:val="000D3758"/>
    <w:rPr>
      <w:color w:val="000000"/>
    </w:rPr>
  </w:style>
  <w:style w:type="character" w:customStyle="1" w:styleId="OfqualbodyNoSpacetablesChar">
    <w:name w:val="Ofqual body NoSpace/tables Char"/>
    <w:basedOn w:val="OfqualbodytextChar"/>
    <w:link w:val="OfqualbodyNoSpacetables"/>
    <w:uiPriority w:val="99"/>
    <w:locked/>
    <w:rsid w:val="000D3758"/>
    <w:rPr>
      <w:rFonts w:ascii="Arial" w:hAnsi="Arial" w:cs="Times New Roman"/>
      <w:sz w:val="24"/>
    </w:rPr>
  </w:style>
  <w:style w:type="character" w:customStyle="1" w:styleId="TableheaderinwhiteChar">
    <w:name w:val="Table header in white Char"/>
    <w:link w:val="Tableheaderinwhite"/>
    <w:uiPriority w:val="99"/>
    <w:locked/>
    <w:rsid w:val="000D3758"/>
    <w:rPr>
      <w:rFonts w:ascii="Arial" w:hAnsi="Arial"/>
      <w:b/>
      <w:color w:val="FFFFFF"/>
      <w:sz w:val="24"/>
    </w:rPr>
  </w:style>
  <w:style w:type="paragraph" w:customStyle="1" w:styleId="FrontdateandOfqualRef">
    <w:name w:val="Front date and Ofqual Ref"/>
    <w:basedOn w:val="Ofqualbodytext"/>
    <w:uiPriority w:val="99"/>
    <w:rsid w:val="000D3758"/>
    <w:pPr>
      <w:ind w:left="2268"/>
    </w:pPr>
    <w:rPr>
      <w:color w:val="FFFFFF"/>
    </w:rPr>
  </w:style>
  <w:style w:type="character" w:customStyle="1" w:styleId="TableheaderinblackChar">
    <w:name w:val="Table header in black Char"/>
    <w:link w:val="Tableheaderinblack"/>
    <w:uiPriority w:val="99"/>
    <w:locked/>
    <w:rsid w:val="000D3758"/>
    <w:rPr>
      <w:rFonts w:ascii="Arial" w:hAnsi="Arial"/>
      <w:b/>
      <w:color w:val="000000"/>
      <w:sz w:val="24"/>
    </w:rPr>
  </w:style>
  <w:style w:type="character" w:customStyle="1" w:styleId="Contents">
    <w:name w:val="Contents"/>
    <w:uiPriority w:val="99"/>
    <w:rsid w:val="000D3758"/>
    <w:rPr>
      <w:rFonts w:ascii="Arial" w:hAnsi="Arial"/>
      <w:sz w:val="48"/>
    </w:rPr>
  </w:style>
  <w:style w:type="paragraph" w:customStyle="1" w:styleId="Ofqualsectionbreak">
    <w:name w:val="Ofqual section break"/>
    <w:basedOn w:val="Sectionbreak2"/>
    <w:next w:val="Heading1"/>
    <w:qFormat/>
    <w:rsid w:val="005D483B"/>
  </w:style>
  <w:style w:type="character" w:styleId="SubtleReference">
    <w:name w:val="Subtle Reference"/>
    <w:basedOn w:val="DefaultParagraphFont"/>
    <w:uiPriority w:val="99"/>
    <w:qFormat/>
    <w:rsid w:val="008D20C4"/>
    <w:rPr>
      <w:rFonts w:cs="Times New Roman"/>
      <w:smallCaps/>
      <w:color w:val="C0504D"/>
      <w:u w:val="single"/>
    </w:rPr>
  </w:style>
  <w:style w:type="paragraph" w:customStyle="1" w:styleId="Default">
    <w:name w:val="Default"/>
    <w:rsid w:val="00293EE5"/>
    <w:pPr>
      <w:autoSpaceDE w:val="0"/>
      <w:autoSpaceDN w:val="0"/>
      <w:adjustRightInd w:val="0"/>
    </w:pPr>
    <w:rPr>
      <w:rFonts w:ascii="Adobe Garamond Pro Bold" w:hAnsi="Adobe Garamond Pro Bold" w:cs="Adobe Garamond Pro Bold"/>
      <w:color w:val="000000"/>
      <w:sz w:val="24"/>
      <w:szCs w:val="24"/>
    </w:rPr>
  </w:style>
  <w:style w:type="paragraph" w:customStyle="1" w:styleId="Pa3">
    <w:name w:val="Pa3"/>
    <w:basedOn w:val="Default"/>
    <w:next w:val="Default"/>
    <w:uiPriority w:val="99"/>
    <w:rsid w:val="00293EE5"/>
    <w:pPr>
      <w:spacing w:line="281" w:lineRule="atLeast"/>
    </w:pPr>
    <w:rPr>
      <w:rFonts w:cs="Times New Roman"/>
      <w:color w:val="auto"/>
    </w:rPr>
  </w:style>
  <w:style w:type="paragraph" w:customStyle="1" w:styleId="Pa9">
    <w:name w:val="Pa9"/>
    <w:basedOn w:val="Default"/>
    <w:next w:val="Default"/>
    <w:uiPriority w:val="99"/>
    <w:rsid w:val="00293EE5"/>
    <w:pPr>
      <w:spacing w:line="241" w:lineRule="atLeast"/>
    </w:pPr>
    <w:rPr>
      <w:rFonts w:cs="Times New Roman"/>
      <w:color w:val="auto"/>
    </w:rPr>
  </w:style>
  <w:style w:type="paragraph" w:customStyle="1" w:styleId="Pa10">
    <w:name w:val="Pa10"/>
    <w:basedOn w:val="Default"/>
    <w:next w:val="Default"/>
    <w:uiPriority w:val="99"/>
    <w:rsid w:val="00293EE5"/>
    <w:pPr>
      <w:spacing w:line="241" w:lineRule="atLeast"/>
    </w:pPr>
    <w:rPr>
      <w:rFonts w:cs="Times New Roman"/>
      <w:color w:val="auto"/>
    </w:rPr>
  </w:style>
  <w:style w:type="paragraph" w:styleId="ListParagraph">
    <w:name w:val="List Paragraph"/>
    <w:basedOn w:val="Normal"/>
    <w:uiPriority w:val="34"/>
    <w:qFormat/>
    <w:rsid w:val="00110D01"/>
    <w:pPr>
      <w:ind w:left="720"/>
      <w:contextualSpacing/>
    </w:pPr>
  </w:style>
  <w:style w:type="paragraph" w:customStyle="1" w:styleId="Pa0">
    <w:name w:val="Pa0"/>
    <w:basedOn w:val="Default"/>
    <w:next w:val="Default"/>
    <w:uiPriority w:val="99"/>
    <w:rsid w:val="00800F50"/>
    <w:pPr>
      <w:spacing w:line="241" w:lineRule="atLeast"/>
    </w:pPr>
    <w:rPr>
      <w:rFonts w:cs="Times New Roman"/>
      <w:color w:val="auto"/>
    </w:rPr>
  </w:style>
  <w:style w:type="character" w:customStyle="1" w:styleId="A4">
    <w:name w:val="A4"/>
    <w:uiPriority w:val="99"/>
    <w:rsid w:val="00844C65"/>
    <w:rPr>
      <w:rFonts w:ascii="Myriad Pro Light" w:hAnsi="Myriad Pro Light"/>
      <w:b/>
      <w:color w:val="BD94C4"/>
      <w:sz w:val="18"/>
    </w:rPr>
  </w:style>
  <w:style w:type="paragraph" w:customStyle="1" w:styleId="Pa6">
    <w:name w:val="Pa6"/>
    <w:basedOn w:val="Default"/>
    <w:next w:val="Default"/>
    <w:uiPriority w:val="99"/>
    <w:rsid w:val="00B1607B"/>
    <w:pPr>
      <w:spacing w:line="201" w:lineRule="atLeast"/>
    </w:pPr>
    <w:rPr>
      <w:rFonts w:cs="Times New Roman"/>
      <w:color w:val="auto"/>
    </w:rPr>
  </w:style>
  <w:style w:type="paragraph" w:customStyle="1" w:styleId="Pa1">
    <w:name w:val="Pa1"/>
    <w:basedOn w:val="Default"/>
    <w:next w:val="Default"/>
    <w:uiPriority w:val="99"/>
    <w:rsid w:val="00964C54"/>
    <w:pPr>
      <w:spacing w:line="441" w:lineRule="atLeast"/>
    </w:pPr>
    <w:rPr>
      <w:rFonts w:ascii="Myriad Pro Light" w:hAnsi="Myriad Pro Light" w:cs="Times New Roman"/>
      <w:color w:val="auto"/>
    </w:rPr>
  </w:style>
  <w:style w:type="paragraph" w:customStyle="1" w:styleId="Pa2">
    <w:name w:val="Pa2"/>
    <w:basedOn w:val="Default"/>
    <w:next w:val="Default"/>
    <w:uiPriority w:val="99"/>
    <w:rsid w:val="00876B0E"/>
    <w:pPr>
      <w:spacing w:line="441" w:lineRule="atLeast"/>
    </w:pPr>
    <w:rPr>
      <w:rFonts w:ascii="Myriad Pro Light" w:hAnsi="Myriad Pro Light" w:cs="Times New Roman"/>
      <w:color w:val="auto"/>
    </w:rPr>
  </w:style>
  <w:style w:type="paragraph" w:customStyle="1" w:styleId="Pa4">
    <w:name w:val="Pa4"/>
    <w:basedOn w:val="Default"/>
    <w:next w:val="Default"/>
    <w:uiPriority w:val="99"/>
    <w:rsid w:val="00C47C95"/>
    <w:pPr>
      <w:spacing w:line="201" w:lineRule="atLeast"/>
    </w:pPr>
    <w:rPr>
      <w:rFonts w:ascii="Myriad Pro Light" w:hAnsi="Myriad Pro Light" w:cs="Times New Roman"/>
      <w:color w:val="auto"/>
    </w:rPr>
  </w:style>
  <w:style w:type="character" w:styleId="FollowedHyperlink">
    <w:name w:val="FollowedHyperlink"/>
    <w:basedOn w:val="DefaultParagraphFont"/>
    <w:uiPriority w:val="99"/>
    <w:rsid w:val="009C6272"/>
    <w:rPr>
      <w:rFonts w:cs="Times New Roman"/>
      <w:color w:val="800080"/>
      <w:u w:val="single"/>
    </w:rPr>
  </w:style>
  <w:style w:type="paragraph" w:styleId="TOC4">
    <w:name w:val="toc 4"/>
    <w:basedOn w:val="Normal"/>
    <w:next w:val="Normal"/>
    <w:autoRedefine/>
    <w:uiPriority w:val="99"/>
    <w:rsid w:val="00827BB4"/>
    <w:pPr>
      <w:spacing w:after="100" w:line="276" w:lineRule="auto"/>
      <w:ind w:left="660"/>
    </w:pPr>
    <w:rPr>
      <w:rFonts w:ascii="Calibri" w:hAnsi="Calibri"/>
      <w:sz w:val="22"/>
      <w:szCs w:val="22"/>
    </w:rPr>
  </w:style>
  <w:style w:type="paragraph" w:styleId="TOC5">
    <w:name w:val="toc 5"/>
    <w:basedOn w:val="Normal"/>
    <w:next w:val="Normal"/>
    <w:autoRedefine/>
    <w:uiPriority w:val="99"/>
    <w:rsid w:val="00827BB4"/>
    <w:pPr>
      <w:spacing w:after="100" w:line="276" w:lineRule="auto"/>
      <w:ind w:left="880"/>
    </w:pPr>
    <w:rPr>
      <w:rFonts w:ascii="Calibri" w:hAnsi="Calibri"/>
      <w:sz w:val="22"/>
      <w:szCs w:val="22"/>
    </w:rPr>
  </w:style>
  <w:style w:type="paragraph" w:styleId="TOC6">
    <w:name w:val="toc 6"/>
    <w:basedOn w:val="Normal"/>
    <w:next w:val="Normal"/>
    <w:autoRedefine/>
    <w:uiPriority w:val="99"/>
    <w:rsid w:val="00827BB4"/>
    <w:pPr>
      <w:spacing w:after="100" w:line="276" w:lineRule="auto"/>
      <w:ind w:left="1100"/>
    </w:pPr>
    <w:rPr>
      <w:rFonts w:ascii="Calibri" w:hAnsi="Calibri"/>
      <w:sz w:val="22"/>
      <w:szCs w:val="22"/>
    </w:rPr>
  </w:style>
  <w:style w:type="paragraph" w:styleId="TOC7">
    <w:name w:val="toc 7"/>
    <w:basedOn w:val="Normal"/>
    <w:next w:val="Normal"/>
    <w:autoRedefine/>
    <w:uiPriority w:val="99"/>
    <w:rsid w:val="00827BB4"/>
    <w:pPr>
      <w:spacing w:after="100" w:line="276" w:lineRule="auto"/>
      <w:ind w:left="1320"/>
    </w:pPr>
    <w:rPr>
      <w:rFonts w:ascii="Calibri" w:hAnsi="Calibri"/>
      <w:sz w:val="22"/>
      <w:szCs w:val="22"/>
    </w:rPr>
  </w:style>
  <w:style w:type="paragraph" w:styleId="TOC8">
    <w:name w:val="toc 8"/>
    <w:basedOn w:val="Normal"/>
    <w:next w:val="Normal"/>
    <w:autoRedefine/>
    <w:uiPriority w:val="99"/>
    <w:rsid w:val="00827BB4"/>
    <w:pPr>
      <w:spacing w:after="100" w:line="276" w:lineRule="auto"/>
      <w:ind w:left="1540"/>
    </w:pPr>
    <w:rPr>
      <w:rFonts w:ascii="Calibri" w:hAnsi="Calibri"/>
      <w:sz w:val="22"/>
      <w:szCs w:val="22"/>
    </w:rPr>
  </w:style>
  <w:style w:type="paragraph" w:styleId="TOC9">
    <w:name w:val="toc 9"/>
    <w:basedOn w:val="Normal"/>
    <w:next w:val="Normal"/>
    <w:autoRedefine/>
    <w:uiPriority w:val="99"/>
    <w:rsid w:val="00827BB4"/>
    <w:pPr>
      <w:spacing w:after="100" w:line="276" w:lineRule="auto"/>
      <w:ind w:left="1760"/>
    </w:pPr>
    <w:rPr>
      <w:rFonts w:ascii="Calibri" w:hAnsi="Calibri"/>
      <w:sz w:val="22"/>
      <w:szCs w:val="22"/>
    </w:rPr>
  </w:style>
  <w:style w:type="character" w:styleId="CommentReference">
    <w:name w:val="annotation reference"/>
    <w:basedOn w:val="DefaultParagraphFont"/>
    <w:uiPriority w:val="99"/>
    <w:rsid w:val="00EC3730"/>
    <w:rPr>
      <w:rFonts w:cs="Times New Roman"/>
      <w:sz w:val="16"/>
      <w:szCs w:val="16"/>
    </w:rPr>
  </w:style>
  <w:style w:type="paragraph" w:styleId="CommentText">
    <w:name w:val="annotation text"/>
    <w:basedOn w:val="Normal"/>
    <w:link w:val="CommentTextChar"/>
    <w:uiPriority w:val="99"/>
    <w:rsid w:val="00EC3730"/>
    <w:pPr>
      <w:spacing w:line="240" w:lineRule="auto"/>
    </w:pPr>
    <w:rPr>
      <w:sz w:val="20"/>
    </w:rPr>
  </w:style>
  <w:style w:type="character" w:customStyle="1" w:styleId="CommentTextChar">
    <w:name w:val="Comment Text Char"/>
    <w:basedOn w:val="DefaultParagraphFont"/>
    <w:link w:val="CommentText"/>
    <w:uiPriority w:val="99"/>
    <w:locked/>
    <w:rsid w:val="00EC3730"/>
    <w:rPr>
      <w:rFonts w:ascii="Arial" w:hAnsi="Arial" w:cs="Times New Roman"/>
    </w:rPr>
  </w:style>
  <w:style w:type="paragraph" w:styleId="CommentSubject">
    <w:name w:val="annotation subject"/>
    <w:basedOn w:val="CommentText"/>
    <w:next w:val="CommentText"/>
    <w:link w:val="CommentSubjectChar"/>
    <w:uiPriority w:val="99"/>
    <w:rsid w:val="00EC3730"/>
    <w:rPr>
      <w:b/>
      <w:bCs/>
    </w:rPr>
  </w:style>
  <w:style w:type="character" w:customStyle="1" w:styleId="CommentSubjectChar">
    <w:name w:val="Comment Subject Char"/>
    <w:basedOn w:val="CommentTextChar"/>
    <w:link w:val="CommentSubject"/>
    <w:uiPriority w:val="99"/>
    <w:locked/>
    <w:rsid w:val="00EC3730"/>
    <w:rPr>
      <w:rFonts w:ascii="Arial" w:hAnsi="Arial" w:cs="Times New Roman"/>
      <w:b/>
      <w:bCs/>
    </w:rPr>
  </w:style>
  <w:style w:type="paragraph" w:styleId="Revision">
    <w:name w:val="Revision"/>
    <w:hidden/>
    <w:uiPriority w:val="99"/>
    <w:rsid w:val="00C75359"/>
    <w:rPr>
      <w:rFonts w:ascii="Arial" w:hAnsi="Arial"/>
      <w:sz w:val="24"/>
      <w:szCs w:val="20"/>
    </w:rPr>
  </w:style>
  <w:style w:type="numbering" w:customStyle="1" w:styleId="Conditions">
    <w:name w:val="Conditions"/>
    <w:rsid w:val="000661C8"/>
    <w:pPr>
      <w:numPr>
        <w:numId w:val="6"/>
      </w:numPr>
    </w:pPr>
  </w:style>
  <w:style w:type="numbering" w:customStyle="1" w:styleId="GCEConditions">
    <w:name w:val="GCE Conditions"/>
    <w:uiPriority w:val="99"/>
    <w:rsid w:val="00BA6A38"/>
    <w:pPr>
      <w:numPr>
        <w:numId w:val="7"/>
      </w:numPr>
    </w:pPr>
  </w:style>
  <w:style w:type="character" w:customStyle="1" w:styleId="StyleSectionpagebreakCustomColorRGB0121188">
    <w:name w:val="Style Section page break + Custom Color(RGB(0121188))"/>
    <w:basedOn w:val="DefaultParagraphFont"/>
    <w:rsid w:val="005D483B"/>
    <w:rPr>
      <w:rFonts w:ascii="Arial" w:hAnsi="Arial"/>
      <w:b w:val="0"/>
      <w:color w:val="1B4298"/>
      <w:kern w:val="32"/>
      <w:sz w:val="52"/>
      <w:szCs w:val="20"/>
    </w:rPr>
  </w:style>
  <w:style w:type="paragraph" w:styleId="NormalWeb">
    <w:name w:val="Normal (Web)"/>
    <w:basedOn w:val="Normal"/>
    <w:uiPriority w:val="99"/>
    <w:semiHidden/>
    <w:unhideWhenUsed/>
    <w:locked/>
    <w:rsid w:val="00E1362C"/>
    <w:pPr>
      <w:spacing w:before="100" w:beforeAutospacing="1" w:after="100" w:afterAutospacing="1" w:line="240" w:lineRule="auto"/>
    </w:pPr>
    <w:rPr>
      <w:rFonts w:ascii="Times New Roman" w:eastAsiaTheme="minorEastAsia" w:hAnsi="Times New Roman"/>
      <w:szCs w:val="24"/>
    </w:rPr>
  </w:style>
  <w:style w:type="paragraph" w:customStyle="1" w:styleId="StyleSectionpagebreakCustomColorRGB2766152">
    <w:name w:val="Style Section page break + Custom Color(RGB(2766152))"/>
    <w:basedOn w:val="Heading1"/>
    <w:rsid w:val="00732BF6"/>
  </w:style>
  <w:style w:type="paragraph" w:customStyle="1" w:styleId="SectionbreakintTOC">
    <w:name w:val="Section break int TOC"/>
    <w:basedOn w:val="StyleSectionpagebreakCustomColorRGB2766152"/>
    <w:next w:val="Heading1"/>
    <w:qFormat/>
    <w:rsid w:val="00732BF6"/>
  </w:style>
  <w:style w:type="paragraph" w:customStyle="1" w:styleId="Sectionbreak2">
    <w:name w:val="Section break 2"/>
    <w:basedOn w:val="SectionbreakintTOC"/>
    <w:qFormat/>
    <w:rsid w:val="005D483B"/>
  </w:style>
  <w:style w:type="paragraph" w:customStyle="1" w:styleId="OfqualSectionBreakFinal">
    <w:name w:val="Ofqual Section Break Final"/>
    <w:basedOn w:val="Heading1"/>
    <w:rsid w:val="005D483B"/>
    <w:rPr>
      <w:bCs/>
    </w:rPr>
  </w:style>
  <w:style w:type="paragraph" w:customStyle="1" w:styleId="Heading21">
    <w:name w:val="Heading 2.1"/>
    <w:basedOn w:val="Heading2"/>
    <w:qFormat/>
    <w:rsid w:val="005D483B"/>
  </w:style>
  <w:style w:type="paragraph" w:customStyle="1" w:styleId="Ofqualconditiontitle">
    <w:name w:val="Ofqual condition title"/>
    <w:basedOn w:val="Heading3"/>
    <w:next w:val="Heading3"/>
    <w:qFormat/>
    <w:rsid w:val="0060604D"/>
    <w:pPr>
      <w:numPr>
        <w:ilvl w:val="1"/>
        <w:numId w:val="9"/>
      </w:numPr>
    </w:pPr>
  </w:style>
  <w:style w:type="paragraph" w:customStyle="1" w:styleId="OfqualTableheading">
    <w:name w:val="Ofqual Table heading"/>
    <w:basedOn w:val="OfqualTabletext"/>
    <w:rsid w:val="009D3C1A"/>
    <w:pPr>
      <w:ind w:left="0" w:firstLine="0"/>
    </w:pPr>
    <w:rPr>
      <w:b/>
      <w:bCs/>
      <w:color w:val="FFFFFF" w:themeColor="background1"/>
    </w:rPr>
  </w:style>
  <w:style w:type="paragraph" w:customStyle="1" w:styleId="OfqualTabletext">
    <w:name w:val="Ofqual Table text"/>
    <w:basedOn w:val="OfqualbodyNoSpacetables"/>
    <w:qFormat/>
    <w:rsid w:val="009D3C1A"/>
    <w:pPr>
      <w:spacing w:before="60" w:after="60"/>
      <w:ind w:left="1667" w:hanging="1667"/>
    </w:pPr>
  </w:style>
  <w:style w:type="numbering" w:customStyle="1" w:styleId="OfqualTablebullet">
    <w:name w:val="Ofqual Table bullet"/>
    <w:basedOn w:val="NoList"/>
    <w:rsid w:val="009D3C1A"/>
    <w:pPr>
      <w:numPr>
        <w:numId w:val="12"/>
      </w:numPr>
    </w:pPr>
  </w:style>
  <w:style w:type="paragraph" w:styleId="BodyText">
    <w:name w:val="Body Text"/>
    <w:link w:val="BodyTextChar"/>
    <w:qFormat/>
    <w:locked/>
    <w:rsid w:val="00E16773"/>
    <w:pPr>
      <w:spacing w:after="280" w:line="280" w:lineRule="atLeast"/>
      <w:jc w:val="both"/>
    </w:pPr>
    <w:rPr>
      <w:rFonts w:ascii="Arial" w:eastAsiaTheme="minorHAnsi" w:hAnsi="Arial" w:cstheme="minorBidi"/>
      <w:sz w:val="20"/>
      <w:szCs w:val="20"/>
      <w:lang w:eastAsia="en-US"/>
    </w:rPr>
  </w:style>
  <w:style w:type="character" w:customStyle="1" w:styleId="BodyTextChar">
    <w:name w:val="Body Text Char"/>
    <w:basedOn w:val="DefaultParagraphFont"/>
    <w:link w:val="BodyText"/>
    <w:rsid w:val="00E16773"/>
    <w:rPr>
      <w:rFonts w:ascii="Arial" w:eastAsiaTheme="minorHAnsi" w:hAnsi="Arial" w:cstheme="minorBidi"/>
      <w:sz w:val="20"/>
      <w:szCs w:val="20"/>
      <w:lang w:eastAsia="en-US"/>
    </w:rPr>
  </w:style>
  <w:style w:type="paragraph" w:customStyle="1" w:styleId="Simple1">
    <w:name w:val="Simple 1"/>
    <w:link w:val="Simple1Char"/>
    <w:uiPriority w:val="4"/>
    <w:qFormat/>
    <w:rsid w:val="00E16773"/>
    <w:pPr>
      <w:numPr>
        <w:numId w:val="14"/>
      </w:numPr>
      <w:tabs>
        <w:tab w:val="left" w:pos="6660"/>
      </w:tabs>
      <w:spacing w:after="280" w:line="280" w:lineRule="atLeast"/>
      <w:jc w:val="both"/>
    </w:pPr>
    <w:rPr>
      <w:rFonts w:ascii="Arial" w:eastAsiaTheme="minorHAnsi" w:hAnsi="Arial" w:cstheme="minorBidi"/>
      <w:sz w:val="20"/>
      <w:szCs w:val="20"/>
      <w:lang w:eastAsia="en-US"/>
    </w:rPr>
  </w:style>
  <w:style w:type="character" w:customStyle="1" w:styleId="Simple1Char">
    <w:name w:val="Simple 1 Char"/>
    <w:basedOn w:val="DefaultParagraphFont"/>
    <w:link w:val="Simple1"/>
    <w:uiPriority w:val="4"/>
    <w:rsid w:val="00E16773"/>
    <w:rPr>
      <w:rFonts w:ascii="Arial" w:eastAsiaTheme="minorHAnsi" w:hAnsi="Arial" w:cstheme="minorBidi"/>
      <w:sz w:val="20"/>
      <w:szCs w:val="20"/>
      <w:lang w:eastAsia="en-US"/>
    </w:rPr>
  </w:style>
  <w:style w:type="paragraph" w:customStyle="1" w:styleId="Simple2">
    <w:name w:val="Simple 2"/>
    <w:uiPriority w:val="4"/>
    <w:qFormat/>
    <w:rsid w:val="00E16773"/>
    <w:pPr>
      <w:numPr>
        <w:ilvl w:val="1"/>
        <w:numId w:val="14"/>
      </w:numPr>
      <w:spacing w:after="280" w:line="280" w:lineRule="atLeast"/>
      <w:jc w:val="both"/>
    </w:pPr>
    <w:rPr>
      <w:rFonts w:ascii="Arial" w:eastAsiaTheme="minorHAnsi" w:hAnsi="Arial" w:cstheme="minorBidi"/>
      <w:sz w:val="20"/>
      <w:szCs w:val="20"/>
      <w:lang w:eastAsia="en-US"/>
    </w:rPr>
  </w:style>
  <w:style w:type="paragraph" w:customStyle="1" w:styleId="Simple3">
    <w:name w:val="Simple 3"/>
    <w:uiPriority w:val="4"/>
    <w:qFormat/>
    <w:rsid w:val="00E16773"/>
    <w:pPr>
      <w:numPr>
        <w:ilvl w:val="2"/>
        <w:numId w:val="14"/>
      </w:numPr>
      <w:spacing w:after="280" w:line="280" w:lineRule="atLeast"/>
      <w:jc w:val="both"/>
    </w:pPr>
    <w:rPr>
      <w:rFonts w:ascii="Arial" w:eastAsiaTheme="minorHAnsi" w:hAnsi="Arial" w:cstheme="minorBidi"/>
      <w:sz w:val="20"/>
      <w:szCs w:val="20"/>
      <w:lang w:eastAsia="en-US"/>
    </w:rPr>
  </w:style>
  <w:style w:type="paragraph" w:customStyle="1" w:styleId="Simple4">
    <w:name w:val="Simple 4"/>
    <w:uiPriority w:val="4"/>
    <w:qFormat/>
    <w:rsid w:val="00E16773"/>
    <w:pPr>
      <w:numPr>
        <w:ilvl w:val="3"/>
        <w:numId w:val="14"/>
      </w:numPr>
      <w:spacing w:after="280" w:line="280" w:lineRule="atLeast"/>
      <w:jc w:val="both"/>
    </w:pPr>
    <w:rPr>
      <w:rFonts w:ascii="Arial" w:eastAsiaTheme="minorHAnsi" w:hAnsi="Arial" w:cstheme="minorBidi"/>
      <w:sz w:val="20"/>
      <w:szCs w:val="20"/>
      <w:lang w:eastAsia="en-US"/>
    </w:rPr>
  </w:style>
  <w:style w:type="paragraph" w:customStyle="1" w:styleId="Simple5">
    <w:name w:val="Simple 5"/>
    <w:uiPriority w:val="4"/>
    <w:qFormat/>
    <w:rsid w:val="00E16773"/>
    <w:pPr>
      <w:numPr>
        <w:ilvl w:val="4"/>
        <w:numId w:val="14"/>
      </w:numPr>
      <w:spacing w:after="280" w:line="280" w:lineRule="atLeast"/>
      <w:jc w:val="both"/>
    </w:pPr>
    <w:rPr>
      <w:rFonts w:ascii="Arial" w:eastAsiaTheme="minorHAnsi" w:hAnsi="Arial" w:cstheme="minorBidi"/>
      <w:sz w:val="20"/>
      <w:szCs w:val="20"/>
      <w:lang w:eastAsia="en-US"/>
    </w:rPr>
  </w:style>
  <w:style w:type="paragraph" w:customStyle="1" w:styleId="Simple6">
    <w:name w:val="Simple 6"/>
    <w:uiPriority w:val="4"/>
    <w:qFormat/>
    <w:rsid w:val="00E16773"/>
    <w:pPr>
      <w:numPr>
        <w:ilvl w:val="5"/>
        <w:numId w:val="14"/>
      </w:numPr>
      <w:spacing w:after="280" w:line="280" w:lineRule="atLeast"/>
      <w:jc w:val="both"/>
    </w:pPr>
    <w:rPr>
      <w:rFonts w:ascii="Arial" w:eastAsiaTheme="minorHAnsi" w:hAnsi="Arial" w:cstheme="minorBidi"/>
      <w:sz w:val="20"/>
      <w:szCs w:val="20"/>
      <w:lang w:eastAsia="en-US"/>
    </w:rPr>
  </w:style>
  <w:style w:type="paragraph" w:customStyle="1" w:styleId="Simple7">
    <w:name w:val="Simple 7"/>
    <w:uiPriority w:val="10"/>
    <w:qFormat/>
    <w:rsid w:val="00E16773"/>
    <w:pPr>
      <w:numPr>
        <w:ilvl w:val="6"/>
        <w:numId w:val="14"/>
      </w:numPr>
      <w:spacing w:after="280" w:line="280" w:lineRule="atLeast"/>
      <w:jc w:val="both"/>
    </w:pPr>
    <w:rPr>
      <w:rFonts w:ascii="Arial" w:eastAsiaTheme="minorHAnsi" w:hAnsi="Arial" w:cstheme="minorBidi"/>
      <w:sz w:val="20"/>
      <w:szCs w:val="20"/>
      <w:lang w:eastAsia="en-US"/>
    </w:rPr>
  </w:style>
  <w:style w:type="paragraph" w:customStyle="1" w:styleId="Simple8">
    <w:name w:val="Simple 8"/>
    <w:uiPriority w:val="10"/>
    <w:rsid w:val="00E16773"/>
    <w:pPr>
      <w:numPr>
        <w:ilvl w:val="7"/>
        <w:numId w:val="14"/>
      </w:numPr>
      <w:spacing w:after="280" w:line="280" w:lineRule="atLeast"/>
      <w:jc w:val="both"/>
    </w:pPr>
    <w:rPr>
      <w:rFonts w:ascii="Arial" w:eastAsiaTheme="minorHAnsi" w:hAnsi="Arial" w:cstheme="minorBidi"/>
      <w:sz w:val="20"/>
      <w:szCs w:val="20"/>
      <w:lang w:eastAsia="en-US"/>
    </w:rPr>
  </w:style>
  <w:style w:type="paragraph" w:customStyle="1" w:styleId="Simple9">
    <w:name w:val="Simple 9"/>
    <w:uiPriority w:val="10"/>
    <w:rsid w:val="00E16773"/>
    <w:pPr>
      <w:numPr>
        <w:ilvl w:val="8"/>
        <w:numId w:val="14"/>
      </w:numPr>
      <w:spacing w:after="280" w:line="280" w:lineRule="atLeast"/>
      <w:jc w:val="both"/>
    </w:pPr>
    <w:rPr>
      <w:rFonts w:ascii="Arial" w:eastAsiaTheme="minorHAnsi" w:hAnsi="Arial" w:cstheme="minorBidi"/>
      <w:sz w:val="20"/>
      <w:szCs w:val="20"/>
      <w:lang w:eastAsia="en-US"/>
    </w:rPr>
  </w:style>
  <w:style w:type="paragraph" w:styleId="EnvelopeReturn">
    <w:name w:val="envelope return"/>
    <w:basedOn w:val="Normal"/>
    <w:uiPriority w:val="99"/>
    <w:semiHidden/>
    <w:unhideWhenUsed/>
    <w:locked/>
    <w:rsid w:val="004C56B3"/>
    <w:pPr>
      <w:spacing w:after="280" w:line="280" w:lineRule="atLeast"/>
      <w:jc w:val="both"/>
    </w:pPr>
    <w:rPr>
      <w:rFonts w:eastAsiaTheme="majorEastAsia" w:cstheme="majorBid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footer" Target="footer4.xml"/><Relationship Id="rId39" Type="http://schemas.openxmlformats.org/officeDocument/2006/relationships/hyperlink" Target="http://nationalarchives.gov.uk/doc/open-government-licence/version/3" TargetMode="External"/><Relationship Id="rId21" Type="http://schemas.openxmlformats.org/officeDocument/2006/relationships/image" Target="media/image7.jpeg"/><Relationship Id="rId34" Type="http://schemas.openxmlformats.org/officeDocument/2006/relationships/footer" Target="footer8.xml"/><Relationship Id="rId42"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hyperlink" Target="mailto:publications@ofqual.gov.uk" TargetMode="External"/><Relationship Id="rId40" Type="http://schemas.openxmlformats.org/officeDocument/2006/relationships/hyperlink" Target="mailto:publications@ofqual.gov.u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emf"/><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7.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image" Target="media/image10.png"/><Relationship Id="rId20" Type="http://schemas.openxmlformats.org/officeDocument/2006/relationships/image" Target="media/image6.jpeg"/><Relationship Id="rId41" Type="http://schemas.openxmlformats.org/officeDocument/2006/relationships/hyperlink" Target="https://www.gov.uk/ofqu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regulatory-documents-list" TargetMode="External"/><Relationship Id="rId2" Type="http://schemas.openxmlformats.org/officeDocument/2006/relationships/hyperlink" Target="https://www.gov.uk/government/collections/new-a-level-and-as-level-qualifications-requirements-and-guidance" TargetMode="External"/><Relationship Id="rId1" Type="http://schemas.openxmlformats.org/officeDocument/2006/relationships/hyperlink" Target="https://www.gov.uk/government/publications/general-conditions-of-recognition" TargetMode="External"/><Relationship Id="rId4" Type="http://schemas.openxmlformats.org/officeDocument/2006/relationships/hyperlink" Target="https://www.gov.uk/government/publications/gce-qualification-level-conditions-for-pre-reform-qualifica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1" ma:contentTypeDescription="Create a new document." ma:contentTypeScope="" ma:versionID="bb841dfc031726480e059c3b9fe27cc8">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87a8d7f78ae7ad5bedac40fe55b17a17"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1DA5-6106-42FB-A3E5-18F900A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3ACC5-4855-4123-BF74-C548958EF2F3}">
  <ds:schemaRefs>
    <ds:schemaRef ds:uri="http://schemas.microsoft.com/sharepoint/v3/contenttype/forms"/>
  </ds:schemaRefs>
</ds:datastoreItem>
</file>

<file path=customXml/itemProps3.xml><?xml version="1.0" encoding="utf-8"?>
<ds:datastoreItem xmlns:ds="http://schemas.openxmlformats.org/officeDocument/2006/customXml" ds:itemID="{757E2CD5-F648-44E7-9A45-89A9666C67F3}">
  <ds:schemaRefs>
    <ds:schemaRef ds:uri="http://schemas.microsoft.com/office/2006/metadata/properties"/>
    <ds:schemaRef ds:uri="http://schemas.microsoft.com/office/infopath/2007/PartnerControls"/>
    <ds:schemaRef ds:uri="54cc764f-c7ec-43c7-bebf-bbae683408c4"/>
    <ds:schemaRef ds:uri="http://schemas.microsoft.com/sharepoint/v3/fields"/>
    <ds:schemaRef ds:uri="846dc9c6-5521-46ab-b805-f4031810b26c"/>
  </ds:schemaRefs>
</ds:datastoreItem>
</file>

<file path=customXml/itemProps4.xml><?xml version="1.0" encoding="utf-8"?>
<ds:datastoreItem xmlns:ds="http://schemas.openxmlformats.org/officeDocument/2006/customXml" ds:itemID="{9279C957-940A-834D-B1DD-3824CD37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72</Pages>
  <Words>13263</Words>
  <Characters>75601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GCE Qualification Level Conditions and Requirements</vt:lpstr>
    </vt:vector>
  </TitlesOfParts>
  <Company/>
  <LinksUpToDate>false</LinksUpToDate>
  <CharactersWithSpaces>88687</CharactersWithSpaces>
  <SharedDoc>false</SharedDoc>
  <HyperlinkBase/>
  <HLinks>
    <vt:vector size="444" baseType="variant">
      <vt:variant>
        <vt:i4>1900568</vt:i4>
      </vt:variant>
      <vt:variant>
        <vt:i4>327</vt:i4>
      </vt:variant>
      <vt:variant>
        <vt:i4>0</vt:i4>
      </vt:variant>
      <vt:variant>
        <vt:i4>5</vt:i4>
      </vt:variant>
      <vt:variant>
        <vt:lpwstr>https://www.gov.uk/ofqual</vt:lpwstr>
      </vt:variant>
      <vt:variant>
        <vt:lpwstr/>
      </vt:variant>
      <vt:variant>
        <vt:i4>2359368</vt:i4>
      </vt:variant>
      <vt:variant>
        <vt:i4>324</vt:i4>
      </vt:variant>
      <vt:variant>
        <vt:i4>0</vt:i4>
      </vt:variant>
      <vt:variant>
        <vt:i4>5</vt:i4>
      </vt:variant>
      <vt:variant>
        <vt:lpwstr>mailto:publications@ofqual.gov.uk</vt:lpwstr>
      </vt:variant>
      <vt:variant>
        <vt:lpwstr/>
      </vt:variant>
      <vt:variant>
        <vt:i4>5505106</vt:i4>
      </vt:variant>
      <vt:variant>
        <vt:i4>321</vt:i4>
      </vt:variant>
      <vt:variant>
        <vt:i4>0</vt:i4>
      </vt:variant>
      <vt:variant>
        <vt:i4>5</vt:i4>
      </vt:variant>
      <vt:variant>
        <vt:lpwstr>http://nationalarchives.gov.uk/doc/open-government-licence/version/3</vt:lpwstr>
      </vt:variant>
      <vt:variant>
        <vt:lpwstr/>
      </vt:variant>
      <vt:variant>
        <vt:i4>2359368</vt:i4>
      </vt:variant>
      <vt:variant>
        <vt:i4>318</vt:i4>
      </vt:variant>
      <vt:variant>
        <vt:i4>0</vt:i4>
      </vt:variant>
      <vt:variant>
        <vt:i4>5</vt:i4>
      </vt:variant>
      <vt:variant>
        <vt:lpwstr>mailto:publications@ofqual.gov.uk</vt:lpwstr>
      </vt:variant>
      <vt:variant>
        <vt:lpwstr/>
      </vt:variant>
      <vt:variant>
        <vt:i4>1310770</vt:i4>
      </vt:variant>
      <vt:variant>
        <vt:i4>315</vt:i4>
      </vt:variant>
      <vt:variant>
        <vt:i4>0</vt:i4>
      </vt:variant>
      <vt:variant>
        <vt:i4>5</vt:i4>
      </vt:variant>
      <vt:variant>
        <vt:lpwstr/>
      </vt:variant>
      <vt:variant>
        <vt:lpwstr>_Requirements_for_key</vt:lpwstr>
      </vt:variant>
      <vt:variant>
        <vt:i4>917559</vt:i4>
      </vt:variant>
      <vt:variant>
        <vt:i4>312</vt:i4>
      </vt:variant>
      <vt:variant>
        <vt:i4>0</vt:i4>
      </vt:variant>
      <vt:variant>
        <vt:i4>5</vt:i4>
      </vt:variant>
      <vt:variant>
        <vt:lpwstr/>
      </vt:variant>
      <vt:variant>
        <vt:lpwstr>_Requirements_for_setting</vt:lpwstr>
      </vt:variant>
      <vt:variant>
        <vt:i4>1310729</vt:i4>
      </vt:variant>
      <vt:variant>
        <vt:i4>309</vt:i4>
      </vt:variant>
      <vt:variant>
        <vt:i4>0</vt:i4>
      </vt:variant>
      <vt:variant>
        <vt:i4>5</vt:i4>
      </vt:variant>
      <vt:variant>
        <vt:lpwstr/>
      </vt:variant>
      <vt:variant>
        <vt:lpwstr>InterpretationandDefiniitions</vt:lpwstr>
      </vt:variant>
      <vt:variant>
        <vt:i4>5439558</vt:i4>
      </vt:variant>
      <vt:variant>
        <vt:i4>306</vt:i4>
      </vt:variant>
      <vt:variant>
        <vt:i4>0</vt:i4>
      </vt:variant>
      <vt:variant>
        <vt:i4>5</vt:i4>
      </vt:variant>
      <vt:variant>
        <vt:lpwstr/>
      </vt:variant>
      <vt:variant>
        <vt:lpwstr>_Subjects_for_GCE_1</vt:lpwstr>
      </vt:variant>
      <vt:variant>
        <vt:i4>5636198</vt:i4>
      </vt:variant>
      <vt:variant>
        <vt:i4>303</vt:i4>
      </vt:variant>
      <vt:variant>
        <vt:i4>0</vt:i4>
      </vt:variant>
      <vt:variant>
        <vt:i4>5</vt:i4>
      </vt:variant>
      <vt:variant>
        <vt:lpwstr/>
      </vt:variant>
      <vt:variant>
        <vt:lpwstr>_Publication_of_Review</vt:lpwstr>
      </vt:variant>
      <vt:variant>
        <vt:i4>2818066</vt:i4>
      </vt:variant>
      <vt:variant>
        <vt:i4>300</vt:i4>
      </vt:variant>
      <vt:variant>
        <vt:i4>0</vt:i4>
      </vt:variant>
      <vt:variant>
        <vt:i4>5</vt:i4>
      </vt:variant>
      <vt:variant>
        <vt:lpwstr/>
      </vt:variant>
      <vt:variant>
        <vt:lpwstr>_Discovery_of_failure</vt:lpwstr>
      </vt:variant>
      <vt:variant>
        <vt:i4>4128796</vt:i4>
      </vt:variant>
      <vt:variant>
        <vt:i4>297</vt:i4>
      </vt:variant>
      <vt:variant>
        <vt:i4>0</vt:i4>
      </vt:variant>
      <vt:variant>
        <vt:i4>5</vt:i4>
      </vt:variant>
      <vt:variant>
        <vt:lpwstr/>
      </vt:variant>
      <vt:variant>
        <vt:lpwstr>_Review_Arrangements_and</vt:lpwstr>
      </vt:variant>
      <vt:variant>
        <vt:i4>5111910</vt:i4>
      </vt:variant>
      <vt:variant>
        <vt:i4>294</vt:i4>
      </vt:variant>
      <vt:variant>
        <vt:i4>0</vt:i4>
      </vt:variant>
      <vt:variant>
        <vt:i4>5</vt:i4>
      </vt:variant>
      <vt:variant>
        <vt:lpwstr/>
      </vt:variant>
      <vt:variant>
        <vt:lpwstr>_Reporting_of_data</vt:lpwstr>
      </vt:variant>
      <vt:variant>
        <vt:i4>8257615</vt:i4>
      </vt:variant>
      <vt:variant>
        <vt:i4>291</vt:i4>
      </vt:variant>
      <vt:variant>
        <vt:i4>0</vt:i4>
      </vt:variant>
      <vt:variant>
        <vt:i4>5</vt:i4>
      </vt:variant>
      <vt:variant>
        <vt:lpwstr/>
      </vt:variant>
      <vt:variant>
        <vt:lpwstr>_Target_performance_in</vt:lpwstr>
      </vt:variant>
      <vt:variant>
        <vt:i4>8257607</vt:i4>
      </vt:variant>
      <vt:variant>
        <vt:i4>288</vt:i4>
      </vt:variant>
      <vt:variant>
        <vt:i4>0</vt:i4>
      </vt:variant>
      <vt:variant>
        <vt:i4>5</vt:i4>
      </vt:variant>
      <vt:variant>
        <vt:lpwstr/>
      </vt:variant>
      <vt:variant>
        <vt:lpwstr>_Centre_decisions_relating</vt:lpwstr>
      </vt:variant>
      <vt:variant>
        <vt:i4>1966123</vt:i4>
      </vt:variant>
      <vt:variant>
        <vt:i4>285</vt:i4>
      </vt:variant>
      <vt:variant>
        <vt:i4>0</vt:i4>
      </vt:variant>
      <vt:variant>
        <vt:i4>5</vt:i4>
      </vt:variant>
      <vt:variant>
        <vt:lpwstr/>
      </vt:variant>
      <vt:variant>
        <vt:lpwstr>_Appeals_process_for</vt:lpwstr>
      </vt:variant>
      <vt:variant>
        <vt:i4>7864367</vt:i4>
      </vt:variant>
      <vt:variant>
        <vt:i4>282</vt:i4>
      </vt:variant>
      <vt:variant>
        <vt:i4>0</vt:i4>
      </vt:variant>
      <vt:variant>
        <vt:i4>5</vt:i4>
      </vt:variant>
      <vt:variant>
        <vt:lpwstr/>
      </vt:variant>
      <vt:variant>
        <vt:lpwstr>_Review_of_marking_1</vt:lpwstr>
      </vt:variant>
      <vt:variant>
        <vt:i4>458790</vt:i4>
      </vt:variant>
      <vt:variant>
        <vt:i4>279</vt:i4>
      </vt:variant>
      <vt:variant>
        <vt:i4>0</vt:i4>
      </vt:variant>
      <vt:variant>
        <vt:i4>5</vt:i4>
      </vt:variant>
      <vt:variant>
        <vt:lpwstr/>
      </vt:variant>
      <vt:variant>
        <vt:lpwstr>_Administrative_Error_Review</vt:lpwstr>
      </vt:variant>
      <vt:variant>
        <vt:i4>3866645</vt:i4>
      </vt:variant>
      <vt:variant>
        <vt:i4>276</vt:i4>
      </vt:variant>
      <vt:variant>
        <vt:i4>0</vt:i4>
      </vt:variant>
      <vt:variant>
        <vt:i4>5</vt:i4>
      </vt:variant>
      <vt:variant>
        <vt:lpwstr/>
      </vt:variant>
      <vt:variant>
        <vt:lpwstr>_Making_Marked_Assessment</vt:lpwstr>
      </vt:variant>
      <vt:variant>
        <vt:i4>3670038</vt:i4>
      </vt:variant>
      <vt:variant>
        <vt:i4>273</vt:i4>
      </vt:variant>
      <vt:variant>
        <vt:i4>0</vt:i4>
      </vt:variant>
      <vt:variant>
        <vt:i4>5</vt:i4>
      </vt:variant>
      <vt:variant>
        <vt:lpwstr/>
      </vt:variant>
      <vt:variant>
        <vt:lpwstr>_Review_of_Moderation</vt:lpwstr>
      </vt:variant>
      <vt:variant>
        <vt:i4>6094948</vt:i4>
      </vt:variant>
      <vt:variant>
        <vt:i4>270</vt:i4>
      </vt:variant>
      <vt:variant>
        <vt:i4>0</vt:i4>
      </vt:variant>
      <vt:variant>
        <vt:i4>5</vt:i4>
      </vt:variant>
      <vt:variant>
        <vt:lpwstr/>
      </vt:variant>
      <vt:variant>
        <vt:lpwstr>_Notification_of_Moderation</vt:lpwstr>
      </vt:variant>
      <vt:variant>
        <vt:i4>4784240</vt:i4>
      </vt:variant>
      <vt:variant>
        <vt:i4>267</vt:i4>
      </vt:variant>
      <vt:variant>
        <vt:i4>0</vt:i4>
      </vt:variant>
      <vt:variant>
        <vt:i4>5</vt:i4>
      </vt:variant>
      <vt:variant>
        <vt:lpwstr/>
      </vt:variant>
      <vt:variant>
        <vt:lpwstr>_Review_of_marking</vt:lpwstr>
      </vt:variant>
      <vt:variant>
        <vt:i4>3866682</vt:i4>
      </vt:variant>
      <vt:variant>
        <vt:i4>264</vt:i4>
      </vt:variant>
      <vt:variant>
        <vt:i4>0</vt:i4>
      </vt:variant>
      <vt:variant>
        <vt:i4>5</vt:i4>
      </vt:variant>
      <vt:variant>
        <vt:lpwstr/>
      </vt:variant>
      <vt:variant>
        <vt:lpwstr>_Moderation_arrangements</vt:lpwstr>
      </vt:variant>
      <vt:variant>
        <vt:i4>1572883</vt:i4>
      </vt:variant>
      <vt:variant>
        <vt:i4>261</vt:i4>
      </vt:variant>
      <vt:variant>
        <vt:i4>0</vt:i4>
      </vt:variant>
      <vt:variant>
        <vt:i4>5</vt:i4>
      </vt:variant>
      <vt:variant>
        <vt:lpwstr/>
      </vt:variant>
      <vt:variant>
        <vt:lpwstr>_Marking_arrangements</vt:lpwstr>
      </vt:variant>
      <vt:variant>
        <vt:i4>6291562</vt:i4>
      </vt:variant>
      <vt:variant>
        <vt:i4>258</vt:i4>
      </vt:variant>
      <vt:variant>
        <vt:i4>0</vt:i4>
      </vt:variant>
      <vt:variant>
        <vt:i4>5</vt:i4>
      </vt:variant>
      <vt:variant>
        <vt:lpwstr/>
      </vt:variant>
      <vt:variant>
        <vt:lpwstr>StandardSetting</vt:lpwstr>
      </vt:variant>
      <vt:variant>
        <vt:i4>1769502</vt:i4>
      </vt:variant>
      <vt:variant>
        <vt:i4>255</vt:i4>
      </vt:variant>
      <vt:variant>
        <vt:i4>0</vt:i4>
      </vt:variant>
      <vt:variant>
        <vt:i4>5</vt:i4>
      </vt:variant>
      <vt:variant>
        <vt:lpwstr/>
      </vt:variant>
      <vt:variant>
        <vt:lpwstr>UseofCalculators</vt:lpwstr>
      </vt:variant>
      <vt:variant>
        <vt:i4>524308</vt:i4>
      </vt:variant>
      <vt:variant>
        <vt:i4>252</vt:i4>
      </vt:variant>
      <vt:variant>
        <vt:i4>0</vt:i4>
      </vt:variant>
      <vt:variant>
        <vt:i4>5</vt:i4>
      </vt:variant>
      <vt:variant>
        <vt:lpwstr/>
      </vt:variant>
      <vt:variant>
        <vt:lpwstr>LevelofDemand</vt:lpwstr>
      </vt:variant>
      <vt:variant>
        <vt:i4>7667834</vt:i4>
      </vt:variant>
      <vt:variant>
        <vt:i4>249</vt:i4>
      </vt:variant>
      <vt:variant>
        <vt:i4>0</vt:i4>
      </vt:variant>
      <vt:variant>
        <vt:i4>5</vt:i4>
      </vt:variant>
      <vt:variant>
        <vt:lpwstr/>
      </vt:variant>
      <vt:variant>
        <vt:lpwstr>timingofassessments</vt:lpwstr>
      </vt:variant>
      <vt:variant>
        <vt:i4>1900555</vt:i4>
      </vt:variant>
      <vt:variant>
        <vt:i4>246</vt:i4>
      </vt:variant>
      <vt:variant>
        <vt:i4>0</vt:i4>
      </vt:variant>
      <vt:variant>
        <vt:i4>5</vt:i4>
      </vt:variant>
      <vt:variant>
        <vt:lpwstr/>
      </vt:variant>
      <vt:variant>
        <vt:lpwstr>Questiontypes</vt:lpwstr>
      </vt:variant>
      <vt:variant>
        <vt:i4>7143525</vt:i4>
      </vt:variant>
      <vt:variant>
        <vt:i4>243</vt:i4>
      </vt:variant>
      <vt:variant>
        <vt:i4>0</vt:i4>
      </vt:variant>
      <vt:variant>
        <vt:i4>5</vt:i4>
      </vt:variant>
      <vt:variant>
        <vt:lpwstr/>
      </vt:variant>
      <vt:variant>
        <vt:lpwstr>Assessmentbyexamination</vt:lpwstr>
      </vt:variant>
      <vt:variant>
        <vt:i4>7733369</vt:i4>
      </vt:variant>
      <vt:variant>
        <vt:i4>240</vt:i4>
      </vt:variant>
      <vt:variant>
        <vt:i4>0</vt:i4>
      </vt:variant>
      <vt:variant>
        <vt:i4>5</vt:i4>
      </vt:variant>
      <vt:variant>
        <vt:lpwstr/>
      </vt:variant>
      <vt:variant>
        <vt:lpwstr>Specifiedlevelsofattainment</vt:lpwstr>
      </vt:variant>
      <vt:variant>
        <vt:i4>1966101</vt:i4>
      </vt:variant>
      <vt:variant>
        <vt:i4>237</vt:i4>
      </vt:variant>
      <vt:variant>
        <vt:i4>0</vt:i4>
      </vt:variant>
      <vt:variant>
        <vt:i4>5</vt:i4>
      </vt:variant>
      <vt:variant>
        <vt:lpwstr/>
      </vt:variant>
      <vt:variant>
        <vt:lpwstr>Assessmentstrategies</vt:lpwstr>
      </vt:variant>
      <vt:variant>
        <vt:i4>1048629</vt:i4>
      </vt:variant>
      <vt:variant>
        <vt:i4>230</vt:i4>
      </vt:variant>
      <vt:variant>
        <vt:i4>0</vt:i4>
      </vt:variant>
      <vt:variant>
        <vt:i4>5</vt:i4>
      </vt:variant>
      <vt:variant>
        <vt:lpwstr/>
      </vt:variant>
      <vt:variant>
        <vt:lpwstr>_Toc474918413</vt:lpwstr>
      </vt:variant>
      <vt:variant>
        <vt:i4>1048629</vt:i4>
      </vt:variant>
      <vt:variant>
        <vt:i4>224</vt:i4>
      </vt:variant>
      <vt:variant>
        <vt:i4>0</vt:i4>
      </vt:variant>
      <vt:variant>
        <vt:i4>5</vt:i4>
      </vt:variant>
      <vt:variant>
        <vt:lpwstr/>
      </vt:variant>
      <vt:variant>
        <vt:lpwstr>_Toc474918412</vt:lpwstr>
      </vt:variant>
      <vt:variant>
        <vt:i4>1048629</vt:i4>
      </vt:variant>
      <vt:variant>
        <vt:i4>218</vt:i4>
      </vt:variant>
      <vt:variant>
        <vt:i4>0</vt:i4>
      </vt:variant>
      <vt:variant>
        <vt:i4>5</vt:i4>
      </vt:variant>
      <vt:variant>
        <vt:lpwstr/>
      </vt:variant>
      <vt:variant>
        <vt:lpwstr>_Toc474918411</vt:lpwstr>
      </vt:variant>
      <vt:variant>
        <vt:i4>1048629</vt:i4>
      </vt:variant>
      <vt:variant>
        <vt:i4>212</vt:i4>
      </vt:variant>
      <vt:variant>
        <vt:i4>0</vt:i4>
      </vt:variant>
      <vt:variant>
        <vt:i4>5</vt:i4>
      </vt:variant>
      <vt:variant>
        <vt:lpwstr/>
      </vt:variant>
      <vt:variant>
        <vt:lpwstr>_Toc474918410</vt:lpwstr>
      </vt:variant>
      <vt:variant>
        <vt:i4>1114165</vt:i4>
      </vt:variant>
      <vt:variant>
        <vt:i4>206</vt:i4>
      </vt:variant>
      <vt:variant>
        <vt:i4>0</vt:i4>
      </vt:variant>
      <vt:variant>
        <vt:i4>5</vt:i4>
      </vt:variant>
      <vt:variant>
        <vt:lpwstr/>
      </vt:variant>
      <vt:variant>
        <vt:lpwstr>_Toc474918409</vt:lpwstr>
      </vt:variant>
      <vt:variant>
        <vt:i4>1114165</vt:i4>
      </vt:variant>
      <vt:variant>
        <vt:i4>200</vt:i4>
      </vt:variant>
      <vt:variant>
        <vt:i4>0</vt:i4>
      </vt:variant>
      <vt:variant>
        <vt:i4>5</vt:i4>
      </vt:variant>
      <vt:variant>
        <vt:lpwstr/>
      </vt:variant>
      <vt:variant>
        <vt:lpwstr>_Toc474918408</vt:lpwstr>
      </vt:variant>
      <vt:variant>
        <vt:i4>1114165</vt:i4>
      </vt:variant>
      <vt:variant>
        <vt:i4>194</vt:i4>
      </vt:variant>
      <vt:variant>
        <vt:i4>0</vt:i4>
      </vt:variant>
      <vt:variant>
        <vt:i4>5</vt:i4>
      </vt:variant>
      <vt:variant>
        <vt:lpwstr/>
      </vt:variant>
      <vt:variant>
        <vt:lpwstr>_Toc474918407</vt:lpwstr>
      </vt:variant>
      <vt:variant>
        <vt:i4>1114165</vt:i4>
      </vt:variant>
      <vt:variant>
        <vt:i4>188</vt:i4>
      </vt:variant>
      <vt:variant>
        <vt:i4>0</vt:i4>
      </vt:variant>
      <vt:variant>
        <vt:i4>5</vt:i4>
      </vt:variant>
      <vt:variant>
        <vt:lpwstr/>
      </vt:variant>
      <vt:variant>
        <vt:lpwstr>_Toc474918406</vt:lpwstr>
      </vt:variant>
      <vt:variant>
        <vt:i4>1114165</vt:i4>
      </vt:variant>
      <vt:variant>
        <vt:i4>182</vt:i4>
      </vt:variant>
      <vt:variant>
        <vt:i4>0</vt:i4>
      </vt:variant>
      <vt:variant>
        <vt:i4>5</vt:i4>
      </vt:variant>
      <vt:variant>
        <vt:lpwstr/>
      </vt:variant>
      <vt:variant>
        <vt:lpwstr>_Toc474918405</vt:lpwstr>
      </vt:variant>
      <vt:variant>
        <vt:i4>1114165</vt:i4>
      </vt:variant>
      <vt:variant>
        <vt:i4>176</vt:i4>
      </vt:variant>
      <vt:variant>
        <vt:i4>0</vt:i4>
      </vt:variant>
      <vt:variant>
        <vt:i4>5</vt:i4>
      </vt:variant>
      <vt:variant>
        <vt:lpwstr/>
      </vt:variant>
      <vt:variant>
        <vt:lpwstr>_Toc474918404</vt:lpwstr>
      </vt:variant>
      <vt:variant>
        <vt:i4>1114165</vt:i4>
      </vt:variant>
      <vt:variant>
        <vt:i4>170</vt:i4>
      </vt:variant>
      <vt:variant>
        <vt:i4>0</vt:i4>
      </vt:variant>
      <vt:variant>
        <vt:i4>5</vt:i4>
      </vt:variant>
      <vt:variant>
        <vt:lpwstr/>
      </vt:variant>
      <vt:variant>
        <vt:lpwstr>_Toc474918403</vt:lpwstr>
      </vt:variant>
      <vt:variant>
        <vt:i4>1114165</vt:i4>
      </vt:variant>
      <vt:variant>
        <vt:i4>164</vt:i4>
      </vt:variant>
      <vt:variant>
        <vt:i4>0</vt:i4>
      </vt:variant>
      <vt:variant>
        <vt:i4>5</vt:i4>
      </vt:variant>
      <vt:variant>
        <vt:lpwstr/>
      </vt:variant>
      <vt:variant>
        <vt:lpwstr>_Toc474918402</vt:lpwstr>
      </vt:variant>
      <vt:variant>
        <vt:i4>1114165</vt:i4>
      </vt:variant>
      <vt:variant>
        <vt:i4>158</vt:i4>
      </vt:variant>
      <vt:variant>
        <vt:i4>0</vt:i4>
      </vt:variant>
      <vt:variant>
        <vt:i4>5</vt:i4>
      </vt:variant>
      <vt:variant>
        <vt:lpwstr/>
      </vt:variant>
      <vt:variant>
        <vt:lpwstr>_Toc474918401</vt:lpwstr>
      </vt:variant>
      <vt:variant>
        <vt:i4>1114165</vt:i4>
      </vt:variant>
      <vt:variant>
        <vt:i4>152</vt:i4>
      </vt:variant>
      <vt:variant>
        <vt:i4>0</vt:i4>
      </vt:variant>
      <vt:variant>
        <vt:i4>5</vt:i4>
      </vt:variant>
      <vt:variant>
        <vt:lpwstr/>
      </vt:variant>
      <vt:variant>
        <vt:lpwstr>_Toc474918400</vt:lpwstr>
      </vt:variant>
      <vt:variant>
        <vt:i4>1572914</vt:i4>
      </vt:variant>
      <vt:variant>
        <vt:i4>146</vt:i4>
      </vt:variant>
      <vt:variant>
        <vt:i4>0</vt:i4>
      </vt:variant>
      <vt:variant>
        <vt:i4>5</vt:i4>
      </vt:variant>
      <vt:variant>
        <vt:lpwstr/>
      </vt:variant>
      <vt:variant>
        <vt:lpwstr>_Toc474918399</vt:lpwstr>
      </vt:variant>
      <vt:variant>
        <vt:i4>1572914</vt:i4>
      </vt:variant>
      <vt:variant>
        <vt:i4>140</vt:i4>
      </vt:variant>
      <vt:variant>
        <vt:i4>0</vt:i4>
      </vt:variant>
      <vt:variant>
        <vt:i4>5</vt:i4>
      </vt:variant>
      <vt:variant>
        <vt:lpwstr/>
      </vt:variant>
      <vt:variant>
        <vt:lpwstr>_Toc474918398</vt:lpwstr>
      </vt:variant>
      <vt:variant>
        <vt:i4>1572914</vt:i4>
      </vt:variant>
      <vt:variant>
        <vt:i4>134</vt:i4>
      </vt:variant>
      <vt:variant>
        <vt:i4>0</vt:i4>
      </vt:variant>
      <vt:variant>
        <vt:i4>5</vt:i4>
      </vt:variant>
      <vt:variant>
        <vt:lpwstr/>
      </vt:variant>
      <vt:variant>
        <vt:lpwstr>_Toc474918397</vt:lpwstr>
      </vt:variant>
      <vt:variant>
        <vt:i4>1572914</vt:i4>
      </vt:variant>
      <vt:variant>
        <vt:i4>128</vt:i4>
      </vt:variant>
      <vt:variant>
        <vt:i4>0</vt:i4>
      </vt:variant>
      <vt:variant>
        <vt:i4>5</vt:i4>
      </vt:variant>
      <vt:variant>
        <vt:lpwstr/>
      </vt:variant>
      <vt:variant>
        <vt:lpwstr>_Toc474918396</vt:lpwstr>
      </vt:variant>
      <vt:variant>
        <vt:i4>1572914</vt:i4>
      </vt:variant>
      <vt:variant>
        <vt:i4>122</vt:i4>
      </vt:variant>
      <vt:variant>
        <vt:i4>0</vt:i4>
      </vt:variant>
      <vt:variant>
        <vt:i4>5</vt:i4>
      </vt:variant>
      <vt:variant>
        <vt:lpwstr/>
      </vt:variant>
      <vt:variant>
        <vt:lpwstr>_Toc474918395</vt:lpwstr>
      </vt:variant>
      <vt:variant>
        <vt:i4>1572914</vt:i4>
      </vt:variant>
      <vt:variant>
        <vt:i4>116</vt:i4>
      </vt:variant>
      <vt:variant>
        <vt:i4>0</vt:i4>
      </vt:variant>
      <vt:variant>
        <vt:i4>5</vt:i4>
      </vt:variant>
      <vt:variant>
        <vt:lpwstr/>
      </vt:variant>
      <vt:variant>
        <vt:lpwstr>_Toc474918394</vt:lpwstr>
      </vt:variant>
      <vt:variant>
        <vt:i4>1572914</vt:i4>
      </vt:variant>
      <vt:variant>
        <vt:i4>110</vt:i4>
      </vt:variant>
      <vt:variant>
        <vt:i4>0</vt:i4>
      </vt:variant>
      <vt:variant>
        <vt:i4>5</vt:i4>
      </vt:variant>
      <vt:variant>
        <vt:lpwstr/>
      </vt:variant>
      <vt:variant>
        <vt:lpwstr>_Toc474918393</vt:lpwstr>
      </vt:variant>
      <vt:variant>
        <vt:i4>1572914</vt:i4>
      </vt:variant>
      <vt:variant>
        <vt:i4>104</vt:i4>
      </vt:variant>
      <vt:variant>
        <vt:i4>0</vt:i4>
      </vt:variant>
      <vt:variant>
        <vt:i4>5</vt:i4>
      </vt:variant>
      <vt:variant>
        <vt:lpwstr/>
      </vt:variant>
      <vt:variant>
        <vt:lpwstr>_Toc474918392</vt:lpwstr>
      </vt:variant>
      <vt:variant>
        <vt:i4>1572914</vt:i4>
      </vt:variant>
      <vt:variant>
        <vt:i4>98</vt:i4>
      </vt:variant>
      <vt:variant>
        <vt:i4>0</vt:i4>
      </vt:variant>
      <vt:variant>
        <vt:i4>5</vt:i4>
      </vt:variant>
      <vt:variant>
        <vt:lpwstr/>
      </vt:variant>
      <vt:variant>
        <vt:lpwstr>_Toc474918391</vt:lpwstr>
      </vt:variant>
      <vt:variant>
        <vt:i4>1572914</vt:i4>
      </vt:variant>
      <vt:variant>
        <vt:i4>92</vt:i4>
      </vt:variant>
      <vt:variant>
        <vt:i4>0</vt:i4>
      </vt:variant>
      <vt:variant>
        <vt:i4>5</vt:i4>
      </vt:variant>
      <vt:variant>
        <vt:lpwstr/>
      </vt:variant>
      <vt:variant>
        <vt:lpwstr>_Toc474918390</vt:lpwstr>
      </vt:variant>
      <vt:variant>
        <vt:i4>1638450</vt:i4>
      </vt:variant>
      <vt:variant>
        <vt:i4>86</vt:i4>
      </vt:variant>
      <vt:variant>
        <vt:i4>0</vt:i4>
      </vt:variant>
      <vt:variant>
        <vt:i4>5</vt:i4>
      </vt:variant>
      <vt:variant>
        <vt:lpwstr/>
      </vt:variant>
      <vt:variant>
        <vt:lpwstr>_Toc474918389</vt:lpwstr>
      </vt:variant>
      <vt:variant>
        <vt:i4>1638450</vt:i4>
      </vt:variant>
      <vt:variant>
        <vt:i4>80</vt:i4>
      </vt:variant>
      <vt:variant>
        <vt:i4>0</vt:i4>
      </vt:variant>
      <vt:variant>
        <vt:i4>5</vt:i4>
      </vt:variant>
      <vt:variant>
        <vt:lpwstr/>
      </vt:variant>
      <vt:variant>
        <vt:lpwstr>_Toc474918388</vt:lpwstr>
      </vt:variant>
      <vt:variant>
        <vt:i4>1638450</vt:i4>
      </vt:variant>
      <vt:variant>
        <vt:i4>74</vt:i4>
      </vt:variant>
      <vt:variant>
        <vt:i4>0</vt:i4>
      </vt:variant>
      <vt:variant>
        <vt:i4>5</vt:i4>
      </vt:variant>
      <vt:variant>
        <vt:lpwstr/>
      </vt:variant>
      <vt:variant>
        <vt:lpwstr>_Toc474918387</vt:lpwstr>
      </vt:variant>
      <vt:variant>
        <vt:i4>1638450</vt:i4>
      </vt:variant>
      <vt:variant>
        <vt:i4>68</vt:i4>
      </vt:variant>
      <vt:variant>
        <vt:i4>0</vt:i4>
      </vt:variant>
      <vt:variant>
        <vt:i4>5</vt:i4>
      </vt:variant>
      <vt:variant>
        <vt:lpwstr/>
      </vt:variant>
      <vt:variant>
        <vt:lpwstr>_Toc474918386</vt:lpwstr>
      </vt:variant>
      <vt:variant>
        <vt:i4>1638450</vt:i4>
      </vt:variant>
      <vt:variant>
        <vt:i4>62</vt:i4>
      </vt:variant>
      <vt:variant>
        <vt:i4>0</vt:i4>
      </vt:variant>
      <vt:variant>
        <vt:i4>5</vt:i4>
      </vt:variant>
      <vt:variant>
        <vt:lpwstr/>
      </vt:variant>
      <vt:variant>
        <vt:lpwstr>_Toc474918385</vt:lpwstr>
      </vt:variant>
      <vt:variant>
        <vt:i4>1638450</vt:i4>
      </vt:variant>
      <vt:variant>
        <vt:i4>56</vt:i4>
      </vt:variant>
      <vt:variant>
        <vt:i4>0</vt:i4>
      </vt:variant>
      <vt:variant>
        <vt:i4>5</vt:i4>
      </vt:variant>
      <vt:variant>
        <vt:lpwstr/>
      </vt:variant>
      <vt:variant>
        <vt:lpwstr>_Toc474918384</vt:lpwstr>
      </vt:variant>
      <vt:variant>
        <vt:i4>1638450</vt:i4>
      </vt:variant>
      <vt:variant>
        <vt:i4>50</vt:i4>
      </vt:variant>
      <vt:variant>
        <vt:i4>0</vt:i4>
      </vt:variant>
      <vt:variant>
        <vt:i4>5</vt:i4>
      </vt:variant>
      <vt:variant>
        <vt:lpwstr/>
      </vt:variant>
      <vt:variant>
        <vt:lpwstr>_Toc474918383</vt:lpwstr>
      </vt:variant>
      <vt:variant>
        <vt:i4>1638450</vt:i4>
      </vt:variant>
      <vt:variant>
        <vt:i4>44</vt:i4>
      </vt:variant>
      <vt:variant>
        <vt:i4>0</vt:i4>
      </vt:variant>
      <vt:variant>
        <vt:i4>5</vt:i4>
      </vt:variant>
      <vt:variant>
        <vt:lpwstr/>
      </vt:variant>
      <vt:variant>
        <vt:lpwstr>_Toc474918382</vt:lpwstr>
      </vt:variant>
      <vt:variant>
        <vt:i4>1638450</vt:i4>
      </vt:variant>
      <vt:variant>
        <vt:i4>38</vt:i4>
      </vt:variant>
      <vt:variant>
        <vt:i4>0</vt:i4>
      </vt:variant>
      <vt:variant>
        <vt:i4>5</vt:i4>
      </vt:variant>
      <vt:variant>
        <vt:lpwstr/>
      </vt:variant>
      <vt:variant>
        <vt:lpwstr>_Toc474918381</vt:lpwstr>
      </vt:variant>
      <vt:variant>
        <vt:i4>1638450</vt:i4>
      </vt:variant>
      <vt:variant>
        <vt:i4>32</vt:i4>
      </vt:variant>
      <vt:variant>
        <vt:i4>0</vt:i4>
      </vt:variant>
      <vt:variant>
        <vt:i4>5</vt:i4>
      </vt:variant>
      <vt:variant>
        <vt:lpwstr/>
      </vt:variant>
      <vt:variant>
        <vt:lpwstr>_Toc474918380</vt:lpwstr>
      </vt:variant>
      <vt:variant>
        <vt:i4>1441842</vt:i4>
      </vt:variant>
      <vt:variant>
        <vt:i4>26</vt:i4>
      </vt:variant>
      <vt:variant>
        <vt:i4>0</vt:i4>
      </vt:variant>
      <vt:variant>
        <vt:i4>5</vt:i4>
      </vt:variant>
      <vt:variant>
        <vt:lpwstr/>
      </vt:variant>
      <vt:variant>
        <vt:lpwstr>_Toc474918379</vt:lpwstr>
      </vt:variant>
      <vt:variant>
        <vt:i4>1441842</vt:i4>
      </vt:variant>
      <vt:variant>
        <vt:i4>20</vt:i4>
      </vt:variant>
      <vt:variant>
        <vt:i4>0</vt:i4>
      </vt:variant>
      <vt:variant>
        <vt:i4>5</vt:i4>
      </vt:variant>
      <vt:variant>
        <vt:lpwstr/>
      </vt:variant>
      <vt:variant>
        <vt:lpwstr>_Toc474918378</vt:lpwstr>
      </vt:variant>
      <vt:variant>
        <vt:i4>1441842</vt:i4>
      </vt:variant>
      <vt:variant>
        <vt:i4>14</vt:i4>
      </vt:variant>
      <vt:variant>
        <vt:i4>0</vt:i4>
      </vt:variant>
      <vt:variant>
        <vt:i4>5</vt:i4>
      </vt:variant>
      <vt:variant>
        <vt:lpwstr/>
      </vt:variant>
      <vt:variant>
        <vt:lpwstr>_Toc474918377</vt:lpwstr>
      </vt:variant>
      <vt:variant>
        <vt:i4>1441842</vt:i4>
      </vt:variant>
      <vt:variant>
        <vt:i4>8</vt:i4>
      </vt:variant>
      <vt:variant>
        <vt:i4>0</vt:i4>
      </vt:variant>
      <vt:variant>
        <vt:i4>5</vt:i4>
      </vt:variant>
      <vt:variant>
        <vt:lpwstr/>
      </vt:variant>
      <vt:variant>
        <vt:lpwstr>_Toc474918376</vt:lpwstr>
      </vt:variant>
      <vt:variant>
        <vt:i4>1441842</vt:i4>
      </vt:variant>
      <vt:variant>
        <vt:i4>2</vt:i4>
      </vt:variant>
      <vt:variant>
        <vt:i4>0</vt:i4>
      </vt:variant>
      <vt:variant>
        <vt:i4>5</vt:i4>
      </vt:variant>
      <vt:variant>
        <vt:lpwstr/>
      </vt:variant>
      <vt:variant>
        <vt:lpwstr>_Toc474918375</vt:lpwstr>
      </vt:variant>
      <vt:variant>
        <vt:i4>8323115</vt:i4>
      </vt:variant>
      <vt:variant>
        <vt:i4>9</vt:i4>
      </vt:variant>
      <vt:variant>
        <vt:i4>0</vt:i4>
      </vt:variant>
      <vt:variant>
        <vt:i4>5</vt:i4>
      </vt:variant>
      <vt:variant>
        <vt:lpwstr>https://www.gov.uk/government/publications/gce-qualification-level-conditions-for-pre-reform-qualifications</vt:lpwstr>
      </vt:variant>
      <vt:variant>
        <vt:lpwstr/>
      </vt:variant>
      <vt:variant>
        <vt:i4>5636163</vt:i4>
      </vt:variant>
      <vt:variant>
        <vt:i4>6</vt:i4>
      </vt:variant>
      <vt:variant>
        <vt:i4>0</vt:i4>
      </vt:variant>
      <vt:variant>
        <vt:i4>5</vt:i4>
      </vt:variant>
      <vt:variant>
        <vt:lpwstr>https://www.gov.uk/government/publications/regulatory-documents-list</vt:lpwstr>
      </vt:variant>
      <vt:variant>
        <vt:lpwstr/>
      </vt:variant>
      <vt:variant>
        <vt:i4>2818157</vt:i4>
      </vt:variant>
      <vt:variant>
        <vt:i4>3</vt:i4>
      </vt:variant>
      <vt:variant>
        <vt:i4>0</vt:i4>
      </vt:variant>
      <vt:variant>
        <vt:i4>5</vt:i4>
      </vt:variant>
      <vt:variant>
        <vt:lpwstr>https://www.gov.uk/government/collections/new-a-level-and-as-level-qualifications-requirements-and-guidance</vt:lpwstr>
      </vt:variant>
      <vt:variant>
        <vt:lpwstr/>
      </vt:variant>
      <vt:variant>
        <vt:i4>1572958</vt:i4>
      </vt:variant>
      <vt:variant>
        <vt:i4>0</vt:i4>
      </vt:variant>
      <vt:variant>
        <vt:i4>0</vt:i4>
      </vt:variant>
      <vt:variant>
        <vt:i4>5</vt:i4>
      </vt:variant>
      <vt:variant>
        <vt:lpwstr>https://www.gov.uk/government/publications/general-conditions-of-recognition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Qualification Level Conditions and Requirements</dc:title>
  <dc:subject/>
  <dc:creator>Ofqual</dc:creator>
  <cp:keywords>Ofqual/17/6280</cp:keywords>
  <cp:lastModifiedBy>Hannah Bradley</cp:lastModifiedBy>
  <cp:revision>7</cp:revision>
  <cp:lastPrinted>2017-09-13T10:15:00Z</cp:lastPrinted>
  <dcterms:created xsi:type="dcterms:W3CDTF">2018-12-10T12:48:00Z</dcterms:created>
  <dcterms:modified xsi:type="dcterms:W3CDTF">2018-12-10T13:06:00Z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404166e9-d44f-4c77-852a-2c6ec2728d81</vt:lpwstr>
  </property>
  <property fmtid="{D5CDD505-2E9C-101B-9397-08002B2CF9AE}" pid="3" name="ContentTypeId">
    <vt:lpwstr>0x010100479D8BDE6093AD4B8DD80B5E3CCF9CFB</vt:lpwstr>
  </property>
  <property fmtid="{D5CDD505-2E9C-101B-9397-08002B2CF9AE}" pid="4" name="wic_System_Photo_EXIFVersion">
    <vt:lpwstr/>
  </property>
</Properties>
</file>